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93240A" w14:textId="77777777" w:rsidR="0012486B" w:rsidRPr="0018393E" w:rsidRDefault="0012486B">
      <w:pPr>
        <w:pStyle w:val="T1"/>
        <w:pBdr>
          <w:bottom w:val="single" w:sz="6" w:space="0" w:color="auto"/>
        </w:pBdr>
        <w:spacing w:after="240"/>
        <w:rPr>
          <w:rFonts w:eastAsiaTheme="minorEastAsia"/>
          <w:lang w:eastAsia="ko-KR"/>
        </w:rPr>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275"/>
        <w:gridCol w:w="2694"/>
        <w:gridCol w:w="1701"/>
        <w:gridCol w:w="2238"/>
      </w:tblGrid>
      <w:tr w:rsidR="0012486B" w:rsidRPr="00322BD1" w14:paraId="1A2A6FAA" w14:textId="77777777">
        <w:trPr>
          <w:trHeight w:val="485"/>
          <w:jc w:val="center"/>
        </w:trPr>
        <w:tc>
          <w:tcPr>
            <w:tcW w:w="9576" w:type="dxa"/>
            <w:gridSpan w:val="5"/>
            <w:vAlign w:val="center"/>
          </w:tcPr>
          <w:p w14:paraId="35DA7E42" w14:textId="77777777" w:rsidR="0012486B" w:rsidRPr="007F511F" w:rsidRDefault="001A3EA1" w:rsidP="007F511F">
            <w:pPr>
              <w:pStyle w:val="T2"/>
              <w:rPr>
                <w:rFonts w:eastAsiaTheme="minorEastAsia"/>
                <w:lang w:val="en-US" w:eastAsia="ko-KR"/>
              </w:rPr>
            </w:pPr>
            <w:r>
              <w:rPr>
                <w:rFonts w:eastAsia="맑은 고딕" w:hint="eastAsia"/>
                <w:lang w:val="en-US" w:eastAsia="ko-KR"/>
              </w:rPr>
              <w:t>D2</w:t>
            </w:r>
            <w:r w:rsidR="007F511F">
              <w:rPr>
                <w:rFonts w:eastAsia="맑은 고딕" w:hint="eastAsia"/>
                <w:lang w:val="en-US" w:eastAsia="ko-KR"/>
              </w:rPr>
              <w:t>.0</w:t>
            </w:r>
            <w:r w:rsidR="00E91180">
              <w:rPr>
                <w:rFonts w:eastAsia="맑은 고딕" w:hint="eastAsia"/>
                <w:lang w:val="en-US" w:eastAsia="ko-KR"/>
              </w:rPr>
              <w:t xml:space="preserve"> C</w:t>
            </w:r>
            <w:r w:rsidR="006020E0" w:rsidRPr="002D30A1">
              <w:rPr>
                <w:rFonts w:eastAsia="맑은 고딕" w:hint="eastAsia"/>
                <w:lang w:val="en-US" w:eastAsia="ko-KR"/>
              </w:rPr>
              <w:t xml:space="preserve">omment </w:t>
            </w:r>
            <w:r w:rsidR="00E91180">
              <w:rPr>
                <w:rFonts w:eastAsia="맑은 고딕" w:hint="eastAsia"/>
                <w:lang w:val="en-US" w:eastAsia="ko-KR"/>
              </w:rPr>
              <w:t>R</w:t>
            </w:r>
            <w:r w:rsidR="008735A0">
              <w:rPr>
                <w:lang w:val="en-US" w:eastAsia="ja-JP"/>
              </w:rPr>
              <w:t>esolution</w:t>
            </w:r>
            <w:r w:rsidR="00CE0017">
              <w:rPr>
                <w:rFonts w:eastAsiaTheme="minorEastAsia" w:hint="eastAsia"/>
                <w:lang w:val="en-US" w:eastAsia="ko-KR"/>
              </w:rPr>
              <w:t xml:space="preserve"> for CIDs</w:t>
            </w:r>
            <w:r w:rsidR="0012486B">
              <w:rPr>
                <w:lang w:val="en-US" w:eastAsia="ja-JP"/>
              </w:rPr>
              <w:t xml:space="preserve"> </w:t>
            </w:r>
            <w:r w:rsidR="000A00ED">
              <w:rPr>
                <w:rFonts w:eastAsia="바탕" w:hint="eastAsia"/>
                <w:lang w:val="en-US" w:eastAsia="ko-KR"/>
              </w:rPr>
              <w:t>on</w:t>
            </w:r>
            <w:r w:rsidR="0012486B" w:rsidRPr="00322BD1">
              <w:rPr>
                <w:lang w:val="en-US" w:eastAsia="ja-JP"/>
              </w:rPr>
              <w:t xml:space="preserve"> </w:t>
            </w:r>
            <w:r w:rsidR="008735A0">
              <w:rPr>
                <w:rFonts w:eastAsiaTheme="minorEastAsia" w:hint="eastAsia"/>
                <w:lang w:val="en-US" w:eastAsia="ko-KR"/>
              </w:rPr>
              <w:t>MLME</w:t>
            </w:r>
            <w:r w:rsidR="00CE0017">
              <w:rPr>
                <w:rFonts w:eastAsiaTheme="minorEastAsia" w:hint="eastAsia"/>
                <w:lang w:val="en-US" w:eastAsia="ko-KR"/>
              </w:rPr>
              <w:t xml:space="preserve"> SAP (Clause 6)</w:t>
            </w:r>
          </w:p>
        </w:tc>
      </w:tr>
      <w:tr w:rsidR="0012486B" w:rsidRPr="00F72C0C" w14:paraId="52791462" w14:textId="77777777">
        <w:trPr>
          <w:trHeight w:val="359"/>
          <w:jc w:val="center"/>
        </w:trPr>
        <w:tc>
          <w:tcPr>
            <w:tcW w:w="9576" w:type="dxa"/>
            <w:gridSpan w:val="5"/>
            <w:vAlign w:val="center"/>
          </w:tcPr>
          <w:p w14:paraId="690A7D62" w14:textId="77777777" w:rsidR="0012486B" w:rsidRPr="00322BD1" w:rsidRDefault="0012486B" w:rsidP="00F8723E">
            <w:pPr>
              <w:pStyle w:val="T2"/>
              <w:ind w:left="0"/>
              <w:rPr>
                <w:rFonts w:eastAsia="바탕"/>
                <w:sz w:val="20"/>
                <w:lang w:eastAsia="ko-KR"/>
              </w:rPr>
            </w:pPr>
            <w:r w:rsidRPr="00F72C0C">
              <w:rPr>
                <w:sz w:val="20"/>
              </w:rPr>
              <w:t>Date:</w:t>
            </w:r>
            <w:r w:rsidRPr="00F72C0C">
              <w:rPr>
                <w:b w:val="0"/>
                <w:sz w:val="20"/>
              </w:rPr>
              <w:t xml:space="preserve"> 201</w:t>
            </w:r>
            <w:r w:rsidR="004F6C9F">
              <w:rPr>
                <w:rFonts w:eastAsiaTheme="minorEastAsia" w:hint="eastAsia"/>
                <w:b w:val="0"/>
                <w:sz w:val="20"/>
                <w:lang w:eastAsia="ko-KR"/>
              </w:rPr>
              <w:t>8</w:t>
            </w:r>
            <w:r w:rsidRPr="00F72C0C">
              <w:rPr>
                <w:b w:val="0"/>
                <w:sz w:val="20"/>
              </w:rPr>
              <w:t>-</w:t>
            </w:r>
            <w:r w:rsidR="004F6C9F">
              <w:rPr>
                <w:rFonts w:eastAsiaTheme="minorEastAsia" w:hint="eastAsia"/>
                <w:b w:val="0"/>
                <w:sz w:val="20"/>
                <w:lang w:eastAsia="ko-KR"/>
              </w:rPr>
              <w:t>03</w:t>
            </w:r>
            <w:r>
              <w:rPr>
                <w:rFonts w:eastAsia="바탕"/>
                <w:b w:val="0"/>
                <w:sz w:val="20"/>
                <w:lang w:eastAsia="ko-KR"/>
              </w:rPr>
              <w:t>-</w:t>
            </w:r>
            <w:r w:rsidR="00F8723E">
              <w:rPr>
                <w:rFonts w:eastAsia="바탕" w:hint="eastAsia"/>
                <w:b w:val="0"/>
                <w:sz w:val="20"/>
                <w:lang w:eastAsia="ko-KR"/>
              </w:rPr>
              <w:t>0</w:t>
            </w:r>
            <w:r w:rsidR="001A3EA1">
              <w:rPr>
                <w:rFonts w:eastAsia="바탕" w:hint="eastAsia"/>
                <w:b w:val="0"/>
                <w:sz w:val="20"/>
                <w:lang w:eastAsia="ko-KR"/>
              </w:rPr>
              <w:t>8</w:t>
            </w:r>
          </w:p>
        </w:tc>
      </w:tr>
      <w:tr w:rsidR="0012486B" w:rsidRPr="00F72C0C" w14:paraId="1BB0B512" w14:textId="77777777">
        <w:trPr>
          <w:cantSplit/>
          <w:jc w:val="center"/>
        </w:trPr>
        <w:tc>
          <w:tcPr>
            <w:tcW w:w="9576" w:type="dxa"/>
            <w:gridSpan w:val="5"/>
            <w:vAlign w:val="center"/>
          </w:tcPr>
          <w:p w14:paraId="0A0FD024" w14:textId="77777777" w:rsidR="0012486B" w:rsidRPr="00F72C0C" w:rsidRDefault="0012486B">
            <w:pPr>
              <w:pStyle w:val="T2"/>
              <w:spacing w:after="0"/>
              <w:ind w:left="0" w:right="0"/>
              <w:jc w:val="left"/>
              <w:rPr>
                <w:sz w:val="20"/>
              </w:rPr>
            </w:pPr>
            <w:r w:rsidRPr="00F72C0C">
              <w:rPr>
                <w:sz w:val="20"/>
              </w:rPr>
              <w:t>Author(s):</w:t>
            </w:r>
          </w:p>
        </w:tc>
      </w:tr>
      <w:tr w:rsidR="0012486B" w:rsidRPr="00F72C0C" w14:paraId="5B9CA1CC" w14:textId="77777777" w:rsidTr="00945C1F">
        <w:trPr>
          <w:jc w:val="center"/>
        </w:trPr>
        <w:tc>
          <w:tcPr>
            <w:tcW w:w="1668" w:type="dxa"/>
            <w:vAlign w:val="center"/>
          </w:tcPr>
          <w:p w14:paraId="651F2BA9" w14:textId="77777777" w:rsidR="0012486B" w:rsidRPr="00F72C0C" w:rsidRDefault="0012486B">
            <w:pPr>
              <w:pStyle w:val="T2"/>
              <w:spacing w:after="0"/>
              <w:ind w:left="0" w:right="0"/>
              <w:jc w:val="left"/>
              <w:rPr>
                <w:sz w:val="20"/>
              </w:rPr>
            </w:pPr>
            <w:r w:rsidRPr="00F72C0C">
              <w:rPr>
                <w:sz w:val="20"/>
              </w:rPr>
              <w:t>Name</w:t>
            </w:r>
          </w:p>
        </w:tc>
        <w:tc>
          <w:tcPr>
            <w:tcW w:w="1275" w:type="dxa"/>
            <w:vAlign w:val="center"/>
          </w:tcPr>
          <w:p w14:paraId="77DACE1B" w14:textId="77777777" w:rsidR="0012486B" w:rsidRPr="00F72C0C" w:rsidRDefault="0012486B">
            <w:pPr>
              <w:pStyle w:val="T2"/>
              <w:spacing w:after="0"/>
              <w:ind w:left="0" w:right="0"/>
              <w:jc w:val="left"/>
              <w:rPr>
                <w:sz w:val="20"/>
              </w:rPr>
            </w:pPr>
            <w:r w:rsidRPr="00F72C0C">
              <w:rPr>
                <w:sz w:val="20"/>
              </w:rPr>
              <w:t>Affiliation</w:t>
            </w:r>
          </w:p>
        </w:tc>
        <w:tc>
          <w:tcPr>
            <w:tcW w:w="2694" w:type="dxa"/>
            <w:vAlign w:val="center"/>
          </w:tcPr>
          <w:p w14:paraId="2021C83D" w14:textId="77777777" w:rsidR="0012486B" w:rsidRPr="00F72C0C" w:rsidRDefault="0012486B">
            <w:pPr>
              <w:pStyle w:val="T2"/>
              <w:spacing w:after="0"/>
              <w:ind w:left="0" w:right="0"/>
              <w:jc w:val="left"/>
              <w:rPr>
                <w:sz w:val="20"/>
              </w:rPr>
            </w:pPr>
            <w:r w:rsidRPr="00F72C0C">
              <w:rPr>
                <w:sz w:val="20"/>
              </w:rPr>
              <w:t>Address</w:t>
            </w:r>
          </w:p>
        </w:tc>
        <w:tc>
          <w:tcPr>
            <w:tcW w:w="1701" w:type="dxa"/>
            <w:vAlign w:val="center"/>
          </w:tcPr>
          <w:p w14:paraId="4B0B8B53" w14:textId="77777777" w:rsidR="0012486B" w:rsidRPr="00F72C0C" w:rsidRDefault="0012486B">
            <w:pPr>
              <w:pStyle w:val="T2"/>
              <w:spacing w:after="0"/>
              <w:ind w:left="0" w:right="0"/>
              <w:jc w:val="left"/>
              <w:rPr>
                <w:sz w:val="20"/>
              </w:rPr>
            </w:pPr>
            <w:r w:rsidRPr="00F72C0C">
              <w:rPr>
                <w:sz w:val="20"/>
              </w:rPr>
              <w:t>Phone</w:t>
            </w:r>
          </w:p>
        </w:tc>
        <w:tc>
          <w:tcPr>
            <w:tcW w:w="2238" w:type="dxa"/>
            <w:vAlign w:val="center"/>
          </w:tcPr>
          <w:p w14:paraId="14ECCDB7" w14:textId="77777777" w:rsidR="0012486B" w:rsidRPr="00F72C0C" w:rsidRDefault="008735A0">
            <w:pPr>
              <w:pStyle w:val="T2"/>
              <w:spacing w:after="0"/>
              <w:ind w:left="0" w:right="0"/>
              <w:jc w:val="left"/>
              <w:rPr>
                <w:sz w:val="20"/>
              </w:rPr>
            </w:pPr>
            <w:r w:rsidRPr="00F72C0C">
              <w:rPr>
                <w:sz w:val="20"/>
              </w:rPr>
              <w:t>E</w:t>
            </w:r>
            <w:r w:rsidR="0012486B" w:rsidRPr="00F72C0C">
              <w:rPr>
                <w:sz w:val="20"/>
              </w:rPr>
              <w:t>mail</w:t>
            </w:r>
          </w:p>
        </w:tc>
      </w:tr>
      <w:tr w:rsidR="0012486B" w:rsidRPr="00F72C0C" w14:paraId="01B6096F" w14:textId="77777777" w:rsidTr="00945C1F">
        <w:trPr>
          <w:jc w:val="center"/>
        </w:trPr>
        <w:tc>
          <w:tcPr>
            <w:tcW w:w="1668" w:type="dxa"/>
          </w:tcPr>
          <w:p w14:paraId="22F7F16B" w14:textId="77777777" w:rsidR="0012486B" w:rsidRPr="00842C80" w:rsidRDefault="0012486B" w:rsidP="001C0114">
            <w:pPr>
              <w:pStyle w:val="T2"/>
              <w:spacing w:after="0"/>
              <w:ind w:left="0" w:right="0"/>
              <w:jc w:val="left"/>
              <w:rPr>
                <w:rFonts w:eastAsia="바탕"/>
                <w:b w:val="0"/>
                <w:sz w:val="20"/>
                <w:lang w:eastAsia="ko-KR"/>
              </w:rPr>
            </w:pPr>
            <w:r w:rsidRPr="00842C80">
              <w:rPr>
                <w:rFonts w:eastAsia="바탕"/>
                <w:b w:val="0"/>
                <w:sz w:val="20"/>
                <w:lang w:eastAsia="ko-KR"/>
              </w:rPr>
              <w:t>Jae Seung Lee</w:t>
            </w:r>
          </w:p>
        </w:tc>
        <w:tc>
          <w:tcPr>
            <w:tcW w:w="1275" w:type="dxa"/>
          </w:tcPr>
          <w:p w14:paraId="1CF55556" w14:textId="77777777" w:rsidR="0012486B" w:rsidRPr="00842C80" w:rsidRDefault="0012486B" w:rsidP="001C0114">
            <w:pPr>
              <w:pStyle w:val="T2"/>
              <w:spacing w:after="0"/>
              <w:ind w:left="0" w:right="0"/>
              <w:rPr>
                <w:rFonts w:eastAsia="바탕"/>
                <w:b w:val="0"/>
                <w:sz w:val="20"/>
                <w:lang w:eastAsia="ko-KR"/>
              </w:rPr>
            </w:pPr>
            <w:r w:rsidRPr="00842C80">
              <w:rPr>
                <w:rFonts w:eastAsia="바탕"/>
                <w:b w:val="0"/>
                <w:sz w:val="20"/>
                <w:lang w:eastAsia="ko-KR"/>
              </w:rPr>
              <w:t>ETRI</w:t>
            </w:r>
          </w:p>
        </w:tc>
        <w:tc>
          <w:tcPr>
            <w:tcW w:w="2694" w:type="dxa"/>
          </w:tcPr>
          <w:p w14:paraId="0AD79851" w14:textId="77777777" w:rsidR="0012486B" w:rsidRPr="00842C80" w:rsidRDefault="0012486B" w:rsidP="001C0114">
            <w:pPr>
              <w:pStyle w:val="T2"/>
              <w:spacing w:after="0"/>
              <w:ind w:left="0" w:right="0"/>
              <w:jc w:val="both"/>
              <w:rPr>
                <w:rFonts w:eastAsia="바탕"/>
                <w:b w:val="0"/>
                <w:bCs/>
                <w:color w:val="393939"/>
                <w:sz w:val="20"/>
                <w:lang w:eastAsia="ko-KR"/>
              </w:rPr>
            </w:pPr>
            <w:r w:rsidRPr="00842C80">
              <w:rPr>
                <w:b w:val="0"/>
                <w:bCs/>
                <w:color w:val="393939"/>
                <w:sz w:val="20"/>
              </w:rPr>
              <w:t xml:space="preserve">161 </w:t>
            </w:r>
            <w:proofErr w:type="spellStart"/>
            <w:r w:rsidRPr="00842C80">
              <w:rPr>
                <w:b w:val="0"/>
                <w:bCs/>
                <w:color w:val="393939"/>
                <w:sz w:val="20"/>
              </w:rPr>
              <w:t>Gajeong</w:t>
            </w:r>
            <w:proofErr w:type="spellEnd"/>
            <w:r w:rsidRPr="00842C80">
              <w:rPr>
                <w:b w:val="0"/>
                <w:bCs/>
                <w:color w:val="393939"/>
                <w:sz w:val="20"/>
              </w:rPr>
              <w:t xml:space="preserve">-dong, </w:t>
            </w:r>
          </w:p>
          <w:p w14:paraId="0BFB0743" w14:textId="77777777" w:rsidR="0012486B" w:rsidRPr="00842C80" w:rsidRDefault="0012486B" w:rsidP="001C0114">
            <w:pPr>
              <w:pStyle w:val="T2"/>
              <w:spacing w:after="0"/>
              <w:ind w:left="0" w:right="0"/>
              <w:jc w:val="both"/>
              <w:rPr>
                <w:rFonts w:eastAsia="바탕"/>
                <w:b w:val="0"/>
                <w:bCs/>
                <w:sz w:val="20"/>
                <w:lang w:eastAsia="ko-KR"/>
              </w:rPr>
            </w:pPr>
            <w:proofErr w:type="spellStart"/>
            <w:r w:rsidRPr="00842C80">
              <w:rPr>
                <w:b w:val="0"/>
                <w:bCs/>
                <w:color w:val="393939"/>
                <w:sz w:val="20"/>
              </w:rPr>
              <w:t>Yuseong-gu</w:t>
            </w:r>
            <w:proofErr w:type="spellEnd"/>
            <w:r w:rsidRPr="00842C80">
              <w:rPr>
                <w:b w:val="0"/>
                <w:bCs/>
                <w:color w:val="393939"/>
                <w:sz w:val="20"/>
              </w:rPr>
              <w:t>, Daejeon</w:t>
            </w:r>
            <w:r w:rsidRPr="00842C80">
              <w:rPr>
                <w:rFonts w:eastAsia="바탕"/>
                <w:b w:val="0"/>
                <w:bCs/>
                <w:color w:val="393939"/>
                <w:sz w:val="20"/>
                <w:lang w:eastAsia="ko-KR"/>
              </w:rPr>
              <w:t>, Korea</w:t>
            </w:r>
          </w:p>
        </w:tc>
        <w:tc>
          <w:tcPr>
            <w:tcW w:w="1701" w:type="dxa"/>
          </w:tcPr>
          <w:p w14:paraId="385252C8" w14:textId="77777777" w:rsidR="0012486B" w:rsidRPr="00842C80" w:rsidRDefault="0012486B" w:rsidP="001C0114">
            <w:pPr>
              <w:pStyle w:val="T2"/>
              <w:spacing w:after="0"/>
              <w:ind w:left="0" w:right="0"/>
              <w:jc w:val="left"/>
              <w:rPr>
                <w:rFonts w:eastAsia="바탕"/>
                <w:b w:val="0"/>
                <w:sz w:val="20"/>
                <w:lang w:eastAsia="ko-KR"/>
              </w:rPr>
            </w:pPr>
            <w:r w:rsidRPr="00842C80">
              <w:rPr>
                <w:b w:val="0"/>
                <w:sz w:val="20"/>
                <w:lang w:eastAsia="ja-JP"/>
              </w:rPr>
              <w:t>+8</w:t>
            </w:r>
            <w:r w:rsidRPr="00842C80">
              <w:rPr>
                <w:rFonts w:eastAsia="바탕"/>
                <w:b w:val="0"/>
                <w:sz w:val="20"/>
                <w:lang w:eastAsia="ko-KR"/>
              </w:rPr>
              <w:t>2 42 860 1326</w:t>
            </w:r>
          </w:p>
        </w:tc>
        <w:tc>
          <w:tcPr>
            <w:tcW w:w="2238" w:type="dxa"/>
          </w:tcPr>
          <w:p w14:paraId="493E9A66" w14:textId="77777777" w:rsidR="0012486B" w:rsidRPr="00842C80" w:rsidRDefault="0012486B" w:rsidP="001C0114">
            <w:pPr>
              <w:pStyle w:val="T2"/>
              <w:spacing w:after="0"/>
              <w:ind w:left="0" w:right="0"/>
              <w:rPr>
                <w:rFonts w:eastAsia="바탕"/>
                <w:b w:val="0"/>
                <w:sz w:val="20"/>
                <w:lang w:eastAsia="ko-KR"/>
              </w:rPr>
            </w:pPr>
            <w:r w:rsidRPr="00842C80">
              <w:rPr>
                <w:rFonts w:eastAsia="바탕"/>
                <w:b w:val="0"/>
                <w:sz w:val="20"/>
                <w:lang w:eastAsia="ko-KR"/>
              </w:rPr>
              <w:t>jasonlee@etri.re.kr</w:t>
            </w:r>
          </w:p>
        </w:tc>
      </w:tr>
      <w:tr w:rsidR="0012486B" w:rsidRPr="00F72C0C" w14:paraId="64567C50" w14:textId="77777777" w:rsidTr="004D6D20">
        <w:trPr>
          <w:jc w:val="center"/>
        </w:trPr>
        <w:tc>
          <w:tcPr>
            <w:tcW w:w="1668" w:type="dxa"/>
          </w:tcPr>
          <w:p w14:paraId="3F949AA7" w14:textId="77777777" w:rsidR="0012486B" w:rsidRPr="000B1733" w:rsidRDefault="001A3EA1" w:rsidP="002368D5">
            <w:pPr>
              <w:rPr>
                <w:rFonts w:eastAsiaTheme="minorEastAsia"/>
                <w:sz w:val="20"/>
                <w:lang w:eastAsia="ko-KR"/>
              </w:rPr>
            </w:pPr>
            <w:r>
              <w:rPr>
                <w:rFonts w:eastAsiaTheme="minorEastAsia" w:hint="eastAsia"/>
                <w:sz w:val="20"/>
                <w:lang w:eastAsia="ko-KR"/>
              </w:rPr>
              <w:t>Moon-</w:t>
            </w:r>
            <w:proofErr w:type="spellStart"/>
            <w:r>
              <w:rPr>
                <w:rFonts w:eastAsiaTheme="minorEastAsia" w:hint="eastAsia"/>
                <w:sz w:val="20"/>
                <w:lang w:eastAsia="ko-KR"/>
              </w:rPr>
              <w:t>Sik</w:t>
            </w:r>
            <w:proofErr w:type="spellEnd"/>
            <w:r>
              <w:rPr>
                <w:rFonts w:eastAsiaTheme="minorEastAsia" w:hint="eastAsia"/>
                <w:sz w:val="20"/>
                <w:lang w:eastAsia="ko-KR"/>
              </w:rPr>
              <w:t xml:space="preserve"> Lee</w:t>
            </w:r>
          </w:p>
        </w:tc>
        <w:tc>
          <w:tcPr>
            <w:tcW w:w="1275" w:type="dxa"/>
            <w:vAlign w:val="center"/>
          </w:tcPr>
          <w:p w14:paraId="42FDBC68" w14:textId="77777777" w:rsidR="0012486B" w:rsidRPr="00842C80" w:rsidRDefault="0012486B" w:rsidP="00594CB0">
            <w:pPr>
              <w:pStyle w:val="T2"/>
              <w:spacing w:after="0"/>
              <w:ind w:left="0" w:right="0"/>
              <w:rPr>
                <w:b w:val="0"/>
                <w:sz w:val="20"/>
                <w:lang w:eastAsia="ja-JP"/>
              </w:rPr>
            </w:pPr>
            <w:r w:rsidRPr="00842C80">
              <w:rPr>
                <w:rFonts w:eastAsia="바탕"/>
                <w:b w:val="0"/>
                <w:sz w:val="20"/>
                <w:lang w:eastAsia="ko-KR"/>
              </w:rPr>
              <w:t>ETRI</w:t>
            </w:r>
          </w:p>
        </w:tc>
        <w:tc>
          <w:tcPr>
            <w:tcW w:w="2694" w:type="dxa"/>
          </w:tcPr>
          <w:p w14:paraId="1B31B40E" w14:textId="77777777" w:rsidR="0012486B" w:rsidRPr="00842C80" w:rsidRDefault="0012486B" w:rsidP="00594CB0">
            <w:pPr>
              <w:pStyle w:val="T2"/>
              <w:spacing w:after="0"/>
              <w:ind w:left="0" w:right="0"/>
              <w:jc w:val="both"/>
              <w:rPr>
                <w:rFonts w:eastAsia="바탕"/>
                <w:b w:val="0"/>
                <w:bCs/>
                <w:color w:val="393939"/>
                <w:sz w:val="20"/>
                <w:lang w:eastAsia="ko-KR"/>
              </w:rPr>
            </w:pPr>
            <w:r w:rsidRPr="00842C80">
              <w:rPr>
                <w:b w:val="0"/>
                <w:bCs/>
                <w:color w:val="393939"/>
                <w:sz w:val="20"/>
              </w:rPr>
              <w:t xml:space="preserve">161 </w:t>
            </w:r>
            <w:proofErr w:type="spellStart"/>
            <w:r w:rsidRPr="00842C80">
              <w:rPr>
                <w:b w:val="0"/>
                <w:bCs/>
                <w:color w:val="393939"/>
                <w:sz w:val="20"/>
              </w:rPr>
              <w:t>Gajeong</w:t>
            </w:r>
            <w:proofErr w:type="spellEnd"/>
            <w:r w:rsidRPr="00842C80">
              <w:rPr>
                <w:b w:val="0"/>
                <w:bCs/>
                <w:color w:val="393939"/>
                <w:sz w:val="20"/>
              </w:rPr>
              <w:t xml:space="preserve">-dong, </w:t>
            </w:r>
          </w:p>
          <w:p w14:paraId="5CD5417E" w14:textId="77777777" w:rsidR="0012486B" w:rsidRPr="00842C80" w:rsidRDefault="0012486B" w:rsidP="00594CB0">
            <w:pPr>
              <w:pStyle w:val="T2"/>
              <w:spacing w:after="0"/>
              <w:ind w:left="0" w:right="0"/>
              <w:jc w:val="both"/>
              <w:rPr>
                <w:rFonts w:eastAsia="바탕"/>
                <w:b w:val="0"/>
                <w:bCs/>
                <w:sz w:val="20"/>
                <w:lang w:eastAsia="ko-KR"/>
              </w:rPr>
            </w:pPr>
            <w:proofErr w:type="spellStart"/>
            <w:r w:rsidRPr="00842C80">
              <w:rPr>
                <w:b w:val="0"/>
                <w:bCs/>
                <w:color w:val="393939"/>
                <w:sz w:val="20"/>
              </w:rPr>
              <w:t>Yuseong-gu</w:t>
            </w:r>
            <w:proofErr w:type="spellEnd"/>
            <w:r w:rsidRPr="00842C80">
              <w:rPr>
                <w:b w:val="0"/>
                <w:bCs/>
                <w:color w:val="393939"/>
                <w:sz w:val="20"/>
              </w:rPr>
              <w:t>, Daejeon</w:t>
            </w:r>
            <w:r w:rsidRPr="00842C80">
              <w:rPr>
                <w:rFonts w:eastAsia="바탕"/>
                <w:b w:val="0"/>
                <w:bCs/>
                <w:color w:val="393939"/>
                <w:sz w:val="20"/>
                <w:lang w:eastAsia="ko-KR"/>
              </w:rPr>
              <w:t>, Korea</w:t>
            </w:r>
          </w:p>
        </w:tc>
        <w:tc>
          <w:tcPr>
            <w:tcW w:w="1701" w:type="dxa"/>
          </w:tcPr>
          <w:p w14:paraId="7C3E78C1" w14:textId="77777777" w:rsidR="0012486B" w:rsidRPr="00842C80" w:rsidRDefault="0012486B" w:rsidP="00594CB0">
            <w:pPr>
              <w:pStyle w:val="T2"/>
              <w:spacing w:after="0"/>
              <w:ind w:left="0" w:right="0"/>
              <w:jc w:val="left"/>
              <w:rPr>
                <w:rFonts w:eastAsia="바탕"/>
                <w:b w:val="0"/>
                <w:sz w:val="20"/>
                <w:lang w:eastAsia="ko-KR"/>
              </w:rPr>
            </w:pPr>
            <w:r w:rsidRPr="00842C80">
              <w:rPr>
                <w:b w:val="0"/>
                <w:sz w:val="20"/>
                <w:lang w:eastAsia="ja-JP"/>
              </w:rPr>
              <w:t>+8</w:t>
            </w:r>
            <w:r w:rsidRPr="00842C80">
              <w:rPr>
                <w:rFonts w:eastAsia="바탕"/>
                <w:b w:val="0"/>
                <w:sz w:val="20"/>
                <w:lang w:eastAsia="ko-KR"/>
              </w:rPr>
              <w:t xml:space="preserve">2 42 860 </w:t>
            </w:r>
            <w:r w:rsidR="005C34DF">
              <w:rPr>
                <w:rFonts w:eastAsia="바탕" w:hint="eastAsia"/>
                <w:b w:val="0"/>
                <w:sz w:val="20"/>
                <w:lang w:eastAsia="ko-KR"/>
              </w:rPr>
              <w:t>5966</w:t>
            </w:r>
          </w:p>
        </w:tc>
        <w:tc>
          <w:tcPr>
            <w:tcW w:w="2238" w:type="dxa"/>
          </w:tcPr>
          <w:p w14:paraId="03AB793B" w14:textId="77777777" w:rsidR="0012486B" w:rsidRPr="000B1733" w:rsidRDefault="005C34DF" w:rsidP="00594CB0">
            <w:pPr>
              <w:jc w:val="center"/>
              <w:rPr>
                <w:color w:val="000000"/>
                <w:sz w:val="20"/>
                <w:lang w:eastAsia="ko-KR"/>
              </w:rPr>
            </w:pPr>
            <w:r>
              <w:rPr>
                <w:rFonts w:eastAsiaTheme="minorEastAsia" w:hint="eastAsia"/>
                <w:color w:val="393939"/>
                <w:spacing w:val="-12"/>
                <w:sz w:val="20"/>
                <w:lang w:eastAsia="ko-KR"/>
              </w:rPr>
              <w:t>moonsiklee</w:t>
            </w:r>
            <w:r w:rsidR="000B1733" w:rsidRPr="000B1733">
              <w:rPr>
                <w:color w:val="393939"/>
                <w:spacing w:val="-12"/>
                <w:sz w:val="20"/>
              </w:rPr>
              <w:t>@etri.re.kr</w:t>
            </w:r>
          </w:p>
        </w:tc>
      </w:tr>
      <w:tr w:rsidR="002368D5" w:rsidRPr="00F72C0C" w14:paraId="79112635" w14:textId="77777777" w:rsidTr="004D6D20">
        <w:trPr>
          <w:jc w:val="center"/>
        </w:trPr>
        <w:tc>
          <w:tcPr>
            <w:tcW w:w="1668" w:type="dxa"/>
          </w:tcPr>
          <w:p w14:paraId="64EBE586" w14:textId="77777777" w:rsidR="002368D5" w:rsidRDefault="005C34DF" w:rsidP="00594CB0">
            <w:pPr>
              <w:rPr>
                <w:rFonts w:eastAsiaTheme="minorEastAsia"/>
                <w:sz w:val="20"/>
                <w:lang w:eastAsia="ko-KR"/>
              </w:rPr>
            </w:pPr>
            <w:proofErr w:type="spellStart"/>
            <w:r>
              <w:rPr>
                <w:rFonts w:eastAsiaTheme="minorEastAsia" w:hint="eastAsia"/>
                <w:sz w:val="20"/>
                <w:lang w:eastAsia="ko-KR"/>
              </w:rPr>
              <w:t>Yeong</w:t>
            </w:r>
            <w:proofErr w:type="spellEnd"/>
            <w:r>
              <w:rPr>
                <w:rFonts w:eastAsiaTheme="minorEastAsia" w:hint="eastAsia"/>
                <w:sz w:val="20"/>
                <w:lang w:eastAsia="ko-KR"/>
              </w:rPr>
              <w:t xml:space="preserve"> </w:t>
            </w:r>
            <w:proofErr w:type="spellStart"/>
            <w:r>
              <w:rPr>
                <w:rFonts w:eastAsiaTheme="minorEastAsia" w:hint="eastAsia"/>
                <w:sz w:val="20"/>
                <w:lang w:eastAsia="ko-KR"/>
              </w:rPr>
              <w:t>Jin</w:t>
            </w:r>
            <w:proofErr w:type="spellEnd"/>
            <w:r>
              <w:rPr>
                <w:rFonts w:eastAsiaTheme="minorEastAsia" w:hint="eastAsia"/>
                <w:sz w:val="20"/>
                <w:lang w:eastAsia="ko-KR"/>
              </w:rPr>
              <w:t xml:space="preserve"> Kim</w:t>
            </w:r>
          </w:p>
        </w:tc>
        <w:tc>
          <w:tcPr>
            <w:tcW w:w="1275" w:type="dxa"/>
            <w:vAlign w:val="center"/>
          </w:tcPr>
          <w:p w14:paraId="48D12510" w14:textId="77777777" w:rsidR="002368D5" w:rsidRPr="00842C80" w:rsidRDefault="002368D5" w:rsidP="006A5725">
            <w:pPr>
              <w:pStyle w:val="T2"/>
              <w:spacing w:after="0"/>
              <w:ind w:left="0" w:right="0"/>
              <w:rPr>
                <w:b w:val="0"/>
                <w:sz w:val="20"/>
                <w:lang w:eastAsia="ja-JP"/>
              </w:rPr>
            </w:pPr>
            <w:r w:rsidRPr="00842C80">
              <w:rPr>
                <w:rFonts w:eastAsia="바탕"/>
                <w:b w:val="0"/>
                <w:sz w:val="20"/>
                <w:lang w:eastAsia="ko-KR"/>
              </w:rPr>
              <w:t>ETRI</w:t>
            </w:r>
          </w:p>
        </w:tc>
        <w:tc>
          <w:tcPr>
            <w:tcW w:w="2694" w:type="dxa"/>
          </w:tcPr>
          <w:p w14:paraId="1A87B96C" w14:textId="77777777" w:rsidR="002368D5" w:rsidRPr="00842C80" w:rsidRDefault="002368D5" w:rsidP="006A5725">
            <w:pPr>
              <w:pStyle w:val="T2"/>
              <w:spacing w:after="0"/>
              <w:ind w:left="0" w:right="0"/>
              <w:jc w:val="both"/>
              <w:rPr>
                <w:rFonts w:eastAsia="바탕"/>
                <w:b w:val="0"/>
                <w:bCs/>
                <w:color w:val="393939"/>
                <w:sz w:val="20"/>
                <w:lang w:eastAsia="ko-KR"/>
              </w:rPr>
            </w:pPr>
            <w:r w:rsidRPr="00842C80">
              <w:rPr>
                <w:b w:val="0"/>
                <w:bCs/>
                <w:color w:val="393939"/>
                <w:sz w:val="20"/>
              </w:rPr>
              <w:t xml:space="preserve">161 </w:t>
            </w:r>
            <w:proofErr w:type="spellStart"/>
            <w:r w:rsidRPr="00842C80">
              <w:rPr>
                <w:b w:val="0"/>
                <w:bCs/>
                <w:color w:val="393939"/>
                <w:sz w:val="20"/>
              </w:rPr>
              <w:t>Gajeong</w:t>
            </w:r>
            <w:proofErr w:type="spellEnd"/>
            <w:r w:rsidRPr="00842C80">
              <w:rPr>
                <w:b w:val="0"/>
                <w:bCs/>
                <w:color w:val="393939"/>
                <w:sz w:val="20"/>
              </w:rPr>
              <w:t xml:space="preserve">-dong, </w:t>
            </w:r>
          </w:p>
          <w:p w14:paraId="63E11935" w14:textId="77777777" w:rsidR="002368D5" w:rsidRPr="00842C80" w:rsidRDefault="002368D5" w:rsidP="006A5725">
            <w:pPr>
              <w:pStyle w:val="T2"/>
              <w:spacing w:after="0"/>
              <w:ind w:left="0" w:right="0"/>
              <w:jc w:val="both"/>
              <w:rPr>
                <w:rFonts w:eastAsia="바탕"/>
                <w:b w:val="0"/>
                <w:bCs/>
                <w:sz w:val="20"/>
                <w:lang w:eastAsia="ko-KR"/>
              </w:rPr>
            </w:pPr>
            <w:proofErr w:type="spellStart"/>
            <w:r w:rsidRPr="00842C80">
              <w:rPr>
                <w:b w:val="0"/>
                <w:bCs/>
                <w:color w:val="393939"/>
                <w:sz w:val="20"/>
              </w:rPr>
              <w:t>Yuseong-gu</w:t>
            </w:r>
            <w:proofErr w:type="spellEnd"/>
            <w:r w:rsidRPr="00842C80">
              <w:rPr>
                <w:b w:val="0"/>
                <w:bCs/>
                <w:color w:val="393939"/>
                <w:sz w:val="20"/>
              </w:rPr>
              <w:t>, Daejeon</w:t>
            </w:r>
            <w:r w:rsidRPr="00842C80">
              <w:rPr>
                <w:rFonts w:eastAsia="바탕"/>
                <w:b w:val="0"/>
                <w:bCs/>
                <w:color w:val="393939"/>
                <w:sz w:val="20"/>
                <w:lang w:eastAsia="ko-KR"/>
              </w:rPr>
              <w:t>, Korea</w:t>
            </w:r>
          </w:p>
        </w:tc>
        <w:tc>
          <w:tcPr>
            <w:tcW w:w="1701" w:type="dxa"/>
          </w:tcPr>
          <w:p w14:paraId="4D90F034" w14:textId="77777777" w:rsidR="002368D5" w:rsidRPr="00842C80" w:rsidRDefault="002368D5" w:rsidP="002368D5">
            <w:pPr>
              <w:pStyle w:val="T2"/>
              <w:spacing w:after="0"/>
              <w:ind w:left="0" w:right="0"/>
              <w:jc w:val="left"/>
              <w:rPr>
                <w:rFonts w:eastAsia="바탕"/>
                <w:b w:val="0"/>
                <w:sz w:val="20"/>
                <w:lang w:eastAsia="ko-KR"/>
              </w:rPr>
            </w:pPr>
            <w:r w:rsidRPr="00842C80">
              <w:rPr>
                <w:b w:val="0"/>
                <w:sz w:val="20"/>
                <w:lang w:eastAsia="ja-JP"/>
              </w:rPr>
              <w:t>+8</w:t>
            </w:r>
            <w:r w:rsidRPr="00842C80">
              <w:rPr>
                <w:rFonts w:eastAsia="바탕"/>
                <w:b w:val="0"/>
                <w:sz w:val="20"/>
                <w:lang w:eastAsia="ko-KR"/>
              </w:rPr>
              <w:t xml:space="preserve">2 42 860 </w:t>
            </w:r>
            <w:r w:rsidR="005C34DF">
              <w:rPr>
                <w:rFonts w:eastAsia="바탕" w:hint="eastAsia"/>
                <w:b w:val="0"/>
                <w:sz w:val="20"/>
                <w:lang w:eastAsia="ko-KR"/>
              </w:rPr>
              <w:t>5617</w:t>
            </w:r>
          </w:p>
        </w:tc>
        <w:tc>
          <w:tcPr>
            <w:tcW w:w="2238" w:type="dxa"/>
          </w:tcPr>
          <w:p w14:paraId="4C5BCE96" w14:textId="77777777" w:rsidR="002368D5" w:rsidRPr="000B1733" w:rsidRDefault="005C34DF" w:rsidP="006A5725">
            <w:pPr>
              <w:jc w:val="center"/>
              <w:rPr>
                <w:color w:val="000000"/>
                <w:sz w:val="20"/>
                <w:lang w:eastAsia="ko-KR"/>
              </w:rPr>
            </w:pPr>
            <w:r>
              <w:rPr>
                <w:rFonts w:eastAsiaTheme="minorEastAsia" w:hint="eastAsia"/>
                <w:color w:val="393939"/>
                <w:spacing w:val="-12"/>
                <w:sz w:val="20"/>
                <w:lang w:eastAsia="ko-KR"/>
              </w:rPr>
              <w:t>yjkim</w:t>
            </w:r>
            <w:r w:rsidR="002368D5" w:rsidRPr="000B1733">
              <w:rPr>
                <w:color w:val="393939"/>
                <w:spacing w:val="-12"/>
                <w:sz w:val="20"/>
              </w:rPr>
              <w:t>@etri.re.kr</w:t>
            </w:r>
          </w:p>
        </w:tc>
      </w:tr>
    </w:tbl>
    <w:p w14:paraId="21F3B7AA" w14:textId="77777777" w:rsidR="0012486B" w:rsidRDefault="007D7B4B">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2C9D34C0" wp14:editId="25FD8683">
                <wp:simplePos x="0" y="0"/>
                <wp:positionH relativeFrom="column">
                  <wp:posOffset>-62865</wp:posOffset>
                </wp:positionH>
                <wp:positionV relativeFrom="paragraph">
                  <wp:posOffset>205740</wp:posOffset>
                </wp:positionV>
                <wp:extent cx="5943600" cy="400113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01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D80F10" w14:textId="77777777" w:rsidR="00943A93" w:rsidRDefault="00943A93">
                            <w:pPr>
                              <w:pStyle w:val="T1"/>
                              <w:spacing w:after="120"/>
                            </w:pPr>
                            <w:r>
                              <w:t>Abstract</w:t>
                            </w:r>
                          </w:p>
                          <w:p w14:paraId="58C67835" w14:textId="77777777" w:rsidR="00943A93" w:rsidRPr="00156E8A" w:rsidRDefault="00943A93" w:rsidP="00322BD1">
                            <w:pPr>
                              <w:jc w:val="both"/>
                              <w:rPr>
                                <w:rFonts w:eastAsiaTheme="minorEastAsia"/>
                                <w:lang w:eastAsia="ko-KR"/>
                              </w:rPr>
                            </w:pPr>
                            <w:r>
                              <w:t>This document proposes resol</w:t>
                            </w:r>
                            <w:r>
                              <w:rPr>
                                <w:rFonts w:eastAsiaTheme="minorEastAsia" w:hint="eastAsia"/>
                                <w:lang w:eastAsia="ko-KR"/>
                              </w:rPr>
                              <w:t xml:space="preserve">utions for following CIDs </w:t>
                            </w:r>
                            <w:r>
                              <w:rPr>
                                <w:rFonts w:eastAsia="바탕" w:hint="eastAsia"/>
                                <w:lang w:eastAsia="ko-KR"/>
                              </w:rPr>
                              <w:t>that are related to MLME SAP (Clause 6):</w:t>
                            </w:r>
                          </w:p>
                          <w:p w14:paraId="50FE6737" w14:textId="45607A43" w:rsidR="00943A93" w:rsidRPr="00986FC9" w:rsidRDefault="00943A93" w:rsidP="00322BD1">
                            <w:pPr>
                              <w:jc w:val="both"/>
                              <w:rPr>
                                <w:rFonts w:eastAsiaTheme="minorEastAsia"/>
                                <w:lang w:eastAsia="ko-KR"/>
                              </w:rPr>
                            </w:pPr>
                            <w:r>
                              <w:rPr>
                                <w:rFonts w:eastAsiaTheme="minorEastAsia" w:hint="eastAsia"/>
                                <w:lang w:eastAsia="ko-KR"/>
                              </w:rPr>
                              <w:t xml:space="preserve">CIDs: </w:t>
                            </w:r>
                            <w:r w:rsidRPr="006537A1">
                              <w:rPr>
                                <w:rFonts w:eastAsiaTheme="minorEastAsia"/>
                                <w:lang w:eastAsia="ko-KR"/>
                              </w:rPr>
                              <w:t>11362, 11363, 11907, 11908, 11926, 11927, 11928, 12351</w:t>
                            </w:r>
                            <w:proofErr w:type="gramStart"/>
                            <w:r w:rsidRPr="006537A1">
                              <w:rPr>
                                <w:rFonts w:eastAsiaTheme="minorEastAsia"/>
                                <w:lang w:eastAsia="ko-KR"/>
                              </w:rPr>
                              <w:t>,13845</w:t>
                            </w:r>
                            <w:proofErr w:type="gramEnd"/>
                            <w:r w:rsidRPr="006537A1">
                              <w:rPr>
                                <w:rFonts w:eastAsiaTheme="minorEastAsia"/>
                                <w:lang w:eastAsia="ko-KR"/>
                              </w:rPr>
                              <w:t>,</w:t>
                            </w:r>
                            <w:ins w:id="0" w:author="Jae Seung Lee" w:date="2018-03-08T07:20:00Z">
                              <w:r w:rsidR="004E67B5">
                                <w:rPr>
                                  <w:rFonts w:eastAsiaTheme="minorEastAsia"/>
                                  <w:lang w:eastAsia="ko-KR"/>
                                </w:rPr>
                                <w:t xml:space="preserve"> </w:t>
                              </w:r>
                            </w:ins>
                            <w:r w:rsidRPr="006537A1">
                              <w:rPr>
                                <w:rFonts w:eastAsiaTheme="minorEastAsia"/>
                                <w:lang w:eastAsia="ko-KR"/>
                              </w:rPr>
                              <w:t>11929, 11930, 11931, 11109, 12335, 12336, and 1110</w:t>
                            </w:r>
                            <w:r>
                              <w:rPr>
                                <w:rFonts w:eastAsiaTheme="minorEastAsia" w:hint="eastAsia"/>
                                <w:lang w:eastAsia="ko-KR"/>
                              </w:rPr>
                              <w:t>.</w:t>
                            </w:r>
                          </w:p>
                          <w:p w14:paraId="4ACA9148" w14:textId="77777777" w:rsidR="00943A93" w:rsidRDefault="00943A93" w:rsidP="00C57B11">
                            <w:pPr>
                              <w:rPr>
                                <w:rFonts w:eastAsiaTheme="minorEastAsia"/>
                                <w:lang w:eastAsia="ko-KR"/>
                              </w:rPr>
                            </w:pPr>
                          </w:p>
                          <w:p w14:paraId="58344B00" w14:textId="52D734FB" w:rsidR="00943A93" w:rsidRPr="007F511F" w:rsidDel="00DB075E" w:rsidRDefault="00943A93" w:rsidP="00C57B11">
                            <w:pPr>
                              <w:rPr>
                                <w:del w:id="1" w:author="Jae Seung Lee" w:date="2018-03-08T03:08:00Z"/>
                                <w:rFonts w:eastAsiaTheme="minorEastAsia"/>
                                <w:lang w:eastAsia="ko-KR"/>
                              </w:rPr>
                            </w:pPr>
                            <w:r>
                              <w:t>Changes in the text refer to: Draft P802.11a</w:t>
                            </w:r>
                            <w:r>
                              <w:rPr>
                                <w:rFonts w:eastAsiaTheme="minorEastAsia" w:hint="eastAsia"/>
                                <w:lang w:eastAsia="ko-KR"/>
                              </w:rPr>
                              <w:t>x</w:t>
                            </w:r>
                            <w:r>
                              <w:t>/D</w:t>
                            </w:r>
                            <w:r>
                              <w:rPr>
                                <w:rFonts w:eastAsiaTheme="minorEastAsia" w:hint="eastAsia"/>
                                <w:lang w:eastAsia="ko-KR"/>
                              </w:rPr>
                              <w:t>2</w:t>
                            </w:r>
                            <w:r>
                              <w:t>.</w:t>
                            </w:r>
                            <w:ins w:id="2" w:author="Jae Seung Lee" w:date="2018-03-08T03:05:00Z">
                              <w:r>
                                <w:rPr>
                                  <w:rFonts w:eastAsiaTheme="minorEastAsia"/>
                                  <w:lang w:eastAsia="ko-KR"/>
                                </w:rPr>
                                <w:t>2</w:t>
                              </w:r>
                            </w:ins>
                            <w:del w:id="3" w:author="Jae Seung Lee" w:date="2018-03-08T03:05:00Z">
                              <w:r w:rsidDel="00DB075E">
                                <w:rPr>
                                  <w:rFonts w:eastAsiaTheme="minorEastAsia" w:hint="eastAsia"/>
                                  <w:lang w:eastAsia="ko-KR"/>
                                </w:rPr>
                                <w:delText>0</w:delText>
                              </w:r>
                            </w:del>
                            <w:r>
                              <w:rPr>
                                <w:rFonts w:eastAsiaTheme="minorEastAsia" w:hint="eastAsia"/>
                                <w:lang w:eastAsia="ko-KR"/>
                              </w:rPr>
                              <w:t xml:space="preserve"> and Draft P802.11REVmd D</w:t>
                            </w:r>
                            <w:del w:id="4" w:author="Jae Seung Lee" w:date="2018-03-08T03:05:00Z">
                              <w:r w:rsidDel="00DB075E">
                                <w:rPr>
                                  <w:rFonts w:eastAsiaTheme="minorEastAsia" w:hint="eastAsia"/>
                                  <w:lang w:eastAsia="ko-KR"/>
                                </w:rPr>
                                <w:delText>0.4</w:delText>
                              </w:r>
                            </w:del>
                          </w:p>
                          <w:p w14:paraId="692E22A7" w14:textId="76453EAE" w:rsidR="00943A93" w:rsidRDefault="00943A93">
                            <w:pPr>
                              <w:rPr>
                                <w:ins w:id="5" w:author="Jae Seung Lee" w:date="2018-03-08T07:02:00Z"/>
                                <w:rFonts w:eastAsiaTheme="minorEastAsia"/>
                                <w:lang w:eastAsia="ko-KR"/>
                              </w:rPr>
                              <w:pPrChange w:id="6" w:author="Jae Seung Lee" w:date="2018-03-08T03:08:00Z">
                                <w:pPr>
                                  <w:jc w:val="both"/>
                                </w:pPr>
                              </w:pPrChange>
                            </w:pPr>
                            <w:ins w:id="7" w:author="Jae Seung Lee" w:date="2018-03-08T03:08:00Z">
                              <w:r>
                                <w:rPr>
                                  <w:rFonts w:eastAsiaTheme="minorEastAsia" w:hint="eastAsia"/>
                                  <w:lang w:eastAsia="ko-KR"/>
                                </w:rPr>
                                <w:t>1.0</w:t>
                              </w:r>
                            </w:ins>
                          </w:p>
                          <w:p w14:paraId="250426EE" w14:textId="77777777" w:rsidR="009B1FF8" w:rsidRDefault="009B1FF8">
                            <w:pPr>
                              <w:rPr>
                                <w:ins w:id="8" w:author="Jae Seung Lee" w:date="2018-03-08T07:02:00Z"/>
                                <w:rFonts w:eastAsiaTheme="minorEastAsia"/>
                                <w:lang w:eastAsia="ko-KR"/>
                              </w:rPr>
                              <w:pPrChange w:id="9" w:author="Jae Seung Lee" w:date="2018-03-08T03:08:00Z">
                                <w:pPr>
                                  <w:jc w:val="both"/>
                                </w:pPr>
                              </w:pPrChange>
                            </w:pPr>
                          </w:p>
                          <w:p w14:paraId="2B5644E4" w14:textId="4293E383" w:rsidR="009B1FF8" w:rsidRDefault="009B1FF8">
                            <w:pPr>
                              <w:rPr>
                                <w:ins w:id="10" w:author="Jae Seung Lee" w:date="2018-03-08T07:02:00Z"/>
                                <w:rFonts w:eastAsiaTheme="minorEastAsia"/>
                                <w:lang w:eastAsia="ko-KR"/>
                              </w:rPr>
                              <w:pPrChange w:id="11" w:author="Jae Seung Lee" w:date="2018-03-08T03:08:00Z">
                                <w:pPr>
                                  <w:jc w:val="both"/>
                                </w:pPr>
                              </w:pPrChange>
                            </w:pPr>
                            <w:ins w:id="12" w:author="Jae Seung Lee" w:date="2018-03-08T07:02:00Z">
                              <w:r>
                                <w:rPr>
                                  <w:rFonts w:eastAsiaTheme="minorEastAsia"/>
                                  <w:lang w:eastAsia="ko-KR"/>
                                </w:rPr>
                                <w:t>Changes from r0</w:t>
                              </w:r>
                            </w:ins>
                          </w:p>
                          <w:p w14:paraId="4243EACF" w14:textId="08F6C7EA" w:rsidR="009B1FF8" w:rsidRPr="002657DC" w:rsidRDefault="00DA115D">
                            <w:pPr>
                              <w:pStyle w:val="a7"/>
                              <w:numPr>
                                <w:ilvl w:val="0"/>
                                <w:numId w:val="16"/>
                              </w:numPr>
                              <w:rPr>
                                <w:ins w:id="13" w:author="Jae Seung Lee" w:date="2018-03-08T07:05:00Z"/>
                                <w:rFonts w:eastAsiaTheme="minorEastAsia"/>
                                <w:highlight w:val="lightGray"/>
                                <w:lang w:eastAsia="ko-KR"/>
                                <w:rPrChange w:id="14" w:author="Jae Seung Lee" w:date="2018-03-08T07:16:00Z">
                                  <w:rPr>
                                    <w:ins w:id="15" w:author="Jae Seung Lee" w:date="2018-03-08T07:05:00Z"/>
                                    <w:rFonts w:eastAsiaTheme="minorEastAsia"/>
                                    <w:lang w:eastAsia="ko-KR"/>
                                  </w:rPr>
                                </w:rPrChange>
                              </w:rPr>
                              <w:pPrChange w:id="16" w:author="Jae Seung Lee" w:date="2018-03-08T07:03:00Z">
                                <w:pPr>
                                  <w:jc w:val="both"/>
                                </w:pPr>
                              </w:pPrChange>
                            </w:pPr>
                            <w:ins w:id="17" w:author="Jae Seung Lee" w:date="2018-03-08T07:04:00Z">
                              <w:r w:rsidRPr="002657DC">
                                <w:rPr>
                                  <w:rFonts w:ascii="Times New Roman" w:eastAsiaTheme="minorEastAsia" w:hAnsi="Times New Roman"/>
                                  <w:highlight w:val="lightGray"/>
                                  <w:lang w:eastAsia="ko-KR"/>
                                  <w:rPrChange w:id="18" w:author="Jae Seung Lee" w:date="2018-03-08T07:16:00Z">
                                    <w:rPr>
                                      <w:rFonts w:eastAsiaTheme="minorEastAsia"/>
                                      <w:lang w:eastAsia="ko-KR"/>
                                    </w:rPr>
                                  </w:rPrChange>
                                </w:rPr>
                                <w:t xml:space="preserve">Resolution to CID 11926 and 11929 have been changed to “Reject” </w:t>
                              </w:r>
                            </w:ins>
                            <w:ins w:id="19" w:author="Jae Seung Lee" w:date="2018-03-08T07:05:00Z">
                              <w:r w:rsidRPr="002657DC">
                                <w:rPr>
                                  <w:rFonts w:ascii="Times New Roman" w:eastAsiaTheme="minorEastAsia" w:hAnsi="Times New Roman"/>
                                  <w:highlight w:val="lightGray"/>
                                  <w:lang w:eastAsia="ko-KR"/>
                                  <w:rPrChange w:id="20" w:author="Jae Seung Lee" w:date="2018-03-08T07:16:00Z">
                                    <w:rPr>
                                      <w:rFonts w:eastAsiaTheme="minorEastAsia"/>
                                      <w:lang w:eastAsia="ko-KR"/>
                                    </w:rPr>
                                  </w:rPrChange>
                                </w:rPr>
                                <w:t>(Changed part is marked in gray).</w:t>
                              </w:r>
                            </w:ins>
                          </w:p>
                          <w:p w14:paraId="491D6D4C" w14:textId="2B35E469" w:rsidR="00DA115D" w:rsidRPr="002657DC" w:rsidRDefault="00DA115D">
                            <w:pPr>
                              <w:pStyle w:val="a7"/>
                              <w:numPr>
                                <w:ilvl w:val="0"/>
                                <w:numId w:val="16"/>
                              </w:numPr>
                              <w:rPr>
                                <w:ins w:id="21" w:author="Jae Seung Lee" w:date="2018-03-08T07:06:00Z"/>
                                <w:rFonts w:eastAsiaTheme="minorEastAsia"/>
                                <w:highlight w:val="lightGray"/>
                                <w:lang w:eastAsia="ko-KR"/>
                                <w:rPrChange w:id="22" w:author="Jae Seung Lee" w:date="2018-03-08T07:16:00Z">
                                  <w:rPr>
                                    <w:ins w:id="23" w:author="Jae Seung Lee" w:date="2018-03-08T07:06:00Z"/>
                                    <w:rFonts w:eastAsiaTheme="minorEastAsia"/>
                                    <w:lang w:eastAsia="ko-KR"/>
                                  </w:rPr>
                                </w:rPrChange>
                              </w:rPr>
                              <w:pPrChange w:id="24" w:author="Jae Seung Lee" w:date="2018-03-08T07:03:00Z">
                                <w:pPr>
                                  <w:jc w:val="both"/>
                                </w:pPr>
                              </w:pPrChange>
                            </w:pPr>
                            <w:ins w:id="25" w:author="Jae Seung Lee" w:date="2018-03-08T07:06:00Z">
                              <w:r w:rsidRPr="002657DC">
                                <w:rPr>
                                  <w:rFonts w:ascii="Times New Roman" w:eastAsiaTheme="minorEastAsia" w:hAnsi="Times New Roman"/>
                                  <w:highlight w:val="lightGray"/>
                                  <w:lang w:eastAsia="ko-KR"/>
                                  <w:rPrChange w:id="26" w:author="Jae Seung Lee" w:date="2018-03-08T07:16:00Z">
                                    <w:rPr>
                                      <w:rFonts w:eastAsiaTheme="minorEastAsia"/>
                                      <w:lang w:eastAsia="ko-KR"/>
                                    </w:rPr>
                                  </w:rPrChange>
                                </w:rPr>
                                <w:t>Resolution to CID 1110 has been updat</w:t>
                              </w:r>
                              <w:r w:rsidR="002657DC" w:rsidRPr="006011D9">
                                <w:rPr>
                                  <w:rFonts w:ascii="Times New Roman" w:eastAsiaTheme="minorEastAsia" w:hAnsi="Times New Roman"/>
                                  <w:highlight w:val="lightGray"/>
                                  <w:lang w:eastAsia="ko-KR"/>
                                </w:rPr>
                                <w:t>ed since DLS has been removed f</w:t>
                              </w:r>
                              <w:r w:rsidRPr="002657DC">
                                <w:rPr>
                                  <w:rFonts w:ascii="Times New Roman" w:eastAsiaTheme="minorEastAsia" w:hAnsi="Times New Roman"/>
                                  <w:highlight w:val="lightGray"/>
                                  <w:lang w:eastAsia="ko-KR"/>
                                  <w:rPrChange w:id="27" w:author="Jae Seung Lee" w:date="2018-03-08T07:16:00Z">
                                    <w:rPr>
                                      <w:rFonts w:eastAsiaTheme="minorEastAsia"/>
                                      <w:lang w:eastAsia="ko-KR"/>
                                    </w:rPr>
                                  </w:rPrChange>
                                </w:rPr>
                                <w:t>r</w:t>
                              </w:r>
                            </w:ins>
                            <w:ins w:id="28" w:author="Jae Seung Lee" w:date="2018-03-08T07:16:00Z">
                              <w:r w:rsidR="002657DC">
                                <w:rPr>
                                  <w:rFonts w:ascii="Times New Roman" w:eastAsiaTheme="minorEastAsia" w:hAnsi="Times New Roman"/>
                                  <w:highlight w:val="lightGray"/>
                                  <w:lang w:eastAsia="ko-KR"/>
                                </w:rPr>
                                <w:t>o</w:t>
                              </w:r>
                            </w:ins>
                            <w:ins w:id="29" w:author="Jae Seung Lee" w:date="2018-03-08T07:06:00Z">
                              <w:r w:rsidRPr="002657DC">
                                <w:rPr>
                                  <w:rFonts w:ascii="Times New Roman" w:eastAsiaTheme="minorEastAsia" w:hAnsi="Times New Roman"/>
                                  <w:highlight w:val="lightGray"/>
                                  <w:lang w:eastAsia="ko-KR"/>
                                  <w:rPrChange w:id="30" w:author="Jae Seung Lee" w:date="2018-03-08T07:16:00Z">
                                    <w:rPr>
                                      <w:rFonts w:eastAsiaTheme="minorEastAsia"/>
                                      <w:lang w:eastAsia="ko-KR"/>
                                    </w:rPr>
                                  </w:rPrChange>
                                </w:rPr>
                                <w:t>m the baseline.</w:t>
                              </w:r>
                            </w:ins>
                          </w:p>
                          <w:p w14:paraId="49669561" w14:textId="5AD92686" w:rsidR="00DA115D" w:rsidRPr="002657DC" w:rsidRDefault="00DA115D">
                            <w:pPr>
                              <w:pStyle w:val="a7"/>
                              <w:numPr>
                                <w:ilvl w:val="0"/>
                                <w:numId w:val="16"/>
                              </w:numPr>
                              <w:rPr>
                                <w:ins w:id="31" w:author="Jae Seung Lee" w:date="2018-03-08T07:06:00Z"/>
                                <w:rFonts w:eastAsiaTheme="minorEastAsia"/>
                                <w:highlight w:val="lightGray"/>
                                <w:lang w:eastAsia="ko-KR"/>
                                <w:rPrChange w:id="32" w:author="Jae Seung Lee" w:date="2018-03-08T07:16:00Z">
                                  <w:rPr>
                                    <w:ins w:id="33" w:author="Jae Seung Lee" w:date="2018-03-08T07:06:00Z"/>
                                    <w:rFonts w:eastAsiaTheme="minorEastAsia"/>
                                    <w:lang w:eastAsia="ko-KR"/>
                                  </w:rPr>
                                </w:rPrChange>
                              </w:rPr>
                              <w:pPrChange w:id="34" w:author="Jae Seung Lee" w:date="2018-03-08T07:03:00Z">
                                <w:pPr>
                                  <w:jc w:val="both"/>
                                </w:pPr>
                              </w:pPrChange>
                            </w:pPr>
                            <w:ins w:id="35" w:author="Jae Seung Lee" w:date="2018-03-08T07:06:00Z">
                              <w:r w:rsidRPr="002657DC">
                                <w:rPr>
                                  <w:rFonts w:ascii="Times New Roman" w:eastAsiaTheme="minorEastAsia" w:hAnsi="Times New Roman"/>
                                  <w:highlight w:val="lightGray"/>
                                  <w:lang w:eastAsia="ko-KR"/>
                                  <w:rPrChange w:id="36" w:author="Jae Seung Lee" w:date="2018-03-08T07:16:00Z">
                                    <w:rPr>
                                      <w:rFonts w:eastAsiaTheme="minorEastAsia"/>
                                      <w:lang w:eastAsia="ko-KR"/>
                                    </w:rPr>
                                  </w:rPrChange>
                                </w:rPr>
                                <w:t>Some editorial changes</w:t>
                              </w:r>
                            </w:ins>
                            <w:ins w:id="37" w:author="Jae Seung Lee" w:date="2018-03-08T07:15:00Z">
                              <w:r w:rsidR="009C0B69" w:rsidRPr="002657DC">
                                <w:rPr>
                                  <w:rFonts w:ascii="Times New Roman" w:eastAsiaTheme="minorEastAsia" w:hAnsi="Times New Roman"/>
                                  <w:highlight w:val="lightGray"/>
                                  <w:lang w:eastAsia="ko-KR"/>
                                  <w:rPrChange w:id="38" w:author="Jae Seung Lee" w:date="2018-03-08T07:16:00Z">
                                    <w:rPr>
                                      <w:rFonts w:eastAsiaTheme="minorEastAsia"/>
                                      <w:lang w:eastAsia="ko-KR"/>
                                    </w:rPr>
                                  </w:rPrChange>
                                </w:rPr>
                                <w:t xml:space="preserve"> </w:t>
                              </w:r>
                            </w:ins>
                            <w:ins w:id="39" w:author="Jae Seung Lee" w:date="2018-03-08T07:16:00Z">
                              <w:r w:rsidR="009C0B69" w:rsidRPr="002657DC">
                                <w:rPr>
                                  <w:rFonts w:ascii="Times New Roman" w:eastAsiaTheme="minorEastAsia" w:hAnsi="Times New Roman"/>
                                  <w:highlight w:val="lightGray"/>
                                  <w:lang w:eastAsia="ko-KR"/>
                                  <w:rPrChange w:id="40" w:author="Jae Seung Lee" w:date="2018-03-08T07:16:00Z">
                                    <w:rPr>
                                      <w:rFonts w:eastAsiaTheme="minorEastAsia"/>
                                      <w:lang w:eastAsia="ko-KR"/>
                                    </w:rPr>
                                  </w:rPrChange>
                                </w:rPr>
                                <w:t>that do not change the essential content of the document</w:t>
                              </w:r>
                            </w:ins>
                            <w:ins w:id="41" w:author="Jae Seung Lee" w:date="2018-03-08T07:06:00Z">
                              <w:r w:rsidRPr="002657DC">
                                <w:rPr>
                                  <w:rFonts w:ascii="Times New Roman" w:eastAsiaTheme="minorEastAsia" w:hAnsi="Times New Roman"/>
                                  <w:highlight w:val="lightGray"/>
                                  <w:lang w:eastAsia="ko-KR"/>
                                  <w:rPrChange w:id="42" w:author="Jae Seung Lee" w:date="2018-03-08T07:16:00Z">
                                    <w:rPr>
                                      <w:rFonts w:eastAsiaTheme="minorEastAsia"/>
                                      <w:lang w:eastAsia="ko-KR"/>
                                    </w:rPr>
                                  </w:rPrChange>
                                </w:rPr>
                                <w:t>.</w:t>
                              </w:r>
                            </w:ins>
                          </w:p>
                          <w:p w14:paraId="0C2151E0" w14:textId="0E43C8F5" w:rsidR="00DA115D" w:rsidRPr="002657DC" w:rsidRDefault="00DA115D">
                            <w:pPr>
                              <w:pStyle w:val="a7"/>
                              <w:ind w:left="760"/>
                              <w:rPr>
                                <w:ins w:id="43" w:author="Jae Seung Lee" w:date="2018-03-08T07:07:00Z"/>
                                <w:rFonts w:eastAsiaTheme="minorEastAsia"/>
                                <w:highlight w:val="lightGray"/>
                                <w:lang w:eastAsia="ko-KR"/>
                                <w:rPrChange w:id="44" w:author="Jae Seung Lee" w:date="2018-03-08T07:16:00Z">
                                  <w:rPr>
                                    <w:ins w:id="45" w:author="Jae Seung Lee" w:date="2018-03-08T07:07:00Z"/>
                                    <w:rFonts w:eastAsiaTheme="minorEastAsia"/>
                                    <w:lang w:eastAsia="ko-KR"/>
                                  </w:rPr>
                                </w:rPrChange>
                              </w:rPr>
                              <w:pPrChange w:id="46" w:author="Jae Seung Lee" w:date="2018-03-08T07:07:00Z">
                                <w:pPr>
                                  <w:jc w:val="both"/>
                                </w:pPr>
                              </w:pPrChange>
                            </w:pPr>
                            <w:ins w:id="47" w:author="Jae Seung Lee" w:date="2018-03-08T07:07:00Z">
                              <w:r w:rsidRPr="002657DC">
                                <w:rPr>
                                  <w:rFonts w:ascii="Times New Roman" w:eastAsiaTheme="minorEastAsia" w:hAnsi="Times New Roman"/>
                                  <w:highlight w:val="lightGray"/>
                                  <w:lang w:eastAsia="ko-KR"/>
                                  <w:rPrChange w:id="48" w:author="Jae Seung Lee" w:date="2018-03-08T07:16:00Z">
                                    <w:rPr>
                                      <w:rFonts w:eastAsiaTheme="minorEastAsia"/>
                                      <w:lang w:eastAsia="ko-KR"/>
                                    </w:rPr>
                                  </w:rPrChange>
                                </w:rPr>
                                <w:t xml:space="preserve">. Changes in the text refers to 11ax D2.2 and </w:t>
                              </w:r>
                              <w:proofErr w:type="spellStart"/>
                              <w:r w:rsidRPr="002657DC">
                                <w:rPr>
                                  <w:rFonts w:ascii="Times New Roman" w:eastAsiaTheme="minorEastAsia" w:hAnsi="Times New Roman"/>
                                  <w:highlight w:val="lightGray"/>
                                  <w:lang w:eastAsia="ko-KR"/>
                                  <w:rPrChange w:id="49" w:author="Jae Seung Lee" w:date="2018-03-08T07:16:00Z">
                                    <w:rPr>
                                      <w:rFonts w:eastAsiaTheme="minorEastAsia"/>
                                      <w:lang w:eastAsia="ko-KR"/>
                                    </w:rPr>
                                  </w:rPrChange>
                                </w:rPr>
                                <w:t>REVmd</w:t>
                              </w:r>
                              <w:proofErr w:type="spellEnd"/>
                              <w:r w:rsidRPr="002657DC">
                                <w:rPr>
                                  <w:rFonts w:ascii="Times New Roman" w:eastAsiaTheme="minorEastAsia" w:hAnsi="Times New Roman"/>
                                  <w:highlight w:val="lightGray"/>
                                  <w:lang w:eastAsia="ko-KR"/>
                                  <w:rPrChange w:id="50" w:author="Jae Seung Lee" w:date="2018-03-08T07:16:00Z">
                                    <w:rPr>
                                      <w:rFonts w:eastAsiaTheme="minorEastAsia"/>
                                      <w:lang w:eastAsia="ko-KR"/>
                                    </w:rPr>
                                  </w:rPrChange>
                                </w:rPr>
                                <w:t xml:space="preserve"> D1.0</w:t>
                              </w:r>
                            </w:ins>
                          </w:p>
                          <w:p w14:paraId="7E7CA145" w14:textId="13A3463B" w:rsidR="00DA115D" w:rsidRPr="00C81437" w:rsidRDefault="00C81437">
                            <w:pPr>
                              <w:pStyle w:val="a7"/>
                              <w:ind w:left="760"/>
                              <w:rPr>
                                <w:rFonts w:eastAsiaTheme="minorEastAsia"/>
                                <w:lang w:eastAsia="ko-KR"/>
                                <w:rPrChange w:id="51" w:author="Jae Seung Lee" w:date="2018-03-08T07:15:00Z">
                                  <w:rPr/>
                                </w:rPrChange>
                              </w:rPr>
                              <w:pPrChange w:id="52" w:author="Jae Seung Lee" w:date="2018-03-08T07:07:00Z">
                                <w:pPr>
                                  <w:jc w:val="both"/>
                                </w:pPr>
                              </w:pPrChange>
                            </w:pPr>
                            <w:ins w:id="53" w:author="Jae Seung Lee" w:date="2018-03-08T07:08:00Z">
                              <w:r w:rsidRPr="002657DC">
                                <w:rPr>
                                  <w:rFonts w:ascii="Times New Roman" w:eastAsiaTheme="minorEastAsia" w:hAnsi="Times New Roman"/>
                                  <w:highlight w:val="lightGray"/>
                                  <w:lang w:eastAsia="ko-KR"/>
                                  <w:rPrChange w:id="54" w:author="Jae Seung Lee" w:date="2018-03-08T07:16:00Z">
                                    <w:rPr>
                                      <w:rFonts w:eastAsiaTheme="minorEastAsia"/>
                                      <w:lang w:eastAsia="ko-KR"/>
                                    </w:rPr>
                                  </w:rPrChange>
                                </w:rPr>
                                <w:t xml:space="preserve">. </w:t>
                              </w:r>
                              <w:proofErr w:type="spellStart"/>
                              <w:proofErr w:type="gramStart"/>
                              <w:r w:rsidRPr="002657DC">
                                <w:rPr>
                                  <w:rFonts w:ascii="Times New Roman" w:eastAsiaTheme="minorEastAsia" w:hAnsi="Times New Roman"/>
                                  <w:highlight w:val="lightGray"/>
                                  <w:lang w:eastAsia="ko-KR"/>
                                  <w:rPrChange w:id="55" w:author="Jae Seung Lee" w:date="2018-03-08T07:16:00Z">
                                    <w:rPr>
                                      <w:rFonts w:eastAsiaTheme="minorEastAsia"/>
                                      <w:lang w:eastAsia="ko-KR"/>
                                    </w:rPr>
                                  </w:rPrChange>
                                </w:rPr>
                                <w:t>etc</w:t>
                              </w:r>
                            </w:ins>
                            <w:proofErr w:type="spellEnd"/>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D34C0"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315.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" o:allowincell="f" stroked="f">
                <v:textbox>
                  <w:txbxContent>
                    <w:p w14:paraId="01D80F10" w14:textId="77777777" w:rsidR="00943A93" w:rsidRDefault="00943A93">
                      <w:pPr>
                        <w:pStyle w:val="T1"/>
                        <w:spacing w:after="120"/>
                      </w:pPr>
                      <w:r>
                        <w:t>Abstract</w:t>
                      </w:r>
                    </w:p>
                    <w:p w14:paraId="58C67835" w14:textId="77777777" w:rsidR="00943A93" w:rsidRPr="00156E8A" w:rsidRDefault="00943A93" w:rsidP="00322BD1">
                      <w:pPr>
                        <w:jc w:val="both"/>
                        <w:rPr>
                          <w:rFonts w:eastAsiaTheme="minorEastAsia"/>
                          <w:lang w:eastAsia="ko-KR"/>
                        </w:rPr>
                      </w:pPr>
                      <w:r>
                        <w:t>This document proposes resol</w:t>
                      </w:r>
                      <w:r>
                        <w:rPr>
                          <w:rFonts w:eastAsiaTheme="minorEastAsia" w:hint="eastAsia"/>
                          <w:lang w:eastAsia="ko-KR"/>
                        </w:rPr>
                        <w:t xml:space="preserve">utions for following CIDs </w:t>
                      </w:r>
                      <w:r>
                        <w:rPr>
                          <w:rFonts w:eastAsia="바탕" w:hint="eastAsia"/>
                          <w:lang w:eastAsia="ko-KR"/>
                        </w:rPr>
                        <w:t>that are related to MLME SAP (Clause 6):</w:t>
                      </w:r>
                    </w:p>
                    <w:p w14:paraId="50FE6737" w14:textId="45607A43" w:rsidR="00943A93" w:rsidRPr="00986FC9" w:rsidRDefault="00943A93" w:rsidP="00322BD1">
                      <w:pPr>
                        <w:jc w:val="both"/>
                        <w:rPr>
                          <w:rFonts w:eastAsiaTheme="minorEastAsia"/>
                          <w:lang w:eastAsia="ko-KR"/>
                        </w:rPr>
                      </w:pPr>
                      <w:r>
                        <w:rPr>
                          <w:rFonts w:eastAsiaTheme="minorEastAsia" w:hint="eastAsia"/>
                          <w:lang w:eastAsia="ko-KR"/>
                        </w:rPr>
                        <w:t xml:space="preserve">CIDs: </w:t>
                      </w:r>
                      <w:r w:rsidRPr="006537A1">
                        <w:rPr>
                          <w:rFonts w:eastAsiaTheme="minorEastAsia"/>
                          <w:lang w:eastAsia="ko-KR"/>
                        </w:rPr>
                        <w:t>11362, 11363, 11907, 11908, 11926, 11927, 11928, 12351</w:t>
                      </w:r>
                      <w:proofErr w:type="gramStart"/>
                      <w:r w:rsidRPr="006537A1">
                        <w:rPr>
                          <w:rFonts w:eastAsiaTheme="minorEastAsia"/>
                          <w:lang w:eastAsia="ko-KR"/>
                        </w:rPr>
                        <w:t>,13845</w:t>
                      </w:r>
                      <w:proofErr w:type="gramEnd"/>
                      <w:r w:rsidRPr="006537A1">
                        <w:rPr>
                          <w:rFonts w:eastAsiaTheme="minorEastAsia"/>
                          <w:lang w:eastAsia="ko-KR"/>
                        </w:rPr>
                        <w:t>,</w:t>
                      </w:r>
                      <w:ins w:id="56" w:author="Jae Seung Lee" w:date="2018-03-08T07:20:00Z">
                        <w:r w:rsidR="004E67B5">
                          <w:rPr>
                            <w:rFonts w:eastAsiaTheme="minorEastAsia"/>
                            <w:lang w:eastAsia="ko-KR"/>
                          </w:rPr>
                          <w:t xml:space="preserve"> </w:t>
                        </w:r>
                      </w:ins>
                      <w:r w:rsidRPr="006537A1">
                        <w:rPr>
                          <w:rFonts w:eastAsiaTheme="minorEastAsia"/>
                          <w:lang w:eastAsia="ko-KR"/>
                        </w:rPr>
                        <w:t>11929, 11930, 11931, 11109, 12335, 12336, and 1110</w:t>
                      </w:r>
                      <w:r>
                        <w:rPr>
                          <w:rFonts w:eastAsiaTheme="minorEastAsia" w:hint="eastAsia"/>
                          <w:lang w:eastAsia="ko-KR"/>
                        </w:rPr>
                        <w:t>.</w:t>
                      </w:r>
                    </w:p>
                    <w:p w14:paraId="4ACA9148" w14:textId="77777777" w:rsidR="00943A93" w:rsidRDefault="00943A93" w:rsidP="00C57B11">
                      <w:pPr>
                        <w:rPr>
                          <w:rFonts w:eastAsiaTheme="minorEastAsia"/>
                          <w:lang w:eastAsia="ko-KR"/>
                        </w:rPr>
                      </w:pPr>
                    </w:p>
                    <w:p w14:paraId="58344B00" w14:textId="52D734FB" w:rsidR="00943A93" w:rsidRPr="007F511F" w:rsidDel="00DB075E" w:rsidRDefault="00943A93" w:rsidP="00C57B11">
                      <w:pPr>
                        <w:rPr>
                          <w:del w:id="57" w:author="Jae Seung Lee" w:date="2018-03-08T03:08:00Z"/>
                          <w:rFonts w:eastAsiaTheme="minorEastAsia"/>
                          <w:lang w:eastAsia="ko-KR"/>
                        </w:rPr>
                      </w:pPr>
                      <w:r>
                        <w:t>Changes in the text refer to: Draft P802.11a</w:t>
                      </w:r>
                      <w:r>
                        <w:rPr>
                          <w:rFonts w:eastAsiaTheme="minorEastAsia" w:hint="eastAsia"/>
                          <w:lang w:eastAsia="ko-KR"/>
                        </w:rPr>
                        <w:t>x</w:t>
                      </w:r>
                      <w:r>
                        <w:t>/D</w:t>
                      </w:r>
                      <w:r>
                        <w:rPr>
                          <w:rFonts w:eastAsiaTheme="minorEastAsia" w:hint="eastAsia"/>
                          <w:lang w:eastAsia="ko-KR"/>
                        </w:rPr>
                        <w:t>2</w:t>
                      </w:r>
                      <w:r>
                        <w:t>.</w:t>
                      </w:r>
                      <w:ins w:id="58" w:author="Jae Seung Lee" w:date="2018-03-08T03:05:00Z">
                        <w:r>
                          <w:rPr>
                            <w:rFonts w:eastAsiaTheme="minorEastAsia"/>
                            <w:lang w:eastAsia="ko-KR"/>
                          </w:rPr>
                          <w:t>2</w:t>
                        </w:r>
                      </w:ins>
                      <w:del w:id="59" w:author="Jae Seung Lee" w:date="2018-03-08T03:05:00Z">
                        <w:r w:rsidDel="00DB075E">
                          <w:rPr>
                            <w:rFonts w:eastAsiaTheme="minorEastAsia" w:hint="eastAsia"/>
                            <w:lang w:eastAsia="ko-KR"/>
                          </w:rPr>
                          <w:delText>0</w:delText>
                        </w:r>
                      </w:del>
                      <w:r>
                        <w:rPr>
                          <w:rFonts w:eastAsiaTheme="minorEastAsia" w:hint="eastAsia"/>
                          <w:lang w:eastAsia="ko-KR"/>
                        </w:rPr>
                        <w:t xml:space="preserve"> and Draft P802.11REVmd D</w:t>
                      </w:r>
                      <w:del w:id="60" w:author="Jae Seung Lee" w:date="2018-03-08T03:05:00Z">
                        <w:r w:rsidDel="00DB075E">
                          <w:rPr>
                            <w:rFonts w:eastAsiaTheme="minorEastAsia" w:hint="eastAsia"/>
                            <w:lang w:eastAsia="ko-KR"/>
                          </w:rPr>
                          <w:delText>0.4</w:delText>
                        </w:r>
                      </w:del>
                    </w:p>
                    <w:p w14:paraId="692E22A7" w14:textId="76453EAE" w:rsidR="00943A93" w:rsidRDefault="00943A93">
                      <w:pPr>
                        <w:rPr>
                          <w:ins w:id="61" w:author="Jae Seung Lee" w:date="2018-03-08T07:02:00Z"/>
                          <w:rFonts w:eastAsiaTheme="minorEastAsia"/>
                          <w:lang w:eastAsia="ko-KR"/>
                        </w:rPr>
                        <w:pPrChange w:id="62" w:author="Jae Seung Lee" w:date="2018-03-08T03:08:00Z">
                          <w:pPr>
                            <w:jc w:val="both"/>
                          </w:pPr>
                        </w:pPrChange>
                      </w:pPr>
                      <w:ins w:id="63" w:author="Jae Seung Lee" w:date="2018-03-08T03:08:00Z">
                        <w:r>
                          <w:rPr>
                            <w:rFonts w:eastAsiaTheme="minorEastAsia" w:hint="eastAsia"/>
                            <w:lang w:eastAsia="ko-KR"/>
                          </w:rPr>
                          <w:t>1.0</w:t>
                        </w:r>
                      </w:ins>
                    </w:p>
                    <w:p w14:paraId="250426EE" w14:textId="77777777" w:rsidR="009B1FF8" w:rsidRDefault="009B1FF8">
                      <w:pPr>
                        <w:rPr>
                          <w:ins w:id="64" w:author="Jae Seung Lee" w:date="2018-03-08T07:02:00Z"/>
                          <w:rFonts w:eastAsiaTheme="minorEastAsia"/>
                          <w:lang w:eastAsia="ko-KR"/>
                        </w:rPr>
                        <w:pPrChange w:id="65" w:author="Jae Seung Lee" w:date="2018-03-08T03:08:00Z">
                          <w:pPr>
                            <w:jc w:val="both"/>
                          </w:pPr>
                        </w:pPrChange>
                      </w:pPr>
                    </w:p>
                    <w:p w14:paraId="2B5644E4" w14:textId="4293E383" w:rsidR="009B1FF8" w:rsidRDefault="009B1FF8">
                      <w:pPr>
                        <w:rPr>
                          <w:ins w:id="66" w:author="Jae Seung Lee" w:date="2018-03-08T07:02:00Z"/>
                          <w:rFonts w:eastAsiaTheme="minorEastAsia"/>
                          <w:lang w:eastAsia="ko-KR"/>
                        </w:rPr>
                        <w:pPrChange w:id="67" w:author="Jae Seung Lee" w:date="2018-03-08T03:08:00Z">
                          <w:pPr>
                            <w:jc w:val="both"/>
                          </w:pPr>
                        </w:pPrChange>
                      </w:pPr>
                      <w:ins w:id="68" w:author="Jae Seung Lee" w:date="2018-03-08T07:02:00Z">
                        <w:r>
                          <w:rPr>
                            <w:rFonts w:eastAsiaTheme="minorEastAsia"/>
                            <w:lang w:eastAsia="ko-KR"/>
                          </w:rPr>
                          <w:t>Changes from r0</w:t>
                        </w:r>
                      </w:ins>
                    </w:p>
                    <w:p w14:paraId="4243EACF" w14:textId="08F6C7EA" w:rsidR="009B1FF8" w:rsidRPr="002657DC" w:rsidRDefault="00DA115D">
                      <w:pPr>
                        <w:pStyle w:val="a7"/>
                        <w:numPr>
                          <w:ilvl w:val="0"/>
                          <w:numId w:val="16"/>
                        </w:numPr>
                        <w:rPr>
                          <w:ins w:id="69" w:author="Jae Seung Lee" w:date="2018-03-08T07:05:00Z"/>
                          <w:rFonts w:eastAsiaTheme="minorEastAsia"/>
                          <w:highlight w:val="lightGray"/>
                          <w:lang w:eastAsia="ko-KR"/>
                          <w:rPrChange w:id="70" w:author="Jae Seung Lee" w:date="2018-03-08T07:16:00Z">
                            <w:rPr>
                              <w:ins w:id="71" w:author="Jae Seung Lee" w:date="2018-03-08T07:05:00Z"/>
                              <w:rFonts w:eastAsiaTheme="minorEastAsia"/>
                              <w:lang w:eastAsia="ko-KR"/>
                            </w:rPr>
                          </w:rPrChange>
                        </w:rPr>
                        <w:pPrChange w:id="72" w:author="Jae Seung Lee" w:date="2018-03-08T07:03:00Z">
                          <w:pPr>
                            <w:jc w:val="both"/>
                          </w:pPr>
                        </w:pPrChange>
                      </w:pPr>
                      <w:ins w:id="73" w:author="Jae Seung Lee" w:date="2018-03-08T07:04:00Z">
                        <w:r w:rsidRPr="002657DC">
                          <w:rPr>
                            <w:rFonts w:ascii="Times New Roman" w:eastAsiaTheme="minorEastAsia" w:hAnsi="Times New Roman"/>
                            <w:highlight w:val="lightGray"/>
                            <w:lang w:eastAsia="ko-KR"/>
                            <w:rPrChange w:id="74" w:author="Jae Seung Lee" w:date="2018-03-08T07:16:00Z">
                              <w:rPr>
                                <w:rFonts w:eastAsiaTheme="minorEastAsia"/>
                                <w:lang w:eastAsia="ko-KR"/>
                              </w:rPr>
                            </w:rPrChange>
                          </w:rPr>
                          <w:t xml:space="preserve">Resolution to CID 11926 and 11929 have been changed to “Reject” </w:t>
                        </w:r>
                      </w:ins>
                      <w:ins w:id="75" w:author="Jae Seung Lee" w:date="2018-03-08T07:05:00Z">
                        <w:r w:rsidRPr="002657DC">
                          <w:rPr>
                            <w:rFonts w:ascii="Times New Roman" w:eastAsiaTheme="minorEastAsia" w:hAnsi="Times New Roman"/>
                            <w:highlight w:val="lightGray"/>
                            <w:lang w:eastAsia="ko-KR"/>
                            <w:rPrChange w:id="76" w:author="Jae Seung Lee" w:date="2018-03-08T07:16:00Z">
                              <w:rPr>
                                <w:rFonts w:eastAsiaTheme="minorEastAsia"/>
                                <w:lang w:eastAsia="ko-KR"/>
                              </w:rPr>
                            </w:rPrChange>
                          </w:rPr>
                          <w:t>(Changed part is marked in gray).</w:t>
                        </w:r>
                      </w:ins>
                    </w:p>
                    <w:p w14:paraId="491D6D4C" w14:textId="2B35E469" w:rsidR="00DA115D" w:rsidRPr="002657DC" w:rsidRDefault="00DA115D">
                      <w:pPr>
                        <w:pStyle w:val="a7"/>
                        <w:numPr>
                          <w:ilvl w:val="0"/>
                          <w:numId w:val="16"/>
                        </w:numPr>
                        <w:rPr>
                          <w:ins w:id="77" w:author="Jae Seung Lee" w:date="2018-03-08T07:06:00Z"/>
                          <w:rFonts w:eastAsiaTheme="minorEastAsia"/>
                          <w:highlight w:val="lightGray"/>
                          <w:lang w:eastAsia="ko-KR"/>
                          <w:rPrChange w:id="78" w:author="Jae Seung Lee" w:date="2018-03-08T07:16:00Z">
                            <w:rPr>
                              <w:ins w:id="79" w:author="Jae Seung Lee" w:date="2018-03-08T07:06:00Z"/>
                              <w:rFonts w:eastAsiaTheme="minorEastAsia"/>
                              <w:lang w:eastAsia="ko-KR"/>
                            </w:rPr>
                          </w:rPrChange>
                        </w:rPr>
                        <w:pPrChange w:id="80" w:author="Jae Seung Lee" w:date="2018-03-08T07:03:00Z">
                          <w:pPr>
                            <w:jc w:val="both"/>
                          </w:pPr>
                        </w:pPrChange>
                      </w:pPr>
                      <w:ins w:id="81" w:author="Jae Seung Lee" w:date="2018-03-08T07:06:00Z">
                        <w:r w:rsidRPr="002657DC">
                          <w:rPr>
                            <w:rFonts w:ascii="Times New Roman" w:eastAsiaTheme="minorEastAsia" w:hAnsi="Times New Roman"/>
                            <w:highlight w:val="lightGray"/>
                            <w:lang w:eastAsia="ko-KR"/>
                            <w:rPrChange w:id="82" w:author="Jae Seung Lee" w:date="2018-03-08T07:16:00Z">
                              <w:rPr>
                                <w:rFonts w:eastAsiaTheme="minorEastAsia"/>
                                <w:lang w:eastAsia="ko-KR"/>
                              </w:rPr>
                            </w:rPrChange>
                          </w:rPr>
                          <w:t>Resolution to CID 1110 has been updat</w:t>
                        </w:r>
                        <w:r w:rsidR="002657DC" w:rsidRPr="006011D9">
                          <w:rPr>
                            <w:rFonts w:ascii="Times New Roman" w:eastAsiaTheme="minorEastAsia" w:hAnsi="Times New Roman"/>
                            <w:highlight w:val="lightGray"/>
                            <w:lang w:eastAsia="ko-KR"/>
                          </w:rPr>
                          <w:t>ed since DLS has been removed f</w:t>
                        </w:r>
                        <w:r w:rsidRPr="002657DC">
                          <w:rPr>
                            <w:rFonts w:ascii="Times New Roman" w:eastAsiaTheme="minorEastAsia" w:hAnsi="Times New Roman"/>
                            <w:highlight w:val="lightGray"/>
                            <w:lang w:eastAsia="ko-KR"/>
                            <w:rPrChange w:id="83" w:author="Jae Seung Lee" w:date="2018-03-08T07:16:00Z">
                              <w:rPr>
                                <w:rFonts w:eastAsiaTheme="minorEastAsia"/>
                                <w:lang w:eastAsia="ko-KR"/>
                              </w:rPr>
                            </w:rPrChange>
                          </w:rPr>
                          <w:t>r</w:t>
                        </w:r>
                      </w:ins>
                      <w:ins w:id="84" w:author="Jae Seung Lee" w:date="2018-03-08T07:16:00Z">
                        <w:r w:rsidR="002657DC">
                          <w:rPr>
                            <w:rFonts w:ascii="Times New Roman" w:eastAsiaTheme="minorEastAsia" w:hAnsi="Times New Roman"/>
                            <w:highlight w:val="lightGray"/>
                            <w:lang w:eastAsia="ko-KR"/>
                          </w:rPr>
                          <w:t>o</w:t>
                        </w:r>
                      </w:ins>
                      <w:ins w:id="85" w:author="Jae Seung Lee" w:date="2018-03-08T07:06:00Z">
                        <w:r w:rsidRPr="002657DC">
                          <w:rPr>
                            <w:rFonts w:ascii="Times New Roman" w:eastAsiaTheme="minorEastAsia" w:hAnsi="Times New Roman"/>
                            <w:highlight w:val="lightGray"/>
                            <w:lang w:eastAsia="ko-KR"/>
                            <w:rPrChange w:id="86" w:author="Jae Seung Lee" w:date="2018-03-08T07:16:00Z">
                              <w:rPr>
                                <w:rFonts w:eastAsiaTheme="minorEastAsia"/>
                                <w:lang w:eastAsia="ko-KR"/>
                              </w:rPr>
                            </w:rPrChange>
                          </w:rPr>
                          <w:t>m the baseline.</w:t>
                        </w:r>
                      </w:ins>
                    </w:p>
                    <w:p w14:paraId="49669561" w14:textId="5AD92686" w:rsidR="00DA115D" w:rsidRPr="002657DC" w:rsidRDefault="00DA115D">
                      <w:pPr>
                        <w:pStyle w:val="a7"/>
                        <w:numPr>
                          <w:ilvl w:val="0"/>
                          <w:numId w:val="16"/>
                        </w:numPr>
                        <w:rPr>
                          <w:ins w:id="87" w:author="Jae Seung Lee" w:date="2018-03-08T07:06:00Z"/>
                          <w:rFonts w:eastAsiaTheme="minorEastAsia"/>
                          <w:highlight w:val="lightGray"/>
                          <w:lang w:eastAsia="ko-KR"/>
                          <w:rPrChange w:id="88" w:author="Jae Seung Lee" w:date="2018-03-08T07:16:00Z">
                            <w:rPr>
                              <w:ins w:id="89" w:author="Jae Seung Lee" w:date="2018-03-08T07:06:00Z"/>
                              <w:rFonts w:eastAsiaTheme="minorEastAsia"/>
                              <w:lang w:eastAsia="ko-KR"/>
                            </w:rPr>
                          </w:rPrChange>
                        </w:rPr>
                        <w:pPrChange w:id="90" w:author="Jae Seung Lee" w:date="2018-03-08T07:03:00Z">
                          <w:pPr>
                            <w:jc w:val="both"/>
                          </w:pPr>
                        </w:pPrChange>
                      </w:pPr>
                      <w:ins w:id="91" w:author="Jae Seung Lee" w:date="2018-03-08T07:06:00Z">
                        <w:r w:rsidRPr="002657DC">
                          <w:rPr>
                            <w:rFonts w:ascii="Times New Roman" w:eastAsiaTheme="minorEastAsia" w:hAnsi="Times New Roman"/>
                            <w:highlight w:val="lightGray"/>
                            <w:lang w:eastAsia="ko-KR"/>
                            <w:rPrChange w:id="92" w:author="Jae Seung Lee" w:date="2018-03-08T07:16:00Z">
                              <w:rPr>
                                <w:rFonts w:eastAsiaTheme="minorEastAsia"/>
                                <w:lang w:eastAsia="ko-KR"/>
                              </w:rPr>
                            </w:rPrChange>
                          </w:rPr>
                          <w:t>Some editorial changes</w:t>
                        </w:r>
                      </w:ins>
                      <w:ins w:id="93" w:author="Jae Seung Lee" w:date="2018-03-08T07:15:00Z">
                        <w:r w:rsidR="009C0B69" w:rsidRPr="002657DC">
                          <w:rPr>
                            <w:rFonts w:ascii="Times New Roman" w:eastAsiaTheme="minorEastAsia" w:hAnsi="Times New Roman"/>
                            <w:highlight w:val="lightGray"/>
                            <w:lang w:eastAsia="ko-KR"/>
                            <w:rPrChange w:id="94" w:author="Jae Seung Lee" w:date="2018-03-08T07:16:00Z">
                              <w:rPr>
                                <w:rFonts w:eastAsiaTheme="minorEastAsia"/>
                                <w:lang w:eastAsia="ko-KR"/>
                              </w:rPr>
                            </w:rPrChange>
                          </w:rPr>
                          <w:t xml:space="preserve"> </w:t>
                        </w:r>
                      </w:ins>
                      <w:ins w:id="95" w:author="Jae Seung Lee" w:date="2018-03-08T07:16:00Z">
                        <w:r w:rsidR="009C0B69" w:rsidRPr="002657DC">
                          <w:rPr>
                            <w:rFonts w:ascii="Times New Roman" w:eastAsiaTheme="minorEastAsia" w:hAnsi="Times New Roman"/>
                            <w:highlight w:val="lightGray"/>
                            <w:lang w:eastAsia="ko-KR"/>
                            <w:rPrChange w:id="96" w:author="Jae Seung Lee" w:date="2018-03-08T07:16:00Z">
                              <w:rPr>
                                <w:rFonts w:eastAsiaTheme="minorEastAsia"/>
                                <w:lang w:eastAsia="ko-KR"/>
                              </w:rPr>
                            </w:rPrChange>
                          </w:rPr>
                          <w:t>that do not change the essential content of the document</w:t>
                        </w:r>
                      </w:ins>
                      <w:ins w:id="97" w:author="Jae Seung Lee" w:date="2018-03-08T07:06:00Z">
                        <w:r w:rsidRPr="002657DC">
                          <w:rPr>
                            <w:rFonts w:ascii="Times New Roman" w:eastAsiaTheme="minorEastAsia" w:hAnsi="Times New Roman"/>
                            <w:highlight w:val="lightGray"/>
                            <w:lang w:eastAsia="ko-KR"/>
                            <w:rPrChange w:id="98" w:author="Jae Seung Lee" w:date="2018-03-08T07:16:00Z">
                              <w:rPr>
                                <w:rFonts w:eastAsiaTheme="minorEastAsia"/>
                                <w:lang w:eastAsia="ko-KR"/>
                              </w:rPr>
                            </w:rPrChange>
                          </w:rPr>
                          <w:t>.</w:t>
                        </w:r>
                      </w:ins>
                    </w:p>
                    <w:p w14:paraId="0C2151E0" w14:textId="0E43C8F5" w:rsidR="00DA115D" w:rsidRPr="002657DC" w:rsidRDefault="00DA115D">
                      <w:pPr>
                        <w:pStyle w:val="a7"/>
                        <w:ind w:left="760"/>
                        <w:rPr>
                          <w:ins w:id="99" w:author="Jae Seung Lee" w:date="2018-03-08T07:07:00Z"/>
                          <w:rFonts w:eastAsiaTheme="minorEastAsia"/>
                          <w:highlight w:val="lightGray"/>
                          <w:lang w:eastAsia="ko-KR"/>
                          <w:rPrChange w:id="100" w:author="Jae Seung Lee" w:date="2018-03-08T07:16:00Z">
                            <w:rPr>
                              <w:ins w:id="101" w:author="Jae Seung Lee" w:date="2018-03-08T07:07:00Z"/>
                              <w:rFonts w:eastAsiaTheme="minorEastAsia"/>
                              <w:lang w:eastAsia="ko-KR"/>
                            </w:rPr>
                          </w:rPrChange>
                        </w:rPr>
                        <w:pPrChange w:id="102" w:author="Jae Seung Lee" w:date="2018-03-08T07:07:00Z">
                          <w:pPr>
                            <w:jc w:val="both"/>
                          </w:pPr>
                        </w:pPrChange>
                      </w:pPr>
                      <w:ins w:id="103" w:author="Jae Seung Lee" w:date="2018-03-08T07:07:00Z">
                        <w:r w:rsidRPr="002657DC">
                          <w:rPr>
                            <w:rFonts w:ascii="Times New Roman" w:eastAsiaTheme="minorEastAsia" w:hAnsi="Times New Roman"/>
                            <w:highlight w:val="lightGray"/>
                            <w:lang w:eastAsia="ko-KR"/>
                            <w:rPrChange w:id="104" w:author="Jae Seung Lee" w:date="2018-03-08T07:16:00Z">
                              <w:rPr>
                                <w:rFonts w:eastAsiaTheme="minorEastAsia"/>
                                <w:lang w:eastAsia="ko-KR"/>
                              </w:rPr>
                            </w:rPrChange>
                          </w:rPr>
                          <w:t xml:space="preserve">. Changes in the text refers to 11ax D2.2 and </w:t>
                        </w:r>
                        <w:proofErr w:type="spellStart"/>
                        <w:r w:rsidRPr="002657DC">
                          <w:rPr>
                            <w:rFonts w:ascii="Times New Roman" w:eastAsiaTheme="minorEastAsia" w:hAnsi="Times New Roman"/>
                            <w:highlight w:val="lightGray"/>
                            <w:lang w:eastAsia="ko-KR"/>
                            <w:rPrChange w:id="105" w:author="Jae Seung Lee" w:date="2018-03-08T07:16:00Z">
                              <w:rPr>
                                <w:rFonts w:eastAsiaTheme="minorEastAsia"/>
                                <w:lang w:eastAsia="ko-KR"/>
                              </w:rPr>
                            </w:rPrChange>
                          </w:rPr>
                          <w:t>REVmd</w:t>
                        </w:r>
                        <w:proofErr w:type="spellEnd"/>
                        <w:r w:rsidRPr="002657DC">
                          <w:rPr>
                            <w:rFonts w:ascii="Times New Roman" w:eastAsiaTheme="minorEastAsia" w:hAnsi="Times New Roman"/>
                            <w:highlight w:val="lightGray"/>
                            <w:lang w:eastAsia="ko-KR"/>
                            <w:rPrChange w:id="106" w:author="Jae Seung Lee" w:date="2018-03-08T07:16:00Z">
                              <w:rPr>
                                <w:rFonts w:eastAsiaTheme="minorEastAsia"/>
                                <w:lang w:eastAsia="ko-KR"/>
                              </w:rPr>
                            </w:rPrChange>
                          </w:rPr>
                          <w:t xml:space="preserve"> D1.0</w:t>
                        </w:r>
                      </w:ins>
                    </w:p>
                    <w:p w14:paraId="7E7CA145" w14:textId="13A3463B" w:rsidR="00DA115D" w:rsidRPr="00C81437" w:rsidRDefault="00C81437">
                      <w:pPr>
                        <w:pStyle w:val="a7"/>
                        <w:ind w:left="760"/>
                        <w:rPr>
                          <w:rFonts w:eastAsiaTheme="minorEastAsia"/>
                          <w:lang w:eastAsia="ko-KR"/>
                          <w:rPrChange w:id="107" w:author="Jae Seung Lee" w:date="2018-03-08T07:15:00Z">
                            <w:rPr/>
                          </w:rPrChange>
                        </w:rPr>
                        <w:pPrChange w:id="108" w:author="Jae Seung Lee" w:date="2018-03-08T07:07:00Z">
                          <w:pPr>
                            <w:jc w:val="both"/>
                          </w:pPr>
                        </w:pPrChange>
                      </w:pPr>
                      <w:ins w:id="109" w:author="Jae Seung Lee" w:date="2018-03-08T07:08:00Z">
                        <w:r w:rsidRPr="002657DC">
                          <w:rPr>
                            <w:rFonts w:ascii="Times New Roman" w:eastAsiaTheme="minorEastAsia" w:hAnsi="Times New Roman"/>
                            <w:highlight w:val="lightGray"/>
                            <w:lang w:eastAsia="ko-KR"/>
                            <w:rPrChange w:id="110" w:author="Jae Seung Lee" w:date="2018-03-08T07:16:00Z">
                              <w:rPr>
                                <w:rFonts w:eastAsiaTheme="minorEastAsia"/>
                                <w:lang w:eastAsia="ko-KR"/>
                              </w:rPr>
                            </w:rPrChange>
                          </w:rPr>
                          <w:t xml:space="preserve">. </w:t>
                        </w:r>
                        <w:proofErr w:type="spellStart"/>
                        <w:proofErr w:type="gramStart"/>
                        <w:r w:rsidRPr="002657DC">
                          <w:rPr>
                            <w:rFonts w:ascii="Times New Roman" w:eastAsiaTheme="minorEastAsia" w:hAnsi="Times New Roman"/>
                            <w:highlight w:val="lightGray"/>
                            <w:lang w:eastAsia="ko-KR"/>
                            <w:rPrChange w:id="111" w:author="Jae Seung Lee" w:date="2018-03-08T07:16:00Z">
                              <w:rPr>
                                <w:rFonts w:eastAsiaTheme="minorEastAsia"/>
                                <w:lang w:eastAsia="ko-KR"/>
                              </w:rPr>
                            </w:rPrChange>
                          </w:rPr>
                          <w:t>etc</w:t>
                        </w:r>
                      </w:ins>
                      <w:proofErr w:type="spellEnd"/>
                      <w:proofErr w:type="gramEnd"/>
                    </w:p>
                  </w:txbxContent>
                </v:textbox>
              </v:shape>
            </w:pict>
          </mc:Fallback>
        </mc:AlternateContent>
      </w:r>
    </w:p>
    <w:p w14:paraId="1DD9CAB4" w14:textId="77777777" w:rsidR="00156E8A" w:rsidRDefault="0012486B" w:rsidP="008849EA">
      <w:pPr>
        <w:pStyle w:val="T1"/>
        <w:spacing w:after="120"/>
        <w:jc w:val="left"/>
        <w:rPr>
          <w:rFonts w:eastAsiaTheme="minorEastAsia"/>
          <w:sz w:val="24"/>
          <w:szCs w:val="24"/>
          <w:lang w:eastAsia="ko-KR"/>
        </w:rPr>
      </w:pPr>
      <w:r w:rsidRPr="00F67F89">
        <w:rPr>
          <w:sz w:val="24"/>
          <w:szCs w:val="24"/>
        </w:rPr>
        <w:br w:type="page"/>
      </w:r>
    </w:p>
    <w:p w14:paraId="47421BFB" w14:textId="77777777" w:rsidR="00156E8A" w:rsidRPr="004F3AF6" w:rsidRDefault="00156E8A" w:rsidP="00156E8A">
      <w:r w:rsidRPr="004F3AF6">
        <w:lastRenderedPageBreak/>
        <w:t>Interpretation of a Motion to Adopt</w:t>
      </w:r>
    </w:p>
    <w:p w14:paraId="4E3835B0" w14:textId="77777777" w:rsidR="00156E8A" w:rsidRPr="004C0F0A" w:rsidRDefault="00156E8A" w:rsidP="00156E8A">
      <w:pPr>
        <w:rPr>
          <w:lang w:eastAsia="ko-KR"/>
        </w:rPr>
      </w:pPr>
    </w:p>
    <w:p w14:paraId="5D70820B" w14:textId="77777777" w:rsidR="00156E8A" w:rsidRPr="004F3AF6" w:rsidRDefault="00156E8A" w:rsidP="00156E8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Pr>
          <w:lang w:eastAsia="ko-KR"/>
        </w:rPr>
        <w:t>x</w:t>
      </w:r>
      <w:proofErr w:type="spellEnd"/>
      <w:r w:rsidRPr="004F3AF6">
        <w:rPr>
          <w:lang w:eastAsia="ko-KR"/>
        </w:rPr>
        <w:t xml:space="preserve"> Draft.  This introduction is not part of the adopted material.</w:t>
      </w:r>
    </w:p>
    <w:p w14:paraId="4039C96C" w14:textId="77777777" w:rsidR="00156E8A" w:rsidRPr="004F3AF6" w:rsidRDefault="00156E8A" w:rsidP="00156E8A">
      <w:pPr>
        <w:rPr>
          <w:lang w:eastAsia="ko-KR"/>
        </w:rPr>
      </w:pPr>
    </w:p>
    <w:p w14:paraId="03F0FD85" w14:textId="77777777" w:rsidR="00156E8A" w:rsidRPr="004F3AF6" w:rsidRDefault="00156E8A" w:rsidP="00156E8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Pr>
          <w:b/>
          <w:bCs/>
          <w:i/>
          <w:iCs/>
          <w:lang w:eastAsia="ko-KR"/>
        </w:rPr>
        <w:t>x</w:t>
      </w:r>
      <w:proofErr w:type="spellEnd"/>
      <w:r>
        <w:rPr>
          <w:b/>
          <w:bCs/>
          <w:i/>
          <w:iCs/>
          <w:lang w:eastAsia="ko-KR"/>
        </w:rPr>
        <w:t xml:space="preserve"> </w:t>
      </w:r>
      <w:r w:rsidRPr="004F3AF6">
        <w:rPr>
          <w:b/>
          <w:bCs/>
          <w:i/>
          <w:iCs/>
          <w:lang w:eastAsia="ko-KR"/>
        </w:rPr>
        <w:t>Draft (i.e. they are instructions to the 802.11 editor on how to merge the text with the baseline documents).</w:t>
      </w:r>
    </w:p>
    <w:p w14:paraId="4F3A7D28" w14:textId="77777777" w:rsidR="00156E8A" w:rsidRPr="004F3AF6" w:rsidRDefault="00156E8A" w:rsidP="00156E8A">
      <w:pPr>
        <w:rPr>
          <w:lang w:eastAsia="ko-KR"/>
        </w:rPr>
      </w:pPr>
    </w:p>
    <w:p w14:paraId="11E036F5" w14:textId="77777777" w:rsidR="00156E8A" w:rsidRDefault="00156E8A" w:rsidP="00156E8A">
      <w:pPr>
        <w:rPr>
          <w:b/>
          <w:bCs/>
          <w:i/>
          <w:iCs/>
          <w:lang w:eastAsia="ko-KR"/>
        </w:rPr>
      </w:pP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Pr>
          <w:rFonts w:hint="eastAsia"/>
          <w:b/>
          <w:bCs/>
          <w:i/>
          <w:iCs/>
          <w:lang w:eastAsia="ko-KR"/>
        </w:rPr>
        <w:t>x</w:t>
      </w:r>
      <w:proofErr w:type="spellEnd"/>
      <w:r w:rsidRPr="004F3AF6">
        <w:rPr>
          <w:b/>
          <w:bCs/>
          <w:i/>
          <w:iCs/>
          <w:lang w:eastAsia="ko-KR"/>
        </w:rPr>
        <w:t xml:space="preserve"> Draft.</w:t>
      </w:r>
    </w:p>
    <w:p w14:paraId="61A91D28" w14:textId="77777777" w:rsidR="0012486B" w:rsidRPr="00156E8A" w:rsidRDefault="0012486B" w:rsidP="008849EA">
      <w:pPr>
        <w:pStyle w:val="T1"/>
        <w:spacing w:after="120"/>
        <w:jc w:val="left"/>
        <w:rPr>
          <w:rFonts w:eastAsiaTheme="minorEastAsia"/>
          <w:sz w:val="24"/>
          <w:szCs w:val="24"/>
          <w:lang w:eastAsia="ko-KR"/>
        </w:rPr>
      </w:pPr>
    </w:p>
    <w:tbl>
      <w:tblPr>
        <w:tblW w:w="0" w:type="auto"/>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2"/>
        <w:gridCol w:w="1134"/>
        <w:gridCol w:w="567"/>
        <w:gridCol w:w="567"/>
        <w:gridCol w:w="2410"/>
        <w:gridCol w:w="1842"/>
        <w:gridCol w:w="1843"/>
      </w:tblGrid>
      <w:tr w:rsidR="00607747" w:rsidRPr="00F72C0C" w14:paraId="6E785DD6" w14:textId="77777777" w:rsidTr="00592A44">
        <w:trPr>
          <w:trHeight w:val="1013"/>
        </w:trPr>
        <w:tc>
          <w:tcPr>
            <w:tcW w:w="992" w:type="dxa"/>
          </w:tcPr>
          <w:p w14:paraId="2FD084AA" w14:textId="77777777" w:rsidR="00607747" w:rsidRPr="003B0057" w:rsidRDefault="00607747">
            <w:pPr>
              <w:rPr>
                <w:rFonts w:ascii="Arial" w:eastAsiaTheme="minorEastAsia" w:hAnsi="Arial" w:cs="Arial"/>
                <w:b/>
                <w:sz w:val="20"/>
                <w:lang w:eastAsia="ko-KR"/>
              </w:rPr>
            </w:pPr>
            <w:r w:rsidRPr="003B0057">
              <w:rPr>
                <w:rFonts w:ascii="Calibri" w:eastAsia="맑은 고딕" w:hAnsi="Calibri" w:hint="eastAsia"/>
                <w:b/>
                <w:color w:val="000000"/>
                <w:szCs w:val="22"/>
                <w:lang w:eastAsia="ko-KR"/>
              </w:rPr>
              <w:t>CID</w:t>
            </w:r>
          </w:p>
        </w:tc>
        <w:tc>
          <w:tcPr>
            <w:tcW w:w="1134" w:type="dxa"/>
          </w:tcPr>
          <w:p w14:paraId="6D7E2E45" w14:textId="77777777" w:rsidR="00607747" w:rsidRPr="003B0057" w:rsidRDefault="00607747" w:rsidP="0021440F">
            <w:pPr>
              <w:rPr>
                <w:rFonts w:ascii="Arial" w:eastAsiaTheme="minorEastAsia" w:hAnsi="Arial" w:cs="Arial"/>
                <w:b/>
                <w:sz w:val="20"/>
                <w:lang w:eastAsia="ko-KR"/>
              </w:rPr>
            </w:pPr>
            <w:r w:rsidRPr="003B0057">
              <w:rPr>
                <w:rFonts w:ascii="Arial" w:eastAsiaTheme="minorEastAsia" w:hAnsi="Arial" w:cs="Arial" w:hint="eastAsia"/>
                <w:b/>
                <w:sz w:val="20"/>
                <w:lang w:eastAsia="ko-KR"/>
              </w:rPr>
              <w:t xml:space="preserve">Clause </w:t>
            </w:r>
          </w:p>
        </w:tc>
        <w:tc>
          <w:tcPr>
            <w:tcW w:w="567" w:type="dxa"/>
          </w:tcPr>
          <w:p w14:paraId="1CC1F5F8" w14:textId="77777777" w:rsidR="00607747" w:rsidRPr="003B0057" w:rsidRDefault="00607747">
            <w:pPr>
              <w:rPr>
                <w:rFonts w:ascii="Arial" w:eastAsiaTheme="minorEastAsia" w:hAnsi="Arial" w:cs="Arial"/>
                <w:b/>
                <w:sz w:val="20"/>
                <w:lang w:eastAsia="ko-KR"/>
              </w:rPr>
            </w:pPr>
            <w:r w:rsidRPr="003B0057">
              <w:rPr>
                <w:rFonts w:ascii="Arial" w:eastAsiaTheme="minorEastAsia" w:hAnsi="Arial" w:cs="Arial" w:hint="eastAsia"/>
                <w:b/>
                <w:sz w:val="20"/>
                <w:lang w:eastAsia="ko-KR"/>
              </w:rPr>
              <w:t>Page</w:t>
            </w:r>
          </w:p>
        </w:tc>
        <w:tc>
          <w:tcPr>
            <w:tcW w:w="567" w:type="dxa"/>
          </w:tcPr>
          <w:p w14:paraId="5805E9F5" w14:textId="77777777" w:rsidR="00607747" w:rsidRPr="003B0057" w:rsidRDefault="00607747">
            <w:pPr>
              <w:rPr>
                <w:rFonts w:ascii="Arial" w:eastAsiaTheme="minorEastAsia" w:hAnsi="Arial" w:cs="Arial"/>
                <w:b/>
                <w:sz w:val="20"/>
                <w:lang w:eastAsia="ko-KR"/>
              </w:rPr>
            </w:pPr>
            <w:r w:rsidRPr="003B0057">
              <w:rPr>
                <w:rFonts w:ascii="Arial" w:eastAsiaTheme="minorEastAsia" w:hAnsi="Arial" w:cs="Arial" w:hint="eastAsia"/>
                <w:b/>
                <w:sz w:val="20"/>
                <w:lang w:eastAsia="ko-KR"/>
              </w:rPr>
              <w:t>Line</w:t>
            </w:r>
          </w:p>
        </w:tc>
        <w:tc>
          <w:tcPr>
            <w:tcW w:w="2410" w:type="dxa"/>
          </w:tcPr>
          <w:p w14:paraId="75ED450D" w14:textId="77777777" w:rsidR="00607747" w:rsidRPr="003B0057" w:rsidRDefault="00607747">
            <w:pPr>
              <w:rPr>
                <w:rFonts w:ascii="Arial" w:eastAsiaTheme="minorEastAsia" w:hAnsi="Arial" w:cs="Arial"/>
                <w:b/>
                <w:sz w:val="20"/>
                <w:lang w:eastAsia="ko-KR"/>
              </w:rPr>
            </w:pPr>
            <w:r w:rsidRPr="003B0057">
              <w:rPr>
                <w:rFonts w:ascii="Arial" w:eastAsiaTheme="minorEastAsia" w:hAnsi="Arial" w:cs="Arial" w:hint="eastAsia"/>
                <w:b/>
                <w:sz w:val="20"/>
                <w:lang w:eastAsia="ko-KR"/>
              </w:rPr>
              <w:t>Comment</w:t>
            </w:r>
          </w:p>
        </w:tc>
        <w:tc>
          <w:tcPr>
            <w:tcW w:w="1842" w:type="dxa"/>
          </w:tcPr>
          <w:p w14:paraId="2A7EF6E4" w14:textId="77777777" w:rsidR="00607747" w:rsidRPr="003B0057" w:rsidRDefault="00607747" w:rsidP="00F56D83">
            <w:pPr>
              <w:rPr>
                <w:rFonts w:ascii="Arial" w:eastAsiaTheme="minorEastAsia" w:hAnsi="Arial" w:cs="Arial"/>
                <w:b/>
                <w:sz w:val="20"/>
                <w:lang w:eastAsia="ko-KR"/>
              </w:rPr>
            </w:pPr>
            <w:r w:rsidRPr="003B0057">
              <w:rPr>
                <w:rFonts w:ascii="Arial" w:eastAsiaTheme="minorEastAsia" w:hAnsi="Arial" w:cs="Arial" w:hint="eastAsia"/>
                <w:b/>
                <w:sz w:val="20"/>
                <w:lang w:eastAsia="ko-KR"/>
              </w:rPr>
              <w:t>Proposed Change</w:t>
            </w:r>
          </w:p>
        </w:tc>
        <w:tc>
          <w:tcPr>
            <w:tcW w:w="1843" w:type="dxa"/>
          </w:tcPr>
          <w:p w14:paraId="63D24358" w14:textId="77777777" w:rsidR="00607747" w:rsidRPr="003B0057" w:rsidRDefault="00607747" w:rsidP="00392057">
            <w:pPr>
              <w:rPr>
                <w:rFonts w:eastAsia="바탕"/>
                <w:b/>
                <w:color w:val="000000" w:themeColor="text1"/>
                <w:szCs w:val="22"/>
                <w:lang w:eastAsia="ko-KR"/>
              </w:rPr>
            </w:pPr>
            <w:r w:rsidRPr="003B0057">
              <w:rPr>
                <w:rFonts w:eastAsia="바탕" w:hint="eastAsia"/>
                <w:b/>
                <w:color w:val="000000" w:themeColor="text1"/>
                <w:szCs w:val="22"/>
                <w:lang w:eastAsia="ko-KR"/>
              </w:rPr>
              <w:t>Proposed</w:t>
            </w:r>
          </w:p>
          <w:p w14:paraId="146E81DB" w14:textId="77777777" w:rsidR="00607747" w:rsidRPr="003B0057" w:rsidRDefault="00607747" w:rsidP="00392057">
            <w:pPr>
              <w:rPr>
                <w:rFonts w:ascii="Calibri" w:eastAsia="맑은 고딕" w:hAnsi="Calibri"/>
                <w:b/>
                <w:color w:val="000000" w:themeColor="text1"/>
                <w:sz w:val="20"/>
                <w:lang w:eastAsia="ko-KR"/>
              </w:rPr>
            </w:pPr>
            <w:r w:rsidRPr="003B0057">
              <w:rPr>
                <w:rFonts w:eastAsia="바탕" w:hint="eastAsia"/>
                <w:b/>
                <w:color w:val="000000" w:themeColor="text1"/>
                <w:szCs w:val="22"/>
                <w:lang w:eastAsia="ko-KR"/>
              </w:rPr>
              <w:t>Resolution</w:t>
            </w:r>
          </w:p>
        </w:tc>
      </w:tr>
      <w:tr w:rsidR="00607747" w:rsidRPr="00F72C0C" w14:paraId="36BFF71E" w14:textId="77777777" w:rsidTr="00592A44">
        <w:trPr>
          <w:trHeight w:val="1013"/>
        </w:trPr>
        <w:tc>
          <w:tcPr>
            <w:tcW w:w="992" w:type="dxa"/>
          </w:tcPr>
          <w:p w14:paraId="1AB4CC30" w14:textId="77777777" w:rsidR="00607747" w:rsidRPr="00A3297D" w:rsidRDefault="00DF1EA4">
            <w:pPr>
              <w:rPr>
                <w:rFonts w:ascii="Arial" w:eastAsia="굴림" w:hAnsi="Arial" w:cs="Arial"/>
                <w:sz w:val="20"/>
                <w:lang w:eastAsia="ko-KR"/>
              </w:rPr>
            </w:pPr>
            <w:r w:rsidRPr="00DF1EA4">
              <w:rPr>
                <w:rFonts w:ascii="Calibri" w:eastAsia="맑은 고딕" w:hAnsi="Calibri" w:cs="굴림"/>
                <w:color w:val="000000"/>
                <w:lang w:eastAsia="ko-KR"/>
              </w:rPr>
              <w:t>11362</w:t>
            </w:r>
          </w:p>
        </w:tc>
        <w:tc>
          <w:tcPr>
            <w:tcW w:w="1134" w:type="dxa"/>
          </w:tcPr>
          <w:p w14:paraId="250A0137" w14:textId="77777777" w:rsidR="00607747" w:rsidRPr="009D383E" w:rsidRDefault="00DF1EA4">
            <w:pPr>
              <w:rPr>
                <w:rFonts w:ascii="Arial" w:eastAsia="굴림" w:hAnsi="Arial" w:cs="Arial"/>
                <w:sz w:val="20"/>
                <w:lang w:eastAsia="ko-KR"/>
              </w:rPr>
            </w:pPr>
            <w:r w:rsidRPr="00DF1EA4">
              <w:rPr>
                <w:rFonts w:ascii="Arial" w:hAnsi="Arial" w:cs="Arial"/>
                <w:sz w:val="20"/>
              </w:rPr>
              <w:t>6.3.3.2</w:t>
            </w:r>
          </w:p>
        </w:tc>
        <w:tc>
          <w:tcPr>
            <w:tcW w:w="567" w:type="dxa"/>
          </w:tcPr>
          <w:p w14:paraId="0BDD622A" w14:textId="77777777" w:rsidR="00607747" w:rsidRDefault="00DF1EA4">
            <w:pPr>
              <w:rPr>
                <w:rFonts w:ascii="Calibri" w:eastAsia="굴림" w:hAnsi="Calibri" w:cs="굴림"/>
                <w:color w:val="000000"/>
                <w:lang w:eastAsia="ko-KR"/>
              </w:rPr>
            </w:pPr>
            <w:r>
              <w:rPr>
                <w:rFonts w:ascii="Calibri" w:eastAsia="굴림" w:hAnsi="Calibri" w:cs="굴림" w:hint="eastAsia"/>
                <w:color w:val="000000"/>
                <w:lang w:eastAsia="ko-KR"/>
              </w:rPr>
              <w:t>39</w:t>
            </w:r>
          </w:p>
        </w:tc>
        <w:tc>
          <w:tcPr>
            <w:tcW w:w="567" w:type="dxa"/>
          </w:tcPr>
          <w:p w14:paraId="470BAE2A" w14:textId="77777777" w:rsidR="00607747" w:rsidRPr="00096A5A" w:rsidRDefault="00156E8A">
            <w:pPr>
              <w:rPr>
                <w:rFonts w:ascii="Arial" w:eastAsiaTheme="minorEastAsia" w:hAnsi="Arial" w:cs="Arial"/>
                <w:sz w:val="20"/>
                <w:lang w:eastAsia="ko-KR"/>
              </w:rPr>
            </w:pPr>
            <w:r>
              <w:rPr>
                <w:rFonts w:ascii="Arial" w:eastAsiaTheme="minorEastAsia" w:hAnsi="Arial" w:cs="Arial" w:hint="eastAsia"/>
                <w:sz w:val="20"/>
                <w:lang w:eastAsia="ko-KR"/>
              </w:rPr>
              <w:t>1</w:t>
            </w:r>
          </w:p>
        </w:tc>
        <w:tc>
          <w:tcPr>
            <w:tcW w:w="2410" w:type="dxa"/>
          </w:tcPr>
          <w:p w14:paraId="262550FC" w14:textId="77777777" w:rsidR="00607747" w:rsidRPr="00B77A43" w:rsidRDefault="00156E8A" w:rsidP="00DF1EA4">
            <w:pPr>
              <w:rPr>
                <w:rFonts w:ascii="Arial" w:eastAsia="굴림" w:hAnsi="Arial" w:cs="Arial"/>
                <w:color w:val="000000" w:themeColor="text1"/>
                <w:sz w:val="20"/>
                <w:lang w:eastAsia="ko-KR"/>
              </w:rPr>
            </w:pPr>
            <w:r w:rsidRPr="00156E8A">
              <w:rPr>
                <w:rFonts w:ascii="Arial" w:hAnsi="Arial" w:cs="Arial"/>
                <w:color w:val="000000" w:themeColor="text1"/>
                <w:sz w:val="20"/>
              </w:rPr>
              <w:t>MLME-</w:t>
            </w:r>
            <w:proofErr w:type="spellStart"/>
            <w:r w:rsidRPr="00156E8A">
              <w:rPr>
                <w:rFonts w:ascii="Arial" w:hAnsi="Arial" w:cs="Arial"/>
                <w:color w:val="000000" w:themeColor="text1"/>
                <w:sz w:val="20"/>
              </w:rPr>
              <w:t>SCAN.request</w:t>
            </w:r>
            <w:proofErr w:type="spellEnd"/>
            <w:r w:rsidRPr="00156E8A">
              <w:rPr>
                <w:rFonts w:ascii="Arial" w:hAnsi="Arial" w:cs="Arial"/>
                <w:color w:val="000000" w:themeColor="text1"/>
                <w:sz w:val="20"/>
              </w:rPr>
              <w:t xml:space="preserve"> should include HT/VHT/HE Capabilities since the Probe Request frames can carry these capabilities elements</w:t>
            </w:r>
          </w:p>
        </w:tc>
        <w:tc>
          <w:tcPr>
            <w:tcW w:w="1842" w:type="dxa"/>
          </w:tcPr>
          <w:p w14:paraId="00A09138" w14:textId="77777777" w:rsidR="00607747" w:rsidRPr="00B77A43" w:rsidRDefault="00156E8A" w:rsidP="00DF1EA4">
            <w:pPr>
              <w:rPr>
                <w:rFonts w:ascii="Arial" w:eastAsia="굴림" w:hAnsi="Arial" w:cs="Arial"/>
                <w:sz w:val="20"/>
                <w:lang w:eastAsia="ko-KR"/>
              </w:rPr>
            </w:pPr>
            <w:r w:rsidRPr="00156E8A">
              <w:rPr>
                <w:rFonts w:ascii="Arial" w:hAnsi="Arial" w:cs="Arial"/>
                <w:sz w:val="20"/>
              </w:rPr>
              <w:t>Add HT/VHT/HE Capabilities to MLME-</w:t>
            </w:r>
            <w:proofErr w:type="spellStart"/>
            <w:r w:rsidRPr="00156E8A">
              <w:rPr>
                <w:rFonts w:ascii="Arial" w:hAnsi="Arial" w:cs="Arial"/>
                <w:sz w:val="20"/>
              </w:rPr>
              <w:t>SCAN.request</w:t>
            </w:r>
            <w:proofErr w:type="spellEnd"/>
            <w:r w:rsidRPr="00156E8A">
              <w:rPr>
                <w:rFonts w:ascii="Arial" w:hAnsi="Arial" w:cs="Arial"/>
                <w:sz w:val="20"/>
              </w:rPr>
              <w:t xml:space="preserve"> section</w:t>
            </w:r>
          </w:p>
        </w:tc>
        <w:tc>
          <w:tcPr>
            <w:tcW w:w="1843" w:type="dxa"/>
          </w:tcPr>
          <w:p w14:paraId="2AEFB144" w14:textId="77777777" w:rsidR="00607747" w:rsidRPr="008665F6" w:rsidRDefault="00607747" w:rsidP="00C20E8E">
            <w:pPr>
              <w:rPr>
                <w:rFonts w:ascii="Arial" w:eastAsia="바탕" w:hAnsi="Arial" w:cs="Arial"/>
                <w:color w:val="000000" w:themeColor="text1"/>
                <w:sz w:val="20"/>
                <w:lang w:eastAsia="ko-KR"/>
              </w:rPr>
            </w:pPr>
            <w:r w:rsidRPr="008665F6">
              <w:rPr>
                <w:rFonts w:ascii="Arial" w:eastAsia="바탕" w:hAnsi="Arial" w:cs="Arial"/>
                <w:color w:val="000000" w:themeColor="text1"/>
                <w:sz w:val="20"/>
                <w:lang w:eastAsia="ko-KR"/>
              </w:rPr>
              <w:t>Re</w:t>
            </w:r>
            <w:r w:rsidR="00B77A43" w:rsidRPr="008665F6">
              <w:rPr>
                <w:rFonts w:ascii="Arial" w:eastAsia="바탕" w:hAnsi="Arial" w:cs="Arial"/>
                <w:color w:val="000000" w:themeColor="text1"/>
                <w:sz w:val="20"/>
                <w:lang w:eastAsia="ko-KR"/>
              </w:rPr>
              <w:t>ject</w:t>
            </w:r>
            <w:r w:rsidRPr="008665F6">
              <w:rPr>
                <w:rFonts w:ascii="Arial" w:eastAsia="바탕" w:hAnsi="Arial" w:cs="Arial"/>
                <w:color w:val="000000" w:themeColor="text1"/>
                <w:sz w:val="20"/>
                <w:lang w:eastAsia="ko-KR"/>
              </w:rPr>
              <w:t xml:space="preserve">. </w:t>
            </w:r>
          </w:p>
          <w:p w14:paraId="48703FB7" w14:textId="77777777" w:rsidR="00607747" w:rsidRPr="008665F6" w:rsidRDefault="00607747" w:rsidP="00C20E8E">
            <w:pPr>
              <w:rPr>
                <w:rFonts w:ascii="Arial" w:eastAsia="바탕" w:hAnsi="Arial" w:cs="Arial"/>
                <w:color w:val="000000" w:themeColor="text1"/>
                <w:sz w:val="20"/>
                <w:lang w:eastAsia="ko-KR"/>
              </w:rPr>
            </w:pPr>
          </w:p>
          <w:p w14:paraId="154935CC" w14:textId="77777777" w:rsidR="00156E8A" w:rsidRDefault="00BE4E7B" w:rsidP="00156E8A">
            <w:pPr>
              <w:rPr>
                <w:rFonts w:ascii="Arial" w:eastAsiaTheme="minorEastAsia" w:hAnsi="Arial" w:cs="Arial"/>
                <w:sz w:val="20"/>
                <w:lang w:eastAsia="ko-KR"/>
              </w:rPr>
            </w:pPr>
            <w:r>
              <w:rPr>
                <w:rFonts w:ascii="Arial" w:eastAsiaTheme="minorEastAsia" w:hAnsi="Arial" w:cs="Arial" w:hint="eastAsia"/>
                <w:sz w:val="20"/>
                <w:lang w:eastAsia="ko-KR"/>
              </w:rPr>
              <w:t>CID 3003</w:t>
            </w:r>
            <w:r w:rsidR="00440385">
              <w:rPr>
                <w:rFonts w:ascii="Arial" w:eastAsiaTheme="minorEastAsia" w:hAnsi="Arial" w:cs="Arial" w:hint="eastAsia"/>
                <w:sz w:val="20"/>
                <w:lang w:eastAsia="ko-KR"/>
              </w:rPr>
              <w:t xml:space="preserve"> for D1.0</w:t>
            </w:r>
            <w:r>
              <w:rPr>
                <w:rFonts w:ascii="Arial" w:eastAsiaTheme="minorEastAsia" w:hAnsi="Arial" w:cs="Arial" w:hint="eastAsia"/>
                <w:sz w:val="20"/>
                <w:lang w:eastAsia="ko-KR"/>
              </w:rPr>
              <w:t xml:space="preserve"> during the last round proposed the same change, but it has been rejected by the group and the resolution was as follows:</w:t>
            </w:r>
          </w:p>
          <w:p w14:paraId="34A19AE4" w14:textId="77777777" w:rsidR="004C4DF7" w:rsidRPr="00440385" w:rsidRDefault="00BE4E7B" w:rsidP="00B51DE2">
            <w:pPr>
              <w:rPr>
                <w:rFonts w:ascii="Arial" w:eastAsiaTheme="minorEastAsia" w:hAnsi="Arial" w:cs="Arial"/>
                <w:color w:val="000000" w:themeColor="text1"/>
                <w:sz w:val="20"/>
                <w:lang w:eastAsia="ko-KR"/>
              </w:rPr>
            </w:pPr>
            <w:r>
              <w:rPr>
                <w:rFonts w:ascii="Arial" w:eastAsiaTheme="minorEastAsia" w:hAnsi="Arial" w:cs="Arial"/>
                <w:sz w:val="20"/>
                <w:lang w:eastAsia="ko-KR"/>
              </w:rPr>
              <w:t>“</w:t>
            </w:r>
            <w:r w:rsidRPr="00BE4E7B">
              <w:rPr>
                <w:rFonts w:ascii="Arial" w:eastAsiaTheme="minorEastAsia" w:hAnsi="Arial" w:cs="Arial"/>
                <w:sz w:val="20"/>
                <w:lang w:eastAsia="ko-KR"/>
              </w:rPr>
              <w:t>Agree with the commenter</w:t>
            </w:r>
            <w:r w:rsidR="00440385">
              <w:rPr>
                <w:rFonts w:ascii="Arial" w:eastAsiaTheme="minorEastAsia" w:hAnsi="Arial" w:cs="Arial" w:hint="eastAsia"/>
                <w:sz w:val="20"/>
                <w:lang w:eastAsia="ko-KR"/>
              </w:rPr>
              <w:t>.</w:t>
            </w:r>
            <w:r w:rsidRPr="00BE4E7B">
              <w:rPr>
                <w:rFonts w:ascii="Arial" w:eastAsiaTheme="minorEastAsia" w:hAnsi="Arial" w:cs="Arial"/>
                <w:sz w:val="20"/>
                <w:lang w:eastAsia="ko-KR"/>
              </w:rPr>
              <w:t xml:space="preserve"> </w:t>
            </w:r>
            <w:proofErr w:type="gramStart"/>
            <w:r w:rsidRPr="00BE4E7B">
              <w:rPr>
                <w:rFonts w:ascii="Arial" w:eastAsiaTheme="minorEastAsia" w:hAnsi="Arial" w:cs="Arial"/>
                <w:sz w:val="20"/>
                <w:lang w:eastAsia="ko-KR"/>
              </w:rPr>
              <w:t>however</w:t>
            </w:r>
            <w:proofErr w:type="gramEnd"/>
            <w:r w:rsidRPr="00BE4E7B">
              <w:rPr>
                <w:rFonts w:ascii="Arial" w:eastAsiaTheme="minorEastAsia" w:hAnsi="Arial" w:cs="Arial"/>
                <w:sz w:val="20"/>
                <w:lang w:eastAsia="ko-KR"/>
              </w:rPr>
              <w:t xml:space="preserve">, the inconsistency originates from the baseline spec and </w:t>
            </w:r>
            <w:proofErr w:type="spellStart"/>
            <w:r w:rsidRPr="00BE4E7B">
              <w:rPr>
                <w:rFonts w:ascii="Arial" w:eastAsiaTheme="minorEastAsia" w:hAnsi="Arial" w:cs="Arial"/>
                <w:sz w:val="20"/>
                <w:lang w:eastAsia="ko-KR"/>
              </w:rPr>
              <w:t>REVmd</w:t>
            </w:r>
            <w:proofErr w:type="spellEnd"/>
            <w:r w:rsidRPr="00BE4E7B">
              <w:rPr>
                <w:rFonts w:ascii="Arial" w:eastAsiaTheme="minorEastAsia" w:hAnsi="Arial" w:cs="Arial"/>
                <w:sz w:val="20"/>
                <w:lang w:eastAsia="ko-KR"/>
              </w:rPr>
              <w:t xml:space="preserve"> is a better forum to fix it. Once </w:t>
            </w:r>
            <w:proofErr w:type="spellStart"/>
            <w:r w:rsidRPr="00BE4E7B">
              <w:rPr>
                <w:rFonts w:ascii="Arial" w:eastAsiaTheme="minorEastAsia" w:hAnsi="Arial" w:cs="Arial"/>
                <w:sz w:val="20"/>
                <w:lang w:eastAsia="ko-KR"/>
              </w:rPr>
              <w:t>TGmd</w:t>
            </w:r>
            <w:proofErr w:type="spellEnd"/>
            <w:r w:rsidRPr="00BE4E7B">
              <w:rPr>
                <w:rFonts w:ascii="Arial" w:eastAsiaTheme="minorEastAsia" w:hAnsi="Arial" w:cs="Arial"/>
                <w:sz w:val="20"/>
                <w:lang w:eastAsia="ko-KR"/>
              </w:rPr>
              <w:t xml:space="preserve"> has included HT/VHT Capabilities element, </w:t>
            </w:r>
            <w:proofErr w:type="spellStart"/>
            <w:r w:rsidRPr="00BE4E7B">
              <w:rPr>
                <w:rFonts w:ascii="Arial" w:eastAsiaTheme="minorEastAsia" w:hAnsi="Arial" w:cs="Arial"/>
                <w:sz w:val="20"/>
                <w:lang w:eastAsia="ko-KR"/>
              </w:rPr>
              <w:t>TGax</w:t>
            </w:r>
            <w:proofErr w:type="spellEnd"/>
            <w:r w:rsidRPr="00BE4E7B">
              <w:rPr>
                <w:rFonts w:ascii="Arial" w:eastAsiaTheme="minorEastAsia" w:hAnsi="Arial" w:cs="Arial"/>
                <w:sz w:val="20"/>
                <w:lang w:eastAsia="ko-KR"/>
              </w:rPr>
              <w:t xml:space="preserve"> can revisit this section and add HE Capabilities element.</w:t>
            </w:r>
            <w:r>
              <w:rPr>
                <w:rFonts w:ascii="Arial" w:eastAsiaTheme="minorEastAsia" w:hAnsi="Arial" w:cs="Arial"/>
                <w:sz w:val="20"/>
                <w:lang w:eastAsia="ko-KR"/>
              </w:rPr>
              <w:t>”</w:t>
            </w:r>
          </w:p>
        </w:tc>
      </w:tr>
      <w:tr w:rsidR="00156E8A" w:rsidRPr="00F72C0C" w14:paraId="5E9C4D8C" w14:textId="77777777" w:rsidTr="00592A44">
        <w:trPr>
          <w:trHeight w:val="1013"/>
        </w:trPr>
        <w:tc>
          <w:tcPr>
            <w:tcW w:w="992" w:type="dxa"/>
          </w:tcPr>
          <w:p w14:paraId="7D780F03" w14:textId="77777777" w:rsidR="00156E8A" w:rsidRPr="0038779E" w:rsidRDefault="00156E8A">
            <w:pPr>
              <w:rPr>
                <w:rFonts w:ascii="Arial" w:hAnsi="Arial" w:cs="Arial"/>
                <w:sz w:val="20"/>
              </w:rPr>
            </w:pPr>
            <w:r w:rsidRPr="00156E8A">
              <w:rPr>
                <w:rFonts w:ascii="Calibri" w:eastAsia="맑은 고딕" w:hAnsi="Calibri"/>
                <w:color w:val="000000"/>
                <w:szCs w:val="22"/>
                <w:lang w:eastAsia="ko-KR"/>
              </w:rPr>
              <w:t>11363</w:t>
            </w:r>
          </w:p>
        </w:tc>
        <w:tc>
          <w:tcPr>
            <w:tcW w:w="1134" w:type="dxa"/>
          </w:tcPr>
          <w:p w14:paraId="01E4F37C" w14:textId="77777777" w:rsidR="00156E8A" w:rsidRPr="009D383E" w:rsidRDefault="00156E8A" w:rsidP="007C79FD">
            <w:pPr>
              <w:rPr>
                <w:rFonts w:ascii="Arial" w:eastAsia="굴림" w:hAnsi="Arial" w:cs="Arial"/>
                <w:sz w:val="20"/>
                <w:lang w:eastAsia="ko-KR"/>
              </w:rPr>
            </w:pPr>
            <w:r w:rsidRPr="00DF1EA4">
              <w:rPr>
                <w:rFonts w:ascii="Arial" w:hAnsi="Arial" w:cs="Arial"/>
                <w:sz w:val="20"/>
              </w:rPr>
              <w:t>6.3.3.2</w:t>
            </w:r>
          </w:p>
        </w:tc>
        <w:tc>
          <w:tcPr>
            <w:tcW w:w="567" w:type="dxa"/>
          </w:tcPr>
          <w:p w14:paraId="475D863B" w14:textId="77777777" w:rsidR="00156E8A" w:rsidRDefault="00156E8A" w:rsidP="006A5725">
            <w:pPr>
              <w:rPr>
                <w:rFonts w:ascii="Calibri" w:eastAsia="굴림" w:hAnsi="Calibri" w:cs="굴림"/>
                <w:color w:val="000000"/>
                <w:lang w:eastAsia="ko-KR"/>
              </w:rPr>
            </w:pPr>
            <w:r>
              <w:rPr>
                <w:rFonts w:ascii="Calibri" w:eastAsia="굴림" w:hAnsi="Calibri" w:cs="굴림" w:hint="eastAsia"/>
                <w:color w:val="000000"/>
                <w:lang w:eastAsia="ko-KR"/>
              </w:rPr>
              <w:t>39</w:t>
            </w:r>
          </w:p>
        </w:tc>
        <w:tc>
          <w:tcPr>
            <w:tcW w:w="567" w:type="dxa"/>
          </w:tcPr>
          <w:p w14:paraId="69F36963" w14:textId="77777777" w:rsidR="00156E8A" w:rsidRPr="00096A5A" w:rsidRDefault="00156E8A" w:rsidP="006A5725">
            <w:pPr>
              <w:rPr>
                <w:rFonts w:ascii="Arial" w:eastAsiaTheme="minorEastAsia" w:hAnsi="Arial" w:cs="Arial"/>
                <w:sz w:val="20"/>
                <w:lang w:eastAsia="ko-KR"/>
              </w:rPr>
            </w:pPr>
            <w:r>
              <w:rPr>
                <w:rFonts w:ascii="Arial" w:eastAsiaTheme="minorEastAsia" w:hAnsi="Arial" w:cs="Arial" w:hint="eastAsia"/>
                <w:sz w:val="20"/>
                <w:lang w:eastAsia="ko-KR"/>
              </w:rPr>
              <w:t>22</w:t>
            </w:r>
          </w:p>
        </w:tc>
        <w:tc>
          <w:tcPr>
            <w:tcW w:w="2410" w:type="dxa"/>
          </w:tcPr>
          <w:p w14:paraId="3A1EF7A5" w14:textId="77777777" w:rsidR="00156E8A" w:rsidRPr="00315465" w:rsidRDefault="00156E8A" w:rsidP="00DF1EA4">
            <w:pPr>
              <w:rPr>
                <w:rFonts w:ascii="Arial" w:eastAsia="굴림" w:hAnsi="Arial" w:cs="Arial"/>
                <w:color w:val="000000" w:themeColor="text1"/>
                <w:sz w:val="20"/>
                <w:lang w:eastAsia="ko-KR"/>
              </w:rPr>
            </w:pPr>
            <w:r w:rsidRPr="00156E8A">
              <w:rPr>
                <w:rFonts w:ascii="Arial" w:hAnsi="Arial" w:cs="Arial"/>
                <w:sz w:val="20"/>
              </w:rPr>
              <w:t xml:space="preserve">Table should include other IEs (e.g., MU EDCA </w:t>
            </w:r>
            <w:proofErr w:type="spellStart"/>
            <w:r w:rsidRPr="00156E8A">
              <w:rPr>
                <w:rFonts w:ascii="Arial" w:hAnsi="Arial" w:cs="Arial"/>
                <w:sz w:val="20"/>
              </w:rPr>
              <w:t>etc</w:t>
            </w:r>
            <w:proofErr w:type="spellEnd"/>
            <w:r w:rsidRPr="00156E8A">
              <w:rPr>
                <w:rFonts w:ascii="Arial" w:hAnsi="Arial" w:cs="Arial"/>
                <w:sz w:val="20"/>
              </w:rPr>
              <w:t>) which are present in Probe Response frame</w:t>
            </w:r>
          </w:p>
        </w:tc>
        <w:tc>
          <w:tcPr>
            <w:tcW w:w="1842" w:type="dxa"/>
          </w:tcPr>
          <w:p w14:paraId="510F585F" w14:textId="77777777" w:rsidR="00156E8A" w:rsidRPr="00315465" w:rsidRDefault="00156E8A" w:rsidP="006A5725">
            <w:pPr>
              <w:rPr>
                <w:rFonts w:ascii="Arial" w:eastAsia="굴림" w:hAnsi="Arial" w:cs="Arial"/>
                <w:sz w:val="20"/>
                <w:lang w:eastAsia="ko-KR"/>
              </w:rPr>
            </w:pPr>
            <w:r w:rsidRPr="00156E8A">
              <w:rPr>
                <w:rFonts w:ascii="Arial" w:hAnsi="Arial" w:cs="Arial"/>
                <w:sz w:val="20"/>
              </w:rPr>
              <w:t>As in comment</w:t>
            </w:r>
          </w:p>
        </w:tc>
        <w:tc>
          <w:tcPr>
            <w:tcW w:w="1843" w:type="dxa"/>
          </w:tcPr>
          <w:p w14:paraId="54BE0FC6" w14:textId="77777777" w:rsidR="00156E8A" w:rsidRPr="008665F6" w:rsidRDefault="00156E8A" w:rsidP="00156E8A">
            <w:pPr>
              <w:rPr>
                <w:rFonts w:ascii="Arial" w:eastAsia="바탕" w:hAnsi="Arial" w:cs="Arial"/>
                <w:color w:val="000000" w:themeColor="text1"/>
                <w:sz w:val="20"/>
                <w:lang w:eastAsia="ko-KR"/>
              </w:rPr>
            </w:pPr>
            <w:r w:rsidRPr="008665F6">
              <w:rPr>
                <w:rFonts w:ascii="Arial" w:eastAsia="바탕" w:hAnsi="Arial" w:cs="Arial"/>
                <w:color w:val="000000" w:themeColor="text1"/>
                <w:sz w:val="20"/>
                <w:lang w:eastAsia="ko-KR"/>
              </w:rPr>
              <w:t>Re</w:t>
            </w:r>
            <w:r w:rsidR="00440385">
              <w:rPr>
                <w:rFonts w:ascii="Arial" w:eastAsia="바탕" w:hAnsi="Arial" w:cs="Arial" w:hint="eastAsia"/>
                <w:color w:val="000000" w:themeColor="text1"/>
                <w:sz w:val="20"/>
                <w:lang w:eastAsia="ko-KR"/>
              </w:rPr>
              <w:t>vise.</w:t>
            </w:r>
          </w:p>
          <w:p w14:paraId="1A7001EA" w14:textId="77777777" w:rsidR="00156E8A" w:rsidRPr="008665F6" w:rsidRDefault="00156E8A" w:rsidP="00156E8A">
            <w:pPr>
              <w:rPr>
                <w:rFonts w:ascii="Arial" w:eastAsia="바탕" w:hAnsi="Arial" w:cs="Arial"/>
                <w:color w:val="000000" w:themeColor="text1"/>
                <w:sz w:val="20"/>
                <w:lang w:eastAsia="ko-KR"/>
              </w:rPr>
            </w:pPr>
          </w:p>
          <w:p w14:paraId="56061F76" w14:textId="77777777" w:rsidR="00156E8A" w:rsidRPr="004D7FE9" w:rsidRDefault="004D7FE9" w:rsidP="00156E8A">
            <w:pPr>
              <w:rPr>
                <w:rFonts w:ascii="Arial" w:eastAsiaTheme="minorEastAsia" w:hAnsi="Arial" w:cs="Arial"/>
                <w:sz w:val="20"/>
                <w:lang w:val="en-US" w:eastAsia="ko-KR"/>
              </w:rPr>
            </w:pPr>
            <w:r>
              <w:rPr>
                <w:rFonts w:ascii="Arial" w:eastAsiaTheme="minorEastAsia" w:hAnsi="Arial" w:cs="Arial" w:hint="eastAsia"/>
                <w:sz w:val="20"/>
                <w:lang w:eastAsia="ko-KR"/>
              </w:rPr>
              <w:t>Agree with the commenter.</w:t>
            </w:r>
          </w:p>
          <w:p w14:paraId="43F1C736" w14:textId="77777777" w:rsidR="00156E8A" w:rsidRDefault="00156E8A" w:rsidP="00156E8A">
            <w:pPr>
              <w:rPr>
                <w:rFonts w:ascii="Arial" w:eastAsia="바탕" w:hAnsi="Arial" w:cs="Arial"/>
                <w:color w:val="000000" w:themeColor="text1"/>
                <w:sz w:val="20"/>
                <w:lang w:eastAsia="ko-KR"/>
              </w:rPr>
            </w:pPr>
          </w:p>
          <w:p w14:paraId="2D743830" w14:textId="2318D1A1" w:rsidR="00156E8A" w:rsidRPr="00156E8A" w:rsidRDefault="00156E8A" w:rsidP="00156E8A">
            <w:pPr>
              <w:rPr>
                <w:rFonts w:eastAsia="바탕"/>
                <w:color w:val="000000" w:themeColor="text1"/>
                <w:szCs w:val="22"/>
                <w:lang w:eastAsia="ko-KR"/>
              </w:rPr>
            </w:pPr>
            <w:r w:rsidRPr="007B0323">
              <w:rPr>
                <w:rFonts w:ascii="Arial" w:hAnsi="Arial" w:cs="Arial"/>
                <w:color w:val="000000" w:themeColor="text1"/>
                <w:sz w:val="20"/>
                <w:lang w:val="en-US" w:eastAsia="ko-KR"/>
              </w:rPr>
              <w:t>See</w:t>
            </w:r>
            <w:r w:rsidRPr="007B0323">
              <w:rPr>
                <w:rFonts w:ascii="Arial" w:eastAsiaTheme="minorEastAsia" w:hAnsi="Arial" w:cs="Arial"/>
                <w:color w:val="000000" w:themeColor="text1"/>
                <w:sz w:val="20"/>
                <w:lang w:val="en-US" w:eastAsia="ko-KR"/>
              </w:rPr>
              <w:t xml:space="preserve"> </w:t>
            </w:r>
            <w:r>
              <w:rPr>
                <w:rFonts w:ascii="Arial" w:eastAsiaTheme="minorEastAsia" w:hAnsi="Arial" w:cs="Arial" w:hint="eastAsia"/>
                <w:color w:val="000000" w:themeColor="text1"/>
                <w:sz w:val="20"/>
                <w:lang w:val="en-US" w:eastAsia="ko-KR"/>
              </w:rPr>
              <w:t>the proposed text change</w:t>
            </w:r>
            <w:r w:rsidRPr="007B0323">
              <w:rPr>
                <w:rFonts w:ascii="Arial" w:hAnsi="Arial" w:cs="Arial"/>
                <w:color w:val="000000" w:themeColor="text1"/>
                <w:sz w:val="20"/>
                <w:lang w:val="en-US" w:eastAsia="ko-KR"/>
              </w:rPr>
              <w:t xml:space="preserve"> in 11-1</w:t>
            </w:r>
            <w:r>
              <w:rPr>
                <w:rFonts w:ascii="Arial" w:eastAsiaTheme="minorEastAsia" w:hAnsi="Arial" w:cs="Arial" w:hint="eastAsia"/>
                <w:color w:val="000000" w:themeColor="text1"/>
                <w:sz w:val="20"/>
                <w:lang w:val="en-US" w:eastAsia="ko-KR"/>
              </w:rPr>
              <w:t>7</w:t>
            </w:r>
            <w:r w:rsidRPr="007B0323">
              <w:rPr>
                <w:rFonts w:ascii="Arial" w:hAnsi="Arial" w:cs="Arial"/>
                <w:color w:val="000000" w:themeColor="text1"/>
                <w:sz w:val="20"/>
                <w:lang w:val="en-US" w:eastAsia="ko-KR"/>
              </w:rPr>
              <w:t>/</w:t>
            </w:r>
            <w:r>
              <w:rPr>
                <w:rFonts w:ascii="Arial" w:eastAsiaTheme="minorEastAsia" w:hAnsi="Arial" w:cs="Arial" w:hint="eastAsia"/>
                <w:color w:val="000000" w:themeColor="text1"/>
                <w:sz w:val="20"/>
                <w:lang w:val="en-US" w:eastAsia="ko-KR"/>
              </w:rPr>
              <w:t>1766r</w:t>
            </w:r>
            <w:ins w:id="112" w:author="Jae Seung Lee" w:date="2018-03-08T05:19:00Z">
              <w:r w:rsidR="00205F31">
                <w:rPr>
                  <w:rFonts w:ascii="Arial" w:eastAsiaTheme="minorEastAsia" w:hAnsi="Arial" w:cs="Arial"/>
                  <w:color w:val="000000" w:themeColor="text1"/>
                  <w:sz w:val="20"/>
                  <w:lang w:val="en-US" w:eastAsia="ko-KR"/>
                </w:rPr>
                <w:t>2</w:t>
              </w:r>
            </w:ins>
            <w:del w:id="113" w:author="Jae Seung Lee" w:date="2018-03-08T05:19:00Z">
              <w:r w:rsidDel="00C824C7">
                <w:rPr>
                  <w:rFonts w:ascii="Arial" w:eastAsiaTheme="minorEastAsia" w:hAnsi="Arial" w:cs="Arial" w:hint="eastAsia"/>
                  <w:color w:val="000000" w:themeColor="text1"/>
                  <w:sz w:val="20"/>
                  <w:lang w:val="en-US" w:eastAsia="ko-KR"/>
                </w:rPr>
                <w:delText>0</w:delText>
              </w:r>
            </w:del>
          </w:p>
        </w:tc>
      </w:tr>
      <w:tr w:rsidR="008D546E" w:rsidRPr="00F72C0C" w14:paraId="704551BC" w14:textId="77777777" w:rsidTr="00592A44">
        <w:trPr>
          <w:trHeight w:val="1013"/>
        </w:trPr>
        <w:tc>
          <w:tcPr>
            <w:tcW w:w="992" w:type="dxa"/>
          </w:tcPr>
          <w:p w14:paraId="2D57D1F9" w14:textId="77777777" w:rsidR="008D546E" w:rsidRDefault="00156E8A">
            <w:pPr>
              <w:rPr>
                <w:rFonts w:ascii="Calibri" w:eastAsia="맑은 고딕" w:hAnsi="Calibri"/>
                <w:color w:val="000000"/>
                <w:szCs w:val="22"/>
                <w:lang w:eastAsia="ko-KR"/>
              </w:rPr>
            </w:pPr>
            <w:r>
              <w:rPr>
                <w:rFonts w:ascii="Calibri" w:eastAsia="맑은 고딕" w:hAnsi="Calibri" w:hint="eastAsia"/>
                <w:color w:val="000000"/>
                <w:szCs w:val="22"/>
                <w:lang w:eastAsia="ko-KR"/>
              </w:rPr>
              <w:t>11907</w:t>
            </w:r>
          </w:p>
        </w:tc>
        <w:tc>
          <w:tcPr>
            <w:tcW w:w="1134" w:type="dxa"/>
          </w:tcPr>
          <w:p w14:paraId="1D1EF654" w14:textId="77777777" w:rsidR="008D546E" w:rsidRPr="009D383E" w:rsidRDefault="00156E8A" w:rsidP="006A5725">
            <w:pPr>
              <w:rPr>
                <w:rFonts w:ascii="Arial" w:eastAsia="굴림" w:hAnsi="Arial" w:cs="Arial"/>
                <w:sz w:val="20"/>
                <w:lang w:eastAsia="ko-KR"/>
              </w:rPr>
            </w:pPr>
            <w:r w:rsidRPr="00156E8A">
              <w:rPr>
                <w:rFonts w:ascii="Arial" w:hAnsi="Arial" w:cs="Arial"/>
                <w:sz w:val="20"/>
              </w:rPr>
              <w:t>6.3.3.3.2</w:t>
            </w:r>
          </w:p>
        </w:tc>
        <w:tc>
          <w:tcPr>
            <w:tcW w:w="567" w:type="dxa"/>
          </w:tcPr>
          <w:p w14:paraId="47DCC92F" w14:textId="77777777" w:rsidR="008D546E" w:rsidRDefault="00BE4E7B" w:rsidP="006A5725">
            <w:pPr>
              <w:rPr>
                <w:rFonts w:ascii="Calibri" w:eastAsia="굴림" w:hAnsi="Calibri" w:cs="굴림"/>
                <w:color w:val="000000"/>
                <w:lang w:eastAsia="ko-KR"/>
              </w:rPr>
            </w:pPr>
            <w:r>
              <w:rPr>
                <w:rFonts w:ascii="Calibri" w:eastAsia="굴림" w:hAnsi="Calibri" w:cs="굴림" w:hint="eastAsia"/>
                <w:color w:val="000000"/>
                <w:lang w:eastAsia="ko-KR"/>
              </w:rPr>
              <w:t>39</w:t>
            </w:r>
          </w:p>
        </w:tc>
        <w:tc>
          <w:tcPr>
            <w:tcW w:w="567" w:type="dxa"/>
          </w:tcPr>
          <w:p w14:paraId="7C1EF3A7" w14:textId="77777777" w:rsidR="008D546E" w:rsidRPr="00096A5A" w:rsidRDefault="008D546E" w:rsidP="006A5725">
            <w:pPr>
              <w:rPr>
                <w:rFonts w:ascii="Arial" w:eastAsiaTheme="minorEastAsia" w:hAnsi="Arial" w:cs="Arial"/>
                <w:sz w:val="20"/>
                <w:lang w:eastAsia="ko-KR"/>
              </w:rPr>
            </w:pPr>
            <w:r>
              <w:rPr>
                <w:rFonts w:ascii="Arial" w:eastAsiaTheme="minorEastAsia" w:hAnsi="Arial" w:cs="Arial" w:hint="eastAsia"/>
                <w:sz w:val="20"/>
                <w:lang w:eastAsia="ko-KR"/>
              </w:rPr>
              <w:t>5</w:t>
            </w:r>
            <w:r w:rsidR="00BE4E7B">
              <w:rPr>
                <w:rFonts w:ascii="Arial" w:eastAsiaTheme="minorEastAsia" w:hAnsi="Arial" w:cs="Arial" w:hint="eastAsia"/>
                <w:sz w:val="20"/>
                <w:lang w:eastAsia="ko-KR"/>
              </w:rPr>
              <w:t>2</w:t>
            </w:r>
          </w:p>
        </w:tc>
        <w:tc>
          <w:tcPr>
            <w:tcW w:w="2410" w:type="dxa"/>
          </w:tcPr>
          <w:p w14:paraId="4A7636DE" w14:textId="77777777" w:rsidR="008D546E" w:rsidRPr="008D546E" w:rsidRDefault="00156E8A" w:rsidP="006A5725">
            <w:pPr>
              <w:rPr>
                <w:rFonts w:ascii="Arial" w:eastAsia="굴림" w:hAnsi="Arial" w:cs="Arial"/>
                <w:color w:val="000000" w:themeColor="text1"/>
                <w:sz w:val="20"/>
                <w:lang w:eastAsia="ko-KR"/>
              </w:rPr>
            </w:pPr>
            <w:r w:rsidRPr="00156E8A">
              <w:rPr>
                <w:rFonts w:ascii="Arial" w:hAnsi="Arial" w:cs="Arial"/>
                <w:sz w:val="20"/>
              </w:rPr>
              <w:t xml:space="preserve">No reason is given why "UORA </w:t>
            </w:r>
            <w:proofErr w:type="spellStart"/>
            <w:r w:rsidRPr="00156E8A">
              <w:rPr>
                <w:rFonts w:ascii="Arial" w:hAnsi="Arial" w:cs="Arial"/>
                <w:sz w:val="20"/>
              </w:rPr>
              <w:t>Parame</w:t>
            </w:r>
            <w:proofErr w:type="spellEnd"/>
            <w:r w:rsidRPr="00156E8A">
              <w:rPr>
                <w:rFonts w:ascii="Arial" w:hAnsi="Arial" w:cs="Arial"/>
                <w:sz w:val="20"/>
              </w:rPr>
              <w:t xml:space="preserve">- </w:t>
            </w:r>
            <w:proofErr w:type="spellStart"/>
            <w:r w:rsidRPr="00156E8A">
              <w:rPr>
                <w:rFonts w:ascii="Arial" w:hAnsi="Arial" w:cs="Arial"/>
                <w:sz w:val="20"/>
              </w:rPr>
              <w:t>ter</w:t>
            </w:r>
            <w:proofErr w:type="spellEnd"/>
            <w:r w:rsidRPr="00156E8A">
              <w:rPr>
                <w:rFonts w:ascii="Arial" w:hAnsi="Arial" w:cs="Arial"/>
                <w:sz w:val="20"/>
              </w:rPr>
              <w:t xml:space="preserve"> Set" is added into </w:t>
            </w:r>
            <w:proofErr w:type="spellStart"/>
            <w:r w:rsidRPr="00156E8A">
              <w:rPr>
                <w:rFonts w:ascii="Arial" w:hAnsi="Arial" w:cs="Arial"/>
                <w:sz w:val="20"/>
              </w:rPr>
              <w:t>BSSDescriptionSet</w:t>
            </w:r>
            <w:proofErr w:type="spellEnd"/>
            <w:r w:rsidRPr="00156E8A">
              <w:rPr>
                <w:rFonts w:ascii="Arial" w:hAnsi="Arial" w:cs="Arial"/>
                <w:sz w:val="20"/>
              </w:rPr>
              <w:t xml:space="preserve"> table of MLME-</w:t>
            </w:r>
            <w:proofErr w:type="spellStart"/>
            <w:r w:rsidRPr="00156E8A">
              <w:rPr>
                <w:rFonts w:ascii="Arial" w:hAnsi="Arial" w:cs="Arial"/>
                <w:sz w:val="20"/>
              </w:rPr>
              <w:lastRenderedPageBreak/>
              <w:t>SCAN.request</w:t>
            </w:r>
            <w:proofErr w:type="spellEnd"/>
            <w:r w:rsidRPr="00156E8A">
              <w:rPr>
                <w:rFonts w:ascii="Arial" w:hAnsi="Arial" w:cs="Arial"/>
                <w:sz w:val="20"/>
              </w:rPr>
              <w:t>.</w:t>
            </w:r>
          </w:p>
        </w:tc>
        <w:tc>
          <w:tcPr>
            <w:tcW w:w="1842" w:type="dxa"/>
          </w:tcPr>
          <w:p w14:paraId="3423BD63" w14:textId="77777777" w:rsidR="008D546E" w:rsidRPr="008D546E" w:rsidRDefault="00156E8A" w:rsidP="006A5725">
            <w:pPr>
              <w:rPr>
                <w:rFonts w:ascii="Arial" w:eastAsia="굴림" w:hAnsi="Arial" w:cs="Arial"/>
                <w:sz w:val="20"/>
                <w:lang w:eastAsia="ko-KR"/>
              </w:rPr>
            </w:pPr>
            <w:r w:rsidRPr="00156E8A">
              <w:rPr>
                <w:rFonts w:ascii="Arial" w:hAnsi="Arial" w:cs="Arial"/>
                <w:sz w:val="20"/>
              </w:rPr>
              <w:lastRenderedPageBreak/>
              <w:t>Please add text to explain why it is added into MLME-</w:t>
            </w:r>
            <w:proofErr w:type="spellStart"/>
            <w:r w:rsidRPr="00156E8A">
              <w:rPr>
                <w:rFonts w:ascii="Arial" w:hAnsi="Arial" w:cs="Arial"/>
                <w:sz w:val="20"/>
              </w:rPr>
              <w:t>SCAN.request</w:t>
            </w:r>
            <w:proofErr w:type="spellEnd"/>
          </w:p>
        </w:tc>
        <w:tc>
          <w:tcPr>
            <w:tcW w:w="1843" w:type="dxa"/>
          </w:tcPr>
          <w:p w14:paraId="5A255787" w14:textId="77777777" w:rsidR="00156E8A" w:rsidRPr="008665F6" w:rsidRDefault="00813799" w:rsidP="00156E8A">
            <w:pPr>
              <w:rPr>
                <w:rFonts w:ascii="Arial" w:eastAsia="바탕" w:hAnsi="Arial" w:cs="Arial"/>
                <w:color w:val="000000" w:themeColor="text1"/>
                <w:sz w:val="20"/>
                <w:lang w:eastAsia="ko-KR"/>
              </w:rPr>
            </w:pPr>
            <w:r>
              <w:rPr>
                <w:rFonts w:ascii="Arial" w:eastAsia="바탕" w:hAnsi="Arial" w:cs="Arial"/>
                <w:color w:val="000000" w:themeColor="text1"/>
                <w:sz w:val="20"/>
                <w:lang w:eastAsia="ko-KR"/>
              </w:rPr>
              <w:t>Re</w:t>
            </w:r>
            <w:r>
              <w:rPr>
                <w:rFonts w:ascii="Arial" w:eastAsia="바탕" w:hAnsi="Arial" w:cs="Arial" w:hint="eastAsia"/>
                <w:color w:val="000000" w:themeColor="text1"/>
                <w:sz w:val="20"/>
                <w:lang w:eastAsia="ko-KR"/>
              </w:rPr>
              <w:t>vise</w:t>
            </w:r>
            <w:r w:rsidR="00156E8A" w:rsidRPr="008665F6">
              <w:rPr>
                <w:rFonts w:ascii="Arial" w:eastAsia="바탕" w:hAnsi="Arial" w:cs="Arial"/>
                <w:color w:val="000000" w:themeColor="text1"/>
                <w:sz w:val="20"/>
                <w:lang w:eastAsia="ko-KR"/>
              </w:rPr>
              <w:t xml:space="preserve"> </w:t>
            </w:r>
          </w:p>
          <w:p w14:paraId="659BCAB4" w14:textId="77777777" w:rsidR="00813799" w:rsidRPr="008665F6" w:rsidRDefault="00813799" w:rsidP="00156E8A">
            <w:pPr>
              <w:rPr>
                <w:rFonts w:ascii="Arial" w:eastAsia="바탕" w:hAnsi="Arial" w:cs="Arial"/>
                <w:color w:val="000000" w:themeColor="text1"/>
                <w:sz w:val="20"/>
                <w:lang w:eastAsia="ko-KR"/>
              </w:rPr>
            </w:pPr>
          </w:p>
          <w:p w14:paraId="24BC547A" w14:textId="77777777" w:rsidR="00813799" w:rsidRDefault="00440385" w:rsidP="00156E8A">
            <w:pPr>
              <w:rPr>
                <w:rFonts w:ascii="Arial" w:eastAsiaTheme="minorEastAsia" w:hAnsi="Arial" w:cs="Arial"/>
                <w:sz w:val="20"/>
                <w:lang w:eastAsia="ko-KR"/>
              </w:rPr>
            </w:pPr>
            <w:r>
              <w:rPr>
                <w:rFonts w:ascii="Arial" w:eastAsiaTheme="minorEastAsia" w:hAnsi="Arial" w:cs="Arial" w:hint="eastAsia"/>
                <w:sz w:val="20"/>
                <w:lang w:eastAsia="ko-KR"/>
              </w:rPr>
              <w:t>UORA Parameter</w:t>
            </w:r>
            <w:r w:rsidR="00813799">
              <w:rPr>
                <w:rFonts w:ascii="Arial" w:eastAsiaTheme="minorEastAsia" w:hAnsi="Arial" w:cs="Arial" w:hint="eastAsia"/>
                <w:sz w:val="20"/>
                <w:lang w:eastAsia="ko-KR"/>
              </w:rPr>
              <w:t xml:space="preserve"> Set is included in</w:t>
            </w:r>
            <w:r>
              <w:rPr>
                <w:rFonts w:ascii="Arial" w:eastAsiaTheme="minorEastAsia" w:hAnsi="Arial" w:cs="Arial" w:hint="eastAsia"/>
                <w:sz w:val="20"/>
                <w:lang w:eastAsia="ko-KR"/>
              </w:rPr>
              <w:t xml:space="preserve"> </w:t>
            </w:r>
            <w:proofErr w:type="spellStart"/>
            <w:r>
              <w:rPr>
                <w:rFonts w:ascii="Arial" w:eastAsiaTheme="minorEastAsia" w:hAnsi="Arial" w:cs="Arial" w:hint="eastAsia"/>
                <w:sz w:val="20"/>
                <w:lang w:eastAsia="ko-KR"/>
              </w:rPr>
              <w:t>BSSDescriptionS</w:t>
            </w:r>
            <w:r>
              <w:rPr>
                <w:rFonts w:ascii="Arial" w:eastAsiaTheme="minorEastAsia" w:hAnsi="Arial" w:cs="Arial" w:hint="eastAsia"/>
                <w:sz w:val="20"/>
                <w:lang w:eastAsia="ko-KR"/>
              </w:rPr>
              <w:lastRenderedPageBreak/>
              <w:t>et</w:t>
            </w:r>
            <w:proofErr w:type="spellEnd"/>
            <w:r>
              <w:rPr>
                <w:rFonts w:ascii="Arial" w:eastAsiaTheme="minorEastAsia" w:hAnsi="Arial" w:cs="Arial" w:hint="eastAsia"/>
                <w:sz w:val="20"/>
                <w:lang w:eastAsia="ko-KR"/>
              </w:rPr>
              <w:t xml:space="preserve"> table of MLME-</w:t>
            </w:r>
            <w:proofErr w:type="spellStart"/>
            <w:r>
              <w:rPr>
                <w:rFonts w:ascii="Arial" w:eastAsiaTheme="minorEastAsia" w:hAnsi="Arial" w:cs="Arial" w:hint="eastAsia"/>
                <w:sz w:val="20"/>
                <w:lang w:eastAsia="ko-KR"/>
              </w:rPr>
              <w:t>SCAN.confirm</w:t>
            </w:r>
            <w:proofErr w:type="spellEnd"/>
            <w:r w:rsidR="00B14745">
              <w:rPr>
                <w:rFonts w:ascii="Arial" w:eastAsiaTheme="minorEastAsia" w:hAnsi="Arial" w:cs="Arial" w:hint="eastAsia"/>
                <w:sz w:val="20"/>
                <w:lang w:eastAsia="ko-KR"/>
              </w:rPr>
              <w:t>.</w:t>
            </w:r>
          </w:p>
          <w:p w14:paraId="6801942D" w14:textId="77777777" w:rsidR="00440385" w:rsidRDefault="00813799" w:rsidP="00813799">
            <w:pPr>
              <w:rPr>
                <w:rFonts w:ascii="Arial" w:eastAsiaTheme="minorEastAsia" w:hAnsi="Arial" w:cs="Arial"/>
                <w:sz w:val="20"/>
                <w:lang w:eastAsia="ko-KR"/>
              </w:rPr>
            </w:pPr>
            <w:r>
              <w:rPr>
                <w:rFonts w:ascii="Arial" w:eastAsiaTheme="minorEastAsia" w:hAnsi="Arial" w:cs="Arial" w:hint="eastAsia"/>
                <w:sz w:val="20"/>
                <w:lang w:eastAsia="ko-KR"/>
              </w:rPr>
              <w:t>D2.0 only describes when it is present</w:t>
            </w:r>
            <w:r w:rsidR="00B14745">
              <w:rPr>
                <w:rFonts w:ascii="Arial" w:eastAsiaTheme="minorEastAsia" w:hAnsi="Arial" w:cs="Arial" w:hint="eastAsia"/>
                <w:sz w:val="20"/>
                <w:lang w:eastAsia="ko-KR"/>
              </w:rPr>
              <w:t xml:space="preserve"> and </w:t>
            </w:r>
            <w:r>
              <w:rPr>
                <w:rFonts w:ascii="Arial" w:eastAsiaTheme="minorEastAsia" w:hAnsi="Arial" w:cs="Arial" w:hint="eastAsia"/>
                <w:sz w:val="20"/>
                <w:lang w:eastAsia="ko-KR"/>
              </w:rPr>
              <w:t>more description on</w:t>
            </w:r>
            <w:r w:rsidR="00B14745">
              <w:rPr>
                <w:rFonts w:ascii="Arial" w:eastAsiaTheme="minorEastAsia" w:hAnsi="Arial" w:cs="Arial" w:hint="eastAsia"/>
                <w:sz w:val="20"/>
                <w:lang w:eastAsia="ko-KR"/>
              </w:rPr>
              <w:t xml:space="preserve"> the parameter is needed.</w:t>
            </w:r>
            <w:r>
              <w:rPr>
                <w:rFonts w:ascii="Arial" w:eastAsiaTheme="minorEastAsia" w:hAnsi="Arial" w:cs="Arial" w:hint="eastAsia"/>
                <w:sz w:val="20"/>
                <w:lang w:eastAsia="ko-KR"/>
              </w:rPr>
              <w:t xml:space="preserve"> </w:t>
            </w:r>
          </w:p>
          <w:p w14:paraId="1F9E639B" w14:textId="77777777" w:rsidR="00813799" w:rsidRDefault="00813799" w:rsidP="00813799">
            <w:pPr>
              <w:rPr>
                <w:rFonts w:ascii="Arial" w:eastAsiaTheme="minorEastAsia" w:hAnsi="Arial" w:cs="Arial"/>
                <w:sz w:val="20"/>
                <w:lang w:eastAsia="ko-KR"/>
              </w:rPr>
            </w:pPr>
          </w:p>
          <w:p w14:paraId="1A60024F" w14:textId="4325A1EE" w:rsidR="00813799" w:rsidRPr="00440385" w:rsidRDefault="00813799" w:rsidP="00813799">
            <w:pPr>
              <w:rPr>
                <w:rFonts w:ascii="Arial" w:eastAsiaTheme="minorEastAsia" w:hAnsi="Arial" w:cs="Arial"/>
                <w:sz w:val="20"/>
                <w:lang w:eastAsia="ko-KR"/>
              </w:rPr>
            </w:pPr>
            <w:r w:rsidRPr="007B0323">
              <w:rPr>
                <w:rFonts w:ascii="Arial" w:hAnsi="Arial" w:cs="Arial"/>
                <w:color w:val="000000" w:themeColor="text1"/>
                <w:sz w:val="20"/>
                <w:lang w:val="en-US" w:eastAsia="ko-KR"/>
              </w:rPr>
              <w:t>See</w:t>
            </w:r>
            <w:r w:rsidRPr="007B0323">
              <w:rPr>
                <w:rFonts w:ascii="Arial" w:eastAsiaTheme="minorEastAsia" w:hAnsi="Arial" w:cs="Arial"/>
                <w:color w:val="000000" w:themeColor="text1"/>
                <w:sz w:val="20"/>
                <w:lang w:val="en-US" w:eastAsia="ko-KR"/>
              </w:rPr>
              <w:t xml:space="preserve"> </w:t>
            </w:r>
            <w:r>
              <w:rPr>
                <w:rFonts w:ascii="Arial" w:eastAsiaTheme="minorEastAsia" w:hAnsi="Arial" w:cs="Arial" w:hint="eastAsia"/>
                <w:color w:val="000000" w:themeColor="text1"/>
                <w:sz w:val="20"/>
                <w:lang w:val="en-US" w:eastAsia="ko-KR"/>
              </w:rPr>
              <w:t>the proposed text change</w:t>
            </w:r>
            <w:r w:rsidRPr="007B0323">
              <w:rPr>
                <w:rFonts w:ascii="Arial" w:hAnsi="Arial" w:cs="Arial"/>
                <w:color w:val="000000" w:themeColor="text1"/>
                <w:sz w:val="20"/>
                <w:lang w:val="en-US" w:eastAsia="ko-KR"/>
              </w:rPr>
              <w:t xml:space="preserve"> in 11-1</w:t>
            </w:r>
            <w:r>
              <w:rPr>
                <w:rFonts w:ascii="Arial" w:eastAsiaTheme="minorEastAsia" w:hAnsi="Arial" w:cs="Arial" w:hint="eastAsia"/>
                <w:color w:val="000000" w:themeColor="text1"/>
                <w:sz w:val="20"/>
                <w:lang w:val="en-US" w:eastAsia="ko-KR"/>
              </w:rPr>
              <w:t>7</w:t>
            </w:r>
            <w:r w:rsidRPr="007B0323">
              <w:rPr>
                <w:rFonts w:ascii="Arial" w:hAnsi="Arial" w:cs="Arial"/>
                <w:color w:val="000000" w:themeColor="text1"/>
                <w:sz w:val="20"/>
                <w:lang w:val="en-US" w:eastAsia="ko-KR"/>
              </w:rPr>
              <w:t>/</w:t>
            </w:r>
            <w:r>
              <w:rPr>
                <w:rFonts w:ascii="Arial" w:eastAsiaTheme="minorEastAsia" w:hAnsi="Arial" w:cs="Arial" w:hint="eastAsia"/>
                <w:color w:val="000000" w:themeColor="text1"/>
                <w:sz w:val="20"/>
                <w:lang w:val="en-US" w:eastAsia="ko-KR"/>
              </w:rPr>
              <w:t>1766r</w:t>
            </w:r>
            <w:ins w:id="114" w:author="Jae Seung Lee" w:date="2018-03-08T05:19:00Z">
              <w:r w:rsidR="00205F31">
                <w:rPr>
                  <w:rFonts w:ascii="Arial" w:eastAsiaTheme="minorEastAsia" w:hAnsi="Arial" w:cs="Arial"/>
                  <w:color w:val="000000" w:themeColor="text1"/>
                  <w:sz w:val="20"/>
                  <w:lang w:val="en-US" w:eastAsia="ko-KR"/>
                </w:rPr>
                <w:t>2</w:t>
              </w:r>
            </w:ins>
            <w:del w:id="115" w:author="Jae Seung Lee" w:date="2018-03-08T05:19:00Z">
              <w:r w:rsidDel="00C824C7">
                <w:rPr>
                  <w:rFonts w:ascii="Arial" w:eastAsiaTheme="minorEastAsia" w:hAnsi="Arial" w:cs="Arial" w:hint="eastAsia"/>
                  <w:color w:val="000000" w:themeColor="text1"/>
                  <w:sz w:val="20"/>
                  <w:lang w:val="en-US" w:eastAsia="ko-KR"/>
                </w:rPr>
                <w:delText>0</w:delText>
              </w:r>
            </w:del>
          </w:p>
        </w:tc>
      </w:tr>
    </w:tbl>
    <w:p w14:paraId="2E5D8C9D" w14:textId="77777777" w:rsidR="0012486B" w:rsidRDefault="0012486B" w:rsidP="00945C1F">
      <w:pPr>
        <w:rPr>
          <w:rFonts w:eastAsia="바탕"/>
          <w:lang w:eastAsia="ko-KR"/>
        </w:rPr>
      </w:pPr>
    </w:p>
    <w:p w14:paraId="55E82B7D" w14:textId="77777777" w:rsidR="00156E8A" w:rsidRPr="00813799" w:rsidRDefault="00156E8A" w:rsidP="00156E8A">
      <w:pPr>
        <w:rPr>
          <w:rFonts w:ascii="TimesNewRoman" w:eastAsia="바탕" w:hAnsi="TimesNewRoman" w:cs="TimesNewRoman"/>
          <w:color w:val="000000"/>
          <w:szCs w:val="22"/>
          <w:lang w:eastAsia="ko-KR"/>
        </w:rPr>
      </w:pPr>
    </w:p>
    <w:p w14:paraId="46D94D0D" w14:textId="77777777" w:rsidR="00156E8A" w:rsidRPr="00F82908" w:rsidRDefault="0055739D" w:rsidP="00156E8A">
      <w:pPr>
        <w:pStyle w:val="a8"/>
        <w:rPr>
          <w:rFonts w:ascii="Times New Roman" w:eastAsia="맑은 고딕" w:hAnsi="Times New Roman"/>
          <w:sz w:val="24"/>
          <w:szCs w:val="24"/>
          <w:lang w:eastAsia="ko-KR"/>
        </w:rPr>
      </w:pPr>
      <w:r>
        <w:rPr>
          <w:rFonts w:ascii="Times New Roman" w:eastAsia="바탕" w:hAnsi="Times New Roman" w:hint="eastAsia"/>
          <w:b/>
          <w:sz w:val="24"/>
          <w:szCs w:val="24"/>
          <w:lang w:eastAsia="ko-KR"/>
        </w:rPr>
        <w:t>Proposed text changes</w:t>
      </w:r>
      <w:r w:rsidR="008F54BB">
        <w:rPr>
          <w:rFonts w:ascii="Times New Roman" w:eastAsia="바탕" w:hAnsi="Times New Roman" w:hint="eastAsia"/>
          <w:b/>
          <w:sz w:val="24"/>
          <w:szCs w:val="24"/>
          <w:lang w:eastAsia="ko-KR"/>
        </w:rPr>
        <w:t xml:space="preserve"> (for CID 11363</w:t>
      </w:r>
      <w:r w:rsidR="00813799">
        <w:rPr>
          <w:rFonts w:ascii="Times New Roman" w:eastAsia="바탕" w:hAnsi="Times New Roman" w:hint="eastAsia"/>
          <w:b/>
          <w:sz w:val="24"/>
          <w:szCs w:val="24"/>
          <w:lang w:eastAsia="ko-KR"/>
        </w:rPr>
        <w:t xml:space="preserve"> and 11907</w:t>
      </w:r>
      <w:r w:rsidR="008F54BB">
        <w:rPr>
          <w:rFonts w:ascii="Times New Roman" w:eastAsia="바탕" w:hAnsi="Times New Roman" w:hint="eastAsia"/>
          <w:b/>
          <w:sz w:val="24"/>
          <w:szCs w:val="24"/>
          <w:lang w:eastAsia="ko-KR"/>
        </w:rPr>
        <w:t>)</w:t>
      </w:r>
      <w:r w:rsidR="00156E8A" w:rsidRPr="00CA3303">
        <w:rPr>
          <w:rFonts w:ascii="Times New Roman" w:hAnsi="Times New Roman"/>
          <w:sz w:val="24"/>
          <w:szCs w:val="24"/>
          <w:lang w:eastAsia="ja-JP"/>
        </w:rPr>
        <w:t xml:space="preserve">: </w:t>
      </w:r>
    </w:p>
    <w:p w14:paraId="196DC21E" w14:textId="77777777" w:rsidR="00156E8A" w:rsidRDefault="00156E8A" w:rsidP="00156E8A">
      <w:pPr>
        <w:widowControl w:val="0"/>
        <w:autoSpaceDE w:val="0"/>
        <w:autoSpaceDN w:val="0"/>
        <w:adjustRightInd w:val="0"/>
        <w:rPr>
          <w:rFonts w:ascii="TimesNewRoman" w:eastAsia="바탕" w:hAnsi="TimesNewRoman" w:cs="TimesNewRoman"/>
          <w:color w:val="000000"/>
          <w:sz w:val="20"/>
          <w:lang w:val="en-US" w:eastAsia="ko-KR"/>
        </w:rPr>
      </w:pPr>
    </w:p>
    <w:p w14:paraId="22BCBCEF" w14:textId="561183BF" w:rsidR="00BA1992" w:rsidRDefault="00156E8A" w:rsidP="00BA1992">
      <w:pPr>
        <w:widowControl w:val="0"/>
        <w:autoSpaceDE w:val="0"/>
        <w:autoSpaceDN w:val="0"/>
        <w:adjustRightInd w:val="0"/>
        <w:rPr>
          <w:rFonts w:ascii="Arial" w:eastAsiaTheme="minorEastAsia" w:hAnsi="Arial" w:cs="Arial"/>
          <w:b/>
          <w:bCs/>
          <w:i/>
          <w:color w:val="FF0000"/>
          <w:lang w:eastAsia="ko-KR"/>
        </w:rPr>
      </w:pPr>
      <w:r w:rsidRPr="00BC217F">
        <w:rPr>
          <w:rFonts w:ascii="Arial" w:hAnsi="Arial" w:cs="Arial"/>
          <w:b/>
          <w:bCs/>
          <w:i/>
          <w:color w:val="FF0000"/>
          <w:highlight w:val="yellow"/>
          <w:lang w:eastAsia="ja-JP"/>
        </w:rPr>
        <w:t>Change the</w:t>
      </w:r>
      <w:r w:rsidR="004D7FE9" w:rsidRPr="00BC217F">
        <w:rPr>
          <w:rFonts w:ascii="Arial" w:hAnsi="Arial" w:cs="Arial"/>
          <w:b/>
          <w:bCs/>
          <w:i/>
          <w:color w:val="FF0000"/>
          <w:highlight w:val="yellow"/>
          <w:lang w:eastAsia="ja-JP"/>
        </w:rPr>
        <w:t xml:space="preserve"> </w:t>
      </w:r>
      <w:r w:rsidR="004D7FE9" w:rsidRPr="00BC217F">
        <w:rPr>
          <w:rFonts w:ascii="Arial" w:eastAsiaTheme="minorEastAsia" w:hAnsi="Arial" w:cs="Arial" w:hint="eastAsia"/>
          <w:b/>
          <w:bCs/>
          <w:i/>
          <w:color w:val="FF0000"/>
          <w:highlight w:val="yellow"/>
          <w:lang w:eastAsia="ko-KR"/>
        </w:rPr>
        <w:t>table</w:t>
      </w:r>
      <w:r w:rsidRPr="00BC217F">
        <w:rPr>
          <w:rFonts w:ascii="Arial" w:hAnsi="Arial" w:cs="Arial"/>
          <w:b/>
          <w:bCs/>
          <w:i/>
          <w:color w:val="FF0000"/>
          <w:highlight w:val="yellow"/>
          <w:lang w:eastAsia="ja-JP"/>
        </w:rPr>
        <w:t xml:space="preserve"> in</w:t>
      </w:r>
      <w:r w:rsidRPr="00BC217F">
        <w:rPr>
          <w:rFonts w:ascii="Arial" w:eastAsia="맑은 고딕" w:hAnsi="Arial" w:cs="Arial" w:hint="eastAsia"/>
          <w:b/>
          <w:bCs/>
          <w:i/>
          <w:color w:val="FF0000"/>
          <w:highlight w:val="yellow"/>
          <w:lang w:eastAsia="ko-KR"/>
        </w:rPr>
        <w:t xml:space="preserve"> </w:t>
      </w:r>
      <w:r w:rsidRPr="00BC217F">
        <w:rPr>
          <w:rFonts w:ascii="Arial" w:hAnsi="Arial" w:cs="Arial"/>
          <w:b/>
          <w:bCs/>
          <w:i/>
          <w:color w:val="FF0000"/>
          <w:highlight w:val="yellow"/>
          <w:lang w:eastAsia="ja-JP"/>
        </w:rPr>
        <w:t xml:space="preserve">Section </w:t>
      </w:r>
      <w:r w:rsidR="004D7FE9" w:rsidRPr="00BC217F">
        <w:rPr>
          <w:rFonts w:ascii="Arial" w:eastAsia="바탕" w:hAnsi="Arial" w:cs="Arial" w:hint="eastAsia"/>
          <w:b/>
          <w:bCs/>
          <w:i/>
          <w:color w:val="FF0000"/>
          <w:highlight w:val="yellow"/>
          <w:lang w:eastAsia="ko-KR"/>
        </w:rPr>
        <w:t>6.3.3.3.2</w:t>
      </w:r>
      <w:r w:rsidRPr="00BC217F">
        <w:rPr>
          <w:rFonts w:ascii="Arial" w:hAnsi="Arial" w:cs="Arial"/>
          <w:b/>
          <w:bCs/>
          <w:i/>
          <w:color w:val="FF0000"/>
          <w:highlight w:val="yellow"/>
          <w:lang w:eastAsia="ja-JP"/>
        </w:rPr>
        <w:t xml:space="preserve"> of</w:t>
      </w:r>
      <w:r w:rsidRPr="00BC217F">
        <w:rPr>
          <w:rFonts w:ascii="Arial" w:eastAsia="맑은 고딕" w:hAnsi="Arial" w:cs="Arial" w:hint="eastAsia"/>
          <w:b/>
          <w:bCs/>
          <w:i/>
          <w:color w:val="FF0000"/>
          <w:highlight w:val="yellow"/>
          <w:lang w:eastAsia="ko-KR"/>
        </w:rPr>
        <w:t xml:space="preserve"> </w:t>
      </w:r>
      <w:proofErr w:type="spellStart"/>
      <w:r w:rsidRPr="00BC217F">
        <w:rPr>
          <w:rFonts w:ascii="Arial" w:eastAsia="맑은 고딕" w:hAnsi="Arial" w:cs="Arial" w:hint="eastAsia"/>
          <w:b/>
          <w:bCs/>
          <w:i/>
          <w:color w:val="FF0000"/>
          <w:highlight w:val="yellow"/>
          <w:lang w:eastAsia="ko-KR"/>
        </w:rPr>
        <w:t>TGa</w:t>
      </w:r>
      <w:r w:rsidR="004D7FE9" w:rsidRPr="00BC217F">
        <w:rPr>
          <w:rFonts w:ascii="Arial" w:eastAsia="맑은 고딕" w:hAnsi="Arial" w:cs="Arial" w:hint="eastAsia"/>
          <w:b/>
          <w:bCs/>
          <w:i/>
          <w:color w:val="FF0000"/>
          <w:highlight w:val="yellow"/>
          <w:lang w:eastAsia="ko-KR"/>
        </w:rPr>
        <w:t>x</w:t>
      </w:r>
      <w:proofErr w:type="spellEnd"/>
      <w:r w:rsidRPr="00BC217F">
        <w:rPr>
          <w:rFonts w:ascii="Arial" w:hAnsi="Arial" w:cs="Arial"/>
          <w:b/>
          <w:bCs/>
          <w:i/>
          <w:color w:val="FF0000"/>
          <w:highlight w:val="yellow"/>
          <w:lang w:eastAsia="ja-JP"/>
        </w:rPr>
        <w:t xml:space="preserve"> Draft D</w:t>
      </w:r>
      <w:r w:rsidR="004D7FE9" w:rsidRPr="00BC217F">
        <w:rPr>
          <w:rFonts w:ascii="Arial" w:eastAsia="맑은 고딕" w:hAnsi="Arial" w:cs="Arial" w:hint="eastAsia"/>
          <w:b/>
          <w:bCs/>
          <w:i/>
          <w:color w:val="FF0000"/>
          <w:highlight w:val="yellow"/>
          <w:lang w:eastAsia="ko-KR"/>
        </w:rPr>
        <w:t>2.</w:t>
      </w:r>
      <w:ins w:id="116" w:author="Jae Seung Lee" w:date="2018-03-08T05:19:00Z">
        <w:r w:rsidR="00C824C7">
          <w:rPr>
            <w:rFonts w:ascii="Arial" w:eastAsia="맑은 고딕" w:hAnsi="Arial" w:cs="Arial"/>
            <w:b/>
            <w:bCs/>
            <w:i/>
            <w:color w:val="FF0000"/>
            <w:highlight w:val="yellow"/>
            <w:lang w:eastAsia="ko-KR"/>
          </w:rPr>
          <w:t>2</w:t>
        </w:r>
      </w:ins>
      <w:del w:id="117" w:author="Jae Seung Lee" w:date="2018-03-08T05:19:00Z">
        <w:r w:rsidR="004D7FE9" w:rsidRPr="00BC217F" w:rsidDel="00C824C7">
          <w:rPr>
            <w:rFonts w:ascii="Arial" w:eastAsia="맑은 고딕" w:hAnsi="Arial" w:cs="Arial" w:hint="eastAsia"/>
            <w:b/>
            <w:bCs/>
            <w:i/>
            <w:color w:val="FF0000"/>
            <w:highlight w:val="yellow"/>
            <w:lang w:eastAsia="ko-KR"/>
          </w:rPr>
          <w:delText>0</w:delText>
        </w:r>
      </w:del>
      <w:r w:rsidRPr="00BC217F">
        <w:rPr>
          <w:rFonts w:ascii="Arial" w:eastAsia="맑은 고딕" w:hAnsi="Arial" w:cs="Arial" w:hint="eastAsia"/>
          <w:b/>
          <w:bCs/>
          <w:i/>
          <w:color w:val="FF0000"/>
          <w:highlight w:val="yellow"/>
          <w:lang w:eastAsia="ko-KR"/>
        </w:rPr>
        <w:t xml:space="preserve"> as follows</w:t>
      </w:r>
      <w:r w:rsidRPr="00BC217F">
        <w:rPr>
          <w:rFonts w:ascii="Arial" w:hAnsi="Arial" w:cs="Arial"/>
          <w:b/>
          <w:bCs/>
          <w:i/>
          <w:color w:val="FF0000"/>
          <w:highlight w:val="yellow"/>
          <w:lang w:eastAsia="ja-JP"/>
        </w:rPr>
        <w:t>:</w:t>
      </w:r>
      <w:r w:rsidRPr="00BC217F">
        <w:rPr>
          <w:rFonts w:ascii="Arial" w:eastAsiaTheme="minorEastAsia" w:hAnsi="Arial" w:cs="Arial" w:hint="eastAsia"/>
          <w:b/>
          <w:bCs/>
          <w:i/>
          <w:color w:val="FF0000"/>
          <w:highlight w:val="yellow"/>
          <w:lang w:eastAsia="ko-KR"/>
        </w:rPr>
        <w:t xml:space="preserve"> </w:t>
      </w:r>
      <w:r w:rsidRPr="00BC217F">
        <w:rPr>
          <w:rFonts w:ascii="Arial" w:hAnsi="Arial" w:cs="Arial"/>
          <w:b/>
          <w:bCs/>
          <w:i/>
          <w:color w:val="FF0000"/>
          <w:highlight w:val="yellow"/>
          <w:lang w:eastAsia="ja-JP"/>
        </w:rPr>
        <w:t>(P</w:t>
      </w:r>
      <w:ins w:id="118" w:author="Jae Seung Lee" w:date="2018-03-08T05:20:00Z">
        <w:r w:rsidR="00C824C7">
          <w:rPr>
            <w:rFonts w:ascii="Arial" w:eastAsiaTheme="minorEastAsia" w:hAnsi="Arial" w:cs="Arial"/>
            <w:b/>
            <w:bCs/>
            <w:i/>
            <w:color w:val="FF0000"/>
            <w:highlight w:val="yellow"/>
            <w:lang w:eastAsia="ko-KR"/>
          </w:rPr>
          <w:t>43</w:t>
        </w:r>
      </w:ins>
      <w:del w:id="119" w:author="Jae Seung Lee" w:date="2018-03-08T05:20:00Z">
        <w:r w:rsidR="004D7FE9" w:rsidRPr="00BC217F" w:rsidDel="00C824C7">
          <w:rPr>
            <w:rFonts w:ascii="Arial" w:eastAsiaTheme="minorEastAsia" w:hAnsi="Arial" w:cs="Arial" w:hint="eastAsia"/>
            <w:b/>
            <w:bCs/>
            <w:i/>
            <w:color w:val="FF0000"/>
            <w:highlight w:val="yellow"/>
            <w:lang w:eastAsia="ko-KR"/>
          </w:rPr>
          <w:delText>39</w:delText>
        </w:r>
      </w:del>
      <w:r w:rsidRPr="00BC217F">
        <w:rPr>
          <w:rFonts w:ascii="Arial" w:hAnsi="Arial" w:cs="Arial"/>
          <w:b/>
          <w:bCs/>
          <w:i/>
          <w:color w:val="FF0000"/>
          <w:highlight w:val="yellow"/>
          <w:lang w:eastAsia="ja-JP"/>
        </w:rPr>
        <w:t>L</w:t>
      </w:r>
      <w:r w:rsidRPr="00BC217F">
        <w:rPr>
          <w:rFonts w:ascii="Arial" w:eastAsiaTheme="minorEastAsia" w:hAnsi="Arial" w:cs="Arial" w:hint="eastAsia"/>
          <w:b/>
          <w:bCs/>
          <w:i/>
          <w:color w:val="FF0000"/>
          <w:highlight w:val="yellow"/>
          <w:lang w:eastAsia="ko-KR"/>
        </w:rPr>
        <w:t>22</w:t>
      </w:r>
      <w:r w:rsidRPr="00BC217F">
        <w:rPr>
          <w:rFonts w:ascii="Arial" w:hAnsi="Arial" w:cs="Arial"/>
          <w:b/>
          <w:bCs/>
          <w:i/>
          <w:color w:val="FF0000"/>
          <w:highlight w:val="yellow"/>
          <w:lang w:eastAsia="ja-JP"/>
        </w:rPr>
        <w:t>)</w:t>
      </w:r>
    </w:p>
    <w:p w14:paraId="3DA8F3F7" w14:textId="77777777" w:rsidR="00BA1992" w:rsidRPr="00BA1992" w:rsidRDefault="00BA1992" w:rsidP="00BA1992">
      <w:pPr>
        <w:widowControl w:val="0"/>
        <w:autoSpaceDE w:val="0"/>
        <w:autoSpaceDN w:val="0"/>
        <w:adjustRightInd w:val="0"/>
        <w:rPr>
          <w:rFonts w:ascii="Arial" w:eastAsiaTheme="minorEastAsia" w:hAnsi="Arial" w:cs="Arial"/>
          <w:b/>
          <w:bCs/>
          <w:i/>
          <w:color w:val="FF0000"/>
          <w:lang w:eastAsia="ko-KR"/>
        </w:rPr>
      </w:pPr>
    </w:p>
    <w:p w14:paraId="15A42E17" w14:textId="77777777" w:rsidR="00BA1992" w:rsidRPr="00BA1992" w:rsidRDefault="00BA1992" w:rsidP="00BA1992">
      <w:pPr>
        <w:pStyle w:val="a7"/>
        <w:keepNext/>
        <w:widowControl w:val="0"/>
        <w:numPr>
          <w:ilvl w:val="3"/>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b/>
          <w:bCs/>
          <w:color w:val="000000"/>
          <w:sz w:val="20"/>
          <w:lang w:eastAsia="ko-KR"/>
        </w:rPr>
      </w:pPr>
      <w:commentRangeStart w:id="120"/>
      <w:r w:rsidRPr="00BA1992">
        <w:rPr>
          <w:b/>
          <w:bCs/>
          <w:color w:val="000000"/>
          <w:sz w:val="20"/>
          <w:lang w:eastAsia="ko-KR"/>
        </w:rPr>
        <w:t>MLME-</w:t>
      </w:r>
      <w:proofErr w:type="spellStart"/>
      <w:r w:rsidRPr="00BA1992">
        <w:rPr>
          <w:b/>
          <w:bCs/>
          <w:color w:val="000000"/>
          <w:sz w:val="20"/>
          <w:lang w:eastAsia="ko-KR"/>
        </w:rPr>
        <w:t>SCAN.confirm</w:t>
      </w:r>
      <w:commentRangeEnd w:id="120"/>
      <w:proofErr w:type="spellEnd"/>
      <w:r w:rsidR="008F54BB">
        <w:rPr>
          <w:rStyle w:val="aa"/>
          <w:rFonts w:ascii="Times New Roman" w:hAnsi="Times New Roman"/>
          <w:lang w:val="en-GB"/>
        </w:rPr>
        <w:commentReference w:id="120"/>
      </w:r>
    </w:p>
    <w:p w14:paraId="5688D649" w14:textId="77777777" w:rsidR="00BA1992" w:rsidRDefault="00BA1992" w:rsidP="00BA1992">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b/>
          <w:bCs/>
          <w:color w:val="000000"/>
          <w:sz w:val="20"/>
          <w:lang w:val="en-US" w:eastAsia="ko-KR"/>
        </w:rPr>
      </w:pPr>
      <w:r>
        <w:rPr>
          <w:rFonts w:eastAsiaTheme="minorEastAsia" w:hint="eastAsia"/>
          <w:b/>
          <w:bCs/>
          <w:color w:val="000000"/>
          <w:sz w:val="20"/>
          <w:lang w:val="en-US" w:eastAsia="ko-KR"/>
        </w:rPr>
        <w:t xml:space="preserve">6.3.3.3.2 </w:t>
      </w:r>
      <w:r>
        <w:rPr>
          <w:b/>
          <w:bCs/>
          <w:color w:val="000000"/>
          <w:sz w:val="20"/>
          <w:lang w:val="en-US" w:eastAsia="ko-KR"/>
        </w:rPr>
        <w:t>Semantics of the service primitive</w:t>
      </w:r>
    </w:p>
    <w:p w14:paraId="5A91959F" w14:textId="77777777" w:rsidR="00BA1992" w:rsidRDefault="00BA1992" w:rsidP="00BA19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firstLineChars="50" w:firstLine="100"/>
        <w:jc w:val="both"/>
        <w:rPr>
          <w:rFonts w:eastAsiaTheme="minorEastAsia"/>
          <w:b/>
          <w:bCs/>
          <w:i/>
          <w:iCs/>
          <w:color w:val="000000"/>
          <w:sz w:val="20"/>
          <w:lang w:val="en-US" w:eastAsia="ko-KR"/>
        </w:rPr>
      </w:pPr>
      <w:r>
        <w:rPr>
          <w:b/>
          <w:bCs/>
          <w:i/>
          <w:iCs/>
          <w:color w:val="000000"/>
          <w:sz w:val="20"/>
          <w:lang w:val="en-US" w:eastAsia="ko-KR"/>
        </w:rPr>
        <w:t xml:space="preserve">Insert the following rows at the end of the </w:t>
      </w:r>
      <w:proofErr w:type="spellStart"/>
      <w:r>
        <w:rPr>
          <w:b/>
          <w:bCs/>
          <w:i/>
          <w:iCs/>
          <w:color w:val="000000"/>
          <w:sz w:val="20"/>
          <w:lang w:val="en-US" w:eastAsia="ko-KR"/>
        </w:rPr>
        <w:t>BSSDescriptionSet</w:t>
      </w:r>
      <w:proofErr w:type="spellEnd"/>
      <w:r>
        <w:rPr>
          <w:b/>
          <w:bCs/>
          <w:i/>
          <w:iCs/>
          <w:vanish/>
          <w:color w:val="000000"/>
          <w:sz w:val="20"/>
          <w:lang w:val="en-US" w:eastAsia="ko-KR"/>
        </w:rPr>
        <w:t>(#10189)</w:t>
      </w:r>
      <w:r>
        <w:rPr>
          <w:b/>
          <w:bCs/>
          <w:i/>
          <w:iCs/>
          <w:color w:val="000000"/>
          <w:sz w:val="20"/>
          <w:lang w:val="en-US" w:eastAsia="ko-KR"/>
        </w:rPr>
        <w:t xml:space="preserve"> table:</w:t>
      </w:r>
    </w:p>
    <w:p w14:paraId="1E25CC35" w14:textId="77777777" w:rsidR="00BA1992" w:rsidRPr="00BA1992" w:rsidRDefault="00BA1992" w:rsidP="00BA19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heme="minorEastAsia"/>
          <w:color w:val="000000"/>
          <w:sz w:val="20"/>
          <w:lang w:val="en-US" w:eastAsia="ko-KR"/>
        </w:rPr>
      </w:pPr>
    </w:p>
    <w:tbl>
      <w:tblPr>
        <w:tblW w:w="0" w:type="auto"/>
        <w:jc w:val="center"/>
        <w:tblLayout w:type="fixed"/>
        <w:tblCellMar>
          <w:left w:w="10" w:type="dxa"/>
          <w:right w:w="10" w:type="dxa"/>
        </w:tblCellMar>
        <w:tblLook w:val="0000" w:firstRow="0" w:lastRow="0" w:firstColumn="0" w:lastColumn="0" w:noHBand="0" w:noVBand="0"/>
      </w:tblPr>
      <w:tblGrid>
        <w:gridCol w:w="1460"/>
        <w:gridCol w:w="1720"/>
        <w:gridCol w:w="2160"/>
        <w:gridCol w:w="2160"/>
        <w:gridCol w:w="1500"/>
        <w:tblGridChange w:id="121">
          <w:tblGrid>
            <w:gridCol w:w="9"/>
            <w:gridCol w:w="1451"/>
            <w:gridCol w:w="9"/>
            <w:gridCol w:w="1711"/>
            <w:gridCol w:w="9"/>
            <w:gridCol w:w="2151"/>
            <w:gridCol w:w="9"/>
            <w:gridCol w:w="2151"/>
            <w:gridCol w:w="9"/>
            <w:gridCol w:w="1491"/>
            <w:gridCol w:w="9"/>
          </w:tblGrid>
        </w:tblGridChange>
      </w:tblGrid>
      <w:tr w:rsidR="00BA1992" w14:paraId="00CB5059" w14:textId="77777777">
        <w:trPr>
          <w:trHeight w:val="340"/>
          <w:jc w:val="center"/>
        </w:trPr>
        <w:tc>
          <w:tcPr>
            <w:tcW w:w="1460" w:type="dxa"/>
            <w:tcBorders>
              <w:top w:val="single" w:sz="10" w:space="0" w:color="000000"/>
              <w:left w:val="single" w:sz="10" w:space="0" w:color="000000"/>
              <w:bottom w:val="single" w:sz="10" w:space="0" w:color="000000"/>
              <w:right w:val="single" w:sz="2" w:space="0" w:color="000000"/>
            </w:tcBorders>
            <w:vAlign w:val="center"/>
          </w:tcPr>
          <w:p w14:paraId="2B17BFC2" w14:textId="77777777" w:rsidR="00BA1992" w:rsidRDefault="00BA1992">
            <w:pPr>
              <w:widowControl w:val="0"/>
              <w:suppressAutoHyphens/>
              <w:autoSpaceDE w:val="0"/>
              <w:autoSpaceDN w:val="0"/>
              <w:adjustRightInd w:val="0"/>
              <w:spacing w:line="200" w:lineRule="atLeast"/>
              <w:jc w:val="center"/>
              <w:rPr>
                <w:b/>
                <w:bCs/>
                <w:color w:val="000000"/>
                <w:sz w:val="18"/>
                <w:szCs w:val="18"/>
                <w:lang w:val="en-US" w:eastAsia="ko-KR"/>
              </w:rPr>
            </w:pPr>
            <w:r>
              <w:rPr>
                <w:b/>
                <w:bCs/>
                <w:color w:val="000000"/>
                <w:sz w:val="18"/>
                <w:szCs w:val="18"/>
                <w:lang w:val="en-US" w:eastAsia="ko-KR"/>
              </w:rPr>
              <w:t>Name</w:t>
            </w:r>
          </w:p>
        </w:tc>
        <w:tc>
          <w:tcPr>
            <w:tcW w:w="1720" w:type="dxa"/>
            <w:tcBorders>
              <w:top w:val="single" w:sz="10" w:space="0" w:color="000000"/>
              <w:left w:val="single" w:sz="2" w:space="0" w:color="000000"/>
              <w:bottom w:val="single" w:sz="10" w:space="0" w:color="000000"/>
              <w:right w:val="single" w:sz="2" w:space="0" w:color="000000"/>
            </w:tcBorders>
            <w:vAlign w:val="center"/>
          </w:tcPr>
          <w:p w14:paraId="49243949" w14:textId="77777777" w:rsidR="00BA1992" w:rsidRDefault="00BA1992">
            <w:pPr>
              <w:widowControl w:val="0"/>
              <w:suppressAutoHyphens/>
              <w:autoSpaceDE w:val="0"/>
              <w:autoSpaceDN w:val="0"/>
              <w:adjustRightInd w:val="0"/>
              <w:spacing w:line="200" w:lineRule="atLeast"/>
              <w:jc w:val="center"/>
              <w:rPr>
                <w:b/>
                <w:bCs/>
                <w:color w:val="000000"/>
                <w:sz w:val="18"/>
                <w:szCs w:val="18"/>
                <w:lang w:val="en-US" w:eastAsia="ko-KR"/>
              </w:rPr>
            </w:pPr>
            <w:r>
              <w:rPr>
                <w:b/>
                <w:bCs/>
                <w:color w:val="000000"/>
                <w:sz w:val="18"/>
                <w:szCs w:val="18"/>
                <w:lang w:val="en-US" w:eastAsia="ko-KR"/>
              </w:rPr>
              <w:t>Type</w:t>
            </w:r>
          </w:p>
        </w:tc>
        <w:tc>
          <w:tcPr>
            <w:tcW w:w="2160" w:type="dxa"/>
            <w:tcBorders>
              <w:top w:val="single" w:sz="10" w:space="0" w:color="000000"/>
              <w:left w:val="single" w:sz="2" w:space="0" w:color="000000"/>
              <w:bottom w:val="single" w:sz="10" w:space="0" w:color="000000"/>
              <w:right w:val="single" w:sz="2" w:space="0" w:color="000000"/>
            </w:tcBorders>
            <w:vAlign w:val="center"/>
          </w:tcPr>
          <w:p w14:paraId="0DB68E1F" w14:textId="77777777" w:rsidR="00BA1992" w:rsidRDefault="00BA1992">
            <w:pPr>
              <w:widowControl w:val="0"/>
              <w:suppressAutoHyphens/>
              <w:autoSpaceDE w:val="0"/>
              <w:autoSpaceDN w:val="0"/>
              <w:adjustRightInd w:val="0"/>
              <w:spacing w:line="200" w:lineRule="atLeast"/>
              <w:jc w:val="center"/>
              <w:rPr>
                <w:b/>
                <w:bCs/>
                <w:color w:val="000000"/>
                <w:sz w:val="18"/>
                <w:szCs w:val="18"/>
                <w:lang w:val="en-US" w:eastAsia="ko-KR"/>
              </w:rPr>
            </w:pPr>
            <w:r>
              <w:rPr>
                <w:b/>
                <w:bCs/>
                <w:color w:val="000000"/>
                <w:sz w:val="18"/>
                <w:szCs w:val="18"/>
                <w:lang w:val="en-US" w:eastAsia="ko-KR"/>
              </w:rPr>
              <w:t>Valid range</w:t>
            </w:r>
          </w:p>
        </w:tc>
        <w:tc>
          <w:tcPr>
            <w:tcW w:w="2160" w:type="dxa"/>
            <w:tcBorders>
              <w:top w:val="single" w:sz="10" w:space="0" w:color="000000"/>
              <w:left w:val="single" w:sz="2" w:space="0" w:color="000000"/>
              <w:bottom w:val="single" w:sz="10" w:space="0" w:color="000000"/>
              <w:right w:val="single" w:sz="2" w:space="0" w:color="000000"/>
            </w:tcBorders>
            <w:vAlign w:val="center"/>
          </w:tcPr>
          <w:p w14:paraId="2F77049E" w14:textId="77777777" w:rsidR="00BA1992" w:rsidRDefault="00BA1992">
            <w:pPr>
              <w:widowControl w:val="0"/>
              <w:suppressAutoHyphens/>
              <w:autoSpaceDE w:val="0"/>
              <w:autoSpaceDN w:val="0"/>
              <w:adjustRightInd w:val="0"/>
              <w:spacing w:line="200" w:lineRule="atLeast"/>
              <w:jc w:val="center"/>
              <w:rPr>
                <w:b/>
                <w:bCs/>
                <w:color w:val="000000"/>
                <w:sz w:val="18"/>
                <w:szCs w:val="18"/>
                <w:lang w:val="en-US" w:eastAsia="ko-KR"/>
              </w:rPr>
            </w:pPr>
            <w:r>
              <w:rPr>
                <w:b/>
                <w:bCs/>
                <w:color w:val="000000"/>
                <w:sz w:val="18"/>
                <w:szCs w:val="18"/>
                <w:lang w:val="en-US" w:eastAsia="ko-KR"/>
              </w:rPr>
              <w:t>Description</w:t>
            </w:r>
          </w:p>
        </w:tc>
        <w:tc>
          <w:tcPr>
            <w:tcW w:w="1500" w:type="dxa"/>
            <w:tcBorders>
              <w:top w:val="single" w:sz="10" w:space="0" w:color="000000"/>
              <w:left w:val="single" w:sz="2" w:space="0" w:color="000000"/>
              <w:bottom w:val="single" w:sz="10" w:space="0" w:color="000000"/>
              <w:right w:val="single" w:sz="10" w:space="0" w:color="000000"/>
            </w:tcBorders>
            <w:vAlign w:val="center"/>
          </w:tcPr>
          <w:p w14:paraId="03F8F493" w14:textId="77777777" w:rsidR="00BA1992" w:rsidRDefault="00BA1992">
            <w:pPr>
              <w:widowControl w:val="0"/>
              <w:suppressAutoHyphens/>
              <w:autoSpaceDE w:val="0"/>
              <w:autoSpaceDN w:val="0"/>
              <w:adjustRightInd w:val="0"/>
              <w:spacing w:line="200" w:lineRule="atLeast"/>
              <w:jc w:val="center"/>
              <w:rPr>
                <w:b/>
                <w:bCs/>
                <w:color w:val="000000"/>
                <w:sz w:val="18"/>
                <w:szCs w:val="18"/>
                <w:lang w:val="en-US" w:eastAsia="ko-KR"/>
              </w:rPr>
            </w:pPr>
            <w:r>
              <w:rPr>
                <w:b/>
                <w:bCs/>
                <w:color w:val="000000"/>
                <w:sz w:val="18"/>
                <w:szCs w:val="18"/>
                <w:lang w:val="en-US" w:eastAsia="ko-KR"/>
              </w:rPr>
              <w:t>IBSS adoption</w:t>
            </w:r>
          </w:p>
        </w:tc>
      </w:tr>
      <w:tr w:rsidR="00BA1992" w14:paraId="51106082" w14:textId="77777777">
        <w:trPr>
          <w:trHeight w:val="2940"/>
          <w:jc w:val="center"/>
        </w:trPr>
        <w:tc>
          <w:tcPr>
            <w:tcW w:w="1460" w:type="dxa"/>
            <w:tcBorders>
              <w:top w:val="single" w:sz="10" w:space="0" w:color="000000"/>
              <w:left w:val="single" w:sz="10" w:space="0" w:color="000000"/>
              <w:bottom w:val="single" w:sz="2" w:space="0" w:color="000000"/>
              <w:right w:val="single" w:sz="2" w:space="0" w:color="000000"/>
            </w:tcBorders>
          </w:tcPr>
          <w:p w14:paraId="12D60881" w14:textId="77777777" w:rsidR="00BA1992" w:rsidRDefault="00BA1992">
            <w:pPr>
              <w:widowControl w:val="0"/>
              <w:suppressAutoHyphens/>
              <w:autoSpaceDE w:val="0"/>
              <w:autoSpaceDN w:val="0"/>
              <w:adjustRightInd w:val="0"/>
              <w:spacing w:line="200" w:lineRule="atLeast"/>
              <w:rPr>
                <w:color w:val="000000"/>
                <w:sz w:val="18"/>
                <w:szCs w:val="18"/>
                <w:lang w:val="en-US" w:eastAsia="ko-KR"/>
              </w:rPr>
            </w:pPr>
            <w:r>
              <w:rPr>
                <w:color w:val="000000"/>
                <w:sz w:val="18"/>
                <w:szCs w:val="18"/>
                <w:lang w:val="en-US" w:eastAsia="ko-KR"/>
              </w:rPr>
              <w:t>HE Capabilities</w:t>
            </w:r>
          </w:p>
        </w:tc>
        <w:tc>
          <w:tcPr>
            <w:tcW w:w="1720" w:type="dxa"/>
            <w:tcBorders>
              <w:top w:val="single" w:sz="10" w:space="0" w:color="000000"/>
              <w:left w:val="single" w:sz="2" w:space="0" w:color="000000"/>
              <w:bottom w:val="single" w:sz="2" w:space="0" w:color="000000"/>
              <w:right w:val="single" w:sz="2" w:space="0" w:color="000000"/>
            </w:tcBorders>
          </w:tcPr>
          <w:p w14:paraId="3810E9BF" w14:textId="77777777" w:rsidR="00BA1992" w:rsidRDefault="00BA1992">
            <w:pPr>
              <w:widowControl w:val="0"/>
              <w:suppressAutoHyphens/>
              <w:autoSpaceDE w:val="0"/>
              <w:autoSpaceDN w:val="0"/>
              <w:adjustRightInd w:val="0"/>
              <w:spacing w:line="200" w:lineRule="atLeast"/>
              <w:rPr>
                <w:color w:val="000000"/>
                <w:sz w:val="18"/>
                <w:szCs w:val="18"/>
                <w:lang w:val="en-US" w:eastAsia="ko-KR"/>
              </w:rPr>
            </w:pPr>
            <w:r>
              <w:rPr>
                <w:color w:val="000000"/>
                <w:sz w:val="18"/>
                <w:szCs w:val="18"/>
                <w:lang w:val="en-US" w:eastAsia="ko-KR"/>
              </w:rPr>
              <w:t>As defined in frame format</w:t>
            </w:r>
          </w:p>
        </w:tc>
        <w:tc>
          <w:tcPr>
            <w:tcW w:w="2160" w:type="dxa"/>
            <w:tcBorders>
              <w:top w:val="single" w:sz="10" w:space="0" w:color="000000"/>
              <w:left w:val="single" w:sz="2" w:space="0" w:color="000000"/>
              <w:bottom w:val="single" w:sz="2" w:space="0" w:color="000000"/>
              <w:right w:val="single" w:sz="2" w:space="0" w:color="000000"/>
            </w:tcBorders>
          </w:tcPr>
          <w:p w14:paraId="7BE42228" w14:textId="77777777" w:rsidR="00BA1992" w:rsidRDefault="00BA1992">
            <w:pPr>
              <w:widowControl w:val="0"/>
              <w:suppressAutoHyphens/>
              <w:autoSpaceDE w:val="0"/>
              <w:autoSpaceDN w:val="0"/>
              <w:adjustRightInd w:val="0"/>
              <w:spacing w:line="200" w:lineRule="atLeast"/>
              <w:rPr>
                <w:color w:val="000000"/>
                <w:sz w:val="18"/>
                <w:szCs w:val="18"/>
                <w:lang w:val="en-US" w:eastAsia="ko-KR"/>
              </w:rPr>
            </w:pPr>
            <w:r>
              <w:rPr>
                <w:color w:val="000000"/>
                <w:sz w:val="18"/>
                <w:szCs w:val="18"/>
                <w:lang w:val="en-US" w:eastAsia="ko-KR"/>
              </w:rPr>
              <w:t>As defined in 9.4.2.237 (HE Capabilities element)</w:t>
            </w:r>
          </w:p>
        </w:tc>
        <w:tc>
          <w:tcPr>
            <w:tcW w:w="2160" w:type="dxa"/>
            <w:tcBorders>
              <w:top w:val="single" w:sz="10" w:space="0" w:color="000000"/>
              <w:left w:val="single" w:sz="2" w:space="0" w:color="000000"/>
              <w:bottom w:val="single" w:sz="2" w:space="0" w:color="000000"/>
              <w:right w:val="single" w:sz="2" w:space="0" w:color="000000"/>
            </w:tcBorders>
          </w:tcPr>
          <w:p w14:paraId="79FF51E9" w14:textId="77777777" w:rsidR="00BA1992" w:rsidRDefault="00BA1992">
            <w:pPr>
              <w:widowControl w:val="0"/>
              <w:suppressAutoHyphens/>
              <w:autoSpaceDE w:val="0"/>
              <w:autoSpaceDN w:val="0"/>
              <w:adjustRightInd w:val="0"/>
              <w:spacing w:line="200" w:lineRule="atLeast"/>
              <w:rPr>
                <w:color w:val="000000"/>
                <w:sz w:val="18"/>
                <w:szCs w:val="18"/>
                <w:lang w:val="en-US" w:eastAsia="ko-KR"/>
              </w:rPr>
            </w:pPr>
            <w:r>
              <w:rPr>
                <w:color w:val="000000"/>
                <w:sz w:val="18"/>
                <w:szCs w:val="18"/>
                <w:lang w:val="en-US" w:eastAsia="ko-KR"/>
              </w:rPr>
              <w:t xml:space="preserve">The value from HE Capabilities element. The parameter is present if dot11HEOptionImplemented is true and HE Capabilities element was present in the Probe Response or Beacon frame from which the </w:t>
            </w:r>
            <w:proofErr w:type="spellStart"/>
            <w:r>
              <w:rPr>
                <w:color w:val="000000"/>
                <w:sz w:val="18"/>
                <w:szCs w:val="18"/>
                <w:lang w:val="en-US" w:eastAsia="ko-KR"/>
              </w:rPr>
              <w:t>BSSDescription</w:t>
            </w:r>
            <w:proofErr w:type="spellEnd"/>
            <w:r>
              <w:rPr>
                <w:color w:val="000000"/>
                <w:sz w:val="18"/>
                <w:szCs w:val="18"/>
                <w:lang w:val="en-US" w:eastAsia="ko-KR"/>
              </w:rPr>
              <w:t xml:space="preserve"> was determined. Otherwise, the parameter is not present.</w:t>
            </w:r>
            <w:r>
              <w:rPr>
                <w:vanish/>
                <w:color w:val="000000"/>
                <w:sz w:val="18"/>
                <w:szCs w:val="18"/>
                <w:lang w:val="en-US" w:eastAsia="ko-KR"/>
              </w:rPr>
              <w:t>(#5426, #7469, #7704)</w:t>
            </w:r>
          </w:p>
        </w:tc>
        <w:tc>
          <w:tcPr>
            <w:tcW w:w="1500" w:type="dxa"/>
            <w:tcBorders>
              <w:top w:val="single" w:sz="10" w:space="0" w:color="000000"/>
              <w:left w:val="single" w:sz="2" w:space="0" w:color="000000"/>
              <w:bottom w:val="single" w:sz="2" w:space="0" w:color="000000"/>
              <w:right w:val="single" w:sz="10" w:space="0" w:color="000000"/>
            </w:tcBorders>
          </w:tcPr>
          <w:p w14:paraId="52F661BD" w14:textId="77777777" w:rsidR="00BA1992" w:rsidRDefault="00BA1992">
            <w:pPr>
              <w:widowControl w:val="0"/>
              <w:suppressAutoHyphens/>
              <w:autoSpaceDE w:val="0"/>
              <w:autoSpaceDN w:val="0"/>
              <w:adjustRightInd w:val="0"/>
              <w:spacing w:line="200" w:lineRule="atLeast"/>
              <w:rPr>
                <w:color w:val="000000"/>
                <w:sz w:val="18"/>
                <w:szCs w:val="18"/>
                <w:lang w:val="en-US" w:eastAsia="ko-KR"/>
              </w:rPr>
            </w:pPr>
            <w:r>
              <w:rPr>
                <w:color w:val="000000"/>
                <w:sz w:val="18"/>
                <w:szCs w:val="18"/>
                <w:lang w:val="en-US" w:eastAsia="ko-KR"/>
              </w:rPr>
              <w:t>Do not adopt</w:t>
            </w:r>
          </w:p>
        </w:tc>
      </w:tr>
      <w:tr w:rsidR="00BA1992" w14:paraId="0D37936B" w14:textId="77777777">
        <w:trPr>
          <w:trHeight w:val="2940"/>
          <w:jc w:val="center"/>
        </w:trPr>
        <w:tc>
          <w:tcPr>
            <w:tcW w:w="1460" w:type="dxa"/>
            <w:tcBorders>
              <w:top w:val="single" w:sz="2" w:space="0" w:color="000000"/>
              <w:left w:val="single" w:sz="10" w:space="0" w:color="000000"/>
              <w:bottom w:val="single" w:sz="2" w:space="0" w:color="000000"/>
              <w:right w:val="single" w:sz="2" w:space="0" w:color="000000"/>
            </w:tcBorders>
          </w:tcPr>
          <w:p w14:paraId="7C5334B0" w14:textId="77777777" w:rsidR="00BA1992" w:rsidRDefault="00BA1992">
            <w:pPr>
              <w:widowControl w:val="0"/>
              <w:suppressAutoHyphens/>
              <w:autoSpaceDE w:val="0"/>
              <w:autoSpaceDN w:val="0"/>
              <w:adjustRightInd w:val="0"/>
              <w:spacing w:line="200" w:lineRule="atLeast"/>
              <w:rPr>
                <w:color w:val="000000"/>
                <w:sz w:val="18"/>
                <w:szCs w:val="18"/>
                <w:lang w:val="en-US" w:eastAsia="ko-KR"/>
              </w:rPr>
            </w:pPr>
            <w:r>
              <w:rPr>
                <w:color w:val="000000"/>
                <w:sz w:val="18"/>
                <w:szCs w:val="18"/>
                <w:lang w:val="en-US" w:eastAsia="ko-KR"/>
              </w:rPr>
              <w:t>HE Operation</w:t>
            </w:r>
          </w:p>
        </w:tc>
        <w:tc>
          <w:tcPr>
            <w:tcW w:w="1720" w:type="dxa"/>
            <w:tcBorders>
              <w:top w:val="single" w:sz="2" w:space="0" w:color="000000"/>
              <w:left w:val="single" w:sz="2" w:space="0" w:color="000000"/>
              <w:bottom w:val="single" w:sz="2" w:space="0" w:color="000000"/>
              <w:right w:val="single" w:sz="2" w:space="0" w:color="000000"/>
            </w:tcBorders>
          </w:tcPr>
          <w:p w14:paraId="1F193F7F" w14:textId="77777777" w:rsidR="00BA1992" w:rsidRDefault="00BA1992">
            <w:pPr>
              <w:widowControl w:val="0"/>
              <w:suppressAutoHyphens/>
              <w:autoSpaceDE w:val="0"/>
              <w:autoSpaceDN w:val="0"/>
              <w:adjustRightInd w:val="0"/>
              <w:spacing w:line="200" w:lineRule="atLeast"/>
              <w:rPr>
                <w:color w:val="000000"/>
                <w:sz w:val="18"/>
                <w:szCs w:val="18"/>
                <w:lang w:val="en-US" w:eastAsia="ko-KR"/>
              </w:rPr>
            </w:pPr>
            <w:r>
              <w:rPr>
                <w:color w:val="000000"/>
                <w:sz w:val="18"/>
                <w:szCs w:val="18"/>
                <w:lang w:val="en-US" w:eastAsia="ko-KR"/>
              </w:rPr>
              <w:t>As defined in frame format</w:t>
            </w:r>
          </w:p>
        </w:tc>
        <w:tc>
          <w:tcPr>
            <w:tcW w:w="2160" w:type="dxa"/>
            <w:tcBorders>
              <w:top w:val="single" w:sz="2" w:space="0" w:color="000000"/>
              <w:left w:val="single" w:sz="2" w:space="0" w:color="000000"/>
              <w:bottom w:val="single" w:sz="2" w:space="0" w:color="000000"/>
              <w:right w:val="single" w:sz="2" w:space="0" w:color="000000"/>
            </w:tcBorders>
          </w:tcPr>
          <w:p w14:paraId="26A5B2D8" w14:textId="77777777" w:rsidR="00BA1992" w:rsidRDefault="00BA1992">
            <w:pPr>
              <w:widowControl w:val="0"/>
              <w:suppressAutoHyphens/>
              <w:autoSpaceDE w:val="0"/>
              <w:autoSpaceDN w:val="0"/>
              <w:adjustRightInd w:val="0"/>
              <w:spacing w:line="200" w:lineRule="atLeast"/>
              <w:rPr>
                <w:color w:val="000000"/>
                <w:sz w:val="18"/>
                <w:szCs w:val="18"/>
                <w:lang w:val="en-US" w:eastAsia="ko-KR"/>
              </w:rPr>
            </w:pPr>
            <w:r>
              <w:rPr>
                <w:color w:val="000000"/>
                <w:sz w:val="18"/>
                <w:szCs w:val="18"/>
                <w:lang w:val="en-US" w:eastAsia="ko-KR"/>
              </w:rPr>
              <w:t>As defined in 9.4.2.238 (HE Operation element)</w:t>
            </w:r>
          </w:p>
        </w:tc>
        <w:tc>
          <w:tcPr>
            <w:tcW w:w="2160" w:type="dxa"/>
            <w:tcBorders>
              <w:top w:val="single" w:sz="2" w:space="0" w:color="000000"/>
              <w:left w:val="single" w:sz="2" w:space="0" w:color="000000"/>
              <w:bottom w:val="single" w:sz="2" w:space="0" w:color="000000"/>
              <w:right w:val="single" w:sz="2" w:space="0" w:color="000000"/>
            </w:tcBorders>
          </w:tcPr>
          <w:p w14:paraId="3DCADBCA" w14:textId="77777777" w:rsidR="00BA1992" w:rsidRDefault="00BA1992">
            <w:pPr>
              <w:widowControl w:val="0"/>
              <w:suppressAutoHyphens/>
              <w:autoSpaceDE w:val="0"/>
              <w:autoSpaceDN w:val="0"/>
              <w:adjustRightInd w:val="0"/>
              <w:spacing w:line="200" w:lineRule="atLeast"/>
              <w:rPr>
                <w:color w:val="000000"/>
                <w:sz w:val="18"/>
                <w:szCs w:val="18"/>
                <w:lang w:val="en-US" w:eastAsia="ko-KR"/>
              </w:rPr>
            </w:pPr>
            <w:r>
              <w:rPr>
                <w:color w:val="000000"/>
                <w:sz w:val="18"/>
                <w:szCs w:val="18"/>
                <w:lang w:val="en-US" w:eastAsia="ko-KR"/>
              </w:rPr>
              <w:t xml:space="preserve">The value from HE Operation element. The parameter is present if dot11HEOptionImplemented is true and an HE Operation element was present in the Probe Response or Beacon frame from which the </w:t>
            </w:r>
            <w:proofErr w:type="spellStart"/>
            <w:r>
              <w:rPr>
                <w:color w:val="000000"/>
                <w:sz w:val="18"/>
                <w:szCs w:val="18"/>
                <w:lang w:val="en-US" w:eastAsia="ko-KR"/>
              </w:rPr>
              <w:t>BSSDescriptionSet</w:t>
            </w:r>
            <w:proofErr w:type="spellEnd"/>
            <w:r>
              <w:rPr>
                <w:vanish/>
                <w:color w:val="000000"/>
                <w:sz w:val="18"/>
                <w:szCs w:val="18"/>
                <w:lang w:val="en-US" w:eastAsia="ko-KR"/>
              </w:rPr>
              <w:t>(#10189)</w:t>
            </w:r>
            <w:r>
              <w:rPr>
                <w:color w:val="000000"/>
                <w:sz w:val="18"/>
                <w:szCs w:val="18"/>
                <w:lang w:val="en-US" w:eastAsia="ko-KR"/>
              </w:rPr>
              <w:t xml:space="preserve"> was determined. Otherwise, the parameter is not present.</w:t>
            </w:r>
            <w:r>
              <w:rPr>
                <w:vanish/>
                <w:color w:val="000000"/>
                <w:sz w:val="18"/>
                <w:szCs w:val="18"/>
                <w:lang w:val="en-US" w:eastAsia="ko-KR"/>
              </w:rPr>
              <w:t>(#7704, #5427, #7470, #7294)</w:t>
            </w:r>
          </w:p>
        </w:tc>
        <w:tc>
          <w:tcPr>
            <w:tcW w:w="1500" w:type="dxa"/>
            <w:tcBorders>
              <w:top w:val="single" w:sz="2" w:space="0" w:color="000000"/>
              <w:left w:val="single" w:sz="2" w:space="0" w:color="000000"/>
              <w:bottom w:val="single" w:sz="2" w:space="0" w:color="000000"/>
              <w:right w:val="single" w:sz="10" w:space="0" w:color="000000"/>
            </w:tcBorders>
          </w:tcPr>
          <w:p w14:paraId="2A5EADA0" w14:textId="77777777" w:rsidR="00BA1992" w:rsidRDefault="00BA1992">
            <w:pPr>
              <w:widowControl w:val="0"/>
              <w:suppressAutoHyphens/>
              <w:autoSpaceDE w:val="0"/>
              <w:autoSpaceDN w:val="0"/>
              <w:adjustRightInd w:val="0"/>
              <w:spacing w:line="200" w:lineRule="atLeast"/>
              <w:rPr>
                <w:color w:val="000000"/>
                <w:sz w:val="18"/>
                <w:szCs w:val="18"/>
                <w:lang w:val="en-US" w:eastAsia="ko-KR"/>
              </w:rPr>
            </w:pPr>
            <w:r>
              <w:rPr>
                <w:color w:val="000000"/>
                <w:sz w:val="18"/>
                <w:szCs w:val="18"/>
                <w:lang w:val="en-US" w:eastAsia="ko-KR"/>
              </w:rPr>
              <w:t>Adopt</w:t>
            </w:r>
          </w:p>
        </w:tc>
      </w:tr>
      <w:tr w:rsidR="001C55F4" w14:paraId="707AA7B2" w14:textId="77777777">
        <w:trPr>
          <w:trHeight w:val="2940"/>
          <w:jc w:val="center"/>
          <w:ins w:id="122" w:author="J.S. Lee" w:date="2017-11-08T05:33:00Z"/>
        </w:trPr>
        <w:tc>
          <w:tcPr>
            <w:tcW w:w="1460" w:type="dxa"/>
            <w:tcBorders>
              <w:top w:val="single" w:sz="2" w:space="0" w:color="000000"/>
              <w:left w:val="single" w:sz="10" w:space="0" w:color="000000"/>
              <w:bottom w:val="single" w:sz="2" w:space="0" w:color="000000"/>
              <w:right w:val="single" w:sz="2" w:space="0" w:color="000000"/>
            </w:tcBorders>
          </w:tcPr>
          <w:p w14:paraId="281F1D81" w14:textId="77777777" w:rsidR="001C55F4" w:rsidRPr="00424434" w:rsidRDefault="001C55F4">
            <w:pPr>
              <w:widowControl w:val="0"/>
              <w:suppressAutoHyphens/>
              <w:autoSpaceDE w:val="0"/>
              <w:autoSpaceDN w:val="0"/>
              <w:adjustRightInd w:val="0"/>
              <w:spacing w:line="200" w:lineRule="atLeast"/>
              <w:rPr>
                <w:ins w:id="123" w:author="J.S. Lee" w:date="2017-11-08T05:33:00Z"/>
                <w:rFonts w:eastAsiaTheme="minorEastAsia"/>
                <w:color w:val="000000"/>
                <w:sz w:val="18"/>
                <w:szCs w:val="18"/>
                <w:u w:val="single"/>
                <w:lang w:val="en-US" w:eastAsia="ko-KR"/>
                <w:rPrChange w:id="124" w:author="Jae Seung Lee" w:date="2018-03-08T05:22:00Z">
                  <w:rPr>
                    <w:ins w:id="125" w:author="J.S. Lee" w:date="2017-11-08T05:33:00Z"/>
                    <w:color w:val="000000"/>
                    <w:sz w:val="18"/>
                    <w:szCs w:val="18"/>
                    <w:lang w:val="en-US" w:eastAsia="ko-KR"/>
                  </w:rPr>
                </w:rPrChange>
              </w:rPr>
            </w:pPr>
            <w:ins w:id="126" w:author="J.S. Lee" w:date="2017-11-08T05:33:00Z">
              <w:r w:rsidRPr="00424434">
                <w:rPr>
                  <w:rFonts w:eastAsiaTheme="minorEastAsia"/>
                  <w:color w:val="000000"/>
                  <w:sz w:val="18"/>
                  <w:szCs w:val="18"/>
                  <w:u w:val="single"/>
                  <w:lang w:val="en-US" w:eastAsia="ko-KR"/>
                  <w:rPrChange w:id="127" w:author="Jae Seung Lee" w:date="2018-03-08T05:22:00Z">
                    <w:rPr>
                      <w:rFonts w:eastAsiaTheme="minorEastAsia"/>
                      <w:color w:val="000000"/>
                      <w:sz w:val="18"/>
                      <w:szCs w:val="18"/>
                      <w:lang w:val="en-US" w:eastAsia="ko-KR"/>
                    </w:rPr>
                  </w:rPrChange>
                </w:rPr>
                <w:lastRenderedPageBreak/>
                <w:t>TWT</w:t>
              </w:r>
            </w:ins>
          </w:p>
        </w:tc>
        <w:tc>
          <w:tcPr>
            <w:tcW w:w="1720" w:type="dxa"/>
            <w:tcBorders>
              <w:top w:val="single" w:sz="2" w:space="0" w:color="000000"/>
              <w:left w:val="single" w:sz="2" w:space="0" w:color="000000"/>
              <w:bottom w:val="single" w:sz="2" w:space="0" w:color="000000"/>
              <w:right w:val="single" w:sz="2" w:space="0" w:color="000000"/>
            </w:tcBorders>
          </w:tcPr>
          <w:p w14:paraId="4CBBA917" w14:textId="77777777" w:rsidR="001C55F4" w:rsidRPr="00424434" w:rsidRDefault="001C55F4">
            <w:pPr>
              <w:widowControl w:val="0"/>
              <w:suppressAutoHyphens/>
              <w:autoSpaceDE w:val="0"/>
              <w:autoSpaceDN w:val="0"/>
              <w:adjustRightInd w:val="0"/>
              <w:spacing w:line="200" w:lineRule="atLeast"/>
              <w:rPr>
                <w:ins w:id="128" w:author="J.S. Lee" w:date="2017-11-08T05:33:00Z"/>
                <w:color w:val="000000"/>
                <w:sz w:val="18"/>
                <w:szCs w:val="18"/>
                <w:u w:val="single"/>
                <w:lang w:val="en-US" w:eastAsia="ko-KR"/>
                <w:rPrChange w:id="129" w:author="Jae Seung Lee" w:date="2018-03-08T05:22:00Z">
                  <w:rPr>
                    <w:ins w:id="130" w:author="J.S. Lee" w:date="2017-11-08T05:33:00Z"/>
                    <w:color w:val="000000"/>
                    <w:sz w:val="18"/>
                    <w:szCs w:val="18"/>
                    <w:lang w:val="en-US" w:eastAsia="ko-KR"/>
                  </w:rPr>
                </w:rPrChange>
              </w:rPr>
            </w:pPr>
            <w:ins w:id="131" w:author="J.S. Lee" w:date="2017-11-08T05:34:00Z">
              <w:r w:rsidRPr="00424434">
                <w:rPr>
                  <w:color w:val="000000"/>
                  <w:sz w:val="18"/>
                  <w:szCs w:val="18"/>
                  <w:u w:val="single"/>
                  <w:lang w:val="en-US" w:eastAsia="ko-KR"/>
                  <w:rPrChange w:id="132" w:author="Jae Seung Lee" w:date="2018-03-08T05:22:00Z">
                    <w:rPr>
                      <w:color w:val="000000"/>
                      <w:sz w:val="18"/>
                      <w:szCs w:val="18"/>
                      <w:lang w:val="en-US" w:eastAsia="ko-KR"/>
                    </w:rPr>
                  </w:rPrChange>
                </w:rPr>
                <w:t>As defined in frame format</w:t>
              </w:r>
            </w:ins>
          </w:p>
        </w:tc>
        <w:tc>
          <w:tcPr>
            <w:tcW w:w="2160" w:type="dxa"/>
            <w:tcBorders>
              <w:top w:val="single" w:sz="2" w:space="0" w:color="000000"/>
              <w:left w:val="single" w:sz="2" w:space="0" w:color="000000"/>
              <w:bottom w:val="single" w:sz="2" w:space="0" w:color="000000"/>
              <w:right w:val="single" w:sz="2" w:space="0" w:color="000000"/>
            </w:tcBorders>
          </w:tcPr>
          <w:p w14:paraId="5652BF48" w14:textId="77777777" w:rsidR="001C55F4" w:rsidRPr="00424434" w:rsidRDefault="001C55F4">
            <w:pPr>
              <w:widowControl w:val="0"/>
              <w:suppressAutoHyphens/>
              <w:autoSpaceDE w:val="0"/>
              <w:autoSpaceDN w:val="0"/>
              <w:adjustRightInd w:val="0"/>
              <w:spacing w:line="200" w:lineRule="atLeast"/>
              <w:rPr>
                <w:ins w:id="133" w:author="J.S. Lee" w:date="2017-11-08T05:33:00Z"/>
                <w:color w:val="000000"/>
                <w:sz w:val="18"/>
                <w:szCs w:val="18"/>
                <w:u w:val="single"/>
                <w:lang w:val="en-US" w:eastAsia="ko-KR"/>
                <w:rPrChange w:id="134" w:author="Jae Seung Lee" w:date="2018-03-08T05:22:00Z">
                  <w:rPr>
                    <w:ins w:id="135" w:author="J.S. Lee" w:date="2017-11-08T05:33:00Z"/>
                    <w:color w:val="000000"/>
                    <w:sz w:val="18"/>
                    <w:szCs w:val="18"/>
                    <w:lang w:val="en-US" w:eastAsia="ko-KR"/>
                  </w:rPr>
                </w:rPrChange>
              </w:rPr>
            </w:pPr>
            <w:ins w:id="136" w:author="J.S. Lee" w:date="2017-11-08T05:38:00Z">
              <w:r w:rsidRPr="00424434">
                <w:rPr>
                  <w:color w:val="000000"/>
                  <w:sz w:val="18"/>
                  <w:szCs w:val="18"/>
                  <w:u w:val="single"/>
                  <w:lang w:val="en-US" w:eastAsia="ko-KR"/>
                  <w:rPrChange w:id="137" w:author="Jae Seung Lee" w:date="2018-03-08T05:22:00Z">
                    <w:rPr>
                      <w:color w:val="000000"/>
                      <w:sz w:val="18"/>
                      <w:szCs w:val="18"/>
                      <w:lang w:val="en-US" w:eastAsia="ko-KR"/>
                    </w:rPr>
                  </w:rPrChange>
                </w:rPr>
                <w:t>As defined in 9.4.2.2</w:t>
              </w:r>
            </w:ins>
            <w:ins w:id="138" w:author="J.S. Lee" w:date="2017-11-08T05:39:00Z">
              <w:r w:rsidRPr="00424434">
                <w:rPr>
                  <w:rFonts w:eastAsiaTheme="minorEastAsia"/>
                  <w:color w:val="000000"/>
                  <w:sz w:val="18"/>
                  <w:szCs w:val="18"/>
                  <w:u w:val="single"/>
                  <w:lang w:val="en-US" w:eastAsia="ko-KR"/>
                  <w:rPrChange w:id="139" w:author="Jae Seung Lee" w:date="2018-03-08T05:22:00Z">
                    <w:rPr>
                      <w:rFonts w:eastAsiaTheme="minorEastAsia"/>
                      <w:color w:val="000000"/>
                      <w:sz w:val="18"/>
                      <w:szCs w:val="18"/>
                      <w:lang w:val="en-US" w:eastAsia="ko-KR"/>
                    </w:rPr>
                  </w:rPrChange>
                </w:rPr>
                <w:t>00</w:t>
              </w:r>
            </w:ins>
            <w:ins w:id="140" w:author="J.S. Lee" w:date="2017-11-08T05:38:00Z">
              <w:r w:rsidRPr="00424434">
                <w:rPr>
                  <w:color w:val="000000"/>
                  <w:sz w:val="18"/>
                  <w:szCs w:val="18"/>
                  <w:u w:val="single"/>
                  <w:lang w:val="en-US" w:eastAsia="ko-KR"/>
                  <w:rPrChange w:id="141" w:author="Jae Seung Lee" w:date="2018-03-08T05:22:00Z">
                    <w:rPr>
                      <w:color w:val="000000"/>
                      <w:sz w:val="18"/>
                      <w:szCs w:val="18"/>
                      <w:lang w:val="en-US" w:eastAsia="ko-KR"/>
                    </w:rPr>
                  </w:rPrChange>
                </w:rPr>
                <w:t xml:space="preserve"> (</w:t>
              </w:r>
            </w:ins>
            <w:ins w:id="142" w:author="J.S. Lee" w:date="2017-11-08T05:39:00Z">
              <w:r w:rsidRPr="00424434">
                <w:rPr>
                  <w:rFonts w:eastAsiaTheme="minorEastAsia"/>
                  <w:color w:val="000000"/>
                  <w:sz w:val="18"/>
                  <w:szCs w:val="18"/>
                  <w:u w:val="single"/>
                  <w:lang w:val="en-US" w:eastAsia="ko-KR"/>
                  <w:rPrChange w:id="143" w:author="Jae Seung Lee" w:date="2018-03-08T05:22:00Z">
                    <w:rPr>
                      <w:rFonts w:eastAsiaTheme="minorEastAsia"/>
                      <w:color w:val="000000"/>
                      <w:sz w:val="18"/>
                      <w:szCs w:val="18"/>
                      <w:lang w:val="en-US" w:eastAsia="ko-KR"/>
                    </w:rPr>
                  </w:rPrChange>
                </w:rPr>
                <w:t>TWT</w:t>
              </w:r>
            </w:ins>
            <w:ins w:id="144" w:author="J.S. Lee" w:date="2017-11-08T05:38:00Z">
              <w:r w:rsidRPr="00424434">
                <w:rPr>
                  <w:color w:val="000000"/>
                  <w:sz w:val="18"/>
                  <w:szCs w:val="18"/>
                  <w:u w:val="single"/>
                  <w:lang w:val="en-US" w:eastAsia="ko-KR"/>
                  <w:rPrChange w:id="145" w:author="Jae Seung Lee" w:date="2018-03-08T05:22:00Z">
                    <w:rPr>
                      <w:color w:val="000000"/>
                      <w:sz w:val="18"/>
                      <w:szCs w:val="18"/>
                      <w:lang w:val="en-US" w:eastAsia="ko-KR"/>
                    </w:rPr>
                  </w:rPrChange>
                </w:rPr>
                <w:t xml:space="preserve"> element)</w:t>
              </w:r>
            </w:ins>
          </w:p>
        </w:tc>
        <w:tc>
          <w:tcPr>
            <w:tcW w:w="2160" w:type="dxa"/>
            <w:tcBorders>
              <w:top w:val="single" w:sz="2" w:space="0" w:color="000000"/>
              <w:left w:val="single" w:sz="2" w:space="0" w:color="000000"/>
              <w:bottom w:val="single" w:sz="2" w:space="0" w:color="000000"/>
              <w:right w:val="single" w:sz="2" w:space="0" w:color="000000"/>
            </w:tcBorders>
          </w:tcPr>
          <w:p w14:paraId="3F810486" w14:textId="77777777" w:rsidR="001C55F4" w:rsidRPr="00424434" w:rsidRDefault="001C55F4">
            <w:pPr>
              <w:widowControl w:val="0"/>
              <w:suppressAutoHyphens/>
              <w:autoSpaceDE w:val="0"/>
              <w:autoSpaceDN w:val="0"/>
              <w:adjustRightInd w:val="0"/>
              <w:spacing w:line="200" w:lineRule="atLeast"/>
              <w:rPr>
                <w:ins w:id="146" w:author="J.S. Lee" w:date="2017-11-08T05:33:00Z"/>
                <w:color w:val="000000"/>
                <w:sz w:val="18"/>
                <w:szCs w:val="18"/>
                <w:u w:val="single"/>
                <w:lang w:val="en-US" w:eastAsia="ko-KR"/>
                <w:rPrChange w:id="147" w:author="Jae Seung Lee" w:date="2018-03-08T05:22:00Z">
                  <w:rPr>
                    <w:ins w:id="148" w:author="J.S. Lee" w:date="2017-11-08T05:33:00Z"/>
                    <w:color w:val="000000"/>
                    <w:sz w:val="18"/>
                    <w:szCs w:val="18"/>
                    <w:lang w:val="en-US" w:eastAsia="ko-KR"/>
                  </w:rPr>
                </w:rPrChange>
              </w:rPr>
            </w:pPr>
            <w:ins w:id="149" w:author="J.S. Lee" w:date="2017-11-08T05:46:00Z">
              <w:r w:rsidRPr="00424434">
                <w:rPr>
                  <w:color w:val="000000"/>
                  <w:sz w:val="18"/>
                  <w:szCs w:val="18"/>
                  <w:u w:val="single"/>
                  <w:lang w:val="en-US" w:eastAsia="ko-KR"/>
                  <w:rPrChange w:id="150" w:author="Jae Seung Lee" w:date="2018-03-08T05:22:00Z">
                    <w:rPr>
                      <w:color w:val="000000"/>
                      <w:sz w:val="18"/>
                      <w:szCs w:val="18"/>
                      <w:lang w:val="en-US" w:eastAsia="ko-KR"/>
                    </w:rPr>
                  </w:rPrChange>
                </w:rPr>
                <w:t xml:space="preserve">The value from </w:t>
              </w:r>
              <w:r w:rsidRPr="00424434">
                <w:rPr>
                  <w:rFonts w:eastAsiaTheme="minorEastAsia"/>
                  <w:color w:val="000000"/>
                  <w:sz w:val="18"/>
                  <w:szCs w:val="18"/>
                  <w:u w:val="single"/>
                  <w:lang w:val="en-US" w:eastAsia="ko-KR"/>
                  <w:rPrChange w:id="151" w:author="Jae Seung Lee" w:date="2018-03-08T05:22:00Z">
                    <w:rPr>
                      <w:rFonts w:eastAsiaTheme="minorEastAsia"/>
                      <w:color w:val="000000"/>
                      <w:sz w:val="18"/>
                      <w:szCs w:val="18"/>
                      <w:lang w:val="en-US" w:eastAsia="ko-KR"/>
                    </w:rPr>
                  </w:rPrChange>
                </w:rPr>
                <w:t>TWT</w:t>
              </w:r>
              <w:r w:rsidRPr="00424434">
                <w:rPr>
                  <w:color w:val="000000"/>
                  <w:sz w:val="18"/>
                  <w:szCs w:val="18"/>
                  <w:u w:val="single"/>
                  <w:lang w:val="en-US" w:eastAsia="ko-KR"/>
                  <w:rPrChange w:id="152" w:author="Jae Seung Lee" w:date="2018-03-08T05:22:00Z">
                    <w:rPr>
                      <w:color w:val="000000"/>
                      <w:sz w:val="18"/>
                      <w:szCs w:val="18"/>
                      <w:lang w:val="en-US" w:eastAsia="ko-KR"/>
                    </w:rPr>
                  </w:rPrChange>
                </w:rPr>
                <w:t xml:space="preserve"> element. The parameter is </w:t>
              </w:r>
            </w:ins>
            <w:ins w:id="153" w:author="J.S. Lee" w:date="2017-11-08T05:58:00Z">
              <w:r w:rsidR="007325C5" w:rsidRPr="00424434">
                <w:rPr>
                  <w:rFonts w:eastAsiaTheme="minorEastAsia"/>
                  <w:color w:val="000000"/>
                  <w:sz w:val="18"/>
                  <w:szCs w:val="18"/>
                  <w:u w:val="single"/>
                  <w:lang w:val="en-US" w:eastAsia="ko-KR"/>
                  <w:rPrChange w:id="154" w:author="Jae Seung Lee" w:date="2018-03-08T05:22:00Z">
                    <w:rPr>
                      <w:rFonts w:eastAsiaTheme="minorEastAsia"/>
                      <w:color w:val="000000"/>
                      <w:sz w:val="18"/>
                      <w:szCs w:val="18"/>
                      <w:lang w:val="en-US" w:eastAsia="ko-KR"/>
                    </w:rPr>
                  </w:rPrChange>
                </w:rPr>
                <w:t xml:space="preserve">optionally </w:t>
              </w:r>
            </w:ins>
            <w:ins w:id="155" w:author="J.S. Lee" w:date="2017-11-08T05:46:00Z">
              <w:r w:rsidRPr="00424434">
                <w:rPr>
                  <w:color w:val="000000"/>
                  <w:sz w:val="18"/>
                  <w:szCs w:val="18"/>
                  <w:u w:val="single"/>
                  <w:lang w:val="en-US" w:eastAsia="ko-KR"/>
                  <w:rPrChange w:id="156" w:author="Jae Seung Lee" w:date="2018-03-08T05:22:00Z">
                    <w:rPr>
                      <w:color w:val="000000"/>
                      <w:sz w:val="18"/>
                      <w:szCs w:val="18"/>
                      <w:lang w:val="en-US" w:eastAsia="ko-KR"/>
                    </w:rPr>
                  </w:rPrChange>
                </w:rPr>
                <w:t>present if dot11HEOptionImplemented is true</w:t>
              </w:r>
            </w:ins>
            <w:ins w:id="157" w:author="J.S. Lee" w:date="2017-11-08T05:50:00Z">
              <w:r w:rsidRPr="00424434">
                <w:rPr>
                  <w:rFonts w:eastAsiaTheme="minorEastAsia"/>
                  <w:color w:val="000000"/>
                  <w:sz w:val="18"/>
                  <w:szCs w:val="18"/>
                  <w:u w:val="single"/>
                  <w:lang w:val="en-US" w:eastAsia="ko-KR"/>
                  <w:rPrChange w:id="158" w:author="Jae Seung Lee" w:date="2018-03-08T05:22:00Z">
                    <w:rPr>
                      <w:rFonts w:eastAsiaTheme="minorEastAsia"/>
                      <w:color w:val="000000"/>
                      <w:sz w:val="18"/>
                      <w:szCs w:val="18"/>
                      <w:lang w:val="en-US" w:eastAsia="ko-KR"/>
                    </w:rPr>
                  </w:rPrChange>
                </w:rPr>
                <w:t>,</w:t>
              </w:r>
            </w:ins>
            <w:ins w:id="159" w:author="J.S. Lee" w:date="2017-11-08T05:51:00Z">
              <w:r w:rsidRPr="00424434">
                <w:rPr>
                  <w:rFonts w:eastAsiaTheme="minorEastAsia"/>
                  <w:color w:val="000000"/>
                  <w:sz w:val="18"/>
                  <w:szCs w:val="18"/>
                  <w:u w:val="single"/>
                  <w:lang w:val="en-US" w:eastAsia="ko-KR"/>
                  <w:rPrChange w:id="160" w:author="Jae Seung Lee" w:date="2018-03-08T05:22:00Z">
                    <w:rPr>
                      <w:rFonts w:eastAsiaTheme="minorEastAsia"/>
                      <w:color w:val="000000"/>
                      <w:sz w:val="18"/>
                      <w:szCs w:val="18"/>
                      <w:lang w:val="en-US" w:eastAsia="ko-KR"/>
                    </w:rPr>
                  </w:rPrChange>
                </w:rPr>
                <w:t xml:space="preserve"> </w:t>
              </w:r>
              <w:r w:rsidRPr="00424434">
                <w:rPr>
                  <w:color w:val="000000"/>
                  <w:sz w:val="18"/>
                  <w:szCs w:val="18"/>
                  <w:u w:val="single"/>
                  <w:lang w:val="en-US" w:eastAsia="ko-KR"/>
                  <w:rPrChange w:id="161" w:author="Jae Seung Lee" w:date="2018-03-08T05:22:00Z">
                    <w:rPr>
                      <w:color w:val="000000"/>
                      <w:sz w:val="18"/>
                      <w:szCs w:val="18"/>
                      <w:lang w:val="en-US" w:eastAsia="ko-KR"/>
                    </w:rPr>
                  </w:rPrChange>
                </w:rPr>
                <w:t>dot11TWTOptionActivated</w:t>
              </w:r>
            </w:ins>
            <w:ins w:id="162" w:author="J.S. Lee" w:date="2017-11-08T05:52:00Z">
              <w:r w:rsidRPr="00424434">
                <w:rPr>
                  <w:rFonts w:eastAsiaTheme="minorEastAsia"/>
                  <w:color w:val="000000"/>
                  <w:sz w:val="18"/>
                  <w:szCs w:val="18"/>
                  <w:u w:val="single"/>
                  <w:lang w:val="en-US" w:eastAsia="ko-KR"/>
                  <w:rPrChange w:id="163" w:author="Jae Seung Lee" w:date="2018-03-08T05:22:00Z">
                    <w:rPr>
                      <w:rFonts w:eastAsiaTheme="minorEastAsia"/>
                      <w:color w:val="000000"/>
                      <w:sz w:val="18"/>
                      <w:szCs w:val="18"/>
                      <w:lang w:val="en-US" w:eastAsia="ko-KR"/>
                    </w:rPr>
                  </w:rPrChange>
                </w:rPr>
                <w:t xml:space="preserve"> is true,</w:t>
              </w:r>
            </w:ins>
            <w:ins w:id="164" w:author="J.S. Lee" w:date="2017-11-08T05:46:00Z">
              <w:r w:rsidR="007325C5" w:rsidRPr="00424434">
                <w:rPr>
                  <w:color w:val="000000"/>
                  <w:sz w:val="18"/>
                  <w:szCs w:val="18"/>
                  <w:u w:val="single"/>
                  <w:lang w:val="en-US" w:eastAsia="ko-KR"/>
                  <w:rPrChange w:id="165" w:author="Jae Seung Lee" w:date="2018-03-08T05:22:00Z">
                    <w:rPr>
                      <w:color w:val="000000"/>
                      <w:sz w:val="18"/>
                      <w:szCs w:val="18"/>
                      <w:lang w:val="en-US" w:eastAsia="ko-KR"/>
                    </w:rPr>
                  </w:rPrChange>
                </w:rPr>
                <w:t xml:space="preserve"> and </w:t>
              </w:r>
            </w:ins>
            <w:ins w:id="166" w:author="J.S. Lee" w:date="2017-11-08T05:54:00Z">
              <w:r w:rsidR="007325C5" w:rsidRPr="00424434">
                <w:rPr>
                  <w:rFonts w:eastAsiaTheme="minorEastAsia"/>
                  <w:color w:val="000000"/>
                  <w:sz w:val="18"/>
                  <w:szCs w:val="18"/>
                  <w:u w:val="single"/>
                  <w:lang w:val="en-US" w:eastAsia="ko-KR"/>
                  <w:rPrChange w:id="167" w:author="Jae Seung Lee" w:date="2018-03-08T05:22:00Z">
                    <w:rPr>
                      <w:rFonts w:eastAsiaTheme="minorEastAsia"/>
                      <w:color w:val="000000"/>
                      <w:sz w:val="18"/>
                      <w:szCs w:val="18"/>
                      <w:lang w:val="en-US" w:eastAsia="ko-KR"/>
                    </w:rPr>
                  </w:rPrChange>
                </w:rPr>
                <w:t xml:space="preserve">a </w:t>
              </w:r>
            </w:ins>
            <w:ins w:id="168" w:author="J.S. Lee" w:date="2017-11-08T05:52:00Z">
              <w:r w:rsidRPr="00424434">
                <w:rPr>
                  <w:rFonts w:eastAsiaTheme="minorEastAsia"/>
                  <w:color w:val="000000"/>
                  <w:sz w:val="18"/>
                  <w:szCs w:val="18"/>
                  <w:u w:val="single"/>
                  <w:lang w:val="en-US" w:eastAsia="ko-KR"/>
                  <w:rPrChange w:id="169" w:author="Jae Seung Lee" w:date="2018-03-08T05:22:00Z">
                    <w:rPr>
                      <w:rFonts w:eastAsiaTheme="minorEastAsia"/>
                      <w:color w:val="000000"/>
                      <w:sz w:val="18"/>
                      <w:szCs w:val="18"/>
                      <w:lang w:val="en-US" w:eastAsia="ko-KR"/>
                    </w:rPr>
                  </w:rPrChange>
                </w:rPr>
                <w:t>TWT</w:t>
              </w:r>
            </w:ins>
            <w:ins w:id="170" w:author="J.S. Lee" w:date="2017-11-08T05:46:00Z">
              <w:r w:rsidRPr="00424434">
                <w:rPr>
                  <w:color w:val="000000"/>
                  <w:sz w:val="18"/>
                  <w:szCs w:val="18"/>
                  <w:u w:val="single"/>
                  <w:lang w:val="en-US" w:eastAsia="ko-KR"/>
                  <w:rPrChange w:id="171" w:author="Jae Seung Lee" w:date="2018-03-08T05:22:00Z">
                    <w:rPr>
                      <w:color w:val="000000"/>
                      <w:sz w:val="18"/>
                      <w:szCs w:val="18"/>
                      <w:lang w:val="en-US" w:eastAsia="ko-KR"/>
                    </w:rPr>
                  </w:rPrChange>
                </w:rPr>
                <w:t xml:space="preserve"> element was present in the </w:t>
              </w:r>
            </w:ins>
            <w:ins w:id="172" w:author="J.S. Lee" w:date="2017-11-08T05:52:00Z">
              <w:r w:rsidRPr="00424434">
                <w:rPr>
                  <w:rFonts w:eastAsiaTheme="minorEastAsia"/>
                  <w:color w:val="000000"/>
                  <w:sz w:val="18"/>
                  <w:szCs w:val="18"/>
                  <w:u w:val="single"/>
                  <w:lang w:val="en-US" w:eastAsia="ko-KR"/>
                  <w:rPrChange w:id="173" w:author="Jae Seung Lee" w:date="2018-03-08T05:22:00Z">
                    <w:rPr>
                      <w:rFonts w:eastAsiaTheme="minorEastAsia"/>
                      <w:color w:val="000000"/>
                      <w:sz w:val="18"/>
                      <w:szCs w:val="18"/>
                      <w:lang w:val="en-US" w:eastAsia="ko-KR"/>
                    </w:rPr>
                  </w:rPrChange>
                </w:rPr>
                <w:t xml:space="preserve">broadcast </w:t>
              </w:r>
            </w:ins>
            <w:ins w:id="174" w:author="J.S. Lee" w:date="2017-11-08T05:46:00Z">
              <w:r w:rsidRPr="00424434">
                <w:rPr>
                  <w:color w:val="000000"/>
                  <w:sz w:val="18"/>
                  <w:szCs w:val="18"/>
                  <w:u w:val="single"/>
                  <w:lang w:val="en-US" w:eastAsia="ko-KR"/>
                  <w:rPrChange w:id="175" w:author="Jae Seung Lee" w:date="2018-03-08T05:22:00Z">
                    <w:rPr>
                      <w:color w:val="000000"/>
                      <w:sz w:val="18"/>
                      <w:szCs w:val="18"/>
                      <w:lang w:val="en-US" w:eastAsia="ko-KR"/>
                    </w:rPr>
                  </w:rPrChange>
                </w:rPr>
                <w:t xml:space="preserve">Probe Response or Beacon frame from which the </w:t>
              </w:r>
              <w:proofErr w:type="spellStart"/>
              <w:r w:rsidRPr="00424434">
                <w:rPr>
                  <w:color w:val="000000"/>
                  <w:sz w:val="18"/>
                  <w:szCs w:val="18"/>
                  <w:u w:val="single"/>
                  <w:lang w:val="en-US" w:eastAsia="ko-KR"/>
                  <w:rPrChange w:id="176" w:author="Jae Seung Lee" w:date="2018-03-08T05:22:00Z">
                    <w:rPr>
                      <w:color w:val="000000"/>
                      <w:sz w:val="18"/>
                      <w:szCs w:val="18"/>
                      <w:lang w:val="en-US" w:eastAsia="ko-KR"/>
                    </w:rPr>
                  </w:rPrChange>
                </w:rPr>
                <w:t>BSSDescriptionSet</w:t>
              </w:r>
              <w:proofErr w:type="spellEnd"/>
              <w:r w:rsidRPr="00424434">
                <w:rPr>
                  <w:vanish/>
                  <w:color w:val="000000"/>
                  <w:sz w:val="18"/>
                  <w:szCs w:val="18"/>
                  <w:u w:val="single"/>
                  <w:lang w:val="en-US" w:eastAsia="ko-KR"/>
                  <w:rPrChange w:id="177" w:author="Jae Seung Lee" w:date="2018-03-08T05:22:00Z">
                    <w:rPr>
                      <w:vanish/>
                      <w:color w:val="000000"/>
                      <w:sz w:val="18"/>
                      <w:szCs w:val="18"/>
                      <w:lang w:val="en-US" w:eastAsia="ko-KR"/>
                    </w:rPr>
                  </w:rPrChange>
                </w:rPr>
                <w:t>(#10189)</w:t>
              </w:r>
              <w:r w:rsidRPr="00424434">
                <w:rPr>
                  <w:color w:val="000000"/>
                  <w:sz w:val="18"/>
                  <w:szCs w:val="18"/>
                  <w:u w:val="single"/>
                  <w:lang w:val="en-US" w:eastAsia="ko-KR"/>
                  <w:rPrChange w:id="178" w:author="Jae Seung Lee" w:date="2018-03-08T05:22:00Z">
                    <w:rPr>
                      <w:color w:val="000000"/>
                      <w:sz w:val="18"/>
                      <w:szCs w:val="18"/>
                      <w:lang w:val="en-US" w:eastAsia="ko-KR"/>
                    </w:rPr>
                  </w:rPrChange>
                </w:rPr>
                <w:t xml:space="preserve"> was determined. Otherwise, the parameter is not present.</w:t>
              </w:r>
            </w:ins>
          </w:p>
        </w:tc>
        <w:tc>
          <w:tcPr>
            <w:tcW w:w="1500" w:type="dxa"/>
            <w:tcBorders>
              <w:top w:val="single" w:sz="2" w:space="0" w:color="000000"/>
              <w:left w:val="single" w:sz="2" w:space="0" w:color="000000"/>
              <w:bottom w:val="single" w:sz="2" w:space="0" w:color="000000"/>
              <w:right w:val="single" w:sz="10" w:space="0" w:color="000000"/>
            </w:tcBorders>
          </w:tcPr>
          <w:p w14:paraId="53975A93" w14:textId="77777777" w:rsidR="001C55F4" w:rsidRPr="00424434" w:rsidRDefault="001C55F4">
            <w:pPr>
              <w:widowControl w:val="0"/>
              <w:suppressAutoHyphens/>
              <w:autoSpaceDE w:val="0"/>
              <w:autoSpaceDN w:val="0"/>
              <w:adjustRightInd w:val="0"/>
              <w:spacing w:line="200" w:lineRule="atLeast"/>
              <w:rPr>
                <w:ins w:id="179" w:author="J.S. Lee" w:date="2017-11-08T05:33:00Z"/>
                <w:color w:val="000000"/>
                <w:sz w:val="18"/>
                <w:szCs w:val="18"/>
                <w:u w:val="single"/>
                <w:lang w:val="en-US" w:eastAsia="ko-KR"/>
                <w:rPrChange w:id="180" w:author="Jae Seung Lee" w:date="2018-03-08T05:22:00Z">
                  <w:rPr>
                    <w:ins w:id="181" w:author="J.S. Lee" w:date="2017-11-08T05:33:00Z"/>
                    <w:color w:val="000000"/>
                    <w:sz w:val="18"/>
                    <w:szCs w:val="18"/>
                    <w:lang w:val="en-US" w:eastAsia="ko-KR"/>
                  </w:rPr>
                </w:rPrChange>
              </w:rPr>
            </w:pPr>
            <w:ins w:id="182" w:author="J.S. Lee" w:date="2017-11-08T05:45:00Z">
              <w:r w:rsidRPr="00424434">
                <w:rPr>
                  <w:color w:val="000000"/>
                  <w:sz w:val="18"/>
                  <w:szCs w:val="18"/>
                  <w:u w:val="single"/>
                  <w:lang w:val="en-US" w:eastAsia="ko-KR"/>
                  <w:rPrChange w:id="183" w:author="Jae Seung Lee" w:date="2018-03-08T05:22:00Z">
                    <w:rPr>
                      <w:color w:val="000000"/>
                      <w:sz w:val="18"/>
                      <w:szCs w:val="18"/>
                      <w:lang w:val="en-US" w:eastAsia="ko-KR"/>
                    </w:rPr>
                  </w:rPrChange>
                </w:rPr>
                <w:t>Do not adopt</w:t>
              </w:r>
            </w:ins>
          </w:p>
        </w:tc>
      </w:tr>
      <w:tr w:rsidR="001C55F4" w14:paraId="6E658AD5" w14:textId="77777777" w:rsidTr="002F3BAA">
        <w:tblPrEx>
          <w:tblW w:w="0" w:type="auto"/>
          <w:jc w:val="center"/>
          <w:tblLayout w:type="fixed"/>
          <w:tblCellMar>
            <w:left w:w="10" w:type="dxa"/>
            <w:right w:w="10" w:type="dxa"/>
          </w:tblCellMar>
          <w:tblLook w:val="0000" w:firstRow="0" w:lastRow="0" w:firstColumn="0" w:lastColumn="0" w:noHBand="0" w:noVBand="0"/>
          <w:tblPrExChange w:id="184" w:author="J.S. Lee" w:date="2017-11-08T05:33:00Z">
            <w:tblPrEx>
              <w:tblW w:w="0" w:type="auto"/>
              <w:jc w:val="center"/>
              <w:tblLayout w:type="fixed"/>
              <w:tblCellMar>
                <w:left w:w="10" w:type="dxa"/>
                <w:right w:w="10" w:type="dxa"/>
              </w:tblCellMar>
              <w:tblLook w:val="0000" w:firstRow="0" w:lastRow="0" w:firstColumn="0" w:lastColumn="0" w:noHBand="0" w:noVBand="0"/>
            </w:tblPrEx>
          </w:tblPrExChange>
        </w:tblPrEx>
        <w:trPr>
          <w:trHeight w:val="1540"/>
          <w:jc w:val="center"/>
          <w:trPrChange w:id="185" w:author="J.S. Lee" w:date="2017-11-08T05:33:00Z">
            <w:trPr>
              <w:gridBefore w:val="1"/>
              <w:trHeight w:val="1540"/>
              <w:jc w:val="center"/>
            </w:trPr>
          </w:trPrChange>
        </w:trPr>
        <w:tc>
          <w:tcPr>
            <w:tcW w:w="1460" w:type="dxa"/>
            <w:tcBorders>
              <w:top w:val="single" w:sz="2" w:space="0" w:color="000000"/>
              <w:left w:val="single" w:sz="10" w:space="0" w:color="000000"/>
              <w:bottom w:val="single" w:sz="2" w:space="0" w:color="000000"/>
              <w:right w:val="single" w:sz="2" w:space="0" w:color="000000"/>
            </w:tcBorders>
            <w:tcPrChange w:id="186" w:author="J.S. Lee" w:date="2017-11-08T05:33:00Z">
              <w:tcPr>
                <w:tcW w:w="1460" w:type="dxa"/>
                <w:gridSpan w:val="2"/>
                <w:tcBorders>
                  <w:top w:val="single" w:sz="2" w:space="0" w:color="000000"/>
                  <w:left w:val="single" w:sz="10" w:space="0" w:color="000000"/>
                  <w:bottom w:val="single" w:sz="10" w:space="0" w:color="000000"/>
                  <w:right w:val="single" w:sz="2" w:space="0" w:color="000000"/>
                </w:tcBorders>
              </w:tcPr>
            </w:tcPrChange>
          </w:tcPr>
          <w:p w14:paraId="2C803FE4" w14:textId="77777777" w:rsidR="001C55F4" w:rsidRDefault="001C55F4">
            <w:pPr>
              <w:widowControl w:val="0"/>
              <w:suppressAutoHyphens/>
              <w:autoSpaceDE w:val="0"/>
              <w:autoSpaceDN w:val="0"/>
              <w:adjustRightInd w:val="0"/>
              <w:spacing w:line="200" w:lineRule="atLeast"/>
              <w:rPr>
                <w:color w:val="000000"/>
                <w:sz w:val="18"/>
                <w:szCs w:val="18"/>
                <w:lang w:val="en-US" w:eastAsia="ko-KR"/>
              </w:rPr>
            </w:pPr>
            <w:commentRangeStart w:id="187"/>
            <w:r>
              <w:rPr>
                <w:color w:val="000000"/>
                <w:sz w:val="18"/>
                <w:szCs w:val="18"/>
                <w:lang w:val="en-US" w:eastAsia="ko-KR"/>
              </w:rPr>
              <w:t>UORA Parameter Set</w:t>
            </w:r>
            <w:r>
              <w:rPr>
                <w:vanish/>
                <w:color w:val="000000"/>
                <w:sz w:val="18"/>
                <w:szCs w:val="18"/>
                <w:lang w:val="en-US" w:eastAsia="ko-KR"/>
              </w:rPr>
              <w:t>(#9270)</w:t>
            </w:r>
            <w:commentRangeEnd w:id="187"/>
            <w:r w:rsidR="00965763">
              <w:rPr>
                <w:rStyle w:val="aa"/>
              </w:rPr>
              <w:commentReference w:id="187"/>
            </w:r>
          </w:p>
        </w:tc>
        <w:tc>
          <w:tcPr>
            <w:tcW w:w="1720" w:type="dxa"/>
            <w:tcBorders>
              <w:top w:val="single" w:sz="2" w:space="0" w:color="000000"/>
              <w:left w:val="single" w:sz="2" w:space="0" w:color="000000"/>
              <w:bottom w:val="single" w:sz="2" w:space="0" w:color="000000"/>
              <w:right w:val="single" w:sz="2" w:space="0" w:color="000000"/>
            </w:tcBorders>
            <w:tcPrChange w:id="188" w:author="J.S. Lee" w:date="2017-11-08T05:33:00Z">
              <w:tcPr>
                <w:tcW w:w="1720" w:type="dxa"/>
                <w:gridSpan w:val="2"/>
                <w:tcBorders>
                  <w:top w:val="single" w:sz="2" w:space="0" w:color="000000"/>
                  <w:left w:val="single" w:sz="2" w:space="0" w:color="000000"/>
                  <w:bottom w:val="single" w:sz="10" w:space="0" w:color="000000"/>
                  <w:right w:val="single" w:sz="2" w:space="0" w:color="000000"/>
                </w:tcBorders>
              </w:tcPr>
            </w:tcPrChange>
          </w:tcPr>
          <w:p w14:paraId="4F1FDAC7" w14:textId="77777777" w:rsidR="001C55F4" w:rsidRDefault="001C55F4">
            <w:pPr>
              <w:widowControl w:val="0"/>
              <w:suppressAutoHyphens/>
              <w:autoSpaceDE w:val="0"/>
              <w:autoSpaceDN w:val="0"/>
              <w:adjustRightInd w:val="0"/>
              <w:spacing w:line="200" w:lineRule="atLeast"/>
              <w:rPr>
                <w:color w:val="000000"/>
                <w:sz w:val="18"/>
                <w:szCs w:val="18"/>
                <w:lang w:val="en-US" w:eastAsia="ko-KR"/>
              </w:rPr>
            </w:pPr>
            <w:r>
              <w:rPr>
                <w:color w:val="000000"/>
                <w:sz w:val="18"/>
                <w:szCs w:val="18"/>
                <w:lang w:val="en-US" w:eastAsia="ko-KR"/>
              </w:rPr>
              <w:t>As defined in frame format</w:t>
            </w:r>
          </w:p>
        </w:tc>
        <w:tc>
          <w:tcPr>
            <w:tcW w:w="2160" w:type="dxa"/>
            <w:tcBorders>
              <w:top w:val="single" w:sz="2" w:space="0" w:color="000000"/>
              <w:left w:val="single" w:sz="2" w:space="0" w:color="000000"/>
              <w:bottom w:val="single" w:sz="2" w:space="0" w:color="000000"/>
              <w:right w:val="single" w:sz="2" w:space="0" w:color="000000"/>
            </w:tcBorders>
            <w:tcPrChange w:id="189" w:author="J.S. Lee" w:date="2017-11-08T05:33:00Z">
              <w:tcPr>
                <w:tcW w:w="2160" w:type="dxa"/>
                <w:gridSpan w:val="2"/>
                <w:tcBorders>
                  <w:top w:val="single" w:sz="2" w:space="0" w:color="000000"/>
                  <w:left w:val="single" w:sz="2" w:space="0" w:color="000000"/>
                  <w:bottom w:val="single" w:sz="10" w:space="0" w:color="000000"/>
                  <w:right w:val="single" w:sz="2" w:space="0" w:color="000000"/>
                </w:tcBorders>
              </w:tcPr>
            </w:tcPrChange>
          </w:tcPr>
          <w:p w14:paraId="1418F30A" w14:textId="77777777" w:rsidR="001C55F4" w:rsidRDefault="001C55F4">
            <w:pPr>
              <w:widowControl w:val="0"/>
              <w:suppressAutoHyphens/>
              <w:autoSpaceDE w:val="0"/>
              <w:autoSpaceDN w:val="0"/>
              <w:adjustRightInd w:val="0"/>
              <w:spacing w:line="200" w:lineRule="atLeast"/>
              <w:rPr>
                <w:color w:val="000000"/>
                <w:sz w:val="18"/>
                <w:szCs w:val="18"/>
                <w:lang w:val="en-US" w:eastAsia="ko-KR"/>
              </w:rPr>
            </w:pPr>
            <w:r>
              <w:rPr>
                <w:color w:val="000000"/>
                <w:sz w:val="18"/>
                <w:szCs w:val="18"/>
                <w:lang w:val="en-US" w:eastAsia="ko-KR"/>
              </w:rPr>
              <w:t>As defined in 9.4.2.239 (UL OFDMA-based Random Access (UORA) Parameter Set element)</w:t>
            </w:r>
          </w:p>
        </w:tc>
        <w:tc>
          <w:tcPr>
            <w:tcW w:w="2160" w:type="dxa"/>
            <w:tcBorders>
              <w:top w:val="single" w:sz="2" w:space="0" w:color="000000"/>
              <w:left w:val="single" w:sz="2" w:space="0" w:color="000000"/>
              <w:bottom w:val="single" w:sz="2" w:space="0" w:color="000000"/>
              <w:right w:val="single" w:sz="2" w:space="0" w:color="000000"/>
            </w:tcBorders>
            <w:tcPrChange w:id="190" w:author="J.S. Lee" w:date="2017-11-08T05:33:00Z">
              <w:tcPr>
                <w:tcW w:w="2160" w:type="dxa"/>
                <w:gridSpan w:val="2"/>
                <w:tcBorders>
                  <w:top w:val="single" w:sz="2" w:space="0" w:color="000000"/>
                  <w:left w:val="single" w:sz="2" w:space="0" w:color="000000"/>
                  <w:bottom w:val="single" w:sz="10" w:space="0" w:color="000000"/>
                  <w:right w:val="single" w:sz="2" w:space="0" w:color="000000"/>
                </w:tcBorders>
              </w:tcPr>
            </w:tcPrChange>
          </w:tcPr>
          <w:p w14:paraId="1C308BF2" w14:textId="20F1DFF0" w:rsidR="001C55F4" w:rsidRDefault="00895DEC" w:rsidP="0072285A">
            <w:pPr>
              <w:widowControl w:val="0"/>
              <w:suppressAutoHyphens/>
              <w:autoSpaceDE w:val="0"/>
              <w:autoSpaceDN w:val="0"/>
              <w:adjustRightInd w:val="0"/>
              <w:spacing w:line="200" w:lineRule="atLeast"/>
              <w:rPr>
                <w:color w:val="000000"/>
                <w:sz w:val="18"/>
                <w:szCs w:val="18"/>
                <w:lang w:val="en-US" w:eastAsia="ko-KR"/>
              </w:rPr>
            </w:pPr>
            <w:ins w:id="191" w:author="J.S. Lee" w:date="2017-11-09T02:37:00Z">
              <w:r w:rsidRPr="00424434">
                <w:rPr>
                  <w:color w:val="000000"/>
                  <w:sz w:val="18"/>
                  <w:szCs w:val="18"/>
                  <w:u w:val="single"/>
                  <w:lang w:val="en-US" w:eastAsia="ko-KR"/>
                  <w:rPrChange w:id="192" w:author="Jae Seung Lee" w:date="2018-03-08T05:27:00Z">
                    <w:rPr>
                      <w:color w:val="000000"/>
                      <w:sz w:val="18"/>
                      <w:szCs w:val="18"/>
                      <w:lang w:val="en-US" w:eastAsia="ko-KR"/>
                    </w:rPr>
                  </w:rPrChange>
                </w:rPr>
                <w:t xml:space="preserve">The value from </w:t>
              </w:r>
            </w:ins>
            <w:ins w:id="193" w:author="J.S. Lee" w:date="2017-11-09T02:38:00Z">
              <w:r w:rsidRPr="00424434">
                <w:rPr>
                  <w:color w:val="000000"/>
                  <w:sz w:val="18"/>
                  <w:szCs w:val="18"/>
                  <w:u w:val="single"/>
                  <w:lang w:val="en-US" w:eastAsia="ko-KR"/>
                  <w:rPrChange w:id="194" w:author="Jae Seung Lee" w:date="2018-03-08T05:27:00Z">
                    <w:rPr>
                      <w:color w:val="000000"/>
                      <w:sz w:val="18"/>
                      <w:szCs w:val="18"/>
                      <w:lang w:val="en-US" w:eastAsia="ko-KR"/>
                    </w:rPr>
                  </w:rPrChange>
                </w:rPr>
                <w:t>UORA Parameter Set</w:t>
              </w:r>
            </w:ins>
            <w:ins w:id="195" w:author="J.S. Lee" w:date="2017-11-09T03:13:00Z">
              <w:r w:rsidR="0018533F" w:rsidRPr="00424434">
                <w:rPr>
                  <w:rFonts w:eastAsiaTheme="minorEastAsia"/>
                  <w:color w:val="000000"/>
                  <w:sz w:val="18"/>
                  <w:szCs w:val="18"/>
                  <w:u w:val="single"/>
                  <w:lang w:val="en-US" w:eastAsia="ko-KR"/>
                  <w:rPrChange w:id="196" w:author="Jae Seung Lee" w:date="2018-03-08T05:27:00Z">
                    <w:rPr>
                      <w:rFonts w:eastAsiaTheme="minorEastAsia"/>
                      <w:color w:val="000000"/>
                      <w:sz w:val="18"/>
                      <w:szCs w:val="18"/>
                      <w:lang w:val="en-US" w:eastAsia="ko-KR"/>
                    </w:rPr>
                  </w:rPrChange>
                </w:rPr>
                <w:t xml:space="preserve"> element</w:t>
              </w:r>
            </w:ins>
            <w:ins w:id="197" w:author="J.S. Lee" w:date="2017-11-09T02:37:00Z">
              <w:r w:rsidRPr="00424434">
                <w:rPr>
                  <w:color w:val="000000"/>
                  <w:sz w:val="18"/>
                  <w:szCs w:val="18"/>
                  <w:u w:val="single"/>
                  <w:lang w:val="en-US" w:eastAsia="ko-KR"/>
                  <w:rPrChange w:id="198" w:author="Jae Seung Lee" w:date="2018-03-08T05:27:00Z">
                    <w:rPr>
                      <w:color w:val="000000"/>
                      <w:sz w:val="18"/>
                      <w:szCs w:val="18"/>
                      <w:lang w:val="en-US" w:eastAsia="ko-KR"/>
                    </w:rPr>
                  </w:rPrChange>
                </w:rPr>
                <w:t>.</w:t>
              </w:r>
              <w:r>
                <w:rPr>
                  <w:color w:val="000000"/>
                  <w:sz w:val="18"/>
                  <w:szCs w:val="18"/>
                  <w:lang w:val="en-US" w:eastAsia="ko-KR"/>
                </w:rPr>
                <w:t xml:space="preserve"> </w:t>
              </w:r>
            </w:ins>
            <w:r w:rsidR="001C55F4" w:rsidRPr="006F65C2">
              <w:rPr>
                <w:color w:val="000000"/>
                <w:sz w:val="18"/>
                <w:szCs w:val="18"/>
                <w:lang w:val="en-US" w:eastAsia="ko-KR"/>
              </w:rPr>
              <w:t>The</w:t>
            </w:r>
            <w:r w:rsidR="001C55F4" w:rsidRPr="00424434">
              <w:rPr>
                <w:strike/>
                <w:color w:val="000000"/>
                <w:sz w:val="18"/>
                <w:szCs w:val="18"/>
                <w:lang w:val="en-US" w:eastAsia="ko-KR"/>
                <w:rPrChange w:id="199" w:author="Jae Seung Lee" w:date="2018-03-08T05:28:00Z">
                  <w:rPr>
                    <w:color w:val="000000"/>
                    <w:sz w:val="18"/>
                    <w:szCs w:val="18"/>
                    <w:lang w:val="en-US" w:eastAsia="ko-KR"/>
                  </w:rPr>
                </w:rPrChange>
              </w:rPr>
              <w:t xml:space="preserve"> </w:t>
            </w:r>
            <w:ins w:id="200" w:author="Jae Seung Lee" w:date="2018-03-08T05:28:00Z">
              <w:r w:rsidR="00424434" w:rsidRPr="00424434">
                <w:rPr>
                  <w:strike/>
                  <w:color w:val="000000"/>
                  <w:sz w:val="18"/>
                  <w:szCs w:val="18"/>
                  <w:lang w:val="en-US" w:eastAsia="ko-KR"/>
                  <w:rPrChange w:id="201" w:author="Jae Seung Lee" w:date="2018-03-08T05:28:00Z">
                    <w:rPr>
                      <w:color w:val="000000"/>
                      <w:sz w:val="18"/>
                      <w:szCs w:val="18"/>
                      <w:lang w:val="en-US" w:eastAsia="ko-KR"/>
                    </w:rPr>
                  </w:rPrChange>
                </w:rPr>
                <w:t xml:space="preserve">UORA Parameter Set </w:t>
              </w:r>
              <w:proofErr w:type="spellStart"/>
              <w:r w:rsidR="00424434" w:rsidRPr="00424434">
                <w:rPr>
                  <w:strike/>
                  <w:color w:val="000000"/>
                  <w:sz w:val="18"/>
                  <w:szCs w:val="18"/>
                  <w:lang w:val="en-US" w:eastAsia="ko-KR"/>
                  <w:rPrChange w:id="202" w:author="Jae Seung Lee" w:date="2018-03-08T05:28:00Z">
                    <w:rPr>
                      <w:color w:val="000000"/>
                      <w:sz w:val="18"/>
                      <w:szCs w:val="18"/>
                      <w:lang w:val="en-US" w:eastAsia="ko-KR"/>
                    </w:rPr>
                  </w:rPrChange>
                </w:rPr>
                <w:t>element</w:t>
              </w:r>
            </w:ins>
            <w:del w:id="203" w:author="J.S. Lee" w:date="2017-11-09T03:21:00Z">
              <w:r w:rsidR="001C55F4" w:rsidRPr="00F17E64" w:rsidDel="0072285A">
                <w:rPr>
                  <w:color w:val="000000"/>
                  <w:sz w:val="18"/>
                  <w:szCs w:val="18"/>
                  <w:u w:val="single"/>
                  <w:lang w:val="en-US" w:eastAsia="ko-KR"/>
                  <w:rPrChange w:id="204" w:author="Jae Seung Lee" w:date="2018-03-08T05:38:00Z">
                    <w:rPr>
                      <w:color w:val="000000"/>
                      <w:sz w:val="18"/>
                      <w:szCs w:val="18"/>
                      <w:lang w:val="en-US" w:eastAsia="ko-KR"/>
                    </w:rPr>
                  </w:rPrChange>
                </w:rPr>
                <w:delText>UORA Parameter Set</w:delText>
              </w:r>
            </w:del>
            <w:r w:rsidR="001C55F4" w:rsidRPr="00F17E64">
              <w:rPr>
                <w:vanish/>
                <w:color w:val="000000"/>
                <w:sz w:val="18"/>
                <w:szCs w:val="18"/>
                <w:u w:val="single"/>
                <w:lang w:val="en-US" w:eastAsia="ko-KR"/>
                <w:rPrChange w:id="205" w:author="Jae Seung Lee" w:date="2018-03-08T05:38:00Z">
                  <w:rPr>
                    <w:vanish/>
                    <w:color w:val="000000"/>
                    <w:sz w:val="18"/>
                    <w:szCs w:val="18"/>
                    <w:lang w:val="en-US" w:eastAsia="ko-KR"/>
                  </w:rPr>
                </w:rPrChange>
              </w:rPr>
              <w:t>(#9270)</w:t>
            </w:r>
            <w:del w:id="206" w:author="J.S. Lee" w:date="2017-11-09T03:20:00Z">
              <w:r w:rsidR="001C55F4" w:rsidRPr="00F17E64" w:rsidDel="0072285A">
                <w:rPr>
                  <w:color w:val="000000"/>
                  <w:sz w:val="18"/>
                  <w:szCs w:val="18"/>
                  <w:u w:val="single"/>
                  <w:lang w:val="en-US" w:eastAsia="ko-KR"/>
                  <w:rPrChange w:id="207" w:author="Jae Seung Lee" w:date="2018-03-08T05:38:00Z">
                    <w:rPr>
                      <w:color w:val="000000"/>
                      <w:sz w:val="18"/>
                      <w:szCs w:val="18"/>
                      <w:lang w:val="en-US" w:eastAsia="ko-KR"/>
                    </w:rPr>
                  </w:rPrChange>
                </w:rPr>
                <w:delText xml:space="preserve"> element</w:delText>
              </w:r>
            </w:del>
            <w:ins w:id="208" w:author="Jae Seung Lee" w:date="2018-03-08T05:30:00Z">
              <w:r w:rsidR="00424434" w:rsidRPr="00F17E64">
                <w:rPr>
                  <w:color w:val="000000"/>
                  <w:sz w:val="18"/>
                  <w:szCs w:val="18"/>
                  <w:u w:val="single"/>
                  <w:lang w:val="en-US" w:eastAsia="ko-KR"/>
                </w:rPr>
                <w:t>parameter</w:t>
              </w:r>
            </w:ins>
            <w:proofErr w:type="spellEnd"/>
            <w:ins w:id="209" w:author="J.S. Lee" w:date="2017-11-09T03:21:00Z">
              <w:del w:id="210" w:author="Jae Seung Lee" w:date="2018-03-08T05:30:00Z">
                <w:r w:rsidR="0072285A" w:rsidRPr="00424434" w:rsidDel="00424434">
                  <w:rPr>
                    <w:rFonts w:eastAsiaTheme="minorEastAsia"/>
                    <w:color w:val="000000"/>
                    <w:sz w:val="18"/>
                    <w:szCs w:val="18"/>
                    <w:u w:val="single"/>
                    <w:lang w:val="en-US" w:eastAsia="ko-KR"/>
                    <w:rPrChange w:id="211" w:author="Jae Seung Lee" w:date="2018-03-08T05:30:00Z">
                      <w:rPr>
                        <w:rFonts w:eastAsiaTheme="minorEastAsia"/>
                        <w:color w:val="000000"/>
                        <w:sz w:val="18"/>
                        <w:szCs w:val="18"/>
                        <w:lang w:val="en-US" w:eastAsia="ko-KR"/>
                      </w:rPr>
                    </w:rPrChange>
                  </w:rPr>
                  <w:delText>parameter</w:delText>
                </w:r>
              </w:del>
            </w:ins>
            <w:r w:rsidR="001C55F4">
              <w:rPr>
                <w:color w:val="000000"/>
                <w:sz w:val="18"/>
                <w:szCs w:val="18"/>
                <w:lang w:val="en-US" w:eastAsia="ko-KR"/>
              </w:rPr>
              <w:t xml:space="preserve"> is optionally present </w:t>
            </w:r>
            <w:proofErr w:type="spellStart"/>
            <w:ins w:id="212" w:author="J.S. Lee" w:date="2017-11-09T03:21:00Z">
              <w:r w:rsidR="0072285A" w:rsidRPr="00F17E64">
                <w:rPr>
                  <w:rFonts w:eastAsiaTheme="minorEastAsia"/>
                  <w:color w:val="000000"/>
                  <w:sz w:val="18"/>
                  <w:szCs w:val="18"/>
                  <w:u w:val="single"/>
                  <w:lang w:val="en-US" w:eastAsia="ko-KR"/>
                  <w:rPrChange w:id="213" w:author="Jae Seung Lee" w:date="2018-03-08T05:36:00Z">
                    <w:rPr>
                      <w:rFonts w:eastAsiaTheme="minorEastAsia"/>
                      <w:color w:val="000000"/>
                      <w:sz w:val="18"/>
                      <w:szCs w:val="18"/>
                      <w:lang w:val="en-US" w:eastAsia="ko-KR"/>
                    </w:rPr>
                  </w:rPrChange>
                </w:rPr>
                <w:t>if</w:t>
              </w:r>
            </w:ins>
            <w:ins w:id="214" w:author="Jae Seung Lee" w:date="2018-03-08T05:31:00Z">
              <w:r w:rsidR="00424434" w:rsidRPr="00424434">
                <w:rPr>
                  <w:rFonts w:eastAsiaTheme="minorEastAsia"/>
                  <w:strike/>
                  <w:color w:val="000000"/>
                  <w:sz w:val="18"/>
                  <w:szCs w:val="18"/>
                  <w:lang w:val="en-US" w:eastAsia="ko-KR"/>
                  <w:rPrChange w:id="215" w:author="Jae Seung Lee" w:date="2018-03-08T05:31:00Z">
                    <w:rPr>
                      <w:rFonts w:eastAsiaTheme="minorEastAsia"/>
                      <w:color w:val="000000"/>
                      <w:sz w:val="18"/>
                      <w:szCs w:val="18"/>
                      <w:u w:val="single"/>
                      <w:lang w:val="en-US" w:eastAsia="ko-KR"/>
                    </w:rPr>
                  </w:rPrChange>
                </w:rPr>
                <w:t>when</w:t>
              </w:r>
            </w:ins>
            <w:proofErr w:type="spellEnd"/>
            <w:del w:id="216" w:author="J.S. Lee" w:date="2017-11-09T03:21:00Z">
              <w:r w:rsidR="001C55F4" w:rsidRPr="00424434" w:rsidDel="0072285A">
                <w:rPr>
                  <w:strike/>
                  <w:color w:val="000000"/>
                  <w:sz w:val="18"/>
                  <w:szCs w:val="18"/>
                  <w:lang w:val="en-US" w:eastAsia="ko-KR"/>
                  <w:rPrChange w:id="217" w:author="Jae Seung Lee" w:date="2018-03-08T05:31:00Z">
                    <w:rPr>
                      <w:color w:val="000000"/>
                      <w:sz w:val="18"/>
                      <w:szCs w:val="18"/>
                      <w:lang w:val="en-US" w:eastAsia="ko-KR"/>
                    </w:rPr>
                  </w:rPrChange>
                </w:rPr>
                <w:delText>when</w:delText>
              </w:r>
            </w:del>
            <w:r w:rsidR="001C55F4" w:rsidRPr="00424434">
              <w:rPr>
                <w:strike/>
                <w:color w:val="000000"/>
                <w:sz w:val="18"/>
                <w:szCs w:val="18"/>
                <w:lang w:val="en-US" w:eastAsia="ko-KR"/>
                <w:rPrChange w:id="218" w:author="Jae Seung Lee" w:date="2018-03-08T05:31:00Z">
                  <w:rPr>
                    <w:color w:val="000000"/>
                    <w:sz w:val="18"/>
                    <w:szCs w:val="18"/>
                    <w:lang w:val="en-US" w:eastAsia="ko-KR"/>
                  </w:rPr>
                </w:rPrChange>
              </w:rPr>
              <w:t xml:space="preserve"> </w:t>
            </w:r>
            <w:r w:rsidR="001C55F4">
              <w:rPr>
                <w:color w:val="000000"/>
                <w:sz w:val="18"/>
                <w:szCs w:val="18"/>
                <w:lang w:val="en-US" w:eastAsia="ko-KR"/>
              </w:rPr>
              <w:t xml:space="preserve">dot11OFDMARandom- </w:t>
            </w:r>
            <w:proofErr w:type="spellStart"/>
            <w:r w:rsidR="001C55F4">
              <w:rPr>
                <w:color w:val="000000"/>
                <w:sz w:val="18"/>
                <w:szCs w:val="18"/>
                <w:lang w:val="en-US" w:eastAsia="ko-KR"/>
              </w:rPr>
              <w:t>AccessOptionImlemented</w:t>
            </w:r>
            <w:proofErr w:type="spellEnd"/>
            <w:r w:rsidR="001C55F4">
              <w:rPr>
                <w:color w:val="000000"/>
                <w:sz w:val="18"/>
                <w:szCs w:val="18"/>
                <w:lang w:val="en-US" w:eastAsia="ko-KR"/>
              </w:rPr>
              <w:t xml:space="preserve"> is true</w:t>
            </w:r>
            <w:ins w:id="219" w:author="Jae Seung Lee" w:date="2018-03-08T05:31:00Z">
              <w:r w:rsidR="00424434" w:rsidRPr="00424434">
                <w:rPr>
                  <w:strike/>
                  <w:color w:val="000000"/>
                  <w:sz w:val="18"/>
                  <w:szCs w:val="18"/>
                  <w:lang w:val="en-US" w:eastAsia="ko-KR"/>
                  <w:rPrChange w:id="220" w:author="Jae Seung Lee" w:date="2018-03-08T05:31:00Z">
                    <w:rPr>
                      <w:color w:val="000000"/>
                      <w:sz w:val="18"/>
                      <w:szCs w:val="18"/>
                      <w:lang w:val="en-US" w:eastAsia="ko-KR"/>
                    </w:rPr>
                  </w:rPrChange>
                </w:rPr>
                <w:t>;</w:t>
              </w:r>
            </w:ins>
            <w:del w:id="221" w:author="J.S. Lee" w:date="2017-11-09T03:21:00Z">
              <w:r w:rsidR="001C55F4" w:rsidRPr="006F65C2" w:rsidDel="0072285A">
                <w:rPr>
                  <w:color w:val="000000"/>
                  <w:sz w:val="18"/>
                  <w:szCs w:val="18"/>
                  <w:lang w:val="en-US" w:eastAsia="ko-KR"/>
                </w:rPr>
                <w:delText>;</w:delText>
              </w:r>
            </w:del>
            <w:ins w:id="222" w:author="J.S. Lee" w:date="2017-11-09T03:21:00Z">
              <w:r w:rsidR="0072285A" w:rsidRPr="006F65C2">
                <w:rPr>
                  <w:rFonts w:eastAsiaTheme="minorEastAsia" w:hint="eastAsia"/>
                  <w:color w:val="000000"/>
                  <w:sz w:val="18"/>
                  <w:szCs w:val="18"/>
                  <w:lang w:val="en-US" w:eastAsia="ko-KR"/>
                </w:rPr>
                <w:t xml:space="preserve"> </w:t>
              </w:r>
              <w:r w:rsidR="0072285A" w:rsidRPr="006F65C2">
                <w:rPr>
                  <w:rFonts w:eastAsiaTheme="minorEastAsia"/>
                  <w:color w:val="000000"/>
                  <w:sz w:val="18"/>
                  <w:szCs w:val="18"/>
                  <w:u w:val="single"/>
                  <w:lang w:val="en-US" w:eastAsia="ko-KR"/>
                  <w:rPrChange w:id="223" w:author="Jae Seung Lee" w:date="2018-03-08T05:32:00Z">
                    <w:rPr>
                      <w:rFonts w:eastAsiaTheme="minorEastAsia"/>
                      <w:color w:val="000000"/>
                      <w:sz w:val="18"/>
                      <w:szCs w:val="18"/>
                      <w:lang w:val="en-US" w:eastAsia="ko-KR"/>
                    </w:rPr>
                  </w:rPrChange>
                </w:rPr>
                <w:t xml:space="preserve">and a UORA Parameter Set element </w:t>
              </w:r>
            </w:ins>
            <w:ins w:id="224" w:author="J.S. Lee" w:date="2017-11-09T03:22:00Z">
              <w:r w:rsidR="0072285A" w:rsidRPr="006F65C2">
                <w:rPr>
                  <w:color w:val="000000"/>
                  <w:sz w:val="18"/>
                  <w:szCs w:val="18"/>
                  <w:u w:val="single"/>
                  <w:lang w:val="en-US" w:eastAsia="ko-KR"/>
                  <w:rPrChange w:id="225" w:author="Jae Seung Lee" w:date="2018-03-08T05:32:00Z">
                    <w:rPr>
                      <w:color w:val="000000"/>
                      <w:sz w:val="18"/>
                      <w:szCs w:val="18"/>
                      <w:lang w:val="en-US" w:eastAsia="ko-KR"/>
                    </w:rPr>
                  </w:rPrChange>
                </w:rPr>
                <w:t xml:space="preserve">was present in the Probe Response or Beacon frame from which the </w:t>
              </w:r>
              <w:proofErr w:type="spellStart"/>
              <w:r w:rsidR="0072285A" w:rsidRPr="006F65C2">
                <w:rPr>
                  <w:color w:val="000000"/>
                  <w:sz w:val="18"/>
                  <w:szCs w:val="18"/>
                  <w:u w:val="single"/>
                  <w:lang w:val="en-US" w:eastAsia="ko-KR"/>
                  <w:rPrChange w:id="226" w:author="Jae Seung Lee" w:date="2018-03-08T05:32:00Z">
                    <w:rPr>
                      <w:color w:val="000000"/>
                      <w:sz w:val="18"/>
                      <w:szCs w:val="18"/>
                      <w:lang w:val="en-US" w:eastAsia="ko-KR"/>
                    </w:rPr>
                  </w:rPrChange>
                </w:rPr>
                <w:t>BSSDescriptionSet</w:t>
              </w:r>
              <w:proofErr w:type="spellEnd"/>
              <w:r w:rsidR="0072285A" w:rsidRPr="006F65C2">
                <w:rPr>
                  <w:vanish/>
                  <w:color w:val="000000"/>
                  <w:sz w:val="18"/>
                  <w:szCs w:val="18"/>
                  <w:u w:val="single"/>
                  <w:lang w:val="en-US" w:eastAsia="ko-KR"/>
                  <w:rPrChange w:id="227" w:author="Jae Seung Lee" w:date="2018-03-08T05:32:00Z">
                    <w:rPr>
                      <w:vanish/>
                      <w:color w:val="000000"/>
                      <w:sz w:val="18"/>
                      <w:szCs w:val="18"/>
                      <w:lang w:val="en-US" w:eastAsia="ko-KR"/>
                    </w:rPr>
                  </w:rPrChange>
                </w:rPr>
                <w:t>(#10189)</w:t>
              </w:r>
              <w:r w:rsidR="0072285A" w:rsidRPr="006F65C2">
                <w:rPr>
                  <w:color w:val="000000"/>
                  <w:sz w:val="18"/>
                  <w:szCs w:val="18"/>
                  <w:u w:val="single"/>
                  <w:lang w:val="en-US" w:eastAsia="ko-KR"/>
                  <w:rPrChange w:id="228" w:author="Jae Seung Lee" w:date="2018-03-08T05:32:00Z">
                    <w:rPr>
                      <w:color w:val="000000"/>
                      <w:sz w:val="18"/>
                      <w:szCs w:val="18"/>
                      <w:lang w:val="en-US" w:eastAsia="ko-KR"/>
                    </w:rPr>
                  </w:rPrChange>
                </w:rPr>
                <w:t xml:space="preserve"> was determined</w:t>
              </w:r>
              <w:r w:rsidR="0072285A">
                <w:rPr>
                  <w:color w:val="000000"/>
                  <w:sz w:val="18"/>
                  <w:szCs w:val="18"/>
                  <w:lang w:val="en-US" w:eastAsia="ko-KR"/>
                </w:rPr>
                <w:t xml:space="preserve">. </w:t>
              </w:r>
              <w:proofErr w:type="spellStart"/>
              <w:r w:rsidR="0072285A" w:rsidRPr="006F65C2">
                <w:rPr>
                  <w:rFonts w:eastAsiaTheme="minorEastAsia"/>
                  <w:color w:val="000000"/>
                  <w:sz w:val="18"/>
                  <w:szCs w:val="18"/>
                  <w:u w:val="single"/>
                  <w:lang w:val="en-US" w:eastAsia="ko-KR"/>
                  <w:rPrChange w:id="229" w:author="Jae Seung Lee" w:date="2018-03-08T05:33:00Z">
                    <w:rPr>
                      <w:rFonts w:eastAsiaTheme="minorEastAsia"/>
                      <w:color w:val="000000"/>
                      <w:sz w:val="18"/>
                      <w:szCs w:val="18"/>
                      <w:lang w:val="en-US" w:eastAsia="ko-KR"/>
                    </w:rPr>
                  </w:rPrChange>
                </w:rPr>
                <w:t>O</w:t>
              </w:r>
            </w:ins>
            <w:del w:id="230" w:author="J.S. Lee" w:date="2017-11-09T03:22:00Z">
              <w:r w:rsidR="001C55F4" w:rsidDel="0072285A">
                <w:rPr>
                  <w:color w:val="000000"/>
                  <w:sz w:val="18"/>
                  <w:szCs w:val="18"/>
                  <w:lang w:val="en-US" w:eastAsia="ko-KR"/>
                </w:rPr>
                <w:delText xml:space="preserve"> o</w:delText>
              </w:r>
            </w:del>
            <w:del w:id="231" w:author="Jae Seung Lee" w:date="2018-03-08T05:34:00Z">
              <w:r w:rsidR="001C55F4" w:rsidDel="006F65C2">
                <w:rPr>
                  <w:color w:val="000000"/>
                  <w:sz w:val="18"/>
                  <w:szCs w:val="18"/>
                  <w:lang w:val="en-US" w:eastAsia="ko-KR"/>
                </w:rPr>
                <w:delText>t</w:delText>
              </w:r>
            </w:del>
            <w:ins w:id="232" w:author="Jae Seung Lee" w:date="2018-03-08T05:33:00Z">
              <w:r w:rsidR="006F65C2" w:rsidRPr="006F65C2">
                <w:rPr>
                  <w:strike/>
                  <w:color w:val="000000"/>
                  <w:sz w:val="18"/>
                  <w:szCs w:val="18"/>
                  <w:lang w:val="en-US" w:eastAsia="ko-KR"/>
                  <w:rPrChange w:id="233" w:author="Jae Seung Lee" w:date="2018-03-08T05:34:00Z">
                    <w:rPr>
                      <w:color w:val="000000"/>
                      <w:sz w:val="18"/>
                      <w:szCs w:val="18"/>
                      <w:lang w:val="en-US" w:eastAsia="ko-KR"/>
                    </w:rPr>
                  </w:rPrChange>
                </w:rPr>
                <w:t>o</w:t>
              </w:r>
              <w:r w:rsidR="006F65C2">
                <w:rPr>
                  <w:color w:val="000000"/>
                  <w:sz w:val="18"/>
                  <w:szCs w:val="18"/>
                  <w:lang w:val="en-US" w:eastAsia="ko-KR"/>
                </w:rPr>
                <w:t>t</w:t>
              </w:r>
            </w:ins>
            <w:r w:rsidR="001C55F4">
              <w:rPr>
                <w:color w:val="000000"/>
                <w:sz w:val="18"/>
                <w:szCs w:val="18"/>
                <w:lang w:val="en-US" w:eastAsia="ko-KR"/>
              </w:rPr>
              <w:t>herwise</w:t>
            </w:r>
            <w:proofErr w:type="spellEnd"/>
            <w:ins w:id="234" w:author="J.S. Lee" w:date="2017-11-09T03:22:00Z">
              <w:r w:rsidR="0072285A" w:rsidRPr="00F17E64">
                <w:rPr>
                  <w:rFonts w:eastAsiaTheme="minorEastAsia"/>
                  <w:color w:val="000000"/>
                  <w:sz w:val="18"/>
                  <w:szCs w:val="18"/>
                  <w:u w:val="single"/>
                  <w:lang w:val="en-US" w:eastAsia="ko-KR"/>
                  <w:rPrChange w:id="235" w:author="Jae Seung Lee" w:date="2018-03-08T05:37:00Z">
                    <w:rPr>
                      <w:rFonts w:eastAsiaTheme="minorEastAsia"/>
                      <w:color w:val="000000"/>
                      <w:sz w:val="18"/>
                      <w:szCs w:val="18"/>
                      <w:lang w:val="en-US" w:eastAsia="ko-KR"/>
                    </w:rPr>
                  </w:rPrChange>
                </w:rPr>
                <w:t>,</w:t>
              </w:r>
            </w:ins>
            <w:r w:rsidR="001C55F4">
              <w:rPr>
                <w:color w:val="000000"/>
                <w:sz w:val="18"/>
                <w:szCs w:val="18"/>
                <w:lang w:val="en-US" w:eastAsia="ko-KR"/>
              </w:rPr>
              <w:t xml:space="preserve"> </w:t>
            </w:r>
            <w:proofErr w:type="spellStart"/>
            <w:ins w:id="236" w:author="Jae Seung Lee" w:date="2018-03-08T05:35:00Z">
              <w:r w:rsidR="006F65C2" w:rsidRPr="006F65C2">
                <w:rPr>
                  <w:strike/>
                  <w:color w:val="000000"/>
                  <w:sz w:val="18"/>
                  <w:szCs w:val="18"/>
                  <w:u w:val="single"/>
                  <w:lang w:val="en-US" w:eastAsia="ko-KR"/>
                  <w:rPrChange w:id="237" w:author="Jae Seung Lee" w:date="2018-03-08T05:35:00Z">
                    <w:rPr>
                      <w:color w:val="000000"/>
                      <w:sz w:val="18"/>
                      <w:szCs w:val="18"/>
                      <w:lang w:val="en-US" w:eastAsia="ko-KR"/>
                    </w:rPr>
                  </w:rPrChange>
                </w:rPr>
                <w:t>it</w:t>
              </w:r>
            </w:ins>
            <w:del w:id="238" w:author="J.S. Lee" w:date="2017-11-09T03:22:00Z">
              <w:r w:rsidR="001C55F4" w:rsidRPr="006F65C2" w:rsidDel="0072285A">
                <w:rPr>
                  <w:color w:val="000000"/>
                  <w:sz w:val="18"/>
                  <w:szCs w:val="18"/>
                  <w:u w:val="single"/>
                  <w:lang w:val="en-US" w:eastAsia="ko-KR"/>
                  <w:rPrChange w:id="239" w:author="Jae Seung Lee" w:date="2018-03-08T05:35:00Z">
                    <w:rPr>
                      <w:color w:val="000000"/>
                      <w:sz w:val="18"/>
                      <w:szCs w:val="18"/>
                      <w:lang w:val="en-US" w:eastAsia="ko-KR"/>
                    </w:rPr>
                  </w:rPrChange>
                </w:rPr>
                <w:delText>it</w:delText>
              </w:r>
            </w:del>
            <w:ins w:id="240" w:author="J.S. Lee" w:date="2017-11-09T03:22:00Z">
              <w:r w:rsidR="0072285A" w:rsidRPr="006F65C2">
                <w:rPr>
                  <w:rFonts w:eastAsiaTheme="minorEastAsia"/>
                  <w:color w:val="000000"/>
                  <w:sz w:val="18"/>
                  <w:szCs w:val="18"/>
                  <w:u w:val="single"/>
                  <w:lang w:val="en-US" w:eastAsia="ko-KR"/>
                  <w:rPrChange w:id="241" w:author="Jae Seung Lee" w:date="2018-03-08T05:35:00Z">
                    <w:rPr>
                      <w:rFonts w:eastAsiaTheme="minorEastAsia"/>
                      <w:color w:val="000000"/>
                      <w:sz w:val="18"/>
                      <w:szCs w:val="18"/>
                      <w:lang w:val="en-US" w:eastAsia="ko-KR"/>
                    </w:rPr>
                  </w:rPrChange>
                </w:rPr>
                <w:t>the</w:t>
              </w:r>
              <w:proofErr w:type="spellEnd"/>
              <w:r w:rsidR="0072285A" w:rsidRPr="006F65C2">
                <w:rPr>
                  <w:rFonts w:eastAsiaTheme="minorEastAsia"/>
                  <w:color w:val="000000"/>
                  <w:sz w:val="18"/>
                  <w:szCs w:val="18"/>
                  <w:u w:val="single"/>
                  <w:lang w:val="en-US" w:eastAsia="ko-KR"/>
                  <w:rPrChange w:id="242" w:author="Jae Seung Lee" w:date="2018-03-08T05:35:00Z">
                    <w:rPr>
                      <w:rFonts w:eastAsiaTheme="minorEastAsia"/>
                      <w:color w:val="000000"/>
                      <w:sz w:val="18"/>
                      <w:szCs w:val="18"/>
                      <w:lang w:val="en-US" w:eastAsia="ko-KR"/>
                    </w:rPr>
                  </w:rPrChange>
                </w:rPr>
                <w:t xml:space="preserve"> parameter</w:t>
              </w:r>
            </w:ins>
            <w:r w:rsidR="001C55F4">
              <w:rPr>
                <w:color w:val="000000"/>
                <w:sz w:val="18"/>
                <w:szCs w:val="18"/>
                <w:lang w:val="en-US" w:eastAsia="ko-KR"/>
              </w:rPr>
              <w:t xml:space="preserve"> is not present.</w:t>
            </w:r>
            <w:r w:rsidR="001C55F4">
              <w:rPr>
                <w:vanish/>
                <w:color w:val="000000"/>
                <w:sz w:val="18"/>
                <w:szCs w:val="18"/>
                <w:lang w:val="en-US" w:eastAsia="ko-KR"/>
              </w:rPr>
              <w:t>(#6002)</w:t>
            </w:r>
          </w:p>
        </w:tc>
        <w:tc>
          <w:tcPr>
            <w:tcW w:w="1500" w:type="dxa"/>
            <w:tcBorders>
              <w:top w:val="single" w:sz="2" w:space="0" w:color="000000"/>
              <w:left w:val="single" w:sz="2" w:space="0" w:color="000000"/>
              <w:bottom w:val="single" w:sz="2" w:space="0" w:color="000000"/>
              <w:right w:val="single" w:sz="10" w:space="0" w:color="000000"/>
            </w:tcBorders>
            <w:tcPrChange w:id="243" w:author="J.S. Lee" w:date="2017-11-08T05:33:00Z">
              <w:tcPr>
                <w:tcW w:w="1500" w:type="dxa"/>
                <w:gridSpan w:val="2"/>
                <w:tcBorders>
                  <w:top w:val="single" w:sz="2" w:space="0" w:color="000000"/>
                  <w:left w:val="single" w:sz="2" w:space="0" w:color="000000"/>
                  <w:bottom w:val="single" w:sz="10" w:space="0" w:color="000000"/>
                  <w:right w:val="single" w:sz="10" w:space="0" w:color="000000"/>
                </w:tcBorders>
              </w:tcPr>
            </w:tcPrChange>
          </w:tcPr>
          <w:p w14:paraId="0D757711" w14:textId="77777777" w:rsidR="001C55F4" w:rsidRDefault="001C55F4">
            <w:pPr>
              <w:widowControl w:val="0"/>
              <w:suppressAutoHyphens/>
              <w:autoSpaceDE w:val="0"/>
              <w:autoSpaceDN w:val="0"/>
              <w:adjustRightInd w:val="0"/>
              <w:spacing w:line="200" w:lineRule="atLeast"/>
              <w:rPr>
                <w:color w:val="000000"/>
                <w:sz w:val="18"/>
                <w:szCs w:val="18"/>
                <w:lang w:val="en-US" w:eastAsia="ko-KR"/>
              </w:rPr>
            </w:pPr>
            <w:r>
              <w:rPr>
                <w:color w:val="000000"/>
                <w:sz w:val="18"/>
                <w:szCs w:val="18"/>
                <w:lang w:val="en-US" w:eastAsia="ko-KR"/>
              </w:rPr>
              <w:t>Do not adopt</w:t>
            </w:r>
          </w:p>
        </w:tc>
      </w:tr>
      <w:tr w:rsidR="001C55F4" w14:paraId="1AED6287" w14:textId="77777777" w:rsidTr="002F3BAA">
        <w:tblPrEx>
          <w:tblW w:w="0" w:type="auto"/>
          <w:jc w:val="center"/>
          <w:tblLayout w:type="fixed"/>
          <w:tblCellMar>
            <w:left w:w="10" w:type="dxa"/>
            <w:right w:w="10" w:type="dxa"/>
          </w:tblCellMar>
          <w:tblLook w:val="0000" w:firstRow="0" w:lastRow="0" w:firstColumn="0" w:lastColumn="0" w:noHBand="0" w:noVBand="0"/>
          <w:tblPrExChange w:id="244" w:author="J.S. Lee" w:date="2017-11-08T05:33:00Z">
            <w:tblPrEx>
              <w:tblW w:w="0" w:type="auto"/>
              <w:jc w:val="center"/>
              <w:tblLayout w:type="fixed"/>
              <w:tblCellMar>
                <w:left w:w="10" w:type="dxa"/>
                <w:right w:w="10" w:type="dxa"/>
              </w:tblCellMar>
              <w:tblLook w:val="0000" w:firstRow="0" w:lastRow="0" w:firstColumn="0" w:lastColumn="0" w:noHBand="0" w:noVBand="0"/>
            </w:tblPrEx>
          </w:tblPrExChange>
        </w:tblPrEx>
        <w:trPr>
          <w:trHeight w:val="1540"/>
          <w:jc w:val="center"/>
          <w:ins w:id="245" w:author="J.S. Lee" w:date="2017-11-08T05:33:00Z"/>
          <w:trPrChange w:id="246" w:author="J.S. Lee" w:date="2017-11-08T05:33:00Z">
            <w:trPr>
              <w:gridBefore w:val="1"/>
              <w:trHeight w:val="1540"/>
              <w:jc w:val="center"/>
            </w:trPr>
          </w:trPrChange>
        </w:trPr>
        <w:tc>
          <w:tcPr>
            <w:tcW w:w="1460" w:type="dxa"/>
            <w:tcBorders>
              <w:top w:val="single" w:sz="2" w:space="0" w:color="000000"/>
              <w:left w:val="single" w:sz="10" w:space="0" w:color="000000"/>
              <w:bottom w:val="single" w:sz="2" w:space="0" w:color="000000"/>
              <w:right w:val="single" w:sz="2" w:space="0" w:color="000000"/>
            </w:tcBorders>
            <w:tcPrChange w:id="247" w:author="J.S. Lee" w:date="2017-11-08T05:33:00Z">
              <w:tcPr>
                <w:tcW w:w="1460" w:type="dxa"/>
                <w:gridSpan w:val="2"/>
                <w:tcBorders>
                  <w:top w:val="single" w:sz="2" w:space="0" w:color="000000"/>
                  <w:left w:val="single" w:sz="10" w:space="0" w:color="000000"/>
                  <w:bottom w:val="single" w:sz="10" w:space="0" w:color="000000"/>
                  <w:right w:val="single" w:sz="2" w:space="0" w:color="000000"/>
                </w:tcBorders>
              </w:tcPr>
            </w:tcPrChange>
          </w:tcPr>
          <w:p w14:paraId="488C0E68" w14:textId="77777777" w:rsidR="001C55F4" w:rsidRPr="00E3789A" w:rsidRDefault="001C55F4">
            <w:pPr>
              <w:widowControl w:val="0"/>
              <w:suppressAutoHyphens/>
              <w:autoSpaceDE w:val="0"/>
              <w:autoSpaceDN w:val="0"/>
              <w:adjustRightInd w:val="0"/>
              <w:spacing w:line="200" w:lineRule="atLeast"/>
              <w:rPr>
                <w:ins w:id="248" w:author="J.S. Lee" w:date="2017-11-08T05:33:00Z"/>
                <w:color w:val="000000"/>
                <w:sz w:val="18"/>
                <w:szCs w:val="18"/>
                <w:u w:val="single"/>
                <w:lang w:val="en-US" w:eastAsia="ko-KR"/>
                <w:rPrChange w:id="249" w:author="Jae Seung Lee" w:date="2018-03-08T05:44:00Z">
                  <w:rPr>
                    <w:ins w:id="250" w:author="J.S. Lee" w:date="2017-11-08T05:33:00Z"/>
                    <w:color w:val="000000"/>
                    <w:sz w:val="18"/>
                    <w:szCs w:val="18"/>
                    <w:lang w:val="en-US" w:eastAsia="ko-KR"/>
                  </w:rPr>
                </w:rPrChange>
              </w:rPr>
            </w:pPr>
            <w:ins w:id="251" w:author="J.S. Lee" w:date="2017-11-08T05:35:00Z">
              <w:r w:rsidRPr="00E3789A">
                <w:rPr>
                  <w:color w:val="000000"/>
                  <w:sz w:val="18"/>
                  <w:szCs w:val="18"/>
                  <w:u w:val="single"/>
                  <w:lang w:val="en-US" w:eastAsia="ko-KR"/>
                  <w:rPrChange w:id="252" w:author="Jae Seung Lee" w:date="2018-03-08T05:44:00Z">
                    <w:rPr>
                      <w:color w:val="000000"/>
                      <w:sz w:val="18"/>
                      <w:szCs w:val="18"/>
                      <w:lang w:val="en-US" w:eastAsia="ko-KR"/>
                    </w:rPr>
                  </w:rPrChange>
                </w:rPr>
                <w:t>BSS Color Change Announcement</w:t>
              </w:r>
            </w:ins>
          </w:p>
        </w:tc>
        <w:tc>
          <w:tcPr>
            <w:tcW w:w="1720" w:type="dxa"/>
            <w:tcBorders>
              <w:top w:val="single" w:sz="2" w:space="0" w:color="000000"/>
              <w:left w:val="single" w:sz="2" w:space="0" w:color="000000"/>
              <w:bottom w:val="single" w:sz="2" w:space="0" w:color="000000"/>
              <w:right w:val="single" w:sz="2" w:space="0" w:color="000000"/>
            </w:tcBorders>
            <w:tcPrChange w:id="253" w:author="J.S. Lee" w:date="2017-11-08T05:33:00Z">
              <w:tcPr>
                <w:tcW w:w="1720" w:type="dxa"/>
                <w:gridSpan w:val="2"/>
                <w:tcBorders>
                  <w:top w:val="single" w:sz="2" w:space="0" w:color="000000"/>
                  <w:left w:val="single" w:sz="2" w:space="0" w:color="000000"/>
                  <w:bottom w:val="single" w:sz="10" w:space="0" w:color="000000"/>
                  <w:right w:val="single" w:sz="2" w:space="0" w:color="000000"/>
                </w:tcBorders>
              </w:tcPr>
            </w:tcPrChange>
          </w:tcPr>
          <w:p w14:paraId="40117D87" w14:textId="77777777" w:rsidR="001C55F4" w:rsidRPr="00E3789A" w:rsidRDefault="001C55F4">
            <w:pPr>
              <w:widowControl w:val="0"/>
              <w:suppressAutoHyphens/>
              <w:autoSpaceDE w:val="0"/>
              <w:autoSpaceDN w:val="0"/>
              <w:adjustRightInd w:val="0"/>
              <w:spacing w:line="200" w:lineRule="atLeast"/>
              <w:rPr>
                <w:ins w:id="254" w:author="J.S. Lee" w:date="2017-11-08T05:33:00Z"/>
                <w:color w:val="000000"/>
                <w:sz w:val="18"/>
                <w:szCs w:val="18"/>
                <w:u w:val="single"/>
                <w:lang w:val="en-US" w:eastAsia="ko-KR"/>
                <w:rPrChange w:id="255" w:author="Jae Seung Lee" w:date="2018-03-08T05:44:00Z">
                  <w:rPr>
                    <w:ins w:id="256" w:author="J.S. Lee" w:date="2017-11-08T05:33:00Z"/>
                    <w:color w:val="000000"/>
                    <w:sz w:val="18"/>
                    <w:szCs w:val="18"/>
                    <w:lang w:val="en-US" w:eastAsia="ko-KR"/>
                  </w:rPr>
                </w:rPrChange>
              </w:rPr>
            </w:pPr>
            <w:ins w:id="257" w:author="J.S. Lee" w:date="2017-11-08T05:34:00Z">
              <w:r w:rsidRPr="00E3789A">
                <w:rPr>
                  <w:color w:val="000000"/>
                  <w:sz w:val="18"/>
                  <w:szCs w:val="18"/>
                  <w:u w:val="single"/>
                  <w:lang w:val="en-US" w:eastAsia="ko-KR"/>
                  <w:rPrChange w:id="258" w:author="Jae Seung Lee" w:date="2018-03-08T05:44:00Z">
                    <w:rPr>
                      <w:color w:val="000000"/>
                      <w:sz w:val="18"/>
                      <w:szCs w:val="18"/>
                      <w:lang w:val="en-US" w:eastAsia="ko-KR"/>
                    </w:rPr>
                  </w:rPrChange>
                </w:rPr>
                <w:t>As defined in frame format</w:t>
              </w:r>
            </w:ins>
          </w:p>
        </w:tc>
        <w:tc>
          <w:tcPr>
            <w:tcW w:w="2160" w:type="dxa"/>
            <w:tcBorders>
              <w:top w:val="single" w:sz="2" w:space="0" w:color="000000"/>
              <w:left w:val="single" w:sz="2" w:space="0" w:color="000000"/>
              <w:bottom w:val="single" w:sz="2" w:space="0" w:color="000000"/>
              <w:right w:val="single" w:sz="2" w:space="0" w:color="000000"/>
            </w:tcBorders>
            <w:tcPrChange w:id="259" w:author="J.S. Lee" w:date="2017-11-08T05:33:00Z">
              <w:tcPr>
                <w:tcW w:w="2160" w:type="dxa"/>
                <w:gridSpan w:val="2"/>
                <w:tcBorders>
                  <w:top w:val="single" w:sz="2" w:space="0" w:color="000000"/>
                  <w:left w:val="single" w:sz="2" w:space="0" w:color="000000"/>
                  <w:bottom w:val="single" w:sz="10" w:space="0" w:color="000000"/>
                  <w:right w:val="single" w:sz="2" w:space="0" w:color="000000"/>
                </w:tcBorders>
              </w:tcPr>
            </w:tcPrChange>
          </w:tcPr>
          <w:p w14:paraId="7A098466" w14:textId="49F9BCF2" w:rsidR="001C55F4" w:rsidRPr="00E3789A" w:rsidRDefault="001C55F4">
            <w:pPr>
              <w:widowControl w:val="0"/>
              <w:suppressAutoHyphens/>
              <w:autoSpaceDE w:val="0"/>
              <w:autoSpaceDN w:val="0"/>
              <w:adjustRightInd w:val="0"/>
              <w:spacing w:line="200" w:lineRule="atLeast"/>
              <w:rPr>
                <w:ins w:id="260" w:author="J.S. Lee" w:date="2017-11-08T05:33:00Z"/>
                <w:color w:val="000000"/>
                <w:sz w:val="18"/>
                <w:szCs w:val="18"/>
                <w:u w:val="single"/>
                <w:lang w:val="en-US" w:eastAsia="ko-KR"/>
                <w:rPrChange w:id="261" w:author="Jae Seung Lee" w:date="2018-03-08T05:44:00Z">
                  <w:rPr>
                    <w:ins w:id="262" w:author="J.S. Lee" w:date="2017-11-08T05:33:00Z"/>
                    <w:color w:val="000000"/>
                    <w:sz w:val="18"/>
                    <w:szCs w:val="18"/>
                    <w:lang w:val="en-US" w:eastAsia="ko-KR"/>
                  </w:rPr>
                </w:rPrChange>
              </w:rPr>
            </w:pPr>
            <w:ins w:id="263" w:author="J.S. Lee" w:date="2017-11-08T05:39:00Z">
              <w:r w:rsidRPr="00E3789A">
                <w:rPr>
                  <w:color w:val="000000"/>
                  <w:sz w:val="18"/>
                  <w:szCs w:val="18"/>
                  <w:u w:val="single"/>
                  <w:lang w:val="en-US" w:eastAsia="ko-KR"/>
                  <w:rPrChange w:id="264" w:author="Jae Seung Lee" w:date="2018-03-08T05:44:00Z">
                    <w:rPr>
                      <w:color w:val="000000"/>
                      <w:sz w:val="18"/>
                      <w:szCs w:val="18"/>
                      <w:lang w:val="en-US" w:eastAsia="ko-KR"/>
                    </w:rPr>
                  </w:rPrChange>
                </w:rPr>
                <w:t>As defined in 9.4.2.2</w:t>
              </w:r>
              <w:r w:rsidRPr="00E3789A">
                <w:rPr>
                  <w:rFonts w:eastAsiaTheme="minorEastAsia"/>
                  <w:color w:val="000000"/>
                  <w:sz w:val="18"/>
                  <w:szCs w:val="18"/>
                  <w:u w:val="single"/>
                  <w:lang w:val="en-US" w:eastAsia="ko-KR"/>
                  <w:rPrChange w:id="265" w:author="Jae Seung Lee" w:date="2018-03-08T05:44:00Z">
                    <w:rPr>
                      <w:rFonts w:eastAsiaTheme="minorEastAsia"/>
                      <w:color w:val="000000"/>
                      <w:sz w:val="18"/>
                      <w:szCs w:val="18"/>
                      <w:lang w:val="en-US" w:eastAsia="ko-KR"/>
                    </w:rPr>
                  </w:rPrChange>
                </w:rPr>
                <w:t>4</w:t>
              </w:r>
            </w:ins>
            <w:ins w:id="266" w:author="Jae Seung Lee" w:date="2018-03-08T06:02:00Z">
              <w:r w:rsidR="00943A93">
                <w:rPr>
                  <w:rFonts w:eastAsiaTheme="minorEastAsia"/>
                  <w:color w:val="000000"/>
                  <w:sz w:val="18"/>
                  <w:szCs w:val="18"/>
                  <w:u w:val="single"/>
                  <w:lang w:val="en-US" w:eastAsia="ko-KR"/>
                </w:rPr>
                <w:t>3</w:t>
              </w:r>
            </w:ins>
            <w:ins w:id="267" w:author="J.S. Lee" w:date="2017-11-08T05:39:00Z">
              <w:del w:id="268" w:author="Jae Seung Lee" w:date="2018-03-08T06:02:00Z">
                <w:r w:rsidRPr="00E3789A" w:rsidDel="00943A93">
                  <w:rPr>
                    <w:rFonts w:eastAsiaTheme="minorEastAsia"/>
                    <w:color w:val="000000"/>
                    <w:sz w:val="18"/>
                    <w:szCs w:val="18"/>
                    <w:u w:val="single"/>
                    <w:lang w:val="en-US" w:eastAsia="ko-KR"/>
                    <w:rPrChange w:id="269" w:author="Jae Seung Lee" w:date="2018-03-08T05:44:00Z">
                      <w:rPr>
                        <w:rFonts w:eastAsiaTheme="minorEastAsia"/>
                        <w:color w:val="000000"/>
                        <w:sz w:val="18"/>
                        <w:szCs w:val="18"/>
                        <w:lang w:val="en-US" w:eastAsia="ko-KR"/>
                      </w:rPr>
                    </w:rPrChange>
                  </w:rPr>
                  <w:delText>1</w:delText>
                </w:r>
              </w:del>
              <w:r w:rsidRPr="00E3789A">
                <w:rPr>
                  <w:color w:val="000000"/>
                  <w:sz w:val="18"/>
                  <w:szCs w:val="18"/>
                  <w:u w:val="single"/>
                  <w:lang w:val="en-US" w:eastAsia="ko-KR"/>
                  <w:rPrChange w:id="270" w:author="Jae Seung Lee" w:date="2018-03-08T05:44:00Z">
                    <w:rPr>
                      <w:color w:val="000000"/>
                      <w:sz w:val="18"/>
                      <w:szCs w:val="18"/>
                      <w:lang w:val="en-US" w:eastAsia="ko-KR"/>
                    </w:rPr>
                  </w:rPrChange>
                </w:rPr>
                <w:t xml:space="preserve"> (</w:t>
              </w:r>
            </w:ins>
            <w:ins w:id="271" w:author="J.S. Lee" w:date="2017-11-08T05:40:00Z">
              <w:r w:rsidRPr="00E3789A">
                <w:rPr>
                  <w:color w:val="000000"/>
                  <w:sz w:val="18"/>
                  <w:szCs w:val="18"/>
                  <w:u w:val="single"/>
                  <w:lang w:val="en-US" w:eastAsia="ko-KR"/>
                  <w:rPrChange w:id="272" w:author="Jae Seung Lee" w:date="2018-03-08T05:44:00Z">
                    <w:rPr>
                      <w:color w:val="000000"/>
                      <w:sz w:val="18"/>
                      <w:szCs w:val="18"/>
                      <w:lang w:val="en-US" w:eastAsia="ko-KR"/>
                    </w:rPr>
                  </w:rPrChange>
                </w:rPr>
                <w:t>BSS Color Change</w:t>
              </w:r>
              <w:r w:rsidRPr="00E3789A">
                <w:rPr>
                  <w:rFonts w:eastAsiaTheme="minorEastAsia"/>
                  <w:color w:val="000000"/>
                  <w:sz w:val="18"/>
                  <w:szCs w:val="18"/>
                  <w:u w:val="single"/>
                  <w:lang w:val="en-US" w:eastAsia="ko-KR"/>
                  <w:rPrChange w:id="273" w:author="Jae Seung Lee" w:date="2018-03-08T05:44:00Z">
                    <w:rPr>
                      <w:rFonts w:eastAsiaTheme="minorEastAsia"/>
                      <w:color w:val="000000"/>
                      <w:sz w:val="18"/>
                      <w:szCs w:val="18"/>
                      <w:lang w:val="en-US" w:eastAsia="ko-KR"/>
                    </w:rPr>
                  </w:rPrChange>
                </w:rPr>
                <w:t xml:space="preserve"> </w:t>
              </w:r>
              <w:r w:rsidRPr="00E3789A">
                <w:rPr>
                  <w:color w:val="000000"/>
                  <w:sz w:val="18"/>
                  <w:szCs w:val="18"/>
                  <w:u w:val="single"/>
                  <w:lang w:val="en-US" w:eastAsia="ko-KR"/>
                  <w:rPrChange w:id="274" w:author="Jae Seung Lee" w:date="2018-03-08T05:44:00Z">
                    <w:rPr>
                      <w:color w:val="000000"/>
                      <w:sz w:val="18"/>
                      <w:szCs w:val="18"/>
                      <w:lang w:val="en-US" w:eastAsia="ko-KR"/>
                    </w:rPr>
                  </w:rPrChange>
                </w:rPr>
                <w:t>Announcement</w:t>
              </w:r>
            </w:ins>
            <w:ins w:id="275" w:author="J.S. Lee" w:date="2017-11-08T05:39:00Z">
              <w:r w:rsidRPr="00E3789A">
                <w:rPr>
                  <w:color w:val="000000"/>
                  <w:sz w:val="18"/>
                  <w:szCs w:val="18"/>
                  <w:u w:val="single"/>
                  <w:lang w:val="en-US" w:eastAsia="ko-KR"/>
                  <w:rPrChange w:id="276" w:author="Jae Seung Lee" w:date="2018-03-08T05:44:00Z">
                    <w:rPr>
                      <w:color w:val="000000"/>
                      <w:sz w:val="18"/>
                      <w:szCs w:val="18"/>
                      <w:lang w:val="en-US" w:eastAsia="ko-KR"/>
                    </w:rPr>
                  </w:rPrChange>
                </w:rPr>
                <w:t xml:space="preserve"> element)</w:t>
              </w:r>
            </w:ins>
          </w:p>
        </w:tc>
        <w:tc>
          <w:tcPr>
            <w:tcW w:w="2160" w:type="dxa"/>
            <w:tcBorders>
              <w:top w:val="single" w:sz="2" w:space="0" w:color="000000"/>
              <w:left w:val="single" w:sz="2" w:space="0" w:color="000000"/>
              <w:bottom w:val="single" w:sz="2" w:space="0" w:color="000000"/>
              <w:right w:val="single" w:sz="2" w:space="0" w:color="000000"/>
            </w:tcBorders>
            <w:tcPrChange w:id="277" w:author="J.S. Lee" w:date="2017-11-08T05:33:00Z">
              <w:tcPr>
                <w:tcW w:w="2160" w:type="dxa"/>
                <w:gridSpan w:val="2"/>
                <w:tcBorders>
                  <w:top w:val="single" w:sz="2" w:space="0" w:color="000000"/>
                  <w:left w:val="single" w:sz="2" w:space="0" w:color="000000"/>
                  <w:bottom w:val="single" w:sz="10" w:space="0" w:color="000000"/>
                  <w:right w:val="single" w:sz="2" w:space="0" w:color="000000"/>
                </w:tcBorders>
              </w:tcPr>
            </w:tcPrChange>
          </w:tcPr>
          <w:p w14:paraId="5A292D85" w14:textId="77777777" w:rsidR="001C55F4" w:rsidRPr="00E3789A" w:rsidRDefault="007325C5">
            <w:pPr>
              <w:widowControl w:val="0"/>
              <w:suppressAutoHyphens/>
              <w:autoSpaceDE w:val="0"/>
              <w:autoSpaceDN w:val="0"/>
              <w:adjustRightInd w:val="0"/>
              <w:spacing w:line="200" w:lineRule="atLeast"/>
              <w:rPr>
                <w:ins w:id="278" w:author="J.S. Lee" w:date="2017-11-08T05:33:00Z"/>
                <w:color w:val="000000"/>
                <w:sz w:val="18"/>
                <w:szCs w:val="18"/>
                <w:u w:val="single"/>
                <w:lang w:val="en-US" w:eastAsia="ko-KR"/>
                <w:rPrChange w:id="279" w:author="Jae Seung Lee" w:date="2018-03-08T05:44:00Z">
                  <w:rPr>
                    <w:ins w:id="280" w:author="J.S. Lee" w:date="2017-11-08T05:33:00Z"/>
                    <w:color w:val="000000"/>
                    <w:sz w:val="18"/>
                    <w:szCs w:val="18"/>
                    <w:lang w:val="en-US" w:eastAsia="ko-KR"/>
                  </w:rPr>
                </w:rPrChange>
              </w:rPr>
            </w:pPr>
            <w:ins w:id="281" w:author="J.S. Lee" w:date="2017-11-08T05:57:00Z">
              <w:r w:rsidRPr="00E3789A">
                <w:rPr>
                  <w:color w:val="000000"/>
                  <w:sz w:val="18"/>
                  <w:szCs w:val="18"/>
                  <w:u w:val="single"/>
                  <w:lang w:val="en-US" w:eastAsia="ko-KR"/>
                  <w:rPrChange w:id="282" w:author="Jae Seung Lee" w:date="2018-03-08T05:44:00Z">
                    <w:rPr>
                      <w:color w:val="000000"/>
                      <w:sz w:val="18"/>
                      <w:szCs w:val="18"/>
                      <w:lang w:val="en-US" w:eastAsia="ko-KR"/>
                    </w:rPr>
                  </w:rPrChange>
                </w:rPr>
                <w:t>The value from BSS Color Change</w:t>
              </w:r>
              <w:r w:rsidRPr="00E3789A">
                <w:rPr>
                  <w:rFonts w:eastAsiaTheme="minorEastAsia"/>
                  <w:color w:val="000000"/>
                  <w:sz w:val="18"/>
                  <w:szCs w:val="18"/>
                  <w:u w:val="single"/>
                  <w:lang w:val="en-US" w:eastAsia="ko-KR"/>
                  <w:rPrChange w:id="283" w:author="Jae Seung Lee" w:date="2018-03-08T05:44:00Z">
                    <w:rPr>
                      <w:rFonts w:eastAsiaTheme="minorEastAsia"/>
                      <w:color w:val="000000"/>
                      <w:sz w:val="18"/>
                      <w:szCs w:val="18"/>
                      <w:lang w:val="en-US" w:eastAsia="ko-KR"/>
                    </w:rPr>
                  </w:rPrChange>
                </w:rPr>
                <w:t xml:space="preserve"> </w:t>
              </w:r>
              <w:r w:rsidRPr="00E3789A">
                <w:rPr>
                  <w:color w:val="000000"/>
                  <w:sz w:val="18"/>
                  <w:szCs w:val="18"/>
                  <w:u w:val="single"/>
                  <w:lang w:val="en-US" w:eastAsia="ko-KR"/>
                  <w:rPrChange w:id="284" w:author="Jae Seung Lee" w:date="2018-03-08T05:44:00Z">
                    <w:rPr>
                      <w:color w:val="000000"/>
                      <w:sz w:val="18"/>
                      <w:szCs w:val="18"/>
                      <w:lang w:val="en-US" w:eastAsia="ko-KR"/>
                    </w:rPr>
                  </w:rPrChange>
                </w:rPr>
                <w:t xml:space="preserve">Announcement element. The parameter is </w:t>
              </w:r>
            </w:ins>
            <w:ins w:id="285" w:author="J.S. Lee" w:date="2017-11-08T05:58:00Z">
              <w:r w:rsidRPr="00E3789A">
                <w:rPr>
                  <w:rFonts w:eastAsiaTheme="minorEastAsia"/>
                  <w:color w:val="000000"/>
                  <w:sz w:val="18"/>
                  <w:szCs w:val="18"/>
                  <w:u w:val="single"/>
                  <w:lang w:val="en-US" w:eastAsia="ko-KR"/>
                  <w:rPrChange w:id="286" w:author="Jae Seung Lee" w:date="2018-03-08T05:44:00Z">
                    <w:rPr>
                      <w:rFonts w:eastAsiaTheme="minorEastAsia"/>
                      <w:color w:val="000000"/>
                      <w:sz w:val="18"/>
                      <w:szCs w:val="18"/>
                      <w:lang w:val="en-US" w:eastAsia="ko-KR"/>
                    </w:rPr>
                  </w:rPrChange>
                </w:rPr>
                <w:t xml:space="preserve">optionally </w:t>
              </w:r>
            </w:ins>
            <w:ins w:id="287" w:author="J.S. Lee" w:date="2017-11-08T05:57:00Z">
              <w:r w:rsidRPr="00E3789A">
                <w:rPr>
                  <w:color w:val="000000"/>
                  <w:sz w:val="18"/>
                  <w:szCs w:val="18"/>
                  <w:u w:val="single"/>
                  <w:lang w:val="en-US" w:eastAsia="ko-KR"/>
                  <w:rPrChange w:id="288" w:author="Jae Seung Lee" w:date="2018-03-08T05:44:00Z">
                    <w:rPr>
                      <w:color w:val="000000"/>
                      <w:sz w:val="18"/>
                      <w:szCs w:val="18"/>
                      <w:lang w:val="en-US" w:eastAsia="ko-KR"/>
                    </w:rPr>
                  </w:rPrChange>
                </w:rPr>
                <w:t xml:space="preserve">present if dot11HEOptionImplemented is true and </w:t>
              </w:r>
              <w:r w:rsidRPr="00E3789A">
                <w:rPr>
                  <w:rFonts w:eastAsiaTheme="minorEastAsia"/>
                  <w:color w:val="000000"/>
                  <w:sz w:val="18"/>
                  <w:szCs w:val="18"/>
                  <w:u w:val="single"/>
                  <w:lang w:val="en-US" w:eastAsia="ko-KR"/>
                  <w:rPrChange w:id="289" w:author="Jae Seung Lee" w:date="2018-03-08T05:44:00Z">
                    <w:rPr>
                      <w:rFonts w:eastAsiaTheme="minorEastAsia"/>
                      <w:color w:val="000000"/>
                      <w:sz w:val="18"/>
                      <w:szCs w:val="18"/>
                      <w:lang w:val="en-US" w:eastAsia="ko-KR"/>
                    </w:rPr>
                  </w:rPrChange>
                </w:rPr>
                <w:t xml:space="preserve">a </w:t>
              </w:r>
            </w:ins>
            <w:ins w:id="290" w:author="J.S. Lee" w:date="2017-11-08T05:59:00Z">
              <w:r w:rsidRPr="00E3789A">
                <w:rPr>
                  <w:color w:val="000000"/>
                  <w:sz w:val="18"/>
                  <w:szCs w:val="18"/>
                  <w:u w:val="single"/>
                  <w:lang w:val="en-US" w:eastAsia="ko-KR"/>
                  <w:rPrChange w:id="291" w:author="Jae Seung Lee" w:date="2018-03-08T05:44:00Z">
                    <w:rPr>
                      <w:color w:val="000000"/>
                      <w:sz w:val="18"/>
                      <w:szCs w:val="18"/>
                      <w:lang w:val="en-US" w:eastAsia="ko-KR"/>
                    </w:rPr>
                  </w:rPrChange>
                </w:rPr>
                <w:t>BSS Color Change</w:t>
              </w:r>
              <w:r w:rsidRPr="00E3789A">
                <w:rPr>
                  <w:rFonts w:eastAsiaTheme="minorEastAsia"/>
                  <w:color w:val="000000"/>
                  <w:sz w:val="18"/>
                  <w:szCs w:val="18"/>
                  <w:u w:val="single"/>
                  <w:lang w:val="en-US" w:eastAsia="ko-KR"/>
                  <w:rPrChange w:id="292" w:author="Jae Seung Lee" w:date="2018-03-08T05:44:00Z">
                    <w:rPr>
                      <w:rFonts w:eastAsiaTheme="minorEastAsia"/>
                      <w:color w:val="000000"/>
                      <w:sz w:val="18"/>
                      <w:szCs w:val="18"/>
                      <w:lang w:val="en-US" w:eastAsia="ko-KR"/>
                    </w:rPr>
                  </w:rPrChange>
                </w:rPr>
                <w:t xml:space="preserve"> </w:t>
              </w:r>
              <w:r w:rsidRPr="00E3789A">
                <w:rPr>
                  <w:color w:val="000000"/>
                  <w:sz w:val="18"/>
                  <w:szCs w:val="18"/>
                  <w:u w:val="single"/>
                  <w:lang w:val="en-US" w:eastAsia="ko-KR"/>
                  <w:rPrChange w:id="293" w:author="Jae Seung Lee" w:date="2018-03-08T05:44:00Z">
                    <w:rPr>
                      <w:color w:val="000000"/>
                      <w:sz w:val="18"/>
                      <w:szCs w:val="18"/>
                      <w:lang w:val="en-US" w:eastAsia="ko-KR"/>
                    </w:rPr>
                  </w:rPrChange>
                </w:rPr>
                <w:t>Announcement element</w:t>
              </w:r>
            </w:ins>
            <w:ins w:id="294" w:author="J.S. Lee" w:date="2017-11-08T05:57:00Z">
              <w:r w:rsidRPr="00E3789A">
                <w:rPr>
                  <w:color w:val="000000"/>
                  <w:sz w:val="18"/>
                  <w:szCs w:val="18"/>
                  <w:u w:val="single"/>
                  <w:lang w:val="en-US" w:eastAsia="ko-KR"/>
                  <w:rPrChange w:id="295" w:author="Jae Seung Lee" w:date="2018-03-08T05:44:00Z">
                    <w:rPr>
                      <w:color w:val="000000"/>
                      <w:sz w:val="18"/>
                      <w:szCs w:val="18"/>
                      <w:lang w:val="en-US" w:eastAsia="ko-KR"/>
                    </w:rPr>
                  </w:rPrChange>
                </w:rPr>
                <w:t xml:space="preserve"> was present in the Probe Response or Beacon frame from which the </w:t>
              </w:r>
              <w:proofErr w:type="spellStart"/>
              <w:r w:rsidRPr="00E3789A">
                <w:rPr>
                  <w:color w:val="000000"/>
                  <w:sz w:val="18"/>
                  <w:szCs w:val="18"/>
                  <w:u w:val="single"/>
                  <w:lang w:val="en-US" w:eastAsia="ko-KR"/>
                  <w:rPrChange w:id="296" w:author="Jae Seung Lee" w:date="2018-03-08T05:44:00Z">
                    <w:rPr>
                      <w:color w:val="000000"/>
                      <w:sz w:val="18"/>
                      <w:szCs w:val="18"/>
                      <w:lang w:val="en-US" w:eastAsia="ko-KR"/>
                    </w:rPr>
                  </w:rPrChange>
                </w:rPr>
                <w:t>BSSDescriptionSet</w:t>
              </w:r>
              <w:proofErr w:type="spellEnd"/>
              <w:r w:rsidRPr="00E3789A">
                <w:rPr>
                  <w:vanish/>
                  <w:color w:val="000000"/>
                  <w:sz w:val="18"/>
                  <w:szCs w:val="18"/>
                  <w:u w:val="single"/>
                  <w:lang w:val="en-US" w:eastAsia="ko-KR"/>
                  <w:rPrChange w:id="297" w:author="Jae Seung Lee" w:date="2018-03-08T05:44:00Z">
                    <w:rPr>
                      <w:vanish/>
                      <w:color w:val="000000"/>
                      <w:sz w:val="18"/>
                      <w:szCs w:val="18"/>
                      <w:lang w:val="en-US" w:eastAsia="ko-KR"/>
                    </w:rPr>
                  </w:rPrChange>
                </w:rPr>
                <w:t>(#10189)</w:t>
              </w:r>
              <w:r w:rsidRPr="00E3789A">
                <w:rPr>
                  <w:color w:val="000000"/>
                  <w:sz w:val="18"/>
                  <w:szCs w:val="18"/>
                  <w:u w:val="single"/>
                  <w:lang w:val="en-US" w:eastAsia="ko-KR"/>
                  <w:rPrChange w:id="298" w:author="Jae Seung Lee" w:date="2018-03-08T05:44:00Z">
                    <w:rPr>
                      <w:color w:val="000000"/>
                      <w:sz w:val="18"/>
                      <w:szCs w:val="18"/>
                      <w:lang w:val="en-US" w:eastAsia="ko-KR"/>
                    </w:rPr>
                  </w:rPrChange>
                </w:rPr>
                <w:t xml:space="preserve"> was determined. Otherwise, the parameter is not present.</w:t>
              </w:r>
            </w:ins>
          </w:p>
        </w:tc>
        <w:tc>
          <w:tcPr>
            <w:tcW w:w="1500" w:type="dxa"/>
            <w:tcBorders>
              <w:top w:val="single" w:sz="2" w:space="0" w:color="000000"/>
              <w:left w:val="single" w:sz="2" w:space="0" w:color="000000"/>
              <w:bottom w:val="single" w:sz="2" w:space="0" w:color="000000"/>
              <w:right w:val="single" w:sz="10" w:space="0" w:color="000000"/>
            </w:tcBorders>
            <w:tcPrChange w:id="299" w:author="J.S. Lee" w:date="2017-11-08T05:33:00Z">
              <w:tcPr>
                <w:tcW w:w="1500" w:type="dxa"/>
                <w:gridSpan w:val="2"/>
                <w:tcBorders>
                  <w:top w:val="single" w:sz="2" w:space="0" w:color="000000"/>
                  <w:left w:val="single" w:sz="2" w:space="0" w:color="000000"/>
                  <w:bottom w:val="single" w:sz="10" w:space="0" w:color="000000"/>
                  <w:right w:val="single" w:sz="10" w:space="0" w:color="000000"/>
                </w:tcBorders>
              </w:tcPr>
            </w:tcPrChange>
          </w:tcPr>
          <w:p w14:paraId="78C439E1" w14:textId="77777777" w:rsidR="001C55F4" w:rsidRPr="00E3789A" w:rsidRDefault="001C55F4">
            <w:pPr>
              <w:widowControl w:val="0"/>
              <w:suppressAutoHyphens/>
              <w:autoSpaceDE w:val="0"/>
              <w:autoSpaceDN w:val="0"/>
              <w:adjustRightInd w:val="0"/>
              <w:spacing w:line="200" w:lineRule="atLeast"/>
              <w:rPr>
                <w:ins w:id="300" w:author="J.S. Lee" w:date="2017-11-08T05:33:00Z"/>
                <w:color w:val="000000"/>
                <w:sz w:val="18"/>
                <w:szCs w:val="18"/>
                <w:u w:val="single"/>
                <w:lang w:val="en-US" w:eastAsia="ko-KR"/>
                <w:rPrChange w:id="301" w:author="Jae Seung Lee" w:date="2018-03-08T05:44:00Z">
                  <w:rPr>
                    <w:ins w:id="302" w:author="J.S. Lee" w:date="2017-11-08T05:33:00Z"/>
                    <w:color w:val="000000"/>
                    <w:sz w:val="18"/>
                    <w:szCs w:val="18"/>
                    <w:lang w:val="en-US" w:eastAsia="ko-KR"/>
                  </w:rPr>
                </w:rPrChange>
              </w:rPr>
            </w:pPr>
            <w:ins w:id="303" w:author="J.S. Lee" w:date="2017-11-08T05:45:00Z">
              <w:r w:rsidRPr="00E3789A">
                <w:rPr>
                  <w:color w:val="000000"/>
                  <w:sz w:val="18"/>
                  <w:szCs w:val="18"/>
                  <w:u w:val="single"/>
                  <w:lang w:val="en-US" w:eastAsia="ko-KR"/>
                  <w:rPrChange w:id="304" w:author="Jae Seung Lee" w:date="2018-03-08T05:44:00Z">
                    <w:rPr>
                      <w:color w:val="000000"/>
                      <w:sz w:val="18"/>
                      <w:szCs w:val="18"/>
                      <w:lang w:val="en-US" w:eastAsia="ko-KR"/>
                    </w:rPr>
                  </w:rPrChange>
                </w:rPr>
                <w:t>Do not adopt</w:t>
              </w:r>
            </w:ins>
          </w:p>
        </w:tc>
      </w:tr>
      <w:tr w:rsidR="001C55F4" w14:paraId="06772651" w14:textId="77777777" w:rsidTr="002F3BAA">
        <w:tblPrEx>
          <w:tblW w:w="0" w:type="auto"/>
          <w:jc w:val="center"/>
          <w:tblLayout w:type="fixed"/>
          <w:tblCellMar>
            <w:left w:w="10" w:type="dxa"/>
            <w:right w:w="10" w:type="dxa"/>
          </w:tblCellMar>
          <w:tblLook w:val="0000" w:firstRow="0" w:lastRow="0" w:firstColumn="0" w:lastColumn="0" w:noHBand="0" w:noVBand="0"/>
          <w:tblPrExChange w:id="305" w:author="J.S. Lee" w:date="2017-11-08T05:33:00Z">
            <w:tblPrEx>
              <w:tblW w:w="0" w:type="auto"/>
              <w:jc w:val="center"/>
              <w:tblLayout w:type="fixed"/>
              <w:tblCellMar>
                <w:left w:w="10" w:type="dxa"/>
                <w:right w:w="10" w:type="dxa"/>
              </w:tblCellMar>
              <w:tblLook w:val="0000" w:firstRow="0" w:lastRow="0" w:firstColumn="0" w:lastColumn="0" w:noHBand="0" w:noVBand="0"/>
            </w:tblPrEx>
          </w:tblPrExChange>
        </w:tblPrEx>
        <w:trPr>
          <w:trHeight w:val="1540"/>
          <w:jc w:val="center"/>
          <w:ins w:id="306" w:author="J.S. Lee" w:date="2017-11-08T05:33:00Z"/>
          <w:trPrChange w:id="307" w:author="J.S. Lee" w:date="2017-11-08T05:33:00Z">
            <w:trPr>
              <w:gridBefore w:val="1"/>
              <w:trHeight w:val="1540"/>
              <w:jc w:val="center"/>
            </w:trPr>
          </w:trPrChange>
        </w:trPr>
        <w:tc>
          <w:tcPr>
            <w:tcW w:w="1460" w:type="dxa"/>
            <w:tcBorders>
              <w:top w:val="single" w:sz="2" w:space="0" w:color="000000"/>
              <w:left w:val="single" w:sz="10" w:space="0" w:color="000000"/>
              <w:bottom w:val="single" w:sz="2" w:space="0" w:color="000000"/>
              <w:right w:val="single" w:sz="2" w:space="0" w:color="000000"/>
            </w:tcBorders>
            <w:tcPrChange w:id="308" w:author="J.S. Lee" w:date="2017-11-08T05:33:00Z">
              <w:tcPr>
                <w:tcW w:w="1460" w:type="dxa"/>
                <w:gridSpan w:val="2"/>
                <w:tcBorders>
                  <w:top w:val="single" w:sz="2" w:space="0" w:color="000000"/>
                  <w:left w:val="single" w:sz="10" w:space="0" w:color="000000"/>
                  <w:bottom w:val="single" w:sz="10" w:space="0" w:color="000000"/>
                  <w:right w:val="single" w:sz="2" w:space="0" w:color="000000"/>
                </w:tcBorders>
              </w:tcPr>
            </w:tcPrChange>
          </w:tcPr>
          <w:p w14:paraId="1FE99D34" w14:textId="77777777" w:rsidR="001C55F4" w:rsidRPr="00E3789A" w:rsidRDefault="001C55F4">
            <w:pPr>
              <w:widowControl w:val="0"/>
              <w:suppressAutoHyphens/>
              <w:autoSpaceDE w:val="0"/>
              <w:autoSpaceDN w:val="0"/>
              <w:adjustRightInd w:val="0"/>
              <w:spacing w:line="200" w:lineRule="atLeast"/>
              <w:rPr>
                <w:ins w:id="309" w:author="J.S. Lee" w:date="2017-11-08T05:33:00Z"/>
                <w:color w:val="000000"/>
                <w:sz w:val="18"/>
                <w:szCs w:val="18"/>
                <w:u w:val="single"/>
                <w:lang w:val="en-US" w:eastAsia="ko-KR"/>
                <w:rPrChange w:id="310" w:author="Jae Seung Lee" w:date="2018-03-08T05:44:00Z">
                  <w:rPr>
                    <w:ins w:id="311" w:author="J.S. Lee" w:date="2017-11-08T05:33:00Z"/>
                    <w:color w:val="000000"/>
                    <w:sz w:val="18"/>
                    <w:szCs w:val="18"/>
                    <w:lang w:val="en-US" w:eastAsia="ko-KR"/>
                  </w:rPr>
                </w:rPrChange>
              </w:rPr>
            </w:pPr>
            <w:ins w:id="312" w:author="J.S. Lee" w:date="2017-11-08T05:35:00Z">
              <w:r w:rsidRPr="00E3789A">
                <w:rPr>
                  <w:color w:val="000000"/>
                  <w:sz w:val="18"/>
                  <w:szCs w:val="18"/>
                  <w:u w:val="single"/>
                  <w:lang w:val="en-US" w:eastAsia="ko-KR"/>
                  <w:rPrChange w:id="313" w:author="Jae Seung Lee" w:date="2018-03-08T05:44:00Z">
                    <w:rPr>
                      <w:color w:val="000000"/>
                      <w:sz w:val="18"/>
                      <w:szCs w:val="18"/>
                      <w:lang w:val="en-US" w:eastAsia="ko-KR"/>
                    </w:rPr>
                  </w:rPrChange>
                </w:rPr>
                <w:t>Spatial Reuse Parameter Set</w:t>
              </w:r>
            </w:ins>
          </w:p>
        </w:tc>
        <w:tc>
          <w:tcPr>
            <w:tcW w:w="1720" w:type="dxa"/>
            <w:tcBorders>
              <w:top w:val="single" w:sz="2" w:space="0" w:color="000000"/>
              <w:left w:val="single" w:sz="2" w:space="0" w:color="000000"/>
              <w:bottom w:val="single" w:sz="2" w:space="0" w:color="000000"/>
              <w:right w:val="single" w:sz="2" w:space="0" w:color="000000"/>
            </w:tcBorders>
            <w:tcPrChange w:id="314" w:author="J.S. Lee" w:date="2017-11-08T05:33:00Z">
              <w:tcPr>
                <w:tcW w:w="1720" w:type="dxa"/>
                <w:gridSpan w:val="2"/>
                <w:tcBorders>
                  <w:top w:val="single" w:sz="2" w:space="0" w:color="000000"/>
                  <w:left w:val="single" w:sz="2" w:space="0" w:color="000000"/>
                  <w:bottom w:val="single" w:sz="10" w:space="0" w:color="000000"/>
                  <w:right w:val="single" w:sz="2" w:space="0" w:color="000000"/>
                </w:tcBorders>
              </w:tcPr>
            </w:tcPrChange>
          </w:tcPr>
          <w:p w14:paraId="6040844B" w14:textId="77777777" w:rsidR="001C55F4" w:rsidRPr="00E3789A" w:rsidRDefault="001C55F4">
            <w:pPr>
              <w:widowControl w:val="0"/>
              <w:suppressAutoHyphens/>
              <w:autoSpaceDE w:val="0"/>
              <w:autoSpaceDN w:val="0"/>
              <w:adjustRightInd w:val="0"/>
              <w:spacing w:line="200" w:lineRule="atLeast"/>
              <w:rPr>
                <w:ins w:id="315" w:author="J.S. Lee" w:date="2017-11-08T05:33:00Z"/>
                <w:color w:val="000000"/>
                <w:sz w:val="18"/>
                <w:szCs w:val="18"/>
                <w:u w:val="single"/>
                <w:lang w:val="en-US" w:eastAsia="ko-KR"/>
                <w:rPrChange w:id="316" w:author="Jae Seung Lee" w:date="2018-03-08T05:44:00Z">
                  <w:rPr>
                    <w:ins w:id="317" w:author="J.S. Lee" w:date="2017-11-08T05:33:00Z"/>
                    <w:color w:val="000000"/>
                    <w:sz w:val="18"/>
                    <w:szCs w:val="18"/>
                    <w:lang w:val="en-US" w:eastAsia="ko-KR"/>
                  </w:rPr>
                </w:rPrChange>
              </w:rPr>
            </w:pPr>
            <w:ins w:id="318" w:author="J.S. Lee" w:date="2017-11-08T05:34:00Z">
              <w:r w:rsidRPr="00E3789A">
                <w:rPr>
                  <w:color w:val="000000"/>
                  <w:sz w:val="18"/>
                  <w:szCs w:val="18"/>
                  <w:u w:val="single"/>
                  <w:lang w:val="en-US" w:eastAsia="ko-KR"/>
                  <w:rPrChange w:id="319" w:author="Jae Seung Lee" w:date="2018-03-08T05:44:00Z">
                    <w:rPr>
                      <w:color w:val="000000"/>
                      <w:sz w:val="18"/>
                      <w:szCs w:val="18"/>
                      <w:lang w:val="en-US" w:eastAsia="ko-KR"/>
                    </w:rPr>
                  </w:rPrChange>
                </w:rPr>
                <w:t>As defined in frame format</w:t>
              </w:r>
            </w:ins>
          </w:p>
        </w:tc>
        <w:tc>
          <w:tcPr>
            <w:tcW w:w="2160" w:type="dxa"/>
            <w:tcBorders>
              <w:top w:val="single" w:sz="2" w:space="0" w:color="000000"/>
              <w:left w:val="single" w:sz="2" w:space="0" w:color="000000"/>
              <w:bottom w:val="single" w:sz="2" w:space="0" w:color="000000"/>
              <w:right w:val="single" w:sz="2" w:space="0" w:color="000000"/>
            </w:tcBorders>
            <w:tcPrChange w:id="320" w:author="J.S. Lee" w:date="2017-11-08T05:33:00Z">
              <w:tcPr>
                <w:tcW w:w="2160" w:type="dxa"/>
                <w:gridSpan w:val="2"/>
                <w:tcBorders>
                  <w:top w:val="single" w:sz="2" w:space="0" w:color="000000"/>
                  <w:left w:val="single" w:sz="2" w:space="0" w:color="000000"/>
                  <w:bottom w:val="single" w:sz="10" w:space="0" w:color="000000"/>
                  <w:right w:val="single" w:sz="2" w:space="0" w:color="000000"/>
                </w:tcBorders>
              </w:tcPr>
            </w:tcPrChange>
          </w:tcPr>
          <w:p w14:paraId="26201820" w14:textId="481D2640" w:rsidR="001C55F4" w:rsidRPr="00E3789A" w:rsidRDefault="001C55F4">
            <w:pPr>
              <w:widowControl w:val="0"/>
              <w:suppressAutoHyphens/>
              <w:autoSpaceDE w:val="0"/>
              <w:autoSpaceDN w:val="0"/>
              <w:adjustRightInd w:val="0"/>
              <w:spacing w:line="200" w:lineRule="atLeast"/>
              <w:rPr>
                <w:ins w:id="321" w:author="J.S. Lee" w:date="2017-11-08T05:33:00Z"/>
                <w:color w:val="000000"/>
                <w:sz w:val="18"/>
                <w:szCs w:val="18"/>
                <w:u w:val="single"/>
                <w:lang w:val="en-US" w:eastAsia="ko-KR"/>
                <w:rPrChange w:id="322" w:author="Jae Seung Lee" w:date="2018-03-08T05:44:00Z">
                  <w:rPr>
                    <w:ins w:id="323" w:author="J.S. Lee" w:date="2017-11-08T05:33:00Z"/>
                    <w:color w:val="000000"/>
                    <w:sz w:val="18"/>
                    <w:szCs w:val="18"/>
                    <w:lang w:val="en-US" w:eastAsia="ko-KR"/>
                  </w:rPr>
                </w:rPrChange>
              </w:rPr>
            </w:pPr>
            <w:ins w:id="324" w:author="J.S. Lee" w:date="2017-11-08T05:41:00Z">
              <w:r w:rsidRPr="00E3789A">
                <w:rPr>
                  <w:color w:val="000000"/>
                  <w:sz w:val="18"/>
                  <w:szCs w:val="18"/>
                  <w:u w:val="single"/>
                  <w:lang w:val="en-US" w:eastAsia="ko-KR"/>
                  <w:rPrChange w:id="325" w:author="Jae Seung Lee" w:date="2018-03-08T05:44:00Z">
                    <w:rPr>
                      <w:color w:val="000000"/>
                      <w:sz w:val="18"/>
                      <w:szCs w:val="18"/>
                      <w:lang w:val="en-US" w:eastAsia="ko-KR"/>
                    </w:rPr>
                  </w:rPrChange>
                </w:rPr>
                <w:t>As defined in 9.4.2.2</w:t>
              </w:r>
              <w:r w:rsidRPr="00E3789A">
                <w:rPr>
                  <w:rFonts w:eastAsiaTheme="minorEastAsia"/>
                  <w:color w:val="000000"/>
                  <w:sz w:val="18"/>
                  <w:szCs w:val="18"/>
                  <w:u w:val="single"/>
                  <w:lang w:val="en-US" w:eastAsia="ko-KR"/>
                  <w:rPrChange w:id="326" w:author="Jae Seung Lee" w:date="2018-03-08T05:44:00Z">
                    <w:rPr>
                      <w:rFonts w:eastAsiaTheme="minorEastAsia"/>
                      <w:color w:val="000000"/>
                      <w:sz w:val="18"/>
                      <w:szCs w:val="18"/>
                      <w:lang w:val="en-US" w:eastAsia="ko-KR"/>
                    </w:rPr>
                  </w:rPrChange>
                </w:rPr>
                <w:t>4</w:t>
              </w:r>
            </w:ins>
            <w:ins w:id="327" w:author="Jae Seung Lee" w:date="2018-03-08T06:03:00Z">
              <w:r w:rsidR="006543DA">
                <w:rPr>
                  <w:rFonts w:eastAsiaTheme="minorEastAsia"/>
                  <w:color w:val="000000"/>
                  <w:sz w:val="18"/>
                  <w:szCs w:val="18"/>
                  <w:u w:val="single"/>
                  <w:lang w:val="en-US" w:eastAsia="ko-KR"/>
                </w:rPr>
                <w:t>1</w:t>
              </w:r>
            </w:ins>
            <w:ins w:id="328" w:author="J.S. Lee" w:date="2017-11-08T05:41:00Z">
              <w:del w:id="329" w:author="Jae Seung Lee" w:date="2018-03-08T06:03:00Z">
                <w:r w:rsidRPr="00E3789A" w:rsidDel="006543DA">
                  <w:rPr>
                    <w:rFonts w:eastAsiaTheme="minorEastAsia"/>
                    <w:color w:val="000000"/>
                    <w:sz w:val="18"/>
                    <w:szCs w:val="18"/>
                    <w:u w:val="single"/>
                    <w:lang w:val="en-US" w:eastAsia="ko-KR"/>
                    <w:rPrChange w:id="330" w:author="Jae Seung Lee" w:date="2018-03-08T05:44:00Z">
                      <w:rPr>
                        <w:rFonts w:eastAsiaTheme="minorEastAsia"/>
                        <w:color w:val="000000"/>
                        <w:sz w:val="18"/>
                        <w:szCs w:val="18"/>
                        <w:lang w:val="en-US" w:eastAsia="ko-KR"/>
                      </w:rPr>
                    </w:rPrChange>
                  </w:rPr>
                  <w:delText>3</w:delText>
                </w:r>
              </w:del>
              <w:r w:rsidRPr="00E3789A">
                <w:rPr>
                  <w:color w:val="000000"/>
                  <w:sz w:val="18"/>
                  <w:szCs w:val="18"/>
                  <w:u w:val="single"/>
                  <w:lang w:val="en-US" w:eastAsia="ko-KR"/>
                  <w:rPrChange w:id="331" w:author="Jae Seung Lee" w:date="2018-03-08T05:44:00Z">
                    <w:rPr>
                      <w:color w:val="000000"/>
                      <w:sz w:val="18"/>
                      <w:szCs w:val="18"/>
                      <w:lang w:val="en-US" w:eastAsia="ko-KR"/>
                    </w:rPr>
                  </w:rPrChange>
                </w:rPr>
                <w:t xml:space="preserve"> (Spatial Reuse Parameter Set element)</w:t>
              </w:r>
            </w:ins>
          </w:p>
        </w:tc>
        <w:tc>
          <w:tcPr>
            <w:tcW w:w="2160" w:type="dxa"/>
            <w:tcBorders>
              <w:top w:val="single" w:sz="2" w:space="0" w:color="000000"/>
              <w:left w:val="single" w:sz="2" w:space="0" w:color="000000"/>
              <w:bottom w:val="single" w:sz="2" w:space="0" w:color="000000"/>
              <w:right w:val="single" w:sz="2" w:space="0" w:color="000000"/>
            </w:tcBorders>
            <w:tcPrChange w:id="332" w:author="J.S. Lee" w:date="2017-11-08T05:33:00Z">
              <w:tcPr>
                <w:tcW w:w="2160" w:type="dxa"/>
                <w:gridSpan w:val="2"/>
                <w:tcBorders>
                  <w:top w:val="single" w:sz="2" w:space="0" w:color="000000"/>
                  <w:left w:val="single" w:sz="2" w:space="0" w:color="000000"/>
                  <w:bottom w:val="single" w:sz="10" w:space="0" w:color="000000"/>
                  <w:right w:val="single" w:sz="2" w:space="0" w:color="000000"/>
                </w:tcBorders>
              </w:tcPr>
            </w:tcPrChange>
          </w:tcPr>
          <w:p w14:paraId="384A462A" w14:textId="77777777" w:rsidR="001C55F4" w:rsidRPr="00E3789A" w:rsidRDefault="004D46A0">
            <w:pPr>
              <w:widowControl w:val="0"/>
              <w:suppressAutoHyphens/>
              <w:autoSpaceDE w:val="0"/>
              <w:autoSpaceDN w:val="0"/>
              <w:adjustRightInd w:val="0"/>
              <w:spacing w:line="200" w:lineRule="atLeast"/>
              <w:rPr>
                <w:ins w:id="333" w:author="J.S. Lee" w:date="2017-11-08T05:33:00Z"/>
                <w:color w:val="000000"/>
                <w:sz w:val="18"/>
                <w:szCs w:val="18"/>
                <w:u w:val="single"/>
                <w:lang w:val="en-US" w:eastAsia="ko-KR"/>
                <w:rPrChange w:id="334" w:author="Jae Seung Lee" w:date="2018-03-08T05:44:00Z">
                  <w:rPr>
                    <w:ins w:id="335" w:author="J.S. Lee" w:date="2017-11-08T05:33:00Z"/>
                    <w:color w:val="000000"/>
                    <w:sz w:val="18"/>
                    <w:szCs w:val="18"/>
                    <w:lang w:val="en-US" w:eastAsia="ko-KR"/>
                  </w:rPr>
                </w:rPrChange>
              </w:rPr>
            </w:pPr>
            <w:ins w:id="336" w:author="J.S. Lee" w:date="2017-11-08T06:02:00Z">
              <w:r w:rsidRPr="00E3789A">
                <w:rPr>
                  <w:color w:val="000000"/>
                  <w:sz w:val="18"/>
                  <w:szCs w:val="18"/>
                  <w:u w:val="single"/>
                  <w:lang w:val="en-US" w:eastAsia="ko-KR"/>
                  <w:rPrChange w:id="337" w:author="Jae Seung Lee" w:date="2018-03-08T05:44:00Z">
                    <w:rPr>
                      <w:color w:val="000000"/>
                      <w:sz w:val="18"/>
                      <w:szCs w:val="18"/>
                      <w:lang w:val="en-US" w:eastAsia="ko-KR"/>
                    </w:rPr>
                  </w:rPrChange>
                </w:rPr>
                <w:t xml:space="preserve">The value from </w:t>
              </w:r>
            </w:ins>
            <w:ins w:id="338" w:author="J.S. Lee" w:date="2017-11-08T06:03:00Z">
              <w:r w:rsidRPr="00E3789A">
                <w:rPr>
                  <w:color w:val="000000"/>
                  <w:sz w:val="18"/>
                  <w:szCs w:val="18"/>
                  <w:u w:val="single"/>
                  <w:lang w:val="en-US" w:eastAsia="ko-KR"/>
                  <w:rPrChange w:id="339" w:author="Jae Seung Lee" w:date="2018-03-08T05:44:00Z">
                    <w:rPr>
                      <w:color w:val="000000"/>
                      <w:sz w:val="18"/>
                      <w:szCs w:val="18"/>
                      <w:lang w:val="en-US" w:eastAsia="ko-KR"/>
                    </w:rPr>
                  </w:rPrChange>
                </w:rPr>
                <w:t>Spatial Reuse Parameter Set element</w:t>
              </w:r>
            </w:ins>
            <w:ins w:id="340" w:author="J.S. Lee" w:date="2017-11-08T06:02:00Z">
              <w:r w:rsidRPr="00E3789A">
                <w:rPr>
                  <w:color w:val="000000"/>
                  <w:sz w:val="18"/>
                  <w:szCs w:val="18"/>
                  <w:u w:val="single"/>
                  <w:lang w:val="en-US" w:eastAsia="ko-KR"/>
                  <w:rPrChange w:id="341" w:author="Jae Seung Lee" w:date="2018-03-08T05:44:00Z">
                    <w:rPr>
                      <w:color w:val="000000"/>
                      <w:sz w:val="18"/>
                      <w:szCs w:val="18"/>
                      <w:lang w:val="en-US" w:eastAsia="ko-KR"/>
                    </w:rPr>
                  </w:rPrChange>
                </w:rPr>
                <w:t xml:space="preserve">. The parameter is </w:t>
              </w:r>
              <w:r w:rsidRPr="00E3789A">
                <w:rPr>
                  <w:rFonts w:eastAsiaTheme="minorEastAsia"/>
                  <w:color w:val="000000"/>
                  <w:sz w:val="18"/>
                  <w:szCs w:val="18"/>
                  <w:u w:val="single"/>
                  <w:lang w:val="en-US" w:eastAsia="ko-KR"/>
                  <w:rPrChange w:id="342" w:author="Jae Seung Lee" w:date="2018-03-08T05:44:00Z">
                    <w:rPr>
                      <w:rFonts w:eastAsiaTheme="minorEastAsia"/>
                      <w:color w:val="000000"/>
                      <w:sz w:val="18"/>
                      <w:szCs w:val="18"/>
                      <w:lang w:val="en-US" w:eastAsia="ko-KR"/>
                    </w:rPr>
                  </w:rPrChange>
                </w:rPr>
                <w:t xml:space="preserve">optionally </w:t>
              </w:r>
              <w:r w:rsidRPr="00E3789A">
                <w:rPr>
                  <w:color w:val="000000"/>
                  <w:sz w:val="18"/>
                  <w:szCs w:val="18"/>
                  <w:u w:val="single"/>
                  <w:lang w:val="en-US" w:eastAsia="ko-KR"/>
                  <w:rPrChange w:id="343" w:author="Jae Seung Lee" w:date="2018-03-08T05:44:00Z">
                    <w:rPr>
                      <w:color w:val="000000"/>
                      <w:sz w:val="18"/>
                      <w:szCs w:val="18"/>
                      <w:lang w:val="en-US" w:eastAsia="ko-KR"/>
                    </w:rPr>
                  </w:rPrChange>
                </w:rPr>
                <w:t xml:space="preserve">present if </w:t>
              </w:r>
            </w:ins>
            <w:ins w:id="344" w:author="J.S. Lee" w:date="2017-11-08T06:04:00Z">
              <w:r w:rsidR="00776671" w:rsidRPr="00E3789A">
                <w:rPr>
                  <w:color w:val="000000"/>
                  <w:sz w:val="18"/>
                  <w:szCs w:val="18"/>
                  <w:u w:val="single"/>
                  <w:lang w:val="en-US" w:eastAsia="ko-KR"/>
                  <w:rPrChange w:id="345" w:author="Jae Seung Lee" w:date="2018-03-08T05:44:00Z">
                    <w:rPr>
                      <w:color w:val="000000"/>
                      <w:sz w:val="18"/>
                      <w:szCs w:val="18"/>
                      <w:lang w:val="en-US" w:eastAsia="ko-KR"/>
                    </w:rPr>
                  </w:rPrChange>
                </w:rPr>
                <w:t>dot11H</w:t>
              </w:r>
            </w:ins>
            <w:ins w:id="346" w:author="J.S. Lee" w:date="2017-11-09T05:27:00Z">
              <w:r w:rsidR="00776671" w:rsidRPr="00E3789A">
                <w:rPr>
                  <w:rFonts w:eastAsiaTheme="minorEastAsia"/>
                  <w:color w:val="000000"/>
                  <w:sz w:val="18"/>
                  <w:szCs w:val="18"/>
                  <w:u w:val="single"/>
                  <w:lang w:val="en-US" w:eastAsia="ko-KR"/>
                  <w:rPrChange w:id="347" w:author="Jae Seung Lee" w:date="2018-03-08T05:44:00Z">
                    <w:rPr>
                      <w:rFonts w:eastAsiaTheme="minorEastAsia"/>
                      <w:color w:val="000000"/>
                      <w:sz w:val="18"/>
                      <w:szCs w:val="18"/>
                      <w:lang w:val="en-US" w:eastAsia="ko-KR"/>
                    </w:rPr>
                  </w:rPrChange>
                </w:rPr>
                <w:t>E</w:t>
              </w:r>
            </w:ins>
            <w:ins w:id="348" w:author="J.S. Lee" w:date="2017-11-08T06:04:00Z">
              <w:r w:rsidRPr="00E3789A">
                <w:rPr>
                  <w:color w:val="000000"/>
                  <w:sz w:val="18"/>
                  <w:szCs w:val="18"/>
                  <w:u w:val="single"/>
                  <w:lang w:val="en-US" w:eastAsia="ko-KR"/>
                  <w:rPrChange w:id="349" w:author="Jae Seung Lee" w:date="2018-03-08T05:44:00Z">
                    <w:rPr>
                      <w:color w:val="000000"/>
                      <w:sz w:val="18"/>
                      <w:szCs w:val="18"/>
                      <w:lang w:val="en-US" w:eastAsia="ko-KR"/>
                    </w:rPr>
                  </w:rPrChange>
                </w:rPr>
                <w:t>OptionImplemented</w:t>
              </w:r>
            </w:ins>
            <w:ins w:id="350" w:author="J.S. Lee" w:date="2017-11-08T06:02:00Z">
              <w:r w:rsidRPr="00E3789A">
                <w:rPr>
                  <w:color w:val="000000"/>
                  <w:sz w:val="18"/>
                  <w:szCs w:val="18"/>
                  <w:u w:val="single"/>
                  <w:lang w:val="en-US" w:eastAsia="ko-KR"/>
                  <w:rPrChange w:id="351" w:author="Jae Seung Lee" w:date="2018-03-08T05:44:00Z">
                    <w:rPr>
                      <w:color w:val="000000"/>
                      <w:sz w:val="18"/>
                      <w:szCs w:val="18"/>
                      <w:lang w:val="en-US" w:eastAsia="ko-KR"/>
                    </w:rPr>
                  </w:rPrChange>
                </w:rPr>
                <w:t xml:space="preserve"> is true and </w:t>
              </w:r>
              <w:r w:rsidRPr="00E3789A">
                <w:rPr>
                  <w:rFonts w:eastAsiaTheme="minorEastAsia"/>
                  <w:color w:val="000000"/>
                  <w:sz w:val="18"/>
                  <w:szCs w:val="18"/>
                  <w:u w:val="single"/>
                  <w:lang w:val="en-US" w:eastAsia="ko-KR"/>
                  <w:rPrChange w:id="352" w:author="Jae Seung Lee" w:date="2018-03-08T05:44:00Z">
                    <w:rPr>
                      <w:rFonts w:eastAsiaTheme="minorEastAsia"/>
                      <w:color w:val="000000"/>
                      <w:sz w:val="18"/>
                      <w:szCs w:val="18"/>
                      <w:lang w:val="en-US" w:eastAsia="ko-KR"/>
                    </w:rPr>
                  </w:rPrChange>
                </w:rPr>
                <w:t xml:space="preserve">a </w:t>
              </w:r>
            </w:ins>
            <w:ins w:id="353" w:author="J.S. Lee" w:date="2017-11-08T06:04:00Z">
              <w:r w:rsidRPr="00E3789A">
                <w:rPr>
                  <w:color w:val="000000"/>
                  <w:sz w:val="18"/>
                  <w:szCs w:val="18"/>
                  <w:u w:val="single"/>
                  <w:lang w:val="en-US" w:eastAsia="ko-KR"/>
                  <w:rPrChange w:id="354" w:author="Jae Seung Lee" w:date="2018-03-08T05:44:00Z">
                    <w:rPr>
                      <w:color w:val="000000"/>
                      <w:sz w:val="18"/>
                      <w:szCs w:val="18"/>
                      <w:lang w:val="en-US" w:eastAsia="ko-KR"/>
                    </w:rPr>
                  </w:rPrChange>
                </w:rPr>
                <w:t>Spatial Reuse Parameter Set element</w:t>
              </w:r>
            </w:ins>
            <w:ins w:id="355" w:author="J.S. Lee" w:date="2017-11-08T06:02:00Z">
              <w:r w:rsidRPr="00E3789A">
                <w:rPr>
                  <w:color w:val="000000"/>
                  <w:sz w:val="18"/>
                  <w:szCs w:val="18"/>
                  <w:u w:val="single"/>
                  <w:lang w:val="en-US" w:eastAsia="ko-KR"/>
                  <w:rPrChange w:id="356" w:author="Jae Seung Lee" w:date="2018-03-08T05:44:00Z">
                    <w:rPr>
                      <w:color w:val="000000"/>
                      <w:sz w:val="18"/>
                      <w:szCs w:val="18"/>
                      <w:lang w:val="en-US" w:eastAsia="ko-KR"/>
                    </w:rPr>
                  </w:rPrChange>
                </w:rPr>
                <w:t xml:space="preserve"> was present in the Probe Response or Beacon frame from which the </w:t>
              </w:r>
              <w:proofErr w:type="spellStart"/>
              <w:r w:rsidRPr="00E3789A">
                <w:rPr>
                  <w:color w:val="000000"/>
                  <w:sz w:val="18"/>
                  <w:szCs w:val="18"/>
                  <w:u w:val="single"/>
                  <w:lang w:val="en-US" w:eastAsia="ko-KR"/>
                  <w:rPrChange w:id="357" w:author="Jae Seung Lee" w:date="2018-03-08T05:44:00Z">
                    <w:rPr>
                      <w:color w:val="000000"/>
                      <w:sz w:val="18"/>
                      <w:szCs w:val="18"/>
                      <w:lang w:val="en-US" w:eastAsia="ko-KR"/>
                    </w:rPr>
                  </w:rPrChange>
                </w:rPr>
                <w:t>BSSDescriptionSet</w:t>
              </w:r>
              <w:proofErr w:type="spellEnd"/>
              <w:r w:rsidRPr="00E3789A">
                <w:rPr>
                  <w:vanish/>
                  <w:color w:val="000000"/>
                  <w:sz w:val="18"/>
                  <w:szCs w:val="18"/>
                  <w:u w:val="single"/>
                  <w:lang w:val="en-US" w:eastAsia="ko-KR"/>
                  <w:rPrChange w:id="358" w:author="Jae Seung Lee" w:date="2018-03-08T05:44:00Z">
                    <w:rPr>
                      <w:vanish/>
                      <w:color w:val="000000"/>
                      <w:sz w:val="18"/>
                      <w:szCs w:val="18"/>
                      <w:lang w:val="en-US" w:eastAsia="ko-KR"/>
                    </w:rPr>
                  </w:rPrChange>
                </w:rPr>
                <w:t>(#10189)</w:t>
              </w:r>
              <w:r w:rsidRPr="00E3789A">
                <w:rPr>
                  <w:color w:val="000000"/>
                  <w:sz w:val="18"/>
                  <w:szCs w:val="18"/>
                  <w:u w:val="single"/>
                  <w:lang w:val="en-US" w:eastAsia="ko-KR"/>
                  <w:rPrChange w:id="359" w:author="Jae Seung Lee" w:date="2018-03-08T05:44:00Z">
                    <w:rPr>
                      <w:color w:val="000000"/>
                      <w:sz w:val="18"/>
                      <w:szCs w:val="18"/>
                      <w:lang w:val="en-US" w:eastAsia="ko-KR"/>
                    </w:rPr>
                  </w:rPrChange>
                </w:rPr>
                <w:t xml:space="preserve"> was determined. Otherwise, the parameter is not present.</w:t>
              </w:r>
            </w:ins>
          </w:p>
        </w:tc>
        <w:tc>
          <w:tcPr>
            <w:tcW w:w="1500" w:type="dxa"/>
            <w:tcBorders>
              <w:top w:val="single" w:sz="2" w:space="0" w:color="000000"/>
              <w:left w:val="single" w:sz="2" w:space="0" w:color="000000"/>
              <w:bottom w:val="single" w:sz="2" w:space="0" w:color="000000"/>
              <w:right w:val="single" w:sz="10" w:space="0" w:color="000000"/>
            </w:tcBorders>
            <w:tcPrChange w:id="360" w:author="J.S. Lee" w:date="2017-11-08T05:33:00Z">
              <w:tcPr>
                <w:tcW w:w="1500" w:type="dxa"/>
                <w:gridSpan w:val="2"/>
                <w:tcBorders>
                  <w:top w:val="single" w:sz="2" w:space="0" w:color="000000"/>
                  <w:left w:val="single" w:sz="2" w:space="0" w:color="000000"/>
                  <w:bottom w:val="single" w:sz="10" w:space="0" w:color="000000"/>
                  <w:right w:val="single" w:sz="10" w:space="0" w:color="000000"/>
                </w:tcBorders>
              </w:tcPr>
            </w:tcPrChange>
          </w:tcPr>
          <w:p w14:paraId="14727820" w14:textId="77777777" w:rsidR="001C55F4" w:rsidRPr="00E3789A" w:rsidRDefault="001C55F4">
            <w:pPr>
              <w:widowControl w:val="0"/>
              <w:suppressAutoHyphens/>
              <w:autoSpaceDE w:val="0"/>
              <w:autoSpaceDN w:val="0"/>
              <w:adjustRightInd w:val="0"/>
              <w:spacing w:line="200" w:lineRule="atLeast"/>
              <w:rPr>
                <w:ins w:id="361" w:author="J.S. Lee" w:date="2017-11-08T05:33:00Z"/>
                <w:color w:val="000000"/>
                <w:sz w:val="18"/>
                <w:szCs w:val="18"/>
                <w:u w:val="single"/>
                <w:lang w:val="en-US" w:eastAsia="ko-KR"/>
                <w:rPrChange w:id="362" w:author="Jae Seung Lee" w:date="2018-03-08T05:44:00Z">
                  <w:rPr>
                    <w:ins w:id="363" w:author="J.S. Lee" w:date="2017-11-08T05:33:00Z"/>
                    <w:color w:val="000000"/>
                    <w:sz w:val="18"/>
                    <w:szCs w:val="18"/>
                    <w:lang w:val="en-US" w:eastAsia="ko-KR"/>
                  </w:rPr>
                </w:rPrChange>
              </w:rPr>
            </w:pPr>
            <w:ins w:id="364" w:author="J.S. Lee" w:date="2017-11-08T05:45:00Z">
              <w:r w:rsidRPr="00E3789A">
                <w:rPr>
                  <w:color w:val="000000"/>
                  <w:sz w:val="18"/>
                  <w:szCs w:val="18"/>
                  <w:u w:val="single"/>
                  <w:lang w:val="en-US" w:eastAsia="ko-KR"/>
                  <w:rPrChange w:id="365" w:author="Jae Seung Lee" w:date="2018-03-08T05:44:00Z">
                    <w:rPr>
                      <w:color w:val="000000"/>
                      <w:sz w:val="18"/>
                      <w:szCs w:val="18"/>
                      <w:lang w:val="en-US" w:eastAsia="ko-KR"/>
                    </w:rPr>
                  </w:rPrChange>
                </w:rPr>
                <w:t>Do not adopt</w:t>
              </w:r>
            </w:ins>
          </w:p>
        </w:tc>
      </w:tr>
      <w:tr w:rsidR="001C55F4" w14:paraId="622FC936" w14:textId="77777777" w:rsidTr="002F3BAA">
        <w:tblPrEx>
          <w:tblW w:w="0" w:type="auto"/>
          <w:jc w:val="center"/>
          <w:tblLayout w:type="fixed"/>
          <w:tblCellMar>
            <w:left w:w="10" w:type="dxa"/>
            <w:right w:w="10" w:type="dxa"/>
          </w:tblCellMar>
          <w:tblLook w:val="0000" w:firstRow="0" w:lastRow="0" w:firstColumn="0" w:lastColumn="0" w:noHBand="0" w:noVBand="0"/>
          <w:tblPrExChange w:id="366" w:author="J.S. Lee" w:date="2017-11-08T05:33:00Z">
            <w:tblPrEx>
              <w:tblW w:w="0" w:type="auto"/>
              <w:jc w:val="center"/>
              <w:tblLayout w:type="fixed"/>
              <w:tblCellMar>
                <w:left w:w="10" w:type="dxa"/>
                <w:right w:w="10" w:type="dxa"/>
              </w:tblCellMar>
              <w:tblLook w:val="0000" w:firstRow="0" w:lastRow="0" w:firstColumn="0" w:lastColumn="0" w:noHBand="0" w:noVBand="0"/>
            </w:tblPrEx>
          </w:tblPrExChange>
        </w:tblPrEx>
        <w:trPr>
          <w:trHeight w:val="1540"/>
          <w:jc w:val="center"/>
          <w:ins w:id="367" w:author="J.S. Lee" w:date="2017-11-08T05:33:00Z"/>
          <w:trPrChange w:id="368" w:author="J.S. Lee" w:date="2017-11-08T05:33:00Z">
            <w:trPr>
              <w:gridBefore w:val="1"/>
              <w:trHeight w:val="1540"/>
              <w:jc w:val="center"/>
            </w:trPr>
          </w:trPrChange>
        </w:trPr>
        <w:tc>
          <w:tcPr>
            <w:tcW w:w="1460" w:type="dxa"/>
            <w:tcBorders>
              <w:top w:val="single" w:sz="2" w:space="0" w:color="000000"/>
              <w:left w:val="single" w:sz="10" w:space="0" w:color="000000"/>
              <w:bottom w:val="single" w:sz="2" w:space="0" w:color="000000"/>
              <w:right w:val="single" w:sz="2" w:space="0" w:color="000000"/>
            </w:tcBorders>
            <w:tcPrChange w:id="369" w:author="J.S. Lee" w:date="2017-11-08T05:33:00Z">
              <w:tcPr>
                <w:tcW w:w="1460" w:type="dxa"/>
                <w:gridSpan w:val="2"/>
                <w:tcBorders>
                  <w:top w:val="single" w:sz="2" w:space="0" w:color="000000"/>
                  <w:left w:val="single" w:sz="10" w:space="0" w:color="000000"/>
                  <w:bottom w:val="single" w:sz="10" w:space="0" w:color="000000"/>
                  <w:right w:val="single" w:sz="2" w:space="0" w:color="000000"/>
                </w:tcBorders>
              </w:tcPr>
            </w:tcPrChange>
          </w:tcPr>
          <w:p w14:paraId="240597DE" w14:textId="77777777" w:rsidR="001C55F4" w:rsidRPr="00E3789A" w:rsidRDefault="001C55F4">
            <w:pPr>
              <w:widowControl w:val="0"/>
              <w:suppressAutoHyphens/>
              <w:autoSpaceDE w:val="0"/>
              <w:autoSpaceDN w:val="0"/>
              <w:adjustRightInd w:val="0"/>
              <w:spacing w:line="200" w:lineRule="atLeast"/>
              <w:rPr>
                <w:ins w:id="370" w:author="J.S. Lee" w:date="2017-11-08T05:33:00Z"/>
                <w:color w:val="000000"/>
                <w:sz w:val="18"/>
                <w:szCs w:val="18"/>
                <w:u w:val="single"/>
                <w:lang w:val="en-US" w:eastAsia="ko-KR"/>
                <w:rPrChange w:id="371" w:author="Jae Seung Lee" w:date="2018-03-08T05:44:00Z">
                  <w:rPr>
                    <w:ins w:id="372" w:author="J.S. Lee" w:date="2017-11-08T05:33:00Z"/>
                    <w:color w:val="000000"/>
                    <w:sz w:val="18"/>
                    <w:szCs w:val="18"/>
                    <w:lang w:val="en-US" w:eastAsia="ko-KR"/>
                  </w:rPr>
                </w:rPrChange>
              </w:rPr>
            </w:pPr>
            <w:ins w:id="373" w:author="J.S. Lee" w:date="2017-11-08T05:35:00Z">
              <w:r w:rsidRPr="00E3789A">
                <w:rPr>
                  <w:color w:val="000000"/>
                  <w:sz w:val="18"/>
                  <w:szCs w:val="18"/>
                  <w:u w:val="single"/>
                  <w:lang w:val="en-US" w:eastAsia="ko-KR"/>
                  <w:rPrChange w:id="374" w:author="Jae Seung Lee" w:date="2018-03-08T05:44:00Z">
                    <w:rPr>
                      <w:color w:val="000000"/>
                      <w:sz w:val="18"/>
                      <w:szCs w:val="18"/>
                      <w:lang w:val="en-US" w:eastAsia="ko-KR"/>
                    </w:rPr>
                  </w:rPrChange>
                </w:rPr>
                <w:t>MU EDCA Parameter Set</w:t>
              </w:r>
            </w:ins>
          </w:p>
        </w:tc>
        <w:tc>
          <w:tcPr>
            <w:tcW w:w="1720" w:type="dxa"/>
            <w:tcBorders>
              <w:top w:val="single" w:sz="2" w:space="0" w:color="000000"/>
              <w:left w:val="single" w:sz="2" w:space="0" w:color="000000"/>
              <w:bottom w:val="single" w:sz="2" w:space="0" w:color="000000"/>
              <w:right w:val="single" w:sz="2" w:space="0" w:color="000000"/>
            </w:tcBorders>
            <w:tcPrChange w:id="375" w:author="J.S. Lee" w:date="2017-11-08T05:33:00Z">
              <w:tcPr>
                <w:tcW w:w="1720" w:type="dxa"/>
                <w:gridSpan w:val="2"/>
                <w:tcBorders>
                  <w:top w:val="single" w:sz="2" w:space="0" w:color="000000"/>
                  <w:left w:val="single" w:sz="2" w:space="0" w:color="000000"/>
                  <w:bottom w:val="single" w:sz="10" w:space="0" w:color="000000"/>
                  <w:right w:val="single" w:sz="2" w:space="0" w:color="000000"/>
                </w:tcBorders>
              </w:tcPr>
            </w:tcPrChange>
          </w:tcPr>
          <w:p w14:paraId="059FDA19" w14:textId="77777777" w:rsidR="001C55F4" w:rsidRPr="00E3789A" w:rsidRDefault="001C55F4">
            <w:pPr>
              <w:widowControl w:val="0"/>
              <w:suppressAutoHyphens/>
              <w:autoSpaceDE w:val="0"/>
              <w:autoSpaceDN w:val="0"/>
              <w:adjustRightInd w:val="0"/>
              <w:spacing w:line="200" w:lineRule="atLeast"/>
              <w:rPr>
                <w:ins w:id="376" w:author="J.S. Lee" w:date="2017-11-08T05:33:00Z"/>
                <w:color w:val="000000"/>
                <w:sz w:val="18"/>
                <w:szCs w:val="18"/>
                <w:u w:val="single"/>
                <w:lang w:val="en-US" w:eastAsia="ko-KR"/>
                <w:rPrChange w:id="377" w:author="Jae Seung Lee" w:date="2018-03-08T05:44:00Z">
                  <w:rPr>
                    <w:ins w:id="378" w:author="J.S. Lee" w:date="2017-11-08T05:33:00Z"/>
                    <w:color w:val="000000"/>
                    <w:sz w:val="18"/>
                    <w:szCs w:val="18"/>
                    <w:lang w:val="en-US" w:eastAsia="ko-KR"/>
                  </w:rPr>
                </w:rPrChange>
              </w:rPr>
            </w:pPr>
            <w:ins w:id="379" w:author="J.S. Lee" w:date="2017-11-08T05:34:00Z">
              <w:r w:rsidRPr="00E3789A">
                <w:rPr>
                  <w:color w:val="000000"/>
                  <w:sz w:val="18"/>
                  <w:szCs w:val="18"/>
                  <w:u w:val="single"/>
                  <w:lang w:val="en-US" w:eastAsia="ko-KR"/>
                  <w:rPrChange w:id="380" w:author="Jae Seung Lee" w:date="2018-03-08T05:44:00Z">
                    <w:rPr>
                      <w:color w:val="000000"/>
                      <w:sz w:val="18"/>
                      <w:szCs w:val="18"/>
                      <w:lang w:val="en-US" w:eastAsia="ko-KR"/>
                    </w:rPr>
                  </w:rPrChange>
                </w:rPr>
                <w:t>As defined in frame format</w:t>
              </w:r>
            </w:ins>
          </w:p>
        </w:tc>
        <w:tc>
          <w:tcPr>
            <w:tcW w:w="2160" w:type="dxa"/>
            <w:tcBorders>
              <w:top w:val="single" w:sz="2" w:space="0" w:color="000000"/>
              <w:left w:val="single" w:sz="2" w:space="0" w:color="000000"/>
              <w:bottom w:val="single" w:sz="2" w:space="0" w:color="000000"/>
              <w:right w:val="single" w:sz="2" w:space="0" w:color="000000"/>
            </w:tcBorders>
            <w:tcPrChange w:id="381" w:author="J.S. Lee" w:date="2017-11-08T05:33:00Z">
              <w:tcPr>
                <w:tcW w:w="2160" w:type="dxa"/>
                <w:gridSpan w:val="2"/>
                <w:tcBorders>
                  <w:top w:val="single" w:sz="2" w:space="0" w:color="000000"/>
                  <w:left w:val="single" w:sz="2" w:space="0" w:color="000000"/>
                  <w:bottom w:val="single" w:sz="10" w:space="0" w:color="000000"/>
                  <w:right w:val="single" w:sz="2" w:space="0" w:color="000000"/>
                </w:tcBorders>
              </w:tcPr>
            </w:tcPrChange>
          </w:tcPr>
          <w:p w14:paraId="607E9845" w14:textId="77777777" w:rsidR="001C55F4" w:rsidRPr="00E3789A" w:rsidRDefault="001C55F4">
            <w:pPr>
              <w:widowControl w:val="0"/>
              <w:suppressAutoHyphens/>
              <w:autoSpaceDE w:val="0"/>
              <w:autoSpaceDN w:val="0"/>
              <w:adjustRightInd w:val="0"/>
              <w:spacing w:line="200" w:lineRule="atLeast"/>
              <w:rPr>
                <w:ins w:id="382" w:author="J.S. Lee" w:date="2017-11-08T05:33:00Z"/>
                <w:color w:val="000000"/>
                <w:sz w:val="18"/>
                <w:szCs w:val="18"/>
                <w:u w:val="single"/>
                <w:lang w:val="en-US" w:eastAsia="ko-KR"/>
                <w:rPrChange w:id="383" w:author="Jae Seung Lee" w:date="2018-03-08T05:44:00Z">
                  <w:rPr>
                    <w:ins w:id="384" w:author="J.S. Lee" w:date="2017-11-08T05:33:00Z"/>
                    <w:color w:val="000000"/>
                    <w:sz w:val="18"/>
                    <w:szCs w:val="18"/>
                    <w:lang w:val="en-US" w:eastAsia="ko-KR"/>
                  </w:rPr>
                </w:rPrChange>
              </w:rPr>
            </w:pPr>
            <w:ins w:id="385" w:author="J.S. Lee" w:date="2017-11-08T05:41:00Z">
              <w:r w:rsidRPr="00E3789A">
                <w:rPr>
                  <w:color w:val="000000"/>
                  <w:sz w:val="18"/>
                  <w:szCs w:val="18"/>
                  <w:u w:val="single"/>
                  <w:lang w:val="en-US" w:eastAsia="ko-KR"/>
                  <w:rPrChange w:id="386" w:author="Jae Seung Lee" w:date="2018-03-08T05:44:00Z">
                    <w:rPr>
                      <w:color w:val="000000"/>
                      <w:sz w:val="18"/>
                      <w:szCs w:val="18"/>
                      <w:lang w:val="en-US" w:eastAsia="ko-KR"/>
                    </w:rPr>
                  </w:rPrChange>
                </w:rPr>
                <w:t>As defined in 9.4.2.2</w:t>
              </w:r>
              <w:r w:rsidRPr="00E3789A">
                <w:rPr>
                  <w:rFonts w:eastAsiaTheme="minorEastAsia"/>
                  <w:color w:val="000000"/>
                  <w:sz w:val="18"/>
                  <w:szCs w:val="18"/>
                  <w:u w:val="single"/>
                  <w:lang w:val="en-US" w:eastAsia="ko-KR"/>
                  <w:rPrChange w:id="387" w:author="Jae Seung Lee" w:date="2018-03-08T05:44:00Z">
                    <w:rPr>
                      <w:rFonts w:eastAsiaTheme="minorEastAsia"/>
                      <w:color w:val="000000"/>
                      <w:sz w:val="18"/>
                      <w:szCs w:val="18"/>
                      <w:lang w:val="en-US" w:eastAsia="ko-KR"/>
                    </w:rPr>
                  </w:rPrChange>
                </w:rPr>
                <w:t>4</w:t>
              </w:r>
            </w:ins>
            <w:ins w:id="388" w:author="J.S. Lee" w:date="2017-11-08T05:42:00Z">
              <w:r w:rsidRPr="00E3789A">
                <w:rPr>
                  <w:rFonts w:eastAsiaTheme="minorEastAsia"/>
                  <w:color w:val="000000"/>
                  <w:sz w:val="18"/>
                  <w:szCs w:val="18"/>
                  <w:u w:val="single"/>
                  <w:lang w:val="en-US" w:eastAsia="ko-KR"/>
                  <w:rPrChange w:id="389" w:author="Jae Seung Lee" w:date="2018-03-08T05:44:00Z">
                    <w:rPr>
                      <w:rFonts w:eastAsiaTheme="minorEastAsia"/>
                      <w:color w:val="000000"/>
                      <w:sz w:val="18"/>
                      <w:szCs w:val="18"/>
                      <w:lang w:val="en-US" w:eastAsia="ko-KR"/>
                    </w:rPr>
                  </w:rPrChange>
                </w:rPr>
                <w:t>0</w:t>
              </w:r>
            </w:ins>
            <w:ins w:id="390" w:author="J.S. Lee" w:date="2017-11-08T05:41:00Z">
              <w:r w:rsidRPr="00E3789A">
                <w:rPr>
                  <w:color w:val="000000"/>
                  <w:sz w:val="18"/>
                  <w:szCs w:val="18"/>
                  <w:u w:val="single"/>
                  <w:lang w:val="en-US" w:eastAsia="ko-KR"/>
                  <w:rPrChange w:id="391" w:author="Jae Seung Lee" w:date="2018-03-08T05:44:00Z">
                    <w:rPr>
                      <w:color w:val="000000"/>
                      <w:sz w:val="18"/>
                      <w:szCs w:val="18"/>
                      <w:lang w:val="en-US" w:eastAsia="ko-KR"/>
                    </w:rPr>
                  </w:rPrChange>
                </w:rPr>
                <w:t xml:space="preserve"> (</w:t>
              </w:r>
            </w:ins>
            <w:ins w:id="392" w:author="J.S. Lee" w:date="2017-11-08T05:42:00Z">
              <w:r w:rsidRPr="00E3789A">
                <w:rPr>
                  <w:color w:val="000000"/>
                  <w:sz w:val="18"/>
                  <w:szCs w:val="18"/>
                  <w:u w:val="single"/>
                  <w:lang w:val="en-US" w:eastAsia="ko-KR"/>
                  <w:rPrChange w:id="393" w:author="Jae Seung Lee" w:date="2018-03-08T05:44:00Z">
                    <w:rPr>
                      <w:color w:val="000000"/>
                      <w:sz w:val="18"/>
                      <w:szCs w:val="18"/>
                      <w:lang w:val="en-US" w:eastAsia="ko-KR"/>
                    </w:rPr>
                  </w:rPrChange>
                </w:rPr>
                <w:t>MU EDCA Parameter Set</w:t>
              </w:r>
            </w:ins>
            <w:ins w:id="394" w:author="J.S. Lee" w:date="2017-11-08T05:41:00Z">
              <w:r w:rsidRPr="00E3789A">
                <w:rPr>
                  <w:color w:val="000000"/>
                  <w:sz w:val="18"/>
                  <w:szCs w:val="18"/>
                  <w:u w:val="single"/>
                  <w:lang w:val="en-US" w:eastAsia="ko-KR"/>
                  <w:rPrChange w:id="395" w:author="Jae Seung Lee" w:date="2018-03-08T05:44:00Z">
                    <w:rPr>
                      <w:color w:val="000000"/>
                      <w:sz w:val="18"/>
                      <w:szCs w:val="18"/>
                      <w:lang w:val="en-US" w:eastAsia="ko-KR"/>
                    </w:rPr>
                  </w:rPrChange>
                </w:rPr>
                <w:t xml:space="preserve"> element)</w:t>
              </w:r>
            </w:ins>
          </w:p>
        </w:tc>
        <w:tc>
          <w:tcPr>
            <w:tcW w:w="2160" w:type="dxa"/>
            <w:tcBorders>
              <w:top w:val="single" w:sz="2" w:space="0" w:color="000000"/>
              <w:left w:val="single" w:sz="2" w:space="0" w:color="000000"/>
              <w:bottom w:val="single" w:sz="2" w:space="0" w:color="000000"/>
              <w:right w:val="single" w:sz="2" w:space="0" w:color="000000"/>
            </w:tcBorders>
            <w:tcPrChange w:id="396" w:author="J.S. Lee" w:date="2017-11-08T05:33:00Z">
              <w:tcPr>
                <w:tcW w:w="2160" w:type="dxa"/>
                <w:gridSpan w:val="2"/>
                <w:tcBorders>
                  <w:top w:val="single" w:sz="2" w:space="0" w:color="000000"/>
                  <w:left w:val="single" w:sz="2" w:space="0" w:color="000000"/>
                  <w:bottom w:val="single" w:sz="10" w:space="0" w:color="000000"/>
                  <w:right w:val="single" w:sz="2" w:space="0" w:color="000000"/>
                </w:tcBorders>
              </w:tcPr>
            </w:tcPrChange>
          </w:tcPr>
          <w:p w14:paraId="73A468D4" w14:textId="77777777" w:rsidR="001C55F4" w:rsidRPr="00E3789A" w:rsidRDefault="00876E39">
            <w:pPr>
              <w:widowControl w:val="0"/>
              <w:suppressAutoHyphens/>
              <w:autoSpaceDE w:val="0"/>
              <w:autoSpaceDN w:val="0"/>
              <w:adjustRightInd w:val="0"/>
              <w:spacing w:line="200" w:lineRule="atLeast"/>
              <w:rPr>
                <w:ins w:id="397" w:author="J.S. Lee" w:date="2017-11-08T05:33:00Z"/>
                <w:color w:val="000000"/>
                <w:sz w:val="18"/>
                <w:szCs w:val="18"/>
                <w:u w:val="single"/>
                <w:lang w:val="en-US" w:eastAsia="ko-KR"/>
                <w:rPrChange w:id="398" w:author="Jae Seung Lee" w:date="2018-03-08T05:44:00Z">
                  <w:rPr>
                    <w:ins w:id="399" w:author="J.S. Lee" w:date="2017-11-08T05:33:00Z"/>
                    <w:color w:val="000000"/>
                    <w:sz w:val="18"/>
                    <w:szCs w:val="18"/>
                    <w:lang w:val="en-US" w:eastAsia="ko-KR"/>
                  </w:rPr>
                </w:rPrChange>
              </w:rPr>
            </w:pPr>
            <w:ins w:id="400" w:author="J.S. Lee" w:date="2017-11-08T06:07:00Z">
              <w:r w:rsidRPr="00E3789A">
                <w:rPr>
                  <w:color w:val="000000"/>
                  <w:sz w:val="18"/>
                  <w:szCs w:val="18"/>
                  <w:u w:val="single"/>
                  <w:lang w:val="en-US" w:eastAsia="ko-KR"/>
                  <w:rPrChange w:id="401" w:author="Jae Seung Lee" w:date="2018-03-08T05:44:00Z">
                    <w:rPr>
                      <w:color w:val="000000"/>
                      <w:sz w:val="18"/>
                      <w:szCs w:val="18"/>
                      <w:lang w:val="en-US" w:eastAsia="ko-KR"/>
                    </w:rPr>
                  </w:rPrChange>
                </w:rPr>
                <w:t xml:space="preserve">The value from MU EDCA Parameter Set element. The parameter is </w:t>
              </w:r>
              <w:r w:rsidRPr="00E3789A">
                <w:rPr>
                  <w:rFonts w:eastAsiaTheme="minorEastAsia"/>
                  <w:color w:val="000000"/>
                  <w:sz w:val="18"/>
                  <w:szCs w:val="18"/>
                  <w:u w:val="single"/>
                  <w:lang w:val="en-US" w:eastAsia="ko-KR"/>
                  <w:rPrChange w:id="402" w:author="Jae Seung Lee" w:date="2018-03-08T05:44:00Z">
                    <w:rPr>
                      <w:rFonts w:eastAsiaTheme="minorEastAsia"/>
                      <w:color w:val="000000"/>
                      <w:sz w:val="18"/>
                      <w:szCs w:val="18"/>
                      <w:lang w:val="en-US" w:eastAsia="ko-KR"/>
                    </w:rPr>
                  </w:rPrChange>
                </w:rPr>
                <w:t xml:space="preserve">optionally </w:t>
              </w:r>
              <w:r w:rsidR="00776671" w:rsidRPr="00E3789A">
                <w:rPr>
                  <w:color w:val="000000"/>
                  <w:sz w:val="18"/>
                  <w:szCs w:val="18"/>
                  <w:u w:val="single"/>
                  <w:lang w:val="en-US" w:eastAsia="ko-KR"/>
                  <w:rPrChange w:id="403" w:author="Jae Seung Lee" w:date="2018-03-08T05:44:00Z">
                    <w:rPr>
                      <w:color w:val="000000"/>
                      <w:sz w:val="18"/>
                      <w:szCs w:val="18"/>
                      <w:lang w:val="en-US" w:eastAsia="ko-KR"/>
                    </w:rPr>
                  </w:rPrChange>
                </w:rPr>
                <w:t>present if dot11H</w:t>
              </w:r>
            </w:ins>
            <w:ins w:id="404" w:author="J.S. Lee" w:date="2017-11-09T05:28:00Z">
              <w:r w:rsidR="00776671" w:rsidRPr="00E3789A">
                <w:rPr>
                  <w:rFonts w:eastAsiaTheme="minorEastAsia"/>
                  <w:color w:val="000000"/>
                  <w:sz w:val="18"/>
                  <w:szCs w:val="18"/>
                  <w:u w:val="single"/>
                  <w:lang w:val="en-US" w:eastAsia="ko-KR"/>
                  <w:rPrChange w:id="405" w:author="Jae Seung Lee" w:date="2018-03-08T05:44:00Z">
                    <w:rPr>
                      <w:rFonts w:eastAsiaTheme="minorEastAsia"/>
                      <w:color w:val="000000"/>
                      <w:sz w:val="18"/>
                      <w:szCs w:val="18"/>
                      <w:lang w:val="en-US" w:eastAsia="ko-KR"/>
                    </w:rPr>
                  </w:rPrChange>
                </w:rPr>
                <w:t>E</w:t>
              </w:r>
            </w:ins>
            <w:ins w:id="406" w:author="J.S. Lee" w:date="2017-11-08T06:07:00Z">
              <w:r w:rsidRPr="00E3789A">
                <w:rPr>
                  <w:color w:val="000000"/>
                  <w:sz w:val="18"/>
                  <w:szCs w:val="18"/>
                  <w:u w:val="single"/>
                  <w:lang w:val="en-US" w:eastAsia="ko-KR"/>
                  <w:rPrChange w:id="407" w:author="Jae Seung Lee" w:date="2018-03-08T05:44:00Z">
                    <w:rPr>
                      <w:color w:val="000000"/>
                      <w:sz w:val="18"/>
                      <w:szCs w:val="18"/>
                      <w:lang w:val="en-US" w:eastAsia="ko-KR"/>
                    </w:rPr>
                  </w:rPrChange>
                </w:rPr>
                <w:t xml:space="preserve">OptionImplemented is true and </w:t>
              </w:r>
              <w:r w:rsidRPr="00E3789A">
                <w:rPr>
                  <w:rFonts w:eastAsiaTheme="minorEastAsia"/>
                  <w:color w:val="000000"/>
                  <w:sz w:val="18"/>
                  <w:szCs w:val="18"/>
                  <w:u w:val="single"/>
                  <w:lang w:val="en-US" w:eastAsia="ko-KR"/>
                  <w:rPrChange w:id="408" w:author="Jae Seung Lee" w:date="2018-03-08T05:44:00Z">
                    <w:rPr>
                      <w:rFonts w:eastAsiaTheme="minorEastAsia"/>
                      <w:color w:val="000000"/>
                      <w:sz w:val="18"/>
                      <w:szCs w:val="18"/>
                      <w:lang w:val="en-US" w:eastAsia="ko-KR"/>
                    </w:rPr>
                  </w:rPrChange>
                </w:rPr>
                <w:t xml:space="preserve">a </w:t>
              </w:r>
              <w:r w:rsidRPr="00E3789A">
                <w:rPr>
                  <w:color w:val="000000"/>
                  <w:sz w:val="18"/>
                  <w:szCs w:val="18"/>
                  <w:u w:val="single"/>
                  <w:lang w:val="en-US" w:eastAsia="ko-KR"/>
                  <w:rPrChange w:id="409" w:author="Jae Seung Lee" w:date="2018-03-08T05:44:00Z">
                    <w:rPr>
                      <w:color w:val="000000"/>
                      <w:sz w:val="18"/>
                      <w:szCs w:val="18"/>
                      <w:lang w:val="en-US" w:eastAsia="ko-KR"/>
                    </w:rPr>
                  </w:rPrChange>
                </w:rPr>
                <w:t>MU EDCA Parameter Set element</w:t>
              </w:r>
              <w:r w:rsidRPr="00E3789A">
                <w:rPr>
                  <w:rFonts w:eastAsiaTheme="minorEastAsia"/>
                  <w:color w:val="000000"/>
                  <w:sz w:val="18"/>
                  <w:szCs w:val="18"/>
                  <w:u w:val="single"/>
                  <w:lang w:val="en-US" w:eastAsia="ko-KR"/>
                  <w:rPrChange w:id="410" w:author="Jae Seung Lee" w:date="2018-03-08T05:44:00Z">
                    <w:rPr>
                      <w:rFonts w:eastAsiaTheme="minorEastAsia"/>
                      <w:color w:val="000000"/>
                      <w:sz w:val="18"/>
                      <w:szCs w:val="18"/>
                      <w:lang w:val="en-US" w:eastAsia="ko-KR"/>
                    </w:rPr>
                  </w:rPrChange>
                </w:rPr>
                <w:t xml:space="preserve"> </w:t>
              </w:r>
              <w:r w:rsidRPr="00E3789A">
                <w:rPr>
                  <w:color w:val="000000"/>
                  <w:sz w:val="18"/>
                  <w:szCs w:val="18"/>
                  <w:u w:val="single"/>
                  <w:lang w:val="en-US" w:eastAsia="ko-KR"/>
                  <w:rPrChange w:id="411" w:author="Jae Seung Lee" w:date="2018-03-08T05:44:00Z">
                    <w:rPr>
                      <w:color w:val="000000"/>
                      <w:sz w:val="18"/>
                      <w:szCs w:val="18"/>
                      <w:lang w:val="en-US" w:eastAsia="ko-KR"/>
                    </w:rPr>
                  </w:rPrChange>
                </w:rPr>
                <w:t xml:space="preserve">was present in the Probe </w:t>
              </w:r>
              <w:r w:rsidRPr="00E3789A">
                <w:rPr>
                  <w:color w:val="000000"/>
                  <w:sz w:val="18"/>
                  <w:szCs w:val="18"/>
                  <w:u w:val="single"/>
                  <w:lang w:val="en-US" w:eastAsia="ko-KR"/>
                  <w:rPrChange w:id="412" w:author="Jae Seung Lee" w:date="2018-03-08T05:44:00Z">
                    <w:rPr>
                      <w:color w:val="000000"/>
                      <w:sz w:val="18"/>
                      <w:szCs w:val="18"/>
                      <w:lang w:val="en-US" w:eastAsia="ko-KR"/>
                    </w:rPr>
                  </w:rPrChange>
                </w:rPr>
                <w:lastRenderedPageBreak/>
                <w:t xml:space="preserve">Response or Beacon frame from which the </w:t>
              </w:r>
              <w:proofErr w:type="spellStart"/>
              <w:r w:rsidRPr="00E3789A">
                <w:rPr>
                  <w:color w:val="000000"/>
                  <w:sz w:val="18"/>
                  <w:szCs w:val="18"/>
                  <w:u w:val="single"/>
                  <w:lang w:val="en-US" w:eastAsia="ko-KR"/>
                  <w:rPrChange w:id="413" w:author="Jae Seung Lee" w:date="2018-03-08T05:44:00Z">
                    <w:rPr>
                      <w:color w:val="000000"/>
                      <w:sz w:val="18"/>
                      <w:szCs w:val="18"/>
                      <w:lang w:val="en-US" w:eastAsia="ko-KR"/>
                    </w:rPr>
                  </w:rPrChange>
                </w:rPr>
                <w:t>BSSDescriptionSet</w:t>
              </w:r>
              <w:proofErr w:type="spellEnd"/>
              <w:r w:rsidRPr="00E3789A">
                <w:rPr>
                  <w:vanish/>
                  <w:color w:val="000000"/>
                  <w:sz w:val="18"/>
                  <w:szCs w:val="18"/>
                  <w:u w:val="single"/>
                  <w:lang w:val="en-US" w:eastAsia="ko-KR"/>
                  <w:rPrChange w:id="414" w:author="Jae Seung Lee" w:date="2018-03-08T05:44:00Z">
                    <w:rPr>
                      <w:vanish/>
                      <w:color w:val="000000"/>
                      <w:sz w:val="18"/>
                      <w:szCs w:val="18"/>
                      <w:lang w:val="en-US" w:eastAsia="ko-KR"/>
                    </w:rPr>
                  </w:rPrChange>
                </w:rPr>
                <w:t>(#10189)</w:t>
              </w:r>
              <w:r w:rsidRPr="00E3789A">
                <w:rPr>
                  <w:color w:val="000000"/>
                  <w:sz w:val="18"/>
                  <w:szCs w:val="18"/>
                  <w:u w:val="single"/>
                  <w:lang w:val="en-US" w:eastAsia="ko-KR"/>
                  <w:rPrChange w:id="415" w:author="Jae Seung Lee" w:date="2018-03-08T05:44:00Z">
                    <w:rPr>
                      <w:color w:val="000000"/>
                      <w:sz w:val="18"/>
                      <w:szCs w:val="18"/>
                      <w:lang w:val="en-US" w:eastAsia="ko-KR"/>
                    </w:rPr>
                  </w:rPrChange>
                </w:rPr>
                <w:t xml:space="preserve"> was determined. Otherwise, the parameter is not present.</w:t>
              </w:r>
            </w:ins>
          </w:p>
        </w:tc>
        <w:tc>
          <w:tcPr>
            <w:tcW w:w="1500" w:type="dxa"/>
            <w:tcBorders>
              <w:top w:val="single" w:sz="2" w:space="0" w:color="000000"/>
              <w:left w:val="single" w:sz="2" w:space="0" w:color="000000"/>
              <w:bottom w:val="single" w:sz="2" w:space="0" w:color="000000"/>
              <w:right w:val="single" w:sz="10" w:space="0" w:color="000000"/>
            </w:tcBorders>
            <w:tcPrChange w:id="416" w:author="J.S. Lee" w:date="2017-11-08T05:33:00Z">
              <w:tcPr>
                <w:tcW w:w="1500" w:type="dxa"/>
                <w:gridSpan w:val="2"/>
                <w:tcBorders>
                  <w:top w:val="single" w:sz="2" w:space="0" w:color="000000"/>
                  <w:left w:val="single" w:sz="2" w:space="0" w:color="000000"/>
                  <w:bottom w:val="single" w:sz="10" w:space="0" w:color="000000"/>
                  <w:right w:val="single" w:sz="10" w:space="0" w:color="000000"/>
                </w:tcBorders>
              </w:tcPr>
            </w:tcPrChange>
          </w:tcPr>
          <w:p w14:paraId="05567E16" w14:textId="77777777" w:rsidR="001C55F4" w:rsidRPr="00E3789A" w:rsidRDefault="001C55F4">
            <w:pPr>
              <w:widowControl w:val="0"/>
              <w:suppressAutoHyphens/>
              <w:autoSpaceDE w:val="0"/>
              <w:autoSpaceDN w:val="0"/>
              <w:adjustRightInd w:val="0"/>
              <w:spacing w:line="200" w:lineRule="atLeast"/>
              <w:rPr>
                <w:ins w:id="417" w:author="J.S. Lee" w:date="2017-11-08T05:33:00Z"/>
                <w:color w:val="000000"/>
                <w:sz w:val="18"/>
                <w:szCs w:val="18"/>
                <w:u w:val="single"/>
                <w:lang w:val="en-US" w:eastAsia="ko-KR"/>
                <w:rPrChange w:id="418" w:author="Jae Seung Lee" w:date="2018-03-08T05:44:00Z">
                  <w:rPr>
                    <w:ins w:id="419" w:author="J.S. Lee" w:date="2017-11-08T05:33:00Z"/>
                    <w:color w:val="000000"/>
                    <w:sz w:val="18"/>
                    <w:szCs w:val="18"/>
                    <w:lang w:val="en-US" w:eastAsia="ko-KR"/>
                  </w:rPr>
                </w:rPrChange>
              </w:rPr>
            </w:pPr>
            <w:ins w:id="420" w:author="J.S. Lee" w:date="2017-11-08T05:45:00Z">
              <w:r w:rsidRPr="00E3789A">
                <w:rPr>
                  <w:color w:val="000000"/>
                  <w:sz w:val="18"/>
                  <w:szCs w:val="18"/>
                  <w:u w:val="single"/>
                  <w:lang w:val="en-US" w:eastAsia="ko-KR"/>
                  <w:rPrChange w:id="421" w:author="Jae Seung Lee" w:date="2018-03-08T05:44:00Z">
                    <w:rPr>
                      <w:color w:val="000000"/>
                      <w:sz w:val="18"/>
                      <w:szCs w:val="18"/>
                      <w:lang w:val="en-US" w:eastAsia="ko-KR"/>
                    </w:rPr>
                  </w:rPrChange>
                </w:rPr>
                <w:lastRenderedPageBreak/>
                <w:t>Do not adopt</w:t>
              </w:r>
            </w:ins>
          </w:p>
        </w:tc>
      </w:tr>
      <w:tr w:rsidR="001C55F4" w14:paraId="545458B0" w14:textId="77777777">
        <w:trPr>
          <w:trHeight w:val="1540"/>
          <w:jc w:val="center"/>
          <w:ins w:id="422" w:author="J.S. Lee" w:date="2017-11-08T05:33:00Z"/>
        </w:trPr>
        <w:tc>
          <w:tcPr>
            <w:tcW w:w="1460" w:type="dxa"/>
            <w:tcBorders>
              <w:top w:val="single" w:sz="2" w:space="0" w:color="000000"/>
              <w:left w:val="single" w:sz="10" w:space="0" w:color="000000"/>
              <w:bottom w:val="single" w:sz="10" w:space="0" w:color="000000"/>
              <w:right w:val="single" w:sz="2" w:space="0" w:color="000000"/>
            </w:tcBorders>
          </w:tcPr>
          <w:p w14:paraId="5E4717CC" w14:textId="617633D9" w:rsidR="001C55F4" w:rsidRPr="00E3789A" w:rsidRDefault="001C55F4">
            <w:pPr>
              <w:widowControl w:val="0"/>
              <w:suppressAutoHyphens/>
              <w:autoSpaceDE w:val="0"/>
              <w:autoSpaceDN w:val="0"/>
              <w:adjustRightInd w:val="0"/>
              <w:spacing w:line="200" w:lineRule="atLeast"/>
              <w:rPr>
                <w:ins w:id="423" w:author="J.S. Lee" w:date="2017-11-08T05:33:00Z"/>
                <w:color w:val="000000"/>
                <w:sz w:val="18"/>
                <w:szCs w:val="18"/>
                <w:u w:val="single"/>
                <w:lang w:val="en-US" w:eastAsia="ko-KR"/>
                <w:rPrChange w:id="424" w:author="Jae Seung Lee" w:date="2018-03-08T05:45:00Z">
                  <w:rPr>
                    <w:ins w:id="425" w:author="J.S. Lee" w:date="2017-11-08T05:33:00Z"/>
                    <w:color w:val="000000"/>
                    <w:sz w:val="18"/>
                    <w:szCs w:val="18"/>
                    <w:lang w:val="en-US" w:eastAsia="ko-KR"/>
                  </w:rPr>
                </w:rPrChange>
              </w:rPr>
            </w:pPr>
            <w:ins w:id="426" w:author="J.S. Lee" w:date="2017-11-08T05:35:00Z">
              <w:r w:rsidRPr="00E3789A">
                <w:rPr>
                  <w:color w:val="000000"/>
                  <w:sz w:val="18"/>
                  <w:szCs w:val="18"/>
                  <w:u w:val="single"/>
                  <w:lang w:val="en-US" w:eastAsia="ko-KR"/>
                  <w:rPrChange w:id="427" w:author="Jae Seung Lee" w:date="2018-03-08T05:45:00Z">
                    <w:rPr>
                      <w:color w:val="000000"/>
                      <w:sz w:val="18"/>
                      <w:szCs w:val="18"/>
                      <w:lang w:val="en-US" w:eastAsia="ko-KR"/>
                    </w:rPr>
                  </w:rPrChange>
                </w:rPr>
                <w:t>ESS Report</w:t>
              </w:r>
              <w:r w:rsidRPr="00E3789A">
                <w:rPr>
                  <w:vanish/>
                  <w:color w:val="000000"/>
                  <w:sz w:val="18"/>
                  <w:szCs w:val="18"/>
                  <w:u w:val="single"/>
                  <w:lang w:val="en-US" w:eastAsia="ko-KR"/>
                  <w:rPrChange w:id="428" w:author="Jae Seung Lee" w:date="2018-03-08T05:45:00Z">
                    <w:rPr>
                      <w:vanish/>
                      <w:color w:val="000000"/>
                      <w:sz w:val="18"/>
                      <w:szCs w:val="18"/>
                      <w:lang w:val="en-US" w:eastAsia="ko-KR"/>
                    </w:rPr>
                  </w:rPrChange>
                </w:rPr>
                <w:t>(#5163)</w:t>
              </w:r>
            </w:ins>
          </w:p>
        </w:tc>
        <w:tc>
          <w:tcPr>
            <w:tcW w:w="1720" w:type="dxa"/>
            <w:tcBorders>
              <w:top w:val="single" w:sz="2" w:space="0" w:color="000000"/>
              <w:left w:val="single" w:sz="2" w:space="0" w:color="000000"/>
              <w:bottom w:val="single" w:sz="10" w:space="0" w:color="000000"/>
              <w:right w:val="single" w:sz="2" w:space="0" w:color="000000"/>
            </w:tcBorders>
          </w:tcPr>
          <w:p w14:paraId="6868DEA0" w14:textId="754B367C" w:rsidR="001C55F4" w:rsidRPr="00E3789A" w:rsidRDefault="001C55F4">
            <w:pPr>
              <w:widowControl w:val="0"/>
              <w:suppressAutoHyphens/>
              <w:autoSpaceDE w:val="0"/>
              <w:autoSpaceDN w:val="0"/>
              <w:adjustRightInd w:val="0"/>
              <w:spacing w:line="200" w:lineRule="atLeast"/>
              <w:rPr>
                <w:ins w:id="429" w:author="J.S. Lee" w:date="2017-11-08T05:33:00Z"/>
                <w:color w:val="000000"/>
                <w:sz w:val="18"/>
                <w:szCs w:val="18"/>
                <w:u w:val="single"/>
                <w:lang w:val="en-US" w:eastAsia="ko-KR"/>
                <w:rPrChange w:id="430" w:author="Jae Seung Lee" w:date="2018-03-08T05:45:00Z">
                  <w:rPr>
                    <w:ins w:id="431" w:author="J.S. Lee" w:date="2017-11-08T05:33:00Z"/>
                    <w:color w:val="000000"/>
                    <w:sz w:val="18"/>
                    <w:szCs w:val="18"/>
                    <w:lang w:val="en-US" w:eastAsia="ko-KR"/>
                  </w:rPr>
                </w:rPrChange>
              </w:rPr>
            </w:pPr>
            <w:ins w:id="432" w:author="J.S. Lee" w:date="2017-11-08T05:35:00Z">
              <w:r w:rsidRPr="00E3789A">
                <w:rPr>
                  <w:color w:val="000000"/>
                  <w:sz w:val="18"/>
                  <w:szCs w:val="18"/>
                  <w:u w:val="single"/>
                  <w:lang w:val="en-US" w:eastAsia="ko-KR"/>
                  <w:rPrChange w:id="433" w:author="Jae Seung Lee" w:date="2018-03-08T05:45:00Z">
                    <w:rPr>
                      <w:color w:val="000000"/>
                      <w:sz w:val="18"/>
                      <w:szCs w:val="18"/>
                      <w:lang w:val="en-US" w:eastAsia="ko-KR"/>
                    </w:rPr>
                  </w:rPrChange>
                </w:rPr>
                <w:t>As defined in frame format</w:t>
              </w:r>
            </w:ins>
          </w:p>
        </w:tc>
        <w:tc>
          <w:tcPr>
            <w:tcW w:w="2160" w:type="dxa"/>
            <w:tcBorders>
              <w:top w:val="single" w:sz="2" w:space="0" w:color="000000"/>
              <w:left w:val="single" w:sz="2" w:space="0" w:color="000000"/>
              <w:bottom w:val="single" w:sz="10" w:space="0" w:color="000000"/>
              <w:right w:val="single" w:sz="2" w:space="0" w:color="000000"/>
            </w:tcBorders>
          </w:tcPr>
          <w:p w14:paraId="1A318116" w14:textId="18B9538F" w:rsidR="001C55F4" w:rsidRPr="00E3789A" w:rsidRDefault="001C55F4">
            <w:pPr>
              <w:widowControl w:val="0"/>
              <w:suppressAutoHyphens/>
              <w:autoSpaceDE w:val="0"/>
              <w:autoSpaceDN w:val="0"/>
              <w:adjustRightInd w:val="0"/>
              <w:spacing w:line="200" w:lineRule="atLeast"/>
              <w:rPr>
                <w:ins w:id="434" w:author="J.S. Lee" w:date="2017-11-08T05:33:00Z"/>
                <w:color w:val="000000"/>
                <w:sz w:val="18"/>
                <w:szCs w:val="18"/>
                <w:u w:val="single"/>
                <w:lang w:val="en-US" w:eastAsia="ko-KR"/>
                <w:rPrChange w:id="435" w:author="Jae Seung Lee" w:date="2018-03-08T05:45:00Z">
                  <w:rPr>
                    <w:ins w:id="436" w:author="J.S. Lee" w:date="2017-11-08T05:33:00Z"/>
                    <w:color w:val="000000"/>
                    <w:sz w:val="18"/>
                    <w:szCs w:val="18"/>
                    <w:lang w:val="en-US" w:eastAsia="ko-KR"/>
                  </w:rPr>
                </w:rPrChange>
              </w:rPr>
            </w:pPr>
            <w:ins w:id="437" w:author="J.S. Lee" w:date="2017-11-08T05:42:00Z">
              <w:r w:rsidRPr="00E3789A">
                <w:rPr>
                  <w:color w:val="000000"/>
                  <w:sz w:val="18"/>
                  <w:szCs w:val="18"/>
                  <w:u w:val="single"/>
                  <w:lang w:val="en-US" w:eastAsia="ko-KR"/>
                  <w:rPrChange w:id="438" w:author="Jae Seung Lee" w:date="2018-03-08T05:45:00Z">
                    <w:rPr>
                      <w:color w:val="000000"/>
                      <w:sz w:val="18"/>
                      <w:szCs w:val="18"/>
                      <w:lang w:val="en-US" w:eastAsia="ko-KR"/>
                    </w:rPr>
                  </w:rPrChange>
                </w:rPr>
                <w:t>As defined in 9.4.2.2</w:t>
              </w:r>
              <w:r w:rsidRPr="00E3789A">
                <w:rPr>
                  <w:rFonts w:eastAsiaTheme="minorEastAsia"/>
                  <w:color w:val="000000"/>
                  <w:sz w:val="18"/>
                  <w:szCs w:val="18"/>
                  <w:u w:val="single"/>
                  <w:lang w:val="en-US" w:eastAsia="ko-KR"/>
                  <w:rPrChange w:id="439" w:author="Jae Seung Lee" w:date="2018-03-08T05:45:00Z">
                    <w:rPr>
                      <w:rFonts w:eastAsiaTheme="minorEastAsia"/>
                      <w:color w:val="000000"/>
                      <w:sz w:val="18"/>
                      <w:szCs w:val="18"/>
                      <w:lang w:val="en-US" w:eastAsia="ko-KR"/>
                    </w:rPr>
                  </w:rPrChange>
                </w:rPr>
                <w:t>4</w:t>
              </w:r>
            </w:ins>
            <w:ins w:id="440" w:author="J.S. Lee" w:date="2017-11-08T05:43:00Z">
              <w:r w:rsidRPr="00E3789A">
                <w:rPr>
                  <w:rFonts w:eastAsiaTheme="minorEastAsia"/>
                  <w:color w:val="000000"/>
                  <w:sz w:val="18"/>
                  <w:szCs w:val="18"/>
                  <w:u w:val="single"/>
                  <w:lang w:val="en-US" w:eastAsia="ko-KR"/>
                  <w:rPrChange w:id="441" w:author="Jae Seung Lee" w:date="2018-03-08T05:45:00Z">
                    <w:rPr>
                      <w:rFonts w:eastAsiaTheme="minorEastAsia"/>
                      <w:color w:val="000000"/>
                      <w:sz w:val="18"/>
                      <w:szCs w:val="18"/>
                      <w:lang w:val="en-US" w:eastAsia="ko-KR"/>
                    </w:rPr>
                  </w:rPrChange>
                </w:rPr>
                <w:t>5</w:t>
              </w:r>
            </w:ins>
            <w:ins w:id="442" w:author="J.S. Lee" w:date="2017-11-08T05:42:00Z">
              <w:r w:rsidRPr="00E3789A">
                <w:rPr>
                  <w:color w:val="000000"/>
                  <w:sz w:val="18"/>
                  <w:szCs w:val="18"/>
                  <w:u w:val="single"/>
                  <w:lang w:val="en-US" w:eastAsia="ko-KR"/>
                  <w:rPrChange w:id="443" w:author="Jae Seung Lee" w:date="2018-03-08T05:45:00Z">
                    <w:rPr>
                      <w:color w:val="000000"/>
                      <w:sz w:val="18"/>
                      <w:szCs w:val="18"/>
                      <w:lang w:val="en-US" w:eastAsia="ko-KR"/>
                    </w:rPr>
                  </w:rPrChange>
                </w:rPr>
                <w:t xml:space="preserve"> (</w:t>
              </w:r>
            </w:ins>
            <w:ins w:id="444" w:author="J.S. Lee" w:date="2017-11-08T05:43:00Z">
              <w:r w:rsidRPr="00E3789A">
                <w:rPr>
                  <w:rFonts w:eastAsiaTheme="minorEastAsia"/>
                  <w:color w:val="000000"/>
                  <w:sz w:val="18"/>
                  <w:szCs w:val="18"/>
                  <w:u w:val="single"/>
                  <w:lang w:val="en-US" w:eastAsia="ko-KR"/>
                  <w:rPrChange w:id="445" w:author="Jae Seung Lee" w:date="2018-03-08T05:45:00Z">
                    <w:rPr>
                      <w:rFonts w:eastAsiaTheme="minorEastAsia"/>
                      <w:color w:val="000000"/>
                      <w:sz w:val="18"/>
                      <w:szCs w:val="18"/>
                      <w:lang w:val="en-US" w:eastAsia="ko-KR"/>
                    </w:rPr>
                  </w:rPrChange>
                </w:rPr>
                <w:t>ESS Report</w:t>
              </w:r>
            </w:ins>
            <w:ins w:id="446" w:author="J.S. Lee" w:date="2017-11-08T05:42:00Z">
              <w:r w:rsidRPr="00E3789A">
                <w:rPr>
                  <w:color w:val="000000"/>
                  <w:sz w:val="18"/>
                  <w:szCs w:val="18"/>
                  <w:u w:val="single"/>
                  <w:lang w:val="en-US" w:eastAsia="ko-KR"/>
                  <w:rPrChange w:id="447" w:author="Jae Seung Lee" w:date="2018-03-08T05:45:00Z">
                    <w:rPr>
                      <w:color w:val="000000"/>
                      <w:sz w:val="18"/>
                      <w:szCs w:val="18"/>
                      <w:lang w:val="en-US" w:eastAsia="ko-KR"/>
                    </w:rPr>
                  </w:rPrChange>
                </w:rPr>
                <w:t xml:space="preserve"> element)</w:t>
              </w:r>
            </w:ins>
          </w:p>
        </w:tc>
        <w:tc>
          <w:tcPr>
            <w:tcW w:w="2160" w:type="dxa"/>
            <w:tcBorders>
              <w:top w:val="single" w:sz="2" w:space="0" w:color="000000"/>
              <w:left w:val="single" w:sz="2" w:space="0" w:color="000000"/>
              <w:bottom w:val="single" w:sz="10" w:space="0" w:color="000000"/>
              <w:right w:val="single" w:sz="2" w:space="0" w:color="000000"/>
            </w:tcBorders>
          </w:tcPr>
          <w:p w14:paraId="7831DE1D" w14:textId="1AD7284C" w:rsidR="001C55F4" w:rsidRPr="00E3789A" w:rsidRDefault="00080663">
            <w:pPr>
              <w:widowControl w:val="0"/>
              <w:suppressAutoHyphens/>
              <w:autoSpaceDE w:val="0"/>
              <w:autoSpaceDN w:val="0"/>
              <w:adjustRightInd w:val="0"/>
              <w:spacing w:line="200" w:lineRule="atLeast"/>
              <w:rPr>
                <w:ins w:id="448" w:author="J.S. Lee" w:date="2017-11-08T05:33:00Z"/>
                <w:color w:val="000000"/>
                <w:sz w:val="18"/>
                <w:szCs w:val="18"/>
                <w:u w:val="single"/>
                <w:lang w:val="en-US" w:eastAsia="ko-KR"/>
                <w:rPrChange w:id="449" w:author="Jae Seung Lee" w:date="2018-03-08T05:45:00Z">
                  <w:rPr>
                    <w:ins w:id="450" w:author="J.S. Lee" w:date="2017-11-08T05:33:00Z"/>
                    <w:color w:val="000000"/>
                    <w:sz w:val="18"/>
                    <w:szCs w:val="18"/>
                    <w:lang w:val="en-US" w:eastAsia="ko-KR"/>
                  </w:rPr>
                </w:rPrChange>
              </w:rPr>
            </w:pPr>
            <w:ins w:id="451" w:author="J.S. Lee" w:date="2017-11-08T06:10:00Z">
              <w:r w:rsidRPr="00E3789A">
                <w:rPr>
                  <w:color w:val="000000"/>
                  <w:sz w:val="18"/>
                  <w:szCs w:val="18"/>
                  <w:u w:val="single"/>
                  <w:lang w:val="en-US" w:eastAsia="ko-KR"/>
                  <w:rPrChange w:id="452" w:author="Jae Seung Lee" w:date="2018-03-08T05:45:00Z">
                    <w:rPr>
                      <w:color w:val="000000"/>
                      <w:sz w:val="18"/>
                      <w:szCs w:val="18"/>
                      <w:lang w:val="en-US" w:eastAsia="ko-KR"/>
                    </w:rPr>
                  </w:rPrChange>
                </w:rPr>
                <w:t xml:space="preserve">The value from </w:t>
              </w:r>
              <w:r w:rsidRPr="00E3789A">
                <w:rPr>
                  <w:rFonts w:eastAsiaTheme="minorEastAsia"/>
                  <w:color w:val="000000"/>
                  <w:sz w:val="18"/>
                  <w:szCs w:val="18"/>
                  <w:u w:val="single"/>
                  <w:lang w:val="en-US" w:eastAsia="ko-KR"/>
                  <w:rPrChange w:id="453" w:author="Jae Seung Lee" w:date="2018-03-08T05:45:00Z">
                    <w:rPr>
                      <w:rFonts w:eastAsiaTheme="minorEastAsia"/>
                      <w:color w:val="000000"/>
                      <w:sz w:val="18"/>
                      <w:szCs w:val="18"/>
                      <w:lang w:val="en-US" w:eastAsia="ko-KR"/>
                    </w:rPr>
                  </w:rPrChange>
                </w:rPr>
                <w:t>ESS Report</w:t>
              </w:r>
              <w:r w:rsidRPr="00E3789A">
                <w:rPr>
                  <w:color w:val="000000"/>
                  <w:sz w:val="18"/>
                  <w:szCs w:val="18"/>
                  <w:u w:val="single"/>
                  <w:lang w:val="en-US" w:eastAsia="ko-KR"/>
                  <w:rPrChange w:id="454" w:author="Jae Seung Lee" w:date="2018-03-08T05:45:00Z">
                    <w:rPr>
                      <w:color w:val="000000"/>
                      <w:sz w:val="18"/>
                      <w:szCs w:val="18"/>
                      <w:lang w:val="en-US" w:eastAsia="ko-KR"/>
                    </w:rPr>
                  </w:rPrChange>
                </w:rPr>
                <w:t xml:space="preserve"> element. The parameter is </w:t>
              </w:r>
              <w:r w:rsidRPr="00E3789A">
                <w:rPr>
                  <w:rFonts w:eastAsiaTheme="minorEastAsia"/>
                  <w:color w:val="000000"/>
                  <w:sz w:val="18"/>
                  <w:szCs w:val="18"/>
                  <w:u w:val="single"/>
                  <w:lang w:val="en-US" w:eastAsia="ko-KR"/>
                  <w:rPrChange w:id="455" w:author="Jae Seung Lee" w:date="2018-03-08T05:45:00Z">
                    <w:rPr>
                      <w:rFonts w:eastAsiaTheme="minorEastAsia"/>
                      <w:color w:val="000000"/>
                      <w:sz w:val="18"/>
                      <w:szCs w:val="18"/>
                      <w:lang w:val="en-US" w:eastAsia="ko-KR"/>
                    </w:rPr>
                  </w:rPrChange>
                </w:rPr>
                <w:t xml:space="preserve">optionally </w:t>
              </w:r>
              <w:r w:rsidRPr="00E3789A">
                <w:rPr>
                  <w:color w:val="000000"/>
                  <w:sz w:val="18"/>
                  <w:szCs w:val="18"/>
                  <w:u w:val="single"/>
                  <w:lang w:val="en-US" w:eastAsia="ko-KR"/>
                  <w:rPrChange w:id="456" w:author="Jae Seung Lee" w:date="2018-03-08T05:45:00Z">
                    <w:rPr>
                      <w:color w:val="000000"/>
                      <w:sz w:val="18"/>
                      <w:szCs w:val="18"/>
                      <w:lang w:val="en-US" w:eastAsia="ko-KR"/>
                    </w:rPr>
                  </w:rPrChange>
                </w:rPr>
                <w:t xml:space="preserve">present if dot11HEOptionImplemented is true and </w:t>
              </w:r>
              <w:proofErr w:type="gramStart"/>
              <w:r w:rsidRPr="00E3789A">
                <w:rPr>
                  <w:rFonts w:eastAsiaTheme="minorEastAsia"/>
                  <w:color w:val="000000"/>
                  <w:sz w:val="18"/>
                  <w:szCs w:val="18"/>
                  <w:u w:val="single"/>
                  <w:lang w:val="en-US" w:eastAsia="ko-KR"/>
                  <w:rPrChange w:id="457" w:author="Jae Seung Lee" w:date="2018-03-08T05:45:00Z">
                    <w:rPr>
                      <w:rFonts w:eastAsiaTheme="minorEastAsia"/>
                      <w:color w:val="000000"/>
                      <w:sz w:val="18"/>
                      <w:szCs w:val="18"/>
                      <w:lang w:val="en-US" w:eastAsia="ko-KR"/>
                    </w:rPr>
                  </w:rPrChange>
                </w:rPr>
                <w:t>a</w:t>
              </w:r>
              <w:proofErr w:type="gramEnd"/>
              <w:r w:rsidRPr="00E3789A">
                <w:rPr>
                  <w:rFonts w:eastAsiaTheme="minorEastAsia"/>
                  <w:color w:val="000000"/>
                  <w:sz w:val="18"/>
                  <w:szCs w:val="18"/>
                  <w:u w:val="single"/>
                  <w:lang w:val="en-US" w:eastAsia="ko-KR"/>
                  <w:rPrChange w:id="458" w:author="Jae Seung Lee" w:date="2018-03-08T05:45:00Z">
                    <w:rPr>
                      <w:rFonts w:eastAsiaTheme="minorEastAsia"/>
                      <w:color w:val="000000"/>
                      <w:sz w:val="18"/>
                      <w:szCs w:val="18"/>
                      <w:lang w:val="en-US" w:eastAsia="ko-KR"/>
                    </w:rPr>
                  </w:rPrChange>
                </w:rPr>
                <w:t xml:space="preserve"> ESS Report</w:t>
              </w:r>
              <w:r w:rsidRPr="00E3789A">
                <w:rPr>
                  <w:color w:val="000000"/>
                  <w:sz w:val="18"/>
                  <w:szCs w:val="18"/>
                  <w:u w:val="single"/>
                  <w:lang w:val="en-US" w:eastAsia="ko-KR"/>
                  <w:rPrChange w:id="459" w:author="Jae Seung Lee" w:date="2018-03-08T05:45:00Z">
                    <w:rPr>
                      <w:color w:val="000000"/>
                      <w:sz w:val="18"/>
                      <w:szCs w:val="18"/>
                      <w:lang w:val="en-US" w:eastAsia="ko-KR"/>
                    </w:rPr>
                  </w:rPrChange>
                </w:rPr>
                <w:t xml:space="preserve"> element was present in the Probe Response or Beacon frame from which the </w:t>
              </w:r>
              <w:proofErr w:type="spellStart"/>
              <w:r w:rsidRPr="00E3789A">
                <w:rPr>
                  <w:color w:val="000000"/>
                  <w:sz w:val="18"/>
                  <w:szCs w:val="18"/>
                  <w:u w:val="single"/>
                  <w:lang w:val="en-US" w:eastAsia="ko-KR"/>
                  <w:rPrChange w:id="460" w:author="Jae Seung Lee" w:date="2018-03-08T05:45:00Z">
                    <w:rPr>
                      <w:color w:val="000000"/>
                      <w:sz w:val="18"/>
                      <w:szCs w:val="18"/>
                      <w:lang w:val="en-US" w:eastAsia="ko-KR"/>
                    </w:rPr>
                  </w:rPrChange>
                </w:rPr>
                <w:t>BSSDescriptionSet</w:t>
              </w:r>
              <w:proofErr w:type="spellEnd"/>
              <w:r w:rsidRPr="00E3789A">
                <w:rPr>
                  <w:vanish/>
                  <w:color w:val="000000"/>
                  <w:sz w:val="18"/>
                  <w:szCs w:val="18"/>
                  <w:u w:val="single"/>
                  <w:lang w:val="en-US" w:eastAsia="ko-KR"/>
                  <w:rPrChange w:id="461" w:author="Jae Seung Lee" w:date="2018-03-08T05:45:00Z">
                    <w:rPr>
                      <w:vanish/>
                      <w:color w:val="000000"/>
                      <w:sz w:val="18"/>
                      <w:szCs w:val="18"/>
                      <w:lang w:val="en-US" w:eastAsia="ko-KR"/>
                    </w:rPr>
                  </w:rPrChange>
                </w:rPr>
                <w:t>(#10189)</w:t>
              </w:r>
              <w:r w:rsidRPr="00E3789A">
                <w:rPr>
                  <w:color w:val="000000"/>
                  <w:sz w:val="18"/>
                  <w:szCs w:val="18"/>
                  <w:u w:val="single"/>
                  <w:lang w:val="en-US" w:eastAsia="ko-KR"/>
                  <w:rPrChange w:id="462" w:author="Jae Seung Lee" w:date="2018-03-08T05:45:00Z">
                    <w:rPr>
                      <w:color w:val="000000"/>
                      <w:sz w:val="18"/>
                      <w:szCs w:val="18"/>
                      <w:lang w:val="en-US" w:eastAsia="ko-KR"/>
                    </w:rPr>
                  </w:rPrChange>
                </w:rPr>
                <w:t xml:space="preserve"> was determined. Otherwise, the parameter is not present.</w:t>
              </w:r>
            </w:ins>
          </w:p>
        </w:tc>
        <w:tc>
          <w:tcPr>
            <w:tcW w:w="1500" w:type="dxa"/>
            <w:tcBorders>
              <w:top w:val="single" w:sz="2" w:space="0" w:color="000000"/>
              <w:left w:val="single" w:sz="2" w:space="0" w:color="000000"/>
              <w:bottom w:val="single" w:sz="10" w:space="0" w:color="000000"/>
              <w:right w:val="single" w:sz="10" w:space="0" w:color="000000"/>
            </w:tcBorders>
          </w:tcPr>
          <w:p w14:paraId="2C22F66C" w14:textId="77777777" w:rsidR="001C55F4" w:rsidRPr="00E3789A" w:rsidRDefault="001C55F4">
            <w:pPr>
              <w:widowControl w:val="0"/>
              <w:suppressAutoHyphens/>
              <w:autoSpaceDE w:val="0"/>
              <w:autoSpaceDN w:val="0"/>
              <w:adjustRightInd w:val="0"/>
              <w:spacing w:line="200" w:lineRule="atLeast"/>
              <w:rPr>
                <w:ins w:id="463" w:author="J.S. Lee" w:date="2017-11-08T05:33:00Z"/>
                <w:color w:val="000000"/>
                <w:sz w:val="18"/>
                <w:szCs w:val="18"/>
                <w:u w:val="single"/>
                <w:lang w:val="en-US" w:eastAsia="ko-KR"/>
                <w:rPrChange w:id="464" w:author="Jae Seung Lee" w:date="2018-03-08T05:45:00Z">
                  <w:rPr>
                    <w:ins w:id="465" w:author="J.S. Lee" w:date="2017-11-08T05:33:00Z"/>
                    <w:color w:val="000000"/>
                    <w:sz w:val="18"/>
                    <w:szCs w:val="18"/>
                    <w:lang w:val="en-US" w:eastAsia="ko-KR"/>
                  </w:rPr>
                </w:rPrChange>
              </w:rPr>
            </w:pPr>
            <w:ins w:id="466" w:author="J.S. Lee" w:date="2017-11-08T05:45:00Z">
              <w:r w:rsidRPr="00E3789A">
                <w:rPr>
                  <w:color w:val="000000"/>
                  <w:sz w:val="18"/>
                  <w:szCs w:val="18"/>
                  <w:u w:val="single"/>
                  <w:lang w:val="en-US" w:eastAsia="ko-KR"/>
                  <w:rPrChange w:id="467" w:author="Jae Seung Lee" w:date="2018-03-08T05:45:00Z">
                    <w:rPr>
                      <w:color w:val="000000"/>
                      <w:sz w:val="18"/>
                      <w:szCs w:val="18"/>
                      <w:lang w:val="en-US" w:eastAsia="ko-KR"/>
                    </w:rPr>
                  </w:rPrChange>
                </w:rPr>
                <w:t>Do not adopt</w:t>
              </w:r>
            </w:ins>
          </w:p>
        </w:tc>
      </w:tr>
    </w:tbl>
    <w:p w14:paraId="42DB2E68" w14:textId="77777777" w:rsidR="00156E8A" w:rsidRDefault="00156E8A" w:rsidP="001E4C25">
      <w:pPr>
        <w:rPr>
          <w:rFonts w:eastAsia="바탕"/>
          <w:lang w:val="en-US" w:eastAsia="ko-KR"/>
        </w:rPr>
      </w:pPr>
    </w:p>
    <w:p w14:paraId="6D9016C8" w14:textId="77777777" w:rsidR="00263C5A" w:rsidRPr="00156E8A" w:rsidRDefault="00263C5A" w:rsidP="00263C5A">
      <w:pPr>
        <w:pStyle w:val="T1"/>
        <w:spacing w:after="120"/>
        <w:jc w:val="left"/>
        <w:rPr>
          <w:rFonts w:eastAsiaTheme="minorEastAsia"/>
          <w:sz w:val="24"/>
          <w:szCs w:val="24"/>
          <w:lang w:eastAsia="ko-KR"/>
        </w:rPr>
      </w:pPr>
    </w:p>
    <w:tbl>
      <w:tblPr>
        <w:tblW w:w="0" w:type="auto"/>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2"/>
        <w:gridCol w:w="1134"/>
        <w:gridCol w:w="567"/>
        <w:gridCol w:w="567"/>
        <w:gridCol w:w="2410"/>
        <w:gridCol w:w="1842"/>
        <w:gridCol w:w="1843"/>
      </w:tblGrid>
      <w:tr w:rsidR="00263C5A" w:rsidRPr="00F72C0C" w14:paraId="3D281C1D" w14:textId="77777777" w:rsidTr="007C79FD">
        <w:trPr>
          <w:trHeight w:val="1013"/>
        </w:trPr>
        <w:tc>
          <w:tcPr>
            <w:tcW w:w="992" w:type="dxa"/>
          </w:tcPr>
          <w:p w14:paraId="4BC6F00A" w14:textId="77777777" w:rsidR="00263C5A" w:rsidRPr="003B0057" w:rsidRDefault="00263C5A" w:rsidP="007C79FD">
            <w:pPr>
              <w:rPr>
                <w:rFonts w:ascii="Arial" w:eastAsiaTheme="minorEastAsia" w:hAnsi="Arial" w:cs="Arial"/>
                <w:b/>
                <w:sz w:val="20"/>
                <w:lang w:eastAsia="ko-KR"/>
              </w:rPr>
            </w:pPr>
            <w:r w:rsidRPr="003B0057">
              <w:rPr>
                <w:rFonts w:ascii="Calibri" w:eastAsia="맑은 고딕" w:hAnsi="Calibri" w:hint="eastAsia"/>
                <w:b/>
                <w:color w:val="000000"/>
                <w:szCs w:val="22"/>
                <w:lang w:eastAsia="ko-KR"/>
              </w:rPr>
              <w:t>CID</w:t>
            </w:r>
          </w:p>
        </w:tc>
        <w:tc>
          <w:tcPr>
            <w:tcW w:w="1134" w:type="dxa"/>
          </w:tcPr>
          <w:p w14:paraId="29F3935D" w14:textId="77777777" w:rsidR="00263C5A" w:rsidRPr="003B0057" w:rsidRDefault="00263C5A" w:rsidP="007C79FD">
            <w:pPr>
              <w:rPr>
                <w:rFonts w:ascii="Arial" w:eastAsiaTheme="minorEastAsia" w:hAnsi="Arial" w:cs="Arial"/>
                <w:b/>
                <w:sz w:val="20"/>
                <w:lang w:eastAsia="ko-KR"/>
              </w:rPr>
            </w:pPr>
            <w:r w:rsidRPr="003B0057">
              <w:rPr>
                <w:rFonts w:ascii="Arial" w:eastAsiaTheme="minorEastAsia" w:hAnsi="Arial" w:cs="Arial" w:hint="eastAsia"/>
                <w:b/>
                <w:sz w:val="20"/>
                <w:lang w:eastAsia="ko-KR"/>
              </w:rPr>
              <w:t xml:space="preserve">Clause </w:t>
            </w:r>
          </w:p>
        </w:tc>
        <w:tc>
          <w:tcPr>
            <w:tcW w:w="567" w:type="dxa"/>
          </w:tcPr>
          <w:p w14:paraId="00692790" w14:textId="77777777" w:rsidR="00263C5A" w:rsidRPr="003B0057" w:rsidRDefault="00263C5A" w:rsidP="007C79FD">
            <w:pPr>
              <w:rPr>
                <w:rFonts w:ascii="Arial" w:eastAsiaTheme="minorEastAsia" w:hAnsi="Arial" w:cs="Arial"/>
                <w:b/>
                <w:sz w:val="20"/>
                <w:lang w:eastAsia="ko-KR"/>
              </w:rPr>
            </w:pPr>
            <w:r w:rsidRPr="003B0057">
              <w:rPr>
                <w:rFonts w:ascii="Arial" w:eastAsiaTheme="minorEastAsia" w:hAnsi="Arial" w:cs="Arial" w:hint="eastAsia"/>
                <w:b/>
                <w:sz w:val="20"/>
                <w:lang w:eastAsia="ko-KR"/>
              </w:rPr>
              <w:t>Page</w:t>
            </w:r>
          </w:p>
        </w:tc>
        <w:tc>
          <w:tcPr>
            <w:tcW w:w="567" w:type="dxa"/>
          </w:tcPr>
          <w:p w14:paraId="5D1F6B72" w14:textId="77777777" w:rsidR="00263C5A" w:rsidRPr="003B0057" w:rsidRDefault="00263C5A" w:rsidP="007C79FD">
            <w:pPr>
              <w:rPr>
                <w:rFonts w:ascii="Arial" w:eastAsiaTheme="minorEastAsia" w:hAnsi="Arial" w:cs="Arial"/>
                <w:b/>
                <w:sz w:val="20"/>
                <w:lang w:eastAsia="ko-KR"/>
              </w:rPr>
            </w:pPr>
            <w:r w:rsidRPr="003B0057">
              <w:rPr>
                <w:rFonts w:ascii="Arial" w:eastAsiaTheme="minorEastAsia" w:hAnsi="Arial" w:cs="Arial" w:hint="eastAsia"/>
                <w:b/>
                <w:sz w:val="20"/>
                <w:lang w:eastAsia="ko-KR"/>
              </w:rPr>
              <w:t>Line</w:t>
            </w:r>
          </w:p>
        </w:tc>
        <w:tc>
          <w:tcPr>
            <w:tcW w:w="2410" w:type="dxa"/>
          </w:tcPr>
          <w:p w14:paraId="1969CDBC" w14:textId="77777777" w:rsidR="00263C5A" w:rsidRPr="003B0057" w:rsidRDefault="00263C5A" w:rsidP="007C79FD">
            <w:pPr>
              <w:rPr>
                <w:rFonts w:ascii="Arial" w:eastAsiaTheme="minorEastAsia" w:hAnsi="Arial" w:cs="Arial"/>
                <w:b/>
                <w:sz w:val="20"/>
                <w:lang w:eastAsia="ko-KR"/>
              </w:rPr>
            </w:pPr>
            <w:r w:rsidRPr="003B0057">
              <w:rPr>
                <w:rFonts w:ascii="Arial" w:eastAsiaTheme="minorEastAsia" w:hAnsi="Arial" w:cs="Arial" w:hint="eastAsia"/>
                <w:b/>
                <w:sz w:val="20"/>
                <w:lang w:eastAsia="ko-KR"/>
              </w:rPr>
              <w:t>Comment</w:t>
            </w:r>
          </w:p>
        </w:tc>
        <w:tc>
          <w:tcPr>
            <w:tcW w:w="1842" w:type="dxa"/>
          </w:tcPr>
          <w:p w14:paraId="0B065495" w14:textId="77777777" w:rsidR="00263C5A" w:rsidRPr="003B0057" w:rsidRDefault="00263C5A" w:rsidP="007C79FD">
            <w:pPr>
              <w:rPr>
                <w:rFonts w:ascii="Arial" w:eastAsiaTheme="minorEastAsia" w:hAnsi="Arial" w:cs="Arial"/>
                <w:b/>
                <w:sz w:val="20"/>
                <w:lang w:eastAsia="ko-KR"/>
              </w:rPr>
            </w:pPr>
            <w:r w:rsidRPr="003B0057">
              <w:rPr>
                <w:rFonts w:ascii="Arial" w:eastAsiaTheme="minorEastAsia" w:hAnsi="Arial" w:cs="Arial" w:hint="eastAsia"/>
                <w:b/>
                <w:sz w:val="20"/>
                <w:lang w:eastAsia="ko-KR"/>
              </w:rPr>
              <w:t>Proposed Change</w:t>
            </w:r>
          </w:p>
        </w:tc>
        <w:tc>
          <w:tcPr>
            <w:tcW w:w="1843" w:type="dxa"/>
          </w:tcPr>
          <w:p w14:paraId="0CE77CD9" w14:textId="77777777" w:rsidR="00263C5A" w:rsidRPr="003B0057" w:rsidRDefault="00263C5A" w:rsidP="007C79FD">
            <w:pPr>
              <w:rPr>
                <w:rFonts w:eastAsia="바탕"/>
                <w:b/>
                <w:color w:val="000000" w:themeColor="text1"/>
                <w:szCs w:val="22"/>
                <w:lang w:eastAsia="ko-KR"/>
              </w:rPr>
            </w:pPr>
            <w:r w:rsidRPr="003B0057">
              <w:rPr>
                <w:rFonts w:eastAsia="바탕" w:hint="eastAsia"/>
                <w:b/>
                <w:color w:val="000000" w:themeColor="text1"/>
                <w:szCs w:val="22"/>
                <w:lang w:eastAsia="ko-KR"/>
              </w:rPr>
              <w:t>Proposed</w:t>
            </w:r>
          </w:p>
          <w:p w14:paraId="27AD4476" w14:textId="77777777" w:rsidR="00263C5A" w:rsidRPr="003B0057" w:rsidRDefault="00263C5A" w:rsidP="007C79FD">
            <w:pPr>
              <w:rPr>
                <w:rFonts w:ascii="Calibri" w:eastAsia="맑은 고딕" w:hAnsi="Calibri"/>
                <w:b/>
                <w:color w:val="000000" w:themeColor="text1"/>
                <w:sz w:val="20"/>
                <w:lang w:eastAsia="ko-KR"/>
              </w:rPr>
            </w:pPr>
            <w:r w:rsidRPr="003B0057">
              <w:rPr>
                <w:rFonts w:eastAsia="바탕" w:hint="eastAsia"/>
                <w:b/>
                <w:color w:val="000000" w:themeColor="text1"/>
                <w:szCs w:val="22"/>
                <w:lang w:eastAsia="ko-KR"/>
              </w:rPr>
              <w:t>Resolution</w:t>
            </w:r>
          </w:p>
        </w:tc>
      </w:tr>
      <w:tr w:rsidR="00263C5A" w:rsidRPr="00F72C0C" w14:paraId="5AA68D4C" w14:textId="77777777" w:rsidTr="007C79FD">
        <w:trPr>
          <w:trHeight w:val="1013"/>
        </w:trPr>
        <w:tc>
          <w:tcPr>
            <w:tcW w:w="992" w:type="dxa"/>
          </w:tcPr>
          <w:p w14:paraId="46CB55AF" w14:textId="77777777" w:rsidR="00263C5A" w:rsidRPr="00A3297D" w:rsidRDefault="00263C5A" w:rsidP="007C79FD">
            <w:pPr>
              <w:rPr>
                <w:rFonts w:ascii="Arial" w:eastAsia="굴림" w:hAnsi="Arial" w:cs="Arial"/>
                <w:sz w:val="20"/>
                <w:lang w:eastAsia="ko-KR"/>
              </w:rPr>
            </w:pPr>
            <w:r>
              <w:rPr>
                <w:rFonts w:ascii="Calibri" w:eastAsia="맑은 고딕" w:hAnsi="Calibri" w:cs="굴림" w:hint="eastAsia"/>
                <w:color w:val="000000"/>
                <w:lang w:eastAsia="ko-KR"/>
              </w:rPr>
              <w:t>11908</w:t>
            </w:r>
          </w:p>
        </w:tc>
        <w:tc>
          <w:tcPr>
            <w:tcW w:w="1134" w:type="dxa"/>
          </w:tcPr>
          <w:p w14:paraId="01A2E98E" w14:textId="77777777" w:rsidR="00263C5A" w:rsidRPr="009D383E" w:rsidRDefault="00263C5A" w:rsidP="007C79FD">
            <w:pPr>
              <w:rPr>
                <w:rFonts w:ascii="Arial" w:eastAsia="굴림" w:hAnsi="Arial" w:cs="Arial"/>
                <w:sz w:val="20"/>
                <w:lang w:eastAsia="ko-KR"/>
              </w:rPr>
            </w:pPr>
            <w:r w:rsidRPr="00263C5A">
              <w:rPr>
                <w:rFonts w:ascii="Arial" w:hAnsi="Arial" w:cs="Arial"/>
                <w:sz w:val="20"/>
              </w:rPr>
              <w:t>6.3.4.2</w:t>
            </w:r>
          </w:p>
        </w:tc>
        <w:tc>
          <w:tcPr>
            <w:tcW w:w="567" w:type="dxa"/>
          </w:tcPr>
          <w:p w14:paraId="61E68AEE" w14:textId="77777777" w:rsidR="00263C5A" w:rsidRDefault="00263C5A" w:rsidP="007C79FD">
            <w:pPr>
              <w:rPr>
                <w:rFonts w:ascii="Calibri" w:eastAsia="굴림" w:hAnsi="Calibri" w:cs="굴림"/>
                <w:color w:val="000000"/>
                <w:lang w:eastAsia="ko-KR"/>
              </w:rPr>
            </w:pPr>
            <w:r>
              <w:rPr>
                <w:rFonts w:ascii="Calibri" w:eastAsia="굴림" w:hAnsi="Calibri" w:cs="굴림" w:hint="eastAsia"/>
                <w:color w:val="000000"/>
                <w:lang w:eastAsia="ko-KR"/>
              </w:rPr>
              <w:t>40</w:t>
            </w:r>
          </w:p>
        </w:tc>
        <w:tc>
          <w:tcPr>
            <w:tcW w:w="567" w:type="dxa"/>
          </w:tcPr>
          <w:p w14:paraId="646CBBF4" w14:textId="77777777" w:rsidR="00263C5A" w:rsidRPr="00096A5A" w:rsidRDefault="00263C5A" w:rsidP="007C79FD">
            <w:pPr>
              <w:rPr>
                <w:rFonts w:ascii="Arial" w:eastAsiaTheme="minorEastAsia" w:hAnsi="Arial" w:cs="Arial"/>
                <w:sz w:val="20"/>
                <w:lang w:eastAsia="ko-KR"/>
              </w:rPr>
            </w:pPr>
            <w:r>
              <w:rPr>
                <w:rFonts w:ascii="Arial" w:eastAsiaTheme="minorEastAsia" w:hAnsi="Arial" w:cs="Arial" w:hint="eastAsia"/>
                <w:sz w:val="20"/>
                <w:lang w:eastAsia="ko-KR"/>
              </w:rPr>
              <w:t>16</w:t>
            </w:r>
          </w:p>
        </w:tc>
        <w:tc>
          <w:tcPr>
            <w:tcW w:w="2410" w:type="dxa"/>
          </w:tcPr>
          <w:p w14:paraId="3A736FBC" w14:textId="77777777" w:rsidR="00263C5A" w:rsidRPr="00B77A43" w:rsidRDefault="00263C5A" w:rsidP="007C79FD">
            <w:pPr>
              <w:rPr>
                <w:rFonts w:ascii="Arial" w:eastAsia="굴림" w:hAnsi="Arial" w:cs="Arial"/>
                <w:color w:val="000000" w:themeColor="text1"/>
                <w:sz w:val="20"/>
                <w:lang w:eastAsia="ko-KR"/>
              </w:rPr>
            </w:pPr>
            <w:r w:rsidRPr="00263C5A">
              <w:rPr>
                <w:rFonts w:ascii="Arial" w:hAnsi="Arial" w:cs="Arial"/>
                <w:color w:val="000000" w:themeColor="text1"/>
                <w:sz w:val="20"/>
              </w:rPr>
              <w:t>Missing "HE Operation" element in MLME-</w:t>
            </w:r>
            <w:proofErr w:type="spellStart"/>
            <w:r w:rsidRPr="00263C5A">
              <w:rPr>
                <w:rFonts w:ascii="Arial" w:hAnsi="Arial" w:cs="Arial"/>
                <w:color w:val="000000" w:themeColor="text1"/>
                <w:sz w:val="20"/>
              </w:rPr>
              <w:t>JOIN.request</w:t>
            </w:r>
            <w:proofErr w:type="spellEnd"/>
            <w:r w:rsidRPr="00263C5A">
              <w:rPr>
                <w:rFonts w:ascii="Arial" w:hAnsi="Arial" w:cs="Arial"/>
                <w:color w:val="000000" w:themeColor="text1"/>
                <w:sz w:val="20"/>
              </w:rPr>
              <w:t xml:space="preserve">. The Basic HE-MCS and NSS field is in HE Operation element, so to check them at the "Effect of </w:t>
            </w:r>
            <w:proofErr w:type="spellStart"/>
            <w:r w:rsidRPr="00263C5A">
              <w:rPr>
                <w:rFonts w:ascii="Arial" w:hAnsi="Arial" w:cs="Arial"/>
                <w:color w:val="000000" w:themeColor="text1"/>
                <w:sz w:val="20"/>
              </w:rPr>
              <w:t>recceipt</w:t>
            </w:r>
            <w:proofErr w:type="spellEnd"/>
            <w:r w:rsidRPr="00263C5A">
              <w:rPr>
                <w:rFonts w:ascii="Arial" w:hAnsi="Arial" w:cs="Arial"/>
                <w:color w:val="000000" w:themeColor="text1"/>
                <w:sz w:val="20"/>
              </w:rPr>
              <w:t>" paragraph, requires it is included in the MLME-</w:t>
            </w:r>
            <w:proofErr w:type="spellStart"/>
            <w:r w:rsidRPr="00263C5A">
              <w:rPr>
                <w:rFonts w:ascii="Arial" w:hAnsi="Arial" w:cs="Arial"/>
                <w:color w:val="000000" w:themeColor="text1"/>
                <w:sz w:val="20"/>
              </w:rPr>
              <w:t>JOIN.request</w:t>
            </w:r>
            <w:proofErr w:type="spellEnd"/>
            <w:r w:rsidRPr="00263C5A">
              <w:rPr>
                <w:rFonts w:ascii="Arial" w:hAnsi="Arial" w:cs="Arial"/>
                <w:color w:val="000000" w:themeColor="text1"/>
                <w:sz w:val="20"/>
              </w:rPr>
              <w:t>.</w:t>
            </w:r>
          </w:p>
        </w:tc>
        <w:tc>
          <w:tcPr>
            <w:tcW w:w="1842" w:type="dxa"/>
          </w:tcPr>
          <w:p w14:paraId="79924EF1" w14:textId="77777777" w:rsidR="00263C5A" w:rsidRPr="00B77A43" w:rsidRDefault="00263C5A" w:rsidP="007C79FD">
            <w:pPr>
              <w:rPr>
                <w:rFonts w:ascii="Arial" w:eastAsia="굴림" w:hAnsi="Arial" w:cs="Arial"/>
                <w:sz w:val="20"/>
                <w:lang w:eastAsia="ko-KR"/>
              </w:rPr>
            </w:pPr>
            <w:r w:rsidRPr="00263C5A">
              <w:rPr>
                <w:rFonts w:ascii="Arial" w:hAnsi="Arial" w:cs="Arial"/>
                <w:sz w:val="20"/>
              </w:rPr>
              <w:t>Add "HE Operation" into MLME-</w:t>
            </w:r>
            <w:proofErr w:type="spellStart"/>
            <w:r w:rsidRPr="00263C5A">
              <w:rPr>
                <w:rFonts w:ascii="Arial" w:hAnsi="Arial" w:cs="Arial"/>
                <w:sz w:val="20"/>
              </w:rPr>
              <w:t>JOIN.request</w:t>
            </w:r>
            <w:proofErr w:type="spellEnd"/>
          </w:p>
        </w:tc>
        <w:tc>
          <w:tcPr>
            <w:tcW w:w="1843" w:type="dxa"/>
          </w:tcPr>
          <w:p w14:paraId="7CEB76F9" w14:textId="77777777" w:rsidR="00263C5A" w:rsidRPr="008665F6" w:rsidRDefault="00263C5A" w:rsidP="007C79FD">
            <w:pPr>
              <w:rPr>
                <w:rFonts w:ascii="Arial" w:eastAsia="바탕" w:hAnsi="Arial" w:cs="Arial"/>
                <w:color w:val="000000" w:themeColor="text1"/>
                <w:sz w:val="20"/>
                <w:lang w:eastAsia="ko-KR"/>
              </w:rPr>
            </w:pPr>
            <w:r w:rsidRPr="008665F6">
              <w:rPr>
                <w:rFonts w:ascii="Arial" w:eastAsia="바탕" w:hAnsi="Arial" w:cs="Arial"/>
                <w:color w:val="000000" w:themeColor="text1"/>
                <w:sz w:val="20"/>
                <w:lang w:eastAsia="ko-KR"/>
              </w:rPr>
              <w:t xml:space="preserve">Reject. </w:t>
            </w:r>
          </w:p>
          <w:p w14:paraId="70401F5F" w14:textId="77777777" w:rsidR="00263C5A" w:rsidRPr="008665F6" w:rsidRDefault="00263C5A" w:rsidP="007C79FD">
            <w:pPr>
              <w:rPr>
                <w:rFonts w:ascii="Arial" w:eastAsia="바탕" w:hAnsi="Arial" w:cs="Arial"/>
                <w:color w:val="000000" w:themeColor="text1"/>
                <w:sz w:val="20"/>
                <w:lang w:eastAsia="ko-KR"/>
              </w:rPr>
            </w:pPr>
          </w:p>
          <w:p w14:paraId="67007586" w14:textId="77777777" w:rsidR="00263C5A" w:rsidRPr="008665F6" w:rsidRDefault="00F06445" w:rsidP="007C79FD">
            <w:pPr>
              <w:rPr>
                <w:rFonts w:ascii="Arial" w:eastAsiaTheme="minorEastAsia" w:hAnsi="Arial" w:cs="Arial"/>
                <w:color w:val="000000" w:themeColor="text1"/>
                <w:sz w:val="20"/>
                <w:lang w:eastAsia="ko-KR"/>
              </w:rPr>
            </w:pPr>
            <w:r>
              <w:rPr>
                <w:rFonts w:ascii="Arial" w:eastAsiaTheme="minorEastAsia" w:hAnsi="Arial" w:cs="Arial" w:hint="eastAsia"/>
                <w:sz w:val="20"/>
                <w:lang w:eastAsia="ko-KR"/>
              </w:rPr>
              <w:t>MLME-</w:t>
            </w:r>
            <w:proofErr w:type="spellStart"/>
            <w:r>
              <w:rPr>
                <w:rFonts w:ascii="Arial" w:eastAsiaTheme="minorEastAsia" w:hAnsi="Arial" w:cs="Arial" w:hint="eastAsia"/>
                <w:sz w:val="20"/>
                <w:lang w:eastAsia="ko-KR"/>
              </w:rPr>
              <w:t>JOIN.request</w:t>
            </w:r>
            <w:proofErr w:type="spellEnd"/>
            <w:r>
              <w:rPr>
                <w:rFonts w:ascii="Arial" w:eastAsiaTheme="minorEastAsia" w:hAnsi="Arial" w:cs="Arial" w:hint="eastAsia"/>
                <w:sz w:val="20"/>
                <w:lang w:eastAsia="ko-KR"/>
              </w:rPr>
              <w:t xml:space="preserve"> is used by a non-AP STA and HE Operation is not included</w:t>
            </w:r>
            <w:r w:rsidR="008F54BB">
              <w:rPr>
                <w:rFonts w:ascii="Arial" w:eastAsiaTheme="minorEastAsia" w:hAnsi="Arial" w:cs="Arial" w:hint="eastAsia"/>
                <w:sz w:val="20"/>
                <w:lang w:eastAsia="ko-KR"/>
              </w:rPr>
              <w:t xml:space="preserve"> in it</w:t>
            </w:r>
            <w:r>
              <w:rPr>
                <w:rFonts w:ascii="Arial" w:eastAsiaTheme="minorEastAsia" w:hAnsi="Arial" w:cs="Arial" w:hint="eastAsia"/>
                <w:sz w:val="20"/>
                <w:lang w:eastAsia="ko-KR"/>
              </w:rPr>
              <w:t xml:space="preserve">. </w:t>
            </w:r>
            <w:r w:rsidR="008F54BB">
              <w:rPr>
                <w:rFonts w:ascii="Arial" w:eastAsiaTheme="minorEastAsia" w:hAnsi="Arial" w:cs="Arial" w:hint="eastAsia"/>
                <w:sz w:val="20"/>
                <w:lang w:eastAsia="ko-KR"/>
              </w:rPr>
              <w:t xml:space="preserve">The </w:t>
            </w:r>
            <w:r>
              <w:rPr>
                <w:rFonts w:ascii="Arial" w:eastAsiaTheme="minorEastAsia" w:hAnsi="Arial" w:cs="Arial" w:hint="eastAsia"/>
                <w:sz w:val="20"/>
                <w:lang w:eastAsia="ko-KR"/>
              </w:rPr>
              <w:t xml:space="preserve">HE Operation </w:t>
            </w:r>
            <w:r w:rsidR="008F54BB">
              <w:rPr>
                <w:rFonts w:ascii="Arial" w:eastAsiaTheme="minorEastAsia" w:hAnsi="Arial" w:cs="Arial" w:hint="eastAsia"/>
                <w:sz w:val="20"/>
                <w:lang w:eastAsia="ko-KR"/>
              </w:rPr>
              <w:t xml:space="preserve">parameter </w:t>
            </w:r>
            <w:r>
              <w:rPr>
                <w:rFonts w:ascii="Arial" w:eastAsiaTheme="minorEastAsia" w:hAnsi="Arial" w:cs="Arial" w:hint="eastAsia"/>
                <w:sz w:val="20"/>
                <w:lang w:eastAsia="ko-KR"/>
              </w:rPr>
              <w:t>is obtained by the STA after scanning process.</w:t>
            </w:r>
          </w:p>
          <w:p w14:paraId="17A972D1" w14:textId="77777777" w:rsidR="00263C5A" w:rsidRPr="008665F6" w:rsidRDefault="00263C5A" w:rsidP="007C79FD">
            <w:pPr>
              <w:rPr>
                <w:rFonts w:ascii="Arial" w:eastAsiaTheme="minorEastAsia" w:hAnsi="Arial" w:cs="Arial"/>
                <w:color w:val="000000" w:themeColor="text1"/>
                <w:sz w:val="20"/>
                <w:lang w:eastAsia="ko-KR"/>
              </w:rPr>
            </w:pPr>
          </w:p>
        </w:tc>
      </w:tr>
      <w:tr w:rsidR="00263C5A" w:rsidRPr="00F72C0C" w14:paraId="13877527" w14:textId="77777777" w:rsidTr="007C79FD">
        <w:trPr>
          <w:trHeight w:val="1013"/>
        </w:trPr>
        <w:tc>
          <w:tcPr>
            <w:tcW w:w="992" w:type="dxa"/>
          </w:tcPr>
          <w:p w14:paraId="4287807D" w14:textId="77777777" w:rsidR="00263C5A" w:rsidRPr="009D54B3" w:rsidRDefault="00263C5A" w:rsidP="007C79FD">
            <w:pPr>
              <w:rPr>
                <w:rFonts w:ascii="Arial" w:hAnsi="Arial" w:cs="Arial"/>
                <w:sz w:val="20"/>
                <w:highlight w:val="lightGray"/>
                <w:rPrChange w:id="468" w:author="Jae Seung Lee" w:date="2018-03-08T06:29:00Z">
                  <w:rPr>
                    <w:rFonts w:ascii="Arial" w:hAnsi="Arial" w:cs="Arial"/>
                    <w:sz w:val="20"/>
                  </w:rPr>
                </w:rPrChange>
              </w:rPr>
            </w:pPr>
            <w:r w:rsidRPr="009D54B3">
              <w:rPr>
                <w:rFonts w:ascii="Calibri" w:eastAsia="맑은 고딕" w:hAnsi="Calibri"/>
                <w:color w:val="000000"/>
                <w:szCs w:val="22"/>
                <w:highlight w:val="lightGray"/>
                <w:lang w:eastAsia="ko-KR"/>
                <w:rPrChange w:id="469" w:author="Jae Seung Lee" w:date="2018-03-08T06:29:00Z">
                  <w:rPr>
                    <w:rFonts w:ascii="Calibri" w:eastAsia="맑은 고딕" w:hAnsi="Calibri"/>
                    <w:color w:val="000000"/>
                    <w:szCs w:val="22"/>
                    <w:lang w:eastAsia="ko-KR"/>
                  </w:rPr>
                </w:rPrChange>
              </w:rPr>
              <w:t>11926</w:t>
            </w:r>
          </w:p>
        </w:tc>
        <w:tc>
          <w:tcPr>
            <w:tcW w:w="1134" w:type="dxa"/>
          </w:tcPr>
          <w:p w14:paraId="63591A1E" w14:textId="77777777" w:rsidR="00263C5A" w:rsidRPr="009D54B3" w:rsidRDefault="00CC5920" w:rsidP="007C79FD">
            <w:pPr>
              <w:rPr>
                <w:rFonts w:ascii="Arial" w:eastAsia="굴림" w:hAnsi="Arial" w:cs="Arial"/>
                <w:sz w:val="20"/>
                <w:highlight w:val="lightGray"/>
                <w:lang w:eastAsia="ko-KR"/>
                <w:rPrChange w:id="470" w:author="Jae Seung Lee" w:date="2018-03-08T06:29:00Z">
                  <w:rPr>
                    <w:rFonts w:ascii="Arial" w:eastAsia="굴림" w:hAnsi="Arial" w:cs="Arial"/>
                    <w:sz w:val="20"/>
                    <w:lang w:eastAsia="ko-KR"/>
                  </w:rPr>
                </w:rPrChange>
              </w:rPr>
            </w:pPr>
            <w:r w:rsidRPr="009D54B3">
              <w:rPr>
                <w:rFonts w:ascii="Arial" w:hAnsi="Arial" w:cs="Arial"/>
                <w:sz w:val="20"/>
                <w:highlight w:val="lightGray"/>
                <w:rPrChange w:id="471" w:author="Jae Seung Lee" w:date="2018-03-08T06:29:00Z">
                  <w:rPr>
                    <w:rFonts w:ascii="Arial" w:hAnsi="Arial" w:cs="Arial"/>
                    <w:sz w:val="20"/>
                  </w:rPr>
                </w:rPrChange>
              </w:rPr>
              <w:t>6.3.7</w:t>
            </w:r>
          </w:p>
        </w:tc>
        <w:tc>
          <w:tcPr>
            <w:tcW w:w="567" w:type="dxa"/>
          </w:tcPr>
          <w:p w14:paraId="6C4BE183" w14:textId="77777777" w:rsidR="00263C5A" w:rsidRPr="009D54B3" w:rsidRDefault="00CC5920" w:rsidP="007C79FD">
            <w:pPr>
              <w:rPr>
                <w:rFonts w:ascii="Calibri" w:eastAsia="굴림" w:hAnsi="Calibri" w:cs="굴림"/>
                <w:color w:val="000000"/>
                <w:highlight w:val="lightGray"/>
                <w:lang w:eastAsia="ko-KR"/>
                <w:rPrChange w:id="472" w:author="Jae Seung Lee" w:date="2018-03-08T06:29:00Z">
                  <w:rPr>
                    <w:rFonts w:ascii="Calibri" w:eastAsia="굴림" w:hAnsi="Calibri" w:cs="굴림"/>
                    <w:color w:val="000000"/>
                    <w:lang w:eastAsia="ko-KR"/>
                  </w:rPr>
                </w:rPrChange>
              </w:rPr>
            </w:pPr>
            <w:r w:rsidRPr="009D54B3">
              <w:rPr>
                <w:rFonts w:ascii="Calibri" w:eastAsia="굴림" w:hAnsi="Calibri" w:cs="굴림"/>
                <w:color w:val="000000"/>
                <w:highlight w:val="lightGray"/>
                <w:lang w:eastAsia="ko-KR"/>
                <w:rPrChange w:id="473" w:author="Jae Seung Lee" w:date="2018-03-08T06:29:00Z">
                  <w:rPr>
                    <w:rFonts w:ascii="Calibri" w:eastAsia="굴림" w:hAnsi="Calibri" w:cs="굴림"/>
                    <w:color w:val="000000"/>
                    <w:lang w:eastAsia="ko-KR"/>
                  </w:rPr>
                </w:rPrChange>
              </w:rPr>
              <w:t>40</w:t>
            </w:r>
          </w:p>
        </w:tc>
        <w:tc>
          <w:tcPr>
            <w:tcW w:w="567" w:type="dxa"/>
          </w:tcPr>
          <w:p w14:paraId="36175F05" w14:textId="77777777" w:rsidR="00263C5A" w:rsidRPr="009D54B3" w:rsidRDefault="00CC5920" w:rsidP="007C79FD">
            <w:pPr>
              <w:rPr>
                <w:rFonts w:ascii="Arial" w:eastAsiaTheme="minorEastAsia" w:hAnsi="Arial" w:cs="Arial"/>
                <w:sz w:val="20"/>
                <w:highlight w:val="lightGray"/>
                <w:lang w:eastAsia="ko-KR"/>
                <w:rPrChange w:id="474" w:author="Jae Seung Lee" w:date="2018-03-08T06:29:00Z">
                  <w:rPr>
                    <w:rFonts w:ascii="Arial" w:eastAsiaTheme="minorEastAsia" w:hAnsi="Arial" w:cs="Arial"/>
                    <w:sz w:val="20"/>
                    <w:lang w:eastAsia="ko-KR"/>
                  </w:rPr>
                </w:rPrChange>
              </w:rPr>
            </w:pPr>
            <w:r w:rsidRPr="009D54B3">
              <w:rPr>
                <w:rFonts w:ascii="Arial" w:eastAsiaTheme="minorEastAsia" w:hAnsi="Arial" w:cs="Arial"/>
                <w:sz w:val="20"/>
                <w:highlight w:val="lightGray"/>
                <w:lang w:eastAsia="ko-KR"/>
                <w:rPrChange w:id="475" w:author="Jae Seung Lee" w:date="2018-03-08T06:29:00Z">
                  <w:rPr>
                    <w:rFonts w:ascii="Arial" w:eastAsiaTheme="minorEastAsia" w:hAnsi="Arial" w:cs="Arial"/>
                    <w:sz w:val="20"/>
                    <w:lang w:eastAsia="ko-KR"/>
                  </w:rPr>
                </w:rPrChange>
              </w:rPr>
              <w:t>48</w:t>
            </w:r>
          </w:p>
        </w:tc>
        <w:tc>
          <w:tcPr>
            <w:tcW w:w="2410" w:type="dxa"/>
          </w:tcPr>
          <w:p w14:paraId="39A5032E" w14:textId="77777777" w:rsidR="00263C5A" w:rsidRPr="009D54B3" w:rsidRDefault="00CC5920" w:rsidP="007C79FD">
            <w:pPr>
              <w:rPr>
                <w:rFonts w:ascii="Arial" w:eastAsia="굴림" w:hAnsi="Arial" w:cs="Arial"/>
                <w:color w:val="000000" w:themeColor="text1"/>
                <w:sz w:val="20"/>
                <w:highlight w:val="lightGray"/>
                <w:lang w:eastAsia="ko-KR"/>
                <w:rPrChange w:id="476" w:author="Jae Seung Lee" w:date="2018-03-08T06:29:00Z">
                  <w:rPr>
                    <w:rFonts w:ascii="Arial" w:eastAsia="굴림" w:hAnsi="Arial" w:cs="Arial"/>
                    <w:color w:val="000000" w:themeColor="text1"/>
                    <w:sz w:val="20"/>
                    <w:lang w:eastAsia="ko-KR"/>
                  </w:rPr>
                </w:rPrChange>
              </w:rPr>
            </w:pPr>
            <w:r w:rsidRPr="009D54B3">
              <w:rPr>
                <w:rFonts w:ascii="Arial" w:hAnsi="Arial" w:cs="Arial"/>
                <w:sz w:val="20"/>
                <w:highlight w:val="lightGray"/>
                <w:rPrChange w:id="477" w:author="Jae Seung Lee" w:date="2018-03-08T06:29:00Z">
                  <w:rPr>
                    <w:rFonts w:ascii="Arial" w:hAnsi="Arial" w:cs="Arial"/>
                    <w:sz w:val="20"/>
                  </w:rPr>
                </w:rPrChange>
              </w:rPr>
              <w:t>MLME-</w:t>
            </w:r>
            <w:proofErr w:type="spellStart"/>
            <w:r w:rsidRPr="009D54B3">
              <w:rPr>
                <w:rFonts w:ascii="Arial" w:hAnsi="Arial" w:cs="Arial"/>
                <w:sz w:val="20"/>
                <w:highlight w:val="lightGray"/>
                <w:rPrChange w:id="478" w:author="Jae Seung Lee" w:date="2018-03-08T06:29:00Z">
                  <w:rPr>
                    <w:rFonts w:ascii="Arial" w:hAnsi="Arial" w:cs="Arial"/>
                    <w:sz w:val="20"/>
                  </w:rPr>
                </w:rPrChange>
              </w:rPr>
              <w:t>ASSOCIATE.request</w:t>
            </w:r>
            <w:proofErr w:type="spellEnd"/>
            <w:r w:rsidRPr="009D54B3">
              <w:rPr>
                <w:rFonts w:ascii="Arial" w:hAnsi="Arial" w:cs="Arial"/>
                <w:sz w:val="20"/>
                <w:highlight w:val="lightGray"/>
                <w:rPrChange w:id="479" w:author="Jae Seung Lee" w:date="2018-03-08T06:29:00Z">
                  <w:rPr>
                    <w:rFonts w:ascii="Arial" w:hAnsi="Arial" w:cs="Arial"/>
                    <w:sz w:val="20"/>
                  </w:rPr>
                </w:rPrChange>
              </w:rPr>
              <w:t xml:space="preserve"> should include 11ax related parameters such as HE Capabilities.</w:t>
            </w:r>
          </w:p>
        </w:tc>
        <w:tc>
          <w:tcPr>
            <w:tcW w:w="1842" w:type="dxa"/>
          </w:tcPr>
          <w:p w14:paraId="0A77D6AD" w14:textId="77777777" w:rsidR="00263C5A" w:rsidRPr="009D54B3" w:rsidRDefault="00CC5920" w:rsidP="007C79FD">
            <w:pPr>
              <w:rPr>
                <w:rFonts w:ascii="Arial" w:eastAsia="굴림" w:hAnsi="Arial" w:cs="Arial"/>
                <w:sz w:val="20"/>
                <w:highlight w:val="lightGray"/>
                <w:lang w:eastAsia="ko-KR"/>
                <w:rPrChange w:id="480" w:author="Jae Seung Lee" w:date="2018-03-08T06:29:00Z">
                  <w:rPr>
                    <w:rFonts w:ascii="Arial" w:eastAsia="굴림" w:hAnsi="Arial" w:cs="Arial"/>
                    <w:sz w:val="20"/>
                    <w:lang w:eastAsia="ko-KR"/>
                  </w:rPr>
                </w:rPrChange>
              </w:rPr>
            </w:pPr>
            <w:r w:rsidRPr="009D54B3">
              <w:rPr>
                <w:rFonts w:ascii="Arial" w:hAnsi="Arial" w:cs="Arial"/>
                <w:sz w:val="20"/>
                <w:highlight w:val="lightGray"/>
                <w:rPrChange w:id="481" w:author="Jae Seung Lee" w:date="2018-03-08T06:29:00Z">
                  <w:rPr>
                    <w:rFonts w:ascii="Arial" w:hAnsi="Arial" w:cs="Arial"/>
                    <w:sz w:val="20"/>
                  </w:rPr>
                </w:rPrChange>
              </w:rPr>
              <w:t>Add 11ax related parameters such as HE Capabilities to MLME-</w:t>
            </w:r>
            <w:proofErr w:type="spellStart"/>
            <w:r w:rsidRPr="009D54B3">
              <w:rPr>
                <w:rFonts w:ascii="Arial" w:hAnsi="Arial" w:cs="Arial"/>
                <w:sz w:val="20"/>
                <w:highlight w:val="lightGray"/>
                <w:rPrChange w:id="482" w:author="Jae Seung Lee" w:date="2018-03-08T06:29:00Z">
                  <w:rPr>
                    <w:rFonts w:ascii="Arial" w:hAnsi="Arial" w:cs="Arial"/>
                    <w:sz w:val="20"/>
                  </w:rPr>
                </w:rPrChange>
              </w:rPr>
              <w:t>ASSOCIATE.request</w:t>
            </w:r>
            <w:proofErr w:type="spellEnd"/>
          </w:p>
        </w:tc>
        <w:tc>
          <w:tcPr>
            <w:tcW w:w="1843" w:type="dxa"/>
          </w:tcPr>
          <w:p w14:paraId="327371F5" w14:textId="1C1EC36B" w:rsidR="008F54BB" w:rsidRPr="009D54B3" w:rsidRDefault="008F54BB" w:rsidP="008F54BB">
            <w:pPr>
              <w:rPr>
                <w:rFonts w:ascii="Arial" w:eastAsiaTheme="minorEastAsia" w:hAnsi="Arial" w:cs="Arial"/>
                <w:sz w:val="20"/>
                <w:highlight w:val="lightGray"/>
                <w:lang w:eastAsia="ko-KR"/>
                <w:rPrChange w:id="483" w:author="Jae Seung Lee" w:date="2018-03-08T06:29:00Z">
                  <w:rPr>
                    <w:rFonts w:ascii="Arial" w:eastAsiaTheme="minorEastAsia" w:hAnsi="Arial" w:cs="Arial"/>
                    <w:sz w:val="20"/>
                    <w:lang w:eastAsia="ko-KR"/>
                  </w:rPr>
                </w:rPrChange>
              </w:rPr>
            </w:pPr>
            <w:r w:rsidRPr="009D54B3">
              <w:rPr>
                <w:rFonts w:ascii="Arial" w:eastAsiaTheme="minorEastAsia" w:hAnsi="Arial" w:cs="Arial"/>
                <w:sz w:val="20"/>
                <w:highlight w:val="lightGray"/>
                <w:lang w:eastAsia="ko-KR"/>
                <w:rPrChange w:id="484" w:author="Jae Seung Lee" w:date="2018-03-08T06:29:00Z">
                  <w:rPr>
                    <w:rFonts w:ascii="Arial" w:eastAsiaTheme="minorEastAsia" w:hAnsi="Arial" w:cs="Arial"/>
                    <w:sz w:val="20"/>
                    <w:lang w:eastAsia="ko-KR"/>
                  </w:rPr>
                </w:rPrChange>
              </w:rPr>
              <w:t>Re</w:t>
            </w:r>
            <w:ins w:id="485" w:author="Jae Seung Lee" w:date="2018-03-08T06:29:00Z">
              <w:r w:rsidR="009D54B3">
                <w:rPr>
                  <w:rFonts w:ascii="Arial" w:eastAsiaTheme="minorEastAsia" w:hAnsi="Arial" w:cs="Arial"/>
                  <w:sz w:val="20"/>
                  <w:highlight w:val="lightGray"/>
                  <w:lang w:eastAsia="ko-KR"/>
                </w:rPr>
                <w:t>ject</w:t>
              </w:r>
            </w:ins>
            <w:del w:id="486" w:author="Jae Seung Lee" w:date="2018-03-08T06:29:00Z">
              <w:r w:rsidRPr="009D54B3" w:rsidDel="009D54B3">
                <w:rPr>
                  <w:rFonts w:ascii="Arial" w:eastAsiaTheme="minorEastAsia" w:hAnsi="Arial" w:cs="Arial"/>
                  <w:sz w:val="20"/>
                  <w:highlight w:val="lightGray"/>
                  <w:lang w:eastAsia="ko-KR"/>
                  <w:rPrChange w:id="487" w:author="Jae Seung Lee" w:date="2018-03-08T06:29:00Z">
                    <w:rPr>
                      <w:rFonts w:ascii="Arial" w:eastAsiaTheme="minorEastAsia" w:hAnsi="Arial" w:cs="Arial"/>
                      <w:sz w:val="20"/>
                      <w:lang w:eastAsia="ko-KR"/>
                    </w:rPr>
                  </w:rPrChange>
                </w:rPr>
                <w:delText>vise</w:delText>
              </w:r>
            </w:del>
            <w:r w:rsidRPr="009D54B3">
              <w:rPr>
                <w:rFonts w:ascii="Arial" w:eastAsiaTheme="minorEastAsia" w:hAnsi="Arial" w:cs="Arial"/>
                <w:sz w:val="20"/>
                <w:highlight w:val="lightGray"/>
                <w:lang w:eastAsia="ko-KR"/>
                <w:rPrChange w:id="488" w:author="Jae Seung Lee" w:date="2018-03-08T06:29:00Z">
                  <w:rPr>
                    <w:rFonts w:ascii="Arial" w:eastAsiaTheme="minorEastAsia" w:hAnsi="Arial" w:cs="Arial"/>
                    <w:sz w:val="20"/>
                    <w:lang w:eastAsia="ko-KR"/>
                  </w:rPr>
                </w:rPrChange>
              </w:rPr>
              <w:t>.</w:t>
            </w:r>
          </w:p>
          <w:p w14:paraId="41191C97" w14:textId="77777777" w:rsidR="009D54B3" w:rsidRPr="004C0906" w:rsidRDefault="009D54B3" w:rsidP="008F54BB">
            <w:pPr>
              <w:rPr>
                <w:ins w:id="489" w:author="Jae Seung Lee" w:date="2018-03-08T06:33:00Z"/>
                <w:rFonts w:ascii="Arial" w:hAnsi="Arial" w:cs="Arial"/>
                <w:sz w:val="20"/>
                <w:highlight w:val="lightGray"/>
                <w:rPrChange w:id="490" w:author="Jae Seung Lee" w:date="2018-03-08T06:38:00Z">
                  <w:rPr>
                    <w:ins w:id="491" w:author="Jae Seung Lee" w:date="2018-03-08T06:33:00Z"/>
                    <w:rFonts w:ascii="Arial" w:hAnsi="Arial" w:cs="Arial"/>
                    <w:sz w:val="20"/>
                  </w:rPr>
                </w:rPrChange>
              </w:rPr>
            </w:pPr>
            <w:ins w:id="492" w:author="Jae Seung Lee" w:date="2018-03-08T06:31:00Z">
              <w:r w:rsidRPr="009D54B3">
                <w:rPr>
                  <w:rFonts w:ascii="Arial" w:hAnsi="Arial" w:cs="Arial"/>
                  <w:sz w:val="20"/>
                  <w:highlight w:val="lightGray"/>
                  <w:rPrChange w:id="493" w:author="Jae Seung Lee" w:date="2018-03-08T06:33:00Z">
                    <w:rPr/>
                  </w:rPrChange>
                </w:rPr>
                <w:t>The association process is triggered when the MLME-</w:t>
              </w:r>
              <w:proofErr w:type="spellStart"/>
              <w:r w:rsidRPr="009D54B3">
                <w:rPr>
                  <w:rFonts w:ascii="Arial" w:hAnsi="Arial" w:cs="Arial"/>
                  <w:sz w:val="20"/>
                  <w:highlight w:val="lightGray"/>
                  <w:rPrChange w:id="494" w:author="Jae Seung Lee" w:date="2018-03-08T06:33:00Z">
                    <w:rPr>
                      <w:rFonts w:ascii="Arial" w:hAnsi="Arial" w:cs="Arial"/>
                      <w:sz w:val="20"/>
                    </w:rPr>
                  </w:rPrChange>
                </w:rPr>
                <w:t>JOIN.request</w:t>
              </w:r>
              <w:proofErr w:type="spellEnd"/>
              <w:r w:rsidRPr="009D54B3">
                <w:rPr>
                  <w:rFonts w:ascii="Arial" w:hAnsi="Arial" w:cs="Arial"/>
                  <w:sz w:val="20"/>
                  <w:highlight w:val="lightGray"/>
                  <w:rPrChange w:id="495" w:author="Jae Seung Lee" w:date="2018-03-08T06:33:00Z">
                    <w:rPr>
                      <w:rFonts w:ascii="Arial" w:hAnsi="Arial" w:cs="Arial"/>
                      <w:sz w:val="20"/>
                    </w:rPr>
                  </w:rPrChange>
                </w:rPr>
                <w:t xml:space="preserve"> primitive is issued by the local SME. HE related parameters are contained in </w:t>
              </w:r>
              <w:r w:rsidRPr="009D54B3">
                <w:rPr>
                  <w:rFonts w:ascii="Arial" w:hAnsi="Arial" w:cs="Arial"/>
                  <w:sz w:val="20"/>
                  <w:highlight w:val="lightGray"/>
                  <w:rPrChange w:id="496" w:author="Jae Seung Lee" w:date="2018-03-08T06:33:00Z">
                    <w:rPr/>
                  </w:rPrChange>
                </w:rPr>
                <w:br/>
                <w:t>MLME-</w:t>
              </w:r>
              <w:proofErr w:type="spellStart"/>
              <w:r w:rsidRPr="004C0906">
                <w:rPr>
                  <w:rFonts w:ascii="Arial" w:hAnsi="Arial" w:cs="Arial"/>
                  <w:sz w:val="20"/>
                  <w:highlight w:val="lightGray"/>
                  <w:rPrChange w:id="497" w:author="Jae Seung Lee" w:date="2018-03-08T06:38:00Z">
                    <w:rPr/>
                  </w:rPrChange>
                </w:rPr>
                <w:t>JOIN.request</w:t>
              </w:r>
              <w:proofErr w:type="spellEnd"/>
              <w:r w:rsidRPr="004C0906">
                <w:rPr>
                  <w:rFonts w:ascii="Arial" w:hAnsi="Arial" w:cs="Arial"/>
                  <w:sz w:val="20"/>
                  <w:highlight w:val="lightGray"/>
                  <w:rPrChange w:id="498" w:author="Jae Seung Lee" w:date="2018-03-08T06:38:00Z">
                    <w:rPr/>
                  </w:rPrChange>
                </w:rPr>
                <w:br/>
                <w:t>primitive</w:t>
              </w:r>
            </w:ins>
            <w:ins w:id="499" w:author="Jae Seung Lee" w:date="2018-03-08T06:33:00Z">
              <w:r w:rsidRPr="004C0906">
                <w:rPr>
                  <w:rFonts w:ascii="Arial" w:hAnsi="Arial" w:cs="Arial"/>
                  <w:sz w:val="20"/>
                  <w:highlight w:val="lightGray"/>
                  <w:rPrChange w:id="500" w:author="Jae Seung Lee" w:date="2018-03-08T06:38:00Z">
                    <w:rPr>
                      <w:rFonts w:ascii="Arial" w:hAnsi="Arial" w:cs="Arial"/>
                      <w:sz w:val="20"/>
                    </w:rPr>
                  </w:rPrChange>
                </w:rPr>
                <w:t>.</w:t>
              </w:r>
            </w:ins>
          </w:p>
          <w:p w14:paraId="11E785F2" w14:textId="7B6AB4C7" w:rsidR="008F54BB" w:rsidRPr="004C0906" w:rsidRDefault="009D54B3" w:rsidP="008F54BB">
            <w:pPr>
              <w:rPr>
                <w:rFonts w:ascii="Arial" w:eastAsiaTheme="minorEastAsia" w:hAnsi="Arial" w:cs="Arial"/>
                <w:sz w:val="20"/>
                <w:highlight w:val="lightGray"/>
                <w:lang w:eastAsia="ko-KR"/>
                <w:rPrChange w:id="501" w:author="Jae Seung Lee" w:date="2018-03-08T06:38:00Z">
                  <w:rPr>
                    <w:rFonts w:ascii="Arial" w:eastAsiaTheme="minorEastAsia" w:hAnsi="Arial" w:cs="Arial"/>
                    <w:sz w:val="20"/>
                    <w:lang w:eastAsia="ko-KR"/>
                  </w:rPr>
                </w:rPrChange>
              </w:rPr>
            </w:pPr>
            <w:ins w:id="502" w:author="Jae Seung Lee" w:date="2018-03-08T06:33:00Z">
              <w:r w:rsidRPr="004C0906">
                <w:rPr>
                  <w:rFonts w:ascii="Arial" w:hAnsi="Arial" w:cs="Arial"/>
                  <w:sz w:val="20"/>
                  <w:highlight w:val="lightGray"/>
                  <w:rPrChange w:id="503" w:author="Jae Seung Lee" w:date="2018-03-08T06:38:00Z">
                    <w:rPr/>
                  </w:rPrChange>
                </w:rPr>
                <w:t xml:space="preserve">Therefore, </w:t>
              </w:r>
              <w:r w:rsidRPr="004C0906">
                <w:rPr>
                  <w:rFonts w:ascii="Arial" w:hAnsi="Arial" w:cs="Arial"/>
                  <w:sz w:val="20"/>
                  <w:highlight w:val="lightGray"/>
                  <w:rPrChange w:id="504" w:author="Jae Seung Lee" w:date="2018-03-08T06:38:00Z">
                    <w:rPr/>
                  </w:rPrChange>
                </w:rPr>
                <w:br/>
                <w:t>MLME-</w:t>
              </w:r>
              <w:proofErr w:type="spellStart"/>
              <w:r w:rsidRPr="004C0906">
                <w:rPr>
                  <w:rFonts w:ascii="Arial" w:hAnsi="Arial" w:cs="Arial"/>
                  <w:sz w:val="20"/>
                  <w:highlight w:val="lightGray"/>
                  <w:rPrChange w:id="505" w:author="Jae Seung Lee" w:date="2018-03-08T06:38:00Z">
                    <w:rPr/>
                  </w:rPrChange>
                </w:rPr>
                <w:t>ASSOCIATE.request</w:t>
              </w:r>
              <w:proofErr w:type="spellEnd"/>
              <w:r w:rsidRPr="004C0906">
                <w:rPr>
                  <w:rFonts w:ascii="Arial" w:hAnsi="Arial" w:cs="Arial"/>
                  <w:sz w:val="20"/>
                  <w:highlight w:val="lightGray"/>
                  <w:rPrChange w:id="506" w:author="Jae Seung Lee" w:date="2018-03-08T06:38:00Z">
                    <w:rPr/>
                  </w:rPrChange>
                </w:rPr>
                <w:br/>
                <w:t xml:space="preserve">does not have to contain HE related </w:t>
              </w:r>
              <w:r w:rsidRPr="004C0906">
                <w:rPr>
                  <w:rFonts w:ascii="Arial" w:hAnsi="Arial" w:cs="Arial"/>
                  <w:sz w:val="20"/>
                  <w:highlight w:val="lightGray"/>
                  <w:rPrChange w:id="507" w:author="Jae Seung Lee" w:date="2018-03-08T06:38:00Z">
                    <w:rPr/>
                  </w:rPrChange>
                </w:rPr>
                <w:lastRenderedPageBreak/>
                <w:t>parameters.</w:t>
              </w:r>
            </w:ins>
          </w:p>
          <w:p w14:paraId="7A0A4264" w14:textId="77777777" w:rsidR="008F54BB" w:rsidRPr="009D54B3" w:rsidDel="009D54B3" w:rsidRDefault="008F54BB" w:rsidP="008F54BB">
            <w:pPr>
              <w:rPr>
                <w:del w:id="508" w:author="Jae Seung Lee" w:date="2018-03-08T06:30:00Z"/>
                <w:rFonts w:ascii="Arial" w:eastAsiaTheme="minorEastAsia" w:hAnsi="Arial" w:cs="Arial"/>
                <w:sz w:val="20"/>
                <w:highlight w:val="lightGray"/>
                <w:lang w:val="en-US" w:eastAsia="ko-KR"/>
                <w:rPrChange w:id="509" w:author="Jae Seung Lee" w:date="2018-03-08T06:29:00Z">
                  <w:rPr>
                    <w:del w:id="510" w:author="Jae Seung Lee" w:date="2018-03-08T06:30:00Z"/>
                    <w:rFonts w:ascii="Arial" w:eastAsiaTheme="minorEastAsia" w:hAnsi="Arial" w:cs="Arial"/>
                    <w:sz w:val="20"/>
                    <w:lang w:val="en-US" w:eastAsia="ko-KR"/>
                  </w:rPr>
                </w:rPrChange>
              </w:rPr>
            </w:pPr>
            <w:del w:id="511" w:author="Jae Seung Lee" w:date="2018-03-08T06:30:00Z">
              <w:r w:rsidRPr="009D54B3" w:rsidDel="009D54B3">
                <w:rPr>
                  <w:rFonts w:ascii="Arial" w:eastAsiaTheme="minorEastAsia" w:hAnsi="Arial" w:cs="Arial"/>
                  <w:sz w:val="20"/>
                  <w:highlight w:val="lightGray"/>
                  <w:lang w:eastAsia="ko-KR"/>
                  <w:rPrChange w:id="512" w:author="Jae Seung Lee" w:date="2018-03-08T06:29:00Z">
                    <w:rPr>
                      <w:rFonts w:ascii="Arial" w:eastAsiaTheme="minorEastAsia" w:hAnsi="Arial" w:cs="Arial"/>
                      <w:sz w:val="20"/>
                      <w:lang w:eastAsia="ko-KR"/>
                    </w:rPr>
                  </w:rPrChange>
                </w:rPr>
                <w:delText>Agree with the commenter.</w:delText>
              </w:r>
            </w:del>
          </w:p>
          <w:p w14:paraId="76A20058" w14:textId="77777777" w:rsidR="008F54BB" w:rsidRPr="009D54B3" w:rsidDel="009D54B3" w:rsidRDefault="008F54BB" w:rsidP="008F54BB">
            <w:pPr>
              <w:rPr>
                <w:del w:id="513" w:author="Jae Seung Lee" w:date="2018-03-08T06:30:00Z"/>
                <w:rFonts w:ascii="Arial" w:eastAsia="바탕" w:hAnsi="Arial" w:cs="Arial"/>
                <w:color w:val="000000" w:themeColor="text1"/>
                <w:sz w:val="20"/>
                <w:highlight w:val="lightGray"/>
                <w:lang w:eastAsia="ko-KR"/>
                <w:rPrChange w:id="514" w:author="Jae Seung Lee" w:date="2018-03-08T06:29:00Z">
                  <w:rPr>
                    <w:del w:id="515" w:author="Jae Seung Lee" w:date="2018-03-08T06:30:00Z"/>
                    <w:rFonts w:ascii="Arial" w:eastAsia="바탕" w:hAnsi="Arial" w:cs="Arial"/>
                    <w:color w:val="000000" w:themeColor="text1"/>
                    <w:sz w:val="20"/>
                    <w:lang w:eastAsia="ko-KR"/>
                  </w:rPr>
                </w:rPrChange>
              </w:rPr>
            </w:pPr>
          </w:p>
          <w:p w14:paraId="3FF42049" w14:textId="633BA913" w:rsidR="00263C5A" w:rsidRPr="009D54B3" w:rsidRDefault="008F54BB" w:rsidP="008F54BB">
            <w:pPr>
              <w:rPr>
                <w:rFonts w:eastAsia="바탕"/>
                <w:color w:val="000000" w:themeColor="text1"/>
                <w:szCs w:val="22"/>
                <w:highlight w:val="lightGray"/>
                <w:lang w:eastAsia="ko-KR"/>
                <w:rPrChange w:id="516" w:author="Jae Seung Lee" w:date="2018-03-08T06:29:00Z">
                  <w:rPr>
                    <w:rFonts w:eastAsia="바탕"/>
                    <w:color w:val="000000" w:themeColor="text1"/>
                    <w:szCs w:val="22"/>
                    <w:lang w:eastAsia="ko-KR"/>
                  </w:rPr>
                </w:rPrChange>
              </w:rPr>
            </w:pPr>
            <w:del w:id="517" w:author="Jae Seung Lee" w:date="2018-03-08T06:30:00Z">
              <w:r w:rsidRPr="009D54B3" w:rsidDel="009D54B3">
                <w:rPr>
                  <w:rFonts w:ascii="Arial" w:hAnsi="Arial" w:cs="Arial"/>
                  <w:color w:val="000000" w:themeColor="text1"/>
                  <w:sz w:val="20"/>
                  <w:highlight w:val="lightGray"/>
                  <w:lang w:val="en-US" w:eastAsia="ko-KR"/>
                  <w:rPrChange w:id="518" w:author="Jae Seung Lee" w:date="2018-03-08T06:29:00Z">
                    <w:rPr>
                      <w:rFonts w:ascii="Arial" w:hAnsi="Arial" w:cs="Arial"/>
                      <w:color w:val="000000" w:themeColor="text1"/>
                      <w:sz w:val="20"/>
                      <w:lang w:val="en-US" w:eastAsia="ko-KR"/>
                    </w:rPr>
                  </w:rPrChange>
                </w:rPr>
                <w:delText>See</w:delText>
              </w:r>
              <w:r w:rsidRPr="009D54B3" w:rsidDel="009D54B3">
                <w:rPr>
                  <w:rFonts w:ascii="Arial" w:eastAsiaTheme="minorEastAsia" w:hAnsi="Arial" w:cs="Arial"/>
                  <w:color w:val="000000" w:themeColor="text1"/>
                  <w:sz w:val="20"/>
                  <w:highlight w:val="lightGray"/>
                  <w:lang w:val="en-US" w:eastAsia="ko-KR"/>
                  <w:rPrChange w:id="519" w:author="Jae Seung Lee" w:date="2018-03-08T06:29:00Z">
                    <w:rPr>
                      <w:rFonts w:ascii="Arial" w:eastAsiaTheme="minorEastAsia" w:hAnsi="Arial" w:cs="Arial"/>
                      <w:color w:val="000000" w:themeColor="text1"/>
                      <w:sz w:val="20"/>
                      <w:lang w:val="en-US" w:eastAsia="ko-KR"/>
                    </w:rPr>
                  </w:rPrChange>
                </w:rPr>
                <w:delText xml:space="preserve"> the proposed text change</w:delText>
              </w:r>
              <w:r w:rsidRPr="009D54B3" w:rsidDel="009D54B3">
                <w:rPr>
                  <w:rFonts w:ascii="Arial" w:hAnsi="Arial" w:cs="Arial"/>
                  <w:color w:val="000000" w:themeColor="text1"/>
                  <w:sz w:val="20"/>
                  <w:highlight w:val="lightGray"/>
                  <w:lang w:val="en-US" w:eastAsia="ko-KR"/>
                  <w:rPrChange w:id="520" w:author="Jae Seung Lee" w:date="2018-03-08T06:29:00Z">
                    <w:rPr>
                      <w:rFonts w:ascii="Arial" w:hAnsi="Arial" w:cs="Arial"/>
                      <w:color w:val="000000" w:themeColor="text1"/>
                      <w:sz w:val="20"/>
                      <w:lang w:val="en-US" w:eastAsia="ko-KR"/>
                    </w:rPr>
                  </w:rPrChange>
                </w:rPr>
                <w:delText xml:space="preserve"> in 11-1</w:delText>
              </w:r>
              <w:r w:rsidRPr="009D54B3" w:rsidDel="009D54B3">
                <w:rPr>
                  <w:rFonts w:ascii="Arial" w:eastAsiaTheme="minorEastAsia" w:hAnsi="Arial" w:cs="Arial"/>
                  <w:color w:val="000000" w:themeColor="text1"/>
                  <w:sz w:val="20"/>
                  <w:highlight w:val="lightGray"/>
                  <w:lang w:val="en-US" w:eastAsia="ko-KR"/>
                  <w:rPrChange w:id="521" w:author="Jae Seung Lee" w:date="2018-03-08T06:29:00Z">
                    <w:rPr>
                      <w:rFonts w:ascii="Arial" w:eastAsiaTheme="minorEastAsia" w:hAnsi="Arial" w:cs="Arial"/>
                      <w:color w:val="000000" w:themeColor="text1"/>
                      <w:sz w:val="20"/>
                      <w:lang w:val="en-US" w:eastAsia="ko-KR"/>
                    </w:rPr>
                  </w:rPrChange>
                </w:rPr>
                <w:delText>7</w:delText>
              </w:r>
              <w:r w:rsidRPr="009D54B3" w:rsidDel="009D54B3">
                <w:rPr>
                  <w:rFonts w:ascii="Arial" w:hAnsi="Arial" w:cs="Arial"/>
                  <w:color w:val="000000" w:themeColor="text1"/>
                  <w:sz w:val="20"/>
                  <w:highlight w:val="lightGray"/>
                  <w:lang w:val="en-US" w:eastAsia="ko-KR"/>
                  <w:rPrChange w:id="522" w:author="Jae Seung Lee" w:date="2018-03-08T06:29:00Z">
                    <w:rPr>
                      <w:rFonts w:ascii="Arial" w:hAnsi="Arial" w:cs="Arial"/>
                      <w:color w:val="000000" w:themeColor="text1"/>
                      <w:sz w:val="20"/>
                      <w:lang w:val="en-US" w:eastAsia="ko-KR"/>
                    </w:rPr>
                  </w:rPrChange>
                </w:rPr>
                <w:delText>/</w:delText>
              </w:r>
              <w:r w:rsidRPr="009D54B3" w:rsidDel="009D54B3">
                <w:rPr>
                  <w:rFonts w:ascii="Arial" w:eastAsiaTheme="minorEastAsia" w:hAnsi="Arial" w:cs="Arial"/>
                  <w:color w:val="000000" w:themeColor="text1"/>
                  <w:sz w:val="20"/>
                  <w:highlight w:val="lightGray"/>
                  <w:lang w:val="en-US" w:eastAsia="ko-KR"/>
                  <w:rPrChange w:id="523" w:author="Jae Seung Lee" w:date="2018-03-08T06:29:00Z">
                    <w:rPr>
                      <w:rFonts w:ascii="Arial" w:eastAsiaTheme="minorEastAsia" w:hAnsi="Arial" w:cs="Arial"/>
                      <w:color w:val="000000" w:themeColor="text1"/>
                      <w:sz w:val="20"/>
                      <w:lang w:val="en-US" w:eastAsia="ko-KR"/>
                    </w:rPr>
                  </w:rPrChange>
                </w:rPr>
                <w:delText>1766r</w:delText>
              </w:r>
            </w:del>
            <w:del w:id="524" w:author="Jae Seung Lee" w:date="2018-03-08T05:46:00Z">
              <w:r w:rsidRPr="009D54B3" w:rsidDel="00515AFF">
                <w:rPr>
                  <w:rFonts w:ascii="Arial" w:eastAsiaTheme="minorEastAsia" w:hAnsi="Arial" w:cs="Arial"/>
                  <w:color w:val="000000" w:themeColor="text1"/>
                  <w:sz w:val="20"/>
                  <w:highlight w:val="lightGray"/>
                  <w:lang w:val="en-US" w:eastAsia="ko-KR"/>
                  <w:rPrChange w:id="525" w:author="Jae Seung Lee" w:date="2018-03-08T06:29:00Z">
                    <w:rPr>
                      <w:rFonts w:ascii="Arial" w:eastAsiaTheme="minorEastAsia" w:hAnsi="Arial" w:cs="Arial"/>
                      <w:color w:val="000000" w:themeColor="text1"/>
                      <w:sz w:val="20"/>
                      <w:lang w:val="en-US" w:eastAsia="ko-KR"/>
                    </w:rPr>
                  </w:rPrChange>
                </w:rPr>
                <w:delText>0</w:delText>
              </w:r>
            </w:del>
          </w:p>
        </w:tc>
      </w:tr>
      <w:tr w:rsidR="00CC5920" w:rsidRPr="00F72C0C" w14:paraId="53411FFF" w14:textId="77777777" w:rsidTr="007C79FD">
        <w:trPr>
          <w:trHeight w:val="1013"/>
        </w:trPr>
        <w:tc>
          <w:tcPr>
            <w:tcW w:w="992" w:type="dxa"/>
          </w:tcPr>
          <w:p w14:paraId="4EA60A78" w14:textId="77777777" w:rsidR="00CC5920" w:rsidRDefault="00CC5920" w:rsidP="007C79FD">
            <w:pPr>
              <w:rPr>
                <w:rFonts w:ascii="Calibri" w:eastAsia="맑은 고딕" w:hAnsi="Calibri"/>
                <w:color w:val="000000"/>
                <w:szCs w:val="22"/>
                <w:lang w:eastAsia="ko-KR"/>
              </w:rPr>
            </w:pPr>
            <w:r>
              <w:rPr>
                <w:rFonts w:ascii="Calibri" w:eastAsia="맑은 고딕" w:hAnsi="Calibri" w:hint="eastAsia"/>
                <w:color w:val="000000"/>
                <w:szCs w:val="22"/>
                <w:lang w:eastAsia="ko-KR"/>
              </w:rPr>
              <w:lastRenderedPageBreak/>
              <w:t>11927</w:t>
            </w:r>
          </w:p>
        </w:tc>
        <w:tc>
          <w:tcPr>
            <w:tcW w:w="1134" w:type="dxa"/>
          </w:tcPr>
          <w:p w14:paraId="52EC8B5D" w14:textId="77777777" w:rsidR="00CC5920" w:rsidRPr="009D383E" w:rsidRDefault="00CC5920" w:rsidP="007C79FD">
            <w:pPr>
              <w:rPr>
                <w:rFonts w:ascii="Arial" w:eastAsia="굴림" w:hAnsi="Arial" w:cs="Arial"/>
                <w:sz w:val="20"/>
                <w:lang w:eastAsia="ko-KR"/>
              </w:rPr>
            </w:pPr>
            <w:r w:rsidRPr="00CC5920">
              <w:rPr>
                <w:rFonts w:ascii="Arial" w:hAnsi="Arial" w:cs="Arial"/>
                <w:sz w:val="20"/>
              </w:rPr>
              <w:t>6.3.7</w:t>
            </w:r>
          </w:p>
        </w:tc>
        <w:tc>
          <w:tcPr>
            <w:tcW w:w="567" w:type="dxa"/>
          </w:tcPr>
          <w:p w14:paraId="57AB4C98" w14:textId="77777777" w:rsidR="00CC5920" w:rsidRDefault="00CC5920" w:rsidP="007C79FD">
            <w:pPr>
              <w:rPr>
                <w:rFonts w:ascii="Calibri" w:eastAsia="굴림" w:hAnsi="Calibri" w:cs="굴림"/>
                <w:color w:val="000000"/>
                <w:lang w:eastAsia="ko-KR"/>
              </w:rPr>
            </w:pPr>
            <w:r>
              <w:rPr>
                <w:rFonts w:ascii="Calibri" w:eastAsia="굴림" w:hAnsi="Calibri" w:cs="굴림" w:hint="eastAsia"/>
                <w:color w:val="000000"/>
                <w:lang w:eastAsia="ko-KR"/>
              </w:rPr>
              <w:t>40</w:t>
            </w:r>
          </w:p>
        </w:tc>
        <w:tc>
          <w:tcPr>
            <w:tcW w:w="567" w:type="dxa"/>
          </w:tcPr>
          <w:p w14:paraId="61A64CF1" w14:textId="77777777" w:rsidR="00CC5920" w:rsidRPr="00096A5A" w:rsidRDefault="00CC5920" w:rsidP="007C79FD">
            <w:pPr>
              <w:rPr>
                <w:rFonts w:ascii="Arial" w:eastAsiaTheme="minorEastAsia" w:hAnsi="Arial" w:cs="Arial"/>
                <w:sz w:val="20"/>
                <w:lang w:eastAsia="ko-KR"/>
              </w:rPr>
            </w:pPr>
            <w:r>
              <w:rPr>
                <w:rFonts w:ascii="Arial" w:eastAsiaTheme="minorEastAsia" w:hAnsi="Arial" w:cs="Arial" w:hint="eastAsia"/>
                <w:sz w:val="20"/>
                <w:lang w:eastAsia="ko-KR"/>
              </w:rPr>
              <w:t>48</w:t>
            </w:r>
          </w:p>
        </w:tc>
        <w:tc>
          <w:tcPr>
            <w:tcW w:w="2410" w:type="dxa"/>
          </w:tcPr>
          <w:p w14:paraId="43E29EB4" w14:textId="77777777" w:rsidR="00CC5920" w:rsidRPr="008D546E" w:rsidRDefault="00CC5920" w:rsidP="007C79FD">
            <w:pPr>
              <w:rPr>
                <w:rFonts w:ascii="Arial" w:eastAsia="굴림" w:hAnsi="Arial" w:cs="Arial"/>
                <w:color w:val="000000" w:themeColor="text1"/>
                <w:sz w:val="20"/>
                <w:lang w:eastAsia="ko-KR"/>
              </w:rPr>
            </w:pPr>
            <w:r w:rsidRPr="00CC5920">
              <w:rPr>
                <w:rFonts w:ascii="Arial" w:hAnsi="Arial" w:cs="Arial"/>
                <w:sz w:val="20"/>
              </w:rPr>
              <w:t>MLME-</w:t>
            </w:r>
            <w:proofErr w:type="spellStart"/>
            <w:r w:rsidRPr="00CC5920">
              <w:rPr>
                <w:rFonts w:ascii="Arial" w:hAnsi="Arial" w:cs="Arial"/>
                <w:sz w:val="20"/>
              </w:rPr>
              <w:t>ASSOCIATE.confirm</w:t>
            </w:r>
            <w:proofErr w:type="spellEnd"/>
            <w:r w:rsidRPr="00CC5920">
              <w:rPr>
                <w:rFonts w:ascii="Arial" w:hAnsi="Arial" w:cs="Arial"/>
                <w:sz w:val="20"/>
              </w:rPr>
              <w:t xml:space="preserve"> should include 11ax related parameters such as HE Capabilities.</w:t>
            </w:r>
          </w:p>
        </w:tc>
        <w:tc>
          <w:tcPr>
            <w:tcW w:w="1842" w:type="dxa"/>
          </w:tcPr>
          <w:p w14:paraId="67EF4178" w14:textId="77777777" w:rsidR="00CC5920" w:rsidRPr="008D546E" w:rsidRDefault="00CC5920" w:rsidP="007C79FD">
            <w:pPr>
              <w:rPr>
                <w:rFonts w:ascii="Arial" w:eastAsia="굴림" w:hAnsi="Arial" w:cs="Arial"/>
                <w:sz w:val="20"/>
                <w:lang w:eastAsia="ko-KR"/>
              </w:rPr>
            </w:pPr>
            <w:r w:rsidRPr="00CC5920">
              <w:rPr>
                <w:rFonts w:ascii="Arial" w:hAnsi="Arial" w:cs="Arial"/>
                <w:sz w:val="20"/>
              </w:rPr>
              <w:t>Add 11ax related parameters such as HE Capabilities to MLME-</w:t>
            </w:r>
            <w:proofErr w:type="spellStart"/>
            <w:r w:rsidRPr="00CC5920">
              <w:rPr>
                <w:rFonts w:ascii="Arial" w:hAnsi="Arial" w:cs="Arial"/>
                <w:sz w:val="20"/>
              </w:rPr>
              <w:t>ASSOCIATE.confirm</w:t>
            </w:r>
            <w:proofErr w:type="spellEnd"/>
          </w:p>
        </w:tc>
        <w:tc>
          <w:tcPr>
            <w:tcW w:w="1843" w:type="dxa"/>
          </w:tcPr>
          <w:p w14:paraId="60AF8FE1" w14:textId="77777777" w:rsidR="008F54BB" w:rsidRDefault="008F54BB" w:rsidP="008F54BB">
            <w:pPr>
              <w:rPr>
                <w:rFonts w:ascii="Arial" w:eastAsiaTheme="minorEastAsia" w:hAnsi="Arial" w:cs="Arial"/>
                <w:sz w:val="20"/>
                <w:lang w:eastAsia="ko-KR"/>
              </w:rPr>
            </w:pPr>
            <w:r>
              <w:rPr>
                <w:rFonts w:ascii="Arial" w:eastAsiaTheme="minorEastAsia" w:hAnsi="Arial" w:cs="Arial" w:hint="eastAsia"/>
                <w:sz w:val="20"/>
                <w:lang w:eastAsia="ko-KR"/>
              </w:rPr>
              <w:t>Revise.</w:t>
            </w:r>
          </w:p>
          <w:p w14:paraId="4A2F8B2C" w14:textId="77777777" w:rsidR="008F54BB" w:rsidRDefault="008F54BB" w:rsidP="008F54BB">
            <w:pPr>
              <w:rPr>
                <w:rFonts w:ascii="Arial" w:eastAsiaTheme="minorEastAsia" w:hAnsi="Arial" w:cs="Arial"/>
                <w:sz w:val="20"/>
                <w:lang w:eastAsia="ko-KR"/>
              </w:rPr>
            </w:pPr>
          </w:p>
          <w:p w14:paraId="1CFAE80F" w14:textId="77777777" w:rsidR="008F54BB" w:rsidRPr="004D7FE9" w:rsidRDefault="008F54BB" w:rsidP="008F54BB">
            <w:pPr>
              <w:rPr>
                <w:rFonts w:ascii="Arial" w:eastAsiaTheme="minorEastAsia" w:hAnsi="Arial" w:cs="Arial"/>
                <w:sz w:val="20"/>
                <w:lang w:val="en-US" w:eastAsia="ko-KR"/>
              </w:rPr>
            </w:pPr>
            <w:r>
              <w:rPr>
                <w:rFonts w:ascii="Arial" w:eastAsiaTheme="minorEastAsia" w:hAnsi="Arial" w:cs="Arial" w:hint="eastAsia"/>
                <w:sz w:val="20"/>
                <w:lang w:eastAsia="ko-KR"/>
              </w:rPr>
              <w:t>Agree with the commenter.</w:t>
            </w:r>
          </w:p>
          <w:p w14:paraId="60A54F74" w14:textId="77777777" w:rsidR="008F54BB" w:rsidRDefault="008F54BB" w:rsidP="008F54BB">
            <w:pPr>
              <w:rPr>
                <w:rFonts w:ascii="Arial" w:eastAsia="바탕" w:hAnsi="Arial" w:cs="Arial"/>
                <w:color w:val="000000" w:themeColor="text1"/>
                <w:sz w:val="20"/>
                <w:lang w:eastAsia="ko-KR"/>
              </w:rPr>
            </w:pPr>
          </w:p>
          <w:p w14:paraId="40E60456" w14:textId="5011A920" w:rsidR="00CC5920" w:rsidRPr="003B0057" w:rsidRDefault="008F54BB" w:rsidP="008F54BB">
            <w:pPr>
              <w:rPr>
                <w:rFonts w:ascii="Calibri" w:eastAsiaTheme="minorEastAsia" w:hAnsi="Calibri"/>
                <w:color w:val="000000" w:themeColor="text1"/>
                <w:sz w:val="20"/>
                <w:lang w:eastAsia="ko-KR"/>
              </w:rPr>
            </w:pPr>
            <w:r w:rsidRPr="007B0323">
              <w:rPr>
                <w:rFonts w:ascii="Arial" w:hAnsi="Arial" w:cs="Arial"/>
                <w:color w:val="000000" w:themeColor="text1"/>
                <w:sz w:val="20"/>
                <w:lang w:val="en-US" w:eastAsia="ko-KR"/>
              </w:rPr>
              <w:t>See</w:t>
            </w:r>
            <w:r w:rsidRPr="007B0323">
              <w:rPr>
                <w:rFonts w:ascii="Arial" w:eastAsiaTheme="minorEastAsia" w:hAnsi="Arial" w:cs="Arial"/>
                <w:color w:val="000000" w:themeColor="text1"/>
                <w:sz w:val="20"/>
                <w:lang w:val="en-US" w:eastAsia="ko-KR"/>
              </w:rPr>
              <w:t xml:space="preserve"> </w:t>
            </w:r>
            <w:r>
              <w:rPr>
                <w:rFonts w:ascii="Arial" w:eastAsiaTheme="minorEastAsia" w:hAnsi="Arial" w:cs="Arial" w:hint="eastAsia"/>
                <w:color w:val="000000" w:themeColor="text1"/>
                <w:sz w:val="20"/>
                <w:lang w:val="en-US" w:eastAsia="ko-KR"/>
              </w:rPr>
              <w:t>the proposed text change</w:t>
            </w:r>
            <w:r w:rsidRPr="007B0323">
              <w:rPr>
                <w:rFonts w:ascii="Arial" w:hAnsi="Arial" w:cs="Arial"/>
                <w:color w:val="000000" w:themeColor="text1"/>
                <w:sz w:val="20"/>
                <w:lang w:val="en-US" w:eastAsia="ko-KR"/>
              </w:rPr>
              <w:t xml:space="preserve"> in 11-1</w:t>
            </w:r>
            <w:r>
              <w:rPr>
                <w:rFonts w:ascii="Arial" w:eastAsiaTheme="minorEastAsia" w:hAnsi="Arial" w:cs="Arial" w:hint="eastAsia"/>
                <w:color w:val="000000" w:themeColor="text1"/>
                <w:sz w:val="20"/>
                <w:lang w:val="en-US" w:eastAsia="ko-KR"/>
              </w:rPr>
              <w:t>7</w:t>
            </w:r>
            <w:r w:rsidRPr="007B0323">
              <w:rPr>
                <w:rFonts w:ascii="Arial" w:hAnsi="Arial" w:cs="Arial"/>
                <w:color w:val="000000" w:themeColor="text1"/>
                <w:sz w:val="20"/>
                <w:lang w:val="en-US" w:eastAsia="ko-KR"/>
              </w:rPr>
              <w:t>/</w:t>
            </w:r>
            <w:r>
              <w:rPr>
                <w:rFonts w:ascii="Arial" w:eastAsiaTheme="minorEastAsia" w:hAnsi="Arial" w:cs="Arial" w:hint="eastAsia"/>
                <w:color w:val="000000" w:themeColor="text1"/>
                <w:sz w:val="20"/>
                <w:lang w:val="en-US" w:eastAsia="ko-KR"/>
              </w:rPr>
              <w:t>1766r</w:t>
            </w:r>
            <w:ins w:id="526" w:author="Jae Seung Lee" w:date="2018-03-08T05:46:00Z">
              <w:r w:rsidR="00205F31">
                <w:rPr>
                  <w:rFonts w:ascii="Arial" w:eastAsiaTheme="minorEastAsia" w:hAnsi="Arial" w:cs="Arial"/>
                  <w:color w:val="000000" w:themeColor="text1"/>
                  <w:sz w:val="20"/>
                  <w:lang w:val="en-US" w:eastAsia="ko-KR"/>
                </w:rPr>
                <w:t>2</w:t>
              </w:r>
            </w:ins>
            <w:del w:id="527" w:author="Jae Seung Lee" w:date="2018-03-08T05:46:00Z">
              <w:r w:rsidDel="00515AFF">
                <w:rPr>
                  <w:rFonts w:ascii="Arial" w:eastAsiaTheme="minorEastAsia" w:hAnsi="Arial" w:cs="Arial" w:hint="eastAsia"/>
                  <w:color w:val="000000" w:themeColor="text1"/>
                  <w:sz w:val="20"/>
                  <w:lang w:val="en-US" w:eastAsia="ko-KR"/>
                </w:rPr>
                <w:delText>0</w:delText>
              </w:r>
            </w:del>
          </w:p>
        </w:tc>
      </w:tr>
      <w:tr w:rsidR="00CC5920" w:rsidRPr="00F72C0C" w14:paraId="7CAED431" w14:textId="77777777" w:rsidTr="007C79FD">
        <w:trPr>
          <w:trHeight w:val="1013"/>
        </w:trPr>
        <w:tc>
          <w:tcPr>
            <w:tcW w:w="992" w:type="dxa"/>
          </w:tcPr>
          <w:p w14:paraId="047561CA" w14:textId="77777777" w:rsidR="00CC5920" w:rsidRDefault="00CC5920" w:rsidP="007C79FD">
            <w:pPr>
              <w:rPr>
                <w:rFonts w:ascii="Calibri" w:eastAsia="맑은 고딕" w:hAnsi="Calibri"/>
                <w:color w:val="000000"/>
                <w:szCs w:val="22"/>
                <w:lang w:eastAsia="ko-KR"/>
              </w:rPr>
            </w:pPr>
            <w:r>
              <w:rPr>
                <w:rFonts w:ascii="Calibri" w:eastAsia="맑은 고딕" w:hAnsi="Calibri" w:hint="eastAsia"/>
                <w:color w:val="000000"/>
                <w:szCs w:val="22"/>
                <w:lang w:eastAsia="ko-KR"/>
              </w:rPr>
              <w:t>11928</w:t>
            </w:r>
          </w:p>
        </w:tc>
        <w:tc>
          <w:tcPr>
            <w:tcW w:w="1134" w:type="dxa"/>
          </w:tcPr>
          <w:p w14:paraId="2635484B" w14:textId="77777777" w:rsidR="00CC5920" w:rsidRPr="009D383E" w:rsidRDefault="00CC5920" w:rsidP="007C79FD">
            <w:pPr>
              <w:rPr>
                <w:rFonts w:ascii="Arial" w:eastAsia="굴림" w:hAnsi="Arial" w:cs="Arial"/>
                <w:sz w:val="20"/>
                <w:lang w:eastAsia="ko-KR"/>
              </w:rPr>
            </w:pPr>
            <w:r w:rsidRPr="00CC5920">
              <w:rPr>
                <w:rFonts w:ascii="Arial" w:hAnsi="Arial" w:cs="Arial"/>
                <w:sz w:val="20"/>
              </w:rPr>
              <w:t>6.3.7</w:t>
            </w:r>
          </w:p>
        </w:tc>
        <w:tc>
          <w:tcPr>
            <w:tcW w:w="567" w:type="dxa"/>
          </w:tcPr>
          <w:p w14:paraId="65232AC7" w14:textId="77777777" w:rsidR="00CC5920" w:rsidRDefault="00CC5920" w:rsidP="007C79FD">
            <w:pPr>
              <w:rPr>
                <w:rFonts w:ascii="Calibri" w:eastAsia="굴림" w:hAnsi="Calibri" w:cs="굴림"/>
                <w:color w:val="000000"/>
                <w:lang w:eastAsia="ko-KR"/>
              </w:rPr>
            </w:pPr>
            <w:r>
              <w:rPr>
                <w:rFonts w:ascii="Calibri" w:eastAsia="굴림" w:hAnsi="Calibri" w:cs="굴림" w:hint="eastAsia"/>
                <w:color w:val="000000"/>
                <w:lang w:eastAsia="ko-KR"/>
              </w:rPr>
              <w:t>40</w:t>
            </w:r>
          </w:p>
        </w:tc>
        <w:tc>
          <w:tcPr>
            <w:tcW w:w="567" w:type="dxa"/>
          </w:tcPr>
          <w:p w14:paraId="112D03B7" w14:textId="77777777" w:rsidR="00CC5920" w:rsidRPr="00096A5A" w:rsidRDefault="00CC5920" w:rsidP="007C79FD">
            <w:pPr>
              <w:rPr>
                <w:rFonts w:ascii="Arial" w:eastAsiaTheme="minorEastAsia" w:hAnsi="Arial" w:cs="Arial"/>
                <w:sz w:val="20"/>
                <w:lang w:eastAsia="ko-KR"/>
              </w:rPr>
            </w:pPr>
            <w:r>
              <w:rPr>
                <w:rFonts w:ascii="Arial" w:eastAsiaTheme="minorEastAsia" w:hAnsi="Arial" w:cs="Arial" w:hint="eastAsia"/>
                <w:sz w:val="20"/>
                <w:lang w:eastAsia="ko-KR"/>
              </w:rPr>
              <w:t>48</w:t>
            </w:r>
          </w:p>
        </w:tc>
        <w:tc>
          <w:tcPr>
            <w:tcW w:w="2410" w:type="dxa"/>
          </w:tcPr>
          <w:p w14:paraId="06F43AC8" w14:textId="77777777" w:rsidR="00CC5920" w:rsidRPr="00156E8A" w:rsidRDefault="00CC5920" w:rsidP="007C79FD">
            <w:pPr>
              <w:rPr>
                <w:rFonts w:ascii="Arial" w:hAnsi="Arial" w:cs="Arial"/>
                <w:sz w:val="20"/>
              </w:rPr>
            </w:pPr>
            <w:r w:rsidRPr="00CC5920">
              <w:rPr>
                <w:rFonts w:ascii="Arial" w:hAnsi="Arial" w:cs="Arial"/>
                <w:sz w:val="20"/>
              </w:rPr>
              <w:t>MLME-</w:t>
            </w:r>
            <w:proofErr w:type="spellStart"/>
            <w:r w:rsidRPr="00CC5920">
              <w:rPr>
                <w:rFonts w:ascii="Arial" w:hAnsi="Arial" w:cs="Arial"/>
                <w:sz w:val="20"/>
              </w:rPr>
              <w:t>ASSOCIATE.response</w:t>
            </w:r>
            <w:proofErr w:type="spellEnd"/>
            <w:r w:rsidRPr="00CC5920">
              <w:rPr>
                <w:rFonts w:ascii="Arial" w:hAnsi="Arial" w:cs="Arial"/>
                <w:sz w:val="20"/>
              </w:rPr>
              <w:t xml:space="preserve"> should include 11ax related parameters such as HE Capabilities.</w:t>
            </w:r>
          </w:p>
        </w:tc>
        <w:tc>
          <w:tcPr>
            <w:tcW w:w="1842" w:type="dxa"/>
          </w:tcPr>
          <w:p w14:paraId="627FC014" w14:textId="77777777" w:rsidR="00CC5920" w:rsidRDefault="00CC5920" w:rsidP="007C79FD">
            <w:pPr>
              <w:rPr>
                <w:rFonts w:ascii="Arial" w:hAnsi="Arial" w:cs="Arial"/>
                <w:sz w:val="20"/>
              </w:rPr>
            </w:pPr>
            <w:r w:rsidRPr="00CC5920">
              <w:rPr>
                <w:rFonts w:ascii="Arial" w:hAnsi="Arial" w:cs="Arial"/>
                <w:sz w:val="20"/>
              </w:rPr>
              <w:t>Add 11ax related parameters such as HE Capabilities to MLME-</w:t>
            </w:r>
            <w:proofErr w:type="spellStart"/>
            <w:r w:rsidRPr="00CC5920">
              <w:rPr>
                <w:rFonts w:ascii="Arial" w:hAnsi="Arial" w:cs="Arial"/>
                <w:sz w:val="20"/>
              </w:rPr>
              <w:t>ASSOCIATE.response</w:t>
            </w:r>
            <w:proofErr w:type="spellEnd"/>
          </w:p>
          <w:p w14:paraId="59F8ACA9" w14:textId="77777777" w:rsidR="00CC5920" w:rsidRPr="00CC5920" w:rsidRDefault="00CC5920" w:rsidP="00CC5920">
            <w:pPr>
              <w:jc w:val="center"/>
              <w:rPr>
                <w:rFonts w:ascii="Arial" w:hAnsi="Arial" w:cs="Arial"/>
                <w:sz w:val="20"/>
              </w:rPr>
            </w:pPr>
          </w:p>
        </w:tc>
        <w:tc>
          <w:tcPr>
            <w:tcW w:w="1843" w:type="dxa"/>
          </w:tcPr>
          <w:p w14:paraId="3404B0BA" w14:textId="77777777" w:rsidR="008F54BB" w:rsidRDefault="008F54BB" w:rsidP="008F54BB">
            <w:pPr>
              <w:rPr>
                <w:rFonts w:ascii="Arial" w:eastAsiaTheme="minorEastAsia" w:hAnsi="Arial" w:cs="Arial"/>
                <w:sz w:val="20"/>
                <w:lang w:eastAsia="ko-KR"/>
              </w:rPr>
            </w:pPr>
            <w:r>
              <w:rPr>
                <w:rFonts w:ascii="Arial" w:eastAsiaTheme="minorEastAsia" w:hAnsi="Arial" w:cs="Arial" w:hint="eastAsia"/>
                <w:sz w:val="20"/>
                <w:lang w:eastAsia="ko-KR"/>
              </w:rPr>
              <w:t>Revise.</w:t>
            </w:r>
          </w:p>
          <w:p w14:paraId="32FCA78A" w14:textId="77777777" w:rsidR="008F54BB" w:rsidRDefault="008F54BB" w:rsidP="008F54BB">
            <w:pPr>
              <w:rPr>
                <w:rFonts w:ascii="Arial" w:eastAsiaTheme="minorEastAsia" w:hAnsi="Arial" w:cs="Arial"/>
                <w:sz w:val="20"/>
                <w:lang w:eastAsia="ko-KR"/>
              </w:rPr>
            </w:pPr>
          </w:p>
          <w:p w14:paraId="21B4160D" w14:textId="77777777" w:rsidR="008F54BB" w:rsidRPr="004D7FE9" w:rsidRDefault="008F54BB" w:rsidP="008F54BB">
            <w:pPr>
              <w:rPr>
                <w:rFonts w:ascii="Arial" w:eastAsiaTheme="minorEastAsia" w:hAnsi="Arial" w:cs="Arial"/>
                <w:sz w:val="20"/>
                <w:lang w:val="en-US" w:eastAsia="ko-KR"/>
              </w:rPr>
            </w:pPr>
            <w:r>
              <w:rPr>
                <w:rFonts w:ascii="Arial" w:eastAsiaTheme="minorEastAsia" w:hAnsi="Arial" w:cs="Arial" w:hint="eastAsia"/>
                <w:sz w:val="20"/>
                <w:lang w:eastAsia="ko-KR"/>
              </w:rPr>
              <w:t>Agree with the commenter.</w:t>
            </w:r>
          </w:p>
          <w:p w14:paraId="14BEBE0D" w14:textId="77777777" w:rsidR="008F54BB" w:rsidRDefault="008F54BB" w:rsidP="008F54BB">
            <w:pPr>
              <w:rPr>
                <w:rFonts w:ascii="Arial" w:eastAsia="바탕" w:hAnsi="Arial" w:cs="Arial"/>
                <w:color w:val="000000" w:themeColor="text1"/>
                <w:sz w:val="20"/>
                <w:lang w:eastAsia="ko-KR"/>
              </w:rPr>
            </w:pPr>
          </w:p>
          <w:p w14:paraId="748DBD94" w14:textId="0E380270" w:rsidR="00CC5920" w:rsidRPr="008665F6" w:rsidRDefault="008F54BB" w:rsidP="008F54BB">
            <w:pPr>
              <w:rPr>
                <w:rFonts w:ascii="Arial" w:eastAsia="바탕" w:hAnsi="Arial" w:cs="Arial"/>
                <w:color w:val="000000" w:themeColor="text1"/>
                <w:sz w:val="20"/>
                <w:lang w:eastAsia="ko-KR"/>
              </w:rPr>
            </w:pPr>
            <w:r w:rsidRPr="007B0323">
              <w:rPr>
                <w:rFonts w:ascii="Arial" w:hAnsi="Arial" w:cs="Arial"/>
                <w:color w:val="000000" w:themeColor="text1"/>
                <w:sz w:val="20"/>
                <w:lang w:val="en-US" w:eastAsia="ko-KR"/>
              </w:rPr>
              <w:t>See</w:t>
            </w:r>
            <w:r w:rsidRPr="007B0323">
              <w:rPr>
                <w:rFonts w:ascii="Arial" w:eastAsiaTheme="minorEastAsia" w:hAnsi="Arial" w:cs="Arial"/>
                <w:color w:val="000000" w:themeColor="text1"/>
                <w:sz w:val="20"/>
                <w:lang w:val="en-US" w:eastAsia="ko-KR"/>
              </w:rPr>
              <w:t xml:space="preserve"> </w:t>
            </w:r>
            <w:r>
              <w:rPr>
                <w:rFonts w:ascii="Arial" w:eastAsiaTheme="minorEastAsia" w:hAnsi="Arial" w:cs="Arial" w:hint="eastAsia"/>
                <w:color w:val="000000" w:themeColor="text1"/>
                <w:sz w:val="20"/>
                <w:lang w:val="en-US" w:eastAsia="ko-KR"/>
              </w:rPr>
              <w:t>the proposed text change</w:t>
            </w:r>
            <w:r w:rsidRPr="007B0323">
              <w:rPr>
                <w:rFonts w:ascii="Arial" w:hAnsi="Arial" w:cs="Arial"/>
                <w:color w:val="000000" w:themeColor="text1"/>
                <w:sz w:val="20"/>
                <w:lang w:val="en-US" w:eastAsia="ko-KR"/>
              </w:rPr>
              <w:t xml:space="preserve"> in 11-1</w:t>
            </w:r>
            <w:r>
              <w:rPr>
                <w:rFonts w:ascii="Arial" w:eastAsiaTheme="minorEastAsia" w:hAnsi="Arial" w:cs="Arial" w:hint="eastAsia"/>
                <w:color w:val="000000" w:themeColor="text1"/>
                <w:sz w:val="20"/>
                <w:lang w:val="en-US" w:eastAsia="ko-KR"/>
              </w:rPr>
              <w:t>7</w:t>
            </w:r>
            <w:r w:rsidRPr="007B0323">
              <w:rPr>
                <w:rFonts w:ascii="Arial" w:hAnsi="Arial" w:cs="Arial"/>
                <w:color w:val="000000" w:themeColor="text1"/>
                <w:sz w:val="20"/>
                <w:lang w:val="en-US" w:eastAsia="ko-KR"/>
              </w:rPr>
              <w:t>/</w:t>
            </w:r>
            <w:r>
              <w:rPr>
                <w:rFonts w:ascii="Arial" w:eastAsiaTheme="minorEastAsia" w:hAnsi="Arial" w:cs="Arial" w:hint="eastAsia"/>
                <w:color w:val="000000" w:themeColor="text1"/>
                <w:sz w:val="20"/>
                <w:lang w:val="en-US" w:eastAsia="ko-KR"/>
              </w:rPr>
              <w:t>1766r</w:t>
            </w:r>
            <w:ins w:id="528" w:author="Jae Seung Lee" w:date="2018-03-08T05:46:00Z">
              <w:r w:rsidR="00205F31">
                <w:rPr>
                  <w:rFonts w:ascii="Arial" w:eastAsiaTheme="minorEastAsia" w:hAnsi="Arial" w:cs="Arial"/>
                  <w:color w:val="000000" w:themeColor="text1"/>
                  <w:sz w:val="20"/>
                  <w:lang w:val="en-US" w:eastAsia="ko-KR"/>
                </w:rPr>
                <w:t>2</w:t>
              </w:r>
            </w:ins>
            <w:del w:id="529" w:author="Jae Seung Lee" w:date="2018-03-08T05:46:00Z">
              <w:r w:rsidDel="00515AFF">
                <w:rPr>
                  <w:rFonts w:ascii="Arial" w:eastAsiaTheme="minorEastAsia" w:hAnsi="Arial" w:cs="Arial" w:hint="eastAsia"/>
                  <w:color w:val="000000" w:themeColor="text1"/>
                  <w:sz w:val="20"/>
                  <w:lang w:val="en-US" w:eastAsia="ko-KR"/>
                </w:rPr>
                <w:delText>0</w:delText>
              </w:r>
            </w:del>
          </w:p>
        </w:tc>
      </w:tr>
      <w:tr w:rsidR="00CC5920" w:rsidRPr="00F72C0C" w14:paraId="174F8014" w14:textId="77777777" w:rsidTr="007C79FD">
        <w:trPr>
          <w:trHeight w:val="1013"/>
        </w:trPr>
        <w:tc>
          <w:tcPr>
            <w:tcW w:w="992" w:type="dxa"/>
          </w:tcPr>
          <w:p w14:paraId="5A0F5EB3" w14:textId="77777777" w:rsidR="00CC5920" w:rsidRDefault="00CC5920" w:rsidP="007C79FD">
            <w:pPr>
              <w:rPr>
                <w:rFonts w:ascii="Calibri" w:eastAsia="맑은 고딕" w:hAnsi="Calibri"/>
                <w:color w:val="000000"/>
                <w:szCs w:val="22"/>
                <w:lang w:eastAsia="ko-KR"/>
              </w:rPr>
            </w:pPr>
            <w:r>
              <w:rPr>
                <w:rFonts w:ascii="Calibri" w:eastAsia="맑은 고딕" w:hAnsi="Calibri" w:hint="eastAsia"/>
                <w:color w:val="000000"/>
                <w:szCs w:val="22"/>
                <w:lang w:eastAsia="ko-KR"/>
              </w:rPr>
              <w:t>12351</w:t>
            </w:r>
          </w:p>
        </w:tc>
        <w:tc>
          <w:tcPr>
            <w:tcW w:w="1134" w:type="dxa"/>
          </w:tcPr>
          <w:p w14:paraId="1AB0DF75" w14:textId="77777777" w:rsidR="00CC5920" w:rsidRPr="00156E8A" w:rsidRDefault="00CC5920" w:rsidP="007C79FD">
            <w:pPr>
              <w:rPr>
                <w:rFonts w:ascii="Arial" w:hAnsi="Arial" w:cs="Arial"/>
                <w:sz w:val="20"/>
              </w:rPr>
            </w:pPr>
            <w:r w:rsidRPr="00CC5920">
              <w:rPr>
                <w:rFonts w:ascii="Arial" w:hAnsi="Arial" w:cs="Arial"/>
                <w:sz w:val="20"/>
              </w:rPr>
              <w:t>6.3.7.4.2</w:t>
            </w:r>
          </w:p>
        </w:tc>
        <w:tc>
          <w:tcPr>
            <w:tcW w:w="567" w:type="dxa"/>
          </w:tcPr>
          <w:p w14:paraId="0E794A99" w14:textId="77777777" w:rsidR="00CC5920" w:rsidRDefault="00CC5920" w:rsidP="007C79FD">
            <w:pPr>
              <w:rPr>
                <w:rFonts w:ascii="Calibri" w:eastAsia="굴림" w:hAnsi="Calibri" w:cs="굴림"/>
                <w:color w:val="000000"/>
                <w:lang w:eastAsia="ko-KR"/>
              </w:rPr>
            </w:pPr>
            <w:r>
              <w:rPr>
                <w:rFonts w:ascii="Calibri" w:eastAsia="굴림" w:hAnsi="Calibri" w:cs="굴림" w:hint="eastAsia"/>
                <w:color w:val="000000"/>
                <w:lang w:eastAsia="ko-KR"/>
              </w:rPr>
              <w:t>40</w:t>
            </w:r>
          </w:p>
        </w:tc>
        <w:tc>
          <w:tcPr>
            <w:tcW w:w="567" w:type="dxa"/>
          </w:tcPr>
          <w:p w14:paraId="5E2F80CF" w14:textId="77777777" w:rsidR="00CC5920" w:rsidRDefault="00CC5920" w:rsidP="007C79FD">
            <w:pPr>
              <w:rPr>
                <w:rFonts w:ascii="Arial" w:eastAsiaTheme="minorEastAsia" w:hAnsi="Arial" w:cs="Arial"/>
                <w:sz w:val="20"/>
                <w:lang w:eastAsia="ko-KR"/>
              </w:rPr>
            </w:pPr>
            <w:r>
              <w:rPr>
                <w:rFonts w:ascii="Arial" w:eastAsiaTheme="minorEastAsia" w:hAnsi="Arial" w:cs="Arial" w:hint="eastAsia"/>
                <w:sz w:val="20"/>
                <w:lang w:eastAsia="ko-KR"/>
              </w:rPr>
              <w:t>53</w:t>
            </w:r>
          </w:p>
        </w:tc>
        <w:tc>
          <w:tcPr>
            <w:tcW w:w="2410" w:type="dxa"/>
          </w:tcPr>
          <w:p w14:paraId="5F6D6C00" w14:textId="77777777" w:rsidR="00CC5920" w:rsidRPr="00156E8A" w:rsidRDefault="00CC5920" w:rsidP="007C79FD">
            <w:pPr>
              <w:rPr>
                <w:rFonts w:ascii="Arial" w:hAnsi="Arial" w:cs="Arial"/>
                <w:sz w:val="20"/>
              </w:rPr>
            </w:pPr>
            <w:r w:rsidRPr="00CC5920">
              <w:rPr>
                <w:rFonts w:ascii="Arial" w:hAnsi="Arial" w:cs="Arial"/>
                <w:sz w:val="20"/>
              </w:rPr>
              <w:t>TWT element is missing.</w:t>
            </w:r>
          </w:p>
        </w:tc>
        <w:tc>
          <w:tcPr>
            <w:tcW w:w="1842" w:type="dxa"/>
          </w:tcPr>
          <w:p w14:paraId="03D51DEF" w14:textId="77777777" w:rsidR="00CC5920" w:rsidRPr="00156E8A" w:rsidRDefault="00CC5920" w:rsidP="007C79FD">
            <w:pPr>
              <w:rPr>
                <w:rFonts w:ascii="Arial" w:hAnsi="Arial" w:cs="Arial"/>
                <w:sz w:val="20"/>
              </w:rPr>
            </w:pPr>
            <w:r w:rsidRPr="00CC5920">
              <w:rPr>
                <w:rFonts w:ascii="Arial" w:hAnsi="Arial" w:cs="Arial"/>
                <w:sz w:val="20"/>
              </w:rPr>
              <w:t xml:space="preserve">Add it for TWT negotiation. Add it also for </w:t>
            </w:r>
            <w:proofErr w:type="spellStart"/>
            <w:r w:rsidRPr="00CC5920">
              <w:rPr>
                <w:rFonts w:ascii="Arial" w:hAnsi="Arial" w:cs="Arial"/>
                <w:sz w:val="20"/>
              </w:rPr>
              <w:t>reassociation</w:t>
            </w:r>
            <w:proofErr w:type="spellEnd"/>
          </w:p>
        </w:tc>
        <w:tc>
          <w:tcPr>
            <w:tcW w:w="1843" w:type="dxa"/>
          </w:tcPr>
          <w:p w14:paraId="21EA1CD0" w14:textId="77777777" w:rsidR="00CC5920" w:rsidRDefault="00CC5920" w:rsidP="007C79FD">
            <w:pPr>
              <w:rPr>
                <w:rFonts w:ascii="Arial" w:eastAsia="바탕" w:hAnsi="Arial" w:cs="Arial"/>
                <w:color w:val="000000" w:themeColor="text1"/>
                <w:sz w:val="20"/>
                <w:lang w:eastAsia="ko-KR"/>
              </w:rPr>
            </w:pPr>
            <w:r>
              <w:rPr>
                <w:rFonts w:ascii="Arial" w:eastAsia="바탕" w:hAnsi="Arial" w:cs="Arial" w:hint="eastAsia"/>
                <w:color w:val="000000" w:themeColor="text1"/>
                <w:sz w:val="20"/>
                <w:lang w:eastAsia="ko-KR"/>
              </w:rPr>
              <w:t>Reject.</w:t>
            </w:r>
          </w:p>
          <w:p w14:paraId="2D6019E0" w14:textId="77777777" w:rsidR="00CC5920" w:rsidRDefault="00CC5920" w:rsidP="007C79FD">
            <w:pPr>
              <w:rPr>
                <w:rFonts w:ascii="Arial" w:eastAsia="바탕" w:hAnsi="Arial" w:cs="Arial"/>
                <w:color w:val="000000" w:themeColor="text1"/>
                <w:sz w:val="20"/>
                <w:lang w:eastAsia="ko-KR"/>
              </w:rPr>
            </w:pPr>
          </w:p>
          <w:p w14:paraId="5ACD76B2" w14:textId="77777777" w:rsidR="00CC5920" w:rsidRPr="008665F6" w:rsidRDefault="008F54BB" w:rsidP="007C79FD">
            <w:pPr>
              <w:rPr>
                <w:rFonts w:ascii="Arial" w:eastAsia="바탕" w:hAnsi="Arial" w:cs="Arial"/>
                <w:color w:val="000000" w:themeColor="text1"/>
                <w:sz w:val="20"/>
                <w:lang w:eastAsia="ko-KR"/>
              </w:rPr>
            </w:pPr>
            <w:r>
              <w:rPr>
                <w:rFonts w:ascii="Arial" w:eastAsia="바탕" w:hAnsi="Arial" w:cs="Arial"/>
                <w:color w:val="000000" w:themeColor="text1"/>
                <w:sz w:val="20"/>
                <w:lang w:eastAsia="ko-KR"/>
              </w:rPr>
              <w:t>802.11ah already include</w:t>
            </w:r>
            <w:r>
              <w:rPr>
                <w:rFonts w:ascii="Arial" w:eastAsia="바탕" w:hAnsi="Arial" w:cs="Arial" w:hint="eastAsia"/>
                <w:color w:val="000000" w:themeColor="text1"/>
                <w:sz w:val="20"/>
                <w:lang w:eastAsia="ko-KR"/>
              </w:rPr>
              <w:t>d</w:t>
            </w:r>
            <w:r w:rsidRPr="008F54BB">
              <w:rPr>
                <w:rFonts w:ascii="Arial" w:eastAsia="바탕" w:hAnsi="Arial" w:cs="Arial"/>
                <w:color w:val="000000" w:themeColor="text1"/>
                <w:sz w:val="20"/>
                <w:lang w:eastAsia="ko-KR"/>
              </w:rPr>
              <w:t xml:space="preserve"> TWT element in </w:t>
            </w:r>
            <w:r w:rsidR="00776399" w:rsidRPr="00776399">
              <w:rPr>
                <w:rFonts w:ascii="Arial" w:eastAsia="바탕" w:hAnsi="Arial" w:cs="Arial"/>
                <w:color w:val="000000" w:themeColor="text1"/>
                <w:sz w:val="20"/>
                <w:lang w:eastAsia="ko-KR"/>
              </w:rPr>
              <w:t>MLME-</w:t>
            </w:r>
            <w:proofErr w:type="spellStart"/>
            <w:r w:rsidR="00776399" w:rsidRPr="00776399">
              <w:rPr>
                <w:rFonts w:ascii="Arial" w:eastAsia="바탕" w:hAnsi="Arial" w:cs="Arial"/>
                <w:color w:val="000000" w:themeColor="text1"/>
                <w:sz w:val="20"/>
                <w:lang w:eastAsia="ko-KR"/>
              </w:rPr>
              <w:t>ASSOCIATE.indication</w:t>
            </w:r>
            <w:proofErr w:type="spellEnd"/>
            <w:r w:rsidR="00776399">
              <w:rPr>
                <w:rFonts w:ascii="Arial" w:eastAsia="바탕" w:hAnsi="Arial" w:cs="Arial" w:hint="eastAsia"/>
                <w:color w:val="000000" w:themeColor="text1"/>
                <w:sz w:val="20"/>
                <w:lang w:eastAsia="ko-KR"/>
              </w:rPr>
              <w:t xml:space="preserve"> and it </w:t>
            </w:r>
            <w:r w:rsidR="00776399">
              <w:rPr>
                <w:rFonts w:ascii="Arial" w:eastAsia="바탕" w:hAnsi="Arial" w:cs="Arial"/>
                <w:color w:val="000000" w:themeColor="text1"/>
                <w:sz w:val="20"/>
                <w:lang w:eastAsia="ko-KR"/>
              </w:rPr>
              <w:t>I</w:t>
            </w:r>
            <w:r w:rsidR="00776399">
              <w:rPr>
                <w:rFonts w:ascii="Arial" w:eastAsia="바탕" w:hAnsi="Arial" w:cs="Arial" w:hint="eastAsia"/>
                <w:color w:val="000000" w:themeColor="text1"/>
                <w:sz w:val="20"/>
                <w:lang w:eastAsia="ko-KR"/>
              </w:rPr>
              <w:t>s not necessary to update it.</w:t>
            </w:r>
          </w:p>
        </w:tc>
      </w:tr>
      <w:tr w:rsidR="00CC5920" w:rsidRPr="00F72C0C" w14:paraId="10DBFA34" w14:textId="77777777" w:rsidTr="007C79FD">
        <w:trPr>
          <w:trHeight w:val="1013"/>
        </w:trPr>
        <w:tc>
          <w:tcPr>
            <w:tcW w:w="992" w:type="dxa"/>
          </w:tcPr>
          <w:p w14:paraId="5FF14AF1" w14:textId="77777777" w:rsidR="00CC5920" w:rsidRDefault="00CC5920" w:rsidP="007C79FD">
            <w:pPr>
              <w:rPr>
                <w:rFonts w:ascii="Calibri" w:eastAsia="맑은 고딕" w:hAnsi="Calibri"/>
                <w:color w:val="000000"/>
                <w:szCs w:val="22"/>
                <w:lang w:eastAsia="ko-KR"/>
              </w:rPr>
            </w:pPr>
            <w:r>
              <w:rPr>
                <w:rFonts w:ascii="Calibri" w:eastAsia="맑은 고딕" w:hAnsi="Calibri" w:hint="eastAsia"/>
                <w:color w:val="000000"/>
                <w:szCs w:val="22"/>
                <w:lang w:eastAsia="ko-KR"/>
              </w:rPr>
              <w:t>13845</w:t>
            </w:r>
          </w:p>
        </w:tc>
        <w:tc>
          <w:tcPr>
            <w:tcW w:w="1134" w:type="dxa"/>
          </w:tcPr>
          <w:p w14:paraId="46D4EAEC" w14:textId="77777777" w:rsidR="00CC5920" w:rsidRPr="00156E8A" w:rsidRDefault="00CC5920" w:rsidP="007C79FD">
            <w:pPr>
              <w:rPr>
                <w:rFonts w:ascii="Arial" w:hAnsi="Arial" w:cs="Arial"/>
                <w:sz w:val="20"/>
              </w:rPr>
            </w:pPr>
            <w:r w:rsidRPr="00CC5920">
              <w:rPr>
                <w:rFonts w:ascii="Arial" w:hAnsi="Arial" w:cs="Arial"/>
                <w:sz w:val="20"/>
              </w:rPr>
              <w:t>6.3.7.4.2</w:t>
            </w:r>
          </w:p>
        </w:tc>
        <w:tc>
          <w:tcPr>
            <w:tcW w:w="567" w:type="dxa"/>
          </w:tcPr>
          <w:p w14:paraId="714544BC" w14:textId="77777777" w:rsidR="00CC5920" w:rsidRDefault="00CC5920" w:rsidP="007C79FD">
            <w:pPr>
              <w:rPr>
                <w:rFonts w:ascii="Calibri" w:eastAsia="굴림" w:hAnsi="Calibri" w:cs="굴림"/>
                <w:color w:val="000000"/>
                <w:lang w:eastAsia="ko-KR"/>
              </w:rPr>
            </w:pPr>
            <w:r>
              <w:rPr>
                <w:rFonts w:ascii="Calibri" w:eastAsia="굴림" w:hAnsi="Calibri" w:cs="굴림" w:hint="eastAsia"/>
                <w:color w:val="000000"/>
                <w:lang w:eastAsia="ko-KR"/>
              </w:rPr>
              <w:t>41</w:t>
            </w:r>
          </w:p>
        </w:tc>
        <w:tc>
          <w:tcPr>
            <w:tcW w:w="567" w:type="dxa"/>
          </w:tcPr>
          <w:p w14:paraId="096ADACF" w14:textId="77777777" w:rsidR="00CC5920" w:rsidRDefault="00CC5920" w:rsidP="007C79FD">
            <w:pPr>
              <w:rPr>
                <w:rFonts w:ascii="Arial" w:eastAsiaTheme="minorEastAsia" w:hAnsi="Arial" w:cs="Arial"/>
                <w:sz w:val="20"/>
                <w:lang w:eastAsia="ko-KR"/>
              </w:rPr>
            </w:pPr>
            <w:r>
              <w:rPr>
                <w:rFonts w:ascii="Arial" w:eastAsiaTheme="minorEastAsia" w:hAnsi="Arial" w:cs="Arial" w:hint="eastAsia"/>
                <w:sz w:val="20"/>
                <w:lang w:eastAsia="ko-KR"/>
              </w:rPr>
              <w:t>10</w:t>
            </w:r>
          </w:p>
        </w:tc>
        <w:tc>
          <w:tcPr>
            <w:tcW w:w="2410" w:type="dxa"/>
          </w:tcPr>
          <w:p w14:paraId="6358EA13" w14:textId="77777777" w:rsidR="00D856D1" w:rsidRPr="00D856D1" w:rsidRDefault="00D856D1" w:rsidP="00D856D1">
            <w:pPr>
              <w:rPr>
                <w:rFonts w:ascii="Arial" w:hAnsi="Arial" w:cs="Arial"/>
                <w:sz w:val="20"/>
              </w:rPr>
            </w:pPr>
            <w:r w:rsidRPr="00D856D1">
              <w:rPr>
                <w:rFonts w:ascii="Arial" w:hAnsi="Arial" w:cs="Arial"/>
                <w:sz w:val="20"/>
              </w:rPr>
              <w:t>It is not clear "parameter" in the sentence of "The</w:t>
            </w:r>
          </w:p>
          <w:p w14:paraId="6518C18D" w14:textId="77777777" w:rsidR="00CC5920" w:rsidRPr="00156E8A" w:rsidRDefault="00D856D1" w:rsidP="00D856D1">
            <w:pPr>
              <w:rPr>
                <w:rFonts w:ascii="Arial" w:hAnsi="Arial" w:cs="Arial"/>
                <w:sz w:val="20"/>
              </w:rPr>
            </w:pPr>
            <w:r w:rsidRPr="00D856D1">
              <w:rPr>
                <w:rFonts w:ascii="Arial" w:hAnsi="Arial" w:cs="Arial"/>
                <w:sz w:val="20"/>
              </w:rPr>
              <w:t>parameter is present if it is present in the Association Request frame received from the STA"  Does it mean the "parameters" in HE Capabilities, or HE Capabilities element itself? Also what does the "it" refer to?</w:t>
            </w:r>
          </w:p>
        </w:tc>
        <w:tc>
          <w:tcPr>
            <w:tcW w:w="1842" w:type="dxa"/>
          </w:tcPr>
          <w:p w14:paraId="01C63896" w14:textId="77777777" w:rsidR="00CC5920" w:rsidRPr="00156E8A" w:rsidRDefault="00D856D1" w:rsidP="007C79FD">
            <w:pPr>
              <w:rPr>
                <w:rFonts w:ascii="Arial" w:hAnsi="Arial" w:cs="Arial"/>
                <w:sz w:val="20"/>
              </w:rPr>
            </w:pPr>
            <w:r w:rsidRPr="00D856D1">
              <w:rPr>
                <w:rFonts w:ascii="Arial" w:hAnsi="Arial" w:cs="Arial"/>
                <w:sz w:val="20"/>
              </w:rPr>
              <w:t>Please clarify</w:t>
            </w:r>
          </w:p>
        </w:tc>
        <w:tc>
          <w:tcPr>
            <w:tcW w:w="1843" w:type="dxa"/>
          </w:tcPr>
          <w:p w14:paraId="2C75775C" w14:textId="77777777" w:rsidR="00CC5920" w:rsidRDefault="00A21C73" w:rsidP="007C79FD">
            <w:pPr>
              <w:rPr>
                <w:rFonts w:ascii="Arial" w:eastAsia="바탕" w:hAnsi="Arial" w:cs="Arial"/>
                <w:color w:val="000000" w:themeColor="text1"/>
                <w:sz w:val="20"/>
                <w:lang w:eastAsia="ko-KR"/>
              </w:rPr>
            </w:pPr>
            <w:r>
              <w:rPr>
                <w:rFonts w:ascii="Arial" w:eastAsia="바탕" w:hAnsi="Arial" w:cs="Arial" w:hint="eastAsia"/>
                <w:color w:val="000000" w:themeColor="text1"/>
                <w:sz w:val="20"/>
                <w:lang w:eastAsia="ko-KR"/>
              </w:rPr>
              <w:t>Reject.</w:t>
            </w:r>
          </w:p>
          <w:p w14:paraId="3170C5FD" w14:textId="77777777" w:rsidR="00A21C73" w:rsidRDefault="00A21C73" w:rsidP="007C79FD">
            <w:pPr>
              <w:rPr>
                <w:rFonts w:ascii="Arial" w:eastAsia="바탕" w:hAnsi="Arial" w:cs="Arial"/>
                <w:color w:val="000000" w:themeColor="text1"/>
                <w:sz w:val="20"/>
                <w:lang w:eastAsia="ko-KR"/>
              </w:rPr>
            </w:pPr>
          </w:p>
          <w:p w14:paraId="4E6842EA" w14:textId="77777777" w:rsidR="00A21C73" w:rsidRPr="008665F6" w:rsidRDefault="007C79FD" w:rsidP="007C79FD">
            <w:pPr>
              <w:rPr>
                <w:rFonts w:ascii="Arial" w:eastAsia="바탕" w:hAnsi="Arial" w:cs="Arial"/>
                <w:color w:val="000000" w:themeColor="text1"/>
                <w:sz w:val="20"/>
                <w:lang w:eastAsia="ko-KR"/>
              </w:rPr>
            </w:pPr>
            <w:r>
              <w:rPr>
                <w:rFonts w:ascii="Arial" w:eastAsia="바탕" w:hAnsi="Arial" w:cs="Arial" w:hint="eastAsia"/>
                <w:color w:val="000000" w:themeColor="text1"/>
                <w:sz w:val="20"/>
                <w:lang w:eastAsia="ko-KR"/>
              </w:rPr>
              <w:t xml:space="preserve">Since </w:t>
            </w:r>
            <w:r>
              <w:rPr>
                <w:rFonts w:ascii="Arial" w:eastAsia="바탕" w:hAnsi="Arial" w:cs="Arial"/>
                <w:color w:val="000000" w:themeColor="text1"/>
                <w:sz w:val="20"/>
                <w:lang w:eastAsia="ko-KR"/>
              </w:rPr>
              <w:t>“</w:t>
            </w:r>
            <w:r>
              <w:rPr>
                <w:rFonts w:ascii="Arial" w:eastAsia="바탕" w:hAnsi="Arial" w:cs="Arial" w:hint="eastAsia"/>
                <w:color w:val="000000" w:themeColor="text1"/>
                <w:sz w:val="20"/>
                <w:lang w:eastAsia="ko-KR"/>
              </w:rPr>
              <w:t>the parameter</w:t>
            </w:r>
            <w:r>
              <w:rPr>
                <w:rFonts w:ascii="Arial" w:eastAsia="바탕" w:hAnsi="Arial" w:cs="Arial"/>
                <w:color w:val="000000" w:themeColor="text1"/>
                <w:sz w:val="20"/>
                <w:lang w:eastAsia="ko-KR"/>
              </w:rPr>
              <w:t>”</w:t>
            </w:r>
            <w:r>
              <w:rPr>
                <w:rFonts w:ascii="Arial" w:eastAsia="바탕" w:hAnsi="Arial" w:cs="Arial" w:hint="eastAsia"/>
                <w:color w:val="000000" w:themeColor="text1"/>
                <w:sz w:val="20"/>
                <w:lang w:eastAsia="ko-KR"/>
              </w:rPr>
              <w:t xml:space="preserve"> is in the sing</w:t>
            </w:r>
            <w:r w:rsidR="00632EF0">
              <w:rPr>
                <w:rFonts w:ascii="Arial" w:eastAsia="바탕" w:hAnsi="Arial" w:cs="Arial" w:hint="eastAsia"/>
                <w:color w:val="000000" w:themeColor="text1"/>
                <w:sz w:val="20"/>
                <w:lang w:eastAsia="ko-KR"/>
              </w:rPr>
              <w:t>ul</w:t>
            </w:r>
            <w:r>
              <w:rPr>
                <w:rFonts w:ascii="Arial" w:eastAsia="바탕" w:hAnsi="Arial" w:cs="Arial" w:hint="eastAsia"/>
                <w:color w:val="000000" w:themeColor="text1"/>
                <w:sz w:val="20"/>
                <w:lang w:eastAsia="ko-KR"/>
              </w:rPr>
              <w:t xml:space="preserve">ar form, it means </w:t>
            </w:r>
            <w:r>
              <w:rPr>
                <w:rFonts w:ascii="Arial" w:eastAsia="바탕" w:hAnsi="Arial" w:cs="Arial"/>
                <w:color w:val="000000" w:themeColor="text1"/>
                <w:sz w:val="20"/>
                <w:lang w:eastAsia="ko-KR"/>
              </w:rPr>
              <w:t>“</w:t>
            </w:r>
            <w:r>
              <w:rPr>
                <w:rFonts w:ascii="Arial" w:eastAsia="바탕" w:hAnsi="Arial" w:cs="Arial" w:hint="eastAsia"/>
                <w:color w:val="000000" w:themeColor="text1"/>
                <w:sz w:val="20"/>
                <w:lang w:eastAsia="ko-KR"/>
              </w:rPr>
              <w:t>HE Capabilities</w:t>
            </w:r>
            <w:r>
              <w:rPr>
                <w:rFonts w:ascii="Arial" w:eastAsia="바탕" w:hAnsi="Arial" w:cs="Arial"/>
                <w:color w:val="000000" w:themeColor="text1"/>
                <w:sz w:val="20"/>
                <w:lang w:eastAsia="ko-KR"/>
              </w:rPr>
              <w:t>”</w:t>
            </w:r>
            <w:r>
              <w:rPr>
                <w:rFonts w:ascii="Arial" w:eastAsia="바탕" w:hAnsi="Arial" w:cs="Arial" w:hint="eastAsia"/>
                <w:color w:val="000000" w:themeColor="text1"/>
                <w:sz w:val="20"/>
                <w:lang w:eastAsia="ko-KR"/>
              </w:rPr>
              <w:t>. Similar sentences are used in the baseline to describe HT Capabilities or VHT Capabilities.</w:t>
            </w:r>
          </w:p>
        </w:tc>
      </w:tr>
      <w:tr w:rsidR="00CC5920" w:rsidRPr="00F72C0C" w14:paraId="5762C10A" w14:textId="77777777" w:rsidTr="007C79FD">
        <w:trPr>
          <w:trHeight w:val="1013"/>
        </w:trPr>
        <w:tc>
          <w:tcPr>
            <w:tcW w:w="992" w:type="dxa"/>
          </w:tcPr>
          <w:p w14:paraId="621A65A5" w14:textId="77777777" w:rsidR="00CC5920" w:rsidRPr="00711898" w:rsidRDefault="00CC5920" w:rsidP="007C79FD">
            <w:pPr>
              <w:rPr>
                <w:rFonts w:ascii="Calibri" w:eastAsia="맑은 고딕" w:hAnsi="Calibri"/>
                <w:color w:val="000000"/>
                <w:szCs w:val="22"/>
                <w:highlight w:val="lightGray"/>
                <w:lang w:eastAsia="ko-KR"/>
                <w:rPrChange w:id="530" w:author="Jae Seung Lee" w:date="2018-03-08T06:40:00Z">
                  <w:rPr>
                    <w:rFonts w:ascii="Calibri" w:eastAsia="맑은 고딕" w:hAnsi="Calibri"/>
                    <w:color w:val="000000"/>
                    <w:szCs w:val="22"/>
                    <w:lang w:eastAsia="ko-KR"/>
                  </w:rPr>
                </w:rPrChange>
              </w:rPr>
            </w:pPr>
            <w:r w:rsidRPr="00711898">
              <w:rPr>
                <w:rFonts w:ascii="Calibri" w:eastAsia="맑은 고딕" w:hAnsi="Calibri"/>
                <w:color w:val="000000"/>
                <w:szCs w:val="22"/>
                <w:highlight w:val="lightGray"/>
                <w:lang w:eastAsia="ko-KR"/>
                <w:rPrChange w:id="531" w:author="Jae Seung Lee" w:date="2018-03-08T06:40:00Z">
                  <w:rPr>
                    <w:rFonts w:ascii="Calibri" w:eastAsia="맑은 고딕" w:hAnsi="Calibri"/>
                    <w:color w:val="000000"/>
                    <w:szCs w:val="22"/>
                    <w:lang w:eastAsia="ko-KR"/>
                  </w:rPr>
                </w:rPrChange>
              </w:rPr>
              <w:t>11929</w:t>
            </w:r>
          </w:p>
        </w:tc>
        <w:tc>
          <w:tcPr>
            <w:tcW w:w="1134" w:type="dxa"/>
          </w:tcPr>
          <w:p w14:paraId="29BA5318" w14:textId="77777777" w:rsidR="00CC5920" w:rsidRPr="00711898" w:rsidRDefault="002B5DE4" w:rsidP="007C79FD">
            <w:pPr>
              <w:rPr>
                <w:rFonts w:ascii="Arial" w:eastAsiaTheme="minorEastAsia" w:hAnsi="Arial" w:cs="Arial"/>
                <w:sz w:val="20"/>
                <w:highlight w:val="lightGray"/>
                <w:lang w:eastAsia="ko-KR"/>
                <w:rPrChange w:id="532" w:author="Jae Seung Lee" w:date="2018-03-08T06:40:00Z">
                  <w:rPr>
                    <w:rFonts w:ascii="Arial" w:eastAsiaTheme="minorEastAsia" w:hAnsi="Arial" w:cs="Arial"/>
                    <w:sz w:val="20"/>
                    <w:lang w:eastAsia="ko-KR"/>
                  </w:rPr>
                </w:rPrChange>
              </w:rPr>
            </w:pPr>
            <w:r w:rsidRPr="00711898">
              <w:rPr>
                <w:rFonts w:ascii="Arial" w:eastAsiaTheme="minorEastAsia" w:hAnsi="Arial" w:cs="Arial"/>
                <w:sz w:val="20"/>
                <w:highlight w:val="lightGray"/>
                <w:lang w:eastAsia="ko-KR"/>
                <w:rPrChange w:id="533" w:author="Jae Seung Lee" w:date="2018-03-08T06:40:00Z">
                  <w:rPr>
                    <w:rFonts w:ascii="Arial" w:eastAsiaTheme="minorEastAsia" w:hAnsi="Arial" w:cs="Arial"/>
                    <w:sz w:val="20"/>
                    <w:lang w:eastAsia="ko-KR"/>
                  </w:rPr>
                </w:rPrChange>
              </w:rPr>
              <w:t>2.6.3.8</w:t>
            </w:r>
          </w:p>
        </w:tc>
        <w:tc>
          <w:tcPr>
            <w:tcW w:w="567" w:type="dxa"/>
          </w:tcPr>
          <w:p w14:paraId="6C1285A0" w14:textId="77777777" w:rsidR="00CC5920" w:rsidRPr="00711898" w:rsidRDefault="002B5DE4" w:rsidP="007C79FD">
            <w:pPr>
              <w:rPr>
                <w:rFonts w:ascii="Calibri" w:eastAsia="굴림" w:hAnsi="Calibri" w:cs="굴림"/>
                <w:color w:val="000000"/>
                <w:highlight w:val="lightGray"/>
                <w:lang w:eastAsia="ko-KR"/>
                <w:rPrChange w:id="534" w:author="Jae Seung Lee" w:date="2018-03-08T06:40:00Z">
                  <w:rPr>
                    <w:rFonts w:ascii="Calibri" w:eastAsia="굴림" w:hAnsi="Calibri" w:cs="굴림"/>
                    <w:color w:val="000000"/>
                    <w:lang w:eastAsia="ko-KR"/>
                  </w:rPr>
                </w:rPrChange>
              </w:rPr>
            </w:pPr>
            <w:r w:rsidRPr="00711898">
              <w:rPr>
                <w:rFonts w:ascii="Calibri" w:eastAsia="굴림" w:hAnsi="Calibri" w:cs="굴림"/>
                <w:color w:val="000000"/>
                <w:highlight w:val="lightGray"/>
                <w:lang w:eastAsia="ko-KR"/>
                <w:rPrChange w:id="535" w:author="Jae Seung Lee" w:date="2018-03-08T06:40:00Z">
                  <w:rPr>
                    <w:rFonts w:ascii="Calibri" w:eastAsia="굴림" w:hAnsi="Calibri" w:cs="굴림"/>
                    <w:color w:val="000000"/>
                    <w:lang w:eastAsia="ko-KR"/>
                  </w:rPr>
                </w:rPrChange>
              </w:rPr>
              <w:t>41</w:t>
            </w:r>
          </w:p>
        </w:tc>
        <w:tc>
          <w:tcPr>
            <w:tcW w:w="567" w:type="dxa"/>
          </w:tcPr>
          <w:p w14:paraId="1D9D3706" w14:textId="77777777" w:rsidR="00CC5920" w:rsidRPr="00711898" w:rsidRDefault="002B5DE4" w:rsidP="007C79FD">
            <w:pPr>
              <w:rPr>
                <w:rFonts w:ascii="Arial" w:eastAsiaTheme="minorEastAsia" w:hAnsi="Arial" w:cs="Arial"/>
                <w:sz w:val="20"/>
                <w:highlight w:val="lightGray"/>
                <w:lang w:eastAsia="ko-KR"/>
                <w:rPrChange w:id="536" w:author="Jae Seung Lee" w:date="2018-03-08T06:40:00Z">
                  <w:rPr>
                    <w:rFonts w:ascii="Arial" w:eastAsiaTheme="minorEastAsia" w:hAnsi="Arial" w:cs="Arial"/>
                    <w:sz w:val="20"/>
                    <w:lang w:eastAsia="ko-KR"/>
                  </w:rPr>
                </w:rPrChange>
              </w:rPr>
            </w:pPr>
            <w:r w:rsidRPr="00711898">
              <w:rPr>
                <w:rFonts w:ascii="Arial" w:eastAsiaTheme="minorEastAsia" w:hAnsi="Arial" w:cs="Arial"/>
                <w:sz w:val="20"/>
                <w:highlight w:val="lightGray"/>
                <w:lang w:eastAsia="ko-KR"/>
                <w:rPrChange w:id="537" w:author="Jae Seung Lee" w:date="2018-03-08T06:40:00Z">
                  <w:rPr>
                    <w:rFonts w:ascii="Arial" w:eastAsiaTheme="minorEastAsia" w:hAnsi="Arial" w:cs="Arial"/>
                    <w:sz w:val="20"/>
                    <w:lang w:eastAsia="ko-KR"/>
                  </w:rPr>
                </w:rPrChange>
              </w:rPr>
              <w:t>18</w:t>
            </w:r>
          </w:p>
        </w:tc>
        <w:tc>
          <w:tcPr>
            <w:tcW w:w="2410" w:type="dxa"/>
          </w:tcPr>
          <w:p w14:paraId="3354AA3C" w14:textId="77777777" w:rsidR="00CC5920" w:rsidRPr="00711898" w:rsidRDefault="002B5DE4" w:rsidP="007C79FD">
            <w:pPr>
              <w:rPr>
                <w:rFonts w:ascii="Arial" w:hAnsi="Arial" w:cs="Arial"/>
                <w:sz w:val="20"/>
                <w:highlight w:val="lightGray"/>
                <w:rPrChange w:id="538" w:author="Jae Seung Lee" w:date="2018-03-08T06:40:00Z">
                  <w:rPr>
                    <w:rFonts w:ascii="Arial" w:hAnsi="Arial" w:cs="Arial"/>
                    <w:sz w:val="20"/>
                  </w:rPr>
                </w:rPrChange>
              </w:rPr>
            </w:pPr>
            <w:r w:rsidRPr="00711898">
              <w:rPr>
                <w:rFonts w:ascii="Arial" w:hAnsi="Arial" w:cs="Arial"/>
                <w:sz w:val="20"/>
                <w:highlight w:val="lightGray"/>
                <w:rPrChange w:id="539" w:author="Jae Seung Lee" w:date="2018-03-08T06:40:00Z">
                  <w:rPr>
                    <w:rFonts w:ascii="Arial" w:hAnsi="Arial" w:cs="Arial"/>
                    <w:sz w:val="20"/>
                  </w:rPr>
                </w:rPrChange>
              </w:rPr>
              <w:t>MLME-</w:t>
            </w:r>
            <w:proofErr w:type="spellStart"/>
            <w:r w:rsidRPr="00711898">
              <w:rPr>
                <w:rFonts w:ascii="Arial" w:hAnsi="Arial" w:cs="Arial"/>
                <w:sz w:val="20"/>
                <w:highlight w:val="lightGray"/>
                <w:rPrChange w:id="540" w:author="Jae Seung Lee" w:date="2018-03-08T06:40:00Z">
                  <w:rPr>
                    <w:rFonts w:ascii="Arial" w:hAnsi="Arial" w:cs="Arial"/>
                    <w:sz w:val="20"/>
                  </w:rPr>
                </w:rPrChange>
              </w:rPr>
              <w:t>REASSOCIATE.request</w:t>
            </w:r>
            <w:proofErr w:type="spellEnd"/>
            <w:r w:rsidRPr="00711898">
              <w:rPr>
                <w:rFonts w:ascii="Arial" w:hAnsi="Arial" w:cs="Arial"/>
                <w:sz w:val="20"/>
                <w:highlight w:val="lightGray"/>
                <w:rPrChange w:id="541" w:author="Jae Seung Lee" w:date="2018-03-08T06:40:00Z">
                  <w:rPr>
                    <w:rFonts w:ascii="Arial" w:hAnsi="Arial" w:cs="Arial"/>
                    <w:sz w:val="20"/>
                  </w:rPr>
                </w:rPrChange>
              </w:rPr>
              <w:t xml:space="preserve"> should include 11ax related parameters such as HE Capabilities.</w:t>
            </w:r>
          </w:p>
        </w:tc>
        <w:tc>
          <w:tcPr>
            <w:tcW w:w="1842" w:type="dxa"/>
          </w:tcPr>
          <w:p w14:paraId="52139D75" w14:textId="77777777" w:rsidR="00CC5920" w:rsidRPr="00711898" w:rsidRDefault="002B5DE4" w:rsidP="007C79FD">
            <w:pPr>
              <w:rPr>
                <w:rFonts w:ascii="Arial" w:hAnsi="Arial" w:cs="Arial"/>
                <w:sz w:val="20"/>
                <w:highlight w:val="lightGray"/>
                <w:rPrChange w:id="542" w:author="Jae Seung Lee" w:date="2018-03-08T06:40:00Z">
                  <w:rPr>
                    <w:rFonts w:ascii="Arial" w:hAnsi="Arial" w:cs="Arial"/>
                    <w:sz w:val="20"/>
                  </w:rPr>
                </w:rPrChange>
              </w:rPr>
            </w:pPr>
            <w:r w:rsidRPr="00711898">
              <w:rPr>
                <w:rFonts w:ascii="Arial" w:hAnsi="Arial" w:cs="Arial"/>
                <w:sz w:val="20"/>
                <w:highlight w:val="lightGray"/>
                <w:rPrChange w:id="543" w:author="Jae Seung Lee" w:date="2018-03-08T06:40:00Z">
                  <w:rPr>
                    <w:rFonts w:ascii="Arial" w:hAnsi="Arial" w:cs="Arial"/>
                    <w:sz w:val="20"/>
                  </w:rPr>
                </w:rPrChange>
              </w:rPr>
              <w:t>Add 11ax related parameters such as HE Capabilities to MLME-</w:t>
            </w:r>
            <w:proofErr w:type="spellStart"/>
            <w:r w:rsidRPr="00711898">
              <w:rPr>
                <w:rFonts w:ascii="Arial" w:hAnsi="Arial" w:cs="Arial"/>
                <w:sz w:val="20"/>
                <w:highlight w:val="lightGray"/>
                <w:rPrChange w:id="544" w:author="Jae Seung Lee" w:date="2018-03-08T06:40:00Z">
                  <w:rPr>
                    <w:rFonts w:ascii="Arial" w:hAnsi="Arial" w:cs="Arial"/>
                    <w:sz w:val="20"/>
                  </w:rPr>
                </w:rPrChange>
              </w:rPr>
              <w:t>REASSOCIATE.request</w:t>
            </w:r>
            <w:proofErr w:type="spellEnd"/>
          </w:p>
        </w:tc>
        <w:tc>
          <w:tcPr>
            <w:tcW w:w="1843" w:type="dxa"/>
          </w:tcPr>
          <w:p w14:paraId="278BF95A" w14:textId="77777777" w:rsidR="00711898" w:rsidRPr="00FF77A4" w:rsidRDefault="00711898" w:rsidP="00711898">
            <w:pPr>
              <w:rPr>
                <w:ins w:id="545" w:author="Jae Seung Lee" w:date="2018-03-08T06:40:00Z"/>
                <w:rFonts w:ascii="Arial" w:eastAsiaTheme="minorEastAsia" w:hAnsi="Arial" w:cs="Arial"/>
                <w:sz w:val="20"/>
                <w:highlight w:val="lightGray"/>
                <w:lang w:eastAsia="ko-KR"/>
              </w:rPr>
            </w:pPr>
            <w:ins w:id="546" w:author="Jae Seung Lee" w:date="2018-03-08T06:40:00Z">
              <w:r w:rsidRPr="00FF77A4">
                <w:rPr>
                  <w:rFonts w:ascii="Arial" w:eastAsiaTheme="minorEastAsia" w:hAnsi="Arial" w:cs="Arial" w:hint="eastAsia"/>
                  <w:sz w:val="20"/>
                  <w:highlight w:val="lightGray"/>
                  <w:lang w:eastAsia="ko-KR"/>
                </w:rPr>
                <w:t>Re</w:t>
              </w:r>
              <w:r>
                <w:rPr>
                  <w:rFonts w:ascii="Arial" w:eastAsiaTheme="minorEastAsia" w:hAnsi="Arial" w:cs="Arial"/>
                  <w:sz w:val="20"/>
                  <w:highlight w:val="lightGray"/>
                  <w:lang w:eastAsia="ko-KR"/>
                </w:rPr>
                <w:t>ject</w:t>
              </w:r>
              <w:r w:rsidRPr="00FF77A4">
                <w:rPr>
                  <w:rFonts w:ascii="Arial" w:eastAsiaTheme="minorEastAsia" w:hAnsi="Arial" w:cs="Arial" w:hint="eastAsia"/>
                  <w:sz w:val="20"/>
                  <w:highlight w:val="lightGray"/>
                  <w:lang w:eastAsia="ko-KR"/>
                </w:rPr>
                <w:t>.</w:t>
              </w:r>
            </w:ins>
          </w:p>
          <w:p w14:paraId="3FE9C4F1" w14:textId="77777777" w:rsidR="00711898" w:rsidRPr="00FF77A4" w:rsidRDefault="00711898" w:rsidP="00711898">
            <w:pPr>
              <w:rPr>
                <w:ins w:id="547" w:author="Jae Seung Lee" w:date="2018-03-08T06:40:00Z"/>
                <w:rFonts w:ascii="Arial" w:hAnsi="Arial" w:cs="Arial"/>
                <w:sz w:val="20"/>
                <w:highlight w:val="lightGray"/>
              </w:rPr>
            </w:pPr>
            <w:ins w:id="548" w:author="Jae Seung Lee" w:date="2018-03-08T06:40:00Z">
              <w:r w:rsidRPr="00FF77A4">
                <w:rPr>
                  <w:rFonts w:ascii="Arial" w:hAnsi="Arial" w:cs="Arial"/>
                  <w:sz w:val="20"/>
                  <w:highlight w:val="lightGray"/>
                </w:rPr>
                <w:t>The association process is triggered when the MLME-</w:t>
              </w:r>
              <w:proofErr w:type="spellStart"/>
              <w:r w:rsidRPr="00FF77A4">
                <w:rPr>
                  <w:rFonts w:ascii="Arial" w:hAnsi="Arial" w:cs="Arial"/>
                  <w:sz w:val="20"/>
                  <w:highlight w:val="lightGray"/>
                </w:rPr>
                <w:t>JOIN.request</w:t>
              </w:r>
              <w:proofErr w:type="spellEnd"/>
              <w:r w:rsidRPr="00FF77A4">
                <w:rPr>
                  <w:rFonts w:ascii="Arial" w:hAnsi="Arial" w:cs="Arial"/>
                  <w:sz w:val="20"/>
                  <w:highlight w:val="lightGray"/>
                </w:rPr>
                <w:t xml:space="preserve"> primitive is issued by the local SME. HE related parameters are contained in </w:t>
              </w:r>
              <w:r w:rsidRPr="00FF77A4">
                <w:rPr>
                  <w:rFonts w:ascii="Arial" w:hAnsi="Arial" w:cs="Arial"/>
                  <w:sz w:val="20"/>
                  <w:highlight w:val="lightGray"/>
                </w:rPr>
                <w:br/>
                <w:t>MLME-</w:t>
              </w:r>
              <w:proofErr w:type="spellStart"/>
              <w:r w:rsidRPr="00FF77A4">
                <w:rPr>
                  <w:rFonts w:ascii="Arial" w:hAnsi="Arial" w:cs="Arial"/>
                  <w:sz w:val="20"/>
                  <w:highlight w:val="lightGray"/>
                </w:rPr>
                <w:t>JOIN.request</w:t>
              </w:r>
              <w:proofErr w:type="spellEnd"/>
              <w:r w:rsidRPr="00FF77A4">
                <w:rPr>
                  <w:rFonts w:ascii="Arial" w:hAnsi="Arial" w:cs="Arial"/>
                  <w:sz w:val="20"/>
                  <w:highlight w:val="lightGray"/>
                </w:rPr>
                <w:br/>
                <w:t>primitive.</w:t>
              </w:r>
            </w:ins>
          </w:p>
          <w:p w14:paraId="063523D3" w14:textId="15C24DD8" w:rsidR="00711898" w:rsidRPr="00FF77A4" w:rsidRDefault="00711898" w:rsidP="00711898">
            <w:pPr>
              <w:rPr>
                <w:ins w:id="549" w:author="Jae Seung Lee" w:date="2018-03-08T06:40:00Z"/>
                <w:rFonts w:ascii="Arial" w:eastAsiaTheme="minorEastAsia" w:hAnsi="Arial" w:cs="Arial"/>
                <w:sz w:val="20"/>
                <w:highlight w:val="lightGray"/>
                <w:lang w:eastAsia="ko-KR"/>
              </w:rPr>
            </w:pPr>
            <w:ins w:id="550" w:author="Jae Seung Lee" w:date="2018-03-08T06:40:00Z">
              <w:r w:rsidRPr="00FF77A4">
                <w:rPr>
                  <w:rFonts w:ascii="Arial" w:hAnsi="Arial" w:cs="Arial"/>
                  <w:sz w:val="20"/>
                  <w:highlight w:val="lightGray"/>
                </w:rPr>
                <w:lastRenderedPageBreak/>
                <w:t xml:space="preserve">Therefore, </w:t>
              </w:r>
              <w:r w:rsidRPr="00FF77A4">
                <w:rPr>
                  <w:rFonts w:ascii="Arial" w:hAnsi="Arial" w:cs="Arial"/>
                  <w:sz w:val="20"/>
                  <w:highlight w:val="lightGray"/>
                </w:rPr>
                <w:br/>
                <w:t>MLME-</w:t>
              </w:r>
            </w:ins>
            <w:proofErr w:type="spellStart"/>
            <w:ins w:id="551" w:author="Jae Seung Lee" w:date="2018-03-08T13:50:00Z">
              <w:r w:rsidR="00205F31">
                <w:rPr>
                  <w:rFonts w:ascii="Arial" w:hAnsi="Arial" w:cs="Arial"/>
                  <w:sz w:val="20"/>
                  <w:highlight w:val="lightGray"/>
                </w:rPr>
                <w:t>RE</w:t>
              </w:r>
            </w:ins>
            <w:ins w:id="552" w:author="Jae Seung Lee" w:date="2018-03-08T06:40:00Z">
              <w:r w:rsidRPr="00FF77A4">
                <w:rPr>
                  <w:rFonts w:ascii="Arial" w:hAnsi="Arial" w:cs="Arial"/>
                  <w:sz w:val="20"/>
                  <w:highlight w:val="lightGray"/>
                </w:rPr>
                <w:t>ASSOCIATE.request</w:t>
              </w:r>
              <w:proofErr w:type="spellEnd"/>
              <w:r w:rsidRPr="00FF77A4">
                <w:rPr>
                  <w:rFonts w:ascii="Arial" w:hAnsi="Arial" w:cs="Arial"/>
                  <w:sz w:val="20"/>
                  <w:highlight w:val="lightGray"/>
                </w:rPr>
                <w:br/>
                <w:t>does not have to contain HE related parameters.</w:t>
              </w:r>
            </w:ins>
          </w:p>
          <w:p w14:paraId="558C6D4A" w14:textId="1DECB0D9" w:rsidR="007C79FD" w:rsidDel="00711898" w:rsidRDefault="007C79FD" w:rsidP="007C79FD">
            <w:pPr>
              <w:rPr>
                <w:del w:id="553" w:author="Jae Seung Lee" w:date="2018-03-08T06:40:00Z"/>
                <w:rFonts w:ascii="Arial" w:eastAsiaTheme="minorEastAsia" w:hAnsi="Arial" w:cs="Arial"/>
                <w:sz w:val="20"/>
                <w:lang w:eastAsia="ko-KR"/>
              </w:rPr>
            </w:pPr>
            <w:del w:id="554" w:author="Jae Seung Lee" w:date="2018-03-08T06:40:00Z">
              <w:r w:rsidDel="00711898">
                <w:rPr>
                  <w:rFonts w:ascii="Arial" w:eastAsiaTheme="minorEastAsia" w:hAnsi="Arial" w:cs="Arial" w:hint="eastAsia"/>
                  <w:sz w:val="20"/>
                  <w:lang w:eastAsia="ko-KR"/>
                </w:rPr>
                <w:delText>Revise.</w:delText>
              </w:r>
            </w:del>
          </w:p>
          <w:p w14:paraId="07499D48" w14:textId="1C49357F" w:rsidR="007C79FD" w:rsidDel="00711898" w:rsidRDefault="007C79FD" w:rsidP="007C79FD">
            <w:pPr>
              <w:rPr>
                <w:del w:id="555" w:author="Jae Seung Lee" w:date="2018-03-08T06:40:00Z"/>
                <w:rFonts w:ascii="Arial" w:eastAsiaTheme="minorEastAsia" w:hAnsi="Arial" w:cs="Arial"/>
                <w:sz w:val="20"/>
                <w:lang w:eastAsia="ko-KR"/>
              </w:rPr>
            </w:pPr>
          </w:p>
          <w:p w14:paraId="2E238E20" w14:textId="3CACE0D5" w:rsidR="007C79FD" w:rsidRPr="004D7FE9" w:rsidDel="00711898" w:rsidRDefault="007C79FD" w:rsidP="007C79FD">
            <w:pPr>
              <w:rPr>
                <w:del w:id="556" w:author="Jae Seung Lee" w:date="2018-03-08T06:40:00Z"/>
                <w:rFonts w:ascii="Arial" w:eastAsiaTheme="minorEastAsia" w:hAnsi="Arial" w:cs="Arial"/>
                <w:sz w:val="20"/>
                <w:lang w:val="en-US" w:eastAsia="ko-KR"/>
              </w:rPr>
            </w:pPr>
            <w:del w:id="557" w:author="Jae Seung Lee" w:date="2018-03-08T06:40:00Z">
              <w:r w:rsidDel="00711898">
                <w:rPr>
                  <w:rFonts w:ascii="Arial" w:eastAsiaTheme="minorEastAsia" w:hAnsi="Arial" w:cs="Arial" w:hint="eastAsia"/>
                  <w:sz w:val="20"/>
                  <w:lang w:eastAsia="ko-KR"/>
                </w:rPr>
                <w:delText>Agree with the commenter.</w:delText>
              </w:r>
            </w:del>
          </w:p>
          <w:p w14:paraId="25103998" w14:textId="4F3A1123" w:rsidR="007C79FD" w:rsidDel="00711898" w:rsidRDefault="007C79FD" w:rsidP="007C79FD">
            <w:pPr>
              <w:rPr>
                <w:del w:id="558" w:author="Jae Seung Lee" w:date="2018-03-08T06:40:00Z"/>
                <w:rFonts w:ascii="Arial" w:eastAsia="바탕" w:hAnsi="Arial" w:cs="Arial"/>
                <w:color w:val="000000" w:themeColor="text1"/>
                <w:sz w:val="20"/>
                <w:lang w:eastAsia="ko-KR"/>
              </w:rPr>
            </w:pPr>
          </w:p>
          <w:p w14:paraId="7A7E3922" w14:textId="7B1D211B" w:rsidR="00CC5920" w:rsidRPr="008665F6" w:rsidRDefault="007C79FD" w:rsidP="007C79FD">
            <w:pPr>
              <w:rPr>
                <w:rFonts w:ascii="Arial" w:eastAsia="바탕" w:hAnsi="Arial" w:cs="Arial"/>
                <w:color w:val="000000" w:themeColor="text1"/>
                <w:sz w:val="20"/>
                <w:lang w:eastAsia="ko-KR"/>
              </w:rPr>
            </w:pPr>
            <w:del w:id="559" w:author="Jae Seung Lee" w:date="2018-03-08T06:40:00Z">
              <w:r w:rsidRPr="007B0323" w:rsidDel="00711898">
                <w:rPr>
                  <w:rFonts w:ascii="Arial" w:hAnsi="Arial" w:cs="Arial"/>
                  <w:color w:val="000000" w:themeColor="text1"/>
                  <w:sz w:val="20"/>
                  <w:lang w:val="en-US" w:eastAsia="ko-KR"/>
                </w:rPr>
                <w:delText>See</w:delText>
              </w:r>
              <w:r w:rsidRPr="007B0323" w:rsidDel="00711898">
                <w:rPr>
                  <w:rFonts w:ascii="Arial" w:eastAsiaTheme="minorEastAsia" w:hAnsi="Arial" w:cs="Arial"/>
                  <w:color w:val="000000" w:themeColor="text1"/>
                  <w:sz w:val="20"/>
                  <w:lang w:val="en-US" w:eastAsia="ko-KR"/>
                </w:rPr>
                <w:delText xml:space="preserve"> </w:delText>
              </w:r>
              <w:r w:rsidDel="00711898">
                <w:rPr>
                  <w:rFonts w:ascii="Arial" w:eastAsiaTheme="minorEastAsia" w:hAnsi="Arial" w:cs="Arial" w:hint="eastAsia"/>
                  <w:color w:val="000000" w:themeColor="text1"/>
                  <w:sz w:val="20"/>
                  <w:lang w:val="en-US" w:eastAsia="ko-KR"/>
                </w:rPr>
                <w:delText>the proposed text change</w:delText>
              </w:r>
              <w:r w:rsidRPr="007B0323" w:rsidDel="00711898">
                <w:rPr>
                  <w:rFonts w:ascii="Arial" w:hAnsi="Arial" w:cs="Arial"/>
                  <w:color w:val="000000" w:themeColor="text1"/>
                  <w:sz w:val="20"/>
                  <w:lang w:val="en-US" w:eastAsia="ko-KR"/>
                </w:rPr>
                <w:delText xml:space="preserve"> in 11-1</w:delText>
              </w:r>
              <w:r w:rsidDel="00711898">
                <w:rPr>
                  <w:rFonts w:ascii="Arial" w:eastAsiaTheme="minorEastAsia" w:hAnsi="Arial" w:cs="Arial" w:hint="eastAsia"/>
                  <w:color w:val="000000" w:themeColor="text1"/>
                  <w:sz w:val="20"/>
                  <w:lang w:val="en-US" w:eastAsia="ko-KR"/>
                </w:rPr>
                <w:delText>7</w:delText>
              </w:r>
              <w:r w:rsidRPr="007B0323" w:rsidDel="00711898">
                <w:rPr>
                  <w:rFonts w:ascii="Arial" w:hAnsi="Arial" w:cs="Arial"/>
                  <w:color w:val="000000" w:themeColor="text1"/>
                  <w:sz w:val="20"/>
                  <w:lang w:val="en-US" w:eastAsia="ko-KR"/>
                </w:rPr>
                <w:delText>/</w:delText>
              </w:r>
              <w:r w:rsidDel="00711898">
                <w:rPr>
                  <w:rFonts w:ascii="Arial" w:eastAsiaTheme="minorEastAsia" w:hAnsi="Arial" w:cs="Arial" w:hint="eastAsia"/>
                  <w:color w:val="000000" w:themeColor="text1"/>
                  <w:sz w:val="20"/>
                  <w:lang w:val="en-US" w:eastAsia="ko-KR"/>
                </w:rPr>
                <w:delText>1766r</w:delText>
              </w:r>
            </w:del>
            <w:del w:id="560" w:author="Jae Seung Lee" w:date="2018-03-08T05:47:00Z">
              <w:r w:rsidDel="00515AFF">
                <w:rPr>
                  <w:rFonts w:ascii="Arial" w:eastAsiaTheme="minorEastAsia" w:hAnsi="Arial" w:cs="Arial" w:hint="eastAsia"/>
                  <w:color w:val="000000" w:themeColor="text1"/>
                  <w:sz w:val="20"/>
                  <w:lang w:val="en-US" w:eastAsia="ko-KR"/>
                </w:rPr>
                <w:delText>0</w:delText>
              </w:r>
            </w:del>
          </w:p>
        </w:tc>
      </w:tr>
      <w:tr w:rsidR="002B5DE4" w:rsidRPr="00F72C0C" w14:paraId="6F357728" w14:textId="77777777" w:rsidTr="007C79FD">
        <w:trPr>
          <w:trHeight w:val="1013"/>
        </w:trPr>
        <w:tc>
          <w:tcPr>
            <w:tcW w:w="992" w:type="dxa"/>
          </w:tcPr>
          <w:p w14:paraId="029487DC" w14:textId="77777777" w:rsidR="002B5DE4" w:rsidRDefault="002B5DE4" w:rsidP="007C79FD">
            <w:pPr>
              <w:rPr>
                <w:rFonts w:ascii="Calibri" w:eastAsia="맑은 고딕" w:hAnsi="Calibri"/>
                <w:color w:val="000000"/>
                <w:szCs w:val="22"/>
                <w:lang w:eastAsia="ko-KR"/>
              </w:rPr>
            </w:pPr>
            <w:r>
              <w:rPr>
                <w:rFonts w:ascii="Calibri" w:eastAsia="맑은 고딕" w:hAnsi="Calibri" w:hint="eastAsia"/>
                <w:color w:val="000000"/>
                <w:szCs w:val="22"/>
                <w:lang w:eastAsia="ko-KR"/>
              </w:rPr>
              <w:lastRenderedPageBreak/>
              <w:t>11930</w:t>
            </w:r>
          </w:p>
        </w:tc>
        <w:tc>
          <w:tcPr>
            <w:tcW w:w="1134" w:type="dxa"/>
          </w:tcPr>
          <w:p w14:paraId="172CB3A1" w14:textId="77777777" w:rsidR="002B5DE4" w:rsidRPr="002B5DE4" w:rsidRDefault="002B5DE4" w:rsidP="007C79FD">
            <w:pPr>
              <w:rPr>
                <w:rFonts w:ascii="Arial" w:eastAsiaTheme="minorEastAsia" w:hAnsi="Arial" w:cs="Arial"/>
                <w:sz w:val="20"/>
                <w:lang w:eastAsia="ko-KR"/>
              </w:rPr>
            </w:pPr>
            <w:r>
              <w:rPr>
                <w:rFonts w:ascii="Arial" w:eastAsiaTheme="minorEastAsia" w:hAnsi="Arial" w:cs="Arial" w:hint="eastAsia"/>
                <w:sz w:val="20"/>
                <w:lang w:eastAsia="ko-KR"/>
              </w:rPr>
              <w:t>2.6.3.8</w:t>
            </w:r>
          </w:p>
        </w:tc>
        <w:tc>
          <w:tcPr>
            <w:tcW w:w="567" w:type="dxa"/>
          </w:tcPr>
          <w:p w14:paraId="28F3DD84" w14:textId="77777777" w:rsidR="002B5DE4" w:rsidRDefault="002B5DE4" w:rsidP="007C79FD">
            <w:pPr>
              <w:rPr>
                <w:rFonts w:ascii="Calibri" w:eastAsia="굴림" w:hAnsi="Calibri" w:cs="굴림"/>
                <w:color w:val="000000"/>
                <w:lang w:eastAsia="ko-KR"/>
              </w:rPr>
            </w:pPr>
            <w:r>
              <w:rPr>
                <w:rFonts w:ascii="Calibri" w:eastAsia="굴림" w:hAnsi="Calibri" w:cs="굴림" w:hint="eastAsia"/>
                <w:color w:val="000000"/>
                <w:lang w:eastAsia="ko-KR"/>
              </w:rPr>
              <w:t>41</w:t>
            </w:r>
          </w:p>
        </w:tc>
        <w:tc>
          <w:tcPr>
            <w:tcW w:w="567" w:type="dxa"/>
          </w:tcPr>
          <w:p w14:paraId="2E85DA02" w14:textId="77777777" w:rsidR="002B5DE4" w:rsidRDefault="002B5DE4" w:rsidP="007C79FD">
            <w:pPr>
              <w:rPr>
                <w:rFonts w:ascii="Arial" w:eastAsiaTheme="minorEastAsia" w:hAnsi="Arial" w:cs="Arial"/>
                <w:sz w:val="20"/>
                <w:lang w:eastAsia="ko-KR"/>
              </w:rPr>
            </w:pPr>
            <w:r>
              <w:rPr>
                <w:rFonts w:ascii="Arial" w:eastAsiaTheme="minorEastAsia" w:hAnsi="Arial" w:cs="Arial" w:hint="eastAsia"/>
                <w:sz w:val="20"/>
                <w:lang w:eastAsia="ko-KR"/>
              </w:rPr>
              <w:t>18</w:t>
            </w:r>
          </w:p>
        </w:tc>
        <w:tc>
          <w:tcPr>
            <w:tcW w:w="2410" w:type="dxa"/>
          </w:tcPr>
          <w:p w14:paraId="60095C63" w14:textId="77777777" w:rsidR="002B5DE4" w:rsidRPr="00156E8A" w:rsidRDefault="002B5DE4" w:rsidP="007C79FD">
            <w:pPr>
              <w:rPr>
                <w:rFonts w:ascii="Arial" w:hAnsi="Arial" w:cs="Arial"/>
                <w:sz w:val="20"/>
              </w:rPr>
            </w:pPr>
            <w:r w:rsidRPr="002B5DE4">
              <w:rPr>
                <w:rFonts w:ascii="Arial" w:hAnsi="Arial" w:cs="Arial"/>
                <w:sz w:val="20"/>
              </w:rPr>
              <w:t>MLME-</w:t>
            </w:r>
            <w:proofErr w:type="spellStart"/>
            <w:r w:rsidRPr="002B5DE4">
              <w:rPr>
                <w:rFonts w:ascii="Arial" w:hAnsi="Arial" w:cs="Arial"/>
                <w:sz w:val="20"/>
              </w:rPr>
              <w:t>REASSOCIATE.confirm</w:t>
            </w:r>
            <w:proofErr w:type="spellEnd"/>
            <w:r w:rsidRPr="002B5DE4">
              <w:rPr>
                <w:rFonts w:ascii="Arial" w:hAnsi="Arial" w:cs="Arial"/>
                <w:sz w:val="20"/>
              </w:rPr>
              <w:t xml:space="preserve"> should include 11ax related parameters such as HE Capabilities.</w:t>
            </w:r>
          </w:p>
        </w:tc>
        <w:tc>
          <w:tcPr>
            <w:tcW w:w="1842" w:type="dxa"/>
          </w:tcPr>
          <w:p w14:paraId="622A1DC0" w14:textId="77777777" w:rsidR="002B5DE4" w:rsidRPr="00156E8A" w:rsidRDefault="002B5DE4" w:rsidP="007C79FD">
            <w:pPr>
              <w:rPr>
                <w:rFonts w:ascii="Arial" w:hAnsi="Arial" w:cs="Arial"/>
                <w:sz w:val="20"/>
              </w:rPr>
            </w:pPr>
            <w:r w:rsidRPr="002B5DE4">
              <w:rPr>
                <w:rFonts w:ascii="Arial" w:hAnsi="Arial" w:cs="Arial"/>
                <w:sz w:val="20"/>
              </w:rPr>
              <w:t>Add 11ax related parameters such as HE Capabilities to MLME-</w:t>
            </w:r>
            <w:proofErr w:type="spellStart"/>
            <w:r w:rsidRPr="002B5DE4">
              <w:rPr>
                <w:rFonts w:ascii="Arial" w:hAnsi="Arial" w:cs="Arial"/>
                <w:sz w:val="20"/>
              </w:rPr>
              <w:t>REASSOCIATE.confirm</w:t>
            </w:r>
            <w:proofErr w:type="spellEnd"/>
          </w:p>
        </w:tc>
        <w:tc>
          <w:tcPr>
            <w:tcW w:w="1843" w:type="dxa"/>
          </w:tcPr>
          <w:p w14:paraId="04C43C26" w14:textId="77777777" w:rsidR="007C79FD" w:rsidRDefault="007C79FD" w:rsidP="007C79FD">
            <w:pPr>
              <w:rPr>
                <w:rFonts w:ascii="Arial" w:eastAsiaTheme="minorEastAsia" w:hAnsi="Arial" w:cs="Arial"/>
                <w:sz w:val="20"/>
                <w:lang w:eastAsia="ko-KR"/>
              </w:rPr>
            </w:pPr>
            <w:r>
              <w:rPr>
                <w:rFonts w:ascii="Arial" w:eastAsiaTheme="minorEastAsia" w:hAnsi="Arial" w:cs="Arial" w:hint="eastAsia"/>
                <w:sz w:val="20"/>
                <w:lang w:eastAsia="ko-KR"/>
              </w:rPr>
              <w:t>Revise.</w:t>
            </w:r>
          </w:p>
          <w:p w14:paraId="774438C5" w14:textId="77777777" w:rsidR="007C79FD" w:rsidRDefault="007C79FD" w:rsidP="007C79FD">
            <w:pPr>
              <w:rPr>
                <w:rFonts w:ascii="Arial" w:eastAsiaTheme="minorEastAsia" w:hAnsi="Arial" w:cs="Arial"/>
                <w:sz w:val="20"/>
                <w:lang w:eastAsia="ko-KR"/>
              </w:rPr>
            </w:pPr>
          </w:p>
          <w:p w14:paraId="0F42DBE6" w14:textId="77777777" w:rsidR="007C79FD" w:rsidRPr="004D7FE9" w:rsidRDefault="007C79FD" w:rsidP="007C79FD">
            <w:pPr>
              <w:rPr>
                <w:rFonts w:ascii="Arial" w:eastAsiaTheme="minorEastAsia" w:hAnsi="Arial" w:cs="Arial"/>
                <w:sz w:val="20"/>
                <w:lang w:val="en-US" w:eastAsia="ko-KR"/>
              </w:rPr>
            </w:pPr>
            <w:r>
              <w:rPr>
                <w:rFonts w:ascii="Arial" w:eastAsiaTheme="minorEastAsia" w:hAnsi="Arial" w:cs="Arial" w:hint="eastAsia"/>
                <w:sz w:val="20"/>
                <w:lang w:eastAsia="ko-KR"/>
              </w:rPr>
              <w:t>Agree with the commenter.</w:t>
            </w:r>
          </w:p>
          <w:p w14:paraId="12FAC3A0" w14:textId="77777777" w:rsidR="007C79FD" w:rsidRDefault="007C79FD" w:rsidP="007C79FD">
            <w:pPr>
              <w:rPr>
                <w:rFonts w:ascii="Arial" w:eastAsia="바탕" w:hAnsi="Arial" w:cs="Arial"/>
                <w:color w:val="000000" w:themeColor="text1"/>
                <w:sz w:val="20"/>
                <w:lang w:eastAsia="ko-KR"/>
              </w:rPr>
            </w:pPr>
          </w:p>
          <w:p w14:paraId="392F8606" w14:textId="278ECB4D" w:rsidR="002B5DE4" w:rsidRPr="008665F6" w:rsidRDefault="007C79FD" w:rsidP="007C79FD">
            <w:pPr>
              <w:rPr>
                <w:rFonts w:ascii="Arial" w:eastAsia="바탕" w:hAnsi="Arial" w:cs="Arial"/>
                <w:color w:val="000000" w:themeColor="text1"/>
                <w:sz w:val="20"/>
                <w:lang w:eastAsia="ko-KR"/>
              </w:rPr>
            </w:pPr>
            <w:r w:rsidRPr="007B0323">
              <w:rPr>
                <w:rFonts w:ascii="Arial" w:hAnsi="Arial" w:cs="Arial"/>
                <w:color w:val="000000" w:themeColor="text1"/>
                <w:sz w:val="20"/>
                <w:lang w:val="en-US" w:eastAsia="ko-KR"/>
              </w:rPr>
              <w:t>See</w:t>
            </w:r>
            <w:r w:rsidRPr="007B0323">
              <w:rPr>
                <w:rFonts w:ascii="Arial" w:eastAsiaTheme="minorEastAsia" w:hAnsi="Arial" w:cs="Arial"/>
                <w:color w:val="000000" w:themeColor="text1"/>
                <w:sz w:val="20"/>
                <w:lang w:val="en-US" w:eastAsia="ko-KR"/>
              </w:rPr>
              <w:t xml:space="preserve"> </w:t>
            </w:r>
            <w:r>
              <w:rPr>
                <w:rFonts w:ascii="Arial" w:eastAsiaTheme="minorEastAsia" w:hAnsi="Arial" w:cs="Arial" w:hint="eastAsia"/>
                <w:color w:val="000000" w:themeColor="text1"/>
                <w:sz w:val="20"/>
                <w:lang w:val="en-US" w:eastAsia="ko-KR"/>
              </w:rPr>
              <w:t>the proposed text change</w:t>
            </w:r>
            <w:r w:rsidRPr="007B0323">
              <w:rPr>
                <w:rFonts w:ascii="Arial" w:hAnsi="Arial" w:cs="Arial"/>
                <w:color w:val="000000" w:themeColor="text1"/>
                <w:sz w:val="20"/>
                <w:lang w:val="en-US" w:eastAsia="ko-KR"/>
              </w:rPr>
              <w:t xml:space="preserve"> in 11-1</w:t>
            </w:r>
            <w:r>
              <w:rPr>
                <w:rFonts w:ascii="Arial" w:eastAsiaTheme="minorEastAsia" w:hAnsi="Arial" w:cs="Arial" w:hint="eastAsia"/>
                <w:color w:val="000000" w:themeColor="text1"/>
                <w:sz w:val="20"/>
                <w:lang w:val="en-US" w:eastAsia="ko-KR"/>
              </w:rPr>
              <w:t>7</w:t>
            </w:r>
            <w:r w:rsidRPr="007B0323">
              <w:rPr>
                <w:rFonts w:ascii="Arial" w:hAnsi="Arial" w:cs="Arial"/>
                <w:color w:val="000000" w:themeColor="text1"/>
                <w:sz w:val="20"/>
                <w:lang w:val="en-US" w:eastAsia="ko-KR"/>
              </w:rPr>
              <w:t>/</w:t>
            </w:r>
            <w:r>
              <w:rPr>
                <w:rFonts w:ascii="Arial" w:eastAsiaTheme="minorEastAsia" w:hAnsi="Arial" w:cs="Arial" w:hint="eastAsia"/>
                <w:color w:val="000000" w:themeColor="text1"/>
                <w:sz w:val="20"/>
                <w:lang w:val="en-US" w:eastAsia="ko-KR"/>
              </w:rPr>
              <w:t>1766r</w:t>
            </w:r>
            <w:ins w:id="561" w:author="Jae Seung Lee" w:date="2018-03-08T05:47:00Z">
              <w:r w:rsidR="00205F31">
                <w:rPr>
                  <w:rFonts w:ascii="Arial" w:eastAsiaTheme="minorEastAsia" w:hAnsi="Arial" w:cs="Arial"/>
                  <w:color w:val="000000" w:themeColor="text1"/>
                  <w:sz w:val="20"/>
                  <w:lang w:val="en-US" w:eastAsia="ko-KR"/>
                </w:rPr>
                <w:t>2</w:t>
              </w:r>
            </w:ins>
            <w:del w:id="562" w:author="Jae Seung Lee" w:date="2018-03-08T05:47:00Z">
              <w:r w:rsidDel="00515AFF">
                <w:rPr>
                  <w:rFonts w:ascii="Arial" w:eastAsiaTheme="minorEastAsia" w:hAnsi="Arial" w:cs="Arial" w:hint="eastAsia"/>
                  <w:color w:val="000000" w:themeColor="text1"/>
                  <w:sz w:val="20"/>
                  <w:lang w:val="en-US" w:eastAsia="ko-KR"/>
                </w:rPr>
                <w:delText>0</w:delText>
              </w:r>
            </w:del>
          </w:p>
        </w:tc>
      </w:tr>
      <w:tr w:rsidR="002B5DE4" w:rsidRPr="00F72C0C" w14:paraId="3B52D86F" w14:textId="77777777" w:rsidTr="007C79FD">
        <w:trPr>
          <w:trHeight w:val="1013"/>
        </w:trPr>
        <w:tc>
          <w:tcPr>
            <w:tcW w:w="992" w:type="dxa"/>
          </w:tcPr>
          <w:p w14:paraId="712937B5" w14:textId="77777777" w:rsidR="002B5DE4" w:rsidRDefault="002B5DE4" w:rsidP="007C79FD">
            <w:pPr>
              <w:rPr>
                <w:rFonts w:ascii="Calibri" w:eastAsia="맑은 고딕" w:hAnsi="Calibri"/>
                <w:color w:val="000000"/>
                <w:szCs w:val="22"/>
                <w:lang w:eastAsia="ko-KR"/>
              </w:rPr>
            </w:pPr>
            <w:r>
              <w:rPr>
                <w:rFonts w:ascii="Calibri" w:eastAsia="맑은 고딕" w:hAnsi="Calibri" w:hint="eastAsia"/>
                <w:color w:val="000000"/>
                <w:szCs w:val="22"/>
                <w:lang w:eastAsia="ko-KR"/>
              </w:rPr>
              <w:t>11931</w:t>
            </w:r>
          </w:p>
        </w:tc>
        <w:tc>
          <w:tcPr>
            <w:tcW w:w="1134" w:type="dxa"/>
          </w:tcPr>
          <w:p w14:paraId="554B1676" w14:textId="77777777" w:rsidR="002B5DE4" w:rsidRPr="002B5DE4" w:rsidRDefault="002B5DE4" w:rsidP="007C79FD">
            <w:pPr>
              <w:rPr>
                <w:rFonts w:ascii="Arial" w:eastAsiaTheme="minorEastAsia" w:hAnsi="Arial" w:cs="Arial"/>
                <w:sz w:val="20"/>
                <w:lang w:eastAsia="ko-KR"/>
              </w:rPr>
            </w:pPr>
            <w:r>
              <w:rPr>
                <w:rFonts w:ascii="Arial" w:eastAsiaTheme="minorEastAsia" w:hAnsi="Arial" w:cs="Arial" w:hint="eastAsia"/>
                <w:sz w:val="20"/>
                <w:lang w:eastAsia="ko-KR"/>
              </w:rPr>
              <w:t>2.6.3.8</w:t>
            </w:r>
          </w:p>
        </w:tc>
        <w:tc>
          <w:tcPr>
            <w:tcW w:w="567" w:type="dxa"/>
          </w:tcPr>
          <w:p w14:paraId="3CA98283" w14:textId="77777777" w:rsidR="002B5DE4" w:rsidRDefault="002B5DE4" w:rsidP="007C79FD">
            <w:pPr>
              <w:rPr>
                <w:rFonts w:ascii="Calibri" w:eastAsia="굴림" w:hAnsi="Calibri" w:cs="굴림"/>
                <w:color w:val="000000"/>
                <w:lang w:eastAsia="ko-KR"/>
              </w:rPr>
            </w:pPr>
            <w:r>
              <w:rPr>
                <w:rFonts w:ascii="Calibri" w:eastAsia="굴림" w:hAnsi="Calibri" w:cs="굴림" w:hint="eastAsia"/>
                <w:color w:val="000000"/>
                <w:lang w:eastAsia="ko-KR"/>
              </w:rPr>
              <w:t>41</w:t>
            </w:r>
          </w:p>
        </w:tc>
        <w:tc>
          <w:tcPr>
            <w:tcW w:w="567" w:type="dxa"/>
          </w:tcPr>
          <w:p w14:paraId="4E00A6AB" w14:textId="77777777" w:rsidR="002B5DE4" w:rsidRDefault="002B5DE4" w:rsidP="007C79FD">
            <w:pPr>
              <w:rPr>
                <w:rFonts w:ascii="Arial" w:eastAsiaTheme="minorEastAsia" w:hAnsi="Arial" w:cs="Arial"/>
                <w:sz w:val="20"/>
                <w:lang w:eastAsia="ko-KR"/>
              </w:rPr>
            </w:pPr>
            <w:r>
              <w:rPr>
                <w:rFonts w:ascii="Arial" w:eastAsiaTheme="minorEastAsia" w:hAnsi="Arial" w:cs="Arial" w:hint="eastAsia"/>
                <w:sz w:val="20"/>
                <w:lang w:eastAsia="ko-KR"/>
              </w:rPr>
              <w:t>18</w:t>
            </w:r>
          </w:p>
        </w:tc>
        <w:tc>
          <w:tcPr>
            <w:tcW w:w="2410" w:type="dxa"/>
          </w:tcPr>
          <w:p w14:paraId="0A06C81D" w14:textId="77777777" w:rsidR="002B5DE4" w:rsidRPr="00156E8A" w:rsidRDefault="002B5DE4" w:rsidP="007C79FD">
            <w:pPr>
              <w:rPr>
                <w:rFonts w:ascii="Arial" w:hAnsi="Arial" w:cs="Arial"/>
                <w:sz w:val="20"/>
              </w:rPr>
            </w:pPr>
            <w:r w:rsidRPr="002B5DE4">
              <w:rPr>
                <w:rFonts w:ascii="Arial" w:hAnsi="Arial" w:cs="Arial"/>
                <w:sz w:val="20"/>
              </w:rPr>
              <w:t>MLME-</w:t>
            </w:r>
            <w:proofErr w:type="spellStart"/>
            <w:r w:rsidRPr="002B5DE4">
              <w:rPr>
                <w:rFonts w:ascii="Arial" w:hAnsi="Arial" w:cs="Arial"/>
                <w:sz w:val="20"/>
              </w:rPr>
              <w:t>REASSOCIATE.response</w:t>
            </w:r>
            <w:proofErr w:type="spellEnd"/>
            <w:r w:rsidRPr="002B5DE4">
              <w:rPr>
                <w:rFonts w:ascii="Arial" w:hAnsi="Arial" w:cs="Arial"/>
                <w:sz w:val="20"/>
              </w:rPr>
              <w:t xml:space="preserve"> should include 11ax related parameters such as HE Capabilities.</w:t>
            </w:r>
          </w:p>
        </w:tc>
        <w:tc>
          <w:tcPr>
            <w:tcW w:w="1842" w:type="dxa"/>
          </w:tcPr>
          <w:p w14:paraId="4137B9C8" w14:textId="77777777" w:rsidR="002B5DE4" w:rsidRPr="00156E8A" w:rsidRDefault="002B5DE4" w:rsidP="007C79FD">
            <w:pPr>
              <w:rPr>
                <w:rFonts w:ascii="Arial" w:hAnsi="Arial" w:cs="Arial"/>
                <w:sz w:val="20"/>
              </w:rPr>
            </w:pPr>
            <w:r w:rsidRPr="002B5DE4">
              <w:rPr>
                <w:rFonts w:ascii="Arial" w:hAnsi="Arial" w:cs="Arial"/>
                <w:sz w:val="20"/>
              </w:rPr>
              <w:t>Add 11ax related parameters such as HE Capabilities to MLME-</w:t>
            </w:r>
            <w:proofErr w:type="spellStart"/>
            <w:r w:rsidRPr="002B5DE4">
              <w:rPr>
                <w:rFonts w:ascii="Arial" w:hAnsi="Arial" w:cs="Arial"/>
                <w:sz w:val="20"/>
              </w:rPr>
              <w:t>REASSOCIATE.response</w:t>
            </w:r>
            <w:proofErr w:type="spellEnd"/>
          </w:p>
        </w:tc>
        <w:tc>
          <w:tcPr>
            <w:tcW w:w="1843" w:type="dxa"/>
          </w:tcPr>
          <w:p w14:paraId="11DEFECF" w14:textId="77777777" w:rsidR="007C79FD" w:rsidRDefault="007C79FD" w:rsidP="007C79FD">
            <w:pPr>
              <w:rPr>
                <w:rFonts w:ascii="Arial" w:eastAsiaTheme="minorEastAsia" w:hAnsi="Arial" w:cs="Arial"/>
                <w:sz w:val="20"/>
                <w:lang w:eastAsia="ko-KR"/>
              </w:rPr>
            </w:pPr>
            <w:r>
              <w:rPr>
                <w:rFonts w:ascii="Arial" w:eastAsiaTheme="minorEastAsia" w:hAnsi="Arial" w:cs="Arial" w:hint="eastAsia"/>
                <w:sz w:val="20"/>
                <w:lang w:eastAsia="ko-KR"/>
              </w:rPr>
              <w:t>Revise.</w:t>
            </w:r>
          </w:p>
          <w:p w14:paraId="32E1F3D0" w14:textId="77777777" w:rsidR="007C79FD" w:rsidRDefault="007C79FD" w:rsidP="007C79FD">
            <w:pPr>
              <w:rPr>
                <w:rFonts w:ascii="Arial" w:eastAsiaTheme="minorEastAsia" w:hAnsi="Arial" w:cs="Arial"/>
                <w:sz w:val="20"/>
                <w:lang w:eastAsia="ko-KR"/>
              </w:rPr>
            </w:pPr>
          </w:p>
          <w:p w14:paraId="21533746" w14:textId="77777777" w:rsidR="007C79FD" w:rsidRPr="004D7FE9" w:rsidRDefault="007C79FD" w:rsidP="007C79FD">
            <w:pPr>
              <w:rPr>
                <w:rFonts w:ascii="Arial" w:eastAsiaTheme="minorEastAsia" w:hAnsi="Arial" w:cs="Arial"/>
                <w:sz w:val="20"/>
                <w:lang w:val="en-US" w:eastAsia="ko-KR"/>
              </w:rPr>
            </w:pPr>
            <w:r>
              <w:rPr>
                <w:rFonts w:ascii="Arial" w:eastAsiaTheme="minorEastAsia" w:hAnsi="Arial" w:cs="Arial" w:hint="eastAsia"/>
                <w:sz w:val="20"/>
                <w:lang w:eastAsia="ko-KR"/>
              </w:rPr>
              <w:t>Agree with the commenter.</w:t>
            </w:r>
          </w:p>
          <w:p w14:paraId="107C4190" w14:textId="77777777" w:rsidR="007C79FD" w:rsidRDefault="007C79FD" w:rsidP="007C79FD">
            <w:pPr>
              <w:rPr>
                <w:rFonts w:ascii="Arial" w:eastAsia="바탕" w:hAnsi="Arial" w:cs="Arial"/>
                <w:color w:val="000000" w:themeColor="text1"/>
                <w:sz w:val="20"/>
                <w:lang w:eastAsia="ko-KR"/>
              </w:rPr>
            </w:pPr>
          </w:p>
          <w:p w14:paraId="09EBEF95" w14:textId="00774598" w:rsidR="002B5DE4" w:rsidRPr="008665F6" w:rsidRDefault="007C79FD" w:rsidP="007C79FD">
            <w:pPr>
              <w:rPr>
                <w:rFonts w:ascii="Arial" w:eastAsia="바탕" w:hAnsi="Arial" w:cs="Arial"/>
                <w:color w:val="000000" w:themeColor="text1"/>
                <w:sz w:val="20"/>
                <w:lang w:eastAsia="ko-KR"/>
              </w:rPr>
            </w:pPr>
            <w:r w:rsidRPr="007B0323">
              <w:rPr>
                <w:rFonts w:ascii="Arial" w:hAnsi="Arial" w:cs="Arial"/>
                <w:color w:val="000000" w:themeColor="text1"/>
                <w:sz w:val="20"/>
                <w:lang w:val="en-US" w:eastAsia="ko-KR"/>
              </w:rPr>
              <w:t>See</w:t>
            </w:r>
            <w:r w:rsidRPr="007B0323">
              <w:rPr>
                <w:rFonts w:ascii="Arial" w:eastAsiaTheme="minorEastAsia" w:hAnsi="Arial" w:cs="Arial"/>
                <w:color w:val="000000" w:themeColor="text1"/>
                <w:sz w:val="20"/>
                <w:lang w:val="en-US" w:eastAsia="ko-KR"/>
              </w:rPr>
              <w:t xml:space="preserve"> </w:t>
            </w:r>
            <w:r>
              <w:rPr>
                <w:rFonts w:ascii="Arial" w:eastAsiaTheme="minorEastAsia" w:hAnsi="Arial" w:cs="Arial" w:hint="eastAsia"/>
                <w:color w:val="000000" w:themeColor="text1"/>
                <w:sz w:val="20"/>
                <w:lang w:val="en-US" w:eastAsia="ko-KR"/>
              </w:rPr>
              <w:t>the proposed text change</w:t>
            </w:r>
            <w:r w:rsidRPr="007B0323">
              <w:rPr>
                <w:rFonts w:ascii="Arial" w:hAnsi="Arial" w:cs="Arial"/>
                <w:color w:val="000000" w:themeColor="text1"/>
                <w:sz w:val="20"/>
                <w:lang w:val="en-US" w:eastAsia="ko-KR"/>
              </w:rPr>
              <w:t xml:space="preserve"> in 11-1</w:t>
            </w:r>
            <w:r>
              <w:rPr>
                <w:rFonts w:ascii="Arial" w:eastAsiaTheme="minorEastAsia" w:hAnsi="Arial" w:cs="Arial" w:hint="eastAsia"/>
                <w:color w:val="000000" w:themeColor="text1"/>
                <w:sz w:val="20"/>
                <w:lang w:val="en-US" w:eastAsia="ko-KR"/>
              </w:rPr>
              <w:t>7</w:t>
            </w:r>
            <w:r w:rsidRPr="007B0323">
              <w:rPr>
                <w:rFonts w:ascii="Arial" w:hAnsi="Arial" w:cs="Arial"/>
                <w:color w:val="000000" w:themeColor="text1"/>
                <w:sz w:val="20"/>
                <w:lang w:val="en-US" w:eastAsia="ko-KR"/>
              </w:rPr>
              <w:t>/</w:t>
            </w:r>
            <w:r>
              <w:rPr>
                <w:rFonts w:ascii="Arial" w:eastAsiaTheme="minorEastAsia" w:hAnsi="Arial" w:cs="Arial" w:hint="eastAsia"/>
                <w:color w:val="000000" w:themeColor="text1"/>
                <w:sz w:val="20"/>
                <w:lang w:val="en-US" w:eastAsia="ko-KR"/>
              </w:rPr>
              <w:t>1766r</w:t>
            </w:r>
            <w:ins w:id="563" w:author="Jae Seung Lee" w:date="2018-03-08T05:47:00Z">
              <w:r w:rsidR="00205F31">
                <w:rPr>
                  <w:rFonts w:ascii="Arial" w:eastAsiaTheme="minorEastAsia" w:hAnsi="Arial" w:cs="Arial"/>
                  <w:color w:val="000000" w:themeColor="text1"/>
                  <w:sz w:val="20"/>
                  <w:lang w:val="en-US" w:eastAsia="ko-KR"/>
                </w:rPr>
                <w:t>2</w:t>
              </w:r>
            </w:ins>
            <w:del w:id="564" w:author="Jae Seung Lee" w:date="2018-03-08T05:47:00Z">
              <w:r w:rsidDel="00515AFF">
                <w:rPr>
                  <w:rFonts w:ascii="Arial" w:eastAsiaTheme="minorEastAsia" w:hAnsi="Arial" w:cs="Arial" w:hint="eastAsia"/>
                  <w:color w:val="000000" w:themeColor="text1"/>
                  <w:sz w:val="20"/>
                  <w:lang w:val="en-US" w:eastAsia="ko-KR"/>
                </w:rPr>
                <w:delText>0</w:delText>
              </w:r>
            </w:del>
          </w:p>
        </w:tc>
      </w:tr>
    </w:tbl>
    <w:p w14:paraId="7445E1BA" w14:textId="77777777" w:rsidR="00263C5A" w:rsidRDefault="00263C5A" w:rsidP="00263C5A">
      <w:pPr>
        <w:rPr>
          <w:rFonts w:eastAsia="바탕"/>
          <w:lang w:eastAsia="ko-KR"/>
        </w:rPr>
      </w:pPr>
    </w:p>
    <w:p w14:paraId="37F1A0BF" w14:textId="77777777" w:rsidR="00263C5A" w:rsidRDefault="00263C5A" w:rsidP="00263C5A">
      <w:pPr>
        <w:rPr>
          <w:rFonts w:ascii="TimesNewRoman" w:eastAsia="바탕" w:hAnsi="TimesNewRoman" w:cs="TimesNewRoman"/>
          <w:color w:val="000000"/>
          <w:szCs w:val="22"/>
          <w:lang w:val="en-US" w:eastAsia="ko-KR"/>
        </w:rPr>
      </w:pPr>
    </w:p>
    <w:p w14:paraId="4BB082BF" w14:textId="77777777" w:rsidR="00D85B78" w:rsidRPr="00F82908" w:rsidRDefault="00D85B78" w:rsidP="00D85B78">
      <w:pPr>
        <w:pStyle w:val="a8"/>
        <w:rPr>
          <w:rFonts w:ascii="Times New Roman" w:eastAsia="맑은 고딕" w:hAnsi="Times New Roman"/>
          <w:sz w:val="24"/>
          <w:szCs w:val="24"/>
          <w:lang w:eastAsia="ko-KR"/>
        </w:rPr>
      </w:pPr>
      <w:r>
        <w:rPr>
          <w:rFonts w:ascii="Times New Roman" w:eastAsia="바탕" w:hAnsi="Times New Roman" w:hint="eastAsia"/>
          <w:b/>
          <w:sz w:val="24"/>
          <w:szCs w:val="24"/>
          <w:lang w:eastAsia="ko-KR"/>
        </w:rPr>
        <w:t xml:space="preserve">Proposed text changes (for CID </w:t>
      </w:r>
      <w:del w:id="565" w:author="Jae Seung Lee" w:date="2018-03-08T06:35:00Z">
        <w:r w:rsidDel="004C0906">
          <w:rPr>
            <w:rFonts w:ascii="Times New Roman" w:eastAsia="바탕" w:hAnsi="Times New Roman" w:hint="eastAsia"/>
            <w:b/>
            <w:sz w:val="24"/>
            <w:szCs w:val="24"/>
            <w:lang w:eastAsia="ko-KR"/>
          </w:rPr>
          <w:delText xml:space="preserve">11926, </w:delText>
        </w:r>
      </w:del>
      <w:r>
        <w:rPr>
          <w:rFonts w:ascii="Times New Roman" w:eastAsia="바탕" w:hAnsi="Times New Roman" w:hint="eastAsia"/>
          <w:b/>
          <w:sz w:val="24"/>
          <w:szCs w:val="24"/>
          <w:lang w:eastAsia="ko-KR"/>
        </w:rPr>
        <w:t xml:space="preserve">11927, 11928, </w:t>
      </w:r>
      <w:del w:id="566" w:author="Jae Seung Lee" w:date="2018-03-08T06:42:00Z">
        <w:r w:rsidDel="00711898">
          <w:rPr>
            <w:rFonts w:ascii="Times New Roman" w:eastAsia="바탕" w:hAnsi="Times New Roman" w:hint="eastAsia"/>
            <w:b/>
            <w:sz w:val="24"/>
            <w:szCs w:val="24"/>
            <w:lang w:eastAsia="ko-KR"/>
          </w:rPr>
          <w:delText xml:space="preserve">11929, </w:delText>
        </w:r>
      </w:del>
      <w:r>
        <w:rPr>
          <w:rFonts w:ascii="Times New Roman" w:eastAsia="바탕" w:hAnsi="Times New Roman" w:hint="eastAsia"/>
          <w:b/>
          <w:sz w:val="24"/>
          <w:szCs w:val="24"/>
          <w:lang w:eastAsia="ko-KR"/>
        </w:rPr>
        <w:t>11930, and 11931)</w:t>
      </w:r>
      <w:r w:rsidRPr="00CA3303">
        <w:rPr>
          <w:rFonts w:ascii="Times New Roman" w:hAnsi="Times New Roman"/>
          <w:sz w:val="24"/>
          <w:szCs w:val="24"/>
          <w:lang w:eastAsia="ja-JP"/>
        </w:rPr>
        <w:t xml:space="preserve">: </w:t>
      </w:r>
    </w:p>
    <w:p w14:paraId="4D94BE8A" w14:textId="77777777" w:rsidR="00D85B78" w:rsidDel="004C0906" w:rsidRDefault="00D85B78" w:rsidP="00D85B78">
      <w:pPr>
        <w:widowControl w:val="0"/>
        <w:autoSpaceDE w:val="0"/>
        <w:autoSpaceDN w:val="0"/>
        <w:adjustRightInd w:val="0"/>
        <w:rPr>
          <w:del w:id="567" w:author="Jae Seung Lee" w:date="2018-03-08T06:37:00Z"/>
          <w:rFonts w:ascii="TimesNewRoman" w:eastAsia="바탕" w:hAnsi="TimesNewRoman" w:cs="TimesNewRoman"/>
          <w:color w:val="000000"/>
          <w:sz w:val="20"/>
          <w:lang w:val="en-US" w:eastAsia="ko-KR"/>
        </w:rPr>
      </w:pPr>
    </w:p>
    <w:p w14:paraId="5E5E9636" w14:textId="34518A83" w:rsidR="00D85B78" w:rsidRPr="00CF23CF" w:rsidDel="004C0906" w:rsidRDefault="00CF23CF" w:rsidP="00D85B78">
      <w:pPr>
        <w:widowControl w:val="0"/>
        <w:autoSpaceDE w:val="0"/>
        <w:autoSpaceDN w:val="0"/>
        <w:adjustRightInd w:val="0"/>
        <w:rPr>
          <w:del w:id="568" w:author="Jae Seung Lee" w:date="2018-03-08T06:36:00Z"/>
          <w:rFonts w:ascii="Arial" w:eastAsiaTheme="minorEastAsia" w:hAnsi="Arial" w:cs="Arial"/>
          <w:b/>
          <w:bCs/>
          <w:i/>
          <w:color w:val="FF0000"/>
          <w:lang w:eastAsia="ko-KR"/>
        </w:rPr>
      </w:pPr>
      <w:del w:id="569" w:author="Jae Seung Lee" w:date="2018-03-08T06:36:00Z">
        <w:r w:rsidRPr="004C0906" w:rsidDel="004C0906">
          <w:rPr>
            <w:rFonts w:ascii="Arial" w:eastAsiaTheme="minorEastAsia" w:hAnsi="Arial" w:cs="Arial"/>
            <w:b/>
            <w:bCs/>
            <w:i/>
            <w:color w:val="FF0000"/>
            <w:highlight w:val="lightGray"/>
            <w:lang w:eastAsia="ko-KR"/>
            <w:rPrChange w:id="570" w:author="Jae Seung Lee" w:date="2018-03-08T06:36:00Z">
              <w:rPr>
                <w:rFonts w:ascii="Arial" w:eastAsiaTheme="minorEastAsia" w:hAnsi="Arial" w:cs="Arial"/>
                <w:b/>
                <w:bCs/>
                <w:i/>
                <w:color w:val="FF0000"/>
                <w:highlight w:val="yellow"/>
                <w:lang w:eastAsia="ko-KR"/>
              </w:rPr>
            </w:rPrChange>
          </w:rPr>
          <w:delText>Amend Clause</w:delText>
        </w:r>
        <w:r w:rsidR="00D85B78" w:rsidRPr="004C0906" w:rsidDel="004C0906">
          <w:rPr>
            <w:rFonts w:ascii="Arial" w:hAnsi="Arial" w:cs="Arial"/>
            <w:b/>
            <w:bCs/>
            <w:i/>
            <w:color w:val="FF0000"/>
            <w:highlight w:val="lightGray"/>
            <w:lang w:eastAsia="ja-JP"/>
            <w:rPrChange w:id="571" w:author="Jae Seung Lee" w:date="2018-03-08T06:36:00Z">
              <w:rPr>
                <w:rFonts w:ascii="Arial" w:hAnsi="Arial" w:cs="Arial"/>
                <w:b/>
                <w:bCs/>
                <w:i/>
                <w:color w:val="FF0000"/>
                <w:highlight w:val="yellow"/>
                <w:lang w:eastAsia="ja-JP"/>
              </w:rPr>
            </w:rPrChange>
          </w:rPr>
          <w:delText xml:space="preserve"> </w:delText>
        </w:r>
        <w:r w:rsidRPr="004C0906" w:rsidDel="004C0906">
          <w:rPr>
            <w:rFonts w:ascii="Arial" w:eastAsia="바탕" w:hAnsi="Arial" w:cs="Arial"/>
            <w:b/>
            <w:bCs/>
            <w:i/>
            <w:color w:val="FF0000"/>
            <w:highlight w:val="lightGray"/>
            <w:lang w:eastAsia="ko-KR"/>
            <w:rPrChange w:id="572" w:author="Jae Seung Lee" w:date="2018-03-08T06:36:00Z">
              <w:rPr>
                <w:rFonts w:ascii="Arial" w:eastAsia="바탕" w:hAnsi="Arial" w:cs="Arial"/>
                <w:b/>
                <w:bCs/>
                <w:i/>
                <w:color w:val="FF0000"/>
                <w:highlight w:val="yellow"/>
                <w:lang w:eastAsia="ko-KR"/>
              </w:rPr>
            </w:rPrChange>
          </w:rPr>
          <w:delText>6.3.7.2</w:delText>
        </w:r>
        <w:r w:rsidR="00D85B78" w:rsidRPr="004C0906" w:rsidDel="004C0906">
          <w:rPr>
            <w:rFonts w:ascii="Arial" w:eastAsia="바탕" w:hAnsi="Arial" w:cs="Arial"/>
            <w:b/>
            <w:bCs/>
            <w:i/>
            <w:color w:val="FF0000"/>
            <w:highlight w:val="lightGray"/>
            <w:lang w:eastAsia="ko-KR"/>
            <w:rPrChange w:id="573" w:author="Jae Seung Lee" w:date="2018-03-08T06:36:00Z">
              <w:rPr>
                <w:rFonts w:ascii="Arial" w:eastAsia="바탕" w:hAnsi="Arial" w:cs="Arial"/>
                <w:b/>
                <w:bCs/>
                <w:i/>
                <w:color w:val="FF0000"/>
                <w:highlight w:val="yellow"/>
                <w:lang w:eastAsia="ko-KR"/>
              </w:rPr>
            </w:rPrChange>
          </w:rPr>
          <w:delText>.2</w:delText>
        </w:r>
        <w:r w:rsidR="00D85B78" w:rsidRPr="004C0906" w:rsidDel="004C0906">
          <w:rPr>
            <w:rFonts w:ascii="Arial" w:hAnsi="Arial" w:cs="Arial"/>
            <w:b/>
            <w:bCs/>
            <w:i/>
            <w:color w:val="FF0000"/>
            <w:highlight w:val="lightGray"/>
            <w:lang w:eastAsia="ja-JP"/>
            <w:rPrChange w:id="574" w:author="Jae Seung Lee" w:date="2018-03-08T06:36:00Z">
              <w:rPr>
                <w:rFonts w:ascii="Arial" w:hAnsi="Arial" w:cs="Arial"/>
                <w:b/>
                <w:bCs/>
                <w:i/>
                <w:color w:val="FF0000"/>
                <w:highlight w:val="yellow"/>
                <w:lang w:eastAsia="ja-JP"/>
              </w:rPr>
            </w:rPrChange>
          </w:rPr>
          <w:delText xml:space="preserve"> of</w:delText>
        </w:r>
        <w:r w:rsidR="00D85B78" w:rsidRPr="004C0906" w:rsidDel="004C0906">
          <w:rPr>
            <w:rFonts w:ascii="Arial" w:eastAsia="맑은 고딕" w:hAnsi="Arial" w:cs="Arial"/>
            <w:b/>
            <w:bCs/>
            <w:i/>
            <w:color w:val="FF0000"/>
            <w:highlight w:val="lightGray"/>
            <w:lang w:eastAsia="ko-KR"/>
            <w:rPrChange w:id="575" w:author="Jae Seung Lee" w:date="2018-03-08T06:36:00Z">
              <w:rPr>
                <w:rFonts w:ascii="Arial" w:eastAsia="맑은 고딕" w:hAnsi="Arial" w:cs="Arial"/>
                <w:b/>
                <w:bCs/>
                <w:i/>
                <w:color w:val="FF0000"/>
                <w:highlight w:val="yellow"/>
                <w:lang w:eastAsia="ko-KR"/>
              </w:rPr>
            </w:rPrChange>
          </w:rPr>
          <w:delText xml:space="preserve"> </w:delText>
        </w:r>
        <w:r w:rsidRPr="004C0906" w:rsidDel="004C0906">
          <w:rPr>
            <w:rFonts w:ascii="Arial" w:eastAsia="맑은 고딕" w:hAnsi="Arial" w:cs="Arial"/>
            <w:b/>
            <w:bCs/>
            <w:i/>
            <w:color w:val="FF0000"/>
            <w:highlight w:val="lightGray"/>
            <w:lang w:eastAsia="ko-KR"/>
            <w:rPrChange w:id="576" w:author="Jae Seung Lee" w:date="2018-03-08T06:36:00Z">
              <w:rPr>
                <w:rFonts w:ascii="Arial" w:eastAsia="맑은 고딕" w:hAnsi="Arial" w:cs="Arial"/>
                <w:b/>
                <w:bCs/>
                <w:i/>
                <w:color w:val="FF0000"/>
                <w:highlight w:val="yellow"/>
                <w:lang w:eastAsia="ko-KR"/>
              </w:rPr>
            </w:rPrChange>
          </w:rPr>
          <w:delText>P802.11REVmd D</w:delText>
        </w:r>
      </w:del>
      <w:del w:id="577" w:author="Jae Seung Lee" w:date="2018-03-08T05:47:00Z">
        <w:r w:rsidRPr="004C0906" w:rsidDel="00515AFF">
          <w:rPr>
            <w:rFonts w:ascii="Arial" w:eastAsia="맑은 고딕" w:hAnsi="Arial" w:cs="Arial"/>
            <w:b/>
            <w:bCs/>
            <w:i/>
            <w:color w:val="FF0000"/>
            <w:highlight w:val="lightGray"/>
            <w:lang w:eastAsia="ko-KR"/>
            <w:rPrChange w:id="578" w:author="Jae Seung Lee" w:date="2018-03-08T06:36:00Z">
              <w:rPr>
                <w:rFonts w:ascii="Arial" w:eastAsia="맑은 고딕" w:hAnsi="Arial" w:cs="Arial"/>
                <w:b/>
                <w:bCs/>
                <w:i/>
                <w:color w:val="FF0000"/>
                <w:highlight w:val="yellow"/>
                <w:lang w:eastAsia="ko-KR"/>
              </w:rPr>
            </w:rPrChange>
          </w:rPr>
          <w:delText>0</w:delText>
        </w:r>
      </w:del>
      <w:del w:id="579" w:author="Jae Seung Lee" w:date="2018-03-08T06:36:00Z">
        <w:r w:rsidRPr="004C0906" w:rsidDel="004C0906">
          <w:rPr>
            <w:rFonts w:ascii="Arial" w:eastAsia="맑은 고딕" w:hAnsi="Arial" w:cs="Arial"/>
            <w:b/>
            <w:bCs/>
            <w:i/>
            <w:color w:val="FF0000"/>
            <w:highlight w:val="lightGray"/>
            <w:lang w:eastAsia="ko-KR"/>
            <w:rPrChange w:id="580" w:author="Jae Seung Lee" w:date="2018-03-08T06:36:00Z">
              <w:rPr>
                <w:rFonts w:ascii="Arial" w:eastAsia="맑은 고딕" w:hAnsi="Arial" w:cs="Arial"/>
                <w:b/>
                <w:bCs/>
                <w:i/>
                <w:color w:val="FF0000"/>
                <w:highlight w:val="yellow"/>
                <w:lang w:eastAsia="ko-KR"/>
              </w:rPr>
            </w:rPrChange>
          </w:rPr>
          <w:delText>.</w:delText>
        </w:r>
      </w:del>
      <w:del w:id="581" w:author="Jae Seung Lee" w:date="2018-03-08T05:47:00Z">
        <w:r w:rsidRPr="004C0906" w:rsidDel="00515AFF">
          <w:rPr>
            <w:rFonts w:ascii="Arial" w:eastAsia="맑은 고딕" w:hAnsi="Arial" w:cs="Arial"/>
            <w:b/>
            <w:bCs/>
            <w:i/>
            <w:color w:val="FF0000"/>
            <w:highlight w:val="lightGray"/>
            <w:lang w:eastAsia="ko-KR"/>
            <w:rPrChange w:id="582" w:author="Jae Seung Lee" w:date="2018-03-08T06:36:00Z">
              <w:rPr>
                <w:rFonts w:ascii="Arial" w:eastAsia="맑은 고딕" w:hAnsi="Arial" w:cs="Arial"/>
                <w:b/>
                <w:bCs/>
                <w:i/>
                <w:color w:val="FF0000"/>
                <w:highlight w:val="yellow"/>
                <w:lang w:eastAsia="ko-KR"/>
              </w:rPr>
            </w:rPrChange>
          </w:rPr>
          <w:delText>4</w:delText>
        </w:r>
      </w:del>
      <w:del w:id="583" w:author="Jae Seung Lee" w:date="2018-03-08T06:36:00Z">
        <w:r w:rsidR="00D85B78" w:rsidRPr="004C0906" w:rsidDel="004C0906">
          <w:rPr>
            <w:rFonts w:ascii="Arial" w:eastAsia="맑은 고딕" w:hAnsi="Arial" w:cs="Arial"/>
            <w:b/>
            <w:bCs/>
            <w:i/>
            <w:color w:val="FF0000"/>
            <w:highlight w:val="lightGray"/>
            <w:lang w:eastAsia="ko-KR"/>
            <w:rPrChange w:id="584" w:author="Jae Seung Lee" w:date="2018-03-08T06:36:00Z">
              <w:rPr>
                <w:rFonts w:ascii="Arial" w:eastAsia="맑은 고딕" w:hAnsi="Arial" w:cs="Arial"/>
                <w:b/>
                <w:bCs/>
                <w:i/>
                <w:color w:val="FF0000"/>
                <w:highlight w:val="yellow"/>
                <w:lang w:eastAsia="ko-KR"/>
              </w:rPr>
            </w:rPrChange>
          </w:rPr>
          <w:delText xml:space="preserve"> as follows</w:delText>
        </w:r>
        <w:r w:rsidR="00D85B78" w:rsidRPr="004C0906" w:rsidDel="004C0906">
          <w:rPr>
            <w:rFonts w:ascii="Arial" w:hAnsi="Arial" w:cs="Arial"/>
            <w:b/>
            <w:bCs/>
            <w:i/>
            <w:color w:val="FF0000"/>
            <w:highlight w:val="lightGray"/>
            <w:lang w:eastAsia="ja-JP"/>
            <w:rPrChange w:id="585" w:author="Jae Seung Lee" w:date="2018-03-08T06:36:00Z">
              <w:rPr>
                <w:rFonts w:ascii="Arial" w:hAnsi="Arial" w:cs="Arial"/>
                <w:b/>
                <w:bCs/>
                <w:i/>
                <w:color w:val="FF0000"/>
                <w:highlight w:val="yellow"/>
                <w:lang w:eastAsia="ja-JP"/>
              </w:rPr>
            </w:rPrChange>
          </w:rPr>
          <w:delText>:</w:delText>
        </w:r>
      </w:del>
    </w:p>
    <w:p w14:paraId="6DB58CE7" w14:textId="77777777" w:rsidR="00D85B78" w:rsidRPr="00CF23CF" w:rsidRDefault="00D85B78" w:rsidP="00D85B78">
      <w:pPr>
        <w:widowControl w:val="0"/>
        <w:autoSpaceDE w:val="0"/>
        <w:autoSpaceDN w:val="0"/>
        <w:adjustRightInd w:val="0"/>
        <w:rPr>
          <w:rFonts w:ascii="Arial" w:eastAsiaTheme="minorEastAsia" w:hAnsi="Arial" w:cs="Arial"/>
          <w:b/>
          <w:bCs/>
          <w:i/>
          <w:color w:val="FF0000"/>
          <w:lang w:eastAsia="ko-KR"/>
        </w:rPr>
      </w:pPr>
    </w:p>
    <w:p w14:paraId="68EB5A59" w14:textId="3AF2C3FF" w:rsidR="006B469F" w:rsidRPr="004C0906" w:rsidDel="004C0906" w:rsidRDefault="006B469F" w:rsidP="006B469F">
      <w:pPr>
        <w:pStyle w:val="a7"/>
        <w:keepNext/>
        <w:widowControl w:val="0"/>
        <w:numPr>
          <w:ilvl w:val="3"/>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del w:id="586" w:author="Jae Seung Lee" w:date="2018-03-08T06:35:00Z"/>
          <w:b/>
          <w:bCs/>
          <w:color w:val="000000"/>
          <w:sz w:val="20"/>
          <w:highlight w:val="lightGray"/>
          <w:lang w:eastAsia="ko-KR"/>
          <w:rPrChange w:id="587" w:author="Jae Seung Lee" w:date="2018-03-08T06:36:00Z">
            <w:rPr>
              <w:del w:id="588" w:author="Jae Seung Lee" w:date="2018-03-08T06:35:00Z"/>
              <w:b/>
              <w:bCs/>
              <w:color w:val="000000"/>
              <w:sz w:val="20"/>
              <w:lang w:eastAsia="ko-KR"/>
            </w:rPr>
          </w:rPrChange>
        </w:rPr>
      </w:pPr>
      <w:commentRangeStart w:id="589"/>
      <w:del w:id="590" w:author="Jae Seung Lee" w:date="2018-03-08T06:35:00Z">
        <w:r w:rsidRPr="004C0906" w:rsidDel="004C0906">
          <w:rPr>
            <w:b/>
            <w:bCs/>
            <w:color w:val="000000"/>
            <w:sz w:val="20"/>
            <w:highlight w:val="lightGray"/>
            <w:lang w:eastAsia="ko-KR"/>
            <w:rPrChange w:id="591" w:author="Jae Seung Lee" w:date="2018-03-08T06:36:00Z">
              <w:rPr>
                <w:b/>
                <w:bCs/>
                <w:color w:val="000000"/>
                <w:sz w:val="20"/>
                <w:lang w:eastAsia="ko-KR"/>
              </w:rPr>
            </w:rPrChange>
          </w:rPr>
          <w:delText>MLME-</w:delText>
        </w:r>
        <w:r w:rsidRPr="004C0906" w:rsidDel="004C0906">
          <w:rPr>
            <w:rFonts w:eastAsiaTheme="minorEastAsia"/>
            <w:b/>
            <w:bCs/>
            <w:color w:val="000000"/>
            <w:sz w:val="20"/>
            <w:highlight w:val="lightGray"/>
            <w:lang w:eastAsia="ko-KR"/>
            <w:rPrChange w:id="592" w:author="Jae Seung Lee" w:date="2018-03-08T06:36:00Z">
              <w:rPr>
                <w:rFonts w:eastAsiaTheme="minorEastAsia"/>
                <w:b/>
                <w:bCs/>
                <w:color w:val="000000"/>
                <w:sz w:val="20"/>
                <w:lang w:eastAsia="ko-KR"/>
              </w:rPr>
            </w:rPrChange>
          </w:rPr>
          <w:delText>ASSOCIATE</w:delText>
        </w:r>
        <w:r w:rsidRPr="004C0906" w:rsidDel="004C0906">
          <w:rPr>
            <w:b/>
            <w:bCs/>
            <w:color w:val="000000"/>
            <w:sz w:val="20"/>
            <w:highlight w:val="lightGray"/>
            <w:lang w:eastAsia="ko-KR"/>
            <w:rPrChange w:id="593" w:author="Jae Seung Lee" w:date="2018-03-08T06:36:00Z">
              <w:rPr>
                <w:b/>
                <w:bCs/>
                <w:color w:val="000000"/>
                <w:sz w:val="20"/>
                <w:lang w:eastAsia="ko-KR"/>
              </w:rPr>
            </w:rPrChange>
          </w:rPr>
          <w:delText>.</w:delText>
        </w:r>
        <w:r w:rsidRPr="004C0906" w:rsidDel="004C0906">
          <w:rPr>
            <w:rFonts w:eastAsiaTheme="minorEastAsia"/>
            <w:b/>
            <w:bCs/>
            <w:color w:val="000000"/>
            <w:sz w:val="20"/>
            <w:highlight w:val="lightGray"/>
            <w:lang w:eastAsia="ko-KR"/>
            <w:rPrChange w:id="594" w:author="Jae Seung Lee" w:date="2018-03-08T06:36:00Z">
              <w:rPr>
                <w:rFonts w:eastAsiaTheme="minorEastAsia"/>
                <w:b/>
                <w:bCs/>
                <w:color w:val="000000"/>
                <w:sz w:val="20"/>
                <w:lang w:eastAsia="ko-KR"/>
              </w:rPr>
            </w:rPrChange>
          </w:rPr>
          <w:delText>request</w:delText>
        </w:r>
        <w:commentRangeEnd w:id="589"/>
        <w:r w:rsidRPr="004C0906" w:rsidDel="004C0906">
          <w:rPr>
            <w:rStyle w:val="aa"/>
            <w:highlight w:val="lightGray"/>
            <w:rPrChange w:id="595" w:author="Jae Seung Lee" w:date="2018-03-08T06:36:00Z">
              <w:rPr>
                <w:rStyle w:val="aa"/>
              </w:rPr>
            </w:rPrChange>
          </w:rPr>
          <w:commentReference w:id="589"/>
        </w:r>
      </w:del>
    </w:p>
    <w:p w14:paraId="27F5FFD8" w14:textId="2F171339" w:rsidR="006B469F" w:rsidRPr="004C0906" w:rsidDel="004C0906" w:rsidRDefault="006B469F" w:rsidP="006B469F">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del w:id="596" w:author="Jae Seung Lee" w:date="2018-03-08T06:35:00Z"/>
          <w:b/>
          <w:bCs/>
          <w:color w:val="000000"/>
          <w:sz w:val="20"/>
          <w:highlight w:val="lightGray"/>
          <w:lang w:val="en-US" w:eastAsia="ko-KR"/>
          <w:rPrChange w:id="597" w:author="Jae Seung Lee" w:date="2018-03-08T06:36:00Z">
            <w:rPr>
              <w:del w:id="598" w:author="Jae Seung Lee" w:date="2018-03-08T06:35:00Z"/>
              <w:b/>
              <w:bCs/>
              <w:color w:val="000000"/>
              <w:sz w:val="20"/>
              <w:lang w:val="en-US" w:eastAsia="ko-KR"/>
            </w:rPr>
          </w:rPrChange>
        </w:rPr>
      </w:pPr>
      <w:del w:id="599" w:author="Jae Seung Lee" w:date="2018-03-08T06:35:00Z">
        <w:r w:rsidRPr="004C0906" w:rsidDel="004C0906">
          <w:rPr>
            <w:rFonts w:eastAsiaTheme="minorEastAsia"/>
            <w:b/>
            <w:bCs/>
            <w:color w:val="000000"/>
            <w:sz w:val="20"/>
            <w:highlight w:val="lightGray"/>
            <w:lang w:val="en-US" w:eastAsia="ko-KR"/>
            <w:rPrChange w:id="600" w:author="Jae Seung Lee" w:date="2018-03-08T06:36:00Z">
              <w:rPr>
                <w:rFonts w:eastAsiaTheme="minorEastAsia"/>
                <w:b/>
                <w:bCs/>
                <w:color w:val="000000"/>
                <w:sz w:val="20"/>
                <w:lang w:val="en-US" w:eastAsia="ko-KR"/>
              </w:rPr>
            </w:rPrChange>
          </w:rPr>
          <w:delText xml:space="preserve">6.3.7.2.2 </w:delText>
        </w:r>
        <w:r w:rsidRPr="004C0906" w:rsidDel="004C0906">
          <w:rPr>
            <w:b/>
            <w:bCs/>
            <w:color w:val="000000"/>
            <w:sz w:val="20"/>
            <w:highlight w:val="lightGray"/>
            <w:lang w:val="en-US" w:eastAsia="ko-KR"/>
            <w:rPrChange w:id="601" w:author="Jae Seung Lee" w:date="2018-03-08T06:36:00Z">
              <w:rPr>
                <w:b/>
                <w:bCs/>
                <w:color w:val="000000"/>
                <w:sz w:val="20"/>
                <w:lang w:val="en-US" w:eastAsia="ko-KR"/>
              </w:rPr>
            </w:rPrChange>
          </w:rPr>
          <w:delText>Semantics of the service primitive</w:delText>
        </w:r>
      </w:del>
    </w:p>
    <w:p w14:paraId="2364D072" w14:textId="234937D8" w:rsidR="006B469F" w:rsidRPr="004C0906" w:rsidDel="004C0906" w:rsidRDefault="006B469F" w:rsidP="006B469F">
      <w:pPr>
        <w:rPr>
          <w:ins w:id="602" w:author="J.S. Lee" w:date="2017-11-08T08:03:00Z"/>
          <w:del w:id="603" w:author="Jae Seung Lee" w:date="2018-03-08T06:35:00Z"/>
          <w:rFonts w:eastAsiaTheme="minorEastAsia"/>
          <w:b/>
          <w:bCs/>
          <w:i/>
          <w:iCs/>
          <w:color w:val="000000"/>
          <w:sz w:val="20"/>
          <w:highlight w:val="lightGray"/>
          <w:lang w:val="en-US" w:eastAsia="ko-KR"/>
          <w:rPrChange w:id="604" w:author="Jae Seung Lee" w:date="2018-03-08T06:36:00Z">
            <w:rPr>
              <w:ins w:id="605" w:author="J.S. Lee" w:date="2017-11-08T08:03:00Z"/>
              <w:del w:id="606" w:author="Jae Seung Lee" w:date="2018-03-08T06:35:00Z"/>
              <w:rFonts w:eastAsiaTheme="minorEastAsia"/>
              <w:b/>
              <w:bCs/>
              <w:i/>
              <w:iCs/>
              <w:color w:val="000000"/>
              <w:sz w:val="20"/>
              <w:lang w:val="en-US" w:eastAsia="ko-KR"/>
            </w:rPr>
          </w:rPrChange>
        </w:rPr>
      </w:pPr>
    </w:p>
    <w:p w14:paraId="6D9D6A1F" w14:textId="4AF00D8B" w:rsidR="006B469F" w:rsidRPr="004C0906" w:rsidDel="004C0906" w:rsidRDefault="006B469F" w:rsidP="006B46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607" w:author="J.S. Lee" w:date="2017-11-08T08:03:00Z"/>
          <w:del w:id="608" w:author="Jae Seung Lee" w:date="2018-03-08T06:35:00Z"/>
          <w:b/>
          <w:bCs/>
          <w:i/>
          <w:iCs/>
          <w:color w:val="000000"/>
          <w:sz w:val="20"/>
          <w:highlight w:val="lightGray"/>
          <w:lang w:val="en-US" w:eastAsia="ko-KR"/>
          <w:rPrChange w:id="609" w:author="Jae Seung Lee" w:date="2018-03-08T06:36:00Z">
            <w:rPr>
              <w:ins w:id="610" w:author="J.S. Lee" w:date="2017-11-08T08:03:00Z"/>
              <w:del w:id="611" w:author="Jae Seung Lee" w:date="2018-03-08T06:35:00Z"/>
              <w:b/>
              <w:bCs/>
              <w:i/>
              <w:iCs/>
              <w:color w:val="000000"/>
              <w:sz w:val="20"/>
              <w:lang w:val="en-US" w:eastAsia="ko-KR"/>
            </w:rPr>
          </w:rPrChange>
        </w:rPr>
      </w:pPr>
      <w:ins w:id="612" w:author="J.S. Lee" w:date="2017-11-08T08:03:00Z">
        <w:del w:id="613" w:author="Jae Seung Lee" w:date="2018-03-08T06:35:00Z">
          <w:r w:rsidRPr="004C0906" w:rsidDel="004C0906">
            <w:rPr>
              <w:b/>
              <w:bCs/>
              <w:i/>
              <w:iCs/>
              <w:color w:val="000000"/>
              <w:sz w:val="20"/>
              <w:highlight w:val="lightGray"/>
              <w:lang w:val="en-US" w:eastAsia="ko-KR"/>
              <w:rPrChange w:id="614" w:author="Jae Seung Lee" w:date="2018-03-08T06:36:00Z">
                <w:rPr>
                  <w:b/>
                  <w:bCs/>
                  <w:i/>
                  <w:iCs/>
                  <w:color w:val="000000"/>
                  <w:sz w:val="20"/>
                  <w:lang w:val="en-US" w:eastAsia="ko-KR"/>
                </w:rPr>
              </w:rPrChange>
            </w:rPr>
            <w:delText>Change the primitive parameters as follows (not all existing parameters in the baseline are shown):</w:delText>
          </w:r>
        </w:del>
      </w:ins>
    </w:p>
    <w:p w14:paraId="4AFD16C1" w14:textId="7644708C" w:rsidR="00CF23CF" w:rsidRPr="004C0906" w:rsidDel="004C0906" w:rsidRDefault="00CF23CF" w:rsidP="00263C5A">
      <w:pPr>
        <w:rPr>
          <w:del w:id="615" w:author="Jae Seung Lee" w:date="2018-03-08T06:35:00Z"/>
          <w:rFonts w:eastAsiaTheme="minorEastAsia"/>
          <w:b/>
          <w:bCs/>
          <w:i/>
          <w:iCs/>
          <w:color w:val="000000"/>
          <w:sz w:val="20"/>
          <w:highlight w:val="lightGray"/>
          <w:lang w:val="en-US" w:eastAsia="ko-KR"/>
          <w:rPrChange w:id="616" w:author="Jae Seung Lee" w:date="2018-03-08T06:36:00Z">
            <w:rPr>
              <w:del w:id="617" w:author="Jae Seung Lee" w:date="2018-03-08T06:35:00Z"/>
              <w:rFonts w:eastAsiaTheme="minorEastAsia"/>
              <w:b/>
              <w:bCs/>
              <w:i/>
              <w:iCs/>
              <w:color w:val="000000"/>
              <w:sz w:val="20"/>
              <w:lang w:val="en-US" w:eastAsia="ko-KR"/>
            </w:rPr>
          </w:rPrChange>
        </w:rPr>
      </w:pPr>
    </w:p>
    <w:p w14:paraId="6A5ECEBD" w14:textId="3A9EB002" w:rsidR="00E6562B" w:rsidRPr="004C0906" w:rsidDel="004C0906" w:rsidRDefault="00E6562B" w:rsidP="00E656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del w:id="618" w:author="Jae Seung Lee" w:date="2018-03-08T06:35:00Z"/>
          <w:color w:val="000000"/>
          <w:sz w:val="20"/>
          <w:highlight w:val="lightGray"/>
          <w:lang w:val="en-US" w:eastAsia="ko-KR"/>
          <w:rPrChange w:id="619" w:author="Jae Seung Lee" w:date="2018-03-08T06:36:00Z">
            <w:rPr>
              <w:del w:id="620" w:author="Jae Seung Lee" w:date="2018-03-08T06:35:00Z"/>
              <w:color w:val="000000"/>
              <w:sz w:val="20"/>
              <w:lang w:val="en-US" w:eastAsia="ko-KR"/>
            </w:rPr>
          </w:rPrChange>
        </w:rPr>
      </w:pPr>
      <w:del w:id="621" w:author="Jae Seung Lee" w:date="2018-03-08T06:35:00Z">
        <w:r w:rsidRPr="004C0906" w:rsidDel="004C0906">
          <w:rPr>
            <w:color w:val="000000"/>
            <w:sz w:val="20"/>
            <w:highlight w:val="lightGray"/>
            <w:lang w:val="en-US" w:eastAsia="ko-KR"/>
            <w:rPrChange w:id="622" w:author="Jae Seung Lee" w:date="2018-03-08T06:36:00Z">
              <w:rPr>
                <w:color w:val="000000"/>
                <w:sz w:val="20"/>
                <w:lang w:val="en-US" w:eastAsia="ko-KR"/>
              </w:rPr>
            </w:rPrChange>
          </w:rPr>
          <w:delText>The primitive parameters are as follows:</w:delText>
        </w:r>
      </w:del>
    </w:p>
    <w:p w14:paraId="522E26B0" w14:textId="770E2A2F" w:rsidR="00E6562B" w:rsidRPr="004C0906" w:rsidDel="004C0906" w:rsidRDefault="00E6562B" w:rsidP="00E6562B">
      <w:pPr>
        <w:widowControl w:val="0"/>
        <w:tabs>
          <w:tab w:val="left" w:pos="620"/>
        </w:tabs>
        <w:suppressAutoHyphens/>
        <w:autoSpaceDE w:val="0"/>
        <w:autoSpaceDN w:val="0"/>
        <w:adjustRightInd w:val="0"/>
        <w:spacing w:line="240" w:lineRule="atLeast"/>
        <w:ind w:left="640" w:hanging="440"/>
        <w:jc w:val="both"/>
        <w:rPr>
          <w:del w:id="623" w:author="Jae Seung Lee" w:date="2018-03-08T06:35:00Z"/>
          <w:color w:val="000000"/>
          <w:sz w:val="20"/>
          <w:highlight w:val="lightGray"/>
          <w:lang w:val="en-US" w:eastAsia="ko-KR"/>
          <w:rPrChange w:id="624" w:author="Jae Seung Lee" w:date="2018-03-08T06:36:00Z">
            <w:rPr>
              <w:del w:id="625" w:author="Jae Seung Lee" w:date="2018-03-08T06:35:00Z"/>
              <w:color w:val="000000"/>
              <w:sz w:val="20"/>
              <w:lang w:val="en-US" w:eastAsia="ko-KR"/>
            </w:rPr>
          </w:rPrChange>
        </w:rPr>
      </w:pPr>
      <w:del w:id="626" w:author="Jae Seung Lee" w:date="2018-03-08T06:35:00Z">
        <w:r w:rsidRPr="004C0906" w:rsidDel="004C0906">
          <w:rPr>
            <w:color w:val="000000"/>
            <w:sz w:val="20"/>
            <w:highlight w:val="lightGray"/>
            <w:lang w:val="en-US" w:eastAsia="ko-KR"/>
            <w:rPrChange w:id="627" w:author="Jae Seung Lee" w:date="2018-03-08T06:36:00Z">
              <w:rPr>
                <w:color w:val="000000"/>
                <w:sz w:val="20"/>
                <w:lang w:val="en-US" w:eastAsia="ko-KR"/>
              </w:rPr>
            </w:rPrChange>
          </w:rPr>
          <w:delText>MLME-ASSOCIATE.</w:delText>
        </w:r>
        <w:r w:rsidRPr="004C0906" w:rsidDel="004C0906">
          <w:rPr>
            <w:rFonts w:eastAsiaTheme="minorEastAsia"/>
            <w:color w:val="000000"/>
            <w:sz w:val="20"/>
            <w:highlight w:val="lightGray"/>
            <w:lang w:val="en-US" w:eastAsia="ko-KR"/>
            <w:rPrChange w:id="628" w:author="Jae Seung Lee" w:date="2018-03-08T06:36:00Z">
              <w:rPr>
                <w:rFonts w:eastAsiaTheme="minorEastAsia"/>
                <w:color w:val="000000"/>
                <w:sz w:val="20"/>
                <w:lang w:val="en-US" w:eastAsia="ko-KR"/>
              </w:rPr>
            </w:rPrChange>
          </w:rPr>
          <w:delText>request</w:delText>
        </w:r>
        <w:r w:rsidRPr="004C0906" w:rsidDel="004C0906">
          <w:rPr>
            <w:color w:val="000000"/>
            <w:sz w:val="20"/>
            <w:highlight w:val="lightGray"/>
            <w:lang w:val="en-US" w:eastAsia="ko-KR"/>
            <w:rPrChange w:id="629" w:author="Jae Seung Lee" w:date="2018-03-08T06:36:00Z">
              <w:rPr>
                <w:color w:val="000000"/>
                <w:sz w:val="20"/>
                <w:lang w:val="en-US" w:eastAsia="ko-KR"/>
              </w:rPr>
            </w:rPrChange>
          </w:rPr>
          <w:delText>(</w:delText>
        </w:r>
      </w:del>
    </w:p>
    <w:p w14:paraId="4F8F1BB5" w14:textId="2DBE2A2A" w:rsidR="00E6562B" w:rsidRPr="004C0906" w:rsidDel="004C0906" w:rsidRDefault="00E6562B" w:rsidP="00E6562B">
      <w:pPr>
        <w:widowControl w:val="0"/>
        <w:suppressAutoHyphens/>
        <w:autoSpaceDE w:val="0"/>
        <w:autoSpaceDN w:val="0"/>
        <w:adjustRightInd w:val="0"/>
        <w:spacing w:line="240" w:lineRule="atLeast"/>
        <w:ind w:left="3280"/>
        <w:jc w:val="both"/>
        <w:rPr>
          <w:ins w:id="630" w:author="J.S. Lee" w:date="2017-11-08T08:04:00Z"/>
          <w:del w:id="631" w:author="Jae Seung Lee" w:date="2018-03-08T06:35:00Z"/>
          <w:color w:val="000000"/>
          <w:sz w:val="20"/>
          <w:highlight w:val="lightGray"/>
          <w:u w:val="thick"/>
          <w:lang w:val="en-US" w:eastAsia="ko-KR"/>
          <w:rPrChange w:id="632" w:author="Jae Seung Lee" w:date="2018-03-08T06:36:00Z">
            <w:rPr>
              <w:ins w:id="633" w:author="J.S. Lee" w:date="2017-11-08T08:04:00Z"/>
              <w:del w:id="634" w:author="Jae Seung Lee" w:date="2018-03-08T06:35:00Z"/>
              <w:color w:val="000000"/>
              <w:sz w:val="20"/>
              <w:u w:val="thick"/>
              <w:lang w:val="en-US" w:eastAsia="ko-KR"/>
            </w:rPr>
          </w:rPrChange>
        </w:rPr>
      </w:pPr>
      <w:ins w:id="635" w:author="J.S. Lee" w:date="2017-11-08T08:04:00Z">
        <w:del w:id="636" w:author="Jae Seung Lee" w:date="2018-03-08T06:35:00Z">
          <w:r w:rsidRPr="004C0906" w:rsidDel="004C0906">
            <w:rPr>
              <w:color w:val="000000"/>
              <w:sz w:val="20"/>
              <w:highlight w:val="lightGray"/>
              <w:lang w:val="en-US" w:eastAsia="ko-KR"/>
              <w:rPrChange w:id="637" w:author="Jae Seung Lee" w:date="2018-03-08T06:36:00Z">
                <w:rPr>
                  <w:color w:val="000000"/>
                  <w:sz w:val="20"/>
                  <w:lang w:val="en-US" w:eastAsia="ko-KR"/>
                </w:rPr>
              </w:rPrChange>
            </w:rPr>
            <w:delText>...</w:delText>
          </w:r>
          <w:r w:rsidRPr="004C0906" w:rsidDel="004C0906">
            <w:rPr>
              <w:color w:val="000000"/>
              <w:sz w:val="20"/>
              <w:highlight w:val="lightGray"/>
              <w:u w:val="thick"/>
              <w:lang w:val="en-US" w:eastAsia="ko-KR"/>
              <w:rPrChange w:id="638" w:author="Jae Seung Lee" w:date="2018-03-08T06:36:00Z">
                <w:rPr>
                  <w:color w:val="000000"/>
                  <w:sz w:val="20"/>
                  <w:u w:val="thick"/>
                  <w:lang w:val="en-US" w:eastAsia="ko-KR"/>
                </w:rPr>
              </w:rPrChange>
            </w:rPr>
            <w:delText>,</w:delText>
          </w:r>
        </w:del>
      </w:ins>
    </w:p>
    <w:p w14:paraId="4026CC90" w14:textId="736449B9" w:rsidR="00E6562B" w:rsidRPr="004C0906" w:rsidDel="004C0906" w:rsidRDefault="00E6562B" w:rsidP="00E6562B">
      <w:pPr>
        <w:widowControl w:val="0"/>
        <w:suppressAutoHyphens/>
        <w:autoSpaceDE w:val="0"/>
        <w:autoSpaceDN w:val="0"/>
        <w:adjustRightInd w:val="0"/>
        <w:spacing w:line="240" w:lineRule="atLeast"/>
        <w:ind w:left="3280"/>
        <w:jc w:val="both"/>
        <w:rPr>
          <w:ins w:id="639" w:author="J.S. Lee" w:date="2017-11-08T08:04:00Z"/>
          <w:del w:id="640" w:author="Jae Seung Lee" w:date="2018-03-08T06:35:00Z"/>
          <w:color w:val="000000"/>
          <w:sz w:val="20"/>
          <w:highlight w:val="lightGray"/>
          <w:u w:val="thick"/>
          <w:lang w:val="en-US" w:eastAsia="ko-KR"/>
          <w:rPrChange w:id="641" w:author="Jae Seung Lee" w:date="2018-03-08T06:36:00Z">
            <w:rPr>
              <w:ins w:id="642" w:author="J.S. Lee" w:date="2017-11-08T08:04:00Z"/>
              <w:del w:id="643" w:author="Jae Seung Lee" w:date="2018-03-08T06:35:00Z"/>
              <w:color w:val="000000"/>
              <w:sz w:val="20"/>
              <w:u w:val="thick"/>
              <w:lang w:val="en-US" w:eastAsia="ko-KR"/>
            </w:rPr>
          </w:rPrChange>
        </w:rPr>
      </w:pPr>
      <w:ins w:id="644" w:author="J.S. Lee" w:date="2017-11-08T08:04:00Z">
        <w:del w:id="645" w:author="Jae Seung Lee" w:date="2018-03-08T06:35:00Z">
          <w:r w:rsidRPr="004C0906" w:rsidDel="004C0906">
            <w:rPr>
              <w:color w:val="000000"/>
              <w:sz w:val="20"/>
              <w:highlight w:val="lightGray"/>
              <w:u w:val="thick"/>
              <w:lang w:val="en-US" w:eastAsia="ko-KR"/>
              <w:rPrChange w:id="646" w:author="Jae Seung Lee" w:date="2018-03-08T06:36:00Z">
                <w:rPr>
                  <w:color w:val="000000"/>
                  <w:sz w:val="20"/>
                  <w:u w:val="thick"/>
                  <w:lang w:val="en-US" w:eastAsia="ko-KR"/>
                </w:rPr>
              </w:rPrChange>
            </w:rPr>
            <w:delText>HE Capabilities,</w:delText>
          </w:r>
        </w:del>
      </w:ins>
    </w:p>
    <w:p w14:paraId="2B829A0A" w14:textId="696D2E73" w:rsidR="00E6562B" w:rsidRPr="004C0906" w:rsidDel="004C0906" w:rsidRDefault="00E6562B" w:rsidP="00E6562B">
      <w:pPr>
        <w:widowControl w:val="0"/>
        <w:suppressAutoHyphens/>
        <w:autoSpaceDE w:val="0"/>
        <w:autoSpaceDN w:val="0"/>
        <w:adjustRightInd w:val="0"/>
        <w:spacing w:line="240" w:lineRule="atLeast"/>
        <w:ind w:left="3280"/>
        <w:jc w:val="both"/>
        <w:rPr>
          <w:del w:id="647" w:author="Jae Seung Lee" w:date="2018-03-08T06:35:00Z"/>
          <w:color w:val="000000"/>
          <w:sz w:val="20"/>
          <w:highlight w:val="lightGray"/>
          <w:lang w:val="en-US" w:eastAsia="ko-KR"/>
          <w:rPrChange w:id="648" w:author="Jae Seung Lee" w:date="2018-03-08T06:36:00Z">
            <w:rPr>
              <w:del w:id="649" w:author="Jae Seung Lee" w:date="2018-03-08T06:35:00Z"/>
              <w:color w:val="000000"/>
              <w:sz w:val="20"/>
              <w:lang w:val="en-US" w:eastAsia="ko-KR"/>
            </w:rPr>
          </w:rPrChange>
        </w:rPr>
      </w:pPr>
      <w:del w:id="650" w:author="Jae Seung Lee" w:date="2018-03-08T06:35:00Z">
        <w:r w:rsidRPr="004C0906" w:rsidDel="004C0906">
          <w:rPr>
            <w:color w:val="000000"/>
            <w:sz w:val="20"/>
            <w:highlight w:val="lightGray"/>
            <w:lang w:val="en-US" w:eastAsia="ko-KR"/>
            <w:rPrChange w:id="651" w:author="Jae Seung Lee" w:date="2018-03-08T06:36:00Z">
              <w:rPr>
                <w:color w:val="000000"/>
                <w:sz w:val="20"/>
                <w:lang w:val="en-US" w:eastAsia="ko-KR"/>
              </w:rPr>
            </w:rPrChange>
          </w:rPr>
          <w:delText>VendorSpecificInfo</w:delText>
        </w:r>
      </w:del>
    </w:p>
    <w:p w14:paraId="4C5C306C" w14:textId="1C9BCF84" w:rsidR="00E6562B" w:rsidRPr="004C0906" w:rsidDel="004C0906" w:rsidRDefault="00E6562B" w:rsidP="00E6562B">
      <w:pPr>
        <w:widowControl w:val="0"/>
        <w:suppressAutoHyphens/>
        <w:autoSpaceDE w:val="0"/>
        <w:autoSpaceDN w:val="0"/>
        <w:adjustRightInd w:val="0"/>
        <w:spacing w:line="240" w:lineRule="atLeast"/>
        <w:ind w:left="3280"/>
        <w:jc w:val="both"/>
        <w:rPr>
          <w:del w:id="652" w:author="Jae Seung Lee" w:date="2018-03-08T06:35:00Z"/>
          <w:color w:val="000000"/>
          <w:sz w:val="20"/>
          <w:highlight w:val="lightGray"/>
          <w:lang w:val="en-US" w:eastAsia="ko-KR"/>
          <w:rPrChange w:id="653" w:author="Jae Seung Lee" w:date="2018-03-08T06:36:00Z">
            <w:rPr>
              <w:del w:id="654" w:author="Jae Seung Lee" w:date="2018-03-08T06:35:00Z"/>
              <w:color w:val="000000"/>
              <w:sz w:val="20"/>
              <w:lang w:val="en-US" w:eastAsia="ko-KR"/>
            </w:rPr>
          </w:rPrChange>
        </w:rPr>
      </w:pPr>
      <w:del w:id="655" w:author="Jae Seung Lee" w:date="2018-03-08T06:35:00Z">
        <w:r w:rsidRPr="004C0906" w:rsidDel="004C0906">
          <w:rPr>
            <w:color w:val="000000"/>
            <w:sz w:val="20"/>
            <w:highlight w:val="lightGray"/>
            <w:lang w:val="en-US" w:eastAsia="ko-KR"/>
            <w:rPrChange w:id="656" w:author="Jae Seung Lee" w:date="2018-03-08T06:36:00Z">
              <w:rPr>
                <w:color w:val="000000"/>
                <w:sz w:val="20"/>
                <w:lang w:val="en-US" w:eastAsia="ko-KR"/>
              </w:rPr>
            </w:rPrChange>
          </w:rPr>
          <w:delText>)</w:delText>
        </w:r>
      </w:del>
    </w:p>
    <w:p w14:paraId="07BA8152" w14:textId="3BF12351" w:rsidR="00487110" w:rsidRPr="004C0906" w:rsidDel="004C0906" w:rsidRDefault="00487110" w:rsidP="004871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657" w:author="J.S. Lee" w:date="2017-11-09T03:29:00Z"/>
          <w:del w:id="658" w:author="Jae Seung Lee" w:date="2018-03-08T06:35:00Z"/>
          <w:rFonts w:eastAsiaTheme="minorEastAsia"/>
          <w:b/>
          <w:bCs/>
          <w:i/>
          <w:iCs/>
          <w:color w:val="000000"/>
          <w:sz w:val="20"/>
          <w:highlight w:val="lightGray"/>
          <w:lang w:val="en-US" w:eastAsia="ko-KR"/>
          <w:rPrChange w:id="659" w:author="Jae Seung Lee" w:date="2018-03-08T06:36:00Z">
            <w:rPr>
              <w:ins w:id="660" w:author="J.S. Lee" w:date="2017-11-09T03:29:00Z"/>
              <w:del w:id="661" w:author="Jae Seung Lee" w:date="2018-03-08T06:35:00Z"/>
              <w:rFonts w:eastAsiaTheme="minorEastAsia"/>
              <w:b/>
              <w:bCs/>
              <w:i/>
              <w:iCs/>
              <w:color w:val="000000"/>
              <w:sz w:val="20"/>
              <w:lang w:val="en-US" w:eastAsia="ko-KR"/>
            </w:rPr>
          </w:rPrChange>
        </w:rPr>
      </w:pPr>
      <w:ins w:id="662" w:author="J.S. Lee" w:date="2017-11-09T03:29:00Z">
        <w:del w:id="663" w:author="Jae Seung Lee" w:date="2018-03-08T06:35:00Z">
          <w:r w:rsidRPr="004C0906" w:rsidDel="004C0906">
            <w:rPr>
              <w:b/>
              <w:bCs/>
              <w:i/>
              <w:iCs/>
              <w:color w:val="000000"/>
              <w:sz w:val="20"/>
              <w:highlight w:val="lightGray"/>
              <w:lang w:val="en-US" w:eastAsia="ko-KR"/>
              <w:rPrChange w:id="664" w:author="Jae Seung Lee" w:date="2018-03-08T06:36:00Z">
                <w:rPr>
                  <w:b/>
                  <w:bCs/>
                  <w:i/>
                  <w:iCs/>
                  <w:color w:val="000000"/>
                  <w:sz w:val="20"/>
                  <w:lang w:val="en-US" w:eastAsia="ko-KR"/>
                </w:rPr>
              </w:rPrChange>
            </w:rPr>
            <w:delText xml:space="preserve">Insert the following </w:delText>
          </w:r>
          <w:r w:rsidRPr="004C0906" w:rsidDel="004C0906">
            <w:rPr>
              <w:rFonts w:eastAsiaTheme="minorEastAsia"/>
              <w:b/>
              <w:bCs/>
              <w:i/>
              <w:iCs/>
              <w:color w:val="000000"/>
              <w:sz w:val="20"/>
              <w:highlight w:val="lightGray"/>
              <w:lang w:val="en-US" w:eastAsia="ko-KR"/>
              <w:rPrChange w:id="665" w:author="Jae Seung Lee" w:date="2018-03-08T06:36:00Z">
                <w:rPr>
                  <w:rFonts w:eastAsiaTheme="minorEastAsia"/>
                  <w:b/>
                  <w:bCs/>
                  <w:i/>
                  <w:iCs/>
                  <w:color w:val="000000"/>
                  <w:sz w:val="20"/>
                  <w:lang w:val="en-US" w:eastAsia="ko-KR"/>
                </w:rPr>
              </w:rPrChange>
            </w:rPr>
            <w:delText>row</w:delText>
          </w:r>
          <w:r w:rsidRPr="004C0906" w:rsidDel="004C0906">
            <w:rPr>
              <w:b/>
              <w:bCs/>
              <w:i/>
              <w:iCs/>
              <w:color w:val="000000"/>
              <w:sz w:val="20"/>
              <w:highlight w:val="lightGray"/>
              <w:lang w:val="en-US" w:eastAsia="ko-KR"/>
              <w:rPrChange w:id="666" w:author="Jae Seung Lee" w:date="2018-03-08T06:36:00Z">
                <w:rPr>
                  <w:b/>
                  <w:bCs/>
                  <w:i/>
                  <w:iCs/>
                  <w:color w:val="000000"/>
                  <w:sz w:val="20"/>
                  <w:lang w:val="en-US" w:eastAsia="ko-KR"/>
                </w:rPr>
              </w:rPrChange>
            </w:rPr>
            <w:delText xml:space="preserve"> into the </w:delText>
          </w:r>
          <w:r w:rsidRPr="004C0906" w:rsidDel="004C0906">
            <w:rPr>
              <w:rFonts w:eastAsiaTheme="minorEastAsia"/>
              <w:b/>
              <w:bCs/>
              <w:i/>
              <w:iCs/>
              <w:color w:val="000000"/>
              <w:sz w:val="20"/>
              <w:highlight w:val="lightGray"/>
              <w:lang w:val="en-US" w:eastAsia="ko-KR"/>
              <w:rPrChange w:id="667" w:author="Jae Seung Lee" w:date="2018-03-08T06:36:00Z">
                <w:rPr>
                  <w:rFonts w:eastAsiaTheme="minorEastAsia"/>
                  <w:b/>
                  <w:bCs/>
                  <w:i/>
                  <w:iCs/>
                  <w:color w:val="000000"/>
                  <w:sz w:val="20"/>
                  <w:lang w:val="en-US" w:eastAsia="ko-KR"/>
                </w:rPr>
              </w:rPrChange>
            </w:rPr>
            <w:delText>parameter</w:delText>
          </w:r>
          <w:r w:rsidRPr="004C0906" w:rsidDel="004C0906">
            <w:rPr>
              <w:b/>
              <w:bCs/>
              <w:i/>
              <w:iCs/>
              <w:color w:val="000000"/>
              <w:sz w:val="20"/>
              <w:highlight w:val="lightGray"/>
              <w:lang w:val="en-US" w:eastAsia="ko-KR"/>
              <w:rPrChange w:id="668" w:author="Jae Seung Lee" w:date="2018-03-08T06:36:00Z">
                <w:rPr>
                  <w:b/>
                  <w:bCs/>
                  <w:i/>
                  <w:iCs/>
                  <w:color w:val="000000"/>
                  <w:sz w:val="20"/>
                  <w:lang w:val="en-US" w:eastAsia="ko-KR"/>
                </w:rPr>
              </w:rPrChange>
            </w:rPr>
            <w:delText xml:space="preserve"> table in </w:delText>
          </w:r>
          <w:r w:rsidRPr="004C0906" w:rsidDel="004C0906">
            <w:rPr>
              <w:rFonts w:eastAsiaTheme="minorEastAsia"/>
              <w:b/>
              <w:bCs/>
              <w:i/>
              <w:iCs/>
              <w:color w:val="000000"/>
              <w:sz w:val="20"/>
              <w:highlight w:val="lightGray"/>
              <w:lang w:val="en-US" w:eastAsia="ko-KR"/>
              <w:rPrChange w:id="669" w:author="Jae Seung Lee" w:date="2018-03-08T06:36:00Z">
                <w:rPr>
                  <w:rFonts w:eastAsiaTheme="minorEastAsia"/>
                  <w:b/>
                  <w:bCs/>
                  <w:i/>
                  <w:iCs/>
                  <w:color w:val="000000"/>
                  <w:sz w:val="20"/>
                  <w:lang w:val="en-US" w:eastAsia="ko-KR"/>
                </w:rPr>
              </w:rPrChange>
            </w:rPr>
            <w:delText>6.3.7.2.2</w:delText>
          </w:r>
          <w:r w:rsidRPr="004C0906" w:rsidDel="004C0906">
            <w:rPr>
              <w:b/>
              <w:bCs/>
              <w:i/>
              <w:iCs/>
              <w:color w:val="000000"/>
              <w:sz w:val="20"/>
              <w:highlight w:val="lightGray"/>
              <w:lang w:val="en-US" w:eastAsia="ko-KR"/>
              <w:rPrChange w:id="670" w:author="Jae Seung Lee" w:date="2018-03-08T06:36:00Z">
                <w:rPr>
                  <w:b/>
                  <w:bCs/>
                  <w:i/>
                  <w:iCs/>
                  <w:color w:val="000000"/>
                  <w:sz w:val="20"/>
                  <w:lang w:val="en-US" w:eastAsia="ko-KR"/>
                </w:rPr>
              </w:rPrChange>
            </w:rPr>
            <w:delText xml:space="preserve"> before the “VendorSpecificInfo” row:</w:delText>
          </w:r>
        </w:del>
      </w:ins>
    </w:p>
    <w:tbl>
      <w:tblPr>
        <w:tblW w:w="0" w:type="auto"/>
        <w:jc w:val="center"/>
        <w:tblLayout w:type="fixed"/>
        <w:tblCellMar>
          <w:left w:w="10" w:type="dxa"/>
          <w:right w:w="10" w:type="dxa"/>
        </w:tblCellMar>
        <w:tblLook w:val="0000" w:firstRow="0" w:lastRow="0" w:firstColumn="0" w:lastColumn="0" w:noHBand="0" w:noVBand="0"/>
      </w:tblPr>
      <w:tblGrid>
        <w:gridCol w:w="2160"/>
        <w:gridCol w:w="2160"/>
        <w:gridCol w:w="2160"/>
        <w:gridCol w:w="2160"/>
        <w:tblGridChange w:id="671">
          <w:tblGrid>
            <w:gridCol w:w="9"/>
            <w:gridCol w:w="2151"/>
            <w:gridCol w:w="9"/>
            <w:gridCol w:w="2151"/>
            <w:gridCol w:w="9"/>
            <w:gridCol w:w="2151"/>
            <w:gridCol w:w="9"/>
            <w:gridCol w:w="2151"/>
            <w:gridCol w:w="9"/>
          </w:tblGrid>
        </w:tblGridChange>
      </w:tblGrid>
      <w:tr w:rsidR="00E6562B" w:rsidRPr="004C0906" w:rsidDel="004C0906" w14:paraId="2FC2BF4E" w14:textId="7387CE7B">
        <w:trPr>
          <w:trHeight w:val="340"/>
          <w:jc w:val="center"/>
          <w:ins w:id="672" w:author="J.S. Lee" w:date="2017-11-08T08:04:00Z"/>
          <w:del w:id="673" w:author="Jae Seung Lee" w:date="2018-03-08T06:35:00Z"/>
        </w:trPr>
        <w:tc>
          <w:tcPr>
            <w:tcW w:w="2160" w:type="dxa"/>
            <w:tcBorders>
              <w:top w:val="single" w:sz="10" w:space="0" w:color="000000"/>
              <w:left w:val="single" w:sz="10" w:space="0" w:color="000000"/>
              <w:bottom w:val="single" w:sz="10" w:space="0" w:color="000000"/>
              <w:right w:val="single" w:sz="2" w:space="0" w:color="000000"/>
            </w:tcBorders>
            <w:vAlign w:val="center"/>
          </w:tcPr>
          <w:p w14:paraId="18FFD15A" w14:textId="2CE4BBD6" w:rsidR="00E6562B" w:rsidRPr="004C0906" w:rsidDel="004C0906" w:rsidRDefault="00E6562B">
            <w:pPr>
              <w:widowControl w:val="0"/>
              <w:suppressAutoHyphens/>
              <w:autoSpaceDE w:val="0"/>
              <w:autoSpaceDN w:val="0"/>
              <w:adjustRightInd w:val="0"/>
              <w:spacing w:line="200" w:lineRule="atLeast"/>
              <w:jc w:val="center"/>
              <w:rPr>
                <w:ins w:id="674" w:author="J.S. Lee" w:date="2017-11-08T08:04:00Z"/>
                <w:del w:id="675" w:author="Jae Seung Lee" w:date="2018-03-08T06:35:00Z"/>
                <w:b/>
                <w:bCs/>
                <w:color w:val="000000"/>
                <w:sz w:val="18"/>
                <w:szCs w:val="18"/>
                <w:highlight w:val="lightGray"/>
                <w:lang w:val="en-US" w:eastAsia="ko-KR"/>
                <w:rPrChange w:id="676" w:author="Jae Seung Lee" w:date="2018-03-08T06:36:00Z">
                  <w:rPr>
                    <w:ins w:id="677" w:author="J.S. Lee" w:date="2017-11-08T08:04:00Z"/>
                    <w:del w:id="678" w:author="Jae Seung Lee" w:date="2018-03-08T06:35:00Z"/>
                    <w:b/>
                    <w:bCs/>
                    <w:color w:val="000000"/>
                    <w:sz w:val="18"/>
                    <w:szCs w:val="18"/>
                    <w:lang w:val="en-US" w:eastAsia="ko-KR"/>
                  </w:rPr>
                </w:rPrChange>
              </w:rPr>
            </w:pPr>
            <w:ins w:id="679" w:author="J.S. Lee" w:date="2017-11-08T08:04:00Z">
              <w:del w:id="680" w:author="Jae Seung Lee" w:date="2018-03-08T06:35:00Z">
                <w:r w:rsidRPr="004C0906" w:rsidDel="004C0906">
                  <w:rPr>
                    <w:b/>
                    <w:bCs/>
                    <w:color w:val="000000"/>
                    <w:sz w:val="18"/>
                    <w:szCs w:val="18"/>
                    <w:highlight w:val="lightGray"/>
                    <w:lang w:val="en-US" w:eastAsia="ko-KR"/>
                    <w:rPrChange w:id="681" w:author="Jae Seung Lee" w:date="2018-03-08T06:36:00Z">
                      <w:rPr>
                        <w:b/>
                        <w:bCs/>
                        <w:color w:val="000000"/>
                        <w:sz w:val="18"/>
                        <w:szCs w:val="18"/>
                        <w:lang w:val="en-US" w:eastAsia="ko-KR"/>
                      </w:rPr>
                    </w:rPrChange>
                  </w:rPr>
                  <w:delText>Name</w:delText>
                </w:r>
              </w:del>
            </w:ins>
          </w:p>
        </w:tc>
        <w:tc>
          <w:tcPr>
            <w:tcW w:w="2160" w:type="dxa"/>
            <w:tcBorders>
              <w:top w:val="single" w:sz="10" w:space="0" w:color="000000"/>
              <w:left w:val="single" w:sz="2" w:space="0" w:color="000000"/>
              <w:bottom w:val="single" w:sz="10" w:space="0" w:color="000000"/>
              <w:right w:val="single" w:sz="2" w:space="0" w:color="000000"/>
            </w:tcBorders>
            <w:vAlign w:val="center"/>
          </w:tcPr>
          <w:p w14:paraId="290F23C4" w14:textId="5E06B950" w:rsidR="00E6562B" w:rsidRPr="004C0906" w:rsidDel="004C0906" w:rsidRDefault="00E6562B">
            <w:pPr>
              <w:widowControl w:val="0"/>
              <w:suppressAutoHyphens/>
              <w:autoSpaceDE w:val="0"/>
              <w:autoSpaceDN w:val="0"/>
              <w:adjustRightInd w:val="0"/>
              <w:spacing w:line="200" w:lineRule="atLeast"/>
              <w:jc w:val="center"/>
              <w:rPr>
                <w:ins w:id="682" w:author="J.S. Lee" w:date="2017-11-08T08:04:00Z"/>
                <w:del w:id="683" w:author="Jae Seung Lee" w:date="2018-03-08T06:35:00Z"/>
                <w:b/>
                <w:bCs/>
                <w:color w:val="000000"/>
                <w:sz w:val="18"/>
                <w:szCs w:val="18"/>
                <w:highlight w:val="lightGray"/>
                <w:lang w:val="en-US" w:eastAsia="ko-KR"/>
                <w:rPrChange w:id="684" w:author="Jae Seung Lee" w:date="2018-03-08T06:36:00Z">
                  <w:rPr>
                    <w:ins w:id="685" w:author="J.S. Lee" w:date="2017-11-08T08:04:00Z"/>
                    <w:del w:id="686" w:author="Jae Seung Lee" w:date="2018-03-08T06:35:00Z"/>
                    <w:b/>
                    <w:bCs/>
                    <w:color w:val="000000"/>
                    <w:sz w:val="18"/>
                    <w:szCs w:val="18"/>
                    <w:lang w:val="en-US" w:eastAsia="ko-KR"/>
                  </w:rPr>
                </w:rPrChange>
              </w:rPr>
            </w:pPr>
            <w:ins w:id="687" w:author="J.S. Lee" w:date="2017-11-08T08:04:00Z">
              <w:del w:id="688" w:author="Jae Seung Lee" w:date="2018-03-08T06:35:00Z">
                <w:r w:rsidRPr="004C0906" w:rsidDel="004C0906">
                  <w:rPr>
                    <w:b/>
                    <w:bCs/>
                    <w:color w:val="000000"/>
                    <w:sz w:val="18"/>
                    <w:szCs w:val="18"/>
                    <w:highlight w:val="lightGray"/>
                    <w:lang w:val="en-US" w:eastAsia="ko-KR"/>
                    <w:rPrChange w:id="689" w:author="Jae Seung Lee" w:date="2018-03-08T06:36:00Z">
                      <w:rPr>
                        <w:b/>
                        <w:bCs/>
                        <w:color w:val="000000"/>
                        <w:sz w:val="18"/>
                        <w:szCs w:val="18"/>
                        <w:lang w:val="en-US" w:eastAsia="ko-KR"/>
                      </w:rPr>
                    </w:rPrChange>
                  </w:rPr>
                  <w:delText>Type</w:delText>
                </w:r>
              </w:del>
            </w:ins>
          </w:p>
        </w:tc>
        <w:tc>
          <w:tcPr>
            <w:tcW w:w="2160" w:type="dxa"/>
            <w:tcBorders>
              <w:top w:val="single" w:sz="10" w:space="0" w:color="000000"/>
              <w:left w:val="single" w:sz="2" w:space="0" w:color="000000"/>
              <w:bottom w:val="single" w:sz="10" w:space="0" w:color="000000"/>
              <w:right w:val="single" w:sz="2" w:space="0" w:color="000000"/>
            </w:tcBorders>
            <w:vAlign w:val="center"/>
          </w:tcPr>
          <w:p w14:paraId="44DBE747" w14:textId="43001139" w:rsidR="00E6562B" w:rsidRPr="004C0906" w:rsidDel="004C0906" w:rsidRDefault="00E6562B">
            <w:pPr>
              <w:widowControl w:val="0"/>
              <w:suppressAutoHyphens/>
              <w:autoSpaceDE w:val="0"/>
              <w:autoSpaceDN w:val="0"/>
              <w:adjustRightInd w:val="0"/>
              <w:spacing w:line="200" w:lineRule="atLeast"/>
              <w:jc w:val="center"/>
              <w:rPr>
                <w:ins w:id="690" w:author="J.S. Lee" w:date="2017-11-08T08:04:00Z"/>
                <w:del w:id="691" w:author="Jae Seung Lee" w:date="2018-03-08T06:35:00Z"/>
                <w:b/>
                <w:bCs/>
                <w:color w:val="000000"/>
                <w:sz w:val="18"/>
                <w:szCs w:val="18"/>
                <w:highlight w:val="lightGray"/>
                <w:lang w:val="en-US" w:eastAsia="ko-KR"/>
                <w:rPrChange w:id="692" w:author="Jae Seung Lee" w:date="2018-03-08T06:36:00Z">
                  <w:rPr>
                    <w:ins w:id="693" w:author="J.S. Lee" w:date="2017-11-08T08:04:00Z"/>
                    <w:del w:id="694" w:author="Jae Seung Lee" w:date="2018-03-08T06:35:00Z"/>
                    <w:b/>
                    <w:bCs/>
                    <w:color w:val="000000"/>
                    <w:sz w:val="18"/>
                    <w:szCs w:val="18"/>
                    <w:lang w:val="en-US" w:eastAsia="ko-KR"/>
                  </w:rPr>
                </w:rPrChange>
              </w:rPr>
            </w:pPr>
            <w:ins w:id="695" w:author="J.S. Lee" w:date="2017-11-08T08:04:00Z">
              <w:del w:id="696" w:author="Jae Seung Lee" w:date="2018-03-08T06:35:00Z">
                <w:r w:rsidRPr="004C0906" w:rsidDel="004C0906">
                  <w:rPr>
                    <w:b/>
                    <w:bCs/>
                    <w:color w:val="000000"/>
                    <w:sz w:val="18"/>
                    <w:szCs w:val="18"/>
                    <w:highlight w:val="lightGray"/>
                    <w:lang w:val="en-US" w:eastAsia="ko-KR"/>
                    <w:rPrChange w:id="697" w:author="Jae Seung Lee" w:date="2018-03-08T06:36:00Z">
                      <w:rPr>
                        <w:b/>
                        <w:bCs/>
                        <w:color w:val="000000"/>
                        <w:sz w:val="18"/>
                        <w:szCs w:val="18"/>
                        <w:lang w:val="en-US" w:eastAsia="ko-KR"/>
                      </w:rPr>
                    </w:rPrChange>
                  </w:rPr>
                  <w:delText>Valid range</w:delText>
                </w:r>
              </w:del>
            </w:ins>
          </w:p>
        </w:tc>
        <w:tc>
          <w:tcPr>
            <w:tcW w:w="2160" w:type="dxa"/>
            <w:tcBorders>
              <w:top w:val="single" w:sz="10" w:space="0" w:color="000000"/>
              <w:left w:val="single" w:sz="2" w:space="0" w:color="000000"/>
              <w:bottom w:val="single" w:sz="10" w:space="0" w:color="000000"/>
              <w:right w:val="single" w:sz="10" w:space="0" w:color="000000"/>
            </w:tcBorders>
            <w:vAlign w:val="center"/>
          </w:tcPr>
          <w:p w14:paraId="434456CD" w14:textId="74A18568" w:rsidR="00E6562B" w:rsidRPr="004C0906" w:rsidDel="004C0906" w:rsidRDefault="00E6562B">
            <w:pPr>
              <w:widowControl w:val="0"/>
              <w:suppressAutoHyphens/>
              <w:autoSpaceDE w:val="0"/>
              <w:autoSpaceDN w:val="0"/>
              <w:adjustRightInd w:val="0"/>
              <w:spacing w:line="200" w:lineRule="atLeast"/>
              <w:jc w:val="center"/>
              <w:rPr>
                <w:ins w:id="698" w:author="J.S. Lee" w:date="2017-11-08T08:04:00Z"/>
                <w:del w:id="699" w:author="Jae Seung Lee" w:date="2018-03-08T06:35:00Z"/>
                <w:b/>
                <w:bCs/>
                <w:color w:val="000000"/>
                <w:sz w:val="18"/>
                <w:szCs w:val="18"/>
                <w:highlight w:val="lightGray"/>
                <w:lang w:val="en-US" w:eastAsia="ko-KR"/>
                <w:rPrChange w:id="700" w:author="Jae Seung Lee" w:date="2018-03-08T06:36:00Z">
                  <w:rPr>
                    <w:ins w:id="701" w:author="J.S. Lee" w:date="2017-11-08T08:04:00Z"/>
                    <w:del w:id="702" w:author="Jae Seung Lee" w:date="2018-03-08T06:35:00Z"/>
                    <w:b/>
                    <w:bCs/>
                    <w:color w:val="000000"/>
                    <w:sz w:val="18"/>
                    <w:szCs w:val="18"/>
                    <w:lang w:val="en-US" w:eastAsia="ko-KR"/>
                  </w:rPr>
                </w:rPrChange>
              </w:rPr>
            </w:pPr>
            <w:ins w:id="703" w:author="J.S. Lee" w:date="2017-11-08T08:04:00Z">
              <w:del w:id="704" w:author="Jae Seung Lee" w:date="2018-03-08T06:35:00Z">
                <w:r w:rsidRPr="004C0906" w:rsidDel="004C0906">
                  <w:rPr>
                    <w:b/>
                    <w:bCs/>
                    <w:color w:val="000000"/>
                    <w:sz w:val="18"/>
                    <w:szCs w:val="18"/>
                    <w:highlight w:val="lightGray"/>
                    <w:lang w:val="en-US" w:eastAsia="ko-KR"/>
                    <w:rPrChange w:id="705" w:author="Jae Seung Lee" w:date="2018-03-08T06:36:00Z">
                      <w:rPr>
                        <w:b/>
                        <w:bCs/>
                        <w:color w:val="000000"/>
                        <w:sz w:val="18"/>
                        <w:szCs w:val="18"/>
                        <w:lang w:val="en-US" w:eastAsia="ko-KR"/>
                      </w:rPr>
                    </w:rPrChange>
                  </w:rPr>
                  <w:delText>Description</w:delText>
                </w:r>
              </w:del>
            </w:ins>
          </w:p>
        </w:tc>
      </w:tr>
      <w:tr w:rsidR="00E6562B" w:rsidDel="004C0906" w14:paraId="59643B4E" w14:textId="413F6467" w:rsidTr="003A0622">
        <w:tblPrEx>
          <w:tblW w:w="0" w:type="auto"/>
          <w:jc w:val="center"/>
          <w:tblLayout w:type="fixed"/>
          <w:tblCellMar>
            <w:left w:w="10" w:type="dxa"/>
            <w:right w:w="10" w:type="dxa"/>
          </w:tblCellMar>
          <w:tblLook w:val="0000" w:firstRow="0" w:lastRow="0" w:firstColumn="0" w:lastColumn="0" w:noHBand="0" w:noVBand="0"/>
          <w:tblPrExChange w:id="706" w:author="J.S. Lee" w:date="2017-11-08T14:49:00Z">
            <w:tblPrEx>
              <w:tblW w:w="0" w:type="auto"/>
              <w:jc w:val="center"/>
              <w:tblLayout w:type="fixed"/>
              <w:tblCellMar>
                <w:left w:w="10" w:type="dxa"/>
                <w:right w:w="10" w:type="dxa"/>
              </w:tblCellMar>
              <w:tblLook w:val="0000" w:firstRow="0" w:lastRow="0" w:firstColumn="0" w:lastColumn="0" w:noHBand="0" w:noVBand="0"/>
            </w:tblPrEx>
          </w:tblPrExChange>
        </w:tblPrEx>
        <w:trPr>
          <w:trHeight w:val="1658"/>
          <w:jc w:val="center"/>
          <w:ins w:id="707" w:author="J.S. Lee" w:date="2017-11-08T08:04:00Z"/>
          <w:del w:id="708" w:author="Jae Seung Lee" w:date="2018-03-08T06:35:00Z"/>
          <w:trPrChange w:id="709" w:author="J.S. Lee" w:date="2017-11-08T14:49:00Z">
            <w:trPr>
              <w:gridBefore w:val="1"/>
              <w:trHeight w:val="2140"/>
              <w:jc w:val="center"/>
            </w:trPr>
          </w:trPrChange>
        </w:trPr>
        <w:tc>
          <w:tcPr>
            <w:tcW w:w="2160" w:type="dxa"/>
            <w:tcBorders>
              <w:top w:val="single" w:sz="10" w:space="0" w:color="000000"/>
              <w:left w:val="single" w:sz="10" w:space="0" w:color="000000"/>
              <w:bottom w:val="single" w:sz="10" w:space="0" w:color="000000"/>
              <w:right w:val="single" w:sz="2" w:space="0" w:color="000000"/>
            </w:tcBorders>
            <w:tcPrChange w:id="710" w:author="J.S. Lee" w:date="2017-11-08T14:49:00Z">
              <w:tcPr>
                <w:tcW w:w="2160" w:type="dxa"/>
                <w:gridSpan w:val="2"/>
                <w:tcBorders>
                  <w:top w:val="single" w:sz="10" w:space="0" w:color="000000"/>
                  <w:left w:val="single" w:sz="10" w:space="0" w:color="000000"/>
                  <w:bottom w:val="single" w:sz="10" w:space="0" w:color="000000"/>
                  <w:right w:val="single" w:sz="2" w:space="0" w:color="000000"/>
                </w:tcBorders>
              </w:tcPr>
            </w:tcPrChange>
          </w:tcPr>
          <w:p w14:paraId="5D31DC17" w14:textId="3C092D82" w:rsidR="00E6562B" w:rsidRPr="004C0906" w:rsidDel="004C0906" w:rsidRDefault="00E6562B">
            <w:pPr>
              <w:widowControl w:val="0"/>
              <w:suppressAutoHyphens/>
              <w:autoSpaceDE w:val="0"/>
              <w:autoSpaceDN w:val="0"/>
              <w:adjustRightInd w:val="0"/>
              <w:spacing w:line="200" w:lineRule="atLeast"/>
              <w:rPr>
                <w:ins w:id="711" w:author="J.S. Lee" w:date="2017-11-08T08:04:00Z"/>
                <w:del w:id="712" w:author="Jae Seung Lee" w:date="2018-03-08T06:35:00Z"/>
                <w:color w:val="000000"/>
                <w:sz w:val="18"/>
                <w:szCs w:val="18"/>
                <w:highlight w:val="lightGray"/>
                <w:lang w:val="en-US" w:eastAsia="ko-KR"/>
                <w:rPrChange w:id="713" w:author="Jae Seung Lee" w:date="2018-03-08T06:36:00Z">
                  <w:rPr>
                    <w:ins w:id="714" w:author="J.S. Lee" w:date="2017-11-08T08:04:00Z"/>
                    <w:del w:id="715" w:author="Jae Seung Lee" w:date="2018-03-08T06:35:00Z"/>
                    <w:color w:val="000000"/>
                    <w:sz w:val="18"/>
                    <w:szCs w:val="18"/>
                    <w:lang w:val="en-US" w:eastAsia="ko-KR"/>
                  </w:rPr>
                </w:rPrChange>
              </w:rPr>
            </w:pPr>
            <w:ins w:id="716" w:author="J.S. Lee" w:date="2017-11-08T08:04:00Z">
              <w:del w:id="717" w:author="Jae Seung Lee" w:date="2018-03-08T06:35:00Z">
                <w:r w:rsidRPr="004C0906" w:rsidDel="004C0906">
                  <w:rPr>
                    <w:color w:val="000000"/>
                    <w:sz w:val="18"/>
                    <w:szCs w:val="18"/>
                    <w:highlight w:val="lightGray"/>
                    <w:lang w:val="en-US" w:eastAsia="ko-KR"/>
                    <w:rPrChange w:id="718" w:author="Jae Seung Lee" w:date="2018-03-08T06:36:00Z">
                      <w:rPr>
                        <w:color w:val="000000"/>
                        <w:sz w:val="18"/>
                        <w:szCs w:val="18"/>
                        <w:lang w:val="en-US" w:eastAsia="ko-KR"/>
                      </w:rPr>
                    </w:rPrChange>
                  </w:rPr>
                  <w:lastRenderedPageBreak/>
                  <w:delText>HE Capabilities</w:delText>
                </w:r>
              </w:del>
            </w:ins>
          </w:p>
        </w:tc>
        <w:tc>
          <w:tcPr>
            <w:tcW w:w="2160" w:type="dxa"/>
            <w:tcBorders>
              <w:top w:val="single" w:sz="10" w:space="0" w:color="000000"/>
              <w:left w:val="single" w:sz="2" w:space="0" w:color="000000"/>
              <w:bottom w:val="single" w:sz="10" w:space="0" w:color="000000"/>
              <w:right w:val="single" w:sz="2" w:space="0" w:color="000000"/>
            </w:tcBorders>
            <w:tcPrChange w:id="719" w:author="J.S. Lee" w:date="2017-11-08T14:49:00Z">
              <w:tcPr>
                <w:tcW w:w="2160" w:type="dxa"/>
                <w:gridSpan w:val="2"/>
                <w:tcBorders>
                  <w:top w:val="single" w:sz="10" w:space="0" w:color="000000"/>
                  <w:left w:val="single" w:sz="2" w:space="0" w:color="000000"/>
                  <w:bottom w:val="single" w:sz="10" w:space="0" w:color="000000"/>
                  <w:right w:val="single" w:sz="2" w:space="0" w:color="000000"/>
                </w:tcBorders>
              </w:tcPr>
            </w:tcPrChange>
          </w:tcPr>
          <w:p w14:paraId="5CD54681" w14:textId="4723B290" w:rsidR="00E6562B" w:rsidRPr="004C0906" w:rsidDel="004C0906" w:rsidRDefault="00E6562B">
            <w:pPr>
              <w:widowControl w:val="0"/>
              <w:suppressAutoHyphens/>
              <w:autoSpaceDE w:val="0"/>
              <w:autoSpaceDN w:val="0"/>
              <w:adjustRightInd w:val="0"/>
              <w:spacing w:line="200" w:lineRule="atLeast"/>
              <w:rPr>
                <w:ins w:id="720" w:author="J.S. Lee" w:date="2017-11-08T08:04:00Z"/>
                <w:del w:id="721" w:author="Jae Seung Lee" w:date="2018-03-08T06:35:00Z"/>
                <w:color w:val="000000"/>
                <w:sz w:val="18"/>
                <w:szCs w:val="18"/>
                <w:highlight w:val="lightGray"/>
                <w:lang w:val="en-US" w:eastAsia="ko-KR"/>
                <w:rPrChange w:id="722" w:author="Jae Seung Lee" w:date="2018-03-08T06:36:00Z">
                  <w:rPr>
                    <w:ins w:id="723" w:author="J.S. Lee" w:date="2017-11-08T08:04:00Z"/>
                    <w:del w:id="724" w:author="Jae Seung Lee" w:date="2018-03-08T06:35:00Z"/>
                    <w:color w:val="000000"/>
                    <w:sz w:val="18"/>
                    <w:szCs w:val="18"/>
                    <w:lang w:val="en-US" w:eastAsia="ko-KR"/>
                  </w:rPr>
                </w:rPrChange>
              </w:rPr>
            </w:pPr>
            <w:ins w:id="725" w:author="J.S. Lee" w:date="2017-11-08T08:04:00Z">
              <w:del w:id="726" w:author="Jae Seung Lee" w:date="2018-03-08T06:35:00Z">
                <w:r w:rsidRPr="004C0906" w:rsidDel="004C0906">
                  <w:rPr>
                    <w:color w:val="000000"/>
                    <w:sz w:val="18"/>
                    <w:szCs w:val="18"/>
                    <w:highlight w:val="lightGray"/>
                    <w:lang w:val="en-US" w:eastAsia="ko-KR"/>
                    <w:rPrChange w:id="727" w:author="Jae Seung Lee" w:date="2018-03-08T06:36:00Z">
                      <w:rPr>
                        <w:color w:val="000000"/>
                        <w:sz w:val="18"/>
                        <w:szCs w:val="18"/>
                        <w:lang w:val="en-US" w:eastAsia="ko-KR"/>
                      </w:rPr>
                    </w:rPrChange>
                  </w:rPr>
                  <w:delText>As defined in HE Capabilities element</w:delText>
                </w:r>
              </w:del>
            </w:ins>
          </w:p>
        </w:tc>
        <w:tc>
          <w:tcPr>
            <w:tcW w:w="2160" w:type="dxa"/>
            <w:tcBorders>
              <w:top w:val="single" w:sz="10" w:space="0" w:color="000000"/>
              <w:left w:val="single" w:sz="2" w:space="0" w:color="000000"/>
              <w:bottom w:val="single" w:sz="10" w:space="0" w:color="000000"/>
              <w:right w:val="single" w:sz="2" w:space="0" w:color="000000"/>
            </w:tcBorders>
            <w:tcPrChange w:id="728" w:author="J.S. Lee" w:date="2017-11-08T14:49:00Z">
              <w:tcPr>
                <w:tcW w:w="2160" w:type="dxa"/>
                <w:gridSpan w:val="2"/>
                <w:tcBorders>
                  <w:top w:val="single" w:sz="10" w:space="0" w:color="000000"/>
                  <w:left w:val="single" w:sz="2" w:space="0" w:color="000000"/>
                  <w:bottom w:val="single" w:sz="10" w:space="0" w:color="000000"/>
                  <w:right w:val="single" w:sz="2" w:space="0" w:color="000000"/>
                </w:tcBorders>
              </w:tcPr>
            </w:tcPrChange>
          </w:tcPr>
          <w:p w14:paraId="7CFEAF22" w14:textId="3F860C17" w:rsidR="00E6562B" w:rsidRPr="004C0906" w:rsidDel="004C0906" w:rsidRDefault="00E6562B">
            <w:pPr>
              <w:widowControl w:val="0"/>
              <w:suppressAutoHyphens/>
              <w:autoSpaceDE w:val="0"/>
              <w:autoSpaceDN w:val="0"/>
              <w:adjustRightInd w:val="0"/>
              <w:spacing w:line="200" w:lineRule="atLeast"/>
              <w:rPr>
                <w:ins w:id="729" w:author="J.S. Lee" w:date="2017-11-08T08:04:00Z"/>
                <w:del w:id="730" w:author="Jae Seung Lee" w:date="2018-03-08T06:35:00Z"/>
                <w:color w:val="000000"/>
                <w:sz w:val="18"/>
                <w:szCs w:val="18"/>
                <w:highlight w:val="lightGray"/>
                <w:lang w:val="en-US" w:eastAsia="ko-KR"/>
                <w:rPrChange w:id="731" w:author="Jae Seung Lee" w:date="2018-03-08T06:36:00Z">
                  <w:rPr>
                    <w:ins w:id="732" w:author="J.S. Lee" w:date="2017-11-08T08:04:00Z"/>
                    <w:del w:id="733" w:author="Jae Seung Lee" w:date="2018-03-08T06:35:00Z"/>
                    <w:color w:val="000000"/>
                    <w:sz w:val="18"/>
                    <w:szCs w:val="18"/>
                    <w:lang w:val="en-US" w:eastAsia="ko-KR"/>
                  </w:rPr>
                </w:rPrChange>
              </w:rPr>
            </w:pPr>
            <w:ins w:id="734" w:author="J.S. Lee" w:date="2017-11-08T08:04:00Z">
              <w:del w:id="735" w:author="Jae Seung Lee" w:date="2018-03-08T06:35:00Z">
                <w:r w:rsidRPr="004C0906" w:rsidDel="004C0906">
                  <w:rPr>
                    <w:color w:val="000000"/>
                    <w:sz w:val="18"/>
                    <w:szCs w:val="18"/>
                    <w:highlight w:val="lightGray"/>
                    <w:lang w:val="en-US" w:eastAsia="ko-KR"/>
                    <w:rPrChange w:id="736" w:author="Jae Seung Lee" w:date="2018-03-08T06:36:00Z">
                      <w:rPr>
                        <w:color w:val="000000"/>
                        <w:sz w:val="18"/>
                        <w:szCs w:val="18"/>
                        <w:lang w:val="en-US" w:eastAsia="ko-KR"/>
                      </w:rPr>
                    </w:rPrChange>
                  </w:rPr>
                  <w:delText>As defined in 9.4.2.237 (HE Capabilities element)</w:delText>
                </w:r>
              </w:del>
            </w:ins>
          </w:p>
        </w:tc>
        <w:tc>
          <w:tcPr>
            <w:tcW w:w="2160" w:type="dxa"/>
            <w:tcBorders>
              <w:top w:val="single" w:sz="10" w:space="0" w:color="000000"/>
              <w:left w:val="single" w:sz="2" w:space="0" w:color="000000"/>
              <w:bottom w:val="single" w:sz="10" w:space="0" w:color="000000"/>
              <w:right w:val="single" w:sz="10" w:space="0" w:color="000000"/>
            </w:tcBorders>
            <w:tcPrChange w:id="737" w:author="J.S. Lee" w:date="2017-11-08T14:49:00Z">
              <w:tcPr>
                <w:tcW w:w="2160" w:type="dxa"/>
                <w:gridSpan w:val="2"/>
                <w:tcBorders>
                  <w:top w:val="single" w:sz="10" w:space="0" w:color="000000"/>
                  <w:left w:val="single" w:sz="2" w:space="0" w:color="000000"/>
                  <w:bottom w:val="single" w:sz="10" w:space="0" w:color="000000"/>
                  <w:right w:val="single" w:sz="10" w:space="0" w:color="000000"/>
                </w:tcBorders>
              </w:tcPr>
            </w:tcPrChange>
          </w:tcPr>
          <w:p w14:paraId="5191973F" w14:textId="0DE264BD" w:rsidR="00E6562B" w:rsidRPr="00701C85" w:rsidDel="004C0906" w:rsidRDefault="00701C85">
            <w:pPr>
              <w:widowControl w:val="0"/>
              <w:suppressAutoHyphens/>
              <w:autoSpaceDE w:val="0"/>
              <w:autoSpaceDN w:val="0"/>
              <w:adjustRightInd w:val="0"/>
              <w:spacing w:line="200" w:lineRule="atLeast"/>
              <w:rPr>
                <w:ins w:id="738" w:author="J.S. Lee" w:date="2017-11-08T08:04:00Z"/>
                <w:del w:id="739" w:author="Jae Seung Lee" w:date="2018-03-08T06:35:00Z"/>
                <w:rFonts w:eastAsiaTheme="minorEastAsia"/>
                <w:color w:val="000000"/>
                <w:sz w:val="18"/>
                <w:szCs w:val="18"/>
                <w:lang w:val="en-US" w:eastAsia="ko-KR"/>
                <w:rPrChange w:id="740" w:author="J.S. Lee" w:date="2017-11-08T14:49:00Z">
                  <w:rPr>
                    <w:ins w:id="741" w:author="J.S. Lee" w:date="2017-11-08T08:04:00Z"/>
                    <w:del w:id="742" w:author="Jae Seung Lee" w:date="2018-03-08T06:35:00Z"/>
                    <w:color w:val="000000"/>
                    <w:sz w:val="18"/>
                    <w:szCs w:val="18"/>
                    <w:lang w:val="en-US" w:eastAsia="ko-KR"/>
                  </w:rPr>
                </w:rPrChange>
              </w:rPr>
            </w:pPr>
            <w:ins w:id="743" w:author="J.S. Lee" w:date="2017-11-08T08:04:00Z">
              <w:del w:id="744" w:author="Jae Seung Lee" w:date="2018-03-08T06:35:00Z">
                <w:r w:rsidRPr="004C0906" w:rsidDel="004C0906">
                  <w:rPr>
                    <w:color w:val="000000"/>
                    <w:sz w:val="18"/>
                    <w:szCs w:val="18"/>
                    <w:highlight w:val="lightGray"/>
                    <w:lang w:val="en-US" w:eastAsia="ko-KR"/>
                    <w:rPrChange w:id="745" w:author="Jae Seung Lee" w:date="2018-03-08T06:36:00Z">
                      <w:rPr>
                        <w:color w:val="000000"/>
                        <w:sz w:val="18"/>
                        <w:szCs w:val="18"/>
                        <w:lang w:val="en-US" w:eastAsia="ko-KR"/>
                      </w:rPr>
                    </w:rPrChange>
                  </w:rPr>
                  <w:delText xml:space="preserve">Specifies the parameters </w:delText>
                </w:r>
                <w:r w:rsidR="00E6562B" w:rsidRPr="004C0906" w:rsidDel="004C0906">
                  <w:rPr>
                    <w:color w:val="000000"/>
                    <w:sz w:val="18"/>
                    <w:szCs w:val="18"/>
                    <w:highlight w:val="lightGray"/>
                    <w:lang w:val="en-US" w:eastAsia="ko-KR"/>
                    <w:rPrChange w:id="746" w:author="Jae Seung Lee" w:date="2018-03-08T06:36:00Z">
                      <w:rPr>
                        <w:color w:val="000000"/>
                        <w:sz w:val="18"/>
                        <w:szCs w:val="18"/>
                        <w:lang w:val="en-US" w:eastAsia="ko-KR"/>
                      </w:rPr>
                    </w:rPrChange>
                  </w:rPr>
                  <w:delText>in the HE Capabilities element</w:delText>
                </w:r>
                <w:r w:rsidRPr="004C0906" w:rsidDel="004C0906">
                  <w:rPr>
                    <w:color w:val="000000"/>
                    <w:sz w:val="18"/>
                    <w:szCs w:val="18"/>
                    <w:highlight w:val="lightGray"/>
                    <w:lang w:val="en-US" w:eastAsia="ko-KR"/>
                    <w:rPrChange w:id="747" w:author="Jae Seung Lee" w:date="2018-03-08T06:36:00Z">
                      <w:rPr>
                        <w:color w:val="000000"/>
                        <w:sz w:val="18"/>
                        <w:szCs w:val="18"/>
                        <w:lang w:val="en-US" w:eastAsia="ko-KR"/>
                      </w:rPr>
                    </w:rPrChange>
                  </w:rPr>
                  <w:delText xml:space="preserve"> that are supported by the STA. The parameter</w:delText>
                </w:r>
              </w:del>
            </w:ins>
            <w:ins w:id="748" w:author="J.S. Lee" w:date="2017-11-08T14:49:00Z">
              <w:del w:id="749" w:author="Jae Seung Lee" w:date="2018-03-08T06:35:00Z">
                <w:r w:rsidRPr="004C0906" w:rsidDel="004C0906">
                  <w:rPr>
                    <w:rFonts w:eastAsiaTheme="minorEastAsia"/>
                    <w:color w:val="000000"/>
                    <w:sz w:val="18"/>
                    <w:szCs w:val="18"/>
                    <w:highlight w:val="lightGray"/>
                    <w:lang w:val="en-US" w:eastAsia="ko-KR"/>
                    <w:rPrChange w:id="750" w:author="Jae Seung Lee" w:date="2018-03-08T06:36:00Z">
                      <w:rPr>
                        <w:rFonts w:eastAsiaTheme="minorEastAsia"/>
                        <w:color w:val="000000"/>
                        <w:sz w:val="18"/>
                        <w:szCs w:val="18"/>
                        <w:lang w:val="en-US" w:eastAsia="ko-KR"/>
                      </w:rPr>
                    </w:rPrChange>
                  </w:rPr>
                  <w:delText xml:space="preserve"> </w:delText>
                </w:r>
              </w:del>
            </w:ins>
            <w:ins w:id="751" w:author="J.S. Lee" w:date="2017-11-08T14:48:00Z">
              <w:del w:id="752" w:author="Jae Seung Lee" w:date="2018-03-08T06:35:00Z">
                <w:r w:rsidRPr="004C0906" w:rsidDel="004C0906">
                  <w:rPr>
                    <w:rFonts w:eastAsiaTheme="minorEastAsia"/>
                    <w:color w:val="000000"/>
                    <w:sz w:val="18"/>
                    <w:szCs w:val="18"/>
                    <w:highlight w:val="lightGray"/>
                    <w:lang w:val="en-US" w:eastAsia="ko-KR"/>
                    <w:rPrChange w:id="753" w:author="Jae Seung Lee" w:date="2018-03-08T06:36:00Z">
                      <w:rPr>
                        <w:rFonts w:eastAsiaTheme="minorEastAsia"/>
                        <w:color w:val="000000"/>
                        <w:sz w:val="18"/>
                        <w:szCs w:val="18"/>
                        <w:lang w:val="en-US" w:eastAsia="ko-KR"/>
                      </w:rPr>
                    </w:rPrChange>
                  </w:rPr>
                  <w:delText>is</w:delText>
                </w:r>
                <w:r w:rsidRPr="004C0906" w:rsidDel="004C0906">
                  <w:rPr>
                    <w:rFonts w:ascii="바탕" w:eastAsia="바탕" w:hAnsi="바탕" w:cs="바탕"/>
                    <w:color w:val="000000"/>
                    <w:sz w:val="18"/>
                    <w:szCs w:val="18"/>
                    <w:highlight w:val="lightGray"/>
                    <w:lang w:val="en-US" w:eastAsia="ko-KR"/>
                    <w:rPrChange w:id="754" w:author="Jae Seung Lee" w:date="2018-03-08T06:36:00Z">
                      <w:rPr>
                        <w:rFonts w:ascii="바탕" w:eastAsia="바탕" w:hAnsi="바탕" w:cs="바탕"/>
                        <w:color w:val="000000"/>
                        <w:sz w:val="18"/>
                        <w:szCs w:val="18"/>
                        <w:lang w:val="en-US" w:eastAsia="ko-KR"/>
                      </w:rPr>
                    </w:rPrChange>
                  </w:rPr>
                  <w:delText xml:space="preserve"> </w:delText>
                </w:r>
                <w:r w:rsidR="003A0622" w:rsidRPr="004C0906" w:rsidDel="004C0906">
                  <w:rPr>
                    <w:color w:val="000000"/>
                    <w:sz w:val="18"/>
                    <w:szCs w:val="18"/>
                    <w:highlight w:val="lightGray"/>
                    <w:lang w:val="en-US" w:eastAsia="ko-KR"/>
                    <w:rPrChange w:id="755" w:author="Jae Seung Lee" w:date="2018-03-08T06:36:00Z">
                      <w:rPr>
                        <w:color w:val="000000"/>
                        <w:sz w:val="18"/>
                        <w:szCs w:val="18"/>
                        <w:lang w:val="en-US" w:eastAsia="ko-KR"/>
                      </w:rPr>
                    </w:rPrChange>
                  </w:rPr>
                  <w:delText xml:space="preserve">present </w:delText>
                </w:r>
              </w:del>
            </w:ins>
            <w:ins w:id="756" w:author="J.S. Lee" w:date="2017-11-08T14:54:00Z">
              <w:del w:id="757" w:author="Jae Seung Lee" w:date="2018-03-08T06:35:00Z">
                <w:r w:rsidR="003A0622" w:rsidRPr="004C0906" w:rsidDel="004C0906">
                  <w:rPr>
                    <w:rFonts w:eastAsiaTheme="minorEastAsia"/>
                    <w:color w:val="000000"/>
                    <w:sz w:val="18"/>
                    <w:szCs w:val="18"/>
                    <w:highlight w:val="lightGray"/>
                    <w:lang w:val="en-US" w:eastAsia="ko-KR"/>
                    <w:rPrChange w:id="758" w:author="Jae Seung Lee" w:date="2018-03-08T06:36:00Z">
                      <w:rPr>
                        <w:rFonts w:eastAsiaTheme="minorEastAsia"/>
                        <w:color w:val="000000"/>
                        <w:sz w:val="18"/>
                        <w:szCs w:val="18"/>
                        <w:lang w:val="en-US" w:eastAsia="ko-KR"/>
                      </w:rPr>
                    </w:rPrChange>
                  </w:rPr>
                  <w:delText>if</w:delText>
                </w:r>
              </w:del>
            </w:ins>
            <w:ins w:id="759" w:author="J.S. Lee" w:date="2017-11-08T14:48:00Z">
              <w:del w:id="760" w:author="Jae Seung Lee" w:date="2018-03-08T06:35:00Z">
                <w:r w:rsidRPr="004C0906" w:rsidDel="004C0906">
                  <w:rPr>
                    <w:color w:val="000000"/>
                    <w:sz w:val="18"/>
                    <w:szCs w:val="18"/>
                    <w:highlight w:val="lightGray"/>
                    <w:lang w:val="en-US" w:eastAsia="ko-KR"/>
                    <w:rPrChange w:id="761" w:author="Jae Seung Lee" w:date="2018-03-08T06:36:00Z">
                      <w:rPr>
                        <w:color w:val="000000"/>
                        <w:sz w:val="18"/>
                        <w:szCs w:val="18"/>
                        <w:lang w:val="en-US" w:eastAsia="ko-KR"/>
                      </w:rPr>
                    </w:rPrChange>
                  </w:rPr>
                  <w:delText xml:space="preserve"> dot11HEOptionImplemented is true; otherwise not present.</w:delText>
                </w:r>
              </w:del>
            </w:ins>
          </w:p>
        </w:tc>
      </w:tr>
    </w:tbl>
    <w:p w14:paraId="7543FCFE" w14:textId="37FB90AB" w:rsidR="00E6562B" w:rsidRPr="004C0906" w:rsidDel="004C0906" w:rsidRDefault="00E6562B" w:rsidP="00E656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762" w:author="J.S. Lee" w:date="2017-11-08T08:04:00Z"/>
          <w:del w:id="763" w:author="Jae Seung Lee" w:date="2018-03-08T06:35:00Z"/>
          <w:rFonts w:eastAsiaTheme="minorEastAsia"/>
          <w:b/>
          <w:bCs/>
          <w:i/>
          <w:iCs/>
          <w:color w:val="000000"/>
          <w:sz w:val="20"/>
          <w:lang w:val="en-US" w:eastAsia="ko-KR"/>
          <w:rPrChange w:id="764" w:author="Jae Seung Lee" w:date="2018-03-08T06:37:00Z">
            <w:rPr>
              <w:ins w:id="765" w:author="J.S. Lee" w:date="2017-11-08T08:04:00Z"/>
              <w:del w:id="766" w:author="Jae Seung Lee" w:date="2018-03-08T06:35:00Z"/>
              <w:b/>
              <w:bCs/>
              <w:i/>
              <w:iCs/>
              <w:color w:val="000000"/>
              <w:sz w:val="20"/>
              <w:lang w:val="en-US" w:eastAsia="ko-KR"/>
            </w:rPr>
          </w:rPrChange>
        </w:rPr>
      </w:pPr>
    </w:p>
    <w:p w14:paraId="4C4D9E6C" w14:textId="77777777" w:rsidR="00BC217F" w:rsidDel="004C0906" w:rsidRDefault="00BC217F" w:rsidP="00BC217F">
      <w:pPr>
        <w:widowControl w:val="0"/>
        <w:autoSpaceDE w:val="0"/>
        <w:autoSpaceDN w:val="0"/>
        <w:adjustRightInd w:val="0"/>
        <w:rPr>
          <w:del w:id="767" w:author="Jae Seung Lee" w:date="2018-03-08T06:37:00Z"/>
          <w:rFonts w:ascii="TimesNewRoman" w:eastAsia="바탕" w:hAnsi="TimesNewRoman" w:cs="TimesNewRoman"/>
          <w:color w:val="000000"/>
          <w:sz w:val="20"/>
          <w:lang w:val="en-US" w:eastAsia="ko-KR"/>
        </w:rPr>
      </w:pPr>
    </w:p>
    <w:p w14:paraId="58C382B4" w14:textId="77777777" w:rsidR="00BC217F" w:rsidRDefault="00BC217F" w:rsidP="00BC217F">
      <w:pPr>
        <w:widowControl w:val="0"/>
        <w:autoSpaceDE w:val="0"/>
        <w:autoSpaceDN w:val="0"/>
        <w:adjustRightInd w:val="0"/>
        <w:rPr>
          <w:rFonts w:ascii="TimesNewRoman" w:eastAsia="바탕" w:hAnsi="TimesNewRoman" w:cs="TimesNewRoman"/>
          <w:color w:val="000000"/>
          <w:sz w:val="20"/>
          <w:lang w:val="en-US" w:eastAsia="ko-KR"/>
        </w:rPr>
      </w:pPr>
    </w:p>
    <w:p w14:paraId="5F7A1BB0" w14:textId="4F82140C" w:rsidR="00BC217F" w:rsidRPr="00CF23CF" w:rsidRDefault="00BC217F" w:rsidP="00BC217F">
      <w:pPr>
        <w:widowControl w:val="0"/>
        <w:autoSpaceDE w:val="0"/>
        <w:autoSpaceDN w:val="0"/>
        <w:adjustRightInd w:val="0"/>
        <w:rPr>
          <w:rFonts w:ascii="Arial" w:eastAsiaTheme="minorEastAsia" w:hAnsi="Arial" w:cs="Arial"/>
          <w:b/>
          <w:bCs/>
          <w:i/>
          <w:color w:val="FF0000"/>
          <w:lang w:eastAsia="ko-KR"/>
        </w:rPr>
      </w:pPr>
      <w:r w:rsidRPr="00BC217F">
        <w:rPr>
          <w:rFonts w:ascii="Arial" w:eastAsiaTheme="minorEastAsia" w:hAnsi="Arial" w:cs="Arial" w:hint="eastAsia"/>
          <w:b/>
          <w:bCs/>
          <w:i/>
          <w:color w:val="FF0000"/>
          <w:highlight w:val="yellow"/>
          <w:lang w:eastAsia="ko-KR"/>
        </w:rPr>
        <w:t>Amend Clause</w:t>
      </w:r>
      <w:r w:rsidRPr="00BC217F">
        <w:rPr>
          <w:rFonts w:ascii="Arial" w:hAnsi="Arial" w:cs="Arial"/>
          <w:b/>
          <w:bCs/>
          <w:i/>
          <w:color w:val="FF0000"/>
          <w:highlight w:val="yellow"/>
          <w:lang w:eastAsia="ja-JP"/>
        </w:rPr>
        <w:t xml:space="preserve"> </w:t>
      </w:r>
      <w:r w:rsidRPr="00BC217F">
        <w:rPr>
          <w:rFonts w:ascii="Arial" w:eastAsia="바탕" w:hAnsi="Arial" w:cs="Arial" w:hint="eastAsia"/>
          <w:b/>
          <w:bCs/>
          <w:i/>
          <w:color w:val="FF0000"/>
          <w:highlight w:val="yellow"/>
          <w:lang w:eastAsia="ko-KR"/>
        </w:rPr>
        <w:t>6.3.7.</w:t>
      </w:r>
      <w:r w:rsidR="00140C28">
        <w:rPr>
          <w:rFonts w:ascii="Arial" w:eastAsia="바탕" w:hAnsi="Arial" w:cs="Arial" w:hint="eastAsia"/>
          <w:b/>
          <w:bCs/>
          <w:i/>
          <w:color w:val="FF0000"/>
          <w:highlight w:val="yellow"/>
          <w:lang w:eastAsia="ko-KR"/>
        </w:rPr>
        <w:t>3</w:t>
      </w:r>
      <w:r w:rsidRPr="00BC217F">
        <w:rPr>
          <w:rFonts w:ascii="Arial" w:eastAsia="바탕" w:hAnsi="Arial" w:cs="Arial" w:hint="eastAsia"/>
          <w:b/>
          <w:bCs/>
          <w:i/>
          <w:color w:val="FF0000"/>
          <w:highlight w:val="yellow"/>
          <w:lang w:eastAsia="ko-KR"/>
        </w:rPr>
        <w:t>.2</w:t>
      </w:r>
      <w:r w:rsidRPr="00BC217F">
        <w:rPr>
          <w:rFonts w:ascii="Arial" w:hAnsi="Arial" w:cs="Arial"/>
          <w:b/>
          <w:bCs/>
          <w:i/>
          <w:color w:val="FF0000"/>
          <w:highlight w:val="yellow"/>
          <w:lang w:eastAsia="ja-JP"/>
        </w:rPr>
        <w:t xml:space="preserve"> of</w:t>
      </w:r>
      <w:r w:rsidRPr="00BC217F">
        <w:rPr>
          <w:rFonts w:ascii="Arial" w:eastAsia="맑은 고딕" w:hAnsi="Arial" w:cs="Arial" w:hint="eastAsia"/>
          <w:b/>
          <w:bCs/>
          <w:i/>
          <w:color w:val="FF0000"/>
          <w:highlight w:val="yellow"/>
          <w:lang w:eastAsia="ko-KR"/>
        </w:rPr>
        <w:t xml:space="preserve"> </w:t>
      </w:r>
      <w:r w:rsidRPr="00BC217F">
        <w:rPr>
          <w:rFonts w:ascii="Arial" w:eastAsia="맑은 고딕" w:hAnsi="Arial" w:cs="Arial"/>
          <w:b/>
          <w:bCs/>
          <w:i/>
          <w:color w:val="FF0000"/>
          <w:highlight w:val="yellow"/>
          <w:lang w:eastAsia="ko-KR"/>
        </w:rPr>
        <w:t>P802.11REVmd D</w:t>
      </w:r>
      <w:ins w:id="768" w:author="Jae Seung Lee" w:date="2018-03-08T05:49:00Z">
        <w:r w:rsidR="00DF2782">
          <w:rPr>
            <w:rFonts w:ascii="Arial" w:eastAsia="맑은 고딕" w:hAnsi="Arial" w:cs="Arial"/>
            <w:b/>
            <w:bCs/>
            <w:i/>
            <w:color w:val="FF0000"/>
            <w:highlight w:val="yellow"/>
            <w:lang w:eastAsia="ko-KR"/>
          </w:rPr>
          <w:t>1</w:t>
        </w:r>
      </w:ins>
      <w:del w:id="769" w:author="Jae Seung Lee" w:date="2018-03-08T05:49:00Z">
        <w:r w:rsidRPr="00BC217F" w:rsidDel="00DF2782">
          <w:rPr>
            <w:rFonts w:ascii="Arial" w:eastAsia="맑은 고딕" w:hAnsi="Arial" w:cs="Arial"/>
            <w:b/>
            <w:bCs/>
            <w:i/>
            <w:color w:val="FF0000"/>
            <w:highlight w:val="yellow"/>
            <w:lang w:eastAsia="ko-KR"/>
          </w:rPr>
          <w:delText>0</w:delText>
        </w:r>
      </w:del>
      <w:r w:rsidRPr="00BC217F">
        <w:rPr>
          <w:rFonts w:ascii="Arial" w:eastAsia="맑은 고딕" w:hAnsi="Arial" w:cs="Arial"/>
          <w:b/>
          <w:bCs/>
          <w:i/>
          <w:color w:val="FF0000"/>
          <w:highlight w:val="yellow"/>
          <w:lang w:eastAsia="ko-KR"/>
        </w:rPr>
        <w:t>.</w:t>
      </w:r>
      <w:ins w:id="770" w:author="Jae Seung Lee" w:date="2018-03-08T05:49:00Z">
        <w:r w:rsidR="00DF2782">
          <w:rPr>
            <w:rFonts w:ascii="Arial" w:eastAsia="맑은 고딕" w:hAnsi="Arial" w:cs="Arial"/>
            <w:b/>
            <w:bCs/>
            <w:i/>
            <w:color w:val="FF0000"/>
            <w:highlight w:val="yellow"/>
            <w:lang w:eastAsia="ko-KR"/>
          </w:rPr>
          <w:t>0</w:t>
        </w:r>
      </w:ins>
      <w:del w:id="771" w:author="Jae Seung Lee" w:date="2018-03-08T05:49:00Z">
        <w:r w:rsidRPr="00BC217F" w:rsidDel="00DF2782">
          <w:rPr>
            <w:rFonts w:ascii="Arial" w:eastAsia="맑은 고딕" w:hAnsi="Arial" w:cs="Arial"/>
            <w:b/>
            <w:bCs/>
            <w:i/>
            <w:color w:val="FF0000"/>
            <w:highlight w:val="yellow"/>
            <w:lang w:eastAsia="ko-KR"/>
          </w:rPr>
          <w:delText>4</w:delText>
        </w:r>
      </w:del>
      <w:r w:rsidRPr="00BC217F">
        <w:rPr>
          <w:rFonts w:ascii="Arial" w:eastAsia="맑은 고딕" w:hAnsi="Arial" w:cs="Arial" w:hint="eastAsia"/>
          <w:b/>
          <w:bCs/>
          <w:i/>
          <w:color w:val="FF0000"/>
          <w:highlight w:val="yellow"/>
          <w:lang w:eastAsia="ko-KR"/>
        </w:rPr>
        <w:t xml:space="preserve"> as follows</w:t>
      </w:r>
      <w:r w:rsidRPr="00BC217F">
        <w:rPr>
          <w:rFonts w:ascii="Arial" w:hAnsi="Arial" w:cs="Arial"/>
          <w:b/>
          <w:bCs/>
          <w:i/>
          <w:color w:val="FF0000"/>
          <w:highlight w:val="yellow"/>
          <w:lang w:eastAsia="ja-JP"/>
        </w:rPr>
        <w:t>:</w:t>
      </w:r>
    </w:p>
    <w:p w14:paraId="6A852925" w14:textId="77777777" w:rsidR="00BC217F" w:rsidRPr="00CF23CF" w:rsidRDefault="00BC217F" w:rsidP="00BC217F">
      <w:pPr>
        <w:widowControl w:val="0"/>
        <w:autoSpaceDE w:val="0"/>
        <w:autoSpaceDN w:val="0"/>
        <w:adjustRightInd w:val="0"/>
        <w:rPr>
          <w:rFonts w:ascii="Arial" w:eastAsiaTheme="minorEastAsia" w:hAnsi="Arial" w:cs="Arial"/>
          <w:b/>
          <w:bCs/>
          <w:i/>
          <w:color w:val="FF0000"/>
          <w:lang w:eastAsia="ko-KR"/>
        </w:rPr>
      </w:pPr>
    </w:p>
    <w:p w14:paraId="11885419" w14:textId="77777777" w:rsidR="00BC217F" w:rsidRPr="00D85B78" w:rsidRDefault="00BC217F" w:rsidP="00BC217F">
      <w:pPr>
        <w:pStyle w:val="a7"/>
        <w:keepNext/>
        <w:widowControl w:val="0"/>
        <w:numPr>
          <w:ilvl w:val="3"/>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b/>
          <w:bCs/>
          <w:color w:val="000000"/>
          <w:sz w:val="20"/>
          <w:lang w:eastAsia="ko-KR"/>
        </w:rPr>
      </w:pPr>
      <w:commentRangeStart w:id="772"/>
      <w:r>
        <w:rPr>
          <w:b/>
          <w:bCs/>
          <w:color w:val="000000"/>
          <w:sz w:val="20"/>
          <w:lang w:eastAsia="ko-KR"/>
        </w:rPr>
        <w:t>MLME-</w:t>
      </w:r>
      <w:proofErr w:type="spellStart"/>
      <w:r>
        <w:rPr>
          <w:rFonts w:eastAsiaTheme="minorEastAsia" w:hint="eastAsia"/>
          <w:b/>
          <w:bCs/>
          <w:color w:val="000000"/>
          <w:sz w:val="20"/>
          <w:lang w:eastAsia="ko-KR"/>
        </w:rPr>
        <w:t>ASSOCIATE</w:t>
      </w:r>
      <w:r w:rsidRPr="00D85B78">
        <w:rPr>
          <w:b/>
          <w:bCs/>
          <w:color w:val="000000"/>
          <w:sz w:val="20"/>
          <w:lang w:eastAsia="ko-KR"/>
        </w:rPr>
        <w:t>.</w:t>
      </w:r>
      <w:r w:rsidR="00140C28">
        <w:rPr>
          <w:rFonts w:eastAsiaTheme="minorEastAsia" w:hint="eastAsia"/>
          <w:b/>
          <w:bCs/>
          <w:color w:val="000000"/>
          <w:sz w:val="20"/>
          <w:lang w:eastAsia="ko-KR"/>
        </w:rPr>
        <w:t>confirm</w:t>
      </w:r>
      <w:commentRangeEnd w:id="772"/>
      <w:proofErr w:type="spellEnd"/>
      <w:r>
        <w:rPr>
          <w:rStyle w:val="aa"/>
          <w:rFonts w:ascii="Times New Roman" w:hAnsi="Times New Roman"/>
          <w:lang w:val="en-GB"/>
        </w:rPr>
        <w:commentReference w:id="772"/>
      </w:r>
    </w:p>
    <w:p w14:paraId="360F0CE3" w14:textId="77777777" w:rsidR="00BC217F" w:rsidRPr="00140C28" w:rsidRDefault="00BC217F">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rFonts w:eastAsiaTheme="minorEastAsia"/>
          <w:b/>
          <w:bCs/>
          <w:color w:val="000000"/>
          <w:sz w:val="20"/>
          <w:lang w:val="en-US" w:eastAsia="ko-KR"/>
          <w:rPrChange w:id="773" w:author="J.S. Lee" w:date="2017-11-08T15:15:00Z">
            <w:rPr>
              <w:rFonts w:eastAsiaTheme="minorEastAsia"/>
              <w:b/>
              <w:bCs/>
              <w:i/>
              <w:iCs/>
              <w:color w:val="000000"/>
              <w:sz w:val="20"/>
              <w:lang w:val="en-US" w:eastAsia="ko-KR"/>
            </w:rPr>
          </w:rPrChange>
        </w:rPr>
        <w:pPrChange w:id="774" w:author="J.S. Lee" w:date="2017-11-08T15:15:00Z">
          <w:pPr/>
        </w:pPrChange>
      </w:pPr>
      <w:r>
        <w:rPr>
          <w:rFonts w:eastAsiaTheme="minorEastAsia" w:hint="eastAsia"/>
          <w:b/>
          <w:bCs/>
          <w:color w:val="000000"/>
          <w:sz w:val="20"/>
          <w:lang w:val="en-US" w:eastAsia="ko-KR"/>
        </w:rPr>
        <w:t>6.3.7.</w:t>
      </w:r>
      <w:r w:rsidR="00140C28">
        <w:rPr>
          <w:rFonts w:eastAsiaTheme="minorEastAsia" w:hint="eastAsia"/>
          <w:b/>
          <w:bCs/>
          <w:color w:val="000000"/>
          <w:sz w:val="20"/>
          <w:lang w:val="en-US" w:eastAsia="ko-KR"/>
        </w:rPr>
        <w:t>3</w:t>
      </w:r>
      <w:r>
        <w:rPr>
          <w:rFonts w:eastAsiaTheme="minorEastAsia" w:hint="eastAsia"/>
          <w:b/>
          <w:bCs/>
          <w:color w:val="000000"/>
          <w:sz w:val="20"/>
          <w:lang w:val="en-US" w:eastAsia="ko-KR"/>
        </w:rPr>
        <w:t xml:space="preserve">.2 </w:t>
      </w:r>
      <w:r>
        <w:rPr>
          <w:b/>
          <w:bCs/>
          <w:color w:val="000000"/>
          <w:sz w:val="20"/>
          <w:lang w:val="en-US" w:eastAsia="ko-KR"/>
        </w:rPr>
        <w:t>Semantics of the service primitive</w:t>
      </w:r>
    </w:p>
    <w:p w14:paraId="7A6E3714" w14:textId="77777777" w:rsidR="00BC217F" w:rsidRDefault="00BC217F" w:rsidP="00BC21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775" w:author="J.S. Lee" w:date="2017-11-08T08:03:00Z"/>
          <w:b/>
          <w:bCs/>
          <w:i/>
          <w:iCs/>
          <w:color w:val="000000"/>
          <w:sz w:val="20"/>
          <w:lang w:val="en-US" w:eastAsia="ko-KR"/>
        </w:rPr>
      </w:pPr>
      <w:ins w:id="776" w:author="J.S. Lee" w:date="2017-11-08T08:03:00Z">
        <w:r>
          <w:rPr>
            <w:b/>
            <w:bCs/>
            <w:i/>
            <w:iCs/>
            <w:color w:val="000000"/>
            <w:sz w:val="20"/>
            <w:lang w:val="en-US" w:eastAsia="ko-KR"/>
          </w:rPr>
          <w:t>Change the primitive parameters as follows (not all existing parameters in the baseline are shown):</w:t>
        </w:r>
      </w:ins>
    </w:p>
    <w:p w14:paraId="7143F991" w14:textId="77777777" w:rsidR="00BC217F" w:rsidRPr="006B469F" w:rsidRDefault="00BC217F" w:rsidP="00BC217F">
      <w:pPr>
        <w:rPr>
          <w:rFonts w:eastAsiaTheme="minorEastAsia"/>
          <w:b/>
          <w:bCs/>
          <w:i/>
          <w:iCs/>
          <w:color w:val="000000"/>
          <w:sz w:val="20"/>
          <w:lang w:val="en-US" w:eastAsia="ko-KR"/>
        </w:rPr>
      </w:pPr>
    </w:p>
    <w:p w14:paraId="57CA20E4" w14:textId="77777777" w:rsidR="00BC217F" w:rsidRDefault="00BC217F" w:rsidP="00BC21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z w:val="20"/>
          <w:lang w:val="en-US" w:eastAsia="ko-KR"/>
        </w:rPr>
      </w:pPr>
      <w:r>
        <w:rPr>
          <w:color w:val="000000"/>
          <w:sz w:val="20"/>
          <w:lang w:val="en-US" w:eastAsia="ko-KR"/>
        </w:rPr>
        <w:t>The primitive parameters are as follows:</w:t>
      </w:r>
    </w:p>
    <w:p w14:paraId="005CB65B" w14:textId="77777777" w:rsidR="00BC217F" w:rsidRDefault="00BC217F" w:rsidP="00BC217F">
      <w:pPr>
        <w:widowControl w:val="0"/>
        <w:tabs>
          <w:tab w:val="left" w:pos="620"/>
        </w:tabs>
        <w:suppressAutoHyphens/>
        <w:autoSpaceDE w:val="0"/>
        <w:autoSpaceDN w:val="0"/>
        <w:adjustRightInd w:val="0"/>
        <w:spacing w:line="240" w:lineRule="atLeast"/>
        <w:ind w:left="640" w:hanging="440"/>
        <w:jc w:val="both"/>
        <w:rPr>
          <w:color w:val="000000"/>
          <w:sz w:val="20"/>
          <w:lang w:val="en-US" w:eastAsia="ko-KR"/>
        </w:rPr>
      </w:pPr>
      <w:r>
        <w:rPr>
          <w:color w:val="000000"/>
          <w:sz w:val="20"/>
          <w:lang w:val="en-US" w:eastAsia="ko-KR"/>
        </w:rPr>
        <w:t>MLME-</w:t>
      </w:r>
      <w:proofErr w:type="spellStart"/>
      <w:proofErr w:type="gramStart"/>
      <w:r>
        <w:rPr>
          <w:color w:val="000000"/>
          <w:sz w:val="20"/>
          <w:lang w:val="en-US" w:eastAsia="ko-KR"/>
        </w:rPr>
        <w:t>ASSOCIATE.</w:t>
      </w:r>
      <w:r w:rsidR="008F0845">
        <w:rPr>
          <w:rFonts w:eastAsiaTheme="minorEastAsia" w:hint="eastAsia"/>
          <w:color w:val="000000"/>
          <w:sz w:val="20"/>
          <w:lang w:val="en-US" w:eastAsia="ko-KR"/>
        </w:rPr>
        <w:t>confirm</w:t>
      </w:r>
      <w:proofErr w:type="spellEnd"/>
      <w:r>
        <w:rPr>
          <w:color w:val="000000"/>
          <w:sz w:val="20"/>
          <w:lang w:val="en-US" w:eastAsia="ko-KR"/>
        </w:rPr>
        <w:t>(</w:t>
      </w:r>
      <w:proofErr w:type="gramEnd"/>
    </w:p>
    <w:p w14:paraId="7FCC6745" w14:textId="77777777" w:rsidR="00BC217F" w:rsidRDefault="00BC217F" w:rsidP="00BC217F">
      <w:pPr>
        <w:widowControl w:val="0"/>
        <w:suppressAutoHyphens/>
        <w:autoSpaceDE w:val="0"/>
        <w:autoSpaceDN w:val="0"/>
        <w:adjustRightInd w:val="0"/>
        <w:spacing w:line="240" w:lineRule="atLeast"/>
        <w:ind w:left="3280"/>
        <w:jc w:val="both"/>
        <w:rPr>
          <w:ins w:id="777" w:author="J.S. Lee" w:date="2017-11-08T08:04:00Z"/>
          <w:color w:val="000000"/>
          <w:sz w:val="20"/>
          <w:u w:val="thick"/>
          <w:lang w:val="en-US" w:eastAsia="ko-KR"/>
        </w:rPr>
      </w:pPr>
      <w:ins w:id="778" w:author="J.S. Lee" w:date="2017-11-08T08:04:00Z">
        <w:r>
          <w:rPr>
            <w:color w:val="000000"/>
            <w:sz w:val="20"/>
            <w:lang w:val="en-US" w:eastAsia="ko-KR"/>
          </w:rPr>
          <w:t>...</w:t>
        </w:r>
        <w:r>
          <w:rPr>
            <w:color w:val="000000"/>
            <w:sz w:val="20"/>
            <w:u w:val="thick"/>
            <w:lang w:val="en-US" w:eastAsia="ko-KR"/>
          </w:rPr>
          <w:t>,</w:t>
        </w:r>
      </w:ins>
    </w:p>
    <w:p w14:paraId="5FA2B455" w14:textId="77777777" w:rsidR="00BC217F" w:rsidRDefault="00BC217F" w:rsidP="00BC217F">
      <w:pPr>
        <w:widowControl w:val="0"/>
        <w:suppressAutoHyphens/>
        <w:autoSpaceDE w:val="0"/>
        <w:autoSpaceDN w:val="0"/>
        <w:adjustRightInd w:val="0"/>
        <w:spacing w:line="240" w:lineRule="atLeast"/>
        <w:ind w:left="3280"/>
        <w:jc w:val="both"/>
        <w:rPr>
          <w:ins w:id="779" w:author="J.S. Lee" w:date="2017-11-08T15:54:00Z"/>
          <w:rFonts w:eastAsiaTheme="minorEastAsia"/>
          <w:color w:val="000000"/>
          <w:sz w:val="20"/>
          <w:u w:val="thick"/>
          <w:lang w:val="en-US" w:eastAsia="ko-KR"/>
        </w:rPr>
      </w:pPr>
      <w:ins w:id="780" w:author="J.S. Lee" w:date="2017-11-08T08:04:00Z">
        <w:r>
          <w:rPr>
            <w:color w:val="000000"/>
            <w:sz w:val="20"/>
            <w:u w:val="thick"/>
            <w:lang w:val="en-US" w:eastAsia="ko-KR"/>
          </w:rPr>
          <w:t>HE Capabilities,</w:t>
        </w:r>
      </w:ins>
    </w:p>
    <w:p w14:paraId="7FED0940" w14:textId="77777777" w:rsidR="008F0845" w:rsidRDefault="008F0845" w:rsidP="00BC217F">
      <w:pPr>
        <w:widowControl w:val="0"/>
        <w:suppressAutoHyphens/>
        <w:autoSpaceDE w:val="0"/>
        <w:autoSpaceDN w:val="0"/>
        <w:adjustRightInd w:val="0"/>
        <w:spacing w:line="240" w:lineRule="atLeast"/>
        <w:ind w:left="3280"/>
        <w:jc w:val="both"/>
        <w:rPr>
          <w:ins w:id="781" w:author="J.S. Lee" w:date="2017-11-08T15:55:00Z"/>
          <w:rFonts w:eastAsiaTheme="minorEastAsia"/>
          <w:color w:val="000000"/>
          <w:sz w:val="20"/>
          <w:u w:val="thick"/>
          <w:lang w:val="en-US" w:eastAsia="ko-KR"/>
        </w:rPr>
      </w:pPr>
      <w:ins w:id="782" w:author="J.S. Lee" w:date="2017-11-08T15:55:00Z">
        <w:r w:rsidRPr="008F0845">
          <w:rPr>
            <w:rFonts w:eastAsiaTheme="minorEastAsia"/>
            <w:color w:val="000000"/>
            <w:sz w:val="20"/>
            <w:u w:val="thick"/>
            <w:lang w:val="en-US" w:eastAsia="ko-KR"/>
          </w:rPr>
          <w:t>HE Operation</w:t>
        </w:r>
        <w:r>
          <w:rPr>
            <w:rFonts w:eastAsiaTheme="minorEastAsia" w:hint="eastAsia"/>
            <w:color w:val="000000"/>
            <w:sz w:val="20"/>
            <w:u w:val="thick"/>
            <w:lang w:val="en-US" w:eastAsia="ko-KR"/>
          </w:rPr>
          <w:t>,</w:t>
        </w:r>
      </w:ins>
    </w:p>
    <w:p w14:paraId="4388DD6D" w14:textId="77777777" w:rsidR="008F0845" w:rsidRDefault="008F0845" w:rsidP="008F0845">
      <w:pPr>
        <w:widowControl w:val="0"/>
        <w:suppressAutoHyphens/>
        <w:autoSpaceDE w:val="0"/>
        <w:autoSpaceDN w:val="0"/>
        <w:adjustRightInd w:val="0"/>
        <w:spacing w:line="240" w:lineRule="atLeast"/>
        <w:ind w:left="3280"/>
        <w:jc w:val="both"/>
        <w:rPr>
          <w:ins w:id="783" w:author="J.S. Lee" w:date="2017-11-08T15:55:00Z"/>
          <w:rFonts w:eastAsiaTheme="minorEastAsia"/>
          <w:color w:val="000000"/>
          <w:sz w:val="20"/>
          <w:u w:val="thick"/>
          <w:lang w:val="en-US" w:eastAsia="ko-KR"/>
        </w:rPr>
      </w:pPr>
      <w:ins w:id="784" w:author="J.S. Lee" w:date="2017-11-08T15:55:00Z">
        <w:r w:rsidRPr="008F0845">
          <w:rPr>
            <w:rFonts w:eastAsiaTheme="minorEastAsia"/>
            <w:color w:val="000000"/>
            <w:sz w:val="20"/>
            <w:u w:val="thick"/>
            <w:lang w:val="en-US" w:eastAsia="ko-KR"/>
          </w:rPr>
          <w:t>BSS Color Change</w:t>
        </w:r>
        <w:r>
          <w:rPr>
            <w:rFonts w:eastAsiaTheme="minorEastAsia" w:hint="eastAsia"/>
            <w:color w:val="000000"/>
            <w:sz w:val="20"/>
            <w:u w:val="thick"/>
            <w:lang w:val="en-US" w:eastAsia="ko-KR"/>
          </w:rPr>
          <w:t xml:space="preserve"> </w:t>
        </w:r>
        <w:r w:rsidRPr="008F0845">
          <w:rPr>
            <w:rFonts w:eastAsiaTheme="minorEastAsia"/>
            <w:color w:val="000000"/>
            <w:sz w:val="20"/>
            <w:u w:val="thick"/>
            <w:lang w:val="en-US" w:eastAsia="ko-KR"/>
          </w:rPr>
          <w:t>Announcement</w:t>
        </w:r>
        <w:r>
          <w:rPr>
            <w:rFonts w:eastAsiaTheme="minorEastAsia" w:hint="eastAsia"/>
            <w:color w:val="000000"/>
            <w:sz w:val="20"/>
            <w:u w:val="thick"/>
            <w:lang w:val="en-US" w:eastAsia="ko-KR"/>
          </w:rPr>
          <w:t>,</w:t>
        </w:r>
      </w:ins>
    </w:p>
    <w:p w14:paraId="74A37E21" w14:textId="77777777" w:rsidR="008F0845" w:rsidRDefault="008F0845" w:rsidP="00895DEC">
      <w:pPr>
        <w:widowControl w:val="0"/>
        <w:suppressAutoHyphens/>
        <w:autoSpaceDE w:val="0"/>
        <w:autoSpaceDN w:val="0"/>
        <w:adjustRightInd w:val="0"/>
        <w:spacing w:line="240" w:lineRule="atLeast"/>
        <w:ind w:left="3280"/>
        <w:jc w:val="both"/>
        <w:rPr>
          <w:ins w:id="785" w:author="J.S. Lee" w:date="2017-11-08T15:56:00Z"/>
          <w:rFonts w:eastAsiaTheme="minorEastAsia"/>
          <w:color w:val="000000"/>
          <w:sz w:val="20"/>
          <w:u w:val="thick"/>
          <w:lang w:val="en-US" w:eastAsia="ko-KR"/>
        </w:rPr>
      </w:pPr>
      <w:ins w:id="786" w:author="J.S. Lee" w:date="2017-11-08T15:55:00Z">
        <w:r w:rsidRPr="008F0845">
          <w:rPr>
            <w:rFonts w:eastAsiaTheme="minorEastAsia"/>
            <w:color w:val="000000"/>
            <w:sz w:val="20"/>
            <w:u w:val="thick"/>
            <w:lang w:val="en-US" w:eastAsia="ko-KR"/>
          </w:rPr>
          <w:t>Spatial Reuse</w:t>
        </w:r>
        <w:r>
          <w:rPr>
            <w:rFonts w:eastAsiaTheme="minorEastAsia" w:hint="eastAsia"/>
            <w:color w:val="000000"/>
            <w:sz w:val="20"/>
            <w:u w:val="thick"/>
            <w:lang w:val="en-US" w:eastAsia="ko-KR"/>
          </w:rPr>
          <w:t xml:space="preserve"> </w:t>
        </w:r>
        <w:r w:rsidRPr="008F0845">
          <w:rPr>
            <w:rFonts w:eastAsiaTheme="minorEastAsia"/>
            <w:color w:val="000000"/>
            <w:sz w:val="20"/>
            <w:u w:val="thick"/>
            <w:lang w:val="en-US" w:eastAsia="ko-KR"/>
          </w:rPr>
          <w:t>Parameter Set</w:t>
        </w:r>
        <w:r>
          <w:rPr>
            <w:rFonts w:eastAsiaTheme="minorEastAsia" w:hint="eastAsia"/>
            <w:color w:val="000000"/>
            <w:sz w:val="20"/>
            <w:u w:val="thick"/>
            <w:lang w:val="en-US" w:eastAsia="ko-KR"/>
          </w:rPr>
          <w:t>,</w:t>
        </w:r>
      </w:ins>
    </w:p>
    <w:p w14:paraId="3F2AA888" w14:textId="77777777" w:rsidR="008F0845" w:rsidRDefault="008F0845" w:rsidP="00895DEC">
      <w:pPr>
        <w:widowControl w:val="0"/>
        <w:suppressAutoHyphens/>
        <w:autoSpaceDE w:val="0"/>
        <w:autoSpaceDN w:val="0"/>
        <w:adjustRightInd w:val="0"/>
        <w:spacing w:line="240" w:lineRule="atLeast"/>
        <w:ind w:left="3280"/>
        <w:jc w:val="both"/>
        <w:rPr>
          <w:ins w:id="787" w:author="J.S. Lee" w:date="2017-11-08T15:56:00Z"/>
          <w:rFonts w:eastAsiaTheme="minorEastAsia"/>
          <w:color w:val="000000"/>
          <w:sz w:val="20"/>
          <w:u w:val="thick"/>
          <w:lang w:val="en-US" w:eastAsia="ko-KR"/>
        </w:rPr>
      </w:pPr>
      <w:ins w:id="788" w:author="J.S. Lee" w:date="2017-11-08T15:56:00Z">
        <w:r w:rsidRPr="008F0845">
          <w:rPr>
            <w:rFonts w:eastAsiaTheme="minorEastAsia"/>
            <w:color w:val="000000"/>
            <w:sz w:val="20"/>
            <w:u w:val="thick"/>
            <w:lang w:val="en-US" w:eastAsia="ko-KR"/>
          </w:rPr>
          <w:t>MU EDCA Parameter</w:t>
        </w:r>
        <w:r>
          <w:rPr>
            <w:rFonts w:eastAsiaTheme="minorEastAsia" w:hint="eastAsia"/>
            <w:color w:val="000000"/>
            <w:sz w:val="20"/>
            <w:u w:val="thick"/>
            <w:lang w:val="en-US" w:eastAsia="ko-KR"/>
          </w:rPr>
          <w:t xml:space="preserve"> </w:t>
        </w:r>
        <w:r w:rsidRPr="008F0845">
          <w:rPr>
            <w:rFonts w:eastAsiaTheme="minorEastAsia"/>
            <w:color w:val="000000"/>
            <w:sz w:val="20"/>
            <w:u w:val="thick"/>
            <w:lang w:val="en-US" w:eastAsia="ko-KR"/>
          </w:rPr>
          <w:t>Set</w:t>
        </w:r>
        <w:r>
          <w:rPr>
            <w:rFonts w:eastAsiaTheme="minorEastAsia" w:hint="eastAsia"/>
            <w:color w:val="000000"/>
            <w:sz w:val="20"/>
            <w:u w:val="thick"/>
            <w:lang w:val="en-US" w:eastAsia="ko-KR"/>
          </w:rPr>
          <w:t>,</w:t>
        </w:r>
      </w:ins>
    </w:p>
    <w:p w14:paraId="62903CA6" w14:textId="77777777" w:rsidR="008F0845" w:rsidRDefault="008F0845" w:rsidP="00895DEC">
      <w:pPr>
        <w:widowControl w:val="0"/>
        <w:suppressAutoHyphens/>
        <w:autoSpaceDE w:val="0"/>
        <w:autoSpaceDN w:val="0"/>
        <w:adjustRightInd w:val="0"/>
        <w:spacing w:line="240" w:lineRule="atLeast"/>
        <w:ind w:left="3280"/>
        <w:jc w:val="both"/>
        <w:rPr>
          <w:ins w:id="789" w:author="J.S. Lee" w:date="2017-11-08T15:56:00Z"/>
          <w:rFonts w:eastAsiaTheme="minorEastAsia"/>
          <w:color w:val="000000"/>
          <w:sz w:val="20"/>
          <w:u w:val="thick"/>
          <w:lang w:val="en-US" w:eastAsia="ko-KR"/>
        </w:rPr>
      </w:pPr>
      <w:ins w:id="790" w:author="J.S. Lee" w:date="2017-11-08T15:56:00Z">
        <w:r w:rsidRPr="008F0845">
          <w:rPr>
            <w:rFonts w:eastAsiaTheme="minorEastAsia"/>
            <w:color w:val="000000"/>
            <w:sz w:val="20"/>
            <w:u w:val="thick"/>
            <w:lang w:val="en-US" w:eastAsia="ko-KR"/>
          </w:rPr>
          <w:t>UORA Parameter</w:t>
        </w:r>
        <w:r>
          <w:rPr>
            <w:rFonts w:eastAsiaTheme="minorEastAsia" w:hint="eastAsia"/>
            <w:color w:val="000000"/>
            <w:sz w:val="20"/>
            <w:u w:val="thick"/>
            <w:lang w:val="en-US" w:eastAsia="ko-KR"/>
          </w:rPr>
          <w:t xml:space="preserve"> </w:t>
        </w:r>
        <w:r w:rsidRPr="008F0845">
          <w:rPr>
            <w:rFonts w:eastAsiaTheme="minorEastAsia"/>
            <w:color w:val="000000"/>
            <w:sz w:val="20"/>
            <w:u w:val="thick"/>
            <w:lang w:val="en-US" w:eastAsia="ko-KR"/>
          </w:rPr>
          <w:t>Set</w:t>
        </w:r>
        <w:r>
          <w:rPr>
            <w:rFonts w:eastAsiaTheme="minorEastAsia" w:hint="eastAsia"/>
            <w:color w:val="000000"/>
            <w:sz w:val="20"/>
            <w:u w:val="thick"/>
            <w:lang w:val="en-US" w:eastAsia="ko-KR"/>
          </w:rPr>
          <w:t>,</w:t>
        </w:r>
      </w:ins>
    </w:p>
    <w:p w14:paraId="5273A4F0" w14:textId="77777777" w:rsidR="008F0845" w:rsidRPr="008F0845" w:rsidRDefault="008F0845" w:rsidP="00FA1A7E">
      <w:pPr>
        <w:widowControl w:val="0"/>
        <w:suppressAutoHyphens/>
        <w:autoSpaceDE w:val="0"/>
        <w:autoSpaceDN w:val="0"/>
        <w:adjustRightInd w:val="0"/>
        <w:spacing w:line="240" w:lineRule="atLeast"/>
        <w:ind w:left="3280"/>
        <w:jc w:val="both"/>
        <w:rPr>
          <w:ins w:id="791" w:author="J.S. Lee" w:date="2017-11-08T08:04:00Z"/>
          <w:rFonts w:eastAsiaTheme="minorEastAsia"/>
          <w:color w:val="000000"/>
          <w:sz w:val="20"/>
          <w:u w:val="thick"/>
          <w:lang w:val="en-US" w:eastAsia="ko-KR"/>
          <w:rPrChange w:id="792" w:author="J.S. Lee" w:date="2017-11-08T15:54:00Z">
            <w:rPr>
              <w:ins w:id="793" w:author="J.S. Lee" w:date="2017-11-08T08:04:00Z"/>
              <w:color w:val="000000"/>
              <w:sz w:val="20"/>
              <w:u w:val="thick"/>
              <w:lang w:val="en-US" w:eastAsia="ko-KR"/>
            </w:rPr>
          </w:rPrChange>
        </w:rPr>
      </w:pPr>
      <w:ins w:id="794" w:author="J.S. Lee" w:date="2017-11-08T15:56:00Z">
        <w:r w:rsidRPr="008F0845">
          <w:rPr>
            <w:rFonts w:eastAsiaTheme="minorEastAsia"/>
            <w:color w:val="000000"/>
            <w:sz w:val="20"/>
            <w:u w:val="thick"/>
            <w:lang w:val="en-US" w:eastAsia="ko-KR"/>
          </w:rPr>
          <w:t>ESS Report</w:t>
        </w:r>
        <w:r>
          <w:rPr>
            <w:rFonts w:eastAsiaTheme="minorEastAsia" w:hint="eastAsia"/>
            <w:color w:val="000000"/>
            <w:sz w:val="20"/>
            <w:u w:val="thick"/>
            <w:lang w:val="en-US" w:eastAsia="ko-KR"/>
          </w:rPr>
          <w:t>,</w:t>
        </w:r>
      </w:ins>
    </w:p>
    <w:p w14:paraId="398B75F6" w14:textId="77777777" w:rsidR="00BC217F" w:rsidRDefault="00BC217F" w:rsidP="00BC217F">
      <w:pPr>
        <w:widowControl w:val="0"/>
        <w:suppressAutoHyphens/>
        <w:autoSpaceDE w:val="0"/>
        <w:autoSpaceDN w:val="0"/>
        <w:adjustRightInd w:val="0"/>
        <w:spacing w:line="240" w:lineRule="atLeast"/>
        <w:ind w:left="3280"/>
        <w:jc w:val="both"/>
        <w:rPr>
          <w:color w:val="000000"/>
          <w:sz w:val="20"/>
          <w:lang w:val="en-US" w:eastAsia="ko-KR"/>
        </w:rPr>
      </w:pPr>
      <w:proofErr w:type="spellStart"/>
      <w:r>
        <w:rPr>
          <w:color w:val="000000"/>
          <w:sz w:val="20"/>
          <w:lang w:val="en-US" w:eastAsia="ko-KR"/>
        </w:rPr>
        <w:t>VendorSpecificInfo</w:t>
      </w:r>
      <w:proofErr w:type="spellEnd"/>
    </w:p>
    <w:p w14:paraId="363931FD" w14:textId="77777777" w:rsidR="007B6D32" w:rsidRPr="007B6D32" w:rsidRDefault="00BC217F">
      <w:pPr>
        <w:widowControl w:val="0"/>
        <w:suppressAutoHyphens/>
        <w:autoSpaceDE w:val="0"/>
        <w:autoSpaceDN w:val="0"/>
        <w:adjustRightInd w:val="0"/>
        <w:spacing w:line="240" w:lineRule="atLeast"/>
        <w:ind w:left="3280"/>
        <w:jc w:val="both"/>
        <w:rPr>
          <w:rFonts w:eastAsiaTheme="minorEastAsia"/>
          <w:color w:val="000000"/>
          <w:sz w:val="20"/>
          <w:lang w:val="en-US" w:eastAsia="ko-KR"/>
          <w:rPrChange w:id="795" w:author="J.S. Lee" w:date="2017-11-08T16:36:00Z">
            <w:rPr>
              <w:rFonts w:eastAsiaTheme="minorEastAsia"/>
              <w:b/>
              <w:bCs/>
              <w:i/>
              <w:iCs/>
              <w:color w:val="000000"/>
              <w:sz w:val="20"/>
              <w:lang w:val="en-US" w:eastAsia="ko-KR"/>
            </w:rPr>
          </w:rPrChange>
        </w:rPr>
        <w:pPrChange w:id="796" w:author="J.S. Lee" w:date="2017-11-08T16:36:00Z">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pPrChange>
      </w:pPr>
      <w:r>
        <w:rPr>
          <w:color w:val="000000"/>
          <w:sz w:val="20"/>
          <w:lang w:val="en-US" w:eastAsia="ko-KR"/>
        </w:rPr>
        <w:t>)</w:t>
      </w:r>
    </w:p>
    <w:p w14:paraId="4B3F85A9" w14:textId="77777777" w:rsidR="004E2C94" w:rsidRPr="000A17BA" w:rsidRDefault="004E2C94" w:rsidP="004E2C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797" w:author="J.S. Lee" w:date="2017-11-08T16:44:00Z"/>
          <w:rFonts w:eastAsiaTheme="minorEastAsia"/>
          <w:b/>
          <w:bCs/>
          <w:i/>
          <w:iCs/>
          <w:color w:val="000000"/>
          <w:sz w:val="20"/>
          <w:lang w:val="en-US" w:eastAsia="ko-KR"/>
        </w:rPr>
      </w:pPr>
      <w:ins w:id="798" w:author="J.S. Lee" w:date="2017-11-08T16:44:00Z">
        <w:r>
          <w:rPr>
            <w:rFonts w:eastAsiaTheme="minorEastAsia" w:hint="eastAsia"/>
            <w:b/>
            <w:bCs/>
            <w:i/>
            <w:iCs/>
            <w:color w:val="000000"/>
            <w:sz w:val="20"/>
            <w:lang w:val="en-US" w:eastAsia="ko-KR"/>
          </w:rPr>
          <w:t>Change</w:t>
        </w:r>
        <w:r>
          <w:rPr>
            <w:b/>
            <w:bCs/>
            <w:i/>
            <w:iCs/>
            <w:color w:val="000000"/>
            <w:sz w:val="20"/>
            <w:lang w:val="en-US" w:eastAsia="ko-KR"/>
          </w:rPr>
          <w:t xml:space="preserve"> the following </w:t>
        </w:r>
        <w:r>
          <w:rPr>
            <w:rFonts w:eastAsiaTheme="minorEastAsia" w:hint="eastAsia"/>
            <w:b/>
            <w:bCs/>
            <w:i/>
            <w:iCs/>
            <w:color w:val="000000"/>
            <w:sz w:val="20"/>
            <w:lang w:val="en-US" w:eastAsia="ko-KR"/>
          </w:rPr>
          <w:t>row</w:t>
        </w:r>
        <w:r>
          <w:rPr>
            <w:b/>
            <w:bCs/>
            <w:i/>
            <w:iCs/>
            <w:color w:val="000000"/>
            <w:sz w:val="20"/>
            <w:lang w:val="en-US" w:eastAsia="ko-KR"/>
          </w:rPr>
          <w:t xml:space="preserve"> in the </w:t>
        </w:r>
        <w:r>
          <w:rPr>
            <w:rFonts w:eastAsiaTheme="minorEastAsia" w:hint="eastAsia"/>
            <w:b/>
            <w:bCs/>
            <w:i/>
            <w:iCs/>
            <w:color w:val="000000"/>
            <w:sz w:val="20"/>
            <w:lang w:val="en-US" w:eastAsia="ko-KR"/>
          </w:rPr>
          <w:t>parameter</w:t>
        </w:r>
        <w:r>
          <w:rPr>
            <w:b/>
            <w:bCs/>
            <w:i/>
            <w:iCs/>
            <w:color w:val="000000"/>
            <w:sz w:val="20"/>
            <w:lang w:val="en-US" w:eastAsia="ko-KR"/>
          </w:rPr>
          <w:t xml:space="preserve"> table in </w:t>
        </w:r>
        <w:r>
          <w:rPr>
            <w:rFonts w:eastAsiaTheme="minorEastAsia" w:hint="eastAsia"/>
            <w:b/>
            <w:bCs/>
            <w:i/>
            <w:iCs/>
            <w:color w:val="000000"/>
            <w:sz w:val="20"/>
            <w:lang w:val="en-US" w:eastAsia="ko-KR"/>
          </w:rPr>
          <w:t>6.3.7.3.2</w:t>
        </w:r>
        <w:r>
          <w:rPr>
            <w:b/>
            <w:bCs/>
            <w:i/>
            <w:iCs/>
            <w:color w:val="000000"/>
            <w:sz w:val="20"/>
            <w:lang w:val="en-US" w:eastAsia="ko-KR"/>
          </w:rPr>
          <w:t xml:space="preserve"> </w:t>
        </w:r>
      </w:ins>
      <w:ins w:id="799" w:author="J.S. Lee" w:date="2017-11-08T16:45:00Z">
        <w:r>
          <w:rPr>
            <w:rFonts w:eastAsiaTheme="minorEastAsia" w:hint="eastAsia"/>
            <w:b/>
            <w:bCs/>
            <w:i/>
            <w:iCs/>
            <w:color w:val="000000"/>
            <w:sz w:val="20"/>
            <w:lang w:val="en-US" w:eastAsia="ko-KR"/>
          </w:rPr>
          <w:t>as shown below</w:t>
        </w:r>
      </w:ins>
      <w:ins w:id="800" w:author="J.S. Lee" w:date="2017-11-08T16:44:00Z">
        <w:r w:rsidRPr="003F5B60">
          <w:rPr>
            <w:b/>
            <w:bCs/>
            <w:i/>
            <w:iCs/>
            <w:color w:val="000000"/>
            <w:sz w:val="20"/>
            <w:lang w:val="en-US" w:eastAsia="ko-KR"/>
          </w:rPr>
          <w:t>:</w:t>
        </w:r>
      </w:ins>
    </w:p>
    <w:tbl>
      <w:tblPr>
        <w:tblW w:w="0" w:type="auto"/>
        <w:jc w:val="center"/>
        <w:tblLayout w:type="fixed"/>
        <w:tblCellMar>
          <w:left w:w="10" w:type="dxa"/>
          <w:right w:w="10" w:type="dxa"/>
        </w:tblCellMar>
        <w:tblLook w:val="0000" w:firstRow="0" w:lastRow="0" w:firstColumn="0" w:lastColumn="0" w:noHBand="0" w:noVBand="0"/>
      </w:tblPr>
      <w:tblGrid>
        <w:gridCol w:w="2160"/>
        <w:gridCol w:w="2160"/>
        <w:gridCol w:w="2160"/>
        <w:gridCol w:w="2160"/>
      </w:tblGrid>
      <w:tr w:rsidR="007B6D32" w14:paraId="7CE34899" w14:textId="77777777" w:rsidTr="0085401D">
        <w:trPr>
          <w:trHeight w:val="340"/>
          <w:jc w:val="center"/>
          <w:ins w:id="801" w:author="J.S. Lee" w:date="2017-11-08T16:36:00Z"/>
        </w:trPr>
        <w:tc>
          <w:tcPr>
            <w:tcW w:w="2160" w:type="dxa"/>
            <w:tcBorders>
              <w:top w:val="single" w:sz="10" w:space="0" w:color="000000"/>
              <w:left w:val="single" w:sz="10" w:space="0" w:color="000000"/>
              <w:bottom w:val="single" w:sz="10" w:space="0" w:color="000000"/>
              <w:right w:val="single" w:sz="2" w:space="0" w:color="000000"/>
            </w:tcBorders>
            <w:vAlign w:val="center"/>
          </w:tcPr>
          <w:p w14:paraId="5EF77A8F" w14:textId="77777777" w:rsidR="007B6D32" w:rsidRDefault="007B6D32" w:rsidP="0085401D">
            <w:pPr>
              <w:widowControl w:val="0"/>
              <w:suppressAutoHyphens/>
              <w:autoSpaceDE w:val="0"/>
              <w:autoSpaceDN w:val="0"/>
              <w:adjustRightInd w:val="0"/>
              <w:spacing w:line="200" w:lineRule="atLeast"/>
              <w:jc w:val="center"/>
              <w:rPr>
                <w:ins w:id="802" w:author="J.S. Lee" w:date="2017-11-08T16:36:00Z"/>
                <w:b/>
                <w:bCs/>
                <w:color w:val="000000"/>
                <w:sz w:val="18"/>
                <w:szCs w:val="18"/>
                <w:lang w:val="en-US" w:eastAsia="ko-KR"/>
              </w:rPr>
            </w:pPr>
            <w:ins w:id="803" w:author="J.S. Lee" w:date="2017-11-08T16:36:00Z">
              <w:r>
                <w:rPr>
                  <w:b/>
                  <w:bCs/>
                  <w:color w:val="000000"/>
                  <w:sz w:val="18"/>
                  <w:szCs w:val="18"/>
                  <w:lang w:val="en-US" w:eastAsia="ko-KR"/>
                </w:rPr>
                <w:t>Name</w:t>
              </w:r>
            </w:ins>
          </w:p>
        </w:tc>
        <w:tc>
          <w:tcPr>
            <w:tcW w:w="2160" w:type="dxa"/>
            <w:tcBorders>
              <w:top w:val="single" w:sz="10" w:space="0" w:color="000000"/>
              <w:left w:val="single" w:sz="2" w:space="0" w:color="000000"/>
              <w:bottom w:val="single" w:sz="10" w:space="0" w:color="000000"/>
              <w:right w:val="single" w:sz="2" w:space="0" w:color="000000"/>
            </w:tcBorders>
            <w:vAlign w:val="center"/>
          </w:tcPr>
          <w:p w14:paraId="5725BBCE" w14:textId="77777777" w:rsidR="007B6D32" w:rsidRDefault="007B6D32" w:rsidP="0085401D">
            <w:pPr>
              <w:widowControl w:val="0"/>
              <w:suppressAutoHyphens/>
              <w:autoSpaceDE w:val="0"/>
              <w:autoSpaceDN w:val="0"/>
              <w:adjustRightInd w:val="0"/>
              <w:spacing w:line="200" w:lineRule="atLeast"/>
              <w:jc w:val="center"/>
              <w:rPr>
                <w:ins w:id="804" w:author="J.S. Lee" w:date="2017-11-08T16:36:00Z"/>
                <w:b/>
                <w:bCs/>
                <w:color w:val="000000"/>
                <w:sz w:val="18"/>
                <w:szCs w:val="18"/>
                <w:lang w:val="en-US" w:eastAsia="ko-KR"/>
              </w:rPr>
            </w:pPr>
            <w:ins w:id="805" w:author="J.S. Lee" w:date="2017-11-08T16:36:00Z">
              <w:r>
                <w:rPr>
                  <w:b/>
                  <w:bCs/>
                  <w:color w:val="000000"/>
                  <w:sz w:val="18"/>
                  <w:szCs w:val="18"/>
                  <w:lang w:val="en-US" w:eastAsia="ko-KR"/>
                </w:rPr>
                <w:t>Type</w:t>
              </w:r>
            </w:ins>
          </w:p>
        </w:tc>
        <w:tc>
          <w:tcPr>
            <w:tcW w:w="2160" w:type="dxa"/>
            <w:tcBorders>
              <w:top w:val="single" w:sz="10" w:space="0" w:color="000000"/>
              <w:left w:val="single" w:sz="2" w:space="0" w:color="000000"/>
              <w:bottom w:val="single" w:sz="10" w:space="0" w:color="000000"/>
              <w:right w:val="single" w:sz="2" w:space="0" w:color="000000"/>
            </w:tcBorders>
            <w:vAlign w:val="center"/>
          </w:tcPr>
          <w:p w14:paraId="5DA2B157" w14:textId="77777777" w:rsidR="007B6D32" w:rsidRDefault="007B6D32" w:rsidP="0085401D">
            <w:pPr>
              <w:widowControl w:val="0"/>
              <w:suppressAutoHyphens/>
              <w:autoSpaceDE w:val="0"/>
              <w:autoSpaceDN w:val="0"/>
              <w:adjustRightInd w:val="0"/>
              <w:spacing w:line="200" w:lineRule="atLeast"/>
              <w:jc w:val="center"/>
              <w:rPr>
                <w:ins w:id="806" w:author="J.S. Lee" w:date="2017-11-08T16:36:00Z"/>
                <w:b/>
                <w:bCs/>
                <w:color w:val="000000"/>
                <w:sz w:val="18"/>
                <w:szCs w:val="18"/>
                <w:lang w:val="en-US" w:eastAsia="ko-KR"/>
              </w:rPr>
            </w:pPr>
            <w:ins w:id="807" w:author="J.S. Lee" w:date="2017-11-08T16:36:00Z">
              <w:r>
                <w:rPr>
                  <w:b/>
                  <w:bCs/>
                  <w:color w:val="000000"/>
                  <w:sz w:val="18"/>
                  <w:szCs w:val="18"/>
                  <w:lang w:val="en-US" w:eastAsia="ko-KR"/>
                </w:rPr>
                <w:t>Valid range</w:t>
              </w:r>
            </w:ins>
          </w:p>
        </w:tc>
        <w:tc>
          <w:tcPr>
            <w:tcW w:w="2160" w:type="dxa"/>
            <w:tcBorders>
              <w:top w:val="single" w:sz="10" w:space="0" w:color="000000"/>
              <w:left w:val="single" w:sz="2" w:space="0" w:color="000000"/>
              <w:bottom w:val="single" w:sz="10" w:space="0" w:color="000000"/>
              <w:right w:val="single" w:sz="10" w:space="0" w:color="000000"/>
            </w:tcBorders>
            <w:vAlign w:val="center"/>
          </w:tcPr>
          <w:p w14:paraId="457A38D6" w14:textId="77777777" w:rsidR="007B6D32" w:rsidRDefault="007B6D32" w:rsidP="0085401D">
            <w:pPr>
              <w:widowControl w:val="0"/>
              <w:suppressAutoHyphens/>
              <w:autoSpaceDE w:val="0"/>
              <w:autoSpaceDN w:val="0"/>
              <w:adjustRightInd w:val="0"/>
              <w:spacing w:line="200" w:lineRule="atLeast"/>
              <w:jc w:val="center"/>
              <w:rPr>
                <w:ins w:id="808" w:author="J.S. Lee" w:date="2017-11-08T16:36:00Z"/>
                <w:b/>
                <w:bCs/>
                <w:color w:val="000000"/>
                <w:sz w:val="18"/>
                <w:szCs w:val="18"/>
                <w:lang w:val="en-US" w:eastAsia="ko-KR"/>
              </w:rPr>
            </w:pPr>
            <w:ins w:id="809" w:author="J.S. Lee" w:date="2017-11-08T16:36:00Z">
              <w:r>
                <w:rPr>
                  <w:b/>
                  <w:bCs/>
                  <w:color w:val="000000"/>
                  <w:sz w:val="18"/>
                  <w:szCs w:val="18"/>
                  <w:lang w:val="en-US" w:eastAsia="ko-KR"/>
                </w:rPr>
                <w:t>Description</w:t>
              </w:r>
            </w:ins>
          </w:p>
        </w:tc>
      </w:tr>
      <w:tr w:rsidR="007B6D32" w14:paraId="1BB8C4E2" w14:textId="77777777" w:rsidTr="0085401D">
        <w:trPr>
          <w:trHeight w:val="1658"/>
          <w:jc w:val="center"/>
          <w:ins w:id="810" w:author="J.S. Lee" w:date="2017-11-08T16:36:00Z"/>
        </w:trPr>
        <w:tc>
          <w:tcPr>
            <w:tcW w:w="2160" w:type="dxa"/>
            <w:tcBorders>
              <w:top w:val="single" w:sz="10" w:space="0" w:color="000000"/>
              <w:left w:val="single" w:sz="10" w:space="0" w:color="000000"/>
              <w:bottom w:val="single" w:sz="10" w:space="0" w:color="000000"/>
              <w:right w:val="single" w:sz="2" w:space="0" w:color="000000"/>
            </w:tcBorders>
          </w:tcPr>
          <w:p w14:paraId="36651423" w14:textId="77777777" w:rsidR="007B6D32" w:rsidRPr="004E2C94" w:rsidRDefault="004E2C94" w:rsidP="0085401D">
            <w:pPr>
              <w:widowControl w:val="0"/>
              <w:suppressAutoHyphens/>
              <w:autoSpaceDE w:val="0"/>
              <w:autoSpaceDN w:val="0"/>
              <w:adjustRightInd w:val="0"/>
              <w:spacing w:line="200" w:lineRule="atLeast"/>
              <w:rPr>
                <w:ins w:id="811" w:author="J.S. Lee" w:date="2017-11-08T16:36:00Z"/>
                <w:rFonts w:eastAsiaTheme="minorEastAsia"/>
                <w:color w:val="000000"/>
                <w:sz w:val="18"/>
                <w:szCs w:val="18"/>
                <w:lang w:val="en-US" w:eastAsia="ko-KR"/>
                <w:rPrChange w:id="812" w:author="J.S. Lee" w:date="2017-11-08T16:45:00Z">
                  <w:rPr>
                    <w:ins w:id="813" w:author="J.S. Lee" w:date="2017-11-08T16:36:00Z"/>
                    <w:color w:val="000000"/>
                    <w:sz w:val="18"/>
                    <w:szCs w:val="18"/>
                    <w:lang w:val="en-US" w:eastAsia="ko-KR"/>
                  </w:rPr>
                </w:rPrChange>
              </w:rPr>
            </w:pPr>
            <w:ins w:id="814" w:author="J.S. Lee" w:date="2017-11-08T16:45:00Z">
              <w:r>
                <w:rPr>
                  <w:rFonts w:eastAsiaTheme="minorEastAsia" w:hint="eastAsia"/>
                  <w:color w:val="000000"/>
                  <w:sz w:val="18"/>
                  <w:szCs w:val="18"/>
                  <w:lang w:val="en-US" w:eastAsia="ko-KR"/>
                </w:rPr>
                <w:t>TWT</w:t>
              </w:r>
            </w:ins>
          </w:p>
        </w:tc>
        <w:tc>
          <w:tcPr>
            <w:tcW w:w="2160" w:type="dxa"/>
            <w:tcBorders>
              <w:top w:val="single" w:sz="10" w:space="0" w:color="000000"/>
              <w:left w:val="single" w:sz="2" w:space="0" w:color="000000"/>
              <w:bottom w:val="single" w:sz="10" w:space="0" w:color="000000"/>
              <w:right w:val="single" w:sz="2" w:space="0" w:color="000000"/>
            </w:tcBorders>
          </w:tcPr>
          <w:p w14:paraId="5EC2549C" w14:textId="77777777" w:rsidR="007B6D32" w:rsidRDefault="00764A15" w:rsidP="0085401D">
            <w:pPr>
              <w:widowControl w:val="0"/>
              <w:suppressAutoHyphens/>
              <w:autoSpaceDE w:val="0"/>
              <w:autoSpaceDN w:val="0"/>
              <w:adjustRightInd w:val="0"/>
              <w:spacing w:line="200" w:lineRule="atLeast"/>
              <w:rPr>
                <w:ins w:id="815" w:author="J.S. Lee" w:date="2017-11-08T16:36:00Z"/>
                <w:color w:val="000000"/>
                <w:sz w:val="18"/>
                <w:szCs w:val="18"/>
                <w:lang w:val="en-US" w:eastAsia="ko-KR"/>
              </w:rPr>
            </w:pPr>
            <w:ins w:id="816" w:author="J.S. Lee" w:date="2017-11-09T04:22:00Z">
              <w:r w:rsidRPr="00764A15">
                <w:rPr>
                  <w:color w:val="000000"/>
                  <w:sz w:val="18"/>
                  <w:szCs w:val="18"/>
                  <w:lang w:val="en-US" w:eastAsia="ko-KR"/>
                </w:rPr>
                <w:t>TWT element</w:t>
              </w:r>
            </w:ins>
          </w:p>
        </w:tc>
        <w:tc>
          <w:tcPr>
            <w:tcW w:w="2160" w:type="dxa"/>
            <w:tcBorders>
              <w:top w:val="single" w:sz="10" w:space="0" w:color="000000"/>
              <w:left w:val="single" w:sz="2" w:space="0" w:color="000000"/>
              <w:bottom w:val="single" w:sz="10" w:space="0" w:color="000000"/>
              <w:right w:val="single" w:sz="2" w:space="0" w:color="000000"/>
            </w:tcBorders>
          </w:tcPr>
          <w:p w14:paraId="6034D2F7" w14:textId="77777777" w:rsidR="007B6D32" w:rsidRDefault="00764A15" w:rsidP="00764A15">
            <w:pPr>
              <w:widowControl w:val="0"/>
              <w:suppressAutoHyphens/>
              <w:autoSpaceDE w:val="0"/>
              <w:autoSpaceDN w:val="0"/>
              <w:adjustRightInd w:val="0"/>
              <w:spacing w:line="200" w:lineRule="atLeast"/>
              <w:rPr>
                <w:ins w:id="817" w:author="J.S. Lee" w:date="2017-11-08T16:36:00Z"/>
                <w:color w:val="000000"/>
                <w:sz w:val="18"/>
                <w:szCs w:val="18"/>
                <w:lang w:val="en-US" w:eastAsia="ko-KR"/>
              </w:rPr>
            </w:pPr>
            <w:ins w:id="818" w:author="J.S. Lee" w:date="2017-11-09T04:22:00Z">
              <w:r>
                <w:rPr>
                  <w:color w:val="000000"/>
                  <w:sz w:val="18"/>
                  <w:szCs w:val="18"/>
                  <w:lang w:val="en-US" w:eastAsia="ko-KR"/>
                </w:rPr>
                <w:t>As defined in 9.4.2.200 (TWT</w:t>
              </w:r>
              <w:r>
                <w:rPr>
                  <w:rFonts w:eastAsiaTheme="minorEastAsia" w:hint="eastAsia"/>
                  <w:color w:val="000000"/>
                  <w:sz w:val="18"/>
                  <w:szCs w:val="18"/>
                  <w:lang w:val="en-US" w:eastAsia="ko-KR"/>
                </w:rPr>
                <w:t xml:space="preserve"> </w:t>
              </w:r>
              <w:r w:rsidR="00910026">
                <w:rPr>
                  <w:color w:val="000000"/>
                  <w:sz w:val="18"/>
                  <w:szCs w:val="18"/>
                  <w:lang w:val="en-US" w:eastAsia="ko-KR"/>
                </w:rPr>
                <w:t>element</w:t>
              </w:r>
              <w:r w:rsidRPr="00764A15">
                <w:rPr>
                  <w:color w:val="000000"/>
                  <w:sz w:val="18"/>
                  <w:szCs w:val="18"/>
                  <w:lang w:val="en-US" w:eastAsia="ko-KR"/>
                </w:rPr>
                <w:t>)</w:t>
              </w:r>
            </w:ins>
          </w:p>
        </w:tc>
        <w:tc>
          <w:tcPr>
            <w:tcW w:w="2160" w:type="dxa"/>
            <w:tcBorders>
              <w:top w:val="single" w:sz="10" w:space="0" w:color="000000"/>
              <w:left w:val="single" w:sz="2" w:space="0" w:color="000000"/>
              <w:bottom w:val="single" w:sz="10" w:space="0" w:color="000000"/>
              <w:right w:val="single" w:sz="10" w:space="0" w:color="000000"/>
            </w:tcBorders>
          </w:tcPr>
          <w:p w14:paraId="658E35F4" w14:textId="77777777" w:rsidR="00F76FBB" w:rsidRPr="00FC3423" w:rsidRDefault="00764A15" w:rsidP="00764A15">
            <w:pPr>
              <w:widowControl w:val="0"/>
              <w:suppressAutoHyphens/>
              <w:autoSpaceDE w:val="0"/>
              <w:autoSpaceDN w:val="0"/>
              <w:adjustRightInd w:val="0"/>
              <w:spacing w:line="200" w:lineRule="atLeast"/>
              <w:rPr>
                <w:ins w:id="819" w:author="J.S. Lee" w:date="2017-11-08T16:36:00Z"/>
                <w:rFonts w:eastAsiaTheme="minorEastAsia"/>
                <w:color w:val="000000"/>
                <w:sz w:val="18"/>
                <w:szCs w:val="18"/>
                <w:lang w:val="en-US" w:eastAsia="ko-KR"/>
              </w:rPr>
            </w:pPr>
            <w:ins w:id="820" w:author="J.S. Lee" w:date="2017-11-09T04:22:00Z">
              <w:r w:rsidRPr="00764A15">
                <w:rPr>
                  <w:color w:val="000000"/>
                  <w:sz w:val="18"/>
                  <w:szCs w:val="18"/>
                  <w:lang w:val="en-US" w:eastAsia="ko-KR"/>
                </w:rPr>
                <w:t>Specifies the parameters in the</w:t>
              </w:r>
            </w:ins>
            <w:ins w:id="821" w:author="J.S. Lee" w:date="2017-11-09T04:23:00Z">
              <w:r>
                <w:rPr>
                  <w:rFonts w:eastAsiaTheme="minorEastAsia" w:hint="eastAsia"/>
                  <w:color w:val="000000"/>
                  <w:sz w:val="18"/>
                  <w:szCs w:val="18"/>
                  <w:lang w:val="en-US" w:eastAsia="ko-KR"/>
                </w:rPr>
                <w:t xml:space="preserve"> </w:t>
              </w:r>
            </w:ins>
            <w:ins w:id="822" w:author="J.S. Lee" w:date="2017-11-09T04:22:00Z">
              <w:r w:rsidRPr="00764A15">
                <w:rPr>
                  <w:color w:val="000000"/>
                  <w:sz w:val="18"/>
                  <w:szCs w:val="18"/>
                  <w:lang w:val="en-US" w:eastAsia="ko-KR"/>
                </w:rPr>
                <w:t>TWT element.</w:t>
              </w:r>
            </w:ins>
            <w:ins w:id="823" w:author="J.S. Lee" w:date="2017-11-09T04:23:00Z">
              <w:r>
                <w:rPr>
                  <w:rFonts w:eastAsiaTheme="minorEastAsia" w:hint="eastAsia"/>
                  <w:color w:val="000000"/>
                  <w:sz w:val="18"/>
                  <w:szCs w:val="18"/>
                  <w:lang w:val="en-US" w:eastAsia="ko-KR"/>
                </w:rPr>
                <w:t xml:space="preserve"> </w:t>
              </w:r>
            </w:ins>
            <w:ins w:id="824" w:author="J.S. Lee" w:date="2017-11-09T04:22:00Z">
              <w:r w:rsidRPr="00764A15">
                <w:rPr>
                  <w:color w:val="000000"/>
                  <w:sz w:val="18"/>
                  <w:szCs w:val="18"/>
                  <w:lang w:val="en-US" w:eastAsia="ko-KR"/>
                </w:rPr>
                <w:t>This parameter is optionally</w:t>
              </w:r>
            </w:ins>
            <w:ins w:id="825" w:author="J.S. Lee" w:date="2017-11-09T04:23:00Z">
              <w:r>
                <w:rPr>
                  <w:rFonts w:eastAsiaTheme="minorEastAsia" w:hint="eastAsia"/>
                  <w:color w:val="000000"/>
                  <w:sz w:val="18"/>
                  <w:szCs w:val="18"/>
                  <w:lang w:val="en-US" w:eastAsia="ko-KR"/>
                </w:rPr>
                <w:t xml:space="preserve"> </w:t>
              </w:r>
            </w:ins>
            <w:ins w:id="826" w:author="J.S. Lee" w:date="2017-11-09T04:22:00Z">
              <w:r w:rsidRPr="00764A15">
                <w:rPr>
                  <w:color w:val="000000"/>
                  <w:sz w:val="18"/>
                  <w:szCs w:val="18"/>
                  <w:lang w:val="en-US" w:eastAsia="ko-KR"/>
                </w:rPr>
                <w:t>present if</w:t>
              </w:r>
            </w:ins>
            <w:ins w:id="827" w:author="J.S. Lee" w:date="2017-11-09T04:23:00Z">
              <w:r>
                <w:rPr>
                  <w:rFonts w:eastAsiaTheme="minorEastAsia" w:hint="eastAsia"/>
                  <w:color w:val="000000"/>
                  <w:sz w:val="18"/>
                  <w:szCs w:val="18"/>
                  <w:lang w:val="en-US" w:eastAsia="ko-KR"/>
                </w:rPr>
                <w:t xml:space="preserve"> </w:t>
              </w:r>
            </w:ins>
            <w:ins w:id="828" w:author="J.S. Lee" w:date="2017-11-09T04:22:00Z">
              <w:r w:rsidRPr="00764A15">
                <w:rPr>
                  <w:color w:val="000000"/>
                  <w:sz w:val="18"/>
                  <w:szCs w:val="18"/>
                  <w:lang w:val="en-US" w:eastAsia="ko-KR"/>
                </w:rPr>
                <w:t>dot11TWTOptionActivated is</w:t>
              </w:r>
            </w:ins>
            <w:ins w:id="829" w:author="J.S. Lee" w:date="2017-11-09T04:23:00Z">
              <w:r>
                <w:rPr>
                  <w:rFonts w:eastAsiaTheme="minorEastAsia" w:hint="eastAsia"/>
                  <w:color w:val="000000"/>
                  <w:sz w:val="18"/>
                  <w:szCs w:val="18"/>
                  <w:lang w:val="en-US" w:eastAsia="ko-KR"/>
                </w:rPr>
                <w:t xml:space="preserve"> </w:t>
              </w:r>
            </w:ins>
            <w:ins w:id="830" w:author="J.S. Lee" w:date="2017-11-09T04:22:00Z">
              <w:r w:rsidRPr="00764A15">
                <w:rPr>
                  <w:color w:val="000000"/>
                  <w:sz w:val="18"/>
                  <w:szCs w:val="18"/>
                  <w:lang w:val="en-US" w:eastAsia="ko-KR"/>
                </w:rPr>
                <w:t>true</w:t>
              </w:r>
            </w:ins>
            <w:ins w:id="831" w:author="J.S. Lee" w:date="2017-11-09T04:45:00Z">
              <w:r w:rsidR="0040418F">
                <w:rPr>
                  <w:rFonts w:eastAsiaTheme="minorEastAsia" w:hint="eastAsia"/>
                  <w:color w:val="000000"/>
                  <w:sz w:val="18"/>
                  <w:szCs w:val="18"/>
                  <w:u w:val="single"/>
                  <w:lang w:val="en-US" w:eastAsia="ko-KR"/>
                </w:rPr>
                <w:t xml:space="preserve"> and </w:t>
              </w:r>
            </w:ins>
            <w:ins w:id="832" w:author="J.S. Lee" w:date="2017-11-09T04:47:00Z">
              <w:r w:rsidR="0040418F" w:rsidRPr="0040418F">
                <w:rPr>
                  <w:color w:val="000000"/>
                  <w:sz w:val="18"/>
                  <w:szCs w:val="18"/>
                  <w:u w:val="single"/>
                  <w:lang w:val="en-US" w:eastAsia="ko-KR"/>
                  <w:rPrChange w:id="833" w:author="J.S. Lee" w:date="2017-11-09T04:47:00Z">
                    <w:rPr>
                      <w:color w:val="000000"/>
                      <w:sz w:val="18"/>
                      <w:szCs w:val="18"/>
                      <w:lang w:val="en-US" w:eastAsia="ko-KR"/>
                    </w:rPr>
                  </w:rPrChange>
                </w:rPr>
                <w:t xml:space="preserve">the TWT element is present in the Association </w:t>
              </w:r>
              <w:r w:rsidR="0040418F" w:rsidRPr="00FC3423">
                <w:rPr>
                  <w:color w:val="000000"/>
                  <w:sz w:val="18"/>
                  <w:szCs w:val="18"/>
                  <w:u w:val="single"/>
                  <w:lang w:val="en-US" w:eastAsia="ko-KR"/>
                </w:rPr>
                <w:t>Request frame that elicited th</w:t>
              </w:r>
            </w:ins>
            <w:ins w:id="834" w:author="J.S. Lee" w:date="2017-11-09T04:49:00Z">
              <w:r w:rsidR="0040418F">
                <w:rPr>
                  <w:rFonts w:eastAsiaTheme="minorEastAsia" w:hint="eastAsia"/>
                  <w:color w:val="000000"/>
                  <w:sz w:val="18"/>
                  <w:szCs w:val="18"/>
                  <w:u w:val="single"/>
                  <w:lang w:val="en-US" w:eastAsia="ko-KR"/>
                </w:rPr>
                <w:t>e</w:t>
              </w:r>
            </w:ins>
            <w:ins w:id="835" w:author="J.S. Lee" w:date="2017-11-09T04:47:00Z">
              <w:r w:rsidR="0040418F" w:rsidRPr="0040418F">
                <w:rPr>
                  <w:color w:val="000000"/>
                  <w:sz w:val="18"/>
                  <w:szCs w:val="18"/>
                  <w:u w:val="single"/>
                  <w:lang w:val="en-US" w:eastAsia="ko-KR"/>
                  <w:rPrChange w:id="836" w:author="J.S. Lee" w:date="2017-11-09T04:47:00Z">
                    <w:rPr>
                      <w:color w:val="000000"/>
                      <w:sz w:val="18"/>
                      <w:szCs w:val="18"/>
                      <w:lang w:val="en-US" w:eastAsia="ko-KR"/>
                    </w:rPr>
                  </w:rPrChange>
                </w:rPr>
                <w:t xml:space="preserve"> Association Response fram</w:t>
              </w:r>
              <w:r w:rsidR="0040418F">
                <w:rPr>
                  <w:rFonts w:eastAsiaTheme="minorEastAsia" w:hint="eastAsia"/>
                  <w:color w:val="000000"/>
                  <w:sz w:val="18"/>
                  <w:szCs w:val="18"/>
                  <w:u w:val="single"/>
                  <w:lang w:val="en-US" w:eastAsia="ko-KR"/>
                </w:rPr>
                <w:t>e</w:t>
              </w:r>
            </w:ins>
            <w:ins w:id="837" w:author="J.S. Lee" w:date="2017-11-09T04:22:00Z">
              <w:r w:rsidRPr="0040418F">
                <w:rPr>
                  <w:color w:val="000000"/>
                  <w:sz w:val="18"/>
                  <w:szCs w:val="18"/>
                  <w:u w:val="single"/>
                  <w:lang w:val="en-US" w:eastAsia="ko-KR"/>
                  <w:rPrChange w:id="838" w:author="J.S. Lee" w:date="2017-11-09T04:48:00Z">
                    <w:rPr>
                      <w:color w:val="000000"/>
                      <w:sz w:val="18"/>
                      <w:szCs w:val="18"/>
                      <w:lang w:val="en-US" w:eastAsia="ko-KR"/>
                    </w:rPr>
                  </w:rPrChange>
                </w:rPr>
                <w:t>;</w:t>
              </w:r>
            </w:ins>
            <w:ins w:id="839" w:author="J.S. Lee" w:date="2017-11-09T04:36:00Z">
              <w:r w:rsidR="00F76FBB" w:rsidRPr="0040418F">
                <w:rPr>
                  <w:rFonts w:eastAsiaTheme="minorEastAsia"/>
                  <w:color w:val="000000"/>
                  <w:sz w:val="18"/>
                  <w:szCs w:val="18"/>
                  <w:u w:val="single"/>
                  <w:lang w:val="en-US" w:eastAsia="ko-KR"/>
                  <w:rPrChange w:id="840" w:author="J.S. Lee" w:date="2017-11-09T04:48:00Z">
                    <w:rPr>
                      <w:rFonts w:eastAsiaTheme="minorEastAsia"/>
                      <w:color w:val="000000"/>
                      <w:sz w:val="18"/>
                      <w:szCs w:val="18"/>
                      <w:lang w:val="en-US" w:eastAsia="ko-KR"/>
                    </w:rPr>
                  </w:rPrChange>
                </w:rPr>
                <w:t xml:space="preserve"> </w:t>
              </w:r>
            </w:ins>
            <w:ins w:id="841" w:author="J.S. Lee" w:date="2017-11-09T04:48:00Z">
              <w:r w:rsidR="0040418F" w:rsidRPr="0040418F">
                <w:rPr>
                  <w:color w:val="000000"/>
                  <w:sz w:val="18"/>
                  <w:szCs w:val="18"/>
                  <w:u w:val="single"/>
                  <w:lang w:val="en-US" w:eastAsia="ko-KR"/>
                  <w:rPrChange w:id="842" w:author="J.S. Lee" w:date="2017-11-09T04:48:00Z">
                    <w:rPr>
                      <w:color w:val="000000"/>
                      <w:sz w:val="18"/>
                      <w:szCs w:val="18"/>
                      <w:u w:val="thick"/>
                      <w:lang w:val="en-US" w:eastAsia="ko-KR"/>
                    </w:rPr>
                  </w:rPrChange>
                </w:rPr>
                <w:t>The TWT element is optionally present if dot11TWTOptionActivated is true and the TWT Requester Support field</w:t>
              </w:r>
              <w:r w:rsidR="0040418F" w:rsidRPr="0040418F">
                <w:rPr>
                  <w:vanish/>
                  <w:color w:val="000000"/>
                  <w:sz w:val="18"/>
                  <w:szCs w:val="18"/>
                  <w:u w:val="single"/>
                  <w:lang w:val="en-US" w:eastAsia="ko-KR"/>
                  <w:rPrChange w:id="843" w:author="J.S. Lee" w:date="2017-11-09T04:48:00Z">
                    <w:rPr>
                      <w:vanish/>
                      <w:color w:val="000000"/>
                      <w:sz w:val="18"/>
                      <w:szCs w:val="18"/>
                      <w:u w:val="thick"/>
                      <w:lang w:val="en-US" w:eastAsia="ko-KR"/>
                    </w:rPr>
                  </w:rPrChange>
                </w:rPr>
                <w:t>(#7277)</w:t>
              </w:r>
              <w:r w:rsidR="0040418F" w:rsidRPr="0040418F">
                <w:rPr>
                  <w:color w:val="000000"/>
                  <w:sz w:val="18"/>
                  <w:szCs w:val="18"/>
                  <w:u w:val="single"/>
                  <w:lang w:val="en-US" w:eastAsia="ko-KR"/>
                  <w:rPrChange w:id="844" w:author="J.S. Lee" w:date="2017-11-09T04:48:00Z">
                    <w:rPr>
                      <w:color w:val="000000"/>
                      <w:sz w:val="18"/>
                      <w:szCs w:val="18"/>
                      <w:u w:val="thick"/>
                      <w:lang w:val="en-US" w:eastAsia="ko-KR"/>
                    </w:rPr>
                  </w:rPrChange>
                </w:rPr>
                <w:t xml:space="preserve"> in the HE Capabilities element</w:t>
              </w:r>
              <w:r w:rsidR="0040418F" w:rsidRPr="0040418F">
                <w:rPr>
                  <w:vanish/>
                  <w:color w:val="000000"/>
                  <w:sz w:val="18"/>
                  <w:szCs w:val="18"/>
                  <w:u w:val="single"/>
                  <w:lang w:val="en-US" w:eastAsia="ko-KR"/>
                  <w:rPrChange w:id="845" w:author="J.S. Lee" w:date="2017-11-09T04:48:00Z">
                    <w:rPr>
                      <w:vanish/>
                      <w:color w:val="000000"/>
                      <w:sz w:val="18"/>
                      <w:szCs w:val="18"/>
                      <w:u w:val="thick"/>
                      <w:lang w:val="en-US" w:eastAsia="ko-KR"/>
                    </w:rPr>
                  </w:rPrChange>
                </w:rPr>
                <w:t>(#7330)</w:t>
              </w:r>
              <w:r w:rsidR="0040418F" w:rsidRPr="0040418F">
                <w:rPr>
                  <w:color w:val="000000"/>
                  <w:sz w:val="18"/>
                  <w:szCs w:val="18"/>
                  <w:u w:val="single"/>
                  <w:lang w:val="en-US" w:eastAsia="ko-KR"/>
                  <w:rPrChange w:id="846" w:author="J.S. Lee" w:date="2017-11-09T04:48:00Z">
                    <w:rPr>
                      <w:color w:val="000000"/>
                      <w:sz w:val="18"/>
                      <w:szCs w:val="18"/>
                      <w:u w:val="thick"/>
                      <w:lang w:val="en-US" w:eastAsia="ko-KR"/>
                    </w:rPr>
                  </w:rPrChange>
                </w:rPr>
                <w:t xml:space="preserve"> in the Association </w:t>
              </w:r>
              <w:r w:rsidR="0040418F" w:rsidRPr="00FC3423">
                <w:rPr>
                  <w:color w:val="000000"/>
                  <w:sz w:val="18"/>
                  <w:szCs w:val="18"/>
                  <w:u w:val="single"/>
                  <w:lang w:val="en-US" w:eastAsia="ko-KR"/>
                </w:rPr>
                <w:t>Request frame that elicited th</w:t>
              </w:r>
            </w:ins>
            <w:ins w:id="847" w:author="J.S. Lee" w:date="2017-11-09T04:49:00Z">
              <w:r w:rsidR="0040418F">
                <w:rPr>
                  <w:rFonts w:eastAsiaTheme="minorEastAsia" w:hint="eastAsia"/>
                  <w:color w:val="000000"/>
                  <w:sz w:val="18"/>
                  <w:szCs w:val="18"/>
                  <w:u w:val="single"/>
                  <w:lang w:val="en-US" w:eastAsia="ko-KR"/>
                </w:rPr>
                <w:t>e</w:t>
              </w:r>
            </w:ins>
            <w:ins w:id="848" w:author="J.S. Lee" w:date="2017-11-09T04:48:00Z">
              <w:r w:rsidR="0040418F" w:rsidRPr="0040418F">
                <w:rPr>
                  <w:color w:val="000000"/>
                  <w:sz w:val="18"/>
                  <w:szCs w:val="18"/>
                  <w:u w:val="single"/>
                  <w:lang w:val="en-US" w:eastAsia="ko-KR"/>
                  <w:rPrChange w:id="849" w:author="J.S. Lee" w:date="2017-11-09T04:48:00Z">
                    <w:rPr>
                      <w:color w:val="000000"/>
                      <w:sz w:val="18"/>
                      <w:szCs w:val="18"/>
                      <w:u w:val="thick"/>
                      <w:lang w:val="en-US" w:eastAsia="ko-KR"/>
                    </w:rPr>
                  </w:rPrChange>
                </w:rPr>
                <w:t xml:space="preserve"> </w:t>
              </w:r>
              <w:r w:rsidR="0040418F" w:rsidRPr="00FC3423">
                <w:rPr>
                  <w:color w:val="000000"/>
                  <w:sz w:val="18"/>
                  <w:szCs w:val="18"/>
                  <w:u w:val="single"/>
                  <w:lang w:val="en-US" w:eastAsia="ko-KR"/>
                </w:rPr>
                <w:t>Association Response frame is 1</w:t>
              </w:r>
              <w:r w:rsidR="0040418F" w:rsidRPr="0040418F">
                <w:rPr>
                  <w:rFonts w:eastAsiaTheme="minorEastAsia"/>
                  <w:color w:val="000000"/>
                  <w:sz w:val="18"/>
                  <w:szCs w:val="18"/>
                  <w:lang w:val="en-US" w:eastAsia="ko-KR"/>
                  <w:rPrChange w:id="850" w:author="J.S. Lee" w:date="2017-11-09T04:49:00Z">
                    <w:rPr>
                      <w:rFonts w:eastAsiaTheme="minorEastAsia"/>
                      <w:color w:val="000000"/>
                      <w:sz w:val="18"/>
                      <w:szCs w:val="18"/>
                      <w:u w:val="single"/>
                      <w:lang w:val="en-US" w:eastAsia="ko-KR"/>
                    </w:rPr>
                  </w:rPrChange>
                </w:rPr>
                <w:t>;</w:t>
              </w:r>
            </w:ins>
            <w:ins w:id="851" w:author="J.S. Lee" w:date="2017-11-09T04:22:00Z">
              <w:r w:rsidRPr="00FC3423">
                <w:rPr>
                  <w:color w:val="000000"/>
                  <w:sz w:val="18"/>
                  <w:szCs w:val="18"/>
                  <w:lang w:val="en-US" w:eastAsia="ko-KR"/>
                </w:rPr>
                <w:t xml:space="preserve"> </w:t>
              </w:r>
              <w:r w:rsidRPr="00764A15">
                <w:rPr>
                  <w:color w:val="000000"/>
                  <w:sz w:val="18"/>
                  <w:szCs w:val="18"/>
                  <w:lang w:val="en-US" w:eastAsia="ko-KR"/>
                </w:rPr>
                <w:t>otherwise not present.</w:t>
              </w:r>
            </w:ins>
          </w:p>
        </w:tc>
      </w:tr>
    </w:tbl>
    <w:p w14:paraId="1A65D384" w14:textId="77777777" w:rsidR="007B6D32" w:rsidRPr="00487110" w:rsidRDefault="007B6D32">
      <w:pPr>
        <w:widowControl w:val="0"/>
        <w:tabs>
          <w:tab w:val="left" w:pos="3600"/>
        </w:tabs>
        <w:suppressAutoHyphens/>
        <w:autoSpaceDE w:val="0"/>
        <w:autoSpaceDN w:val="0"/>
        <w:adjustRightInd w:val="0"/>
        <w:spacing w:before="240" w:line="240" w:lineRule="atLeast"/>
        <w:jc w:val="both"/>
        <w:rPr>
          <w:ins w:id="852" w:author="J.S. Lee" w:date="2017-11-08T16:36:00Z"/>
          <w:rFonts w:eastAsiaTheme="minorEastAsia"/>
          <w:b/>
          <w:bCs/>
          <w:i/>
          <w:iCs/>
          <w:color w:val="000000"/>
          <w:sz w:val="20"/>
          <w:lang w:val="en-US" w:eastAsia="ko-KR"/>
        </w:rPr>
        <w:pPrChange w:id="853" w:author="J.S. Lee" w:date="2017-11-09T03:33:00Z">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pPrChange>
      </w:pPr>
    </w:p>
    <w:p w14:paraId="4F703862" w14:textId="77777777" w:rsidR="00201F10" w:rsidRPr="00201F10" w:rsidRDefault="003F5B60" w:rsidP="00BC21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854" w:author="J.S. Lee" w:date="2017-11-08T08:04:00Z"/>
          <w:rFonts w:eastAsiaTheme="minorEastAsia"/>
          <w:b/>
          <w:bCs/>
          <w:i/>
          <w:iCs/>
          <w:color w:val="000000"/>
          <w:sz w:val="20"/>
          <w:lang w:val="en-US" w:eastAsia="ko-KR"/>
          <w:rPrChange w:id="855" w:author="J.S. Lee" w:date="2017-11-08T16:43:00Z">
            <w:rPr>
              <w:ins w:id="856" w:author="J.S. Lee" w:date="2017-11-08T08:04:00Z"/>
              <w:b/>
              <w:bCs/>
              <w:i/>
              <w:iCs/>
              <w:color w:val="000000"/>
              <w:sz w:val="20"/>
              <w:lang w:val="en-US" w:eastAsia="ko-KR"/>
            </w:rPr>
          </w:rPrChange>
        </w:rPr>
      </w:pPr>
      <w:ins w:id="857" w:author="J.S. Lee" w:date="2017-11-08T08:04:00Z">
        <w:r>
          <w:rPr>
            <w:b/>
            <w:bCs/>
            <w:i/>
            <w:iCs/>
            <w:color w:val="000000"/>
            <w:sz w:val="20"/>
            <w:lang w:val="en-US" w:eastAsia="ko-KR"/>
          </w:rPr>
          <w:lastRenderedPageBreak/>
          <w:t xml:space="preserve">Insert the following </w:t>
        </w:r>
      </w:ins>
      <w:ins w:id="858" w:author="J.S. Lee" w:date="2017-11-08T16:41:00Z">
        <w:r>
          <w:rPr>
            <w:rFonts w:eastAsiaTheme="minorEastAsia" w:hint="eastAsia"/>
            <w:b/>
            <w:bCs/>
            <w:i/>
            <w:iCs/>
            <w:color w:val="000000"/>
            <w:sz w:val="20"/>
            <w:lang w:val="en-US" w:eastAsia="ko-KR"/>
          </w:rPr>
          <w:t>rows</w:t>
        </w:r>
      </w:ins>
      <w:ins w:id="859" w:author="J.S. Lee" w:date="2017-11-08T08:04:00Z">
        <w:r>
          <w:rPr>
            <w:b/>
            <w:bCs/>
            <w:i/>
            <w:iCs/>
            <w:color w:val="000000"/>
            <w:sz w:val="20"/>
            <w:lang w:val="en-US" w:eastAsia="ko-KR"/>
          </w:rPr>
          <w:t xml:space="preserve"> into the </w:t>
        </w:r>
      </w:ins>
      <w:ins w:id="860" w:author="J.S. Lee" w:date="2017-11-08T16:41:00Z">
        <w:r>
          <w:rPr>
            <w:rFonts w:eastAsiaTheme="minorEastAsia" w:hint="eastAsia"/>
            <w:b/>
            <w:bCs/>
            <w:i/>
            <w:iCs/>
            <w:color w:val="000000"/>
            <w:sz w:val="20"/>
            <w:lang w:val="en-US" w:eastAsia="ko-KR"/>
          </w:rPr>
          <w:t>parameter</w:t>
        </w:r>
      </w:ins>
      <w:ins w:id="861" w:author="J.S. Lee" w:date="2017-11-08T08:04:00Z">
        <w:r>
          <w:rPr>
            <w:b/>
            <w:bCs/>
            <w:i/>
            <w:iCs/>
            <w:color w:val="000000"/>
            <w:sz w:val="20"/>
            <w:lang w:val="en-US" w:eastAsia="ko-KR"/>
          </w:rPr>
          <w:t xml:space="preserve"> table in </w:t>
        </w:r>
      </w:ins>
      <w:ins w:id="862" w:author="J.S. Lee" w:date="2017-11-08T16:42:00Z">
        <w:r>
          <w:rPr>
            <w:rFonts w:eastAsiaTheme="minorEastAsia" w:hint="eastAsia"/>
            <w:b/>
            <w:bCs/>
            <w:i/>
            <w:iCs/>
            <w:color w:val="000000"/>
            <w:sz w:val="20"/>
            <w:lang w:val="en-US" w:eastAsia="ko-KR"/>
          </w:rPr>
          <w:t>6.3.7.3.2</w:t>
        </w:r>
      </w:ins>
      <w:ins w:id="863" w:author="J.S. Lee" w:date="2017-11-08T08:04:00Z">
        <w:r w:rsidR="00BC217F">
          <w:rPr>
            <w:b/>
            <w:bCs/>
            <w:i/>
            <w:iCs/>
            <w:color w:val="000000"/>
            <w:sz w:val="20"/>
            <w:lang w:val="en-US" w:eastAsia="ko-KR"/>
          </w:rPr>
          <w:t xml:space="preserve"> </w:t>
        </w:r>
      </w:ins>
      <w:ins w:id="864" w:author="J.S. Lee" w:date="2017-11-08T16:43:00Z">
        <w:r w:rsidRPr="003F5B60">
          <w:rPr>
            <w:b/>
            <w:bCs/>
            <w:i/>
            <w:iCs/>
            <w:color w:val="000000"/>
            <w:sz w:val="20"/>
            <w:lang w:val="en-US" w:eastAsia="ko-KR"/>
          </w:rPr>
          <w:t>before the “</w:t>
        </w:r>
        <w:proofErr w:type="spellStart"/>
        <w:r w:rsidRPr="003F5B60">
          <w:rPr>
            <w:b/>
            <w:bCs/>
            <w:i/>
            <w:iCs/>
            <w:color w:val="000000"/>
            <w:sz w:val="20"/>
            <w:lang w:val="en-US" w:eastAsia="ko-KR"/>
          </w:rPr>
          <w:t>VendorSpecificInfo</w:t>
        </w:r>
        <w:proofErr w:type="spellEnd"/>
        <w:r w:rsidRPr="003F5B60">
          <w:rPr>
            <w:b/>
            <w:bCs/>
            <w:i/>
            <w:iCs/>
            <w:color w:val="000000"/>
            <w:sz w:val="20"/>
            <w:lang w:val="en-US" w:eastAsia="ko-KR"/>
          </w:rPr>
          <w:t>” row:</w:t>
        </w:r>
      </w:ins>
    </w:p>
    <w:tbl>
      <w:tblPr>
        <w:tblW w:w="0" w:type="auto"/>
        <w:jc w:val="center"/>
        <w:tblLayout w:type="fixed"/>
        <w:tblCellMar>
          <w:left w:w="10" w:type="dxa"/>
          <w:right w:w="10" w:type="dxa"/>
        </w:tblCellMar>
        <w:tblLook w:val="0000" w:firstRow="0" w:lastRow="0" w:firstColumn="0" w:lastColumn="0" w:noHBand="0" w:noVBand="0"/>
      </w:tblPr>
      <w:tblGrid>
        <w:gridCol w:w="2160"/>
        <w:gridCol w:w="2160"/>
        <w:gridCol w:w="2160"/>
        <w:gridCol w:w="2160"/>
        <w:tblGridChange w:id="865">
          <w:tblGrid>
            <w:gridCol w:w="9"/>
            <w:gridCol w:w="2151"/>
            <w:gridCol w:w="9"/>
            <w:gridCol w:w="2151"/>
            <w:gridCol w:w="9"/>
            <w:gridCol w:w="2151"/>
            <w:gridCol w:w="9"/>
            <w:gridCol w:w="2151"/>
            <w:gridCol w:w="9"/>
          </w:tblGrid>
        </w:tblGridChange>
      </w:tblGrid>
      <w:tr w:rsidR="00BC217F" w14:paraId="7343306D" w14:textId="77777777" w:rsidTr="0085401D">
        <w:trPr>
          <w:trHeight w:val="340"/>
          <w:jc w:val="center"/>
          <w:ins w:id="866" w:author="J.S. Lee" w:date="2017-11-08T08:04:00Z"/>
        </w:trPr>
        <w:tc>
          <w:tcPr>
            <w:tcW w:w="2160" w:type="dxa"/>
            <w:tcBorders>
              <w:top w:val="single" w:sz="10" w:space="0" w:color="000000"/>
              <w:left w:val="single" w:sz="10" w:space="0" w:color="000000"/>
              <w:bottom w:val="single" w:sz="10" w:space="0" w:color="000000"/>
              <w:right w:val="single" w:sz="2" w:space="0" w:color="000000"/>
            </w:tcBorders>
            <w:vAlign w:val="center"/>
          </w:tcPr>
          <w:p w14:paraId="1F2FE1BE" w14:textId="77777777" w:rsidR="00BC217F" w:rsidRDefault="00BC217F" w:rsidP="0085401D">
            <w:pPr>
              <w:widowControl w:val="0"/>
              <w:suppressAutoHyphens/>
              <w:autoSpaceDE w:val="0"/>
              <w:autoSpaceDN w:val="0"/>
              <w:adjustRightInd w:val="0"/>
              <w:spacing w:line="200" w:lineRule="atLeast"/>
              <w:jc w:val="center"/>
              <w:rPr>
                <w:ins w:id="867" w:author="J.S. Lee" w:date="2017-11-08T08:04:00Z"/>
                <w:b/>
                <w:bCs/>
                <w:color w:val="000000"/>
                <w:sz w:val="18"/>
                <w:szCs w:val="18"/>
                <w:lang w:val="en-US" w:eastAsia="ko-KR"/>
              </w:rPr>
            </w:pPr>
            <w:ins w:id="868" w:author="J.S. Lee" w:date="2017-11-08T08:04:00Z">
              <w:r>
                <w:rPr>
                  <w:b/>
                  <w:bCs/>
                  <w:color w:val="000000"/>
                  <w:sz w:val="18"/>
                  <w:szCs w:val="18"/>
                  <w:lang w:val="en-US" w:eastAsia="ko-KR"/>
                </w:rPr>
                <w:t>Name</w:t>
              </w:r>
            </w:ins>
          </w:p>
        </w:tc>
        <w:tc>
          <w:tcPr>
            <w:tcW w:w="2160" w:type="dxa"/>
            <w:tcBorders>
              <w:top w:val="single" w:sz="10" w:space="0" w:color="000000"/>
              <w:left w:val="single" w:sz="2" w:space="0" w:color="000000"/>
              <w:bottom w:val="single" w:sz="10" w:space="0" w:color="000000"/>
              <w:right w:val="single" w:sz="2" w:space="0" w:color="000000"/>
            </w:tcBorders>
            <w:vAlign w:val="center"/>
          </w:tcPr>
          <w:p w14:paraId="0AF3FD35" w14:textId="77777777" w:rsidR="00BC217F" w:rsidRDefault="00BC217F" w:rsidP="0085401D">
            <w:pPr>
              <w:widowControl w:val="0"/>
              <w:suppressAutoHyphens/>
              <w:autoSpaceDE w:val="0"/>
              <w:autoSpaceDN w:val="0"/>
              <w:adjustRightInd w:val="0"/>
              <w:spacing w:line="200" w:lineRule="atLeast"/>
              <w:jc w:val="center"/>
              <w:rPr>
                <w:ins w:id="869" w:author="J.S. Lee" w:date="2017-11-08T08:04:00Z"/>
                <w:b/>
                <w:bCs/>
                <w:color w:val="000000"/>
                <w:sz w:val="18"/>
                <w:szCs w:val="18"/>
                <w:lang w:val="en-US" w:eastAsia="ko-KR"/>
              </w:rPr>
            </w:pPr>
            <w:ins w:id="870" w:author="J.S. Lee" w:date="2017-11-08T08:04:00Z">
              <w:r>
                <w:rPr>
                  <w:b/>
                  <w:bCs/>
                  <w:color w:val="000000"/>
                  <w:sz w:val="18"/>
                  <w:szCs w:val="18"/>
                  <w:lang w:val="en-US" w:eastAsia="ko-KR"/>
                </w:rPr>
                <w:t>Type</w:t>
              </w:r>
            </w:ins>
          </w:p>
        </w:tc>
        <w:tc>
          <w:tcPr>
            <w:tcW w:w="2160" w:type="dxa"/>
            <w:tcBorders>
              <w:top w:val="single" w:sz="10" w:space="0" w:color="000000"/>
              <w:left w:val="single" w:sz="2" w:space="0" w:color="000000"/>
              <w:bottom w:val="single" w:sz="10" w:space="0" w:color="000000"/>
              <w:right w:val="single" w:sz="2" w:space="0" w:color="000000"/>
            </w:tcBorders>
            <w:vAlign w:val="center"/>
          </w:tcPr>
          <w:p w14:paraId="4D45A329" w14:textId="77777777" w:rsidR="00BC217F" w:rsidRDefault="00BC217F" w:rsidP="0085401D">
            <w:pPr>
              <w:widowControl w:val="0"/>
              <w:suppressAutoHyphens/>
              <w:autoSpaceDE w:val="0"/>
              <w:autoSpaceDN w:val="0"/>
              <w:adjustRightInd w:val="0"/>
              <w:spacing w:line="200" w:lineRule="atLeast"/>
              <w:jc w:val="center"/>
              <w:rPr>
                <w:ins w:id="871" w:author="J.S. Lee" w:date="2017-11-08T08:04:00Z"/>
                <w:b/>
                <w:bCs/>
                <w:color w:val="000000"/>
                <w:sz w:val="18"/>
                <w:szCs w:val="18"/>
                <w:lang w:val="en-US" w:eastAsia="ko-KR"/>
              </w:rPr>
            </w:pPr>
            <w:ins w:id="872" w:author="J.S. Lee" w:date="2017-11-08T08:04:00Z">
              <w:r>
                <w:rPr>
                  <w:b/>
                  <w:bCs/>
                  <w:color w:val="000000"/>
                  <w:sz w:val="18"/>
                  <w:szCs w:val="18"/>
                  <w:lang w:val="en-US" w:eastAsia="ko-KR"/>
                </w:rPr>
                <w:t>Valid range</w:t>
              </w:r>
            </w:ins>
          </w:p>
        </w:tc>
        <w:tc>
          <w:tcPr>
            <w:tcW w:w="2160" w:type="dxa"/>
            <w:tcBorders>
              <w:top w:val="single" w:sz="10" w:space="0" w:color="000000"/>
              <w:left w:val="single" w:sz="2" w:space="0" w:color="000000"/>
              <w:bottom w:val="single" w:sz="10" w:space="0" w:color="000000"/>
              <w:right w:val="single" w:sz="10" w:space="0" w:color="000000"/>
            </w:tcBorders>
            <w:vAlign w:val="center"/>
          </w:tcPr>
          <w:p w14:paraId="03912B9F" w14:textId="77777777" w:rsidR="00BC217F" w:rsidRDefault="00BC217F" w:rsidP="0085401D">
            <w:pPr>
              <w:widowControl w:val="0"/>
              <w:suppressAutoHyphens/>
              <w:autoSpaceDE w:val="0"/>
              <w:autoSpaceDN w:val="0"/>
              <w:adjustRightInd w:val="0"/>
              <w:spacing w:line="200" w:lineRule="atLeast"/>
              <w:jc w:val="center"/>
              <w:rPr>
                <w:ins w:id="873" w:author="J.S. Lee" w:date="2017-11-08T08:04:00Z"/>
                <w:b/>
                <w:bCs/>
                <w:color w:val="000000"/>
                <w:sz w:val="18"/>
                <w:szCs w:val="18"/>
                <w:lang w:val="en-US" w:eastAsia="ko-KR"/>
              </w:rPr>
            </w:pPr>
            <w:ins w:id="874" w:author="J.S. Lee" w:date="2017-11-08T08:04:00Z">
              <w:r>
                <w:rPr>
                  <w:b/>
                  <w:bCs/>
                  <w:color w:val="000000"/>
                  <w:sz w:val="18"/>
                  <w:szCs w:val="18"/>
                  <w:lang w:val="en-US" w:eastAsia="ko-KR"/>
                </w:rPr>
                <w:t>Description</w:t>
              </w:r>
            </w:ins>
          </w:p>
        </w:tc>
      </w:tr>
      <w:tr w:rsidR="00BC217F" w14:paraId="4843BD0D" w14:textId="77777777" w:rsidTr="0085401D">
        <w:tblPrEx>
          <w:tblW w:w="0" w:type="auto"/>
          <w:jc w:val="center"/>
          <w:tblLayout w:type="fixed"/>
          <w:tblCellMar>
            <w:left w:w="10" w:type="dxa"/>
            <w:right w:w="10" w:type="dxa"/>
          </w:tblCellMar>
          <w:tblLook w:val="0000" w:firstRow="0" w:lastRow="0" w:firstColumn="0" w:lastColumn="0" w:noHBand="0" w:noVBand="0"/>
          <w:tblPrExChange w:id="875" w:author="J.S. Lee" w:date="2017-11-08T14:49:00Z">
            <w:tblPrEx>
              <w:tblW w:w="0" w:type="auto"/>
              <w:jc w:val="center"/>
              <w:tblLayout w:type="fixed"/>
              <w:tblCellMar>
                <w:left w:w="10" w:type="dxa"/>
                <w:right w:w="10" w:type="dxa"/>
              </w:tblCellMar>
              <w:tblLook w:val="0000" w:firstRow="0" w:lastRow="0" w:firstColumn="0" w:lastColumn="0" w:noHBand="0" w:noVBand="0"/>
            </w:tblPrEx>
          </w:tblPrExChange>
        </w:tblPrEx>
        <w:trPr>
          <w:trHeight w:val="1658"/>
          <w:jc w:val="center"/>
          <w:ins w:id="876" w:author="J.S. Lee" w:date="2017-11-08T08:04:00Z"/>
          <w:trPrChange w:id="877" w:author="J.S. Lee" w:date="2017-11-08T14:49:00Z">
            <w:trPr>
              <w:gridBefore w:val="1"/>
              <w:trHeight w:val="2140"/>
              <w:jc w:val="center"/>
            </w:trPr>
          </w:trPrChange>
        </w:trPr>
        <w:tc>
          <w:tcPr>
            <w:tcW w:w="2160" w:type="dxa"/>
            <w:tcBorders>
              <w:top w:val="single" w:sz="10" w:space="0" w:color="000000"/>
              <w:left w:val="single" w:sz="10" w:space="0" w:color="000000"/>
              <w:bottom w:val="single" w:sz="10" w:space="0" w:color="000000"/>
              <w:right w:val="single" w:sz="2" w:space="0" w:color="000000"/>
            </w:tcBorders>
            <w:tcPrChange w:id="878" w:author="J.S. Lee" w:date="2017-11-08T14:49:00Z">
              <w:tcPr>
                <w:tcW w:w="2160" w:type="dxa"/>
                <w:gridSpan w:val="2"/>
                <w:tcBorders>
                  <w:top w:val="single" w:sz="10" w:space="0" w:color="000000"/>
                  <w:left w:val="single" w:sz="10" w:space="0" w:color="000000"/>
                  <w:bottom w:val="single" w:sz="10" w:space="0" w:color="000000"/>
                  <w:right w:val="single" w:sz="2" w:space="0" w:color="000000"/>
                </w:tcBorders>
              </w:tcPr>
            </w:tcPrChange>
          </w:tcPr>
          <w:p w14:paraId="73A5B23E" w14:textId="77777777" w:rsidR="00BC217F" w:rsidRPr="00556CE2" w:rsidRDefault="00BC217F" w:rsidP="0085401D">
            <w:pPr>
              <w:widowControl w:val="0"/>
              <w:suppressAutoHyphens/>
              <w:autoSpaceDE w:val="0"/>
              <w:autoSpaceDN w:val="0"/>
              <w:adjustRightInd w:val="0"/>
              <w:spacing w:line="200" w:lineRule="atLeast"/>
              <w:rPr>
                <w:ins w:id="879" w:author="J.S. Lee" w:date="2017-11-08T08:04:00Z"/>
                <w:color w:val="000000"/>
                <w:sz w:val="18"/>
                <w:szCs w:val="18"/>
                <w:u w:val="single"/>
                <w:lang w:val="en-US" w:eastAsia="ko-KR"/>
                <w:rPrChange w:id="880" w:author="J.S. Lee" w:date="2017-11-09T05:48:00Z">
                  <w:rPr>
                    <w:ins w:id="881" w:author="J.S. Lee" w:date="2017-11-08T08:04:00Z"/>
                    <w:color w:val="000000"/>
                    <w:sz w:val="18"/>
                    <w:szCs w:val="18"/>
                    <w:lang w:val="en-US" w:eastAsia="ko-KR"/>
                  </w:rPr>
                </w:rPrChange>
              </w:rPr>
            </w:pPr>
            <w:ins w:id="882" w:author="J.S. Lee" w:date="2017-11-08T08:04:00Z">
              <w:r w:rsidRPr="00556CE2">
                <w:rPr>
                  <w:color w:val="000000"/>
                  <w:sz w:val="18"/>
                  <w:szCs w:val="18"/>
                  <w:u w:val="single"/>
                  <w:lang w:val="en-US" w:eastAsia="ko-KR"/>
                  <w:rPrChange w:id="883" w:author="J.S. Lee" w:date="2017-11-09T05:48:00Z">
                    <w:rPr>
                      <w:color w:val="000000"/>
                      <w:sz w:val="18"/>
                      <w:szCs w:val="18"/>
                      <w:lang w:val="en-US" w:eastAsia="ko-KR"/>
                    </w:rPr>
                  </w:rPrChange>
                </w:rPr>
                <w:t>HE Capabilities</w:t>
              </w:r>
            </w:ins>
          </w:p>
        </w:tc>
        <w:tc>
          <w:tcPr>
            <w:tcW w:w="2160" w:type="dxa"/>
            <w:tcBorders>
              <w:top w:val="single" w:sz="10" w:space="0" w:color="000000"/>
              <w:left w:val="single" w:sz="2" w:space="0" w:color="000000"/>
              <w:bottom w:val="single" w:sz="10" w:space="0" w:color="000000"/>
              <w:right w:val="single" w:sz="2" w:space="0" w:color="000000"/>
            </w:tcBorders>
            <w:tcPrChange w:id="884" w:author="J.S. Lee" w:date="2017-11-08T14:49:00Z">
              <w:tcPr>
                <w:tcW w:w="2160" w:type="dxa"/>
                <w:gridSpan w:val="2"/>
                <w:tcBorders>
                  <w:top w:val="single" w:sz="10" w:space="0" w:color="000000"/>
                  <w:left w:val="single" w:sz="2" w:space="0" w:color="000000"/>
                  <w:bottom w:val="single" w:sz="10" w:space="0" w:color="000000"/>
                  <w:right w:val="single" w:sz="2" w:space="0" w:color="000000"/>
                </w:tcBorders>
              </w:tcPr>
            </w:tcPrChange>
          </w:tcPr>
          <w:p w14:paraId="36B3DD0D" w14:textId="77777777" w:rsidR="00BC217F" w:rsidRPr="00556CE2" w:rsidRDefault="00BC217F" w:rsidP="0085401D">
            <w:pPr>
              <w:widowControl w:val="0"/>
              <w:suppressAutoHyphens/>
              <w:autoSpaceDE w:val="0"/>
              <w:autoSpaceDN w:val="0"/>
              <w:adjustRightInd w:val="0"/>
              <w:spacing w:line="200" w:lineRule="atLeast"/>
              <w:rPr>
                <w:ins w:id="885" w:author="J.S. Lee" w:date="2017-11-08T08:04:00Z"/>
                <w:color w:val="000000"/>
                <w:sz w:val="18"/>
                <w:szCs w:val="18"/>
                <w:u w:val="single"/>
                <w:lang w:val="en-US" w:eastAsia="ko-KR"/>
                <w:rPrChange w:id="886" w:author="J.S. Lee" w:date="2017-11-09T05:48:00Z">
                  <w:rPr>
                    <w:ins w:id="887" w:author="J.S. Lee" w:date="2017-11-08T08:04:00Z"/>
                    <w:color w:val="000000"/>
                    <w:sz w:val="18"/>
                    <w:szCs w:val="18"/>
                    <w:lang w:val="en-US" w:eastAsia="ko-KR"/>
                  </w:rPr>
                </w:rPrChange>
              </w:rPr>
            </w:pPr>
            <w:ins w:id="888" w:author="J.S. Lee" w:date="2017-11-08T08:04:00Z">
              <w:r w:rsidRPr="00556CE2">
                <w:rPr>
                  <w:color w:val="000000"/>
                  <w:sz w:val="18"/>
                  <w:szCs w:val="18"/>
                  <w:u w:val="single"/>
                  <w:lang w:val="en-US" w:eastAsia="ko-KR"/>
                  <w:rPrChange w:id="889" w:author="J.S. Lee" w:date="2017-11-09T05:48:00Z">
                    <w:rPr>
                      <w:color w:val="000000"/>
                      <w:sz w:val="18"/>
                      <w:szCs w:val="18"/>
                      <w:lang w:val="en-US" w:eastAsia="ko-KR"/>
                    </w:rPr>
                  </w:rPrChange>
                </w:rPr>
                <w:t>As defined in HE Capabilities element</w:t>
              </w:r>
            </w:ins>
          </w:p>
        </w:tc>
        <w:tc>
          <w:tcPr>
            <w:tcW w:w="2160" w:type="dxa"/>
            <w:tcBorders>
              <w:top w:val="single" w:sz="10" w:space="0" w:color="000000"/>
              <w:left w:val="single" w:sz="2" w:space="0" w:color="000000"/>
              <w:bottom w:val="single" w:sz="10" w:space="0" w:color="000000"/>
              <w:right w:val="single" w:sz="2" w:space="0" w:color="000000"/>
            </w:tcBorders>
            <w:tcPrChange w:id="890" w:author="J.S. Lee" w:date="2017-11-08T14:49:00Z">
              <w:tcPr>
                <w:tcW w:w="2160" w:type="dxa"/>
                <w:gridSpan w:val="2"/>
                <w:tcBorders>
                  <w:top w:val="single" w:sz="10" w:space="0" w:color="000000"/>
                  <w:left w:val="single" w:sz="2" w:space="0" w:color="000000"/>
                  <w:bottom w:val="single" w:sz="10" w:space="0" w:color="000000"/>
                  <w:right w:val="single" w:sz="2" w:space="0" w:color="000000"/>
                </w:tcBorders>
              </w:tcPr>
            </w:tcPrChange>
          </w:tcPr>
          <w:p w14:paraId="2D33FE2F" w14:textId="77777777" w:rsidR="00BC217F" w:rsidRPr="00556CE2" w:rsidRDefault="00BC217F" w:rsidP="0085401D">
            <w:pPr>
              <w:widowControl w:val="0"/>
              <w:suppressAutoHyphens/>
              <w:autoSpaceDE w:val="0"/>
              <w:autoSpaceDN w:val="0"/>
              <w:adjustRightInd w:val="0"/>
              <w:spacing w:line="200" w:lineRule="atLeast"/>
              <w:rPr>
                <w:ins w:id="891" w:author="J.S. Lee" w:date="2017-11-08T08:04:00Z"/>
                <w:color w:val="000000"/>
                <w:sz w:val="18"/>
                <w:szCs w:val="18"/>
                <w:u w:val="single"/>
                <w:lang w:val="en-US" w:eastAsia="ko-KR"/>
                <w:rPrChange w:id="892" w:author="J.S. Lee" w:date="2017-11-09T05:48:00Z">
                  <w:rPr>
                    <w:ins w:id="893" w:author="J.S. Lee" w:date="2017-11-08T08:04:00Z"/>
                    <w:color w:val="000000"/>
                    <w:sz w:val="18"/>
                    <w:szCs w:val="18"/>
                    <w:lang w:val="en-US" w:eastAsia="ko-KR"/>
                  </w:rPr>
                </w:rPrChange>
              </w:rPr>
            </w:pPr>
            <w:ins w:id="894" w:author="J.S. Lee" w:date="2017-11-08T08:04:00Z">
              <w:r w:rsidRPr="00556CE2">
                <w:rPr>
                  <w:color w:val="000000"/>
                  <w:sz w:val="18"/>
                  <w:szCs w:val="18"/>
                  <w:u w:val="single"/>
                  <w:lang w:val="en-US" w:eastAsia="ko-KR"/>
                  <w:rPrChange w:id="895" w:author="J.S. Lee" w:date="2017-11-09T05:48:00Z">
                    <w:rPr>
                      <w:color w:val="000000"/>
                      <w:sz w:val="18"/>
                      <w:szCs w:val="18"/>
                      <w:lang w:val="en-US" w:eastAsia="ko-KR"/>
                    </w:rPr>
                  </w:rPrChange>
                </w:rPr>
                <w:t>As defined in 9.4.2.237 (HE Capabilities element)</w:t>
              </w:r>
            </w:ins>
          </w:p>
        </w:tc>
        <w:tc>
          <w:tcPr>
            <w:tcW w:w="2160" w:type="dxa"/>
            <w:tcBorders>
              <w:top w:val="single" w:sz="10" w:space="0" w:color="000000"/>
              <w:left w:val="single" w:sz="2" w:space="0" w:color="000000"/>
              <w:bottom w:val="single" w:sz="10" w:space="0" w:color="000000"/>
              <w:right w:val="single" w:sz="10" w:space="0" w:color="000000"/>
            </w:tcBorders>
            <w:tcPrChange w:id="896" w:author="J.S. Lee" w:date="2017-11-08T14:49:00Z">
              <w:tcPr>
                <w:tcW w:w="2160" w:type="dxa"/>
                <w:gridSpan w:val="2"/>
                <w:tcBorders>
                  <w:top w:val="single" w:sz="10" w:space="0" w:color="000000"/>
                  <w:left w:val="single" w:sz="2" w:space="0" w:color="000000"/>
                  <w:bottom w:val="single" w:sz="10" w:space="0" w:color="000000"/>
                  <w:right w:val="single" w:sz="10" w:space="0" w:color="000000"/>
                </w:tcBorders>
              </w:tcPr>
            </w:tcPrChange>
          </w:tcPr>
          <w:p w14:paraId="3EAB2F56" w14:textId="77777777" w:rsidR="00BC217F" w:rsidRPr="00556CE2" w:rsidRDefault="00BC217F" w:rsidP="0085401D">
            <w:pPr>
              <w:widowControl w:val="0"/>
              <w:suppressAutoHyphens/>
              <w:autoSpaceDE w:val="0"/>
              <w:autoSpaceDN w:val="0"/>
              <w:adjustRightInd w:val="0"/>
              <w:spacing w:line="200" w:lineRule="atLeast"/>
              <w:rPr>
                <w:ins w:id="897" w:author="J.S. Lee" w:date="2017-11-08T08:04:00Z"/>
                <w:rFonts w:eastAsiaTheme="minorEastAsia"/>
                <w:color w:val="000000"/>
                <w:sz w:val="18"/>
                <w:szCs w:val="18"/>
                <w:u w:val="single"/>
                <w:lang w:val="en-US" w:eastAsia="ko-KR"/>
                <w:rPrChange w:id="898" w:author="J.S. Lee" w:date="2017-11-09T05:48:00Z">
                  <w:rPr>
                    <w:ins w:id="899" w:author="J.S. Lee" w:date="2017-11-08T08:04:00Z"/>
                    <w:color w:val="000000"/>
                    <w:sz w:val="18"/>
                    <w:szCs w:val="18"/>
                    <w:lang w:val="en-US" w:eastAsia="ko-KR"/>
                  </w:rPr>
                </w:rPrChange>
              </w:rPr>
            </w:pPr>
            <w:ins w:id="900" w:author="J.S. Lee" w:date="2017-11-08T08:04:00Z">
              <w:r w:rsidRPr="00556CE2">
                <w:rPr>
                  <w:color w:val="000000"/>
                  <w:sz w:val="18"/>
                  <w:szCs w:val="18"/>
                  <w:u w:val="single"/>
                  <w:lang w:val="en-US" w:eastAsia="ko-KR"/>
                  <w:rPrChange w:id="901" w:author="J.S. Lee" w:date="2017-11-09T05:48:00Z">
                    <w:rPr>
                      <w:color w:val="000000"/>
                      <w:sz w:val="18"/>
                      <w:szCs w:val="18"/>
                      <w:lang w:val="en-US" w:eastAsia="ko-KR"/>
                    </w:rPr>
                  </w:rPrChange>
                </w:rPr>
                <w:t>Specifies the parameters in the HE Capabilities element that are supported by the STA. The parameter</w:t>
              </w:r>
            </w:ins>
            <w:ins w:id="902" w:author="J.S. Lee" w:date="2017-11-08T14:49:00Z">
              <w:r w:rsidRPr="00556CE2">
                <w:rPr>
                  <w:rFonts w:eastAsiaTheme="minorEastAsia"/>
                  <w:color w:val="000000"/>
                  <w:sz w:val="18"/>
                  <w:szCs w:val="18"/>
                  <w:u w:val="single"/>
                  <w:lang w:val="en-US" w:eastAsia="ko-KR"/>
                  <w:rPrChange w:id="903" w:author="J.S. Lee" w:date="2017-11-09T05:48:00Z">
                    <w:rPr>
                      <w:rFonts w:eastAsiaTheme="minorEastAsia"/>
                      <w:color w:val="000000"/>
                      <w:sz w:val="18"/>
                      <w:szCs w:val="18"/>
                      <w:lang w:val="en-US" w:eastAsia="ko-KR"/>
                    </w:rPr>
                  </w:rPrChange>
                </w:rPr>
                <w:t xml:space="preserve"> </w:t>
              </w:r>
            </w:ins>
            <w:ins w:id="904" w:author="J.S. Lee" w:date="2017-11-08T14:48:00Z">
              <w:r w:rsidRPr="00556CE2">
                <w:rPr>
                  <w:rFonts w:eastAsiaTheme="minorEastAsia"/>
                  <w:color w:val="000000"/>
                  <w:sz w:val="18"/>
                  <w:szCs w:val="18"/>
                  <w:u w:val="single"/>
                  <w:lang w:val="en-US" w:eastAsia="ko-KR"/>
                  <w:rPrChange w:id="905" w:author="J.S. Lee" w:date="2017-11-09T05:48:00Z">
                    <w:rPr>
                      <w:rFonts w:eastAsiaTheme="minorEastAsia"/>
                      <w:color w:val="000000"/>
                      <w:sz w:val="18"/>
                      <w:szCs w:val="18"/>
                      <w:lang w:val="en-US" w:eastAsia="ko-KR"/>
                    </w:rPr>
                  </w:rPrChange>
                </w:rPr>
                <w:t>is</w:t>
              </w:r>
              <w:r w:rsidRPr="00556CE2">
                <w:rPr>
                  <w:rFonts w:ascii="바탕" w:eastAsia="바탕" w:hAnsi="바탕" w:cs="바탕"/>
                  <w:color w:val="000000"/>
                  <w:sz w:val="18"/>
                  <w:szCs w:val="18"/>
                  <w:u w:val="single"/>
                  <w:lang w:val="en-US" w:eastAsia="ko-KR"/>
                  <w:rPrChange w:id="906" w:author="J.S. Lee" w:date="2017-11-09T05:48:00Z">
                    <w:rPr>
                      <w:rFonts w:ascii="바탕" w:eastAsia="바탕" w:hAnsi="바탕" w:cs="바탕"/>
                      <w:color w:val="000000"/>
                      <w:sz w:val="18"/>
                      <w:szCs w:val="18"/>
                      <w:lang w:val="en-US" w:eastAsia="ko-KR"/>
                    </w:rPr>
                  </w:rPrChange>
                </w:rPr>
                <w:t xml:space="preserve"> </w:t>
              </w:r>
              <w:r w:rsidRPr="00556CE2">
                <w:rPr>
                  <w:color w:val="000000"/>
                  <w:sz w:val="18"/>
                  <w:szCs w:val="18"/>
                  <w:u w:val="single"/>
                  <w:lang w:val="en-US" w:eastAsia="ko-KR"/>
                  <w:rPrChange w:id="907" w:author="J.S. Lee" w:date="2017-11-09T05:48:00Z">
                    <w:rPr>
                      <w:color w:val="000000"/>
                      <w:sz w:val="18"/>
                      <w:szCs w:val="18"/>
                      <w:lang w:val="en-US" w:eastAsia="ko-KR"/>
                    </w:rPr>
                  </w:rPrChange>
                </w:rPr>
                <w:t xml:space="preserve">present </w:t>
              </w:r>
            </w:ins>
            <w:ins w:id="908" w:author="J.S. Lee" w:date="2017-11-08T14:54:00Z">
              <w:r w:rsidRPr="00556CE2">
                <w:rPr>
                  <w:rFonts w:eastAsiaTheme="minorEastAsia"/>
                  <w:color w:val="000000"/>
                  <w:sz w:val="18"/>
                  <w:szCs w:val="18"/>
                  <w:u w:val="single"/>
                  <w:lang w:val="en-US" w:eastAsia="ko-KR"/>
                  <w:rPrChange w:id="909" w:author="J.S. Lee" w:date="2017-11-09T05:48:00Z">
                    <w:rPr>
                      <w:rFonts w:eastAsiaTheme="minorEastAsia"/>
                      <w:color w:val="000000"/>
                      <w:sz w:val="18"/>
                      <w:szCs w:val="18"/>
                      <w:lang w:val="en-US" w:eastAsia="ko-KR"/>
                    </w:rPr>
                  </w:rPrChange>
                </w:rPr>
                <w:t>if</w:t>
              </w:r>
            </w:ins>
            <w:ins w:id="910" w:author="J.S. Lee" w:date="2017-11-08T14:48:00Z">
              <w:r w:rsidRPr="00556CE2">
                <w:rPr>
                  <w:color w:val="000000"/>
                  <w:sz w:val="18"/>
                  <w:szCs w:val="18"/>
                  <w:u w:val="single"/>
                  <w:lang w:val="en-US" w:eastAsia="ko-KR"/>
                  <w:rPrChange w:id="911" w:author="J.S. Lee" w:date="2017-11-09T05:48:00Z">
                    <w:rPr>
                      <w:color w:val="000000"/>
                      <w:sz w:val="18"/>
                      <w:szCs w:val="18"/>
                      <w:lang w:val="en-US" w:eastAsia="ko-KR"/>
                    </w:rPr>
                  </w:rPrChange>
                </w:rPr>
                <w:t xml:space="preserve"> dot11HEOptionImplemented is true; otherwise not present.</w:t>
              </w:r>
            </w:ins>
          </w:p>
        </w:tc>
      </w:tr>
      <w:tr w:rsidR="00F56433" w14:paraId="7EC2A248" w14:textId="77777777" w:rsidTr="0085401D">
        <w:trPr>
          <w:trHeight w:val="1658"/>
          <w:jc w:val="center"/>
          <w:ins w:id="912" w:author="J.S. Lee" w:date="2017-11-08T16:29:00Z"/>
        </w:trPr>
        <w:tc>
          <w:tcPr>
            <w:tcW w:w="2160" w:type="dxa"/>
            <w:tcBorders>
              <w:top w:val="single" w:sz="10" w:space="0" w:color="000000"/>
              <w:left w:val="single" w:sz="10" w:space="0" w:color="000000"/>
              <w:bottom w:val="single" w:sz="10" w:space="0" w:color="000000"/>
              <w:right w:val="single" w:sz="2" w:space="0" w:color="000000"/>
            </w:tcBorders>
          </w:tcPr>
          <w:p w14:paraId="69B86826" w14:textId="77777777" w:rsidR="00F56433" w:rsidRPr="00556CE2" w:rsidRDefault="00F56433" w:rsidP="0085401D">
            <w:pPr>
              <w:widowControl w:val="0"/>
              <w:suppressAutoHyphens/>
              <w:autoSpaceDE w:val="0"/>
              <w:autoSpaceDN w:val="0"/>
              <w:adjustRightInd w:val="0"/>
              <w:spacing w:line="200" w:lineRule="atLeast"/>
              <w:rPr>
                <w:ins w:id="913" w:author="J.S. Lee" w:date="2017-11-08T16:29:00Z"/>
                <w:color w:val="000000"/>
                <w:sz w:val="18"/>
                <w:szCs w:val="18"/>
                <w:u w:val="single"/>
                <w:lang w:val="en-US" w:eastAsia="ko-KR"/>
                <w:rPrChange w:id="914" w:author="J.S. Lee" w:date="2017-11-09T05:48:00Z">
                  <w:rPr>
                    <w:ins w:id="915" w:author="J.S. Lee" w:date="2017-11-08T16:29:00Z"/>
                    <w:color w:val="000000"/>
                    <w:sz w:val="18"/>
                    <w:szCs w:val="18"/>
                    <w:lang w:val="en-US" w:eastAsia="ko-KR"/>
                  </w:rPr>
                </w:rPrChange>
              </w:rPr>
            </w:pPr>
            <w:ins w:id="916" w:author="J.S. Lee" w:date="2017-11-09T02:46:00Z">
              <w:r w:rsidRPr="00556CE2">
                <w:rPr>
                  <w:sz w:val="18"/>
                  <w:szCs w:val="18"/>
                  <w:u w:val="single"/>
                  <w:rPrChange w:id="917" w:author="J.S. Lee" w:date="2017-11-09T05:48:00Z">
                    <w:rPr>
                      <w:sz w:val="18"/>
                      <w:szCs w:val="18"/>
                    </w:rPr>
                  </w:rPrChange>
                </w:rPr>
                <w:t>HE Operation</w:t>
              </w:r>
            </w:ins>
          </w:p>
        </w:tc>
        <w:tc>
          <w:tcPr>
            <w:tcW w:w="2160" w:type="dxa"/>
            <w:tcBorders>
              <w:top w:val="single" w:sz="10" w:space="0" w:color="000000"/>
              <w:left w:val="single" w:sz="2" w:space="0" w:color="000000"/>
              <w:bottom w:val="single" w:sz="10" w:space="0" w:color="000000"/>
              <w:right w:val="single" w:sz="2" w:space="0" w:color="000000"/>
            </w:tcBorders>
          </w:tcPr>
          <w:p w14:paraId="62805E22" w14:textId="77777777" w:rsidR="00F56433" w:rsidRPr="00556CE2" w:rsidRDefault="00F56433" w:rsidP="0085401D">
            <w:pPr>
              <w:widowControl w:val="0"/>
              <w:suppressAutoHyphens/>
              <w:autoSpaceDE w:val="0"/>
              <w:autoSpaceDN w:val="0"/>
              <w:adjustRightInd w:val="0"/>
              <w:spacing w:line="200" w:lineRule="atLeast"/>
              <w:rPr>
                <w:ins w:id="918" w:author="J.S. Lee" w:date="2017-11-08T16:29:00Z"/>
                <w:color w:val="000000"/>
                <w:sz w:val="18"/>
                <w:szCs w:val="18"/>
                <w:u w:val="single"/>
                <w:lang w:val="en-US" w:eastAsia="ko-KR"/>
                <w:rPrChange w:id="919" w:author="J.S. Lee" w:date="2017-11-09T05:48:00Z">
                  <w:rPr>
                    <w:ins w:id="920" w:author="J.S. Lee" w:date="2017-11-08T16:29:00Z"/>
                    <w:color w:val="000000"/>
                    <w:sz w:val="18"/>
                    <w:szCs w:val="18"/>
                    <w:lang w:val="en-US" w:eastAsia="ko-KR"/>
                  </w:rPr>
                </w:rPrChange>
              </w:rPr>
            </w:pPr>
            <w:ins w:id="921" w:author="J.S. Lee" w:date="2017-11-09T03:39:00Z">
              <w:r w:rsidRPr="00556CE2">
                <w:rPr>
                  <w:color w:val="000000"/>
                  <w:sz w:val="18"/>
                  <w:szCs w:val="18"/>
                  <w:u w:val="single"/>
                  <w:lang w:val="en-US" w:eastAsia="ko-KR"/>
                  <w:rPrChange w:id="922" w:author="J.S. Lee" w:date="2017-11-09T05:48:00Z">
                    <w:rPr>
                      <w:color w:val="000000"/>
                      <w:sz w:val="18"/>
                      <w:szCs w:val="18"/>
                      <w:lang w:val="en-US" w:eastAsia="ko-KR"/>
                    </w:rPr>
                  </w:rPrChange>
                </w:rPr>
                <w:t xml:space="preserve">As defined in HE </w:t>
              </w:r>
              <w:r w:rsidRPr="00556CE2">
                <w:rPr>
                  <w:rFonts w:eastAsiaTheme="minorEastAsia"/>
                  <w:color w:val="000000"/>
                  <w:sz w:val="18"/>
                  <w:szCs w:val="18"/>
                  <w:u w:val="single"/>
                  <w:lang w:val="en-US" w:eastAsia="ko-KR"/>
                  <w:rPrChange w:id="923" w:author="J.S. Lee" w:date="2017-11-09T05:48:00Z">
                    <w:rPr>
                      <w:rFonts w:eastAsiaTheme="minorEastAsia"/>
                      <w:color w:val="000000"/>
                      <w:sz w:val="18"/>
                      <w:szCs w:val="18"/>
                      <w:lang w:val="en-US" w:eastAsia="ko-KR"/>
                    </w:rPr>
                  </w:rPrChange>
                </w:rPr>
                <w:t>Operation</w:t>
              </w:r>
              <w:r w:rsidRPr="00556CE2">
                <w:rPr>
                  <w:color w:val="000000"/>
                  <w:sz w:val="18"/>
                  <w:szCs w:val="18"/>
                  <w:u w:val="single"/>
                  <w:lang w:val="en-US" w:eastAsia="ko-KR"/>
                  <w:rPrChange w:id="924" w:author="J.S. Lee" w:date="2017-11-09T05:48:00Z">
                    <w:rPr>
                      <w:color w:val="000000"/>
                      <w:sz w:val="18"/>
                      <w:szCs w:val="18"/>
                      <w:lang w:val="en-US" w:eastAsia="ko-KR"/>
                    </w:rPr>
                  </w:rPrChange>
                </w:rPr>
                <w:t xml:space="preserve"> element</w:t>
              </w:r>
            </w:ins>
          </w:p>
        </w:tc>
        <w:tc>
          <w:tcPr>
            <w:tcW w:w="2160" w:type="dxa"/>
            <w:tcBorders>
              <w:top w:val="single" w:sz="10" w:space="0" w:color="000000"/>
              <w:left w:val="single" w:sz="2" w:space="0" w:color="000000"/>
              <w:bottom w:val="single" w:sz="10" w:space="0" w:color="000000"/>
              <w:right w:val="single" w:sz="2" w:space="0" w:color="000000"/>
            </w:tcBorders>
          </w:tcPr>
          <w:p w14:paraId="71A82081" w14:textId="77777777" w:rsidR="00F56433" w:rsidRPr="00556CE2" w:rsidRDefault="00F56433" w:rsidP="0085401D">
            <w:pPr>
              <w:widowControl w:val="0"/>
              <w:suppressAutoHyphens/>
              <w:autoSpaceDE w:val="0"/>
              <w:autoSpaceDN w:val="0"/>
              <w:adjustRightInd w:val="0"/>
              <w:spacing w:line="200" w:lineRule="atLeast"/>
              <w:rPr>
                <w:ins w:id="925" w:author="J.S. Lee" w:date="2017-11-08T16:29:00Z"/>
                <w:color w:val="000000"/>
                <w:sz w:val="18"/>
                <w:szCs w:val="18"/>
                <w:u w:val="single"/>
                <w:lang w:val="en-US" w:eastAsia="ko-KR"/>
                <w:rPrChange w:id="926" w:author="J.S. Lee" w:date="2017-11-09T05:48:00Z">
                  <w:rPr>
                    <w:ins w:id="927" w:author="J.S. Lee" w:date="2017-11-08T16:29:00Z"/>
                    <w:color w:val="000000"/>
                    <w:sz w:val="18"/>
                    <w:szCs w:val="18"/>
                    <w:lang w:val="en-US" w:eastAsia="ko-KR"/>
                  </w:rPr>
                </w:rPrChange>
              </w:rPr>
            </w:pPr>
            <w:ins w:id="928" w:author="J.S. Lee" w:date="2017-11-09T04:10:00Z">
              <w:r w:rsidRPr="00556CE2">
                <w:rPr>
                  <w:color w:val="000000"/>
                  <w:sz w:val="18"/>
                  <w:szCs w:val="18"/>
                  <w:u w:val="single"/>
                  <w:lang w:val="en-US" w:eastAsia="ko-KR"/>
                  <w:rPrChange w:id="929" w:author="J.S. Lee" w:date="2017-11-09T05:48:00Z">
                    <w:rPr>
                      <w:color w:val="000000"/>
                      <w:sz w:val="18"/>
                      <w:szCs w:val="18"/>
                      <w:lang w:val="en-US" w:eastAsia="ko-KR"/>
                    </w:rPr>
                  </w:rPrChange>
                </w:rPr>
                <w:t>As defined in 9.4.2.23</w:t>
              </w:r>
              <w:r w:rsidRPr="00556CE2">
                <w:rPr>
                  <w:rFonts w:eastAsiaTheme="minorEastAsia"/>
                  <w:color w:val="000000"/>
                  <w:sz w:val="18"/>
                  <w:szCs w:val="18"/>
                  <w:u w:val="single"/>
                  <w:lang w:val="en-US" w:eastAsia="ko-KR"/>
                  <w:rPrChange w:id="930" w:author="J.S. Lee" w:date="2017-11-09T05:48:00Z">
                    <w:rPr>
                      <w:rFonts w:eastAsiaTheme="minorEastAsia"/>
                      <w:color w:val="000000"/>
                      <w:sz w:val="18"/>
                      <w:szCs w:val="18"/>
                      <w:lang w:val="en-US" w:eastAsia="ko-KR"/>
                    </w:rPr>
                  </w:rPrChange>
                </w:rPr>
                <w:t>8</w:t>
              </w:r>
              <w:r w:rsidRPr="00556CE2">
                <w:rPr>
                  <w:color w:val="000000"/>
                  <w:sz w:val="18"/>
                  <w:szCs w:val="18"/>
                  <w:u w:val="single"/>
                  <w:lang w:val="en-US" w:eastAsia="ko-KR"/>
                  <w:rPrChange w:id="931" w:author="J.S. Lee" w:date="2017-11-09T05:48:00Z">
                    <w:rPr>
                      <w:color w:val="000000"/>
                      <w:sz w:val="18"/>
                      <w:szCs w:val="18"/>
                      <w:lang w:val="en-US" w:eastAsia="ko-KR"/>
                    </w:rPr>
                  </w:rPrChange>
                </w:rPr>
                <w:t xml:space="preserve"> (HE </w:t>
              </w:r>
              <w:r w:rsidRPr="00556CE2">
                <w:rPr>
                  <w:rFonts w:eastAsiaTheme="minorEastAsia"/>
                  <w:color w:val="000000"/>
                  <w:sz w:val="18"/>
                  <w:szCs w:val="18"/>
                  <w:u w:val="single"/>
                  <w:lang w:val="en-US" w:eastAsia="ko-KR"/>
                  <w:rPrChange w:id="932" w:author="J.S. Lee" w:date="2017-11-09T05:48:00Z">
                    <w:rPr>
                      <w:rFonts w:eastAsiaTheme="minorEastAsia"/>
                      <w:color w:val="000000"/>
                      <w:sz w:val="18"/>
                      <w:szCs w:val="18"/>
                      <w:lang w:val="en-US" w:eastAsia="ko-KR"/>
                    </w:rPr>
                  </w:rPrChange>
                </w:rPr>
                <w:t>Operation</w:t>
              </w:r>
              <w:r w:rsidRPr="00556CE2">
                <w:rPr>
                  <w:color w:val="000000"/>
                  <w:sz w:val="18"/>
                  <w:szCs w:val="18"/>
                  <w:u w:val="single"/>
                  <w:lang w:val="en-US" w:eastAsia="ko-KR"/>
                  <w:rPrChange w:id="933" w:author="J.S. Lee" w:date="2017-11-09T05:48:00Z">
                    <w:rPr>
                      <w:color w:val="000000"/>
                      <w:sz w:val="18"/>
                      <w:szCs w:val="18"/>
                      <w:lang w:val="en-US" w:eastAsia="ko-KR"/>
                    </w:rPr>
                  </w:rPrChange>
                </w:rPr>
                <w:t xml:space="preserve"> element)</w:t>
              </w:r>
            </w:ins>
          </w:p>
        </w:tc>
        <w:tc>
          <w:tcPr>
            <w:tcW w:w="2160" w:type="dxa"/>
            <w:tcBorders>
              <w:top w:val="single" w:sz="10" w:space="0" w:color="000000"/>
              <w:left w:val="single" w:sz="2" w:space="0" w:color="000000"/>
              <w:bottom w:val="single" w:sz="10" w:space="0" w:color="000000"/>
              <w:right w:val="single" w:sz="10" w:space="0" w:color="000000"/>
            </w:tcBorders>
          </w:tcPr>
          <w:p w14:paraId="59F3F31E" w14:textId="77777777" w:rsidR="00F56433" w:rsidRPr="00556CE2" w:rsidRDefault="00F56433" w:rsidP="00F56433">
            <w:pPr>
              <w:widowControl w:val="0"/>
              <w:suppressAutoHyphens/>
              <w:autoSpaceDE w:val="0"/>
              <w:autoSpaceDN w:val="0"/>
              <w:adjustRightInd w:val="0"/>
              <w:spacing w:line="200" w:lineRule="atLeast"/>
              <w:rPr>
                <w:ins w:id="934" w:author="J.S. Lee" w:date="2017-11-08T16:29:00Z"/>
                <w:color w:val="000000"/>
                <w:sz w:val="18"/>
                <w:szCs w:val="18"/>
                <w:u w:val="single"/>
                <w:lang w:val="en-US" w:eastAsia="ko-KR"/>
                <w:rPrChange w:id="935" w:author="J.S. Lee" w:date="2017-11-09T05:48:00Z">
                  <w:rPr>
                    <w:ins w:id="936" w:author="J.S. Lee" w:date="2017-11-08T16:29:00Z"/>
                    <w:color w:val="000000"/>
                    <w:sz w:val="18"/>
                    <w:szCs w:val="18"/>
                    <w:lang w:val="en-US" w:eastAsia="ko-KR"/>
                  </w:rPr>
                </w:rPrChange>
              </w:rPr>
            </w:pPr>
            <w:ins w:id="937" w:author="J.S. Lee" w:date="2017-11-09T04:19:00Z">
              <w:r w:rsidRPr="00556CE2">
                <w:rPr>
                  <w:color w:val="000000"/>
                  <w:sz w:val="18"/>
                  <w:szCs w:val="18"/>
                  <w:u w:val="single"/>
                  <w:lang w:val="en-US" w:eastAsia="ko-KR"/>
                  <w:rPrChange w:id="938" w:author="J.S. Lee" w:date="2017-11-09T05:48:00Z">
                    <w:rPr>
                      <w:color w:val="000000"/>
                      <w:sz w:val="18"/>
                      <w:szCs w:val="18"/>
                      <w:lang w:val="en-US" w:eastAsia="ko-KR"/>
                    </w:rPr>
                  </w:rPrChange>
                </w:rPr>
                <w:t>Provides additional information for</w:t>
              </w:r>
              <w:r w:rsidRPr="00556CE2">
                <w:rPr>
                  <w:rFonts w:eastAsiaTheme="minorEastAsia"/>
                  <w:color w:val="000000"/>
                  <w:sz w:val="18"/>
                  <w:szCs w:val="18"/>
                  <w:u w:val="single"/>
                  <w:lang w:val="en-US" w:eastAsia="ko-KR"/>
                  <w:rPrChange w:id="939" w:author="J.S. Lee" w:date="2017-11-09T05:48:00Z">
                    <w:rPr>
                      <w:rFonts w:eastAsiaTheme="minorEastAsia"/>
                      <w:color w:val="000000"/>
                      <w:sz w:val="18"/>
                      <w:szCs w:val="18"/>
                      <w:lang w:val="en-US" w:eastAsia="ko-KR"/>
                    </w:rPr>
                  </w:rPrChange>
                </w:rPr>
                <w:t xml:space="preserve"> </w:t>
              </w:r>
              <w:r w:rsidRPr="00556CE2">
                <w:rPr>
                  <w:color w:val="000000"/>
                  <w:sz w:val="18"/>
                  <w:szCs w:val="18"/>
                  <w:u w:val="single"/>
                  <w:lang w:val="en-US" w:eastAsia="ko-KR"/>
                  <w:rPrChange w:id="940" w:author="J.S. Lee" w:date="2017-11-09T05:48:00Z">
                    <w:rPr>
                      <w:color w:val="000000"/>
                      <w:sz w:val="18"/>
                      <w:szCs w:val="18"/>
                      <w:lang w:val="en-US" w:eastAsia="ko-KR"/>
                    </w:rPr>
                  </w:rPrChange>
                </w:rPr>
                <w:t xml:space="preserve">operating the </w:t>
              </w:r>
              <w:r w:rsidRPr="00556CE2">
                <w:rPr>
                  <w:rFonts w:eastAsiaTheme="minorEastAsia"/>
                  <w:color w:val="000000"/>
                  <w:sz w:val="18"/>
                  <w:szCs w:val="18"/>
                  <w:u w:val="single"/>
                  <w:lang w:val="en-US" w:eastAsia="ko-KR"/>
                  <w:rPrChange w:id="941" w:author="J.S. Lee" w:date="2017-11-09T05:48:00Z">
                    <w:rPr>
                      <w:rFonts w:eastAsiaTheme="minorEastAsia"/>
                      <w:color w:val="000000"/>
                      <w:sz w:val="18"/>
                      <w:szCs w:val="18"/>
                      <w:lang w:val="en-US" w:eastAsia="ko-KR"/>
                    </w:rPr>
                  </w:rPrChange>
                </w:rPr>
                <w:t>HE</w:t>
              </w:r>
              <w:r w:rsidRPr="00556CE2">
                <w:rPr>
                  <w:color w:val="000000"/>
                  <w:sz w:val="18"/>
                  <w:szCs w:val="18"/>
                  <w:u w:val="single"/>
                  <w:lang w:val="en-US" w:eastAsia="ko-KR"/>
                  <w:rPrChange w:id="942" w:author="J.S. Lee" w:date="2017-11-09T05:48:00Z">
                    <w:rPr>
                      <w:color w:val="000000"/>
                      <w:sz w:val="18"/>
                      <w:szCs w:val="18"/>
                      <w:lang w:val="en-US" w:eastAsia="ko-KR"/>
                    </w:rPr>
                  </w:rPrChange>
                </w:rPr>
                <w:t xml:space="preserve"> BSS</w:t>
              </w:r>
            </w:ins>
            <w:ins w:id="943" w:author="J.S. Lee" w:date="2017-11-09T04:14:00Z">
              <w:r w:rsidRPr="00556CE2">
                <w:rPr>
                  <w:color w:val="000000"/>
                  <w:sz w:val="18"/>
                  <w:szCs w:val="18"/>
                  <w:u w:val="single"/>
                  <w:lang w:val="en-US" w:eastAsia="ko-KR"/>
                  <w:rPrChange w:id="944" w:author="J.S. Lee" w:date="2017-11-09T05:48:00Z">
                    <w:rPr>
                      <w:color w:val="000000"/>
                      <w:sz w:val="18"/>
                      <w:szCs w:val="18"/>
                      <w:lang w:val="en-US" w:eastAsia="ko-KR"/>
                    </w:rPr>
                  </w:rPrChange>
                </w:rPr>
                <w:t>. The parameter</w:t>
              </w:r>
              <w:r w:rsidRPr="00556CE2">
                <w:rPr>
                  <w:rFonts w:eastAsiaTheme="minorEastAsia"/>
                  <w:color w:val="000000"/>
                  <w:sz w:val="18"/>
                  <w:szCs w:val="18"/>
                  <w:u w:val="single"/>
                  <w:lang w:val="en-US" w:eastAsia="ko-KR"/>
                  <w:rPrChange w:id="945" w:author="J.S. Lee" w:date="2017-11-09T05:48:00Z">
                    <w:rPr>
                      <w:rFonts w:eastAsiaTheme="minorEastAsia"/>
                      <w:color w:val="000000"/>
                      <w:sz w:val="18"/>
                      <w:szCs w:val="18"/>
                      <w:lang w:val="en-US" w:eastAsia="ko-KR"/>
                    </w:rPr>
                  </w:rPrChange>
                </w:rPr>
                <w:t xml:space="preserve"> is</w:t>
              </w:r>
              <w:r w:rsidRPr="00556CE2">
                <w:rPr>
                  <w:rFonts w:ascii="바탕" w:eastAsia="바탕" w:hAnsi="바탕" w:cs="바탕"/>
                  <w:color w:val="000000"/>
                  <w:sz w:val="18"/>
                  <w:szCs w:val="18"/>
                  <w:u w:val="single"/>
                  <w:lang w:val="en-US" w:eastAsia="ko-KR"/>
                  <w:rPrChange w:id="946" w:author="J.S. Lee" w:date="2017-11-09T05:48:00Z">
                    <w:rPr>
                      <w:rFonts w:ascii="바탕" w:eastAsia="바탕" w:hAnsi="바탕" w:cs="바탕"/>
                      <w:color w:val="000000"/>
                      <w:sz w:val="18"/>
                      <w:szCs w:val="18"/>
                      <w:lang w:val="en-US" w:eastAsia="ko-KR"/>
                    </w:rPr>
                  </w:rPrChange>
                </w:rPr>
                <w:t xml:space="preserve"> </w:t>
              </w:r>
              <w:r w:rsidRPr="00556CE2">
                <w:rPr>
                  <w:color w:val="000000"/>
                  <w:sz w:val="18"/>
                  <w:szCs w:val="18"/>
                  <w:u w:val="single"/>
                  <w:lang w:val="en-US" w:eastAsia="ko-KR"/>
                  <w:rPrChange w:id="947" w:author="J.S. Lee" w:date="2017-11-09T05:48:00Z">
                    <w:rPr>
                      <w:color w:val="000000"/>
                      <w:sz w:val="18"/>
                      <w:szCs w:val="18"/>
                      <w:lang w:val="en-US" w:eastAsia="ko-KR"/>
                    </w:rPr>
                  </w:rPrChange>
                </w:rPr>
                <w:t xml:space="preserve">present </w:t>
              </w:r>
              <w:r w:rsidRPr="00556CE2">
                <w:rPr>
                  <w:rFonts w:eastAsiaTheme="minorEastAsia"/>
                  <w:color w:val="000000"/>
                  <w:sz w:val="18"/>
                  <w:szCs w:val="18"/>
                  <w:u w:val="single"/>
                  <w:lang w:val="en-US" w:eastAsia="ko-KR"/>
                  <w:rPrChange w:id="948" w:author="J.S. Lee" w:date="2017-11-09T05:48:00Z">
                    <w:rPr>
                      <w:rFonts w:eastAsiaTheme="minorEastAsia"/>
                      <w:color w:val="000000"/>
                      <w:sz w:val="18"/>
                      <w:szCs w:val="18"/>
                      <w:lang w:val="en-US" w:eastAsia="ko-KR"/>
                    </w:rPr>
                  </w:rPrChange>
                </w:rPr>
                <w:t>if</w:t>
              </w:r>
              <w:r w:rsidRPr="00556CE2">
                <w:rPr>
                  <w:color w:val="000000"/>
                  <w:sz w:val="18"/>
                  <w:szCs w:val="18"/>
                  <w:u w:val="single"/>
                  <w:lang w:val="en-US" w:eastAsia="ko-KR"/>
                  <w:rPrChange w:id="949" w:author="J.S. Lee" w:date="2017-11-09T05:48:00Z">
                    <w:rPr>
                      <w:color w:val="000000"/>
                      <w:sz w:val="18"/>
                      <w:szCs w:val="18"/>
                      <w:lang w:val="en-US" w:eastAsia="ko-KR"/>
                    </w:rPr>
                  </w:rPrChange>
                </w:rPr>
                <w:t xml:space="preserve"> dot11HEOptionImplemented is true; otherwise not present.</w:t>
              </w:r>
            </w:ins>
          </w:p>
        </w:tc>
      </w:tr>
      <w:tr w:rsidR="00DC7B15" w14:paraId="51E385CC" w14:textId="77777777" w:rsidTr="00F72047">
        <w:tblPrEx>
          <w:tblW w:w="0" w:type="auto"/>
          <w:jc w:val="center"/>
          <w:tblLayout w:type="fixed"/>
          <w:tblCellMar>
            <w:left w:w="10" w:type="dxa"/>
            <w:right w:w="10" w:type="dxa"/>
          </w:tblCellMar>
          <w:tblLook w:val="0000" w:firstRow="0" w:lastRow="0" w:firstColumn="0" w:lastColumn="0" w:noHBand="0" w:noVBand="0"/>
          <w:tblPrExChange w:id="950" w:author="J.S. Lee" w:date="2017-11-09T05:08:00Z">
            <w:tblPrEx>
              <w:tblW w:w="0" w:type="auto"/>
              <w:jc w:val="center"/>
              <w:tblLayout w:type="fixed"/>
              <w:tblCellMar>
                <w:left w:w="10" w:type="dxa"/>
                <w:right w:w="10" w:type="dxa"/>
              </w:tblCellMar>
              <w:tblLook w:val="0000" w:firstRow="0" w:lastRow="0" w:firstColumn="0" w:lastColumn="0" w:noHBand="0" w:noVBand="0"/>
            </w:tblPrEx>
          </w:tblPrExChange>
        </w:tblPrEx>
        <w:trPr>
          <w:trHeight w:val="1229"/>
          <w:jc w:val="center"/>
          <w:ins w:id="951" w:author="J.S. Lee" w:date="2017-11-08T16:30:00Z"/>
          <w:trPrChange w:id="952" w:author="J.S. Lee" w:date="2017-11-09T05:08:00Z">
            <w:trPr>
              <w:gridBefore w:val="1"/>
              <w:trHeight w:val="1658"/>
              <w:jc w:val="center"/>
            </w:trPr>
          </w:trPrChange>
        </w:trPr>
        <w:tc>
          <w:tcPr>
            <w:tcW w:w="2160" w:type="dxa"/>
            <w:tcBorders>
              <w:top w:val="single" w:sz="10" w:space="0" w:color="000000"/>
              <w:left w:val="single" w:sz="10" w:space="0" w:color="000000"/>
              <w:bottom w:val="single" w:sz="10" w:space="0" w:color="000000"/>
              <w:right w:val="single" w:sz="2" w:space="0" w:color="000000"/>
            </w:tcBorders>
            <w:tcPrChange w:id="953" w:author="J.S. Lee" w:date="2017-11-09T05:08:00Z">
              <w:tcPr>
                <w:tcW w:w="2160" w:type="dxa"/>
                <w:gridSpan w:val="2"/>
                <w:tcBorders>
                  <w:top w:val="single" w:sz="10" w:space="0" w:color="000000"/>
                  <w:left w:val="single" w:sz="10" w:space="0" w:color="000000"/>
                  <w:bottom w:val="single" w:sz="10" w:space="0" w:color="000000"/>
                  <w:right w:val="single" w:sz="2" w:space="0" w:color="000000"/>
                </w:tcBorders>
              </w:tcPr>
            </w:tcPrChange>
          </w:tcPr>
          <w:p w14:paraId="0BD8A2F0" w14:textId="77777777" w:rsidR="00DC7B15" w:rsidRPr="00556CE2" w:rsidRDefault="00DC7B15" w:rsidP="0085401D">
            <w:pPr>
              <w:widowControl w:val="0"/>
              <w:suppressAutoHyphens/>
              <w:autoSpaceDE w:val="0"/>
              <w:autoSpaceDN w:val="0"/>
              <w:adjustRightInd w:val="0"/>
              <w:spacing w:line="200" w:lineRule="atLeast"/>
              <w:rPr>
                <w:ins w:id="954" w:author="J.S. Lee" w:date="2017-11-08T16:30:00Z"/>
                <w:color w:val="000000"/>
                <w:sz w:val="18"/>
                <w:szCs w:val="18"/>
                <w:u w:val="single"/>
                <w:lang w:val="en-US" w:eastAsia="ko-KR"/>
                <w:rPrChange w:id="955" w:author="J.S. Lee" w:date="2017-11-09T05:48:00Z">
                  <w:rPr>
                    <w:ins w:id="956" w:author="J.S. Lee" w:date="2017-11-08T16:30:00Z"/>
                    <w:color w:val="000000"/>
                    <w:sz w:val="18"/>
                    <w:szCs w:val="18"/>
                    <w:lang w:val="en-US" w:eastAsia="ko-KR"/>
                  </w:rPr>
                </w:rPrChange>
              </w:rPr>
            </w:pPr>
            <w:ins w:id="957" w:author="J.S. Lee" w:date="2017-11-09T02:47:00Z">
              <w:r w:rsidRPr="00556CE2">
                <w:rPr>
                  <w:sz w:val="18"/>
                  <w:szCs w:val="18"/>
                  <w:u w:val="single"/>
                  <w:rPrChange w:id="958" w:author="J.S. Lee" w:date="2017-11-09T05:48:00Z">
                    <w:rPr>
                      <w:sz w:val="18"/>
                      <w:szCs w:val="18"/>
                    </w:rPr>
                  </w:rPrChange>
                </w:rPr>
                <w:t xml:space="preserve">BSS </w:t>
              </w:r>
              <w:proofErr w:type="spellStart"/>
              <w:r w:rsidRPr="00556CE2">
                <w:rPr>
                  <w:sz w:val="18"/>
                  <w:szCs w:val="18"/>
                  <w:u w:val="single"/>
                  <w:rPrChange w:id="959" w:author="J.S. Lee" w:date="2017-11-09T05:48:00Z">
                    <w:rPr>
                      <w:sz w:val="18"/>
                      <w:szCs w:val="18"/>
                    </w:rPr>
                  </w:rPrChange>
                </w:rPr>
                <w:t>Color</w:t>
              </w:r>
              <w:proofErr w:type="spellEnd"/>
              <w:r w:rsidRPr="00556CE2">
                <w:rPr>
                  <w:sz w:val="18"/>
                  <w:szCs w:val="18"/>
                  <w:u w:val="single"/>
                  <w:rPrChange w:id="960" w:author="J.S. Lee" w:date="2017-11-09T05:48:00Z">
                    <w:rPr>
                      <w:sz w:val="18"/>
                      <w:szCs w:val="18"/>
                    </w:rPr>
                  </w:rPrChange>
                </w:rPr>
                <w:t xml:space="preserve"> Change</w:t>
              </w:r>
            </w:ins>
            <w:ins w:id="961" w:author="J.S. Lee" w:date="2017-11-09T02:56:00Z">
              <w:r w:rsidRPr="00556CE2">
                <w:rPr>
                  <w:rFonts w:eastAsiaTheme="minorEastAsia"/>
                  <w:sz w:val="18"/>
                  <w:szCs w:val="18"/>
                  <w:u w:val="single"/>
                  <w:lang w:eastAsia="ko-KR"/>
                  <w:rPrChange w:id="962" w:author="J.S. Lee" w:date="2017-11-09T05:48:00Z">
                    <w:rPr>
                      <w:rFonts w:eastAsiaTheme="minorEastAsia"/>
                      <w:sz w:val="18"/>
                      <w:szCs w:val="18"/>
                      <w:lang w:eastAsia="ko-KR"/>
                    </w:rPr>
                  </w:rPrChange>
                </w:rPr>
                <w:t xml:space="preserve"> </w:t>
              </w:r>
            </w:ins>
            <w:ins w:id="963" w:author="J.S. Lee" w:date="2017-11-09T02:47:00Z">
              <w:r w:rsidRPr="00556CE2">
                <w:rPr>
                  <w:sz w:val="18"/>
                  <w:szCs w:val="18"/>
                  <w:u w:val="single"/>
                  <w:rPrChange w:id="964" w:author="J.S. Lee" w:date="2017-11-09T05:48:00Z">
                    <w:rPr>
                      <w:sz w:val="18"/>
                      <w:szCs w:val="18"/>
                    </w:rPr>
                  </w:rPrChange>
                </w:rPr>
                <w:t>Announcement</w:t>
              </w:r>
            </w:ins>
          </w:p>
        </w:tc>
        <w:tc>
          <w:tcPr>
            <w:tcW w:w="2160" w:type="dxa"/>
            <w:tcBorders>
              <w:top w:val="single" w:sz="10" w:space="0" w:color="000000"/>
              <w:left w:val="single" w:sz="2" w:space="0" w:color="000000"/>
              <w:bottom w:val="single" w:sz="10" w:space="0" w:color="000000"/>
              <w:right w:val="single" w:sz="2" w:space="0" w:color="000000"/>
            </w:tcBorders>
            <w:tcPrChange w:id="965" w:author="J.S. Lee" w:date="2017-11-09T05:08:00Z">
              <w:tcPr>
                <w:tcW w:w="2160" w:type="dxa"/>
                <w:gridSpan w:val="2"/>
                <w:tcBorders>
                  <w:top w:val="single" w:sz="10" w:space="0" w:color="000000"/>
                  <w:left w:val="single" w:sz="2" w:space="0" w:color="000000"/>
                  <w:bottom w:val="single" w:sz="10" w:space="0" w:color="000000"/>
                  <w:right w:val="single" w:sz="2" w:space="0" w:color="000000"/>
                </w:tcBorders>
              </w:tcPr>
            </w:tcPrChange>
          </w:tcPr>
          <w:p w14:paraId="10EF918E" w14:textId="77777777" w:rsidR="00DC7B15" w:rsidRPr="00556CE2" w:rsidRDefault="00DC7B15" w:rsidP="0085401D">
            <w:pPr>
              <w:widowControl w:val="0"/>
              <w:suppressAutoHyphens/>
              <w:autoSpaceDE w:val="0"/>
              <w:autoSpaceDN w:val="0"/>
              <w:adjustRightInd w:val="0"/>
              <w:spacing w:line="200" w:lineRule="atLeast"/>
              <w:rPr>
                <w:ins w:id="966" w:author="J.S. Lee" w:date="2017-11-08T16:30:00Z"/>
                <w:color w:val="000000"/>
                <w:sz w:val="18"/>
                <w:szCs w:val="18"/>
                <w:u w:val="single"/>
                <w:lang w:val="en-US" w:eastAsia="ko-KR"/>
                <w:rPrChange w:id="967" w:author="J.S. Lee" w:date="2017-11-09T05:48:00Z">
                  <w:rPr>
                    <w:ins w:id="968" w:author="J.S. Lee" w:date="2017-11-08T16:30:00Z"/>
                    <w:color w:val="000000"/>
                    <w:sz w:val="18"/>
                    <w:szCs w:val="18"/>
                    <w:lang w:val="en-US" w:eastAsia="ko-KR"/>
                  </w:rPr>
                </w:rPrChange>
              </w:rPr>
            </w:pPr>
            <w:ins w:id="969" w:author="J.S. Lee" w:date="2017-11-09T04:54:00Z">
              <w:r w:rsidRPr="00556CE2">
                <w:rPr>
                  <w:color w:val="000000"/>
                  <w:sz w:val="18"/>
                  <w:szCs w:val="18"/>
                  <w:u w:val="single"/>
                  <w:lang w:val="en-US" w:eastAsia="ko-KR"/>
                  <w:rPrChange w:id="970" w:author="J.S. Lee" w:date="2017-11-09T05:48:00Z">
                    <w:rPr>
                      <w:color w:val="000000"/>
                      <w:sz w:val="18"/>
                      <w:szCs w:val="18"/>
                      <w:lang w:val="en-US" w:eastAsia="ko-KR"/>
                    </w:rPr>
                  </w:rPrChange>
                </w:rPr>
                <w:t xml:space="preserve">As defined in </w:t>
              </w:r>
              <w:r w:rsidRPr="00556CE2">
                <w:rPr>
                  <w:sz w:val="18"/>
                  <w:szCs w:val="18"/>
                  <w:u w:val="single"/>
                  <w:rPrChange w:id="971" w:author="J.S. Lee" w:date="2017-11-09T05:48:00Z">
                    <w:rPr>
                      <w:sz w:val="18"/>
                      <w:szCs w:val="18"/>
                    </w:rPr>
                  </w:rPrChange>
                </w:rPr>
                <w:t xml:space="preserve">BSS </w:t>
              </w:r>
              <w:proofErr w:type="spellStart"/>
              <w:r w:rsidRPr="00556CE2">
                <w:rPr>
                  <w:sz w:val="18"/>
                  <w:szCs w:val="18"/>
                  <w:u w:val="single"/>
                  <w:rPrChange w:id="972" w:author="J.S. Lee" w:date="2017-11-09T05:48:00Z">
                    <w:rPr>
                      <w:sz w:val="18"/>
                      <w:szCs w:val="18"/>
                    </w:rPr>
                  </w:rPrChange>
                </w:rPr>
                <w:t>Color</w:t>
              </w:r>
              <w:proofErr w:type="spellEnd"/>
              <w:r w:rsidRPr="00556CE2">
                <w:rPr>
                  <w:sz w:val="18"/>
                  <w:szCs w:val="18"/>
                  <w:u w:val="single"/>
                  <w:rPrChange w:id="973" w:author="J.S. Lee" w:date="2017-11-09T05:48:00Z">
                    <w:rPr>
                      <w:sz w:val="18"/>
                      <w:szCs w:val="18"/>
                    </w:rPr>
                  </w:rPrChange>
                </w:rPr>
                <w:t xml:space="preserve"> Change</w:t>
              </w:r>
              <w:r w:rsidRPr="00556CE2">
                <w:rPr>
                  <w:rFonts w:eastAsiaTheme="minorEastAsia"/>
                  <w:sz w:val="18"/>
                  <w:szCs w:val="18"/>
                  <w:u w:val="single"/>
                  <w:lang w:eastAsia="ko-KR"/>
                  <w:rPrChange w:id="974" w:author="J.S. Lee" w:date="2017-11-09T05:48:00Z">
                    <w:rPr>
                      <w:rFonts w:eastAsiaTheme="minorEastAsia"/>
                      <w:sz w:val="18"/>
                      <w:szCs w:val="18"/>
                      <w:lang w:eastAsia="ko-KR"/>
                    </w:rPr>
                  </w:rPrChange>
                </w:rPr>
                <w:t xml:space="preserve"> </w:t>
              </w:r>
              <w:r w:rsidRPr="00556CE2">
                <w:rPr>
                  <w:sz w:val="18"/>
                  <w:szCs w:val="18"/>
                  <w:u w:val="single"/>
                  <w:rPrChange w:id="975" w:author="J.S. Lee" w:date="2017-11-09T05:48:00Z">
                    <w:rPr>
                      <w:sz w:val="18"/>
                      <w:szCs w:val="18"/>
                    </w:rPr>
                  </w:rPrChange>
                </w:rPr>
                <w:t>Announcement</w:t>
              </w:r>
              <w:r w:rsidRPr="00556CE2">
                <w:rPr>
                  <w:rFonts w:eastAsiaTheme="minorEastAsia"/>
                  <w:color w:val="000000"/>
                  <w:sz w:val="18"/>
                  <w:szCs w:val="18"/>
                  <w:u w:val="single"/>
                  <w:lang w:val="en-US" w:eastAsia="ko-KR"/>
                  <w:rPrChange w:id="976" w:author="J.S. Lee" w:date="2017-11-09T05:48:00Z">
                    <w:rPr>
                      <w:rFonts w:eastAsiaTheme="minorEastAsia"/>
                      <w:color w:val="000000"/>
                      <w:sz w:val="18"/>
                      <w:szCs w:val="18"/>
                      <w:lang w:val="en-US" w:eastAsia="ko-KR"/>
                    </w:rPr>
                  </w:rPrChange>
                </w:rPr>
                <w:t xml:space="preserve"> </w:t>
              </w:r>
              <w:r w:rsidRPr="00556CE2">
                <w:rPr>
                  <w:color w:val="000000"/>
                  <w:sz w:val="18"/>
                  <w:szCs w:val="18"/>
                  <w:u w:val="single"/>
                  <w:lang w:val="en-US" w:eastAsia="ko-KR"/>
                  <w:rPrChange w:id="977" w:author="J.S. Lee" w:date="2017-11-09T05:48:00Z">
                    <w:rPr>
                      <w:color w:val="000000"/>
                      <w:sz w:val="18"/>
                      <w:szCs w:val="18"/>
                      <w:lang w:val="en-US" w:eastAsia="ko-KR"/>
                    </w:rPr>
                  </w:rPrChange>
                </w:rPr>
                <w:t>element</w:t>
              </w:r>
            </w:ins>
          </w:p>
        </w:tc>
        <w:tc>
          <w:tcPr>
            <w:tcW w:w="2160" w:type="dxa"/>
            <w:tcBorders>
              <w:top w:val="single" w:sz="10" w:space="0" w:color="000000"/>
              <w:left w:val="single" w:sz="2" w:space="0" w:color="000000"/>
              <w:bottom w:val="single" w:sz="10" w:space="0" w:color="000000"/>
              <w:right w:val="single" w:sz="2" w:space="0" w:color="000000"/>
            </w:tcBorders>
            <w:tcPrChange w:id="978" w:author="J.S. Lee" w:date="2017-11-09T05:08:00Z">
              <w:tcPr>
                <w:tcW w:w="2160" w:type="dxa"/>
                <w:gridSpan w:val="2"/>
                <w:tcBorders>
                  <w:top w:val="single" w:sz="10" w:space="0" w:color="000000"/>
                  <w:left w:val="single" w:sz="2" w:space="0" w:color="000000"/>
                  <w:bottom w:val="single" w:sz="10" w:space="0" w:color="000000"/>
                  <w:right w:val="single" w:sz="2" w:space="0" w:color="000000"/>
                </w:tcBorders>
              </w:tcPr>
            </w:tcPrChange>
          </w:tcPr>
          <w:p w14:paraId="51AFA92F" w14:textId="49B28BF0" w:rsidR="00DC7B15" w:rsidRPr="00556CE2" w:rsidRDefault="00DC7B15" w:rsidP="0085401D">
            <w:pPr>
              <w:widowControl w:val="0"/>
              <w:suppressAutoHyphens/>
              <w:autoSpaceDE w:val="0"/>
              <w:autoSpaceDN w:val="0"/>
              <w:adjustRightInd w:val="0"/>
              <w:spacing w:line="200" w:lineRule="atLeast"/>
              <w:rPr>
                <w:ins w:id="979" w:author="J.S. Lee" w:date="2017-11-08T16:30:00Z"/>
                <w:color w:val="000000"/>
                <w:sz w:val="18"/>
                <w:szCs w:val="18"/>
                <w:u w:val="single"/>
                <w:lang w:val="en-US" w:eastAsia="ko-KR"/>
                <w:rPrChange w:id="980" w:author="J.S. Lee" w:date="2017-11-09T05:48:00Z">
                  <w:rPr>
                    <w:ins w:id="981" w:author="J.S. Lee" w:date="2017-11-08T16:30:00Z"/>
                    <w:color w:val="000000"/>
                    <w:sz w:val="18"/>
                    <w:szCs w:val="18"/>
                    <w:lang w:val="en-US" w:eastAsia="ko-KR"/>
                  </w:rPr>
                </w:rPrChange>
              </w:rPr>
            </w:pPr>
            <w:ins w:id="982" w:author="J.S. Lee" w:date="2017-11-09T04:55:00Z">
              <w:r w:rsidRPr="00556CE2">
                <w:rPr>
                  <w:color w:val="000000"/>
                  <w:sz w:val="18"/>
                  <w:szCs w:val="18"/>
                  <w:u w:val="single"/>
                  <w:lang w:val="en-US" w:eastAsia="ko-KR"/>
                  <w:rPrChange w:id="983" w:author="J.S. Lee" w:date="2017-11-09T05:48:00Z">
                    <w:rPr>
                      <w:color w:val="000000"/>
                      <w:sz w:val="18"/>
                      <w:szCs w:val="18"/>
                      <w:lang w:val="en-US" w:eastAsia="ko-KR"/>
                    </w:rPr>
                  </w:rPrChange>
                </w:rPr>
                <w:t>As defined in 9.4.2.2</w:t>
              </w:r>
              <w:r w:rsidRPr="00556CE2">
                <w:rPr>
                  <w:rFonts w:eastAsiaTheme="minorEastAsia"/>
                  <w:color w:val="000000"/>
                  <w:sz w:val="18"/>
                  <w:szCs w:val="18"/>
                  <w:u w:val="single"/>
                  <w:lang w:val="en-US" w:eastAsia="ko-KR"/>
                  <w:rPrChange w:id="984" w:author="J.S. Lee" w:date="2017-11-09T05:48:00Z">
                    <w:rPr>
                      <w:rFonts w:eastAsiaTheme="minorEastAsia"/>
                      <w:color w:val="000000"/>
                      <w:sz w:val="18"/>
                      <w:szCs w:val="18"/>
                      <w:lang w:val="en-US" w:eastAsia="ko-KR"/>
                    </w:rPr>
                  </w:rPrChange>
                </w:rPr>
                <w:t>4</w:t>
              </w:r>
            </w:ins>
            <w:ins w:id="985" w:author="Jae Seung Lee" w:date="2018-03-08T06:06:00Z">
              <w:r w:rsidR="006543DA">
                <w:rPr>
                  <w:rFonts w:eastAsiaTheme="minorEastAsia"/>
                  <w:color w:val="000000"/>
                  <w:sz w:val="18"/>
                  <w:szCs w:val="18"/>
                  <w:u w:val="single"/>
                  <w:lang w:val="en-US" w:eastAsia="ko-KR"/>
                </w:rPr>
                <w:t>3</w:t>
              </w:r>
            </w:ins>
            <w:ins w:id="986" w:author="J.S. Lee" w:date="2017-11-09T04:55:00Z">
              <w:del w:id="987" w:author="Jae Seung Lee" w:date="2018-03-08T06:06:00Z">
                <w:r w:rsidRPr="00556CE2" w:rsidDel="006543DA">
                  <w:rPr>
                    <w:rFonts w:eastAsiaTheme="minorEastAsia"/>
                    <w:color w:val="000000"/>
                    <w:sz w:val="18"/>
                    <w:szCs w:val="18"/>
                    <w:u w:val="single"/>
                    <w:lang w:val="en-US" w:eastAsia="ko-KR"/>
                    <w:rPrChange w:id="988" w:author="J.S. Lee" w:date="2017-11-09T05:48:00Z">
                      <w:rPr>
                        <w:rFonts w:eastAsiaTheme="minorEastAsia"/>
                        <w:color w:val="000000"/>
                        <w:sz w:val="18"/>
                        <w:szCs w:val="18"/>
                        <w:lang w:val="en-US" w:eastAsia="ko-KR"/>
                      </w:rPr>
                    </w:rPrChange>
                  </w:rPr>
                  <w:delText>1</w:delText>
                </w:r>
              </w:del>
              <w:r w:rsidRPr="00556CE2">
                <w:rPr>
                  <w:color w:val="000000"/>
                  <w:sz w:val="18"/>
                  <w:szCs w:val="18"/>
                  <w:u w:val="single"/>
                  <w:lang w:val="en-US" w:eastAsia="ko-KR"/>
                  <w:rPrChange w:id="989" w:author="J.S. Lee" w:date="2017-11-09T05:48:00Z">
                    <w:rPr>
                      <w:color w:val="000000"/>
                      <w:sz w:val="18"/>
                      <w:szCs w:val="18"/>
                      <w:lang w:val="en-US" w:eastAsia="ko-KR"/>
                    </w:rPr>
                  </w:rPrChange>
                </w:rPr>
                <w:t xml:space="preserve"> (BSS Color Change</w:t>
              </w:r>
              <w:r w:rsidRPr="00556CE2">
                <w:rPr>
                  <w:rFonts w:eastAsiaTheme="minorEastAsia"/>
                  <w:color w:val="000000"/>
                  <w:sz w:val="18"/>
                  <w:szCs w:val="18"/>
                  <w:u w:val="single"/>
                  <w:lang w:val="en-US" w:eastAsia="ko-KR"/>
                  <w:rPrChange w:id="990" w:author="J.S. Lee" w:date="2017-11-09T05:48:00Z">
                    <w:rPr>
                      <w:rFonts w:eastAsiaTheme="minorEastAsia"/>
                      <w:color w:val="000000"/>
                      <w:sz w:val="18"/>
                      <w:szCs w:val="18"/>
                      <w:lang w:val="en-US" w:eastAsia="ko-KR"/>
                    </w:rPr>
                  </w:rPrChange>
                </w:rPr>
                <w:t xml:space="preserve"> </w:t>
              </w:r>
              <w:r w:rsidRPr="00556CE2">
                <w:rPr>
                  <w:color w:val="000000"/>
                  <w:sz w:val="18"/>
                  <w:szCs w:val="18"/>
                  <w:u w:val="single"/>
                  <w:lang w:val="en-US" w:eastAsia="ko-KR"/>
                  <w:rPrChange w:id="991" w:author="J.S. Lee" w:date="2017-11-09T05:48:00Z">
                    <w:rPr>
                      <w:color w:val="000000"/>
                      <w:sz w:val="18"/>
                      <w:szCs w:val="18"/>
                      <w:lang w:val="en-US" w:eastAsia="ko-KR"/>
                    </w:rPr>
                  </w:rPrChange>
                </w:rPr>
                <w:t>Announcement element)</w:t>
              </w:r>
            </w:ins>
          </w:p>
        </w:tc>
        <w:tc>
          <w:tcPr>
            <w:tcW w:w="2160" w:type="dxa"/>
            <w:tcBorders>
              <w:top w:val="single" w:sz="10" w:space="0" w:color="000000"/>
              <w:left w:val="single" w:sz="2" w:space="0" w:color="000000"/>
              <w:bottom w:val="single" w:sz="10" w:space="0" w:color="000000"/>
              <w:right w:val="single" w:sz="10" w:space="0" w:color="000000"/>
            </w:tcBorders>
            <w:tcPrChange w:id="992" w:author="J.S. Lee" w:date="2017-11-09T05:08:00Z">
              <w:tcPr>
                <w:tcW w:w="2160" w:type="dxa"/>
                <w:gridSpan w:val="2"/>
                <w:tcBorders>
                  <w:top w:val="single" w:sz="10" w:space="0" w:color="000000"/>
                  <w:left w:val="single" w:sz="2" w:space="0" w:color="000000"/>
                  <w:bottom w:val="single" w:sz="10" w:space="0" w:color="000000"/>
                  <w:right w:val="single" w:sz="10" w:space="0" w:color="000000"/>
                </w:tcBorders>
              </w:tcPr>
            </w:tcPrChange>
          </w:tcPr>
          <w:p w14:paraId="5AFA5D8B" w14:textId="77777777" w:rsidR="00DC7B15" w:rsidRPr="00556CE2" w:rsidRDefault="00F72047" w:rsidP="00DE620A">
            <w:pPr>
              <w:widowControl w:val="0"/>
              <w:suppressAutoHyphens/>
              <w:autoSpaceDE w:val="0"/>
              <w:autoSpaceDN w:val="0"/>
              <w:adjustRightInd w:val="0"/>
              <w:spacing w:line="200" w:lineRule="atLeast"/>
              <w:rPr>
                <w:ins w:id="993" w:author="J.S. Lee" w:date="2017-11-08T16:30:00Z"/>
                <w:rFonts w:eastAsiaTheme="minorEastAsia"/>
                <w:color w:val="000000"/>
                <w:sz w:val="18"/>
                <w:szCs w:val="18"/>
                <w:u w:val="single"/>
                <w:lang w:val="en-US" w:eastAsia="ko-KR"/>
                <w:rPrChange w:id="994" w:author="J.S. Lee" w:date="2017-11-09T05:48:00Z">
                  <w:rPr>
                    <w:ins w:id="995" w:author="J.S. Lee" w:date="2017-11-08T16:30:00Z"/>
                    <w:color w:val="000000"/>
                    <w:sz w:val="18"/>
                    <w:szCs w:val="18"/>
                    <w:lang w:val="en-US" w:eastAsia="ko-KR"/>
                  </w:rPr>
                </w:rPrChange>
              </w:rPr>
            </w:pPr>
            <w:ins w:id="996" w:author="J.S. Lee" w:date="2017-11-09T05:12:00Z">
              <w:r w:rsidRPr="00556CE2">
                <w:rPr>
                  <w:rFonts w:eastAsiaTheme="minorEastAsia"/>
                  <w:color w:val="000000"/>
                  <w:sz w:val="18"/>
                  <w:szCs w:val="18"/>
                  <w:u w:val="single"/>
                  <w:lang w:val="en-US" w:eastAsia="ko-KR"/>
                  <w:rPrChange w:id="997" w:author="J.S. Lee" w:date="2017-11-09T05:48:00Z">
                    <w:rPr>
                      <w:rFonts w:eastAsiaTheme="minorEastAsia"/>
                      <w:color w:val="000000"/>
                      <w:sz w:val="18"/>
                      <w:szCs w:val="18"/>
                      <w:lang w:val="en-US" w:eastAsia="ko-KR"/>
                    </w:rPr>
                  </w:rPrChange>
                </w:rPr>
                <w:t>Indicates</w:t>
              </w:r>
            </w:ins>
            <w:ins w:id="998" w:author="J.S. Lee" w:date="2017-11-09T05:04:00Z">
              <w:r w:rsidR="00DE620A" w:rsidRPr="00556CE2">
                <w:rPr>
                  <w:rFonts w:eastAsiaTheme="minorEastAsia"/>
                  <w:color w:val="000000"/>
                  <w:sz w:val="18"/>
                  <w:szCs w:val="18"/>
                  <w:u w:val="single"/>
                  <w:lang w:val="en-US" w:eastAsia="ko-KR"/>
                  <w:rPrChange w:id="999" w:author="J.S. Lee" w:date="2017-11-09T05:48:00Z">
                    <w:rPr>
                      <w:rFonts w:eastAsiaTheme="minorEastAsia"/>
                      <w:color w:val="000000"/>
                      <w:sz w:val="18"/>
                      <w:szCs w:val="18"/>
                      <w:lang w:val="en-US" w:eastAsia="ko-KR"/>
                    </w:rPr>
                  </w:rPrChange>
                </w:rPr>
                <w:t xml:space="preserve"> information </w:t>
              </w:r>
            </w:ins>
            <w:ins w:id="1000" w:author="J.S. Lee" w:date="2017-11-09T05:06:00Z">
              <w:r w:rsidR="00DD0E79" w:rsidRPr="00556CE2">
                <w:rPr>
                  <w:rFonts w:eastAsiaTheme="minorEastAsia"/>
                  <w:color w:val="000000"/>
                  <w:sz w:val="18"/>
                  <w:szCs w:val="18"/>
                  <w:u w:val="single"/>
                  <w:lang w:val="en-US" w:eastAsia="ko-KR"/>
                  <w:rPrChange w:id="1001" w:author="J.S. Lee" w:date="2017-11-09T05:48:00Z">
                    <w:rPr>
                      <w:rFonts w:eastAsiaTheme="minorEastAsia"/>
                      <w:color w:val="000000"/>
                      <w:sz w:val="18"/>
                      <w:szCs w:val="18"/>
                      <w:lang w:val="en-US" w:eastAsia="ko-KR"/>
                    </w:rPr>
                  </w:rPrChange>
                </w:rPr>
                <w:t>on BSS Color Change.</w:t>
              </w:r>
            </w:ins>
            <w:ins w:id="1002" w:author="J.S. Lee" w:date="2017-11-09T05:07:00Z">
              <w:r w:rsidR="00DD0E79" w:rsidRPr="00556CE2">
                <w:rPr>
                  <w:rFonts w:eastAsiaTheme="minorEastAsia"/>
                  <w:color w:val="000000"/>
                  <w:sz w:val="18"/>
                  <w:szCs w:val="18"/>
                  <w:u w:val="single"/>
                  <w:lang w:val="en-US" w:eastAsia="ko-KR"/>
                  <w:rPrChange w:id="1003" w:author="J.S. Lee" w:date="2017-11-09T05:48:00Z">
                    <w:rPr>
                      <w:rFonts w:eastAsiaTheme="minorEastAsia"/>
                      <w:color w:val="000000"/>
                      <w:sz w:val="18"/>
                      <w:szCs w:val="18"/>
                      <w:lang w:val="en-US" w:eastAsia="ko-KR"/>
                    </w:rPr>
                  </w:rPrChange>
                </w:rPr>
                <w:t xml:space="preserve"> </w:t>
              </w:r>
            </w:ins>
            <w:ins w:id="1004" w:author="J.S. Lee" w:date="2017-11-09T05:00:00Z">
              <w:r w:rsidR="00DE620A" w:rsidRPr="00556CE2">
                <w:rPr>
                  <w:color w:val="000000"/>
                  <w:sz w:val="18"/>
                  <w:szCs w:val="18"/>
                  <w:u w:val="single"/>
                  <w:lang w:val="en-US" w:eastAsia="ko-KR"/>
                  <w:rPrChange w:id="1005" w:author="J.S. Lee" w:date="2017-11-09T05:48:00Z">
                    <w:rPr>
                      <w:color w:val="000000"/>
                      <w:sz w:val="18"/>
                      <w:szCs w:val="18"/>
                      <w:lang w:val="en-US" w:eastAsia="ko-KR"/>
                    </w:rPr>
                  </w:rPrChange>
                </w:rPr>
                <w:t xml:space="preserve">The parameter is </w:t>
              </w:r>
              <w:r w:rsidR="00DE620A" w:rsidRPr="00556CE2">
                <w:rPr>
                  <w:rFonts w:eastAsiaTheme="minorEastAsia"/>
                  <w:color w:val="000000"/>
                  <w:sz w:val="18"/>
                  <w:szCs w:val="18"/>
                  <w:u w:val="single"/>
                  <w:lang w:val="en-US" w:eastAsia="ko-KR"/>
                  <w:rPrChange w:id="1006" w:author="J.S. Lee" w:date="2017-11-09T05:48:00Z">
                    <w:rPr>
                      <w:rFonts w:eastAsiaTheme="minorEastAsia"/>
                      <w:color w:val="000000"/>
                      <w:sz w:val="18"/>
                      <w:szCs w:val="18"/>
                      <w:lang w:val="en-US" w:eastAsia="ko-KR"/>
                    </w:rPr>
                  </w:rPrChange>
                </w:rPr>
                <w:t xml:space="preserve">optionally </w:t>
              </w:r>
              <w:r w:rsidR="00DE620A" w:rsidRPr="00556CE2">
                <w:rPr>
                  <w:color w:val="000000"/>
                  <w:sz w:val="18"/>
                  <w:szCs w:val="18"/>
                  <w:u w:val="single"/>
                  <w:lang w:val="en-US" w:eastAsia="ko-KR"/>
                  <w:rPrChange w:id="1007" w:author="J.S. Lee" w:date="2017-11-09T05:48:00Z">
                    <w:rPr>
                      <w:color w:val="000000"/>
                      <w:sz w:val="18"/>
                      <w:szCs w:val="18"/>
                      <w:lang w:val="en-US" w:eastAsia="ko-KR"/>
                    </w:rPr>
                  </w:rPrChange>
                </w:rPr>
                <w:t>present if dot11HEOptionImplemented is true</w:t>
              </w:r>
            </w:ins>
            <w:ins w:id="1008" w:author="J.S. Lee" w:date="2017-11-09T05:01:00Z">
              <w:r w:rsidR="00DE620A" w:rsidRPr="00556CE2">
                <w:rPr>
                  <w:rFonts w:eastAsiaTheme="minorEastAsia"/>
                  <w:color w:val="000000"/>
                  <w:sz w:val="18"/>
                  <w:szCs w:val="18"/>
                  <w:u w:val="single"/>
                  <w:lang w:val="en-US" w:eastAsia="ko-KR"/>
                  <w:rPrChange w:id="1009" w:author="J.S. Lee" w:date="2017-11-09T05:48:00Z">
                    <w:rPr>
                      <w:rFonts w:eastAsiaTheme="minorEastAsia"/>
                      <w:color w:val="000000"/>
                      <w:sz w:val="18"/>
                      <w:szCs w:val="18"/>
                      <w:lang w:val="en-US" w:eastAsia="ko-KR"/>
                    </w:rPr>
                  </w:rPrChange>
                </w:rPr>
                <w:t>; o</w:t>
              </w:r>
            </w:ins>
            <w:ins w:id="1010" w:author="J.S. Lee" w:date="2017-11-09T05:00:00Z">
              <w:r w:rsidR="00DE620A" w:rsidRPr="00556CE2">
                <w:rPr>
                  <w:color w:val="000000"/>
                  <w:sz w:val="18"/>
                  <w:szCs w:val="18"/>
                  <w:u w:val="single"/>
                  <w:lang w:val="en-US" w:eastAsia="ko-KR"/>
                  <w:rPrChange w:id="1011" w:author="J.S. Lee" w:date="2017-11-09T05:48:00Z">
                    <w:rPr>
                      <w:color w:val="000000"/>
                      <w:sz w:val="18"/>
                      <w:szCs w:val="18"/>
                      <w:lang w:val="en-US" w:eastAsia="ko-KR"/>
                    </w:rPr>
                  </w:rPrChange>
                </w:rPr>
                <w:t>t</w:t>
              </w:r>
              <w:r w:rsidRPr="00556CE2">
                <w:rPr>
                  <w:color w:val="000000"/>
                  <w:sz w:val="18"/>
                  <w:szCs w:val="18"/>
                  <w:u w:val="single"/>
                  <w:lang w:val="en-US" w:eastAsia="ko-KR"/>
                  <w:rPrChange w:id="1012" w:author="J.S. Lee" w:date="2017-11-09T05:48:00Z">
                    <w:rPr>
                      <w:color w:val="000000"/>
                      <w:sz w:val="18"/>
                      <w:szCs w:val="18"/>
                      <w:lang w:val="en-US" w:eastAsia="ko-KR"/>
                    </w:rPr>
                  </w:rPrChange>
                </w:rPr>
                <w:t>herwise</w:t>
              </w:r>
              <w:r w:rsidR="00DE620A" w:rsidRPr="00556CE2">
                <w:rPr>
                  <w:color w:val="000000"/>
                  <w:sz w:val="18"/>
                  <w:szCs w:val="18"/>
                  <w:u w:val="single"/>
                  <w:lang w:val="en-US" w:eastAsia="ko-KR"/>
                  <w:rPrChange w:id="1013" w:author="J.S. Lee" w:date="2017-11-09T05:48:00Z">
                    <w:rPr>
                      <w:color w:val="000000"/>
                      <w:sz w:val="18"/>
                      <w:szCs w:val="18"/>
                      <w:lang w:val="en-US" w:eastAsia="ko-KR"/>
                    </w:rPr>
                  </w:rPrChange>
                </w:rPr>
                <w:t xml:space="preserve"> not present.</w:t>
              </w:r>
            </w:ins>
          </w:p>
        </w:tc>
      </w:tr>
      <w:tr w:rsidR="00DC7B15" w14:paraId="3C98D758" w14:textId="77777777" w:rsidTr="0085401D">
        <w:trPr>
          <w:trHeight w:val="1658"/>
          <w:jc w:val="center"/>
          <w:ins w:id="1014" w:author="J.S. Lee" w:date="2017-11-08T16:30:00Z"/>
        </w:trPr>
        <w:tc>
          <w:tcPr>
            <w:tcW w:w="2160" w:type="dxa"/>
            <w:tcBorders>
              <w:top w:val="single" w:sz="10" w:space="0" w:color="000000"/>
              <w:left w:val="single" w:sz="10" w:space="0" w:color="000000"/>
              <w:bottom w:val="single" w:sz="10" w:space="0" w:color="000000"/>
              <w:right w:val="single" w:sz="2" w:space="0" w:color="000000"/>
            </w:tcBorders>
          </w:tcPr>
          <w:p w14:paraId="2090B6F5" w14:textId="77777777" w:rsidR="00DC7B15" w:rsidRPr="00556CE2" w:rsidRDefault="00DC7B15" w:rsidP="0085401D">
            <w:pPr>
              <w:widowControl w:val="0"/>
              <w:suppressAutoHyphens/>
              <w:autoSpaceDE w:val="0"/>
              <w:autoSpaceDN w:val="0"/>
              <w:adjustRightInd w:val="0"/>
              <w:spacing w:line="200" w:lineRule="atLeast"/>
              <w:rPr>
                <w:ins w:id="1015" w:author="J.S. Lee" w:date="2017-11-08T16:30:00Z"/>
                <w:color w:val="000000"/>
                <w:sz w:val="18"/>
                <w:szCs w:val="18"/>
                <w:u w:val="single"/>
                <w:lang w:val="en-US" w:eastAsia="ko-KR"/>
                <w:rPrChange w:id="1016" w:author="J.S. Lee" w:date="2017-11-09T05:48:00Z">
                  <w:rPr>
                    <w:ins w:id="1017" w:author="J.S. Lee" w:date="2017-11-08T16:30:00Z"/>
                    <w:color w:val="000000"/>
                    <w:sz w:val="18"/>
                    <w:szCs w:val="18"/>
                    <w:lang w:val="en-US" w:eastAsia="ko-KR"/>
                  </w:rPr>
                </w:rPrChange>
              </w:rPr>
            </w:pPr>
            <w:ins w:id="1018" w:author="J.S. Lee" w:date="2017-11-09T02:56:00Z">
              <w:r w:rsidRPr="00556CE2">
                <w:rPr>
                  <w:sz w:val="18"/>
                  <w:szCs w:val="18"/>
                  <w:u w:val="single"/>
                  <w:rPrChange w:id="1019" w:author="J.S. Lee" w:date="2017-11-09T05:48:00Z">
                    <w:rPr>
                      <w:sz w:val="18"/>
                      <w:szCs w:val="18"/>
                    </w:rPr>
                  </w:rPrChange>
                </w:rPr>
                <w:t>Spatial Reuse Parameter Set</w:t>
              </w:r>
            </w:ins>
          </w:p>
        </w:tc>
        <w:tc>
          <w:tcPr>
            <w:tcW w:w="2160" w:type="dxa"/>
            <w:tcBorders>
              <w:top w:val="single" w:sz="10" w:space="0" w:color="000000"/>
              <w:left w:val="single" w:sz="2" w:space="0" w:color="000000"/>
              <w:bottom w:val="single" w:sz="10" w:space="0" w:color="000000"/>
              <w:right w:val="single" w:sz="2" w:space="0" w:color="000000"/>
            </w:tcBorders>
          </w:tcPr>
          <w:p w14:paraId="6AC7924B" w14:textId="77777777" w:rsidR="00DC7B15" w:rsidRPr="00556CE2" w:rsidRDefault="00DC7B15" w:rsidP="0085401D">
            <w:pPr>
              <w:widowControl w:val="0"/>
              <w:suppressAutoHyphens/>
              <w:autoSpaceDE w:val="0"/>
              <w:autoSpaceDN w:val="0"/>
              <w:adjustRightInd w:val="0"/>
              <w:spacing w:line="200" w:lineRule="atLeast"/>
              <w:rPr>
                <w:ins w:id="1020" w:author="J.S. Lee" w:date="2017-11-08T16:30:00Z"/>
                <w:rFonts w:eastAsiaTheme="minorEastAsia"/>
                <w:color w:val="000000"/>
                <w:sz w:val="18"/>
                <w:szCs w:val="18"/>
                <w:u w:val="single"/>
                <w:lang w:val="en-US" w:eastAsia="ko-KR"/>
                <w:rPrChange w:id="1021" w:author="J.S. Lee" w:date="2017-11-09T05:48:00Z">
                  <w:rPr>
                    <w:ins w:id="1022" w:author="J.S. Lee" w:date="2017-11-08T16:30:00Z"/>
                    <w:color w:val="000000"/>
                    <w:sz w:val="18"/>
                    <w:szCs w:val="18"/>
                    <w:lang w:val="en-US" w:eastAsia="ko-KR"/>
                  </w:rPr>
                </w:rPrChange>
              </w:rPr>
            </w:pPr>
            <w:ins w:id="1023" w:author="J.S. Lee" w:date="2017-11-09T04:56:00Z">
              <w:r w:rsidRPr="00556CE2">
                <w:rPr>
                  <w:color w:val="000000"/>
                  <w:sz w:val="18"/>
                  <w:szCs w:val="18"/>
                  <w:u w:val="single"/>
                  <w:lang w:val="en-US" w:eastAsia="ko-KR"/>
                  <w:rPrChange w:id="1024" w:author="J.S. Lee" w:date="2017-11-09T05:48:00Z">
                    <w:rPr>
                      <w:color w:val="000000"/>
                      <w:sz w:val="18"/>
                      <w:szCs w:val="18"/>
                      <w:lang w:val="en-US" w:eastAsia="ko-KR"/>
                    </w:rPr>
                  </w:rPrChange>
                </w:rPr>
                <w:t>As defined in Spatial Reuse Parameter Set element</w:t>
              </w:r>
            </w:ins>
          </w:p>
        </w:tc>
        <w:tc>
          <w:tcPr>
            <w:tcW w:w="2160" w:type="dxa"/>
            <w:tcBorders>
              <w:top w:val="single" w:sz="10" w:space="0" w:color="000000"/>
              <w:left w:val="single" w:sz="2" w:space="0" w:color="000000"/>
              <w:bottom w:val="single" w:sz="10" w:space="0" w:color="000000"/>
              <w:right w:val="single" w:sz="2" w:space="0" w:color="000000"/>
            </w:tcBorders>
          </w:tcPr>
          <w:p w14:paraId="0544376B" w14:textId="61AF46A9" w:rsidR="00DC7B15" w:rsidRPr="00556CE2" w:rsidRDefault="00DC7B15" w:rsidP="0085401D">
            <w:pPr>
              <w:widowControl w:val="0"/>
              <w:suppressAutoHyphens/>
              <w:autoSpaceDE w:val="0"/>
              <w:autoSpaceDN w:val="0"/>
              <w:adjustRightInd w:val="0"/>
              <w:spacing w:line="200" w:lineRule="atLeast"/>
              <w:rPr>
                <w:ins w:id="1025" w:author="J.S. Lee" w:date="2017-11-08T16:30:00Z"/>
                <w:color w:val="000000"/>
                <w:sz w:val="18"/>
                <w:szCs w:val="18"/>
                <w:u w:val="single"/>
                <w:lang w:val="en-US" w:eastAsia="ko-KR"/>
                <w:rPrChange w:id="1026" w:author="J.S. Lee" w:date="2017-11-09T05:48:00Z">
                  <w:rPr>
                    <w:ins w:id="1027" w:author="J.S. Lee" w:date="2017-11-08T16:30:00Z"/>
                    <w:color w:val="000000"/>
                    <w:sz w:val="18"/>
                    <w:szCs w:val="18"/>
                    <w:lang w:val="en-US" w:eastAsia="ko-KR"/>
                  </w:rPr>
                </w:rPrChange>
              </w:rPr>
            </w:pPr>
            <w:ins w:id="1028" w:author="J.S. Lee" w:date="2017-11-09T04:55:00Z">
              <w:r w:rsidRPr="00556CE2">
                <w:rPr>
                  <w:color w:val="000000"/>
                  <w:sz w:val="18"/>
                  <w:szCs w:val="18"/>
                  <w:u w:val="single"/>
                  <w:lang w:val="en-US" w:eastAsia="ko-KR"/>
                  <w:rPrChange w:id="1029" w:author="J.S. Lee" w:date="2017-11-09T05:48:00Z">
                    <w:rPr>
                      <w:color w:val="000000"/>
                      <w:sz w:val="18"/>
                      <w:szCs w:val="18"/>
                      <w:lang w:val="en-US" w:eastAsia="ko-KR"/>
                    </w:rPr>
                  </w:rPrChange>
                </w:rPr>
                <w:t>As defined in 9.4.2.2</w:t>
              </w:r>
              <w:r w:rsidRPr="00556CE2">
                <w:rPr>
                  <w:rFonts w:eastAsiaTheme="minorEastAsia"/>
                  <w:color w:val="000000"/>
                  <w:sz w:val="18"/>
                  <w:szCs w:val="18"/>
                  <w:u w:val="single"/>
                  <w:lang w:val="en-US" w:eastAsia="ko-KR"/>
                  <w:rPrChange w:id="1030" w:author="J.S. Lee" w:date="2017-11-09T05:48:00Z">
                    <w:rPr>
                      <w:rFonts w:eastAsiaTheme="minorEastAsia"/>
                      <w:color w:val="000000"/>
                      <w:sz w:val="18"/>
                      <w:szCs w:val="18"/>
                      <w:lang w:val="en-US" w:eastAsia="ko-KR"/>
                    </w:rPr>
                  </w:rPrChange>
                </w:rPr>
                <w:t>4</w:t>
              </w:r>
            </w:ins>
            <w:ins w:id="1031" w:author="Jae Seung Lee" w:date="2018-03-08T06:06:00Z">
              <w:r w:rsidR="006543DA">
                <w:rPr>
                  <w:rFonts w:eastAsiaTheme="minorEastAsia"/>
                  <w:color w:val="000000"/>
                  <w:sz w:val="18"/>
                  <w:szCs w:val="18"/>
                  <w:u w:val="single"/>
                  <w:lang w:val="en-US" w:eastAsia="ko-KR"/>
                </w:rPr>
                <w:t>1</w:t>
              </w:r>
            </w:ins>
            <w:ins w:id="1032" w:author="J.S. Lee" w:date="2017-11-09T04:55:00Z">
              <w:del w:id="1033" w:author="Jae Seung Lee" w:date="2018-03-08T06:06:00Z">
                <w:r w:rsidRPr="00556CE2" w:rsidDel="006543DA">
                  <w:rPr>
                    <w:rFonts w:eastAsiaTheme="minorEastAsia"/>
                    <w:color w:val="000000"/>
                    <w:sz w:val="18"/>
                    <w:szCs w:val="18"/>
                    <w:u w:val="single"/>
                    <w:lang w:val="en-US" w:eastAsia="ko-KR"/>
                    <w:rPrChange w:id="1034" w:author="J.S. Lee" w:date="2017-11-09T05:48:00Z">
                      <w:rPr>
                        <w:rFonts w:eastAsiaTheme="minorEastAsia"/>
                        <w:color w:val="000000"/>
                        <w:sz w:val="18"/>
                        <w:szCs w:val="18"/>
                        <w:lang w:val="en-US" w:eastAsia="ko-KR"/>
                      </w:rPr>
                    </w:rPrChange>
                  </w:rPr>
                  <w:delText>3</w:delText>
                </w:r>
              </w:del>
              <w:r w:rsidRPr="00556CE2">
                <w:rPr>
                  <w:color w:val="000000"/>
                  <w:sz w:val="18"/>
                  <w:szCs w:val="18"/>
                  <w:u w:val="single"/>
                  <w:lang w:val="en-US" w:eastAsia="ko-KR"/>
                  <w:rPrChange w:id="1035" w:author="J.S. Lee" w:date="2017-11-09T05:48:00Z">
                    <w:rPr>
                      <w:color w:val="000000"/>
                      <w:sz w:val="18"/>
                      <w:szCs w:val="18"/>
                      <w:lang w:val="en-US" w:eastAsia="ko-KR"/>
                    </w:rPr>
                  </w:rPrChange>
                </w:rPr>
                <w:t xml:space="preserve"> (Spatial Reuse Parameter Set element)</w:t>
              </w:r>
            </w:ins>
          </w:p>
        </w:tc>
        <w:tc>
          <w:tcPr>
            <w:tcW w:w="2160" w:type="dxa"/>
            <w:tcBorders>
              <w:top w:val="single" w:sz="10" w:space="0" w:color="000000"/>
              <w:left w:val="single" w:sz="2" w:space="0" w:color="000000"/>
              <w:bottom w:val="single" w:sz="10" w:space="0" w:color="000000"/>
              <w:right w:val="single" w:sz="10" w:space="0" w:color="000000"/>
            </w:tcBorders>
          </w:tcPr>
          <w:p w14:paraId="250EB434" w14:textId="77777777" w:rsidR="00F72047" w:rsidRPr="00556CE2" w:rsidRDefault="00F72047" w:rsidP="00F72047">
            <w:pPr>
              <w:widowControl w:val="0"/>
              <w:suppressAutoHyphens/>
              <w:autoSpaceDE w:val="0"/>
              <w:autoSpaceDN w:val="0"/>
              <w:adjustRightInd w:val="0"/>
              <w:spacing w:line="200" w:lineRule="atLeast"/>
              <w:rPr>
                <w:ins w:id="1036" w:author="J.S. Lee" w:date="2017-11-09T05:12:00Z"/>
                <w:rFonts w:eastAsiaTheme="minorEastAsia"/>
                <w:color w:val="000000"/>
                <w:sz w:val="18"/>
                <w:szCs w:val="18"/>
                <w:u w:val="single"/>
                <w:lang w:val="en-US" w:eastAsia="ko-KR"/>
                <w:rPrChange w:id="1037" w:author="J.S. Lee" w:date="2017-11-09T05:48:00Z">
                  <w:rPr>
                    <w:ins w:id="1038" w:author="J.S. Lee" w:date="2017-11-09T05:12:00Z"/>
                    <w:rFonts w:eastAsiaTheme="minorEastAsia"/>
                    <w:color w:val="000000"/>
                    <w:sz w:val="18"/>
                    <w:szCs w:val="18"/>
                    <w:lang w:val="en-US" w:eastAsia="ko-KR"/>
                  </w:rPr>
                </w:rPrChange>
              </w:rPr>
            </w:pPr>
            <w:ins w:id="1039" w:author="J.S. Lee" w:date="2017-11-09T05:12:00Z">
              <w:r w:rsidRPr="00556CE2">
                <w:rPr>
                  <w:rFonts w:eastAsiaTheme="minorEastAsia"/>
                  <w:color w:val="000000"/>
                  <w:sz w:val="18"/>
                  <w:szCs w:val="18"/>
                  <w:u w:val="single"/>
                  <w:lang w:val="en-US" w:eastAsia="ko-KR"/>
                  <w:rPrChange w:id="1040" w:author="J.S. Lee" w:date="2017-11-09T05:48:00Z">
                    <w:rPr>
                      <w:rFonts w:eastAsiaTheme="minorEastAsia"/>
                      <w:color w:val="000000"/>
                      <w:sz w:val="18"/>
                      <w:szCs w:val="18"/>
                      <w:lang w:val="en-US" w:eastAsia="ko-KR"/>
                    </w:rPr>
                  </w:rPrChange>
                </w:rPr>
                <w:t xml:space="preserve">Indicates </w:t>
              </w:r>
            </w:ins>
            <w:ins w:id="1041" w:author="J.S. Lee" w:date="2017-11-09T05:13:00Z">
              <w:r w:rsidRPr="00556CE2">
                <w:rPr>
                  <w:rFonts w:eastAsiaTheme="minorEastAsia"/>
                  <w:color w:val="000000"/>
                  <w:sz w:val="18"/>
                  <w:szCs w:val="18"/>
                  <w:u w:val="single"/>
                  <w:lang w:val="en-US" w:eastAsia="ko-KR"/>
                  <w:rPrChange w:id="1042" w:author="J.S. Lee" w:date="2017-11-09T05:48:00Z">
                    <w:rPr>
                      <w:rFonts w:eastAsiaTheme="minorEastAsia"/>
                      <w:color w:val="000000"/>
                      <w:sz w:val="18"/>
                      <w:szCs w:val="18"/>
                      <w:lang w:val="en-US" w:eastAsia="ko-KR"/>
                    </w:rPr>
                  </w:rPrChange>
                </w:rPr>
                <w:t>parameters</w:t>
              </w:r>
            </w:ins>
            <w:ins w:id="1043" w:author="J.S. Lee" w:date="2017-11-09T05:12:00Z">
              <w:r w:rsidRPr="00556CE2">
                <w:rPr>
                  <w:rFonts w:eastAsiaTheme="minorEastAsia"/>
                  <w:color w:val="000000"/>
                  <w:sz w:val="18"/>
                  <w:szCs w:val="18"/>
                  <w:u w:val="single"/>
                  <w:lang w:val="en-US" w:eastAsia="ko-KR"/>
                  <w:rPrChange w:id="1044" w:author="J.S. Lee" w:date="2017-11-09T05:48:00Z">
                    <w:rPr>
                      <w:rFonts w:eastAsiaTheme="minorEastAsia"/>
                      <w:color w:val="000000"/>
                      <w:sz w:val="18"/>
                      <w:szCs w:val="18"/>
                      <w:lang w:val="en-US" w:eastAsia="ko-KR"/>
                    </w:rPr>
                  </w:rPrChange>
                </w:rPr>
                <w:t xml:space="preserve"> needed by STAs when performing</w:t>
              </w:r>
            </w:ins>
          </w:p>
          <w:p w14:paraId="4023E870" w14:textId="77777777" w:rsidR="00DC7B15" w:rsidRPr="00556CE2" w:rsidRDefault="00F72047" w:rsidP="00776671">
            <w:pPr>
              <w:widowControl w:val="0"/>
              <w:suppressAutoHyphens/>
              <w:autoSpaceDE w:val="0"/>
              <w:autoSpaceDN w:val="0"/>
              <w:adjustRightInd w:val="0"/>
              <w:spacing w:line="200" w:lineRule="atLeast"/>
              <w:rPr>
                <w:ins w:id="1045" w:author="J.S. Lee" w:date="2017-11-08T16:30:00Z"/>
                <w:rFonts w:eastAsiaTheme="minorEastAsia"/>
                <w:color w:val="000000"/>
                <w:sz w:val="18"/>
                <w:szCs w:val="18"/>
                <w:u w:val="single"/>
                <w:lang w:val="en-US" w:eastAsia="ko-KR"/>
                <w:rPrChange w:id="1046" w:author="J.S. Lee" w:date="2017-11-09T05:48:00Z">
                  <w:rPr>
                    <w:ins w:id="1047" w:author="J.S. Lee" w:date="2017-11-08T16:30:00Z"/>
                    <w:color w:val="000000"/>
                    <w:sz w:val="18"/>
                    <w:szCs w:val="18"/>
                    <w:lang w:val="en-US" w:eastAsia="ko-KR"/>
                  </w:rPr>
                </w:rPrChange>
              </w:rPr>
            </w:pPr>
            <w:ins w:id="1048" w:author="J.S. Lee" w:date="2017-11-09T05:12:00Z">
              <w:r w:rsidRPr="00556CE2">
                <w:rPr>
                  <w:rFonts w:eastAsiaTheme="minorEastAsia"/>
                  <w:color w:val="000000"/>
                  <w:sz w:val="18"/>
                  <w:szCs w:val="18"/>
                  <w:u w:val="single"/>
                  <w:lang w:val="en-US" w:eastAsia="ko-KR"/>
                  <w:rPrChange w:id="1049" w:author="J.S. Lee" w:date="2017-11-09T05:48:00Z">
                    <w:rPr>
                      <w:rFonts w:eastAsiaTheme="minorEastAsia"/>
                      <w:color w:val="000000"/>
                      <w:sz w:val="18"/>
                      <w:szCs w:val="18"/>
                      <w:lang w:val="en-US" w:eastAsia="ko-KR"/>
                    </w:rPr>
                  </w:rPrChange>
                </w:rPr>
                <w:t>OBSS_PD-based spatial reuse</w:t>
              </w:r>
            </w:ins>
            <w:ins w:id="1050" w:author="J.S. Lee" w:date="2017-11-09T05:16:00Z">
              <w:r w:rsidR="007859B1" w:rsidRPr="00556CE2">
                <w:rPr>
                  <w:rFonts w:eastAsiaTheme="minorEastAsia"/>
                  <w:color w:val="000000"/>
                  <w:sz w:val="18"/>
                  <w:szCs w:val="18"/>
                  <w:u w:val="single"/>
                  <w:lang w:val="en-US" w:eastAsia="ko-KR"/>
                  <w:rPrChange w:id="1051" w:author="J.S. Lee" w:date="2017-11-09T05:48:00Z">
                    <w:rPr>
                      <w:rFonts w:eastAsiaTheme="minorEastAsia"/>
                      <w:color w:val="000000"/>
                      <w:sz w:val="18"/>
                      <w:szCs w:val="18"/>
                      <w:lang w:val="en-US" w:eastAsia="ko-KR"/>
                    </w:rPr>
                  </w:rPrChange>
                </w:rPr>
                <w:t xml:space="preserve">. </w:t>
              </w:r>
            </w:ins>
            <w:ins w:id="1052" w:author="J.S. Lee" w:date="2017-11-09T05:09:00Z">
              <w:r w:rsidRPr="00556CE2">
                <w:rPr>
                  <w:color w:val="000000"/>
                  <w:sz w:val="18"/>
                  <w:szCs w:val="18"/>
                  <w:u w:val="single"/>
                  <w:lang w:val="en-US" w:eastAsia="ko-KR"/>
                  <w:rPrChange w:id="1053" w:author="J.S. Lee" w:date="2017-11-09T05:48:00Z">
                    <w:rPr>
                      <w:color w:val="000000"/>
                      <w:sz w:val="18"/>
                      <w:szCs w:val="18"/>
                      <w:lang w:val="en-US" w:eastAsia="ko-KR"/>
                    </w:rPr>
                  </w:rPrChange>
                </w:rPr>
                <w:t xml:space="preserve">The parameter is </w:t>
              </w:r>
              <w:r w:rsidRPr="00556CE2">
                <w:rPr>
                  <w:rFonts w:eastAsiaTheme="minorEastAsia"/>
                  <w:color w:val="000000"/>
                  <w:sz w:val="18"/>
                  <w:szCs w:val="18"/>
                  <w:u w:val="single"/>
                  <w:lang w:val="en-US" w:eastAsia="ko-KR"/>
                  <w:rPrChange w:id="1054" w:author="J.S. Lee" w:date="2017-11-09T05:48:00Z">
                    <w:rPr>
                      <w:rFonts w:eastAsiaTheme="minorEastAsia"/>
                      <w:color w:val="000000"/>
                      <w:sz w:val="18"/>
                      <w:szCs w:val="18"/>
                      <w:lang w:val="en-US" w:eastAsia="ko-KR"/>
                    </w:rPr>
                  </w:rPrChange>
                </w:rPr>
                <w:t xml:space="preserve">optionally </w:t>
              </w:r>
              <w:r w:rsidRPr="00556CE2">
                <w:rPr>
                  <w:color w:val="000000"/>
                  <w:sz w:val="18"/>
                  <w:szCs w:val="18"/>
                  <w:u w:val="single"/>
                  <w:lang w:val="en-US" w:eastAsia="ko-KR"/>
                  <w:rPrChange w:id="1055" w:author="J.S. Lee" w:date="2017-11-09T05:48:00Z">
                    <w:rPr>
                      <w:color w:val="000000"/>
                      <w:sz w:val="18"/>
                      <w:szCs w:val="18"/>
                      <w:lang w:val="en-US" w:eastAsia="ko-KR"/>
                    </w:rPr>
                  </w:rPrChange>
                </w:rPr>
                <w:t xml:space="preserve">present if </w:t>
              </w:r>
              <w:r w:rsidR="00776671" w:rsidRPr="00556CE2">
                <w:rPr>
                  <w:color w:val="000000"/>
                  <w:sz w:val="18"/>
                  <w:szCs w:val="18"/>
                  <w:u w:val="single"/>
                  <w:lang w:val="en-US" w:eastAsia="ko-KR"/>
                  <w:rPrChange w:id="1056" w:author="J.S. Lee" w:date="2017-11-09T05:48:00Z">
                    <w:rPr>
                      <w:color w:val="000000"/>
                      <w:sz w:val="18"/>
                      <w:szCs w:val="18"/>
                      <w:lang w:val="en-US" w:eastAsia="ko-KR"/>
                    </w:rPr>
                  </w:rPrChange>
                </w:rPr>
                <w:t>dot11</w:t>
              </w:r>
            </w:ins>
            <w:ins w:id="1057" w:author="J.S. Lee" w:date="2017-11-09T05:28:00Z">
              <w:r w:rsidR="00776671" w:rsidRPr="00556CE2">
                <w:rPr>
                  <w:rFonts w:eastAsiaTheme="minorEastAsia"/>
                  <w:color w:val="000000"/>
                  <w:sz w:val="18"/>
                  <w:szCs w:val="18"/>
                  <w:u w:val="single"/>
                  <w:lang w:val="en-US" w:eastAsia="ko-KR"/>
                  <w:rPrChange w:id="1058" w:author="J.S. Lee" w:date="2017-11-09T05:48:00Z">
                    <w:rPr>
                      <w:rFonts w:eastAsiaTheme="minorEastAsia"/>
                      <w:color w:val="000000"/>
                      <w:sz w:val="18"/>
                      <w:szCs w:val="18"/>
                      <w:lang w:val="en-US" w:eastAsia="ko-KR"/>
                    </w:rPr>
                  </w:rPrChange>
                </w:rPr>
                <w:t>HE</w:t>
              </w:r>
            </w:ins>
            <w:ins w:id="1059" w:author="J.S. Lee" w:date="2017-11-09T05:09:00Z">
              <w:r w:rsidRPr="00556CE2">
                <w:rPr>
                  <w:color w:val="000000"/>
                  <w:sz w:val="18"/>
                  <w:szCs w:val="18"/>
                  <w:u w:val="single"/>
                  <w:lang w:val="en-US" w:eastAsia="ko-KR"/>
                  <w:rPrChange w:id="1060" w:author="J.S. Lee" w:date="2017-11-09T05:48:00Z">
                    <w:rPr>
                      <w:color w:val="000000"/>
                      <w:sz w:val="18"/>
                      <w:szCs w:val="18"/>
                      <w:lang w:val="en-US" w:eastAsia="ko-KR"/>
                    </w:rPr>
                  </w:rPrChange>
                </w:rPr>
                <w:t>OptionImplemented is true</w:t>
              </w:r>
            </w:ins>
            <w:ins w:id="1061" w:author="J.S. Lee" w:date="2017-11-09T05:16:00Z">
              <w:r w:rsidR="007859B1" w:rsidRPr="00556CE2">
                <w:rPr>
                  <w:rFonts w:eastAsiaTheme="minorEastAsia"/>
                  <w:color w:val="000000"/>
                  <w:sz w:val="18"/>
                  <w:szCs w:val="18"/>
                  <w:u w:val="single"/>
                  <w:lang w:val="en-US" w:eastAsia="ko-KR"/>
                  <w:rPrChange w:id="1062" w:author="J.S. Lee" w:date="2017-11-09T05:48:00Z">
                    <w:rPr>
                      <w:rFonts w:eastAsiaTheme="minorEastAsia"/>
                      <w:color w:val="000000"/>
                      <w:sz w:val="18"/>
                      <w:szCs w:val="18"/>
                      <w:lang w:val="en-US" w:eastAsia="ko-KR"/>
                    </w:rPr>
                  </w:rPrChange>
                </w:rPr>
                <w:t>; otherwise not present.</w:t>
              </w:r>
            </w:ins>
          </w:p>
        </w:tc>
      </w:tr>
      <w:tr w:rsidR="00DC7B15" w14:paraId="0BA74FF1" w14:textId="77777777" w:rsidTr="00844252">
        <w:tblPrEx>
          <w:tblW w:w="0" w:type="auto"/>
          <w:jc w:val="center"/>
          <w:tblLayout w:type="fixed"/>
          <w:tblCellMar>
            <w:left w:w="10" w:type="dxa"/>
            <w:right w:w="10" w:type="dxa"/>
          </w:tblCellMar>
          <w:tblLook w:val="0000" w:firstRow="0" w:lastRow="0" w:firstColumn="0" w:lastColumn="0" w:noHBand="0" w:noVBand="0"/>
          <w:tblPrExChange w:id="1063" w:author="J.S. Lee" w:date="2017-11-09T05:36:00Z">
            <w:tblPrEx>
              <w:tblW w:w="0" w:type="auto"/>
              <w:jc w:val="center"/>
              <w:tblLayout w:type="fixed"/>
              <w:tblCellMar>
                <w:left w:w="10" w:type="dxa"/>
                <w:right w:w="10" w:type="dxa"/>
              </w:tblCellMar>
              <w:tblLook w:val="0000" w:firstRow="0" w:lastRow="0" w:firstColumn="0" w:lastColumn="0" w:noHBand="0" w:noVBand="0"/>
            </w:tblPrEx>
          </w:tblPrExChange>
        </w:tblPrEx>
        <w:trPr>
          <w:trHeight w:val="1271"/>
          <w:jc w:val="center"/>
          <w:ins w:id="1064" w:author="J.S. Lee" w:date="2017-11-08T16:30:00Z"/>
          <w:trPrChange w:id="1065" w:author="J.S. Lee" w:date="2017-11-09T05:36:00Z">
            <w:trPr>
              <w:gridBefore w:val="1"/>
              <w:trHeight w:val="1658"/>
              <w:jc w:val="center"/>
            </w:trPr>
          </w:trPrChange>
        </w:trPr>
        <w:tc>
          <w:tcPr>
            <w:tcW w:w="2160" w:type="dxa"/>
            <w:tcBorders>
              <w:top w:val="single" w:sz="10" w:space="0" w:color="000000"/>
              <w:left w:val="single" w:sz="10" w:space="0" w:color="000000"/>
              <w:bottom w:val="single" w:sz="10" w:space="0" w:color="000000"/>
              <w:right w:val="single" w:sz="2" w:space="0" w:color="000000"/>
            </w:tcBorders>
            <w:tcPrChange w:id="1066" w:author="J.S. Lee" w:date="2017-11-09T05:36:00Z">
              <w:tcPr>
                <w:tcW w:w="2160" w:type="dxa"/>
                <w:gridSpan w:val="2"/>
                <w:tcBorders>
                  <w:top w:val="single" w:sz="10" w:space="0" w:color="000000"/>
                  <w:left w:val="single" w:sz="10" w:space="0" w:color="000000"/>
                  <w:bottom w:val="single" w:sz="10" w:space="0" w:color="000000"/>
                  <w:right w:val="single" w:sz="2" w:space="0" w:color="000000"/>
                </w:tcBorders>
              </w:tcPr>
            </w:tcPrChange>
          </w:tcPr>
          <w:p w14:paraId="4E8A2FD2" w14:textId="77777777" w:rsidR="00DC7B15" w:rsidRPr="00556CE2" w:rsidRDefault="00DC7B15" w:rsidP="0085401D">
            <w:pPr>
              <w:widowControl w:val="0"/>
              <w:suppressAutoHyphens/>
              <w:autoSpaceDE w:val="0"/>
              <w:autoSpaceDN w:val="0"/>
              <w:adjustRightInd w:val="0"/>
              <w:spacing w:line="200" w:lineRule="atLeast"/>
              <w:rPr>
                <w:ins w:id="1067" w:author="J.S. Lee" w:date="2017-11-08T16:30:00Z"/>
                <w:color w:val="000000"/>
                <w:sz w:val="18"/>
                <w:szCs w:val="18"/>
                <w:u w:val="single"/>
                <w:lang w:val="en-US" w:eastAsia="ko-KR"/>
                <w:rPrChange w:id="1068" w:author="J.S. Lee" w:date="2017-11-09T05:48:00Z">
                  <w:rPr>
                    <w:ins w:id="1069" w:author="J.S. Lee" w:date="2017-11-08T16:30:00Z"/>
                    <w:color w:val="000000"/>
                    <w:sz w:val="18"/>
                    <w:szCs w:val="18"/>
                    <w:lang w:val="en-US" w:eastAsia="ko-KR"/>
                  </w:rPr>
                </w:rPrChange>
              </w:rPr>
            </w:pPr>
            <w:ins w:id="1070" w:author="J.S. Lee" w:date="2017-11-09T02:57:00Z">
              <w:r w:rsidRPr="00556CE2">
                <w:rPr>
                  <w:sz w:val="18"/>
                  <w:szCs w:val="18"/>
                  <w:u w:val="single"/>
                  <w:rPrChange w:id="1071" w:author="J.S. Lee" w:date="2017-11-09T05:48:00Z">
                    <w:rPr>
                      <w:sz w:val="18"/>
                      <w:szCs w:val="18"/>
                    </w:rPr>
                  </w:rPrChange>
                </w:rPr>
                <w:t>MU EDCA Parameter Set</w:t>
              </w:r>
            </w:ins>
          </w:p>
        </w:tc>
        <w:tc>
          <w:tcPr>
            <w:tcW w:w="2160" w:type="dxa"/>
            <w:tcBorders>
              <w:top w:val="single" w:sz="10" w:space="0" w:color="000000"/>
              <w:left w:val="single" w:sz="2" w:space="0" w:color="000000"/>
              <w:bottom w:val="single" w:sz="10" w:space="0" w:color="000000"/>
              <w:right w:val="single" w:sz="2" w:space="0" w:color="000000"/>
            </w:tcBorders>
            <w:tcPrChange w:id="1072" w:author="J.S. Lee" w:date="2017-11-09T05:36:00Z">
              <w:tcPr>
                <w:tcW w:w="2160" w:type="dxa"/>
                <w:gridSpan w:val="2"/>
                <w:tcBorders>
                  <w:top w:val="single" w:sz="10" w:space="0" w:color="000000"/>
                  <w:left w:val="single" w:sz="2" w:space="0" w:color="000000"/>
                  <w:bottom w:val="single" w:sz="10" w:space="0" w:color="000000"/>
                  <w:right w:val="single" w:sz="2" w:space="0" w:color="000000"/>
                </w:tcBorders>
              </w:tcPr>
            </w:tcPrChange>
          </w:tcPr>
          <w:p w14:paraId="265977DD" w14:textId="77777777" w:rsidR="00DC7B15" w:rsidRPr="00556CE2" w:rsidRDefault="00DE620A" w:rsidP="0085401D">
            <w:pPr>
              <w:widowControl w:val="0"/>
              <w:suppressAutoHyphens/>
              <w:autoSpaceDE w:val="0"/>
              <w:autoSpaceDN w:val="0"/>
              <w:adjustRightInd w:val="0"/>
              <w:spacing w:line="200" w:lineRule="atLeast"/>
              <w:rPr>
                <w:ins w:id="1073" w:author="J.S. Lee" w:date="2017-11-08T16:30:00Z"/>
                <w:rFonts w:eastAsiaTheme="minorEastAsia"/>
                <w:color w:val="000000"/>
                <w:sz w:val="18"/>
                <w:szCs w:val="18"/>
                <w:u w:val="single"/>
                <w:lang w:val="en-US" w:eastAsia="ko-KR"/>
                <w:rPrChange w:id="1074" w:author="J.S. Lee" w:date="2017-11-09T05:48:00Z">
                  <w:rPr>
                    <w:ins w:id="1075" w:author="J.S. Lee" w:date="2017-11-08T16:30:00Z"/>
                    <w:color w:val="000000"/>
                    <w:sz w:val="18"/>
                    <w:szCs w:val="18"/>
                    <w:lang w:val="en-US" w:eastAsia="ko-KR"/>
                  </w:rPr>
                </w:rPrChange>
              </w:rPr>
            </w:pPr>
            <w:ins w:id="1076" w:author="J.S. Lee" w:date="2017-11-09T04:57:00Z">
              <w:r w:rsidRPr="00556CE2">
                <w:rPr>
                  <w:color w:val="000000"/>
                  <w:sz w:val="18"/>
                  <w:szCs w:val="18"/>
                  <w:u w:val="single"/>
                  <w:lang w:val="en-US" w:eastAsia="ko-KR"/>
                  <w:rPrChange w:id="1077" w:author="J.S. Lee" w:date="2017-11-09T05:48:00Z">
                    <w:rPr>
                      <w:color w:val="000000"/>
                      <w:sz w:val="18"/>
                      <w:szCs w:val="18"/>
                      <w:lang w:val="en-US" w:eastAsia="ko-KR"/>
                    </w:rPr>
                  </w:rPrChange>
                </w:rPr>
                <w:t>As defined in MU EDCA Parameter Set element</w:t>
              </w:r>
            </w:ins>
          </w:p>
        </w:tc>
        <w:tc>
          <w:tcPr>
            <w:tcW w:w="2160" w:type="dxa"/>
            <w:tcBorders>
              <w:top w:val="single" w:sz="10" w:space="0" w:color="000000"/>
              <w:left w:val="single" w:sz="2" w:space="0" w:color="000000"/>
              <w:bottom w:val="single" w:sz="10" w:space="0" w:color="000000"/>
              <w:right w:val="single" w:sz="2" w:space="0" w:color="000000"/>
            </w:tcBorders>
            <w:tcPrChange w:id="1078" w:author="J.S. Lee" w:date="2017-11-09T05:36:00Z">
              <w:tcPr>
                <w:tcW w:w="2160" w:type="dxa"/>
                <w:gridSpan w:val="2"/>
                <w:tcBorders>
                  <w:top w:val="single" w:sz="10" w:space="0" w:color="000000"/>
                  <w:left w:val="single" w:sz="2" w:space="0" w:color="000000"/>
                  <w:bottom w:val="single" w:sz="10" w:space="0" w:color="000000"/>
                  <w:right w:val="single" w:sz="2" w:space="0" w:color="000000"/>
                </w:tcBorders>
              </w:tcPr>
            </w:tcPrChange>
          </w:tcPr>
          <w:p w14:paraId="51581454" w14:textId="77777777" w:rsidR="00DC7B15" w:rsidRPr="00556CE2" w:rsidRDefault="00DE620A" w:rsidP="0085401D">
            <w:pPr>
              <w:widowControl w:val="0"/>
              <w:suppressAutoHyphens/>
              <w:autoSpaceDE w:val="0"/>
              <w:autoSpaceDN w:val="0"/>
              <w:adjustRightInd w:val="0"/>
              <w:spacing w:line="200" w:lineRule="atLeast"/>
              <w:rPr>
                <w:ins w:id="1079" w:author="J.S. Lee" w:date="2017-11-08T16:30:00Z"/>
                <w:color w:val="000000"/>
                <w:sz w:val="18"/>
                <w:szCs w:val="18"/>
                <w:u w:val="single"/>
                <w:lang w:val="en-US" w:eastAsia="ko-KR"/>
                <w:rPrChange w:id="1080" w:author="J.S. Lee" w:date="2017-11-09T05:48:00Z">
                  <w:rPr>
                    <w:ins w:id="1081" w:author="J.S. Lee" w:date="2017-11-08T16:30:00Z"/>
                    <w:color w:val="000000"/>
                    <w:sz w:val="18"/>
                    <w:szCs w:val="18"/>
                    <w:lang w:val="en-US" w:eastAsia="ko-KR"/>
                  </w:rPr>
                </w:rPrChange>
              </w:rPr>
            </w:pPr>
            <w:ins w:id="1082" w:author="J.S. Lee" w:date="2017-11-09T04:57:00Z">
              <w:r w:rsidRPr="00556CE2">
                <w:rPr>
                  <w:color w:val="000000"/>
                  <w:sz w:val="18"/>
                  <w:szCs w:val="18"/>
                  <w:u w:val="single"/>
                  <w:lang w:val="en-US" w:eastAsia="ko-KR"/>
                  <w:rPrChange w:id="1083" w:author="J.S. Lee" w:date="2017-11-09T05:48:00Z">
                    <w:rPr>
                      <w:color w:val="000000"/>
                      <w:sz w:val="18"/>
                      <w:szCs w:val="18"/>
                      <w:lang w:val="en-US" w:eastAsia="ko-KR"/>
                    </w:rPr>
                  </w:rPrChange>
                </w:rPr>
                <w:t>As defined in 9.4.2.2</w:t>
              </w:r>
              <w:r w:rsidRPr="00556CE2">
                <w:rPr>
                  <w:rFonts w:eastAsiaTheme="minorEastAsia"/>
                  <w:color w:val="000000"/>
                  <w:sz w:val="18"/>
                  <w:szCs w:val="18"/>
                  <w:u w:val="single"/>
                  <w:lang w:val="en-US" w:eastAsia="ko-KR"/>
                  <w:rPrChange w:id="1084" w:author="J.S. Lee" w:date="2017-11-09T05:48:00Z">
                    <w:rPr>
                      <w:rFonts w:eastAsiaTheme="minorEastAsia"/>
                      <w:color w:val="000000"/>
                      <w:sz w:val="18"/>
                      <w:szCs w:val="18"/>
                      <w:lang w:val="en-US" w:eastAsia="ko-KR"/>
                    </w:rPr>
                  </w:rPrChange>
                </w:rPr>
                <w:t>40</w:t>
              </w:r>
              <w:r w:rsidRPr="00556CE2">
                <w:rPr>
                  <w:color w:val="000000"/>
                  <w:sz w:val="18"/>
                  <w:szCs w:val="18"/>
                  <w:u w:val="single"/>
                  <w:lang w:val="en-US" w:eastAsia="ko-KR"/>
                  <w:rPrChange w:id="1085" w:author="J.S. Lee" w:date="2017-11-09T05:48:00Z">
                    <w:rPr>
                      <w:color w:val="000000"/>
                      <w:sz w:val="18"/>
                      <w:szCs w:val="18"/>
                      <w:lang w:val="en-US" w:eastAsia="ko-KR"/>
                    </w:rPr>
                  </w:rPrChange>
                </w:rPr>
                <w:t xml:space="preserve"> (MU EDCA Parameter Set element)</w:t>
              </w:r>
            </w:ins>
          </w:p>
        </w:tc>
        <w:tc>
          <w:tcPr>
            <w:tcW w:w="2160" w:type="dxa"/>
            <w:tcBorders>
              <w:top w:val="single" w:sz="10" w:space="0" w:color="000000"/>
              <w:left w:val="single" w:sz="2" w:space="0" w:color="000000"/>
              <w:bottom w:val="single" w:sz="10" w:space="0" w:color="000000"/>
              <w:right w:val="single" w:sz="10" w:space="0" w:color="000000"/>
            </w:tcBorders>
            <w:tcPrChange w:id="1086" w:author="J.S. Lee" w:date="2017-11-09T05:36:00Z">
              <w:tcPr>
                <w:tcW w:w="2160" w:type="dxa"/>
                <w:gridSpan w:val="2"/>
                <w:tcBorders>
                  <w:top w:val="single" w:sz="10" w:space="0" w:color="000000"/>
                  <w:left w:val="single" w:sz="2" w:space="0" w:color="000000"/>
                  <w:bottom w:val="single" w:sz="10" w:space="0" w:color="000000"/>
                  <w:right w:val="single" w:sz="10" w:space="0" w:color="000000"/>
                </w:tcBorders>
              </w:tcPr>
            </w:tcPrChange>
          </w:tcPr>
          <w:p w14:paraId="3B10B973" w14:textId="77777777" w:rsidR="00DC7B15" w:rsidRPr="00556CE2" w:rsidRDefault="00776671" w:rsidP="00776671">
            <w:pPr>
              <w:widowControl w:val="0"/>
              <w:suppressAutoHyphens/>
              <w:autoSpaceDE w:val="0"/>
              <w:autoSpaceDN w:val="0"/>
              <w:adjustRightInd w:val="0"/>
              <w:spacing w:line="200" w:lineRule="atLeast"/>
              <w:rPr>
                <w:ins w:id="1087" w:author="J.S. Lee" w:date="2017-11-08T16:30:00Z"/>
                <w:color w:val="000000"/>
                <w:sz w:val="18"/>
                <w:szCs w:val="18"/>
                <w:u w:val="single"/>
                <w:lang w:val="en-US" w:eastAsia="ko-KR"/>
                <w:rPrChange w:id="1088" w:author="J.S. Lee" w:date="2017-11-09T05:48:00Z">
                  <w:rPr>
                    <w:ins w:id="1089" w:author="J.S. Lee" w:date="2017-11-08T16:30:00Z"/>
                    <w:color w:val="000000"/>
                    <w:sz w:val="18"/>
                    <w:szCs w:val="18"/>
                    <w:lang w:val="en-US" w:eastAsia="ko-KR"/>
                  </w:rPr>
                </w:rPrChange>
              </w:rPr>
            </w:pPr>
            <w:ins w:id="1090" w:author="J.S. Lee" w:date="2017-11-09T05:30:00Z">
              <w:r w:rsidRPr="00556CE2">
                <w:rPr>
                  <w:rFonts w:eastAsiaTheme="minorEastAsia"/>
                  <w:color w:val="000000"/>
                  <w:sz w:val="18"/>
                  <w:szCs w:val="18"/>
                  <w:u w:val="single"/>
                  <w:lang w:val="en-US" w:eastAsia="ko-KR"/>
                  <w:rPrChange w:id="1091" w:author="J.S. Lee" w:date="2017-11-09T05:48:00Z">
                    <w:rPr>
                      <w:rFonts w:eastAsiaTheme="minorEastAsia"/>
                      <w:color w:val="000000"/>
                      <w:sz w:val="18"/>
                      <w:szCs w:val="18"/>
                      <w:lang w:val="en-US" w:eastAsia="ko-KR"/>
                    </w:rPr>
                  </w:rPrChange>
                </w:rPr>
                <w:t xml:space="preserve">Indicates </w:t>
              </w:r>
            </w:ins>
            <w:ins w:id="1092" w:author="J.S. Lee" w:date="2017-11-09T05:34:00Z">
              <w:r w:rsidRPr="00556CE2">
                <w:rPr>
                  <w:rFonts w:eastAsiaTheme="minorEastAsia"/>
                  <w:color w:val="000000"/>
                  <w:sz w:val="18"/>
                  <w:szCs w:val="18"/>
                  <w:u w:val="single"/>
                  <w:lang w:val="en-US" w:eastAsia="ko-KR"/>
                  <w:rPrChange w:id="1093" w:author="J.S. Lee" w:date="2017-11-09T05:48:00Z">
                    <w:rPr>
                      <w:rFonts w:eastAsiaTheme="minorEastAsia"/>
                      <w:color w:val="000000"/>
                      <w:sz w:val="18"/>
                      <w:szCs w:val="18"/>
                      <w:lang w:val="en-US" w:eastAsia="ko-KR"/>
                    </w:rPr>
                  </w:rPrChange>
                </w:rPr>
                <w:t>MU EDCA</w:t>
              </w:r>
            </w:ins>
            <w:ins w:id="1094" w:author="J.S. Lee" w:date="2017-11-09T05:35:00Z">
              <w:r w:rsidR="00844252" w:rsidRPr="00556CE2">
                <w:rPr>
                  <w:rFonts w:eastAsiaTheme="minorEastAsia"/>
                  <w:color w:val="000000"/>
                  <w:sz w:val="18"/>
                  <w:szCs w:val="18"/>
                  <w:u w:val="single"/>
                  <w:lang w:val="en-US" w:eastAsia="ko-KR"/>
                  <w:rPrChange w:id="1095" w:author="J.S. Lee" w:date="2017-11-09T05:48:00Z">
                    <w:rPr>
                      <w:rFonts w:eastAsiaTheme="minorEastAsia"/>
                      <w:color w:val="000000"/>
                      <w:sz w:val="18"/>
                      <w:szCs w:val="18"/>
                      <w:lang w:val="en-US" w:eastAsia="ko-KR"/>
                    </w:rPr>
                  </w:rPrChange>
                </w:rPr>
                <w:t xml:space="preserve"> parameters</w:t>
              </w:r>
            </w:ins>
            <w:ins w:id="1096" w:author="J.S. Lee" w:date="2017-11-09T05:28:00Z">
              <w:r w:rsidRPr="00556CE2">
                <w:rPr>
                  <w:color w:val="000000"/>
                  <w:sz w:val="18"/>
                  <w:szCs w:val="18"/>
                  <w:u w:val="single"/>
                  <w:lang w:val="en-US" w:eastAsia="ko-KR"/>
                  <w:rPrChange w:id="1097" w:author="J.S. Lee" w:date="2017-11-09T05:48:00Z">
                    <w:rPr>
                      <w:color w:val="000000"/>
                      <w:sz w:val="18"/>
                      <w:szCs w:val="18"/>
                      <w:lang w:val="en-US" w:eastAsia="ko-KR"/>
                    </w:rPr>
                  </w:rPrChange>
                </w:rPr>
                <w:t xml:space="preserve">. The parameter is </w:t>
              </w:r>
              <w:r w:rsidRPr="00556CE2">
                <w:rPr>
                  <w:rFonts w:eastAsiaTheme="minorEastAsia"/>
                  <w:color w:val="000000"/>
                  <w:sz w:val="18"/>
                  <w:szCs w:val="18"/>
                  <w:u w:val="single"/>
                  <w:lang w:val="en-US" w:eastAsia="ko-KR"/>
                  <w:rPrChange w:id="1098" w:author="J.S. Lee" w:date="2017-11-09T05:48:00Z">
                    <w:rPr>
                      <w:rFonts w:eastAsiaTheme="minorEastAsia"/>
                      <w:color w:val="000000"/>
                      <w:sz w:val="18"/>
                      <w:szCs w:val="18"/>
                      <w:lang w:val="en-US" w:eastAsia="ko-KR"/>
                    </w:rPr>
                  </w:rPrChange>
                </w:rPr>
                <w:t xml:space="preserve">optionally </w:t>
              </w:r>
              <w:r w:rsidRPr="00556CE2">
                <w:rPr>
                  <w:color w:val="000000"/>
                  <w:sz w:val="18"/>
                  <w:szCs w:val="18"/>
                  <w:u w:val="single"/>
                  <w:lang w:val="en-US" w:eastAsia="ko-KR"/>
                  <w:rPrChange w:id="1099" w:author="J.S. Lee" w:date="2017-11-09T05:48:00Z">
                    <w:rPr>
                      <w:color w:val="000000"/>
                      <w:sz w:val="18"/>
                      <w:szCs w:val="18"/>
                      <w:lang w:val="en-US" w:eastAsia="ko-KR"/>
                    </w:rPr>
                  </w:rPrChange>
                </w:rPr>
                <w:t>present if dot11H</w:t>
              </w:r>
            </w:ins>
            <w:ins w:id="1100" w:author="J.S. Lee" w:date="2017-11-09T05:32:00Z">
              <w:r w:rsidRPr="00556CE2">
                <w:rPr>
                  <w:rFonts w:eastAsiaTheme="minorEastAsia"/>
                  <w:color w:val="000000"/>
                  <w:sz w:val="18"/>
                  <w:szCs w:val="18"/>
                  <w:u w:val="single"/>
                  <w:lang w:val="en-US" w:eastAsia="ko-KR"/>
                  <w:rPrChange w:id="1101" w:author="J.S. Lee" w:date="2017-11-09T05:48:00Z">
                    <w:rPr>
                      <w:rFonts w:eastAsiaTheme="minorEastAsia"/>
                      <w:color w:val="000000"/>
                      <w:sz w:val="18"/>
                      <w:szCs w:val="18"/>
                      <w:lang w:val="en-US" w:eastAsia="ko-KR"/>
                    </w:rPr>
                  </w:rPrChange>
                </w:rPr>
                <w:t>E</w:t>
              </w:r>
            </w:ins>
            <w:ins w:id="1102" w:author="J.S. Lee" w:date="2017-11-09T05:28:00Z">
              <w:r w:rsidRPr="00556CE2">
                <w:rPr>
                  <w:color w:val="000000"/>
                  <w:sz w:val="18"/>
                  <w:szCs w:val="18"/>
                  <w:u w:val="single"/>
                  <w:lang w:val="en-US" w:eastAsia="ko-KR"/>
                  <w:rPrChange w:id="1103" w:author="J.S. Lee" w:date="2017-11-09T05:48:00Z">
                    <w:rPr>
                      <w:color w:val="000000"/>
                      <w:sz w:val="18"/>
                      <w:szCs w:val="18"/>
                      <w:lang w:val="en-US" w:eastAsia="ko-KR"/>
                    </w:rPr>
                  </w:rPrChange>
                </w:rPr>
                <w:t>OptionImplemented is true</w:t>
              </w:r>
            </w:ins>
            <w:ins w:id="1104" w:author="J.S. Lee" w:date="2017-11-09T05:32:00Z">
              <w:r w:rsidRPr="00556CE2">
                <w:rPr>
                  <w:rFonts w:eastAsiaTheme="minorEastAsia"/>
                  <w:color w:val="000000"/>
                  <w:sz w:val="18"/>
                  <w:szCs w:val="18"/>
                  <w:u w:val="single"/>
                  <w:lang w:val="en-US" w:eastAsia="ko-KR"/>
                  <w:rPrChange w:id="1105" w:author="J.S. Lee" w:date="2017-11-09T05:48:00Z">
                    <w:rPr>
                      <w:rFonts w:eastAsiaTheme="minorEastAsia"/>
                      <w:color w:val="000000"/>
                      <w:sz w:val="18"/>
                      <w:szCs w:val="18"/>
                      <w:lang w:val="en-US" w:eastAsia="ko-KR"/>
                    </w:rPr>
                  </w:rPrChange>
                </w:rPr>
                <w:t>;</w:t>
              </w:r>
            </w:ins>
            <w:ins w:id="1106" w:author="J.S. Lee" w:date="2017-11-09T05:28:00Z">
              <w:r w:rsidRPr="00556CE2">
                <w:rPr>
                  <w:color w:val="000000"/>
                  <w:sz w:val="18"/>
                  <w:szCs w:val="18"/>
                  <w:u w:val="single"/>
                  <w:lang w:val="en-US" w:eastAsia="ko-KR"/>
                  <w:rPrChange w:id="1107" w:author="J.S. Lee" w:date="2017-11-09T05:48:00Z">
                    <w:rPr>
                      <w:color w:val="000000"/>
                      <w:sz w:val="18"/>
                      <w:szCs w:val="18"/>
                      <w:lang w:val="en-US" w:eastAsia="ko-KR"/>
                    </w:rPr>
                  </w:rPrChange>
                </w:rPr>
                <w:t xml:space="preserve"> </w:t>
              </w:r>
            </w:ins>
            <w:ins w:id="1108" w:author="J.S. Lee" w:date="2017-11-09T05:32:00Z">
              <w:r w:rsidRPr="00556CE2">
                <w:rPr>
                  <w:rFonts w:eastAsiaTheme="minorEastAsia"/>
                  <w:color w:val="000000"/>
                  <w:sz w:val="18"/>
                  <w:szCs w:val="18"/>
                  <w:u w:val="single"/>
                  <w:lang w:val="en-US" w:eastAsia="ko-KR"/>
                  <w:rPrChange w:id="1109" w:author="J.S. Lee" w:date="2017-11-09T05:48:00Z">
                    <w:rPr>
                      <w:rFonts w:eastAsiaTheme="minorEastAsia"/>
                      <w:color w:val="000000"/>
                      <w:sz w:val="18"/>
                      <w:szCs w:val="18"/>
                      <w:lang w:val="en-US" w:eastAsia="ko-KR"/>
                    </w:rPr>
                  </w:rPrChange>
                </w:rPr>
                <w:t>otherwise</w:t>
              </w:r>
            </w:ins>
            <w:ins w:id="1110" w:author="J.S. Lee" w:date="2017-11-09T05:28:00Z">
              <w:r w:rsidRPr="00556CE2">
                <w:rPr>
                  <w:color w:val="000000"/>
                  <w:sz w:val="18"/>
                  <w:szCs w:val="18"/>
                  <w:u w:val="single"/>
                  <w:lang w:val="en-US" w:eastAsia="ko-KR"/>
                  <w:rPrChange w:id="1111" w:author="J.S. Lee" w:date="2017-11-09T05:48:00Z">
                    <w:rPr>
                      <w:color w:val="000000"/>
                      <w:sz w:val="18"/>
                      <w:szCs w:val="18"/>
                      <w:lang w:val="en-US" w:eastAsia="ko-KR"/>
                    </w:rPr>
                  </w:rPrChange>
                </w:rPr>
                <w:t xml:space="preserve"> not present.</w:t>
              </w:r>
            </w:ins>
          </w:p>
        </w:tc>
      </w:tr>
      <w:tr w:rsidR="00DC7B15" w14:paraId="6BC89FA2" w14:textId="77777777" w:rsidTr="0085401D">
        <w:trPr>
          <w:trHeight w:val="1658"/>
          <w:jc w:val="center"/>
          <w:ins w:id="1112" w:author="J.S. Lee" w:date="2017-11-08T16:30:00Z"/>
        </w:trPr>
        <w:tc>
          <w:tcPr>
            <w:tcW w:w="2160" w:type="dxa"/>
            <w:tcBorders>
              <w:top w:val="single" w:sz="10" w:space="0" w:color="000000"/>
              <w:left w:val="single" w:sz="10" w:space="0" w:color="000000"/>
              <w:bottom w:val="single" w:sz="10" w:space="0" w:color="000000"/>
              <w:right w:val="single" w:sz="2" w:space="0" w:color="000000"/>
            </w:tcBorders>
          </w:tcPr>
          <w:p w14:paraId="2CB277E4" w14:textId="77777777" w:rsidR="00DC7B15" w:rsidRPr="00556CE2" w:rsidRDefault="00DC7B15" w:rsidP="0085401D">
            <w:pPr>
              <w:widowControl w:val="0"/>
              <w:suppressAutoHyphens/>
              <w:autoSpaceDE w:val="0"/>
              <w:autoSpaceDN w:val="0"/>
              <w:adjustRightInd w:val="0"/>
              <w:spacing w:line="200" w:lineRule="atLeast"/>
              <w:rPr>
                <w:ins w:id="1113" w:author="J.S. Lee" w:date="2017-11-08T16:30:00Z"/>
                <w:color w:val="000000"/>
                <w:sz w:val="18"/>
                <w:szCs w:val="18"/>
                <w:u w:val="single"/>
                <w:lang w:val="en-US" w:eastAsia="ko-KR"/>
                <w:rPrChange w:id="1114" w:author="J.S. Lee" w:date="2017-11-09T05:48:00Z">
                  <w:rPr>
                    <w:ins w:id="1115" w:author="J.S. Lee" w:date="2017-11-08T16:30:00Z"/>
                    <w:color w:val="000000"/>
                    <w:sz w:val="18"/>
                    <w:szCs w:val="18"/>
                    <w:lang w:val="en-US" w:eastAsia="ko-KR"/>
                  </w:rPr>
                </w:rPrChange>
              </w:rPr>
            </w:pPr>
            <w:ins w:id="1116" w:author="J.S. Lee" w:date="2017-11-09T02:57:00Z">
              <w:r w:rsidRPr="00556CE2">
                <w:rPr>
                  <w:sz w:val="18"/>
                  <w:szCs w:val="18"/>
                  <w:u w:val="single"/>
                  <w:rPrChange w:id="1117" w:author="J.S. Lee" w:date="2017-11-09T05:48:00Z">
                    <w:rPr>
                      <w:sz w:val="18"/>
                      <w:szCs w:val="18"/>
                    </w:rPr>
                  </w:rPrChange>
                </w:rPr>
                <w:t>UORA Parameter Set</w:t>
              </w:r>
            </w:ins>
          </w:p>
        </w:tc>
        <w:tc>
          <w:tcPr>
            <w:tcW w:w="2160" w:type="dxa"/>
            <w:tcBorders>
              <w:top w:val="single" w:sz="10" w:space="0" w:color="000000"/>
              <w:left w:val="single" w:sz="2" w:space="0" w:color="000000"/>
              <w:bottom w:val="single" w:sz="10" w:space="0" w:color="000000"/>
              <w:right w:val="single" w:sz="2" w:space="0" w:color="000000"/>
            </w:tcBorders>
          </w:tcPr>
          <w:p w14:paraId="55AE272A" w14:textId="77777777" w:rsidR="00DC7B15" w:rsidRPr="00556CE2" w:rsidRDefault="00DE620A" w:rsidP="0085401D">
            <w:pPr>
              <w:widowControl w:val="0"/>
              <w:suppressAutoHyphens/>
              <w:autoSpaceDE w:val="0"/>
              <w:autoSpaceDN w:val="0"/>
              <w:adjustRightInd w:val="0"/>
              <w:spacing w:line="200" w:lineRule="atLeast"/>
              <w:rPr>
                <w:ins w:id="1118" w:author="J.S. Lee" w:date="2017-11-08T16:30:00Z"/>
                <w:rFonts w:eastAsiaTheme="minorEastAsia"/>
                <w:color w:val="000000"/>
                <w:sz w:val="18"/>
                <w:szCs w:val="18"/>
                <w:u w:val="single"/>
                <w:lang w:val="en-US" w:eastAsia="ko-KR"/>
                <w:rPrChange w:id="1119" w:author="J.S. Lee" w:date="2017-11-09T05:48:00Z">
                  <w:rPr>
                    <w:ins w:id="1120" w:author="J.S. Lee" w:date="2017-11-08T16:30:00Z"/>
                    <w:color w:val="000000"/>
                    <w:sz w:val="18"/>
                    <w:szCs w:val="18"/>
                    <w:lang w:val="en-US" w:eastAsia="ko-KR"/>
                  </w:rPr>
                </w:rPrChange>
              </w:rPr>
            </w:pPr>
            <w:ins w:id="1121" w:author="J.S. Lee" w:date="2017-11-09T04:58:00Z">
              <w:r w:rsidRPr="00556CE2">
                <w:rPr>
                  <w:color w:val="000000"/>
                  <w:sz w:val="18"/>
                  <w:szCs w:val="18"/>
                  <w:u w:val="single"/>
                  <w:lang w:val="en-US" w:eastAsia="ko-KR"/>
                  <w:rPrChange w:id="1122" w:author="J.S. Lee" w:date="2017-11-09T05:48:00Z">
                    <w:rPr>
                      <w:color w:val="000000"/>
                      <w:sz w:val="18"/>
                      <w:szCs w:val="18"/>
                      <w:lang w:val="en-US" w:eastAsia="ko-KR"/>
                    </w:rPr>
                  </w:rPrChange>
                </w:rPr>
                <w:t>As defined in UORA Parameter Set element</w:t>
              </w:r>
            </w:ins>
          </w:p>
        </w:tc>
        <w:tc>
          <w:tcPr>
            <w:tcW w:w="2160" w:type="dxa"/>
            <w:tcBorders>
              <w:top w:val="single" w:sz="10" w:space="0" w:color="000000"/>
              <w:left w:val="single" w:sz="2" w:space="0" w:color="000000"/>
              <w:bottom w:val="single" w:sz="10" w:space="0" w:color="000000"/>
              <w:right w:val="single" w:sz="2" w:space="0" w:color="000000"/>
            </w:tcBorders>
          </w:tcPr>
          <w:p w14:paraId="15215F16" w14:textId="77777777" w:rsidR="00DC7B15" w:rsidRPr="00556CE2" w:rsidRDefault="00DE620A" w:rsidP="0085401D">
            <w:pPr>
              <w:widowControl w:val="0"/>
              <w:suppressAutoHyphens/>
              <w:autoSpaceDE w:val="0"/>
              <w:autoSpaceDN w:val="0"/>
              <w:adjustRightInd w:val="0"/>
              <w:spacing w:line="200" w:lineRule="atLeast"/>
              <w:rPr>
                <w:ins w:id="1123" w:author="J.S. Lee" w:date="2017-11-08T16:30:00Z"/>
                <w:color w:val="000000"/>
                <w:sz w:val="18"/>
                <w:szCs w:val="18"/>
                <w:u w:val="single"/>
                <w:lang w:val="en-US" w:eastAsia="ko-KR"/>
                <w:rPrChange w:id="1124" w:author="J.S. Lee" w:date="2017-11-09T05:48:00Z">
                  <w:rPr>
                    <w:ins w:id="1125" w:author="J.S. Lee" w:date="2017-11-08T16:30:00Z"/>
                    <w:color w:val="000000"/>
                    <w:sz w:val="18"/>
                    <w:szCs w:val="18"/>
                    <w:lang w:val="en-US" w:eastAsia="ko-KR"/>
                  </w:rPr>
                </w:rPrChange>
              </w:rPr>
            </w:pPr>
            <w:ins w:id="1126" w:author="J.S. Lee" w:date="2017-11-09T04:58:00Z">
              <w:r w:rsidRPr="00556CE2">
                <w:rPr>
                  <w:color w:val="000000"/>
                  <w:sz w:val="18"/>
                  <w:szCs w:val="18"/>
                  <w:u w:val="single"/>
                  <w:lang w:val="en-US" w:eastAsia="ko-KR"/>
                  <w:rPrChange w:id="1127" w:author="J.S. Lee" w:date="2017-11-09T05:48:00Z">
                    <w:rPr>
                      <w:color w:val="000000"/>
                      <w:sz w:val="18"/>
                      <w:szCs w:val="18"/>
                      <w:lang w:val="en-US" w:eastAsia="ko-KR"/>
                    </w:rPr>
                  </w:rPrChange>
                </w:rPr>
                <w:t>As defined in 9.4.2.239 (UL OFDMA-based Random Access (UORA) Parameter Set element)</w:t>
              </w:r>
            </w:ins>
          </w:p>
        </w:tc>
        <w:tc>
          <w:tcPr>
            <w:tcW w:w="2160" w:type="dxa"/>
            <w:tcBorders>
              <w:top w:val="single" w:sz="10" w:space="0" w:color="000000"/>
              <w:left w:val="single" w:sz="2" w:space="0" w:color="000000"/>
              <w:bottom w:val="single" w:sz="10" w:space="0" w:color="000000"/>
              <w:right w:val="single" w:sz="10" w:space="0" w:color="000000"/>
            </w:tcBorders>
          </w:tcPr>
          <w:p w14:paraId="3C4986E4" w14:textId="77777777" w:rsidR="00DC7B15" w:rsidRPr="00556CE2" w:rsidRDefault="00844252" w:rsidP="00556CE2">
            <w:pPr>
              <w:widowControl w:val="0"/>
              <w:suppressAutoHyphens/>
              <w:autoSpaceDE w:val="0"/>
              <w:autoSpaceDN w:val="0"/>
              <w:adjustRightInd w:val="0"/>
              <w:spacing w:line="200" w:lineRule="atLeast"/>
              <w:rPr>
                <w:ins w:id="1128" w:author="J.S. Lee" w:date="2017-11-08T16:30:00Z"/>
                <w:rFonts w:eastAsiaTheme="minorEastAsia"/>
                <w:color w:val="000000"/>
                <w:sz w:val="18"/>
                <w:szCs w:val="18"/>
                <w:u w:val="single"/>
                <w:lang w:val="en-US" w:eastAsia="ko-KR"/>
                <w:rPrChange w:id="1129" w:author="J.S. Lee" w:date="2017-11-09T05:48:00Z">
                  <w:rPr>
                    <w:ins w:id="1130" w:author="J.S. Lee" w:date="2017-11-08T16:30:00Z"/>
                    <w:color w:val="000000"/>
                    <w:sz w:val="18"/>
                    <w:szCs w:val="18"/>
                    <w:lang w:val="en-US" w:eastAsia="ko-KR"/>
                  </w:rPr>
                </w:rPrChange>
              </w:rPr>
            </w:pPr>
            <w:ins w:id="1131" w:author="J.S. Lee" w:date="2017-11-09T05:38:00Z">
              <w:r w:rsidRPr="00556CE2">
                <w:rPr>
                  <w:rFonts w:eastAsiaTheme="minorEastAsia"/>
                  <w:color w:val="000000"/>
                  <w:sz w:val="18"/>
                  <w:szCs w:val="18"/>
                  <w:u w:val="single"/>
                  <w:lang w:val="en-US" w:eastAsia="ko-KR"/>
                  <w:rPrChange w:id="1132" w:author="J.S. Lee" w:date="2017-11-09T05:48:00Z">
                    <w:rPr>
                      <w:rFonts w:eastAsiaTheme="minorEastAsia"/>
                      <w:color w:val="000000"/>
                      <w:sz w:val="18"/>
                      <w:szCs w:val="18"/>
                      <w:lang w:val="en-US" w:eastAsia="ko-KR"/>
                    </w:rPr>
                  </w:rPrChange>
                </w:rPr>
                <w:t xml:space="preserve">Indicates the metrics of the </w:t>
              </w:r>
            </w:ins>
            <w:ins w:id="1133" w:author="J.S. Lee" w:date="2017-11-09T05:39:00Z">
              <w:r w:rsidRPr="00556CE2">
                <w:rPr>
                  <w:rFonts w:eastAsiaTheme="minorEastAsia"/>
                  <w:color w:val="000000"/>
                  <w:sz w:val="18"/>
                  <w:szCs w:val="18"/>
                  <w:u w:val="single"/>
                  <w:lang w:val="en-US" w:eastAsia="ko-KR"/>
                  <w:rPrChange w:id="1134" w:author="J.S. Lee" w:date="2017-11-09T05:48:00Z">
                    <w:rPr>
                      <w:rFonts w:eastAsiaTheme="minorEastAsia"/>
                      <w:color w:val="000000"/>
                      <w:sz w:val="18"/>
                      <w:szCs w:val="18"/>
                      <w:lang w:val="en-US" w:eastAsia="ko-KR"/>
                    </w:rPr>
                  </w:rPrChange>
                </w:rPr>
                <w:t xml:space="preserve">OFDMA-based random access mechanism. </w:t>
              </w:r>
            </w:ins>
            <w:ins w:id="1135" w:author="J.S. Lee" w:date="2017-11-09T05:36:00Z">
              <w:r w:rsidRPr="00556CE2">
                <w:rPr>
                  <w:color w:val="000000"/>
                  <w:sz w:val="18"/>
                  <w:szCs w:val="18"/>
                  <w:u w:val="single"/>
                  <w:lang w:val="en-US" w:eastAsia="ko-KR"/>
                  <w:rPrChange w:id="1136" w:author="J.S. Lee" w:date="2017-11-09T05:48:00Z">
                    <w:rPr>
                      <w:color w:val="000000"/>
                      <w:sz w:val="18"/>
                      <w:szCs w:val="18"/>
                      <w:lang w:val="en-US" w:eastAsia="ko-KR"/>
                    </w:rPr>
                  </w:rPrChange>
                </w:rPr>
                <w:t xml:space="preserve">The </w:t>
              </w:r>
              <w:r w:rsidRPr="00556CE2">
                <w:rPr>
                  <w:vanish/>
                  <w:color w:val="000000"/>
                  <w:sz w:val="18"/>
                  <w:szCs w:val="18"/>
                  <w:u w:val="single"/>
                  <w:lang w:val="en-US" w:eastAsia="ko-KR"/>
                  <w:rPrChange w:id="1137" w:author="J.S. Lee" w:date="2017-11-09T05:48:00Z">
                    <w:rPr>
                      <w:vanish/>
                      <w:color w:val="000000"/>
                      <w:sz w:val="18"/>
                      <w:szCs w:val="18"/>
                      <w:lang w:val="en-US" w:eastAsia="ko-KR"/>
                    </w:rPr>
                  </w:rPrChange>
                </w:rPr>
                <w:t>(#9270)</w:t>
              </w:r>
              <w:r w:rsidRPr="00556CE2">
                <w:rPr>
                  <w:rFonts w:eastAsiaTheme="minorEastAsia"/>
                  <w:color w:val="000000"/>
                  <w:sz w:val="18"/>
                  <w:szCs w:val="18"/>
                  <w:u w:val="single"/>
                  <w:lang w:val="en-US" w:eastAsia="ko-KR"/>
                  <w:rPrChange w:id="1138" w:author="J.S. Lee" w:date="2017-11-09T05:48:00Z">
                    <w:rPr>
                      <w:rFonts w:eastAsiaTheme="minorEastAsia"/>
                      <w:color w:val="000000"/>
                      <w:sz w:val="18"/>
                      <w:szCs w:val="18"/>
                      <w:lang w:val="en-US" w:eastAsia="ko-KR"/>
                    </w:rPr>
                  </w:rPrChange>
                </w:rPr>
                <w:t>parameter</w:t>
              </w:r>
              <w:r w:rsidRPr="00556CE2">
                <w:rPr>
                  <w:color w:val="000000"/>
                  <w:sz w:val="18"/>
                  <w:szCs w:val="18"/>
                  <w:u w:val="single"/>
                  <w:lang w:val="en-US" w:eastAsia="ko-KR"/>
                  <w:rPrChange w:id="1139" w:author="J.S. Lee" w:date="2017-11-09T05:48:00Z">
                    <w:rPr>
                      <w:color w:val="000000"/>
                      <w:sz w:val="18"/>
                      <w:szCs w:val="18"/>
                      <w:lang w:val="en-US" w:eastAsia="ko-KR"/>
                    </w:rPr>
                  </w:rPrChange>
                </w:rPr>
                <w:t xml:space="preserve"> is optionally present </w:t>
              </w:r>
              <w:r w:rsidRPr="00556CE2">
                <w:rPr>
                  <w:rFonts w:eastAsiaTheme="minorEastAsia"/>
                  <w:color w:val="000000"/>
                  <w:sz w:val="18"/>
                  <w:szCs w:val="18"/>
                  <w:u w:val="single"/>
                  <w:lang w:val="en-US" w:eastAsia="ko-KR"/>
                  <w:rPrChange w:id="1140" w:author="J.S. Lee" w:date="2017-11-09T05:48:00Z">
                    <w:rPr>
                      <w:rFonts w:eastAsiaTheme="minorEastAsia"/>
                      <w:color w:val="000000"/>
                      <w:sz w:val="18"/>
                      <w:szCs w:val="18"/>
                      <w:lang w:val="en-US" w:eastAsia="ko-KR"/>
                    </w:rPr>
                  </w:rPrChange>
                </w:rPr>
                <w:t>if</w:t>
              </w:r>
              <w:r w:rsidRPr="00556CE2">
                <w:rPr>
                  <w:color w:val="000000"/>
                  <w:sz w:val="18"/>
                  <w:szCs w:val="18"/>
                  <w:u w:val="single"/>
                  <w:lang w:val="en-US" w:eastAsia="ko-KR"/>
                  <w:rPrChange w:id="1141" w:author="J.S. Lee" w:date="2017-11-09T05:48:00Z">
                    <w:rPr>
                      <w:color w:val="000000"/>
                      <w:sz w:val="18"/>
                      <w:szCs w:val="18"/>
                      <w:lang w:val="en-US" w:eastAsia="ko-KR"/>
                    </w:rPr>
                  </w:rPrChange>
                </w:rPr>
                <w:t xml:space="preserve"> dot11OFDMARandom- </w:t>
              </w:r>
              <w:proofErr w:type="spellStart"/>
              <w:r w:rsidRPr="00556CE2">
                <w:rPr>
                  <w:color w:val="000000"/>
                  <w:sz w:val="18"/>
                  <w:szCs w:val="18"/>
                  <w:u w:val="single"/>
                  <w:lang w:val="en-US" w:eastAsia="ko-KR"/>
                  <w:rPrChange w:id="1142" w:author="J.S. Lee" w:date="2017-11-09T05:48:00Z">
                    <w:rPr>
                      <w:color w:val="000000"/>
                      <w:sz w:val="18"/>
                      <w:szCs w:val="18"/>
                      <w:lang w:val="en-US" w:eastAsia="ko-KR"/>
                    </w:rPr>
                  </w:rPrChange>
                </w:rPr>
                <w:t>AccessOptionImlemented</w:t>
              </w:r>
              <w:proofErr w:type="spellEnd"/>
              <w:r w:rsidRPr="00556CE2">
                <w:rPr>
                  <w:color w:val="000000"/>
                  <w:sz w:val="18"/>
                  <w:szCs w:val="18"/>
                  <w:u w:val="single"/>
                  <w:lang w:val="en-US" w:eastAsia="ko-KR"/>
                  <w:rPrChange w:id="1143" w:author="J.S. Lee" w:date="2017-11-09T05:48:00Z">
                    <w:rPr>
                      <w:color w:val="000000"/>
                      <w:sz w:val="18"/>
                      <w:szCs w:val="18"/>
                      <w:lang w:val="en-US" w:eastAsia="ko-KR"/>
                    </w:rPr>
                  </w:rPrChange>
                </w:rPr>
                <w:t xml:space="preserve"> is true</w:t>
              </w:r>
            </w:ins>
            <w:ins w:id="1144" w:author="J.S. Lee" w:date="2017-11-09T05:39:00Z">
              <w:r w:rsidRPr="00556CE2">
                <w:rPr>
                  <w:rFonts w:eastAsiaTheme="minorEastAsia"/>
                  <w:color w:val="000000"/>
                  <w:sz w:val="18"/>
                  <w:szCs w:val="18"/>
                  <w:u w:val="single"/>
                  <w:lang w:val="en-US" w:eastAsia="ko-KR"/>
                  <w:rPrChange w:id="1145" w:author="J.S. Lee" w:date="2017-11-09T05:48:00Z">
                    <w:rPr>
                      <w:rFonts w:eastAsiaTheme="minorEastAsia"/>
                      <w:color w:val="000000"/>
                      <w:sz w:val="18"/>
                      <w:szCs w:val="18"/>
                      <w:lang w:val="en-US" w:eastAsia="ko-KR"/>
                    </w:rPr>
                  </w:rPrChange>
                </w:rPr>
                <w:t>;</w:t>
              </w:r>
            </w:ins>
            <w:ins w:id="1146" w:author="J.S. Lee" w:date="2017-11-09T05:36:00Z">
              <w:r w:rsidRPr="00556CE2">
                <w:rPr>
                  <w:color w:val="000000"/>
                  <w:sz w:val="18"/>
                  <w:szCs w:val="18"/>
                  <w:u w:val="single"/>
                  <w:lang w:val="en-US" w:eastAsia="ko-KR"/>
                  <w:rPrChange w:id="1147" w:author="J.S. Lee" w:date="2017-11-09T05:48:00Z">
                    <w:rPr>
                      <w:color w:val="000000"/>
                      <w:sz w:val="18"/>
                      <w:szCs w:val="18"/>
                      <w:lang w:val="en-US" w:eastAsia="ko-KR"/>
                    </w:rPr>
                  </w:rPrChange>
                </w:rPr>
                <w:t xml:space="preserve"> </w:t>
              </w:r>
            </w:ins>
            <w:ins w:id="1148" w:author="J.S. Lee" w:date="2017-11-09T05:40:00Z">
              <w:r w:rsidRPr="00556CE2">
                <w:rPr>
                  <w:rFonts w:eastAsiaTheme="minorEastAsia"/>
                  <w:color w:val="000000"/>
                  <w:sz w:val="18"/>
                  <w:szCs w:val="18"/>
                  <w:u w:val="single"/>
                  <w:lang w:val="en-US" w:eastAsia="ko-KR"/>
                  <w:rPrChange w:id="1149" w:author="J.S. Lee" w:date="2017-11-09T05:48:00Z">
                    <w:rPr>
                      <w:rFonts w:eastAsiaTheme="minorEastAsia"/>
                      <w:color w:val="000000"/>
                      <w:sz w:val="18"/>
                      <w:szCs w:val="18"/>
                      <w:lang w:val="en-US" w:eastAsia="ko-KR"/>
                    </w:rPr>
                  </w:rPrChange>
                </w:rPr>
                <w:t>o</w:t>
              </w:r>
            </w:ins>
            <w:ins w:id="1150" w:author="J.S. Lee" w:date="2017-11-09T05:36:00Z">
              <w:r w:rsidRPr="00556CE2">
                <w:rPr>
                  <w:color w:val="000000"/>
                  <w:sz w:val="18"/>
                  <w:szCs w:val="18"/>
                  <w:u w:val="single"/>
                  <w:lang w:val="en-US" w:eastAsia="ko-KR"/>
                  <w:rPrChange w:id="1151" w:author="J.S. Lee" w:date="2017-11-09T05:48:00Z">
                    <w:rPr>
                      <w:color w:val="000000"/>
                      <w:sz w:val="18"/>
                      <w:szCs w:val="18"/>
                      <w:lang w:val="en-US" w:eastAsia="ko-KR"/>
                    </w:rPr>
                  </w:rPrChange>
                </w:rPr>
                <w:t>therwise</w:t>
              </w:r>
            </w:ins>
            <w:ins w:id="1152" w:author="J.S. Lee" w:date="2017-11-09T05:40:00Z">
              <w:r w:rsidRPr="00556CE2">
                <w:rPr>
                  <w:rFonts w:eastAsiaTheme="minorEastAsia"/>
                  <w:color w:val="000000"/>
                  <w:sz w:val="18"/>
                  <w:szCs w:val="18"/>
                  <w:u w:val="single"/>
                  <w:lang w:val="en-US" w:eastAsia="ko-KR"/>
                  <w:rPrChange w:id="1153" w:author="J.S. Lee" w:date="2017-11-09T05:48:00Z">
                    <w:rPr>
                      <w:rFonts w:eastAsiaTheme="minorEastAsia"/>
                      <w:color w:val="000000"/>
                      <w:sz w:val="18"/>
                      <w:szCs w:val="18"/>
                      <w:lang w:val="en-US" w:eastAsia="ko-KR"/>
                    </w:rPr>
                  </w:rPrChange>
                </w:rPr>
                <w:t xml:space="preserve"> </w:t>
              </w:r>
            </w:ins>
            <w:ins w:id="1154" w:author="J.S. Lee" w:date="2017-11-09T05:36:00Z">
              <w:r w:rsidRPr="00556CE2">
                <w:rPr>
                  <w:color w:val="000000"/>
                  <w:sz w:val="18"/>
                  <w:szCs w:val="18"/>
                  <w:u w:val="single"/>
                  <w:lang w:val="en-US" w:eastAsia="ko-KR"/>
                  <w:rPrChange w:id="1155" w:author="J.S. Lee" w:date="2017-11-09T05:48:00Z">
                    <w:rPr>
                      <w:color w:val="000000"/>
                      <w:sz w:val="18"/>
                      <w:szCs w:val="18"/>
                      <w:lang w:val="en-US" w:eastAsia="ko-KR"/>
                    </w:rPr>
                  </w:rPrChange>
                </w:rPr>
                <w:t>not present.</w:t>
              </w:r>
            </w:ins>
          </w:p>
        </w:tc>
      </w:tr>
      <w:tr w:rsidR="00DE620A" w14:paraId="0F228F15" w14:textId="77777777" w:rsidTr="0085401D">
        <w:trPr>
          <w:trHeight w:val="1658"/>
          <w:jc w:val="center"/>
          <w:ins w:id="1156" w:author="J.S. Lee" w:date="2017-11-08T16:31:00Z"/>
        </w:trPr>
        <w:tc>
          <w:tcPr>
            <w:tcW w:w="2160" w:type="dxa"/>
            <w:tcBorders>
              <w:top w:val="single" w:sz="10" w:space="0" w:color="000000"/>
              <w:left w:val="single" w:sz="10" w:space="0" w:color="000000"/>
              <w:bottom w:val="single" w:sz="10" w:space="0" w:color="000000"/>
              <w:right w:val="single" w:sz="2" w:space="0" w:color="000000"/>
            </w:tcBorders>
          </w:tcPr>
          <w:p w14:paraId="0AA0FCA5" w14:textId="77777777" w:rsidR="00DE620A" w:rsidRPr="00556CE2" w:rsidRDefault="00DE620A" w:rsidP="0085401D">
            <w:pPr>
              <w:widowControl w:val="0"/>
              <w:suppressAutoHyphens/>
              <w:autoSpaceDE w:val="0"/>
              <w:autoSpaceDN w:val="0"/>
              <w:adjustRightInd w:val="0"/>
              <w:spacing w:line="200" w:lineRule="atLeast"/>
              <w:rPr>
                <w:ins w:id="1157" w:author="J.S. Lee" w:date="2017-11-08T16:31:00Z"/>
                <w:color w:val="000000"/>
                <w:sz w:val="18"/>
                <w:szCs w:val="18"/>
                <w:u w:val="single"/>
                <w:lang w:val="en-US" w:eastAsia="ko-KR"/>
                <w:rPrChange w:id="1158" w:author="J.S. Lee" w:date="2017-11-09T05:48:00Z">
                  <w:rPr>
                    <w:ins w:id="1159" w:author="J.S. Lee" w:date="2017-11-08T16:31:00Z"/>
                    <w:color w:val="000000"/>
                    <w:sz w:val="18"/>
                    <w:szCs w:val="18"/>
                    <w:lang w:val="en-US" w:eastAsia="ko-KR"/>
                  </w:rPr>
                </w:rPrChange>
              </w:rPr>
            </w:pPr>
            <w:ins w:id="1160" w:author="J.S. Lee" w:date="2017-11-09T02:58:00Z">
              <w:r w:rsidRPr="00556CE2">
                <w:rPr>
                  <w:sz w:val="18"/>
                  <w:szCs w:val="18"/>
                  <w:u w:val="single"/>
                  <w:rPrChange w:id="1161" w:author="J.S. Lee" w:date="2017-11-09T05:48:00Z">
                    <w:rPr>
                      <w:sz w:val="18"/>
                      <w:szCs w:val="18"/>
                    </w:rPr>
                  </w:rPrChange>
                </w:rPr>
                <w:t>ESS Report</w:t>
              </w:r>
            </w:ins>
          </w:p>
        </w:tc>
        <w:tc>
          <w:tcPr>
            <w:tcW w:w="2160" w:type="dxa"/>
            <w:tcBorders>
              <w:top w:val="single" w:sz="10" w:space="0" w:color="000000"/>
              <w:left w:val="single" w:sz="2" w:space="0" w:color="000000"/>
              <w:bottom w:val="single" w:sz="10" w:space="0" w:color="000000"/>
              <w:right w:val="single" w:sz="2" w:space="0" w:color="000000"/>
            </w:tcBorders>
          </w:tcPr>
          <w:p w14:paraId="5D0903E8" w14:textId="77777777" w:rsidR="00DE620A" w:rsidRPr="00556CE2" w:rsidRDefault="00DE620A" w:rsidP="0085401D">
            <w:pPr>
              <w:widowControl w:val="0"/>
              <w:suppressAutoHyphens/>
              <w:autoSpaceDE w:val="0"/>
              <w:autoSpaceDN w:val="0"/>
              <w:adjustRightInd w:val="0"/>
              <w:spacing w:line="200" w:lineRule="atLeast"/>
              <w:rPr>
                <w:ins w:id="1162" w:author="J.S. Lee" w:date="2017-11-08T16:31:00Z"/>
                <w:rFonts w:eastAsiaTheme="minorEastAsia"/>
                <w:color w:val="000000"/>
                <w:sz w:val="18"/>
                <w:szCs w:val="18"/>
                <w:u w:val="single"/>
                <w:lang w:val="en-US" w:eastAsia="ko-KR"/>
                <w:rPrChange w:id="1163" w:author="J.S. Lee" w:date="2017-11-09T05:48:00Z">
                  <w:rPr>
                    <w:ins w:id="1164" w:author="J.S. Lee" w:date="2017-11-08T16:31:00Z"/>
                    <w:color w:val="000000"/>
                    <w:sz w:val="18"/>
                    <w:szCs w:val="18"/>
                    <w:lang w:val="en-US" w:eastAsia="ko-KR"/>
                  </w:rPr>
                </w:rPrChange>
              </w:rPr>
            </w:pPr>
            <w:ins w:id="1165" w:author="J.S. Lee" w:date="2017-11-09T04:59:00Z">
              <w:r w:rsidRPr="00556CE2">
                <w:rPr>
                  <w:color w:val="000000"/>
                  <w:sz w:val="18"/>
                  <w:szCs w:val="18"/>
                  <w:u w:val="single"/>
                  <w:lang w:val="en-US" w:eastAsia="ko-KR"/>
                  <w:rPrChange w:id="1166" w:author="J.S. Lee" w:date="2017-11-09T05:48:00Z">
                    <w:rPr>
                      <w:color w:val="000000"/>
                      <w:sz w:val="18"/>
                      <w:szCs w:val="18"/>
                      <w:lang w:val="en-US" w:eastAsia="ko-KR"/>
                    </w:rPr>
                  </w:rPrChange>
                </w:rPr>
                <w:t xml:space="preserve">As defined in </w:t>
              </w:r>
              <w:r w:rsidRPr="00556CE2">
                <w:rPr>
                  <w:rFonts w:eastAsiaTheme="minorEastAsia"/>
                  <w:color w:val="000000"/>
                  <w:sz w:val="18"/>
                  <w:szCs w:val="18"/>
                  <w:u w:val="single"/>
                  <w:lang w:val="en-US" w:eastAsia="ko-KR"/>
                  <w:rPrChange w:id="1167" w:author="J.S. Lee" w:date="2017-11-09T05:48:00Z">
                    <w:rPr>
                      <w:rFonts w:eastAsiaTheme="minorEastAsia"/>
                      <w:color w:val="000000"/>
                      <w:sz w:val="18"/>
                      <w:szCs w:val="18"/>
                      <w:lang w:val="en-US" w:eastAsia="ko-KR"/>
                    </w:rPr>
                  </w:rPrChange>
                </w:rPr>
                <w:t>ESS Report</w:t>
              </w:r>
              <w:r w:rsidRPr="00556CE2">
                <w:rPr>
                  <w:color w:val="000000"/>
                  <w:sz w:val="18"/>
                  <w:szCs w:val="18"/>
                  <w:u w:val="single"/>
                  <w:lang w:val="en-US" w:eastAsia="ko-KR"/>
                  <w:rPrChange w:id="1168" w:author="J.S. Lee" w:date="2017-11-09T05:48:00Z">
                    <w:rPr>
                      <w:color w:val="000000"/>
                      <w:sz w:val="18"/>
                      <w:szCs w:val="18"/>
                      <w:lang w:val="en-US" w:eastAsia="ko-KR"/>
                    </w:rPr>
                  </w:rPrChange>
                </w:rPr>
                <w:t xml:space="preserve"> element</w:t>
              </w:r>
            </w:ins>
          </w:p>
        </w:tc>
        <w:tc>
          <w:tcPr>
            <w:tcW w:w="2160" w:type="dxa"/>
            <w:tcBorders>
              <w:top w:val="single" w:sz="10" w:space="0" w:color="000000"/>
              <w:left w:val="single" w:sz="2" w:space="0" w:color="000000"/>
              <w:bottom w:val="single" w:sz="10" w:space="0" w:color="000000"/>
              <w:right w:val="single" w:sz="2" w:space="0" w:color="000000"/>
            </w:tcBorders>
          </w:tcPr>
          <w:p w14:paraId="3DE7BD70" w14:textId="77777777" w:rsidR="00DE620A" w:rsidRPr="00556CE2" w:rsidRDefault="00DE620A" w:rsidP="0085401D">
            <w:pPr>
              <w:widowControl w:val="0"/>
              <w:suppressAutoHyphens/>
              <w:autoSpaceDE w:val="0"/>
              <w:autoSpaceDN w:val="0"/>
              <w:adjustRightInd w:val="0"/>
              <w:spacing w:line="200" w:lineRule="atLeast"/>
              <w:rPr>
                <w:ins w:id="1169" w:author="J.S. Lee" w:date="2017-11-08T16:31:00Z"/>
                <w:color w:val="000000"/>
                <w:sz w:val="18"/>
                <w:szCs w:val="18"/>
                <w:u w:val="single"/>
                <w:lang w:val="en-US" w:eastAsia="ko-KR"/>
                <w:rPrChange w:id="1170" w:author="J.S. Lee" w:date="2017-11-09T05:48:00Z">
                  <w:rPr>
                    <w:ins w:id="1171" w:author="J.S. Lee" w:date="2017-11-08T16:31:00Z"/>
                    <w:color w:val="000000"/>
                    <w:sz w:val="18"/>
                    <w:szCs w:val="18"/>
                    <w:lang w:val="en-US" w:eastAsia="ko-KR"/>
                  </w:rPr>
                </w:rPrChange>
              </w:rPr>
            </w:pPr>
            <w:ins w:id="1172" w:author="J.S. Lee" w:date="2017-11-09T04:59:00Z">
              <w:r w:rsidRPr="00556CE2">
                <w:rPr>
                  <w:color w:val="000000"/>
                  <w:sz w:val="18"/>
                  <w:szCs w:val="18"/>
                  <w:u w:val="single"/>
                  <w:lang w:val="en-US" w:eastAsia="ko-KR"/>
                  <w:rPrChange w:id="1173" w:author="J.S. Lee" w:date="2017-11-09T05:48:00Z">
                    <w:rPr>
                      <w:color w:val="000000"/>
                      <w:sz w:val="18"/>
                      <w:szCs w:val="18"/>
                      <w:lang w:val="en-US" w:eastAsia="ko-KR"/>
                    </w:rPr>
                  </w:rPrChange>
                </w:rPr>
                <w:t>As defined in 9.4.2.2</w:t>
              </w:r>
              <w:r w:rsidRPr="00556CE2">
                <w:rPr>
                  <w:rFonts w:eastAsiaTheme="minorEastAsia"/>
                  <w:color w:val="000000"/>
                  <w:sz w:val="18"/>
                  <w:szCs w:val="18"/>
                  <w:u w:val="single"/>
                  <w:lang w:val="en-US" w:eastAsia="ko-KR"/>
                  <w:rPrChange w:id="1174" w:author="J.S. Lee" w:date="2017-11-09T05:48:00Z">
                    <w:rPr>
                      <w:rFonts w:eastAsiaTheme="minorEastAsia"/>
                      <w:color w:val="000000"/>
                      <w:sz w:val="18"/>
                      <w:szCs w:val="18"/>
                      <w:lang w:val="en-US" w:eastAsia="ko-KR"/>
                    </w:rPr>
                  </w:rPrChange>
                </w:rPr>
                <w:t>45</w:t>
              </w:r>
              <w:r w:rsidRPr="00556CE2">
                <w:rPr>
                  <w:color w:val="000000"/>
                  <w:sz w:val="18"/>
                  <w:szCs w:val="18"/>
                  <w:u w:val="single"/>
                  <w:lang w:val="en-US" w:eastAsia="ko-KR"/>
                  <w:rPrChange w:id="1175" w:author="J.S. Lee" w:date="2017-11-09T05:48:00Z">
                    <w:rPr>
                      <w:color w:val="000000"/>
                      <w:sz w:val="18"/>
                      <w:szCs w:val="18"/>
                      <w:lang w:val="en-US" w:eastAsia="ko-KR"/>
                    </w:rPr>
                  </w:rPrChange>
                </w:rPr>
                <w:t xml:space="preserve"> (</w:t>
              </w:r>
              <w:r w:rsidRPr="00556CE2">
                <w:rPr>
                  <w:rFonts w:eastAsiaTheme="minorEastAsia"/>
                  <w:color w:val="000000"/>
                  <w:sz w:val="18"/>
                  <w:szCs w:val="18"/>
                  <w:u w:val="single"/>
                  <w:lang w:val="en-US" w:eastAsia="ko-KR"/>
                  <w:rPrChange w:id="1176" w:author="J.S. Lee" w:date="2017-11-09T05:48:00Z">
                    <w:rPr>
                      <w:rFonts w:eastAsiaTheme="minorEastAsia"/>
                      <w:color w:val="000000"/>
                      <w:sz w:val="18"/>
                      <w:szCs w:val="18"/>
                      <w:lang w:val="en-US" w:eastAsia="ko-KR"/>
                    </w:rPr>
                  </w:rPrChange>
                </w:rPr>
                <w:t>ESS Report</w:t>
              </w:r>
              <w:r w:rsidRPr="00556CE2">
                <w:rPr>
                  <w:color w:val="000000"/>
                  <w:sz w:val="18"/>
                  <w:szCs w:val="18"/>
                  <w:u w:val="single"/>
                  <w:lang w:val="en-US" w:eastAsia="ko-KR"/>
                  <w:rPrChange w:id="1177" w:author="J.S. Lee" w:date="2017-11-09T05:48:00Z">
                    <w:rPr>
                      <w:color w:val="000000"/>
                      <w:sz w:val="18"/>
                      <w:szCs w:val="18"/>
                      <w:lang w:val="en-US" w:eastAsia="ko-KR"/>
                    </w:rPr>
                  </w:rPrChange>
                </w:rPr>
                <w:t xml:space="preserve"> element)</w:t>
              </w:r>
            </w:ins>
          </w:p>
        </w:tc>
        <w:tc>
          <w:tcPr>
            <w:tcW w:w="2160" w:type="dxa"/>
            <w:tcBorders>
              <w:top w:val="single" w:sz="10" w:space="0" w:color="000000"/>
              <w:left w:val="single" w:sz="2" w:space="0" w:color="000000"/>
              <w:bottom w:val="single" w:sz="10" w:space="0" w:color="000000"/>
              <w:right w:val="single" w:sz="10" w:space="0" w:color="000000"/>
            </w:tcBorders>
          </w:tcPr>
          <w:p w14:paraId="7E5B4993" w14:textId="77777777" w:rsidR="00DE620A" w:rsidRPr="00556CE2" w:rsidRDefault="00844252" w:rsidP="00556CE2">
            <w:pPr>
              <w:widowControl w:val="0"/>
              <w:suppressAutoHyphens/>
              <w:autoSpaceDE w:val="0"/>
              <w:autoSpaceDN w:val="0"/>
              <w:adjustRightInd w:val="0"/>
              <w:spacing w:line="200" w:lineRule="atLeast"/>
              <w:rPr>
                <w:ins w:id="1178" w:author="J.S. Lee" w:date="2017-11-08T16:31:00Z"/>
                <w:rFonts w:eastAsiaTheme="minorEastAsia"/>
                <w:color w:val="000000"/>
                <w:sz w:val="18"/>
                <w:szCs w:val="18"/>
                <w:u w:val="single"/>
                <w:lang w:val="en-US" w:eastAsia="ko-KR"/>
                <w:rPrChange w:id="1179" w:author="J.S. Lee" w:date="2017-11-09T05:48:00Z">
                  <w:rPr>
                    <w:ins w:id="1180" w:author="J.S. Lee" w:date="2017-11-08T16:31:00Z"/>
                    <w:color w:val="000000"/>
                    <w:sz w:val="18"/>
                    <w:szCs w:val="18"/>
                    <w:lang w:val="en-US" w:eastAsia="ko-KR"/>
                  </w:rPr>
                </w:rPrChange>
              </w:rPr>
            </w:pPr>
            <w:ins w:id="1181" w:author="J.S. Lee" w:date="2017-11-09T05:44:00Z">
              <w:r w:rsidRPr="00556CE2">
                <w:rPr>
                  <w:rFonts w:eastAsiaTheme="minorEastAsia"/>
                  <w:color w:val="000000"/>
                  <w:sz w:val="18"/>
                  <w:szCs w:val="18"/>
                  <w:u w:val="single"/>
                  <w:lang w:val="en-US" w:eastAsia="ko-KR"/>
                  <w:rPrChange w:id="1182" w:author="J.S. Lee" w:date="2017-11-09T05:48:00Z">
                    <w:rPr>
                      <w:rFonts w:eastAsiaTheme="minorEastAsia"/>
                      <w:color w:val="000000"/>
                      <w:sz w:val="18"/>
                      <w:szCs w:val="18"/>
                      <w:lang w:val="en-US" w:eastAsia="ko-KR"/>
                    </w:rPr>
                  </w:rPrChange>
                </w:rPr>
                <w:t xml:space="preserve">Provides information </w:t>
              </w:r>
            </w:ins>
            <w:ins w:id="1183" w:author="J.S. Lee" w:date="2017-11-09T05:46:00Z">
              <w:r w:rsidRPr="00556CE2">
                <w:rPr>
                  <w:rFonts w:eastAsiaTheme="minorEastAsia"/>
                  <w:color w:val="000000"/>
                  <w:sz w:val="18"/>
                  <w:szCs w:val="18"/>
                  <w:u w:val="single"/>
                  <w:lang w:val="en-US" w:eastAsia="ko-KR"/>
                  <w:rPrChange w:id="1184" w:author="J.S. Lee" w:date="2017-11-09T05:48:00Z">
                    <w:rPr>
                      <w:rFonts w:eastAsiaTheme="minorEastAsia"/>
                      <w:color w:val="000000"/>
                      <w:sz w:val="18"/>
                      <w:szCs w:val="18"/>
                      <w:lang w:val="en-US" w:eastAsia="ko-KR"/>
                    </w:rPr>
                  </w:rPrChange>
                </w:rPr>
                <w:t xml:space="preserve">on ESS </w:t>
              </w:r>
              <w:r w:rsidR="00556CE2" w:rsidRPr="00556CE2">
                <w:rPr>
                  <w:rFonts w:eastAsiaTheme="minorEastAsia"/>
                  <w:color w:val="000000"/>
                  <w:sz w:val="18"/>
                  <w:szCs w:val="18"/>
                  <w:u w:val="single"/>
                  <w:lang w:val="en-US" w:eastAsia="ko-KR"/>
                  <w:rPrChange w:id="1185" w:author="J.S. Lee" w:date="2017-11-09T05:48:00Z">
                    <w:rPr>
                      <w:rFonts w:eastAsiaTheme="minorEastAsia"/>
                      <w:color w:val="000000"/>
                      <w:sz w:val="18"/>
                      <w:szCs w:val="18"/>
                      <w:lang w:val="en-US" w:eastAsia="ko-KR"/>
                    </w:rPr>
                  </w:rPrChange>
                </w:rPr>
                <w:t>to assist BSS transition.</w:t>
              </w:r>
            </w:ins>
            <w:ins w:id="1186" w:author="J.S. Lee" w:date="2017-11-09T05:47:00Z">
              <w:r w:rsidR="00556CE2" w:rsidRPr="00556CE2">
                <w:rPr>
                  <w:rFonts w:eastAsiaTheme="minorEastAsia"/>
                  <w:color w:val="000000"/>
                  <w:sz w:val="18"/>
                  <w:szCs w:val="18"/>
                  <w:u w:val="single"/>
                  <w:lang w:val="en-US" w:eastAsia="ko-KR"/>
                  <w:rPrChange w:id="1187" w:author="J.S. Lee" w:date="2017-11-09T05:48:00Z">
                    <w:rPr>
                      <w:rFonts w:eastAsiaTheme="minorEastAsia"/>
                      <w:color w:val="000000"/>
                      <w:sz w:val="18"/>
                      <w:szCs w:val="18"/>
                      <w:lang w:val="en-US" w:eastAsia="ko-KR"/>
                    </w:rPr>
                  </w:rPrChange>
                </w:rPr>
                <w:t xml:space="preserve"> </w:t>
              </w:r>
            </w:ins>
            <w:ins w:id="1188" w:author="J.S. Lee" w:date="2017-11-09T05:41:00Z">
              <w:r w:rsidRPr="00556CE2">
                <w:rPr>
                  <w:color w:val="000000"/>
                  <w:sz w:val="18"/>
                  <w:szCs w:val="18"/>
                  <w:u w:val="single"/>
                  <w:lang w:val="en-US" w:eastAsia="ko-KR"/>
                  <w:rPrChange w:id="1189" w:author="J.S. Lee" w:date="2017-11-09T05:48:00Z">
                    <w:rPr>
                      <w:color w:val="000000"/>
                      <w:sz w:val="18"/>
                      <w:szCs w:val="18"/>
                      <w:lang w:val="en-US" w:eastAsia="ko-KR"/>
                    </w:rPr>
                  </w:rPrChange>
                </w:rPr>
                <w:t xml:space="preserve">The parameter is </w:t>
              </w:r>
              <w:r w:rsidRPr="00556CE2">
                <w:rPr>
                  <w:rFonts w:eastAsiaTheme="minorEastAsia"/>
                  <w:color w:val="000000"/>
                  <w:sz w:val="18"/>
                  <w:szCs w:val="18"/>
                  <w:u w:val="single"/>
                  <w:lang w:val="en-US" w:eastAsia="ko-KR"/>
                  <w:rPrChange w:id="1190" w:author="J.S. Lee" w:date="2017-11-09T05:48:00Z">
                    <w:rPr>
                      <w:rFonts w:eastAsiaTheme="minorEastAsia"/>
                      <w:color w:val="000000"/>
                      <w:sz w:val="18"/>
                      <w:szCs w:val="18"/>
                      <w:lang w:val="en-US" w:eastAsia="ko-KR"/>
                    </w:rPr>
                  </w:rPrChange>
                </w:rPr>
                <w:t xml:space="preserve">optionally </w:t>
              </w:r>
              <w:r w:rsidRPr="00556CE2">
                <w:rPr>
                  <w:color w:val="000000"/>
                  <w:sz w:val="18"/>
                  <w:szCs w:val="18"/>
                  <w:u w:val="single"/>
                  <w:lang w:val="en-US" w:eastAsia="ko-KR"/>
                  <w:rPrChange w:id="1191" w:author="J.S. Lee" w:date="2017-11-09T05:48:00Z">
                    <w:rPr>
                      <w:color w:val="000000"/>
                      <w:sz w:val="18"/>
                      <w:szCs w:val="18"/>
                      <w:lang w:val="en-US" w:eastAsia="ko-KR"/>
                    </w:rPr>
                  </w:rPrChange>
                </w:rPr>
                <w:t>present if dot11HEOptionImplemented is true</w:t>
              </w:r>
            </w:ins>
            <w:ins w:id="1192" w:author="J.S. Lee" w:date="2017-11-09T05:47:00Z">
              <w:r w:rsidR="00556CE2" w:rsidRPr="00556CE2">
                <w:rPr>
                  <w:rFonts w:eastAsiaTheme="minorEastAsia"/>
                  <w:color w:val="000000"/>
                  <w:sz w:val="18"/>
                  <w:szCs w:val="18"/>
                  <w:u w:val="single"/>
                  <w:lang w:val="en-US" w:eastAsia="ko-KR"/>
                  <w:rPrChange w:id="1193" w:author="J.S. Lee" w:date="2017-11-09T05:48:00Z">
                    <w:rPr>
                      <w:rFonts w:eastAsiaTheme="minorEastAsia"/>
                      <w:color w:val="000000"/>
                      <w:sz w:val="18"/>
                      <w:szCs w:val="18"/>
                      <w:lang w:val="en-US" w:eastAsia="ko-KR"/>
                    </w:rPr>
                  </w:rPrChange>
                </w:rPr>
                <w:t>; o</w:t>
              </w:r>
            </w:ins>
            <w:ins w:id="1194" w:author="J.S. Lee" w:date="2017-11-09T05:41:00Z">
              <w:r w:rsidRPr="00556CE2">
                <w:rPr>
                  <w:color w:val="000000"/>
                  <w:sz w:val="18"/>
                  <w:szCs w:val="18"/>
                  <w:u w:val="single"/>
                  <w:lang w:val="en-US" w:eastAsia="ko-KR"/>
                  <w:rPrChange w:id="1195" w:author="J.S. Lee" w:date="2017-11-09T05:48:00Z">
                    <w:rPr>
                      <w:color w:val="000000"/>
                      <w:sz w:val="18"/>
                      <w:szCs w:val="18"/>
                      <w:lang w:val="en-US" w:eastAsia="ko-KR"/>
                    </w:rPr>
                  </w:rPrChange>
                </w:rPr>
                <w:t>therwise not present.</w:t>
              </w:r>
            </w:ins>
          </w:p>
        </w:tc>
      </w:tr>
    </w:tbl>
    <w:p w14:paraId="3BD7C3B7" w14:textId="77777777" w:rsidR="00BC217F" w:rsidRPr="00556CE2" w:rsidRDefault="00BC217F" w:rsidP="00BC21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1196" w:author="J.S. Lee" w:date="2017-11-08T08:04:00Z"/>
          <w:rFonts w:eastAsiaTheme="minorEastAsia"/>
          <w:b/>
          <w:bCs/>
          <w:i/>
          <w:iCs/>
          <w:color w:val="000000"/>
          <w:sz w:val="20"/>
          <w:lang w:val="en-US" w:eastAsia="ko-KR"/>
        </w:rPr>
      </w:pPr>
    </w:p>
    <w:p w14:paraId="5F7C07F7" w14:textId="77777777" w:rsidR="00556CE2" w:rsidRDefault="00556CE2" w:rsidP="00556CE2">
      <w:pPr>
        <w:widowControl w:val="0"/>
        <w:autoSpaceDE w:val="0"/>
        <w:autoSpaceDN w:val="0"/>
        <w:adjustRightInd w:val="0"/>
        <w:rPr>
          <w:ins w:id="1197" w:author="J.S. Lee" w:date="2017-11-09T05:50:00Z"/>
          <w:rFonts w:ascii="TimesNewRoman" w:eastAsia="바탕" w:hAnsi="TimesNewRoman" w:cs="TimesNewRoman"/>
          <w:color w:val="000000"/>
          <w:sz w:val="20"/>
          <w:lang w:val="en-US" w:eastAsia="ko-KR"/>
        </w:rPr>
      </w:pPr>
    </w:p>
    <w:p w14:paraId="344A6952" w14:textId="7CB86B4F" w:rsidR="00556CE2" w:rsidRPr="00556CE2" w:rsidRDefault="00556CE2" w:rsidP="00556CE2">
      <w:pPr>
        <w:widowControl w:val="0"/>
        <w:autoSpaceDE w:val="0"/>
        <w:autoSpaceDN w:val="0"/>
        <w:adjustRightInd w:val="0"/>
        <w:rPr>
          <w:rFonts w:ascii="Arial" w:eastAsiaTheme="minorEastAsia" w:hAnsi="Arial" w:cs="Arial"/>
          <w:b/>
          <w:bCs/>
          <w:i/>
          <w:color w:val="FF0000"/>
          <w:lang w:eastAsia="ko-KR"/>
        </w:rPr>
      </w:pPr>
      <w:ins w:id="1198" w:author="J.S. Lee" w:date="2017-11-09T05:50:00Z">
        <w:r w:rsidRPr="00BC217F">
          <w:rPr>
            <w:rFonts w:ascii="Arial" w:eastAsiaTheme="minorEastAsia" w:hAnsi="Arial" w:cs="Arial" w:hint="eastAsia"/>
            <w:b/>
            <w:bCs/>
            <w:i/>
            <w:color w:val="FF0000"/>
            <w:highlight w:val="yellow"/>
            <w:lang w:eastAsia="ko-KR"/>
          </w:rPr>
          <w:t>Amend Clause</w:t>
        </w:r>
        <w:r w:rsidRPr="00BC217F">
          <w:rPr>
            <w:rFonts w:ascii="Arial" w:hAnsi="Arial" w:cs="Arial"/>
            <w:b/>
            <w:bCs/>
            <w:i/>
            <w:color w:val="FF0000"/>
            <w:highlight w:val="yellow"/>
            <w:lang w:eastAsia="ja-JP"/>
          </w:rPr>
          <w:t xml:space="preserve"> </w:t>
        </w:r>
        <w:r w:rsidRPr="00BC217F">
          <w:rPr>
            <w:rFonts w:ascii="Arial" w:eastAsia="바탕" w:hAnsi="Arial" w:cs="Arial" w:hint="eastAsia"/>
            <w:b/>
            <w:bCs/>
            <w:i/>
            <w:color w:val="FF0000"/>
            <w:highlight w:val="yellow"/>
            <w:lang w:eastAsia="ko-KR"/>
          </w:rPr>
          <w:t>6.3.7.</w:t>
        </w:r>
      </w:ins>
      <w:r>
        <w:rPr>
          <w:rFonts w:ascii="Arial" w:eastAsia="바탕" w:hAnsi="Arial" w:cs="Arial" w:hint="eastAsia"/>
          <w:b/>
          <w:bCs/>
          <w:i/>
          <w:color w:val="FF0000"/>
          <w:highlight w:val="yellow"/>
          <w:lang w:eastAsia="ko-KR"/>
        </w:rPr>
        <w:t>5</w:t>
      </w:r>
      <w:ins w:id="1199" w:author="J.S. Lee" w:date="2017-11-09T05:50:00Z">
        <w:r w:rsidRPr="00BC217F">
          <w:rPr>
            <w:rFonts w:ascii="Arial" w:eastAsia="바탕" w:hAnsi="Arial" w:cs="Arial" w:hint="eastAsia"/>
            <w:b/>
            <w:bCs/>
            <w:i/>
            <w:color w:val="FF0000"/>
            <w:highlight w:val="yellow"/>
            <w:lang w:eastAsia="ko-KR"/>
          </w:rPr>
          <w:t>.2</w:t>
        </w:r>
        <w:r w:rsidRPr="00BC217F">
          <w:rPr>
            <w:rFonts w:ascii="Arial" w:hAnsi="Arial" w:cs="Arial"/>
            <w:b/>
            <w:bCs/>
            <w:i/>
            <w:color w:val="FF0000"/>
            <w:highlight w:val="yellow"/>
            <w:lang w:eastAsia="ja-JP"/>
          </w:rPr>
          <w:t xml:space="preserve"> of</w:t>
        </w:r>
        <w:r w:rsidRPr="00BC217F">
          <w:rPr>
            <w:rFonts w:ascii="Arial" w:eastAsia="맑은 고딕" w:hAnsi="Arial" w:cs="Arial" w:hint="eastAsia"/>
            <w:b/>
            <w:bCs/>
            <w:i/>
            <w:color w:val="FF0000"/>
            <w:highlight w:val="yellow"/>
            <w:lang w:eastAsia="ko-KR"/>
          </w:rPr>
          <w:t xml:space="preserve"> </w:t>
        </w:r>
        <w:r w:rsidRPr="00BC217F">
          <w:rPr>
            <w:rFonts w:ascii="Arial" w:eastAsia="맑은 고딕" w:hAnsi="Arial" w:cs="Arial"/>
            <w:b/>
            <w:bCs/>
            <w:i/>
            <w:color w:val="FF0000"/>
            <w:highlight w:val="yellow"/>
            <w:lang w:eastAsia="ko-KR"/>
          </w:rPr>
          <w:t>P802.11REVmd D</w:t>
        </w:r>
      </w:ins>
      <w:ins w:id="1200" w:author="Jae Seung Lee" w:date="2018-03-08T05:57:00Z">
        <w:r w:rsidR="00943A93">
          <w:rPr>
            <w:rFonts w:ascii="Arial" w:eastAsia="맑은 고딕" w:hAnsi="Arial" w:cs="Arial"/>
            <w:b/>
            <w:bCs/>
            <w:i/>
            <w:color w:val="FF0000"/>
            <w:highlight w:val="yellow"/>
            <w:lang w:eastAsia="ko-KR"/>
          </w:rPr>
          <w:t>1</w:t>
        </w:r>
      </w:ins>
      <w:ins w:id="1201" w:author="J.S. Lee" w:date="2017-11-09T05:50:00Z">
        <w:del w:id="1202" w:author="Jae Seung Lee" w:date="2018-03-08T05:57:00Z">
          <w:r w:rsidRPr="00BC217F" w:rsidDel="00943A93">
            <w:rPr>
              <w:rFonts w:ascii="Arial" w:eastAsia="맑은 고딕" w:hAnsi="Arial" w:cs="Arial"/>
              <w:b/>
              <w:bCs/>
              <w:i/>
              <w:color w:val="FF0000"/>
              <w:highlight w:val="yellow"/>
              <w:lang w:eastAsia="ko-KR"/>
            </w:rPr>
            <w:delText>0</w:delText>
          </w:r>
        </w:del>
        <w:r w:rsidRPr="00BC217F">
          <w:rPr>
            <w:rFonts w:ascii="Arial" w:eastAsia="맑은 고딕" w:hAnsi="Arial" w:cs="Arial"/>
            <w:b/>
            <w:bCs/>
            <w:i/>
            <w:color w:val="FF0000"/>
            <w:highlight w:val="yellow"/>
            <w:lang w:eastAsia="ko-KR"/>
          </w:rPr>
          <w:t>.</w:t>
        </w:r>
      </w:ins>
      <w:ins w:id="1203" w:author="Jae Seung Lee" w:date="2018-03-08T05:57:00Z">
        <w:r w:rsidR="00943A93">
          <w:rPr>
            <w:rFonts w:ascii="Arial" w:eastAsia="맑은 고딕" w:hAnsi="Arial" w:cs="Arial"/>
            <w:b/>
            <w:bCs/>
            <w:i/>
            <w:color w:val="FF0000"/>
            <w:highlight w:val="yellow"/>
            <w:lang w:eastAsia="ko-KR"/>
          </w:rPr>
          <w:t>0</w:t>
        </w:r>
      </w:ins>
      <w:ins w:id="1204" w:author="J.S. Lee" w:date="2017-11-09T05:50:00Z">
        <w:del w:id="1205" w:author="Jae Seung Lee" w:date="2018-03-08T05:57:00Z">
          <w:r w:rsidRPr="00BC217F" w:rsidDel="00943A93">
            <w:rPr>
              <w:rFonts w:ascii="Arial" w:eastAsia="맑은 고딕" w:hAnsi="Arial" w:cs="Arial"/>
              <w:b/>
              <w:bCs/>
              <w:i/>
              <w:color w:val="FF0000"/>
              <w:highlight w:val="yellow"/>
              <w:lang w:eastAsia="ko-KR"/>
            </w:rPr>
            <w:delText>4</w:delText>
          </w:r>
        </w:del>
        <w:r w:rsidRPr="00BC217F">
          <w:rPr>
            <w:rFonts w:ascii="Arial" w:eastAsia="맑은 고딕" w:hAnsi="Arial" w:cs="Arial" w:hint="eastAsia"/>
            <w:b/>
            <w:bCs/>
            <w:i/>
            <w:color w:val="FF0000"/>
            <w:highlight w:val="yellow"/>
            <w:lang w:eastAsia="ko-KR"/>
          </w:rPr>
          <w:t xml:space="preserve"> as follows</w:t>
        </w:r>
        <w:r w:rsidRPr="00BC217F">
          <w:rPr>
            <w:rFonts w:ascii="Arial" w:hAnsi="Arial" w:cs="Arial"/>
            <w:b/>
            <w:bCs/>
            <w:i/>
            <w:color w:val="FF0000"/>
            <w:highlight w:val="yellow"/>
            <w:lang w:eastAsia="ja-JP"/>
          </w:rPr>
          <w:t>:</w:t>
        </w:r>
      </w:ins>
    </w:p>
    <w:p w14:paraId="25B7396B" w14:textId="77777777" w:rsidR="00556CE2" w:rsidRDefault="00556CE2" w:rsidP="00556CE2">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rFonts w:ascii="Arial-BoldMT" w:eastAsiaTheme="minorEastAsia" w:hAnsi="Arial-BoldMT" w:cs="Arial-BoldMT"/>
          <w:b/>
          <w:bCs/>
          <w:sz w:val="20"/>
          <w:lang w:val="en-US" w:eastAsia="ko-KR"/>
        </w:rPr>
      </w:pPr>
      <w:commentRangeStart w:id="1206"/>
      <w:r>
        <w:rPr>
          <w:rFonts w:ascii="Arial-BoldMT" w:hAnsi="Arial-BoldMT" w:cs="Arial-BoldMT"/>
          <w:b/>
          <w:bCs/>
          <w:sz w:val="20"/>
          <w:lang w:val="en-US" w:eastAsia="ko-KR"/>
        </w:rPr>
        <w:lastRenderedPageBreak/>
        <w:t>6.3.7.5 MLME-</w:t>
      </w:r>
      <w:proofErr w:type="spellStart"/>
      <w:r>
        <w:rPr>
          <w:rFonts w:ascii="Arial-BoldMT" w:hAnsi="Arial-BoldMT" w:cs="Arial-BoldMT"/>
          <w:b/>
          <w:bCs/>
          <w:sz w:val="20"/>
          <w:lang w:val="en-US" w:eastAsia="ko-KR"/>
        </w:rPr>
        <w:t>ASSOCIATE.response</w:t>
      </w:r>
      <w:commentRangeEnd w:id="1206"/>
      <w:proofErr w:type="spellEnd"/>
      <w:r w:rsidR="006E1061">
        <w:rPr>
          <w:rStyle w:val="aa"/>
        </w:rPr>
        <w:commentReference w:id="1206"/>
      </w:r>
    </w:p>
    <w:p w14:paraId="0122946B" w14:textId="77777777" w:rsidR="00556CE2" w:rsidRPr="00556CE2" w:rsidRDefault="00556CE2" w:rsidP="00556CE2">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rFonts w:eastAsiaTheme="minorEastAsia"/>
          <w:b/>
          <w:bCs/>
          <w:color w:val="000000"/>
          <w:sz w:val="20"/>
          <w:lang w:val="en-US" w:eastAsia="ko-KR"/>
        </w:rPr>
      </w:pPr>
      <w:r>
        <w:rPr>
          <w:rFonts w:ascii="Arial-BoldMT" w:hAnsi="Arial-BoldMT" w:cs="Arial-BoldMT"/>
          <w:b/>
          <w:bCs/>
          <w:sz w:val="20"/>
          <w:lang w:val="en-US" w:eastAsia="ko-KR"/>
        </w:rPr>
        <w:t>6.3.7.5.2 Semantics of the service primitive</w:t>
      </w:r>
    </w:p>
    <w:p w14:paraId="26A4787B" w14:textId="77777777" w:rsidR="00556CE2" w:rsidRDefault="00556CE2" w:rsidP="00556C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1207" w:author="J.S. Lee" w:date="2017-11-09T05:50:00Z"/>
          <w:b/>
          <w:bCs/>
          <w:i/>
          <w:iCs/>
          <w:color w:val="000000"/>
          <w:sz w:val="20"/>
          <w:lang w:val="en-US" w:eastAsia="ko-KR"/>
        </w:rPr>
      </w:pPr>
      <w:ins w:id="1208" w:author="J.S. Lee" w:date="2017-11-09T05:50:00Z">
        <w:r>
          <w:rPr>
            <w:b/>
            <w:bCs/>
            <w:i/>
            <w:iCs/>
            <w:color w:val="000000"/>
            <w:sz w:val="20"/>
            <w:lang w:val="en-US" w:eastAsia="ko-KR"/>
          </w:rPr>
          <w:t>Change the primitive parameters as follows (not all existing parameters in the baseline are shown):</w:t>
        </w:r>
      </w:ins>
    </w:p>
    <w:p w14:paraId="0EAED596" w14:textId="77777777" w:rsidR="00556CE2" w:rsidRPr="006B469F" w:rsidRDefault="00556CE2" w:rsidP="00556CE2">
      <w:pPr>
        <w:rPr>
          <w:ins w:id="1209" w:author="J.S. Lee" w:date="2017-11-09T05:50:00Z"/>
          <w:rFonts w:eastAsiaTheme="minorEastAsia"/>
          <w:b/>
          <w:bCs/>
          <w:i/>
          <w:iCs/>
          <w:color w:val="000000"/>
          <w:sz w:val="20"/>
          <w:lang w:val="en-US" w:eastAsia="ko-KR"/>
        </w:rPr>
      </w:pPr>
    </w:p>
    <w:p w14:paraId="6444A4BC" w14:textId="77777777" w:rsidR="00556CE2" w:rsidRDefault="00556CE2" w:rsidP="00556C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z w:val="20"/>
          <w:lang w:val="en-US" w:eastAsia="ko-KR"/>
        </w:rPr>
      </w:pPr>
      <w:r>
        <w:rPr>
          <w:color w:val="000000"/>
          <w:sz w:val="20"/>
          <w:lang w:val="en-US" w:eastAsia="ko-KR"/>
        </w:rPr>
        <w:t>The primitive parameters are as follows:</w:t>
      </w:r>
    </w:p>
    <w:p w14:paraId="38709C32" w14:textId="77777777" w:rsidR="00556CE2" w:rsidRDefault="00556CE2" w:rsidP="00556CE2">
      <w:pPr>
        <w:widowControl w:val="0"/>
        <w:tabs>
          <w:tab w:val="left" w:pos="620"/>
        </w:tabs>
        <w:suppressAutoHyphens/>
        <w:autoSpaceDE w:val="0"/>
        <w:autoSpaceDN w:val="0"/>
        <w:adjustRightInd w:val="0"/>
        <w:spacing w:line="240" w:lineRule="atLeast"/>
        <w:ind w:left="640" w:hanging="440"/>
        <w:jc w:val="both"/>
        <w:rPr>
          <w:color w:val="000000"/>
          <w:sz w:val="20"/>
          <w:lang w:val="en-US" w:eastAsia="ko-KR"/>
        </w:rPr>
      </w:pPr>
      <w:r>
        <w:rPr>
          <w:color w:val="000000"/>
          <w:sz w:val="20"/>
          <w:lang w:val="en-US" w:eastAsia="ko-KR"/>
        </w:rPr>
        <w:t>MLME-</w:t>
      </w:r>
      <w:proofErr w:type="spellStart"/>
      <w:proofErr w:type="gramStart"/>
      <w:r>
        <w:rPr>
          <w:color w:val="000000"/>
          <w:sz w:val="20"/>
          <w:lang w:val="en-US" w:eastAsia="ko-KR"/>
        </w:rPr>
        <w:t>ASSOCIATE.</w:t>
      </w:r>
      <w:r w:rsidR="00A330F0">
        <w:rPr>
          <w:rFonts w:eastAsiaTheme="minorEastAsia" w:hint="eastAsia"/>
          <w:color w:val="000000"/>
          <w:sz w:val="20"/>
          <w:lang w:val="en-US" w:eastAsia="ko-KR"/>
        </w:rPr>
        <w:t>response</w:t>
      </w:r>
      <w:proofErr w:type="spellEnd"/>
      <w:r>
        <w:rPr>
          <w:color w:val="000000"/>
          <w:sz w:val="20"/>
          <w:lang w:val="en-US" w:eastAsia="ko-KR"/>
        </w:rPr>
        <w:t>(</w:t>
      </w:r>
      <w:proofErr w:type="gramEnd"/>
    </w:p>
    <w:p w14:paraId="53250EDE" w14:textId="77777777" w:rsidR="00556CE2" w:rsidRDefault="00556CE2" w:rsidP="00556CE2">
      <w:pPr>
        <w:widowControl w:val="0"/>
        <w:suppressAutoHyphens/>
        <w:autoSpaceDE w:val="0"/>
        <w:autoSpaceDN w:val="0"/>
        <w:adjustRightInd w:val="0"/>
        <w:spacing w:line="240" w:lineRule="atLeast"/>
        <w:ind w:left="3280"/>
        <w:jc w:val="both"/>
        <w:rPr>
          <w:ins w:id="1210" w:author="J.S. Lee" w:date="2017-11-09T05:50:00Z"/>
          <w:color w:val="000000"/>
          <w:sz w:val="20"/>
          <w:u w:val="thick"/>
          <w:lang w:val="en-US" w:eastAsia="ko-KR"/>
        </w:rPr>
      </w:pPr>
      <w:ins w:id="1211" w:author="J.S. Lee" w:date="2017-11-09T05:50:00Z">
        <w:r>
          <w:rPr>
            <w:color w:val="000000"/>
            <w:sz w:val="20"/>
            <w:lang w:val="en-US" w:eastAsia="ko-KR"/>
          </w:rPr>
          <w:t>...</w:t>
        </w:r>
        <w:r>
          <w:rPr>
            <w:color w:val="000000"/>
            <w:sz w:val="20"/>
            <w:u w:val="thick"/>
            <w:lang w:val="en-US" w:eastAsia="ko-KR"/>
          </w:rPr>
          <w:t>,</w:t>
        </w:r>
      </w:ins>
    </w:p>
    <w:p w14:paraId="4FB83948" w14:textId="77777777" w:rsidR="00556CE2" w:rsidRDefault="00556CE2" w:rsidP="00556CE2">
      <w:pPr>
        <w:widowControl w:val="0"/>
        <w:suppressAutoHyphens/>
        <w:autoSpaceDE w:val="0"/>
        <w:autoSpaceDN w:val="0"/>
        <w:adjustRightInd w:val="0"/>
        <w:spacing w:line="240" w:lineRule="atLeast"/>
        <w:ind w:left="3280"/>
        <w:jc w:val="both"/>
        <w:rPr>
          <w:ins w:id="1212" w:author="J.S. Lee" w:date="2017-11-09T05:50:00Z"/>
          <w:rFonts w:eastAsiaTheme="minorEastAsia"/>
          <w:color w:val="000000"/>
          <w:sz w:val="20"/>
          <w:u w:val="thick"/>
          <w:lang w:val="en-US" w:eastAsia="ko-KR"/>
        </w:rPr>
      </w:pPr>
      <w:ins w:id="1213" w:author="J.S. Lee" w:date="2017-11-09T05:50:00Z">
        <w:r>
          <w:rPr>
            <w:color w:val="000000"/>
            <w:sz w:val="20"/>
            <w:u w:val="thick"/>
            <w:lang w:val="en-US" w:eastAsia="ko-KR"/>
          </w:rPr>
          <w:t>HE Capabilities,</w:t>
        </w:r>
      </w:ins>
    </w:p>
    <w:p w14:paraId="697A68CE" w14:textId="77777777" w:rsidR="00556CE2" w:rsidRDefault="00556CE2" w:rsidP="00556CE2">
      <w:pPr>
        <w:widowControl w:val="0"/>
        <w:suppressAutoHyphens/>
        <w:autoSpaceDE w:val="0"/>
        <w:autoSpaceDN w:val="0"/>
        <w:adjustRightInd w:val="0"/>
        <w:spacing w:line="240" w:lineRule="atLeast"/>
        <w:ind w:left="3280"/>
        <w:jc w:val="both"/>
        <w:rPr>
          <w:ins w:id="1214" w:author="J.S. Lee" w:date="2017-11-09T05:50:00Z"/>
          <w:rFonts w:eastAsiaTheme="minorEastAsia"/>
          <w:color w:val="000000"/>
          <w:sz w:val="20"/>
          <w:u w:val="thick"/>
          <w:lang w:val="en-US" w:eastAsia="ko-KR"/>
        </w:rPr>
      </w:pPr>
      <w:ins w:id="1215" w:author="J.S. Lee" w:date="2017-11-09T05:50:00Z">
        <w:r w:rsidRPr="008F0845">
          <w:rPr>
            <w:rFonts w:eastAsiaTheme="minorEastAsia"/>
            <w:color w:val="000000"/>
            <w:sz w:val="20"/>
            <w:u w:val="thick"/>
            <w:lang w:val="en-US" w:eastAsia="ko-KR"/>
          </w:rPr>
          <w:t>HE Operation</w:t>
        </w:r>
        <w:r>
          <w:rPr>
            <w:rFonts w:eastAsiaTheme="minorEastAsia" w:hint="eastAsia"/>
            <w:color w:val="000000"/>
            <w:sz w:val="20"/>
            <w:u w:val="thick"/>
            <w:lang w:val="en-US" w:eastAsia="ko-KR"/>
          </w:rPr>
          <w:t>,</w:t>
        </w:r>
      </w:ins>
    </w:p>
    <w:p w14:paraId="18138506" w14:textId="77777777" w:rsidR="00556CE2" w:rsidRDefault="00556CE2" w:rsidP="00556CE2">
      <w:pPr>
        <w:widowControl w:val="0"/>
        <w:suppressAutoHyphens/>
        <w:autoSpaceDE w:val="0"/>
        <w:autoSpaceDN w:val="0"/>
        <w:adjustRightInd w:val="0"/>
        <w:spacing w:line="240" w:lineRule="atLeast"/>
        <w:ind w:left="3280"/>
        <w:jc w:val="both"/>
        <w:rPr>
          <w:ins w:id="1216" w:author="J.S. Lee" w:date="2017-11-09T05:50:00Z"/>
          <w:rFonts w:eastAsiaTheme="minorEastAsia"/>
          <w:color w:val="000000"/>
          <w:sz w:val="20"/>
          <w:u w:val="thick"/>
          <w:lang w:val="en-US" w:eastAsia="ko-KR"/>
        </w:rPr>
      </w:pPr>
      <w:ins w:id="1217" w:author="J.S. Lee" w:date="2017-11-09T05:50:00Z">
        <w:r w:rsidRPr="008F0845">
          <w:rPr>
            <w:rFonts w:eastAsiaTheme="minorEastAsia"/>
            <w:color w:val="000000"/>
            <w:sz w:val="20"/>
            <w:u w:val="thick"/>
            <w:lang w:val="en-US" w:eastAsia="ko-KR"/>
          </w:rPr>
          <w:t>BSS Color Change</w:t>
        </w:r>
        <w:r>
          <w:rPr>
            <w:rFonts w:eastAsiaTheme="minorEastAsia" w:hint="eastAsia"/>
            <w:color w:val="000000"/>
            <w:sz w:val="20"/>
            <w:u w:val="thick"/>
            <w:lang w:val="en-US" w:eastAsia="ko-KR"/>
          </w:rPr>
          <w:t xml:space="preserve"> </w:t>
        </w:r>
        <w:r w:rsidRPr="008F0845">
          <w:rPr>
            <w:rFonts w:eastAsiaTheme="minorEastAsia"/>
            <w:color w:val="000000"/>
            <w:sz w:val="20"/>
            <w:u w:val="thick"/>
            <w:lang w:val="en-US" w:eastAsia="ko-KR"/>
          </w:rPr>
          <w:t>Announcement</w:t>
        </w:r>
        <w:r>
          <w:rPr>
            <w:rFonts w:eastAsiaTheme="minorEastAsia" w:hint="eastAsia"/>
            <w:color w:val="000000"/>
            <w:sz w:val="20"/>
            <w:u w:val="thick"/>
            <w:lang w:val="en-US" w:eastAsia="ko-KR"/>
          </w:rPr>
          <w:t>,</w:t>
        </w:r>
      </w:ins>
    </w:p>
    <w:p w14:paraId="3FE2F705" w14:textId="77777777" w:rsidR="00556CE2" w:rsidRDefault="00556CE2" w:rsidP="00556CE2">
      <w:pPr>
        <w:widowControl w:val="0"/>
        <w:suppressAutoHyphens/>
        <w:autoSpaceDE w:val="0"/>
        <w:autoSpaceDN w:val="0"/>
        <w:adjustRightInd w:val="0"/>
        <w:spacing w:line="240" w:lineRule="atLeast"/>
        <w:ind w:left="3280"/>
        <w:jc w:val="both"/>
        <w:rPr>
          <w:ins w:id="1218" w:author="J.S. Lee" w:date="2017-11-09T05:50:00Z"/>
          <w:rFonts w:eastAsiaTheme="minorEastAsia"/>
          <w:color w:val="000000"/>
          <w:sz w:val="20"/>
          <w:u w:val="thick"/>
          <w:lang w:val="en-US" w:eastAsia="ko-KR"/>
        </w:rPr>
      </w:pPr>
      <w:ins w:id="1219" w:author="J.S. Lee" w:date="2017-11-09T05:50:00Z">
        <w:r w:rsidRPr="008F0845">
          <w:rPr>
            <w:rFonts w:eastAsiaTheme="minorEastAsia"/>
            <w:color w:val="000000"/>
            <w:sz w:val="20"/>
            <w:u w:val="thick"/>
            <w:lang w:val="en-US" w:eastAsia="ko-KR"/>
          </w:rPr>
          <w:t>Spatial Reuse</w:t>
        </w:r>
        <w:r>
          <w:rPr>
            <w:rFonts w:eastAsiaTheme="minorEastAsia" w:hint="eastAsia"/>
            <w:color w:val="000000"/>
            <w:sz w:val="20"/>
            <w:u w:val="thick"/>
            <w:lang w:val="en-US" w:eastAsia="ko-KR"/>
          </w:rPr>
          <w:t xml:space="preserve"> </w:t>
        </w:r>
        <w:r w:rsidRPr="008F0845">
          <w:rPr>
            <w:rFonts w:eastAsiaTheme="minorEastAsia"/>
            <w:color w:val="000000"/>
            <w:sz w:val="20"/>
            <w:u w:val="thick"/>
            <w:lang w:val="en-US" w:eastAsia="ko-KR"/>
          </w:rPr>
          <w:t>Parameter Set</w:t>
        </w:r>
        <w:r>
          <w:rPr>
            <w:rFonts w:eastAsiaTheme="minorEastAsia" w:hint="eastAsia"/>
            <w:color w:val="000000"/>
            <w:sz w:val="20"/>
            <w:u w:val="thick"/>
            <w:lang w:val="en-US" w:eastAsia="ko-KR"/>
          </w:rPr>
          <w:t>,</w:t>
        </w:r>
      </w:ins>
    </w:p>
    <w:p w14:paraId="012B4B5E" w14:textId="77777777" w:rsidR="00556CE2" w:rsidRDefault="00556CE2" w:rsidP="00556CE2">
      <w:pPr>
        <w:widowControl w:val="0"/>
        <w:suppressAutoHyphens/>
        <w:autoSpaceDE w:val="0"/>
        <w:autoSpaceDN w:val="0"/>
        <w:adjustRightInd w:val="0"/>
        <w:spacing w:line="240" w:lineRule="atLeast"/>
        <w:ind w:left="3280"/>
        <w:jc w:val="both"/>
        <w:rPr>
          <w:ins w:id="1220" w:author="J.S. Lee" w:date="2017-11-09T05:50:00Z"/>
          <w:rFonts w:eastAsiaTheme="minorEastAsia"/>
          <w:color w:val="000000"/>
          <w:sz w:val="20"/>
          <w:u w:val="thick"/>
          <w:lang w:val="en-US" w:eastAsia="ko-KR"/>
        </w:rPr>
      </w:pPr>
      <w:ins w:id="1221" w:author="J.S. Lee" w:date="2017-11-09T05:50:00Z">
        <w:r w:rsidRPr="008F0845">
          <w:rPr>
            <w:rFonts w:eastAsiaTheme="minorEastAsia"/>
            <w:color w:val="000000"/>
            <w:sz w:val="20"/>
            <w:u w:val="thick"/>
            <w:lang w:val="en-US" w:eastAsia="ko-KR"/>
          </w:rPr>
          <w:t>MU EDCA Parameter</w:t>
        </w:r>
        <w:r>
          <w:rPr>
            <w:rFonts w:eastAsiaTheme="minorEastAsia" w:hint="eastAsia"/>
            <w:color w:val="000000"/>
            <w:sz w:val="20"/>
            <w:u w:val="thick"/>
            <w:lang w:val="en-US" w:eastAsia="ko-KR"/>
          </w:rPr>
          <w:t xml:space="preserve"> </w:t>
        </w:r>
        <w:r w:rsidRPr="008F0845">
          <w:rPr>
            <w:rFonts w:eastAsiaTheme="minorEastAsia"/>
            <w:color w:val="000000"/>
            <w:sz w:val="20"/>
            <w:u w:val="thick"/>
            <w:lang w:val="en-US" w:eastAsia="ko-KR"/>
          </w:rPr>
          <w:t>Set</w:t>
        </w:r>
        <w:r>
          <w:rPr>
            <w:rFonts w:eastAsiaTheme="minorEastAsia" w:hint="eastAsia"/>
            <w:color w:val="000000"/>
            <w:sz w:val="20"/>
            <w:u w:val="thick"/>
            <w:lang w:val="en-US" w:eastAsia="ko-KR"/>
          </w:rPr>
          <w:t>,</w:t>
        </w:r>
      </w:ins>
    </w:p>
    <w:p w14:paraId="74F712BD" w14:textId="77777777" w:rsidR="00556CE2" w:rsidRDefault="00556CE2" w:rsidP="00556CE2">
      <w:pPr>
        <w:widowControl w:val="0"/>
        <w:suppressAutoHyphens/>
        <w:autoSpaceDE w:val="0"/>
        <w:autoSpaceDN w:val="0"/>
        <w:adjustRightInd w:val="0"/>
        <w:spacing w:line="240" w:lineRule="atLeast"/>
        <w:ind w:left="3280"/>
        <w:jc w:val="both"/>
        <w:rPr>
          <w:ins w:id="1222" w:author="J.S. Lee" w:date="2017-11-09T05:50:00Z"/>
          <w:rFonts w:eastAsiaTheme="minorEastAsia"/>
          <w:color w:val="000000"/>
          <w:sz w:val="20"/>
          <w:u w:val="thick"/>
          <w:lang w:val="en-US" w:eastAsia="ko-KR"/>
        </w:rPr>
      </w:pPr>
      <w:ins w:id="1223" w:author="J.S. Lee" w:date="2017-11-09T05:50:00Z">
        <w:r w:rsidRPr="008F0845">
          <w:rPr>
            <w:rFonts w:eastAsiaTheme="minorEastAsia"/>
            <w:color w:val="000000"/>
            <w:sz w:val="20"/>
            <w:u w:val="thick"/>
            <w:lang w:val="en-US" w:eastAsia="ko-KR"/>
          </w:rPr>
          <w:t>UORA Parameter</w:t>
        </w:r>
        <w:r>
          <w:rPr>
            <w:rFonts w:eastAsiaTheme="minorEastAsia" w:hint="eastAsia"/>
            <w:color w:val="000000"/>
            <w:sz w:val="20"/>
            <w:u w:val="thick"/>
            <w:lang w:val="en-US" w:eastAsia="ko-KR"/>
          </w:rPr>
          <w:t xml:space="preserve"> </w:t>
        </w:r>
        <w:r w:rsidRPr="008F0845">
          <w:rPr>
            <w:rFonts w:eastAsiaTheme="minorEastAsia"/>
            <w:color w:val="000000"/>
            <w:sz w:val="20"/>
            <w:u w:val="thick"/>
            <w:lang w:val="en-US" w:eastAsia="ko-KR"/>
          </w:rPr>
          <w:t>Set</w:t>
        </w:r>
        <w:r>
          <w:rPr>
            <w:rFonts w:eastAsiaTheme="minorEastAsia" w:hint="eastAsia"/>
            <w:color w:val="000000"/>
            <w:sz w:val="20"/>
            <w:u w:val="thick"/>
            <w:lang w:val="en-US" w:eastAsia="ko-KR"/>
          </w:rPr>
          <w:t>,</w:t>
        </w:r>
      </w:ins>
    </w:p>
    <w:p w14:paraId="4596C257" w14:textId="77777777" w:rsidR="00556CE2" w:rsidRPr="000A17BA" w:rsidRDefault="00556CE2" w:rsidP="00556CE2">
      <w:pPr>
        <w:widowControl w:val="0"/>
        <w:suppressAutoHyphens/>
        <w:autoSpaceDE w:val="0"/>
        <w:autoSpaceDN w:val="0"/>
        <w:adjustRightInd w:val="0"/>
        <w:spacing w:line="240" w:lineRule="atLeast"/>
        <w:ind w:left="3280"/>
        <w:jc w:val="both"/>
        <w:rPr>
          <w:ins w:id="1224" w:author="J.S. Lee" w:date="2017-11-09T05:50:00Z"/>
          <w:rFonts w:eastAsiaTheme="minorEastAsia"/>
          <w:color w:val="000000"/>
          <w:sz w:val="20"/>
          <w:u w:val="thick"/>
          <w:lang w:val="en-US" w:eastAsia="ko-KR"/>
        </w:rPr>
      </w:pPr>
      <w:ins w:id="1225" w:author="J.S. Lee" w:date="2017-11-09T05:50:00Z">
        <w:r w:rsidRPr="008F0845">
          <w:rPr>
            <w:rFonts w:eastAsiaTheme="minorEastAsia"/>
            <w:color w:val="000000"/>
            <w:sz w:val="20"/>
            <w:u w:val="thick"/>
            <w:lang w:val="en-US" w:eastAsia="ko-KR"/>
          </w:rPr>
          <w:t>ESS Report</w:t>
        </w:r>
        <w:r>
          <w:rPr>
            <w:rFonts w:eastAsiaTheme="minorEastAsia" w:hint="eastAsia"/>
            <w:color w:val="000000"/>
            <w:sz w:val="20"/>
            <w:u w:val="thick"/>
            <w:lang w:val="en-US" w:eastAsia="ko-KR"/>
          </w:rPr>
          <w:t>,</w:t>
        </w:r>
      </w:ins>
    </w:p>
    <w:p w14:paraId="43AA555A" w14:textId="77777777" w:rsidR="00556CE2" w:rsidRDefault="00556CE2" w:rsidP="00556CE2">
      <w:pPr>
        <w:widowControl w:val="0"/>
        <w:suppressAutoHyphens/>
        <w:autoSpaceDE w:val="0"/>
        <w:autoSpaceDN w:val="0"/>
        <w:adjustRightInd w:val="0"/>
        <w:spacing w:line="240" w:lineRule="atLeast"/>
        <w:ind w:left="3280"/>
        <w:jc w:val="both"/>
        <w:rPr>
          <w:color w:val="000000"/>
          <w:sz w:val="20"/>
          <w:lang w:val="en-US" w:eastAsia="ko-KR"/>
        </w:rPr>
      </w:pPr>
      <w:proofErr w:type="spellStart"/>
      <w:r>
        <w:rPr>
          <w:color w:val="000000"/>
          <w:sz w:val="20"/>
          <w:lang w:val="en-US" w:eastAsia="ko-KR"/>
        </w:rPr>
        <w:t>VendorSpecificInfo</w:t>
      </w:r>
      <w:proofErr w:type="spellEnd"/>
    </w:p>
    <w:p w14:paraId="78993E0D" w14:textId="77777777" w:rsidR="00556CE2" w:rsidRPr="000A17BA" w:rsidRDefault="00556CE2" w:rsidP="00556CE2">
      <w:pPr>
        <w:widowControl w:val="0"/>
        <w:suppressAutoHyphens/>
        <w:autoSpaceDE w:val="0"/>
        <w:autoSpaceDN w:val="0"/>
        <w:adjustRightInd w:val="0"/>
        <w:spacing w:line="240" w:lineRule="atLeast"/>
        <w:ind w:left="3280"/>
        <w:jc w:val="both"/>
        <w:rPr>
          <w:rFonts w:eastAsiaTheme="minorEastAsia"/>
          <w:color w:val="000000"/>
          <w:sz w:val="20"/>
          <w:lang w:val="en-US" w:eastAsia="ko-KR"/>
        </w:rPr>
      </w:pPr>
      <w:r>
        <w:rPr>
          <w:color w:val="000000"/>
          <w:sz w:val="20"/>
          <w:lang w:val="en-US" w:eastAsia="ko-KR"/>
        </w:rPr>
        <w:t>)</w:t>
      </w:r>
    </w:p>
    <w:p w14:paraId="29EE6931" w14:textId="77777777" w:rsidR="00556CE2" w:rsidRPr="000A17BA" w:rsidRDefault="00556CE2" w:rsidP="00556C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1226" w:author="J.S. Lee" w:date="2017-11-09T05:50:00Z"/>
          <w:rFonts w:eastAsiaTheme="minorEastAsia"/>
          <w:b/>
          <w:bCs/>
          <w:i/>
          <w:iCs/>
          <w:color w:val="000000"/>
          <w:sz w:val="20"/>
          <w:lang w:val="en-US" w:eastAsia="ko-KR"/>
        </w:rPr>
      </w:pPr>
      <w:ins w:id="1227" w:author="J.S. Lee" w:date="2017-11-09T05:50:00Z">
        <w:r>
          <w:rPr>
            <w:rFonts w:eastAsiaTheme="minorEastAsia" w:hint="eastAsia"/>
            <w:b/>
            <w:bCs/>
            <w:i/>
            <w:iCs/>
            <w:color w:val="000000"/>
            <w:sz w:val="20"/>
            <w:lang w:val="en-US" w:eastAsia="ko-KR"/>
          </w:rPr>
          <w:t>Change</w:t>
        </w:r>
        <w:r>
          <w:rPr>
            <w:b/>
            <w:bCs/>
            <w:i/>
            <w:iCs/>
            <w:color w:val="000000"/>
            <w:sz w:val="20"/>
            <w:lang w:val="en-US" w:eastAsia="ko-KR"/>
          </w:rPr>
          <w:t xml:space="preserve"> the following </w:t>
        </w:r>
        <w:r>
          <w:rPr>
            <w:rFonts w:eastAsiaTheme="minorEastAsia" w:hint="eastAsia"/>
            <w:b/>
            <w:bCs/>
            <w:i/>
            <w:iCs/>
            <w:color w:val="000000"/>
            <w:sz w:val="20"/>
            <w:lang w:val="en-US" w:eastAsia="ko-KR"/>
          </w:rPr>
          <w:t>row</w:t>
        </w:r>
        <w:r>
          <w:rPr>
            <w:b/>
            <w:bCs/>
            <w:i/>
            <w:iCs/>
            <w:color w:val="000000"/>
            <w:sz w:val="20"/>
            <w:lang w:val="en-US" w:eastAsia="ko-KR"/>
          </w:rPr>
          <w:t xml:space="preserve"> in the </w:t>
        </w:r>
        <w:r>
          <w:rPr>
            <w:rFonts w:eastAsiaTheme="minorEastAsia" w:hint="eastAsia"/>
            <w:b/>
            <w:bCs/>
            <w:i/>
            <w:iCs/>
            <w:color w:val="000000"/>
            <w:sz w:val="20"/>
            <w:lang w:val="en-US" w:eastAsia="ko-KR"/>
          </w:rPr>
          <w:t>parameter</w:t>
        </w:r>
        <w:r>
          <w:rPr>
            <w:b/>
            <w:bCs/>
            <w:i/>
            <w:iCs/>
            <w:color w:val="000000"/>
            <w:sz w:val="20"/>
            <w:lang w:val="en-US" w:eastAsia="ko-KR"/>
          </w:rPr>
          <w:t xml:space="preserve"> table in </w:t>
        </w:r>
        <w:r w:rsidR="00A330F0">
          <w:rPr>
            <w:rFonts w:eastAsiaTheme="minorEastAsia" w:hint="eastAsia"/>
            <w:b/>
            <w:bCs/>
            <w:i/>
            <w:iCs/>
            <w:color w:val="000000"/>
            <w:sz w:val="20"/>
            <w:lang w:val="en-US" w:eastAsia="ko-KR"/>
          </w:rPr>
          <w:t>6.3.7.</w:t>
        </w:r>
      </w:ins>
      <w:ins w:id="1228" w:author="J.S. Lee" w:date="2017-11-09T06:07:00Z">
        <w:r w:rsidR="00A330F0">
          <w:rPr>
            <w:rFonts w:eastAsiaTheme="minorEastAsia" w:hint="eastAsia"/>
            <w:b/>
            <w:bCs/>
            <w:i/>
            <w:iCs/>
            <w:color w:val="000000"/>
            <w:sz w:val="20"/>
            <w:lang w:val="en-US" w:eastAsia="ko-KR"/>
          </w:rPr>
          <w:t>5</w:t>
        </w:r>
      </w:ins>
      <w:ins w:id="1229" w:author="J.S. Lee" w:date="2017-11-09T05:50:00Z">
        <w:r>
          <w:rPr>
            <w:rFonts w:eastAsiaTheme="minorEastAsia" w:hint="eastAsia"/>
            <w:b/>
            <w:bCs/>
            <w:i/>
            <w:iCs/>
            <w:color w:val="000000"/>
            <w:sz w:val="20"/>
            <w:lang w:val="en-US" w:eastAsia="ko-KR"/>
          </w:rPr>
          <w:t>.2</w:t>
        </w:r>
        <w:r>
          <w:rPr>
            <w:b/>
            <w:bCs/>
            <w:i/>
            <w:iCs/>
            <w:color w:val="000000"/>
            <w:sz w:val="20"/>
            <w:lang w:val="en-US" w:eastAsia="ko-KR"/>
          </w:rPr>
          <w:t xml:space="preserve"> </w:t>
        </w:r>
        <w:r>
          <w:rPr>
            <w:rFonts w:eastAsiaTheme="minorEastAsia" w:hint="eastAsia"/>
            <w:b/>
            <w:bCs/>
            <w:i/>
            <w:iCs/>
            <w:color w:val="000000"/>
            <w:sz w:val="20"/>
            <w:lang w:val="en-US" w:eastAsia="ko-KR"/>
          </w:rPr>
          <w:t>as shown below</w:t>
        </w:r>
        <w:r w:rsidRPr="003F5B60">
          <w:rPr>
            <w:b/>
            <w:bCs/>
            <w:i/>
            <w:iCs/>
            <w:color w:val="000000"/>
            <w:sz w:val="20"/>
            <w:lang w:val="en-US" w:eastAsia="ko-KR"/>
          </w:rPr>
          <w:t>:</w:t>
        </w:r>
      </w:ins>
    </w:p>
    <w:tbl>
      <w:tblPr>
        <w:tblW w:w="0" w:type="auto"/>
        <w:jc w:val="center"/>
        <w:tblLayout w:type="fixed"/>
        <w:tblCellMar>
          <w:left w:w="10" w:type="dxa"/>
          <w:right w:w="10" w:type="dxa"/>
        </w:tblCellMar>
        <w:tblLook w:val="0000" w:firstRow="0" w:lastRow="0" w:firstColumn="0" w:lastColumn="0" w:noHBand="0" w:noVBand="0"/>
      </w:tblPr>
      <w:tblGrid>
        <w:gridCol w:w="2160"/>
        <w:gridCol w:w="2160"/>
        <w:gridCol w:w="2160"/>
        <w:gridCol w:w="2160"/>
      </w:tblGrid>
      <w:tr w:rsidR="00556CE2" w14:paraId="50C3E995" w14:textId="77777777" w:rsidTr="0085401D">
        <w:trPr>
          <w:trHeight w:val="340"/>
          <w:jc w:val="center"/>
          <w:ins w:id="1230" w:author="J.S. Lee" w:date="2017-11-09T05:50:00Z"/>
        </w:trPr>
        <w:tc>
          <w:tcPr>
            <w:tcW w:w="2160" w:type="dxa"/>
            <w:tcBorders>
              <w:top w:val="single" w:sz="10" w:space="0" w:color="000000"/>
              <w:left w:val="single" w:sz="10" w:space="0" w:color="000000"/>
              <w:bottom w:val="single" w:sz="10" w:space="0" w:color="000000"/>
              <w:right w:val="single" w:sz="2" w:space="0" w:color="000000"/>
            </w:tcBorders>
            <w:vAlign w:val="center"/>
          </w:tcPr>
          <w:p w14:paraId="3A464901" w14:textId="77777777" w:rsidR="00556CE2" w:rsidRDefault="00556CE2" w:rsidP="0085401D">
            <w:pPr>
              <w:widowControl w:val="0"/>
              <w:suppressAutoHyphens/>
              <w:autoSpaceDE w:val="0"/>
              <w:autoSpaceDN w:val="0"/>
              <w:adjustRightInd w:val="0"/>
              <w:spacing w:line="200" w:lineRule="atLeast"/>
              <w:jc w:val="center"/>
              <w:rPr>
                <w:ins w:id="1231" w:author="J.S. Lee" w:date="2017-11-09T05:50:00Z"/>
                <w:b/>
                <w:bCs/>
                <w:color w:val="000000"/>
                <w:sz w:val="18"/>
                <w:szCs w:val="18"/>
                <w:lang w:val="en-US" w:eastAsia="ko-KR"/>
              </w:rPr>
            </w:pPr>
            <w:ins w:id="1232" w:author="J.S. Lee" w:date="2017-11-09T05:50:00Z">
              <w:r>
                <w:rPr>
                  <w:b/>
                  <w:bCs/>
                  <w:color w:val="000000"/>
                  <w:sz w:val="18"/>
                  <w:szCs w:val="18"/>
                  <w:lang w:val="en-US" w:eastAsia="ko-KR"/>
                </w:rPr>
                <w:t>Name</w:t>
              </w:r>
            </w:ins>
          </w:p>
        </w:tc>
        <w:tc>
          <w:tcPr>
            <w:tcW w:w="2160" w:type="dxa"/>
            <w:tcBorders>
              <w:top w:val="single" w:sz="10" w:space="0" w:color="000000"/>
              <w:left w:val="single" w:sz="2" w:space="0" w:color="000000"/>
              <w:bottom w:val="single" w:sz="10" w:space="0" w:color="000000"/>
              <w:right w:val="single" w:sz="2" w:space="0" w:color="000000"/>
            </w:tcBorders>
            <w:vAlign w:val="center"/>
          </w:tcPr>
          <w:p w14:paraId="356B7ACA" w14:textId="77777777" w:rsidR="00556CE2" w:rsidRDefault="00556CE2" w:rsidP="0085401D">
            <w:pPr>
              <w:widowControl w:val="0"/>
              <w:suppressAutoHyphens/>
              <w:autoSpaceDE w:val="0"/>
              <w:autoSpaceDN w:val="0"/>
              <w:adjustRightInd w:val="0"/>
              <w:spacing w:line="200" w:lineRule="atLeast"/>
              <w:jc w:val="center"/>
              <w:rPr>
                <w:ins w:id="1233" w:author="J.S. Lee" w:date="2017-11-09T05:50:00Z"/>
                <w:b/>
                <w:bCs/>
                <w:color w:val="000000"/>
                <w:sz w:val="18"/>
                <w:szCs w:val="18"/>
                <w:lang w:val="en-US" w:eastAsia="ko-KR"/>
              </w:rPr>
            </w:pPr>
            <w:ins w:id="1234" w:author="J.S. Lee" w:date="2017-11-09T05:50:00Z">
              <w:r>
                <w:rPr>
                  <w:b/>
                  <w:bCs/>
                  <w:color w:val="000000"/>
                  <w:sz w:val="18"/>
                  <w:szCs w:val="18"/>
                  <w:lang w:val="en-US" w:eastAsia="ko-KR"/>
                </w:rPr>
                <w:t>Type</w:t>
              </w:r>
            </w:ins>
          </w:p>
        </w:tc>
        <w:tc>
          <w:tcPr>
            <w:tcW w:w="2160" w:type="dxa"/>
            <w:tcBorders>
              <w:top w:val="single" w:sz="10" w:space="0" w:color="000000"/>
              <w:left w:val="single" w:sz="2" w:space="0" w:color="000000"/>
              <w:bottom w:val="single" w:sz="10" w:space="0" w:color="000000"/>
              <w:right w:val="single" w:sz="2" w:space="0" w:color="000000"/>
            </w:tcBorders>
            <w:vAlign w:val="center"/>
          </w:tcPr>
          <w:p w14:paraId="77525F89" w14:textId="77777777" w:rsidR="00556CE2" w:rsidRDefault="00556CE2" w:rsidP="0085401D">
            <w:pPr>
              <w:widowControl w:val="0"/>
              <w:suppressAutoHyphens/>
              <w:autoSpaceDE w:val="0"/>
              <w:autoSpaceDN w:val="0"/>
              <w:adjustRightInd w:val="0"/>
              <w:spacing w:line="200" w:lineRule="atLeast"/>
              <w:jc w:val="center"/>
              <w:rPr>
                <w:ins w:id="1235" w:author="J.S. Lee" w:date="2017-11-09T05:50:00Z"/>
                <w:b/>
                <w:bCs/>
                <w:color w:val="000000"/>
                <w:sz w:val="18"/>
                <w:szCs w:val="18"/>
                <w:lang w:val="en-US" w:eastAsia="ko-KR"/>
              </w:rPr>
            </w:pPr>
            <w:ins w:id="1236" w:author="J.S. Lee" w:date="2017-11-09T05:50:00Z">
              <w:r>
                <w:rPr>
                  <w:b/>
                  <w:bCs/>
                  <w:color w:val="000000"/>
                  <w:sz w:val="18"/>
                  <w:szCs w:val="18"/>
                  <w:lang w:val="en-US" w:eastAsia="ko-KR"/>
                </w:rPr>
                <w:t>Valid range</w:t>
              </w:r>
            </w:ins>
          </w:p>
        </w:tc>
        <w:tc>
          <w:tcPr>
            <w:tcW w:w="2160" w:type="dxa"/>
            <w:tcBorders>
              <w:top w:val="single" w:sz="10" w:space="0" w:color="000000"/>
              <w:left w:val="single" w:sz="2" w:space="0" w:color="000000"/>
              <w:bottom w:val="single" w:sz="10" w:space="0" w:color="000000"/>
              <w:right w:val="single" w:sz="10" w:space="0" w:color="000000"/>
            </w:tcBorders>
            <w:vAlign w:val="center"/>
          </w:tcPr>
          <w:p w14:paraId="2E2807E7" w14:textId="77777777" w:rsidR="00556CE2" w:rsidRDefault="00556CE2" w:rsidP="0085401D">
            <w:pPr>
              <w:widowControl w:val="0"/>
              <w:suppressAutoHyphens/>
              <w:autoSpaceDE w:val="0"/>
              <w:autoSpaceDN w:val="0"/>
              <w:adjustRightInd w:val="0"/>
              <w:spacing w:line="200" w:lineRule="atLeast"/>
              <w:jc w:val="center"/>
              <w:rPr>
                <w:ins w:id="1237" w:author="J.S. Lee" w:date="2017-11-09T05:50:00Z"/>
                <w:b/>
                <w:bCs/>
                <w:color w:val="000000"/>
                <w:sz w:val="18"/>
                <w:szCs w:val="18"/>
                <w:lang w:val="en-US" w:eastAsia="ko-KR"/>
              </w:rPr>
            </w:pPr>
            <w:ins w:id="1238" w:author="J.S. Lee" w:date="2017-11-09T05:50:00Z">
              <w:r>
                <w:rPr>
                  <w:b/>
                  <w:bCs/>
                  <w:color w:val="000000"/>
                  <w:sz w:val="18"/>
                  <w:szCs w:val="18"/>
                  <w:lang w:val="en-US" w:eastAsia="ko-KR"/>
                </w:rPr>
                <w:t>Description</w:t>
              </w:r>
            </w:ins>
          </w:p>
        </w:tc>
      </w:tr>
      <w:tr w:rsidR="00556CE2" w14:paraId="307D2A0B" w14:textId="77777777" w:rsidTr="0085401D">
        <w:trPr>
          <w:trHeight w:val="1658"/>
          <w:jc w:val="center"/>
          <w:ins w:id="1239" w:author="J.S. Lee" w:date="2017-11-09T05:50:00Z"/>
        </w:trPr>
        <w:tc>
          <w:tcPr>
            <w:tcW w:w="2160" w:type="dxa"/>
            <w:tcBorders>
              <w:top w:val="single" w:sz="10" w:space="0" w:color="000000"/>
              <w:left w:val="single" w:sz="10" w:space="0" w:color="000000"/>
              <w:bottom w:val="single" w:sz="10" w:space="0" w:color="000000"/>
              <w:right w:val="single" w:sz="2" w:space="0" w:color="000000"/>
            </w:tcBorders>
          </w:tcPr>
          <w:p w14:paraId="06E4C99B" w14:textId="77777777" w:rsidR="00556CE2" w:rsidRPr="000A17BA" w:rsidRDefault="00556CE2" w:rsidP="0085401D">
            <w:pPr>
              <w:widowControl w:val="0"/>
              <w:suppressAutoHyphens/>
              <w:autoSpaceDE w:val="0"/>
              <w:autoSpaceDN w:val="0"/>
              <w:adjustRightInd w:val="0"/>
              <w:spacing w:line="200" w:lineRule="atLeast"/>
              <w:rPr>
                <w:ins w:id="1240" w:author="J.S. Lee" w:date="2017-11-09T05:50:00Z"/>
                <w:rFonts w:eastAsiaTheme="minorEastAsia"/>
                <w:color w:val="000000"/>
                <w:sz w:val="18"/>
                <w:szCs w:val="18"/>
                <w:lang w:val="en-US" w:eastAsia="ko-KR"/>
              </w:rPr>
            </w:pPr>
            <w:ins w:id="1241" w:author="J.S. Lee" w:date="2017-11-09T05:50:00Z">
              <w:r>
                <w:rPr>
                  <w:rFonts w:eastAsiaTheme="minorEastAsia" w:hint="eastAsia"/>
                  <w:color w:val="000000"/>
                  <w:sz w:val="18"/>
                  <w:szCs w:val="18"/>
                  <w:lang w:val="en-US" w:eastAsia="ko-KR"/>
                </w:rPr>
                <w:t>TWT</w:t>
              </w:r>
            </w:ins>
          </w:p>
        </w:tc>
        <w:tc>
          <w:tcPr>
            <w:tcW w:w="2160" w:type="dxa"/>
            <w:tcBorders>
              <w:top w:val="single" w:sz="10" w:space="0" w:color="000000"/>
              <w:left w:val="single" w:sz="2" w:space="0" w:color="000000"/>
              <w:bottom w:val="single" w:sz="10" w:space="0" w:color="000000"/>
              <w:right w:val="single" w:sz="2" w:space="0" w:color="000000"/>
            </w:tcBorders>
          </w:tcPr>
          <w:p w14:paraId="1216F5EF" w14:textId="77777777" w:rsidR="00556CE2" w:rsidRDefault="00556CE2" w:rsidP="0085401D">
            <w:pPr>
              <w:widowControl w:val="0"/>
              <w:suppressAutoHyphens/>
              <w:autoSpaceDE w:val="0"/>
              <w:autoSpaceDN w:val="0"/>
              <w:adjustRightInd w:val="0"/>
              <w:spacing w:line="200" w:lineRule="atLeast"/>
              <w:rPr>
                <w:ins w:id="1242" w:author="J.S. Lee" w:date="2017-11-09T05:50:00Z"/>
                <w:color w:val="000000"/>
                <w:sz w:val="18"/>
                <w:szCs w:val="18"/>
                <w:lang w:val="en-US" w:eastAsia="ko-KR"/>
              </w:rPr>
            </w:pPr>
            <w:ins w:id="1243" w:author="J.S. Lee" w:date="2017-11-09T05:50:00Z">
              <w:r w:rsidRPr="00764A15">
                <w:rPr>
                  <w:color w:val="000000"/>
                  <w:sz w:val="18"/>
                  <w:szCs w:val="18"/>
                  <w:lang w:val="en-US" w:eastAsia="ko-KR"/>
                </w:rPr>
                <w:t>TWT element</w:t>
              </w:r>
            </w:ins>
          </w:p>
        </w:tc>
        <w:tc>
          <w:tcPr>
            <w:tcW w:w="2160" w:type="dxa"/>
            <w:tcBorders>
              <w:top w:val="single" w:sz="10" w:space="0" w:color="000000"/>
              <w:left w:val="single" w:sz="2" w:space="0" w:color="000000"/>
              <w:bottom w:val="single" w:sz="10" w:space="0" w:color="000000"/>
              <w:right w:val="single" w:sz="2" w:space="0" w:color="000000"/>
            </w:tcBorders>
          </w:tcPr>
          <w:p w14:paraId="15E59543" w14:textId="77777777" w:rsidR="00556CE2" w:rsidRDefault="00556CE2" w:rsidP="0085401D">
            <w:pPr>
              <w:widowControl w:val="0"/>
              <w:suppressAutoHyphens/>
              <w:autoSpaceDE w:val="0"/>
              <w:autoSpaceDN w:val="0"/>
              <w:adjustRightInd w:val="0"/>
              <w:spacing w:line="200" w:lineRule="atLeast"/>
              <w:rPr>
                <w:ins w:id="1244" w:author="J.S. Lee" w:date="2017-11-09T05:50:00Z"/>
                <w:color w:val="000000"/>
                <w:sz w:val="18"/>
                <w:szCs w:val="18"/>
                <w:lang w:val="en-US" w:eastAsia="ko-KR"/>
              </w:rPr>
            </w:pPr>
            <w:ins w:id="1245" w:author="J.S. Lee" w:date="2017-11-09T05:50:00Z">
              <w:r>
                <w:rPr>
                  <w:color w:val="000000"/>
                  <w:sz w:val="18"/>
                  <w:szCs w:val="18"/>
                  <w:lang w:val="en-US" w:eastAsia="ko-KR"/>
                </w:rPr>
                <w:t>As defined in 9.4.2.200 (TWT</w:t>
              </w:r>
              <w:r>
                <w:rPr>
                  <w:rFonts w:eastAsiaTheme="minorEastAsia" w:hint="eastAsia"/>
                  <w:color w:val="000000"/>
                  <w:sz w:val="18"/>
                  <w:szCs w:val="18"/>
                  <w:lang w:val="en-US" w:eastAsia="ko-KR"/>
                </w:rPr>
                <w:t xml:space="preserve"> </w:t>
              </w:r>
              <w:r>
                <w:rPr>
                  <w:color w:val="000000"/>
                  <w:sz w:val="18"/>
                  <w:szCs w:val="18"/>
                  <w:lang w:val="en-US" w:eastAsia="ko-KR"/>
                </w:rPr>
                <w:t>element</w:t>
              </w:r>
              <w:r w:rsidRPr="00764A15">
                <w:rPr>
                  <w:color w:val="000000"/>
                  <w:sz w:val="18"/>
                  <w:szCs w:val="18"/>
                  <w:lang w:val="en-US" w:eastAsia="ko-KR"/>
                </w:rPr>
                <w:t>)</w:t>
              </w:r>
            </w:ins>
          </w:p>
        </w:tc>
        <w:tc>
          <w:tcPr>
            <w:tcW w:w="2160" w:type="dxa"/>
            <w:tcBorders>
              <w:top w:val="single" w:sz="10" w:space="0" w:color="000000"/>
              <w:left w:val="single" w:sz="2" w:space="0" w:color="000000"/>
              <w:bottom w:val="single" w:sz="10" w:space="0" w:color="000000"/>
              <w:right w:val="single" w:sz="10" w:space="0" w:color="000000"/>
            </w:tcBorders>
          </w:tcPr>
          <w:p w14:paraId="239BF11A" w14:textId="77777777" w:rsidR="00556CE2" w:rsidRPr="00FC3423" w:rsidRDefault="00556CE2" w:rsidP="0085401D">
            <w:pPr>
              <w:widowControl w:val="0"/>
              <w:suppressAutoHyphens/>
              <w:autoSpaceDE w:val="0"/>
              <w:autoSpaceDN w:val="0"/>
              <w:adjustRightInd w:val="0"/>
              <w:spacing w:line="200" w:lineRule="atLeast"/>
              <w:rPr>
                <w:ins w:id="1246" w:author="J.S. Lee" w:date="2017-11-09T05:50:00Z"/>
                <w:rFonts w:eastAsiaTheme="minorEastAsia"/>
                <w:color w:val="000000"/>
                <w:sz w:val="18"/>
                <w:szCs w:val="18"/>
                <w:lang w:val="en-US" w:eastAsia="ko-KR"/>
              </w:rPr>
            </w:pPr>
            <w:ins w:id="1247" w:author="J.S. Lee" w:date="2017-11-09T05:50:00Z">
              <w:r w:rsidRPr="00764A15">
                <w:rPr>
                  <w:color w:val="000000"/>
                  <w:sz w:val="18"/>
                  <w:szCs w:val="18"/>
                  <w:lang w:val="en-US" w:eastAsia="ko-KR"/>
                </w:rPr>
                <w:t>Specifies the parameters in the</w:t>
              </w:r>
              <w:r>
                <w:rPr>
                  <w:rFonts w:eastAsiaTheme="minorEastAsia" w:hint="eastAsia"/>
                  <w:color w:val="000000"/>
                  <w:sz w:val="18"/>
                  <w:szCs w:val="18"/>
                  <w:lang w:val="en-US" w:eastAsia="ko-KR"/>
                </w:rPr>
                <w:t xml:space="preserve"> </w:t>
              </w:r>
              <w:r w:rsidRPr="00764A15">
                <w:rPr>
                  <w:color w:val="000000"/>
                  <w:sz w:val="18"/>
                  <w:szCs w:val="18"/>
                  <w:lang w:val="en-US" w:eastAsia="ko-KR"/>
                </w:rPr>
                <w:t>TWT element.</w:t>
              </w:r>
              <w:r>
                <w:rPr>
                  <w:rFonts w:eastAsiaTheme="minorEastAsia" w:hint="eastAsia"/>
                  <w:color w:val="000000"/>
                  <w:sz w:val="18"/>
                  <w:szCs w:val="18"/>
                  <w:lang w:val="en-US" w:eastAsia="ko-KR"/>
                </w:rPr>
                <w:t xml:space="preserve"> </w:t>
              </w:r>
              <w:r w:rsidRPr="00764A15">
                <w:rPr>
                  <w:color w:val="000000"/>
                  <w:sz w:val="18"/>
                  <w:szCs w:val="18"/>
                  <w:lang w:val="en-US" w:eastAsia="ko-KR"/>
                </w:rPr>
                <w:t>This parameter is optionally</w:t>
              </w:r>
              <w:r>
                <w:rPr>
                  <w:rFonts w:eastAsiaTheme="minorEastAsia" w:hint="eastAsia"/>
                  <w:color w:val="000000"/>
                  <w:sz w:val="18"/>
                  <w:szCs w:val="18"/>
                  <w:lang w:val="en-US" w:eastAsia="ko-KR"/>
                </w:rPr>
                <w:t xml:space="preserve"> </w:t>
              </w:r>
              <w:r w:rsidRPr="00764A15">
                <w:rPr>
                  <w:color w:val="000000"/>
                  <w:sz w:val="18"/>
                  <w:szCs w:val="18"/>
                  <w:lang w:val="en-US" w:eastAsia="ko-KR"/>
                </w:rPr>
                <w:t>present if</w:t>
              </w:r>
              <w:r>
                <w:rPr>
                  <w:rFonts w:eastAsiaTheme="minorEastAsia" w:hint="eastAsia"/>
                  <w:color w:val="000000"/>
                  <w:sz w:val="18"/>
                  <w:szCs w:val="18"/>
                  <w:lang w:val="en-US" w:eastAsia="ko-KR"/>
                </w:rPr>
                <w:t xml:space="preserve"> </w:t>
              </w:r>
              <w:r w:rsidRPr="00764A15">
                <w:rPr>
                  <w:color w:val="000000"/>
                  <w:sz w:val="18"/>
                  <w:szCs w:val="18"/>
                  <w:lang w:val="en-US" w:eastAsia="ko-KR"/>
                </w:rPr>
                <w:t>dot11TWTOptionActivated is</w:t>
              </w:r>
              <w:r>
                <w:rPr>
                  <w:rFonts w:eastAsiaTheme="minorEastAsia" w:hint="eastAsia"/>
                  <w:color w:val="000000"/>
                  <w:sz w:val="18"/>
                  <w:szCs w:val="18"/>
                  <w:lang w:val="en-US" w:eastAsia="ko-KR"/>
                </w:rPr>
                <w:t xml:space="preserve"> </w:t>
              </w:r>
              <w:r w:rsidRPr="00764A15">
                <w:rPr>
                  <w:color w:val="000000"/>
                  <w:sz w:val="18"/>
                  <w:szCs w:val="18"/>
                  <w:lang w:val="en-US" w:eastAsia="ko-KR"/>
                </w:rPr>
                <w:t>true</w:t>
              </w:r>
              <w:r>
                <w:rPr>
                  <w:rFonts w:eastAsiaTheme="minorEastAsia" w:hint="eastAsia"/>
                  <w:color w:val="000000"/>
                  <w:sz w:val="18"/>
                  <w:szCs w:val="18"/>
                  <w:u w:val="single"/>
                  <w:lang w:val="en-US" w:eastAsia="ko-KR"/>
                </w:rPr>
                <w:t xml:space="preserve"> and </w:t>
              </w:r>
              <w:r w:rsidRPr="000A17BA">
                <w:rPr>
                  <w:color w:val="000000"/>
                  <w:sz w:val="18"/>
                  <w:szCs w:val="18"/>
                  <w:u w:val="single"/>
                  <w:lang w:val="en-US" w:eastAsia="ko-KR"/>
                </w:rPr>
                <w:t xml:space="preserve">the TWT element is present in the Association </w:t>
              </w:r>
              <w:r w:rsidRPr="00FC3423">
                <w:rPr>
                  <w:color w:val="000000"/>
                  <w:sz w:val="18"/>
                  <w:szCs w:val="18"/>
                  <w:u w:val="single"/>
                  <w:lang w:val="en-US" w:eastAsia="ko-KR"/>
                </w:rPr>
                <w:t>Request frame that elicited th</w:t>
              </w:r>
              <w:r>
                <w:rPr>
                  <w:rFonts w:eastAsiaTheme="minorEastAsia" w:hint="eastAsia"/>
                  <w:color w:val="000000"/>
                  <w:sz w:val="18"/>
                  <w:szCs w:val="18"/>
                  <w:u w:val="single"/>
                  <w:lang w:val="en-US" w:eastAsia="ko-KR"/>
                </w:rPr>
                <w:t>e</w:t>
              </w:r>
              <w:r w:rsidRPr="000A17BA">
                <w:rPr>
                  <w:color w:val="000000"/>
                  <w:sz w:val="18"/>
                  <w:szCs w:val="18"/>
                  <w:u w:val="single"/>
                  <w:lang w:val="en-US" w:eastAsia="ko-KR"/>
                </w:rPr>
                <w:t xml:space="preserve"> Association Response fram</w:t>
              </w:r>
              <w:r>
                <w:rPr>
                  <w:rFonts w:eastAsiaTheme="minorEastAsia" w:hint="eastAsia"/>
                  <w:color w:val="000000"/>
                  <w:sz w:val="18"/>
                  <w:szCs w:val="18"/>
                  <w:u w:val="single"/>
                  <w:lang w:val="en-US" w:eastAsia="ko-KR"/>
                </w:rPr>
                <w:t>e</w:t>
              </w:r>
              <w:r w:rsidRPr="000A17BA">
                <w:rPr>
                  <w:color w:val="000000"/>
                  <w:sz w:val="18"/>
                  <w:szCs w:val="18"/>
                  <w:u w:val="single"/>
                  <w:lang w:val="en-US" w:eastAsia="ko-KR"/>
                </w:rPr>
                <w:t>;</w:t>
              </w:r>
              <w:r w:rsidRPr="000A17BA">
                <w:rPr>
                  <w:rFonts w:eastAsiaTheme="minorEastAsia" w:hint="eastAsia"/>
                  <w:color w:val="000000"/>
                  <w:sz w:val="18"/>
                  <w:szCs w:val="18"/>
                  <w:u w:val="single"/>
                  <w:lang w:val="en-US" w:eastAsia="ko-KR"/>
                </w:rPr>
                <w:t xml:space="preserve"> </w:t>
              </w:r>
              <w:r w:rsidRPr="000A17BA">
                <w:rPr>
                  <w:color w:val="000000"/>
                  <w:sz w:val="18"/>
                  <w:szCs w:val="18"/>
                  <w:u w:val="single"/>
                  <w:lang w:val="en-US" w:eastAsia="ko-KR"/>
                </w:rPr>
                <w:t>The TWT element is optionally present if dot11TWTOptionActivated is true and the TWT Requester Support field</w:t>
              </w:r>
              <w:r w:rsidRPr="000A17BA">
                <w:rPr>
                  <w:vanish/>
                  <w:color w:val="000000"/>
                  <w:sz w:val="18"/>
                  <w:szCs w:val="18"/>
                  <w:u w:val="single"/>
                  <w:lang w:val="en-US" w:eastAsia="ko-KR"/>
                </w:rPr>
                <w:t>(#7277)</w:t>
              </w:r>
              <w:r w:rsidRPr="000A17BA">
                <w:rPr>
                  <w:color w:val="000000"/>
                  <w:sz w:val="18"/>
                  <w:szCs w:val="18"/>
                  <w:u w:val="single"/>
                  <w:lang w:val="en-US" w:eastAsia="ko-KR"/>
                </w:rPr>
                <w:t xml:space="preserve"> in the HE Capabilities element</w:t>
              </w:r>
              <w:r w:rsidRPr="000A17BA">
                <w:rPr>
                  <w:vanish/>
                  <w:color w:val="000000"/>
                  <w:sz w:val="18"/>
                  <w:szCs w:val="18"/>
                  <w:u w:val="single"/>
                  <w:lang w:val="en-US" w:eastAsia="ko-KR"/>
                </w:rPr>
                <w:t>(#7330)</w:t>
              </w:r>
              <w:r w:rsidRPr="000A17BA">
                <w:rPr>
                  <w:color w:val="000000"/>
                  <w:sz w:val="18"/>
                  <w:szCs w:val="18"/>
                  <w:u w:val="single"/>
                  <w:lang w:val="en-US" w:eastAsia="ko-KR"/>
                </w:rPr>
                <w:t xml:space="preserve"> in the Association </w:t>
              </w:r>
              <w:r w:rsidRPr="00FC3423">
                <w:rPr>
                  <w:color w:val="000000"/>
                  <w:sz w:val="18"/>
                  <w:szCs w:val="18"/>
                  <w:u w:val="single"/>
                  <w:lang w:val="en-US" w:eastAsia="ko-KR"/>
                </w:rPr>
                <w:t>Request frame that elicited th</w:t>
              </w:r>
              <w:r>
                <w:rPr>
                  <w:rFonts w:eastAsiaTheme="minorEastAsia" w:hint="eastAsia"/>
                  <w:color w:val="000000"/>
                  <w:sz w:val="18"/>
                  <w:szCs w:val="18"/>
                  <w:u w:val="single"/>
                  <w:lang w:val="en-US" w:eastAsia="ko-KR"/>
                </w:rPr>
                <w:t>e</w:t>
              </w:r>
              <w:r w:rsidRPr="000A17BA">
                <w:rPr>
                  <w:color w:val="000000"/>
                  <w:sz w:val="18"/>
                  <w:szCs w:val="18"/>
                  <w:u w:val="single"/>
                  <w:lang w:val="en-US" w:eastAsia="ko-KR"/>
                </w:rPr>
                <w:t xml:space="preserve"> </w:t>
              </w:r>
              <w:r w:rsidRPr="00FC3423">
                <w:rPr>
                  <w:color w:val="000000"/>
                  <w:sz w:val="18"/>
                  <w:szCs w:val="18"/>
                  <w:u w:val="single"/>
                  <w:lang w:val="en-US" w:eastAsia="ko-KR"/>
                </w:rPr>
                <w:t>Association Response frame is 1</w:t>
              </w:r>
              <w:r w:rsidRPr="000A17BA">
                <w:rPr>
                  <w:rFonts w:eastAsiaTheme="minorEastAsia" w:hint="eastAsia"/>
                  <w:color w:val="000000"/>
                  <w:sz w:val="18"/>
                  <w:szCs w:val="18"/>
                  <w:lang w:val="en-US" w:eastAsia="ko-KR"/>
                </w:rPr>
                <w:t>;</w:t>
              </w:r>
              <w:r w:rsidRPr="00FC3423">
                <w:rPr>
                  <w:color w:val="000000"/>
                  <w:sz w:val="18"/>
                  <w:szCs w:val="18"/>
                  <w:lang w:val="en-US" w:eastAsia="ko-KR"/>
                </w:rPr>
                <w:t xml:space="preserve"> </w:t>
              </w:r>
              <w:r w:rsidRPr="00764A15">
                <w:rPr>
                  <w:color w:val="000000"/>
                  <w:sz w:val="18"/>
                  <w:szCs w:val="18"/>
                  <w:lang w:val="en-US" w:eastAsia="ko-KR"/>
                </w:rPr>
                <w:t>otherwise not present.</w:t>
              </w:r>
            </w:ins>
          </w:p>
        </w:tc>
      </w:tr>
    </w:tbl>
    <w:p w14:paraId="4CC2B94B" w14:textId="77777777" w:rsidR="00556CE2" w:rsidRPr="00487110" w:rsidRDefault="00556CE2" w:rsidP="00556CE2">
      <w:pPr>
        <w:widowControl w:val="0"/>
        <w:tabs>
          <w:tab w:val="left" w:pos="3600"/>
        </w:tabs>
        <w:suppressAutoHyphens/>
        <w:autoSpaceDE w:val="0"/>
        <w:autoSpaceDN w:val="0"/>
        <w:adjustRightInd w:val="0"/>
        <w:spacing w:before="240" w:line="240" w:lineRule="atLeast"/>
        <w:jc w:val="both"/>
        <w:rPr>
          <w:ins w:id="1248" w:author="J.S. Lee" w:date="2017-11-09T05:50:00Z"/>
          <w:rFonts w:eastAsiaTheme="minorEastAsia"/>
          <w:b/>
          <w:bCs/>
          <w:i/>
          <w:iCs/>
          <w:color w:val="000000"/>
          <w:sz w:val="20"/>
          <w:lang w:val="en-US" w:eastAsia="ko-KR"/>
        </w:rPr>
      </w:pPr>
    </w:p>
    <w:p w14:paraId="654B4F28" w14:textId="77777777" w:rsidR="00556CE2" w:rsidRPr="000A17BA" w:rsidRDefault="00556CE2" w:rsidP="00556C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1249" w:author="J.S. Lee" w:date="2017-11-09T05:50:00Z"/>
          <w:rFonts w:eastAsiaTheme="minorEastAsia"/>
          <w:b/>
          <w:bCs/>
          <w:i/>
          <w:iCs/>
          <w:color w:val="000000"/>
          <w:sz w:val="20"/>
          <w:lang w:val="en-US" w:eastAsia="ko-KR"/>
        </w:rPr>
      </w:pPr>
      <w:ins w:id="1250" w:author="J.S. Lee" w:date="2017-11-09T05:50:00Z">
        <w:r>
          <w:rPr>
            <w:b/>
            <w:bCs/>
            <w:i/>
            <w:iCs/>
            <w:color w:val="000000"/>
            <w:sz w:val="20"/>
            <w:lang w:val="en-US" w:eastAsia="ko-KR"/>
          </w:rPr>
          <w:t xml:space="preserve">Insert the following </w:t>
        </w:r>
        <w:r>
          <w:rPr>
            <w:rFonts w:eastAsiaTheme="minorEastAsia" w:hint="eastAsia"/>
            <w:b/>
            <w:bCs/>
            <w:i/>
            <w:iCs/>
            <w:color w:val="000000"/>
            <w:sz w:val="20"/>
            <w:lang w:val="en-US" w:eastAsia="ko-KR"/>
          </w:rPr>
          <w:t>rows</w:t>
        </w:r>
        <w:r>
          <w:rPr>
            <w:b/>
            <w:bCs/>
            <w:i/>
            <w:iCs/>
            <w:color w:val="000000"/>
            <w:sz w:val="20"/>
            <w:lang w:val="en-US" w:eastAsia="ko-KR"/>
          </w:rPr>
          <w:t xml:space="preserve"> into the </w:t>
        </w:r>
        <w:r>
          <w:rPr>
            <w:rFonts w:eastAsiaTheme="minorEastAsia" w:hint="eastAsia"/>
            <w:b/>
            <w:bCs/>
            <w:i/>
            <w:iCs/>
            <w:color w:val="000000"/>
            <w:sz w:val="20"/>
            <w:lang w:val="en-US" w:eastAsia="ko-KR"/>
          </w:rPr>
          <w:t>parameter</w:t>
        </w:r>
        <w:r>
          <w:rPr>
            <w:b/>
            <w:bCs/>
            <w:i/>
            <w:iCs/>
            <w:color w:val="000000"/>
            <w:sz w:val="20"/>
            <w:lang w:val="en-US" w:eastAsia="ko-KR"/>
          </w:rPr>
          <w:t xml:space="preserve"> table in </w:t>
        </w:r>
        <w:r w:rsidR="00DB41EC">
          <w:rPr>
            <w:rFonts w:eastAsiaTheme="minorEastAsia" w:hint="eastAsia"/>
            <w:b/>
            <w:bCs/>
            <w:i/>
            <w:iCs/>
            <w:color w:val="000000"/>
            <w:sz w:val="20"/>
            <w:lang w:val="en-US" w:eastAsia="ko-KR"/>
          </w:rPr>
          <w:t>6.3.7.</w:t>
        </w:r>
      </w:ins>
      <w:ins w:id="1251" w:author="J.S. Lee" w:date="2017-11-09T06:07:00Z">
        <w:r w:rsidR="00DB41EC">
          <w:rPr>
            <w:rFonts w:eastAsiaTheme="minorEastAsia" w:hint="eastAsia"/>
            <w:b/>
            <w:bCs/>
            <w:i/>
            <w:iCs/>
            <w:color w:val="000000"/>
            <w:sz w:val="20"/>
            <w:lang w:val="en-US" w:eastAsia="ko-KR"/>
          </w:rPr>
          <w:t>5</w:t>
        </w:r>
      </w:ins>
      <w:ins w:id="1252" w:author="J.S. Lee" w:date="2017-11-09T05:50:00Z">
        <w:r>
          <w:rPr>
            <w:rFonts w:eastAsiaTheme="minorEastAsia" w:hint="eastAsia"/>
            <w:b/>
            <w:bCs/>
            <w:i/>
            <w:iCs/>
            <w:color w:val="000000"/>
            <w:sz w:val="20"/>
            <w:lang w:val="en-US" w:eastAsia="ko-KR"/>
          </w:rPr>
          <w:t>.2</w:t>
        </w:r>
        <w:r>
          <w:rPr>
            <w:b/>
            <w:bCs/>
            <w:i/>
            <w:iCs/>
            <w:color w:val="000000"/>
            <w:sz w:val="20"/>
            <w:lang w:val="en-US" w:eastAsia="ko-KR"/>
          </w:rPr>
          <w:t xml:space="preserve"> </w:t>
        </w:r>
        <w:r w:rsidRPr="003F5B60">
          <w:rPr>
            <w:b/>
            <w:bCs/>
            <w:i/>
            <w:iCs/>
            <w:color w:val="000000"/>
            <w:sz w:val="20"/>
            <w:lang w:val="en-US" w:eastAsia="ko-KR"/>
          </w:rPr>
          <w:t>before the “</w:t>
        </w:r>
        <w:proofErr w:type="spellStart"/>
        <w:r w:rsidRPr="003F5B60">
          <w:rPr>
            <w:b/>
            <w:bCs/>
            <w:i/>
            <w:iCs/>
            <w:color w:val="000000"/>
            <w:sz w:val="20"/>
            <w:lang w:val="en-US" w:eastAsia="ko-KR"/>
          </w:rPr>
          <w:t>VendorSpecificInfo</w:t>
        </w:r>
        <w:proofErr w:type="spellEnd"/>
        <w:r w:rsidRPr="003F5B60">
          <w:rPr>
            <w:b/>
            <w:bCs/>
            <w:i/>
            <w:iCs/>
            <w:color w:val="000000"/>
            <w:sz w:val="20"/>
            <w:lang w:val="en-US" w:eastAsia="ko-KR"/>
          </w:rPr>
          <w:t>” row:</w:t>
        </w:r>
      </w:ins>
    </w:p>
    <w:tbl>
      <w:tblPr>
        <w:tblW w:w="0" w:type="auto"/>
        <w:jc w:val="center"/>
        <w:tblLayout w:type="fixed"/>
        <w:tblCellMar>
          <w:left w:w="10" w:type="dxa"/>
          <w:right w:w="10" w:type="dxa"/>
        </w:tblCellMar>
        <w:tblLook w:val="0000" w:firstRow="0" w:lastRow="0" w:firstColumn="0" w:lastColumn="0" w:noHBand="0" w:noVBand="0"/>
      </w:tblPr>
      <w:tblGrid>
        <w:gridCol w:w="2160"/>
        <w:gridCol w:w="2160"/>
        <w:gridCol w:w="2160"/>
        <w:gridCol w:w="2160"/>
      </w:tblGrid>
      <w:tr w:rsidR="00556CE2" w14:paraId="55464489" w14:textId="77777777" w:rsidTr="0085401D">
        <w:trPr>
          <w:trHeight w:val="340"/>
          <w:jc w:val="center"/>
          <w:ins w:id="1253" w:author="J.S. Lee" w:date="2017-11-09T05:50:00Z"/>
        </w:trPr>
        <w:tc>
          <w:tcPr>
            <w:tcW w:w="2160" w:type="dxa"/>
            <w:tcBorders>
              <w:top w:val="single" w:sz="10" w:space="0" w:color="000000"/>
              <w:left w:val="single" w:sz="10" w:space="0" w:color="000000"/>
              <w:bottom w:val="single" w:sz="10" w:space="0" w:color="000000"/>
              <w:right w:val="single" w:sz="2" w:space="0" w:color="000000"/>
            </w:tcBorders>
            <w:vAlign w:val="center"/>
          </w:tcPr>
          <w:p w14:paraId="1528945D" w14:textId="77777777" w:rsidR="00556CE2" w:rsidRDefault="00556CE2" w:rsidP="0085401D">
            <w:pPr>
              <w:widowControl w:val="0"/>
              <w:suppressAutoHyphens/>
              <w:autoSpaceDE w:val="0"/>
              <w:autoSpaceDN w:val="0"/>
              <w:adjustRightInd w:val="0"/>
              <w:spacing w:line="200" w:lineRule="atLeast"/>
              <w:jc w:val="center"/>
              <w:rPr>
                <w:ins w:id="1254" w:author="J.S. Lee" w:date="2017-11-09T05:50:00Z"/>
                <w:b/>
                <w:bCs/>
                <w:color w:val="000000"/>
                <w:sz w:val="18"/>
                <w:szCs w:val="18"/>
                <w:lang w:val="en-US" w:eastAsia="ko-KR"/>
              </w:rPr>
            </w:pPr>
            <w:ins w:id="1255" w:author="J.S. Lee" w:date="2017-11-09T05:50:00Z">
              <w:r>
                <w:rPr>
                  <w:b/>
                  <w:bCs/>
                  <w:color w:val="000000"/>
                  <w:sz w:val="18"/>
                  <w:szCs w:val="18"/>
                  <w:lang w:val="en-US" w:eastAsia="ko-KR"/>
                </w:rPr>
                <w:t>Name</w:t>
              </w:r>
            </w:ins>
          </w:p>
        </w:tc>
        <w:tc>
          <w:tcPr>
            <w:tcW w:w="2160" w:type="dxa"/>
            <w:tcBorders>
              <w:top w:val="single" w:sz="10" w:space="0" w:color="000000"/>
              <w:left w:val="single" w:sz="2" w:space="0" w:color="000000"/>
              <w:bottom w:val="single" w:sz="10" w:space="0" w:color="000000"/>
              <w:right w:val="single" w:sz="2" w:space="0" w:color="000000"/>
            </w:tcBorders>
            <w:vAlign w:val="center"/>
          </w:tcPr>
          <w:p w14:paraId="50D07DAA" w14:textId="77777777" w:rsidR="00556CE2" w:rsidRDefault="00556CE2" w:rsidP="0085401D">
            <w:pPr>
              <w:widowControl w:val="0"/>
              <w:suppressAutoHyphens/>
              <w:autoSpaceDE w:val="0"/>
              <w:autoSpaceDN w:val="0"/>
              <w:adjustRightInd w:val="0"/>
              <w:spacing w:line="200" w:lineRule="atLeast"/>
              <w:jc w:val="center"/>
              <w:rPr>
                <w:ins w:id="1256" w:author="J.S. Lee" w:date="2017-11-09T05:50:00Z"/>
                <w:b/>
                <w:bCs/>
                <w:color w:val="000000"/>
                <w:sz w:val="18"/>
                <w:szCs w:val="18"/>
                <w:lang w:val="en-US" w:eastAsia="ko-KR"/>
              </w:rPr>
            </w:pPr>
            <w:ins w:id="1257" w:author="J.S. Lee" w:date="2017-11-09T05:50:00Z">
              <w:r>
                <w:rPr>
                  <w:b/>
                  <w:bCs/>
                  <w:color w:val="000000"/>
                  <w:sz w:val="18"/>
                  <w:szCs w:val="18"/>
                  <w:lang w:val="en-US" w:eastAsia="ko-KR"/>
                </w:rPr>
                <w:t>Type</w:t>
              </w:r>
            </w:ins>
          </w:p>
        </w:tc>
        <w:tc>
          <w:tcPr>
            <w:tcW w:w="2160" w:type="dxa"/>
            <w:tcBorders>
              <w:top w:val="single" w:sz="10" w:space="0" w:color="000000"/>
              <w:left w:val="single" w:sz="2" w:space="0" w:color="000000"/>
              <w:bottom w:val="single" w:sz="10" w:space="0" w:color="000000"/>
              <w:right w:val="single" w:sz="2" w:space="0" w:color="000000"/>
            </w:tcBorders>
            <w:vAlign w:val="center"/>
          </w:tcPr>
          <w:p w14:paraId="6971C057" w14:textId="77777777" w:rsidR="00556CE2" w:rsidRDefault="00556CE2" w:rsidP="0085401D">
            <w:pPr>
              <w:widowControl w:val="0"/>
              <w:suppressAutoHyphens/>
              <w:autoSpaceDE w:val="0"/>
              <w:autoSpaceDN w:val="0"/>
              <w:adjustRightInd w:val="0"/>
              <w:spacing w:line="200" w:lineRule="atLeast"/>
              <w:jc w:val="center"/>
              <w:rPr>
                <w:ins w:id="1258" w:author="J.S. Lee" w:date="2017-11-09T05:50:00Z"/>
                <w:b/>
                <w:bCs/>
                <w:color w:val="000000"/>
                <w:sz w:val="18"/>
                <w:szCs w:val="18"/>
                <w:lang w:val="en-US" w:eastAsia="ko-KR"/>
              </w:rPr>
            </w:pPr>
            <w:ins w:id="1259" w:author="J.S. Lee" w:date="2017-11-09T05:50:00Z">
              <w:r>
                <w:rPr>
                  <w:b/>
                  <w:bCs/>
                  <w:color w:val="000000"/>
                  <w:sz w:val="18"/>
                  <w:szCs w:val="18"/>
                  <w:lang w:val="en-US" w:eastAsia="ko-KR"/>
                </w:rPr>
                <w:t>Valid range</w:t>
              </w:r>
            </w:ins>
          </w:p>
        </w:tc>
        <w:tc>
          <w:tcPr>
            <w:tcW w:w="2160" w:type="dxa"/>
            <w:tcBorders>
              <w:top w:val="single" w:sz="10" w:space="0" w:color="000000"/>
              <w:left w:val="single" w:sz="2" w:space="0" w:color="000000"/>
              <w:bottom w:val="single" w:sz="10" w:space="0" w:color="000000"/>
              <w:right w:val="single" w:sz="10" w:space="0" w:color="000000"/>
            </w:tcBorders>
            <w:vAlign w:val="center"/>
          </w:tcPr>
          <w:p w14:paraId="4BECC4CA" w14:textId="77777777" w:rsidR="00556CE2" w:rsidRDefault="00556CE2" w:rsidP="0085401D">
            <w:pPr>
              <w:widowControl w:val="0"/>
              <w:suppressAutoHyphens/>
              <w:autoSpaceDE w:val="0"/>
              <w:autoSpaceDN w:val="0"/>
              <w:adjustRightInd w:val="0"/>
              <w:spacing w:line="200" w:lineRule="atLeast"/>
              <w:jc w:val="center"/>
              <w:rPr>
                <w:ins w:id="1260" w:author="J.S. Lee" w:date="2017-11-09T05:50:00Z"/>
                <w:b/>
                <w:bCs/>
                <w:color w:val="000000"/>
                <w:sz w:val="18"/>
                <w:szCs w:val="18"/>
                <w:lang w:val="en-US" w:eastAsia="ko-KR"/>
              </w:rPr>
            </w:pPr>
            <w:ins w:id="1261" w:author="J.S. Lee" w:date="2017-11-09T05:50:00Z">
              <w:r>
                <w:rPr>
                  <w:b/>
                  <w:bCs/>
                  <w:color w:val="000000"/>
                  <w:sz w:val="18"/>
                  <w:szCs w:val="18"/>
                  <w:lang w:val="en-US" w:eastAsia="ko-KR"/>
                </w:rPr>
                <w:t>Description</w:t>
              </w:r>
            </w:ins>
          </w:p>
        </w:tc>
      </w:tr>
      <w:tr w:rsidR="00556CE2" w14:paraId="1007A31D" w14:textId="77777777" w:rsidTr="0085401D">
        <w:trPr>
          <w:trHeight w:val="1658"/>
          <w:jc w:val="center"/>
          <w:ins w:id="1262" w:author="J.S. Lee" w:date="2017-11-09T05:50:00Z"/>
        </w:trPr>
        <w:tc>
          <w:tcPr>
            <w:tcW w:w="2160" w:type="dxa"/>
            <w:tcBorders>
              <w:top w:val="single" w:sz="10" w:space="0" w:color="000000"/>
              <w:left w:val="single" w:sz="10" w:space="0" w:color="000000"/>
              <w:bottom w:val="single" w:sz="10" w:space="0" w:color="000000"/>
              <w:right w:val="single" w:sz="2" w:space="0" w:color="000000"/>
            </w:tcBorders>
          </w:tcPr>
          <w:p w14:paraId="03C01CBB" w14:textId="77777777" w:rsidR="00556CE2" w:rsidRPr="000A17BA" w:rsidRDefault="00556CE2" w:rsidP="0085401D">
            <w:pPr>
              <w:widowControl w:val="0"/>
              <w:suppressAutoHyphens/>
              <w:autoSpaceDE w:val="0"/>
              <w:autoSpaceDN w:val="0"/>
              <w:adjustRightInd w:val="0"/>
              <w:spacing w:line="200" w:lineRule="atLeast"/>
              <w:rPr>
                <w:ins w:id="1263" w:author="J.S. Lee" w:date="2017-11-09T05:50:00Z"/>
                <w:color w:val="000000"/>
                <w:sz w:val="18"/>
                <w:szCs w:val="18"/>
                <w:u w:val="single"/>
                <w:lang w:val="en-US" w:eastAsia="ko-KR"/>
              </w:rPr>
            </w:pPr>
            <w:ins w:id="1264" w:author="J.S. Lee" w:date="2017-11-09T05:50:00Z">
              <w:r w:rsidRPr="000A17BA">
                <w:rPr>
                  <w:color w:val="000000"/>
                  <w:sz w:val="18"/>
                  <w:szCs w:val="18"/>
                  <w:u w:val="single"/>
                  <w:lang w:val="en-US" w:eastAsia="ko-KR"/>
                </w:rPr>
                <w:t>HE Capabilities</w:t>
              </w:r>
            </w:ins>
          </w:p>
        </w:tc>
        <w:tc>
          <w:tcPr>
            <w:tcW w:w="2160" w:type="dxa"/>
            <w:tcBorders>
              <w:top w:val="single" w:sz="10" w:space="0" w:color="000000"/>
              <w:left w:val="single" w:sz="2" w:space="0" w:color="000000"/>
              <w:bottom w:val="single" w:sz="10" w:space="0" w:color="000000"/>
              <w:right w:val="single" w:sz="2" w:space="0" w:color="000000"/>
            </w:tcBorders>
          </w:tcPr>
          <w:p w14:paraId="7C1AE70E" w14:textId="77777777" w:rsidR="00556CE2" w:rsidRPr="000A17BA" w:rsidRDefault="00556CE2" w:rsidP="0085401D">
            <w:pPr>
              <w:widowControl w:val="0"/>
              <w:suppressAutoHyphens/>
              <w:autoSpaceDE w:val="0"/>
              <w:autoSpaceDN w:val="0"/>
              <w:adjustRightInd w:val="0"/>
              <w:spacing w:line="200" w:lineRule="atLeast"/>
              <w:rPr>
                <w:ins w:id="1265" w:author="J.S. Lee" w:date="2017-11-09T05:50:00Z"/>
                <w:color w:val="000000"/>
                <w:sz w:val="18"/>
                <w:szCs w:val="18"/>
                <w:u w:val="single"/>
                <w:lang w:val="en-US" w:eastAsia="ko-KR"/>
              </w:rPr>
            </w:pPr>
            <w:ins w:id="1266" w:author="J.S. Lee" w:date="2017-11-09T05:50:00Z">
              <w:r w:rsidRPr="000A17BA">
                <w:rPr>
                  <w:color w:val="000000"/>
                  <w:sz w:val="18"/>
                  <w:szCs w:val="18"/>
                  <w:u w:val="single"/>
                  <w:lang w:val="en-US" w:eastAsia="ko-KR"/>
                </w:rPr>
                <w:t>As defined in HE Capabilities element</w:t>
              </w:r>
            </w:ins>
          </w:p>
        </w:tc>
        <w:tc>
          <w:tcPr>
            <w:tcW w:w="2160" w:type="dxa"/>
            <w:tcBorders>
              <w:top w:val="single" w:sz="10" w:space="0" w:color="000000"/>
              <w:left w:val="single" w:sz="2" w:space="0" w:color="000000"/>
              <w:bottom w:val="single" w:sz="10" w:space="0" w:color="000000"/>
              <w:right w:val="single" w:sz="2" w:space="0" w:color="000000"/>
            </w:tcBorders>
          </w:tcPr>
          <w:p w14:paraId="2F1EFBF9" w14:textId="77777777" w:rsidR="00556CE2" w:rsidRPr="000A17BA" w:rsidRDefault="00556CE2" w:rsidP="0085401D">
            <w:pPr>
              <w:widowControl w:val="0"/>
              <w:suppressAutoHyphens/>
              <w:autoSpaceDE w:val="0"/>
              <w:autoSpaceDN w:val="0"/>
              <w:adjustRightInd w:val="0"/>
              <w:spacing w:line="200" w:lineRule="atLeast"/>
              <w:rPr>
                <w:ins w:id="1267" w:author="J.S. Lee" w:date="2017-11-09T05:50:00Z"/>
                <w:color w:val="000000"/>
                <w:sz w:val="18"/>
                <w:szCs w:val="18"/>
                <w:u w:val="single"/>
                <w:lang w:val="en-US" w:eastAsia="ko-KR"/>
              </w:rPr>
            </w:pPr>
            <w:ins w:id="1268" w:author="J.S. Lee" w:date="2017-11-09T05:50:00Z">
              <w:r w:rsidRPr="000A17BA">
                <w:rPr>
                  <w:color w:val="000000"/>
                  <w:sz w:val="18"/>
                  <w:szCs w:val="18"/>
                  <w:u w:val="single"/>
                  <w:lang w:val="en-US" w:eastAsia="ko-KR"/>
                </w:rPr>
                <w:t>As defined in 9.4.2.237 (HE Capabilities element)</w:t>
              </w:r>
            </w:ins>
          </w:p>
        </w:tc>
        <w:tc>
          <w:tcPr>
            <w:tcW w:w="2160" w:type="dxa"/>
            <w:tcBorders>
              <w:top w:val="single" w:sz="10" w:space="0" w:color="000000"/>
              <w:left w:val="single" w:sz="2" w:space="0" w:color="000000"/>
              <w:bottom w:val="single" w:sz="10" w:space="0" w:color="000000"/>
              <w:right w:val="single" w:sz="10" w:space="0" w:color="000000"/>
            </w:tcBorders>
          </w:tcPr>
          <w:p w14:paraId="52B54AE9" w14:textId="77777777" w:rsidR="00556CE2" w:rsidRPr="000A17BA" w:rsidRDefault="00556CE2" w:rsidP="0085401D">
            <w:pPr>
              <w:widowControl w:val="0"/>
              <w:suppressAutoHyphens/>
              <w:autoSpaceDE w:val="0"/>
              <w:autoSpaceDN w:val="0"/>
              <w:adjustRightInd w:val="0"/>
              <w:spacing w:line="200" w:lineRule="atLeast"/>
              <w:rPr>
                <w:ins w:id="1269" w:author="J.S. Lee" w:date="2017-11-09T05:50:00Z"/>
                <w:rFonts w:eastAsiaTheme="minorEastAsia"/>
                <w:color w:val="000000"/>
                <w:sz w:val="18"/>
                <w:szCs w:val="18"/>
                <w:u w:val="single"/>
                <w:lang w:val="en-US" w:eastAsia="ko-KR"/>
              </w:rPr>
            </w:pPr>
            <w:ins w:id="1270" w:author="J.S. Lee" w:date="2017-11-09T05:50:00Z">
              <w:r w:rsidRPr="000A17BA">
                <w:rPr>
                  <w:color w:val="000000"/>
                  <w:sz w:val="18"/>
                  <w:szCs w:val="18"/>
                  <w:u w:val="single"/>
                  <w:lang w:val="en-US" w:eastAsia="ko-KR"/>
                </w:rPr>
                <w:t>Specifies the parameters in the HE Capabilities element that are supported by the STA. The parameter</w:t>
              </w:r>
              <w:r w:rsidRPr="000A17BA">
                <w:rPr>
                  <w:rFonts w:eastAsiaTheme="minorEastAsia" w:hint="eastAsia"/>
                  <w:color w:val="000000"/>
                  <w:sz w:val="18"/>
                  <w:szCs w:val="18"/>
                  <w:u w:val="single"/>
                  <w:lang w:val="en-US" w:eastAsia="ko-KR"/>
                </w:rPr>
                <w:t xml:space="preserve"> is</w:t>
              </w:r>
              <w:r w:rsidRPr="000A17BA">
                <w:rPr>
                  <w:rFonts w:ascii="바탕" w:eastAsia="바탕" w:hAnsi="바탕" w:cs="바탕" w:hint="eastAsia"/>
                  <w:color w:val="000000"/>
                  <w:sz w:val="18"/>
                  <w:szCs w:val="18"/>
                  <w:u w:val="single"/>
                  <w:lang w:val="en-US" w:eastAsia="ko-KR"/>
                </w:rPr>
                <w:t xml:space="preserve"> </w:t>
              </w:r>
              <w:r w:rsidRPr="000A17BA">
                <w:rPr>
                  <w:color w:val="000000"/>
                  <w:sz w:val="18"/>
                  <w:szCs w:val="18"/>
                  <w:u w:val="single"/>
                  <w:lang w:val="en-US" w:eastAsia="ko-KR"/>
                </w:rPr>
                <w:t xml:space="preserve">present </w:t>
              </w:r>
              <w:r w:rsidRPr="000A17BA">
                <w:rPr>
                  <w:rFonts w:eastAsiaTheme="minorEastAsia" w:hint="eastAsia"/>
                  <w:color w:val="000000"/>
                  <w:sz w:val="18"/>
                  <w:szCs w:val="18"/>
                  <w:u w:val="single"/>
                  <w:lang w:val="en-US" w:eastAsia="ko-KR"/>
                </w:rPr>
                <w:t>if</w:t>
              </w:r>
              <w:r w:rsidRPr="000A17BA">
                <w:rPr>
                  <w:color w:val="000000"/>
                  <w:sz w:val="18"/>
                  <w:szCs w:val="18"/>
                  <w:u w:val="single"/>
                  <w:lang w:val="en-US" w:eastAsia="ko-KR"/>
                </w:rPr>
                <w:t xml:space="preserve"> dot11HEOptionImplemented is true; otherwise not present.</w:t>
              </w:r>
            </w:ins>
          </w:p>
        </w:tc>
      </w:tr>
      <w:tr w:rsidR="00556CE2" w14:paraId="3D026303" w14:textId="77777777" w:rsidTr="0085401D">
        <w:trPr>
          <w:trHeight w:val="1658"/>
          <w:jc w:val="center"/>
          <w:ins w:id="1271" w:author="J.S. Lee" w:date="2017-11-09T05:50:00Z"/>
        </w:trPr>
        <w:tc>
          <w:tcPr>
            <w:tcW w:w="2160" w:type="dxa"/>
            <w:tcBorders>
              <w:top w:val="single" w:sz="10" w:space="0" w:color="000000"/>
              <w:left w:val="single" w:sz="10" w:space="0" w:color="000000"/>
              <w:bottom w:val="single" w:sz="10" w:space="0" w:color="000000"/>
              <w:right w:val="single" w:sz="2" w:space="0" w:color="000000"/>
            </w:tcBorders>
          </w:tcPr>
          <w:p w14:paraId="10095A8B" w14:textId="77777777" w:rsidR="00556CE2" w:rsidRPr="000A17BA" w:rsidRDefault="00556CE2" w:rsidP="0085401D">
            <w:pPr>
              <w:widowControl w:val="0"/>
              <w:suppressAutoHyphens/>
              <w:autoSpaceDE w:val="0"/>
              <w:autoSpaceDN w:val="0"/>
              <w:adjustRightInd w:val="0"/>
              <w:spacing w:line="200" w:lineRule="atLeast"/>
              <w:rPr>
                <w:ins w:id="1272" w:author="J.S. Lee" w:date="2017-11-09T05:50:00Z"/>
                <w:color w:val="000000"/>
                <w:sz w:val="18"/>
                <w:szCs w:val="18"/>
                <w:u w:val="single"/>
                <w:lang w:val="en-US" w:eastAsia="ko-KR"/>
              </w:rPr>
            </w:pPr>
            <w:ins w:id="1273" w:author="J.S. Lee" w:date="2017-11-09T05:50:00Z">
              <w:r w:rsidRPr="000A17BA">
                <w:rPr>
                  <w:sz w:val="18"/>
                  <w:szCs w:val="18"/>
                  <w:u w:val="single"/>
                </w:rPr>
                <w:lastRenderedPageBreak/>
                <w:t>HE Operation</w:t>
              </w:r>
            </w:ins>
          </w:p>
        </w:tc>
        <w:tc>
          <w:tcPr>
            <w:tcW w:w="2160" w:type="dxa"/>
            <w:tcBorders>
              <w:top w:val="single" w:sz="10" w:space="0" w:color="000000"/>
              <w:left w:val="single" w:sz="2" w:space="0" w:color="000000"/>
              <w:bottom w:val="single" w:sz="10" w:space="0" w:color="000000"/>
              <w:right w:val="single" w:sz="2" w:space="0" w:color="000000"/>
            </w:tcBorders>
          </w:tcPr>
          <w:p w14:paraId="51E33327" w14:textId="77777777" w:rsidR="00556CE2" w:rsidRPr="000A17BA" w:rsidRDefault="00556CE2" w:rsidP="0085401D">
            <w:pPr>
              <w:widowControl w:val="0"/>
              <w:suppressAutoHyphens/>
              <w:autoSpaceDE w:val="0"/>
              <w:autoSpaceDN w:val="0"/>
              <w:adjustRightInd w:val="0"/>
              <w:spacing w:line="200" w:lineRule="atLeast"/>
              <w:rPr>
                <w:ins w:id="1274" w:author="J.S. Lee" w:date="2017-11-09T05:50:00Z"/>
                <w:color w:val="000000"/>
                <w:sz w:val="18"/>
                <w:szCs w:val="18"/>
                <w:u w:val="single"/>
                <w:lang w:val="en-US" w:eastAsia="ko-KR"/>
              </w:rPr>
            </w:pPr>
            <w:ins w:id="1275" w:author="J.S. Lee" w:date="2017-11-09T05:50:00Z">
              <w:r w:rsidRPr="000A17BA">
                <w:rPr>
                  <w:color w:val="000000"/>
                  <w:sz w:val="18"/>
                  <w:szCs w:val="18"/>
                  <w:u w:val="single"/>
                  <w:lang w:val="en-US" w:eastAsia="ko-KR"/>
                </w:rPr>
                <w:t xml:space="preserve">As defined in HE </w:t>
              </w:r>
              <w:r w:rsidRPr="000A17BA">
                <w:rPr>
                  <w:rFonts w:eastAsiaTheme="minorEastAsia" w:hint="eastAsia"/>
                  <w:color w:val="000000"/>
                  <w:sz w:val="18"/>
                  <w:szCs w:val="18"/>
                  <w:u w:val="single"/>
                  <w:lang w:val="en-US" w:eastAsia="ko-KR"/>
                </w:rPr>
                <w:t>Operation</w:t>
              </w:r>
              <w:r w:rsidRPr="000A17BA">
                <w:rPr>
                  <w:color w:val="000000"/>
                  <w:sz w:val="18"/>
                  <w:szCs w:val="18"/>
                  <w:u w:val="single"/>
                  <w:lang w:val="en-US" w:eastAsia="ko-KR"/>
                </w:rPr>
                <w:t xml:space="preserve"> element</w:t>
              </w:r>
            </w:ins>
          </w:p>
        </w:tc>
        <w:tc>
          <w:tcPr>
            <w:tcW w:w="2160" w:type="dxa"/>
            <w:tcBorders>
              <w:top w:val="single" w:sz="10" w:space="0" w:color="000000"/>
              <w:left w:val="single" w:sz="2" w:space="0" w:color="000000"/>
              <w:bottom w:val="single" w:sz="10" w:space="0" w:color="000000"/>
              <w:right w:val="single" w:sz="2" w:space="0" w:color="000000"/>
            </w:tcBorders>
          </w:tcPr>
          <w:p w14:paraId="142E42E7" w14:textId="77777777" w:rsidR="00556CE2" w:rsidRPr="000A17BA" w:rsidRDefault="00556CE2" w:rsidP="0085401D">
            <w:pPr>
              <w:widowControl w:val="0"/>
              <w:suppressAutoHyphens/>
              <w:autoSpaceDE w:val="0"/>
              <w:autoSpaceDN w:val="0"/>
              <w:adjustRightInd w:val="0"/>
              <w:spacing w:line="200" w:lineRule="atLeast"/>
              <w:rPr>
                <w:ins w:id="1276" w:author="J.S. Lee" w:date="2017-11-09T05:50:00Z"/>
                <w:color w:val="000000"/>
                <w:sz w:val="18"/>
                <w:szCs w:val="18"/>
                <w:u w:val="single"/>
                <w:lang w:val="en-US" w:eastAsia="ko-KR"/>
              </w:rPr>
            </w:pPr>
            <w:ins w:id="1277" w:author="J.S. Lee" w:date="2017-11-09T05:50:00Z">
              <w:r w:rsidRPr="000A17BA">
                <w:rPr>
                  <w:color w:val="000000"/>
                  <w:sz w:val="18"/>
                  <w:szCs w:val="18"/>
                  <w:u w:val="single"/>
                  <w:lang w:val="en-US" w:eastAsia="ko-KR"/>
                </w:rPr>
                <w:t>As defined in 9.4.2.23</w:t>
              </w:r>
              <w:r w:rsidRPr="000A17BA">
                <w:rPr>
                  <w:rFonts w:eastAsiaTheme="minorEastAsia" w:hint="eastAsia"/>
                  <w:color w:val="000000"/>
                  <w:sz w:val="18"/>
                  <w:szCs w:val="18"/>
                  <w:u w:val="single"/>
                  <w:lang w:val="en-US" w:eastAsia="ko-KR"/>
                </w:rPr>
                <w:t>8</w:t>
              </w:r>
              <w:r w:rsidRPr="000A17BA">
                <w:rPr>
                  <w:color w:val="000000"/>
                  <w:sz w:val="18"/>
                  <w:szCs w:val="18"/>
                  <w:u w:val="single"/>
                  <w:lang w:val="en-US" w:eastAsia="ko-KR"/>
                </w:rPr>
                <w:t xml:space="preserve"> (HE </w:t>
              </w:r>
              <w:r w:rsidRPr="000A17BA">
                <w:rPr>
                  <w:rFonts w:eastAsiaTheme="minorEastAsia" w:hint="eastAsia"/>
                  <w:color w:val="000000"/>
                  <w:sz w:val="18"/>
                  <w:szCs w:val="18"/>
                  <w:u w:val="single"/>
                  <w:lang w:val="en-US" w:eastAsia="ko-KR"/>
                </w:rPr>
                <w:t>Operation</w:t>
              </w:r>
              <w:r w:rsidRPr="000A17BA">
                <w:rPr>
                  <w:color w:val="000000"/>
                  <w:sz w:val="18"/>
                  <w:szCs w:val="18"/>
                  <w:u w:val="single"/>
                  <w:lang w:val="en-US" w:eastAsia="ko-KR"/>
                </w:rPr>
                <w:t xml:space="preserve"> element)</w:t>
              </w:r>
            </w:ins>
          </w:p>
        </w:tc>
        <w:tc>
          <w:tcPr>
            <w:tcW w:w="2160" w:type="dxa"/>
            <w:tcBorders>
              <w:top w:val="single" w:sz="10" w:space="0" w:color="000000"/>
              <w:left w:val="single" w:sz="2" w:space="0" w:color="000000"/>
              <w:bottom w:val="single" w:sz="10" w:space="0" w:color="000000"/>
              <w:right w:val="single" w:sz="10" w:space="0" w:color="000000"/>
            </w:tcBorders>
          </w:tcPr>
          <w:p w14:paraId="4DC94254" w14:textId="77777777" w:rsidR="00556CE2" w:rsidRPr="000A17BA" w:rsidRDefault="00556CE2" w:rsidP="0085401D">
            <w:pPr>
              <w:widowControl w:val="0"/>
              <w:suppressAutoHyphens/>
              <w:autoSpaceDE w:val="0"/>
              <w:autoSpaceDN w:val="0"/>
              <w:adjustRightInd w:val="0"/>
              <w:spacing w:line="200" w:lineRule="atLeast"/>
              <w:rPr>
                <w:ins w:id="1278" w:author="J.S. Lee" w:date="2017-11-09T05:50:00Z"/>
                <w:color w:val="000000"/>
                <w:sz w:val="18"/>
                <w:szCs w:val="18"/>
                <w:u w:val="single"/>
                <w:lang w:val="en-US" w:eastAsia="ko-KR"/>
              </w:rPr>
            </w:pPr>
            <w:ins w:id="1279" w:author="J.S. Lee" w:date="2017-11-09T05:50:00Z">
              <w:r w:rsidRPr="000A17BA">
                <w:rPr>
                  <w:color w:val="000000"/>
                  <w:sz w:val="18"/>
                  <w:szCs w:val="18"/>
                  <w:u w:val="single"/>
                  <w:lang w:val="en-US" w:eastAsia="ko-KR"/>
                </w:rPr>
                <w:t>Provides additional information for</w:t>
              </w:r>
              <w:r w:rsidRPr="000A17BA">
                <w:rPr>
                  <w:rFonts w:eastAsiaTheme="minorEastAsia" w:hint="eastAsia"/>
                  <w:color w:val="000000"/>
                  <w:sz w:val="18"/>
                  <w:szCs w:val="18"/>
                  <w:u w:val="single"/>
                  <w:lang w:val="en-US" w:eastAsia="ko-KR"/>
                </w:rPr>
                <w:t xml:space="preserve"> </w:t>
              </w:r>
              <w:r w:rsidRPr="000A17BA">
                <w:rPr>
                  <w:color w:val="000000"/>
                  <w:sz w:val="18"/>
                  <w:szCs w:val="18"/>
                  <w:u w:val="single"/>
                  <w:lang w:val="en-US" w:eastAsia="ko-KR"/>
                </w:rPr>
                <w:t xml:space="preserve">operating the </w:t>
              </w:r>
              <w:r w:rsidRPr="000A17BA">
                <w:rPr>
                  <w:rFonts w:eastAsiaTheme="minorEastAsia" w:hint="eastAsia"/>
                  <w:color w:val="000000"/>
                  <w:sz w:val="18"/>
                  <w:szCs w:val="18"/>
                  <w:u w:val="single"/>
                  <w:lang w:val="en-US" w:eastAsia="ko-KR"/>
                </w:rPr>
                <w:t>HE</w:t>
              </w:r>
              <w:r w:rsidRPr="000A17BA">
                <w:rPr>
                  <w:color w:val="000000"/>
                  <w:sz w:val="18"/>
                  <w:szCs w:val="18"/>
                  <w:u w:val="single"/>
                  <w:lang w:val="en-US" w:eastAsia="ko-KR"/>
                </w:rPr>
                <w:t xml:space="preserve"> BSS. The parameter</w:t>
              </w:r>
              <w:r w:rsidRPr="000A17BA">
                <w:rPr>
                  <w:rFonts w:eastAsiaTheme="minorEastAsia" w:hint="eastAsia"/>
                  <w:color w:val="000000"/>
                  <w:sz w:val="18"/>
                  <w:szCs w:val="18"/>
                  <w:u w:val="single"/>
                  <w:lang w:val="en-US" w:eastAsia="ko-KR"/>
                </w:rPr>
                <w:t xml:space="preserve"> is</w:t>
              </w:r>
              <w:r w:rsidRPr="000A17BA">
                <w:rPr>
                  <w:rFonts w:ascii="바탕" w:eastAsia="바탕" w:hAnsi="바탕" w:cs="바탕" w:hint="eastAsia"/>
                  <w:color w:val="000000"/>
                  <w:sz w:val="18"/>
                  <w:szCs w:val="18"/>
                  <w:u w:val="single"/>
                  <w:lang w:val="en-US" w:eastAsia="ko-KR"/>
                </w:rPr>
                <w:t xml:space="preserve"> </w:t>
              </w:r>
              <w:r w:rsidRPr="000A17BA">
                <w:rPr>
                  <w:color w:val="000000"/>
                  <w:sz w:val="18"/>
                  <w:szCs w:val="18"/>
                  <w:u w:val="single"/>
                  <w:lang w:val="en-US" w:eastAsia="ko-KR"/>
                </w:rPr>
                <w:t xml:space="preserve">present </w:t>
              </w:r>
              <w:r w:rsidRPr="000A17BA">
                <w:rPr>
                  <w:rFonts w:eastAsiaTheme="minorEastAsia" w:hint="eastAsia"/>
                  <w:color w:val="000000"/>
                  <w:sz w:val="18"/>
                  <w:szCs w:val="18"/>
                  <w:u w:val="single"/>
                  <w:lang w:val="en-US" w:eastAsia="ko-KR"/>
                </w:rPr>
                <w:t>if</w:t>
              </w:r>
              <w:r w:rsidRPr="000A17BA">
                <w:rPr>
                  <w:color w:val="000000"/>
                  <w:sz w:val="18"/>
                  <w:szCs w:val="18"/>
                  <w:u w:val="single"/>
                  <w:lang w:val="en-US" w:eastAsia="ko-KR"/>
                </w:rPr>
                <w:t xml:space="preserve"> dot11HEOptionImplemented is true; otherwise not present.</w:t>
              </w:r>
            </w:ins>
          </w:p>
        </w:tc>
      </w:tr>
      <w:tr w:rsidR="00556CE2" w14:paraId="4C6D6229" w14:textId="77777777" w:rsidTr="0085401D">
        <w:trPr>
          <w:trHeight w:val="1229"/>
          <w:jc w:val="center"/>
          <w:ins w:id="1280" w:author="J.S. Lee" w:date="2017-11-09T05:50:00Z"/>
        </w:trPr>
        <w:tc>
          <w:tcPr>
            <w:tcW w:w="2160" w:type="dxa"/>
            <w:tcBorders>
              <w:top w:val="single" w:sz="10" w:space="0" w:color="000000"/>
              <w:left w:val="single" w:sz="10" w:space="0" w:color="000000"/>
              <w:bottom w:val="single" w:sz="10" w:space="0" w:color="000000"/>
              <w:right w:val="single" w:sz="2" w:space="0" w:color="000000"/>
            </w:tcBorders>
          </w:tcPr>
          <w:p w14:paraId="1F9D4368" w14:textId="77777777" w:rsidR="00556CE2" w:rsidRPr="000A17BA" w:rsidRDefault="00556CE2" w:rsidP="0085401D">
            <w:pPr>
              <w:widowControl w:val="0"/>
              <w:suppressAutoHyphens/>
              <w:autoSpaceDE w:val="0"/>
              <w:autoSpaceDN w:val="0"/>
              <w:adjustRightInd w:val="0"/>
              <w:spacing w:line="200" w:lineRule="atLeast"/>
              <w:rPr>
                <w:ins w:id="1281" w:author="J.S. Lee" w:date="2017-11-09T05:50:00Z"/>
                <w:color w:val="000000"/>
                <w:sz w:val="18"/>
                <w:szCs w:val="18"/>
                <w:u w:val="single"/>
                <w:lang w:val="en-US" w:eastAsia="ko-KR"/>
              </w:rPr>
            </w:pPr>
            <w:ins w:id="1282" w:author="J.S. Lee" w:date="2017-11-09T05:50:00Z">
              <w:r w:rsidRPr="000A17BA">
                <w:rPr>
                  <w:sz w:val="18"/>
                  <w:szCs w:val="18"/>
                  <w:u w:val="single"/>
                </w:rPr>
                <w:t xml:space="preserve">BSS </w:t>
              </w:r>
              <w:proofErr w:type="spellStart"/>
              <w:r w:rsidRPr="000A17BA">
                <w:rPr>
                  <w:sz w:val="18"/>
                  <w:szCs w:val="18"/>
                  <w:u w:val="single"/>
                </w:rPr>
                <w:t>Color</w:t>
              </w:r>
              <w:proofErr w:type="spellEnd"/>
              <w:r w:rsidRPr="000A17BA">
                <w:rPr>
                  <w:sz w:val="18"/>
                  <w:szCs w:val="18"/>
                  <w:u w:val="single"/>
                </w:rPr>
                <w:t xml:space="preserve"> Change</w:t>
              </w:r>
              <w:r w:rsidRPr="000A17BA">
                <w:rPr>
                  <w:rFonts w:eastAsiaTheme="minorEastAsia" w:hint="eastAsia"/>
                  <w:sz w:val="18"/>
                  <w:szCs w:val="18"/>
                  <w:u w:val="single"/>
                  <w:lang w:eastAsia="ko-KR"/>
                </w:rPr>
                <w:t xml:space="preserve"> </w:t>
              </w:r>
              <w:r w:rsidRPr="000A17BA">
                <w:rPr>
                  <w:sz w:val="18"/>
                  <w:szCs w:val="18"/>
                  <w:u w:val="single"/>
                </w:rPr>
                <w:t>Announcement</w:t>
              </w:r>
            </w:ins>
          </w:p>
        </w:tc>
        <w:tc>
          <w:tcPr>
            <w:tcW w:w="2160" w:type="dxa"/>
            <w:tcBorders>
              <w:top w:val="single" w:sz="10" w:space="0" w:color="000000"/>
              <w:left w:val="single" w:sz="2" w:space="0" w:color="000000"/>
              <w:bottom w:val="single" w:sz="10" w:space="0" w:color="000000"/>
              <w:right w:val="single" w:sz="2" w:space="0" w:color="000000"/>
            </w:tcBorders>
          </w:tcPr>
          <w:p w14:paraId="6F2FB409" w14:textId="77777777" w:rsidR="00556CE2" w:rsidRPr="000A17BA" w:rsidRDefault="00556CE2" w:rsidP="0085401D">
            <w:pPr>
              <w:widowControl w:val="0"/>
              <w:suppressAutoHyphens/>
              <w:autoSpaceDE w:val="0"/>
              <w:autoSpaceDN w:val="0"/>
              <w:adjustRightInd w:val="0"/>
              <w:spacing w:line="200" w:lineRule="atLeast"/>
              <w:rPr>
                <w:ins w:id="1283" w:author="J.S. Lee" w:date="2017-11-09T05:50:00Z"/>
                <w:color w:val="000000"/>
                <w:sz w:val="18"/>
                <w:szCs w:val="18"/>
                <w:u w:val="single"/>
                <w:lang w:val="en-US" w:eastAsia="ko-KR"/>
              </w:rPr>
            </w:pPr>
            <w:ins w:id="1284" w:author="J.S. Lee" w:date="2017-11-09T05:50:00Z">
              <w:r w:rsidRPr="000A17BA">
                <w:rPr>
                  <w:color w:val="000000"/>
                  <w:sz w:val="18"/>
                  <w:szCs w:val="18"/>
                  <w:u w:val="single"/>
                  <w:lang w:val="en-US" w:eastAsia="ko-KR"/>
                </w:rPr>
                <w:t xml:space="preserve">As defined in </w:t>
              </w:r>
              <w:r w:rsidRPr="000A17BA">
                <w:rPr>
                  <w:sz w:val="18"/>
                  <w:szCs w:val="18"/>
                  <w:u w:val="single"/>
                </w:rPr>
                <w:t xml:space="preserve">BSS </w:t>
              </w:r>
              <w:proofErr w:type="spellStart"/>
              <w:r w:rsidRPr="000A17BA">
                <w:rPr>
                  <w:sz w:val="18"/>
                  <w:szCs w:val="18"/>
                  <w:u w:val="single"/>
                </w:rPr>
                <w:t>Color</w:t>
              </w:r>
              <w:proofErr w:type="spellEnd"/>
              <w:r w:rsidRPr="000A17BA">
                <w:rPr>
                  <w:sz w:val="18"/>
                  <w:szCs w:val="18"/>
                  <w:u w:val="single"/>
                </w:rPr>
                <w:t xml:space="preserve"> Change</w:t>
              </w:r>
              <w:r w:rsidRPr="000A17BA">
                <w:rPr>
                  <w:rFonts w:eastAsiaTheme="minorEastAsia" w:hint="eastAsia"/>
                  <w:sz w:val="18"/>
                  <w:szCs w:val="18"/>
                  <w:u w:val="single"/>
                  <w:lang w:eastAsia="ko-KR"/>
                </w:rPr>
                <w:t xml:space="preserve"> </w:t>
              </w:r>
              <w:r w:rsidRPr="000A17BA">
                <w:rPr>
                  <w:sz w:val="18"/>
                  <w:szCs w:val="18"/>
                  <w:u w:val="single"/>
                </w:rPr>
                <w:t>Announcement</w:t>
              </w:r>
              <w:r w:rsidRPr="000A17BA">
                <w:rPr>
                  <w:rFonts w:eastAsiaTheme="minorEastAsia" w:hint="eastAsia"/>
                  <w:color w:val="000000"/>
                  <w:sz w:val="18"/>
                  <w:szCs w:val="18"/>
                  <w:u w:val="single"/>
                  <w:lang w:val="en-US" w:eastAsia="ko-KR"/>
                </w:rPr>
                <w:t xml:space="preserve"> </w:t>
              </w:r>
              <w:r w:rsidRPr="000A17BA">
                <w:rPr>
                  <w:color w:val="000000"/>
                  <w:sz w:val="18"/>
                  <w:szCs w:val="18"/>
                  <w:u w:val="single"/>
                  <w:lang w:val="en-US" w:eastAsia="ko-KR"/>
                </w:rPr>
                <w:t>element</w:t>
              </w:r>
            </w:ins>
          </w:p>
        </w:tc>
        <w:tc>
          <w:tcPr>
            <w:tcW w:w="2160" w:type="dxa"/>
            <w:tcBorders>
              <w:top w:val="single" w:sz="10" w:space="0" w:color="000000"/>
              <w:left w:val="single" w:sz="2" w:space="0" w:color="000000"/>
              <w:bottom w:val="single" w:sz="10" w:space="0" w:color="000000"/>
              <w:right w:val="single" w:sz="2" w:space="0" w:color="000000"/>
            </w:tcBorders>
          </w:tcPr>
          <w:p w14:paraId="141AB382" w14:textId="7628C7CB" w:rsidR="00556CE2" w:rsidRPr="000A17BA" w:rsidRDefault="00556CE2" w:rsidP="0085401D">
            <w:pPr>
              <w:widowControl w:val="0"/>
              <w:suppressAutoHyphens/>
              <w:autoSpaceDE w:val="0"/>
              <w:autoSpaceDN w:val="0"/>
              <w:adjustRightInd w:val="0"/>
              <w:spacing w:line="200" w:lineRule="atLeast"/>
              <w:rPr>
                <w:ins w:id="1285" w:author="J.S. Lee" w:date="2017-11-09T05:50:00Z"/>
                <w:color w:val="000000"/>
                <w:sz w:val="18"/>
                <w:szCs w:val="18"/>
                <w:u w:val="single"/>
                <w:lang w:val="en-US" w:eastAsia="ko-KR"/>
              </w:rPr>
            </w:pPr>
            <w:ins w:id="1286" w:author="J.S. Lee" w:date="2017-11-09T05:50:00Z">
              <w:r w:rsidRPr="000A17BA">
                <w:rPr>
                  <w:color w:val="000000"/>
                  <w:sz w:val="18"/>
                  <w:szCs w:val="18"/>
                  <w:u w:val="single"/>
                  <w:lang w:val="en-US" w:eastAsia="ko-KR"/>
                </w:rPr>
                <w:t>As defined in 9.4.2.2</w:t>
              </w:r>
              <w:r w:rsidRPr="000A17BA">
                <w:rPr>
                  <w:rFonts w:eastAsiaTheme="minorEastAsia" w:hint="eastAsia"/>
                  <w:color w:val="000000"/>
                  <w:sz w:val="18"/>
                  <w:szCs w:val="18"/>
                  <w:u w:val="single"/>
                  <w:lang w:val="en-US" w:eastAsia="ko-KR"/>
                </w:rPr>
                <w:t>4</w:t>
              </w:r>
            </w:ins>
            <w:ins w:id="1287" w:author="Jae Seung Lee" w:date="2018-03-08T06:09:00Z">
              <w:r w:rsidR="006543DA">
                <w:rPr>
                  <w:rFonts w:eastAsiaTheme="minorEastAsia"/>
                  <w:color w:val="000000"/>
                  <w:sz w:val="18"/>
                  <w:szCs w:val="18"/>
                  <w:u w:val="single"/>
                  <w:lang w:val="en-US" w:eastAsia="ko-KR"/>
                </w:rPr>
                <w:t>3</w:t>
              </w:r>
            </w:ins>
            <w:ins w:id="1288" w:author="J.S. Lee" w:date="2017-11-09T05:50:00Z">
              <w:del w:id="1289" w:author="Jae Seung Lee" w:date="2018-03-08T06:09:00Z">
                <w:r w:rsidRPr="000A17BA" w:rsidDel="006543DA">
                  <w:rPr>
                    <w:rFonts w:eastAsiaTheme="minorEastAsia" w:hint="eastAsia"/>
                    <w:color w:val="000000"/>
                    <w:sz w:val="18"/>
                    <w:szCs w:val="18"/>
                    <w:u w:val="single"/>
                    <w:lang w:val="en-US" w:eastAsia="ko-KR"/>
                  </w:rPr>
                  <w:delText>1</w:delText>
                </w:r>
              </w:del>
              <w:r w:rsidRPr="000A17BA">
                <w:rPr>
                  <w:color w:val="000000"/>
                  <w:sz w:val="18"/>
                  <w:szCs w:val="18"/>
                  <w:u w:val="single"/>
                  <w:lang w:val="en-US" w:eastAsia="ko-KR"/>
                </w:rPr>
                <w:t xml:space="preserve"> (BSS Color Change</w:t>
              </w:r>
              <w:r w:rsidRPr="000A17BA">
                <w:rPr>
                  <w:rFonts w:eastAsiaTheme="minorEastAsia" w:hint="eastAsia"/>
                  <w:color w:val="000000"/>
                  <w:sz w:val="18"/>
                  <w:szCs w:val="18"/>
                  <w:u w:val="single"/>
                  <w:lang w:val="en-US" w:eastAsia="ko-KR"/>
                </w:rPr>
                <w:t xml:space="preserve"> </w:t>
              </w:r>
              <w:r w:rsidRPr="000A17BA">
                <w:rPr>
                  <w:color w:val="000000"/>
                  <w:sz w:val="18"/>
                  <w:szCs w:val="18"/>
                  <w:u w:val="single"/>
                  <w:lang w:val="en-US" w:eastAsia="ko-KR"/>
                </w:rPr>
                <w:t>Announcement element)</w:t>
              </w:r>
            </w:ins>
          </w:p>
        </w:tc>
        <w:tc>
          <w:tcPr>
            <w:tcW w:w="2160" w:type="dxa"/>
            <w:tcBorders>
              <w:top w:val="single" w:sz="10" w:space="0" w:color="000000"/>
              <w:left w:val="single" w:sz="2" w:space="0" w:color="000000"/>
              <w:bottom w:val="single" w:sz="10" w:space="0" w:color="000000"/>
              <w:right w:val="single" w:sz="10" w:space="0" w:color="000000"/>
            </w:tcBorders>
          </w:tcPr>
          <w:p w14:paraId="5F654DFA" w14:textId="77777777" w:rsidR="00556CE2" w:rsidRPr="000A17BA" w:rsidRDefault="00556CE2" w:rsidP="0085401D">
            <w:pPr>
              <w:widowControl w:val="0"/>
              <w:suppressAutoHyphens/>
              <w:autoSpaceDE w:val="0"/>
              <w:autoSpaceDN w:val="0"/>
              <w:adjustRightInd w:val="0"/>
              <w:spacing w:line="200" w:lineRule="atLeast"/>
              <w:rPr>
                <w:ins w:id="1290" w:author="J.S. Lee" w:date="2017-11-09T05:50:00Z"/>
                <w:rFonts w:eastAsiaTheme="minorEastAsia"/>
                <w:color w:val="000000"/>
                <w:sz w:val="18"/>
                <w:szCs w:val="18"/>
                <w:u w:val="single"/>
                <w:lang w:val="en-US" w:eastAsia="ko-KR"/>
              </w:rPr>
            </w:pPr>
            <w:ins w:id="1291" w:author="J.S. Lee" w:date="2017-11-09T05:50:00Z">
              <w:r w:rsidRPr="000A17BA">
                <w:rPr>
                  <w:rFonts w:eastAsiaTheme="minorEastAsia" w:hint="eastAsia"/>
                  <w:color w:val="000000"/>
                  <w:sz w:val="18"/>
                  <w:szCs w:val="18"/>
                  <w:u w:val="single"/>
                  <w:lang w:val="en-US" w:eastAsia="ko-KR"/>
                </w:rPr>
                <w:t xml:space="preserve">Indicates information on BSS Color Change. </w:t>
              </w:r>
              <w:r w:rsidRPr="000A17BA">
                <w:rPr>
                  <w:color w:val="000000"/>
                  <w:sz w:val="18"/>
                  <w:szCs w:val="18"/>
                  <w:u w:val="single"/>
                  <w:lang w:val="en-US" w:eastAsia="ko-KR"/>
                </w:rPr>
                <w:t xml:space="preserve">The parameter is </w:t>
              </w:r>
              <w:r w:rsidRPr="000A17BA">
                <w:rPr>
                  <w:rFonts w:eastAsiaTheme="minorEastAsia" w:hint="eastAsia"/>
                  <w:color w:val="000000"/>
                  <w:sz w:val="18"/>
                  <w:szCs w:val="18"/>
                  <w:u w:val="single"/>
                  <w:lang w:val="en-US" w:eastAsia="ko-KR"/>
                </w:rPr>
                <w:t xml:space="preserve">optionally </w:t>
              </w:r>
              <w:r w:rsidRPr="000A17BA">
                <w:rPr>
                  <w:color w:val="000000"/>
                  <w:sz w:val="18"/>
                  <w:szCs w:val="18"/>
                  <w:u w:val="single"/>
                  <w:lang w:val="en-US" w:eastAsia="ko-KR"/>
                </w:rPr>
                <w:t>present if dot11HEOptionImplemented is true</w:t>
              </w:r>
              <w:r w:rsidRPr="000A17BA">
                <w:rPr>
                  <w:rFonts w:eastAsiaTheme="minorEastAsia" w:hint="eastAsia"/>
                  <w:color w:val="000000"/>
                  <w:sz w:val="18"/>
                  <w:szCs w:val="18"/>
                  <w:u w:val="single"/>
                  <w:lang w:val="en-US" w:eastAsia="ko-KR"/>
                </w:rPr>
                <w:t>; o</w:t>
              </w:r>
              <w:r w:rsidRPr="000A17BA">
                <w:rPr>
                  <w:color w:val="000000"/>
                  <w:sz w:val="18"/>
                  <w:szCs w:val="18"/>
                  <w:u w:val="single"/>
                  <w:lang w:val="en-US" w:eastAsia="ko-KR"/>
                </w:rPr>
                <w:t>therwise not present.</w:t>
              </w:r>
            </w:ins>
          </w:p>
        </w:tc>
      </w:tr>
      <w:tr w:rsidR="00556CE2" w14:paraId="16A6FC43" w14:textId="77777777" w:rsidTr="0085401D">
        <w:trPr>
          <w:trHeight w:val="1658"/>
          <w:jc w:val="center"/>
          <w:ins w:id="1292" w:author="J.S. Lee" w:date="2017-11-09T05:50:00Z"/>
        </w:trPr>
        <w:tc>
          <w:tcPr>
            <w:tcW w:w="2160" w:type="dxa"/>
            <w:tcBorders>
              <w:top w:val="single" w:sz="10" w:space="0" w:color="000000"/>
              <w:left w:val="single" w:sz="10" w:space="0" w:color="000000"/>
              <w:bottom w:val="single" w:sz="10" w:space="0" w:color="000000"/>
              <w:right w:val="single" w:sz="2" w:space="0" w:color="000000"/>
            </w:tcBorders>
          </w:tcPr>
          <w:p w14:paraId="1B5B9FC8" w14:textId="77777777" w:rsidR="00556CE2" w:rsidRPr="000A17BA" w:rsidRDefault="00556CE2" w:rsidP="0085401D">
            <w:pPr>
              <w:widowControl w:val="0"/>
              <w:suppressAutoHyphens/>
              <w:autoSpaceDE w:val="0"/>
              <w:autoSpaceDN w:val="0"/>
              <w:adjustRightInd w:val="0"/>
              <w:spacing w:line="200" w:lineRule="atLeast"/>
              <w:rPr>
                <w:ins w:id="1293" w:author="J.S. Lee" w:date="2017-11-09T05:50:00Z"/>
                <w:color w:val="000000"/>
                <w:sz w:val="18"/>
                <w:szCs w:val="18"/>
                <w:u w:val="single"/>
                <w:lang w:val="en-US" w:eastAsia="ko-KR"/>
              </w:rPr>
            </w:pPr>
            <w:ins w:id="1294" w:author="J.S. Lee" w:date="2017-11-09T05:50:00Z">
              <w:r w:rsidRPr="000A17BA">
                <w:rPr>
                  <w:sz w:val="18"/>
                  <w:szCs w:val="18"/>
                  <w:u w:val="single"/>
                </w:rPr>
                <w:t>Spatial Reuse Parameter Set</w:t>
              </w:r>
            </w:ins>
          </w:p>
        </w:tc>
        <w:tc>
          <w:tcPr>
            <w:tcW w:w="2160" w:type="dxa"/>
            <w:tcBorders>
              <w:top w:val="single" w:sz="10" w:space="0" w:color="000000"/>
              <w:left w:val="single" w:sz="2" w:space="0" w:color="000000"/>
              <w:bottom w:val="single" w:sz="10" w:space="0" w:color="000000"/>
              <w:right w:val="single" w:sz="2" w:space="0" w:color="000000"/>
            </w:tcBorders>
          </w:tcPr>
          <w:p w14:paraId="250D69D0" w14:textId="77777777" w:rsidR="00556CE2" w:rsidRPr="000A17BA" w:rsidRDefault="00556CE2" w:rsidP="0085401D">
            <w:pPr>
              <w:widowControl w:val="0"/>
              <w:suppressAutoHyphens/>
              <w:autoSpaceDE w:val="0"/>
              <w:autoSpaceDN w:val="0"/>
              <w:adjustRightInd w:val="0"/>
              <w:spacing w:line="200" w:lineRule="atLeast"/>
              <w:rPr>
                <w:ins w:id="1295" w:author="J.S. Lee" w:date="2017-11-09T05:50:00Z"/>
                <w:rFonts w:eastAsiaTheme="minorEastAsia"/>
                <w:color w:val="000000"/>
                <w:sz w:val="18"/>
                <w:szCs w:val="18"/>
                <w:u w:val="single"/>
                <w:lang w:val="en-US" w:eastAsia="ko-KR"/>
              </w:rPr>
            </w:pPr>
            <w:ins w:id="1296" w:author="J.S. Lee" w:date="2017-11-09T05:50:00Z">
              <w:r w:rsidRPr="000A17BA">
                <w:rPr>
                  <w:color w:val="000000"/>
                  <w:sz w:val="18"/>
                  <w:szCs w:val="18"/>
                  <w:u w:val="single"/>
                  <w:lang w:val="en-US" w:eastAsia="ko-KR"/>
                </w:rPr>
                <w:t>As defined in Spatial Reuse Parameter Set element</w:t>
              </w:r>
            </w:ins>
          </w:p>
        </w:tc>
        <w:tc>
          <w:tcPr>
            <w:tcW w:w="2160" w:type="dxa"/>
            <w:tcBorders>
              <w:top w:val="single" w:sz="10" w:space="0" w:color="000000"/>
              <w:left w:val="single" w:sz="2" w:space="0" w:color="000000"/>
              <w:bottom w:val="single" w:sz="10" w:space="0" w:color="000000"/>
              <w:right w:val="single" w:sz="2" w:space="0" w:color="000000"/>
            </w:tcBorders>
          </w:tcPr>
          <w:p w14:paraId="0EA12635" w14:textId="1585A378" w:rsidR="00556CE2" w:rsidRPr="000A17BA" w:rsidRDefault="00556CE2" w:rsidP="0085401D">
            <w:pPr>
              <w:widowControl w:val="0"/>
              <w:suppressAutoHyphens/>
              <w:autoSpaceDE w:val="0"/>
              <w:autoSpaceDN w:val="0"/>
              <w:adjustRightInd w:val="0"/>
              <w:spacing w:line="200" w:lineRule="atLeast"/>
              <w:rPr>
                <w:ins w:id="1297" w:author="J.S. Lee" w:date="2017-11-09T05:50:00Z"/>
                <w:color w:val="000000"/>
                <w:sz w:val="18"/>
                <w:szCs w:val="18"/>
                <w:u w:val="single"/>
                <w:lang w:val="en-US" w:eastAsia="ko-KR"/>
              </w:rPr>
            </w:pPr>
            <w:ins w:id="1298" w:author="J.S. Lee" w:date="2017-11-09T05:50:00Z">
              <w:r w:rsidRPr="000A17BA">
                <w:rPr>
                  <w:color w:val="000000"/>
                  <w:sz w:val="18"/>
                  <w:szCs w:val="18"/>
                  <w:u w:val="single"/>
                  <w:lang w:val="en-US" w:eastAsia="ko-KR"/>
                </w:rPr>
                <w:t>As defined in 9.4.2.2</w:t>
              </w:r>
              <w:r w:rsidRPr="000A17BA">
                <w:rPr>
                  <w:rFonts w:eastAsiaTheme="minorEastAsia" w:hint="eastAsia"/>
                  <w:color w:val="000000"/>
                  <w:sz w:val="18"/>
                  <w:szCs w:val="18"/>
                  <w:u w:val="single"/>
                  <w:lang w:val="en-US" w:eastAsia="ko-KR"/>
                </w:rPr>
                <w:t>4</w:t>
              </w:r>
            </w:ins>
            <w:ins w:id="1299" w:author="Jae Seung Lee" w:date="2018-03-08T06:09:00Z">
              <w:r w:rsidR="006543DA">
                <w:rPr>
                  <w:rFonts w:eastAsiaTheme="minorEastAsia"/>
                  <w:color w:val="000000"/>
                  <w:sz w:val="18"/>
                  <w:szCs w:val="18"/>
                  <w:u w:val="single"/>
                  <w:lang w:val="en-US" w:eastAsia="ko-KR"/>
                </w:rPr>
                <w:t>1</w:t>
              </w:r>
            </w:ins>
            <w:ins w:id="1300" w:author="J.S. Lee" w:date="2017-11-09T05:50:00Z">
              <w:del w:id="1301" w:author="Jae Seung Lee" w:date="2018-03-08T06:09:00Z">
                <w:r w:rsidRPr="000A17BA" w:rsidDel="006543DA">
                  <w:rPr>
                    <w:rFonts w:eastAsiaTheme="minorEastAsia" w:hint="eastAsia"/>
                    <w:color w:val="000000"/>
                    <w:sz w:val="18"/>
                    <w:szCs w:val="18"/>
                    <w:u w:val="single"/>
                    <w:lang w:val="en-US" w:eastAsia="ko-KR"/>
                  </w:rPr>
                  <w:delText>3</w:delText>
                </w:r>
              </w:del>
              <w:r w:rsidRPr="000A17BA">
                <w:rPr>
                  <w:color w:val="000000"/>
                  <w:sz w:val="18"/>
                  <w:szCs w:val="18"/>
                  <w:u w:val="single"/>
                  <w:lang w:val="en-US" w:eastAsia="ko-KR"/>
                </w:rPr>
                <w:t xml:space="preserve"> (Spatial Reuse Parameter Set element)</w:t>
              </w:r>
            </w:ins>
          </w:p>
        </w:tc>
        <w:tc>
          <w:tcPr>
            <w:tcW w:w="2160" w:type="dxa"/>
            <w:tcBorders>
              <w:top w:val="single" w:sz="10" w:space="0" w:color="000000"/>
              <w:left w:val="single" w:sz="2" w:space="0" w:color="000000"/>
              <w:bottom w:val="single" w:sz="10" w:space="0" w:color="000000"/>
              <w:right w:val="single" w:sz="10" w:space="0" w:color="000000"/>
            </w:tcBorders>
          </w:tcPr>
          <w:p w14:paraId="57438A55" w14:textId="77777777" w:rsidR="00556CE2" w:rsidRPr="000A17BA" w:rsidRDefault="00556CE2" w:rsidP="0085401D">
            <w:pPr>
              <w:widowControl w:val="0"/>
              <w:suppressAutoHyphens/>
              <w:autoSpaceDE w:val="0"/>
              <w:autoSpaceDN w:val="0"/>
              <w:adjustRightInd w:val="0"/>
              <w:spacing w:line="200" w:lineRule="atLeast"/>
              <w:rPr>
                <w:ins w:id="1302" w:author="J.S. Lee" w:date="2017-11-09T05:50:00Z"/>
                <w:rFonts w:eastAsiaTheme="minorEastAsia"/>
                <w:color w:val="000000"/>
                <w:sz w:val="18"/>
                <w:szCs w:val="18"/>
                <w:u w:val="single"/>
                <w:lang w:val="en-US" w:eastAsia="ko-KR"/>
              </w:rPr>
            </w:pPr>
            <w:ins w:id="1303" w:author="J.S. Lee" w:date="2017-11-09T05:50:00Z">
              <w:r w:rsidRPr="000A17BA">
                <w:rPr>
                  <w:rFonts w:eastAsiaTheme="minorEastAsia" w:hint="eastAsia"/>
                  <w:color w:val="000000"/>
                  <w:sz w:val="18"/>
                  <w:szCs w:val="18"/>
                  <w:u w:val="single"/>
                  <w:lang w:val="en-US" w:eastAsia="ko-KR"/>
                </w:rPr>
                <w:t>Indicates parameters</w:t>
              </w:r>
              <w:r w:rsidRPr="000A17BA">
                <w:rPr>
                  <w:rFonts w:eastAsiaTheme="minorEastAsia"/>
                  <w:color w:val="000000"/>
                  <w:sz w:val="18"/>
                  <w:szCs w:val="18"/>
                  <w:u w:val="single"/>
                  <w:lang w:val="en-US" w:eastAsia="ko-KR"/>
                </w:rPr>
                <w:t xml:space="preserve"> needed by STAs when performing</w:t>
              </w:r>
            </w:ins>
          </w:p>
          <w:p w14:paraId="551EB8DE" w14:textId="77777777" w:rsidR="00556CE2" w:rsidRPr="000A17BA" w:rsidRDefault="00556CE2" w:rsidP="0085401D">
            <w:pPr>
              <w:widowControl w:val="0"/>
              <w:suppressAutoHyphens/>
              <w:autoSpaceDE w:val="0"/>
              <w:autoSpaceDN w:val="0"/>
              <w:adjustRightInd w:val="0"/>
              <w:spacing w:line="200" w:lineRule="atLeast"/>
              <w:rPr>
                <w:ins w:id="1304" w:author="J.S. Lee" w:date="2017-11-09T05:50:00Z"/>
                <w:rFonts w:eastAsiaTheme="minorEastAsia"/>
                <w:color w:val="000000"/>
                <w:sz w:val="18"/>
                <w:szCs w:val="18"/>
                <w:u w:val="single"/>
                <w:lang w:val="en-US" w:eastAsia="ko-KR"/>
              </w:rPr>
            </w:pPr>
            <w:ins w:id="1305" w:author="J.S. Lee" w:date="2017-11-09T05:50:00Z">
              <w:r w:rsidRPr="000A17BA">
                <w:rPr>
                  <w:rFonts w:eastAsiaTheme="minorEastAsia"/>
                  <w:color w:val="000000"/>
                  <w:sz w:val="18"/>
                  <w:szCs w:val="18"/>
                  <w:u w:val="single"/>
                  <w:lang w:val="en-US" w:eastAsia="ko-KR"/>
                </w:rPr>
                <w:t>OBSS_PD-based spatial reuse</w:t>
              </w:r>
              <w:r w:rsidRPr="000A17BA">
                <w:rPr>
                  <w:rFonts w:eastAsiaTheme="minorEastAsia" w:hint="eastAsia"/>
                  <w:color w:val="000000"/>
                  <w:sz w:val="18"/>
                  <w:szCs w:val="18"/>
                  <w:u w:val="single"/>
                  <w:lang w:val="en-US" w:eastAsia="ko-KR"/>
                </w:rPr>
                <w:t xml:space="preserve">. </w:t>
              </w:r>
              <w:r w:rsidRPr="000A17BA">
                <w:rPr>
                  <w:color w:val="000000"/>
                  <w:sz w:val="18"/>
                  <w:szCs w:val="18"/>
                  <w:u w:val="single"/>
                  <w:lang w:val="en-US" w:eastAsia="ko-KR"/>
                </w:rPr>
                <w:t xml:space="preserve">The parameter is </w:t>
              </w:r>
              <w:r w:rsidRPr="000A17BA">
                <w:rPr>
                  <w:rFonts w:eastAsiaTheme="minorEastAsia" w:hint="eastAsia"/>
                  <w:color w:val="000000"/>
                  <w:sz w:val="18"/>
                  <w:szCs w:val="18"/>
                  <w:u w:val="single"/>
                  <w:lang w:val="en-US" w:eastAsia="ko-KR"/>
                </w:rPr>
                <w:t xml:space="preserve">optionally </w:t>
              </w:r>
              <w:r w:rsidRPr="000A17BA">
                <w:rPr>
                  <w:color w:val="000000"/>
                  <w:sz w:val="18"/>
                  <w:szCs w:val="18"/>
                  <w:u w:val="single"/>
                  <w:lang w:val="en-US" w:eastAsia="ko-KR"/>
                </w:rPr>
                <w:t>present if dot11</w:t>
              </w:r>
              <w:r w:rsidRPr="000A17BA">
                <w:rPr>
                  <w:rFonts w:eastAsiaTheme="minorEastAsia" w:hint="eastAsia"/>
                  <w:color w:val="000000"/>
                  <w:sz w:val="18"/>
                  <w:szCs w:val="18"/>
                  <w:u w:val="single"/>
                  <w:lang w:val="en-US" w:eastAsia="ko-KR"/>
                </w:rPr>
                <w:t>HE</w:t>
              </w:r>
              <w:r w:rsidRPr="000A17BA">
                <w:rPr>
                  <w:color w:val="000000"/>
                  <w:sz w:val="18"/>
                  <w:szCs w:val="18"/>
                  <w:u w:val="single"/>
                  <w:lang w:val="en-US" w:eastAsia="ko-KR"/>
                </w:rPr>
                <w:t>OptionImplemented is true</w:t>
              </w:r>
              <w:r w:rsidRPr="000A17BA">
                <w:rPr>
                  <w:rFonts w:eastAsiaTheme="minorEastAsia" w:hint="eastAsia"/>
                  <w:color w:val="000000"/>
                  <w:sz w:val="18"/>
                  <w:szCs w:val="18"/>
                  <w:u w:val="single"/>
                  <w:lang w:val="en-US" w:eastAsia="ko-KR"/>
                </w:rPr>
                <w:t>; otherwise not present.</w:t>
              </w:r>
            </w:ins>
          </w:p>
        </w:tc>
      </w:tr>
      <w:tr w:rsidR="00556CE2" w14:paraId="7FAA1285" w14:textId="77777777" w:rsidTr="0085401D">
        <w:trPr>
          <w:trHeight w:val="1271"/>
          <w:jc w:val="center"/>
          <w:ins w:id="1306" w:author="J.S. Lee" w:date="2017-11-09T05:50:00Z"/>
        </w:trPr>
        <w:tc>
          <w:tcPr>
            <w:tcW w:w="2160" w:type="dxa"/>
            <w:tcBorders>
              <w:top w:val="single" w:sz="10" w:space="0" w:color="000000"/>
              <w:left w:val="single" w:sz="10" w:space="0" w:color="000000"/>
              <w:bottom w:val="single" w:sz="10" w:space="0" w:color="000000"/>
              <w:right w:val="single" w:sz="2" w:space="0" w:color="000000"/>
            </w:tcBorders>
          </w:tcPr>
          <w:p w14:paraId="1F284120" w14:textId="77777777" w:rsidR="00556CE2" w:rsidRPr="000A17BA" w:rsidRDefault="00556CE2" w:rsidP="0085401D">
            <w:pPr>
              <w:widowControl w:val="0"/>
              <w:suppressAutoHyphens/>
              <w:autoSpaceDE w:val="0"/>
              <w:autoSpaceDN w:val="0"/>
              <w:adjustRightInd w:val="0"/>
              <w:spacing w:line="200" w:lineRule="atLeast"/>
              <w:rPr>
                <w:ins w:id="1307" w:author="J.S. Lee" w:date="2017-11-09T05:50:00Z"/>
                <w:color w:val="000000"/>
                <w:sz w:val="18"/>
                <w:szCs w:val="18"/>
                <w:u w:val="single"/>
                <w:lang w:val="en-US" w:eastAsia="ko-KR"/>
              </w:rPr>
            </w:pPr>
            <w:ins w:id="1308" w:author="J.S. Lee" w:date="2017-11-09T05:50:00Z">
              <w:r w:rsidRPr="000A17BA">
                <w:rPr>
                  <w:sz w:val="18"/>
                  <w:szCs w:val="18"/>
                  <w:u w:val="single"/>
                </w:rPr>
                <w:t>MU EDCA Parameter Set</w:t>
              </w:r>
            </w:ins>
          </w:p>
        </w:tc>
        <w:tc>
          <w:tcPr>
            <w:tcW w:w="2160" w:type="dxa"/>
            <w:tcBorders>
              <w:top w:val="single" w:sz="10" w:space="0" w:color="000000"/>
              <w:left w:val="single" w:sz="2" w:space="0" w:color="000000"/>
              <w:bottom w:val="single" w:sz="10" w:space="0" w:color="000000"/>
              <w:right w:val="single" w:sz="2" w:space="0" w:color="000000"/>
            </w:tcBorders>
          </w:tcPr>
          <w:p w14:paraId="66573799" w14:textId="77777777" w:rsidR="00556CE2" w:rsidRPr="000A17BA" w:rsidRDefault="00556CE2" w:rsidP="0085401D">
            <w:pPr>
              <w:widowControl w:val="0"/>
              <w:suppressAutoHyphens/>
              <w:autoSpaceDE w:val="0"/>
              <w:autoSpaceDN w:val="0"/>
              <w:adjustRightInd w:val="0"/>
              <w:spacing w:line="200" w:lineRule="atLeast"/>
              <w:rPr>
                <w:ins w:id="1309" w:author="J.S. Lee" w:date="2017-11-09T05:50:00Z"/>
                <w:rFonts w:eastAsiaTheme="minorEastAsia"/>
                <w:color w:val="000000"/>
                <w:sz w:val="18"/>
                <w:szCs w:val="18"/>
                <w:u w:val="single"/>
                <w:lang w:val="en-US" w:eastAsia="ko-KR"/>
              </w:rPr>
            </w:pPr>
            <w:ins w:id="1310" w:author="J.S. Lee" w:date="2017-11-09T05:50:00Z">
              <w:r w:rsidRPr="000A17BA">
                <w:rPr>
                  <w:color w:val="000000"/>
                  <w:sz w:val="18"/>
                  <w:szCs w:val="18"/>
                  <w:u w:val="single"/>
                  <w:lang w:val="en-US" w:eastAsia="ko-KR"/>
                </w:rPr>
                <w:t>As defined in MU EDCA Parameter Set element</w:t>
              </w:r>
            </w:ins>
          </w:p>
        </w:tc>
        <w:tc>
          <w:tcPr>
            <w:tcW w:w="2160" w:type="dxa"/>
            <w:tcBorders>
              <w:top w:val="single" w:sz="10" w:space="0" w:color="000000"/>
              <w:left w:val="single" w:sz="2" w:space="0" w:color="000000"/>
              <w:bottom w:val="single" w:sz="10" w:space="0" w:color="000000"/>
              <w:right w:val="single" w:sz="2" w:space="0" w:color="000000"/>
            </w:tcBorders>
          </w:tcPr>
          <w:p w14:paraId="3AFCD3A8" w14:textId="77777777" w:rsidR="00556CE2" w:rsidRPr="000A17BA" w:rsidRDefault="00556CE2" w:rsidP="0085401D">
            <w:pPr>
              <w:widowControl w:val="0"/>
              <w:suppressAutoHyphens/>
              <w:autoSpaceDE w:val="0"/>
              <w:autoSpaceDN w:val="0"/>
              <w:adjustRightInd w:val="0"/>
              <w:spacing w:line="200" w:lineRule="atLeast"/>
              <w:rPr>
                <w:ins w:id="1311" w:author="J.S. Lee" w:date="2017-11-09T05:50:00Z"/>
                <w:color w:val="000000"/>
                <w:sz w:val="18"/>
                <w:szCs w:val="18"/>
                <w:u w:val="single"/>
                <w:lang w:val="en-US" w:eastAsia="ko-KR"/>
              </w:rPr>
            </w:pPr>
            <w:ins w:id="1312" w:author="J.S. Lee" w:date="2017-11-09T05:50:00Z">
              <w:r w:rsidRPr="000A17BA">
                <w:rPr>
                  <w:color w:val="000000"/>
                  <w:sz w:val="18"/>
                  <w:szCs w:val="18"/>
                  <w:u w:val="single"/>
                  <w:lang w:val="en-US" w:eastAsia="ko-KR"/>
                </w:rPr>
                <w:t>As defined in 9.4.2.2</w:t>
              </w:r>
              <w:r w:rsidRPr="000A17BA">
                <w:rPr>
                  <w:rFonts w:eastAsiaTheme="minorEastAsia" w:hint="eastAsia"/>
                  <w:color w:val="000000"/>
                  <w:sz w:val="18"/>
                  <w:szCs w:val="18"/>
                  <w:u w:val="single"/>
                  <w:lang w:val="en-US" w:eastAsia="ko-KR"/>
                </w:rPr>
                <w:t>40</w:t>
              </w:r>
              <w:r w:rsidRPr="000A17BA">
                <w:rPr>
                  <w:color w:val="000000"/>
                  <w:sz w:val="18"/>
                  <w:szCs w:val="18"/>
                  <w:u w:val="single"/>
                  <w:lang w:val="en-US" w:eastAsia="ko-KR"/>
                </w:rPr>
                <w:t xml:space="preserve"> (MU EDCA Parameter Set element)</w:t>
              </w:r>
            </w:ins>
          </w:p>
        </w:tc>
        <w:tc>
          <w:tcPr>
            <w:tcW w:w="2160" w:type="dxa"/>
            <w:tcBorders>
              <w:top w:val="single" w:sz="10" w:space="0" w:color="000000"/>
              <w:left w:val="single" w:sz="2" w:space="0" w:color="000000"/>
              <w:bottom w:val="single" w:sz="10" w:space="0" w:color="000000"/>
              <w:right w:val="single" w:sz="10" w:space="0" w:color="000000"/>
            </w:tcBorders>
          </w:tcPr>
          <w:p w14:paraId="10509D2A" w14:textId="77777777" w:rsidR="00556CE2" w:rsidRPr="000A17BA" w:rsidRDefault="00556CE2" w:rsidP="0085401D">
            <w:pPr>
              <w:widowControl w:val="0"/>
              <w:suppressAutoHyphens/>
              <w:autoSpaceDE w:val="0"/>
              <w:autoSpaceDN w:val="0"/>
              <w:adjustRightInd w:val="0"/>
              <w:spacing w:line="200" w:lineRule="atLeast"/>
              <w:rPr>
                <w:ins w:id="1313" w:author="J.S. Lee" w:date="2017-11-09T05:50:00Z"/>
                <w:color w:val="000000"/>
                <w:sz w:val="18"/>
                <w:szCs w:val="18"/>
                <w:u w:val="single"/>
                <w:lang w:val="en-US" w:eastAsia="ko-KR"/>
              </w:rPr>
            </w:pPr>
            <w:ins w:id="1314" w:author="J.S. Lee" w:date="2017-11-09T05:50:00Z">
              <w:r w:rsidRPr="000A17BA">
                <w:rPr>
                  <w:rFonts w:eastAsiaTheme="minorEastAsia" w:hint="eastAsia"/>
                  <w:color w:val="000000"/>
                  <w:sz w:val="18"/>
                  <w:szCs w:val="18"/>
                  <w:u w:val="single"/>
                  <w:lang w:val="en-US" w:eastAsia="ko-KR"/>
                </w:rPr>
                <w:t>Indicates MU EDCA parameters</w:t>
              </w:r>
              <w:r w:rsidRPr="000A17BA">
                <w:rPr>
                  <w:color w:val="000000"/>
                  <w:sz w:val="18"/>
                  <w:szCs w:val="18"/>
                  <w:u w:val="single"/>
                  <w:lang w:val="en-US" w:eastAsia="ko-KR"/>
                </w:rPr>
                <w:t xml:space="preserve">. The parameter is </w:t>
              </w:r>
              <w:r w:rsidRPr="000A17BA">
                <w:rPr>
                  <w:rFonts w:eastAsiaTheme="minorEastAsia" w:hint="eastAsia"/>
                  <w:color w:val="000000"/>
                  <w:sz w:val="18"/>
                  <w:szCs w:val="18"/>
                  <w:u w:val="single"/>
                  <w:lang w:val="en-US" w:eastAsia="ko-KR"/>
                </w:rPr>
                <w:t xml:space="preserve">optionally </w:t>
              </w:r>
              <w:r w:rsidRPr="000A17BA">
                <w:rPr>
                  <w:color w:val="000000"/>
                  <w:sz w:val="18"/>
                  <w:szCs w:val="18"/>
                  <w:u w:val="single"/>
                  <w:lang w:val="en-US" w:eastAsia="ko-KR"/>
                </w:rPr>
                <w:t>present if dot11H</w:t>
              </w:r>
              <w:r w:rsidRPr="000A17BA">
                <w:rPr>
                  <w:rFonts w:eastAsiaTheme="minorEastAsia" w:hint="eastAsia"/>
                  <w:color w:val="000000"/>
                  <w:sz w:val="18"/>
                  <w:szCs w:val="18"/>
                  <w:u w:val="single"/>
                  <w:lang w:val="en-US" w:eastAsia="ko-KR"/>
                </w:rPr>
                <w:t>E</w:t>
              </w:r>
              <w:r w:rsidRPr="000A17BA">
                <w:rPr>
                  <w:color w:val="000000"/>
                  <w:sz w:val="18"/>
                  <w:szCs w:val="18"/>
                  <w:u w:val="single"/>
                  <w:lang w:val="en-US" w:eastAsia="ko-KR"/>
                </w:rPr>
                <w:t>OptionImplemented is true</w:t>
              </w:r>
              <w:r w:rsidRPr="000A17BA">
                <w:rPr>
                  <w:rFonts w:eastAsiaTheme="minorEastAsia" w:hint="eastAsia"/>
                  <w:color w:val="000000"/>
                  <w:sz w:val="18"/>
                  <w:szCs w:val="18"/>
                  <w:u w:val="single"/>
                  <w:lang w:val="en-US" w:eastAsia="ko-KR"/>
                </w:rPr>
                <w:t>;</w:t>
              </w:r>
              <w:r w:rsidRPr="000A17BA">
                <w:rPr>
                  <w:color w:val="000000"/>
                  <w:sz w:val="18"/>
                  <w:szCs w:val="18"/>
                  <w:u w:val="single"/>
                  <w:lang w:val="en-US" w:eastAsia="ko-KR"/>
                </w:rPr>
                <w:t xml:space="preserve"> </w:t>
              </w:r>
              <w:r w:rsidRPr="000A17BA">
                <w:rPr>
                  <w:rFonts w:eastAsiaTheme="minorEastAsia" w:hint="eastAsia"/>
                  <w:color w:val="000000"/>
                  <w:sz w:val="18"/>
                  <w:szCs w:val="18"/>
                  <w:u w:val="single"/>
                  <w:lang w:val="en-US" w:eastAsia="ko-KR"/>
                </w:rPr>
                <w:t>otherwise</w:t>
              </w:r>
              <w:r w:rsidRPr="000A17BA">
                <w:rPr>
                  <w:color w:val="000000"/>
                  <w:sz w:val="18"/>
                  <w:szCs w:val="18"/>
                  <w:u w:val="single"/>
                  <w:lang w:val="en-US" w:eastAsia="ko-KR"/>
                </w:rPr>
                <w:t xml:space="preserve"> not present.</w:t>
              </w:r>
            </w:ins>
          </w:p>
        </w:tc>
      </w:tr>
      <w:tr w:rsidR="00556CE2" w14:paraId="295970FC" w14:textId="77777777" w:rsidTr="0085401D">
        <w:trPr>
          <w:trHeight w:val="1658"/>
          <w:jc w:val="center"/>
          <w:ins w:id="1315" w:author="J.S. Lee" w:date="2017-11-09T05:50:00Z"/>
        </w:trPr>
        <w:tc>
          <w:tcPr>
            <w:tcW w:w="2160" w:type="dxa"/>
            <w:tcBorders>
              <w:top w:val="single" w:sz="10" w:space="0" w:color="000000"/>
              <w:left w:val="single" w:sz="10" w:space="0" w:color="000000"/>
              <w:bottom w:val="single" w:sz="10" w:space="0" w:color="000000"/>
              <w:right w:val="single" w:sz="2" w:space="0" w:color="000000"/>
            </w:tcBorders>
          </w:tcPr>
          <w:p w14:paraId="3A957659" w14:textId="77777777" w:rsidR="00556CE2" w:rsidRPr="000A17BA" w:rsidRDefault="00556CE2" w:rsidP="0085401D">
            <w:pPr>
              <w:widowControl w:val="0"/>
              <w:suppressAutoHyphens/>
              <w:autoSpaceDE w:val="0"/>
              <w:autoSpaceDN w:val="0"/>
              <w:adjustRightInd w:val="0"/>
              <w:spacing w:line="200" w:lineRule="atLeast"/>
              <w:rPr>
                <w:ins w:id="1316" w:author="J.S. Lee" w:date="2017-11-09T05:50:00Z"/>
                <w:color w:val="000000"/>
                <w:sz w:val="18"/>
                <w:szCs w:val="18"/>
                <w:u w:val="single"/>
                <w:lang w:val="en-US" w:eastAsia="ko-KR"/>
              </w:rPr>
            </w:pPr>
            <w:ins w:id="1317" w:author="J.S. Lee" w:date="2017-11-09T05:50:00Z">
              <w:r w:rsidRPr="000A17BA">
                <w:rPr>
                  <w:sz w:val="18"/>
                  <w:szCs w:val="18"/>
                  <w:u w:val="single"/>
                </w:rPr>
                <w:t>UORA Parameter Set</w:t>
              </w:r>
            </w:ins>
          </w:p>
        </w:tc>
        <w:tc>
          <w:tcPr>
            <w:tcW w:w="2160" w:type="dxa"/>
            <w:tcBorders>
              <w:top w:val="single" w:sz="10" w:space="0" w:color="000000"/>
              <w:left w:val="single" w:sz="2" w:space="0" w:color="000000"/>
              <w:bottom w:val="single" w:sz="10" w:space="0" w:color="000000"/>
              <w:right w:val="single" w:sz="2" w:space="0" w:color="000000"/>
            </w:tcBorders>
          </w:tcPr>
          <w:p w14:paraId="12E9FBE4" w14:textId="77777777" w:rsidR="00556CE2" w:rsidRPr="000A17BA" w:rsidRDefault="00556CE2" w:rsidP="0085401D">
            <w:pPr>
              <w:widowControl w:val="0"/>
              <w:suppressAutoHyphens/>
              <w:autoSpaceDE w:val="0"/>
              <w:autoSpaceDN w:val="0"/>
              <w:adjustRightInd w:val="0"/>
              <w:spacing w:line="200" w:lineRule="atLeast"/>
              <w:rPr>
                <w:ins w:id="1318" w:author="J.S. Lee" w:date="2017-11-09T05:50:00Z"/>
                <w:rFonts w:eastAsiaTheme="minorEastAsia"/>
                <w:color w:val="000000"/>
                <w:sz w:val="18"/>
                <w:szCs w:val="18"/>
                <w:u w:val="single"/>
                <w:lang w:val="en-US" w:eastAsia="ko-KR"/>
              </w:rPr>
            </w:pPr>
            <w:ins w:id="1319" w:author="J.S. Lee" w:date="2017-11-09T05:50:00Z">
              <w:r w:rsidRPr="000A17BA">
                <w:rPr>
                  <w:color w:val="000000"/>
                  <w:sz w:val="18"/>
                  <w:szCs w:val="18"/>
                  <w:u w:val="single"/>
                  <w:lang w:val="en-US" w:eastAsia="ko-KR"/>
                </w:rPr>
                <w:t>As defined in UORA Parameter Set element</w:t>
              </w:r>
            </w:ins>
          </w:p>
        </w:tc>
        <w:tc>
          <w:tcPr>
            <w:tcW w:w="2160" w:type="dxa"/>
            <w:tcBorders>
              <w:top w:val="single" w:sz="10" w:space="0" w:color="000000"/>
              <w:left w:val="single" w:sz="2" w:space="0" w:color="000000"/>
              <w:bottom w:val="single" w:sz="10" w:space="0" w:color="000000"/>
              <w:right w:val="single" w:sz="2" w:space="0" w:color="000000"/>
            </w:tcBorders>
          </w:tcPr>
          <w:p w14:paraId="35711F36" w14:textId="77777777" w:rsidR="00556CE2" w:rsidRPr="000A17BA" w:rsidRDefault="00556CE2" w:rsidP="0085401D">
            <w:pPr>
              <w:widowControl w:val="0"/>
              <w:suppressAutoHyphens/>
              <w:autoSpaceDE w:val="0"/>
              <w:autoSpaceDN w:val="0"/>
              <w:adjustRightInd w:val="0"/>
              <w:spacing w:line="200" w:lineRule="atLeast"/>
              <w:rPr>
                <w:ins w:id="1320" w:author="J.S. Lee" w:date="2017-11-09T05:50:00Z"/>
                <w:color w:val="000000"/>
                <w:sz w:val="18"/>
                <w:szCs w:val="18"/>
                <w:u w:val="single"/>
                <w:lang w:val="en-US" w:eastAsia="ko-KR"/>
              </w:rPr>
            </w:pPr>
            <w:ins w:id="1321" w:author="J.S. Lee" w:date="2017-11-09T05:50:00Z">
              <w:r w:rsidRPr="000A17BA">
                <w:rPr>
                  <w:color w:val="000000"/>
                  <w:sz w:val="18"/>
                  <w:szCs w:val="18"/>
                  <w:u w:val="single"/>
                  <w:lang w:val="en-US" w:eastAsia="ko-KR"/>
                </w:rPr>
                <w:t>As defined in 9.4.2.239 (UL OFDMA-based Random Access (UORA) Parameter Set element)</w:t>
              </w:r>
            </w:ins>
          </w:p>
        </w:tc>
        <w:tc>
          <w:tcPr>
            <w:tcW w:w="2160" w:type="dxa"/>
            <w:tcBorders>
              <w:top w:val="single" w:sz="10" w:space="0" w:color="000000"/>
              <w:left w:val="single" w:sz="2" w:space="0" w:color="000000"/>
              <w:bottom w:val="single" w:sz="10" w:space="0" w:color="000000"/>
              <w:right w:val="single" w:sz="10" w:space="0" w:color="000000"/>
            </w:tcBorders>
          </w:tcPr>
          <w:p w14:paraId="4FC73C19" w14:textId="77777777" w:rsidR="00556CE2" w:rsidRPr="000A17BA" w:rsidRDefault="00556CE2" w:rsidP="0085401D">
            <w:pPr>
              <w:widowControl w:val="0"/>
              <w:suppressAutoHyphens/>
              <w:autoSpaceDE w:val="0"/>
              <w:autoSpaceDN w:val="0"/>
              <w:adjustRightInd w:val="0"/>
              <w:spacing w:line="200" w:lineRule="atLeast"/>
              <w:rPr>
                <w:ins w:id="1322" w:author="J.S. Lee" w:date="2017-11-09T05:50:00Z"/>
                <w:rFonts w:eastAsiaTheme="minorEastAsia"/>
                <w:color w:val="000000"/>
                <w:sz w:val="18"/>
                <w:szCs w:val="18"/>
                <w:u w:val="single"/>
                <w:lang w:val="en-US" w:eastAsia="ko-KR"/>
              </w:rPr>
            </w:pPr>
            <w:ins w:id="1323" w:author="J.S. Lee" w:date="2017-11-09T05:50:00Z">
              <w:r w:rsidRPr="000A17BA">
                <w:rPr>
                  <w:rFonts w:eastAsiaTheme="minorEastAsia" w:hint="eastAsia"/>
                  <w:color w:val="000000"/>
                  <w:sz w:val="18"/>
                  <w:szCs w:val="18"/>
                  <w:u w:val="single"/>
                  <w:lang w:val="en-US" w:eastAsia="ko-KR"/>
                </w:rPr>
                <w:t xml:space="preserve">Indicates the metrics of the </w:t>
              </w:r>
              <w:r w:rsidRPr="000A17BA">
                <w:rPr>
                  <w:rFonts w:eastAsiaTheme="minorEastAsia"/>
                  <w:color w:val="000000"/>
                  <w:sz w:val="18"/>
                  <w:szCs w:val="18"/>
                  <w:u w:val="single"/>
                  <w:lang w:val="en-US" w:eastAsia="ko-KR"/>
                </w:rPr>
                <w:t>OFDMA-based random access mechanism</w:t>
              </w:r>
              <w:r w:rsidRPr="000A17BA">
                <w:rPr>
                  <w:rFonts w:eastAsiaTheme="minorEastAsia" w:hint="eastAsia"/>
                  <w:color w:val="000000"/>
                  <w:sz w:val="18"/>
                  <w:szCs w:val="18"/>
                  <w:u w:val="single"/>
                  <w:lang w:val="en-US" w:eastAsia="ko-KR"/>
                </w:rPr>
                <w:t xml:space="preserve">. </w:t>
              </w:r>
              <w:r w:rsidRPr="000A17BA">
                <w:rPr>
                  <w:color w:val="000000"/>
                  <w:sz w:val="18"/>
                  <w:szCs w:val="18"/>
                  <w:u w:val="single"/>
                  <w:lang w:val="en-US" w:eastAsia="ko-KR"/>
                </w:rPr>
                <w:t xml:space="preserve">The </w:t>
              </w:r>
              <w:r w:rsidRPr="000A17BA">
                <w:rPr>
                  <w:vanish/>
                  <w:color w:val="000000"/>
                  <w:sz w:val="18"/>
                  <w:szCs w:val="18"/>
                  <w:u w:val="single"/>
                  <w:lang w:val="en-US" w:eastAsia="ko-KR"/>
                </w:rPr>
                <w:t>(#9270)</w:t>
              </w:r>
              <w:r w:rsidRPr="000A17BA">
                <w:rPr>
                  <w:rFonts w:eastAsiaTheme="minorEastAsia" w:hint="eastAsia"/>
                  <w:color w:val="000000"/>
                  <w:sz w:val="18"/>
                  <w:szCs w:val="18"/>
                  <w:u w:val="single"/>
                  <w:lang w:val="en-US" w:eastAsia="ko-KR"/>
                </w:rPr>
                <w:t>parameter</w:t>
              </w:r>
              <w:r w:rsidRPr="000A17BA">
                <w:rPr>
                  <w:color w:val="000000"/>
                  <w:sz w:val="18"/>
                  <w:szCs w:val="18"/>
                  <w:u w:val="single"/>
                  <w:lang w:val="en-US" w:eastAsia="ko-KR"/>
                </w:rPr>
                <w:t xml:space="preserve"> is optionally present </w:t>
              </w:r>
              <w:r w:rsidRPr="000A17BA">
                <w:rPr>
                  <w:rFonts w:eastAsiaTheme="minorEastAsia" w:hint="eastAsia"/>
                  <w:color w:val="000000"/>
                  <w:sz w:val="18"/>
                  <w:szCs w:val="18"/>
                  <w:u w:val="single"/>
                  <w:lang w:val="en-US" w:eastAsia="ko-KR"/>
                </w:rPr>
                <w:t>if</w:t>
              </w:r>
              <w:r w:rsidRPr="000A17BA">
                <w:rPr>
                  <w:color w:val="000000"/>
                  <w:sz w:val="18"/>
                  <w:szCs w:val="18"/>
                  <w:u w:val="single"/>
                  <w:lang w:val="en-US" w:eastAsia="ko-KR"/>
                </w:rPr>
                <w:t xml:space="preserve"> dot11OFDMARandom- </w:t>
              </w:r>
              <w:proofErr w:type="spellStart"/>
              <w:r w:rsidRPr="000A17BA">
                <w:rPr>
                  <w:color w:val="000000"/>
                  <w:sz w:val="18"/>
                  <w:szCs w:val="18"/>
                  <w:u w:val="single"/>
                  <w:lang w:val="en-US" w:eastAsia="ko-KR"/>
                </w:rPr>
                <w:t>AccessOptionImlemented</w:t>
              </w:r>
              <w:proofErr w:type="spellEnd"/>
              <w:r w:rsidRPr="000A17BA">
                <w:rPr>
                  <w:color w:val="000000"/>
                  <w:sz w:val="18"/>
                  <w:szCs w:val="18"/>
                  <w:u w:val="single"/>
                  <w:lang w:val="en-US" w:eastAsia="ko-KR"/>
                </w:rPr>
                <w:t xml:space="preserve"> is true</w:t>
              </w:r>
              <w:r w:rsidRPr="000A17BA">
                <w:rPr>
                  <w:rFonts w:eastAsiaTheme="minorEastAsia" w:hint="eastAsia"/>
                  <w:color w:val="000000"/>
                  <w:sz w:val="18"/>
                  <w:szCs w:val="18"/>
                  <w:u w:val="single"/>
                  <w:lang w:val="en-US" w:eastAsia="ko-KR"/>
                </w:rPr>
                <w:t>;</w:t>
              </w:r>
              <w:r w:rsidRPr="000A17BA">
                <w:rPr>
                  <w:color w:val="000000"/>
                  <w:sz w:val="18"/>
                  <w:szCs w:val="18"/>
                  <w:u w:val="single"/>
                  <w:lang w:val="en-US" w:eastAsia="ko-KR"/>
                </w:rPr>
                <w:t xml:space="preserve"> </w:t>
              </w:r>
              <w:r w:rsidRPr="000A17BA">
                <w:rPr>
                  <w:rFonts w:eastAsiaTheme="minorEastAsia" w:hint="eastAsia"/>
                  <w:color w:val="000000"/>
                  <w:sz w:val="18"/>
                  <w:szCs w:val="18"/>
                  <w:u w:val="single"/>
                  <w:lang w:val="en-US" w:eastAsia="ko-KR"/>
                </w:rPr>
                <w:t>o</w:t>
              </w:r>
              <w:r w:rsidRPr="000A17BA">
                <w:rPr>
                  <w:color w:val="000000"/>
                  <w:sz w:val="18"/>
                  <w:szCs w:val="18"/>
                  <w:u w:val="single"/>
                  <w:lang w:val="en-US" w:eastAsia="ko-KR"/>
                </w:rPr>
                <w:t>therwise</w:t>
              </w:r>
              <w:r w:rsidRPr="000A17BA">
                <w:rPr>
                  <w:rFonts w:eastAsiaTheme="minorEastAsia" w:hint="eastAsia"/>
                  <w:color w:val="000000"/>
                  <w:sz w:val="18"/>
                  <w:szCs w:val="18"/>
                  <w:u w:val="single"/>
                  <w:lang w:val="en-US" w:eastAsia="ko-KR"/>
                </w:rPr>
                <w:t xml:space="preserve"> </w:t>
              </w:r>
              <w:r w:rsidRPr="000A17BA">
                <w:rPr>
                  <w:color w:val="000000"/>
                  <w:sz w:val="18"/>
                  <w:szCs w:val="18"/>
                  <w:u w:val="single"/>
                  <w:lang w:val="en-US" w:eastAsia="ko-KR"/>
                </w:rPr>
                <w:t>not present.</w:t>
              </w:r>
            </w:ins>
          </w:p>
        </w:tc>
      </w:tr>
      <w:tr w:rsidR="00556CE2" w14:paraId="57F3C76D" w14:textId="77777777" w:rsidTr="0085401D">
        <w:trPr>
          <w:trHeight w:val="1658"/>
          <w:jc w:val="center"/>
          <w:ins w:id="1324" w:author="J.S. Lee" w:date="2017-11-09T05:50:00Z"/>
        </w:trPr>
        <w:tc>
          <w:tcPr>
            <w:tcW w:w="2160" w:type="dxa"/>
            <w:tcBorders>
              <w:top w:val="single" w:sz="10" w:space="0" w:color="000000"/>
              <w:left w:val="single" w:sz="10" w:space="0" w:color="000000"/>
              <w:bottom w:val="single" w:sz="10" w:space="0" w:color="000000"/>
              <w:right w:val="single" w:sz="2" w:space="0" w:color="000000"/>
            </w:tcBorders>
          </w:tcPr>
          <w:p w14:paraId="67504E95" w14:textId="77777777" w:rsidR="00556CE2" w:rsidRPr="000A17BA" w:rsidRDefault="00556CE2" w:rsidP="0085401D">
            <w:pPr>
              <w:widowControl w:val="0"/>
              <w:suppressAutoHyphens/>
              <w:autoSpaceDE w:val="0"/>
              <w:autoSpaceDN w:val="0"/>
              <w:adjustRightInd w:val="0"/>
              <w:spacing w:line="200" w:lineRule="atLeast"/>
              <w:rPr>
                <w:ins w:id="1325" w:author="J.S. Lee" w:date="2017-11-09T05:50:00Z"/>
                <w:color w:val="000000"/>
                <w:sz w:val="18"/>
                <w:szCs w:val="18"/>
                <w:u w:val="single"/>
                <w:lang w:val="en-US" w:eastAsia="ko-KR"/>
              </w:rPr>
            </w:pPr>
            <w:ins w:id="1326" w:author="J.S. Lee" w:date="2017-11-09T05:50:00Z">
              <w:r w:rsidRPr="000A17BA">
                <w:rPr>
                  <w:sz w:val="18"/>
                  <w:szCs w:val="18"/>
                  <w:u w:val="single"/>
                </w:rPr>
                <w:t>ESS Report</w:t>
              </w:r>
            </w:ins>
          </w:p>
        </w:tc>
        <w:tc>
          <w:tcPr>
            <w:tcW w:w="2160" w:type="dxa"/>
            <w:tcBorders>
              <w:top w:val="single" w:sz="10" w:space="0" w:color="000000"/>
              <w:left w:val="single" w:sz="2" w:space="0" w:color="000000"/>
              <w:bottom w:val="single" w:sz="10" w:space="0" w:color="000000"/>
              <w:right w:val="single" w:sz="2" w:space="0" w:color="000000"/>
            </w:tcBorders>
          </w:tcPr>
          <w:p w14:paraId="0EE39E92" w14:textId="77777777" w:rsidR="00556CE2" w:rsidRPr="000A17BA" w:rsidRDefault="00556CE2" w:rsidP="0085401D">
            <w:pPr>
              <w:widowControl w:val="0"/>
              <w:suppressAutoHyphens/>
              <w:autoSpaceDE w:val="0"/>
              <w:autoSpaceDN w:val="0"/>
              <w:adjustRightInd w:val="0"/>
              <w:spacing w:line="200" w:lineRule="atLeast"/>
              <w:rPr>
                <w:ins w:id="1327" w:author="J.S. Lee" w:date="2017-11-09T05:50:00Z"/>
                <w:rFonts w:eastAsiaTheme="minorEastAsia"/>
                <w:color w:val="000000"/>
                <w:sz w:val="18"/>
                <w:szCs w:val="18"/>
                <w:u w:val="single"/>
                <w:lang w:val="en-US" w:eastAsia="ko-KR"/>
              </w:rPr>
            </w:pPr>
            <w:ins w:id="1328" w:author="J.S. Lee" w:date="2017-11-09T05:50:00Z">
              <w:r w:rsidRPr="000A17BA">
                <w:rPr>
                  <w:color w:val="000000"/>
                  <w:sz w:val="18"/>
                  <w:szCs w:val="18"/>
                  <w:u w:val="single"/>
                  <w:lang w:val="en-US" w:eastAsia="ko-KR"/>
                </w:rPr>
                <w:t xml:space="preserve">As defined in </w:t>
              </w:r>
              <w:r w:rsidRPr="000A17BA">
                <w:rPr>
                  <w:rFonts w:eastAsiaTheme="minorEastAsia" w:hint="eastAsia"/>
                  <w:color w:val="000000"/>
                  <w:sz w:val="18"/>
                  <w:szCs w:val="18"/>
                  <w:u w:val="single"/>
                  <w:lang w:val="en-US" w:eastAsia="ko-KR"/>
                </w:rPr>
                <w:t>ESS Report</w:t>
              </w:r>
              <w:r w:rsidRPr="000A17BA">
                <w:rPr>
                  <w:color w:val="000000"/>
                  <w:sz w:val="18"/>
                  <w:szCs w:val="18"/>
                  <w:u w:val="single"/>
                  <w:lang w:val="en-US" w:eastAsia="ko-KR"/>
                </w:rPr>
                <w:t xml:space="preserve"> element</w:t>
              </w:r>
            </w:ins>
          </w:p>
        </w:tc>
        <w:tc>
          <w:tcPr>
            <w:tcW w:w="2160" w:type="dxa"/>
            <w:tcBorders>
              <w:top w:val="single" w:sz="10" w:space="0" w:color="000000"/>
              <w:left w:val="single" w:sz="2" w:space="0" w:color="000000"/>
              <w:bottom w:val="single" w:sz="10" w:space="0" w:color="000000"/>
              <w:right w:val="single" w:sz="2" w:space="0" w:color="000000"/>
            </w:tcBorders>
          </w:tcPr>
          <w:p w14:paraId="4D4704DB" w14:textId="77777777" w:rsidR="00556CE2" w:rsidRPr="000A17BA" w:rsidRDefault="00556CE2" w:rsidP="0085401D">
            <w:pPr>
              <w:widowControl w:val="0"/>
              <w:suppressAutoHyphens/>
              <w:autoSpaceDE w:val="0"/>
              <w:autoSpaceDN w:val="0"/>
              <w:adjustRightInd w:val="0"/>
              <w:spacing w:line="200" w:lineRule="atLeast"/>
              <w:rPr>
                <w:ins w:id="1329" w:author="J.S. Lee" w:date="2017-11-09T05:50:00Z"/>
                <w:color w:val="000000"/>
                <w:sz w:val="18"/>
                <w:szCs w:val="18"/>
                <w:u w:val="single"/>
                <w:lang w:val="en-US" w:eastAsia="ko-KR"/>
              </w:rPr>
            </w:pPr>
            <w:ins w:id="1330" w:author="J.S. Lee" w:date="2017-11-09T05:50:00Z">
              <w:r w:rsidRPr="000A17BA">
                <w:rPr>
                  <w:color w:val="000000"/>
                  <w:sz w:val="18"/>
                  <w:szCs w:val="18"/>
                  <w:u w:val="single"/>
                  <w:lang w:val="en-US" w:eastAsia="ko-KR"/>
                </w:rPr>
                <w:t>As defined in 9.4.2.2</w:t>
              </w:r>
              <w:r w:rsidRPr="000A17BA">
                <w:rPr>
                  <w:rFonts w:eastAsiaTheme="minorEastAsia" w:hint="eastAsia"/>
                  <w:color w:val="000000"/>
                  <w:sz w:val="18"/>
                  <w:szCs w:val="18"/>
                  <w:u w:val="single"/>
                  <w:lang w:val="en-US" w:eastAsia="ko-KR"/>
                </w:rPr>
                <w:t>45</w:t>
              </w:r>
              <w:r w:rsidRPr="000A17BA">
                <w:rPr>
                  <w:color w:val="000000"/>
                  <w:sz w:val="18"/>
                  <w:szCs w:val="18"/>
                  <w:u w:val="single"/>
                  <w:lang w:val="en-US" w:eastAsia="ko-KR"/>
                </w:rPr>
                <w:t xml:space="preserve"> (</w:t>
              </w:r>
              <w:r w:rsidRPr="000A17BA">
                <w:rPr>
                  <w:rFonts w:eastAsiaTheme="minorEastAsia" w:hint="eastAsia"/>
                  <w:color w:val="000000"/>
                  <w:sz w:val="18"/>
                  <w:szCs w:val="18"/>
                  <w:u w:val="single"/>
                  <w:lang w:val="en-US" w:eastAsia="ko-KR"/>
                </w:rPr>
                <w:t>ESS Report</w:t>
              </w:r>
              <w:r w:rsidRPr="000A17BA">
                <w:rPr>
                  <w:color w:val="000000"/>
                  <w:sz w:val="18"/>
                  <w:szCs w:val="18"/>
                  <w:u w:val="single"/>
                  <w:lang w:val="en-US" w:eastAsia="ko-KR"/>
                </w:rPr>
                <w:t xml:space="preserve"> element)</w:t>
              </w:r>
            </w:ins>
          </w:p>
        </w:tc>
        <w:tc>
          <w:tcPr>
            <w:tcW w:w="2160" w:type="dxa"/>
            <w:tcBorders>
              <w:top w:val="single" w:sz="10" w:space="0" w:color="000000"/>
              <w:left w:val="single" w:sz="2" w:space="0" w:color="000000"/>
              <w:bottom w:val="single" w:sz="10" w:space="0" w:color="000000"/>
              <w:right w:val="single" w:sz="10" w:space="0" w:color="000000"/>
            </w:tcBorders>
          </w:tcPr>
          <w:p w14:paraId="389219C7" w14:textId="77777777" w:rsidR="00556CE2" w:rsidRPr="000A17BA" w:rsidRDefault="00556CE2" w:rsidP="0085401D">
            <w:pPr>
              <w:widowControl w:val="0"/>
              <w:suppressAutoHyphens/>
              <w:autoSpaceDE w:val="0"/>
              <w:autoSpaceDN w:val="0"/>
              <w:adjustRightInd w:val="0"/>
              <w:spacing w:line="200" w:lineRule="atLeast"/>
              <w:rPr>
                <w:ins w:id="1331" w:author="J.S. Lee" w:date="2017-11-09T05:50:00Z"/>
                <w:rFonts w:eastAsiaTheme="minorEastAsia"/>
                <w:color w:val="000000"/>
                <w:sz w:val="18"/>
                <w:szCs w:val="18"/>
                <w:u w:val="single"/>
                <w:lang w:val="en-US" w:eastAsia="ko-KR"/>
              </w:rPr>
            </w:pPr>
            <w:ins w:id="1332" w:author="J.S. Lee" w:date="2017-11-09T05:50:00Z">
              <w:r w:rsidRPr="000A17BA">
                <w:rPr>
                  <w:rFonts w:eastAsiaTheme="minorEastAsia" w:hint="eastAsia"/>
                  <w:color w:val="000000"/>
                  <w:sz w:val="18"/>
                  <w:szCs w:val="18"/>
                  <w:u w:val="single"/>
                  <w:lang w:val="en-US" w:eastAsia="ko-KR"/>
                </w:rPr>
                <w:t xml:space="preserve">Provides </w:t>
              </w:r>
              <w:r w:rsidRPr="000A17BA">
                <w:rPr>
                  <w:rFonts w:eastAsiaTheme="minorEastAsia"/>
                  <w:color w:val="000000"/>
                  <w:sz w:val="18"/>
                  <w:szCs w:val="18"/>
                  <w:u w:val="single"/>
                  <w:lang w:val="en-US" w:eastAsia="ko-KR"/>
                </w:rPr>
                <w:t>information</w:t>
              </w:r>
              <w:r w:rsidRPr="000A17BA">
                <w:rPr>
                  <w:rFonts w:eastAsiaTheme="minorEastAsia" w:hint="eastAsia"/>
                  <w:color w:val="000000"/>
                  <w:sz w:val="18"/>
                  <w:szCs w:val="18"/>
                  <w:u w:val="single"/>
                  <w:lang w:val="en-US" w:eastAsia="ko-KR"/>
                </w:rPr>
                <w:t xml:space="preserve"> on ESS to assist BSS transition. </w:t>
              </w:r>
              <w:r w:rsidRPr="000A17BA">
                <w:rPr>
                  <w:color w:val="000000"/>
                  <w:sz w:val="18"/>
                  <w:szCs w:val="18"/>
                  <w:u w:val="single"/>
                  <w:lang w:val="en-US" w:eastAsia="ko-KR"/>
                </w:rPr>
                <w:t xml:space="preserve">The parameter is </w:t>
              </w:r>
              <w:r w:rsidRPr="000A17BA">
                <w:rPr>
                  <w:rFonts w:eastAsiaTheme="minorEastAsia" w:hint="eastAsia"/>
                  <w:color w:val="000000"/>
                  <w:sz w:val="18"/>
                  <w:szCs w:val="18"/>
                  <w:u w:val="single"/>
                  <w:lang w:val="en-US" w:eastAsia="ko-KR"/>
                </w:rPr>
                <w:t xml:space="preserve">optionally </w:t>
              </w:r>
              <w:r w:rsidRPr="000A17BA">
                <w:rPr>
                  <w:color w:val="000000"/>
                  <w:sz w:val="18"/>
                  <w:szCs w:val="18"/>
                  <w:u w:val="single"/>
                  <w:lang w:val="en-US" w:eastAsia="ko-KR"/>
                </w:rPr>
                <w:t>present if dot11HEOptionImplemented is true</w:t>
              </w:r>
              <w:r w:rsidRPr="000A17BA">
                <w:rPr>
                  <w:rFonts w:eastAsiaTheme="minorEastAsia" w:hint="eastAsia"/>
                  <w:color w:val="000000"/>
                  <w:sz w:val="18"/>
                  <w:szCs w:val="18"/>
                  <w:u w:val="single"/>
                  <w:lang w:val="en-US" w:eastAsia="ko-KR"/>
                </w:rPr>
                <w:t>; o</w:t>
              </w:r>
              <w:r w:rsidRPr="000A17BA">
                <w:rPr>
                  <w:color w:val="000000"/>
                  <w:sz w:val="18"/>
                  <w:szCs w:val="18"/>
                  <w:u w:val="single"/>
                  <w:lang w:val="en-US" w:eastAsia="ko-KR"/>
                </w:rPr>
                <w:t>therwise not present.</w:t>
              </w:r>
            </w:ins>
          </w:p>
        </w:tc>
      </w:tr>
    </w:tbl>
    <w:p w14:paraId="3E367C29" w14:textId="77777777" w:rsidR="00556CE2" w:rsidDel="00711898" w:rsidRDefault="00556CE2" w:rsidP="00556C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1333" w:author="J.S. Lee" w:date="2017-11-09T05:50:00Z"/>
          <w:del w:id="1334" w:author="Jae Seung Lee" w:date="2018-03-08T06:43:00Z"/>
          <w:b/>
          <w:bCs/>
          <w:i/>
          <w:iCs/>
          <w:color w:val="000000"/>
          <w:sz w:val="20"/>
          <w:lang w:val="en-US" w:eastAsia="ko-KR"/>
        </w:rPr>
      </w:pPr>
    </w:p>
    <w:p w14:paraId="4B460962" w14:textId="77777777" w:rsidR="00DB41EC" w:rsidRDefault="00DB41EC" w:rsidP="00DB41EC">
      <w:pPr>
        <w:widowControl w:val="0"/>
        <w:autoSpaceDE w:val="0"/>
        <w:autoSpaceDN w:val="0"/>
        <w:adjustRightInd w:val="0"/>
        <w:rPr>
          <w:rFonts w:ascii="TimesNewRoman" w:eastAsia="바탕" w:hAnsi="TimesNewRoman" w:cs="TimesNewRoman"/>
          <w:color w:val="000000"/>
          <w:sz w:val="20"/>
          <w:lang w:val="en-US" w:eastAsia="ko-KR"/>
        </w:rPr>
      </w:pPr>
    </w:p>
    <w:p w14:paraId="58E2E24C" w14:textId="0445C53C" w:rsidR="00DB41EC" w:rsidRPr="00711898" w:rsidDel="00711898" w:rsidRDefault="00DB41EC" w:rsidP="00DB41EC">
      <w:pPr>
        <w:widowControl w:val="0"/>
        <w:autoSpaceDE w:val="0"/>
        <w:autoSpaceDN w:val="0"/>
        <w:adjustRightInd w:val="0"/>
        <w:rPr>
          <w:del w:id="1335" w:author="Jae Seung Lee" w:date="2018-03-08T06:42:00Z"/>
          <w:rFonts w:ascii="Arial" w:eastAsiaTheme="minorEastAsia" w:hAnsi="Arial" w:cs="Arial"/>
          <w:b/>
          <w:bCs/>
          <w:i/>
          <w:color w:val="FF0000"/>
          <w:highlight w:val="lightGray"/>
          <w:lang w:eastAsia="ko-KR"/>
          <w:rPrChange w:id="1336" w:author="Jae Seung Lee" w:date="2018-03-08T06:43:00Z">
            <w:rPr>
              <w:del w:id="1337" w:author="Jae Seung Lee" w:date="2018-03-08T06:42:00Z"/>
              <w:rFonts w:ascii="Arial" w:eastAsiaTheme="minorEastAsia" w:hAnsi="Arial" w:cs="Arial"/>
              <w:b/>
              <w:bCs/>
              <w:i/>
              <w:color w:val="FF0000"/>
              <w:lang w:eastAsia="ko-KR"/>
            </w:rPr>
          </w:rPrChange>
        </w:rPr>
      </w:pPr>
      <w:del w:id="1338" w:author="Jae Seung Lee" w:date="2018-03-08T06:42:00Z">
        <w:r w:rsidRPr="00711898" w:rsidDel="00711898">
          <w:rPr>
            <w:rFonts w:ascii="Arial" w:eastAsiaTheme="minorEastAsia" w:hAnsi="Arial" w:cs="Arial"/>
            <w:b/>
            <w:bCs/>
            <w:i/>
            <w:color w:val="FF0000"/>
            <w:highlight w:val="lightGray"/>
            <w:lang w:eastAsia="ko-KR"/>
            <w:rPrChange w:id="1339" w:author="Jae Seung Lee" w:date="2018-03-08T06:43:00Z">
              <w:rPr>
                <w:rFonts w:ascii="Arial" w:eastAsiaTheme="minorEastAsia" w:hAnsi="Arial" w:cs="Arial"/>
                <w:b/>
                <w:bCs/>
                <w:i/>
                <w:color w:val="FF0000"/>
                <w:highlight w:val="yellow"/>
                <w:lang w:eastAsia="ko-KR"/>
              </w:rPr>
            </w:rPrChange>
          </w:rPr>
          <w:delText>Amend Clause</w:delText>
        </w:r>
        <w:r w:rsidRPr="00711898" w:rsidDel="00711898">
          <w:rPr>
            <w:rFonts w:ascii="Arial" w:hAnsi="Arial" w:cs="Arial"/>
            <w:b/>
            <w:bCs/>
            <w:i/>
            <w:color w:val="FF0000"/>
            <w:highlight w:val="lightGray"/>
            <w:lang w:eastAsia="ja-JP"/>
            <w:rPrChange w:id="1340" w:author="Jae Seung Lee" w:date="2018-03-08T06:43:00Z">
              <w:rPr>
                <w:rFonts w:ascii="Arial" w:hAnsi="Arial" w:cs="Arial"/>
                <w:b/>
                <w:bCs/>
                <w:i/>
                <w:color w:val="FF0000"/>
                <w:highlight w:val="yellow"/>
                <w:lang w:eastAsia="ja-JP"/>
              </w:rPr>
            </w:rPrChange>
          </w:rPr>
          <w:delText xml:space="preserve"> </w:delText>
        </w:r>
        <w:r w:rsidR="00E55F0E" w:rsidRPr="00711898" w:rsidDel="00711898">
          <w:rPr>
            <w:rFonts w:ascii="Arial" w:eastAsia="바탕" w:hAnsi="Arial" w:cs="Arial"/>
            <w:b/>
            <w:bCs/>
            <w:i/>
            <w:color w:val="FF0000"/>
            <w:highlight w:val="lightGray"/>
            <w:lang w:eastAsia="ko-KR"/>
            <w:rPrChange w:id="1341" w:author="Jae Seung Lee" w:date="2018-03-08T06:43:00Z">
              <w:rPr>
                <w:rFonts w:ascii="Arial" w:eastAsia="바탕" w:hAnsi="Arial" w:cs="Arial"/>
                <w:b/>
                <w:bCs/>
                <w:i/>
                <w:color w:val="FF0000"/>
                <w:highlight w:val="yellow"/>
                <w:lang w:eastAsia="ko-KR"/>
              </w:rPr>
            </w:rPrChange>
          </w:rPr>
          <w:delText>6.3.8</w:delText>
        </w:r>
        <w:r w:rsidRPr="00711898" w:rsidDel="00711898">
          <w:rPr>
            <w:rFonts w:ascii="Arial" w:eastAsia="바탕" w:hAnsi="Arial" w:cs="Arial"/>
            <w:b/>
            <w:bCs/>
            <w:i/>
            <w:color w:val="FF0000"/>
            <w:highlight w:val="lightGray"/>
            <w:lang w:eastAsia="ko-KR"/>
            <w:rPrChange w:id="1342" w:author="Jae Seung Lee" w:date="2018-03-08T06:43:00Z">
              <w:rPr>
                <w:rFonts w:ascii="Arial" w:eastAsia="바탕" w:hAnsi="Arial" w:cs="Arial"/>
                <w:b/>
                <w:bCs/>
                <w:i/>
                <w:color w:val="FF0000"/>
                <w:highlight w:val="yellow"/>
                <w:lang w:eastAsia="ko-KR"/>
              </w:rPr>
            </w:rPrChange>
          </w:rPr>
          <w:delText>.2.2</w:delText>
        </w:r>
        <w:r w:rsidRPr="00711898" w:rsidDel="00711898">
          <w:rPr>
            <w:rFonts w:ascii="Arial" w:hAnsi="Arial" w:cs="Arial"/>
            <w:b/>
            <w:bCs/>
            <w:i/>
            <w:color w:val="FF0000"/>
            <w:highlight w:val="lightGray"/>
            <w:lang w:eastAsia="ja-JP"/>
            <w:rPrChange w:id="1343" w:author="Jae Seung Lee" w:date="2018-03-08T06:43:00Z">
              <w:rPr>
                <w:rFonts w:ascii="Arial" w:hAnsi="Arial" w:cs="Arial"/>
                <w:b/>
                <w:bCs/>
                <w:i/>
                <w:color w:val="FF0000"/>
                <w:highlight w:val="yellow"/>
                <w:lang w:eastAsia="ja-JP"/>
              </w:rPr>
            </w:rPrChange>
          </w:rPr>
          <w:delText xml:space="preserve"> of</w:delText>
        </w:r>
        <w:r w:rsidRPr="00711898" w:rsidDel="00711898">
          <w:rPr>
            <w:rFonts w:ascii="Arial" w:eastAsia="맑은 고딕" w:hAnsi="Arial" w:cs="Arial"/>
            <w:b/>
            <w:bCs/>
            <w:i/>
            <w:color w:val="FF0000"/>
            <w:highlight w:val="lightGray"/>
            <w:lang w:eastAsia="ko-KR"/>
            <w:rPrChange w:id="1344" w:author="Jae Seung Lee" w:date="2018-03-08T06:43:00Z">
              <w:rPr>
                <w:rFonts w:ascii="Arial" w:eastAsia="맑은 고딕" w:hAnsi="Arial" w:cs="Arial"/>
                <w:b/>
                <w:bCs/>
                <w:i/>
                <w:color w:val="FF0000"/>
                <w:highlight w:val="yellow"/>
                <w:lang w:eastAsia="ko-KR"/>
              </w:rPr>
            </w:rPrChange>
          </w:rPr>
          <w:delText xml:space="preserve"> P802.11REVmd D</w:delText>
        </w:r>
      </w:del>
      <w:del w:id="1345" w:author="Jae Seung Lee" w:date="2018-03-08T06:10:00Z">
        <w:r w:rsidRPr="00711898" w:rsidDel="006543DA">
          <w:rPr>
            <w:rFonts w:ascii="Arial" w:eastAsia="맑은 고딕" w:hAnsi="Arial" w:cs="Arial"/>
            <w:b/>
            <w:bCs/>
            <w:i/>
            <w:color w:val="FF0000"/>
            <w:highlight w:val="lightGray"/>
            <w:lang w:eastAsia="ko-KR"/>
            <w:rPrChange w:id="1346" w:author="Jae Seung Lee" w:date="2018-03-08T06:43:00Z">
              <w:rPr>
                <w:rFonts w:ascii="Arial" w:eastAsia="맑은 고딕" w:hAnsi="Arial" w:cs="Arial"/>
                <w:b/>
                <w:bCs/>
                <w:i/>
                <w:color w:val="FF0000"/>
                <w:highlight w:val="yellow"/>
                <w:lang w:eastAsia="ko-KR"/>
              </w:rPr>
            </w:rPrChange>
          </w:rPr>
          <w:delText>0</w:delText>
        </w:r>
      </w:del>
      <w:del w:id="1347" w:author="Jae Seung Lee" w:date="2018-03-08T06:42:00Z">
        <w:r w:rsidRPr="00711898" w:rsidDel="00711898">
          <w:rPr>
            <w:rFonts w:ascii="Arial" w:eastAsia="맑은 고딕" w:hAnsi="Arial" w:cs="Arial"/>
            <w:b/>
            <w:bCs/>
            <w:i/>
            <w:color w:val="FF0000"/>
            <w:highlight w:val="lightGray"/>
            <w:lang w:eastAsia="ko-KR"/>
            <w:rPrChange w:id="1348" w:author="Jae Seung Lee" w:date="2018-03-08T06:43:00Z">
              <w:rPr>
                <w:rFonts w:ascii="Arial" w:eastAsia="맑은 고딕" w:hAnsi="Arial" w:cs="Arial"/>
                <w:b/>
                <w:bCs/>
                <w:i/>
                <w:color w:val="FF0000"/>
                <w:highlight w:val="yellow"/>
                <w:lang w:eastAsia="ko-KR"/>
              </w:rPr>
            </w:rPrChange>
          </w:rPr>
          <w:delText>.</w:delText>
        </w:r>
      </w:del>
      <w:del w:id="1349" w:author="Jae Seung Lee" w:date="2018-03-08T06:10:00Z">
        <w:r w:rsidRPr="00711898" w:rsidDel="006543DA">
          <w:rPr>
            <w:rFonts w:ascii="Arial" w:eastAsia="맑은 고딕" w:hAnsi="Arial" w:cs="Arial"/>
            <w:b/>
            <w:bCs/>
            <w:i/>
            <w:color w:val="FF0000"/>
            <w:highlight w:val="lightGray"/>
            <w:lang w:eastAsia="ko-KR"/>
            <w:rPrChange w:id="1350" w:author="Jae Seung Lee" w:date="2018-03-08T06:43:00Z">
              <w:rPr>
                <w:rFonts w:ascii="Arial" w:eastAsia="맑은 고딕" w:hAnsi="Arial" w:cs="Arial"/>
                <w:b/>
                <w:bCs/>
                <w:i/>
                <w:color w:val="FF0000"/>
                <w:highlight w:val="yellow"/>
                <w:lang w:eastAsia="ko-KR"/>
              </w:rPr>
            </w:rPrChange>
          </w:rPr>
          <w:delText>4</w:delText>
        </w:r>
      </w:del>
      <w:del w:id="1351" w:author="Jae Seung Lee" w:date="2018-03-08T06:42:00Z">
        <w:r w:rsidRPr="00711898" w:rsidDel="00711898">
          <w:rPr>
            <w:rFonts w:ascii="Arial" w:eastAsia="맑은 고딕" w:hAnsi="Arial" w:cs="Arial"/>
            <w:b/>
            <w:bCs/>
            <w:i/>
            <w:color w:val="FF0000"/>
            <w:highlight w:val="lightGray"/>
            <w:lang w:eastAsia="ko-KR"/>
            <w:rPrChange w:id="1352" w:author="Jae Seung Lee" w:date="2018-03-08T06:43:00Z">
              <w:rPr>
                <w:rFonts w:ascii="Arial" w:eastAsia="맑은 고딕" w:hAnsi="Arial" w:cs="Arial"/>
                <w:b/>
                <w:bCs/>
                <w:i/>
                <w:color w:val="FF0000"/>
                <w:highlight w:val="yellow"/>
                <w:lang w:eastAsia="ko-KR"/>
              </w:rPr>
            </w:rPrChange>
          </w:rPr>
          <w:delText xml:space="preserve"> as follows</w:delText>
        </w:r>
        <w:r w:rsidRPr="00711898" w:rsidDel="00711898">
          <w:rPr>
            <w:rFonts w:ascii="Arial" w:hAnsi="Arial" w:cs="Arial"/>
            <w:b/>
            <w:bCs/>
            <w:i/>
            <w:color w:val="FF0000"/>
            <w:highlight w:val="lightGray"/>
            <w:lang w:eastAsia="ja-JP"/>
            <w:rPrChange w:id="1353" w:author="Jae Seung Lee" w:date="2018-03-08T06:43:00Z">
              <w:rPr>
                <w:rFonts w:ascii="Arial" w:hAnsi="Arial" w:cs="Arial"/>
                <w:b/>
                <w:bCs/>
                <w:i/>
                <w:color w:val="FF0000"/>
                <w:highlight w:val="yellow"/>
                <w:lang w:eastAsia="ja-JP"/>
              </w:rPr>
            </w:rPrChange>
          </w:rPr>
          <w:delText>:</w:delText>
        </w:r>
      </w:del>
    </w:p>
    <w:p w14:paraId="13105474" w14:textId="03AC4E44" w:rsidR="00DB41EC" w:rsidRPr="00711898" w:rsidDel="00711898" w:rsidRDefault="00DB41EC" w:rsidP="00DB41EC">
      <w:pPr>
        <w:widowControl w:val="0"/>
        <w:autoSpaceDE w:val="0"/>
        <w:autoSpaceDN w:val="0"/>
        <w:adjustRightInd w:val="0"/>
        <w:rPr>
          <w:del w:id="1354" w:author="Jae Seung Lee" w:date="2018-03-08T06:42:00Z"/>
          <w:rFonts w:ascii="Arial" w:eastAsiaTheme="minorEastAsia" w:hAnsi="Arial" w:cs="Arial"/>
          <w:b/>
          <w:bCs/>
          <w:i/>
          <w:color w:val="FF0000"/>
          <w:highlight w:val="lightGray"/>
          <w:lang w:eastAsia="ko-KR"/>
          <w:rPrChange w:id="1355" w:author="Jae Seung Lee" w:date="2018-03-08T06:43:00Z">
            <w:rPr>
              <w:del w:id="1356" w:author="Jae Seung Lee" w:date="2018-03-08T06:42:00Z"/>
              <w:rFonts w:ascii="Arial" w:eastAsiaTheme="minorEastAsia" w:hAnsi="Arial" w:cs="Arial"/>
              <w:b/>
              <w:bCs/>
              <w:i/>
              <w:color w:val="FF0000"/>
              <w:lang w:eastAsia="ko-KR"/>
            </w:rPr>
          </w:rPrChange>
        </w:rPr>
      </w:pPr>
    </w:p>
    <w:p w14:paraId="7484AD9F" w14:textId="56FD724D" w:rsidR="00DB41EC" w:rsidRPr="00711898" w:rsidDel="00711898" w:rsidRDefault="0085401D" w:rsidP="0085401D">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del w:id="1357" w:author="Jae Seung Lee" w:date="2018-03-08T06:42:00Z"/>
          <w:b/>
          <w:bCs/>
          <w:color w:val="000000"/>
          <w:sz w:val="20"/>
          <w:highlight w:val="lightGray"/>
          <w:lang w:eastAsia="ko-KR"/>
          <w:rPrChange w:id="1358" w:author="Jae Seung Lee" w:date="2018-03-08T06:43:00Z">
            <w:rPr>
              <w:del w:id="1359" w:author="Jae Seung Lee" w:date="2018-03-08T06:42:00Z"/>
              <w:b/>
              <w:bCs/>
              <w:color w:val="000000"/>
              <w:sz w:val="20"/>
              <w:lang w:eastAsia="ko-KR"/>
            </w:rPr>
          </w:rPrChange>
        </w:rPr>
      </w:pPr>
      <w:del w:id="1360" w:author="Jae Seung Lee" w:date="2018-03-08T06:42:00Z">
        <w:r w:rsidRPr="00711898" w:rsidDel="00711898">
          <w:rPr>
            <w:rFonts w:eastAsiaTheme="minorEastAsia"/>
            <w:b/>
            <w:bCs/>
            <w:color w:val="000000"/>
            <w:sz w:val="20"/>
            <w:highlight w:val="lightGray"/>
            <w:lang w:eastAsia="ko-KR"/>
            <w:rPrChange w:id="1361" w:author="Jae Seung Lee" w:date="2018-03-08T06:43:00Z">
              <w:rPr>
                <w:rFonts w:eastAsiaTheme="minorEastAsia"/>
                <w:b/>
                <w:bCs/>
                <w:color w:val="000000"/>
                <w:sz w:val="20"/>
                <w:lang w:eastAsia="ko-KR"/>
              </w:rPr>
            </w:rPrChange>
          </w:rPr>
          <w:delText xml:space="preserve">6.3.8.2 </w:delText>
        </w:r>
        <w:commentRangeStart w:id="1362"/>
        <w:r w:rsidR="00DB41EC" w:rsidRPr="00711898" w:rsidDel="00711898">
          <w:rPr>
            <w:b/>
            <w:bCs/>
            <w:color w:val="000000"/>
            <w:sz w:val="20"/>
            <w:highlight w:val="lightGray"/>
            <w:lang w:eastAsia="ko-KR"/>
            <w:rPrChange w:id="1363" w:author="Jae Seung Lee" w:date="2018-03-08T06:43:00Z">
              <w:rPr>
                <w:b/>
                <w:bCs/>
                <w:color w:val="000000"/>
                <w:sz w:val="20"/>
                <w:lang w:eastAsia="ko-KR"/>
              </w:rPr>
            </w:rPrChange>
          </w:rPr>
          <w:delText>MLME-</w:delText>
        </w:r>
        <w:r w:rsidRPr="00711898" w:rsidDel="00711898">
          <w:rPr>
            <w:rFonts w:eastAsiaTheme="minorEastAsia"/>
            <w:b/>
            <w:bCs/>
            <w:color w:val="000000"/>
            <w:sz w:val="20"/>
            <w:highlight w:val="lightGray"/>
            <w:lang w:eastAsia="ko-KR"/>
            <w:rPrChange w:id="1364" w:author="Jae Seung Lee" w:date="2018-03-08T06:43:00Z">
              <w:rPr>
                <w:rFonts w:eastAsiaTheme="minorEastAsia"/>
                <w:b/>
                <w:bCs/>
                <w:color w:val="000000"/>
                <w:sz w:val="20"/>
                <w:lang w:eastAsia="ko-KR"/>
              </w:rPr>
            </w:rPrChange>
          </w:rPr>
          <w:delText>RE</w:delText>
        </w:r>
        <w:r w:rsidR="00DB41EC" w:rsidRPr="00711898" w:rsidDel="00711898">
          <w:rPr>
            <w:rFonts w:eastAsiaTheme="minorEastAsia"/>
            <w:b/>
            <w:bCs/>
            <w:color w:val="000000"/>
            <w:sz w:val="20"/>
            <w:highlight w:val="lightGray"/>
            <w:lang w:eastAsia="ko-KR"/>
            <w:rPrChange w:id="1365" w:author="Jae Seung Lee" w:date="2018-03-08T06:43:00Z">
              <w:rPr>
                <w:rFonts w:eastAsiaTheme="minorEastAsia"/>
                <w:b/>
                <w:bCs/>
                <w:color w:val="000000"/>
                <w:sz w:val="20"/>
                <w:lang w:eastAsia="ko-KR"/>
              </w:rPr>
            </w:rPrChange>
          </w:rPr>
          <w:delText>ASSOCIATE</w:delText>
        </w:r>
        <w:r w:rsidR="00DB41EC" w:rsidRPr="00711898" w:rsidDel="00711898">
          <w:rPr>
            <w:b/>
            <w:bCs/>
            <w:color w:val="000000"/>
            <w:sz w:val="20"/>
            <w:highlight w:val="lightGray"/>
            <w:lang w:eastAsia="ko-KR"/>
            <w:rPrChange w:id="1366" w:author="Jae Seung Lee" w:date="2018-03-08T06:43:00Z">
              <w:rPr>
                <w:b/>
                <w:bCs/>
                <w:color w:val="000000"/>
                <w:sz w:val="20"/>
                <w:lang w:eastAsia="ko-KR"/>
              </w:rPr>
            </w:rPrChange>
          </w:rPr>
          <w:delText>.</w:delText>
        </w:r>
        <w:r w:rsidR="00DB41EC" w:rsidRPr="00711898" w:rsidDel="00711898">
          <w:rPr>
            <w:rFonts w:eastAsiaTheme="minorEastAsia"/>
            <w:b/>
            <w:bCs/>
            <w:color w:val="000000"/>
            <w:sz w:val="20"/>
            <w:highlight w:val="lightGray"/>
            <w:lang w:eastAsia="ko-KR"/>
            <w:rPrChange w:id="1367" w:author="Jae Seung Lee" w:date="2018-03-08T06:43:00Z">
              <w:rPr>
                <w:rFonts w:eastAsiaTheme="minorEastAsia"/>
                <w:b/>
                <w:bCs/>
                <w:color w:val="000000"/>
                <w:sz w:val="20"/>
                <w:lang w:eastAsia="ko-KR"/>
              </w:rPr>
            </w:rPrChange>
          </w:rPr>
          <w:delText>request</w:delText>
        </w:r>
        <w:commentRangeEnd w:id="1362"/>
        <w:r w:rsidR="00DB41EC" w:rsidRPr="00711898" w:rsidDel="00711898">
          <w:rPr>
            <w:rStyle w:val="aa"/>
            <w:highlight w:val="lightGray"/>
            <w:rPrChange w:id="1368" w:author="Jae Seung Lee" w:date="2018-03-08T06:43:00Z">
              <w:rPr>
                <w:rStyle w:val="aa"/>
              </w:rPr>
            </w:rPrChange>
          </w:rPr>
          <w:commentReference w:id="1362"/>
        </w:r>
      </w:del>
    </w:p>
    <w:p w14:paraId="2105918B" w14:textId="735D06C3" w:rsidR="00DB41EC" w:rsidRPr="00711898" w:rsidDel="00711898" w:rsidRDefault="006D70A1" w:rsidP="00DB41EC">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del w:id="1369" w:author="Jae Seung Lee" w:date="2018-03-08T06:42:00Z"/>
          <w:b/>
          <w:bCs/>
          <w:color w:val="000000"/>
          <w:sz w:val="20"/>
          <w:highlight w:val="lightGray"/>
          <w:lang w:val="en-US" w:eastAsia="ko-KR"/>
          <w:rPrChange w:id="1370" w:author="Jae Seung Lee" w:date="2018-03-08T06:43:00Z">
            <w:rPr>
              <w:del w:id="1371" w:author="Jae Seung Lee" w:date="2018-03-08T06:42:00Z"/>
              <w:b/>
              <w:bCs/>
              <w:color w:val="000000"/>
              <w:sz w:val="20"/>
              <w:lang w:val="en-US" w:eastAsia="ko-KR"/>
            </w:rPr>
          </w:rPrChange>
        </w:rPr>
      </w:pPr>
      <w:del w:id="1372" w:author="Jae Seung Lee" w:date="2018-03-08T06:42:00Z">
        <w:r w:rsidRPr="00711898" w:rsidDel="00711898">
          <w:rPr>
            <w:rFonts w:eastAsiaTheme="minorEastAsia"/>
            <w:b/>
            <w:bCs/>
            <w:color w:val="000000"/>
            <w:sz w:val="20"/>
            <w:highlight w:val="lightGray"/>
            <w:lang w:val="en-US" w:eastAsia="ko-KR"/>
            <w:rPrChange w:id="1373" w:author="Jae Seung Lee" w:date="2018-03-08T06:43:00Z">
              <w:rPr>
                <w:rFonts w:eastAsiaTheme="minorEastAsia"/>
                <w:b/>
                <w:bCs/>
                <w:color w:val="000000"/>
                <w:sz w:val="20"/>
                <w:lang w:val="en-US" w:eastAsia="ko-KR"/>
              </w:rPr>
            </w:rPrChange>
          </w:rPr>
          <w:delText>6.3.8</w:delText>
        </w:r>
        <w:r w:rsidR="00DB41EC" w:rsidRPr="00711898" w:rsidDel="00711898">
          <w:rPr>
            <w:rFonts w:eastAsiaTheme="minorEastAsia"/>
            <w:b/>
            <w:bCs/>
            <w:color w:val="000000"/>
            <w:sz w:val="20"/>
            <w:highlight w:val="lightGray"/>
            <w:lang w:val="en-US" w:eastAsia="ko-KR"/>
            <w:rPrChange w:id="1374" w:author="Jae Seung Lee" w:date="2018-03-08T06:43:00Z">
              <w:rPr>
                <w:rFonts w:eastAsiaTheme="minorEastAsia"/>
                <w:b/>
                <w:bCs/>
                <w:color w:val="000000"/>
                <w:sz w:val="20"/>
                <w:lang w:val="en-US" w:eastAsia="ko-KR"/>
              </w:rPr>
            </w:rPrChange>
          </w:rPr>
          <w:delText xml:space="preserve">.2.2 </w:delText>
        </w:r>
        <w:r w:rsidR="00DB41EC" w:rsidRPr="00711898" w:rsidDel="00711898">
          <w:rPr>
            <w:b/>
            <w:bCs/>
            <w:color w:val="000000"/>
            <w:sz w:val="20"/>
            <w:highlight w:val="lightGray"/>
            <w:lang w:val="en-US" w:eastAsia="ko-KR"/>
            <w:rPrChange w:id="1375" w:author="Jae Seung Lee" w:date="2018-03-08T06:43:00Z">
              <w:rPr>
                <w:b/>
                <w:bCs/>
                <w:color w:val="000000"/>
                <w:sz w:val="20"/>
                <w:lang w:val="en-US" w:eastAsia="ko-KR"/>
              </w:rPr>
            </w:rPrChange>
          </w:rPr>
          <w:delText>Semantics of the service primitive</w:delText>
        </w:r>
      </w:del>
    </w:p>
    <w:p w14:paraId="6DAD40CF" w14:textId="52D9573B" w:rsidR="00DB41EC" w:rsidRPr="00711898" w:rsidDel="00711898" w:rsidRDefault="00DB41EC" w:rsidP="00DB41EC">
      <w:pPr>
        <w:rPr>
          <w:ins w:id="1376" w:author="J.S. Lee" w:date="2017-11-08T08:03:00Z"/>
          <w:del w:id="1377" w:author="Jae Seung Lee" w:date="2018-03-08T06:42:00Z"/>
          <w:rFonts w:eastAsiaTheme="minorEastAsia"/>
          <w:b/>
          <w:bCs/>
          <w:i/>
          <w:iCs/>
          <w:color w:val="000000"/>
          <w:sz w:val="20"/>
          <w:highlight w:val="lightGray"/>
          <w:lang w:val="en-US" w:eastAsia="ko-KR"/>
          <w:rPrChange w:id="1378" w:author="Jae Seung Lee" w:date="2018-03-08T06:43:00Z">
            <w:rPr>
              <w:ins w:id="1379" w:author="J.S. Lee" w:date="2017-11-08T08:03:00Z"/>
              <w:del w:id="1380" w:author="Jae Seung Lee" w:date="2018-03-08T06:42:00Z"/>
              <w:rFonts w:eastAsiaTheme="minorEastAsia"/>
              <w:b/>
              <w:bCs/>
              <w:i/>
              <w:iCs/>
              <w:color w:val="000000"/>
              <w:sz w:val="20"/>
              <w:lang w:val="en-US" w:eastAsia="ko-KR"/>
            </w:rPr>
          </w:rPrChange>
        </w:rPr>
      </w:pPr>
    </w:p>
    <w:p w14:paraId="2A9C31B2" w14:textId="76F45DF4" w:rsidR="00DB41EC" w:rsidRPr="00711898" w:rsidDel="00711898" w:rsidRDefault="00DB41EC" w:rsidP="00DB41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1381" w:author="J.S. Lee" w:date="2017-11-08T08:03:00Z"/>
          <w:del w:id="1382" w:author="Jae Seung Lee" w:date="2018-03-08T06:42:00Z"/>
          <w:b/>
          <w:bCs/>
          <w:i/>
          <w:iCs/>
          <w:color w:val="000000"/>
          <w:sz w:val="20"/>
          <w:highlight w:val="lightGray"/>
          <w:lang w:val="en-US" w:eastAsia="ko-KR"/>
          <w:rPrChange w:id="1383" w:author="Jae Seung Lee" w:date="2018-03-08T06:43:00Z">
            <w:rPr>
              <w:ins w:id="1384" w:author="J.S. Lee" w:date="2017-11-08T08:03:00Z"/>
              <w:del w:id="1385" w:author="Jae Seung Lee" w:date="2018-03-08T06:42:00Z"/>
              <w:b/>
              <w:bCs/>
              <w:i/>
              <w:iCs/>
              <w:color w:val="000000"/>
              <w:sz w:val="20"/>
              <w:lang w:val="en-US" w:eastAsia="ko-KR"/>
            </w:rPr>
          </w:rPrChange>
        </w:rPr>
      </w:pPr>
      <w:ins w:id="1386" w:author="J.S. Lee" w:date="2017-11-08T08:03:00Z">
        <w:del w:id="1387" w:author="Jae Seung Lee" w:date="2018-03-08T06:42:00Z">
          <w:r w:rsidRPr="00711898" w:rsidDel="00711898">
            <w:rPr>
              <w:b/>
              <w:bCs/>
              <w:i/>
              <w:iCs/>
              <w:color w:val="000000"/>
              <w:sz w:val="20"/>
              <w:highlight w:val="lightGray"/>
              <w:lang w:val="en-US" w:eastAsia="ko-KR"/>
              <w:rPrChange w:id="1388" w:author="Jae Seung Lee" w:date="2018-03-08T06:43:00Z">
                <w:rPr>
                  <w:b/>
                  <w:bCs/>
                  <w:i/>
                  <w:iCs/>
                  <w:color w:val="000000"/>
                  <w:sz w:val="20"/>
                  <w:lang w:val="en-US" w:eastAsia="ko-KR"/>
                </w:rPr>
              </w:rPrChange>
            </w:rPr>
            <w:delText>Change the primitive parameters as follows (not all existing parameters in the baseline are shown):</w:delText>
          </w:r>
        </w:del>
      </w:ins>
    </w:p>
    <w:p w14:paraId="452B541A" w14:textId="17C54C95" w:rsidR="00DB41EC" w:rsidRPr="00711898" w:rsidDel="00711898" w:rsidRDefault="00DB41EC" w:rsidP="00DB41EC">
      <w:pPr>
        <w:rPr>
          <w:del w:id="1389" w:author="Jae Seung Lee" w:date="2018-03-08T06:42:00Z"/>
          <w:rFonts w:eastAsiaTheme="minorEastAsia"/>
          <w:b/>
          <w:bCs/>
          <w:i/>
          <w:iCs/>
          <w:color w:val="000000"/>
          <w:sz w:val="20"/>
          <w:highlight w:val="lightGray"/>
          <w:lang w:val="en-US" w:eastAsia="ko-KR"/>
          <w:rPrChange w:id="1390" w:author="Jae Seung Lee" w:date="2018-03-08T06:43:00Z">
            <w:rPr>
              <w:del w:id="1391" w:author="Jae Seung Lee" w:date="2018-03-08T06:42:00Z"/>
              <w:rFonts w:eastAsiaTheme="minorEastAsia"/>
              <w:b/>
              <w:bCs/>
              <w:i/>
              <w:iCs/>
              <w:color w:val="000000"/>
              <w:sz w:val="20"/>
              <w:lang w:val="en-US" w:eastAsia="ko-KR"/>
            </w:rPr>
          </w:rPrChange>
        </w:rPr>
      </w:pPr>
    </w:p>
    <w:p w14:paraId="2A464C81" w14:textId="0717BC2F" w:rsidR="00DB41EC" w:rsidRPr="00711898" w:rsidDel="00711898" w:rsidRDefault="00DB41EC" w:rsidP="00DB41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del w:id="1392" w:author="Jae Seung Lee" w:date="2018-03-08T06:42:00Z"/>
          <w:color w:val="000000"/>
          <w:sz w:val="20"/>
          <w:highlight w:val="lightGray"/>
          <w:lang w:val="en-US" w:eastAsia="ko-KR"/>
          <w:rPrChange w:id="1393" w:author="Jae Seung Lee" w:date="2018-03-08T06:43:00Z">
            <w:rPr>
              <w:del w:id="1394" w:author="Jae Seung Lee" w:date="2018-03-08T06:42:00Z"/>
              <w:color w:val="000000"/>
              <w:sz w:val="20"/>
              <w:lang w:val="en-US" w:eastAsia="ko-KR"/>
            </w:rPr>
          </w:rPrChange>
        </w:rPr>
      </w:pPr>
      <w:del w:id="1395" w:author="Jae Seung Lee" w:date="2018-03-08T06:42:00Z">
        <w:r w:rsidRPr="00711898" w:rsidDel="00711898">
          <w:rPr>
            <w:color w:val="000000"/>
            <w:sz w:val="20"/>
            <w:highlight w:val="lightGray"/>
            <w:lang w:val="en-US" w:eastAsia="ko-KR"/>
            <w:rPrChange w:id="1396" w:author="Jae Seung Lee" w:date="2018-03-08T06:43:00Z">
              <w:rPr>
                <w:color w:val="000000"/>
                <w:sz w:val="20"/>
                <w:lang w:val="en-US" w:eastAsia="ko-KR"/>
              </w:rPr>
            </w:rPrChange>
          </w:rPr>
          <w:delText>The primitive parameters are as follows:</w:delText>
        </w:r>
      </w:del>
    </w:p>
    <w:p w14:paraId="65F1A948" w14:textId="1BC3F8D1" w:rsidR="00DB41EC" w:rsidRPr="00711898" w:rsidDel="00711898" w:rsidRDefault="00DB41EC" w:rsidP="00DB41EC">
      <w:pPr>
        <w:widowControl w:val="0"/>
        <w:tabs>
          <w:tab w:val="left" w:pos="620"/>
        </w:tabs>
        <w:suppressAutoHyphens/>
        <w:autoSpaceDE w:val="0"/>
        <w:autoSpaceDN w:val="0"/>
        <w:adjustRightInd w:val="0"/>
        <w:spacing w:line="240" w:lineRule="atLeast"/>
        <w:ind w:left="640" w:hanging="440"/>
        <w:jc w:val="both"/>
        <w:rPr>
          <w:del w:id="1397" w:author="Jae Seung Lee" w:date="2018-03-08T06:42:00Z"/>
          <w:color w:val="000000"/>
          <w:sz w:val="20"/>
          <w:highlight w:val="lightGray"/>
          <w:lang w:val="en-US" w:eastAsia="ko-KR"/>
          <w:rPrChange w:id="1398" w:author="Jae Seung Lee" w:date="2018-03-08T06:43:00Z">
            <w:rPr>
              <w:del w:id="1399" w:author="Jae Seung Lee" w:date="2018-03-08T06:42:00Z"/>
              <w:color w:val="000000"/>
              <w:sz w:val="20"/>
              <w:lang w:val="en-US" w:eastAsia="ko-KR"/>
            </w:rPr>
          </w:rPrChange>
        </w:rPr>
      </w:pPr>
      <w:del w:id="1400" w:author="Jae Seung Lee" w:date="2018-03-08T06:42:00Z">
        <w:r w:rsidRPr="00711898" w:rsidDel="00711898">
          <w:rPr>
            <w:color w:val="000000"/>
            <w:sz w:val="20"/>
            <w:highlight w:val="lightGray"/>
            <w:lang w:val="en-US" w:eastAsia="ko-KR"/>
            <w:rPrChange w:id="1401" w:author="Jae Seung Lee" w:date="2018-03-08T06:43:00Z">
              <w:rPr>
                <w:color w:val="000000"/>
                <w:sz w:val="20"/>
                <w:lang w:val="en-US" w:eastAsia="ko-KR"/>
              </w:rPr>
            </w:rPrChange>
          </w:rPr>
          <w:delText>MLME-</w:delText>
        </w:r>
        <w:r w:rsidR="007C6296" w:rsidRPr="00711898" w:rsidDel="00711898">
          <w:rPr>
            <w:rFonts w:eastAsiaTheme="minorEastAsia"/>
            <w:color w:val="000000"/>
            <w:sz w:val="20"/>
            <w:highlight w:val="lightGray"/>
            <w:lang w:val="en-US" w:eastAsia="ko-KR"/>
            <w:rPrChange w:id="1402" w:author="Jae Seung Lee" w:date="2018-03-08T06:43:00Z">
              <w:rPr>
                <w:rFonts w:eastAsiaTheme="minorEastAsia"/>
                <w:color w:val="000000"/>
                <w:sz w:val="20"/>
                <w:lang w:val="en-US" w:eastAsia="ko-KR"/>
              </w:rPr>
            </w:rPrChange>
          </w:rPr>
          <w:delText>RE</w:delText>
        </w:r>
        <w:r w:rsidRPr="00711898" w:rsidDel="00711898">
          <w:rPr>
            <w:color w:val="000000"/>
            <w:sz w:val="20"/>
            <w:highlight w:val="lightGray"/>
            <w:lang w:val="en-US" w:eastAsia="ko-KR"/>
            <w:rPrChange w:id="1403" w:author="Jae Seung Lee" w:date="2018-03-08T06:43:00Z">
              <w:rPr>
                <w:color w:val="000000"/>
                <w:sz w:val="20"/>
                <w:lang w:val="en-US" w:eastAsia="ko-KR"/>
              </w:rPr>
            </w:rPrChange>
          </w:rPr>
          <w:delText>ASSOCIATE.</w:delText>
        </w:r>
        <w:r w:rsidRPr="00711898" w:rsidDel="00711898">
          <w:rPr>
            <w:rFonts w:eastAsiaTheme="minorEastAsia"/>
            <w:color w:val="000000"/>
            <w:sz w:val="20"/>
            <w:highlight w:val="lightGray"/>
            <w:lang w:val="en-US" w:eastAsia="ko-KR"/>
            <w:rPrChange w:id="1404" w:author="Jae Seung Lee" w:date="2018-03-08T06:43:00Z">
              <w:rPr>
                <w:rFonts w:eastAsiaTheme="minorEastAsia"/>
                <w:color w:val="000000"/>
                <w:sz w:val="20"/>
                <w:lang w:val="en-US" w:eastAsia="ko-KR"/>
              </w:rPr>
            </w:rPrChange>
          </w:rPr>
          <w:delText>request</w:delText>
        </w:r>
        <w:r w:rsidRPr="00711898" w:rsidDel="00711898">
          <w:rPr>
            <w:color w:val="000000"/>
            <w:sz w:val="20"/>
            <w:highlight w:val="lightGray"/>
            <w:lang w:val="en-US" w:eastAsia="ko-KR"/>
            <w:rPrChange w:id="1405" w:author="Jae Seung Lee" w:date="2018-03-08T06:43:00Z">
              <w:rPr>
                <w:color w:val="000000"/>
                <w:sz w:val="20"/>
                <w:lang w:val="en-US" w:eastAsia="ko-KR"/>
              </w:rPr>
            </w:rPrChange>
          </w:rPr>
          <w:delText>(</w:delText>
        </w:r>
      </w:del>
    </w:p>
    <w:p w14:paraId="02F826BF" w14:textId="06F2FCE7" w:rsidR="00DB41EC" w:rsidRPr="00711898" w:rsidDel="00711898" w:rsidRDefault="00DB41EC" w:rsidP="00DB41EC">
      <w:pPr>
        <w:widowControl w:val="0"/>
        <w:suppressAutoHyphens/>
        <w:autoSpaceDE w:val="0"/>
        <w:autoSpaceDN w:val="0"/>
        <w:adjustRightInd w:val="0"/>
        <w:spacing w:line="240" w:lineRule="atLeast"/>
        <w:ind w:left="3280"/>
        <w:jc w:val="both"/>
        <w:rPr>
          <w:ins w:id="1406" w:author="J.S. Lee" w:date="2017-11-08T08:04:00Z"/>
          <w:del w:id="1407" w:author="Jae Seung Lee" w:date="2018-03-08T06:42:00Z"/>
          <w:color w:val="000000"/>
          <w:sz w:val="20"/>
          <w:highlight w:val="lightGray"/>
          <w:u w:val="thick"/>
          <w:lang w:val="en-US" w:eastAsia="ko-KR"/>
          <w:rPrChange w:id="1408" w:author="Jae Seung Lee" w:date="2018-03-08T06:43:00Z">
            <w:rPr>
              <w:ins w:id="1409" w:author="J.S. Lee" w:date="2017-11-08T08:04:00Z"/>
              <w:del w:id="1410" w:author="Jae Seung Lee" w:date="2018-03-08T06:42:00Z"/>
              <w:color w:val="000000"/>
              <w:sz w:val="20"/>
              <w:u w:val="thick"/>
              <w:lang w:val="en-US" w:eastAsia="ko-KR"/>
            </w:rPr>
          </w:rPrChange>
        </w:rPr>
      </w:pPr>
      <w:ins w:id="1411" w:author="J.S. Lee" w:date="2017-11-08T08:04:00Z">
        <w:del w:id="1412" w:author="Jae Seung Lee" w:date="2018-03-08T06:42:00Z">
          <w:r w:rsidRPr="00711898" w:rsidDel="00711898">
            <w:rPr>
              <w:color w:val="000000"/>
              <w:sz w:val="20"/>
              <w:highlight w:val="lightGray"/>
              <w:lang w:val="en-US" w:eastAsia="ko-KR"/>
              <w:rPrChange w:id="1413" w:author="Jae Seung Lee" w:date="2018-03-08T06:43:00Z">
                <w:rPr>
                  <w:color w:val="000000"/>
                  <w:sz w:val="20"/>
                  <w:lang w:val="en-US" w:eastAsia="ko-KR"/>
                </w:rPr>
              </w:rPrChange>
            </w:rPr>
            <w:delText>...</w:delText>
          </w:r>
          <w:r w:rsidRPr="00711898" w:rsidDel="00711898">
            <w:rPr>
              <w:color w:val="000000"/>
              <w:sz w:val="20"/>
              <w:highlight w:val="lightGray"/>
              <w:u w:val="thick"/>
              <w:lang w:val="en-US" w:eastAsia="ko-KR"/>
              <w:rPrChange w:id="1414" w:author="Jae Seung Lee" w:date="2018-03-08T06:43:00Z">
                <w:rPr>
                  <w:color w:val="000000"/>
                  <w:sz w:val="20"/>
                  <w:u w:val="thick"/>
                  <w:lang w:val="en-US" w:eastAsia="ko-KR"/>
                </w:rPr>
              </w:rPrChange>
            </w:rPr>
            <w:delText>,</w:delText>
          </w:r>
        </w:del>
      </w:ins>
    </w:p>
    <w:p w14:paraId="04F31CF8" w14:textId="32DCDE98" w:rsidR="00DB41EC" w:rsidRPr="00711898" w:rsidDel="00711898" w:rsidRDefault="00DB41EC" w:rsidP="00DB41EC">
      <w:pPr>
        <w:widowControl w:val="0"/>
        <w:suppressAutoHyphens/>
        <w:autoSpaceDE w:val="0"/>
        <w:autoSpaceDN w:val="0"/>
        <w:adjustRightInd w:val="0"/>
        <w:spacing w:line="240" w:lineRule="atLeast"/>
        <w:ind w:left="3280"/>
        <w:jc w:val="both"/>
        <w:rPr>
          <w:ins w:id="1415" w:author="J.S. Lee" w:date="2017-11-08T08:04:00Z"/>
          <w:del w:id="1416" w:author="Jae Seung Lee" w:date="2018-03-08T06:42:00Z"/>
          <w:color w:val="000000"/>
          <w:sz w:val="20"/>
          <w:highlight w:val="lightGray"/>
          <w:u w:val="thick"/>
          <w:lang w:val="en-US" w:eastAsia="ko-KR"/>
          <w:rPrChange w:id="1417" w:author="Jae Seung Lee" w:date="2018-03-08T06:43:00Z">
            <w:rPr>
              <w:ins w:id="1418" w:author="J.S. Lee" w:date="2017-11-08T08:04:00Z"/>
              <w:del w:id="1419" w:author="Jae Seung Lee" w:date="2018-03-08T06:42:00Z"/>
              <w:color w:val="000000"/>
              <w:sz w:val="20"/>
              <w:u w:val="thick"/>
              <w:lang w:val="en-US" w:eastAsia="ko-KR"/>
            </w:rPr>
          </w:rPrChange>
        </w:rPr>
      </w:pPr>
      <w:ins w:id="1420" w:author="J.S. Lee" w:date="2017-11-08T08:04:00Z">
        <w:del w:id="1421" w:author="Jae Seung Lee" w:date="2018-03-08T06:42:00Z">
          <w:r w:rsidRPr="00711898" w:rsidDel="00711898">
            <w:rPr>
              <w:color w:val="000000"/>
              <w:sz w:val="20"/>
              <w:highlight w:val="lightGray"/>
              <w:u w:val="thick"/>
              <w:lang w:val="en-US" w:eastAsia="ko-KR"/>
              <w:rPrChange w:id="1422" w:author="Jae Seung Lee" w:date="2018-03-08T06:43:00Z">
                <w:rPr>
                  <w:color w:val="000000"/>
                  <w:sz w:val="20"/>
                  <w:u w:val="thick"/>
                  <w:lang w:val="en-US" w:eastAsia="ko-KR"/>
                </w:rPr>
              </w:rPrChange>
            </w:rPr>
            <w:lastRenderedPageBreak/>
            <w:delText>HE Capabilities,</w:delText>
          </w:r>
        </w:del>
      </w:ins>
    </w:p>
    <w:p w14:paraId="7DAB16AE" w14:textId="5E543B4B" w:rsidR="00DB41EC" w:rsidRPr="00711898" w:rsidDel="00711898" w:rsidRDefault="00DB41EC" w:rsidP="00DB41EC">
      <w:pPr>
        <w:widowControl w:val="0"/>
        <w:suppressAutoHyphens/>
        <w:autoSpaceDE w:val="0"/>
        <w:autoSpaceDN w:val="0"/>
        <w:adjustRightInd w:val="0"/>
        <w:spacing w:line="240" w:lineRule="atLeast"/>
        <w:ind w:left="3280"/>
        <w:jc w:val="both"/>
        <w:rPr>
          <w:del w:id="1423" w:author="Jae Seung Lee" w:date="2018-03-08T06:42:00Z"/>
          <w:color w:val="000000"/>
          <w:sz w:val="20"/>
          <w:highlight w:val="lightGray"/>
          <w:lang w:val="en-US" w:eastAsia="ko-KR"/>
          <w:rPrChange w:id="1424" w:author="Jae Seung Lee" w:date="2018-03-08T06:43:00Z">
            <w:rPr>
              <w:del w:id="1425" w:author="Jae Seung Lee" w:date="2018-03-08T06:42:00Z"/>
              <w:color w:val="000000"/>
              <w:sz w:val="20"/>
              <w:lang w:val="en-US" w:eastAsia="ko-KR"/>
            </w:rPr>
          </w:rPrChange>
        </w:rPr>
      </w:pPr>
      <w:del w:id="1426" w:author="Jae Seung Lee" w:date="2018-03-08T06:42:00Z">
        <w:r w:rsidRPr="00711898" w:rsidDel="00711898">
          <w:rPr>
            <w:color w:val="000000"/>
            <w:sz w:val="20"/>
            <w:highlight w:val="lightGray"/>
            <w:lang w:val="en-US" w:eastAsia="ko-KR"/>
            <w:rPrChange w:id="1427" w:author="Jae Seung Lee" w:date="2018-03-08T06:43:00Z">
              <w:rPr>
                <w:color w:val="000000"/>
                <w:sz w:val="20"/>
                <w:lang w:val="en-US" w:eastAsia="ko-KR"/>
              </w:rPr>
            </w:rPrChange>
          </w:rPr>
          <w:delText>VendorSpecificInfo</w:delText>
        </w:r>
      </w:del>
    </w:p>
    <w:p w14:paraId="27921813" w14:textId="6073906C" w:rsidR="00DB41EC" w:rsidRPr="00711898" w:rsidDel="00711898" w:rsidRDefault="00DB41EC" w:rsidP="00DB41EC">
      <w:pPr>
        <w:widowControl w:val="0"/>
        <w:suppressAutoHyphens/>
        <w:autoSpaceDE w:val="0"/>
        <w:autoSpaceDN w:val="0"/>
        <w:adjustRightInd w:val="0"/>
        <w:spacing w:line="240" w:lineRule="atLeast"/>
        <w:ind w:left="3280"/>
        <w:jc w:val="both"/>
        <w:rPr>
          <w:del w:id="1428" w:author="Jae Seung Lee" w:date="2018-03-08T06:42:00Z"/>
          <w:color w:val="000000"/>
          <w:sz w:val="20"/>
          <w:highlight w:val="lightGray"/>
          <w:lang w:val="en-US" w:eastAsia="ko-KR"/>
          <w:rPrChange w:id="1429" w:author="Jae Seung Lee" w:date="2018-03-08T06:43:00Z">
            <w:rPr>
              <w:del w:id="1430" w:author="Jae Seung Lee" w:date="2018-03-08T06:42:00Z"/>
              <w:color w:val="000000"/>
              <w:sz w:val="20"/>
              <w:lang w:val="en-US" w:eastAsia="ko-KR"/>
            </w:rPr>
          </w:rPrChange>
        </w:rPr>
      </w:pPr>
      <w:del w:id="1431" w:author="Jae Seung Lee" w:date="2018-03-08T06:42:00Z">
        <w:r w:rsidRPr="00711898" w:rsidDel="00711898">
          <w:rPr>
            <w:color w:val="000000"/>
            <w:sz w:val="20"/>
            <w:highlight w:val="lightGray"/>
            <w:lang w:val="en-US" w:eastAsia="ko-KR"/>
            <w:rPrChange w:id="1432" w:author="Jae Seung Lee" w:date="2018-03-08T06:43:00Z">
              <w:rPr>
                <w:color w:val="000000"/>
                <w:sz w:val="20"/>
                <w:lang w:val="en-US" w:eastAsia="ko-KR"/>
              </w:rPr>
            </w:rPrChange>
          </w:rPr>
          <w:delText>)</w:delText>
        </w:r>
      </w:del>
    </w:p>
    <w:p w14:paraId="2AB259CF" w14:textId="7C314471" w:rsidR="00DB41EC" w:rsidRPr="00711898" w:rsidDel="00711898" w:rsidRDefault="00DB41EC" w:rsidP="00DB41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1433" w:author="J.S. Lee" w:date="2017-11-09T03:29:00Z"/>
          <w:del w:id="1434" w:author="Jae Seung Lee" w:date="2018-03-08T06:42:00Z"/>
          <w:rFonts w:eastAsiaTheme="minorEastAsia"/>
          <w:b/>
          <w:bCs/>
          <w:i/>
          <w:iCs/>
          <w:color w:val="000000"/>
          <w:sz w:val="20"/>
          <w:highlight w:val="lightGray"/>
          <w:lang w:val="en-US" w:eastAsia="ko-KR"/>
          <w:rPrChange w:id="1435" w:author="Jae Seung Lee" w:date="2018-03-08T06:43:00Z">
            <w:rPr>
              <w:ins w:id="1436" w:author="J.S. Lee" w:date="2017-11-09T03:29:00Z"/>
              <w:del w:id="1437" w:author="Jae Seung Lee" w:date="2018-03-08T06:42:00Z"/>
              <w:rFonts w:eastAsiaTheme="minorEastAsia"/>
              <w:b/>
              <w:bCs/>
              <w:i/>
              <w:iCs/>
              <w:color w:val="000000"/>
              <w:sz w:val="20"/>
              <w:lang w:val="en-US" w:eastAsia="ko-KR"/>
            </w:rPr>
          </w:rPrChange>
        </w:rPr>
      </w:pPr>
      <w:ins w:id="1438" w:author="J.S. Lee" w:date="2017-11-09T03:29:00Z">
        <w:del w:id="1439" w:author="Jae Seung Lee" w:date="2018-03-08T06:42:00Z">
          <w:r w:rsidRPr="00711898" w:rsidDel="00711898">
            <w:rPr>
              <w:b/>
              <w:bCs/>
              <w:i/>
              <w:iCs/>
              <w:color w:val="000000"/>
              <w:sz w:val="20"/>
              <w:highlight w:val="lightGray"/>
              <w:lang w:val="en-US" w:eastAsia="ko-KR"/>
              <w:rPrChange w:id="1440" w:author="Jae Seung Lee" w:date="2018-03-08T06:43:00Z">
                <w:rPr>
                  <w:b/>
                  <w:bCs/>
                  <w:i/>
                  <w:iCs/>
                  <w:color w:val="000000"/>
                  <w:sz w:val="20"/>
                  <w:lang w:val="en-US" w:eastAsia="ko-KR"/>
                </w:rPr>
              </w:rPrChange>
            </w:rPr>
            <w:delText xml:space="preserve">Insert the following </w:delText>
          </w:r>
          <w:r w:rsidRPr="00711898" w:rsidDel="00711898">
            <w:rPr>
              <w:rFonts w:eastAsiaTheme="minorEastAsia"/>
              <w:b/>
              <w:bCs/>
              <w:i/>
              <w:iCs/>
              <w:color w:val="000000"/>
              <w:sz w:val="20"/>
              <w:highlight w:val="lightGray"/>
              <w:lang w:val="en-US" w:eastAsia="ko-KR"/>
              <w:rPrChange w:id="1441" w:author="Jae Seung Lee" w:date="2018-03-08T06:43:00Z">
                <w:rPr>
                  <w:rFonts w:eastAsiaTheme="minorEastAsia"/>
                  <w:b/>
                  <w:bCs/>
                  <w:i/>
                  <w:iCs/>
                  <w:color w:val="000000"/>
                  <w:sz w:val="20"/>
                  <w:lang w:val="en-US" w:eastAsia="ko-KR"/>
                </w:rPr>
              </w:rPrChange>
            </w:rPr>
            <w:delText>row</w:delText>
          </w:r>
          <w:r w:rsidRPr="00711898" w:rsidDel="00711898">
            <w:rPr>
              <w:b/>
              <w:bCs/>
              <w:i/>
              <w:iCs/>
              <w:color w:val="000000"/>
              <w:sz w:val="20"/>
              <w:highlight w:val="lightGray"/>
              <w:lang w:val="en-US" w:eastAsia="ko-KR"/>
              <w:rPrChange w:id="1442" w:author="Jae Seung Lee" w:date="2018-03-08T06:43:00Z">
                <w:rPr>
                  <w:b/>
                  <w:bCs/>
                  <w:i/>
                  <w:iCs/>
                  <w:color w:val="000000"/>
                  <w:sz w:val="20"/>
                  <w:lang w:val="en-US" w:eastAsia="ko-KR"/>
                </w:rPr>
              </w:rPrChange>
            </w:rPr>
            <w:delText xml:space="preserve"> into the </w:delText>
          </w:r>
          <w:r w:rsidRPr="00711898" w:rsidDel="00711898">
            <w:rPr>
              <w:rFonts w:eastAsiaTheme="minorEastAsia"/>
              <w:b/>
              <w:bCs/>
              <w:i/>
              <w:iCs/>
              <w:color w:val="000000"/>
              <w:sz w:val="20"/>
              <w:highlight w:val="lightGray"/>
              <w:lang w:val="en-US" w:eastAsia="ko-KR"/>
              <w:rPrChange w:id="1443" w:author="Jae Seung Lee" w:date="2018-03-08T06:43:00Z">
                <w:rPr>
                  <w:rFonts w:eastAsiaTheme="minorEastAsia"/>
                  <w:b/>
                  <w:bCs/>
                  <w:i/>
                  <w:iCs/>
                  <w:color w:val="000000"/>
                  <w:sz w:val="20"/>
                  <w:lang w:val="en-US" w:eastAsia="ko-KR"/>
                </w:rPr>
              </w:rPrChange>
            </w:rPr>
            <w:delText>parameter</w:delText>
          </w:r>
          <w:r w:rsidRPr="00711898" w:rsidDel="00711898">
            <w:rPr>
              <w:b/>
              <w:bCs/>
              <w:i/>
              <w:iCs/>
              <w:color w:val="000000"/>
              <w:sz w:val="20"/>
              <w:highlight w:val="lightGray"/>
              <w:lang w:val="en-US" w:eastAsia="ko-KR"/>
              <w:rPrChange w:id="1444" w:author="Jae Seung Lee" w:date="2018-03-08T06:43:00Z">
                <w:rPr>
                  <w:b/>
                  <w:bCs/>
                  <w:i/>
                  <w:iCs/>
                  <w:color w:val="000000"/>
                  <w:sz w:val="20"/>
                  <w:lang w:val="en-US" w:eastAsia="ko-KR"/>
                </w:rPr>
              </w:rPrChange>
            </w:rPr>
            <w:delText xml:space="preserve"> table in </w:delText>
          </w:r>
          <w:r w:rsidRPr="00711898" w:rsidDel="00711898">
            <w:rPr>
              <w:rFonts w:eastAsiaTheme="minorEastAsia"/>
              <w:b/>
              <w:bCs/>
              <w:i/>
              <w:iCs/>
              <w:color w:val="000000"/>
              <w:sz w:val="20"/>
              <w:highlight w:val="lightGray"/>
              <w:lang w:val="en-US" w:eastAsia="ko-KR"/>
              <w:rPrChange w:id="1445" w:author="Jae Seung Lee" w:date="2018-03-08T06:43:00Z">
                <w:rPr>
                  <w:rFonts w:eastAsiaTheme="minorEastAsia"/>
                  <w:b/>
                  <w:bCs/>
                  <w:i/>
                  <w:iCs/>
                  <w:color w:val="000000"/>
                  <w:sz w:val="20"/>
                  <w:lang w:val="en-US" w:eastAsia="ko-KR"/>
                </w:rPr>
              </w:rPrChange>
            </w:rPr>
            <w:delText>6.3.</w:delText>
          </w:r>
        </w:del>
      </w:ins>
      <w:ins w:id="1446" w:author="J.S. Lee" w:date="2017-11-09T06:21:00Z">
        <w:del w:id="1447" w:author="Jae Seung Lee" w:date="2018-03-08T06:42:00Z">
          <w:r w:rsidR="00E55F0E" w:rsidRPr="00711898" w:rsidDel="00711898">
            <w:rPr>
              <w:rFonts w:eastAsiaTheme="minorEastAsia"/>
              <w:b/>
              <w:bCs/>
              <w:i/>
              <w:iCs/>
              <w:color w:val="000000"/>
              <w:sz w:val="20"/>
              <w:highlight w:val="lightGray"/>
              <w:lang w:val="en-US" w:eastAsia="ko-KR"/>
              <w:rPrChange w:id="1448" w:author="Jae Seung Lee" w:date="2018-03-08T06:43:00Z">
                <w:rPr>
                  <w:rFonts w:eastAsiaTheme="minorEastAsia"/>
                  <w:b/>
                  <w:bCs/>
                  <w:i/>
                  <w:iCs/>
                  <w:color w:val="000000"/>
                  <w:sz w:val="20"/>
                  <w:lang w:val="en-US" w:eastAsia="ko-KR"/>
                </w:rPr>
              </w:rPrChange>
            </w:rPr>
            <w:delText>8</w:delText>
          </w:r>
        </w:del>
      </w:ins>
      <w:ins w:id="1449" w:author="J.S. Lee" w:date="2017-11-09T03:29:00Z">
        <w:del w:id="1450" w:author="Jae Seung Lee" w:date="2018-03-08T06:42:00Z">
          <w:r w:rsidRPr="00711898" w:rsidDel="00711898">
            <w:rPr>
              <w:rFonts w:eastAsiaTheme="minorEastAsia"/>
              <w:b/>
              <w:bCs/>
              <w:i/>
              <w:iCs/>
              <w:color w:val="000000"/>
              <w:sz w:val="20"/>
              <w:highlight w:val="lightGray"/>
              <w:lang w:val="en-US" w:eastAsia="ko-KR"/>
              <w:rPrChange w:id="1451" w:author="Jae Seung Lee" w:date="2018-03-08T06:43:00Z">
                <w:rPr>
                  <w:rFonts w:eastAsiaTheme="minorEastAsia"/>
                  <w:b/>
                  <w:bCs/>
                  <w:i/>
                  <w:iCs/>
                  <w:color w:val="000000"/>
                  <w:sz w:val="20"/>
                  <w:lang w:val="en-US" w:eastAsia="ko-KR"/>
                </w:rPr>
              </w:rPrChange>
            </w:rPr>
            <w:delText>.2.2</w:delText>
          </w:r>
          <w:r w:rsidRPr="00711898" w:rsidDel="00711898">
            <w:rPr>
              <w:b/>
              <w:bCs/>
              <w:i/>
              <w:iCs/>
              <w:color w:val="000000"/>
              <w:sz w:val="20"/>
              <w:highlight w:val="lightGray"/>
              <w:lang w:val="en-US" w:eastAsia="ko-KR"/>
              <w:rPrChange w:id="1452" w:author="Jae Seung Lee" w:date="2018-03-08T06:43:00Z">
                <w:rPr>
                  <w:b/>
                  <w:bCs/>
                  <w:i/>
                  <w:iCs/>
                  <w:color w:val="000000"/>
                  <w:sz w:val="20"/>
                  <w:lang w:val="en-US" w:eastAsia="ko-KR"/>
                </w:rPr>
              </w:rPrChange>
            </w:rPr>
            <w:delText xml:space="preserve"> before the “VendorSpecificInfo” row:</w:delText>
          </w:r>
        </w:del>
      </w:ins>
    </w:p>
    <w:tbl>
      <w:tblPr>
        <w:tblW w:w="0" w:type="auto"/>
        <w:jc w:val="center"/>
        <w:tblLayout w:type="fixed"/>
        <w:tblCellMar>
          <w:left w:w="10" w:type="dxa"/>
          <w:right w:w="10" w:type="dxa"/>
        </w:tblCellMar>
        <w:tblLook w:val="0000" w:firstRow="0" w:lastRow="0" w:firstColumn="0" w:lastColumn="0" w:noHBand="0" w:noVBand="0"/>
      </w:tblPr>
      <w:tblGrid>
        <w:gridCol w:w="2160"/>
        <w:gridCol w:w="2160"/>
        <w:gridCol w:w="2160"/>
        <w:gridCol w:w="2160"/>
        <w:tblGridChange w:id="1453">
          <w:tblGrid>
            <w:gridCol w:w="9"/>
            <w:gridCol w:w="2151"/>
            <w:gridCol w:w="9"/>
            <w:gridCol w:w="2151"/>
            <w:gridCol w:w="9"/>
            <w:gridCol w:w="2151"/>
            <w:gridCol w:w="9"/>
            <w:gridCol w:w="2151"/>
            <w:gridCol w:w="9"/>
          </w:tblGrid>
        </w:tblGridChange>
      </w:tblGrid>
      <w:tr w:rsidR="00DB41EC" w:rsidRPr="00711898" w:rsidDel="00711898" w14:paraId="4BC93E0C" w14:textId="40AD8BED" w:rsidTr="0085401D">
        <w:trPr>
          <w:trHeight w:val="340"/>
          <w:jc w:val="center"/>
          <w:ins w:id="1454" w:author="J.S. Lee" w:date="2017-11-08T08:04:00Z"/>
          <w:del w:id="1455" w:author="Jae Seung Lee" w:date="2018-03-08T06:42:00Z"/>
        </w:trPr>
        <w:tc>
          <w:tcPr>
            <w:tcW w:w="2160" w:type="dxa"/>
            <w:tcBorders>
              <w:top w:val="single" w:sz="10" w:space="0" w:color="000000"/>
              <w:left w:val="single" w:sz="10" w:space="0" w:color="000000"/>
              <w:bottom w:val="single" w:sz="10" w:space="0" w:color="000000"/>
              <w:right w:val="single" w:sz="2" w:space="0" w:color="000000"/>
            </w:tcBorders>
            <w:vAlign w:val="center"/>
          </w:tcPr>
          <w:p w14:paraId="172C29ED" w14:textId="091BA19C" w:rsidR="00DB41EC" w:rsidRPr="00711898" w:rsidDel="00711898" w:rsidRDefault="00DB41EC" w:rsidP="0085401D">
            <w:pPr>
              <w:widowControl w:val="0"/>
              <w:suppressAutoHyphens/>
              <w:autoSpaceDE w:val="0"/>
              <w:autoSpaceDN w:val="0"/>
              <w:adjustRightInd w:val="0"/>
              <w:spacing w:line="200" w:lineRule="atLeast"/>
              <w:jc w:val="center"/>
              <w:rPr>
                <w:ins w:id="1456" w:author="J.S. Lee" w:date="2017-11-08T08:04:00Z"/>
                <w:del w:id="1457" w:author="Jae Seung Lee" w:date="2018-03-08T06:42:00Z"/>
                <w:b/>
                <w:bCs/>
                <w:color w:val="000000"/>
                <w:sz w:val="18"/>
                <w:szCs w:val="18"/>
                <w:highlight w:val="lightGray"/>
                <w:lang w:val="en-US" w:eastAsia="ko-KR"/>
                <w:rPrChange w:id="1458" w:author="Jae Seung Lee" w:date="2018-03-08T06:43:00Z">
                  <w:rPr>
                    <w:ins w:id="1459" w:author="J.S. Lee" w:date="2017-11-08T08:04:00Z"/>
                    <w:del w:id="1460" w:author="Jae Seung Lee" w:date="2018-03-08T06:42:00Z"/>
                    <w:b/>
                    <w:bCs/>
                    <w:color w:val="000000"/>
                    <w:sz w:val="18"/>
                    <w:szCs w:val="18"/>
                    <w:lang w:val="en-US" w:eastAsia="ko-KR"/>
                  </w:rPr>
                </w:rPrChange>
              </w:rPr>
            </w:pPr>
            <w:ins w:id="1461" w:author="J.S. Lee" w:date="2017-11-08T08:04:00Z">
              <w:del w:id="1462" w:author="Jae Seung Lee" w:date="2018-03-08T06:42:00Z">
                <w:r w:rsidRPr="00711898" w:rsidDel="00711898">
                  <w:rPr>
                    <w:b/>
                    <w:bCs/>
                    <w:color w:val="000000"/>
                    <w:sz w:val="18"/>
                    <w:szCs w:val="18"/>
                    <w:highlight w:val="lightGray"/>
                    <w:lang w:val="en-US" w:eastAsia="ko-KR"/>
                    <w:rPrChange w:id="1463" w:author="Jae Seung Lee" w:date="2018-03-08T06:43:00Z">
                      <w:rPr>
                        <w:b/>
                        <w:bCs/>
                        <w:color w:val="000000"/>
                        <w:sz w:val="18"/>
                        <w:szCs w:val="18"/>
                        <w:lang w:val="en-US" w:eastAsia="ko-KR"/>
                      </w:rPr>
                    </w:rPrChange>
                  </w:rPr>
                  <w:delText>Name</w:delText>
                </w:r>
              </w:del>
            </w:ins>
          </w:p>
        </w:tc>
        <w:tc>
          <w:tcPr>
            <w:tcW w:w="2160" w:type="dxa"/>
            <w:tcBorders>
              <w:top w:val="single" w:sz="10" w:space="0" w:color="000000"/>
              <w:left w:val="single" w:sz="2" w:space="0" w:color="000000"/>
              <w:bottom w:val="single" w:sz="10" w:space="0" w:color="000000"/>
              <w:right w:val="single" w:sz="2" w:space="0" w:color="000000"/>
            </w:tcBorders>
            <w:vAlign w:val="center"/>
          </w:tcPr>
          <w:p w14:paraId="145126C4" w14:textId="04138936" w:rsidR="00DB41EC" w:rsidRPr="00711898" w:rsidDel="00711898" w:rsidRDefault="00DB41EC" w:rsidP="0085401D">
            <w:pPr>
              <w:widowControl w:val="0"/>
              <w:suppressAutoHyphens/>
              <w:autoSpaceDE w:val="0"/>
              <w:autoSpaceDN w:val="0"/>
              <w:adjustRightInd w:val="0"/>
              <w:spacing w:line="200" w:lineRule="atLeast"/>
              <w:jc w:val="center"/>
              <w:rPr>
                <w:ins w:id="1464" w:author="J.S. Lee" w:date="2017-11-08T08:04:00Z"/>
                <w:del w:id="1465" w:author="Jae Seung Lee" w:date="2018-03-08T06:42:00Z"/>
                <w:b/>
                <w:bCs/>
                <w:color w:val="000000"/>
                <w:sz w:val="18"/>
                <w:szCs w:val="18"/>
                <w:highlight w:val="lightGray"/>
                <w:lang w:val="en-US" w:eastAsia="ko-KR"/>
                <w:rPrChange w:id="1466" w:author="Jae Seung Lee" w:date="2018-03-08T06:43:00Z">
                  <w:rPr>
                    <w:ins w:id="1467" w:author="J.S. Lee" w:date="2017-11-08T08:04:00Z"/>
                    <w:del w:id="1468" w:author="Jae Seung Lee" w:date="2018-03-08T06:42:00Z"/>
                    <w:b/>
                    <w:bCs/>
                    <w:color w:val="000000"/>
                    <w:sz w:val="18"/>
                    <w:szCs w:val="18"/>
                    <w:lang w:val="en-US" w:eastAsia="ko-KR"/>
                  </w:rPr>
                </w:rPrChange>
              </w:rPr>
            </w:pPr>
            <w:ins w:id="1469" w:author="J.S. Lee" w:date="2017-11-08T08:04:00Z">
              <w:del w:id="1470" w:author="Jae Seung Lee" w:date="2018-03-08T06:42:00Z">
                <w:r w:rsidRPr="00711898" w:rsidDel="00711898">
                  <w:rPr>
                    <w:b/>
                    <w:bCs/>
                    <w:color w:val="000000"/>
                    <w:sz w:val="18"/>
                    <w:szCs w:val="18"/>
                    <w:highlight w:val="lightGray"/>
                    <w:lang w:val="en-US" w:eastAsia="ko-KR"/>
                    <w:rPrChange w:id="1471" w:author="Jae Seung Lee" w:date="2018-03-08T06:43:00Z">
                      <w:rPr>
                        <w:b/>
                        <w:bCs/>
                        <w:color w:val="000000"/>
                        <w:sz w:val="18"/>
                        <w:szCs w:val="18"/>
                        <w:lang w:val="en-US" w:eastAsia="ko-KR"/>
                      </w:rPr>
                    </w:rPrChange>
                  </w:rPr>
                  <w:delText>Type</w:delText>
                </w:r>
              </w:del>
            </w:ins>
          </w:p>
        </w:tc>
        <w:tc>
          <w:tcPr>
            <w:tcW w:w="2160" w:type="dxa"/>
            <w:tcBorders>
              <w:top w:val="single" w:sz="10" w:space="0" w:color="000000"/>
              <w:left w:val="single" w:sz="2" w:space="0" w:color="000000"/>
              <w:bottom w:val="single" w:sz="10" w:space="0" w:color="000000"/>
              <w:right w:val="single" w:sz="2" w:space="0" w:color="000000"/>
            </w:tcBorders>
            <w:vAlign w:val="center"/>
          </w:tcPr>
          <w:p w14:paraId="0848F37D" w14:textId="7C837E2F" w:rsidR="00DB41EC" w:rsidRPr="00711898" w:rsidDel="00711898" w:rsidRDefault="00DB41EC" w:rsidP="0085401D">
            <w:pPr>
              <w:widowControl w:val="0"/>
              <w:suppressAutoHyphens/>
              <w:autoSpaceDE w:val="0"/>
              <w:autoSpaceDN w:val="0"/>
              <w:adjustRightInd w:val="0"/>
              <w:spacing w:line="200" w:lineRule="atLeast"/>
              <w:jc w:val="center"/>
              <w:rPr>
                <w:ins w:id="1472" w:author="J.S. Lee" w:date="2017-11-08T08:04:00Z"/>
                <w:del w:id="1473" w:author="Jae Seung Lee" w:date="2018-03-08T06:42:00Z"/>
                <w:b/>
                <w:bCs/>
                <w:color w:val="000000"/>
                <w:sz w:val="18"/>
                <w:szCs w:val="18"/>
                <w:highlight w:val="lightGray"/>
                <w:lang w:val="en-US" w:eastAsia="ko-KR"/>
                <w:rPrChange w:id="1474" w:author="Jae Seung Lee" w:date="2018-03-08T06:43:00Z">
                  <w:rPr>
                    <w:ins w:id="1475" w:author="J.S. Lee" w:date="2017-11-08T08:04:00Z"/>
                    <w:del w:id="1476" w:author="Jae Seung Lee" w:date="2018-03-08T06:42:00Z"/>
                    <w:b/>
                    <w:bCs/>
                    <w:color w:val="000000"/>
                    <w:sz w:val="18"/>
                    <w:szCs w:val="18"/>
                    <w:lang w:val="en-US" w:eastAsia="ko-KR"/>
                  </w:rPr>
                </w:rPrChange>
              </w:rPr>
            </w:pPr>
            <w:ins w:id="1477" w:author="J.S. Lee" w:date="2017-11-08T08:04:00Z">
              <w:del w:id="1478" w:author="Jae Seung Lee" w:date="2018-03-08T06:42:00Z">
                <w:r w:rsidRPr="00711898" w:rsidDel="00711898">
                  <w:rPr>
                    <w:b/>
                    <w:bCs/>
                    <w:color w:val="000000"/>
                    <w:sz w:val="18"/>
                    <w:szCs w:val="18"/>
                    <w:highlight w:val="lightGray"/>
                    <w:lang w:val="en-US" w:eastAsia="ko-KR"/>
                    <w:rPrChange w:id="1479" w:author="Jae Seung Lee" w:date="2018-03-08T06:43:00Z">
                      <w:rPr>
                        <w:b/>
                        <w:bCs/>
                        <w:color w:val="000000"/>
                        <w:sz w:val="18"/>
                        <w:szCs w:val="18"/>
                        <w:lang w:val="en-US" w:eastAsia="ko-KR"/>
                      </w:rPr>
                    </w:rPrChange>
                  </w:rPr>
                  <w:delText>Valid range</w:delText>
                </w:r>
              </w:del>
            </w:ins>
          </w:p>
        </w:tc>
        <w:tc>
          <w:tcPr>
            <w:tcW w:w="2160" w:type="dxa"/>
            <w:tcBorders>
              <w:top w:val="single" w:sz="10" w:space="0" w:color="000000"/>
              <w:left w:val="single" w:sz="2" w:space="0" w:color="000000"/>
              <w:bottom w:val="single" w:sz="10" w:space="0" w:color="000000"/>
              <w:right w:val="single" w:sz="10" w:space="0" w:color="000000"/>
            </w:tcBorders>
            <w:vAlign w:val="center"/>
          </w:tcPr>
          <w:p w14:paraId="71B1C46B" w14:textId="5B8CB94C" w:rsidR="00DB41EC" w:rsidRPr="00711898" w:rsidDel="00711898" w:rsidRDefault="00DB41EC" w:rsidP="0085401D">
            <w:pPr>
              <w:widowControl w:val="0"/>
              <w:suppressAutoHyphens/>
              <w:autoSpaceDE w:val="0"/>
              <w:autoSpaceDN w:val="0"/>
              <w:adjustRightInd w:val="0"/>
              <w:spacing w:line="200" w:lineRule="atLeast"/>
              <w:jc w:val="center"/>
              <w:rPr>
                <w:ins w:id="1480" w:author="J.S. Lee" w:date="2017-11-08T08:04:00Z"/>
                <w:del w:id="1481" w:author="Jae Seung Lee" w:date="2018-03-08T06:42:00Z"/>
                <w:b/>
                <w:bCs/>
                <w:color w:val="000000"/>
                <w:sz w:val="18"/>
                <w:szCs w:val="18"/>
                <w:highlight w:val="lightGray"/>
                <w:lang w:val="en-US" w:eastAsia="ko-KR"/>
                <w:rPrChange w:id="1482" w:author="Jae Seung Lee" w:date="2018-03-08T06:43:00Z">
                  <w:rPr>
                    <w:ins w:id="1483" w:author="J.S. Lee" w:date="2017-11-08T08:04:00Z"/>
                    <w:del w:id="1484" w:author="Jae Seung Lee" w:date="2018-03-08T06:42:00Z"/>
                    <w:b/>
                    <w:bCs/>
                    <w:color w:val="000000"/>
                    <w:sz w:val="18"/>
                    <w:szCs w:val="18"/>
                    <w:lang w:val="en-US" w:eastAsia="ko-KR"/>
                  </w:rPr>
                </w:rPrChange>
              </w:rPr>
            </w:pPr>
            <w:ins w:id="1485" w:author="J.S. Lee" w:date="2017-11-08T08:04:00Z">
              <w:del w:id="1486" w:author="Jae Seung Lee" w:date="2018-03-08T06:42:00Z">
                <w:r w:rsidRPr="00711898" w:rsidDel="00711898">
                  <w:rPr>
                    <w:b/>
                    <w:bCs/>
                    <w:color w:val="000000"/>
                    <w:sz w:val="18"/>
                    <w:szCs w:val="18"/>
                    <w:highlight w:val="lightGray"/>
                    <w:lang w:val="en-US" w:eastAsia="ko-KR"/>
                    <w:rPrChange w:id="1487" w:author="Jae Seung Lee" w:date="2018-03-08T06:43:00Z">
                      <w:rPr>
                        <w:b/>
                        <w:bCs/>
                        <w:color w:val="000000"/>
                        <w:sz w:val="18"/>
                        <w:szCs w:val="18"/>
                        <w:lang w:val="en-US" w:eastAsia="ko-KR"/>
                      </w:rPr>
                    </w:rPrChange>
                  </w:rPr>
                  <w:delText>Description</w:delText>
                </w:r>
              </w:del>
            </w:ins>
          </w:p>
        </w:tc>
      </w:tr>
      <w:tr w:rsidR="00DB41EC" w:rsidDel="00711898" w14:paraId="561151C0" w14:textId="033CF2CA" w:rsidTr="0085401D">
        <w:tblPrEx>
          <w:tblW w:w="0" w:type="auto"/>
          <w:jc w:val="center"/>
          <w:tblLayout w:type="fixed"/>
          <w:tblCellMar>
            <w:left w:w="10" w:type="dxa"/>
            <w:right w:w="10" w:type="dxa"/>
          </w:tblCellMar>
          <w:tblLook w:val="0000" w:firstRow="0" w:lastRow="0" w:firstColumn="0" w:lastColumn="0" w:noHBand="0" w:noVBand="0"/>
          <w:tblPrExChange w:id="1488" w:author="J.S. Lee" w:date="2017-11-08T14:49:00Z">
            <w:tblPrEx>
              <w:tblW w:w="0" w:type="auto"/>
              <w:jc w:val="center"/>
              <w:tblLayout w:type="fixed"/>
              <w:tblCellMar>
                <w:left w:w="10" w:type="dxa"/>
                <w:right w:w="10" w:type="dxa"/>
              </w:tblCellMar>
              <w:tblLook w:val="0000" w:firstRow="0" w:lastRow="0" w:firstColumn="0" w:lastColumn="0" w:noHBand="0" w:noVBand="0"/>
            </w:tblPrEx>
          </w:tblPrExChange>
        </w:tblPrEx>
        <w:trPr>
          <w:trHeight w:val="1658"/>
          <w:jc w:val="center"/>
          <w:ins w:id="1489" w:author="J.S. Lee" w:date="2017-11-08T08:04:00Z"/>
          <w:del w:id="1490" w:author="Jae Seung Lee" w:date="2018-03-08T06:42:00Z"/>
          <w:trPrChange w:id="1491" w:author="J.S. Lee" w:date="2017-11-08T14:49:00Z">
            <w:trPr>
              <w:gridBefore w:val="1"/>
              <w:trHeight w:val="2140"/>
              <w:jc w:val="center"/>
            </w:trPr>
          </w:trPrChange>
        </w:trPr>
        <w:tc>
          <w:tcPr>
            <w:tcW w:w="2160" w:type="dxa"/>
            <w:tcBorders>
              <w:top w:val="single" w:sz="10" w:space="0" w:color="000000"/>
              <w:left w:val="single" w:sz="10" w:space="0" w:color="000000"/>
              <w:bottom w:val="single" w:sz="10" w:space="0" w:color="000000"/>
              <w:right w:val="single" w:sz="2" w:space="0" w:color="000000"/>
            </w:tcBorders>
            <w:tcPrChange w:id="1492" w:author="J.S. Lee" w:date="2017-11-08T14:49:00Z">
              <w:tcPr>
                <w:tcW w:w="2160" w:type="dxa"/>
                <w:gridSpan w:val="2"/>
                <w:tcBorders>
                  <w:top w:val="single" w:sz="10" w:space="0" w:color="000000"/>
                  <w:left w:val="single" w:sz="10" w:space="0" w:color="000000"/>
                  <w:bottom w:val="single" w:sz="10" w:space="0" w:color="000000"/>
                  <w:right w:val="single" w:sz="2" w:space="0" w:color="000000"/>
                </w:tcBorders>
              </w:tcPr>
            </w:tcPrChange>
          </w:tcPr>
          <w:p w14:paraId="025E31E6" w14:textId="5CDDCB7A" w:rsidR="00DB41EC" w:rsidRPr="00711898" w:rsidDel="00711898" w:rsidRDefault="00DB41EC" w:rsidP="0085401D">
            <w:pPr>
              <w:widowControl w:val="0"/>
              <w:suppressAutoHyphens/>
              <w:autoSpaceDE w:val="0"/>
              <w:autoSpaceDN w:val="0"/>
              <w:adjustRightInd w:val="0"/>
              <w:spacing w:line="200" w:lineRule="atLeast"/>
              <w:rPr>
                <w:ins w:id="1493" w:author="J.S. Lee" w:date="2017-11-08T08:04:00Z"/>
                <w:del w:id="1494" w:author="Jae Seung Lee" w:date="2018-03-08T06:42:00Z"/>
                <w:color w:val="000000"/>
                <w:sz w:val="18"/>
                <w:szCs w:val="18"/>
                <w:highlight w:val="lightGray"/>
                <w:lang w:val="en-US" w:eastAsia="ko-KR"/>
                <w:rPrChange w:id="1495" w:author="Jae Seung Lee" w:date="2018-03-08T06:43:00Z">
                  <w:rPr>
                    <w:ins w:id="1496" w:author="J.S. Lee" w:date="2017-11-08T08:04:00Z"/>
                    <w:del w:id="1497" w:author="Jae Seung Lee" w:date="2018-03-08T06:42:00Z"/>
                    <w:color w:val="000000"/>
                    <w:sz w:val="18"/>
                    <w:szCs w:val="18"/>
                    <w:lang w:val="en-US" w:eastAsia="ko-KR"/>
                  </w:rPr>
                </w:rPrChange>
              </w:rPr>
            </w:pPr>
            <w:ins w:id="1498" w:author="J.S. Lee" w:date="2017-11-08T08:04:00Z">
              <w:del w:id="1499" w:author="Jae Seung Lee" w:date="2018-03-08T06:42:00Z">
                <w:r w:rsidRPr="00711898" w:rsidDel="00711898">
                  <w:rPr>
                    <w:color w:val="000000"/>
                    <w:sz w:val="18"/>
                    <w:szCs w:val="18"/>
                    <w:highlight w:val="lightGray"/>
                    <w:lang w:val="en-US" w:eastAsia="ko-KR"/>
                    <w:rPrChange w:id="1500" w:author="Jae Seung Lee" w:date="2018-03-08T06:43:00Z">
                      <w:rPr>
                        <w:color w:val="000000"/>
                        <w:sz w:val="18"/>
                        <w:szCs w:val="18"/>
                        <w:lang w:val="en-US" w:eastAsia="ko-KR"/>
                      </w:rPr>
                    </w:rPrChange>
                  </w:rPr>
                  <w:delText>HE Capabilities</w:delText>
                </w:r>
              </w:del>
            </w:ins>
          </w:p>
        </w:tc>
        <w:tc>
          <w:tcPr>
            <w:tcW w:w="2160" w:type="dxa"/>
            <w:tcBorders>
              <w:top w:val="single" w:sz="10" w:space="0" w:color="000000"/>
              <w:left w:val="single" w:sz="2" w:space="0" w:color="000000"/>
              <w:bottom w:val="single" w:sz="10" w:space="0" w:color="000000"/>
              <w:right w:val="single" w:sz="2" w:space="0" w:color="000000"/>
            </w:tcBorders>
            <w:tcPrChange w:id="1501" w:author="J.S. Lee" w:date="2017-11-08T14:49:00Z">
              <w:tcPr>
                <w:tcW w:w="2160" w:type="dxa"/>
                <w:gridSpan w:val="2"/>
                <w:tcBorders>
                  <w:top w:val="single" w:sz="10" w:space="0" w:color="000000"/>
                  <w:left w:val="single" w:sz="2" w:space="0" w:color="000000"/>
                  <w:bottom w:val="single" w:sz="10" w:space="0" w:color="000000"/>
                  <w:right w:val="single" w:sz="2" w:space="0" w:color="000000"/>
                </w:tcBorders>
              </w:tcPr>
            </w:tcPrChange>
          </w:tcPr>
          <w:p w14:paraId="72ACE85E" w14:textId="43D3F2FE" w:rsidR="00DB41EC" w:rsidRPr="00711898" w:rsidDel="00711898" w:rsidRDefault="00DB41EC" w:rsidP="0085401D">
            <w:pPr>
              <w:widowControl w:val="0"/>
              <w:suppressAutoHyphens/>
              <w:autoSpaceDE w:val="0"/>
              <w:autoSpaceDN w:val="0"/>
              <w:adjustRightInd w:val="0"/>
              <w:spacing w:line="200" w:lineRule="atLeast"/>
              <w:rPr>
                <w:ins w:id="1502" w:author="J.S. Lee" w:date="2017-11-08T08:04:00Z"/>
                <w:del w:id="1503" w:author="Jae Seung Lee" w:date="2018-03-08T06:42:00Z"/>
                <w:color w:val="000000"/>
                <w:sz w:val="18"/>
                <w:szCs w:val="18"/>
                <w:highlight w:val="lightGray"/>
                <w:lang w:val="en-US" w:eastAsia="ko-KR"/>
                <w:rPrChange w:id="1504" w:author="Jae Seung Lee" w:date="2018-03-08T06:43:00Z">
                  <w:rPr>
                    <w:ins w:id="1505" w:author="J.S. Lee" w:date="2017-11-08T08:04:00Z"/>
                    <w:del w:id="1506" w:author="Jae Seung Lee" w:date="2018-03-08T06:42:00Z"/>
                    <w:color w:val="000000"/>
                    <w:sz w:val="18"/>
                    <w:szCs w:val="18"/>
                    <w:lang w:val="en-US" w:eastAsia="ko-KR"/>
                  </w:rPr>
                </w:rPrChange>
              </w:rPr>
            </w:pPr>
            <w:ins w:id="1507" w:author="J.S. Lee" w:date="2017-11-08T08:04:00Z">
              <w:del w:id="1508" w:author="Jae Seung Lee" w:date="2018-03-08T06:42:00Z">
                <w:r w:rsidRPr="00711898" w:rsidDel="00711898">
                  <w:rPr>
                    <w:color w:val="000000"/>
                    <w:sz w:val="18"/>
                    <w:szCs w:val="18"/>
                    <w:highlight w:val="lightGray"/>
                    <w:lang w:val="en-US" w:eastAsia="ko-KR"/>
                    <w:rPrChange w:id="1509" w:author="Jae Seung Lee" w:date="2018-03-08T06:43:00Z">
                      <w:rPr>
                        <w:color w:val="000000"/>
                        <w:sz w:val="18"/>
                        <w:szCs w:val="18"/>
                        <w:lang w:val="en-US" w:eastAsia="ko-KR"/>
                      </w:rPr>
                    </w:rPrChange>
                  </w:rPr>
                  <w:delText>As defined in HE Capabilities element</w:delText>
                </w:r>
              </w:del>
            </w:ins>
          </w:p>
        </w:tc>
        <w:tc>
          <w:tcPr>
            <w:tcW w:w="2160" w:type="dxa"/>
            <w:tcBorders>
              <w:top w:val="single" w:sz="10" w:space="0" w:color="000000"/>
              <w:left w:val="single" w:sz="2" w:space="0" w:color="000000"/>
              <w:bottom w:val="single" w:sz="10" w:space="0" w:color="000000"/>
              <w:right w:val="single" w:sz="2" w:space="0" w:color="000000"/>
            </w:tcBorders>
            <w:tcPrChange w:id="1510" w:author="J.S. Lee" w:date="2017-11-08T14:49:00Z">
              <w:tcPr>
                <w:tcW w:w="2160" w:type="dxa"/>
                <w:gridSpan w:val="2"/>
                <w:tcBorders>
                  <w:top w:val="single" w:sz="10" w:space="0" w:color="000000"/>
                  <w:left w:val="single" w:sz="2" w:space="0" w:color="000000"/>
                  <w:bottom w:val="single" w:sz="10" w:space="0" w:color="000000"/>
                  <w:right w:val="single" w:sz="2" w:space="0" w:color="000000"/>
                </w:tcBorders>
              </w:tcPr>
            </w:tcPrChange>
          </w:tcPr>
          <w:p w14:paraId="6E5B579B" w14:textId="351DD4CA" w:rsidR="00DB41EC" w:rsidRPr="00711898" w:rsidDel="00711898" w:rsidRDefault="00DB41EC" w:rsidP="0085401D">
            <w:pPr>
              <w:widowControl w:val="0"/>
              <w:suppressAutoHyphens/>
              <w:autoSpaceDE w:val="0"/>
              <w:autoSpaceDN w:val="0"/>
              <w:adjustRightInd w:val="0"/>
              <w:spacing w:line="200" w:lineRule="atLeast"/>
              <w:rPr>
                <w:ins w:id="1511" w:author="J.S. Lee" w:date="2017-11-08T08:04:00Z"/>
                <w:del w:id="1512" w:author="Jae Seung Lee" w:date="2018-03-08T06:42:00Z"/>
                <w:color w:val="000000"/>
                <w:sz w:val="18"/>
                <w:szCs w:val="18"/>
                <w:highlight w:val="lightGray"/>
                <w:lang w:val="en-US" w:eastAsia="ko-KR"/>
                <w:rPrChange w:id="1513" w:author="Jae Seung Lee" w:date="2018-03-08T06:43:00Z">
                  <w:rPr>
                    <w:ins w:id="1514" w:author="J.S. Lee" w:date="2017-11-08T08:04:00Z"/>
                    <w:del w:id="1515" w:author="Jae Seung Lee" w:date="2018-03-08T06:42:00Z"/>
                    <w:color w:val="000000"/>
                    <w:sz w:val="18"/>
                    <w:szCs w:val="18"/>
                    <w:lang w:val="en-US" w:eastAsia="ko-KR"/>
                  </w:rPr>
                </w:rPrChange>
              </w:rPr>
            </w:pPr>
            <w:ins w:id="1516" w:author="J.S. Lee" w:date="2017-11-08T08:04:00Z">
              <w:del w:id="1517" w:author="Jae Seung Lee" w:date="2018-03-08T06:42:00Z">
                <w:r w:rsidRPr="00711898" w:rsidDel="00711898">
                  <w:rPr>
                    <w:color w:val="000000"/>
                    <w:sz w:val="18"/>
                    <w:szCs w:val="18"/>
                    <w:highlight w:val="lightGray"/>
                    <w:lang w:val="en-US" w:eastAsia="ko-KR"/>
                    <w:rPrChange w:id="1518" w:author="Jae Seung Lee" w:date="2018-03-08T06:43:00Z">
                      <w:rPr>
                        <w:color w:val="000000"/>
                        <w:sz w:val="18"/>
                        <w:szCs w:val="18"/>
                        <w:lang w:val="en-US" w:eastAsia="ko-KR"/>
                      </w:rPr>
                    </w:rPrChange>
                  </w:rPr>
                  <w:delText>As defined in 9.4.2.237 (HE Capabilities element)</w:delText>
                </w:r>
              </w:del>
            </w:ins>
          </w:p>
        </w:tc>
        <w:tc>
          <w:tcPr>
            <w:tcW w:w="2160" w:type="dxa"/>
            <w:tcBorders>
              <w:top w:val="single" w:sz="10" w:space="0" w:color="000000"/>
              <w:left w:val="single" w:sz="2" w:space="0" w:color="000000"/>
              <w:bottom w:val="single" w:sz="10" w:space="0" w:color="000000"/>
              <w:right w:val="single" w:sz="10" w:space="0" w:color="000000"/>
            </w:tcBorders>
            <w:tcPrChange w:id="1519" w:author="J.S. Lee" w:date="2017-11-08T14:49:00Z">
              <w:tcPr>
                <w:tcW w:w="2160" w:type="dxa"/>
                <w:gridSpan w:val="2"/>
                <w:tcBorders>
                  <w:top w:val="single" w:sz="10" w:space="0" w:color="000000"/>
                  <w:left w:val="single" w:sz="2" w:space="0" w:color="000000"/>
                  <w:bottom w:val="single" w:sz="10" w:space="0" w:color="000000"/>
                  <w:right w:val="single" w:sz="10" w:space="0" w:color="000000"/>
                </w:tcBorders>
              </w:tcPr>
            </w:tcPrChange>
          </w:tcPr>
          <w:p w14:paraId="413CD702" w14:textId="3E594F1D" w:rsidR="00DB41EC" w:rsidRPr="00701C85" w:rsidDel="00711898" w:rsidRDefault="00DB41EC" w:rsidP="0085401D">
            <w:pPr>
              <w:widowControl w:val="0"/>
              <w:suppressAutoHyphens/>
              <w:autoSpaceDE w:val="0"/>
              <w:autoSpaceDN w:val="0"/>
              <w:adjustRightInd w:val="0"/>
              <w:spacing w:line="200" w:lineRule="atLeast"/>
              <w:rPr>
                <w:ins w:id="1520" w:author="J.S. Lee" w:date="2017-11-08T08:04:00Z"/>
                <w:del w:id="1521" w:author="Jae Seung Lee" w:date="2018-03-08T06:42:00Z"/>
                <w:rFonts w:eastAsiaTheme="minorEastAsia"/>
                <w:color w:val="000000"/>
                <w:sz w:val="18"/>
                <w:szCs w:val="18"/>
                <w:lang w:val="en-US" w:eastAsia="ko-KR"/>
                <w:rPrChange w:id="1522" w:author="J.S. Lee" w:date="2017-11-08T14:49:00Z">
                  <w:rPr>
                    <w:ins w:id="1523" w:author="J.S. Lee" w:date="2017-11-08T08:04:00Z"/>
                    <w:del w:id="1524" w:author="Jae Seung Lee" w:date="2018-03-08T06:42:00Z"/>
                    <w:color w:val="000000"/>
                    <w:sz w:val="18"/>
                    <w:szCs w:val="18"/>
                    <w:lang w:val="en-US" w:eastAsia="ko-KR"/>
                  </w:rPr>
                </w:rPrChange>
              </w:rPr>
            </w:pPr>
            <w:ins w:id="1525" w:author="J.S. Lee" w:date="2017-11-08T08:04:00Z">
              <w:del w:id="1526" w:author="Jae Seung Lee" w:date="2018-03-08T06:42:00Z">
                <w:r w:rsidRPr="00711898" w:rsidDel="00711898">
                  <w:rPr>
                    <w:color w:val="000000"/>
                    <w:sz w:val="18"/>
                    <w:szCs w:val="18"/>
                    <w:highlight w:val="lightGray"/>
                    <w:lang w:val="en-US" w:eastAsia="ko-KR"/>
                    <w:rPrChange w:id="1527" w:author="Jae Seung Lee" w:date="2018-03-08T06:43:00Z">
                      <w:rPr>
                        <w:color w:val="000000"/>
                        <w:sz w:val="18"/>
                        <w:szCs w:val="18"/>
                        <w:lang w:val="en-US" w:eastAsia="ko-KR"/>
                      </w:rPr>
                    </w:rPrChange>
                  </w:rPr>
                  <w:delText>Specifies the parameters in the HE Capabilities element that are supported by the STA. The parameter</w:delText>
                </w:r>
              </w:del>
            </w:ins>
            <w:ins w:id="1528" w:author="J.S. Lee" w:date="2017-11-08T14:49:00Z">
              <w:del w:id="1529" w:author="Jae Seung Lee" w:date="2018-03-08T06:42:00Z">
                <w:r w:rsidRPr="00711898" w:rsidDel="00711898">
                  <w:rPr>
                    <w:rFonts w:eastAsiaTheme="minorEastAsia"/>
                    <w:color w:val="000000"/>
                    <w:sz w:val="18"/>
                    <w:szCs w:val="18"/>
                    <w:highlight w:val="lightGray"/>
                    <w:lang w:val="en-US" w:eastAsia="ko-KR"/>
                    <w:rPrChange w:id="1530" w:author="Jae Seung Lee" w:date="2018-03-08T06:43:00Z">
                      <w:rPr>
                        <w:rFonts w:eastAsiaTheme="minorEastAsia"/>
                        <w:color w:val="000000"/>
                        <w:sz w:val="18"/>
                        <w:szCs w:val="18"/>
                        <w:lang w:val="en-US" w:eastAsia="ko-KR"/>
                      </w:rPr>
                    </w:rPrChange>
                  </w:rPr>
                  <w:delText xml:space="preserve"> </w:delText>
                </w:r>
              </w:del>
            </w:ins>
            <w:ins w:id="1531" w:author="J.S. Lee" w:date="2017-11-08T14:48:00Z">
              <w:del w:id="1532" w:author="Jae Seung Lee" w:date="2018-03-08T06:42:00Z">
                <w:r w:rsidRPr="00711898" w:rsidDel="00711898">
                  <w:rPr>
                    <w:rFonts w:eastAsiaTheme="minorEastAsia"/>
                    <w:color w:val="000000"/>
                    <w:sz w:val="18"/>
                    <w:szCs w:val="18"/>
                    <w:highlight w:val="lightGray"/>
                    <w:lang w:val="en-US" w:eastAsia="ko-KR"/>
                    <w:rPrChange w:id="1533" w:author="Jae Seung Lee" w:date="2018-03-08T06:43:00Z">
                      <w:rPr>
                        <w:rFonts w:eastAsiaTheme="minorEastAsia"/>
                        <w:color w:val="000000"/>
                        <w:sz w:val="18"/>
                        <w:szCs w:val="18"/>
                        <w:lang w:val="en-US" w:eastAsia="ko-KR"/>
                      </w:rPr>
                    </w:rPrChange>
                  </w:rPr>
                  <w:delText>is</w:delText>
                </w:r>
                <w:r w:rsidRPr="00711898" w:rsidDel="00711898">
                  <w:rPr>
                    <w:rFonts w:ascii="바탕" w:eastAsia="바탕" w:hAnsi="바탕" w:cs="바탕"/>
                    <w:color w:val="000000"/>
                    <w:sz w:val="18"/>
                    <w:szCs w:val="18"/>
                    <w:highlight w:val="lightGray"/>
                    <w:lang w:val="en-US" w:eastAsia="ko-KR"/>
                    <w:rPrChange w:id="1534" w:author="Jae Seung Lee" w:date="2018-03-08T06:43:00Z">
                      <w:rPr>
                        <w:rFonts w:ascii="바탕" w:eastAsia="바탕" w:hAnsi="바탕" w:cs="바탕"/>
                        <w:color w:val="000000"/>
                        <w:sz w:val="18"/>
                        <w:szCs w:val="18"/>
                        <w:lang w:val="en-US" w:eastAsia="ko-KR"/>
                      </w:rPr>
                    </w:rPrChange>
                  </w:rPr>
                  <w:delText xml:space="preserve"> </w:delText>
                </w:r>
                <w:r w:rsidRPr="00711898" w:rsidDel="00711898">
                  <w:rPr>
                    <w:color w:val="000000"/>
                    <w:sz w:val="18"/>
                    <w:szCs w:val="18"/>
                    <w:highlight w:val="lightGray"/>
                    <w:lang w:val="en-US" w:eastAsia="ko-KR"/>
                    <w:rPrChange w:id="1535" w:author="Jae Seung Lee" w:date="2018-03-08T06:43:00Z">
                      <w:rPr>
                        <w:color w:val="000000"/>
                        <w:sz w:val="18"/>
                        <w:szCs w:val="18"/>
                        <w:lang w:val="en-US" w:eastAsia="ko-KR"/>
                      </w:rPr>
                    </w:rPrChange>
                  </w:rPr>
                  <w:delText xml:space="preserve">present </w:delText>
                </w:r>
              </w:del>
            </w:ins>
            <w:ins w:id="1536" w:author="J.S. Lee" w:date="2017-11-08T14:54:00Z">
              <w:del w:id="1537" w:author="Jae Seung Lee" w:date="2018-03-08T06:42:00Z">
                <w:r w:rsidRPr="00711898" w:rsidDel="00711898">
                  <w:rPr>
                    <w:rFonts w:eastAsiaTheme="minorEastAsia"/>
                    <w:color w:val="000000"/>
                    <w:sz w:val="18"/>
                    <w:szCs w:val="18"/>
                    <w:highlight w:val="lightGray"/>
                    <w:lang w:val="en-US" w:eastAsia="ko-KR"/>
                    <w:rPrChange w:id="1538" w:author="Jae Seung Lee" w:date="2018-03-08T06:43:00Z">
                      <w:rPr>
                        <w:rFonts w:eastAsiaTheme="minorEastAsia"/>
                        <w:color w:val="000000"/>
                        <w:sz w:val="18"/>
                        <w:szCs w:val="18"/>
                        <w:lang w:val="en-US" w:eastAsia="ko-KR"/>
                      </w:rPr>
                    </w:rPrChange>
                  </w:rPr>
                  <w:delText>if</w:delText>
                </w:r>
              </w:del>
            </w:ins>
            <w:ins w:id="1539" w:author="J.S. Lee" w:date="2017-11-08T14:48:00Z">
              <w:del w:id="1540" w:author="Jae Seung Lee" w:date="2018-03-08T06:42:00Z">
                <w:r w:rsidRPr="00711898" w:rsidDel="00711898">
                  <w:rPr>
                    <w:color w:val="000000"/>
                    <w:sz w:val="18"/>
                    <w:szCs w:val="18"/>
                    <w:highlight w:val="lightGray"/>
                    <w:lang w:val="en-US" w:eastAsia="ko-KR"/>
                    <w:rPrChange w:id="1541" w:author="Jae Seung Lee" w:date="2018-03-08T06:43:00Z">
                      <w:rPr>
                        <w:color w:val="000000"/>
                        <w:sz w:val="18"/>
                        <w:szCs w:val="18"/>
                        <w:lang w:val="en-US" w:eastAsia="ko-KR"/>
                      </w:rPr>
                    </w:rPrChange>
                  </w:rPr>
                  <w:delText xml:space="preserve"> dot11HEOptionImplemented is true; otherwise not present.</w:delText>
                </w:r>
              </w:del>
            </w:ins>
          </w:p>
        </w:tc>
      </w:tr>
    </w:tbl>
    <w:p w14:paraId="717A0D69" w14:textId="543AEE66" w:rsidR="00DB41EC" w:rsidDel="00711898" w:rsidRDefault="00DB41EC" w:rsidP="00DB41EC">
      <w:pPr>
        <w:widowControl w:val="0"/>
        <w:autoSpaceDE w:val="0"/>
        <w:autoSpaceDN w:val="0"/>
        <w:adjustRightInd w:val="0"/>
        <w:rPr>
          <w:del w:id="1542" w:author="Jae Seung Lee" w:date="2018-03-08T06:42:00Z"/>
          <w:rFonts w:ascii="TimesNewRoman" w:eastAsia="바탕" w:hAnsi="TimesNewRoman" w:cs="TimesNewRoman"/>
          <w:color w:val="000000"/>
          <w:sz w:val="20"/>
          <w:lang w:val="en-US" w:eastAsia="ko-KR"/>
        </w:rPr>
      </w:pPr>
    </w:p>
    <w:p w14:paraId="72616D1A" w14:textId="77777777" w:rsidR="00DB41EC" w:rsidRDefault="00DB41EC" w:rsidP="00DB41EC">
      <w:pPr>
        <w:widowControl w:val="0"/>
        <w:autoSpaceDE w:val="0"/>
        <w:autoSpaceDN w:val="0"/>
        <w:adjustRightInd w:val="0"/>
        <w:rPr>
          <w:rFonts w:ascii="TimesNewRoman" w:eastAsia="바탕" w:hAnsi="TimesNewRoman" w:cs="TimesNewRoman"/>
          <w:color w:val="000000"/>
          <w:sz w:val="20"/>
          <w:lang w:val="en-US" w:eastAsia="ko-KR"/>
        </w:rPr>
      </w:pPr>
    </w:p>
    <w:p w14:paraId="1EA3774F" w14:textId="66EC0459" w:rsidR="00DB41EC" w:rsidRPr="00CF23CF" w:rsidRDefault="00DB41EC" w:rsidP="00DB41EC">
      <w:pPr>
        <w:widowControl w:val="0"/>
        <w:autoSpaceDE w:val="0"/>
        <w:autoSpaceDN w:val="0"/>
        <w:adjustRightInd w:val="0"/>
        <w:rPr>
          <w:rFonts w:ascii="Arial" w:eastAsiaTheme="minorEastAsia" w:hAnsi="Arial" w:cs="Arial"/>
          <w:b/>
          <w:bCs/>
          <w:i/>
          <w:color w:val="FF0000"/>
          <w:lang w:eastAsia="ko-KR"/>
        </w:rPr>
      </w:pPr>
      <w:r w:rsidRPr="00BC217F">
        <w:rPr>
          <w:rFonts w:ascii="Arial" w:eastAsiaTheme="minorEastAsia" w:hAnsi="Arial" w:cs="Arial" w:hint="eastAsia"/>
          <w:b/>
          <w:bCs/>
          <w:i/>
          <w:color w:val="FF0000"/>
          <w:highlight w:val="yellow"/>
          <w:lang w:eastAsia="ko-KR"/>
        </w:rPr>
        <w:t>Amend Clause</w:t>
      </w:r>
      <w:r w:rsidRPr="00BC217F">
        <w:rPr>
          <w:rFonts w:ascii="Arial" w:hAnsi="Arial" w:cs="Arial"/>
          <w:b/>
          <w:bCs/>
          <w:i/>
          <w:color w:val="FF0000"/>
          <w:highlight w:val="yellow"/>
          <w:lang w:eastAsia="ja-JP"/>
        </w:rPr>
        <w:t xml:space="preserve"> </w:t>
      </w:r>
      <w:r w:rsidRPr="00BC217F">
        <w:rPr>
          <w:rFonts w:ascii="Arial" w:eastAsia="바탕" w:hAnsi="Arial" w:cs="Arial" w:hint="eastAsia"/>
          <w:b/>
          <w:bCs/>
          <w:i/>
          <w:color w:val="FF0000"/>
          <w:highlight w:val="yellow"/>
          <w:lang w:eastAsia="ko-KR"/>
        </w:rPr>
        <w:t>6.3.</w:t>
      </w:r>
      <w:r w:rsidR="00E55F0E">
        <w:rPr>
          <w:rFonts w:ascii="Arial" w:eastAsia="바탕" w:hAnsi="Arial" w:cs="Arial" w:hint="eastAsia"/>
          <w:b/>
          <w:bCs/>
          <w:i/>
          <w:color w:val="FF0000"/>
          <w:highlight w:val="yellow"/>
          <w:lang w:eastAsia="ko-KR"/>
        </w:rPr>
        <w:t>8</w:t>
      </w:r>
      <w:r w:rsidRPr="00BC217F">
        <w:rPr>
          <w:rFonts w:ascii="Arial" w:eastAsia="바탕" w:hAnsi="Arial" w:cs="Arial" w:hint="eastAsia"/>
          <w:b/>
          <w:bCs/>
          <w:i/>
          <w:color w:val="FF0000"/>
          <w:highlight w:val="yellow"/>
          <w:lang w:eastAsia="ko-KR"/>
        </w:rPr>
        <w:t>.</w:t>
      </w:r>
      <w:r>
        <w:rPr>
          <w:rFonts w:ascii="Arial" w:eastAsia="바탕" w:hAnsi="Arial" w:cs="Arial" w:hint="eastAsia"/>
          <w:b/>
          <w:bCs/>
          <w:i/>
          <w:color w:val="FF0000"/>
          <w:highlight w:val="yellow"/>
          <w:lang w:eastAsia="ko-KR"/>
        </w:rPr>
        <w:t>3</w:t>
      </w:r>
      <w:r w:rsidRPr="00BC217F">
        <w:rPr>
          <w:rFonts w:ascii="Arial" w:eastAsia="바탕" w:hAnsi="Arial" w:cs="Arial" w:hint="eastAsia"/>
          <w:b/>
          <w:bCs/>
          <w:i/>
          <w:color w:val="FF0000"/>
          <w:highlight w:val="yellow"/>
          <w:lang w:eastAsia="ko-KR"/>
        </w:rPr>
        <w:t>.2</w:t>
      </w:r>
      <w:r w:rsidRPr="00BC217F">
        <w:rPr>
          <w:rFonts w:ascii="Arial" w:hAnsi="Arial" w:cs="Arial"/>
          <w:b/>
          <w:bCs/>
          <w:i/>
          <w:color w:val="FF0000"/>
          <w:highlight w:val="yellow"/>
          <w:lang w:eastAsia="ja-JP"/>
        </w:rPr>
        <w:t xml:space="preserve"> of</w:t>
      </w:r>
      <w:r w:rsidRPr="00BC217F">
        <w:rPr>
          <w:rFonts w:ascii="Arial" w:eastAsia="맑은 고딕" w:hAnsi="Arial" w:cs="Arial" w:hint="eastAsia"/>
          <w:b/>
          <w:bCs/>
          <w:i/>
          <w:color w:val="FF0000"/>
          <w:highlight w:val="yellow"/>
          <w:lang w:eastAsia="ko-KR"/>
        </w:rPr>
        <w:t xml:space="preserve"> </w:t>
      </w:r>
      <w:r w:rsidRPr="00BC217F">
        <w:rPr>
          <w:rFonts w:ascii="Arial" w:eastAsia="맑은 고딕" w:hAnsi="Arial" w:cs="Arial"/>
          <w:b/>
          <w:bCs/>
          <w:i/>
          <w:color w:val="FF0000"/>
          <w:highlight w:val="yellow"/>
          <w:lang w:eastAsia="ko-KR"/>
        </w:rPr>
        <w:t>P802.11REVmd D</w:t>
      </w:r>
      <w:ins w:id="1543" w:author="Jae Seung Lee" w:date="2018-03-08T06:10:00Z">
        <w:r w:rsidR="006543DA">
          <w:rPr>
            <w:rFonts w:ascii="Arial" w:eastAsia="맑은 고딕" w:hAnsi="Arial" w:cs="Arial"/>
            <w:b/>
            <w:bCs/>
            <w:i/>
            <w:color w:val="FF0000"/>
            <w:highlight w:val="yellow"/>
            <w:lang w:eastAsia="ko-KR"/>
          </w:rPr>
          <w:t>1</w:t>
        </w:r>
      </w:ins>
      <w:del w:id="1544" w:author="Jae Seung Lee" w:date="2018-03-08T06:10:00Z">
        <w:r w:rsidRPr="00BC217F" w:rsidDel="006543DA">
          <w:rPr>
            <w:rFonts w:ascii="Arial" w:eastAsia="맑은 고딕" w:hAnsi="Arial" w:cs="Arial"/>
            <w:b/>
            <w:bCs/>
            <w:i/>
            <w:color w:val="FF0000"/>
            <w:highlight w:val="yellow"/>
            <w:lang w:eastAsia="ko-KR"/>
          </w:rPr>
          <w:delText>0</w:delText>
        </w:r>
      </w:del>
      <w:r w:rsidRPr="00BC217F">
        <w:rPr>
          <w:rFonts w:ascii="Arial" w:eastAsia="맑은 고딕" w:hAnsi="Arial" w:cs="Arial"/>
          <w:b/>
          <w:bCs/>
          <w:i/>
          <w:color w:val="FF0000"/>
          <w:highlight w:val="yellow"/>
          <w:lang w:eastAsia="ko-KR"/>
        </w:rPr>
        <w:t>.</w:t>
      </w:r>
      <w:ins w:id="1545" w:author="Jae Seung Lee" w:date="2018-03-08T06:10:00Z">
        <w:r w:rsidR="006543DA">
          <w:rPr>
            <w:rFonts w:ascii="Arial" w:eastAsia="맑은 고딕" w:hAnsi="Arial" w:cs="Arial"/>
            <w:b/>
            <w:bCs/>
            <w:i/>
            <w:color w:val="FF0000"/>
            <w:highlight w:val="yellow"/>
            <w:lang w:eastAsia="ko-KR"/>
          </w:rPr>
          <w:t>0</w:t>
        </w:r>
      </w:ins>
      <w:del w:id="1546" w:author="Jae Seung Lee" w:date="2018-03-08T06:10:00Z">
        <w:r w:rsidRPr="00BC217F" w:rsidDel="006543DA">
          <w:rPr>
            <w:rFonts w:ascii="Arial" w:eastAsia="맑은 고딕" w:hAnsi="Arial" w:cs="Arial"/>
            <w:b/>
            <w:bCs/>
            <w:i/>
            <w:color w:val="FF0000"/>
            <w:highlight w:val="yellow"/>
            <w:lang w:eastAsia="ko-KR"/>
          </w:rPr>
          <w:delText>4</w:delText>
        </w:r>
      </w:del>
      <w:r w:rsidRPr="00BC217F">
        <w:rPr>
          <w:rFonts w:ascii="Arial" w:eastAsia="맑은 고딕" w:hAnsi="Arial" w:cs="Arial" w:hint="eastAsia"/>
          <w:b/>
          <w:bCs/>
          <w:i/>
          <w:color w:val="FF0000"/>
          <w:highlight w:val="yellow"/>
          <w:lang w:eastAsia="ko-KR"/>
        </w:rPr>
        <w:t xml:space="preserve"> as follows</w:t>
      </w:r>
      <w:r w:rsidRPr="00BC217F">
        <w:rPr>
          <w:rFonts w:ascii="Arial" w:hAnsi="Arial" w:cs="Arial"/>
          <w:b/>
          <w:bCs/>
          <w:i/>
          <w:color w:val="FF0000"/>
          <w:highlight w:val="yellow"/>
          <w:lang w:eastAsia="ja-JP"/>
        </w:rPr>
        <w:t>:</w:t>
      </w:r>
    </w:p>
    <w:p w14:paraId="0024C4BB" w14:textId="77777777" w:rsidR="00DB41EC" w:rsidRPr="00CF23CF" w:rsidRDefault="00DB41EC" w:rsidP="00DB41EC">
      <w:pPr>
        <w:widowControl w:val="0"/>
        <w:autoSpaceDE w:val="0"/>
        <w:autoSpaceDN w:val="0"/>
        <w:adjustRightInd w:val="0"/>
        <w:rPr>
          <w:rFonts w:ascii="Arial" w:eastAsiaTheme="minorEastAsia" w:hAnsi="Arial" w:cs="Arial"/>
          <w:b/>
          <w:bCs/>
          <w:i/>
          <w:color w:val="FF0000"/>
          <w:lang w:eastAsia="ko-KR"/>
        </w:rPr>
      </w:pPr>
    </w:p>
    <w:p w14:paraId="1D9BE1CC" w14:textId="77777777" w:rsidR="00DB41EC" w:rsidRPr="006D70A1" w:rsidRDefault="00DB41EC" w:rsidP="006D70A1">
      <w:pPr>
        <w:pStyle w:val="a7"/>
        <w:keepNext/>
        <w:widowControl w:val="0"/>
        <w:numPr>
          <w:ilvl w:val="3"/>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b/>
          <w:bCs/>
          <w:color w:val="000000"/>
          <w:sz w:val="20"/>
          <w:lang w:eastAsia="ko-KR"/>
        </w:rPr>
      </w:pPr>
      <w:commentRangeStart w:id="1547"/>
      <w:r w:rsidRPr="006D70A1">
        <w:rPr>
          <w:b/>
          <w:bCs/>
          <w:color w:val="000000"/>
          <w:sz w:val="20"/>
          <w:lang w:eastAsia="ko-KR"/>
        </w:rPr>
        <w:t>MLME-</w:t>
      </w:r>
      <w:proofErr w:type="spellStart"/>
      <w:r w:rsidR="0085401D" w:rsidRPr="006D70A1">
        <w:rPr>
          <w:rFonts w:eastAsiaTheme="minorEastAsia" w:hint="eastAsia"/>
          <w:b/>
          <w:bCs/>
          <w:color w:val="000000"/>
          <w:sz w:val="20"/>
          <w:lang w:eastAsia="ko-KR"/>
        </w:rPr>
        <w:t>RE</w:t>
      </w:r>
      <w:r w:rsidRPr="006D70A1">
        <w:rPr>
          <w:rFonts w:eastAsiaTheme="minorEastAsia" w:hint="eastAsia"/>
          <w:b/>
          <w:bCs/>
          <w:color w:val="000000"/>
          <w:sz w:val="20"/>
          <w:lang w:eastAsia="ko-KR"/>
        </w:rPr>
        <w:t>ASSOCIATE</w:t>
      </w:r>
      <w:r w:rsidRPr="006D70A1">
        <w:rPr>
          <w:b/>
          <w:bCs/>
          <w:color w:val="000000"/>
          <w:sz w:val="20"/>
          <w:lang w:eastAsia="ko-KR"/>
        </w:rPr>
        <w:t>.</w:t>
      </w:r>
      <w:r w:rsidRPr="006D70A1">
        <w:rPr>
          <w:rFonts w:eastAsiaTheme="minorEastAsia" w:hint="eastAsia"/>
          <w:b/>
          <w:bCs/>
          <w:color w:val="000000"/>
          <w:sz w:val="20"/>
          <w:lang w:eastAsia="ko-KR"/>
        </w:rPr>
        <w:t>confirm</w:t>
      </w:r>
      <w:commentRangeEnd w:id="1547"/>
      <w:proofErr w:type="spellEnd"/>
      <w:r>
        <w:rPr>
          <w:rStyle w:val="aa"/>
          <w:rFonts w:ascii="Times New Roman" w:hAnsi="Times New Roman"/>
          <w:lang w:val="en-GB"/>
        </w:rPr>
        <w:commentReference w:id="1547"/>
      </w:r>
    </w:p>
    <w:p w14:paraId="00321ADE" w14:textId="77777777" w:rsidR="00DB41EC" w:rsidRPr="00140C28" w:rsidRDefault="006D70A1">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rFonts w:eastAsiaTheme="minorEastAsia"/>
          <w:b/>
          <w:bCs/>
          <w:color w:val="000000"/>
          <w:sz w:val="20"/>
          <w:lang w:val="en-US" w:eastAsia="ko-KR"/>
          <w:rPrChange w:id="1548" w:author="J.S. Lee" w:date="2017-11-08T15:15:00Z">
            <w:rPr>
              <w:rFonts w:eastAsiaTheme="minorEastAsia"/>
              <w:b/>
              <w:bCs/>
              <w:i/>
              <w:iCs/>
              <w:color w:val="000000"/>
              <w:sz w:val="20"/>
              <w:lang w:val="en-US" w:eastAsia="ko-KR"/>
            </w:rPr>
          </w:rPrChange>
        </w:rPr>
        <w:pPrChange w:id="1549" w:author="J.S. Lee" w:date="2017-11-08T15:15:00Z">
          <w:pPr/>
        </w:pPrChange>
      </w:pPr>
      <w:r>
        <w:rPr>
          <w:rFonts w:eastAsiaTheme="minorEastAsia" w:hint="eastAsia"/>
          <w:b/>
          <w:bCs/>
          <w:color w:val="000000"/>
          <w:sz w:val="20"/>
          <w:lang w:val="en-US" w:eastAsia="ko-KR"/>
        </w:rPr>
        <w:t>6.3.8</w:t>
      </w:r>
      <w:r w:rsidR="00DB41EC">
        <w:rPr>
          <w:rFonts w:eastAsiaTheme="minorEastAsia" w:hint="eastAsia"/>
          <w:b/>
          <w:bCs/>
          <w:color w:val="000000"/>
          <w:sz w:val="20"/>
          <w:lang w:val="en-US" w:eastAsia="ko-KR"/>
        </w:rPr>
        <w:t xml:space="preserve">.3.2 </w:t>
      </w:r>
      <w:r w:rsidR="00DB41EC">
        <w:rPr>
          <w:b/>
          <w:bCs/>
          <w:color w:val="000000"/>
          <w:sz w:val="20"/>
          <w:lang w:val="en-US" w:eastAsia="ko-KR"/>
        </w:rPr>
        <w:t>Semantics of the service primitive</w:t>
      </w:r>
    </w:p>
    <w:p w14:paraId="1D3D6AA7" w14:textId="77777777" w:rsidR="00DB41EC" w:rsidRDefault="00DB41EC" w:rsidP="00DB41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1550" w:author="J.S. Lee" w:date="2017-11-08T08:03:00Z"/>
          <w:b/>
          <w:bCs/>
          <w:i/>
          <w:iCs/>
          <w:color w:val="000000"/>
          <w:sz w:val="20"/>
          <w:lang w:val="en-US" w:eastAsia="ko-KR"/>
        </w:rPr>
      </w:pPr>
      <w:ins w:id="1551" w:author="J.S. Lee" w:date="2017-11-08T08:03:00Z">
        <w:r>
          <w:rPr>
            <w:b/>
            <w:bCs/>
            <w:i/>
            <w:iCs/>
            <w:color w:val="000000"/>
            <w:sz w:val="20"/>
            <w:lang w:val="en-US" w:eastAsia="ko-KR"/>
          </w:rPr>
          <w:t>Change the primitive parameters as follows (not all existing parameters in the baseline are shown):</w:t>
        </w:r>
      </w:ins>
    </w:p>
    <w:p w14:paraId="58313E64" w14:textId="77777777" w:rsidR="00DB41EC" w:rsidRPr="006B469F" w:rsidRDefault="00DB41EC" w:rsidP="00DB41EC">
      <w:pPr>
        <w:rPr>
          <w:rFonts w:eastAsiaTheme="minorEastAsia"/>
          <w:b/>
          <w:bCs/>
          <w:i/>
          <w:iCs/>
          <w:color w:val="000000"/>
          <w:sz w:val="20"/>
          <w:lang w:val="en-US" w:eastAsia="ko-KR"/>
        </w:rPr>
      </w:pPr>
    </w:p>
    <w:p w14:paraId="7433739E" w14:textId="77777777" w:rsidR="00DB41EC" w:rsidRDefault="00DB41EC" w:rsidP="00DB41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z w:val="20"/>
          <w:lang w:val="en-US" w:eastAsia="ko-KR"/>
        </w:rPr>
      </w:pPr>
      <w:r>
        <w:rPr>
          <w:color w:val="000000"/>
          <w:sz w:val="20"/>
          <w:lang w:val="en-US" w:eastAsia="ko-KR"/>
        </w:rPr>
        <w:t>The primitive parameters are as follows:</w:t>
      </w:r>
    </w:p>
    <w:p w14:paraId="74E766D0" w14:textId="77777777" w:rsidR="00DB41EC" w:rsidRDefault="00DB41EC" w:rsidP="00DB41EC">
      <w:pPr>
        <w:widowControl w:val="0"/>
        <w:tabs>
          <w:tab w:val="left" w:pos="620"/>
        </w:tabs>
        <w:suppressAutoHyphens/>
        <w:autoSpaceDE w:val="0"/>
        <w:autoSpaceDN w:val="0"/>
        <w:adjustRightInd w:val="0"/>
        <w:spacing w:line="240" w:lineRule="atLeast"/>
        <w:ind w:left="640" w:hanging="440"/>
        <w:jc w:val="both"/>
        <w:rPr>
          <w:color w:val="000000"/>
          <w:sz w:val="20"/>
          <w:lang w:val="en-US" w:eastAsia="ko-KR"/>
        </w:rPr>
      </w:pPr>
      <w:r>
        <w:rPr>
          <w:color w:val="000000"/>
          <w:sz w:val="20"/>
          <w:lang w:val="en-US" w:eastAsia="ko-KR"/>
        </w:rPr>
        <w:t>MLME-</w:t>
      </w:r>
      <w:proofErr w:type="spellStart"/>
      <w:proofErr w:type="gramStart"/>
      <w:r w:rsidR="007C6296">
        <w:rPr>
          <w:rFonts w:eastAsiaTheme="minorEastAsia" w:hint="eastAsia"/>
          <w:color w:val="000000"/>
          <w:sz w:val="20"/>
          <w:lang w:val="en-US" w:eastAsia="ko-KR"/>
        </w:rPr>
        <w:t>RE</w:t>
      </w:r>
      <w:r>
        <w:rPr>
          <w:color w:val="000000"/>
          <w:sz w:val="20"/>
          <w:lang w:val="en-US" w:eastAsia="ko-KR"/>
        </w:rPr>
        <w:t>ASSOCIATE.</w:t>
      </w:r>
      <w:r>
        <w:rPr>
          <w:rFonts w:eastAsiaTheme="minorEastAsia" w:hint="eastAsia"/>
          <w:color w:val="000000"/>
          <w:sz w:val="20"/>
          <w:lang w:val="en-US" w:eastAsia="ko-KR"/>
        </w:rPr>
        <w:t>confirm</w:t>
      </w:r>
      <w:proofErr w:type="spellEnd"/>
      <w:r>
        <w:rPr>
          <w:color w:val="000000"/>
          <w:sz w:val="20"/>
          <w:lang w:val="en-US" w:eastAsia="ko-KR"/>
        </w:rPr>
        <w:t>(</w:t>
      </w:r>
      <w:proofErr w:type="gramEnd"/>
    </w:p>
    <w:p w14:paraId="6C60217C" w14:textId="77777777" w:rsidR="00DB41EC" w:rsidRDefault="00DB41EC" w:rsidP="00DB41EC">
      <w:pPr>
        <w:widowControl w:val="0"/>
        <w:suppressAutoHyphens/>
        <w:autoSpaceDE w:val="0"/>
        <w:autoSpaceDN w:val="0"/>
        <w:adjustRightInd w:val="0"/>
        <w:spacing w:line="240" w:lineRule="atLeast"/>
        <w:ind w:left="3280"/>
        <w:jc w:val="both"/>
        <w:rPr>
          <w:ins w:id="1552" w:author="J.S. Lee" w:date="2017-11-08T08:04:00Z"/>
          <w:color w:val="000000"/>
          <w:sz w:val="20"/>
          <w:u w:val="thick"/>
          <w:lang w:val="en-US" w:eastAsia="ko-KR"/>
        </w:rPr>
      </w:pPr>
      <w:ins w:id="1553" w:author="J.S. Lee" w:date="2017-11-08T08:04:00Z">
        <w:r>
          <w:rPr>
            <w:color w:val="000000"/>
            <w:sz w:val="20"/>
            <w:lang w:val="en-US" w:eastAsia="ko-KR"/>
          </w:rPr>
          <w:t>...</w:t>
        </w:r>
        <w:r>
          <w:rPr>
            <w:color w:val="000000"/>
            <w:sz w:val="20"/>
            <w:u w:val="thick"/>
            <w:lang w:val="en-US" w:eastAsia="ko-KR"/>
          </w:rPr>
          <w:t>,</w:t>
        </w:r>
      </w:ins>
    </w:p>
    <w:p w14:paraId="3EF18FDA" w14:textId="77777777" w:rsidR="00DB41EC" w:rsidRDefault="00DB41EC" w:rsidP="00DB41EC">
      <w:pPr>
        <w:widowControl w:val="0"/>
        <w:suppressAutoHyphens/>
        <w:autoSpaceDE w:val="0"/>
        <w:autoSpaceDN w:val="0"/>
        <w:adjustRightInd w:val="0"/>
        <w:spacing w:line="240" w:lineRule="atLeast"/>
        <w:ind w:left="3280"/>
        <w:jc w:val="both"/>
        <w:rPr>
          <w:ins w:id="1554" w:author="J.S. Lee" w:date="2017-11-08T15:54:00Z"/>
          <w:rFonts w:eastAsiaTheme="minorEastAsia"/>
          <w:color w:val="000000"/>
          <w:sz w:val="20"/>
          <w:u w:val="thick"/>
          <w:lang w:val="en-US" w:eastAsia="ko-KR"/>
        </w:rPr>
      </w:pPr>
      <w:ins w:id="1555" w:author="J.S. Lee" w:date="2017-11-08T08:04:00Z">
        <w:r>
          <w:rPr>
            <w:color w:val="000000"/>
            <w:sz w:val="20"/>
            <w:u w:val="thick"/>
            <w:lang w:val="en-US" w:eastAsia="ko-KR"/>
          </w:rPr>
          <w:t>HE Capabilities,</w:t>
        </w:r>
      </w:ins>
    </w:p>
    <w:p w14:paraId="54287722" w14:textId="77777777" w:rsidR="00DB41EC" w:rsidRDefault="00DB41EC" w:rsidP="00DB41EC">
      <w:pPr>
        <w:widowControl w:val="0"/>
        <w:suppressAutoHyphens/>
        <w:autoSpaceDE w:val="0"/>
        <w:autoSpaceDN w:val="0"/>
        <w:adjustRightInd w:val="0"/>
        <w:spacing w:line="240" w:lineRule="atLeast"/>
        <w:ind w:left="3280"/>
        <w:jc w:val="both"/>
        <w:rPr>
          <w:ins w:id="1556" w:author="J.S. Lee" w:date="2017-11-08T15:55:00Z"/>
          <w:rFonts w:eastAsiaTheme="minorEastAsia"/>
          <w:color w:val="000000"/>
          <w:sz w:val="20"/>
          <w:u w:val="thick"/>
          <w:lang w:val="en-US" w:eastAsia="ko-KR"/>
        </w:rPr>
      </w:pPr>
      <w:ins w:id="1557" w:author="J.S. Lee" w:date="2017-11-08T15:55:00Z">
        <w:r w:rsidRPr="008F0845">
          <w:rPr>
            <w:rFonts w:eastAsiaTheme="minorEastAsia"/>
            <w:color w:val="000000"/>
            <w:sz w:val="20"/>
            <w:u w:val="thick"/>
            <w:lang w:val="en-US" w:eastAsia="ko-KR"/>
          </w:rPr>
          <w:t>HE Operation</w:t>
        </w:r>
        <w:r>
          <w:rPr>
            <w:rFonts w:eastAsiaTheme="minorEastAsia" w:hint="eastAsia"/>
            <w:color w:val="000000"/>
            <w:sz w:val="20"/>
            <w:u w:val="thick"/>
            <w:lang w:val="en-US" w:eastAsia="ko-KR"/>
          </w:rPr>
          <w:t>,</w:t>
        </w:r>
      </w:ins>
    </w:p>
    <w:p w14:paraId="2F6F447F" w14:textId="77777777" w:rsidR="00DB41EC" w:rsidRDefault="00DB41EC" w:rsidP="00DB41EC">
      <w:pPr>
        <w:widowControl w:val="0"/>
        <w:suppressAutoHyphens/>
        <w:autoSpaceDE w:val="0"/>
        <w:autoSpaceDN w:val="0"/>
        <w:adjustRightInd w:val="0"/>
        <w:spacing w:line="240" w:lineRule="atLeast"/>
        <w:ind w:left="3280"/>
        <w:jc w:val="both"/>
        <w:rPr>
          <w:ins w:id="1558" w:author="J.S. Lee" w:date="2017-11-08T15:55:00Z"/>
          <w:rFonts w:eastAsiaTheme="minorEastAsia"/>
          <w:color w:val="000000"/>
          <w:sz w:val="20"/>
          <w:u w:val="thick"/>
          <w:lang w:val="en-US" w:eastAsia="ko-KR"/>
        </w:rPr>
      </w:pPr>
      <w:ins w:id="1559" w:author="J.S. Lee" w:date="2017-11-08T15:55:00Z">
        <w:r w:rsidRPr="008F0845">
          <w:rPr>
            <w:rFonts w:eastAsiaTheme="minorEastAsia"/>
            <w:color w:val="000000"/>
            <w:sz w:val="20"/>
            <w:u w:val="thick"/>
            <w:lang w:val="en-US" w:eastAsia="ko-KR"/>
          </w:rPr>
          <w:t>BSS Color Change</w:t>
        </w:r>
        <w:r>
          <w:rPr>
            <w:rFonts w:eastAsiaTheme="minorEastAsia" w:hint="eastAsia"/>
            <w:color w:val="000000"/>
            <w:sz w:val="20"/>
            <w:u w:val="thick"/>
            <w:lang w:val="en-US" w:eastAsia="ko-KR"/>
          </w:rPr>
          <w:t xml:space="preserve"> </w:t>
        </w:r>
        <w:r w:rsidRPr="008F0845">
          <w:rPr>
            <w:rFonts w:eastAsiaTheme="minorEastAsia"/>
            <w:color w:val="000000"/>
            <w:sz w:val="20"/>
            <w:u w:val="thick"/>
            <w:lang w:val="en-US" w:eastAsia="ko-KR"/>
          </w:rPr>
          <w:t>Announcement</w:t>
        </w:r>
        <w:r>
          <w:rPr>
            <w:rFonts w:eastAsiaTheme="minorEastAsia" w:hint="eastAsia"/>
            <w:color w:val="000000"/>
            <w:sz w:val="20"/>
            <w:u w:val="thick"/>
            <w:lang w:val="en-US" w:eastAsia="ko-KR"/>
          </w:rPr>
          <w:t>,</w:t>
        </w:r>
      </w:ins>
    </w:p>
    <w:p w14:paraId="5AA37A40" w14:textId="77777777" w:rsidR="00DB41EC" w:rsidRDefault="00DB41EC" w:rsidP="00DB41EC">
      <w:pPr>
        <w:widowControl w:val="0"/>
        <w:suppressAutoHyphens/>
        <w:autoSpaceDE w:val="0"/>
        <w:autoSpaceDN w:val="0"/>
        <w:adjustRightInd w:val="0"/>
        <w:spacing w:line="240" w:lineRule="atLeast"/>
        <w:ind w:left="3280"/>
        <w:jc w:val="both"/>
        <w:rPr>
          <w:ins w:id="1560" w:author="J.S. Lee" w:date="2017-11-08T15:56:00Z"/>
          <w:rFonts w:eastAsiaTheme="minorEastAsia"/>
          <w:color w:val="000000"/>
          <w:sz w:val="20"/>
          <w:u w:val="thick"/>
          <w:lang w:val="en-US" w:eastAsia="ko-KR"/>
        </w:rPr>
      </w:pPr>
      <w:ins w:id="1561" w:author="J.S. Lee" w:date="2017-11-08T15:55:00Z">
        <w:r w:rsidRPr="008F0845">
          <w:rPr>
            <w:rFonts w:eastAsiaTheme="minorEastAsia"/>
            <w:color w:val="000000"/>
            <w:sz w:val="20"/>
            <w:u w:val="thick"/>
            <w:lang w:val="en-US" w:eastAsia="ko-KR"/>
          </w:rPr>
          <w:t>Spatial Reuse</w:t>
        </w:r>
        <w:r>
          <w:rPr>
            <w:rFonts w:eastAsiaTheme="minorEastAsia" w:hint="eastAsia"/>
            <w:color w:val="000000"/>
            <w:sz w:val="20"/>
            <w:u w:val="thick"/>
            <w:lang w:val="en-US" w:eastAsia="ko-KR"/>
          </w:rPr>
          <w:t xml:space="preserve"> </w:t>
        </w:r>
        <w:r w:rsidRPr="008F0845">
          <w:rPr>
            <w:rFonts w:eastAsiaTheme="minorEastAsia"/>
            <w:color w:val="000000"/>
            <w:sz w:val="20"/>
            <w:u w:val="thick"/>
            <w:lang w:val="en-US" w:eastAsia="ko-KR"/>
          </w:rPr>
          <w:t>Parameter Set</w:t>
        </w:r>
        <w:r>
          <w:rPr>
            <w:rFonts w:eastAsiaTheme="minorEastAsia" w:hint="eastAsia"/>
            <w:color w:val="000000"/>
            <w:sz w:val="20"/>
            <w:u w:val="thick"/>
            <w:lang w:val="en-US" w:eastAsia="ko-KR"/>
          </w:rPr>
          <w:t>,</w:t>
        </w:r>
      </w:ins>
    </w:p>
    <w:p w14:paraId="4C95D958" w14:textId="77777777" w:rsidR="00DB41EC" w:rsidRDefault="00DB41EC" w:rsidP="00DB41EC">
      <w:pPr>
        <w:widowControl w:val="0"/>
        <w:suppressAutoHyphens/>
        <w:autoSpaceDE w:val="0"/>
        <w:autoSpaceDN w:val="0"/>
        <w:adjustRightInd w:val="0"/>
        <w:spacing w:line="240" w:lineRule="atLeast"/>
        <w:ind w:left="3280"/>
        <w:jc w:val="both"/>
        <w:rPr>
          <w:ins w:id="1562" w:author="J.S. Lee" w:date="2017-11-08T15:56:00Z"/>
          <w:rFonts w:eastAsiaTheme="minorEastAsia"/>
          <w:color w:val="000000"/>
          <w:sz w:val="20"/>
          <w:u w:val="thick"/>
          <w:lang w:val="en-US" w:eastAsia="ko-KR"/>
        </w:rPr>
      </w:pPr>
      <w:ins w:id="1563" w:author="J.S. Lee" w:date="2017-11-08T15:56:00Z">
        <w:r w:rsidRPr="008F0845">
          <w:rPr>
            <w:rFonts w:eastAsiaTheme="minorEastAsia"/>
            <w:color w:val="000000"/>
            <w:sz w:val="20"/>
            <w:u w:val="thick"/>
            <w:lang w:val="en-US" w:eastAsia="ko-KR"/>
          </w:rPr>
          <w:t>MU EDCA Parameter</w:t>
        </w:r>
        <w:r>
          <w:rPr>
            <w:rFonts w:eastAsiaTheme="minorEastAsia" w:hint="eastAsia"/>
            <w:color w:val="000000"/>
            <w:sz w:val="20"/>
            <w:u w:val="thick"/>
            <w:lang w:val="en-US" w:eastAsia="ko-KR"/>
          </w:rPr>
          <w:t xml:space="preserve"> </w:t>
        </w:r>
        <w:r w:rsidRPr="008F0845">
          <w:rPr>
            <w:rFonts w:eastAsiaTheme="minorEastAsia"/>
            <w:color w:val="000000"/>
            <w:sz w:val="20"/>
            <w:u w:val="thick"/>
            <w:lang w:val="en-US" w:eastAsia="ko-KR"/>
          </w:rPr>
          <w:t>Set</w:t>
        </w:r>
        <w:r>
          <w:rPr>
            <w:rFonts w:eastAsiaTheme="minorEastAsia" w:hint="eastAsia"/>
            <w:color w:val="000000"/>
            <w:sz w:val="20"/>
            <w:u w:val="thick"/>
            <w:lang w:val="en-US" w:eastAsia="ko-KR"/>
          </w:rPr>
          <w:t>,</w:t>
        </w:r>
      </w:ins>
    </w:p>
    <w:p w14:paraId="2BBFD49E" w14:textId="77777777" w:rsidR="00DB41EC" w:rsidRDefault="00DB41EC" w:rsidP="00DB41EC">
      <w:pPr>
        <w:widowControl w:val="0"/>
        <w:suppressAutoHyphens/>
        <w:autoSpaceDE w:val="0"/>
        <w:autoSpaceDN w:val="0"/>
        <w:adjustRightInd w:val="0"/>
        <w:spacing w:line="240" w:lineRule="atLeast"/>
        <w:ind w:left="3280"/>
        <w:jc w:val="both"/>
        <w:rPr>
          <w:ins w:id="1564" w:author="J.S. Lee" w:date="2017-11-08T15:56:00Z"/>
          <w:rFonts w:eastAsiaTheme="minorEastAsia"/>
          <w:color w:val="000000"/>
          <w:sz w:val="20"/>
          <w:u w:val="thick"/>
          <w:lang w:val="en-US" w:eastAsia="ko-KR"/>
        </w:rPr>
      </w:pPr>
      <w:ins w:id="1565" w:author="J.S. Lee" w:date="2017-11-08T15:56:00Z">
        <w:r w:rsidRPr="008F0845">
          <w:rPr>
            <w:rFonts w:eastAsiaTheme="minorEastAsia"/>
            <w:color w:val="000000"/>
            <w:sz w:val="20"/>
            <w:u w:val="thick"/>
            <w:lang w:val="en-US" w:eastAsia="ko-KR"/>
          </w:rPr>
          <w:t>UORA Parameter</w:t>
        </w:r>
        <w:r>
          <w:rPr>
            <w:rFonts w:eastAsiaTheme="minorEastAsia" w:hint="eastAsia"/>
            <w:color w:val="000000"/>
            <w:sz w:val="20"/>
            <w:u w:val="thick"/>
            <w:lang w:val="en-US" w:eastAsia="ko-KR"/>
          </w:rPr>
          <w:t xml:space="preserve"> </w:t>
        </w:r>
        <w:r w:rsidRPr="008F0845">
          <w:rPr>
            <w:rFonts w:eastAsiaTheme="minorEastAsia"/>
            <w:color w:val="000000"/>
            <w:sz w:val="20"/>
            <w:u w:val="thick"/>
            <w:lang w:val="en-US" w:eastAsia="ko-KR"/>
          </w:rPr>
          <w:t>Set</w:t>
        </w:r>
        <w:r>
          <w:rPr>
            <w:rFonts w:eastAsiaTheme="minorEastAsia" w:hint="eastAsia"/>
            <w:color w:val="000000"/>
            <w:sz w:val="20"/>
            <w:u w:val="thick"/>
            <w:lang w:val="en-US" w:eastAsia="ko-KR"/>
          </w:rPr>
          <w:t>,</w:t>
        </w:r>
      </w:ins>
    </w:p>
    <w:p w14:paraId="794C8E75" w14:textId="77777777" w:rsidR="00DB41EC" w:rsidRPr="008F0845" w:rsidRDefault="00DB41EC" w:rsidP="00DB41EC">
      <w:pPr>
        <w:widowControl w:val="0"/>
        <w:suppressAutoHyphens/>
        <w:autoSpaceDE w:val="0"/>
        <w:autoSpaceDN w:val="0"/>
        <w:adjustRightInd w:val="0"/>
        <w:spacing w:line="240" w:lineRule="atLeast"/>
        <w:ind w:left="3280"/>
        <w:jc w:val="both"/>
        <w:rPr>
          <w:ins w:id="1566" w:author="J.S. Lee" w:date="2017-11-08T08:04:00Z"/>
          <w:rFonts w:eastAsiaTheme="minorEastAsia"/>
          <w:color w:val="000000"/>
          <w:sz w:val="20"/>
          <w:u w:val="thick"/>
          <w:lang w:val="en-US" w:eastAsia="ko-KR"/>
          <w:rPrChange w:id="1567" w:author="J.S. Lee" w:date="2017-11-08T15:54:00Z">
            <w:rPr>
              <w:ins w:id="1568" w:author="J.S. Lee" w:date="2017-11-08T08:04:00Z"/>
              <w:color w:val="000000"/>
              <w:sz w:val="20"/>
              <w:u w:val="thick"/>
              <w:lang w:val="en-US" w:eastAsia="ko-KR"/>
            </w:rPr>
          </w:rPrChange>
        </w:rPr>
      </w:pPr>
      <w:ins w:id="1569" w:author="J.S. Lee" w:date="2017-11-08T15:56:00Z">
        <w:r w:rsidRPr="008F0845">
          <w:rPr>
            <w:rFonts w:eastAsiaTheme="minorEastAsia"/>
            <w:color w:val="000000"/>
            <w:sz w:val="20"/>
            <w:u w:val="thick"/>
            <w:lang w:val="en-US" w:eastAsia="ko-KR"/>
          </w:rPr>
          <w:t>ESS Report</w:t>
        </w:r>
        <w:r>
          <w:rPr>
            <w:rFonts w:eastAsiaTheme="minorEastAsia" w:hint="eastAsia"/>
            <w:color w:val="000000"/>
            <w:sz w:val="20"/>
            <w:u w:val="thick"/>
            <w:lang w:val="en-US" w:eastAsia="ko-KR"/>
          </w:rPr>
          <w:t>,</w:t>
        </w:r>
      </w:ins>
    </w:p>
    <w:p w14:paraId="09020F46" w14:textId="77777777" w:rsidR="00DB41EC" w:rsidRDefault="00DB41EC" w:rsidP="00DB41EC">
      <w:pPr>
        <w:widowControl w:val="0"/>
        <w:suppressAutoHyphens/>
        <w:autoSpaceDE w:val="0"/>
        <w:autoSpaceDN w:val="0"/>
        <w:adjustRightInd w:val="0"/>
        <w:spacing w:line="240" w:lineRule="atLeast"/>
        <w:ind w:left="3280"/>
        <w:jc w:val="both"/>
        <w:rPr>
          <w:color w:val="000000"/>
          <w:sz w:val="20"/>
          <w:lang w:val="en-US" w:eastAsia="ko-KR"/>
        </w:rPr>
      </w:pPr>
      <w:proofErr w:type="spellStart"/>
      <w:r>
        <w:rPr>
          <w:color w:val="000000"/>
          <w:sz w:val="20"/>
          <w:lang w:val="en-US" w:eastAsia="ko-KR"/>
        </w:rPr>
        <w:t>VendorSpecificInfo</w:t>
      </w:r>
      <w:proofErr w:type="spellEnd"/>
    </w:p>
    <w:p w14:paraId="2F10B225" w14:textId="77777777" w:rsidR="00DB41EC" w:rsidRPr="007B6D32" w:rsidRDefault="00DB41EC">
      <w:pPr>
        <w:widowControl w:val="0"/>
        <w:suppressAutoHyphens/>
        <w:autoSpaceDE w:val="0"/>
        <w:autoSpaceDN w:val="0"/>
        <w:adjustRightInd w:val="0"/>
        <w:spacing w:line="240" w:lineRule="atLeast"/>
        <w:ind w:left="3280"/>
        <w:jc w:val="both"/>
        <w:rPr>
          <w:rFonts w:eastAsiaTheme="minorEastAsia"/>
          <w:color w:val="000000"/>
          <w:sz w:val="20"/>
          <w:lang w:val="en-US" w:eastAsia="ko-KR"/>
          <w:rPrChange w:id="1570" w:author="J.S. Lee" w:date="2017-11-08T16:36:00Z">
            <w:rPr>
              <w:rFonts w:eastAsiaTheme="minorEastAsia"/>
              <w:b/>
              <w:bCs/>
              <w:i/>
              <w:iCs/>
              <w:color w:val="000000"/>
              <w:sz w:val="20"/>
              <w:lang w:val="en-US" w:eastAsia="ko-KR"/>
            </w:rPr>
          </w:rPrChange>
        </w:rPr>
        <w:pPrChange w:id="1571" w:author="J.S. Lee" w:date="2017-11-08T16:36:00Z">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pPrChange>
      </w:pPr>
      <w:r>
        <w:rPr>
          <w:color w:val="000000"/>
          <w:sz w:val="20"/>
          <w:lang w:val="en-US" w:eastAsia="ko-KR"/>
        </w:rPr>
        <w:t>)</w:t>
      </w:r>
    </w:p>
    <w:p w14:paraId="2E8EF462" w14:textId="77777777" w:rsidR="00DB41EC" w:rsidRPr="000A17BA" w:rsidRDefault="00DB41EC" w:rsidP="00DB41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1572" w:author="J.S. Lee" w:date="2017-11-08T16:44:00Z"/>
          <w:rFonts w:eastAsiaTheme="minorEastAsia"/>
          <w:b/>
          <w:bCs/>
          <w:i/>
          <w:iCs/>
          <w:color w:val="000000"/>
          <w:sz w:val="20"/>
          <w:lang w:val="en-US" w:eastAsia="ko-KR"/>
        </w:rPr>
      </w:pPr>
      <w:ins w:id="1573" w:author="J.S. Lee" w:date="2017-11-08T16:44:00Z">
        <w:r>
          <w:rPr>
            <w:rFonts w:eastAsiaTheme="minorEastAsia" w:hint="eastAsia"/>
            <w:b/>
            <w:bCs/>
            <w:i/>
            <w:iCs/>
            <w:color w:val="000000"/>
            <w:sz w:val="20"/>
            <w:lang w:val="en-US" w:eastAsia="ko-KR"/>
          </w:rPr>
          <w:t>Change</w:t>
        </w:r>
        <w:r>
          <w:rPr>
            <w:b/>
            <w:bCs/>
            <w:i/>
            <w:iCs/>
            <w:color w:val="000000"/>
            <w:sz w:val="20"/>
            <w:lang w:val="en-US" w:eastAsia="ko-KR"/>
          </w:rPr>
          <w:t xml:space="preserve"> the following </w:t>
        </w:r>
        <w:r>
          <w:rPr>
            <w:rFonts w:eastAsiaTheme="minorEastAsia" w:hint="eastAsia"/>
            <w:b/>
            <w:bCs/>
            <w:i/>
            <w:iCs/>
            <w:color w:val="000000"/>
            <w:sz w:val="20"/>
            <w:lang w:val="en-US" w:eastAsia="ko-KR"/>
          </w:rPr>
          <w:t>row</w:t>
        </w:r>
        <w:r>
          <w:rPr>
            <w:b/>
            <w:bCs/>
            <w:i/>
            <w:iCs/>
            <w:color w:val="000000"/>
            <w:sz w:val="20"/>
            <w:lang w:val="en-US" w:eastAsia="ko-KR"/>
          </w:rPr>
          <w:t xml:space="preserve"> in the </w:t>
        </w:r>
        <w:r>
          <w:rPr>
            <w:rFonts w:eastAsiaTheme="minorEastAsia" w:hint="eastAsia"/>
            <w:b/>
            <w:bCs/>
            <w:i/>
            <w:iCs/>
            <w:color w:val="000000"/>
            <w:sz w:val="20"/>
            <w:lang w:val="en-US" w:eastAsia="ko-KR"/>
          </w:rPr>
          <w:t>parameter</w:t>
        </w:r>
        <w:r>
          <w:rPr>
            <w:b/>
            <w:bCs/>
            <w:i/>
            <w:iCs/>
            <w:color w:val="000000"/>
            <w:sz w:val="20"/>
            <w:lang w:val="en-US" w:eastAsia="ko-KR"/>
          </w:rPr>
          <w:t xml:space="preserve"> table in </w:t>
        </w:r>
        <w:r w:rsidR="00E55F0E">
          <w:rPr>
            <w:rFonts w:eastAsiaTheme="minorEastAsia" w:hint="eastAsia"/>
            <w:b/>
            <w:bCs/>
            <w:i/>
            <w:iCs/>
            <w:color w:val="000000"/>
            <w:sz w:val="20"/>
            <w:lang w:val="en-US" w:eastAsia="ko-KR"/>
          </w:rPr>
          <w:t>6.3.</w:t>
        </w:r>
      </w:ins>
      <w:ins w:id="1574" w:author="J.S. Lee" w:date="2017-11-09T06:22:00Z">
        <w:r w:rsidR="00E55F0E">
          <w:rPr>
            <w:rFonts w:eastAsiaTheme="minorEastAsia" w:hint="eastAsia"/>
            <w:b/>
            <w:bCs/>
            <w:i/>
            <w:iCs/>
            <w:color w:val="000000"/>
            <w:sz w:val="20"/>
            <w:lang w:val="en-US" w:eastAsia="ko-KR"/>
          </w:rPr>
          <w:t>8</w:t>
        </w:r>
      </w:ins>
      <w:ins w:id="1575" w:author="J.S. Lee" w:date="2017-11-08T16:44:00Z">
        <w:r>
          <w:rPr>
            <w:rFonts w:eastAsiaTheme="minorEastAsia" w:hint="eastAsia"/>
            <w:b/>
            <w:bCs/>
            <w:i/>
            <w:iCs/>
            <w:color w:val="000000"/>
            <w:sz w:val="20"/>
            <w:lang w:val="en-US" w:eastAsia="ko-KR"/>
          </w:rPr>
          <w:t>.3.2</w:t>
        </w:r>
        <w:r>
          <w:rPr>
            <w:b/>
            <w:bCs/>
            <w:i/>
            <w:iCs/>
            <w:color w:val="000000"/>
            <w:sz w:val="20"/>
            <w:lang w:val="en-US" w:eastAsia="ko-KR"/>
          </w:rPr>
          <w:t xml:space="preserve"> </w:t>
        </w:r>
      </w:ins>
      <w:ins w:id="1576" w:author="J.S. Lee" w:date="2017-11-08T16:45:00Z">
        <w:r>
          <w:rPr>
            <w:rFonts w:eastAsiaTheme="minorEastAsia" w:hint="eastAsia"/>
            <w:b/>
            <w:bCs/>
            <w:i/>
            <w:iCs/>
            <w:color w:val="000000"/>
            <w:sz w:val="20"/>
            <w:lang w:val="en-US" w:eastAsia="ko-KR"/>
          </w:rPr>
          <w:t>as shown below</w:t>
        </w:r>
      </w:ins>
      <w:ins w:id="1577" w:author="J.S. Lee" w:date="2017-11-08T16:44:00Z">
        <w:r w:rsidRPr="003F5B60">
          <w:rPr>
            <w:b/>
            <w:bCs/>
            <w:i/>
            <w:iCs/>
            <w:color w:val="000000"/>
            <w:sz w:val="20"/>
            <w:lang w:val="en-US" w:eastAsia="ko-KR"/>
          </w:rPr>
          <w:t>:</w:t>
        </w:r>
      </w:ins>
    </w:p>
    <w:tbl>
      <w:tblPr>
        <w:tblW w:w="0" w:type="auto"/>
        <w:jc w:val="center"/>
        <w:tblLayout w:type="fixed"/>
        <w:tblCellMar>
          <w:left w:w="10" w:type="dxa"/>
          <w:right w:w="10" w:type="dxa"/>
        </w:tblCellMar>
        <w:tblLook w:val="0000" w:firstRow="0" w:lastRow="0" w:firstColumn="0" w:lastColumn="0" w:noHBand="0" w:noVBand="0"/>
      </w:tblPr>
      <w:tblGrid>
        <w:gridCol w:w="2160"/>
        <w:gridCol w:w="2160"/>
        <w:gridCol w:w="2160"/>
        <w:gridCol w:w="2160"/>
      </w:tblGrid>
      <w:tr w:rsidR="00DB41EC" w14:paraId="2A8E2740" w14:textId="77777777" w:rsidTr="0085401D">
        <w:trPr>
          <w:trHeight w:val="340"/>
          <w:jc w:val="center"/>
          <w:ins w:id="1578" w:author="J.S. Lee" w:date="2017-11-08T16:36:00Z"/>
        </w:trPr>
        <w:tc>
          <w:tcPr>
            <w:tcW w:w="2160" w:type="dxa"/>
            <w:tcBorders>
              <w:top w:val="single" w:sz="10" w:space="0" w:color="000000"/>
              <w:left w:val="single" w:sz="10" w:space="0" w:color="000000"/>
              <w:bottom w:val="single" w:sz="10" w:space="0" w:color="000000"/>
              <w:right w:val="single" w:sz="2" w:space="0" w:color="000000"/>
            </w:tcBorders>
            <w:vAlign w:val="center"/>
          </w:tcPr>
          <w:p w14:paraId="3D421D42" w14:textId="77777777" w:rsidR="00DB41EC" w:rsidRDefault="00DB41EC" w:rsidP="0085401D">
            <w:pPr>
              <w:widowControl w:val="0"/>
              <w:suppressAutoHyphens/>
              <w:autoSpaceDE w:val="0"/>
              <w:autoSpaceDN w:val="0"/>
              <w:adjustRightInd w:val="0"/>
              <w:spacing w:line="200" w:lineRule="atLeast"/>
              <w:jc w:val="center"/>
              <w:rPr>
                <w:ins w:id="1579" w:author="J.S. Lee" w:date="2017-11-08T16:36:00Z"/>
                <w:b/>
                <w:bCs/>
                <w:color w:val="000000"/>
                <w:sz w:val="18"/>
                <w:szCs w:val="18"/>
                <w:lang w:val="en-US" w:eastAsia="ko-KR"/>
              </w:rPr>
            </w:pPr>
            <w:ins w:id="1580" w:author="J.S. Lee" w:date="2017-11-08T16:36:00Z">
              <w:r>
                <w:rPr>
                  <w:b/>
                  <w:bCs/>
                  <w:color w:val="000000"/>
                  <w:sz w:val="18"/>
                  <w:szCs w:val="18"/>
                  <w:lang w:val="en-US" w:eastAsia="ko-KR"/>
                </w:rPr>
                <w:t>Name</w:t>
              </w:r>
            </w:ins>
          </w:p>
        </w:tc>
        <w:tc>
          <w:tcPr>
            <w:tcW w:w="2160" w:type="dxa"/>
            <w:tcBorders>
              <w:top w:val="single" w:sz="10" w:space="0" w:color="000000"/>
              <w:left w:val="single" w:sz="2" w:space="0" w:color="000000"/>
              <w:bottom w:val="single" w:sz="10" w:space="0" w:color="000000"/>
              <w:right w:val="single" w:sz="2" w:space="0" w:color="000000"/>
            </w:tcBorders>
            <w:vAlign w:val="center"/>
          </w:tcPr>
          <w:p w14:paraId="2C6935A9" w14:textId="77777777" w:rsidR="00DB41EC" w:rsidRDefault="00DB41EC" w:rsidP="0085401D">
            <w:pPr>
              <w:widowControl w:val="0"/>
              <w:suppressAutoHyphens/>
              <w:autoSpaceDE w:val="0"/>
              <w:autoSpaceDN w:val="0"/>
              <w:adjustRightInd w:val="0"/>
              <w:spacing w:line="200" w:lineRule="atLeast"/>
              <w:jc w:val="center"/>
              <w:rPr>
                <w:ins w:id="1581" w:author="J.S. Lee" w:date="2017-11-08T16:36:00Z"/>
                <w:b/>
                <w:bCs/>
                <w:color w:val="000000"/>
                <w:sz w:val="18"/>
                <w:szCs w:val="18"/>
                <w:lang w:val="en-US" w:eastAsia="ko-KR"/>
              </w:rPr>
            </w:pPr>
            <w:ins w:id="1582" w:author="J.S. Lee" w:date="2017-11-08T16:36:00Z">
              <w:r>
                <w:rPr>
                  <w:b/>
                  <w:bCs/>
                  <w:color w:val="000000"/>
                  <w:sz w:val="18"/>
                  <w:szCs w:val="18"/>
                  <w:lang w:val="en-US" w:eastAsia="ko-KR"/>
                </w:rPr>
                <w:t>Type</w:t>
              </w:r>
            </w:ins>
          </w:p>
        </w:tc>
        <w:tc>
          <w:tcPr>
            <w:tcW w:w="2160" w:type="dxa"/>
            <w:tcBorders>
              <w:top w:val="single" w:sz="10" w:space="0" w:color="000000"/>
              <w:left w:val="single" w:sz="2" w:space="0" w:color="000000"/>
              <w:bottom w:val="single" w:sz="10" w:space="0" w:color="000000"/>
              <w:right w:val="single" w:sz="2" w:space="0" w:color="000000"/>
            </w:tcBorders>
            <w:vAlign w:val="center"/>
          </w:tcPr>
          <w:p w14:paraId="5B3C4F36" w14:textId="77777777" w:rsidR="00DB41EC" w:rsidRDefault="00DB41EC" w:rsidP="0085401D">
            <w:pPr>
              <w:widowControl w:val="0"/>
              <w:suppressAutoHyphens/>
              <w:autoSpaceDE w:val="0"/>
              <w:autoSpaceDN w:val="0"/>
              <w:adjustRightInd w:val="0"/>
              <w:spacing w:line="200" w:lineRule="atLeast"/>
              <w:jc w:val="center"/>
              <w:rPr>
                <w:ins w:id="1583" w:author="J.S. Lee" w:date="2017-11-08T16:36:00Z"/>
                <w:b/>
                <w:bCs/>
                <w:color w:val="000000"/>
                <w:sz w:val="18"/>
                <w:szCs w:val="18"/>
                <w:lang w:val="en-US" w:eastAsia="ko-KR"/>
              </w:rPr>
            </w:pPr>
            <w:ins w:id="1584" w:author="J.S. Lee" w:date="2017-11-08T16:36:00Z">
              <w:r>
                <w:rPr>
                  <w:b/>
                  <w:bCs/>
                  <w:color w:val="000000"/>
                  <w:sz w:val="18"/>
                  <w:szCs w:val="18"/>
                  <w:lang w:val="en-US" w:eastAsia="ko-KR"/>
                </w:rPr>
                <w:t>Valid range</w:t>
              </w:r>
            </w:ins>
          </w:p>
        </w:tc>
        <w:tc>
          <w:tcPr>
            <w:tcW w:w="2160" w:type="dxa"/>
            <w:tcBorders>
              <w:top w:val="single" w:sz="10" w:space="0" w:color="000000"/>
              <w:left w:val="single" w:sz="2" w:space="0" w:color="000000"/>
              <w:bottom w:val="single" w:sz="10" w:space="0" w:color="000000"/>
              <w:right w:val="single" w:sz="10" w:space="0" w:color="000000"/>
            </w:tcBorders>
            <w:vAlign w:val="center"/>
          </w:tcPr>
          <w:p w14:paraId="33B7BB03" w14:textId="77777777" w:rsidR="00DB41EC" w:rsidRDefault="00DB41EC" w:rsidP="0085401D">
            <w:pPr>
              <w:widowControl w:val="0"/>
              <w:suppressAutoHyphens/>
              <w:autoSpaceDE w:val="0"/>
              <w:autoSpaceDN w:val="0"/>
              <w:adjustRightInd w:val="0"/>
              <w:spacing w:line="200" w:lineRule="atLeast"/>
              <w:jc w:val="center"/>
              <w:rPr>
                <w:ins w:id="1585" w:author="J.S. Lee" w:date="2017-11-08T16:36:00Z"/>
                <w:b/>
                <w:bCs/>
                <w:color w:val="000000"/>
                <w:sz w:val="18"/>
                <w:szCs w:val="18"/>
                <w:lang w:val="en-US" w:eastAsia="ko-KR"/>
              </w:rPr>
            </w:pPr>
            <w:ins w:id="1586" w:author="J.S. Lee" w:date="2017-11-08T16:36:00Z">
              <w:r>
                <w:rPr>
                  <w:b/>
                  <w:bCs/>
                  <w:color w:val="000000"/>
                  <w:sz w:val="18"/>
                  <w:szCs w:val="18"/>
                  <w:lang w:val="en-US" w:eastAsia="ko-KR"/>
                </w:rPr>
                <w:t>Description</w:t>
              </w:r>
            </w:ins>
          </w:p>
        </w:tc>
      </w:tr>
      <w:tr w:rsidR="00DB41EC" w14:paraId="5290162A" w14:textId="77777777" w:rsidTr="0085401D">
        <w:trPr>
          <w:trHeight w:val="1658"/>
          <w:jc w:val="center"/>
          <w:ins w:id="1587" w:author="J.S. Lee" w:date="2017-11-08T16:36:00Z"/>
        </w:trPr>
        <w:tc>
          <w:tcPr>
            <w:tcW w:w="2160" w:type="dxa"/>
            <w:tcBorders>
              <w:top w:val="single" w:sz="10" w:space="0" w:color="000000"/>
              <w:left w:val="single" w:sz="10" w:space="0" w:color="000000"/>
              <w:bottom w:val="single" w:sz="10" w:space="0" w:color="000000"/>
              <w:right w:val="single" w:sz="2" w:space="0" w:color="000000"/>
            </w:tcBorders>
          </w:tcPr>
          <w:p w14:paraId="2A848ED4" w14:textId="77777777" w:rsidR="00DB41EC" w:rsidRPr="004E2C94" w:rsidRDefault="00DB41EC" w:rsidP="0085401D">
            <w:pPr>
              <w:widowControl w:val="0"/>
              <w:suppressAutoHyphens/>
              <w:autoSpaceDE w:val="0"/>
              <w:autoSpaceDN w:val="0"/>
              <w:adjustRightInd w:val="0"/>
              <w:spacing w:line="200" w:lineRule="atLeast"/>
              <w:rPr>
                <w:ins w:id="1588" w:author="J.S. Lee" w:date="2017-11-08T16:36:00Z"/>
                <w:rFonts w:eastAsiaTheme="minorEastAsia"/>
                <w:color w:val="000000"/>
                <w:sz w:val="18"/>
                <w:szCs w:val="18"/>
                <w:lang w:val="en-US" w:eastAsia="ko-KR"/>
                <w:rPrChange w:id="1589" w:author="J.S. Lee" w:date="2017-11-08T16:45:00Z">
                  <w:rPr>
                    <w:ins w:id="1590" w:author="J.S. Lee" w:date="2017-11-08T16:36:00Z"/>
                    <w:color w:val="000000"/>
                    <w:sz w:val="18"/>
                    <w:szCs w:val="18"/>
                    <w:lang w:val="en-US" w:eastAsia="ko-KR"/>
                  </w:rPr>
                </w:rPrChange>
              </w:rPr>
            </w:pPr>
            <w:ins w:id="1591" w:author="J.S. Lee" w:date="2017-11-08T16:45:00Z">
              <w:r>
                <w:rPr>
                  <w:rFonts w:eastAsiaTheme="minorEastAsia" w:hint="eastAsia"/>
                  <w:color w:val="000000"/>
                  <w:sz w:val="18"/>
                  <w:szCs w:val="18"/>
                  <w:lang w:val="en-US" w:eastAsia="ko-KR"/>
                </w:rPr>
                <w:t>TWT</w:t>
              </w:r>
            </w:ins>
          </w:p>
        </w:tc>
        <w:tc>
          <w:tcPr>
            <w:tcW w:w="2160" w:type="dxa"/>
            <w:tcBorders>
              <w:top w:val="single" w:sz="10" w:space="0" w:color="000000"/>
              <w:left w:val="single" w:sz="2" w:space="0" w:color="000000"/>
              <w:bottom w:val="single" w:sz="10" w:space="0" w:color="000000"/>
              <w:right w:val="single" w:sz="2" w:space="0" w:color="000000"/>
            </w:tcBorders>
          </w:tcPr>
          <w:p w14:paraId="3A6826EB" w14:textId="77777777" w:rsidR="00DB41EC" w:rsidRDefault="00DB41EC" w:rsidP="0085401D">
            <w:pPr>
              <w:widowControl w:val="0"/>
              <w:suppressAutoHyphens/>
              <w:autoSpaceDE w:val="0"/>
              <w:autoSpaceDN w:val="0"/>
              <w:adjustRightInd w:val="0"/>
              <w:spacing w:line="200" w:lineRule="atLeast"/>
              <w:rPr>
                <w:ins w:id="1592" w:author="J.S. Lee" w:date="2017-11-08T16:36:00Z"/>
                <w:color w:val="000000"/>
                <w:sz w:val="18"/>
                <w:szCs w:val="18"/>
                <w:lang w:val="en-US" w:eastAsia="ko-KR"/>
              </w:rPr>
            </w:pPr>
            <w:ins w:id="1593" w:author="J.S. Lee" w:date="2017-11-09T04:22:00Z">
              <w:r w:rsidRPr="00764A15">
                <w:rPr>
                  <w:color w:val="000000"/>
                  <w:sz w:val="18"/>
                  <w:szCs w:val="18"/>
                  <w:lang w:val="en-US" w:eastAsia="ko-KR"/>
                </w:rPr>
                <w:t>TWT element</w:t>
              </w:r>
            </w:ins>
          </w:p>
        </w:tc>
        <w:tc>
          <w:tcPr>
            <w:tcW w:w="2160" w:type="dxa"/>
            <w:tcBorders>
              <w:top w:val="single" w:sz="10" w:space="0" w:color="000000"/>
              <w:left w:val="single" w:sz="2" w:space="0" w:color="000000"/>
              <w:bottom w:val="single" w:sz="10" w:space="0" w:color="000000"/>
              <w:right w:val="single" w:sz="2" w:space="0" w:color="000000"/>
            </w:tcBorders>
          </w:tcPr>
          <w:p w14:paraId="48A9DF49" w14:textId="77777777" w:rsidR="00DB41EC" w:rsidRDefault="00DB41EC" w:rsidP="0085401D">
            <w:pPr>
              <w:widowControl w:val="0"/>
              <w:suppressAutoHyphens/>
              <w:autoSpaceDE w:val="0"/>
              <w:autoSpaceDN w:val="0"/>
              <w:adjustRightInd w:val="0"/>
              <w:spacing w:line="200" w:lineRule="atLeast"/>
              <w:rPr>
                <w:ins w:id="1594" w:author="J.S. Lee" w:date="2017-11-08T16:36:00Z"/>
                <w:color w:val="000000"/>
                <w:sz w:val="18"/>
                <w:szCs w:val="18"/>
                <w:lang w:val="en-US" w:eastAsia="ko-KR"/>
              </w:rPr>
            </w:pPr>
            <w:ins w:id="1595" w:author="J.S. Lee" w:date="2017-11-09T04:22:00Z">
              <w:r>
                <w:rPr>
                  <w:color w:val="000000"/>
                  <w:sz w:val="18"/>
                  <w:szCs w:val="18"/>
                  <w:lang w:val="en-US" w:eastAsia="ko-KR"/>
                </w:rPr>
                <w:t>As defined in 9.4.2.200 (TWT</w:t>
              </w:r>
              <w:r>
                <w:rPr>
                  <w:rFonts w:eastAsiaTheme="minorEastAsia" w:hint="eastAsia"/>
                  <w:color w:val="000000"/>
                  <w:sz w:val="18"/>
                  <w:szCs w:val="18"/>
                  <w:lang w:val="en-US" w:eastAsia="ko-KR"/>
                </w:rPr>
                <w:t xml:space="preserve"> </w:t>
              </w:r>
              <w:r>
                <w:rPr>
                  <w:color w:val="000000"/>
                  <w:sz w:val="18"/>
                  <w:szCs w:val="18"/>
                  <w:lang w:val="en-US" w:eastAsia="ko-KR"/>
                </w:rPr>
                <w:t>element</w:t>
              </w:r>
              <w:r w:rsidRPr="00764A15">
                <w:rPr>
                  <w:color w:val="000000"/>
                  <w:sz w:val="18"/>
                  <w:szCs w:val="18"/>
                  <w:lang w:val="en-US" w:eastAsia="ko-KR"/>
                </w:rPr>
                <w:t>)</w:t>
              </w:r>
            </w:ins>
          </w:p>
        </w:tc>
        <w:tc>
          <w:tcPr>
            <w:tcW w:w="2160" w:type="dxa"/>
            <w:tcBorders>
              <w:top w:val="single" w:sz="10" w:space="0" w:color="000000"/>
              <w:left w:val="single" w:sz="2" w:space="0" w:color="000000"/>
              <w:bottom w:val="single" w:sz="10" w:space="0" w:color="000000"/>
              <w:right w:val="single" w:sz="10" w:space="0" w:color="000000"/>
            </w:tcBorders>
          </w:tcPr>
          <w:p w14:paraId="37E7CC29" w14:textId="77777777" w:rsidR="00DB41EC" w:rsidRPr="00FC3423" w:rsidRDefault="00DB41EC" w:rsidP="0085401D">
            <w:pPr>
              <w:widowControl w:val="0"/>
              <w:suppressAutoHyphens/>
              <w:autoSpaceDE w:val="0"/>
              <w:autoSpaceDN w:val="0"/>
              <w:adjustRightInd w:val="0"/>
              <w:spacing w:line="200" w:lineRule="atLeast"/>
              <w:rPr>
                <w:ins w:id="1596" w:author="J.S. Lee" w:date="2017-11-08T16:36:00Z"/>
                <w:rFonts w:eastAsiaTheme="minorEastAsia"/>
                <w:color w:val="000000"/>
                <w:sz w:val="18"/>
                <w:szCs w:val="18"/>
                <w:lang w:val="en-US" w:eastAsia="ko-KR"/>
              </w:rPr>
            </w:pPr>
            <w:ins w:id="1597" w:author="J.S. Lee" w:date="2017-11-09T04:22:00Z">
              <w:r w:rsidRPr="00764A15">
                <w:rPr>
                  <w:color w:val="000000"/>
                  <w:sz w:val="18"/>
                  <w:szCs w:val="18"/>
                  <w:lang w:val="en-US" w:eastAsia="ko-KR"/>
                </w:rPr>
                <w:t>Specifies the parameters in the</w:t>
              </w:r>
            </w:ins>
            <w:ins w:id="1598" w:author="J.S. Lee" w:date="2017-11-09T04:23:00Z">
              <w:r>
                <w:rPr>
                  <w:rFonts w:eastAsiaTheme="minorEastAsia" w:hint="eastAsia"/>
                  <w:color w:val="000000"/>
                  <w:sz w:val="18"/>
                  <w:szCs w:val="18"/>
                  <w:lang w:val="en-US" w:eastAsia="ko-KR"/>
                </w:rPr>
                <w:t xml:space="preserve"> </w:t>
              </w:r>
            </w:ins>
            <w:ins w:id="1599" w:author="J.S. Lee" w:date="2017-11-09T04:22:00Z">
              <w:r w:rsidRPr="00764A15">
                <w:rPr>
                  <w:color w:val="000000"/>
                  <w:sz w:val="18"/>
                  <w:szCs w:val="18"/>
                  <w:lang w:val="en-US" w:eastAsia="ko-KR"/>
                </w:rPr>
                <w:t>TWT element.</w:t>
              </w:r>
            </w:ins>
            <w:ins w:id="1600" w:author="J.S. Lee" w:date="2017-11-09T04:23:00Z">
              <w:r>
                <w:rPr>
                  <w:rFonts w:eastAsiaTheme="minorEastAsia" w:hint="eastAsia"/>
                  <w:color w:val="000000"/>
                  <w:sz w:val="18"/>
                  <w:szCs w:val="18"/>
                  <w:lang w:val="en-US" w:eastAsia="ko-KR"/>
                </w:rPr>
                <w:t xml:space="preserve"> </w:t>
              </w:r>
            </w:ins>
            <w:ins w:id="1601" w:author="J.S. Lee" w:date="2017-11-09T04:22:00Z">
              <w:r w:rsidRPr="00764A15">
                <w:rPr>
                  <w:color w:val="000000"/>
                  <w:sz w:val="18"/>
                  <w:szCs w:val="18"/>
                  <w:lang w:val="en-US" w:eastAsia="ko-KR"/>
                </w:rPr>
                <w:t>This parameter is optionally</w:t>
              </w:r>
            </w:ins>
            <w:ins w:id="1602" w:author="J.S. Lee" w:date="2017-11-09T04:23:00Z">
              <w:r>
                <w:rPr>
                  <w:rFonts w:eastAsiaTheme="minorEastAsia" w:hint="eastAsia"/>
                  <w:color w:val="000000"/>
                  <w:sz w:val="18"/>
                  <w:szCs w:val="18"/>
                  <w:lang w:val="en-US" w:eastAsia="ko-KR"/>
                </w:rPr>
                <w:t xml:space="preserve"> </w:t>
              </w:r>
            </w:ins>
            <w:ins w:id="1603" w:author="J.S. Lee" w:date="2017-11-09T04:22:00Z">
              <w:r w:rsidRPr="00764A15">
                <w:rPr>
                  <w:color w:val="000000"/>
                  <w:sz w:val="18"/>
                  <w:szCs w:val="18"/>
                  <w:lang w:val="en-US" w:eastAsia="ko-KR"/>
                </w:rPr>
                <w:t>present if</w:t>
              </w:r>
            </w:ins>
            <w:ins w:id="1604" w:author="J.S. Lee" w:date="2017-11-09T04:23:00Z">
              <w:r>
                <w:rPr>
                  <w:rFonts w:eastAsiaTheme="minorEastAsia" w:hint="eastAsia"/>
                  <w:color w:val="000000"/>
                  <w:sz w:val="18"/>
                  <w:szCs w:val="18"/>
                  <w:lang w:val="en-US" w:eastAsia="ko-KR"/>
                </w:rPr>
                <w:t xml:space="preserve"> </w:t>
              </w:r>
            </w:ins>
            <w:ins w:id="1605" w:author="J.S. Lee" w:date="2017-11-09T04:22:00Z">
              <w:r w:rsidRPr="00764A15">
                <w:rPr>
                  <w:color w:val="000000"/>
                  <w:sz w:val="18"/>
                  <w:szCs w:val="18"/>
                  <w:lang w:val="en-US" w:eastAsia="ko-KR"/>
                </w:rPr>
                <w:t>dot11TWTOptionActivated is</w:t>
              </w:r>
            </w:ins>
            <w:ins w:id="1606" w:author="J.S. Lee" w:date="2017-11-09T04:23:00Z">
              <w:r>
                <w:rPr>
                  <w:rFonts w:eastAsiaTheme="minorEastAsia" w:hint="eastAsia"/>
                  <w:color w:val="000000"/>
                  <w:sz w:val="18"/>
                  <w:szCs w:val="18"/>
                  <w:lang w:val="en-US" w:eastAsia="ko-KR"/>
                </w:rPr>
                <w:t xml:space="preserve"> </w:t>
              </w:r>
            </w:ins>
            <w:ins w:id="1607" w:author="J.S. Lee" w:date="2017-11-09T04:22:00Z">
              <w:r w:rsidRPr="00764A15">
                <w:rPr>
                  <w:color w:val="000000"/>
                  <w:sz w:val="18"/>
                  <w:szCs w:val="18"/>
                  <w:lang w:val="en-US" w:eastAsia="ko-KR"/>
                </w:rPr>
                <w:t>true</w:t>
              </w:r>
            </w:ins>
            <w:ins w:id="1608" w:author="J.S. Lee" w:date="2017-11-09T04:45:00Z">
              <w:r>
                <w:rPr>
                  <w:rFonts w:eastAsiaTheme="minorEastAsia" w:hint="eastAsia"/>
                  <w:color w:val="000000"/>
                  <w:sz w:val="18"/>
                  <w:szCs w:val="18"/>
                  <w:u w:val="single"/>
                  <w:lang w:val="en-US" w:eastAsia="ko-KR"/>
                </w:rPr>
                <w:t xml:space="preserve"> and </w:t>
              </w:r>
            </w:ins>
            <w:ins w:id="1609" w:author="J.S. Lee" w:date="2017-11-09T04:47:00Z">
              <w:r w:rsidRPr="0040418F">
                <w:rPr>
                  <w:color w:val="000000"/>
                  <w:sz w:val="18"/>
                  <w:szCs w:val="18"/>
                  <w:u w:val="single"/>
                  <w:lang w:val="en-US" w:eastAsia="ko-KR"/>
                  <w:rPrChange w:id="1610" w:author="J.S. Lee" w:date="2017-11-09T04:47:00Z">
                    <w:rPr>
                      <w:color w:val="000000"/>
                      <w:sz w:val="18"/>
                      <w:szCs w:val="18"/>
                      <w:lang w:val="en-US" w:eastAsia="ko-KR"/>
                    </w:rPr>
                  </w:rPrChange>
                </w:rPr>
                <w:t xml:space="preserve">the TWT element is present in the Association </w:t>
              </w:r>
              <w:r w:rsidRPr="00FC3423">
                <w:rPr>
                  <w:color w:val="000000"/>
                  <w:sz w:val="18"/>
                  <w:szCs w:val="18"/>
                  <w:u w:val="single"/>
                  <w:lang w:val="en-US" w:eastAsia="ko-KR"/>
                </w:rPr>
                <w:t>Request frame that elicited th</w:t>
              </w:r>
            </w:ins>
            <w:ins w:id="1611" w:author="J.S. Lee" w:date="2017-11-09T04:49:00Z">
              <w:r>
                <w:rPr>
                  <w:rFonts w:eastAsiaTheme="minorEastAsia" w:hint="eastAsia"/>
                  <w:color w:val="000000"/>
                  <w:sz w:val="18"/>
                  <w:szCs w:val="18"/>
                  <w:u w:val="single"/>
                  <w:lang w:val="en-US" w:eastAsia="ko-KR"/>
                </w:rPr>
                <w:t>e</w:t>
              </w:r>
            </w:ins>
            <w:ins w:id="1612" w:author="J.S. Lee" w:date="2017-11-09T04:47:00Z">
              <w:r w:rsidRPr="0040418F">
                <w:rPr>
                  <w:color w:val="000000"/>
                  <w:sz w:val="18"/>
                  <w:szCs w:val="18"/>
                  <w:u w:val="single"/>
                  <w:lang w:val="en-US" w:eastAsia="ko-KR"/>
                  <w:rPrChange w:id="1613" w:author="J.S. Lee" w:date="2017-11-09T04:47:00Z">
                    <w:rPr>
                      <w:color w:val="000000"/>
                      <w:sz w:val="18"/>
                      <w:szCs w:val="18"/>
                      <w:lang w:val="en-US" w:eastAsia="ko-KR"/>
                    </w:rPr>
                  </w:rPrChange>
                </w:rPr>
                <w:t xml:space="preserve"> Association Response fram</w:t>
              </w:r>
              <w:r>
                <w:rPr>
                  <w:rFonts w:eastAsiaTheme="minorEastAsia" w:hint="eastAsia"/>
                  <w:color w:val="000000"/>
                  <w:sz w:val="18"/>
                  <w:szCs w:val="18"/>
                  <w:u w:val="single"/>
                  <w:lang w:val="en-US" w:eastAsia="ko-KR"/>
                </w:rPr>
                <w:t>e</w:t>
              </w:r>
            </w:ins>
            <w:ins w:id="1614" w:author="J.S. Lee" w:date="2017-11-09T04:22:00Z">
              <w:r w:rsidRPr="0040418F">
                <w:rPr>
                  <w:color w:val="000000"/>
                  <w:sz w:val="18"/>
                  <w:szCs w:val="18"/>
                  <w:u w:val="single"/>
                  <w:lang w:val="en-US" w:eastAsia="ko-KR"/>
                  <w:rPrChange w:id="1615" w:author="J.S. Lee" w:date="2017-11-09T04:48:00Z">
                    <w:rPr>
                      <w:color w:val="000000"/>
                      <w:sz w:val="18"/>
                      <w:szCs w:val="18"/>
                      <w:lang w:val="en-US" w:eastAsia="ko-KR"/>
                    </w:rPr>
                  </w:rPrChange>
                </w:rPr>
                <w:t>;</w:t>
              </w:r>
            </w:ins>
            <w:ins w:id="1616" w:author="J.S. Lee" w:date="2017-11-09T04:36:00Z">
              <w:r w:rsidRPr="0040418F">
                <w:rPr>
                  <w:rFonts w:eastAsiaTheme="minorEastAsia"/>
                  <w:color w:val="000000"/>
                  <w:sz w:val="18"/>
                  <w:szCs w:val="18"/>
                  <w:u w:val="single"/>
                  <w:lang w:val="en-US" w:eastAsia="ko-KR"/>
                  <w:rPrChange w:id="1617" w:author="J.S. Lee" w:date="2017-11-09T04:48:00Z">
                    <w:rPr>
                      <w:rFonts w:eastAsiaTheme="minorEastAsia"/>
                      <w:color w:val="000000"/>
                      <w:sz w:val="18"/>
                      <w:szCs w:val="18"/>
                      <w:lang w:val="en-US" w:eastAsia="ko-KR"/>
                    </w:rPr>
                  </w:rPrChange>
                </w:rPr>
                <w:t xml:space="preserve"> </w:t>
              </w:r>
            </w:ins>
            <w:ins w:id="1618" w:author="J.S. Lee" w:date="2017-11-09T04:48:00Z">
              <w:r w:rsidRPr="0040418F">
                <w:rPr>
                  <w:color w:val="000000"/>
                  <w:sz w:val="18"/>
                  <w:szCs w:val="18"/>
                  <w:u w:val="single"/>
                  <w:lang w:val="en-US" w:eastAsia="ko-KR"/>
                  <w:rPrChange w:id="1619" w:author="J.S. Lee" w:date="2017-11-09T04:48:00Z">
                    <w:rPr>
                      <w:color w:val="000000"/>
                      <w:sz w:val="18"/>
                      <w:szCs w:val="18"/>
                      <w:u w:val="thick"/>
                      <w:lang w:val="en-US" w:eastAsia="ko-KR"/>
                    </w:rPr>
                  </w:rPrChange>
                </w:rPr>
                <w:t>The TWT element is optionally present if dot11TWTOptionActivated is true and the TWT Requester Support field</w:t>
              </w:r>
              <w:r w:rsidRPr="0040418F">
                <w:rPr>
                  <w:vanish/>
                  <w:color w:val="000000"/>
                  <w:sz w:val="18"/>
                  <w:szCs w:val="18"/>
                  <w:u w:val="single"/>
                  <w:lang w:val="en-US" w:eastAsia="ko-KR"/>
                  <w:rPrChange w:id="1620" w:author="J.S. Lee" w:date="2017-11-09T04:48:00Z">
                    <w:rPr>
                      <w:vanish/>
                      <w:color w:val="000000"/>
                      <w:sz w:val="18"/>
                      <w:szCs w:val="18"/>
                      <w:u w:val="thick"/>
                      <w:lang w:val="en-US" w:eastAsia="ko-KR"/>
                    </w:rPr>
                  </w:rPrChange>
                </w:rPr>
                <w:t>(#7277)</w:t>
              </w:r>
              <w:r w:rsidRPr="0040418F">
                <w:rPr>
                  <w:color w:val="000000"/>
                  <w:sz w:val="18"/>
                  <w:szCs w:val="18"/>
                  <w:u w:val="single"/>
                  <w:lang w:val="en-US" w:eastAsia="ko-KR"/>
                  <w:rPrChange w:id="1621" w:author="J.S. Lee" w:date="2017-11-09T04:48:00Z">
                    <w:rPr>
                      <w:color w:val="000000"/>
                      <w:sz w:val="18"/>
                      <w:szCs w:val="18"/>
                      <w:u w:val="thick"/>
                      <w:lang w:val="en-US" w:eastAsia="ko-KR"/>
                    </w:rPr>
                  </w:rPrChange>
                </w:rPr>
                <w:t xml:space="preserve"> in the HE Capabilities element</w:t>
              </w:r>
              <w:r w:rsidRPr="0040418F">
                <w:rPr>
                  <w:vanish/>
                  <w:color w:val="000000"/>
                  <w:sz w:val="18"/>
                  <w:szCs w:val="18"/>
                  <w:u w:val="single"/>
                  <w:lang w:val="en-US" w:eastAsia="ko-KR"/>
                  <w:rPrChange w:id="1622" w:author="J.S. Lee" w:date="2017-11-09T04:48:00Z">
                    <w:rPr>
                      <w:vanish/>
                      <w:color w:val="000000"/>
                      <w:sz w:val="18"/>
                      <w:szCs w:val="18"/>
                      <w:u w:val="thick"/>
                      <w:lang w:val="en-US" w:eastAsia="ko-KR"/>
                    </w:rPr>
                  </w:rPrChange>
                </w:rPr>
                <w:t>(#7330)</w:t>
              </w:r>
              <w:r w:rsidRPr="0040418F">
                <w:rPr>
                  <w:color w:val="000000"/>
                  <w:sz w:val="18"/>
                  <w:szCs w:val="18"/>
                  <w:u w:val="single"/>
                  <w:lang w:val="en-US" w:eastAsia="ko-KR"/>
                  <w:rPrChange w:id="1623" w:author="J.S. Lee" w:date="2017-11-09T04:48:00Z">
                    <w:rPr>
                      <w:color w:val="000000"/>
                      <w:sz w:val="18"/>
                      <w:szCs w:val="18"/>
                      <w:u w:val="thick"/>
                      <w:lang w:val="en-US" w:eastAsia="ko-KR"/>
                    </w:rPr>
                  </w:rPrChange>
                </w:rPr>
                <w:t xml:space="preserve"> in the Association </w:t>
              </w:r>
              <w:r w:rsidRPr="00FC3423">
                <w:rPr>
                  <w:color w:val="000000"/>
                  <w:sz w:val="18"/>
                  <w:szCs w:val="18"/>
                  <w:u w:val="single"/>
                  <w:lang w:val="en-US" w:eastAsia="ko-KR"/>
                </w:rPr>
                <w:t>Request frame that elicited th</w:t>
              </w:r>
            </w:ins>
            <w:ins w:id="1624" w:author="J.S. Lee" w:date="2017-11-09T04:49:00Z">
              <w:r>
                <w:rPr>
                  <w:rFonts w:eastAsiaTheme="minorEastAsia" w:hint="eastAsia"/>
                  <w:color w:val="000000"/>
                  <w:sz w:val="18"/>
                  <w:szCs w:val="18"/>
                  <w:u w:val="single"/>
                  <w:lang w:val="en-US" w:eastAsia="ko-KR"/>
                </w:rPr>
                <w:t>e</w:t>
              </w:r>
            </w:ins>
            <w:ins w:id="1625" w:author="J.S. Lee" w:date="2017-11-09T04:48:00Z">
              <w:r w:rsidRPr="0040418F">
                <w:rPr>
                  <w:color w:val="000000"/>
                  <w:sz w:val="18"/>
                  <w:szCs w:val="18"/>
                  <w:u w:val="single"/>
                  <w:lang w:val="en-US" w:eastAsia="ko-KR"/>
                  <w:rPrChange w:id="1626" w:author="J.S. Lee" w:date="2017-11-09T04:48:00Z">
                    <w:rPr>
                      <w:color w:val="000000"/>
                      <w:sz w:val="18"/>
                      <w:szCs w:val="18"/>
                      <w:u w:val="thick"/>
                      <w:lang w:val="en-US" w:eastAsia="ko-KR"/>
                    </w:rPr>
                  </w:rPrChange>
                </w:rPr>
                <w:t xml:space="preserve"> </w:t>
              </w:r>
              <w:r w:rsidRPr="00FC3423">
                <w:rPr>
                  <w:color w:val="000000"/>
                  <w:sz w:val="18"/>
                  <w:szCs w:val="18"/>
                  <w:u w:val="single"/>
                  <w:lang w:val="en-US" w:eastAsia="ko-KR"/>
                </w:rPr>
                <w:t xml:space="preserve">Association Response frame </w:t>
              </w:r>
              <w:r w:rsidRPr="00FC3423">
                <w:rPr>
                  <w:color w:val="000000"/>
                  <w:sz w:val="18"/>
                  <w:szCs w:val="18"/>
                  <w:u w:val="single"/>
                  <w:lang w:val="en-US" w:eastAsia="ko-KR"/>
                </w:rPr>
                <w:lastRenderedPageBreak/>
                <w:t>is 1</w:t>
              </w:r>
              <w:r w:rsidRPr="0040418F">
                <w:rPr>
                  <w:rFonts w:eastAsiaTheme="minorEastAsia"/>
                  <w:color w:val="000000"/>
                  <w:sz w:val="18"/>
                  <w:szCs w:val="18"/>
                  <w:lang w:val="en-US" w:eastAsia="ko-KR"/>
                  <w:rPrChange w:id="1627" w:author="J.S. Lee" w:date="2017-11-09T04:49:00Z">
                    <w:rPr>
                      <w:rFonts w:eastAsiaTheme="minorEastAsia"/>
                      <w:color w:val="000000"/>
                      <w:sz w:val="18"/>
                      <w:szCs w:val="18"/>
                      <w:u w:val="single"/>
                      <w:lang w:val="en-US" w:eastAsia="ko-KR"/>
                    </w:rPr>
                  </w:rPrChange>
                </w:rPr>
                <w:t>;</w:t>
              </w:r>
            </w:ins>
            <w:ins w:id="1628" w:author="J.S. Lee" w:date="2017-11-09T04:22:00Z">
              <w:r w:rsidRPr="00FC3423">
                <w:rPr>
                  <w:color w:val="000000"/>
                  <w:sz w:val="18"/>
                  <w:szCs w:val="18"/>
                  <w:lang w:val="en-US" w:eastAsia="ko-KR"/>
                </w:rPr>
                <w:t xml:space="preserve"> </w:t>
              </w:r>
              <w:r w:rsidRPr="00764A15">
                <w:rPr>
                  <w:color w:val="000000"/>
                  <w:sz w:val="18"/>
                  <w:szCs w:val="18"/>
                  <w:lang w:val="en-US" w:eastAsia="ko-KR"/>
                </w:rPr>
                <w:t>otherwise not present.</w:t>
              </w:r>
            </w:ins>
          </w:p>
        </w:tc>
      </w:tr>
    </w:tbl>
    <w:p w14:paraId="7CAF17DB" w14:textId="77777777" w:rsidR="00DB41EC" w:rsidRPr="00487110" w:rsidRDefault="00DB41EC">
      <w:pPr>
        <w:widowControl w:val="0"/>
        <w:tabs>
          <w:tab w:val="left" w:pos="3600"/>
        </w:tabs>
        <w:suppressAutoHyphens/>
        <w:autoSpaceDE w:val="0"/>
        <w:autoSpaceDN w:val="0"/>
        <w:adjustRightInd w:val="0"/>
        <w:spacing w:before="240" w:line="240" w:lineRule="atLeast"/>
        <w:jc w:val="both"/>
        <w:rPr>
          <w:ins w:id="1629" w:author="J.S. Lee" w:date="2017-11-08T16:36:00Z"/>
          <w:rFonts w:eastAsiaTheme="minorEastAsia"/>
          <w:b/>
          <w:bCs/>
          <w:i/>
          <w:iCs/>
          <w:color w:val="000000"/>
          <w:sz w:val="20"/>
          <w:lang w:val="en-US" w:eastAsia="ko-KR"/>
        </w:rPr>
        <w:pPrChange w:id="1630" w:author="J.S. Lee" w:date="2017-11-09T03:33:00Z">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pPrChange>
      </w:pPr>
    </w:p>
    <w:p w14:paraId="64331B27" w14:textId="77777777" w:rsidR="00DB41EC" w:rsidRPr="00201F10" w:rsidRDefault="00DB41EC" w:rsidP="00DB41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1631" w:author="J.S. Lee" w:date="2017-11-08T08:04:00Z"/>
          <w:rFonts w:eastAsiaTheme="minorEastAsia"/>
          <w:b/>
          <w:bCs/>
          <w:i/>
          <w:iCs/>
          <w:color w:val="000000"/>
          <w:sz w:val="20"/>
          <w:lang w:val="en-US" w:eastAsia="ko-KR"/>
          <w:rPrChange w:id="1632" w:author="J.S. Lee" w:date="2017-11-08T16:43:00Z">
            <w:rPr>
              <w:ins w:id="1633" w:author="J.S. Lee" w:date="2017-11-08T08:04:00Z"/>
              <w:b/>
              <w:bCs/>
              <w:i/>
              <w:iCs/>
              <w:color w:val="000000"/>
              <w:sz w:val="20"/>
              <w:lang w:val="en-US" w:eastAsia="ko-KR"/>
            </w:rPr>
          </w:rPrChange>
        </w:rPr>
      </w:pPr>
      <w:ins w:id="1634" w:author="J.S. Lee" w:date="2017-11-08T08:04:00Z">
        <w:r>
          <w:rPr>
            <w:b/>
            <w:bCs/>
            <w:i/>
            <w:iCs/>
            <w:color w:val="000000"/>
            <w:sz w:val="20"/>
            <w:lang w:val="en-US" w:eastAsia="ko-KR"/>
          </w:rPr>
          <w:t xml:space="preserve">Insert the following </w:t>
        </w:r>
      </w:ins>
      <w:ins w:id="1635" w:author="J.S. Lee" w:date="2017-11-08T16:41:00Z">
        <w:r>
          <w:rPr>
            <w:rFonts w:eastAsiaTheme="minorEastAsia" w:hint="eastAsia"/>
            <w:b/>
            <w:bCs/>
            <w:i/>
            <w:iCs/>
            <w:color w:val="000000"/>
            <w:sz w:val="20"/>
            <w:lang w:val="en-US" w:eastAsia="ko-KR"/>
          </w:rPr>
          <w:t>rows</w:t>
        </w:r>
      </w:ins>
      <w:ins w:id="1636" w:author="J.S. Lee" w:date="2017-11-08T08:04:00Z">
        <w:r>
          <w:rPr>
            <w:b/>
            <w:bCs/>
            <w:i/>
            <w:iCs/>
            <w:color w:val="000000"/>
            <w:sz w:val="20"/>
            <w:lang w:val="en-US" w:eastAsia="ko-KR"/>
          </w:rPr>
          <w:t xml:space="preserve"> into the </w:t>
        </w:r>
      </w:ins>
      <w:ins w:id="1637" w:author="J.S. Lee" w:date="2017-11-08T16:41:00Z">
        <w:r>
          <w:rPr>
            <w:rFonts w:eastAsiaTheme="minorEastAsia" w:hint="eastAsia"/>
            <w:b/>
            <w:bCs/>
            <w:i/>
            <w:iCs/>
            <w:color w:val="000000"/>
            <w:sz w:val="20"/>
            <w:lang w:val="en-US" w:eastAsia="ko-KR"/>
          </w:rPr>
          <w:t>parameter</w:t>
        </w:r>
      </w:ins>
      <w:ins w:id="1638" w:author="J.S. Lee" w:date="2017-11-08T08:04:00Z">
        <w:r>
          <w:rPr>
            <w:b/>
            <w:bCs/>
            <w:i/>
            <w:iCs/>
            <w:color w:val="000000"/>
            <w:sz w:val="20"/>
            <w:lang w:val="en-US" w:eastAsia="ko-KR"/>
          </w:rPr>
          <w:t xml:space="preserve"> table in </w:t>
        </w:r>
      </w:ins>
      <w:ins w:id="1639" w:author="J.S. Lee" w:date="2017-11-08T16:42:00Z">
        <w:r w:rsidR="00E55F0E">
          <w:rPr>
            <w:rFonts w:eastAsiaTheme="minorEastAsia" w:hint="eastAsia"/>
            <w:b/>
            <w:bCs/>
            <w:i/>
            <w:iCs/>
            <w:color w:val="000000"/>
            <w:sz w:val="20"/>
            <w:lang w:val="en-US" w:eastAsia="ko-KR"/>
          </w:rPr>
          <w:t>6.3.</w:t>
        </w:r>
      </w:ins>
      <w:ins w:id="1640" w:author="J.S. Lee" w:date="2017-11-09T06:22:00Z">
        <w:r w:rsidR="00E55F0E">
          <w:rPr>
            <w:rFonts w:eastAsiaTheme="minorEastAsia" w:hint="eastAsia"/>
            <w:b/>
            <w:bCs/>
            <w:i/>
            <w:iCs/>
            <w:color w:val="000000"/>
            <w:sz w:val="20"/>
            <w:lang w:val="en-US" w:eastAsia="ko-KR"/>
          </w:rPr>
          <w:t>8</w:t>
        </w:r>
      </w:ins>
      <w:ins w:id="1641" w:author="J.S. Lee" w:date="2017-11-08T16:42:00Z">
        <w:r>
          <w:rPr>
            <w:rFonts w:eastAsiaTheme="minorEastAsia" w:hint="eastAsia"/>
            <w:b/>
            <w:bCs/>
            <w:i/>
            <w:iCs/>
            <w:color w:val="000000"/>
            <w:sz w:val="20"/>
            <w:lang w:val="en-US" w:eastAsia="ko-KR"/>
          </w:rPr>
          <w:t>.3.2</w:t>
        </w:r>
      </w:ins>
      <w:ins w:id="1642" w:author="J.S. Lee" w:date="2017-11-08T08:04:00Z">
        <w:r>
          <w:rPr>
            <w:b/>
            <w:bCs/>
            <w:i/>
            <w:iCs/>
            <w:color w:val="000000"/>
            <w:sz w:val="20"/>
            <w:lang w:val="en-US" w:eastAsia="ko-KR"/>
          </w:rPr>
          <w:t xml:space="preserve"> </w:t>
        </w:r>
      </w:ins>
      <w:ins w:id="1643" w:author="J.S. Lee" w:date="2017-11-08T16:43:00Z">
        <w:r w:rsidRPr="003F5B60">
          <w:rPr>
            <w:b/>
            <w:bCs/>
            <w:i/>
            <w:iCs/>
            <w:color w:val="000000"/>
            <w:sz w:val="20"/>
            <w:lang w:val="en-US" w:eastAsia="ko-KR"/>
          </w:rPr>
          <w:t>before the “</w:t>
        </w:r>
        <w:proofErr w:type="spellStart"/>
        <w:r w:rsidRPr="003F5B60">
          <w:rPr>
            <w:b/>
            <w:bCs/>
            <w:i/>
            <w:iCs/>
            <w:color w:val="000000"/>
            <w:sz w:val="20"/>
            <w:lang w:val="en-US" w:eastAsia="ko-KR"/>
          </w:rPr>
          <w:t>VendorSpecificInfo</w:t>
        </w:r>
        <w:proofErr w:type="spellEnd"/>
        <w:r w:rsidRPr="003F5B60">
          <w:rPr>
            <w:b/>
            <w:bCs/>
            <w:i/>
            <w:iCs/>
            <w:color w:val="000000"/>
            <w:sz w:val="20"/>
            <w:lang w:val="en-US" w:eastAsia="ko-KR"/>
          </w:rPr>
          <w:t>” row:</w:t>
        </w:r>
      </w:ins>
    </w:p>
    <w:tbl>
      <w:tblPr>
        <w:tblW w:w="0" w:type="auto"/>
        <w:jc w:val="center"/>
        <w:tblLayout w:type="fixed"/>
        <w:tblCellMar>
          <w:left w:w="10" w:type="dxa"/>
          <w:right w:w="10" w:type="dxa"/>
        </w:tblCellMar>
        <w:tblLook w:val="0000" w:firstRow="0" w:lastRow="0" w:firstColumn="0" w:lastColumn="0" w:noHBand="0" w:noVBand="0"/>
      </w:tblPr>
      <w:tblGrid>
        <w:gridCol w:w="2160"/>
        <w:gridCol w:w="2160"/>
        <w:gridCol w:w="2160"/>
        <w:gridCol w:w="2160"/>
        <w:tblGridChange w:id="1644">
          <w:tblGrid>
            <w:gridCol w:w="9"/>
            <w:gridCol w:w="2151"/>
            <w:gridCol w:w="9"/>
            <w:gridCol w:w="2151"/>
            <w:gridCol w:w="9"/>
            <w:gridCol w:w="2151"/>
            <w:gridCol w:w="9"/>
            <w:gridCol w:w="2151"/>
            <w:gridCol w:w="9"/>
          </w:tblGrid>
        </w:tblGridChange>
      </w:tblGrid>
      <w:tr w:rsidR="00DB41EC" w14:paraId="2F462E85" w14:textId="77777777" w:rsidTr="0085401D">
        <w:trPr>
          <w:trHeight w:val="340"/>
          <w:jc w:val="center"/>
          <w:ins w:id="1645" w:author="J.S. Lee" w:date="2017-11-08T08:04:00Z"/>
        </w:trPr>
        <w:tc>
          <w:tcPr>
            <w:tcW w:w="2160" w:type="dxa"/>
            <w:tcBorders>
              <w:top w:val="single" w:sz="10" w:space="0" w:color="000000"/>
              <w:left w:val="single" w:sz="10" w:space="0" w:color="000000"/>
              <w:bottom w:val="single" w:sz="10" w:space="0" w:color="000000"/>
              <w:right w:val="single" w:sz="2" w:space="0" w:color="000000"/>
            </w:tcBorders>
            <w:vAlign w:val="center"/>
          </w:tcPr>
          <w:p w14:paraId="17A584E8" w14:textId="77777777" w:rsidR="00DB41EC" w:rsidRDefault="00DB41EC" w:rsidP="0085401D">
            <w:pPr>
              <w:widowControl w:val="0"/>
              <w:suppressAutoHyphens/>
              <w:autoSpaceDE w:val="0"/>
              <w:autoSpaceDN w:val="0"/>
              <w:adjustRightInd w:val="0"/>
              <w:spacing w:line="200" w:lineRule="atLeast"/>
              <w:jc w:val="center"/>
              <w:rPr>
                <w:ins w:id="1646" w:author="J.S. Lee" w:date="2017-11-08T08:04:00Z"/>
                <w:b/>
                <w:bCs/>
                <w:color w:val="000000"/>
                <w:sz w:val="18"/>
                <w:szCs w:val="18"/>
                <w:lang w:val="en-US" w:eastAsia="ko-KR"/>
              </w:rPr>
            </w:pPr>
            <w:ins w:id="1647" w:author="J.S. Lee" w:date="2017-11-08T08:04:00Z">
              <w:r>
                <w:rPr>
                  <w:b/>
                  <w:bCs/>
                  <w:color w:val="000000"/>
                  <w:sz w:val="18"/>
                  <w:szCs w:val="18"/>
                  <w:lang w:val="en-US" w:eastAsia="ko-KR"/>
                </w:rPr>
                <w:t>Name</w:t>
              </w:r>
            </w:ins>
          </w:p>
        </w:tc>
        <w:tc>
          <w:tcPr>
            <w:tcW w:w="2160" w:type="dxa"/>
            <w:tcBorders>
              <w:top w:val="single" w:sz="10" w:space="0" w:color="000000"/>
              <w:left w:val="single" w:sz="2" w:space="0" w:color="000000"/>
              <w:bottom w:val="single" w:sz="10" w:space="0" w:color="000000"/>
              <w:right w:val="single" w:sz="2" w:space="0" w:color="000000"/>
            </w:tcBorders>
            <w:vAlign w:val="center"/>
          </w:tcPr>
          <w:p w14:paraId="43E874AC" w14:textId="77777777" w:rsidR="00DB41EC" w:rsidRDefault="00DB41EC" w:rsidP="0085401D">
            <w:pPr>
              <w:widowControl w:val="0"/>
              <w:suppressAutoHyphens/>
              <w:autoSpaceDE w:val="0"/>
              <w:autoSpaceDN w:val="0"/>
              <w:adjustRightInd w:val="0"/>
              <w:spacing w:line="200" w:lineRule="atLeast"/>
              <w:jc w:val="center"/>
              <w:rPr>
                <w:ins w:id="1648" w:author="J.S. Lee" w:date="2017-11-08T08:04:00Z"/>
                <w:b/>
                <w:bCs/>
                <w:color w:val="000000"/>
                <w:sz w:val="18"/>
                <w:szCs w:val="18"/>
                <w:lang w:val="en-US" w:eastAsia="ko-KR"/>
              </w:rPr>
            </w:pPr>
            <w:ins w:id="1649" w:author="J.S. Lee" w:date="2017-11-08T08:04:00Z">
              <w:r>
                <w:rPr>
                  <w:b/>
                  <w:bCs/>
                  <w:color w:val="000000"/>
                  <w:sz w:val="18"/>
                  <w:szCs w:val="18"/>
                  <w:lang w:val="en-US" w:eastAsia="ko-KR"/>
                </w:rPr>
                <w:t>Type</w:t>
              </w:r>
            </w:ins>
          </w:p>
        </w:tc>
        <w:tc>
          <w:tcPr>
            <w:tcW w:w="2160" w:type="dxa"/>
            <w:tcBorders>
              <w:top w:val="single" w:sz="10" w:space="0" w:color="000000"/>
              <w:left w:val="single" w:sz="2" w:space="0" w:color="000000"/>
              <w:bottom w:val="single" w:sz="10" w:space="0" w:color="000000"/>
              <w:right w:val="single" w:sz="2" w:space="0" w:color="000000"/>
            </w:tcBorders>
            <w:vAlign w:val="center"/>
          </w:tcPr>
          <w:p w14:paraId="47D0D3C2" w14:textId="77777777" w:rsidR="00DB41EC" w:rsidRDefault="00DB41EC" w:rsidP="0085401D">
            <w:pPr>
              <w:widowControl w:val="0"/>
              <w:suppressAutoHyphens/>
              <w:autoSpaceDE w:val="0"/>
              <w:autoSpaceDN w:val="0"/>
              <w:adjustRightInd w:val="0"/>
              <w:spacing w:line="200" w:lineRule="atLeast"/>
              <w:jc w:val="center"/>
              <w:rPr>
                <w:ins w:id="1650" w:author="J.S. Lee" w:date="2017-11-08T08:04:00Z"/>
                <w:b/>
                <w:bCs/>
                <w:color w:val="000000"/>
                <w:sz w:val="18"/>
                <w:szCs w:val="18"/>
                <w:lang w:val="en-US" w:eastAsia="ko-KR"/>
              </w:rPr>
            </w:pPr>
            <w:ins w:id="1651" w:author="J.S. Lee" w:date="2017-11-08T08:04:00Z">
              <w:r>
                <w:rPr>
                  <w:b/>
                  <w:bCs/>
                  <w:color w:val="000000"/>
                  <w:sz w:val="18"/>
                  <w:szCs w:val="18"/>
                  <w:lang w:val="en-US" w:eastAsia="ko-KR"/>
                </w:rPr>
                <w:t>Valid range</w:t>
              </w:r>
            </w:ins>
          </w:p>
        </w:tc>
        <w:tc>
          <w:tcPr>
            <w:tcW w:w="2160" w:type="dxa"/>
            <w:tcBorders>
              <w:top w:val="single" w:sz="10" w:space="0" w:color="000000"/>
              <w:left w:val="single" w:sz="2" w:space="0" w:color="000000"/>
              <w:bottom w:val="single" w:sz="10" w:space="0" w:color="000000"/>
              <w:right w:val="single" w:sz="10" w:space="0" w:color="000000"/>
            </w:tcBorders>
            <w:vAlign w:val="center"/>
          </w:tcPr>
          <w:p w14:paraId="31589B2F" w14:textId="77777777" w:rsidR="00DB41EC" w:rsidRDefault="00DB41EC" w:rsidP="0085401D">
            <w:pPr>
              <w:widowControl w:val="0"/>
              <w:suppressAutoHyphens/>
              <w:autoSpaceDE w:val="0"/>
              <w:autoSpaceDN w:val="0"/>
              <w:adjustRightInd w:val="0"/>
              <w:spacing w:line="200" w:lineRule="atLeast"/>
              <w:jc w:val="center"/>
              <w:rPr>
                <w:ins w:id="1652" w:author="J.S. Lee" w:date="2017-11-08T08:04:00Z"/>
                <w:b/>
                <w:bCs/>
                <w:color w:val="000000"/>
                <w:sz w:val="18"/>
                <w:szCs w:val="18"/>
                <w:lang w:val="en-US" w:eastAsia="ko-KR"/>
              </w:rPr>
            </w:pPr>
            <w:ins w:id="1653" w:author="J.S. Lee" w:date="2017-11-08T08:04:00Z">
              <w:r>
                <w:rPr>
                  <w:b/>
                  <w:bCs/>
                  <w:color w:val="000000"/>
                  <w:sz w:val="18"/>
                  <w:szCs w:val="18"/>
                  <w:lang w:val="en-US" w:eastAsia="ko-KR"/>
                </w:rPr>
                <w:t>Description</w:t>
              </w:r>
            </w:ins>
          </w:p>
        </w:tc>
      </w:tr>
      <w:tr w:rsidR="00DB41EC" w14:paraId="05C30B74" w14:textId="77777777" w:rsidTr="0085401D">
        <w:tblPrEx>
          <w:tblW w:w="0" w:type="auto"/>
          <w:jc w:val="center"/>
          <w:tblLayout w:type="fixed"/>
          <w:tblCellMar>
            <w:left w:w="10" w:type="dxa"/>
            <w:right w:w="10" w:type="dxa"/>
          </w:tblCellMar>
          <w:tblLook w:val="0000" w:firstRow="0" w:lastRow="0" w:firstColumn="0" w:lastColumn="0" w:noHBand="0" w:noVBand="0"/>
          <w:tblPrExChange w:id="1654" w:author="J.S. Lee" w:date="2017-11-08T14:49:00Z">
            <w:tblPrEx>
              <w:tblW w:w="0" w:type="auto"/>
              <w:jc w:val="center"/>
              <w:tblLayout w:type="fixed"/>
              <w:tblCellMar>
                <w:left w:w="10" w:type="dxa"/>
                <w:right w:w="10" w:type="dxa"/>
              </w:tblCellMar>
              <w:tblLook w:val="0000" w:firstRow="0" w:lastRow="0" w:firstColumn="0" w:lastColumn="0" w:noHBand="0" w:noVBand="0"/>
            </w:tblPrEx>
          </w:tblPrExChange>
        </w:tblPrEx>
        <w:trPr>
          <w:trHeight w:val="1658"/>
          <w:jc w:val="center"/>
          <w:ins w:id="1655" w:author="J.S. Lee" w:date="2017-11-08T08:04:00Z"/>
          <w:trPrChange w:id="1656" w:author="J.S. Lee" w:date="2017-11-08T14:49:00Z">
            <w:trPr>
              <w:gridBefore w:val="1"/>
              <w:trHeight w:val="2140"/>
              <w:jc w:val="center"/>
            </w:trPr>
          </w:trPrChange>
        </w:trPr>
        <w:tc>
          <w:tcPr>
            <w:tcW w:w="2160" w:type="dxa"/>
            <w:tcBorders>
              <w:top w:val="single" w:sz="10" w:space="0" w:color="000000"/>
              <w:left w:val="single" w:sz="10" w:space="0" w:color="000000"/>
              <w:bottom w:val="single" w:sz="10" w:space="0" w:color="000000"/>
              <w:right w:val="single" w:sz="2" w:space="0" w:color="000000"/>
            </w:tcBorders>
            <w:tcPrChange w:id="1657" w:author="J.S. Lee" w:date="2017-11-08T14:49:00Z">
              <w:tcPr>
                <w:tcW w:w="2160" w:type="dxa"/>
                <w:gridSpan w:val="2"/>
                <w:tcBorders>
                  <w:top w:val="single" w:sz="10" w:space="0" w:color="000000"/>
                  <w:left w:val="single" w:sz="10" w:space="0" w:color="000000"/>
                  <w:bottom w:val="single" w:sz="10" w:space="0" w:color="000000"/>
                  <w:right w:val="single" w:sz="2" w:space="0" w:color="000000"/>
                </w:tcBorders>
              </w:tcPr>
            </w:tcPrChange>
          </w:tcPr>
          <w:p w14:paraId="327372FE" w14:textId="77777777" w:rsidR="00DB41EC" w:rsidRPr="00556CE2" w:rsidRDefault="00DB41EC" w:rsidP="0085401D">
            <w:pPr>
              <w:widowControl w:val="0"/>
              <w:suppressAutoHyphens/>
              <w:autoSpaceDE w:val="0"/>
              <w:autoSpaceDN w:val="0"/>
              <w:adjustRightInd w:val="0"/>
              <w:spacing w:line="200" w:lineRule="atLeast"/>
              <w:rPr>
                <w:ins w:id="1658" w:author="J.S. Lee" w:date="2017-11-08T08:04:00Z"/>
                <w:color w:val="000000"/>
                <w:sz w:val="18"/>
                <w:szCs w:val="18"/>
                <w:u w:val="single"/>
                <w:lang w:val="en-US" w:eastAsia="ko-KR"/>
                <w:rPrChange w:id="1659" w:author="J.S. Lee" w:date="2017-11-09T05:48:00Z">
                  <w:rPr>
                    <w:ins w:id="1660" w:author="J.S. Lee" w:date="2017-11-08T08:04:00Z"/>
                    <w:color w:val="000000"/>
                    <w:sz w:val="18"/>
                    <w:szCs w:val="18"/>
                    <w:lang w:val="en-US" w:eastAsia="ko-KR"/>
                  </w:rPr>
                </w:rPrChange>
              </w:rPr>
            </w:pPr>
            <w:ins w:id="1661" w:author="J.S. Lee" w:date="2017-11-08T08:04:00Z">
              <w:r w:rsidRPr="00556CE2">
                <w:rPr>
                  <w:color w:val="000000"/>
                  <w:sz w:val="18"/>
                  <w:szCs w:val="18"/>
                  <w:u w:val="single"/>
                  <w:lang w:val="en-US" w:eastAsia="ko-KR"/>
                  <w:rPrChange w:id="1662" w:author="J.S. Lee" w:date="2017-11-09T05:48:00Z">
                    <w:rPr>
                      <w:color w:val="000000"/>
                      <w:sz w:val="18"/>
                      <w:szCs w:val="18"/>
                      <w:lang w:val="en-US" w:eastAsia="ko-KR"/>
                    </w:rPr>
                  </w:rPrChange>
                </w:rPr>
                <w:t>HE Capabilities</w:t>
              </w:r>
            </w:ins>
          </w:p>
        </w:tc>
        <w:tc>
          <w:tcPr>
            <w:tcW w:w="2160" w:type="dxa"/>
            <w:tcBorders>
              <w:top w:val="single" w:sz="10" w:space="0" w:color="000000"/>
              <w:left w:val="single" w:sz="2" w:space="0" w:color="000000"/>
              <w:bottom w:val="single" w:sz="10" w:space="0" w:color="000000"/>
              <w:right w:val="single" w:sz="2" w:space="0" w:color="000000"/>
            </w:tcBorders>
            <w:tcPrChange w:id="1663" w:author="J.S. Lee" w:date="2017-11-08T14:49:00Z">
              <w:tcPr>
                <w:tcW w:w="2160" w:type="dxa"/>
                <w:gridSpan w:val="2"/>
                <w:tcBorders>
                  <w:top w:val="single" w:sz="10" w:space="0" w:color="000000"/>
                  <w:left w:val="single" w:sz="2" w:space="0" w:color="000000"/>
                  <w:bottom w:val="single" w:sz="10" w:space="0" w:color="000000"/>
                  <w:right w:val="single" w:sz="2" w:space="0" w:color="000000"/>
                </w:tcBorders>
              </w:tcPr>
            </w:tcPrChange>
          </w:tcPr>
          <w:p w14:paraId="120F497A" w14:textId="77777777" w:rsidR="00DB41EC" w:rsidRPr="00556CE2" w:rsidRDefault="00DB41EC" w:rsidP="0085401D">
            <w:pPr>
              <w:widowControl w:val="0"/>
              <w:suppressAutoHyphens/>
              <w:autoSpaceDE w:val="0"/>
              <w:autoSpaceDN w:val="0"/>
              <w:adjustRightInd w:val="0"/>
              <w:spacing w:line="200" w:lineRule="atLeast"/>
              <w:rPr>
                <w:ins w:id="1664" w:author="J.S. Lee" w:date="2017-11-08T08:04:00Z"/>
                <w:color w:val="000000"/>
                <w:sz w:val="18"/>
                <w:szCs w:val="18"/>
                <w:u w:val="single"/>
                <w:lang w:val="en-US" w:eastAsia="ko-KR"/>
                <w:rPrChange w:id="1665" w:author="J.S. Lee" w:date="2017-11-09T05:48:00Z">
                  <w:rPr>
                    <w:ins w:id="1666" w:author="J.S. Lee" w:date="2017-11-08T08:04:00Z"/>
                    <w:color w:val="000000"/>
                    <w:sz w:val="18"/>
                    <w:szCs w:val="18"/>
                    <w:lang w:val="en-US" w:eastAsia="ko-KR"/>
                  </w:rPr>
                </w:rPrChange>
              </w:rPr>
            </w:pPr>
            <w:ins w:id="1667" w:author="J.S. Lee" w:date="2017-11-08T08:04:00Z">
              <w:r w:rsidRPr="00556CE2">
                <w:rPr>
                  <w:color w:val="000000"/>
                  <w:sz w:val="18"/>
                  <w:szCs w:val="18"/>
                  <w:u w:val="single"/>
                  <w:lang w:val="en-US" w:eastAsia="ko-KR"/>
                  <w:rPrChange w:id="1668" w:author="J.S. Lee" w:date="2017-11-09T05:48:00Z">
                    <w:rPr>
                      <w:color w:val="000000"/>
                      <w:sz w:val="18"/>
                      <w:szCs w:val="18"/>
                      <w:lang w:val="en-US" w:eastAsia="ko-KR"/>
                    </w:rPr>
                  </w:rPrChange>
                </w:rPr>
                <w:t>As defined in HE Capabilities element</w:t>
              </w:r>
            </w:ins>
          </w:p>
        </w:tc>
        <w:tc>
          <w:tcPr>
            <w:tcW w:w="2160" w:type="dxa"/>
            <w:tcBorders>
              <w:top w:val="single" w:sz="10" w:space="0" w:color="000000"/>
              <w:left w:val="single" w:sz="2" w:space="0" w:color="000000"/>
              <w:bottom w:val="single" w:sz="10" w:space="0" w:color="000000"/>
              <w:right w:val="single" w:sz="2" w:space="0" w:color="000000"/>
            </w:tcBorders>
            <w:tcPrChange w:id="1669" w:author="J.S. Lee" w:date="2017-11-08T14:49:00Z">
              <w:tcPr>
                <w:tcW w:w="2160" w:type="dxa"/>
                <w:gridSpan w:val="2"/>
                <w:tcBorders>
                  <w:top w:val="single" w:sz="10" w:space="0" w:color="000000"/>
                  <w:left w:val="single" w:sz="2" w:space="0" w:color="000000"/>
                  <w:bottom w:val="single" w:sz="10" w:space="0" w:color="000000"/>
                  <w:right w:val="single" w:sz="2" w:space="0" w:color="000000"/>
                </w:tcBorders>
              </w:tcPr>
            </w:tcPrChange>
          </w:tcPr>
          <w:p w14:paraId="6F828092" w14:textId="77777777" w:rsidR="00DB41EC" w:rsidRPr="00556CE2" w:rsidRDefault="00DB41EC" w:rsidP="0085401D">
            <w:pPr>
              <w:widowControl w:val="0"/>
              <w:suppressAutoHyphens/>
              <w:autoSpaceDE w:val="0"/>
              <w:autoSpaceDN w:val="0"/>
              <w:adjustRightInd w:val="0"/>
              <w:spacing w:line="200" w:lineRule="atLeast"/>
              <w:rPr>
                <w:ins w:id="1670" w:author="J.S. Lee" w:date="2017-11-08T08:04:00Z"/>
                <w:color w:val="000000"/>
                <w:sz w:val="18"/>
                <w:szCs w:val="18"/>
                <w:u w:val="single"/>
                <w:lang w:val="en-US" w:eastAsia="ko-KR"/>
                <w:rPrChange w:id="1671" w:author="J.S. Lee" w:date="2017-11-09T05:48:00Z">
                  <w:rPr>
                    <w:ins w:id="1672" w:author="J.S. Lee" w:date="2017-11-08T08:04:00Z"/>
                    <w:color w:val="000000"/>
                    <w:sz w:val="18"/>
                    <w:szCs w:val="18"/>
                    <w:lang w:val="en-US" w:eastAsia="ko-KR"/>
                  </w:rPr>
                </w:rPrChange>
              </w:rPr>
            </w:pPr>
            <w:ins w:id="1673" w:author="J.S. Lee" w:date="2017-11-08T08:04:00Z">
              <w:r w:rsidRPr="00556CE2">
                <w:rPr>
                  <w:color w:val="000000"/>
                  <w:sz w:val="18"/>
                  <w:szCs w:val="18"/>
                  <w:u w:val="single"/>
                  <w:lang w:val="en-US" w:eastAsia="ko-KR"/>
                  <w:rPrChange w:id="1674" w:author="J.S. Lee" w:date="2017-11-09T05:48:00Z">
                    <w:rPr>
                      <w:color w:val="000000"/>
                      <w:sz w:val="18"/>
                      <w:szCs w:val="18"/>
                      <w:lang w:val="en-US" w:eastAsia="ko-KR"/>
                    </w:rPr>
                  </w:rPrChange>
                </w:rPr>
                <w:t>As defined in 9.4.2.237 (HE Capabilities element)</w:t>
              </w:r>
            </w:ins>
          </w:p>
        </w:tc>
        <w:tc>
          <w:tcPr>
            <w:tcW w:w="2160" w:type="dxa"/>
            <w:tcBorders>
              <w:top w:val="single" w:sz="10" w:space="0" w:color="000000"/>
              <w:left w:val="single" w:sz="2" w:space="0" w:color="000000"/>
              <w:bottom w:val="single" w:sz="10" w:space="0" w:color="000000"/>
              <w:right w:val="single" w:sz="10" w:space="0" w:color="000000"/>
            </w:tcBorders>
            <w:tcPrChange w:id="1675" w:author="J.S. Lee" w:date="2017-11-08T14:49:00Z">
              <w:tcPr>
                <w:tcW w:w="2160" w:type="dxa"/>
                <w:gridSpan w:val="2"/>
                <w:tcBorders>
                  <w:top w:val="single" w:sz="10" w:space="0" w:color="000000"/>
                  <w:left w:val="single" w:sz="2" w:space="0" w:color="000000"/>
                  <w:bottom w:val="single" w:sz="10" w:space="0" w:color="000000"/>
                  <w:right w:val="single" w:sz="10" w:space="0" w:color="000000"/>
                </w:tcBorders>
              </w:tcPr>
            </w:tcPrChange>
          </w:tcPr>
          <w:p w14:paraId="7C8B442A" w14:textId="77777777" w:rsidR="00DB41EC" w:rsidRPr="00556CE2" w:rsidRDefault="00DB41EC" w:rsidP="0085401D">
            <w:pPr>
              <w:widowControl w:val="0"/>
              <w:suppressAutoHyphens/>
              <w:autoSpaceDE w:val="0"/>
              <w:autoSpaceDN w:val="0"/>
              <w:adjustRightInd w:val="0"/>
              <w:spacing w:line="200" w:lineRule="atLeast"/>
              <w:rPr>
                <w:ins w:id="1676" w:author="J.S. Lee" w:date="2017-11-08T08:04:00Z"/>
                <w:rFonts w:eastAsiaTheme="minorEastAsia"/>
                <w:color w:val="000000"/>
                <w:sz w:val="18"/>
                <w:szCs w:val="18"/>
                <w:u w:val="single"/>
                <w:lang w:val="en-US" w:eastAsia="ko-KR"/>
                <w:rPrChange w:id="1677" w:author="J.S. Lee" w:date="2017-11-09T05:48:00Z">
                  <w:rPr>
                    <w:ins w:id="1678" w:author="J.S. Lee" w:date="2017-11-08T08:04:00Z"/>
                    <w:color w:val="000000"/>
                    <w:sz w:val="18"/>
                    <w:szCs w:val="18"/>
                    <w:lang w:val="en-US" w:eastAsia="ko-KR"/>
                  </w:rPr>
                </w:rPrChange>
              </w:rPr>
            </w:pPr>
            <w:ins w:id="1679" w:author="J.S. Lee" w:date="2017-11-08T08:04:00Z">
              <w:r w:rsidRPr="00556CE2">
                <w:rPr>
                  <w:color w:val="000000"/>
                  <w:sz w:val="18"/>
                  <w:szCs w:val="18"/>
                  <w:u w:val="single"/>
                  <w:lang w:val="en-US" w:eastAsia="ko-KR"/>
                  <w:rPrChange w:id="1680" w:author="J.S. Lee" w:date="2017-11-09T05:48:00Z">
                    <w:rPr>
                      <w:color w:val="000000"/>
                      <w:sz w:val="18"/>
                      <w:szCs w:val="18"/>
                      <w:lang w:val="en-US" w:eastAsia="ko-KR"/>
                    </w:rPr>
                  </w:rPrChange>
                </w:rPr>
                <w:t>Specifies the parameters in the HE Capabilities element that are supported by the STA. The parameter</w:t>
              </w:r>
            </w:ins>
            <w:ins w:id="1681" w:author="J.S. Lee" w:date="2017-11-08T14:49:00Z">
              <w:r w:rsidRPr="00556CE2">
                <w:rPr>
                  <w:rFonts w:eastAsiaTheme="minorEastAsia"/>
                  <w:color w:val="000000"/>
                  <w:sz w:val="18"/>
                  <w:szCs w:val="18"/>
                  <w:u w:val="single"/>
                  <w:lang w:val="en-US" w:eastAsia="ko-KR"/>
                  <w:rPrChange w:id="1682" w:author="J.S. Lee" w:date="2017-11-09T05:48:00Z">
                    <w:rPr>
                      <w:rFonts w:eastAsiaTheme="minorEastAsia"/>
                      <w:color w:val="000000"/>
                      <w:sz w:val="18"/>
                      <w:szCs w:val="18"/>
                      <w:lang w:val="en-US" w:eastAsia="ko-KR"/>
                    </w:rPr>
                  </w:rPrChange>
                </w:rPr>
                <w:t xml:space="preserve"> </w:t>
              </w:r>
            </w:ins>
            <w:ins w:id="1683" w:author="J.S. Lee" w:date="2017-11-08T14:48:00Z">
              <w:r w:rsidRPr="00556CE2">
                <w:rPr>
                  <w:rFonts w:eastAsiaTheme="minorEastAsia"/>
                  <w:color w:val="000000"/>
                  <w:sz w:val="18"/>
                  <w:szCs w:val="18"/>
                  <w:u w:val="single"/>
                  <w:lang w:val="en-US" w:eastAsia="ko-KR"/>
                  <w:rPrChange w:id="1684" w:author="J.S. Lee" w:date="2017-11-09T05:48:00Z">
                    <w:rPr>
                      <w:rFonts w:eastAsiaTheme="minorEastAsia"/>
                      <w:color w:val="000000"/>
                      <w:sz w:val="18"/>
                      <w:szCs w:val="18"/>
                      <w:lang w:val="en-US" w:eastAsia="ko-KR"/>
                    </w:rPr>
                  </w:rPrChange>
                </w:rPr>
                <w:t>is</w:t>
              </w:r>
              <w:r w:rsidRPr="00556CE2">
                <w:rPr>
                  <w:rFonts w:ascii="바탕" w:eastAsia="바탕" w:hAnsi="바탕" w:cs="바탕"/>
                  <w:color w:val="000000"/>
                  <w:sz w:val="18"/>
                  <w:szCs w:val="18"/>
                  <w:u w:val="single"/>
                  <w:lang w:val="en-US" w:eastAsia="ko-KR"/>
                  <w:rPrChange w:id="1685" w:author="J.S. Lee" w:date="2017-11-09T05:48:00Z">
                    <w:rPr>
                      <w:rFonts w:ascii="바탕" w:eastAsia="바탕" w:hAnsi="바탕" w:cs="바탕"/>
                      <w:color w:val="000000"/>
                      <w:sz w:val="18"/>
                      <w:szCs w:val="18"/>
                      <w:lang w:val="en-US" w:eastAsia="ko-KR"/>
                    </w:rPr>
                  </w:rPrChange>
                </w:rPr>
                <w:t xml:space="preserve"> </w:t>
              </w:r>
              <w:r w:rsidRPr="00556CE2">
                <w:rPr>
                  <w:color w:val="000000"/>
                  <w:sz w:val="18"/>
                  <w:szCs w:val="18"/>
                  <w:u w:val="single"/>
                  <w:lang w:val="en-US" w:eastAsia="ko-KR"/>
                  <w:rPrChange w:id="1686" w:author="J.S. Lee" w:date="2017-11-09T05:48:00Z">
                    <w:rPr>
                      <w:color w:val="000000"/>
                      <w:sz w:val="18"/>
                      <w:szCs w:val="18"/>
                      <w:lang w:val="en-US" w:eastAsia="ko-KR"/>
                    </w:rPr>
                  </w:rPrChange>
                </w:rPr>
                <w:t xml:space="preserve">present </w:t>
              </w:r>
            </w:ins>
            <w:ins w:id="1687" w:author="J.S. Lee" w:date="2017-11-08T14:54:00Z">
              <w:r w:rsidRPr="00556CE2">
                <w:rPr>
                  <w:rFonts w:eastAsiaTheme="minorEastAsia"/>
                  <w:color w:val="000000"/>
                  <w:sz w:val="18"/>
                  <w:szCs w:val="18"/>
                  <w:u w:val="single"/>
                  <w:lang w:val="en-US" w:eastAsia="ko-KR"/>
                  <w:rPrChange w:id="1688" w:author="J.S. Lee" w:date="2017-11-09T05:48:00Z">
                    <w:rPr>
                      <w:rFonts w:eastAsiaTheme="minorEastAsia"/>
                      <w:color w:val="000000"/>
                      <w:sz w:val="18"/>
                      <w:szCs w:val="18"/>
                      <w:lang w:val="en-US" w:eastAsia="ko-KR"/>
                    </w:rPr>
                  </w:rPrChange>
                </w:rPr>
                <w:t>if</w:t>
              </w:r>
            </w:ins>
            <w:ins w:id="1689" w:author="J.S. Lee" w:date="2017-11-08T14:48:00Z">
              <w:r w:rsidRPr="00556CE2">
                <w:rPr>
                  <w:color w:val="000000"/>
                  <w:sz w:val="18"/>
                  <w:szCs w:val="18"/>
                  <w:u w:val="single"/>
                  <w:lang w:val="en-US" w:eastAsia="ko-KR"/>
                  <w:rPrChange w:id="1690" w:author="J.S. Lee" w:date="2017-11-09T05:48:00Z">
                    <w:rPr>
                      <w:color w:val="000000"/>
                      <w:sz w:val="18"/>
                      <w:szCs w:val="18"/>
                      <w:lang w:val="en-US" w:eastAsia="ko-KR"/>
                    </w:rPr>
                  </w:rPrChange>
                </w:rPr>
                <w:t xml:space="preserve"> dot11HEOptionImplemented is true; otherwise not present.</w:t>
              </w:r>
            </w:ins>
          </w:p>
        </w:tc>
      </w:tr>
      <w:tr w:rsidR="00DB41EC" w14:paraId="453BC5A5" w14:textId="77777777" w:rsidTr="0085401D">
        <w:trPr>
          <w:trHeight w:val="1658"/>
          <w:jc w:val="center"/>
          <w:ins w:id="1691" w:author="J.S. Lee" w:date="2017-11-08T16:29:00Z"/>
        </w:trPr>
        <w:tc>
          <w:tcPr>
            <w:tcW w:w="2160" w:type="dxa"/>
            <w:tcBorders>
              <w:top w:val="single" w:sz="10" w:space="0" w:color="000000"/>
              <w:left w:val="single" w:sz="10" w:space="0" w:color="000000"/>
              <w:bottom w:val="single" w:sz="10" w:space="0" w:color="000000"/>
              <w:right w:val="single" w:sz="2" w:space="0" w:color="000000"/>
            </w:tcBorders>
          </w:tcPr>
          <w:p w14:paraId="269B0EEC" w14:textId="77777777" w:rsidR="00DB41EC" w:rsidRPr="00556CE2" w:rsidRDefault="00DB41EC" w:rsidP="0085401D">
            <w:pPr>
              <w:widowControl w:val="0"/>
              <w:suppressAutoHyphens/>
              <w:autoSpaceDE w:val="0"/>
              <w:autoSpaceDN w:val="0"/>
              <w:adjustRightInd w:val="0"/>
              <w:spacing w:line="200" w:lineRule="atLeast"/>
              <w:rPr>
                <w:ins w:id="1692" w:author="J.S. Lee" w:date="2017-11-08T16:29:00Z"/>
                <w:color w:val="000000"/>
                <w:sz w:val="18"/>
                <w:szCs w:val="18"/>
                <w:u w:val="single"/>
                <w:lang w:val="en-US" w:eastAsia="ko-KR"/>
                <w:rPrChange w:id="1693" w:author="J.S. Lee" w:date="2017-11-09T05:48:00Z">
                  <w:rPr>
                    <w:ins w:id="1694" w:author="J.S. Lee" w:date="2017-11-08T16:29:00Z"/>
                    <w:color w:val="000000"/>
                    <w:sz w:val="18"/>
                    <w:szCs w:val="18"/>
                    <w:lang w:val="en-US" w:eastAsia="ko-KR"/>
                  </w:rPr>
                </w:rPrChange>
              </w:rPr>
            </w:pPr>
            <w:ins w:id="1695" w:author="J.S. Lee" w:date="2017-11-09T02:46:00Z">
              <w:r w:rsidRPr="00556CE2">
                <w:rPr>
                  <w:sz w:val="18"/>
                  <w:szCs w:val="18"/>
                  <w:u w:val="single"/>
                  <w:rPrChange w:id="1696" w:author="J.S. Lee" w:date="2017-11-09T05:48:00Z">
                    <w:rPr>
                      <w:sz w:val="18"/>
                      <w:szCs w:val="18"/>
                    </w:rPr>
                  </w:rPrChange>
                </w:rPr>
                <w:t>HE Operation</w:t>
              </w:r>
            </w:ins>
          </w:p>
        </w:tc>
        <w:tc>
          <w:tcPr>
            <w:tcW w:w="2160" w:type="dxa"/>
            <w:tcBorders>
              <w:top w:val="single" w:sz="10" w:space="0" w:color="000000"/>
              <w:left w:val="single" w:sz="2" w:space="0" w:color="000000"/>
              <w:bottom w:val="single" w:sz="10" w:space="0" w:color="000000"/>
              <w:right w:val="single" w:sz="2" w:space="0" w:color="000000"/>
            </w:tcBorders>
          </w:tcPr>
          <w:p w14:paraId="25984CE7" w14:textId="77777777" w:rsidR="00DB41EC" w:rsidRPr="00556CE2" w:rsidRDefault="00DB41EC" w:rsidP="0085401D">
            <w:pPr>
              <w:widowControl w:val="0"/>
              <w:suppressAutoHyphens/>
              <w:autoSpaceDE w:val="0"/>
              <w:autoSpaceDN w:val="0"/>
              <w:adjustRightInd w:val="0"/>
              <w:spacing w:line="200" w:lineRule="atLeast"/>
              <w:rPr>
                <w:ins w:id="1697" w:author="J.S. Lee" w:date="2017-11-08T16:29:00Z"/>
                <w:color w:val="000000"/>
                <w:sz w:val="18"/>
                <w:szCs w:val="18"/>
                <w:u w:val="single"/>
                <w:lang w:val="en-US" w:eastAsia="ko-KR"/>
                <w:rPrChange w:id="1698" w:author="J.S. Lee" w:date="2017-11-09T05:48:00Z">
                  <w:rPr>
                    <w:ins w:id="1699" w:author="J.S. Lee" w:date="2017-11-08T16:29:00Z"/>
                    <w:color w:val="000000"/>
                    <w:sz w:val="18"/>
                    <w:szCs w:val="18"/>
                    <w:lang w:val="en-US" w:eastAsia="ko-KR"/>
                  </w:rPr>
                </w:rPrChange>
              </w:rPr>
            </w:pPr>
            <w:ins w:id="1700" w:author="J.S. Lee" w:date="2017-11-09T03:39:00Z">
              <w:r w:rsidRPr="00556CE2">
                <w:rPr>
                  <w:color w:val="000000"/>
                  <w:sz w:val="18"/>
                  <w:szCs w:val="18"/>
                  <w:u w:val="single"/>
                  <w:lang w:val="en-US" w:eastAsia="ko-KR"/>
                  <w:rPrChange w:id="1701" w:author="J.S. Lee" w:date="2017-11-09T05:48:00Z">
                    <w:rPr>
                      <w:color w:val="000000"/>
                      <w:sz w:val="18"/>
                      <w:szCs w:val="18"/>
                      <w:lang w:val="en-US" w:eastAsia="ko-KR"/>
                    </w:rPr>
                  </w:rPrChange>
                </w:rPr>
                <w:t xml:space="preserve">As defined in HE </w:t>
              </w:r>
              <w:r w:rsidRPr="00556CE2">
                <w:rPr>
                  <w:rFonts w:eastAsiaTheme="minorEastAsia"/>
                  <w:color w:val="000000"/>
                  <w:sz w:val="18"/>
                  <w:szCs w:val="18"/>
                  <w:u w:val="single"/>
                  <w:lang w:val="en-US" w:eastAsia="ko-KR"/>
                  <w:rPrChange w:id="1702" w:author="J.S. Lee" w:date="2017-11-09T05:48:00Z">
                    <w:rPr>
                      <w:rFonts w:eastAsiaTheme="minorEastAsia"/>
                      <w:color w:val="000000"/>
                      <w:sz w:val="18"/>
                      <w:szCs w:val="18"/>
                      <w:lang w:val="en-US" w:eastAsia="ko-KR"/>
                    </w:rPr>
                  </w:rPrChange>
                </w:rPr>
                <w:t>Operation</w:t>
              </w:r>
              <w:r w:rsidRPr="00556CE2">
                <w:rPr>
                  <w:color w:val="000000"/>
                  <w:sz w:val="18"/>
                  <w:szCs w:val="18"/>
                  <w:u w:val="single"/>
                  <w:lang w:val="en-US" w:eastAsia="ko-KR"/>
                  <w:rPrChange w:id="1703" w:author="J.S. Lee" w:date="2017-11-09T05:48:00Z">
                    <w:rPr>
                      <w:color w:val="000000"/>
                      <w:sz w:val="18"/>
                      <w:szCs w:val="18"/>
                      <w:lang w:val="en-US" w:eastAsia="ko-KR"/>
                    </w:rPr>
                  </w:rPrChange>
                </w:rPr>
                <w:t xml:space="preserve"> element</w:t>
              </w:r>
            </w:ins>
          </w:p>
        </w:tc>
        <w:tc>
          <w:tcPr>
            <w:tcW w:w="2160" w:type="dxa"/>
            <w:tcBorders>
              <w:top w:val="single" w:sz="10" w:space="0" w:color="000000"/>
              <w:left w:val="single" w:sz="2" w:space="0" w:color="000000"/>
              <w:bottom w:val="single" w:sz="10" w:space="0" w:color="000000"/>
              <w:right w:val="single" w:sz="2" w:space="0" w:color="000000"/>
            </w:tcBorders>
          </w:tcPr>
          <w:p w14:paraId="5ECAF33D" w14:textId="77777777" w:rsidR="00DB41EC" w:rsidRPr="00556CE2" w:rsidRDefault="00DB41EC" w:rsidP="0085401D">
            <w:pPr>
              <w:widowControl w:val="0"/>
              <w:suppressAutoHyphens/>
              <w:autoSpaceDE w:val="0"/>
              <w:autoSpaceDN w:val="0"/>
              <w:adjustRightInd w:val="0"/>
              <w:spacing w:line="200" w:lineRule="atLeast"/>
              <w:rPr>
                <w:ins w:id="1704" w:author="J.S. Lee" w:date="2017-11-08T16:29:00Z"/>
                <w:color w:val="000000"/>
                <w:sz w:val="18"/>
                <w:szCs w:val="18"/>
                <w:u w:val="single"/>
                <w:lang w:val="en-US" w:eastAsia="ko-KR"/>
                <w:rPrChange w:id="1705" w:author="J.S. Lee" w:date="2017-11-09T05:48:00Z">
                  <w:rPr>
                    <w:ins w:id="1706" w:author="J.S. Lee" w:date="2017-11-08T16:29:00Z"/>
                    <w:color w:val="000000"/>
                    <w:sz w:val="18"/>
                    <w:szCs w:val="18"/>
                    <w:lang w:val="en-US" w:eastAsia="ko-KR"/>
                  </w:rPr>
                </w:rPrChange>
              </w:rPr>
            </w:pPr>
            <w:ins w:id="1707" w:author="J.S. Lee" w:date="2017-11-09T04:10:00Z">
              <w:r w:rsidRPr="00556CE2">
                <w:rPr>
                  <w:color w:val="000000"/>
                  <w:sz w:val="18"/>
                  <w:szCs w:val="18"/>
                  <w:u w:val="single"/>
                  <w:lang w:val="en-US" w:eastAsia="ko-KR"/>
                  <w:rPrChange w:id="1708" w:author="J.S. Lee" w:date="2017-11-09T05:48:00Z">
                    <w:rPr>
                      <w:color w:val="000000"/>
                      <w:sz w:val="18"/>
                      <w:szCs w:val="18"/>
                      <w:lang w:val="en-US" w:eastAsia="ko-KR"/>
                    </w:rPr>
                  </w:rPrChange>
                </w:rPr>
                <w:t>As defined in 9.4.2.23</w:t>
              </w:r>
              <w:r w:rsidRPr="00556CE2">
                <w:rPr>
                  <w:rFonts w:eastAsiaTheme="minorEastAsia"/>
                  <w:color w:val="000000"/>
                  <w:sz w:val="18"/>
                  <w:szCs w:val="18"/>
                  <w:u w:val="single"/>
                  <w:lang w:val="en-US" w:eastAsia="ko-KR"/>
                  <w:rPrChange w:id="1709" w:author="J.S. Lee" w:date="2017-11-09T05:48:00Z">
                    <w:rPr>
                      <w:rFonts w:eastAsiaTheme="minorEastAsia"/>
                      <w:color w:val="000000"/>
                      <w:sz w:val="18"/>
                      <w:szCs w:val="18"/>
                      <w:lang w:val="en-US" w:eastAsia="ko-KR"/>
                    </w:rPr>
                  </w:rPrChange>
                </w:rPr>
                <w:t>8</w:t>
              </w:r>
              <w:r w:rsidRPr="00556CE2">
                <w:rPr>
                  <w:color w:val="000000"/>
                  <w:sz w:val="18"/>
                  <w:szCs w:val="18"/>
                  <w:u w:val="single"/>
                  <w:lang w:val="en-US" w:eastAsia="ko-KR"/>
                  <w:rPrChange w:id="1710" w:author="J.S. Lee" w:date="2017-11-09T05:48:00Z">
                    <w:rPr>
                      <w:color w:val="000000"/>
                      <w:sz w:val="18"/>
                      <w:szCs w:val="18"/>
                      <w:lang w:val="en-US" w:eastAsia="ko-KR"/>
                    </w:rPr>
                  </w:rPrChange>
                </w:rPr>
                <w:t xml:space="preserve"> (HE </w:t>
              </w:r>
              <w:r w:rsidRPr="00556CE2">
                <w:rPr>
                  <w:rFonts w:eastAsiaTheme="minorEastAsia"/>
                  <w:color w:val="000000"/>
                  <w:sz w:val="18"/>
                  <w:szCs w:val="18"/>
                  <w:u w:val="single"/>
                  <w:lang w:val="en-US" w:eastAsia="ko-KR"/>
                  <w:rPrChange w:id="1711" w:author="J.S. Lee" w:date="2017-11-09T05:48:00Z">
                    <w:rPr>
                      <w:rFonts w:eastAsiaTheme="minorEastAsia"/>
                      <w:color w:val="000000"/>
                      <w:sz w:val="18"/>
                      <w:szCs w:val="18"/>
                      <w:lang w:val="en-US" w:eastAsia="ko-KR"/>
                    </w:rPr>
                  </w:rPrChange>
                </w:rPr>
                <w:t>Operation</w:t>
              </w:r>
              <w:r w:rsidRPr="00556CE2">
                <w:rPr>
                  <w:color w:val="000000"/>
                  <w:sz w:val="18"/>
                  <w:szCs w:val="18"/>
                  <w:u w:val="single"/>
                  <w:lang w:val="en-US" w:eastAsia="ko-KR"/>
                  <w:rPrChange w:id="1712" w:author="J.S. Lee" w:date="2017-11-09T05:48:00Z">
                    <w:rPr>
                      <w:color w:val="000000"/>
                      <w:sz w:val="18"/>
                      <w:szCs w:val="18"/>
                      <w:lang w:val="en-US" w:eastAsia="ko-KR"/>
                    </w:rPr>
                  </w:rPrChange>
                </w:rPr>
                <w:t xml:space="preserve"> element)</w:t>
              </w:r>
            </w:ins>
          </w:p>
        </w:tc>
        <w:tc>
          <w:tcPr>
            <w:tcW w:w="2160" w:type="dxa"/>
            <w:tcBorders>
              <w:top w:val="single" w:sz="10" w:space="0" w:color="000000"/>
              <w:left w:val="single" w:sz="2" w:space="0" w:color="000000"/>
              <w:bottom w:val="single" w:sz="10" w:space="0" w:color="000000"/>
              <w:right w:val="single" w:sz="10" w:space="0" w:color="000000"/>
            </w:tcBorders>
          </w:tcPr>
          <w:p w14:paraId="2AE24347" w14:textId="77777777" w:rsidR="00DB41EC" w:rsidRPr="00556CE2" w:rsidRDefault="00DB41EC" w:rsidP="0085401D">
            <w:pPr>
              <w:widowControl w:val="0"/>
              <w:suppressAutoHyphens/>
              <w:autoSpaceDE w:val="0"/>
              <w:autoSpaceDN w:val="0"/>
              <w:adjustRightInd w:val="0"/>
              <w:spacing w:line="200" w:lineRule="atLeast"/>
              <w:rPr>
                <w:ins w:id="1713" w:author="J.S. Lee" w:date="2017-11-08T16:29:00Z"/>
                <w:color w:val="000000"/>
                <w:sz w:val="18"/>
                <w:szCs w:val="18"/>
                <w:u w:val="single"/>
                <w:lang w:val="en-US" w:eastAsia="ko-KR"/>
                <w:rPrChange w:id="1714" w:author="J.S. Lee" w:date="2017-11-09T05:48:00Z">
                  <w:rPr>
                    <w:ins w:id="1715" w:author="J.S. Lee" w:date="2017-11-08T16:29:00Z"/>
                    <w:color w:val="000000"/>
                    <w:sz w:val="18"/>
                    <w:szCs w:val="18"/>
                    <w:lang w:val="en-US" w:eastAsia="ko-KR"/>
                  </w:rPr>
                </w:rPrChange>
              </w:rPr>
            </w:pPr>
            <w:ins w:id="1716" w:author="J.S. Lee" w:date="2017-11-09T04:19:00Z">
              <w:r w:rsidRPr="00556CE2">
                <w:rPr>
                  <w:color w:val="000000"/>
                  <w:sz w:val="18"/>
                  <w:szCs w:val="18"/>
                  <w:u w:val="single"/>
                  <w:lang w:val="en-US" w:eastAsia="ko-KR"/>
                  <w:rPrChange w:id="1717" w:author="J.S. Lee" w:date="2017-11-09T05:48:00Z">
                    <w:rPr>
                      <w:color w:val="000000"/>
                      <w:sz w:val="18"/>
                      <w:szCs w:val="18"/>
                      <w:lang w:val="en-US" w:eastAsia="ko-KR"/>
                    </w:rPr>
                  </w:rPrChange>
                </w:rPr>
                <w:t>Provides additional information for</w:t>
              </w:r>
              <w:r w:rsidRPr="00556CE2">
                <w:rPr>
                  <w:rFonts w:eastAsiaTheme="minorEastAsia"/>
                  <w:color w:val="000000"/>
                  <w:sz w:val="18"/>
                  <w:szCs w:val="18"/>
                  <w:u w:val="single"/>
                  <w:lang w:val="en-US" w:eastAsia="ko-KR"/>
                  <w:rPrChange w:id="1718" w:author="J.S. Lee" w:date="2017-11-09T05:48:00Z">
                    <w:rPr>
                      <w:rFonts w:eastAsiaTheme="minorEastAsia"/>
                      <w:color w:val="000000"/>
                      <w:sz w:val="18"/>
                      <w:szCs w:val="18"/>
                      <w:lang w:val="en-US" w:eastAsia="ko-KR"/>
                    </w:rPr>
                  </w:rPrChange>
                </w:rPr>
                <w:t xml:space="preserve"> </w:t>
              </w:r>
              <w:r w:rsidRPr="00556CE2">
                <w:rPr>
                  <w:color w:val="000000"/>
                  <w:sz w:val="18"/>
                  <w:szCs w:val="18"/>
                  <w:u w:val="single"/>
                  <w:lang w:val="en-US" w:eastAsia="ko-KR"/>
                  <w:rPrChange w:id="1719" w:author="J.S. Lee" w:date="2017-11-09T05:48:00Z">
                    <w:rPr>
                      <w:color w:val="000000"/>
                      <w:sz w:val="18"/>
                      <w:szCs w:val="18"/>
                      <w:lang w:val="en-US" w:eastAsia="ko-KR"/>
                    </w:rPr>
                  </w:rPrChange>
                </w:rPr>
                <w:t xml:space="preserve">operating the </w:t>
              </w:r>
              <w:r w:rsidRPr="00556CE2">
                <w:rPr>
                  <w:rFonts w:eastAsiaTheme="minorEastAsia"/>
                  <w:color w:val="000000"/>
                  <w:sz w:val="18"/>
                  <w:szCs w:val="18"/>
                  <w:u w:val="single"/>
                  <w:lang w:val="en-US" w:eastAsia="ko-KR"/>
                  <w:rPrChange w:id="1720" w:author="J.S. Lee" w:date="2017-11-09T05:48:00Z">
                    <w:rPr>
                      <w:rFonts w:eastAsiaTheme="minorEastAsia"/>
                      <w:color w:val="000000"/>
                      <w:sz w:val="18"/>
                      <w:szCs w:val="18"/>
                      <w:lang w:val="en-US" w:eastAsia="ko-KR"/>
                    </w:rPr>
                  </w:rPrChange>
                </w:rPr>
                <w:t>HE</w:t>
              </w:r>
              <w:r w:rsidRPr="00556CE2">
                <w:rPr>
                  <w:color w:val="000000"/>
                  <w:sz w:val="18"/>
                  <w:szCs w:val="18"/>
                  <w:u w:val="single"/>
                  <w:lang w:val="en-US" w:eastAsia="ko-KR"/>
                  <w:rPrChange w:id="1721" w:author="J.S. Lee" w:date="2017-11-09T05:48:00Z">
                    <w:rPr>
                      <w:color w:val="000000"/>
                      <w:sz w:val="18"/>
                      <w:szCs w:val="18"/>
                      <w:lang w:val="en-US" w:eastAsia="ko-KR"/>
                    </w:rPr>
                  </w:rPrChange>
                </w:rPr>
                <w:t xml:space="preserve"> BSS</w:t>
              </w:r>
            </w:ins>
            <w:ins w:id="1722" w:author="J.S. Lee" w:date="2017-11-09T04:14:00Z">
              <w:r w:rsidRPr="00556CE2">
                <w:rPr>
                  <w:color w:val="000000"/>
                  <w:sz w:val="18"/>
                  <w:szCs w:val="18"/>
                  <w:u w:val="single"/>
                  <w:lang w:val="en-US" w:eastAsia="ko-KR"/>
                  <w:rPrChange w:id="1723" w:author="J.S. Lee" w:date="2017-11-09T05:48:00Z">
                    <w:rPr>
                      <w:color w:val="000000"/>
                      <w:sz w:val="18"/>
                      <w:szCs w:val="18"/>
                      <w:lang w:val="en-US" w:eastAsia="ko-KR"/>
                    </w:rPr>
                  </w:rPrChange>
                </w:rPr>
                <w:t>. The parameter</w:t>
              </w:r>
              <w:r w:rsidRPr="00556CE2">
                <w:rPr>
                  <w:rFonts w:eastAsiaTheme="minorEastAsia"/>
                  <w:color w:val="000000"/>
                  <w:sz w:val="18"/>
                  <w:szCs w:val="18"/>
                  <w:u w:val="single"/>
                  <w:lang w:val="en-US" w:eastAsia="ko-KR"/>
                  <w:rPrChange w:id="1724" w:author="J.S. Lee" w:date="2017-11-09T05:48:00Z">
                    <w:rPr>
                      <w:rFonts w:eastAsiaTheme="minorEastAsia"/>
                      <w:color w:val="000000"/>
                      <w:sz w:val="18"/>
                      <w:szCs w:val="18"/>
                      <w:lang w:val="en-US" w:eastAsia="ko-KR"/>
                    </w:rPr>
                  </w:rPrChange>
                </w:rPr>
                <w:t xml:space="preserve"> is</w:t>
              </w:r>
              <w:r w:rsidRPr="00556CE2">
                <w:rPr>
                  <w:rFonts w:ascii="바탕" w:eastAsia="바탕" w:hAnsi="바탕" w:cs="바탕"/>
                  <w:color w:val="000000"/>
                  <w:sz w:val="18"/>
                  <w:szCs w:val="18"/>
                  <w:u w:val="single"/>
                  <w:lang w:val="en-US" w:eastAsia="ko-KR"/>
                  <w:rPrChange w:id="1725" w:author="J.S. Lee" w:date="2017-11-09T05:48:00Z">
                    <w:rPr>
                      <w:rFonts w:ascii="바탕" w:eastAsia="바탕" w:hAnsi="바탕" w:cs="바탕"/>
                      <w:color w:val="000000"/>
                      <w:sz w:val="18"/>
                      <w:szCs w:val="18"/>
                      <w:lang w:val="en-US" w:eastAsia="ko-KR"/>
                    </w:rPr>
                  </w:rPrChange>
                </w:rPr>
                <w:t xml:space="preserve"> </w:t>
              </w:r>
              <w:r w:rsidRPr="00556CE2">
                <w:rPr>
                  <w:color w:val="000000"/>
                  <w:sz w:val="18"/>
                  <w:szCs w:val="18"/>
                  <w:u w:val="single"/>
                  <w:lang w:val="en-US" w:eastAsia="ko-KR"/>
                  <w:rPrChange w:id="1726" w:author="J.S. Lee" w:date="2017-11-09T05:48:00Z">
                    <w:rPr>
                      <w:color w:val="000000"/>
                      <w:sz w:val="18"/>
                      <w:szCs w:val="18"/>
                      <w:lang w:val="en-US" w:eastAsia="ko-KR"/>
                    </w:rPr>
                  </w:rPrChange>
                </w:rPr>
                <w:t xml:space="preserve">present </w:t>
              </w:r>
              <w:r w:rsidRPr="00556CE2">
                <w:rPr>
                  <w:rFonts w:eastAsiaTheme="minorEastAsia"/>
                  <w:color w:val="000000"/>
                  <w:sz w:val="18"/>
                  <w:szCs w:val="18"/>
                  <w:u w:val="single"/>
                  <w:lang w:val="en-US" w:eastAsia="ko-KR"/>
                  <w:rPrChange w:id="1727" w:author="J.S. Lee" w:date="2017-11-09T05:48:00Z">
                    <w:rPr>
                      <w:rFonts w:eastAsiaTheme="minorEastAsia"/>
                      <w:color w:val="000000"/>
                      <w:sz w:val="18"/>
                      <w:szCs w:val="18"/>
                      <w:lang w:val="en-US" w:eastAsia="ko-KR"/>
                    </w:rPr>
                  </w:rPrChange>
                </w:rPr>
                <w:t>if</w:t>
              </w:r>
              <w:r w:rsidRPr="00556CE2">
                <w:rPr>
                  <w:color w:val="000000"/>
                  <w:sz w:val="18"/>
                  <w:szCs w:val="18"/>
                  <w:u w:val="single"/>
                  <w:lang w:val="en-US" w:eastAsia="ko-KR"/>
                  <w:rPrChange w:id="1728" w:author="J.S. Lee" w:date="2017-11-09T05:48:00Z">
                    <w:rPr>
                      <w:color w:val="000000"/>
                      <w:sz w:val="18"/>
                      <w:szCs w:val="18"/>
                      <w:lang w:val="en-US" w:eastAsia="ko-KR"/>
                    </w:rPr>
                  </w:rPrChange>
                </w:rPr>
                <w:t xml:space="preserve"> dot11HEOptionImplemented is true; otherwise not present.</w:t>
              </w:r>
            </w:ins>
          </w:p>
        </w:tc>
      </w:tr>
      <w:tr w:rsidR="00DB41EC" w14:paraId="7E1E81B1" w14:textId="77777777" w:rsidTr="0085401D">
        <w:tblPrEx>
          <w:tblW w:w="0" w:type="auto"/>
          <w:jc w:val="center"/>
          <w:tblLayout w:type="fixed"/>
          <w:tblCellMar>
            <w:left w:w="10" w:type="dxa"/>
            <w:right w:w="10" w:type="dxa"/>
          </w:tblCellMar>
          <w:tblLook w:val="0000" w:firstRow="0" w:lastRow="0" w:firstColumn="0" w:lastColumn="0" w:noHBand="0" w:noVBand="0"/>
          <w:tblPrExChange w:id="1729" w:author="J.S. Lee" w:date="2017-11-09T05:08:00Z">
            <w:tblPrEx>
              <w:tblW w:w="0" w:type="auto"/>
              <w:jc w:val="center"/>
              <w:tblLayout w:type="fixed"/>
              <w:tblCellMar>
                <w:left w:w="10" w:type="dxa"/>
                <w:right w:w="10" w:type="dxa"/>
              </w:tblCellMar>
              <w:tblLook w:val="0000" w:firstRow="0" w:lastRow="0" w:firstColumn="0" w:lastColumn="0" w:noHBand="0" w:noVBand="0"/>
            </w:tblPrEx>
          </w:tblPrExChange>
        </w:tblPrEx>
        <w:trPr>
          <w:trHeight w:val="1229"/>
          <w:jc w:val="center"/>
          <w:ins w:id="1730" w:author="J.S. Lee" w:date="2017-11-08T16:30:00Z"/>
          <w:trPrChange w:id="1731" w:author="J.S. Lee" w:date="2017-11-09T05:08:00Z">
            <w:trPr>
              <w:gridBefore w:val="1"/>
              <w:trHeight w:val="1658"/>
              <w:jc w:val="center"/>
            </w:trPr>
          </w:trPrChange>
        </w:trPr>
        <w:tc>
          <w:tcPr>
            <w:tcW w:w="2160" w:type="dxa"/>
            <w:tcBorders>
              <w:top w:val="single" w:sz="10" w:space="0" w:color="000000"/>
              <w:left w:val="single" w:sz="10" w:space="0" w:color="000000"/>
              <w:bottom w:val="single" w:sz="10" w:space="0" w:color="000000"/>
              <w:right w:val="single" w:sz="2" w:space="0" w:color="000000"/>
            </w:tcBorders>
            <w:tcPrChange w:id="1732" w:author="J.S. Lee" w:date="2017-11-09T05:08:00Z">
              <w:tcPr>
                <w:tcW w:w="2160" w:type="dxa"/>
                <w:gridSpan w:val="2"/>
                <w:tcBorders>
                  <w:top w:val="single" w:sz="10" w:space="0" w:color="000000"/>
                  <w:left w:val="single" w:sz="10" w:space="0" w:color="000000"/>
                  <w:bottom w:val="single" w:sz="10" w:space="0" w:color="000000"/>
                  <w:right w:val="single" w:sz="2" w:space="0" w:color="000000"/>
                </w:tcBorders>
              </w:tcPr>
            </w:tcPrChange>
          </w:tcPr>
          <w:p w14:paraId="211A3664" w14:textId="77777777" w:rsidR="00DB41EC" w:rsidRPr="00556CE2" w:rsidRDefault="00DB41EC" w:rsidP="0085401D">
            <w:pPr>
              <w:widowControl w:val="0"/>
              <w:suppressAutoHyphens/>
              <w:autoSpaceDE w:val="0"/>
              <w:autoSpaceDN w:val="0"/>
              <w:adjustRightInd w:val="0"/>
              <w:spacing w:line="200" w:lineRule="atLeast"/>
              <w:rPr>
                <w:ins w:id="1733" w:author="J.S. Lee" w:date="2017-11-08T16:30:00Z"/>
                <w:color w:val="000000"/>
                <w:sz w:val="18"/>
                <w:szCs w:val="18"/>
                <w:u w:val="single"/>
                <w:lang w:val="en-US" w:eastAsia="ko-KR"/>
                <w:rPrChange w:id="1734" w:author="J.S. Lee" w:date="2017-11-09T05:48:00Z">
                  <w:rPr>
                    <w:ins w:id="1735" w:author="J.S. Lee" w:date="2017-11-08T16:30:00Z"/>
                    <w:color w:val="000000"/>
                    <w:sz w:val="18"/>
                    <w:szCs w:val="18"/>
                    <w:lang w:val="en-US" w:eastAsia="ko-KR"/>
                  </w:rPr>
                </w:rPrChange>
              </w:rPr>
            </w:pPr>
            <w:ins w:id="1736" w:author="J.S. Lee" w:date="2017-11-09T02:47:00Z">
              <w:r w:rsidRPr="00556CE2">
                <w:rPr>
                  <w:sz w:val="18"/>
                  <w:szCs w:val="18"/>
                  <w:u w:val="single"/>
                  <w:rPrChange w:id="1737" w:author="J.S. Lee" w:date="2017-11-09T05:48:00Z">
                    <w:rPr>
                      <w:sz w:val="18"/>
                      <w:szCs w:val="18"/>
                    </w:rPr>
                  </w:rPrChange>
                </w:rPr>
                <w:t xml:space="preserve">BSS </w:t>
              </w:r>
              <w:proofErr w:type="spellStart"/>
              <w:r w:rsidRPr="00556CE2">
                <w:rPr>
                  <w:sz w:val="18"/>
                  <w:szCs w:val="18"/>
                  <w:u w:val="single"/>
                  <w:rPrChange w:id="1738" w:author="J.S. Lee" w:date="2017-11-09T05:48:00Z">
                    <w:rPr>
                      <w:sz w:val="18"/>
                      <w:szCs w:val="18"/>
                    </w:rPr>
                  </w:rPrChange>
                </w:rPr>
                <w:t>Color</w:t>
              </w:r>
              <w:proofErr w:type="spellEnd"/>
              <w:r w:rsidRPr="00556CE2">
                <w:rPr>
                  <w:sz w:val="18"/>
                  <w:szCs w:val="18"/>
                  <w:u w:val="single"/>
                  <w:rPrChange w:id="1739" w:author="J.S. Lee" w:date="2017-11-09T05:48:00Z">
                    <w:rPr>
                      <w:sz w:val="18"/>
                      <w:szCs w:val="18"/>
                    </w:rPr>
                  </w:rPrChange>
                </w:rPr>
                <w:t xml:space="preserve"> Change</w:t>
              </w:r>
            </w:ins>
            <w:ins w:id="1740" w:author="J.S. Lee" w:date="2017-11-09T02:56:00Z">
              <w:r w:rsidRPr="00556CE2">
                <w:rPr>
                  <w:rFonts w:eastAsiaTheme="minorEastAsia"/>
                  <w:sz w:val="18"/>
                  <w:szCs w:val="18"/>
                  <w:u w:val="single"/>
                  <w:lang w:eastAsia="ko-KR"/>
                  <w:rPrChange w:id="1741" w:author="J.S. Lee" w:date="2017-11-09T05:48:00Z">
                    <w:rPr>
                      <w:rFonts w:eastAsiaTheme="minorEastAsia"/>
                      <w:sz w:val="18"/>
                      <w:szCs w:val="18"/>
                      <w:lang w:eastAsia="ko-KR"/>
                    </w:rPr>
                  </w:rPrChange>
                </w:rPr>
                <w:t xml:space="preserve"> </w:t>
              </w:r>
            </w:ins>
            <w:ins w:id="1742" w:author="J.S. Lee" w:date="2017-11-09T02:47:00Z">
              <w:r w:rsidRPr="00556CE2">
                <w:rPr>
                  <w:sz w:val="18"/>
                  <w:szCs w:val="18"/>
                  <w:u w:val="single"/>
                  <w:rPrChange w:id="1743" w:author="J.S. Lee" w:date="2017-11-09T05:48:00Z">
                    <w:rPr>
                      <w:sz w:val="18"/>
                      <w:szCs w:val="18"/>
                    </w:rPr>
                  </w:rPrChange>
                </w:rPr>
                <w:t>Announcement</w:t>
              </w:r>
            </w:ins>
          </w:p>
        </w:tc>
        <w:tc>
          <w:tcPr>
            <w:tcW w:w="2160" w:type="dxa"/>
            <w:tcBorders>
              <w:top w:val="single" w:sz="10" w:space="0" w:color="000000"/>
              <w:left w:val="single" w:sz="2" w:space="0" w:color="000000"/>
              <w:bottom w:val="single" w:sz="10" w:space="0" w:color="000000"/>
              <w:right w:val="single" w:sz="2" w:space="0" w:color="000000"/>
            </w:tcBorders>
            <w:tcPrChange w:id="1744" w:author="J.S. Lee" w:date="2017-11-09T05:08:00Z">
              <w:tcPr>
                <w:tcW w:w="2160" w:type="dxa"/>
                <w:gridSpan w:val="2"/>
                <w:tcBorders>
                  <w:top w:val="single" w:sz="10" w:space="0" w:color="000000"/>
                  <w:left w:val="single" w:sz="2" w:space="0" w:color="000000"/>
                  <w:bottom w:val="single" w:sz="10" w:space="0" w:color="000000"/>
                  <w:right w:val="single" w:sz="2" w:space="0" w:color="000000"/>
                </w:tcBorders>
              </w:tcPr>
            </w:tcPrChange>
          </w:tcPr>
          <w:p w14:paraId="05A55FF1" w14:textId="77777777" w:rsidR="00DB41EC" w:rsidRPr="00556CE2" w:rsidRDefault="00DB41EC" w:rsidP="0085401D">
            <w:pPr>
              <w:widowControl w:val="0"/>
              <w:suppressAutoHyphens/>
              <w:autoSpaceDE w:val="0"/>
              <w:autoSpaceDN w:val="0"/>
              <w:adjustRightInd w:val="0"/>
              <w:spacing w:line="200" w:lineRule="atLeast"/>
              <w:rPr>
                <w:ins w:id="1745" w:author="J.S. Lee" w:date="2017-11-08T16:30:00Z"/>
                <w:color w:val="000000"/>
                <w:sz w:val="18"/>
                <w:szCs w:val="18"/>
                <w:u w:val="single"/>
                <w:lang w:val="en-US" w:eastAsia="ko-KR"/>
                <w:rPrChange w:id="1746" w:author="J.S. Lee" w:date="2017-11-09T05:48:00Z">
                  <w:rPr>
                    <w:ins w:id="1747" w:author="J.S. Lee" w:date="2017-11-08T16:30:00Z"/>
                    <w:color w:val="000000"/>
                    <w:sz w:val="18"/>
                    <w:szCs w:val="18"/>
                    <w:lang w:val="en-US" w:eastAsia="ko-KR"/>
                  </w:rPr>
                </w:rPrChange>
              </w:rPr>
            </w:pPr>
            <w:ins w:id="1748" w:author="J.S. Lee" w:date="2017-11-09T04:54:00Z">
              <w:r w:rsidRPr="00556CE2">
                <w:rPr>
                  <w:color w:val="000000"/>
                  <w:sz w:val="18"/>
                  <w:szCs w:val="18"/>
                  <w:u w:val="single"/>
                  <w:lang w:val="en-US" w:eastAsia="ko-KR"/>
                  <w:rPrChange w:id="1749" w:author="J.S. Lee" w:date="2017-11-09T05:48:00Z">
                    <w:rPr>
                      <w:color w:val="000000"/>
                      <w:sz w:val="18"/>
                      <w:szCs w:val="18"/>
                      <w:lang w:val="en-US" w:eastAsia="ko-KR"/>
                    </w:rPr>
                  </w:rPrChange>
                </w:rPr>
                <w:t xml:space="preserve">As defined in </w:t>
              </w:r>
              <w:r w:rsidRPr="00556CE2">
                <w:rPr>
                  <w:sz w:val="18"/>
                  <w:szCs w:val="18"/>
                  <w:u w:val="single"/>
                  <w:rPrChange w:id="1750" w:author="J.S. Lee" w:date="2017-11-09T05:48:00Z">
                    <w:rPr>
                      <w:sz w:val="18"/>
                      <w:szCs w:val="18"/>
                    </w:rPr>
                  </w:rPrChange>
                </w:rPr>
                <w:t xml:space="preserve">BSS </w:t>
              </w:r>
              <w:proofErr w:type="spellStart"/>
              <w:r w:rsidRPr="00556CE2">
                <w:rPr>
                  <w:sz w:val="18"/>
                  <w:szCs w:val="18"/>
                  <w:u w:val="single"/>
                  <w:rPrChange w:id="1751" w:author="J.S. Lee" w:date="2017-11-09T05:48:00Z">
                    <w:rPr>
                      <w:sz w:val="18"/>
                      <w:szCs w:val="18"/>
                    </w:rPr>
                  </w:rPrChange>
                </w:rPr>
                <w:t>Color</w:t>
              </w:r>
              <w:proofErr w:type="spellEnd"/>
              <w:r w:rsidRPr="00556CE2">
                <w:rPr>
                  <w:sz w:val="18"/>
                  <w:szCs w:val="18"/>
                  <w:u w:val="single"/>
                  <w:rPrChange w:id="1752" w:author="J.S. Lee" w:date="2017-11-09T05:48:00Z">
                    <w:rPr>
                      <w:sz w:val="18"/>
                      <w:szCs w:val="18"/>
                    </w:rPr>
                  </w:rPrChange>
                </w:rPr>
                <w:t xml:space="preserve"> Change</w:t>
              </w:r>
              <w:r w:rsidRPr="00556CE2">
                <w:rPr>
                  <w:rFonts w:eastAsiaTheme="minorEastAsia"/>
                  <w:sz w:val="18"/>
                  <w:szCs w:val="18"/>
                  <w:u w:val="single"/>
                  <w:lang w:eastAsia="ko-KR"/>
                  <w:rPrChange w:id="1753" w:author="J.S. Lee" w:date="2017-11-09T05:48:00Z">
                    <w:rPr>
                      <w:rFonts w:eastAsiaTheme="minorEastAsia"/>
                      <w:sz w:val="18"/>
                      <w:szCs w:val="18"/>
                      <w:lang w:eastAsia="ko-KR"/>
                    </w:rPr>
                  </w:rPrChange>
                </w:rPr>
                <w:t xml:space="preserve"> </w:t>
              </w:r>
              <w:r w:rsidRPr="00556CE2">
                <w:rPr>
                  <w:sz w:val="18"/>
                  <w:szCs w:val="18"/>
                  <w:u w:val="single"/>
                  <w:rPrChange w:id="1754" w:author="J.S. Lee" w:date="2017-11-09T05:48:00Z">
                    <w:rPr>
                      <w:sz w:val="18"/>
                      <w:szCs w:val="18"/>
                    </w:rPr>
                  </w:rPrChange>
                </w:rPr>
                <w:t>Announcement</w:t>
              </w:r>
              <w:r w:rsidRPr="00556CE2">
                <w:rPr>
                  <w:rFonts w:eastAsiaTheme="minorEastAsia"/>
                  <w:color w:val="000000"/>
                  <w:sz w:val="18"/>
                  <w:szCs w:val="18"/>
                  <w:u w:val="single"/>
                  <w:lang w:val="en-US" w:eastAsia="ko-KR"/>
                  <w:rPrChange w:id="1755" w:author="J.S. Lee" w:date="2017-11-09T05:48:00Z">
                    <w:rPr>
                      <w:rFonts w:eastAsiaTheme="minorEastAsia"/>
                      <w:color w:val="000000"/>
                      <w:sz w:val="18"/>
                      <w:szCs w:val="18"/>
                      <w:lang w:val="en-US" w:eastAsia="ko-KR"/>
                    </w:rPr>
                  </w:rPrChange>
                </w:rPr>
                <w:t xml:space="preserve"> </w:t>
              </w:r>
              <w:r w:rsidRPr="00556CE2">
                <w:rPr>
                  <w:color w:val="000000"/>
                  <w:sz w:val="18"/>
                  <w:szCs w:val="18"/>
                  <w:u w:val="single"/>
                  <w:lang w:val="en-US" w:eastAsia="ko-KR"/>
                  <w:rPrChange w:id="1756" w:author="J.S. Lee" w:date="2017-11-09T05:48:00Z">
                    <w:rPr>
                      <w:color w:val="000000"/>
                      <w:sz w:val="18"/>
                      <w:szCs w:val="18"/>
                      <w:lang w:val="en-US" w:eastAsia="ko-KR"/>
                    </w:rPr>
                  </w:rPrChange>
                </w:rPr>
                <w:t>element</w:t>
              </w:r>
            </w:ins>
          </w:p>
        </w:tc>
        <w:tc>
          <w:tcPr>
            <w:tcW w:w="2160" w:type="dxa"/>
            <w:tcBorders>
              <w:top w:val="single" w:sz="10" w:space="0" w:color="000000"/>
              <w:left w:val="single" w:sz="2" w:space="0" w:color="000000"/>
              <w:bottom w:val="single" w:sz="10" w:space="0" w:color="000000"/>
              <w:right w:val="single" w:sz="2" w:space="0" w:color="000000"/>
            </w:tcBorders>
            <w:tcPrChange w:id="1757" w:author="J.S. Lee" w:date="2017-11-09T05:08:00Z">
              <w:tcPr>
                <w:tcW w:w="2160" w:type="dxa"/>
                <w:gridSpan w:val="2"/>
                <w:tcBorders>
                  <w:top w:val="single" w:sz="10" w:space="0" w:color="000000"/>
                  <w:left w:val="single" w:sz="2" w:space="0" w:color="000000"/>
                  <w:bottom w:val="single" w:sz="10" w:space="0" w:color="000000"/>
                  <w:right w:val="single" w:sz="2" w:space="0" w:color="000000"/>
                </w:tcBorders>
              </w:tcPr>
            </w:tcPrChange>
          </w:tcPr>
          <w:p w14:paraId="345E4A36" w14:textId="076FABAB" w:rsidR="00DB41EC" w:rsidRPr="00556CE2" w:rsidRDefault="00DB41EC" w:rsidP="0085401D">
            <w:pPr>
              <w:widowControl w:val="0"/>
              <w:suppressAutoHyphens/>
              <w:autoSpaceDE w:val="0"/>
              <w:autoSpaceDN w:val="0"/>
              <w:adjustRightInd w:val="0"/>
              <w:spacing w:line="200" w:lineRule="atLeast"/>
              <w:rPr>
                <w:ins w:id="1758" w:author="J.S. Lee" w:date="2017-11-08T16:30:00Z"/>
                <w:color w:val="000000"/>
                <w:sz w:val="18"/>
                <w:szCs w:val="18"/>
                <w:u w:val="single"/>
                <w:lang w:val="en-US" w:eastAsia="ko-KR"/>
                <w:rPrChange w:id="1759" w:author="J.S. Lee" w:date="2017-11-09T05:48:00Z">
                  <w:rPr>
                    <w:ins w:id="1760" w:author="J.S. Lee" w:date="2017-11-08T16:30:00Z"/>
                    <w:color w:val="000000"/>
                    <w:sz w:val="18"/>
                    <w:szCs w:val="18"/>
                    <w:lang w:val="en-US" w:eastAsia="ko-KR"/>
                  </w:rPr>
                </w:rPrChange>
              </w:rPr>
            </w:pPr>
            <w:ins w:id="1761" w:author="J.S. Lee" w:date="2017-11-09T04:55:00Z">
              <w:r w:rsidRPr="00556CE2">
                <w:rPr>
                  <w:color w:val="000000"/>
                  <w:sz w:val="18"/>
                  <w:szCs w:val="18"/>
                  <w:u w:val="single"/>
                  <w:lang w:val="en-US" w:eastAsia="ko-KR"/>
                  <w:rPrChange w:id="1762" w:author="J.S. Lee" w:date="2017-11-09T05:48:00Z">
                    <w:rPr>
                      <w:color w:val="000000"/>
                      <w:sz w:val="18"/>
                      <w:szCs w:val="18"/>
                      <w:lang w:val="en-US" w:eastAsia="ko-KR"/>
                    </w:rPr>
                  </w:rPrChange>
                </w:rPr>
                <w:t>As defined in 9.4.2.2</w:t>
              </w:r>
              <w:r w:rsidRPr="00556CE2">
                <w:rPr>
                  <w:rFonts w:eastAsiaTheme="minorEastAsia"/>
                  <w:color w:val="000000"/>
                  <w:sz w:val="18"/>
                  <w:szCs w:val="18"/>
                  <w:u w:val="single"/>
                  <w:lang w:val="en-US" w:eastAsia="ko-KR"/>
                  <w:rPrChange w:id="1763" w:author="J.S. Lee" w:date="2017-11-09T05:48:00Z">
                    <w:rPr>
                      <w:rFonts w:eastAsiaTheme="minorEastAsia"/>
                      <w:color w:val="000000"/>
                      <w:sz w:val="18"/>
                      <w:szCs w:val="18"/>
                      <w:lang w:val="en-US" w:eastAsia="ko-KR"/>
                    </w:rPr>
                  </w:rPrChange>
                </w:rPr>
                <w:t>4</w:t>
              </w:r>
            </w:ins>
            <w:ins w:id="1764" w:author="Jae Seung Lee" w:date="2018-03-08T06:13:00Z">
              <w:r w:rsidR="006543DA">
                <w:rPr>
                  <w:rFonts w:eastAsiaTheme="minorEastAsia"/>
                  <w:color w:val="000000"/>
                  <w:sz w:val="18"/>
                  <w:szCs w:val="18"/>
                  <w:u w:val="single"/>
                  <w:lang w:val="en-US" w:eastAsia="ko-KR"/>
                </w:rPr>
                <w:t>3</w:t>
              </w:r>
            </w:ins>
            <w:ins w:id="1765" w:author="J.S. Lee" w:date="2017-11-09T04:55:00Z">
              <w:del w:id="1766" w:author="Jae Seung Lee" w:date="2018-03-08T06:13:00Z">
                <w:r w:rsidRPr="00556CE2" w:rsidDel="006543DA">
                  <w:rPr>
                    <w:rFonts w:eastAsiaTheme="minorEastAsia"/>
                    <w:color w:val="000000"/>
                    <w:sz w:val="18"/>
                    <w:szCs w:val="18"/>
                    <w:u w:val="single"/>
                    <w:lang w:val="en-US" w:eastAsia="ko-KR"/>
                    <w:rPrChange w:id="1767" w:author="J.S. Lee" w:date="2017-11-09T05:48:00Z">
                      <w:rPr>
                        <w:rFonts w:eastAsiaTheme="minorEastAsia"/>
                        <w:color w:val="000000"/>
                        <w:sz w:val="18"/>
                        <w:szCs w:val="18"/>
                        <w:lang w:val="en-US" w:eastAsia="ko-KR"/>
                      </w:rPr>
                    </w:rPrChange>
                  </w:rPr>
                  <w:delText>1</w:delText>
                </w:r>
              </w:del>
              <w:r w:rsidRPr="00556CE2">
                <w:rPr>
                  <w:color w:val="000000"/>
                  <w:sz w:val="18"/>
                  <w:szCs w:val="18"/>
                  <w:u w:val="single"/>
                  <w:lang w:val="en-US" w:eastAsia="ko-KR"/>
                  <w:rPrChange w:id="1768" w:author="J.S. Lee" w:date="2017-11-09T05:48:00Z">
                    <w:rPr>
                      <w:color w:val="000000"/>
                      <w:sz w:val="18"/>
                      <w:szCs w:val="18"/>
                      <w:lang w:val="en-US" w:eastAsia="ko-KR"/>
                    </w:rPr>
                  </w:rPrChange>
                </w:rPr>
                <w:t xml:space="preserve"> (BSS Color Change</w:t>
              </w:r>
              <w:r w:rsidRPr="00556CE2">
                <w:rPr>
                  <w:rFonts w:eastAsiaTheme="minorEastAsia"/>
                  <w:color w:val="000000"/>
                  <w:sz w:val="18"/>
                  <w:szCs w:val="18"/>
                  <w:u w:val="single"/>
                  <w:lang w:val="en-US" w:eastAsia="ko-KR"/>
                  <w:rPrChange w:id="1769" w:author="J.S. Lee" w:date="2017-11-09T05:48:00Z">
                    <w:rPr>
                      <w:rFonts w:eastAsiaTheme="minorEastAsia"/>
                      <w:color w:val="000000"/>
                      <w:sz w:val="18"/>
                      <w:szCs w:val="18"/>
                      <w:lang w:val="en-US" w:eastAsia="ko-KR"/>
                    </w:rPr>
                  </w:rPrChange>
                </w:rPr>
                <w:t xml:space="preserve"> </w:t>
              </w:r>
              <w:r w:rsidRPr="00556CE2">
                <w:rPr>
                  <w:color w:val="000000"/>
                  <w:sz w:val="18"/>
                  <w:szCs w:val="18"/>
                  <w:u w:val="single"/>
                  <w:lang w:val="en-US" w:eastAsia="ko-KR"/>
                  <w:rPrChange w:id="1770" w:author="J.S. Lee" w:date="2017-11-09T05:48:00Z">
                    <w:rPr>
                      <w:color w:val="000000"/>
                      <w:sz w:val="18"/>
                      <w:szCs w:val="18"/>
                      <w:lang w:val="en-US" w:eastAsia="ko-KR"/>
                    </w:rPr>
                  </w:rPrChange>
                </w:rPr>
                <w:t>Announcement element)</w:t>
              </w:r>
            </w:ins>
          </w:p>
        </w:tc>
        <w:tc>
          <w:tcPr>
            <w:tcW w:w="2160" w:type="dxa"/>
            <w:tcBorders>
              <w:top w:val="single" w:sz="10" w:space="0" w:color="000000"/>
              <w:left w:val="single" w:sz="2" w:space="0" w:color="000000"/>
              <w:bottom w:val="single" w:sz="10" w:space="0" w:color="000000"/>
              <w:right w:val="single" w:sz="10" w:space="0" w:color="000000"/>
            </w:tcBorders>
            <w:tcPrChange w:id="1771" w:author="J.S. Lee" w:date="2017-11-09T05:08:00Z">
              <w:tcPr>
                <w:tcW w:w="2160" w:type="dxa"/>
                <w:gridSpan w:val="2"/>
                <w:tcBorders>
                  <w:top w:val="single" w:sz="10" w:space="0" w:color="000000"/>
                  <w:left w:val="single" w:sz="2" w:space="0" w:color="000000"/>
                  <w:bottom w:val="single" w:sz="10" w:space="0" w:color="000000"/>
                  <w:right w:val="single" w:sz="10" w:space="0" w:color="000000"/>
                </w:tcBorders>
              </w:tcPr>
            </w:tcPrChange>
          </w:tcPr>
          <w:p w14:paraId="2051D329" w14:textId="77777777" w:rsidR="00DB41EC" w:rsidRPr="00556CE2" w:rsidRDefault="00DB41EC" w:rsidP="0085401D">
            <w:pPr>
              <w:widowControl w:val="0"/>
              <w:suppressAutoHyphens/>
              <w:autoSpaceDE w:val="0"/>
              <w:autoSpaceDN w:val="0"/>
              <w:adjustRightInd w:val="0"/>
              <w:spacing w:line="200" w:lineRule="atLeast"/>
              <w:rPr>
                <w:ins w:id="1772" w:author="J.S. Lee" w:date="2017-11-08T16:30:00Z"/>
                <w:rFonts w:eastAsiaTheme="minorEastAsia"/>
                <w:color w:val="000000"/>
                <w:sz w:val="18"/>
                <w:szCs w:val="18"/>
                <w:u w:val="single"/>
                <w:lang w:val="en-US" w:eastAsia="ko-KR"/>
                <w:rPrChange w:id="1773" w:author="J.S. Lee" w:date="2017-11-09T05:48:00Z">
                  <w:rPr>
                    <w:ins w:id="1774" w:author="J.S. Lee" w:date="2017-11-08T16:30:00Z"/>
                    <w:color w:val="000000"/>
                    <w:sz w:val="18"/>
                    <w:szCs w:val="18"/>
                    <w:lang w:val="en-US" w:eastAsia="ko-KR"/>
                  </w:rPr>
                </w:rPrChange>
              </w:rPr>
            </w:pPr>
            <w:ins w:id="1775" w:author="J.S. Lee" w:date="2017-11-09T05:12:00Z">
              <w:r w:rsidRPr="00556CE2">
                <w:rPr>
                  <w:rFonts w:eastAsiaTheme="minorEastAsia"/>
                  <w:color w:val="000000"/>
                  <w:sz w:val="18"/>
                  <w:szCs w:val="18"/>
                  <w:u w:val="single"/>
                  <w:lang w:val="en-US" w:eastAsia="ko-KR"/>
                  <w:rPrChange w:id="1776" w:author="J.S. Lee" w:date="2017-11-09T05:48:00Z">
                    <w:rPr>
                      <w:rFonts w:eastAsiaTheme="minorEastAsia"/>
                      <w:color w:val="000000"/>
                      <w:sz w:val="18"/>
                      <w:szCs w:val="18"/>
                      <w:lang w:val="en-US" w:eastAsia="ko-KR"/>
                    </w:rPr>
                  </w:rPrChange>
                </w:rPr>
                <w:t>Indicates</w:t>
              </w:r>
            </w:ins>
            <w:ins w:id="1777" w:author="J.S. Lee" w:date="2017-11-09T05:04:00Z">
              <w:r w:rsidRPr="00556CE2">
                <w:rPr>
                  <w:rFonts w:eastAsiaTheme="minorEastAsia"/>
                  <w:color w:val="000000"/>
                  <w:sz w:val="18"/>
                  <w:szCs w:val="18"/>
                  <w:u w:val="single"/>
                  <w:lang w:val="en-US" w:eastAsia="ko-KR"/>
                  <w:rPrChange w:id="1778" w:author="J.S. Lee" w:date="2017-11-09T05:48:00Z">
                    <w:rPr>
                      <w:rFonts w:eastAsiaTheme="minorEastAsia"/>
                      <w:color w:val="000000"/>
                      <w:sz w:val="18"/>
                      <w:szCs w:val="18"/>
                      <w:lang w:val="en-US" w:eastAsia="ko-KR"/>
                    </w:rPr>
                  </w:rPrChange>
                </w:rPr>
                <w:t xml:space="preserve"> information </w:t>
              </w:r>
            </w:ins>
            <w:ins w:id="1779" w:author="J.S. Lee" w:date="2017-11-09T05:06:00Z">
              <w:r w:rsidRPr="00556CE2">
                <w:rPr>
                  <w:rFonts w:eastAsiaTheme="minorEastAsia"/>
                  <w:color w:val="000000"/>
                  <w:sz w:val="18"/>
                  <w:szCs w:val="18"/>
                  <w:u w:val="single"/>
                  <w:lang w:val="en-US" w:eastAsia="ko-KR"/>
                  <w:rPrChange w:id="1780" w:author="J.S. Lee" w:date="2017-11-09T05:48:00Z">
                    <w:rPr>
                      <w:rFonts w:eastAsiaTheme="minorEastAsia"/>
                      <w:color w:val="000000"/>
                      <w:sz w:val="18"/>
                      <w:szCs w:val="18"/>
                      <w:lang w:val="en-US" w:eastAsia="ko-KR"/>
                    </w:rPr>
                  </w:rPrChange>
                </w:rPr>
                <w:t>on BSS Color Change.</w:t>
              </w:r>
            </w:ins>
            <w:ins w:id="1781" w:author="J.S. Lee" w:date="2017-11-09T05:07:00Z">
              <w:r w:rsidRPr="00556CE2">
                <w:rPr>
                  <w:rFonts w:eastAsiaTheme="minorEastAsia"/>
                  <w:color w:val="000000"/>
                  <w:sz w:val="18"/>
                  <w:szCs w:val="18"/>
                  <w:u w:val="single"/>
                  <w:lang w:val="en-US" w:eastAsia="ko-KR"/>
                  <w:rPrChange w:id="1782" w:author="J.S. Lee" w:date="2017-11-09T05:48:00Z">
                    <w:rPr>
                      <w:rFonts w:eastAsiaTheme="minorEastAsia"/>
                      <w:color w:val="000000"/>
                      <w:sz w:val="18"/>
                      <w:szCs w:val="18"/>
                      <w:lang w:val="en-US" w:eastAsia="ko-KR"/>
                    </w:rPr>
                  </w:rPrChange>
                </w:rPr>
                <w:t xml:space="preserve"> </w:t>
              </w:r>
            </w:ins>
            <w:ins w:id="1783" w:author="J.S. Lee" w:date="2017-11-09T05:00:00Z">
              <w:r w:rsidRPr="00556CE2">
                <w:rPr>
                  <w:color w:val="000000"/>
                  <w:sz w:val="18"/>
                  <w:szCs w:val="18"/>
                  <w:u w:val="single"/>
                  <w:lang w:val="en-US" w:eastAsia="ko-KR"/>
                  <w:rPrChange w:id="1784" w:author="J.S. Lee" w:date="2017-11-09T05:48:00Z">
                    <w:rPr>
                      <w:color w:val="000000"/>
                      <w:sz w:val="18"/>
                      <w:szCs w:val="18"/>
                      <w:lang w:val="en-US" w:eastAsia="ko-KR"/>
                    </w:rPr>
                  </w:rPrChange>
                </w:rPr>
                <w:t xml:space="preserve">The parameter is </w:t>
              </w:r>
              <w:r w:rsidRPr="00556CE2">
                <w:rPr>
                  <w:rFonts w:eastAsiaTheme="minorEastAsia"/>
                  <w:color w:val="000000"/>
                  <w:sz w:val="18"/>
                  <w:szCs w:val="18"/>
                  <w:u w:val="single"/>
                  <w:lang w:val="en-US" w:eastAsia="ko-KR"/>
                  <w:rPrChange w:id="1785" w:author="J.S. Lee" w:date="2017-11-09T05:48:00Z">
                    <w:rPr>
                      <w:rFonts w:eastAsiaTheme="minorEastAsia"/>
                      <w:color w:val="000000"/>
                      <w:sz w:val="18"/>
                      <w:szCs w:val="18"/>
                      <w:lang w:val="en-US" w:eastAsia="ko-KR"/>
                    </w:rPr>
                  </w:rPrChange>
                </w:rPr>
                <w:t xml:space="preserve">optionally </w:t>
              </w:r>
              <w:r w:rsidRPr="00556CE2">
                <w:rPr>
                  <w:color w:val="000000"/>
                  <w:sz w:val="18"/>
                  <w:szCs w:val="18"/>
                  <w:u w:val="single"/>
                  <w:lang w:val="en-US" w:eastAsia="ko-KR"/>
                  <w:rPrChange w:id="1786" w:author="J.S. Lee" w:date="2017-11-09T05:48:00Z">
                    <w:rPr>
                      <w:color w:val="000000"/>
                      <w:sz w:val="18"/>
                      <w:szCs w:val="18"/>
                      <w:lang w:val="en-US" w:eastAsia="ko-KR"/>
                    </w:rPr>
                  </w:rPrChange>
                </w:rPr>
                <w:t>present if dot11HEOptionImplemented is true</w:t>
              </w:r>
            </w:ins>
            <w:ins w:id="1787" w:author="J.S. Lee" w:date="2017-11-09T05:01:00Z">
              <w:r w:rsidRPr="00556CE2">
                <w:rPr>
                  <w:rFonts w:eastAsiaTheme="minorEastAsia"/>
                  <w:color w:val="000000"/>
                  <w:sz w:val="18"/>
                  <w:szCs w:val="18"/>
                  <w:u w:val="single"/>
                  <w:lang w:val="en-US" w:eastAsia="ko-KR"/>
                  <w:rPrChange w:id="1788" w:author="J.S. Lee" w:date="2017-11-09T05:48:00Z">
                    <w:rPr>
                      <w:rFonts w:eastAsiaTheme="minorEastAsia"/>
                      <w:color w:val="000000"/>
                      <w:sz w:val="18"/>
                      <w:szCs w:val="18"/>
                      <w:lang w:val="en-US" w:eastAsia="ko-KR"/>
                    </w:rPr>
                  </w:rPrChange>
                </w:rPr>
                <w:t>; o</w:t>
              </w:r>
            </w:ins>
            <w:ins w:id="1789" w:author="J.S. Lee" w:date="2017-11-09T05:00:00Z">
              <w:r w:rsidRPr="00556CE2">
                <w:rPr>
                  <w:color w:val="000000"/>
                  <w:sz w:val="18"/>
                  <w:szCs w:val="18"/>
                  <w:u w:val="single"/>
                  <w:lang w:val="en-US" w:eastAsia="ko-KR"/>
                  <w:rPrChange w:id="1790" w:author="J.S. Lee" w:date="2017-11-09T05:48:00Z">
                    <w:rPr>
                      <w:color w:val="000000"/>
                      <w:sz w:val="18"/>
                      <w:szCs w:val="18"/>
                      <w:lang w:val="en-US" w:eastAsia="ko-KR"/>
                    </w:rPr>
                  </w:rPrChange>
                </w:rPr>
                <w:t>therwise not present.</w:t>
              </w:r>
            </w:ins>
          </w:p>
        </w:tc>
      </w:tr>
      <w:tr w:rsidR="00DB41EC" w14:paraId="161614E3" w14:textId="77777777" w:rsidTr="0085401D">
        <w:trPr>
          <w:trHeight w:val="1658"/>
          <w:jc w:val="center"/>
          <w:ins w:id="1791" w:author="J.S. Lee" w:date="2017-11-08T16:30:00Z"/>
        </w:trPr>
        <w:tc>
          <w:tcPr>
            <w:tcW w:w="2160" w:type="dxa"/>
            <w:tcBorders>
              <w:top w:val="single" w:sz="10" w:space="0" w:color="000000"/>
              <w:left w:val="single" w:sz="10" w:space="0" w:color="000000"/>
              <w:bottom w:val="single" w:sz="10" w:space="0" w:color="000000"/>
              <w:right w:val="single" w:sz="2" w:space="0" w:color="000000"/>
            </w:tcBorders>
          </w:tcPr>
          <w:p w14:paraId="73624D2C" w14:textId="77777777" w:rsidR="00DB41EC" w:rsidRPr="00556CE2" w:rsidRDefault="00DB41EC" w:rsidP="0085401D">
            <w:pPr>
              <w:widowControl w:val="0"/>
              <w:suppressAutoHyphens/>
              <w:autoSpaceDE w:val="0"/>
              <w:autoSpaceDN w:val="0"/>
              <w:adjustRightInd w:val="0"/>
              <w:spacing w:line="200" w:lineRule="atLeast"/>
              <w:rPr>
                <w:ins w:id="1792" w:author="J.S. Lee" w:date="2017-11-08T16:30:00Z"/>
                <w:color w:val="000000"/>
                <w:sz w:val="18"/>
                <w:szCs w:val="18"/>
                <w:u w:val="single"/>
                <w:lang w:val="en-US" w:eastAsia="ko-KR"/>
                <w:rPrChange w:id="1793" w:author="J.S. Lee" w:date="2017-11-09T05:48:00Z">
                  <w:rPr>
                    <w:ins w:id="1794" w:author="J.S. Lee" w:date="2017-11-08T16:30:00Z"/>
                    <w:color w:val="000000"/>
                    <w:sz w:val="18"/>
                    <w:szCs w:val="18"/>
                    <w:lang w:val="en-US" w:eastAsia="ko-KR"/>
                  </w:rPr>
                </w:rPrChange>
              </w:rPr>
            </w:pPr>
            <w:ins w:id="1795" w:author="J.S. Lee" w:date="2017-11-09T02:56:00Z">
              <w:r w:rsidRPr="00556CE2">
                <w:rPr>
                  <w:sz w:val="18"/>
                  <w:szCs w:val="18"/>
                  <w:u w:val="single"/>
                  <w:rPrChange w:id="1796" w:author="J.S. Lee" w:date="2017-11-09T05:48:00Z">
                    <w:rPr>
                      <w:sz w:val="18"/>
                      <w:szCs w:val="18"/>
                    </w:rPr>
                  </w:rPrChange>
                </w:rPr>
                <w:t>Spatial Reuse Parameter Set</w:t>
              </w:r>
            </w:ins>
          </w:p>
        </w:tc>
        <w:tc>
          <w:tcPr>
            <w:tcW w:w="2160" w:type="dxa"/>
            <w:tcBorders>
              <w:top w:val="single" w:sz="10" w:space="0" w:color="000000"/>
              <w:left w:val="single" w:sz="2" w:space="0" w:color="000000"/>
              <w:bottom w:val="single" w:sz="10" w:space="0" w:color="000000"/>
              <w:right w:val="single" w:sz="2" w:space="0" w:color="000000"/>
            </w:tcBorders>
          </w:tcPr>
          <w:p w14:paraId="1D378427" w14:textId="77777777" w:rsidR="00DB41EC" w:rsidRPr="00556CE2" w:rsidRDefault="00DB41EC" w:rsidP="0085401D">
            <w:pPr>
              <w:widowControl w:val="0"/>
              <w:suppressAutoHyphens/>
              <w:autoSpaceDE w:val="0"/>
              <w:autoSpaceDN w:val="0"/>
              <w:adjustRightInd w:val="0"/>
              <w:spacing w:line="200" w:lineRule="atLeast"/>
              <w:rPr>
                <w:ins w:id="1797" w:author="J.S. Lee" w:date="2017-11-08T16:30:00Z"/>
                <w:rFonts w:eastAsiaTheme="minorEastAsia"/>
                <w:color w:val="000000"/>
                <w:sz w:val="18"/>
                <w:szCs w:val="18"/>
                <w:u w:val="single"/>
                <w:lang w:val="en-US" w:eastAsia="ko-KR"/>
                <w:rPrChange w:id="1798" w:author="J.S. Lee" w:date="2017-11-09T05:48:00Z">
                  <w:rPr>
                    <w:ins w:id="1799" w:author="J.S. Lee" w:date="2017-11-08T16:30:00Z"/>
                    <w:color w:val="000000"/>
                    <w:sz w:val="18"/>
                    <w:szCs w:val="18"/>
                    <w:lang w:val="en-US" w:eastAsia="ko-KR"/>
                  </w:rPr>
                </w:rPrChange>
              </w:rPr>
            </w:pPr>
            <w:ins w:id="1800" w:author="J.S. Lee" w:date="2017-11-09T04:56:00Z">
              <w:r w:rsidRPr="00556CE2">
                <w:rPr>
                  <w:color w:val="000000"/>
                  <w:sz w:val="18"/>
                  <w:szCs w:val="18"/>
                  <w:u w:val="single"/>
                  <w:lang w:val="en-US" w:eastAsia="ko-KR"/>
                  <w:rPrChange w:id="1801" w:author="J.S. Lee" w:date="2017-11-09T05:48:00Z">
                    <w:rPr>
                      <w:color w:val="000000"/>
                      <w:sz w:val="18"/>
                      <w:szCs w:val="18"/>
                      <w:lang w:val="en-US" w:eastAsia="ko-KR"/>
                    </w:rPr>
                  </w:rPrChange>
                </w:rPr>
                <w:t>As defined in Spatial Reuse Parameter Set element</w:t>
              </w:r>
            </w:ins>
          </w:p>
        </w:tc>
        <w:tc>
          <w:tcPr>
            <w:tcW w:w="2160" w:type="dxa"/>
            <w:tcBorders>
              <w:top w:val="single" w:sz="10" w:space="0" w:color="000000"/>
              <w:left w:val="single" w:sz="2" w:space="0" w:color="000000"/>
              <w:bottom w:val="single" w:sz="10" w:space="0" w:color="000000"/>
              <w:right w:val="single" w:sz="2" w:space="0" w:color="000000"/>
            </w:tcBorders>
          </w:tcPr>
          <w:p w14:paraId="75D586AF" w14:textId="621970B9" w:rsidR="00DB41EC" w:rsidRPr="00556CE2" w:rsidRDefault="00DB41EC" w:rsidP="0085401D">
            <w:pPr>
              <w:widowControl w:val="0"/>
              <w:suppressAutoHyphens/>
              <w:autoSpaceDE w:val="0"/>
              <w:autoSpaceDN w:val="0"/>
              <w:adjustRightInd w:val="0"/>
              <w:spacing w:line="200" w:lineRule="atLeast"/>
              <w:rPr>
                <w:ins w:id="1802" w:author="J.S. Lee" w:date="2017-11-08T16:30:00Z"/>
                <w:color w:val="000000"/>
                <w:sz w:val="18"/>
                <w:szCs w:val="18"/>
                <w:u w:val="single"/>
                <w:lang w:val="en-US" w:eastAsia="ko-KR"/>
                <w:rPrChange w:id="1803" w:author="J.S. Lee" w:date="2017-11-09T05:48:00Z">
                  <w:rPr>
                    <w:ins w:id="1804" w:author="J.S. Lee" w:date="2017-11-08T16:30:00Z"/>
                    <w:color w:val="000000"/>
                    <w:sz w:val="18"/>
                    <w:szCs w:val="18"/>
                    <w:lang w:val="en-US" w:eastAsia="ko-KR"/>
                  </w:rPr>
                </w:rPrChange>
              </w:rPr>
            </w:pPr>
            <w:ins w:id="1805" w:author="J.S. Lee" w:date="2017-11-09T04:55:00Z">
              <w:r w:rsidRPr="00556CE2">
                <w:rPr>
                  <w:color w:val="000000"/>
                  <w:sz w:val="18"/>
                  <w:szCs w:val="18"/>
                  <w:u w:val="single"/>
                  <w:lang w:val="en-US" w:eastAsia="ko-KR"/>
                  <w:rPrChange w:id="1806" w:author="J.S. Lee" w:date="2017-11-09T05:48:00Z">
                    <w:rPr>
                      <w:color w:val="000000"/>
                      <w:sz w:val="18"/>
                      <w:szCs w:val="18"/>
                      <w:lang w:val="en-US" w:eastAsia="ko-KR"/>
                    </w:rPr>
                  </w:rPrChange>
                </w:rPr>
                <w:t>As defined in 9.4.2.2</w:t>
              </w:r>
              <w:r w:rsidRPr="00556CE2">
                <w:rPr>
                  <w:rFonts w:eastAsiaTheme="minorEastAsia"/>
                  <w:color w:val="000000"/>
                  <w:sz w:val="18"/>
                  <w:szCs w:val="18"/>
                  <w:u w:val="single"/>
                  <w:lang w:val="en-US" w:eastAsia="ko-KR"/>
                  <w:rPrChange w:id="1807" w:author="J.S. Lee" w:date="2017-11-09T05:48:00Z">
                    <w:rPr>
                      <w:rFonts w:eastAsiaTheme="minorEastAsia"/>
                      <w:color w:val="000000"/>
                      <w:sz w:val="18"/>
                      <w:szCs w:val="18"/>
                      <w:lang w:val="en-US" w:eastAsia="ko-KR"/>
                    </w:rPr>
                  </w:rPrChange>
                </w:rPr>
                <w:t>4</w:t>
              </w:r>
            </w:ins>
            <w:ins w:id="1808" w:author="Jae Seung Lee" w:date="2018-03-08T06:13:00Z">
              <w:r w:rsidR="006543DA">
                <w:rPr>
                  <w:rFonts w:eastAsiaTheme="minorEastAsia"/>
                  <w:color w:val="000000"/>
                  <w:sz w:val="18"/>
                  <w:szCs w:val="18"/>
                  <w:u w:val="single"/>
                  <w:lang w:val="en-US" w:eastAsia="ko-KR"/>
                </w:rPr>
                <w:t>1</w:t>
              </w:r>
            </w:ins>
            <w:ins w:id="1809" w:author="J.S. Lee" w:date="2017-11-09T04:55:00Z">
              <w:del w:id="1810" w:author="Jae Seung Lee" w:date="2018-03-08T06:13:00Z">
                <w:r w:rsidRPr="00556CE2" w:rsidDel="006543DA">
                  <w:rPr>
                    <w:rFonts w:eastAsiaTheme="minorEastAsia"/>
                    <w:color w:val="000000"/>
                    <w:sz w:val="18"/>
                    <w:szCs w:val="18"/>
                    <w:u w:val="single"/>
                    <w:lang w:val="en-US" w:eastAsia="ko-KR"/>
                    <w:rPrChange w:id="1811" w:author="J.S. Lee" w:date="2017-11-09T05:48:00Z">
                      <w:rPr>
                        <w:rFonts w:eastAsiaTheme="minorEastAsia"/>
                        <w:color w:val="000000"/>
                        <w:sz w:val="18"/>
                        <w:szCs w:val="18"/>
                        <w:lang w:val="en-US" w:eastAsia="ko-KR"/>
                      </w:rPr>
                    </w:rPrChange>
                  </w:rPr>
                  <w:delText>3</w:delText>
                </w:r>
              </w:del>
              <w:r w:rsidRPr="00556CE2">
                <w:rPr>
                  <w:color w:val="000000"/>
                  <w:sz w:val="18"/>
                  <w:szCs w:val="18"/>
                  <w:u w:val="single"/>
                  <w:lang w:val="en-US" w:eastAsia="ko-KR"/>
                  <w:rPrChange w:id="1812" w:author="J.S. Lee" w:date="2017-11-09T05:48:00Z">
                    <w:rPr>
                      <w:color w:val="000000"/>
                      <w:sz w:val="18"/>
                      <w:szCs w:val="18"/>
                      <w:lang w:val="en-US" w:eastAsia="ko-KR"/>
                    </w:rPr>
                  </w:rPrChange>
                </w:rPr>
                <w:t xml:space="preserve"> (Spatial Reuse Parameter Set element)</w:t>
              </w:r>
            </w:ins>
          </w:p>
        </w:tc>
        <w:tc>
          <w:tcPr>
            <w:tcW w:w="2160" w:type="dxa"/>
            <w:tcBorders>
              <w:top w:val="single" w:sz="10" w:space="0" w:color="000000"/>
              <w:left w:val="single" w:sz="2" w:space="0" w:color="000000"/>
              <w:bottom w:val="single" w:sz="10" w:space="0" w:color="000000"/>
              <w:right w:val="single" w:sz="10" w:space="0" w:color="000000"/>
            </w:tcBorders>
          </w:tcPr>
          <w:p w14:paraId="1B9CE276" w14:textId="77777777" w:rsidR="00DB41EC" w:rsidRPr="00556CE2" w:rsidRDefault="00DB41EC" w:rsidP="0085401D">
            <w:pPr>
              <w:widowControl w:val="0"/>
              <w:suppressAutoHyphens/>
              <w:autoSpaceDE w:val="0"/>
              <w:autoSpaceDN w:val="0"/>
              <w:adjustRightInd w:val="0"/>
              <w:spacing w:line="200" w:lineRule="atLeast"/>
              <w:rPr>
                <w:ins w:id="1813" w:author="J.S. Lee" w:date="2017-11-09T05:12:00Z"/>
                <w:rFonts w:eastAsiaTheme="minorEastAsia"/>
                <w:color w:val="000000"/>
                <w:sz w:val="18"/>
                <w:szCs w:val="18"/>
                <w:u w:val="single"/>
                <w:lang w:val="en-US" w:eastAsia="ko-KR"/>
                <w:rPrChange w:id="1814" w:author="J.S. Lee" w:date="2017-11-09T05:48:00Z">
                  <w:rPr>
                    <w:ins w:id="1815" w:author="J.S. Lee" w:date="2017-11-09T05:12:00Z"/>
                    <w:rFonts w:eastAsiaTheme="minorEastAsia"/>
                    <w:color w:val="000000"/>
                    <w:sz w:val="18"/>
                    <w:szCs w:val="18"/>
                    <w:lang w:val="en-US" w:eastAsia="ko-KR"/>
                  </w:rPr>
                </w:rPrChange>
              </w:rPr>
            </w:pPr>
            <w:ins w:id="1816" w:author="J.S. Lee" w:date="2017-11-09T05:12:00Z">
              <w:r w:rsidRPr="00556CE2">
                <w:rPr>
                  <w:rFonts w:eastAsiaTheme="minorEastAsia"/>
                  <w:color w:val="000000"/>
                  <w:sz w:val="18"/>
                  <w:szCs w:val="18"/>
                  <w:u w:val="single"/>
                  <w:lang w:val="en-US" w:eastAsia="ko-KR"/>
                  <w:rPrChange w:id="1817" w:author="J.S. Lee" w:date="2017-11-09T05:48:00Z">
                    <w:rPr>
                      <w:rFonts w:eastAsiaTheme="minorEastAsia"/>
                      <w:color w:val="000000"/>
                      <w:sz w:val="18"/>
                      <w:szCs w:val="18"/>
                      <w:lang w:val="en-US" w:eastAsia="ko-KR"/>
                    </w:rPr>
                  </w:rPrChange>
                </w:rPr>
                <w:t xml:space="preserve">Indicates </w:t>
              </w:r>
            </w:ins>
            <w:ins w:id="1818" w:author="J.S. Lee" w:date="2017-11-09T05:13:00Z">
              <w:r w:rsidRPr="00556CE2">
                <w:rPr>
                  <w:rFonts w:eastAsiaTheme="minorEastAsia"/>
                  <w:color w:val="000000"/>
                  <w:sz w:val="18"/>
                  <w:szCs w:val="18"/>
                  <w:u w:val="single"/>
                  <w:lang w:val="en-US" w:eastAsia="ko-KR"/>
                  <w:rPrChange w:id="1819" w:author="J.S. Lee" w:date="2017-11-09T05:48:00Z">
                    <w:rPr>
                      <w:rFonts w:eastAsiaTheme="minorEastAsia"/>
                      <w:color w:val="000000"/>
                      <w:sz w:val="18"/>
                      <w:szCs w:val="18"/>
                      <w:lang w:val="en-US" w:eastAsia="ko-KR"/>
                    </w:rPr>
                  </w:rPrChange>
                </w:rPr>
                <w:t>parameters</w:t>
              </w:r>
            </w:ins>
            <w:ins w:id="1820" w:author="J.S. Lee" w:date="2017-11-09T05:12:00Z">
              <w:r w:rsidRPr="00556CE2">
                <w:rPr>
                  <w:rFonts w:eastAsiaTheme="minorEastAsia"/>
                  <w:color w:val="000000"/>
                  <w:sz w:val="18"/>
                  <w:szCs w:val="18"/>
                  <w:u w:val="single"/>
                  <w:lang w:val="en-US" w:eastAsia="ko-KR"/>
                  <w:rPrChange w:id="1821" w:author="J.S. Lee" w:date="2017-11-09T05:48:00Z">
                    <w:rPr>
                      <w:rFonts w:eastAsiaTheme="minorEastAsia"/>
                      <w:color w:val="000000"/>
                      <w:sz w:val="18"/>
                      <w:szCs w:val="18"/>
                      <w:lang w:val="en-US" w:eastAsia="ko-KR"/>
                    </w:rPr>
                  </w:rPrChange>
                </w:rPr>
                <w:t xml:space="preserve"> needed by STAs when performing</w:t>
              </w:r>
            </w:ins>
          </w:p>
          <w:p w14:paraId="6CA87825" w14:textId="77777777" w:rsidR="00DB41EC" w:rsidRPr="00556CE2" w:rsidRDefault="00DB41EC" w:rsidP="0085401D">
            <w:pPr>
              <w:widowControl w:val="0"/>
              <w:suppressAutoHyphens/>
              <w:autoSpaceDE w:val="0"/>
              <w:autoSpaceDN w:val="0"/>
              <w:adjustRightInd w:val="0"/>
              <w:spacing w:line="200" w:lineRule="atLeast"/>
              <w:rPr>
                <w:ins w:id="1822" w:author="J.S. Lee" w:date="2017-11-08T16:30:00Z"/>
                <w:rFonts w:eastAsiaTheme="minorEastAsia"/>
                <w:color w:val="000000"/>
                <w:sz w:val="18"/>
                <w:szCs w:val="18"/>
                <w:u w:val="single"/>
                <w:lang w:val="en-US" w:eastAsia="ko-KR"/>
                <w:rPrChange w:id="1823" w:author="J.S. Lee" w:date="2017-11-09T05:48:00Z">
                  <w:rPr>
                    <w:ins w:id="1824" w:author="J.S. Lee" w:date="2017-11-08T16:30:00Z"/>
                    <w:color w:val="000000"/>
                    <w:sz w:val="18"/>
                    <w:szCs w:val="18"/>
                    <w:lang w:val="en-US" w:eastAsia="ko-KR"/>
                  </w:rPr>
                </w:rPrChange>
              </w:rPr>
            </w:pPr>
            <w:ins w:id="1825" w:author="J.S. Lee" w:date="2017-11-09T05:12:00Z">
              <w:r w:rsidRPr="00556CE2">
                <w:rPr>
                  <w:rFonts w:eastAsiaTheme="minorEastAsia"/>
                  <w:color w:val="000000"/>
                  <w:sz w:val="18"/>
                  <w:szCs w:val="18"/>
                  <w:u w:val="single"/>
                  <w:lang w:val="en-US" w:eastAsia="ko-KR"/>
                  <w:rPrChange w:id="1826" w:author="J.S. Lee" w:date="2017-11-09T05:48:00Z">
                    <w:rPr>
                      <w:rFonts w:eastAsiaTheme="minorEastAsia"/>
                      <w:color w:val="000000"/>
                      <w:sz w:val="18"/>
                      <w:szCs w:val="18"/>
                      <w:lang w:val="en-US" w:eastAsia="ko-KR"/>
                    </w:rPr>
                  </w:rPrChange>
                </w:rPr>
                <w:t>OBSS_PD-based spatial reuse</w:t>
              </w:r>
            </w:ins>
            <w:ins w:id="1827" w:author="J.S. Lee" w:date="2017-11-09T05:16:00Z">
              <w:r w:rsidRPr="00556CE2">
                <w:rPr>
                  <w:rFonts w:eastAsiaTheme="minorEastAsia"/>
                  <w:color w:val="000000"/>
                  <w:sz w:val="18"/>
                  <w:szCs w:val="18"/>
                  <w:u w:val="single"/>
                  <w:lang w:val="en-US" w:eastAsia="ko-KR"/>
                  <w:rPrChange w:id="1828" w:author="J.S. Lee" w:date="2017-11-09T05:48:00Z">
                    <w:rPr>
                      <w:rFonts w:eastAsiaTheme="minorEastAsia"/>
                      <w:color w:val="000000"/>
                      <w:sz w:val="18"/>
                      <w:szCs w:val="18"/>
                      <w:lang w:val="en-US" w:eastAsia="ko-KR"/>
                    </w:rPr>
                  </w:rPrChange>
                </w:rPr>
                <w:t xml:space="preserve">. </w:t>
              </w:r>
            </w:ins>
            <w:ins w:id="1829" w:author="J.S. Lee" w:date="2017-11-09T05:09:00Z">
              <w:r w:rsidRPr="00556CE2">
                <w:rPr>
                  <w:color w:val="000000"/>
                  <w:sz w:val="18"/>
                  <w:szCs w:val="18"/>
                  <w:u w:val="single"/>
                  <w:lang w:val="en-US" w:eastAsia="ko-KR"/>
                  <w:rPrChange w:id="1830" w:author="J.S. Lee" w:date="2017-11-09T05:48:00Z">
                    <w:rPr>
                      <w:color w:val="000000"/>
                      <w:sz w:val="18"/>
                      <w:szCs w:val="18"/>
                      <w:lang w:val="en-US" w:eastAsia="ko-KR"/>
                    </w:rPr>
                  </w:rPrChange>
                </w:rPr>
                <w:t xml:space="preserve">The parameter is </w:t>
              </w:r>
              <w:r w:rsidRPr="00556CE2">
                <w:rPr>
                  <w:rFonts w:eastAsiaTheme="minorEastAsia"/>
                  <w:color w:val="000000"/>
                  <w:sz w:val="18"/>
                  <w:szCs w:val="18"/>
                  <w:u w:val="single"/>
                  <w:lang w:val="en-US" w:eastAsia="ko-KR"/>
                  <w:rPrChange w:id="1831" w:author="J.S. Lee" w:date="2017-11-09T05:48:00Z">
                    <w:rPr>
                      <w:rFonts w:eastAsiaTheme="minorEastAsia"/>
                      <w:color w:val="000000"/>
                      <w:sz w:val="18"/>
                      <w:szCs w:val="18"/>
                      <w:lang w:val="en-US" w:eastAsia="ko-KR"/>
                    </w:rPr>
                  </w:rPrChange>
                </w:rPr>
                <w:t xml:space="preserve">optionally </w:t>
              </w:r>
              <w:r w:rsidRPr="00556CE2">
                <w:rPr>
                  <w:color w:val="000000"/>
                  <w:sz w:val="18"/>
                  <w:szCs w:val="18"/>
                  <w:u w:val="single"/>
                  <w:lang w:val="en-US" w:eastAsia="ko-KR"/>
                  <w:rPrChange w:id="1832" w:author="J.S. Lee" w:date="2017-11-09T05:48:00Z">
                    <w:rPr>
                      <w:color w:val="000000"/>
                      <w:sz w:val="18"/>
                      <w:szCs w:val="18"/>
                      <w:lang w:val="en-US" w:eastAsia="ko-KR"/>
                    </w:rPr>
                  </w:rPrChange>
                </w:rPr>
                <w:t>present if dot11</w:t>
              </w:r>
            </w:ins>
            <w:ins w:id="1833" w:author="J.S. Lee" w:date="2017-11-09T05:28:00Z">
              <w:r w:rsidRPr="00556CE2">
                <w:rPr>
                  <w:rFonts w:eastAsiaTheme="minorEastAsia"/>
                  <w:color w:val="000000"/>
                  <w:sz w:val="18"/>
                  <w:szCs w:val="18"/>
                  <w:u w:val="single"/>
                  <w:lang w:val="en-US" w:eastAsia="ko-KR"/>
                  <w:rPrChange w:id="1834" w:author="J.S. Lee" w:date="2017-11-09T05:48:00Z">
                    <w:rPr>
                      <w:rFonts w:eastAsiaTheme="minorEastAsia"/>
                      <w:color w:val="000000"/>
                      <w:sz w:val="18"/>
                      <w:szCs w:val="18"/>
                      <w:lang w:val="en-US" w:eastAsia="ko-KR"/>
                    </w:rPr>
                  </w:rPrChange>
                </w:rPr>
                <w:t>HE</w:t>
              </w:r>
            </w:ins>
            <w:ins w:id="1835" w:author="J.S. Lee" w:date="2017-11-09T05:09:00Z">
              <w:r w:rsidRPr="00556CE2">
                <w:rPr>
                  <w:color w:val="000000"/>
                  <w:sz w:val="18"/>
                  <w:szCs w:val="18"/>
                  <w:u w:val="single"/>
                  <w:lang w:val="en-US" w:eastAsia="ko-KR"/>
                  <w:rPrChange w:id="1836" w:author="J.S. Lee" w:date="2017-11-09T05:48:00Z">
                    <w:rPr>
                      <w:color w:val="000000"/>
                      <w:sz w:val="18"/>
                      <w:szCs w:val="18"/>
                      <w:lang w:val="en-US" w:eastAsia="ko-KR"/>
                    </w:rPr>
                  </w:rPrChange>
                </w:rPr>
                <w:t>OptionImplemented is true</w:t>
              </w:r>
            </w:ins>
            <w:ins w:id="1837" w:author="J.S. Lee" w:date="2017-11-09T05:16:00Z">
              <w:r w:rsidRPr="00556CE2">
                <w:rPr>
                  <w:rFonts w:eastAsiaTheme="minorEastAsia"/>
                  <w:color w:val="000000"/>
                  <w:sz w:val="18"/>
                  <w:szCs w:val="18"/>
                  <w:u w:val="single"/>
                  <w:lang w:val="en-US" w:eastAsia="ko-KR"/>
                  <w:rPrChange w:id="1838" w:author="J.S. Lee" w:date="2017-11-09T05:48:00Z">
                    <w:rPr>
                      <w:rFonts w:eastAsiaTheme="minorEastAsia"/>
                      <w:color w:val="000000"/>
                      <w:sz w:val="18"/>
                      <w:szCs w:val="18"/>
                      <w:lang w:val="en-US" w:eastAsia="ko-KR"/>
                    </w:rPr>
                  </w:rPrChange>
                </w:rPr>
                <w:t>; otherwise not present.</w:t>
              </w:r>
            </w:ins>
          </w:p>
        </w:tc>
      </w:tr>
      <w:tr w:rsidR="00DB41EC" w14:paraId="07C132CE" w14:textId="77777777" w:rsidTr="0085401D">
        <w:tblPrEx>
          <w:tblW w:w="0" w:type="auto"/>
          <w:jc w:val="center"/>
          <w:tblLayout w:type="fixed"/>
          <w:tblCellMar>
            <w:left w:w="10" w:type="dxa"/>
            <w:right w:w="10" w:type="dxa"/>
          </w:tblCellMar>
          <w:tblLook w:val="0000" w:firstRow="0" w:lastRow="0" w:firstColumn="0" w:lastColumn="0" w:noHBand="0" w:noVBand="0"/>
          <w:tblPrExChange w:id="1839" w:author="J.S. Lee" w:date="2017-11-09T05:36:00Z">
            <w:tblPrEx>
              <w:tblW w:w="0" w:type="auto"/>
              <w:jc w:val="center"/>
              <w:tblLayout w:type="fixed"/>
              <w:tblCellMar>
                <w:left w:w="10" w:type="dxa"/>
                <w:right w:w="10" w:type="dxa"/>
              </w:tblCellMar>
              <w:tblLook w:val="0000" w:firstRow="0" w:lastRow="0" w:firstColumn="0" w:lastColumn="0" w:noHBand="0" w:noVBand="0"/>
            </w:tblPrEx>
          </w:tblPrExChange>
        </w:tblPrEx>
        <w:trPr>
          <w:trHeight w:val="1271"/>
          <w:jc w:val="center"/>
          <w:ins w:id="1840" w:author="J.S. Lee" w:date="2017-11-08T16:30:00Z"/>
          <w:trPrChange w:id="1841" w:author="J.S. Lee" w:date="2017-11-09T05:36:00Z">
            <w:trPr>
              <w:gridBefore w:val="1"/>
              <w:trHeight w:val="1658"/>
              <w:jc w:val="center"/>
            </w:trPr>
          </w:trPrChange>
        </w:trPr>
        <w:tc>
          <w:tcPr>
            <w:tcW w:w="2160" w:type="dxa"/>
            <w:tcBorders>
              <w:top w:val="single" w:sz="10" w:space="0" w:color="000000"/>
              <w:left w:val="single" w:sz="10" w:space="0" w:color="000000"/>
              <w:bottom w:val="single" w:sz="10" w:space="0" w:color="000000"/>
              <w:right w:val="single" w:sz="2" w:space="0" w:color="000000"/>
            </w:tcBorders>
            <w:tcPrChange w:id="1842" w:author="J.S. Lee" w:date="2017-11-09T05:36:00Z">
              <w:tcPr>
                <w:tcW w:w="2160" w:type="dxa"/>
                <w:gridSpan w:val="2"/>
                <w:tcBorders>
                  <w:top w:val="single" w:sz="10" w:space="0" w:color="000000"/>
                  <w:left w:val="single" w:sz="10" w:space="0" w:color="000000"/>
                  <w:bottom w:val="single" w:sz="10" w:space="0" w:color="000000"/>
                  <w:right w:val="single" w:sz="2" w:space="0" w:color="000000"/>
                </w:tcBorders>
              </w:tcPr>
            </w:tcPrChange>
          </w:tcPr>
          <w:p w14:paraId="682BFC3D" w14:textId="77777777" w:rsidR="00DB41EC" w:rsidRPr="00556CE2" w:rsidRDefault="00DB41EC" w:rsidP="0085401D">
            <w:pPr>
              <w:widowControl w:val="0"/>
              <w:suppressAutoHyphens/>
              <w:autoSpaceDE w:val="0"/>
              <w:autoSpaceDN w:val="0"/>
              <w:adjustRightInd w:val="0"/>
              <w:spacing w:line="200" w:lineRule="atLeast"/>
              <w:rPr>
                <w:ins w:id="1843" w:author="J.S. Lee" w:date="2017-11-08T16:30:00Z"/>
                <w:color w:val="000000"/>
                <w:sz w:val="18"/>
                <w:szCs w:val="18"/>
                <w:u w:val="single"/>
                <w:lang w:val="en-US" w:eastAsia="ko-KR"/>
                <w:rPrChange w:id="1844" w:author="J.S. Lee" w:date="2017-11-09T05:48:00Z">
                  <w:rPr>
                    <w:ins w:id="1845" w:author="J.S. Lee" w:date="2017-11-08T16:30:00Z"/>
                    <w:color w:val="000000"/>
                    <w:sz w:val="18"/>
                    <w:szCs w:val="18"/>
                    <w:lang w:val="en-US" w:eastAsia="ko-KR"/>
                  </w:rPr>
                </w:rPrChange>
              </w:rPr>
            </w:pPr>
            <w:ins w:id="1846" w:author="J.S. Lee" w:date="2017-11-09T02:57:00Z">
              <w:r w:rsidRPr="00556CE2">
                <w:rPr>
                  <w:sz w:val="18"/>
                  <w:szCs w:val="18"/>
                  <w:u w:val="single"/>
                  <w:rPrChange w:id="1847" w:author="J.S. Lee" w:date="2017-11-09T05:48:00Z">
                    <w:rPr>
                      <w:sz w:val="18"/>
                      <w:szCs w:val="18"/>
                    </w:rPr>
                  </w:rPrChange>
                </w:rPr>
                <w:t>MU EDCA Parameter Set</w:t>
              </w:r>
            </w:ins>
          </w:p>
        </w:tc>
        <w:tc>
          <w:tcPr>
            <w:tcW w:w="2160" w:type="dxa"/>
            <w:tcBorders>
              <w:top w:val="single" w:sz="10" w:space="0" w:color="000000"/>
              <w:left w:val="single" w:sz="2" w:space="0" w:color="000000"/>
              <w:bottom w:val="single" w:sz="10" w:space="0" w:color="000000"/>
              <w:right w:val="single" w:sz="2" w:space="0" w:color="000000"/>
            </w:tcBorders>
            <w:tcPrChange w:id="1848" w:author="J.S. Lee" w:date="2017-11-09T05:36:00Z">
              <w:tcPr>
                <w:tcW w:w="2160" w:type="dxa"/>
                <w:gridSpan w:val="2"/>
                <w:tcBorders>
                  <w:top w:val="single" w:sz="10" w:space="0" w:color="000000"/>
                  <w:left w:val="single" w:sz="2" w:space="0" w:color="000000"/>
                  <w:bottom w:val="single" w:sz="10" w:space="0" w:color="000000"/>
                  <w:right w:val="single" w:sz="2" w:space="0" w:color="000000"/>
                </w:tcBorders>
              </w:tcPr>
            </w:tcPrChange>
          </w:tcPr>
          <w:p w14:paraId="7A789DB4" w14:textId="77777777" w:rsidR="00DB41EC" w:rsidRPr="00556CE2" w:rsidRDefault="00DB41EC" w:rsidP="0085401D">
            <w:pPr>
              <w:widowControl w:val="0"/>
              <w:suppressAutoHyphens/>
              <w:autoSpaceDE w:val="0"/>
              <w:autoSpaceDN w:val="0"/>
              <w:adjustRightInd w:val="0"/>
              <w:spacing w:line="200" w:lineRule="atLeast"/>
              <w:rPr>
                <w:ins w:id="1849" w:author="J.S. Lee" w:date="2017-11-08T16:30:00Z"/>
                <w:rFonts w:eastAsiaTheme="minorEastAsia"/>
                <w:color w:val="000000"/>
                <w:sz w:val="18"/>
                <w:szCs w:val="18"/>
                <w:u w:val="single"/>
                <w:lang w:val="en-US" w:eastAsia="ko-KR"/>
                <w:rPrChange w:id="1850" w:author="J.S. Lee" w:date="2017-11-09T05:48:00Z">
                  <w:rPr>
                    <w:ins w:id="1851" w:author="J.S. Lee" w:date="2017-11-08T16:30:00Z"/>
                    <w:color w:val="000000"/>
                    <w:sz w:val="18"/>
                    <w:szCs w:val="18"/>
                    <w:lang w:val="en-US" w:eastAsia="ko-KR"/>
                  </w:rPr>
                </w:rPrChange>
              </w:rPr>
            </w:pPr>
            <w:ins w:id="1852" w:author="J.S. Lee" w:date="2017-11-09T04:57:00Z">
              <w:r w:rsidRPr="00556CE2">
                <w:rPr>
                  <w:color w:val="000000"/>
                  <w:sz w:val="18"/>
                  <w:szCs w:val="18"/>
                  <w:u w:val="single"/>
                  <w:lang w:val="en-US" w:eastAsia="ko-KR"/>
                  <w:rPrChange w:id="1853" w:author="J.S. Lee" w:date="2017-11-09T05:48:00Z">
                    <w:rPr>
                      <w:color w:val="000000"/>
                      <w:sz w:val="18"/>
                      <w:szCs w:val="18"/>
                      <w:lang w:val="en-US" w:eastAsia="ko-KR"/>
                    </w:rPr>
                  </w:rPrChange>
                </w:rPr>
                <w:t>As defined in MU EDCA Parameter Set element</w:t>
              </w:r>
            </w:ins>
          </w:p>
        </w:tc>
        <w:tc>
          <w:tcPr>
            <w:tcW w:w="2160" w:type="dxa"/>
            <w:tcBorders>
              <w:top w:val="single" w:sz="10" w:space="0" w:color="000000"/>
              <w:left w:val="single" w:sz="2" w:space="0" w:color="000000"/>
              <w:bottom w:val="single" w:sz="10" w:space="0" w:color="000000"/>
              <w:right w:val="single" w:sz="2" w:space="0" w:color="000000"/>
            </w:tcBorders>
            <w:tcPrChange w:id="1854" w:author="J.S. Lee" w:date="2017-11-09T05:36:00Z">
              <w:tcPr>
                <w:tcW w:w="2160" w:type="dxa"/>
                <w:gridSpan w:val="2"/>
                <w:tcBorders>
                  <w:top w:val="single" w:sz="10" w:space="0" w:color="000000"/>
                  <w:left w:val="single" w:sz="2" w:space="0" w:color="000000"/>
                  <w:bottom w:val="single" w:sz="10" w:space="0" w:color="000000"/>
                  <w:right w:val="single" w:sz="2" w:space="0" w:color="000000"/>
                </w:tcBorders>
              </w:tcPr>
            </w:tcPrChange>
          </w:tcPr>
          <w:p w14:paraId="0046F1AA" w14:textId="77777777" w:rsidR="00DB41EC" w:rsidRPr="00556CE2" w:rsidRDefault="00DB41EC" w:rsidP="0085401D">
            <w:pPr>
              <w:widowControl w:val="0"/>
              <w:suppressAutoHyphens/>
              <w:autoSpaceDE w:val="0"/>
              <w:autoSpaceDN w:val="0"/>
              <w:adjustRightInd w:val="0"/>
              <w:spacing w:line="200" w:lineRule="atLeast"/>
              <w:rPr>
                <w:ins w:id="1855" w:author="J.S. Lee" w:date="2017-11-08T16:30:00Z"/>
                <w:color w:val="000000"/>
                <w:sz w:val="18"/>
                <w:szCs w:val="18"/>
                <w:u w:val="single"/>
                <w:lang w:val="en-US" w:eastAsia="ko-KR"/>
                <w:rPrChange w:id="1856" w:author="J.S. Lee" w:date="2017-11-09T05:48:00Z">
                  <w:rPr>
                    <w:ins w:id="1857" w:author="J.S. Lee" w:date="2017-11-08T16:30:00Z"/>
                    <w:color w:val="000000"/>
                    <w:sz w:val="18"/>
                    <w:szCs w:val="18"/>
                    <w:lang w:val="en-US" w:eastAsia="ko-KR"/>
                  </w:rPr>
                </w:rPrChange>
              </w:rPr>
            </w:pPr>
            <w:ins w:id="1858" w:author="J.S. Lee" w:date="2017-11-09T04:57:00Z">
              <w:r w:rsidRPr="00556CE2">
                <w:rPr>
                  <w:color w:val="000000"/>
                  <w:sz w:val="18"/>
                  <w:szCs w:val="18"/>
                  <w:u w:val="single"/>
                  <w:lang w:val="en-US" w:eastAsia="ko-KR"/>
                  <w:rPrChange w:id="1859" w:author="J.S. Lee" w:date="2017-11-09T05:48:00Z">
                    <w:rPr>
                      <w:color w:val="000000"/>
                      <w:sz w:val="18"/>
                      <w:szCs w:val="18"/>
                      <w:lang w:val="en-US" w:eastAsia="ko-KR"/>
                    </w:rPr>
                  </w:rPrChange>
                </w:rPr>
                <w:t>As defined in 9.4.2.2</w:t>
              </w:r>
              <w:r w:rsidRPr="00556CE2">
                <w:rPr>
                  <w:rFonts w:eastAsiaTheme="minorEastAsia"/>
                  <w:color w:val="000000"/>
                  <w:sz w:val="18"/>
                  <w:szCs w:val="18"/>
                  <w:u w:val="single"/>
                  <w:lang w:val="en-US" w:eastAsia="ko-KR"/>
                  <w:rPrChange w:id="1860" w:author="J.S. Lee" w:date="2017-11-09T05:48:00Z">
                    <w:rPr>
                      <w:rFonts w:eastAsiaTheme="minorEastAsia"/>
                      <w:color w:val="000000"/>
                      <w:sz w:val="18"/>
                      <w:szCs w:val="18"/>
                      <w:lang w:val="en-US" w:eastAsia="ko-KR"/>
                    </w:rPr>
                  </w:rPrChange>
                </w:rPr>
                <w:t>40</w:t>
              </w:r>
              <w:r w:rsidRPr="00556CE2">
                <w:rPr>
                  <w:color w:val="000000"/>
                  <w:sz w:val="18"/>
                  <w:szCs w:val="18"/>
                  <w:u w:val="single"/>
                  <w:lang w:val="en-US" w:eastAsia="ko-KR"/>
                  <w:rPrChange w:id="1861" w:author="J.S. Lee" w:date="2017-11-09T05:48:00Z">
                    <w:rPr>
                      <w:color w:val="000000"/>
                      <w:sz w:val="18"/>
                      <w:szCs w:val="18"/>
                      <w:lang w:val="en-US" w:eastAsia="ko-KR"/>
                    </w:rPr>
                  </w:rPrChange>
                </w:rPr>
                <w:t xml:space="preserve"> (MU EDCA Parameter Set element)</w:t>
              </w:r>
            </w:ins>
          </w:p>
        </w:tc>
        <w:tc>
          <w:tcPr>
            <w:tcW w:w="2160" w:type="dxa"/>
            <w:tcBorders>
              <w:top w:val="single" w:sz="10" w:space="0" w:color="000000"/>
              <w:left w:val="single" w:sz="2" w:space="0" w:color="000000"/>
              <w:bottom w:val="single" w:sz="10" w:space="0" w:color="000000"/>
              <w:right w:val="single" w:sz="10" w:space="0" w:color="000000"/>
            </w:tcBorders>
            <w:tcPrChange w:id="1862" w:author="J.S. Lee" w:date="2017-11-09T05:36:00Z">
              <w:tcPr>
                <w:tcW w:w="2160" w:type="dxa"/>
                <w:gridSpan w:val="2"/>
                <w:tcBorders>
                  <w:top w:val="single" w:sz="10" w:space="0" w:color="000000"/>
                  <w:left w:val="single" w:sz="2" w:space="0" w:color="000000"/>
                  <w:bottom w:val="single" w:sz="10" w:space="0" w:color="000000"/>
                  <w:right w:val="single" w:sz="10" w:space="0" w:color="000000"/>
                </w:tcBorders>
              </w:tcPr>
            </w:tcPrChange>
          </w:tcPr>
          <w:p w14:paraId="3CB1B032" w14:textId="77777777" w:rsidR="00DB41EC" w:rsidRPr="00556CE2" w:rsidRDefault="00DB41EC" w:rsidP="0085401D">
            <w:pPr>
              <w:widowControl w:val="0"/>
              <w:suppressAutoHyphens/>
              <w:autoSpaceDE w:val="0"/>
              <w:autoSpaceDN w:val="0"/>
              <w:adjustRightInd w:val="0"/>
              <w:spacing w:line="200" w:lineRule="atLeast"/>
              <w:rPr>
                <w:ins w:id="1863" w:author="J.S. Lee" w:date="2017-11-08T16:30:00Z"/>
                <w:color w:val="000000"/>
                <w:sz w:val="18"/>
                <w:szCs w:val="18"/>
                <w:u w:val="single"/>
                <w:lang w:val="en-US" w:eastAsia="ko-KR"/>
                <w:rPrChange w:id="1864" w:author="J.S. Lee" w:date="2017-11-09T05:48:00Z">
                  <w:rPr>
                    <w:ins w:id="1865" w:author="J.S. Lee" w:date="2017-11-08T16:30:00Z"/>
                    <w:color w:val="000000"/>
                    <w:sz w:val="18"/>
                    <w:szCs w:val="18"/>
                    <w:lang w:val="en-US" w:eastAsia="ko-KR"/>
                  </w:rPr>
                </w:rPrChange>
              </w:rPr>
            </w:pPr>
            <w:ins w:id="1866" w:author="J.S. Lee" w:date="2017-11-09T05:30:00Z">
              <w:r w:rsidRPr="00556CE2">
                <w:rPr>
                  <w:rFonts w:eastAsiaTheme="minorEastAsia"/>
                  <w:color w:val="000000"/>
                  <w:sz w:val="18"/>
                  <w:szCs w:val="18"/>
                  <w:u w:val="single"/>
                  <w:lang w:val="en-US" w:eastAsia="ko-KR"/>
                  <w:rPrChange w:id="1867" w:author="J.S. Lee" w:date="2017-11-09T05:48:00Z">
                    <w:rPr>
                      <w:rFonts w:eastAsiaTheme="minorEastAsia"/>
                      <w:color w:val="000000"/>
                      <w:sz w:val="18"/>
                      <w:szCs w:val="18"/>
                      <w:lang w:val="en-US" w:eastAsia="ko-KR"/>
                    </w:rPr>
                  </w:rPrChange>
                </w:rPr>
                <w:t xml:space="preserve">Indicates </w:t>
              </w:r>
            </w:ins>
            <w:ins w:id="1868" w:author="J.S. Lee" w:date="2017-11-09T05:34:00Z">
              <w:r w:rsidRPr="00556CE2">
                <w:rPr>
                  <w:rFonts w:eastAsiaTheme="minorEastAsia"/>
                  <w:color w:val="000000"/>
                  <w:sz w:val="18"/>
                  <w:szCs w:val="18"/>
                  <w:u w:val="single"/>
                  <w:lang w:val="en-US" w:eastAsia="ko-KR"/>
                  <w:rPrChange w:id="1869" w:author="J.S. Lee" w:date="2017-11-09T05:48:00Z">
                    <w:rPr>
                      <w:rFonts w:eastAsiaTheme="minorEastAsia"/>
                      <w:color w:val="000000"/>
                      <w:sz w:val="18"/>
                      <w:szCs w:val="18"/>
                      <w:lang w:val="en-US" w:eastAsia="ko-KR"/>
                    </w:rPr>
                  </w:rPrChange>
                </w:rPr>
                <w:t>MU EDCA</w:t>
              </w:r>
            </w:ins>
            <w:ins w:id="1870" w:author="J.S. Lee" w:date="2017-11-09T05:35:00Z">
              <w:r w:rsidRPr="00556CE2">
                <w:rPr>
                  <w:rFonts w:eastAsiaTheme="minorEastAsia"/>
                  <w:color w:val="000000"/>
                  <w:sz w:val="18"/>
                  <w:szCs w:val="18"/>
                  <w:u w:val="single"/>
                  <w:lang w:val="en-US" w:eastAsia="ko-KR"/>
                  <w:rPrChange w:id="1871" w:author="J.S. Lee" w:date="2017-11-09T05:48:00Z">
                    <w:rPr>
                      <w:rFonts w:eastAsiaTheme="minorEastAsia"/>
                      <w:color w:val="000000"/>
                      <w:sz w:val="18"/>
                      <w:szCs w:val="18"/>
                      <w:lang w:val="en-US" w:eastAsia="ko-KR"/>
                    </w:rPr>
                  </w:rPrChange>
                </w:rPr>
                <w:t xml:space="preserve"> parameters</w:t>
              </w:r>
            </w:ins>
            <w:ins w:id="1872" w:author="J.S. Lee" w:date="2017-11-09T05:28:00Z">
              <w:r w:rsidRPr="00556CE2">
                <w:rPr>
                  <w:color w:val="000000"/>
                  <w:sz w:val="18"/>
                  <w:szCs w:val="18"/>
                  <w:u w:val="single"/>
                  <w:lang w:val="en-US" w:eastAsia="ko-KR"/>
                  <w:rPrChange w:id="1873" w:author="J.S. Lee" w:date="2017-11-09T05:48:00Z">
                    <w:rPr>
                      <w:color w:val="000000"/>
                      <w:sz w:val="18"/>
                      <w:szCs w:val="18"/>
                      <w:lang w:val="en-US" w:eastAsia="ko-KR"/>
                    </w:rPr>
                  </w:rPrChange>
                </w:rPr>
                <w:t xml:space="preserve">. The parameter is </w:t>
              </w:r>
              <w:r w:rsidRPr="00556CE2">
                <w:rPr>
                  <w:rFonts w:eastAsiaTheme="minorEastAsia"/>
                  <w:color w:val="000000"/>
                  <w:sz w:val="18"/>
                  <w:szCs w:val="18"/>
                  <w:u w:val="single"/>
                  <w:lang w:val="en-US" w:eastAsia="ko-KR"/>
                  <w:rPrChange w:id="1874" w:author="J.S. Lee" w:date="2017-11-09T05:48:00Z">
                    <w:rPr>
                      <w:rFonts w:eastAsiaTheme="minorEastAsia"/>
                      <w:color w:val="000000"/>
                      <w:sz w:val="18"/>
                      <w:szCs w:val="18"/>
                      <w:lang w:val="en-US" w:eastAsia="ko-KR"/>
                    </w:rPr>
                  </w:rPrChange>
                </w:rPr>
                <w:t xml:space="preserve">optionally </w:t>
              </w:r>
              <w:r w:rsidRPr="00556CE2">
                <w:rPr>
                  <w:color w:val="000000"/>
                  <w:sz w:val="18"/>
                  <w:szCs w:val="18"/>
                  <w:u w:val="single"/>
                  <w:lang w:val="en-US" w:eastAsia="ko-KR"/>
                  <w:rPrChange w:id="1875" w:author="J.S. Lee" w:date="2017-11-09T05:48:00Z">
                    <w:rPr>
                      <w:color w:val="000000"/>
                      <w:sz w:val="18"/>
                      <w:szCs w:val="18"/>
                      <w:lang w:val="en-US" w:eastAsia="ko-KR"/>
                    </w:rPr>
                  </w:rPrChange>
                </w:rPr>
                <w:t>present if dot11H</w:t>
              </w:r>
            </w:ins>
            <w:ins w:id="1876" w:author="J.S. Lee" w:date="2017-11-09T05:32:00Z">
              <w:r w:rsidRPr="00556CE2">
                <w:rPr>
                  <w:rFonts w:eastAsiaTheme="minorEastAsia"/>
                  <w:color w:val="000000"/>
                  <w:sz w:val="18"/>
                  <w:szCs w:val="18"/>
                  <w:u w:val="single"/>
                  <w:lang w:val="en-US" w:eastAsia="ko-KR"/>
                  <w:rPrChange w:id="1877" w:author="J.S. Lee" w:date="2017-11-09T05:48:00Z">
                    <w:rPr>
                      <w:rFonts w:eastAsiaTheme="minorEastAsia"/>
                      <w:color w:val="000000"/>
                      <w:sz w:val="18"/>
                      <w:szCs w:val="18"/>
                      <w:lang w:val="en-US" w:eastAsia="ko-KR"/>
                    </w:rPr>
                  </w:rPrChange>
                </w:rPr>
                <w:t>E</w:t>
              </w:r>
            </w:ins>
            <w:ins w:id="1878" w:author="J.S. Lee" w:date="2017-11-09T05:28:00Z">
              <w:r w:rsidRPr="00556CE2">
                <w:rPr>
                  <w:color w:val="000000"/>
                  <w:sz w:val="18"/>
                  <w:szCs w:val="18"/>
                  <w:u w:val="single"/>
                  <w:lang w:val="en-US" w:eastAsia="ko-KR"/>
                  <w:rPrChange w:id="1879" w:author="J.S. Lee" w:date="2017-11-09T05:48:00Z">
                    <w:rPr>
                      <w:color w:val="000000"/>
                      <w:sz w:val="18"/>
                      <w:szCs w:val="18"/>
                      <w:lang w:val="en-US" w:eastAsia="ko-KR"/>
                    </w:rPr>
                  </w:rPrChange>
                </w:rPr>
                <w:t>OptionImplemented is true</w:t>
              </w:r>
            </w:ins>
            <w:ins w:id="1880" w:author="J.S. Lee" w:date="2017-11-09T05:32:00Z">
              <w:r w:rsidRPr="00556CE2">
                <w:rPr>
                  <w:rFonts w:eastAsiaTheme="minorEastAsia"/>
                  <w:color w:val="000000"/>
                  <w:sz w:val="18"/>
                  <w:szCs w:val="18"/>
                  <w:u w:val="single"/>
                  <w:lang w:val="en-US" w:eastAsia="ko-KR"/>
                  <w:rPrChange w:id="1881" w:author="J.S. Lee" w:date="2017-11-09T05:48:00Z">
                    <w:rPr>
                      <w:rFonts w:eastAsiaTheme="minorEastAsia"/>
                      <w:color w:val="000000"/>
                      <w:sz w:val="18"/>
                      <w:szCs w:val="18"/>
                      <w:lang w:val="en-US" w:eastAsia="ko-KR"/>
                    </w:rPr>
                  </w:rPrChange>
                </w:rPr>
                <w:t>;</w:t>
              </w:r>
            </w:ins>
            <w:ins w:id="1882" w:author="J.S. Lee" w:date="2017-11-09T05:28:00Z">
              <w:r w:rsidRPr="00556CE2">
                <w:rPr>
                  <w:color w:val="000000"/>
                  <w:sz w:val="18"/>
                  <w:szCs w:val="18"/>
                  <w:u w:val="single"/>
                  <w:lang w:val="en-US" w:eastAsia="ko-KR"/>
                  <w:rPrChange w:id="1883" w:author="J.S. Lee" w:date="2017-11-09T05:48:00Z">
                    <w:rPr>
                      <w:color w:val="000000"/>
                      <w:sz w:val="18"/>
                      <w:szCs w:val="18"/>
                      <w:lang w:val="en-US" w:eastAsia="ko-KR"/>
                    </w:rPr>
                  </w:rPrChange>
                </w:rPr>
                <w:t xml:space="preserve"> </w:t>
              </w:r>
            </w:ins>
            <w:ins w:id="1884" w:author="J.S. Lee" w:date="2017-11-09T05:32:00Z">
              <w:r w:rsidRPr="00556CE2">
                <w:rPr>
                  <w:rFonts w:eastAsiaTheme="minorEastAsia"/>
                  <w:color w:val="000000"/>
                  <w:sz w:val="18"/>
                  <w:szCs w:val="18"/>
                  <w:u w:val="single"/>
                  <w:lang w:val="en-US" w:eastAsia="ko-KR"/>
                  <w:rPrChange w:id="1885" w:author="J.S. Lee" w:date="2017-11-09T05:48:00Z">
                    <w:rPr>
                      <w:rFonts w:eastAsiaTheme="minorEastAsia"/>
                      <w:color w:val="000000"/>
                      <w:sz w:val="18"/>
                      <w:szCs w:val="18"/>
                      <w:lang w:val="en-US" w:eastAsia="ko-KR"/>
                    </w:rPr>
                  </w:rPrChange>
                </w:rPr>
                <w:t>otherwise</w:t>
              </w:r>
            </w:ins>
            <w:ins w:id="1886" w:author="J.S. Lee" w:date="2017-11-09T05:28:00Z">
              <w:r w:rsidRPr="00556CE2">
                <w:rPr>
                  <w:color w:val="000000"/>
                  <w:sz w:val="18"/>
                  <w:szCs w:val="18"/>
                  <w:u w:val="single"/>
                  <w:lang w:val="en-US" w:eastAsia="ko-KR"/>
                  <w:rPrChange w:id="1887" w:author="J.S. Lee" w:date="2017-11-09T05:48:00Z">
                    <w:rPr>
                      <w:color w:val="000000"/>
                      <w:sz w:val="18"/>
                      <w:szCs w:val="18"/>
                      <w:lang w:val="en-US" w:eastAsia="ko-KR"/>
                    </w:rPr>
                  </w:rPrChange>
                </w:rPr>
                <w:t xml:space="preserve"> not present.</w:t>
              </w:r>
            </w:ins>
          </w:p>
        </w:tc>
      </w:tr>
      <w:tr w:rsidR="00DB41EC" w14:paraId="1D72CA34" w14:textId="77777777" w:rsidTr="0085401D">
        <w:trPr>
          <w:trHeight w:val="1658"/>
          <w:jc w:val="center"/>
          <w:ins w:id="1888" w:author="J.S. Lee" w:date="2017-11-08T16:30:00Z"/>
        </w:trPr>
        <w:tc>
          <w:tcPr>
            <w:tcW w:w="2160" w:type="dxa"/>
            <w:tcBorders>
              <w:top w:val="single" w:sz="10" w:space="0" w:color="000000"/>
              <w:left w:val="single" w:sz="10" w:space="0" w:color="000000"/>
              <w:bottom w:val="single" w:sz="10" w:space="0" w:color="000000"/>
              <w:right w:val="single" w:sz="2" w:space="0" w:color="000000"/>
            </w:tcBorders>
          </w:tcPr>
          <w:p w14:paraId="19C6B306" w14:textId="77777777" w:rsidR="00DB41EC" w:rsidRPr="00556CE2" w:rsidRDefault="00DB41EC" w:rsidP="0085401D">
            <w:pPr>
              <w:widowControl w:val="0"/>
              <w:suppressAutoHyphens/>
              <w:autoSpaceDE w:val="0"/>
              <w:autoSpaceDN w:val="0"/>
              <w:adjustRightInd w:val="0"/>
              <w:spacing w:line="200" w:lineRule="atLeast"/>
              <w:rPr>
                <w:ins w:id="1889" w:author="J.S. Lee" w:date="2017-11-08T16:30:00Z"/>
                <w:color w:val="000000"/>
                <w:sz w:val="18"/>
                <w:szCs w:val="18"/>
                <w:u w:val="single"/>
                <w:lang w:val="en-US" w:eastAsia="ko-KR"/>
                <w:rPrChange w:id="1890" w:author="J.S. Lee" w:date="2017-11-09T05:48:00Z">
                  <w:rPr>
                    <w:ins w:id="1891" w:author="J.S. Lee" w:date="2017-11-08T16:30:00Z"/>
                    <w:color w:val="000000"/>
                    <w:sz w:val="18"/>
                    <w:szCs w:val="18"/>
                    <w:lang w:val="en-US" w:eastAsia="ko-KR"/>
                  </w:rPr>
                </w:rPrChange>
              </w:rPr>
            </w:pPr>
            <w:ins w:id="1892" w:author="J.S. Lee" w:date="2017-11-09T02:57:00Z">
              <w:r w:rsidRPr="00556CE2">
                <w:rPr>
                  <w:sz w:val="18"/>
                  <w:szCs w:val="18"/>
                  <w:u w:val="single"/>
                  <w:rPrChange w:id="1893" w:author="J.S. Lee" w:date="2017-11-09T05:48:00Z">
                    <w:rPr>
                      <w:sz w:val="18"/>
                      <w:szCs w:val="18"/>
                    </w:rPr>
                  </w:rPrChange>
                </w:rPr>
                <w:t>UORA Parameter Set</w:t>
              </w:r>
            </w:ins>
          </w:p>
        </w:tc>
        <w:tc>
          <w:tcPr>
            <w:tcW w:w="2160" w:type="dxa"/>
            <w:tcBorders>
              <w:top w:val="single" w:sz="10" w:space="0" w:color="000000"/>
              <w:left w:val="single" w:sz="2" w:space="0" w:color="000000"/>
              <w:bottom w:val="single" w:sz="10" w:space="0" w:color="000000"/>
              <w:right w:val="single" w:sz="2" w:space="0" w:color="000000"/>
            </w:tcBorders>
          </w:tcPr>
          <w:p w14:paraId="76CEAAC5" w14:textId="77777777" w:rsidR="00DB41EC" w:rsidRPr="00556CE2" w:rsidRDefault="00DB41EC" w:rsidP="0085401D">
            <w:pPr>
              <w:widowControl w:val="0"/>
              <w:suppressAutoHyphens/>
              <w:autoSpaceDE w:val="0"/>
              <w:autoSpaceDN w:val="0"/>
              <w:adjustRightInd w:val="0"/>
              <w:spacing w:line="200" w:lineRule="atLeast"/>
              <w:rPr>
                <w:ins w:id="1894" w:author="J.S. Lee" w:date="2017-11-08T16:30:00Z"/>
                <w:rFonts w:eastAsiaTheme="minorEastAsia"/>
                <w:color w:val="000000"/>
                <w:sz w:val="18"/>
                <w:szCs w:val="18"/>
                <w:u w:val="single"/>
                <w:lang w:val="en-US" w:eastAsia="ko-KR"/>
                <w:rPrChange w:id="1895" w:author="J.S. Lee" w:date="2017-11-09T05:48:00Z">
                  <w:rPr>
                    <w:ins w:id="1896" w:author="J.S. Lee" w:date="2017-11-08T16:30:00Z"/>
                    <w:color w:val="000000"/>
                    <w:sz w:val="18"/>
                    <w:szCs w:val="18"/>
                    <w:lang w:val="en-US" w:eastAsia="ko-KR"/>
                  </w:rPr>
                </w:rPrChange>
              </w:rPr>
            </w:pPr>
            <w:ins w:id="1897" w:author="J.S. Lee" w:date="2017-11-09T04:58:00Z">
              <w:r w:rsidRPr="00556CE2">
                <w:rPr>
                  <w:color w:val="000000"/>
                  <w:sz w:val="18"/>
                  <w:szCs w:val="18"/>
                  <w:u w:val="single"/>
                  <w:lang w:val="en-US" w:eastAsia="ko-KR"/>
                  <w:rPrChange w:id="1898" w:author="J.S. Lee" w:date="2017-11-09T05:48:00Z">
                    <w:rPr>
                      <w:color w:val="000000"/>
                      <w:sz w:val="18"/>
                      <w:szCs w:val="18"/>
                      <w:lang w:val="en-US" w:eastAsia="ko-KR"/>
                    </w:rPr>
                  </w:rPrChange>
                </w:rPr>
                <w:t>As defined in UORA Parameter Set element</w:t>
              </w:r>
            </w:ins>
          </w:p>
        </w:tc>
        <w:tc>
          <w:tcPr>
            <w:tcW w:w="2160" w:type="dxa"/>
            <w:tcBorders>
              <w:top w:val="single" w:sz="10" w:space="0" w:color="000000"/>
              <w:left w:val="single" w:sz="2" w:space="0" w:color="000000"/>
              <w:bottom w:val="single" w:sz="10" w:space="0" w:color="000000"/>
              <w:right w:val="single" w:sz="2" w:space="0" w:color="000000"/>
            </w:tcBorders>
          </w:tcPr>
          <w:p w14:paraId="717A2D3E" w14:textId="77777777" w:rsidR="00DB41EC" w:rsidRPr="00556CE2" w:rsidRDefault="00DB41EC" w:rsidP="0085401D">
            <w:pPr>
              <w:widowControl w:val="0"/>
              <w:suppressAutoHyphens/>
              <w:autoSpaceDE w:val="0"/>
              <w:autoSpaceDN w:val="0"/>
              <w:adjustRightInd w:val="0"/>
              <w:spacing w:line="200" w:lineRule="atLeast"/>
              <w:rPr>
                <w:ins w:id="1899" w:author="J.S. Lee" w:date="2017-11-08T16:30:00Z"/>
                <w:color w:val="000000"/>
                <w:sz w:val="18"/>
                <w:szCs w:val="18"/>
                <w:u w:val="single"/>
                <w:lang w:val="en-US" w:eastAsia="ko-KR"/>
                <w:rPrChange w:id="1900" w:author="J.S. Lee" w:date="2017-11-09T05:48:00Z">
                  <w:rPr>
                    <w:ins w:id="1901" w:author="J.S. Lee" w:date="2017-11-08T16:30:00Z"/>
                    <w:color w:val="000000"/>
                    <w:sz w:val="18"/>
                    <w:szCs w:val="18"/>
                    <w:lang w:val="en-US" w:eastAsia="ko-KR"/>
                  </w:rPr>
                </w:rPrChange>
              </w:rPr>
            </w:pPr>
            <w:ins w:id="1902" w:author="J.S. Lee" w:date="2017-11-09T04:58:00Z">
              <w:r w:rsidRPr="00556CE2">
                <w:rPr>
                  <w:color w:val="000000"/>
                  <w:sz w:val="18"/>
                  <w:szCs w:val="18"/>
                  <w:u w:val="single"/>
                  <w:lang w:val="en-US" w:eastAsia="ko-KR"/>
                  <w:rPrChange w:id="1903" w:author="J.S. Lee" w:date="2017-11-09T05:48:00Z">
                    <w:rPr>
                      <w:color w:val="000000"/>
                      <w:sz w:val="18"/>
                      <w:szCs w:val="18"/>
                      <w:lang w:val="en-US" w:eastAsia="ko-KR"/>
                    </w:rPr>
                  </w:rPrChange>
                </w:rPr>
                <w:t>As defined in 9.4.2.239 (UL OFDMA-based Random Access (UORA) Parameter Set element)</w:t>
              </w:r>
            </w:ins>
          </w:p>
        </w:tc>
        <w:tc>
          <w:tcPr>
            <w:tcW w:w="2160" w:type="dxa"/>
            <w:tcBorders>
              <w:top w:val="single" w:sz="10" w:space="0" w:color="000000"/>
              <w:left w:val="single" w:sz="2" w:space="0" w:color="000000"/>
              <w:bottom w:val="single" w:sz="10" w:space="0" w:color="000000"/>
              <w:right w:val="single" w:sz="10" w:space="0" w:color="000000"/>
            </w:tcBorders>
          </w:tcPr>
          <w:p w14:paraId="77269017" w14:textId="77777777" w:rsidR="00DB41EC" w:rsidRPr="00556CE2" w:rsidRDefault="00DB41EC" w:rsidP="0085401D">
            <w:pPr>
              <w:widowControl w:val="0"/>
              <w:suppressAutoHyphens/>
              <w:autoSpaceDE w:val="0"/>
              <w:autoSpaceDN w:val="0"/>
              <w:adjustRightInd w:val="0"/>
              <w:spacing w:line="200" w:lineRule="atLeast"/>
              <w:rPr>
                <w:ins w:id="1904" w:author="J.S. Lee" w:date="2017-11-08T16:30:00Z"/>
                <w:rFonts w:eastAsiaTheme="minorEastAsia"/>
                <w:color w:val="000000"/>
                <w:sz w:val="18"/>
                <w:szCs w:val="18"/>
                <w:u w:val="single"/>
                <w:lang w:val="en-US" w:eastAsia="ko-KR"/>
                <w:rPrChange w:id="1905" w:author="J.S. Lee" w:date="2017-11-09T05:48:00Z">
                  <w:rPr>
                    <w:ins w:id="1906" w:author="J.S. Lee" w:date="2017-11-08T16:30:00Z"/>
                    <w:color w:val="000000"/>
                    <w:sz w:val="18"/>
                    <w:szCs w:val="18"/>
                    <w:lang w:val="en-US" w:eastAsia="ko-KR"/>
                  </w:rPr>
                </w:rPrChange>
              </w:rPr>
            </w:pPr>
            <w:ins w:id="1907" w:author="J.S. Lee" w:date="2017-11-09T05:38:00Z">
              <w:r w:rsidRPr="00556CE2">
                <w:rPr>
                  <w:rFonts w:eastAsiaTheme="minorEastAsia"/>
                  <w:color w:val="000000"/>
                  <w:sz w:val="18"/>
                  <w:szCs w:val="18"/>
                  <w:u w:val="single"/>
                  <w:lang w:val="en-US" w:eastAsia="ko-KR"/>
                  <w:rPrChange w:id="1908" w:author="J.S. Lee" w:date="2017-11-09T05:48:00Z">
                    <w:rPr>
                      <w:rFonts w:eastAsiaTheme="minorEastAsia"/>
                      <w:color w:val="000000"/>
                      <w:sz w:val="18"/>
                      <w:szCs w:val="18"/>
                      <w:lang w:val="en-US" w:eastAsia="ko-KR"/>
                    </w:rPr>
                  </w:rPrChange>
                </w:rPr>
                <w:t xml:space="preserve">Indicates the metrics of the </w:t>
              </w:r>
            </w:ins>
            <w:ins w:id="1909" w:author="J.S. Lee" w:date="2017-11-09T05:39:00Z">
              <w:r w:rsidRPr="00556CE2">
                <w:rPr>
                  <w:rFonts w:eastAsiaTheme="minorEastAsia"/>
                  <w:color w:val="000000"/>
                  <w:sz w:val="18"/>
                  <w:szCs w:val="18"/>
                  <w:u w:val="single"/>
                  <w:lang w:val="en-US" w:eastAsia="ko-KR"/>
                  <w:rPrChange w:id="1910" w:author="J.S. Lee" w:date="2017-11-09T05:48:00Z">
                    <w:rPr>
                      <w:rFonts w:eastAsiaTheme="minorEastAsia"/>
                      <w:color w:val="000000"/>
                      <w:sz w:val="18"/>
                      <w:szCs w:val="18"/>
                      <w:lang w:val="en-US" w:eastAsia="ko-KR"/>
                    </w:rPr>
                  </w:rPrChange>
                </w:rPr>
                <w:t xml:space="preserve">OFDMA-based random access mechanism. </w:t>
              </w:r>
            </w:ins>
            <w:ins w:id="1911" w:author="J.S. Lee" w:date="2017-11-09T05:36:00Z">
              <w:r w:rsidRPr="00556CE2">
                <w:rPr>
                  <w:color w:val="000000"/>
                  <w:sz w:val="18"/>
                  <w:szCs w:val="18"/>
                  <w:u w:val="single"/>
                  <w:lang w:val="en-US" w:eastAsia="ko-KR"/>
                  <w:rPrChange w:id="1912" w:author="J.S. Lee" w:date="2017-11-09T05:48:00Z">
                    <w:rPr>
                      <w:color w:val="000000"/>
                      <w:sz w:val="18"/>
                      <w:szCs w:val="18"/>
                      <w:lang w:val="en-US" w:eastAsia="ko-KR"/>
                    </w:rPr>
                  </w:rPrChange>
                </w:rPr>
                <w:t xml:space="preserve">The </w:t>
              </w:r>
              <w:r w:rsidRPr="00556CE2">
                <w:rPr>
                  <w:vanish/>
                  <w:color w:val="000000"/>
                  <w:sz w:val="18"/>
                  <w:szCs w:val="18"/>
                  <w:u w:val="single"/>
                  <w:lang w:val="en-US" w:eastAsia="ko-KR"/>
                  <w:rPrChange w:id="1913" w:author="J.S. Lee" w:date="2017-11-09T05:48:00Z">
                    <w:rPr>
                      <w:vanish/>
                      <w:color w:val="000000"/>
                      <w:sz w:val="18"/>
                      <w:szCs w:val="18"/>
                      <w:lang w:val="en-US" w:eastAsia="ko-KR"/>
                    </w:rPr>
                  </w:rPrChange>
                </w:rPr>
                <w:t>(#9270)</w:t>
              </w:r>
              <w:r w:rsidRPr="00556CE2">
                <w:rPr>
                  <w:rFonts w:eastAsiaTheme="minorEastAsia"/>
                  <w:color w:val="000000"/>
                  <w:sz w:val="18"/>
                  <w:szCs w:val="18"/>
                  <w:u w:val="single"/>
                  <w:lang w:val="en-US" w:eastAsia="ko-KR"/>
                  <w:rPrChange w:id="1914" w:author="J.S. Lee" w:date="2017-11-09T05:48:00Z">
                    <w:rPr>
                      <w:rFonts w:eastAsiaTheme="minorEastAsia"/>
                      <w:color w:val="000000"/>
                      <w:sz w:val="18"/>
                      <w:szCs w:val="18"/>
                      <w:lang w:val="en-US" w:eastAsia="ko-KR"/>
                    </w:rPr>
                  </w:rPrChange>
                </w:rPr>
                <w:t>parameter</w:t>
              </w:r>
              <w:r w:rsidRPr="00556CE2">
                <w:rPr>
                  <w:color w:val="000000"/>
                  <w:sz w:val="18"/>
                  <w:szCs w:val="18"/>
                  <w:u w:val="single"/>
                  <w:lang w:val="en-US" w:eastAsia="ko-KR"/>
                  <w:rPrChange w:id="1915" w:author="J.S. Lee" w:date="2017-11-09T05:48:00Z">
                    <w:rPr>
                      <w:color w:val="000000"/>
                      <w:sz w:val="18"/>
                      <w:szCs w:val="18"/>
                      <w:lang w:val="en-US" w:eastAsia="ko-KR"/>
                    </w:rPr>
                  </w:rPrChange>
                </w:rPr>
                <w:t xml:space="preserve"> is optionally present </w:t>
              </w:r>
              <w:r w:rsidRPr="00556CE2">
                <w:rPr>
                  <w:rFonts w:eastAsiaTheme="minorEastAsia"/>
                  <w:color w:val="000000"/>
                  <w:sz w:val="18"/>
                  <w:szCs w:val="18"/>
                  <w:u w:val="single"/>
                  <w:lang w:val="en-US" w:eastAsia="ko-KR"/>
                  <w:rPrChange w:id="1916" w:author="J.S. Lee" w:date="2017-11-09T05:48:00Z">
                    <w:rPr>
                      <w:rFonts w:eastAsiaTheme="minorEastAsia"/>
                      <w:color w:val="000000"/>
                      <w:sz w:val="18"/>
                      <w:szCs w:val="18"/>
                      <w:lang w:val="en-US" w:eastAsia="ko-KR"/>
                    </w:rPr>
                  </w:rPrChange>
                </w:rPr>
                <w:t>if</w:t>
              </w:r>
              <w:r w:rsidRPr="00556CE2">
                <w:rPr>
                  <w:color w:val="000000"/>
                  <w:sz w:val="18"/>
                  <w:szCs w:val="18"/>
                  <w:u w:val="single"/>
                  <w:lang w:val="en-US" w:eastAsia="ko-KR"/>
                  <w:rPrChange w:id="1917" w:author="J.S. Lee" w:date="2017-11-09T05:48:00Z">
                    <w:rPr>
                      <w:color w:val="000000"/>
                      <w:sz w:val="18"/>
                      <w:szCs w:val="18"/>
                      <w:lang w:val="en-US" w:eastAsia="ko-KR"/>
                    </w:rPr>
                  </w:rPrChange>
                </w:rPr>
                <w:t xml:space="preserve"> dot11OFDMARandom- </w:t>
              </w:r>
              <w:proofErr w:type="spellStart"/>
              <w:r w:rsidRPr="00556CE2">
                <w:rPr>
                  <w:color w:val="000000"/>
                  <w:sz w:val="18"/>
                  <w:szCs w:val="18"/>
                  <w:u w:val="single"/>
                  <w:lang w:val="en-US" w:eastAsia="ko-KR"/>
                  <w:rPrChange w:id="1918" w:author="J.S. Lee" w:date="2017-11-09T05:48:00Z">
                    <w:rPr>
                      <w:color w:val="000000"/>
                      <w:sz w:val="18"/>
                      <w:szCs w:val="18"/>
                      <w:lang w:val="en-US" w:eastAsia="ko-KR"/>
                    </w:rPr>
                  </w:rPrChange>
                </w:rPr>
                <w:t>AccessOptionImlemented</w:t>
              </w:r>
              <w:proofErr w:type="spellEnd"/>
              <w:r w:rsidRPr="00556CE2">
                <w:rPr>
                  <w:color w:val="000000"/>
                  <w:sz w:val="18"/>
                  <w:szCs w:val="18"/>
                  <w:u w:val="single"/>
                  <w:lang w:val="en-US" w:eastAsia="ko-KR"/>
                  <w:rPrChange w:id="1919" w:author="J.S. Lee" w:date="2017-11-09T05:48:00Z">
                    <w:rPr>
                      <w:color w:val="000000"/>
                      <w:sz w:val="18"/>
                      <w:szCs w:val="18"/>
                      <w:lang w:val="en-US" w:eastAsia="ko-KR"/>
                    </w:rPr>
                  </w:rPrChange>
                </w:rPr>
                <w:t xml:space="preserve"> is true</w:t>
              </w:r>
            </w:ins>
            <w:ins w:id="1920" w:author="J.S. Lee" w:date="2017-11-09T05:39:00Z">
              <w:r w:rsidRPr="00556CE2">
                <w:rPr>
                  <w:rFonts w:eastAsiaTheme="minorEastAsia"/>
                  <w:color w:val="000000"/>
                  <w:sz w:val="18"/>
                  <w:szCs w:val="18"/>
                  <w:u w:val="single"/>
                  <w:lang w:val="en-US" w:eastAsia="ko-KR"/>
                  <w:rPrChange w:id="1921" w:author="J.S. Lee" w:date="2017-11-09T05:48:00Z">
                    <w:rPr>
                      <w:rFonts w:eastAsiaTheme="minorEastAsia"/>
                      <w:color w:val="000000"/>
                      <w:sz w:val="18"/>
                      <w:szCs w:val="18"/>
                      <w:lang w:val="en-US" w:eastAsia="ko-KR"/>
                    </w:rPr>
                  </w:rPrChange>
                </w:rPr>
                <w:t>;</w:t>
              </w:r>
            </w:ins>
            <w:ins w:id="1922" w:author="J.S. Lee" w:date="2017-11-09T05:36:00Z">
              <w:r w:rsidRPr="00556CE2">
                <w:rPr>
                  <w:color w:val="000000"/>
                  <w:sz w:val="18"/>
                  <w:szCs w:val="18"/>
                  <w:u w:val="single"/>
                  <w:lang w:val="en-US" w:eastAsia="ko-KR"/>
                  <w:rPrChange w:id="1923" w:author="J.S. Lee" w:date="2017-11-09T05:48:00Z">
                    <w:rPr>
                      <w:color w:val="000000"/>
                      <w:sz w:val="18"/>
                      <w:szCs w:val="18"/>
                      <w:lang w:val="en-US" w:eastAsia="ko-KR"/>
                    </w:rPr>
                  </w:rPrChange>
                </w:rPr>
                <w:t xml:space="preserve"> </w:t>
              </w:r>
            </w:ins>
            <w:ins w:id="1924" w:author="J.S. Lee" w:date="2017-11-09T05:40:00Z">
              <w:r w:rsidRPr="00556CE2">
                <w:rPr>
                  <w:rFonts w:eastAsiaTheme="minorEastAsia"/>
                  <w:color w:val="000000"/>
                  <w:sz w:val="18"/>
                  <w:szCs w:val="18"/>
                  <w:u w:val="single"/>
                  <w:lang w:val="en-US" w:eastAsia="ko-KR"/>
                  <w:rPrChange w:id="1925" w:author="J.S. Lee" w:date="2017-11-09T05:48:00Z">
                    <w:rPr>
                      <w:rFonts w:eastAsiaTheme="minorEastAsia"/>
                      <w:color w:val="000000"/>
                      <w:sz w:val="18"/>
                      <w:szCs w:val="18"/>
                      <w:lang w:val="en-US" w:eastAsia="ko-KR"/>
                    </w:rPr>
                  </w:rPrChange>
                </w:rPr>
                <w:t>o</w:t>
              </w:r>
            </w:ins>
            <w:ins w:id="1926" w:author="J.S. Lee" w:date="2017-11-09T05:36:00Z">
              <w:r w:rsidRPr="00556CE2">
                <w:rPr>
                  <w:color w:val="000000"/>
                  <w:sz w:val="18"/>
                  <w:szCs w:val="18"/>
                  <w:u w:val="single"/>
                  <w:lang w:val="en-US" w:eastAsia="ko-KR"/>
                  <w:rPrChange w:id="1927" w:author="J.S. Lee" w:date="2017-11-09T05:48:00Z">
                    <w:rPr>
                      <w:color w:val="000000"/>
                      <w:sz w:val="18"/>
                      <w:szCs w:val="18"/>
                      <w:lang w:val="en-US" w:eastAsia="ko-KR"/>
                    </w:rPr>
                  </w:rPrChange>
                </w:rPr>
                <w:t>therwise</w:t>
              </w:r>
            </w:ins>
            <w:ins w:id="1928" w:author="J.S. Lee" w:date="2017-11-09T05:40:00Z">
              <w:r w:rsidRPr="00556CE2">
                <w:rPr>
                  <w:rFonts w:eastAsiaTheme="minorEastAsia"/>
                  <w:color w:val="000000"/>
                  <w:sz w:val="18"/>
                  <w:szCs w:val="18"/>
                  <w:u w:val="single"/>
                  <w:lang w:val="en-US" w:eastAsia="ko-KR"/>
                  <w:rPrChange w:id="1929" w:author="J.S. Lee" w:date="2017-11-09T05:48:00Z">
                    <w:rPr>
                      <w:rFonts w:eastAsiaTheme="minorEastAsia"/>
                      <w:color w:val="000000"/>
                      <w:sz w:val="18"/>
                      <w:szCs w:val="18"/>
                      <w:lang w:val="en-US" w:eastAsia="ko-KR"/>
                    </w:rPr>
                  </w:rPrChange>
                </w:rPr>
                <w:t xml:space="preserve"> </w:t>
              </w:r>
            </w:ins>
            <w:ins w:id="1930" w:author="J.S. Lee" w:date="2017-11-09T05:36:00Z">
              <w:r w:rsidRPr="00556CE2">
                <w:rPr>
                  <w:color w:val="000000"/>
                  <w:sz w:val="18"/>
                  <w:szCs w:val="18"/>
                  <w:u w:val="single"/>
                  <w:lang w:val="en-US" w:eastAsia="ko-KR"/>
                  <w:rPrChange w:id="1931" w:author="J.S. Lee" w:date="2017-11-09T05:48:00Z">
                    <w:rPr>
                      <w:color w:val="000000"/>
                      <w:sz w:val="18"/>
                      <w:szCs w:val="18"/>
                      <w:lang w:val="en-US" w:eastAsia="ko-KR"/>
                    </w:rPr>
                  </w:rPrChange>
                </w:rPr>
                <w:t>not present.</w:t>
              </w:r>
            </w:ins>
          </w:p>
        </w:tc>
      </w:tr>
      <w:tr w:rsidR="00DB41EC" w14:paraId="530C9737" w14:textId="77777777" w:rsidTr="0085401D">
        <w:trPr>
          <w:trHeight w:val="1658"/>
          <w:jc w:val="center"/>
          <w:ins w:id="1932" w:author="J.S. Lee" w:date="2017-11-08T16:31:00Z"/>
        </w:trPr>
        <w:tc>
          <w:tcPr>
            <w:tcW w:w="2160" w:type="dxa"/>
            <w:tcBorders>
              <w:top w:val="single" w:sz="10" w:space="0" w:color="000000"/>
              <w:left w:val="single" w:sz="10" w:space="0" w:color="000000"/>
              <w:bottom w:val="single" w:sz="10" w:space="0" w:color="000000"/>
              <w:right w:val="single" w:sz="2" w:space="0" w:color="000000"/>
            </w:tcBorders>
          </w:tcPr>
          <w:p w14:paraId="57C3EC81" w14:textId="77777777" w:rsidR="00DB41EC" w:rsidRPr="00556CE2" w:rsidRDefault="00DB41EC" w:rsidP="0085401D">
            <w:pPr>
              <w:widowControl w:val="0"/>
              <w:suppressAutoHyphens/>
              <w:autoSpaceDE w:val="0"/>
              <w:autoSpaceDN w:val="0"/>
              <w:adjustRightInd w:val="0"/>
              <w:spacing w:line="200" w:lineRule="atLeast"/>
              <w:rPr>
                <w:ins w:id="1933" w:author="J.S. Lee" w:date="2017-11-08T16:31:00Z"/>
                <w:color w:val="000000"/>
                <w:sz w:val="18"/>
                <w:szCs w:val="18"/>
                <w:u w:val="single"/>
                <w:lang w:val="en-US" w:eastAsia="ko-KR"/>
                <w:rPrChange w:id="1934" w:author="J.S. Lee" w:date="2017-11-09T05:48:00Z">
                  <w:rPr>
                    <w:ins w:id="1935" w:author="J.S. Lee" w:date="2017-11-08T16:31:00Z"/>
                    <w:color w:val="000000"/>
                    <w:sz w:val="18"/>
                    <w:szCs w:val="18"/>
                    <w:lang w:val="en-US" w:eastAsia="ko-KR"/>
                  </w:rPr>
                </w:rPrChange>
              </w:rPr>
            </w:pPr>
            <w:ins w:id="1936" w:author="J.S. Lee" w:date="2017-11-09T02:58:00Z">
              <w:r w:rsidRPr="00556CE2">
                <w:rPr>
                  <w:sz w:val="18"/>
                  <w:szCs w:val="18"/>
                  <w:u w:val="single"/>
                  <w:rPrChange w:id="1937" w:author="J.S. Lee" w:date="2017-11-09T05:48:00Z">
                    <w:rPr>
                      <w:sz w:val="18"/>
                      <w:szCs w:val="18"/>
                    </w:rPr>
                  </w:rPrChange>
                </w:rPr>
                <w:lastRenderedPageBreak/>
                <w:t>ESS Report</w:t>
              </w:r>
            </w:ins>
          </w:p>
        </w:tc>
        <w:tc>
          <w:tcPr>
            <w:tcW w:w="2160" w:type="dxa"/>
            <w:tcBorders>
              <w:top w:val="single" w:sz="10" w:space="0" w:color="000000"/>
              <w:left w:val="single" w:sz="2" w:space="0" w:color="000000"/>
              <w:bottom w:val="single" w:sz="10" w:space="0" w:color="000000"/>
              <w:right w:val="single" w:sz="2" w:space="0" w:color="000000"/>
            </w:tcBorders>
          </w:tcPr>
          <w:p w14:paraId="1254F2DF" w14:textId="77777777" w:rsidR="00DB41EC" w:rsidRPr="00556CE2" w:rsidRDefault="00DB41EC" w:rsidP="0085401D">
            <w:pPr>
              <w:widowControl w:val="0"/>
              <w:suppressAutoHyphens/>
              <w:autoSpaceDE w:val="0"/>
              <w:autoSpaceDN w:val="0"/>
              <w:adjustRightInd w:val="0"/>
              <w:spacing w:line="200" w:lineRule="atLeast"/>
              <w:rPr>
                <w:ins w:id="1938" w:author="J.S. Lee" w:date="2017-11-08T16:31:00Z"/>
                <w:rFonts w:eastAsiaTheme="minorEastAsia"/>
                <w:color w:val="000000"/>
                <w:sz w:val="18"/>
                <w:szCs w:val="18"/>
                <w:u w:val="single"/>
                <w:lang w:val="en-US" w:eastAsia="ko-KR"/>
                <w:rPrChange w:id="1939" w:author="J.S. Lee" w:date="2017-11-09T05:48:00Z">
                  <w:rPr>
                    <w:ins w:id="1940" w:author="J.S. Lee" w:date="2017-11-08T16:31:00Z"/>
                    <w:color w:val="000000"/>
                    <w:sz w:val="18"/>
                    <w:szCs w:val="18"/>
                    <w:lang w:val="en-US" w:eastAsia="ko-KR"/>
                  </w:rPr>
                </w:rPrChange>
              </w:rPr>
            </w:pPr>
            <w:ins w:id="1941" w:author="J.S. Lee" w:date="2017-11-09T04:59:00Z">
              <w:r w:rsidRPr="00556CE2">
                <w:rPr>
                  <w:color w:val="000000"/>
                  <w:sz w:val="18"/>
                  <w:szCs w:val="18"/>
                  <w:u w:val="single"/>
                  <w:lang w:val="en-US" w:eastAsia="ko-KR"/>
                  <w:rPrChange w:id="1942" w:author="J.S. Lee" w:date="2017-11-09T05:48:00Z">
                    <w:rPr>
                      <w:color w:val="000000"/>
                      <w:sz w:val="18"/>
                      <w:szCs w:val="18"/>
                      <w:lang w:val="en-US" w:eastAsia="ko-KR"/>
                    </w:rPr>
                  </w:rPrChange>
                </w:rPr>
                <w:t xml:space="preserve">As defined in </w:t>
              </w:r>
              <w:r w:rsidRPr="00556CE2">
                <w:rPr>
                  <w:rFonts w:eastAsiaTheme="minorEastAsia"/>
                  <w:color w:val="000000"/>
                  <w:sz w:val="18"/>
                  <w:szCs w:val="18"/>
                  <w:u w:val="single"/>
                  <w:lang w:val="en-US" w:eastAsia="ko-KR"/>
                  <w:rPrChange w:id="1943" w:author="J.S. Lee" w:date="2017-11-09T05:48:00Z">
                    <w:rPr>
                      <w:rFonts w:eastAsiaTheme="minorEastAsia"/>
                      <w:color w:val="000000"/>
                      <w:sz w:val="18"/>
                      <w:szCs w:val="18"/>
                      <w:lang w:val="en-US" w:eastAsia="ko-KR"/>
                    </w:rPr>
                  </w:rPrChange>
                </w:rPr>
                <w:t>ESS Report</w:t>
              </w:r>
              <w:r w:rsidRPr="00556CE2">
                <w:rPr>
                  <w:color w:val="000000"/>
                  <w:sz w:val="18"/>
                  <w:szCs w:val="18"/>
                  <w:u w:val="single"/>
                  <w:lang w:val="en-US" w:eastAsia="ko-KR"/>
                  <w:rPrChange w:id="1944" w:author="J.S. Lee" w:date="2017-11-09T05:48:00Z">
                    <w:rPr>
                      <w:color w:val="000000"/>
                      <w:sz w:val="18"/>
                      <w:szCs w:val="18"/>
                      <w:lang w:val="en-US" w:eastAsia="ko-KR"/>
                    </w:rPr>
                  </w:rPrChange>
                </w:rPr>
                <w:t xml:space="preserve"> element</w:t>
              </w:r>
            </w:ins>
          </w:p>
        </w:tc>
        <w:tc>
          <w:tcPr>
            <w:tcW w:w="2160" w:type="dxa"/>
            <w:tcBorders>
              <w:top w:val="single" w:sz="10" w:space="0" w:color="000000"/>
              <w:left w:val="single" w:sz="2" w:space="0" w:color="000000"/>
              <w:bottom w:val="single" w:sz="10" w:space="0" w:color="000000"/>
              <w:right w:val="single" w:sz="2" w:space="0" w:color="000000"/>
            </w:tcBorders>
          </w:tcPr>
          <w:p w14:paraId="5FF61EF7" w14:textId="77777777" w:rsidR="00DB41EC" w:rsidRPr="00556CE2" w:rsidRDefault="00DB41EC" w:rsidP="0085401D">
            <w:pPr>
              <w:widowControl w:val="0"/>
              <w:suppressAutoHyphens/>
              <w:autoSpaceDE w:val="0"/>
              <w:autoSpaceDN w:val="0"/>
              <w:adjustRightInd w:val="0"/>
              <w:spacing w:line="200" w:lineRule="atLeast"/>
              <w:rPr>
                <w:ins w:id="1945" w:author="J.S. Lee" w:date="2017-11-08T16:31:00Z"/>
                <w:color w:val="000000"/>
                <w:sz w:val="18"/>
                <w:szCs w:val="18"/>
                <w:u w:val="single"/>
                <w:lang w:val="en-US" w:eastAsia="ko-KR"/>
                <w:rPrChange w:id="1946" w:author="J.S. Lee" w:date="2017-11-09T05:48:00Z">
                  <w:rPr>
                    <w:ins w:id="1947" w:author="J.S. Lee" w:date="2017-11-08T16:31:00Z"/>
                    <w:color w:val="000000"/>
                    <w:sz w:val="18"/>
                    <w:szCs w:val="18"/>
                    <w:lang w:val="en-US" w:eastAsia="ko-KR"/>
                  </w:rPr>
                </w:rPrChange>
              </w:rPr>
            </w:pPr>
            <w:ins w:id="1948" w:author="J.S. Lee" w:date="2017-11-09T04:59:00Z">
              <w:r w:rsidRPr="00556CE2">
                <w:rPr>
                  <w:color w:val="000000"/>
                  <w:sz w:val="18"/>
                  <w:szCs w:val="18"/>
                  <w:u w:val="single"/>
                  <w:lang w:val="en-US" w:eastAsia="ko-KR"/>
                  <w:rPrChange w:id="1949" w:author="J.S. Lee" w:date="2017-11-09T05:48:00Z">
                    <w:rPr>
                      <w:color w:val="000000"/>
                      <w:sz w:val="18"/>
                      <w:szCs w:val="18"/>
                      <w:lang w:val="en-US" w:eastAsia="ko-KR"/>
                    </w:rPr>
                  </w:rPrChange>
                </w:rPr>
                <w:t>As defined in 9.4.2.2</w:t>
              </w:r>
              <w:r w:rsidRPr="00556CE2">
                <w:rPr>
                  <w:rFonts w:eastAsiaTheme="minorEastAsia"/>
                  <w:color w:val="000000"/>
                  <w:sz w:val="18"/>
                  <w:szCs w:val="18"/>
                  <w:u w:val="single"/>
                  <w:lang w:val="en-US" w:eastAsia="ko-KR"/>
                  <w:rPrChange w:id="1950" w:author="J.S. Lee" w:date="2017-11-09T05:48:00Z">
                    <w:rPr>
                      <w:rFonts w:eastAsiaTheme="minorEastAsia"/>
                      <w:color w:val="000000"/>
                      <w:sz w:val="18"/>
                      <w:szCs w:val="18"/>
                      <w:lang w:val="en-US" w:eastAsia="ko-KR"/>
                    </w:rPr>
                  </w:rPrChange>
                </w:rPr>
                <w:t>45</w:t>
              </w:r>
              <w:r w:rsidRPr="00556CE2">
                <w:rPr>
                  <w:color w:val="000000"/>
                  <w:sz w:val="18"/>
                  <w:szCs w:val="18"/>
                  <w:u w:val="single"/>
                  <w:lang w:val="en-US" w:eastAsia="ko-KR"/>
                  <w:rPrChange w:id="1951" w:author="J.S. Lee" w:date="2017-11-09T05:48:00Z">
                    <w:rPr>
                      <w:color w:val="000000"/>
                      <w:sz w:val="18"/>
                      <w:szCs w:val="18"/>
                      <w:lang w:val="en-US" w:eastAsia="ko-KR"/>
                    </w:rPr>
                  </w:rPrChange>
                </w:rPr>
                <w:t xml:space="preserve"> (</w:t>
              </w:r>
              <w:r w:rsidRPr="00556CE2">
                <w:rPr>
                  <w:rFonts w:eastAsiaTheme="minorEastAsia"/>
                  <w:color w:val="000000"/>
                  <w:sz w:val="18"/>
                  <w:szCs w:val="18"/>
                  <w:u w:val="single"/>
                  <w:lang w:val="en-US" w:eastAsia="ko-KR"/>
                  <w:rPrChange w:id="1952" w:author="J.S. Lee" w:date="2017-11-09T05:48:00Z">
                    <w:rPr>
                      <w:rFonts w:eastAsiaTheme="minorEastAsia"/>
                      <w:color w:val="000000"/>
                      <w:sz w:val="18"/>
                      <w:szCs w:val="18"/>
                      <w:lang w:val="en-US" w:eastAsia="ko-KR"/>
                    </w:rPr>
                  </w:rPrChange>
                </w:rPr>
                <w:t>ESS Report</w:t>
              </w:r>
              <w:r w:rsidRPr="00556CE2">
                <w:rPr>
                  <w:color w:val="000000"/>
                  <w:sz w:val="18"/>
                  <w:szCs w:val="18"/>
                  <w:u w:val="single"/>
                  <w:lang w:val="en-US" w:eastAsia="ko-KR"/>
                  <w:rPrChange w:id="1953" w:author="J.S. Lee" w:date="2017-11-09T05:48:00Z">
                    <w:rPr>
                      <w:color w:val="000000"/>
                      <w:sz w:val="18"/>
                      <w:szCs w:val="18"/>
                      <w:lang w:val="en-US" w:eastAsia="ko-KR"/>
                    </w:rPr>
                  </w:rPrChange>
                </w:rPr>
                <w:t xml:space="preserve"> element)</w:t>
              </w:r>
            </w:ins>
          </w:p>
        </w:tc>
        <w:tc>
          <w:tcPr>
            <w:tcW w:w="2160" w:type="dxa"/>
            <w:tcBorders>
              <w:top w:val="single" w:sz="10" w:space="0" w:color="000000"/>
              <w:left w:val="single" w:sz="2" w:space="0" w:color="000000"/>
              <w:bottom w:val="single" w:sz="10" w:space="0" w:color="000000"/>
              <w:right w:val="single" w:sz="10" w:space="0" w:color="000000"/>
            </w:tcBorders>
          </w:tcPr>
          <w:p w14:paraId="000ECE4A" w14:textId="77777777" w:rsidR="00DB41EC" w:rsidRPr="00556CE2" w:rsidRDefault="00DB41EC" w:rsidP="0085401D">
            <w:pPr>
              <w:widowControl w:val="0"/>
              <w:suppressAutoHyphens/>
              <w:autoSpaceDE w:val="0"/>
              <w:autoSpaceDN w:val="0"/>
              <w:adjustRightInd w:val="0"/>
              <w:spacing w:line="200" w:lineRule="atLeast"/>
              <w:rPr>
                <w:ins w:id="1954" w:author="J.S. Lee" w:date="2017-11-08T16:31:00Z"/>
                <w:rFonts w:eastAsiaTheme="minorEastAsia"/>
                <w:color w:val="000000"/>
                <w:sz w:val="18"/>
                <w:szCs w:val="18"/>
                <w:u w:val="single"/>
                <w:lang w:val="en-US" w:eastAsia="ko-KR"/>
                <w:rPrChange w:id="1955" w:author="J.S. Lee" w:date="2017-11-09T05:48:00Z">
                  <w:rPr>
                    <w:ins w:id="1956" w:author="J.S. Lee" w:date="2017-11-08T16:31:00Z"/>
                    <w:color w:val="000000"/>
                    <w:sz w:val="18"/>
                    <w:szCs w:val="18"/>
                    <w:lang w:val="en-US" w:eastAsia="ko-KR"/>
                  </w:rPr>
                </w:rPrChange>
              </w:rPr>
            </w:pPr>
            <w:ins w:id="1957" w:author="J.S. Lee" w:date="2017-11-09T05:44:00Z">
              <w:r w:rsidRPr="00556CE2">
                <w:rPr>
                  <w:rFonts w:eastAsiaTheme="minorEastAsia"/>
                  <w:color w:val="000000"/>
                  <w:sz w:val="18"/>
                  <w:szCs w:val="18"/>
                  <w:u w:val="single"/>
                  <w:lang w:val="en-US" w:eastAsia="ko-KR"/>
                  <w:rPrChange w:id="1958" w:author="J.S. Lee" w:date="2017-11-09T05:48:00Z">
                    <w:rPr>
                      <w:rFonts w:eastAsiaTheme="minorEastAsia"/>
                      <w:color w:val="000000"/>
                      <w:sz w:val="18"/>
                      <w:szCs w:val="18"/>
                      <w:lang w:val="en-US" w:eastAsia="ko-KR"/>
                    </w:rPr>
                  </w:rPrChange>
                </w:rPr>
                <w:t xml:space="preserve">Provides information </w:t>
              </w:r>
            </w:ins>
            <w:ins w:id="1959" w:author="J.S. Lee" w:date="2017-11-09T05:46:00Z">
              <w:r w:rsidRPr="00556CE2">
                <w:rPr>
                  <w:rFonts w:eastAsiaTheme="minorEastAsia"/>
                  <w:color w:val="000000"/>
                  <w:sz w:val="18"/>
                  <w:szCs w:val="18"/>
                  <w:u w:val="single"/>
                  <w:lang w:val="en-US" w:eastAsia="ko-KR"/>
                  <w:rPrChange w:id="1960" w:author="J.S. Lee" w:date="2017-11-09T05:48:00Z">
                    <w:rPr>
                      <w:rFonts w:eastAsiaTheme="minorEastAsia"/>
                      <w:color w:val="000000"/>
                      <w:sz w:val="18"/>
                      <w:szCs w:val="18"/>
                      <w:lang w:val="en-US" w:eastAsia="ko-KR"/>
                    </w:rPr>
                  </w:rPrChange>
                </w:rPr>
                <w:t>on ESS to assist BSS transition.</w:t>
              </w:r>
            </w:ins>
            <w:ins w:id="1961" w:author="J.S. Lee" w:date="2017-11-09T05:47:00Z">
              <w:r w:rsidRPr="00556CE2">
                <w:rPr>
                  <w:rFonts w:eastAsiaTheme="minorEastAsia"/>
                  <w:color w:val="000000"/>
                  <w:sz w:val="18"/>
                  <w:szCs w:val="18"/>
                  <w:u w:val="single"/>
                  <w:lang w:val="en-US" w:eastAsia="ko-KR"/>
                  <w:rPrChange w:id="1962" w:author="J.S. Lee" w:date="2017-11-09T05:48:00Z">
                    <w:rPr>
                      <w:rFonts w:eastAsiaTheme="minorEastAsia"/>
                      <w:color w:val="000000"/>
                      <w:sz w:val="18"/>
                      <w:szCs w:val="18"/>
                      <w:lang w:val="en-US" w:eastAsia="ko-KR"/>
                    </w:rPr>
                  </w:rPrChange>
                </w:rPr>
                <w:t xml:space="preserve"> </w:t>
              </w:r>
            </w:ins>
            <w:ins w:id="1963" w:author="J.S. Lee" w:date="2017-11-09T05:41:00Z">
              <w:r w:rsidRPr="00556CE2">
                <w:rPr>
                  <w:color w:val="000000"/>
                  <w:sz w:val="18"/>
                  <w:szCs w:val="18"/>
                  <w:u w:val="single"/>
                  <w:lang w:val="en-US" w:eastAsia="ko-KR"/>
                  <w:rPrChange w:id="1964" w:author="J.S. Lee" w:date="2017-11-09T05:48:00Z">
                    <w:rPr>
                      <w:color w:val="000000"/>
                      <w:sz w:val="18"/>
                      <w:szCs w:val="18"/>
                      <w:lang w:val="en-US" w:eastAsia="ko-KR"/>
                    </w:rPr>
                  </w:rPrChange>
                </w:rPr>
                <w:t xml:space="preserve">The parameter is </w:t>
              </w:r>
              <w:r w:rsidRPr="00556CE2">
                <w:rPr>
                  <w:rFonts w:eastAsiaTheme="minorEastAsia"/>
                  <w:color w:val="000000"/>
                  <w:sz w:val="18"/>
                  <w:szCs w:val="18"/>
                  <w:u w:val="single"/>
                  <w:lang w:val="en-US" w:eastAsia="ko-KR"/>
                  <w:rPrChange w:id="1965" w:author="J.S. Lee" w:date="2017-11-09T05:48:00Z">
                    <w:rPr>
                      <w:rFonts w:eastAsiaTheme="minorEastAsia"/>
                      <w:color w:val="000000"/>
                      <w:sz w:val="18"/>
                      <w:szCs w:val="18"/>
                      <w:lang w:val="en-US" w:eastAsia="ko-KR"/>
                    </w:rPr>
                  </w:rPrChange>
                </w:rPr>
                <w:t xml:space="preserve">optionally </w:t>
              </w:r>
              <w:r w:rsidRPr="00556CE2">
                <w:rPr>
                  <w:color w:val="000000"/>
                  <w:sz w:val="18"/>
                  <w:szCs w:val="18"/>
                  <w:u w:val="single"/>
                  <w:lang w:val="en-US" w:eastAsia="ko-KR"/>
                  <w:rPrChange w:id="1966" w:author="J.S. Lee" w:date="2017-11-09T05:48:00Z">
                    <w:rPr>
                      <w:color w:val="000000"/>
                      <w:sz w:val="18"/>
                      <w:szCs w:val="18"/>
                      <w:lang w:val="en-US" w:eastAsia="ko-KR"/>
                    </w:rPr>
                  </w:rPrChange>
                </w:rPr>
                <w:t>present if dot11HEOptionImplemented is true</w:t>
              </w:r>
            </w:ins>
            <w:ins w:id="1967" w:author="J.S. Lee" w:date="2017-11-09T05:47:00Z">
              <w:r w:rsidRPr="00556CE2">
                <w:rPr>
                  <w:rFonts w:eastAsiaTheme="minorEastAsia"/>
                  <w:color w:val="000000"/>
                  <w:sz w:val="18"/>
                  <w:szCs w:val="18"/>
                  <w:u w:val="single"/>
                  <w:lang w:val="en-US" w:eastAsia="ko-KR"/>
                  <w:rPrChange w:id="1968" w:author="J.S. Lee" w:date="2017-11-09T05:48:00Z">
                    <w:rPr>
                      <w:rFonts w:eastAsiaTheme="minorEastAsia"/>
                      <w:color w:val="000000"/>
                      <w:sz w:val="18"/>
                      <w:szCs w:val="18"/>
                      <w:lang w:val="en-US" w:eastAsia="ko-KR"/>
                    </w:rPr>
                  </w:rPrChange>
                </w:rPr>
                <w:t>; o</w:t>
              </w:r>
            </w:ins>
            <w:ins w:id="1969" w:author="J.S. Lee" w:date="2017-11-09T05:41:00Z">
              <w:r w:rsidRPr="00556CE2">
                <w:rPr>
                  <w:color w:val="000000"/>
                  <w:sz w:val="18"/>
                  <w:szCs w:val="18"/>
                  <w:u w:val="single"/>
                  <w:lang w:val="en-US" w:eastAsia="ko-KR"/>
                  <w:rPrChange w:id="1970" w:author="J.S. Lee" w:date="2017-11-09T05:48:00Z">
                    <w:rPr>
                      <w:color w:val="000000"/>
                      <w:sz w:val="18"/>
                      <w:szCs w:val="18"/>
                      <w:lang w:val="en-US" w:eastAsia="ko-KR"/>
                    </w:rPr>
                  </w:rPrChange>
                </w:rPr>
                <w:t>therwise not present.</w:t>
              </w:r>
            </w:ins>
          </w:p>
        </w:tc>
      </w:tr>
    </w:tbl>
    <w:p w14:paraId="25120AE0" w14:textId="77777777" w:rsidR="00DB41EC" w:rsidRPr="00556CE2" w:rsidRDefault="00DB41EC" w:rsidP="00DB41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1971" w:author="J.S. Lee" w:date="2017-11-08T08:04:00Z"/>
          <w:rFonts w:eastAsiaTheme="minorEastAsia"/>
          <w:b/>
          <w:bCs/>
          <w:i/>
          <w:iCs/>
          <w:color w:val="000000"/>
          <w:sz w:val="20"/>
          <w:lang w:val="en-US" w:eastAsia="ko-KR"/>
        </w:rPr>
      </w:pPr>
    </w:p>
    <w:p w14:paraId="4037F816" w14:textId="77777777" w:rsidR="00DB41EC" w:rsidRDefault="00DB41EC" w:rsidP="00DB41EC">
      <w:pPr>
        <w:widowControl w:val="0"/>
        <w:autoSpaceDE w:val="0"/>
        <w:autoSpaceDN w:val="0"/>
        <w:adjustRightInd w:val="0"/>
        <w:rPr>
          <w:ins w:id="1972" w:author="J.S. Lee" w:date="2017-11-09T05:50:00Z"/>
          <w:rFonts w:ascii="TimesNewRoman" w:eastAsia="바탕" w:hAnsi="TimesNewRoman" w:cs="TimesNewRoman"/>
          <w:color w:val="000000"/>
          <w:sz w:val="20"/>
          <w:lang w:val="en-US" w:eastAsia="ko-KR"/>
        </w:rPr>
      </w:pPr>
    </w:p>
    <w:p w14:paraId="3E352D1F" w14:textId="5DB124BC" w:rsidR="00DB41EC" w:rsidRPr="00556CE2" w:rsidRDefault="00DB41EC" w:rsidP="00DB41EC">
      <w:pPr>
        <w:widowControl w:val="0"/>
        <w:autoSpaceDE w:val="0"/>
        <w:autoSpaceDN w:val="0"/>
        <w:adjustRightInd w:val="0"/>
        <w:rPr>
          <w:rFonts w:ascii="Arial" w:eastAsiaTheme="minorEastAsia" w:hAnsi="Arial" w:cs="Arial"/>
          <w:b/>
          <w:bCs/>
          <w:i/>
          <w:color w:val="FF0000"/>
          <w:lang w:eastAsia="ko-KR"/>
        </w:rPr>
      </w:pPr>
      <w:ins w:id="1973" w:author="J.S. Lee" w:date="2017-11-09T05:50:00Z">
        <w:r w:rsidRPr="00BC217F">
          <w:rPr>
            <w:rFonts w:ascii="Arial" w:eastAsiaTheme="minorEastAsia" w:hAnsi="Arial" w:cs="Arial" w:hint="eastAsia"/>
            <w:b/>
            <w:bCs/>
            <w:i/>
            <w:color w:val="FF0000"/>
            <w:highlight w:val="yellow"/>
            <w:lang w:eastAsia="ko-KR"/>
          </w:rPr>
          <w:t>Amend Clause</w:t>
        </w:r>
        <w:r w:rsidRPr="00BC217F">
          <w:rPr>
            <w:rFonts w:ascii="Arial" w:hAnsi="Arial" w:cs="Arial"/>
            <w:b/>
            <w:bCs/>
            <w:i/>
            <w:color w:val="FF0000"/>
            <w:highlight w:val="yellow"/>
            <w:lang w:eastAsia="ja-JP"/>
          </w:rPr>
          <w:t xml:space="preserve"> </w:t>
        </w:r>
        <w:r w:rsidRPr="00BC217F">
          <w:rPr>
            <w:rFonts w:ascii="Arial" w:eastAsia="바탕" w:hAnsi="Arial" w:cs="Arial" w:hint="eastAsia"/>
            <w:b/>
            <w:bCs/>
            <w:i/>
            <w:color w:val="FF0000"/>
            <w:highlight w:val="yellow"/>
            <w:lang w:eastAsia="ko-KR"/>
          </w:rPr>
          <w:t>6.3.</w:t>
        </w:r>
      </w:ins>
      <w:ins w:id="1974" w:author="J.S. Lee" w:date="2017-11-09T06:23:00Z">
        <w:r w:rsidR="00E55F0E">
          <w:rPr>
            <w:rFonts w:ascii="Arial" w:eastAsia="바탕" w:hAnsi="Arial" w:cs="Arial" w:hint="eastAsia"/>
            <w:b/>
            <w:bCs/>
            <w:i/>
            <w:color w:val="FF0000"/>
            <w:highlight w:val="yellow"/>
            <w:lang w:eastAsia="ko-KR"/>
          </w:rPr>
          <w:t>8</w:t>
        </w:r>
      </w:ins>
      <w:ins w:id="1975" w:author="J.S. Lee" w:date="2017-11-09T05:50:00Z">
        <w:r w:rsidRPr="00BC217F">
          <w:rPr>
            <w:rFonts w:ascii="Arial" w:eastAsia="바탕" w:hAnsi="Arial" w:cs="Arial" w:hint="eastAsia"/>
            <w:b/>
            <w:bCs/>
            <w:i/>
            <w:color w:val="FF0000"/>
            <w:highlight w:val="yellow"/>
            <w:lang w:eastAsia="ko-KR"/>
          </w:rPr>
          <w:t>.</w:t>
        </w:r>
      </w:ins>
      <w:r>
        <w:rPr>
          <w:rFonts w:ascii="Arial" w:eastAsia="바탕" w:hAnsi="Arial" w:cs="Arial" w:hint="eastAsia"/>
          <w:b/>
          <w:bCs/>
          <w:i/>
          <w:color w:val="FF0000"/>
          <w:highlight w:val="yellow"/>
          <w:lang w:eastAsia="ko-KR"/>
        </w:rPr>
        <w:t>5</w:t>
      </w:r>
      <w:ins w:id="1976" w:author="J.S. Lee" w:date="2017-11-09T05:50:00Z">
        <w:r w:rsidRPr="00BC217F">
          <w:rPr>
            <w:rFonts w:ascii="Arial" w:eastAsia="바탕" w:hAnsi="Arial" w:cs="Arial" w:hint="eastAsia"/>
            <w:b/>
            <w:bCs/>
            <w:i/>
            <w:color w:val="FF0000"/>
            <w:highlight w:val="yellow"/>
            <w:lang w:eastAsia="ko-KR"/>
          </w:rPr>
          <w:t>.2</w:t>
        </w:r>
        <w:r w:rsidRPr="00BC217F">
          <w:rPr>
            <w:rFonts w:ascii="Arial" w:hAnsi="Arial" w:cs="Arial"/>
            <w:b/>
            <w:bCs/>
            <w:i/>
            <w:color w:val="FF0000"/>
            <w:highlight w:val="yellow"/>
            <w:lang w:eastAsia="ja-JP"/>
          </w:rPr>
          <w:t xml:space="preserve"> of</w:t>
        </w:r>
        <w:r w:rsidRPr="00BC217F">
          <w:rPr>
            <w:rFonts w:ascii="Arial" w:eastAsia="맑은 고딕" w:hAnsi="Arial" w:cs="Arial" w:hint="eastAsia"/>
            <w:b/>
            <w:bCs/>
            <w:i/>
            <w:color w:val="FF0000"/>
            <w:highlight w:val="yellow"/>
            <w:lang w:eastAsia="ko-KR"/>
          </w:rPr>
          <w:t xml:space="preserve"> </w:t>
        </w:r>
        <w:r w:rsidRPr="00BC217F">
          <w:rPr>
            <w:rFonts w:ascii="Arial" w:eastAsia="맑은 고딕" w:hAnsi="Arial" w:cs="Arial"/>
            <w:b/>
            <w:bCs/>
            <w:i/>
            <w:color w:val="FF0000"/>
            <w:highlight w:val="yellow"/>
            <w:lang w:eastAsia="ko-KR"/>
          </w:rPr>
          <w:t>P802.11REVmd D</w:t>
        </w:r>
      </w:ins>
      <w:ins w:id="1977" w:author="Jae Seung Lee" w:date="2018-03-08T06:13:00Z">
        <w:r w:rsidR="006543DA">
          <w:rPr>
            <w:rFonts w:ascii="Arial" w:eastAsia="맑은 고딕" w:hAnsi="Arial" w:cs="Arial"/>
            <w:b/>
            <w:bCs/>
            <w:i/>
            <w:color w:val="FF0000"/>
            <w:highlight w:val="yellow"/>
            <w:lang w:eastAsia="ko-KR"/>
          </w:rPr>
          <w:t>1</w:t>
        </w:r>
      </w:ins>
      <w:ins w:id="1978" w:author="J.S. Lee" w:date="2017-11-09T05:50:00Z">
        <w:del w:id="1979" w:author="Jae Seung Lee" w:date="2018-03-08T06:13:00Z">
          <w:r w:rsidRPr="00BC217F" w:rsidDel="006543DA">
            <w:rPr>
              <w:rFonts w:ascii="Arial" w:eastAsia="맑은 고딕" w:hAnsi="Arial" w:cs="Arial"/>
              <w:b/>
              <w:bCs/>
              <w:i/>
              <w:color w:val="FF0000"/>
              <w:highlight w:val="yellow"/>
              <w:lang w:eastAsia="ko-KR"/>
            </w:rPr>
            <w:delText>0</w:delText>
          </w:r>
        </w:del>
        <w:r w:rsidRPr="00BC217F">
          <w:rPr>
            <w:rFonts w:ascii="Arial" w:eastAsia="맑은 고딕" w:hAnsi="Arial" w:cs="Arial"/>
            <w:b/>
            <w:bCs/>
            <w:i/>
            <w:color w:val="FF0000"/>
            <w:highlight w:val="yellow"/>
            <w:lang w:eastAsia="ko-KR"/>
          </w:rPr>
          <w:t>.</w:t>
        </w:r>
      </w:ins>
      <w:ins w:id="1980" w:author="Jae Seung Lee" w:date="2018-03-08T06:13:00Z">
        <w:r w:rsidR="006543DA">
          <w:rPr>
            <w:rFonts w:ascii="Arial" w:eastAsia="맑은 고딕" w:hAnsi="Arial" w:cs="Arial"/>
            <w:b/>
            <w:bCs/>
            <w:i/>
            <w:color w:val="FF0000"/>
            <w:highlight w:val="yellow"/>
            <w:lang w:eastAsia="ko-KR"/>
          </w:rPr>
          <w:t>0</w:t>
        </w:r>
      </w:ins>
      <w:ins w:id="1981" w:author="J.S. Lee" w:date="2017-11-09T05:50:00Z">
        <w:del w:id="1982" w:author="Jae Seung Lee" w:date="2018-03-08T06:13:00Z">
          <w:r w:rsidRPr="00BC217F" w:rsidDel="006543DA">
            <w:rPr>
              <w:rFonts w:ascii="Arial" w:eastAsia="맑은 고딕" w:hAnsi="Arial" w:cs="Arial"/>
              <w:b/>
              <w:bCs/>
              <w:i/>
              <w:color w:val="FF0000"/>
              <w:highlight w:val="yellow"/>
              <w:lang w:eastAsia="ko-KR"/>
            </w:rPr>
            <w:delText>4</w:delText>
          </w:r>
        </w:del>
        <w:r w:rsidRPr="00BC217F">
          <w:rPr>
            <w:rFonts w:ascii="Arial" w:eastAsia="맑은 고딕" w:hAnsi="Arial" w:cs="Arial" w:hint="eastAsia"/>
            <w:b/>
            <w:bCs/>
            <w:i/>
            <w:color w:val="FF0000"/>
            <w:highlight w:val="yellow"/>
            <w:lang w:eastAsia="ko-KR"/>
          </w:rPr>
          <w:t xml:space="preserve"> as follows</w:t>
        </w:r>
        <w:r w:rsidRPr="00BC217F">
          <w:rPr>
            <w:rFonts w:ascii="Arial" w:hAnsi="Arial" w:cs="Arial"/>
            <w:b/>
            <w:bCs/>
            <w:i/>
            <w:color w:val="FF0000"/>
            <w:highlight w:val="yellow"/>
            <w:lang w:eastAsia="ja-JP"/>
          </w:rPr>
          <w:t>:</w:t>
        </w:r>
      </w:ins>
    </w:p>
    <w:p w14:paraId="1910E2E5" w14:textId="77777777" w:rsidR="00DB41EC" w:rsidRDefault="00DB41EC" w:rsidP="00DB41EC">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rFonts w:ascii="Arial-BoldMT" w:eastAsiaTheme="minorEastAsia" w:hAnsi="Arial-BoldMT" w:cs="Arial-BoldMT"/>
          <w:b/>
          <w:bCs/>
          <w:sz w:val="20"/>
          <w:lang w:val="en-US" w:eastAsia="ko-KR"/>
        </w:rPr>
      </w:pPr>
      <w:commentRangeStart w:id="1983"/>
      <w:r>
        <w:rPr>
          <w:rFonts w:ascii="Arial-BoldMT" w:hAnsi="Arial-BoldMT" w:cs="Arial-BoldMT"/>
          <w:b/>
          <w:bCs/>
          <w:sz w:val="20"/>
          <w:lang w:val="en-US" w:eastAsia="ko-KR"/>
        </w:rPr>
        <w:t>6</w:t>
      </w:r>
      <w:r w:rsidR="006D70A1">
        <w:rPr>
          <w:rFonts w:ascii="Arial-BoldMT" w:hAnsi="Arial-BoldMT" w:cs="Arial-BoldMT"/>
          <w:b/>
          <w:bCs/>
          <w:sz w:val="20"/>
          <w:lang w:val="en-US" w:eastAsia="ko-KR"/>
        </w:rPr>
        <w:t>.3.</w:t>
      </w:r>
      <w:r w:rsidR="006D70A1">
        <w:rPr>
          <w:rFonts w:ascii="Arial-BoldMT" w:eastAsiaTheme="minorEastAsia" w:hAnsi="Arial-BoldMT" w:cs="Arial-BoldMT" w:hint="eastAsia"/>
          <w:b/>
          <w:bCs/>
          <w:sz w:val="20"/>
          <w:lang w:val="en-US" w:eastAsia="ko-KR"/>
        </w:rPr>
        <w:t>8</w:t>
      </w:r>
      <w:r>
        <w:rPr>
          <w:rFonts w:ascii="Arial-BoldMT" w:hAnsi="Arial-BoldMT" w:cs="Arial-BoldMT"/>
          <w:b/>
          <w:bCs/>
          <w:sz w:val="20"/>
          <w:lang w:val="en-US" w:eastAsia="ko-KR"/>
        </w:rPr>
        <w:t>.5 MLME-</w:t>
      </w:r>
      <w:proofErr w:type="spellStart"/>
      <w:r w:rsidR="0085401D">
        <w:rPr>
          <w:rFonts w:ascii="Arial-BoldMT" w:eastAsiaTheme="minorEastAsia" w:hAnsi="Arial-BoldMT" w:cs="Arial-BoldMT" w:hint="eastAsia"/>
          <w:b/>
          <w:bCs/>
          <w:sz w:val="20"/>
          <w:lang w:val="en-US" w:eastAsia="ko-KR"/>
        </w:rPr>
        <w:t>RE</w:t>
      </w:r>
      <w:r>
        <w:rPr>
          <w:rFonts w:ascii="Arial-BoldMT" w:hAnsi="Arial-BoldMT" w:cs="Arial-BoldMT"/>
          <w:b/>
          <w:bCs/>
          <w:sz w:val="20"/>
          <w:lang w:val="en-US" w:eastAsia="ko-KR"/>
        </w:rPr>
        <w:t>ASSOCIATE.response</w:t>
      </w:r>
      <w:commentRangeEnd w:id="1983"/>
      <w:proofErr w:type="spellEnd"/>
      <w:r>
        <w:rPr>
          <w:rStyle w:val="aa"/>
        </w:rPr>
        <w:commentReference w:id="1983"/>
      </w:r>
    </w:p>
    <w:p w14:paraId="37DD1C7F" w14:textId="77777777" w:rsidR="00DB41EC" w:rsidRPr="00556CE2" w:rsidRDefault="006D70A1" w:rsidP="00DB41EC">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rFonts w:eastAsiaTheme="minorEastAsia"/>
          <w:b/>
          <w:bCs/>
          <w:color w:val="000000"/>
          <w:sz w:val="20"/>
          <w:lang w:val="en-US" w:eastAsia="ko-KR"/>
        </w:rPr>
      </w:pPr>
      <w:r>
        <w:rPr>
          <w:rFonts w:ascii="Arial-BoldMT" w:hAnsi="Arial-BoldMT" w:cs="Arial-BoldMT"/>
          <w:b/>
          <w:bCs/>
          <w:sz w:val="20"/>
          <w:lang w:val="en-US" w:eastAsia="ko-KR"/>
        </w:rPr>
        <w:t>6.3.</w:t>
      </w:r>
      <w:r>
        <w:rPr>
          <w:rFonts w:ascii="Arial-BoldMT" w:eastAsiaTheme="minorEastAsia" w:hAnsi="Arial-BoldMT" w:cs="Arial-BoldMT" w:hint="eastAsia"/>
          <w:b/>
          <w:bCs/>
          <w:sz w:val="20"/>
          <w:lang w:val="en-US" w:eastAsia="ko-KR"/>
        </w:rPr>
        <w:t>8</w:t>
      </w:r>
      <w:r w:rsidR="00DB41EC">
        <w:rPr>
          <w:rFonts w:ascii="Arial-BoldMT" w:hAnsi="Arial-BoldMT" w:cs="Arial-BoldMT"/>
          <w:b/>
          <w:bCs/>
          <w:sz w:val="20"/>
          <w:lang w:val="en-US" w:eastAsia="ko-KR"/>
        </w:rPr>
        <w:t>.5.2 Semantics of the service primitive</w:t>
      </w:r>
    </w:p>
    <w:p w14:paraId="389AFB8B" w14:textId="77777777" w:rsidR="00DB41EC" w:rsidRDefault="00DB41EC" w:rsidP="00DB41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1984" w:author="J.S. Lee" w:date="2017-11-09T05:50:00Z"/>
          <w:b/>
          <w:bCs/>
          <w:i/>
          <w:iCs/>
          <w:color w:val="000000"/>
          <w:sz w:val="20"/>
          <w:lang w:val="en-US" w:eastAsia="ko-KR"/>
        </w:rPr>
      </w:pPr>
      <w:ins w:id="1985" w:author="J.S. Lee" w:date="2017-11-09T05:50:00Z">
        <w:r>
          <w:rPr>
            <w:b/>
            <w:bCs/>
            <w:i/>
            <w:iCs/>
            <w:color w:val="000000"/>
            <w:sz w:val="20"/>
            <w:lang w:val="en-US" w:eastAsia="ko-KR"/>
          </w:rPr>
          <w:t>Change the primitive parameters as follows (not all existing parameters in the baseline are shown):</w:t>
        </w:r>
      </w:ins>
    </w:p>
    <w:p w14:paraId="2CB0E14F" w14:textId="77777777" w:rsidR="00DB41EC" w:rsidRPr="006B469F" w:rsidRDefault="00DB41EC" w:rsidP="00DB41EC">
      <w:pPr>
        <w:rPr>
          <w:ins w:id="1986" w:author="J.S. Lee" w:date="2017-11-09T05:50:00Z"/>
          <w:rFonts w:eastAsiaTheme="minorEastAsia"/>
          <w:b/>
          <w:bCs/>
          <w:i/>
          <w:iCs/>
          <w:color w:val="000000"/>
          <w:sz w:val="20"/>
          <w:lang w:val="en-US" w:eastAsia="ko-KR"/>
        </w:rPr>
      </w:pPr>
    </w:p>
    <w:p w14:paraId="18C05710" w14:textId="77777777" w:rsidR="00DB41EC" w:rsidRDefault="00DB41EC" w:rsidP="00DB41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z w:val="20"/>
          <w:lang w:val="en-US" w:eastAsia="ko-KR"/>
        </w:rPr>
      </w:pPr>
      <w:r>
        <w:rPr>
          <w:color w:val="000000"/>
          <w:sz w:val="20"/>
          <w:lang w:val="en-US" w:eastAsia="ko-KR"/>
        </w:rPr>
        <w:t>The primitive parameters are as follows:</w:t>
      </w:r>
    </w:p>
    <w:p w14:paraId="25D8BF9B" w14:textId="77777777" w:rsidR="00DB41EC" w:rsidRDefault="00DB41EC" w:rsidP="00DB41EC">
      <w:pPr>
        <w:widowControl w:val="0"/>
        <w:tabs>
          <w:tab w:val="left" w:pos="620"/>
        </w:tabs>
        <w:suppressAutoHyphens/>
        <w:autoSpaceDE w:val="0"/>
        <w:autoSpaceDN w:val="0"/>
        <w:adjustRightInd w:val="0"/>
        <w:spacing w:line="240" w:lineRule="atLeast"/>
        <w:ind w:left="640" w:hanging="440"/>
        <w:jc w:val="both"/>
        <w:rPr>
          <w:color w:val="000000"/>
          <w:sz w:val="20"/>
          <w:lang w:val="en-US" w:eastAsia="ko-KR"/>
        </w:rPr>
      </w:pPr>
      <w:r>
        <w:rPr>
          <w:color w:val="000000"/>
          <w:sz w:val="20"/>
          <w:lang w:val="en-US" w:eastAsia="ko-KR"/>
        </w:rPr>
        <w:t>MLME-</w:t>
      </w:r>
      <w:proofErr w:type="spellStart"/>
      <w:proofErr w:type="gramStart"/>
      <w:r w:rsidR="00421B74">
        <w:rPr>
          <w:rFonts w:eastAsiaTheme="minorEastAsia" w:hint="eastAsia"/>
          <w:color w:val="000000"/>
          <w:sz w:val="20"/>
          <w:lang w:val="en-US" w:eastAsia="ko-KR"/>
        </w:rPr>
        <w:t>RE</w:t>
      </w:r>
      <w:r>
        <w:rPr>
          <w:color w:val="000000"/>
          <w:sz w:val="20"/>
          <w:lang w:val="en-US" w:eastAsia="ko-KR"/>
        </w:rPr>
        <w:t>ASSOCIATE.</w:t>
      </w:r>
      <w:r>
        <w:rPr>
          <w:rFonts w:eastAsiaTheme="minorEastAsia" w:hint="eastAsia"/>
          <w:color w:val="000000"/>
          <w:sz w:val="20"/>
          <w:lang w:val="en-US" w:eastAsia="ko-KR"/>
        </w:rPr>
        <w:t>response</w:t>
      </w:r>
      <w:proofErr w:type="spellEnd"/>
      <w:r>
        <w:rPr>
          <w:color w:val="000000"/>
          <w:sz w:val="20"/>
          <w:lang w:val="en-US" w:eastAsia="ko-KR"/>
        </w:rPr>
        <w:t>(</w:t>
      </w:r>
      <w:proofErr w:type="gramEnd"/>
    </w:p>
    <w:p w14:paraId="073B5908" w14:textId="77777777" w:rsidR="00DB41EC" w:rsidRDefault="00DB41EC" w:rsidP="00DB41EC">
      <w:pPr>
        <w:widowControl w:val="0"/>
        <w:suppressAutoHyphens/>
        <w:autoSpaceDE w:val="0"/>
        <w:autoSpaceDN w:val="0"/>
        <w:adjustRightInd w:val="0"/>
        <w:spacing w:line="240" w:lineRule="atLeast"/>
        <w:ind w:left="3280"/>
        <w:jc w:val="both"/>
        <w:rPr>
          <w:ins w:id="1987" w:author="J.S. Lee" w:date="2017-11-09T05:50:00Z"/>
          <w:color w:val="000000"/>
          <w:sz w:val="20"/>
          <w:u w:val="thick"/>
          <w:lang w:val="en-US" w:eastAsia="ko-KR"/>
        </w:rPr>
      </w:pPr>
      <w:ins w:id="1988" w:author="J.S. Lee" w:date="2017-11-09T05:50:00Z">
        <w:r>
          <w:rPr>
            <w:color w:val="000000"/>
            <w:sz w:val="20"/>
            <w:lang w:val="en-US" w:eastAsia="ko-KR"/>
          </w:rPr>
          <w:t>...</w:t>
        </w:r>
        <w:r>
          <w:rPr>
            <w:color w:val="000000"/>
            <w:sz w:val="20"/>
            <w:u w:val="thick"/>
            <w:lang w:val="en-US" w:eastAsia="ko-KR"/>
          </w:rPr>
          <w:t>,</w:t>
        </w:r>
      </w:ins>
    </w:p>
    <w:p w14:paraId="0AD33278" w14:textId="77777777" w:rsidR="00DB41EC" w:rsidRDefault="00DB41EC" w:rsidP="00DB41EC">
      <w:pPr>
        <w:widowControl w:val="0"/>
        <w:suppressAutoHyphens/>
        <w:autoSpaceDE w:val="0"/>
        <w:autoSpaceDN w:val="0"/>
        <w:adjustRightInd w:val="0"/>
        <w:spacing w:line="240" w:lineRule="atLeast"/>
        <w:ind w:left="3280"/>
        <w:jc w:val="both"/>
        <w:rPr>
          <w:ins w:id="1989" w:author="J.S. Lee" w:date="2017-11-09T05:50:00Z"/>
          <w:rFonts w:eastAsiaTheme="minorEastAsia"/>
          <w:color w:val="000000"/>
          <w:sz w:val="20"/>
          <w:u w:val="thick"/>
          <w:lang w:val="en-US" w:eastAsia="ko-KR"/>
        </w:rPr>
      </w:pPr>
      <w:ins w:id="1990" w:author="J.S. Lee" w:date="2017-11-09T05:50:00Z">
        <w:r>
          <w:rPr>
            <w:color w:val="000000"/>
            <w:sz w:val="20"/>
            <w:u w:val="thick"/>
            <w:lang w:val="en-US" w:eastAsia="ko-KR"/>
          </w:rPr>
          <w:t>HE Capabilities,</w:t>
        </w:r>
      </w:ins>
    </w:p>
    <w:p w14:paraId="6343DFA9" w14:textId="77777777" w:rsidR="00DB41EC" w:rsidRDefault="00DB41EC" w:rsidP="00DB41EC">
      <w:pPr>
        <w:widowControl w:val="0"/>
        <w:suppressAutoHyphens/>
        <w:autoSpaceDE w:val="0"/>
        <w:autoSpaceDN w:val="0"/>
        <w:adjustRightInd w:val="0"/>
        <w:spacing w:line="240" w:lineRule="atLeast"/>
        <w:ind w:left="3280"/>
        <w:jc w:val="both"/>
        <w:rPr>
          <w:ins w:id="1991" w:author="J.S. Lee" w:date="2017-11-09T05:50:00Z"/>
          <w:rFonts w:eastAsiaTheme="minorEastAsia"/>
          <w:color w:val="000000"/>
          <w:sz w:val="20"/>
          <w:u w:val="thick"/>
          <w:lang w:val="en-US" w:eastAsia="ko-KR"/>
        </w:rPr>
      </w:pPr>
      <w:ins w:id="1992" w:author="J.S. Lee" w:date="2017-11-09T05:50:00Z">
        <w:r w:rsidRPr="008F0845">
          <w:rPr>
            <w:rFonts w:eastAsiaTheme="minorEastAsia"/>
            <w:color w:val="000000"/>
            <w:sz w:val="20"/>
            <w:u w:val="thick"/>
            <w:lang w:val="en-US" w:eastAsia="ko-KR"/>
          </w:rPr>
          <w:t>HE Operation</w:t>
        </w:r>
        <w:r>
          <w:rPr>
            <w:rFonts w:eastAsiaTheme="minorEastAsia" w:hint="eastAsia"/>
            <w:color w:val="000000"/>
            <w:sz w:val="20"/>
            <w:u w:val="thick"/>
            <w:lang w:val="en-US" w:eastAsia="ko-KR"/>
          </w:rPr>
          <w:t>,</w:t>
        </w:r>
      </w:ins>
    </w:p>
    <w:p w14:paraId="3DE84DD5" w14:textId="77777777" w:rsidR="00DB41EC" w:rsidRDefault="00DB41EC" w:rsidP="00DB41EC">
      <w:pPr>
        <w:widowControl w:val="0"/>
        <w:suppressAutoHyphens/>
        <w:autoSpaceDE w:val="0"/>
        <w:autoSpaceDN w:val="0"/>
        <w:adjustRightInd w:val="0"/>
        <w:spacing w:line="240" w:lineRule="atLeast"/>
        <w:ind w:left="3280"/>
        <w:jc w:val="both"/>
        <w:rPr>
          <w:ins w:id="1993" w:author="J.S. Lee" w:date="2017-11-09T05:50:00Z"/>
          <w:rFonts w:eastAsiaTheme="minorEastAsia"/>
          <w:color w:val="000000"/>
          <w:sz w:val="20"/>
          <w:u w:val="thick"/>
          <w:lang w:val="en-US" w:eastAsia="ko-KR"/>
        </w:rPr>
      </w:pPr>
      <w:ins w:id="1994" w:author="J.S. Lee" w:date="2017-11-09T05:50:00Z">
        <w:r w:rsidRPr="008F0845">
          <w:rPr>
            <w:rFonts w:eastAsiaTheme="minorEastAsia"/>
            <w:color w:val="000000"/>
            <w:sz w:val="20"/>
            <w:u w:val="thick"/>
            <w:lang w:val="en-US" w:eastAsia="ko-KR"/>
          </w:rPr>
          <w:t>BSS Color Change</w:t>
        </w:r>
        <w:r>
          <w:rPr>
            <w:rFonts w:eastAsiaTheme="minorEastAsia" w:hint="eastAsia"/>
            <w:color w:val="000000"/>
            <w:sz w:val="20"/>
            <w:u w:val="thick"/>
            <w:lang w:val="en-US" w:eastAsia="ko-KR"/>
          </w:rPr>
          <w:t xml:space="preserve"> </w:t>
        </w:r>
        <w:r w:rsidRPr="008F0845">
          <w:rPr>
            <w:rFonts w:eastAsiaTheme="minorEastAsia"/>
            <w:color w:val="000000"/>
            <w:sz w:val="20"/>
            <w:u w:val="thick"/>
            <w:lang w:val="en-US" w:eastAsia="ko-KR"/>
          </w:rPr>
          <w:t>Announcement</w:t>
        </w:r>
        <w:r>
          <w:rPr>
            <w:rFonts w:eastAsiaTheme="minorEastAsia" w:hint="eastAsia"/>
            <w:color w:val="000000"/>
            <w:sz w:val="20"/>
            <w:u w:val="thick"/>
            <w:lang w:val="en-US" w:eastAsia="ko-KR"/>
          </w:rPr>
          <w:t>,</w:t>
        </w:r>
      </w:ins>
    </w:p>
    <w:p w14:paraId="13FEAC63" w14:textId="77777777" w:rsidR="00DB41EC" w:rsidRDefault="00DB41EC" w:rsidP="00DB41EC">
      <w:pPr>
        <w:widowControl w:val="0"/>
        <w:suppressAutoHyphens/>
        <w:autoSpaceDE w:val="0"/>
        <w:autoSpaceDN w:val="0"/>
        <w:adjustRightInd w:val="0"/>
        <w:spacing w:line="240" w:lineRule="atLeast"/>
        <w:ind w:left="3280"/>
        <w:jc w:val="both"/>
        <w:rPr>
          <w:ins w:id="1995" w:author="J.S. Lee" w:date="2017-11-09T05:50:00Z"/>
          <w:rFonts w:eastAsiaTheme="minorEastAsia"/>
          <w:color w:val="000000"/>
          <w:sz w:val="20"/>
          <w:u w:val="thick"/>
          <w:lang w:val="en-US" w:eastAsia="ko-KR"/>
        </w:rPr>
      </w:pPr>
      <w:ins w:id="1996" w:author="J.S. Lee" w:date="2017-11-09T05:50:00Z">
        <w:r w:rsidRPr="008F0845">
          <w:rPr>
            <w:rFonts w:eastAsiaTheme="minorEastAsia"/>
            <w:color w:val="000000"/>
            <w:sz w:val="20"/>
            <w:u w:val="thick"/>
            <w:lang w:val="en-US" w:eastAsia="ko-KR"/>
          </w:rPr>
          <w:t>Spatial Reuse</w:t>
        </w:r>
        <w:r>
          <w:rPr>
            <w:rFonts w:eastAsiaTheme="minorEastAsia" w:hint="eastAsia"/>
            <w:color w:val="000000"/>
            <w:sz w:val="20"/>
            <w:u w:val="thick"/>
            <w:lang w:val="en-US" w:eastAsia="ko-KR"/>
          </w:rPr>
          <w:t xml:space="preserve"> </w:t>
        </w:r>
        <w:r w:rsidRPr="008F0845">
          <w:rPr>
            <w:rFonts w:eastAsiaTheme="minorEastAsia"/>
            <w:color w:val="000000"/>
            <w:sz w:val="20"/>
            <w:u w:val="thick"/>
            <w:lang w:val="en-US" w:eastAsia="ko-KR"/>
          </w:rPr>
          <w:t>Parameter Set</w:t>
        </w:r>
        <w:r>
          <w:rPr>
            <w:rFonts w:eastAsiaTheme="minorEastAsia" w:hint="eastAsia"/>
            <w:color w:val="000000"/>
            <w:sz w:val="20"/>
            <w:u w:val="thick"/>
            <w:lang w:val="en-US" w:eastAsia="ko-KR"/>
          </w:rPr>
          <w:t>,</w:t>
        </w:r>
      </w:ins>
    </w:p>
    <w:p w14:paraId="2C281ACC" w14:textId="77777777" w:rsidR="00DB41EC" w:rsidRDefault="00DB41EC" w:rsidP="00DB41EC">
      <w:pPr>
        <w:widowControl w:val="0"/>
        <w:suppressAutoHyphens/>
        <w:autoSpaceDE w:val="0"/>
        <w:autoSpaceDN w:val="0"/>
        <w:adjustRightInd w:val="0"/>
        <w:spacing w:line="240" w:lineRule="atLeast"/>
        <w:ind w:left="3280"/>
        <w:jc w:val="both"/>
        <w:rPr>
          <w:ins w:id="1997" w:author="J.S. Lee" w:date="2017-11-09T05:50:00Z"/>
          <w:rFonts w:eastAsiaTheme="minorEastAsia"/>
          <w:color w:val="000000"/>
          <w:sz w:val="20"/>
          <w:u w:val="thick"/>
          <w:lang w:val="en-US" w:eastAsia="ko-KR"/>
        </w:rPr>
      </w:pPr>
      <w:ins w:id="1998" w:author="J.S. Lee" w:date="2017-11-09T05:50:00Z">
        <w:r w:rsidRPr="008F0845">
          <w:rPr>
            <w:rFonts w:eastAsiaTheme="minorEastAsia"/>
            <w:color w:val="000000"/>
            <w:sz w:val="20"/>
            <w:u w:val="thick"/>
            <w:lang w:val="en-US" w:eastAsia="ko-KR"/>
          </w:rPr>
          <w:t>MU EDCA Parameter</w:t>
        </w:r>
        <w:r>
          <w:rPr>
            <w:rFonts w:eastAsiaTheme="minorEastAsia" w:hint="eastAsia"/>
            <w:color w:val="000000"/>
            <w:sz w:val="20"/>
            <w:u w:val="thick"/>
            <w:lang w:val="en-US" w:eastAsia="ko-KR"/>
          </w:rPr>
          <w:t xml:space="preserve"> </w:t>
        </w:r>
        <w:r w:rsidRPr="008F0845">
          <w:rPr>
            <w:rFonts w:eastAsiaTheme="minorEastAsia"/>
            <w:color w:val="000000"/>
            <w:sz w:val="20"/>
            <w:u w:val="thick"/>
            <w:lang w:val="en-US" w:eastAsia="ko-KR"/>
          </w:rPr>
          <w:t>Set</w:t>
        </w:r>
        <w:r>
          <w:rPr>
            <w:rFonts w:eastAsiaTheme="minorEastAsia" w:hint="eastAsia"/>
            <w:color w:val="000000"/>
            <w:sz w:val="20"/>
            <w:u w:val="thick"/>
            <w:lang w:val="en-US" w:eastAsia="ko-KR"/>
          </w:rPr>
          <w:t>,</w:t>
        </w:r>
      </w:ins>
    </w:p>
    <w:p w14:paraId="1998CCDE" w14:textId="77777777" w:rsidR="00DB41EC" w:rsidRDefault="00DB41EC" w:rsidP="00DB41EC">
      <w:pPr>
        <w:widowControl w:val="0"/>
        <w:suppressAutoHyphens/>
        <w:autoSpaceDE w:val="0"/>
        <w:autoSpaceDN w:val="0"/>
        <w:adjustRightInd w:val="0"/>
        <w:spacing w:line="240" w:lineRule="atLeast"/>
        <w:ind w:left="3280"/>
        <w:jc w:val="both"/>
        <w:rPr>
          <w:ins w:id="1999" w:author="J.S. Lee" w:date="2017-11-09T05:50:00Z"/>
          <w:rFonts w:eastAsiaTheme="minorEastAsia"/>
          <w:color w:val="000000"/>
          <w:sz w:val="20"/>
          <w:u w:val="thick"/>
          <w:lang w:val="en-US" w:eastAsia="ko-KR"/>
        </w:rPr>
      </w:pPr>
      <w:ins w:id="2000" w:author="J.S. Lee" w:date="2017-11-09T05:50:00Z">
        <w:r w:rsidRPr="008F0845">
          <w:rPr>
            <w:rFonts w:eastAsiaTheme="minorEastAsia"/>
            <w:color w:val="000000"/>
            <w:sz w:val="20"/>
            <w:u w:val="thick"/>
            <w:lang w:val="en-US" w:eastAsia="ko-KR"/>
          </w:rPr>
          <w:t>UORA Parameter</w:t>
        </w:r>
        <w:r>
          <w:rPr>
            <w:rFonts w:eastAsiaTheme="minorEastAsia" w:hint="eastAsia"/>
            <w:color w:val="000000"/>
            <w:sz w:val="20"/>
            <w:u w:val="thick"/>
            <w:lang w:val="en-US" w:eastAsia="ko-KR"/>
          </w:rPr>
          <w:t xml:space="preserve"> </w:t>
        </w:r>
        <w:r w:rsidRPr="008F0845">
          <w:rPr>
            <w:rFonts w:eastAsiaTheme="minorEastAsia"/>
            <w:color w:val="000000"/>
            <w:sz w:val="20"/>
            <w:u w:val="thick"/>
            <w:lang w:val="en-US" w:eastAsia="ko-KR"/>
          </w:rPr>
          <w:t>Set</w:t>
        </w:r>
        <w:r>
          <w:rPr>
            <w:rFonts w:eastAsiaTheme="minorEastAsia" w:hint="eastAsia"/>
            <w:color w:val="000000"/>
            <w:sz w:val="20"/>
            <w:u w:val="thick"/>
            <w:lang w:val="en-US" w:eastAsia="ko-KR"/>
          </w:rPr>
          <w:t>,</w:t>
        </w:r>
      </w:ins>
    </w:p>
    <w:p w14:paraId="15F82270" w14:textId="77777777" w:rsidR="00DB41EC" w:rsidRPr="000A17BA" w:rsidRDefault="00DB41EC" w:rsidP="00DB41EC">
      <w:pPr>
        <w:widowControl w:val="0"/>
        <w:suppressAutoHyphens/>
        <w:autoSpaceDE w:val="0"/>
        <w:autoSpaceDN w:val="0"/>
        <w:adjustRightInd w:val="0"/>
        <w:spacing w:line="240" w:lineRule="atLeast"/>
        <w:ind w:left="3280"/>
        <w:jc w:val="both"/>
        <w:rPr>
          <w:ins w:id="2001" w:author="J.S. Lee" w:date="2017-11-09T05:50:00Z"/>
          <w:rFonts w:eastAsiaTheme="minorEastAsia"/>
          <w:color w:val="000000"/>
          <w:sz w:val="20"/>
          <w:u w:val="thick"/>
          <w:lang w:val="en-US" w:eastAsia="ko-KR"/>
        </w:rPr>
      </w:pPr>
      <w:ins w:id="2002" w:author="J.S. Lee" w:date="2017-11-09T05:50:00Z">
        <w:r w:rsidRPr="008F0845">
          <w:rPr>
            <w:rFonts w:eastAsiaTheme="minorEastAsia"/>
            <w:color w:val="000000"/>
            <w:sz w:val="20"/>
            <w:u w:val="thick"/>
            <w:lang w:val="en-US" w:eastAsia="ko-KR"/>
          </w:rPr>
          <w:t>ESS Report</w:t>
        </w:r>
        <w:r>
          <w:rPr>
            <w:rFonts w:eastAsiaTheme="minorEastAsia" w:hint="eastAsia"/>
            <w:color w:val="000000"/>
            <w:sz w:val="20"/>
            <w:u w:val="thick"/>
            <w:lang w:val="en-US" w:eastAsia="ko-KR"/>
          </w:rPr>
          <w:t>,</w:t>
        </w:r>
      </w:ins>
    </w:p>
    <w:p w14:paraId="6B4DE898" w14:textId="77777777" w:rsidR="00DB41EC" w:rsidRDefault="00DB41EC" w:rsidP="00DB41EC">
      <w:pPr>
        <w:widowControl w:val="0"/>
        <w:suppressAutoHyphens/>
        <w:autoSpaceDE w:val="0"/>
        <w:autoSpaceDN w:val="0"/>
        <w:adjustRightInd w:val="0"/>
        <w:spacing w:line="240" w:lineRule="atLeast"/>
        <w:ind w:left="3280"/>
        <w:jc w:val="both"/>
        <w:rPr>
          <w:color w:val="000000"/>
          <w:sz w:val="20"/>
          <w:lang w:val="en-US" w:eastAsia="ko-KR"/>
        </w:rPr>
      </w:pPr>
      <w:proofErr w:type="spellStart"/>
      <w:r>
        <w:rPr>
          <w:color w:val="000000"/>
          <w:sz w:val="20"/>
          <w:lang w:val="en-US" w:eastAsia="ko-KR"/>
        </w:rPr>
        <w:t>VendorSpecificInfo</w:t>
      </w:r>
      <w:proofErr w:type="spellEnd"/>
    </w:p>
    <w:p w14:paraId="26E0FB1E" w14:textId="77777777" w:rsidR="00DB41EC" w:rsidRPr="000A17BA" w:rsidRDefault="00DB41EC" w:rsidP="00DB41EC">
      <w:pPr>
        <w:widowControl w:val="0"/>
        <w:suppressAutoHyphens/>
        <w:autoSpaceDE w:val="0"/>
        <w:autoSpaceDN w:val="0"/>
        <w:adjustRightInd w:val="0"/>
        <w:spacing w:line="240" w:lineRule="atLeast"/>
        <w:ind w:left="3280"/>
        <w:jc w:val="both"/>
        <w:rPr>
          <w:rFonts w:eastAsiaTheme="minorEastAsia"/>
          <w:color w:val="000000"/>
          <w:sz w:val="20"/>
          <w:lang w:val="en-US" w:eastAsia="ko-KR"/>
        </w:rPr>
      </w:pPr>
      <w:r>
        <w:rPr>
          <w:color w:val="000000"/>
          <w:sz w:val="20"/>
          <w:lang w:val="en-US" w:eastAsia="ko-KR"/>
        </w:rPr>
        <w:t>)</w:t>
      </w:r>
    </w:p>
    <w:p w14:paraId="200E76F5" w14:textId="77777777" w:rsidR="00DB41EC" w:rsidRPr="000A17BA" w:rsidRDefault="00DB41EC" w:rsidP="00DB41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2003" w:author="J.S. Lee" w:date="2017-11-09T05:50:00Z"/>
          <w:rFonts w:eastAsiaTheme="minorEastAsia"/>
          <w:b/>
          <w:bCs/>
          <w:i/>
          <w:iCs/>
          <w:color w:val="000000"/>
          <w:sz w:val="20"/>
          <w:lang w:val="en-US" w:eastAsia="ko-KR"/>
        </w:rPr>
      </w:pPr>
      <w:ins w:id="2004" w:author="J.S. Lee" w:date="2017-11-09T05:50:00Z">
        <w:r>
          <w:rPr>
            <w:rFonts w:eastAsiaTheme="minorEastAsia" w:hint="eastAsia"/>
            <w:b/>
            <w:bCs/>
            <w:i/>
            <w:iCs/>
            <w:color w:val="000000"/>
            <w:sz w:val="20"/>
            <w:lang w:val="en-US" w:eastAsia="ko-KR"/>
          </w:rPr>
          <w:t>Change</w:t>
        </w:r>
        <w:r>
          <w:rPr>
            <w:b/>
            <w:bCs/>
            <w:i/>
            <w:iCs/>
            <w:color w:val="000000"/>
            <w:sz w:val="20"/>
            <w:lang w:val="en-US" w:eastAsia="ko-KR"/>
          </w:rPr>
          <w:t xml:space="preserve"> the following </w:t>
        </w:r>
        <w:r>
          <w:rPr>
            <w:rFonts w:eastAsiaTheme="minorEastAsia" w:hint="eastAsia"/>
            <w:b/>
            <w:bCs/>
            <w:i/>
            <w:iCs/>
            <w:color w:val="000000"/>
            <w:sz w:val="20"/>
            <w:lang w:val="en-US" w:eastAsia="ko-KR"/>
          </w:rPr>
          <w:t>row</w:t>
        </w:r>
        <w:r>
          <w:rPr>
            <w:b/>
            <w:bCs/>
            <w:i/>
            <w:iCs/>
            <w:color w:val="000000"/>
            <w:sz w:val="20"/>
            <w:lang w:val="en-US" w:eastAsia="ko-KR"/>
          </w:rPr>
          <w:t xml:space="preserve"> in the </w:t>
        </w:r>
        <w:r>
          <w:rPr>
            <w:rFonts w:eastAsiaTheme="minorEastAsia" w:hint="eastAsia"/>
            <w:b/>
            <w:bCs/>
            <w:i/>
            <w:iCs/>
            <w:color w:val="000000"/>
            <w:sz w:val="20"/>
            <w:lang w:val="en-US" w:eastAsia="ko-KR"/>
          </w:rPr>
          <w:t>parameter</w:t>
        </w:r>
        <w:r>
          <w:rPr>
            <w:b/>
            <w:bCs/>
            <w:i/>
            <w:iCs/>
            <w:color w:val="000000"/>
            <w:sz w:val="20"/>
            <w:lang w:val="en-US" w:eastAsia="ko-KR"/>
          </w:rPr>
          <w:t xml:space="preserve"> table in </w:t>
        </w:r>
        <w:r w:rsidR="007C6296">
          <w:rPr>
            <w:rFonts w:eastAsiaTheme="minorEastAsia" w:hint="eastAsia"/>
            <w:b/>
            <w:bCs/>
            <w:i/>
            <w:iCs/>
            <w:color w:val="000000"/>
            <w:sz w:val="20"/>
            <w:lang w:val="en-US" w:eastAsia="ko-KR"/>
          </w:rPr>
          <w:t>6.3.</w:t>
        </w:r>
      </w:ins>
      <w:ins w:id="2005" w:author="J.S. Lee" w:date="2017-11-09T06:23:00Z">
        <w:r w:rsidR="007C6296">
          <w:rPr>
            <w:rFonts w:eastAsiaTheme="minorEastAsia" w:hint="eastAsia"/>
            <w:b/>
            <w:bCs/>
            <w:i/>
            <w:iCs/>
            <w:color w:val="000000"/>
            <w:sz w:val="20"/>
            <w:lang w:val="en-US" w:eastAsia="ko-KR"/>
          </w:rPr>
          <w:t>8</w:t>
        </w:r>
      </w:ins>
      <w:ins w:id="2006" w:author="J.S. Lee" w:date="2017-11-09T05:50:00Z">
        <w:r>
          <w:rPr>
            <w:rFonts w:eastAsiaTheme="minorEastAsia" w:hint="eastAsia"/>
            <w:b/>
            <w:bCs/>
            <w:i/>
            <w:iCs/>
            <w:color w:val="000000"/>
            <w:sz w:val="20"/>
            <w:lang w:val="en-US" w:eastAsia="ko-KR"/>
          </w:rPr>
          <w:t>.</w:t>
        </w:r>
      </w:ins>
      <w:ins w:id="2007" w:author="J.S. Lee" w:date="2017-11-09T06:07:00Z">
        <w:r>
          <w:rPr>
            <w:rFonts w:eastAsiaTheme="minorEastAsia" w:hint="eastAsia"/>
            <w:b/>
            <w:bCs/>
            <w:i/>
            <w:iCs/>
            <w:color w:val="000000"/>
            <w:sz w:val="20"/>
            <w:lang w:val="en-US" w:eastAsia="ko-KR"/>
          </w:rPr>
          <w:t>5</w:t>
        </w:r>
      </w:ins>
      <w:ins w:id="2008" w:author="J.S. Lee" w:date="2017-11-09T05:50:00Z">
        <w:r>
          <w:rPr>
            <w:rFonts w:eastAsiaTheme="minorEastAsia" w:hint="eastAsia"/>
            <w:b/>
            <w:bCs/>
            <w:i/>
            <w:iCs/>
            <w:color w:val="000000"/>
            <w:sz w:val="20"/>
            <w:lang w:val="en-US" w:eastAsia="ko-KR"/>
          </w:rPr>
          <w:t>.2</w:t>
        </w:r>
        <w:r>
          <w:rPr>
            <w:b/>
            <w:bCs/>
            <w:i/>
            <w:iCs/>
            <w:color w:val="000000"/>
            <w:sz w:val="20"/>
            <w:lang w:val="en-US" w:eastAsia="ko-KR"/>
          </w:rPr>
          <w:t xml:space="preserve"> </w:t>
        </w:r>
        <w:r>
          <w:rPr>
            <w:rFonts w:eastAsiaTheme="minorEastAsia" w:hint="eastAsia"/>
            <w:b/>
            <w:bCs/>
            <w:i/>
            <w:iCs/>
            <w:color w:val="000000"/>
            <w:sz w:val="20"/>
            <w:lang w:val="en-US" w:eastAsia="ko-KR"/>
          </w:rPr>
          <w:t>as shown below</w:t>
        </w:r>
        <w:r w:rsidRPr="003F5B60">
          <w:rPr>
            <w:b/>
            <w:bCs/>
            <w:i/>
            <w:iCs/>
            <w:color w:val="000000"/>
            <w:sz w:val="20"/>
            <w:lang w:val="en-US" w:eastAsia="ko-KR"/>
          </w:rPr>
          <w:t>:</w:t>
        </w:r>
      </w:ins>
    </w:p>
    <w:tbl>
      <w:tblPr>
        <w:tblW w:w="0" w:type="auto"/>
        <w:jc w:val="center"/>
        <w:tblLayout w:type="fixed"/>
        <w:tblCellMar>
          <w:left w:w="10" w:type="dxa"/>
          <w:right w:w="10" w:type="dxa"/>
        </w:tblCellMar>
        <w:tblLook w:val="0000" w:firstRow="0" w:lastRow="0" w:firstColumn="0" w:lastColumn="0" w:noHBand="0" w:noVBand="0"/>
      </w:tblPr>
      <w:tblGrid>
        <w:gridCol w:w="2160"/>
        <w:gridCol w:w="2160"/>
        <w:gridCol w:w="2160"/>
        <w:gridCol w:w="2160"/>
      </w:tblGrid>
      <w:tr w:rsidR="00DB41EC" w14:paraId="1C79DFF0" w14:textId="77777777" w:rsidTr="0085401D">
        <w:trPr>
          <w:trHeight w:val="340"/>
          <w:jc w:val="center"/>
          <w:ins w:id="2009" w:author="J.S. Lee" w:date="2017-11-09T05:50:00Z"/>
        </w:trPr>
        <w:tc>
          <w:tcPr>
            <w:tcW w:w="2160" w:type="dxa"/>
            <w:tcBorders>
              <w:top w:val="single" w:sz="10" w:space="0" w:color="000000"/>
              <w:left w:val="single" w:sz="10" w:space="0" w:color="000000"/>
              <w:bottom w:val="single" w:sz="10" w:space="0" w:color="000000"/>
              <w:right w:val="single" w:sz="2" w:space="0" w:color="000000"/>
            </w:tcBorders>
            <w:vAlign w:val="center"/>
          </w:tcPr>
          <w:p w14:paraId="65F64C4D" w14:textId="77777777" w:rsidR="00DB41EC" w:rsidRDefault="00DB41EC" w:rsidP="0085401D">
            <w:pPr>
              <w:widowControl w:val="0"/>
              <w:suppressAutoHyphens/>
              <w:autoSpaceDE w:val="0"/>
              <w:autoSpaceDN w:val="0"/>
              <w:adjustRightInd w:val="0"/>
              <w:spacing w:line="200" w:lineRule="atLeast"/>
              <w:jc w:val="center"/>
              <w:rPr>
                <w:ins w:id="2010" w:author="J.S. Lee" w:date="2017-11-09T05:50:00Z"/>
                <w:b/>
                <w:bCs/>
                <w:color w:val="000000"/>
                <w:sz w:val="18"/>
                <w:szCs w:val="18"/>
                <w:lang w:val="en-US" w:eastAsia="ko-KR"/>
              </w:rPr>
            </w:pPr>
            <w:ins w:id="2011" w:author="J.S. Lee" w:date="2017-11-09T05:50:00Z">
              <w:r>
                <w:rPr>
                  <w:b/>
                  <w:bCs/>
                  <w:color w:val="000000"/>
                  <w:sz w:val="18"/>
                  <w:szCs w:val="18"/>
                  <w:lang w:val="en-US" w:eastAsia="ko-KR"/>
                </w:rPr>
                <w:t>Name</w:t>
              </w:r>
            </w:ins>
          </w:p>
        </w:tc>
        <w:tc>
          <w:tcPr>
            <w:tcW w:w="2160" w:type="dxa"/>
            <w:tcBorders>
              <w:top w:val="single" w:sz="10" w:space="0" w:color="000000"/>
              <w:left w:val="single" w:sz="2" w:space="0" w:color="000000"/>
              <w:bottom w:val="single" w:sz="10" w:space="0" w:color="000000"/>
              <w:right w:val="single" w:sz="2" w:space="0" w:color="000000"/>
            </w:tcBorders>
            <w:vAlign w:val="center"/>
          </w:tcPr>
          <w:p w14:paraId="34DA01C3" w14:textId="77777777" w:rsidR="00DB41EC" w:rsidRDefault="00DB41EC" w:rsidP="0085401D">
            <w:pPr>
              <w:widowControl w:val="0"/>
              <w:suppressAutoHyphens/>
              <w:autoSpaceDE w:val="0"/>
              <w:autoSpaceDN w:val="0"/>
              <w:adjustRightInd w:val="0"/>
              <w:spacing w:line="200" w:lineRule="atLeast"/>
              <w:jc w:val="center"/>
              <w:rPr>
                <w:ins w:id="2012" w:author="J.S. Lee" w:date="2017-11-09T05:50:00Z"/>
                <w:b/>
                <w:bCs/>
                <w:color w:val="000000"/>
                <w:sz w:val="18"/>
                <w:szCs w:val="18"/>
                <w:lang w:val="en-US" w:eastAsia="ko-KR"/>
              </w:rPr>
            </w:pPr>
            <w:ins w:id="2013" w:author="J.S. Lee" w:date="2017-11-09T05:50:00Z">
              <w:r>
                <w:rPr>
                  <w:b/>
                  <w:bCs/>
                  <w:color w:val="000000"/>
                  <w:sz w:val="18"/>
                  <w:szCs w:val="18"/>
                  <w:lang w:val="en-US" w:eastAsia="ko-KR"/>
                </w:rPr>
                <w:t>Type</w:t>
              </w:r>
            </w:ins>
          </w:p>
        </w:tc>
        <w:tc>
          <w:tcPr>
            <w:tcW w:w="2160" w:type="dxa"/>
            <w:tcBorders>
              <w:top w:val="single" w:sz="10" w:space="0" w:color="000000"/>
              <w:left w:val="single" w:sz="2" w:space="0" w:color="000000"/>
              <w:bottom w:val="single" w:sz="10" w:space="0" w:color="000000"/>
              <w:right w:val="single" w:sz="2" w:space="0" w:color="000000"/>
            </w:tcBorders>
            <w:vAlign w:val="center"/>
          </w:tcPr>
          <w:p w14:paraId="2A825CE0" w14:textId="77777777" w:rsidR="00DB41EC" w:rsidRDefault="00DB41EC" w:rsidP="0085401D">
            <w:pPr>
              <w:widowControl w:val="0"/>
              <w:suppressAutoHyphens/>
              <w:autoSpaceDE w:val="0"/>
              <w:autoSpaceDN w:val="0"/>
              <w:adjustRightInd w:val="0"/>
              <w:spacing w:line="200" w:lineRule="atLeast"/>
              <w:jc w:val="center"/>
              <w:rPr>
                <w:ins w:id="2014" w:author="J.S. Lee" w:date="2017-11-09T05:50:00Z"/>
                <w:b/>
                <w:bCs/>
                <w:color w:val="000000"/>
                <w:sz w:val="18"/>
                <w:szCs w:val="18"/>
                <w:lang w:val="en-US" w:eastAsia="ko-KR"/>
              </w:rPr>
            </w:pPr>
            <w:ins w:id="2015" w:author="J.S. Lee" w:date="2017-11-09T05:50:00Z">
              <w:r>
                <w:rPr>
                  <w:b/>
                  <w:bCs/>
                  <w:color w:val="000000"/>
                  <w:sz w:val="18"/>
                  <w:szCs w:val="18"/>
                  <w:lang w:val="en-US" w:eastAsia="ko-KR"/>
                </w:rPr>
                <w:t>Valid range</w:t>
              </w:r>
            </w:ins>
          </w:p>
        </w:tc>
        <w:tc>
          <w:tcPr>
            <w:tcW w:w="2160" w:type="dxa"/>
            <w:tcBorders>
              <w:top w:val="single" w:sz="10" w:space="0" w:color="000000"/>
              <w:left w:val="single" w:sz="2" w:space="0" w:color="000000"/>
              <w:bottom w:val="single" w:sz="10" w:space="0" w:color="000000"/>
              <w:right w:val="single" w:sz="10" w:space="0" w:color="000000"/>
            </w:tcBorders>
            <w:vAlign w:val="center"/>
          </w:tcPr>
          <w:p w14:paraId="6631B857" w14:textId="77777777" w:rsidR="00DB41EC" w:rsidRDefault="00DB41EC" w:rsidP="0085401D">
            <w:pPr>
              <w:widowControl w:val="0"/>
              <w:suppressAutoHyphens/>
              <w:autoSpaceDE w:val="0"/>
              <w:autoSpaceDN w:val="0"/>
              <w:adjustRightInd w:val="0"/>
              <w:spacing w:line="200" w:lineRule="atLeast"/>
              <w:jc w:val="center"/>
              <w:rPr>
                <w:ins w:id="2016" w:author="J.S. Lee" w:date="2017-11-09T05:50:00Z"/>
                <w:b/>
                <w:bCs/>
                <w:color w:val="000000"/>
                <w:sz w:val="18"/>
                <w:szCs w:val="18"/>
                <w:lang w:val="en-US" w:eastAsia="ko-KR"/>
              </w:rPr>
            </w:pPr>
            <w:ins w:id="2017" w:author="J.S. Lee" w:date="2017-11-09T05:50:00Z">
              <w:r>
                <w:rPr>
                  <w:b/>
                  <w:bCs/>
                  <w:color w:val="000000"/>
                  <w:sz w:val="18"/>
                  <w:szCs w:val="18"/>
                  <w:lang w:val="en-US" w:eastAsia="ko-KR"/>
                </w:rPr>
                <w:t>Description</w:t>
              </w:r>
            </w:ins>
          </w:p>
        </w:tc>
      </w:tr>
      <w:tr w:rsidR="00DB41EC" w14:paraId="33BE5CDA" w14:textId="77777777" w:rsidTr="0085401D">
        <w:trPr>
          <w:trHeight w:val="1658"/>
          <w:jc w:val="center"/>
          <w:ins w:id="2018" w:author="J.S. Lee" w:date="2017-11-09T05:50:00Z"/>
        </w:trPr>
        <w:tc>
          <w:tcPr>
            <w:tcW w:w="2160" w:type="dxa"/>
            <w:tcBorders>
              <w:top w:val="single" w:sz="10" w:space="0" w:color="000000"/>
              <w:left w:val="single" w:sz="10" w:space="0" w:color="000000"/>
              <w:bottom w:val="single" w:sz="10" w:space="0" w:color="000000"/>
              <w:right w:val="single" w:sz="2" w:space="0" w:color="000000"/>
            </w:tcBorders>
          </w:tcPr>
          <w:p w14:paraId="0A90B71C" w14:textId="77777777" w:rsidR="00DB41EC" w:rsidRPr="000A17BA" w:rsidRDefault="00DB41EC" w:rsidP="0085401D">
            <w:pPr>
              <w:widowControl w:val="0"/>
              <w:suppressAutoHyphens/>
              <w:autoSpaceDE w:val="0"/>
              <w:autoSpaceDN w:val="0"/>
              <w:adjustRightInd w:val="0"/>
              <w:spacing w:line="200" w:lineRule="atLeast"/>
              <w:rPr>
                <w:ins w:id="2019" w:author="J.S. Lee" w:date="2017-11-09T05:50:00Z"/>
                <w:rFonts w:eastAsiaTheme="minorEastAsia"/>
                <w:color w:val="000000"/>
                <w:sz w:val="18"/>
                <w:szCs w:val="18"/>
                <w:lang w:val="en-US" w:eastAsia="ko-KR"/>
              </w:rPr>
            </w:pPr>
            <w:ins w:id="2020" w:author="J.S. Lee" w:date="2017-11-09T05:50:00Z">
              <w:r>
                <w:rPr>
                  <w:rFonts w:eastAsiaTheme="minorEastAsia" w:hint="eastAsia"/>
                  <w:color w:val="000000"/>
                  <w:sz w:val="18"/>
                  <w:szCs w:val="18"/>
                  <w:lang w:val="en-US" w:eastAsia="ko-KR"/>
                </w:rPr>
                <w:t>TWT</w:t>
              </w:r>
            </w:ins>
          </w:p>
        </w:tc>
        <w:tc>
          <w:tcPr>
            <w:tcW w:w="2160" w:type="dxa"/>
            <w:tcBorders>
              <w:top w:val="single" w:sz="10" w:space="0" w:color="000000"/>
              <w:left w:val="single" w:sz="2" w:space="0" w:color="000000"/>
              <w:bottom w:val="single" w:sz="10" w:space="0" w:color="000000"/>
              <w:right w:val="single" w:sz="2" w:space="0" w:color="000000"/>
            </w:tcBorders>
          </w:tcPr>
          <w:p w14:paraId="6CCD5422" w14:textId="77777777" w:rsidR="00DB41EC" w:rsidRDefault="00DB41EC" w:rsidP="0085401D">
            <w:pPr>
              <w:widowControl w:val="0"/>
              <w:suppressAutoHyphens/>
              <w:autoSpaceDE w:val="0"/>
              <w:autoSpaceDN w:val="0"/>
              <w:adjustRightInd w:val="0"/>
              <w:spacing w:line="200" w:lineRule="atLeast"/>
              <w:rPr>
                <w:ins w:id="2021" w:author="J.S. Lee" w:date="2017-11-09T05:50:00Z"/>
                <w:color w:val="000000"/>
                <w:sz w:val="18"/>
                <w:szCs w:val="18"/>
                <w:lang w:val="en-US" w:eastAsia="ko-KR"/>
              </w:rPr>
            </w:pPr>
            <w:ins w:id="2022" w:author="J.S. Lee" w:date="2017-11-09T05:50:00Z">
              <w:r w:rsidRPr="00764A15">
                <w:rPr>
                  <w:color w:val="000000"/>
                  <w:sz w:val="18"/>
                  <w:szCs w:val="18"/>
                  <w:lang w:val="en-US" w:eastAsia="ko-KR"/>
                </w:rPr>
                <w:t>TWT element</w:t>
              </w:r>
            </w:ins>
          </w:p>
        </w:tc>
        <w:tc>
          <w:tcPr>
            <w:tcW w:w="2160" w:type="dxa"/>
            <w:tcBorders>
              <w:top w:val="single" w:sz="10" w:space="0" w:color="000000"/>
              <w:left w:val="single" w:sz="2" w:space="0" w:color="000000"/>
              <w:bottom w:val="single" w:sz="10" w:space="0" w:color="000000"/>
              <w:right w:val="single" w:sz="2" w:space="0" w:color="000000"/>
            </w:tcBorders>
          </w:tcPr>
          <w:p w14:paraId="1C218794" w14:textId="77777777" w:rsidR="00DB41EC" w:rsidRDefault="00DB41EC" w:rsidP="0085401D">
            <w:pPr>
              <w:widowControl w:val="0"/>
              <w:suppressAutoHyphens/>
              <w:autoSpaceDE w:val="0"/>
              <w:autoSpaceDN w:val="0"/>
              <w:adjustRightInd w:val="0"/>
              <w:spacing w:line="200" w:lineRule="atLeast"/>
              <w:rPr>
                <w:ins w:id="2023" w:author="J.S. Lee" w:date="2017-11-09T05:50:00Z"/>
                <w:color w:val="000000"/>
                <w:sz w:val="18"/>
                <w:szCs w:val="18"/>
                <w:lang w:val="en-US" w:eastAsia="ko-KR"/>
              </w:rPr>
            </w:pPr>
            <w:ins w:id="2024" w:author="J.S. Lee" w:date="2017-11-09T05:50:00Z">
              <w:r>
                <w:rPr>
                  <w:color w:val="000000"/>
                  <w:sz w:val="18"/>
                  <w:szCs w:val="18"/>
                  <w:lang w:val="en-US" w:eastAsia="ko-KR"/>
                </w:rPr>
                <w:t>As defined in 9.4.2.200 (TWT</w:t>
              </w:r>
              <w:r>
                <w:rPr>
                  <w:rFonts w:eastAsiaTheme="minorEastAsia" w:hint="eastAsia"/>
                  <w:color w:val="000000"/>
                  <w:sz w:val="18"/>
                  <w:szCs w:val="18"/>
                  <w:lang w:val="en-US" w:eastAsia="ko-KR"/>
                </w:rPr>
                <w:t xml:space="preserve"> </w:t>
              </w:r>
              <w:r>
                <w:rPr>
                  <w:color w:val="000000"/>
                  <w:sz w:val="18"/>
                  <w:szCs w:val="18"/>
                  <w:lang w:val="en-US" w:eastAsia="ko-KR"/>
                </w:rPr>
                <w:t>element</w:t>
              </w:r>
              <w:r w:rsidRPr="00764A15">
                <w:rPr>
                  <w:color w:val="000000"/>
                  <w:sz w:val="18"/>
                  <w:szCs w:val="18"/>
                  <w:lang w:val="en-US" w:eastAsia="ko-KR"/>
                </w:rPr>
                <w:t>)</w:t>
              </w:r>
            </w:ins>
          </w:p>
        </w:tc>
        <w:tc>
          <w:tcPr>
            <w:tcW w:w="2160" w:type="dxa"/>
            <w:tcBorders>
              <w:top w:val="single" w:sz="10" w:space="0" w:color="000000"/>
              <w:left w:val="single" w:sz="2" w:space="0" w:color="000000"/>
              <w:bottom w:val="single" w:sz="10" w:space="0" w:color="000000"/>
              <w:right w:val="single" w:sz="10" w:space="0" w:color="000000"/>
            </w:tcBorders>
          </w:tcPr>
          <w:p w14:paraId="4D5AE98B" w14:textId="77777777" w:rsidR="00DB41EC" w:rsidRPr="00FC3423" w:rsidRDefault="00DB41EC" w:rsidP="0085401D">
            <w:pPr>
              <w:widowControl w:val="0"/>
              <w:suppressAutoHyphens/>
              <w:autoSpaceDE w:val="0"/>
              <w:autoSpaceDN w:val="0"/>
              <w:adjustRightInd w:val="0"/>
              <w:spacing w:line="200" w:lineRule="atLeast"/>
              <w:rPr>
                <w:ins w:id="2025" w:author="J.S. Lee" w:date="2017-11-09T05:50:00Z"/>
                <w:rFonts w:eastAsiaTheme="minorEastAsia"/>
                <w:color w:val="000000"/>
                <w:sz w:val="18"/>
                <w:szCs w:val="18"/>
                <w:lang w:val="en-US" w:eastAsia="ko-KR"/>
              </w:rPr>
            </w:pPr>
            <w:ins w:id="2026" w:author="J.S. Lee" w:date="2017-11-09T05:50:00Z">
              <w:r w:rsidRPr="00764A15">
                <w:rPr>
                  <w:color w:val="000000"/>
                  <w:sz w:val="18"/>
                  <w:szCs w:val="18"/>
                  <w:lang w:val="en-US" w:eastAsia="ko-KR"/>
                </w:rPr>
                <w:t>Specifies the parameters in the</w:t>
              </w:r>
              <w:r>
                <w:rPr>
                  <w:rFonts w:eastAsiaTheme="minorEastAsia" w:hint="eastAsia"/>
                  <w:color w:val="000000"/>
                  <w:sz w:val="18"/>
                  <w:szCs w:val="18"/>
                  <w:lang w:val="en-US" w:eastAsia="ko-KR"/>
                </w:rPr>
                <w:t xml:space="preserve"> </w:t>
              </w:r>
              <w:r w:rsidRPr="00764A15">
                <w:rPr>
                  <w:color w:val="000000"/>
                  <w:sz w:val="18"/>
                  <w:szCs w:val="18"/>
                  <w:lang w:val="en-US" w:eastAsia="ko-KR"/>
                </w:rPr>
                <w:t>TWT element.</w:t>
              </w:r>
              <w:r>
                <w:rPr>
                  <w:rFonts w:eastAsiaTheme="minorEastAsia" w:hint="eastAsia"/>
                  <w:color w:val="000000"/>
                  <w:sz w:val="18"/>
                  <w:szCs w:val="18"/>
                  <w:lang w:val="en-US" w:eastAsia="ko-KR"/>
                </w:rPr>
                <w:t xml:space="preserve"> </w:t>
              </w:r>
              <w:r w:rsidRPr="00764A15">
                <w:rPr>
                  <w:color w:val="000000"/>
                  <w:sz w:val="18"/>
                  <w:szCs w:val="18"/>
                  <w:lang w:val="en-US" w:eastAsia="ko-KR"/>
                </w:rPr>
                <w:t>This parameter is optionally</w:t>
              </w:r>
              <w:r>
                <w:rPr>
                  <w:rFonts w:eastAsiaTheme="minorEastAsia" w:hint="eastAsia"/>
                  <w:color w:val="000000"/>
                  <w:sz w:val="18"/>
                  <w:szCs w:val="18"/>
                  <w:lang w:val="en-US" w:eastAsia="ko-KR"/>
                </w:rPr>
                <w:t xml:space="preserve"> </w:t>
              </w:r>
              <w:r w:rsidRPr="00764A15">
                <w:rPr>
                  <w:color w:val="000000"/>
                  <w:sz w:val="18"/>
                  <w:szCs w:val="18"/>
                  <w:lang w:val="en-US" w:eastAsia="ko-KR"/>
                </w:rPr>
                <w:t>present if</w:t>
              </w:r>
              <w:r>
                <w:rPr>
                  <w:rFonts w:eastAsiaTheme="minorEastAsia" w:hint="eastAsia"/>
                  <w:color w:val="000000"/>
                  <w:sz w:val="18"/>
                  <w:szCs w:val="18"/>
                  <w:lang w:val="en-US" w:eastAsia="ko-KR"/>
                </w:rPr>
                <w:t xml:space="preserve"> </w:t>
              </w:r>
              <w:r w:rsidRPr="00764A15">
                <w:rPr>
                  <w:color w:val="000000"/>
                  <w:sz w:val="18"/>
                  <w:szCs w:val="18"/>
                  <w:lang w:val="en-US" w:eastAsia="ko-KR"/>
                </w:rPr>
                <w:t>dot11TWTOptionActivated is</w:t>
              </w:r>
              <w:r>
                <w:rPr>
                  <w:rFonts w:eastAsiaTheme="minorEastAsia" w:hint="eastAsia"/>
                  <w:color w:val="000000"/>
                  <w:sz w:val="18"/>
                  <w:szCs w:val="18"/>
                  <w:lang w:val="en-US" w:eastAsia="ko-KR"/>
                </w:rPr>
                <w:t xml:space="preserve"> </w:t>
              </w:r>
              <w:r w:rsidRPr="00764A15">
                <w:rPr>
                  <w:color w:val="000000"/>
                  <w:sz w:val="18"/>
                  <w:szCs w:val="18"/>
                  <w:lang w:val="en-US" w:eastAsia="ko-KR"/>
                </w:rPr>
                <w:t>true</w:t>
              </w:r>
              <w:r>
                <w:rPr>
                  <w:rFonts w:eastAsiaTheme="minorEastAsia" w:hint="eastAsia"/>
                  <w:color w:val="000000"/>
                  <w:sz w:val="18"/>
                  <w:szCs w:val="18"/>
                  <w:u w:val="single"/>
                  <w:lang w:val="en-US" w:eastAsia="ko-KR"/>
                </w:rPr>
                <w:t xml:space="preserve"> and </w:t>
              </w:r>
              <w:r w:rsidRPr="000A17BA">
                <w:rPr>
                  <w:color w:val="000000"/>
                  <w:sz w:val="18"/>
                  <w:szCs w:val="18"/>
                  <w:u w:val="single"/>
                  <w:lang w:val="en-US" w:eastAsia="ko-KR"/>
                </w:rPr>
                <w:t xml:space="preserve">the TWT element is present in the Association </w:t>
              </w:r>
              <w:r w:rsidRPr="00FC3423">
                <w:rPr>
                  <w:color w:val="000000"/>
                  <w:sz w:val="18"/>
                  <w:szCs w:val="18"/>
                  <w:u w:val="single"/>
                  <w:lang w:val="en-US" w:eastAsia="ko-KR"/>
                </w:rPr>
                <w:t>Request frame that elicited th</w:t>
              </w:r>
              <w:r>
                <w:rPr>
                  <w:rFonts w:eastAsiaTheme="minorEastAsia" w:hint="eastAsia"/>
                  <w:color w:val="000000"/>
                  <w:sz w:val="18"/>
                  <w:szCs w:val="18"/>
                  <w:u w:val="single"/>
                  <w:lang w:val="en-US" w:eastAsia="ko-KR"/>
                </w:rPr>
                <w:t>e</w:t>
              </w:r>
              <w:r w:rsidRPr="000A17BA">
                <w:rPr>
                  <w:color w:val="000000"/>
                  <w:sz w:val="18"/>
                  <w:szCs w:val="18"/>
                  <w:u w:val="single"/>
                  <w:lang w:val="en-US" w:eastAsia="ko-KR"/>
                </w:rPr>
                <w:t xml:space="preserve"> Association Response fram</w:t>
              </w:r>
              <w:r>
                <w:rPr>
                  <w:rFonts w:eastAsiaTheme="minorEastAsia" w:hint="eastAsia"/>
                  <w:color w:val="000000"/>
                  <w:sz w:val="18"/>
                  <w:szCs w:val="18"/>
                  <w:u w:val="single"/>
                  <w:lang w:val="en-US" w:eastAsia="ko-KR"/>
                </w:rPr>
                <w:t>e</w:t>
              </w:r>
              <w:r w:rsidRPr="000A17BA">
                <w:rPr>
                  <w:color w:val="000000"/>
                  <w:sz w:val="18"/>
                  <w:szCs w:val="18"/>
                  <w:u w:val="single"/>
                  <w:lang w:val="en-US" w:eastAsia="ko-KR"/>
                </w:rPr>
                <w:t>;</w:t>
              </w:r>
              <w:r w:rsidRPr="000A17BA">
                <w:rPr>
                  <w:rFonts w:eastAsiaTheme="minorEastAsia" w:hint="eastAsia"/>
                  <w:color w:val="000000"/>
                  <w:sz w:val="18"/>
                  <w:szCs w:val="18"/>
                  <w:u w:val="single"/>
                  <w:lang w:val="en-US" w:eastAsia="ko-KR"/>
                </w:rPr>
                <w:t xml:space="preserve"> </w:t>
              </w:r>
              <w:r w:rsidRPr="000A17BA">
                <w:rPr>
                  <w:color w:val="000000"/>
                  <w:sz w:val="18"/>
                  <w:szCs w:val="18"/>
                  <w:u w:val="single"/>
                  <w:lang w:val="en-US" w:eastAsia="ko-KR"/>
                </w:rPr>
                <w:t>The TWT element is optionally present if dot11TWTOptionActivated is true and the TWT Requester Support field</w:t>
              </w:r>
              <w:r w:rsidRPr="000A17BA">
                <w:rPr>
                  <w:vanish/>
                  <w:color w:val="000000"/>
                  <w:sz w:val="18"/>
                  <w:szCs w:val="18"/>
                  <w:u w:val="single"/>
                  <w:lang w:val="en-US" w:eastAsia="ko-KR"/>
                </w:rPr>
                <w:t>(#7277)</w:t>
              </w:r>
              <w:r w:rsidRPr="000A17BA">
                <w:rPr>
                  <w:color w:val="000000"/>
                  <w:sz w:val="18"/>
                  <w:szCs w:val="18"/>
                  <w:u w:val="single"/>
                  <w:lang w:val="en-US" w:eastAsia="ko-KR"/>
                </w:rPr>
                <w:t xml:space="preserve"> in the HE Capabilities element</w:t>
              </w:r>
              <w:r w:rsidRPr="000A17BA">
                <w:rPr>
                  <w:vanish/>
                  <w:color w:val="000000"/>
                  <w:sz w:val="18"/>
                  <w:szCs w:val="18"/>
                  <w:u w:val="single"/>
                  <w:lang w:val="en-US" w:eastAsia="ko-KR"/>
                </w:rPr>
                <w:t>(#7330)</w:t>
              </w:r>
              <w:r w:rsidRPr="000A17BA">
                <w:rPr>
                  <w:color w:val="000000"/>
                  <w:sz w:val="18"/>
                  <w:szCs w:val="18"/>
                  <w:u w:val="single"/>
                  <w:lang w:val="en-US" w:eastAsia="ko-KR"/>
                </w:rPr>
                <w:t xml:space="preserve"> in the Association </w:t>
              </w:r>
              <w:r w:rsidRPr="00FC3423">
                <w:rPr>
                  <w:color w:val="000000"/>
                  <w:sz w:val="18"/>
                  <w:szCs w:val="18"/>
                  <w:u w:val="single"/>
                  <w:lang w:val="en-US" w:eastAsia="ko-KR"/>
                </w:rPr>
                <w:t>Request frame that elicited th</w:t>
              </w:r>
              <w:r>
                <w:rPr>
                  <w:rFonts w:eastAsiaTheme="minorEastAsia" w:hint="eastAsia"/>
                  <w:color w:val="000000"/>
                  <w:sz w:val="18"/>
                  <w:szCs w:val="18"/>
                  <w:u w:val="single"/>
                  <w:lang w:val="en-US" w:eastAsia="ko-KR"/>
                </w:rPr>
                <w:t>e</w:t>
              </w:r>
              <w:r w:rsidRPr="000A17BA">
                <w:rPr>
                  <w:color w:val="000000"/>
                  <w:sz w:val="18"/>
                  <w:szCs w:val="18"/>
                  <w:u w:val="single"/>
                  <w:lang w:val="en-US" w:eastAsia="ko-KR"/>
                </w:rPr>
                <w:t xml:space="preserve"> </w:t>
              </w:r>
              <w:r w:rsidRPr="00FC3423">
                <w:rPr>
                  <w:color w:val="000000"/>
                  <w:sz w:val="18"/>
                  <w:szCs w:val="18"/>
                  <w:u w:val="single"/>
                  <w:lang w:val="en-US" w:eastAsia="ko-KR"/>
                </w:rPr>
                <w:t>Association Response frame is 1</w:t>
              </w:r>
              <w:r w:rsidRPr="000A17BA">
                <w:rPr>
                  <w:rFonts w:eastAsiaTheme="minorEastAsia" w:hint="eastAsia"/>
                  <w:color w:val="000000"/>
                  <w:sz w:val="18"/>
                  <w:szCs w:val="18"/>
                  <w:lang w:val="en-US" w:eastAsia="ko-KR"/>
                </w:rPr>
                <w:t>;</w:t>
              </w:r>
              <w:r w:rsidRPr="00FC3423">
                <w:rPr>
                  <w:color w:val="000000"/>
                  <w:sz w:val="18"/>
                  <w:szCs w:val="18"/>
                  <w:lang w:val="en-US" w:eastAsia="ko-KR"/>
                </w:rPr>
                <w:t xml:space="preserve"> </w:t>
              </w:r>
              <w:r w:rsidRPr="00764A15">
                <w:rPr>
                  <w:color w:val="000000"/>
                  <w:sz w:val="18"/>
                  <w:szCs w:val="18"/>
                  <w:lang w:val="en-US" w:eastAsia="ko-KR"/>
                </w:rPr>
                <w:t>otherwise not present.</w:t>
              </w:r>
            </w:ins>
          </w:p>
        </w:tc>
      </w:tr>
    </w:tbl>
    <w:p w14:paraId="28FCEB7E" w14:textId="77777777" w:rsidR="00DB41EC" w:rsidRPr="00487110" w:rsidRDefault="00DB41EC" w:rsidP="00DB41EC">
      <w:pPr>
        <w:widowControl w:val="0"/>
        <w:tabs>
          <w:tab w:val="left" w:pos="3600"/>
        </w:tabs>
        <w:suppressAutoHyphens/>
        <w:autoSpaceDE w:val="0"/>
        <w:autoSpaceDN w:val="0"/>
        <w:adjustRightInd w:val="0"/>
        <w:spacing w:before="240" w:line="240" w:lineRule="atLeast"/>
        <w:jc w:val="both"/>
        <w:rPr>
          <w:ins w:id="2027" w:author="J.S. Lee" w:date="2017-11-09T05:50:00Z"/>
          <w:rFonts w:eastAsiaTheme="minorEastAsia"/>
          <w:b/>
          <w:bCs/>
          <w:i/>
          <w:iCs/>
          <w:color w:val="000000"/>
          <w:sz w:val="20"/>
          <w:lang w:val="en-US" w:eastAsia="ko-KR"/>
        </w:rPr>
      </w:pPr>
    </w:p>
    <w:p w14:paraId="09E30184" w14:textId="77777777" w:rsidR="00DB41EC" w:rsidRPr="000A17BA" w:rsidRDefault="00DB41EC" w:rsidP="00DB41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2028" w:author="J.S. Lee" w:date="2017-11-09T05:50:00Z"/>
          <w:rFonts w:eastAsiaTheme="minorEastAsia"/>
          <w:b/>
          <w:bCs/>
          <w:i/>
          <w:iCs/>
          <w:color w:val="000000"/>
          <w:sz w:val="20"/>
          <w:lang w:val="en-US" w:eastAsia="ko-KR"/>
        </w:rPr>
      </w:pPr>
      <w:ins w:id="2029" w:author="J.S. Lee" w:date="2017-11-09T05:50:00Z">
        <w:r>
          <w:rPr>
            <w:b/>
            <w:bCs/>
            <w:i/>
            <w:iCs/>
            <w:color w:val="000000"/>
            <w:sz w:val="20"/>
            <w:lang w:val="en-US" w:eastAsia="ko-KR"/>
          </w:rPr>
          <w:t xml:space="preserve">Insert the following </w:t>
        </w:r>
        <w:r>
          <w:rPr>
            <w:rFonts w:eastAsiaTheme="minorEastAsia" w:hint="eastAsia"/>
            <w:b/>
            <w:bCs/>
            <w:i/>
            <w:iCs/>
            <w:color w:val="000000"/>
            <w:sz w:val="20"/>
            <w:lang w:val="en-US" w:eastAsia="ko-KR"/>
          </w:rPr>
          <w:t>rows</w:t>
        </w:r>
        <w:r>
          <w:rPr>
            <w:b/>
            <w:bCs/>
            <w:i/>
            <w:iCs/>
            <w:color w:val="000000"/>
            <w:sz w:val="20"/>
            <w:lang w:val="en-US" w:eastAsia="ko-KR"/>
          </w:rPr>
          <w:t xml:space="preserve"> into the </w:t>
        </w:r>
        <w:r>
          <w:rPr>
            <w:rFonts w:eastAsiaTheme="minorEastAsia" w:hint="eastAsia"/>
            <w:b/>
            <w:bCs/>
            <w:i/>
            <w:iCs/>
            <w:color w:val="000000"/>
            <w:sz w:val="20"/>
            <w:lang w:val="en-US" w:eastAsia="ko-KR"/>
          </w:rPr>
          <w:t>parameter</w:t>
        </w:r>
        <w:r>
          <w:rPr>
            <w:b/>
            <w:bCs/>
            <w:i/>
            <w:iCs/>
            <w:color w:val="000000"/>
            <w:sz w:val="20"/>
            <w:lang w:val="en-US" w:eastAsia="ko-KR"/>
          </w:rPr>
          <w:t xml:space="preserve"> table in </w:t>
        </w:r>
        <w:r w:rsidR="007C6296">
          <w:rPr>
            <w:rFonts w:eastAsiaTheme="minorEastAsia" w:hint="eastAsia"/>
            <w:b/>
            <w:bCs/>
            <w:i/>
            <w:iCs/>
            <w:color w:val="000000"/>
            <w:sz w:val="20"/>
            <w:lang w:val="en-US" w:eastAsia="ko-KR"/>
          </w:rPr>
          <w:t>6.3.</w:t>
        </w:r>
      </w:ins>
      <w:ins w:id="2030" w:author="J.S. Lee" w:date="2017-11-09T06:23:00Z">
        <w:r w:rsidR="007C6296">
          <w:rPr>
            <w:rFonts w:eastAsiaTheme="minorEastAsia" w:hint="eastAsia"/>
            <w:b/>
            <w:bCs/>
            <w:i/>
            <w:iCs/>
            <w:color w:val="000000"/>
            <w:sz w:val="20"/>
            <w:lang w:val="en-US" w:eastAsia="ko-KR"/>
          </w:rPr>
          <w:t>8</w:t>
        </w:r>
      </w:ins>
      <w:ins w:id="2031" w:author="J.S. Lee" w:date="2017-11-09T05:50:00Z">
        <w:r>
          <w:rPr>
            <w:rFonts w:eastAsiaTheme="minorEastAsia" w:hint="eastAsia"/>
            <w:b/>
            <w:bCs/>
            <w:i/>
            <w:iCs/>
            <w:color w:val="000000"/>
            <w:sz w:val="20"/>
            <w:lang w:val="en-US" w:eastAsia="ko-KR"/>
          </w:rPr>
          <w:t>.</w:t>
        </w:r>
      </w:ins>
      <w:ins w:id="2032" w:author="J.S. Lee" w:date="2017-11-09T06:07:00Z">
        <w:r>
          <w:rPr>
            <w:rFonts w:eastAsiaTheme="minorEastAsia" w:hint="eastAsia"/>
            <w:b/>
            <w:bCs/>
            <w:i/>
            <w:iCs/>
            <w:color w:val="000000"/>
            <w:sz w:val="20"/>
            <w:lang w:val="en-US" w:eastAsia="ko-KR"/>
          </w:rPr>
          <w:t>5</w:t>
        </w:r>
      </w:ins>
      <w:ins w:id="2033" w:author="J.S. Lee" w:date="2017-11-09T05:50:00Z">
        <w:r>
          <w:rPr>
            <w:rFonts w:eastAsiaTheme="minorEastAsia" w:hint="eastAsia"/>
            <w:b/>
            <w:bCs/>
            <w:i/>
            <w:iCs/>
            <w:color w:val="000000"/>
            <w:sz w:val="20"/>
            <w:lang w:val="en-US" w:eastAsia="ko-KR"/>
          </w:rPr>
          <w:t>.2</w:t>
        </w:r>
        <w:r>
          <w:rPr>
            <w:b/>
            <w:bCs/>
            <w:i/>
            <w:iCs/>
            <w:color w:val="000000"/>
            <w:sz w:val="20"/>
            <w:lang w:val="en-US" w:eastAsia="ko-KR"/>
          </w:rPr>
          <w:t xml:space="preserve"> </w:t>
        </w:r>
        <w:r w:rsidRPr="003F5B60">
          <w:rPr>
            <w:b/>
            <w:bCs/>
            <w:i/>
            <w:iCs/>
            <w:color w:val="000000"/>
            <w:sz w:val="20"/>
            <w:lang w:val="en-US" w:eastAsia="ko-KR"/>
          </w:rPr>
          <w:t>before the “</w:t>
        </w:r>
        <w:proofErr w:type="spellStart"/>
        <w:r w:rsidRPr="003F5B60">
          <w:rPr>
            <w:b/>
            <w:bCs/>
            <w:i/>
            <w:iCs/>
            <w:color w:val="000000"/>
            <w:sz w:val="20"/>
            <w:lang w:val="en-US" w:eastAsia="ko-KR"/>
          </w:rPr>
          <w:t>VendorSpecificInfo</w:t>
        </w:r>
        <w:proofErr w:type="spellEnd"/>
        <w:r w:rsidRPr="003F5B60">
          <w:rPr>
            <w:b/>
            <w:bCs/>
            <w:i/>
            <w:iCs/>
            <w:color w:val="000000"/>
            <w:sz w:val="20"/>
            <w:lang w:val="en-US" w:eastAsia="ko-KR"/>
          </w:rPr>
          <w:t>” row:</w:t>
        </w:r>
      </w:ins>
    </w:p>
    <w:tbl>
      <w:tblPr>
        <w:tblW w:w="0" w:type="auto"/>
        <w:jc w:val="center"/>
        <w:tblLayout w:type="fixed"/>
        <w:tblCellMar>
          <w:left w:w="10" w:type="dxa"/>
          <w:right w:w="10" w:type="dxa"/>
        </w:tblCellMar>
        <w:tblLook w:val="0000" w:firstRow="0" w:lastRow="0" w:firstColumn="0" w:lastColumn="0" w:noHBand="0" w:noVBand="0"/>
      </w:tblPr>
      <w:tblGrid>
        <w:gridCol w:w="2160"/>
        <w:gridCol w:w="2160"/>
        <w:gridCol w:w="2160"/>
        <w:gridCol w:w="2160"/>
      </w:tblGrid>
      <w:tr w:rsidR="00DB41EC" w14:paraId="020B56B3" w14:textId="77777777" w:rsidTr="0085401D">
        <w:trPr>
          <w:trHeight w:val="340"/>
          <w:jc w:val="center"/>
          <w:ins w:id="2034" w:author="J.S. Lee" w:date="2017-11-09T05:50:00Z"/>
        </w:trPr>
        <w:tc>
          <w:tcPr>
            <w:tcW w:w="2160" w:type="dxa"/>
            <w:tcBorders>
              <w:top w:val="single" w:sz="10" w:space="0" w:color="000000"/>
              <w:left w:val="single" w:sz="10" w:space="0" w:color="000000"/>
              <w:bottom w:val="single" w:sz="10" w:space="0" w:color="000000"/>
              <w:right w:val="single" w:sz="2" w:space="0" w:color="000000"/>
            </w:tcBorders>
            <w:vAlign w:val="center"/>
          </w:tcPr>
          <w:p w14:paraId="64BDD607" w14:textId="77777777" w:rsidR="00DB41EC" w:rsidRDefault="00DB41EC" w:rsidP="0085401D">
            <w:pPr>
              <w:widowControl w:val="0"/>
              <w:suppressAutoHyphens/>
              <w:autoSpaceDE w:val="0"/>
              <w:autoSpaceDN w:val="0"/>
              <w:adjustRightInd w:val="0"/>
              <w:spacing w:line="200" w:lineRule="atLeast"/>
              <w:jc w:val="center"/>
              <w:rPr>
                <w:ins w:id="2035" w:author="J.S. Lee" w:date="2017-11-09T05:50:00Z"/>
                <w:b/>
                <w:bCs/>
                <w:color w:val="000000"/>
                <w:sz w:val="18"/>
                <w:szCs w:val="18"/>
                <w:lang w:val="en-US" w:eastAsia="ko-KR"/>
              </w:rPr>
            </w:pPr>
            <w:ins w:id="2036" w:author="J.S. Lee" w:date="2017-11-09T05:50:00Z">
              <w:r>
                <w:rPr>
                  <w:b/>
                  <w:bCs/>
                  <w:color w:val="000000"/>
                  <w:sz w:val="18"/>
                  <w:szCs w:val="18"/>
                  <w:lang w:val="en-US" w:eastAsia="ko-KR"/>
                </w:rPr>
                <w:t>Name</w:t>
              </w:r>
            </w:ins>
          </w:p>
        </w:tc>
        <w:tc>
          <w:tcPr>
            <w:tcW w:w="2160" w:type="dxa"/>
            <w:tcBorders>
              <w:top w:val="single" w:sz="10" w:space="0" w:color="000000"/>
              <w:left w:val="single" w:sz="2" w:space="0" w:color="000000"/>
              <w:bottom w:val="single" w:sz="10" w:space="0" w:color="000000"/>
              <w:right w:val="single" w:sz="2" w:space="0" w:color="000000"/>
            </w:tcBorders>
            <w:vAlign w:val="center"/>
          </w:tcPr>
          <w:p w14:paraId="61C8C9C5" w14:textId="77777777" w:rsidR="00DB41EC" w:rsidRDefault="00DB41EC" w:rsidP="0085401D">
            <w:pPr>
              <w:widowControl w:val="0"/>
              <w:suppressAutoHyphens/>
              <w:autoSpaceDE w:val="0"/>
              <w:autoSpaceDN w:val="0"/>
              <w:adjustRightInd w:val="0"/>
              <w:spacing w:line="200" w:lineRule="atLeast"/>
              <w:jc w:val="center"/>
              <w:rPr>
                <w:ins w:id="2037" w:author="J.S. Lee" w:date="2017-11-09T05:50:00Z"/>
                <w:b/>
                <w:bCs/>
                <w:color w:val="000000"/>
                <w:sz w:val="18"/>
                <w:szCs w:val="18"/>
                <w:lang w:val="en-US" w:eastAsia="ko-KR"/>
              </w:rPr>
            </w:pPr>
            <w:ins w:id="2038" w:author="J.S. Lee" w:date="2017-11-09T05:50:00Z">
              <w:r>
                <w:rPr>
                  <w:b/>
                  <w:bCs/>
                  <w:color w:val="000000"/>
                  <w:sz w:val="18"/>
                  <w:szCs w:val="18"/>
                  <w:lang w:val="en-US" w:eastAsia="ko-KR"/>
                </w:rPr>
                <w:t>Type</w:t>
              </w:r>
            </w:ins>
          </w:p>
        </w:tc>
        <w:tc>
          <w:tcPr>
            <w:tcW w:w="2160" w:type="dxa"/>
            <w:tcBorders>
              <w:top w:val="single" w:sz="10" w:space="0" w:color="000000"/>
              <w:left w:val="single" w:sz="2" w:space="0" w:color="000000"/>
              <w:bottom w:val="single" w:sz="10" w:space="0" w:color="000000"/>
              <w:right w:val="single" w:sz="2" w:space="0" w:color="000000"/>
            </w:tcBorders>
            <w:vAlign w:val="center"/>
          </w:tcPr>
          <w:p w14:paraId="6EF174BD" w14:textId="77777777" w:rsidR="00DB41EC" w:rsidRDefault="00DB41EC" w:rsidP="0085401D">
            <w:pPr>
              <w:widowControl w:val="0"/>
              <w:suppressAutoHyphens/>
              <w:autoSpaceDE w:val="0"/>
              <w:autoSpaceDN w:val="0"/>
              <w:adjustRightInd w:val="0"/>
              <w:spacing w:line="200" w:lineRule="atLeast"/>
              <w:jc w:val="center"/>
              <w:rPr>
                <w:ins w:id="2039" w:author="J.S. Lee" w:date="2017-11-09T05:50:00Z"/>
                <w:b/>
                <w:bCs/>
                <w:color w:val="000000"/>
                <w:sz w:val="18"/>
                <w:szCs w:val="18"/>
                <w:lang w:val="en-US" w:eastAsia="ko-KR"/>
              </w:rPr>
            </w:pPr>
            <w:ins w:id="2040" w:author="J.S. Lee" w:date="2017-11-09T05:50:00Z">
              <w:r>
                <w:rPr>
                  <w:b/>
                  <w:bCs/>
                  <w:color w:val="000000"/>
                  <w:sz w:val="18"/>
                  <w:szCs w:val="18"/>
                  <w:lang w:val="en-US" w:eastAsia="ko-KR"/>
                </w:rPr>
                <w:t>Valid range</w:t>
              </w:r>
            </w:ins>
          </w:p>
        </w:tc>
        <w:tc>
          <w:tcPr>
            <w:tcW w:w="2160" w:type="dxa"/>
            <w:tcBorders>
              <w:top w:val="single" w:sz="10" w:space="0" w:color="000000"/>
              <w:left w:val="single" w:sz="2" w:space="0" w:color="000000"/>
              <w:bottom w:val="single" w:sz="10" w:space="0" w:color="000000"/>
              <w:right w:val="single" w:sz="10" w:space="0" w:color="000000"/>
            </w:tcBorders>
            <w:vAlign w:val="center"/>
          </w:tcPr>
          <w:p w14:paraId="40185F43" w14:textId="77777777" w:rsidR="00DB41EC" w:rsidRDefault="00DB41EC" w:rsidP="0085401D">
            <w:pPr>
              <w:widowControl w:val="0"/>
              <w:suppressAutoHyphens/>
              <w:autoSpaceDE w:val="0"/>
              <w:autoSpaceDN w:val="0"/>
              <w:adjustRightInd w:val="0"/>
              <w:spacing w:line="200" w:lineRule="atLeast"/>
              <w:jc w:val="center"/>
              <w:rPr>
                <w:ins w:id="2041" w:author="J.S. Lee" w:date="2017-11-09T05:50:00Z"/>
                <w:b/>
                <w:bCs/>
                <w:color w:val="000000"/>
                <w:sz w:val="18"/>
                <w:szCs w:val="18"/>
                <w:lang w:val="en-US" w:eastAsia="ko-KR"/>
              </w:rPr>
            </w:pPr>
            <w:ins w:id="2042" w:author="J.S. Lee" w:date="2017-11-09T05:50:00Z">
              <w:r>
                <w:rPr>
                  <w:b/>
                  <w:bCs/>
                  <w:color w:val="000000"/>
                  <w:sz w:val="18"/>
                  <w:szCs w:val="18"/>
                  <w:lang w:val="en-US" w:eastAsia="ko-KR"/>
                </w:rPr>
                <w:t>Description</w:t>
              </w:r>
            </w:ins>
          </w:p>
        </w:tc>
      </w:tr>
      <w:tr w:rsidR="00DB41EC" w14:paraId="69BCBE4A" w14:textId="77777777" w:rsidTr="0085401D">
        <w:trPr>
          <w:trHeight w:val="1658"/>
          <w:jc w:val="center"/>
          <w:ins w:id="2043" w:author="J.S. Lee" w:date="2017-11-09T05:50:00Z"/>
        </w:trPr>
        <w:tc>
          <w:tcPr>
            <w:tcW w:w="2160" w:type="dxa"/>
            <w:tcBorders>
              <w:top w:val="single" w:sz="10" w:space="0" w:color="000000"/>
              <w:left w:val="single" w:sz="10" w:space="0" w:color="000000"/>
              <w:bottom w:val="single" w:sz="10" w:space="0" w:color="000000"/>
              <w:right w:val="single" w:sz="2" w:space="0" w:color="000000"/>
            </w:tcBorders>
          </w:tcPr>
          <w:p w14:paraId="0809BDD7" w14:textId="77777777" w:rsidR="00DB41EC" w:rsidRPr="000A17BA" w:rsidRDefault="00DB41EC" w:rsidP="0085401D">
            <w:pPr>
              <w:widowControl w:val="0"/>
              <w:suppressAutoHyphens/>
              <w:autoSpaceDE w:val="0"/>
              <w:autoSpaceDN w:val="0"/>
              <w:adjustRightInd w:val="0"/>
              <w:spacing w:line="200" w:lineRule="atLeast"/>
              <w:rPr>
                <w:ins w:id="2044" w:author="J.S. Lee" w:date="2017-11-09T05:50:00Z"/>
                <w:color w:val="000000"/>
                <w:sz w:val="18"/>
                <w:szCs w:val="18"/>
                <w:u w:val="single"/>
                <w:lang w:val="en-US" w:eastAsia="ko-KR"/>
              </w:rPr>
            </w:pPr>
            <w:ins w:id="2045" w:author="J.S. Lee" w:date="2017-11-09T05:50:00Z">
              <w:r w:rsidRPr="000A17BA">
                <w:rPr>
                  <w:color w:val="000000"/>
                  <w:sz w:val="18"/>
                  <w:szCs w:val="18"/>
                  <w:u w:val="single"/>
                  <w:lang w:val="en-US" w:eastAsia="ko-KR"/>
                </w:rPr>
                <w:lastRenderedPageBreak/>
                <w:t>HE Capabilities</w:t>
              </w:r>
            </w:ins>
          </w:p>
        </w:tc>
        <w:tc>
          <w:tcPr>
            <w:tcW w:w="2160" w:type="dxa"/>
            <w:tcBorders>
              <w:top w:val="single" w:sz="10" w:space="0" w:color="000000"/>
              <w:left w:val="single" w:sz="2" w:space="0" w:color="000000"/>
              <w:bottom w:val="single" w:sz="10" w:space="0" w:color="000000"/>
              <w:right w:val="single" w:sz="2" w:space="0" w:color="000000"/>
            </w:tcBorders>
          </w:tcPr>
          <w:p w14:paraId="78C4860B" w14:textId="77777777" w:rsidR="00DB41EC" w:rsidRPr="000A17BA" w:rsidRDefault="00DB41EC" w:rsidP="0085401D">
            <w:pPr>
              <w:widowControl w:val="0"/>
              <w:suppressAutoHyphens/>
              <w:autoSpaceDE w:val="0"/>
              <w:autoSpaceDN w:val="0"/>
              <w:adjustRightInd w:val="0"/>
              <w:spacing w:line="200" w:lineRule="atLeast"/>
              <w:rPr>
                <w:ins w:id="2046" w:author="J.S. Lee" w:date="2017-11-09T05:50:00Z"/>
                <w:color w:val="000000"/>
                <w:sz w:val="18"/>
                <w:szCs w:val="18"/>
                <w:u w:val="single"/>
                <w:lang w:val="en-US" w:eastAsia="ko-KR"/>
              </w:rPr>
            </w:pPr>
            <w:ins w:id="2047" w:author="J.S. Lee" w:date="2017-11-09T05:50:00Z">
              <w:r w:rsidRPr="000A17BA">
                <w:rPr>
                  <w:color w:val="000000"/>
                  <w:sz w:val="18"/>
                  <w:szCs w:val="18"/>
                  <w:u w:val="single"/>
                  <w:lang w:val="en-US" w:eastAsia="ko-KR"/>
                </w:rPr>
                <w:t>As defined in HE Capabilities element</w:t>
              </w:r>
            </w:ins>
          </w:p>
        </w:tc>
        <w:tc>
          <w:tcPr>
            <w:tcW w:w="2160" w:type="dxa"/>
            <w:tcBorders>
              <w:top w:val="single" w:sz="10" w:space="0" w:color="000000"/>
              <w:left w:val="single" w:sz="2" w:space="0" w:color="000000"/>
              <w:bottom w:val="single" w:sz="10" w:space="0" w:color="000000"/>
              <w:right w:val="single" w:sz="2" w:space="0" w:color="000000"/>
            </w:tcBorders>
          </w:tcPr>
          <w:p w14:paraId="265759E3" w14:textId="77777777" w:rsidR="00DB41EC" w:rsidRPr="000A17BA" w:rsidRDefault="00DB41EC" w:rsidP="0085401D">
            <w:pPr>
              <w:widowControl w:val="0"/>
              <w:suppressAutoHyphens/>
              <w:autoSpaceDE w:val="0"/>
              <w:autoSpaceDN w:val="0"/>
              <w:adjustRightInd w:val="0"/>
              <w:spacing w:line="200" w:lineRule="atLeast"/>
              <w:rPr>
                <w:ins w:id="2048" w:author="J.S. Lee" w:date="2017-11-09T05:50:00Z"/>
                <w:color w:val="000000"/>
                <w:sz w:val="18"/>
                <w:szCs w:val="18"/>
                <w:u w:val="single"/>
                <w:lang w:val="en-US" w:eastAsia="ko-KR"/>
              </w:rPr>
            </w:pPr>
            <w:ins w:id="2049" w:author="J.S. Lee" w:date="2017-11-09T05:50:00Z">
              <w:r w:rsidRPr="000A17BA">
                <w:rPr>
                  <w:color w:val="000000"/>
                  <w:sz w:val="18"/>
                  <w:szCs w:val="18"/>
                  <w:u w:val="single"/>
                  <w:lang w:val="en-US" w:eastAsia="ko-KR"/>
                </w:rPr>
                <w:t>As defined in 9.4.2.237 (HE Capabilities element)</w:t>
              </w:r>
            </w:ins>
          </w:p>
        </w:tc>
        <w:tc>
          <w:tcPr>
            <w:tcW w:w="2160" w:type="dxa"/>
            <w:tcBorders>
              <w:top w:val="single" w:sz="10" w:space="0" w:color="000000"/>
              <w:left w:val="single" w:sz="2" w:space="0" w:color="000000"/>
              <w:bottom w:val="single" w:sz="10" w:space="0" w:color="000000"/>
              <w:right w:val="single" w:sz="10" w:space="0" w:color="000000"/>
            </w:tcBorders>
          </w:tcPr>
          <w:p w14:paraId="00201470" w14:textId="77777777" w:rsidR="00DB41EC" w:rsidRPr="000A17BA" w:rsidRDefault="00DB41EC" w:rsidP="0085401D">
            <w:pPr>
              <w:widowControl w:val="0"/>
              <w:suppressAutoHyphens/>
              <w:autoSpaceDE w:val="0"/>
              <w:autoSpaceDN w:val="0"/>
              <w:adjustRightInd w:val="0"/>
              <w:spacing w:line="200" w:lineRule="atLeast"/>
              <w:rPr>
                <w:ins w:id="2050" w:author="J.S. Lee" w:date="2017-11-09T05:50:00Z"/>
                <w:rFonts w:eastAsiaTheme="minorEastAsia"/>
                <w:color w:val="000000"/>
                <w:sz w:val="18"/>
                <w:szCs w:val="18"/>
                <w:u w:val="single"/>
                <w:lang w:val="en-US" w:eastAsia="ko-KR"/>
              </w:rPr>
            </w:pPr>
            <w:ins w:id="2051" w:author="J.S. Lee" w:date="2017-11-09T05:50:00Z">
              <w:r w:rsidRPr="000A17BA">
                <w:rPr>
                  <w:color w:val="000000"/>
                  <w:sz w:val="18"/>
                  <w:szCs w:val="18"/>
                  <w:u w:val="single"/>
                  <w:lang w:val="en-US" w:eastAsia="ko-KR"/>
                </w:rPr>
                <w:t>Specifies the parameters in the HE Capabilities element that are supported by the STA. The parameter</w:t>
              </w:r>
              <w:r w:rsidRPr="000A17BA">
                <w:rPr>
                  <w:rFonts w:eastAsiaTheme="minorEastAsia" w:hint="eastAsia"/>
                  <w:color w:val="000000"/>
                  <w:sz w:val="18"/>
                  <w:szCs w:val="18"/>
                  <w:u w:val="single"/>
                  <w:lang w:val="en-US" w:eastAsia="ko-KR"/>
                </w:rPr>
                <w:t xml:space="preserve"> is</w:t>
              </w:r>
              <w:r w:rsidRPr="000A17BA">
                <w:rPr>
                  <w:rFonts w:ascii="바탕" w:eastAsia="바탕" w:hAnsi="바탕" w:cs="바탕" w:hint="eastAsia"/>
                  <w:color w:val="000000"/>
                  <w:sz w:val="18"/>
                  <w:szCs w:val="18"/>
                  <w:u w:val="single"/>
                  <w:lang w:val="en-US" w:eastAsia="ko-KR"/>
                </w:rPr>
                <w:t xml:space="preserve"> </w:t>
              </w:r>
              <w:r w:rsidRPr="000A17BA">
                <w:rPr>
                  <w:color w:val="000000"/>
                  <w:sz w:val="18"/>
                  <w:szCs w:val="18"/>
                  <w:u w:val="single"/>
                  <w:lang w:val="en-US" w:eastAsia="ko-KR"/>
                </w:rPr>
                <w:t xml:space="preserve">present </w:t>
              </w:r>
              <w:r w:rsidRPr="000A17BA">
                <w:rPr>
                  <w:rFonts w:eastAsiaTheme="minorEastAsia" w:hint="eastAsia"/>
                  <w:color w:val="000000"/>
                  <w:sz w:val="18"/>
                  <w:szCs w:val="18"/>
                  <w:u w:val="single"/>
                  <w:lang w:val="en-US" w:eastAsia="ko-KR"/>
                </w:rPr>
                <w:t>if</w:t>
              </w:r>
              <w:r w:rsidRPr="000A17BA">
                <w:rPr>
                  <w:color w:val="000000"/>
                  <w:sz w:val="18"/>
                  <w:szCs w:val="18"/>
                  <w:u w:val="single"/>
                  <w:lang w:val="en-US" w:eastAsia="ko-KR"/>
                </w:rPr>
                <w:t xml:space="preserve"> dot11HEOptionImplemented is true; otherwise not present.</w:t>
              </w:r>
            </w:ins>
          </w:p>
        </w:tc>
      </w:tr>
      <w:tr w:rsidR="00DB41EC" w14:paraId="0C045229" w14:textId="77777777" w:rsidTr="0085401D">
        <w:trPr>
          <w:trHeight w:val="1658"/>
          <w:jc w:val="center"/>
          <w:ins w:id="2052" w:author="J.S. Lee" w:date="2017-11-09T05:50:00Z"/>
        </w:trPr>
        <w:tc>
          <w:tcPr>
            <w:tcW w:w="2160" w:type="dxa"/>
            <w:tcBorders>
              <w:top w:val="single" w:sz="10" w:space="0" w:color="000000"/>
              <w:left w:val="single" w:sz="10" w:space="0" w:color="000000"/>
              <w:bottom w:val="single" w:sz="10" w:space="0" w:color="000000"/>
              <w:right w:val="single" w:sz="2" w:space="0" w:color="000000"/>
            </w:tcBorders>
          </w:tcPr>
          <w:p w14:paraId="08DD002B" w14:textId="77777777" w:rsidR="00DB41EC" w:rsidRPr="000A17BA" w:rsidRDefault="00DB41EC" w:rsidP="0085401D">
            <w:pPr>
              <w:widowControl w:val="0"/>
              <w:suppressAutoHyphens/>
              <w:autoSpaceDE w:val="0"/>
              <w:autoSpaceDN w:val="0"/>
              <w:adjustRightInd w:val="0"/>
              <w:spacing w:line="200" w:lineRule="atLeast"/>
              <w:rPr>
                <w:ins w:id="2053" w:author="J.S. Lee" w:date="2017-11-09T05:50:00Z"/>
                <w:color w:val="000000"/>
                <w:sz w:val="18"/>
                <w:szCs w:val="18"/>
                <w:u w:val="single"/>
                <w:lang w:val="en-US" w:eastAsia="ko-KR"/>
              </w:rPr>
            </w:pPr>
            <w:ins w:id="2054" w:author="J.S. Lee" w:date="2017-11-09T05:50:00Z">
              <w:r w:rsidRPr="000A17BA">
                <w:rPr>
                  <w:sz w:val="18"/>
                  <w:szCs w:val="18"/>
                  <w:u w:val="single"/>
                </w:rPr>
                <w:t>HE Operation</w:t>
              </w:r>
            </w:ins>
          </w:p>
        </w:tc>
        <w:tc>
          <w:tcPr>
            <w:tcW w:w="2160" w:type="dxa"/>
            <w:tcBorders>
              <w:top w:val="single" w:sz="10" w:space="0" w:color="000000"/>
              <w:left w:val="single" w:sz="2" w:space="0" w:color="000000"/>
              <w:bottom w:val="single" w:sz="10" w:space="0" w:color="000000"/>
              <w:right w:val="single" w:sz="2" w:space="0" w:color="000000"/>
            </w:tcBorders>
          </w:tcPr>
          <w:p w14:paraId="215C26F9" w14:textId="77777777" w:rsidR="00DB41EC" w:rsidRPr="000A17BA" w:rsidRDefault="00DB41EC" w:rsidP="0085401D">
            <w:pPr>
              <w:widowControl w:val="0"/>
              <w:suppressAutoHyphens/>
              <w:autoSpaceDE w:val="0"/>
              <w:autoSpaceDN w:val="0"/>
              <w:adjustRightInd w:val="0"/>
              <w:spacing w:line="200" w:lineRule="atLeast"/>
              <w:rPr>
                <w:ins w:id="2055" w:author="J.S. Lee" w:date="2017-11-09T05:50:00Z"/>
                <w:color w:val="000000"/>
                <w:sz w:val="18"/>
                <w:szCs w:val="18"/>
                <w:u w:val="single"/>
                <w:lang w:val="en-US" w:eastAsia="ko-KR"/>
              </w:rPr>
            </w:pPr>
            <w:ins w:id="2056" w:author="J.S. Lee" w:date="2017-11-09T05:50:00Z">
              <w:r w:rsidRPr="000A17BA">
                <w:rPr>
                  <w:color w:val="000000"/>
                  <w:sz w:val="18"/>
                  <w:szCs w:val="18"/>
                  <w:u w:val="single"/>
                  <w:lang w:val="en-US" w:eastAsia="ko-KR"/>
                </w:rPr>
                <w:t xml:space="preserve">As defined in HE </w:t>
              </w:r>
              <w:r w:rsidRPr="000A17BA">
                <w:rPr>
                  <w:rFonts w:eastAsiaTheme="minorEastAsia" w:hint="eastAsia"/>
                  <w:color w:val="000000"/>
                  <w:sz w:val="18"/>
                  <w:szCs w:val="18"/>
                  <w:u w:val="single"/>
                  <w:lang w:val="en-US" w:eastAsia="ko-KR"/>
                </w:rPr>
                <w:t>Operation</w:t>
              </w:r>
              <w:r w:rsidRPr="000A17BA">
                <w:rPr>
                  <w:color w:val="000000"/>
                  <w:sz w:val="18"/>
                  <w:szCs w:val="18"/>
                  <w:u w:val="single"/>
                  <w:lang w:val="en-US" w:eastAsia="ko-KR"/>
                </w:rPr>
                <w:t xml:space="preserve"> element</w:t>
              </w:r>
            </w:ins>
          </w:p>
        </w:tc>
        <w:tc>
          <w:tcPr>
            <w:tcW w:w="2160" w:type="dxa"/>
            <w:tcBorders>
              <w:top w:val="single" w:sz="10" w:space="0" w:color="000000"/>
              <w:left w:val="single" w:sz="2" w:space="0" w:color="000000"/>
              <w:bottom w:val="single" w:sz="10" w:space="0" w:color="000000"/>
              <w:right w:val="single" w:sz="2" w:space="0" w:color="000000"/>
            </w:tcBorders>
          </w:tcPr>
          <w:p w14:paraId="674FDE85" w14:textId="77777777" w:rsidR="00DB41EC" w:rsidRPr="000A17BA" w:rsidRDefault="00DB41EC" w:rsidP="0085401D">
            <w:pPr>
              <w:widowControl w:val="0"/>
              <w:suppressAutoHyphens/>
              <w:autoSpaceDE w:val="0"/>
              <w:autoSpaceDN w:val="0"/>
              <w:adjustRightInd w:val="0"/>
              <w:spacing w:line="200" w:lineRule="atLeast"/>
              <w:rPr>
                <w:ins w:id="2057" w:author="J.S. Lee" w:date="2017-11-09T05:50:00Z"/>
                <w:color w:val="000000"/>
                <w:sz w:val="18"/>
                <w:szCs w:val="18"/>
                <w:u w:val="single"/>
                <w:lang w:val="en-US" w:eastAsia="ko-KR"/>
              </w:rPr>
            </w:pPr>
            <w:ins w:id="2058" w:author="J.S. Lee" w:date="2017-11-09T05:50:00Z">
              <w:r w:rsidRPr="000A17BA">
                <w:rPr>
                  <w:color w:val="000000"/>
                  <w:sz w:val="18"/>
                  <w:szCs w:val="18"/>
                  <w:u w:val="single"/>
                  <w:lang w:val="en-US" w:eastAsia="ko-KR"/>
                </w:rPr>
                <w:t>As defined in 9.4.2.23</w:t>
              </w:r>
              <w:r w:rsidRPr="000A17BA">
                <w:rPr>
                  <w:rFonts w:eastAsiaTheme="minorEastAsia" w:hint="eastAsia"/>
                  <w:color w:val="000000"/>
                  <w:sz w:val="18"/>
                  <w:szCs w:val="18"/>
                  <w:u w:val="single"/>
                  <w:lang w:val="en-US" w:eastAsia="ko-KR"/>
                </w:rPr>
                <w:t>8</w:t>
              </w:r>
              <w:r w:rsidRPr="000A17BA">
                <w:rPr>
                  <w:color w:val="000000"/>
                  <w:sz w:val="18"/>
                  <w:szCs w:val="18"/>
                  <w:u w:val="single"/>
                  <w:lang w:val="en-US" w:eastAsia="ko-KR"/>
                </w:rPr>
                <w:t xml:space="preserve"> (HE </w:t>
              </w:r>
              <w:r w:rsidRPr="000A17BA">
                <w:rPr>
                  <w:rFonts w:eastAsiaTheme="minorEastAsia" w:hint="eastAsia"/>
                  <w:color w:val="000000"/>
                  <w:sz w:val="18"/>
                  <w:szCs w:val="18"/>
                  <w:u w:val="single"/>
                  <w:lang w:val="en-US" w:eastAsia="ko-KR"/>
                </w:rPr>
                <w:t>Operation</w:t>
              </w:r>
              <w:r w:rsidRPr="000A17BA">
                <w:rPr>
                  <w:color w:val="000000"/>
                  <w:sz w:val="18"/>
                  <w:szCs w:val="18"/>
                  <w:u w:val="single"/>
                  <w:lang w:val="en-US" w:eastAsia="ko-KR"/>
                </w:rPr>
                <w:t xml:space="preserve"> element)</w:t>
              </w:r>
            </w:ins>
          </w:p>
        </w:tc>
        <w:tc>
          <w:tcPr>
            <w:tcW w:w="2160" w:type="dxa"/>
            <w:tcBorders>
              <w:top w:val="single" w:sz="10" w:space="0" w:color="000000"/>
              <w:left w:val="single" w:sz="2" w:space="0" w:color="000000"/>
              <w:bottom w:val="single" w:sz="10" w:space="0" w:color="000000"/>
              <w:right w:val="single" w:sz="10" w:space="0" w:color="000000"/>
            </w:tcBorders>
          </w:tcPr>
          <w:p w14:paraId="7E1879C4" w14:textId="77777777" w:rsidR="00DB41EC" w:rsidRPr="000A17BA" w:rsidRDefault="00DB41EC" w:rsidP="0085401D">
            <w:pPr>
              <w:widowControl w:val="0"/>
              <w:suppressAutoHyphens/>
              <w:autoSpaceDE w:val="0"/>
              <w:autoSpaceDN w:val="0"/>
              <w:adjustRightInd w:val="0"/>
              <w:spacing w:line="200" w:lineRule="atLeast"/>
              <w:rPr>
                <w:ins w:id="2059" w:author="J.S. Lee" w:date="2017-11-09T05:50:00Z"/>
                <w:color w:val="000000"/>
                <w:sz w:val="18"/>
                <w:szCs w:val="18"/>
                <w:u w:val="single"/>
                <w:lang w:val="en-US" w:eastAsia="ko-KR"/>
              </w:rPr>
            </w:pPr>
            <w:ins w:id="2060" w:author="J.S. Lee" w:date="2017-11-09T05:50:00Z">
              <w:r w:rsidRPr="000A17BA">
                <w:rPr>
                  <w:color w:val="000000"/>
                  <w:sz w:val="18"/>
                  <w:szCs w:val="18"/>
                  <w:u w:val="single"/>
                  <w:lang w:val="en-US" w:eastAsia="ko-KR"/>
                </w:rPr>
                <w:t>Provides additional information for</w:t>
              </w:r>
              <w:r w:rsidRPr="000A17BA">
                <w:rPr>
                  <w:rFonts w:eastAsiaTheme="minorEastAsia" w:hint="eastAsia"/>
                  <w:color w:val="000000"/>
                  <w:sz w:val="18"/>
                  <w:szCs w:val="18"/>
                  <w:u w:val="single"/>
                  <w:lang w:val="en-US" w:eastAsia="ko-KR"/>
                </w:rPr>
                <w:t xml:space="preserve"> </w:t>
              </w:r>
              <w:r w:rsidRPr="000A17BA">
                <w:rPr>
                  <w:color w:val="000000"/>
                  <w:sz w:val="18"/>
                  <w:szCs w:val="18"/>
                  <w:u w:val="single"/>
                  <w:lang w:val="en-US" w:eastAsia="ko-KR"/>
                </w:rPr>
                <w:t xml:space="preserve">operating the </w:t>
              </w:r>
              <w:r w:rsidRPr="000A17BA">
                <w:rPr>
                  <w:rFonts w:eastAsiaTheme="minorEastAsia" w:hint="eastAsia"/>
                  <w:color w:val="000000"/>
                  <w:sz w:val="18"/>
                  <w:szCs w:val="18"/>
                  <w:u w:val="single"/>
                  <w:lang w:val="en-US" w:eastAsia="ko-KR"/>
                </w:rPr>
                <w:t>HE</w:t>
              </w:r>
              <w:r w:rsidRPr="000A17BA">
                <w:rPr>
                  <w:color w:val="000000"/>
                  <w:sz w:val="18"/>
                  <w:szCs w:val="18"/>
                  <w:u w:val="single"/>
                  <w:lang w:val="en-US" w:eastAsia="ko-KR"/>
                </w:rPr>
                <w:t xml:space="preserve"> BSS. The parameter</w:t>
              </w:r>
              <w:r w:rsidRPr="000A17BA">
                <w:rPr>
                  <w:rFonts w:eastAsiaTheme="minorEastAsia" w:hint="eastAsia"/>
                  <w:color w:val="000000"/>
                  <w:sz w:val="18"/>
                  <w:szCs w:val="18"/>
                  <w:u w:val="single"/>
                  <w:lang w:val="en-US" w:eastAsia="ko-KR"/>
                </w:rPr>
                <w:t xml:space="preserve"> is</w:t>
              </w:r>
              <w:r w:rsidRPr="000A17BA">
                <w:rPr>
                  <w:rFonts w:ascii="바탕" w:eastAsia="바탕" w:hAnsi="바탕" w:cs="바탕" w:hint="eastAsia"/>
                  <w:color w:val="000000"/>
                  <w:sz w:val="18"/>
                  <w:szCs w:val="18"/>
                  <w:u w:val="single"/>
                  <w:lang w:val="en-US" w:eastAsia="ko-KR"/>
                </w:rPr>
                <w:t xml:space="preserve"> </w:t>
              </w:r>
              <w:r w:rsidRPr="000A17BA">
                <w:rPr>
                  <w:color w:val="000000"/>
                  <w:sz w:val="18"/>
                  <w:szCs w:val="18"/>
                  <w:u w:val="single"/>
                  <w:lang w:val="en-US" w:eastAsia="ko-KR"/>
                </w:rPr>
                <w:t xml:space="preserve">present </w:t>
              </w:r>
              <w:r w:rsidRPr="000A17BA">
                <w:rPr>
                  <w:rFonts w:eastAsiaTheme="minorEastAsia" w:hint="eastAsia"/>
                  <w:color w:val="000000"/>
                  <w:sz w:val="18"/>
                  <w:szCs w:val="18"/>
                  <w:u w:val="single"/>
                  <w:lang w:val="en-US" w:eastAsia="ko-KR"/>
                </w:rPr>
                <w:t>if</w:t>
              </w:r>
              <w:r w:rsidRPr="000A17BA">
                <w:rPr>
                  <w:color w:val="000000"/>
                  <w:sz w:val="18"/>
                  <w:szCs w:val="18"/>
                  <w:u w:val="single"/>
                  <w:lang w:val="en-US" w:eastAsia="ko-KR"/>
                </w:rPr>
                <w:t xml:space="preserve"> dot11HEOptionImplemented is true; otherwise not present.</w:t>
              </w:r>
            </w:ins>
          </w:p>
        </w:tc>
      </w:tr>
      <w:tr w:rsidR="00DB41EC" w14:paraId="7CAF799C" w14:textId="77777777" w:rsidTr="0085401D">
        <w:trPr>
          <w:trHeight w:val="1229"/>
          <w:jc w:val="center"/>
          <w:ins w:id="2061" w:author="J.S. Lee" w:date="2017-11-09T05:50:00Z"/>
        </w:trPr>
        <w:tc>
          <w:tcPr>
            <w:tcW w:w="2160" w:type="dxa"/>
            <w:tcBorders>
              <w:top w:val="single" w:sz="10" w:space="0" w:color="000000"/>
              <w:left w:val="single" w:sz="10" w:space="0" w:color="000000"/>
              <w:bottom w:val="single" w:sz="10" w:space="0" w:color="000000"/>
              <w:right w:val="single" w:sz="2" w:space="0" w:color="000000"/>
            </w:tcBorders>
          </w:tcPr>
          <w:p w14:paraId="1CD0AF69" w14:textId="77777777" w:rsidR="00DB41EC" w:rsidRPr="000A17BA" w:rsidRDefault="00DB41EC" w:rsidP="0085401D">
            <w:pPr>
              <w:widowControl w:val="0"/>
              <w:suppressAutoHyphens/>
              <w:autoSpaceDE w:val="0"/>
              <w:autoSpaceDN w:val="0"/>
              <w:adjustRightInd w:val="0"/>
              <w:spacing w:line="200" w:lineRule="atLeast"/>
              <w:rPr>
                <w:ins w:id="2062" w:author="J.S. Lee" w:date="2017-11-09T05:50:00Z"/>
                <w:color w:val="000000"/>
                <w:sz w:val="18"/>
                <w:szCs w:val="18"/>
                <w:u w:val="single"/>
                <w:lang w:val="en-US" w:eastAsia="ko-KR"/>
              </w:rPr>
            </w:pPr>
            <w:ins w:id="2063" w:author="J.S. Lee" w:date="2017-11-09T05:50:00Z">
              <w:r w:rsidRPr="000A17BA">
                <w:rPr>
                  <w:sz w:val="18"/>
                  <w:szCs w:val="18"/>
                  <w:u w:val="single"/>
                </w:rPr>
                <w:t xml:space="preserve">BSS </w:t>
              </w:r>
              <w:proofErr w:type="spellStart"/>
              <w:r w:rsidRPr="000A17BA">
                <w:rPr>
                  <w:sz w:val="18"/>
                  <w:szCs w:val="18"/>
                  <w:u w:val="single"/>
                </w:rPr>
                <w:t>Color</w:t>
              </w:r>
              <w:proofErr w:type="spellEnd"/>
              <w:r w:rsidRPr="000A17BA">
                <w:rPr>
                  <w:sz w:val="18"/>
                  <w:szCs w:val="18"/>
                  <w:u w:val="single"/>
                </w:rPr>
                <w:t xml:space="preserve"> Change</w:t>
              </w:r>
              <w:r w:rsidRPr="000A17BA">
                <w:rPr>
                  <w:rFonts w:eastAsiaTheme="minorEastAsia" w:hint="eastAsia"/>
                  <w:sz w:val="18"/>
                  <w:szCs w:val="18"/>
                  <w:u w:val="single"/>
                  <w:lang w:eastAsia="ko-KR"/>
                </w:rPr>
                <w:t xml:space="preserve"> </w:t>
              </w:r>
              <w:r w:rsidRPr="000A17BA">
                <w:rPr>
                  <w:sz w:val="18"/>
                  <w:szCs w:val="18"/>
                  <w:u w:val="single"/>
                </w:rPr>
                <w:t>Announcement</w:t>
              </w:r>
            </w:ins>
          </w:p>
        </w:tc>
        <w:tc>
          <w:tcPr>
            <w:tcW w:w="2160" w:type="dxa"/>
            <w:tcBorders>
              <w:top w:val="single" w:sz="10" w:space="0" w:color="000000"/>
              <w:left w:val="single" w:sz="2" w:space="0" w:color="000000"/>
              <w:bottom w:val="single" w:sz="10" w:space="0" w:color="000000"/>
              <w:right w:val="single" w:sz="2" w:space="0" w:color="000000"/>
            </w:tcBorders>
          </w:tcPr>
          <w:p w14:paraId="0CE611AF" w14:textId="77777777" w:rsidR="00DB41EC" w:rsidRPr="000A17BA" w:rsidRDefault="00DB41EC" w:rsidP="0085401D">
            <w:pPr>
              <w:widowControl w:val="0"/>
              <w:suppressAutoHyphens/>
              <w:autoSpaceDE w:val="0"/>
              <w:autoSpaceDN w:val="0"/>
              <w:adjustRightInd w:val="0"/>
              <w:spacing w:line="200" w:lineRule="atLeast"/>
              <w:rPr>
                <w:ins w:id="2064" w:author="J.S. Lee" w:date="2017-11-09T05:50:00Z"/>
                <w:color w:val="000000"/>
                <w:sz w:val="18"/>
                <w:szCs w:val="18"/>
                <w:u w:val="single"/>
                <w:lang w:val="en-US" w:eastAsia="ko-KR"/>
              </w:rPr>
            </w:pPr>
            <w:ins w:id="2065" w:author="J.S. Lee" w:date="2017-11-09T05:50:00Z">
              <w:r w:rsidRPr="000A17BA">
                <w:rPr>
                  <w:color w:val="000000"/>
                  <w:sz w:val="18"/>
                  <w:szCs w:val="18"/>
                  <w:u w:val="single"/>
                  <w:lang w:val="en-US" w:eastAsia="ko-KR"/>
                </w:rPr>
                <w:t xml:space="preserve">As defined in </w:t>
              </w:r>
              <w:r w:rsidRPr="000A17BA">
                <w:rPr>
                  <w:sz w:val="18"/>
                  <w:szCs w:val="18"/>
                  <w:u w:val="single"/>
                </w:rPr>
                <w:t xml:space="preserve">BSS </w:t>
              </w:r>
              <w:proofErr w:type="spellStart"/>
              <w:r w:rsidRPr="000A17BA">
                <w:rPr>
                  <w:sz w:val="18"/>
                  <w:szCs w:val="18"/>
                  <w:u w:val="single"/>
                </w:rPr>
                <w:t>Color</w:t>
              </w:r>
              <w:proofErr w:type="spellEnd"/>
              <w:r w:rsidRPr="000A17BA">
                <w:rPr>
                  <w:sz w:val="18"/>
                  <w:szCs w:val="18"/>
                  <w:u w:val="single"/>
                </w:rPr>
                <w:t xml:space="preserve"> Change</w:t>
              </w:r>
              <w:r w:rsidRPr="000A17BA">
                <w:rPr>
                  <w:rFonts w:eastAsiaTheme="minorEastAsia" w:hint="eastAsia"/>
                  <w:sz w:val="18"/>
                  <w:szCs w:val="18"/>
                  <w:u w:val="single"/>
                  <w:lang w:eastAsia="ko-KR"/>
                </w:rPr>
                <w:t xml:space="preserve"> </w:t>
              </w:r>
              <w:r w:rsidRPr="000A17BA">
                <w:rPr>
                  <w:sz w:val="18"/>
                  <w:szCs w:val="18"/>
                  <w:u w:val="single"/>
                </w:rPr>
                <w:t>Announcement</w:t>
              </w:r>
              <w:r w:rsidRPr="000A17BA">
                <w:rPr>
                  <w:rFonts w:eastAsiaTheme="minorEastAsia" w:hint="eastAsia"/>
                  <w:color w:val="000000"/>
                  <w:sz w:val="18"/>
                  <w:szCs w:val="18"/>
                  <w:u w:val="single"/>
                  <w:lang w:val="en-US" w:eastAsia="ko-KR"/>
                </w:rPr>
                <w:t xml:space="preserve"> </w:t>
              </w:r>
              <w:r w:rsidRPr="000A17BA">
                <w:rPr>
                  <w:color w:val="000000"/>
                  <w:sz w:val="18"/>
                  <w:szCs w:val="18"/>
                  <w:u w:val="single"/>
                  <w:lang w:val="en-US" w:eastAsia="ko-KR"/>
                </w:rPr>
                <w:t>element</w:t>
              </w:r>
            </w:ins>
          </w:p>
        </w:tc>
        <w:tc>
          <w:tcPr>
            <w:tcW w:w="2160" w:type="dxa"/>
            <w:tcBorders>
              <w:top w:val="single" w:sz="10" w:space="0" w:color="000000"/>
              <w:left w:val="single" w:sz="2" w:space="0" w:color="000000"/>
              <w:bottom w:val="single" w:sz="10" w:space="0" w:color="000000"/>
              <w:right w:val="single" w:sz="2" w:space="0" w:color="000000"/>
            </w:tcBorders>
          </w:tcPr>
          <w:p w14:paraId="71412570" w14:textId="353CADDC" w:rsidR="00DB41EC" w:rsidRPr="000A17BA" w:rsidRDefault="00DB41EC" w:rsidP="0085401D">
            <w:pPr>
              <w:widowControl w:val="0"/>
              <w:suppressAutoHyphens/>
              <w:autoSpaceDE w:val="0"/>
              <w:autoSpaceDN w:val="0"/>
              <w:adjustRightInd w:val="0"/>
              <w:spacing w:line="200" w:lineRule="atLeast"/>
              <w:rPr>
                <w:ins w:id="2066" w:author="J.S. Lee" w:date="2017-11-09T05:50:00Z"/>
                <w:color w:val="000000"/>
                <w:sz w:val="18"/>
                <w:szCs w:val="18"/>
                <w:u w:val="single"/>
                <w:lang w:val="en-US" w:eastAsia="ko-KR"/>
              </w:rPr>
            </w:pPr>
            <w:ins w:id="2067" w:author="J.S. Lee" w:date="2017-11-09T05:50:00Z">
              <w:r w:rsidRPr="000A17BA">
                <w:rPr>
                  <w:color w:val="000000"/>
                  <w:sz w:val="18"/>
                  <w:szCs w:val="18"/>
                  <w:u w:val="single"/>
                  <w:lang w:val="en-US" w:eastAsia="ko-KR"/>
                </w:rPr>
                <w:t>As defined in 9.4.2.2</w:t>
              </w:r>
              <w:r w:rsidRPr="000A17BA">
                <w:rPr>
                  <w:rFonts w:eastAsiaTheme="minorEastAsia" w:hint="eastAsia"/>
                  <w:color w:val="000000"/>
                  <w:sz w:val="18"/>
                  <w:szCs w:val="18"/>
                  <w:u w:val="single"/>
                  <w:lang w:val="en-US" w:eastAsia="ko-KR"/>
                </w:rPr>
                <w:t>4</w:t>
              </w:r>
            </w:ins>
            <w:ins w:id="2068" w:author="Jae Seung Lee" w:date="2018-03-08T06:14:00Z">
              <w:r w:rsidR="00E16D37">
                <w:rPr>
                  <w:rFonts w:eastAsiaTheme="minorEastAsia"/>
                  <w:color w:val="000000"/>
                  <w:sz w:val="18"/>
                  <w:szCs w:val="18"/>
                  <w:u w:val="single"/>
                  <w:lang w:val="en-US" w:eastAsia="ko-KR"/>
                </w:rPr>
                <w:t>3</w:t>
              </w:r>
            </w:ins>
            <w:ins w:id="2069" w:author="J.S. Lee" w:date="2017-11-09T05:50:00Z">
              <w:del w:id="2070" w:author="Jae Seung Lee" w:date="2018-03-08T06:14:00Z">
                <w:r w:rsidRPr="000A17BA" w:rsidDel="00E16D37">
                  <w:rPr>
                    <w:rFonts w:eastAsiaTheme="minorEastAsia" w:hint="eastAsia"/>
                    <w:color w:val="000000"/>
                    <w:sz w:val="18"/>
                    <w:szCs w:val="18"/>
                    <w:u w:val="single"/>
                    <w:lang w:val="en-US" w:eastAsia="ko-KR"/>
                  </w:rPr>
                  <w:delText>1</w:delText>
                </w:r>
              </w:del>
              <w:r w:rsidRPr="000A17BA">
                <w:rPr>
                  <w:color w:val="000000"/>
                  <w:sz w:val="18"/>
                  <w:szCs w:val="18"/>
                  <w:u w:val="single"/>
                  <w:lang w:val="en-US" w:eastAsia="ko-KR"/>
                </w:rPr>
                <w:t xml:space="preserve"> (BSS Color Change</w:t>
              </w:r>
              <w:r w:rsidRPr="000A17BA">
                <w:rPr>
                  <w:rFonts w:eastAsiaTheme="minorEastAsia" w:hint="eastAsia"/>
                  <w:color w:val="000000"/>
                  <w:sz w:val="18"/>
                  <w:szCs w:val="18"/>
                  <w:u w:val="single"/>
                  <w:lang w:val="en-US" w:eastAsia="ko-KR"/>
                </w:rPr>
                <w:t xml:space="preserve"> </w:t>
              </w:r>
              <w:r w:rsidRPr="000A17BA">
                <w:rPr>
                  <w:color w:val="000000"/>
                  <w:sz w:val="18"/>
                  <w:szCs w:val="18"/>
                  <w:u w:val="single"/>
                  <w:lang w:val="en-US" w:eastAsia="ko-KR"/>
                </w:rPr>
                <w:t>Announcement element)</w:t>
              </w:r>
            </w:ins>
          </w:p>
        </w:tc>
        <w:tc>
          <w:tcPr>
            <w:tcW w:w="2160" w:type="dxa"/>
            <w:tcBorders>
              <w:top w:val="single" w:sz="10" w:space="0" w:color="000000"/>
              <w:left w:val="single" w:sz="2" w:space="0" w:color="000000"/>
              <w:bottom w:val="single" w:sz="10" w:space="0" w:color="000000"/>
              <w:right w:val="single" w:sz="10" w:space="0" w:color="000000"/>
            </w:tcBorders>
          </w:tcPr>
          <w:p w14:paraId="6B4622BC" w14:textId="77777777" w:rsidR="00DB41EC" w:rsidRPr="000A17BA" w:rsidRDefault="00DB41EC" w:rsidP="0085401D">
            <w:pPr>
              <w:widowControl w:val="0"/>
              <w:suppressAutoHyphens/>
              <w:autoSpaceDE w:val="0"/>
              <w:autoSpaceDN w:val="0"/>
              <w:adjustRightInd w:val="0"/>
              <w:spacing w:line="200" w:lineRule="atLeast"/>
              <w:rPr>
                <w:ins w:id="2071" w:author="J.S. Lee" w:date="2017-11-09T05:50:00Z"/>
                <w:rFonts w:eastAsiaTheme="minorEastAsia"/>
                <w:color w:val="000000"/>
                <w:sz w:val="18"/>
                <w:szCs w:val="18"/>
                <w:u w:val="single"/>
                <w:lang w:val="en-US" w:eastAsia="ko-KR"/>
              </w:rPr>
            </w:pPr>
            <w:ins w:id="2072" w:author="J.S. Lee" w:date="2017-11-09T05:50:00Z">
              <w:r w:rsidRPr="000A17BA">
                <w:rPr>
                  <w:rFonts w:eastAsiaTheme="minorEastAsia" w:hint="eastAsia"/>
                  <w:color w:val="000000"/>
                  <w:sz w:val="18"/>
                  <w:szCs w:val="18"/>
                  <w:u w:val="single"/>
                  <w:lang w:val="en-US" w:eastAsia="ko-KR"/>
                </w:rPr>
                <w:t xml:space="preserve">Indicates information on BSS Color Change. </w:t>
              </w:r>
              <w:r w:rsidRPr="000A17BA">
                <w:rPr>
                  <w:color w:val="000000"/>
                  <w:sz w:val="18"/>
                  <w:szCs w:val="18"/>
                  <w:u w:val="single"/>
                  <w:lang w:val="en-US" w:eastAsia="ko-KR"/>
                </w:rPr>
                <w:t xml:space="preserve">The parameter is </w:t>
              </w:r>
              <w:r w:rsidRPr="000A17BA">
                <w:rPr>
                  <w:rFonts w:eastAsiaTheme="minorEastAsia" w:hint="eastAsia"/>
                  <w:color w:val="000000"/>
                  <w:sz w:val="18"/>
                  <w:szCs w:val="18"/>
                  <w:u w:val="single"/>
                  <w:lang w:val="en-US" w:eastAsia="ko-KR"/>
                </w:rPr>
                <w:t xml:space="preserve">optionally </w:t>
              </w:r>
              <w:r w:rsidRPr="000A17BA">
                <w:rPr>
                  <w:color w:val="000000"/>
                  <w:sz w:val="18"/>
                  <w:szCs w:val="18"/>
                  <w:u w:val="single"/>
                  <w:lang w:val="en-US" w:eastAsia="ko-KR"/>
                </w:rPr>
                <w:t>present if dot11HEOptionImplemented is true</w:t>
              </w:r>
              <w:r w:rsidRPr="000A17BA">
                <w:rPr>
                  <w:rFonts w:eastAsiaTheme="minorEastAsia" w:hint="eastAsia"/>
                  <w:color w:val="000000"/>
                  <w:sz w:val="18"/>
                  <w:szCs w:val="18"/>
                  <w:u w:val="single"/>
                  <w:lang w:val="en-US" w:eastAsia="ko-KR"/>
                </w:rPr>
                <w:t>; o</w:t>
              </w:r>
              <w:r w:rsidRPr="000A17BA">
                <w:rPr>
                  <w:color w:val="000000"/>
                  <w:sz w:val="18"/>
                  <w:szCs w:val="18"/>
                  <w:u w:val="single"/>
                  <w:lang w:val="en-US" w:eastAsia="ko-KR"/>
                </w:rPr>
                <w:t>therwise not present.</w:t>
              </w:r>
            </w:ins>
          </w:p>
        </w:tc>
      </w:tr>
      <w:tr w:rsidR="00DB41EC" w14:paraId="77273A65" w14:textId="77777777" w:rsidTr="0085401D">
        <w:trPr>
          <w:trHeight w:val="1658"/>
          <w:jc w:val="center"/>
          <w:ins w:id="2073" w:author="J.S. Lee" w:date="2017-11-09T05:50:00Z"/>
        </w:trPr>
        <w:tc>
          <w:tcPr>
            <w:tcW w:w="2160" w:type="dxa"/>
            <w:tcBorders>
              <w:top w:val="single" w:sz="10" w:space="0" w:color="000000"/>
              <w:left w:val="single" w:sz="10" w:space="0" w:color="000000"/>
              <w:bottom w:val="single" w:sz="10" w:space="0" w:color="000000"/>
              <w:right w:val="single" w:sz="2" w:space="0" w:color="000000"/>
            </w:tcBorders>
          </w:tcPr>
          <w:p w14:paraId="72D9447D" w14:textId="77777777" w:rsidR="00DB41EC" w:rsidRPr="000A17BA" w:rsidRDefault="00DB41EC" w:rsidP="0085401D">
            <w:pPr>
              <w:widowControl w:val="0"/>
              <w:suppressAutoHyphens/>
              <w:autoSpaceDE w:val="0"/>
              <w:autoSpaceDN w:val="0"/>
              <w:adjustRightInd w:val="0"/>
              <w:spacing w:line="200" w:lineRule="atLeast"/>
              <w:rPr>
                <w:ins w:id="2074" w:author="J.S. Lee" w:date="2017-11-09T05:50:00Z"/>
                <w:color w:val="000000"/>
                <w:sz w:val="18"/>
                <w:szCs w:val="18"/>
                <w:u w:val="single"/>
                <w:lang w:val="en-US" w:eastAsia="ko-KR"/>
              </w:rPr>
            </w:pPr>
            <w:ins w:id="2075" w:author="J.S. Lee" w:date="2017-11-09T05:50:00Z">
              <w:r w:rsidRPr="000A17BA">
                <w:rPr>
                  <w:sz w:val="18"/>
                  <w:szCs w:val="18"/>
                  <w:u w:val="single"/>
                </w:rPr>
                <w:t>Spatial Reuse Parameter Set</w:t>
              </w:r>
            </w:ins>
          </w:p>
        </w:tc>
        <w:tc>
          <w:tcPr>
            <w:tcW w:w="2160" w:type="dxa"/>
            <w:tcBorders>
              <w:top w:val="single" w:sz="10" w:space="0" w:color="000000"/>
              <w:left w:val="single" w:sz="2" w:space="0" w:color="000000"/>
              <w:bottom w:val="single" w:sz="10" w:space="0" w:color="000000"/>
              <w:right w:val="single" w:sz="2" w:space="0" w:color="000000"/>
            </w:tcBorders>
          </w:tcPr>
          <w:p w14:paraId="14256221" w14:textId="77777777" w:rsidR="00DB41EC" w:rsidRPr="000A17BA" w:rsidRDefault="00DB41EC" w:rsidP="0085401D">
            <w:pPr>
              <w:widowControl w:val="0"/>
              <w:suppressAutoHyphens/>
              <w:autoSpaceDE w:val="0"/>
              <w:autoSpaceDN w:val="0"/>
              <w:adjustRightInd w:val="0"/>
              <w:spacing w:line="200" w:lineRule="atLeast"/>
              <w:rPr>
                <w:ins w:id="2076" w:author="J.S. Lee" w:date="2017-11-09T05:50:00Z"/>
                <w:rFonts w:eastAsiaTheme="minorEastAsia"/>
                <w:color w:val="000000"/>
                <w:sz w:val="18"/>
                <w:szCs w:val="18"/>
                <w:u w:val="single"/>
                <w:lang w:val="en-US" w:eastAsia="ko-KR"/>
              </w:rPr>
            </w:pPr>
            <w:ins w:id="2077" w:author="J.S. Lee" w:date="2017-11-09T05:50:00Z">
              <w:r w:rsidRPr="000A17BA">
                <w:rPr>
                  <w:color w:val="000000"/>
                  <w:sz w:val="18"/>
                  <w:szCs w:val="18"/>
                  <w:u w:val="single"/>
                  <w:lang w:val="en-US" w:eastAsia="ko-KR"/>
                </w:rPr>
                <w:t>As defined in Spatial Reuse Parameter Set element</w:t>
              </w:r>
            </w:ins>
          </w:p>
        </w:tc>
        <w:tc>
          <w:tcPr>
            <w:tcW w:w="2160" w:type="dxa"/>
            <w:tcBorders>
              <w:top w:val="single" w:sz="10" w:space="0" w:color="000000"/>
              <w:left w:val="single" w:sz="2" w:space="0" w:color="000000"/>
              <w:bottom w:val="single" w:sz="10" w:space="0" w:color="000000"/>
              <w:right w:val="single" w:sz="2" w:space="0" w:color="000000"/>
            </w:tcBorders>
          </w:tcPr>
          <w:p w14:paraId="7932430F" w14:textId="73E6AAE8" w:rsidR="00DB41EC" w:rsidRPr="000A17BA" w:rsidRDefault="00DB41EC" w:rsidP="0085401D">
            <w:pPr>
              <w:widowControl w:val="0"/>
              <w:suppressAutoHyphens/>
              <w:autoSpaceDE w:val="0"/>
              <w:autoSpaceDN w:val="0"/>
              <w:adjustRightInd w:val="0"/>
              <w:spacing w:line="200" w:lineRule="atLeast"/>
              <w:rPr>
                <w:ins w:id="2078" w:author="J.S. Lee" w:date="2017-11-09T05:50:00Z"/>
                <w:color w:val="000000"/>
                <w:sz w:val="18"/>
                <w:szCs w:val="18"/>
                <w:u w:val="single"/>
                <w:lang w:val="en-US" w:eastAsia="ko-KR"/>
              </w:rPr>
            </w:pPr>
            <w:ins w:id="2079" w:author="J.S. Lee" w:date="2017-11-09T05:50:00Z">
              <w:r w:rsidRPr="000A17BA">
                <w:rPr>
                  <w:color w:val="000000"/>
                  <w:sz w:val="18"/>
                  <w:szCs w:val="18"/>
                  <w:u w:val="single"/>
                  <w:lang w:val="en-US" w:eastAsia="ko-KR"/>
                </w:rPr>
                <w:t>As defined in 9.4.2.2</w:t>
              </w:r>
              <w:r w:rsidRPr="000A17BA">
                <w:rPr>
                  <w:rFonts w:eastAsiaTheme="minorEastAsia" w:hint="eastAsia"/>
                  <w:color w:val="000000"/>
                  <w:sz w:val="18"/>
                  <w:szCs w:val="18"/>
                  <w:u w:val="single"/>
                  <w:lang w:val="en-US" w:eastAsia="ko-KR"/>
                </w:rPr>
                <w:t>4</w:t>
              </w:r>
            </w:ins>
            <w:ins w:id="2080" w:author="Jae Seung Lee" w:date="2018-03-08T06:14:00Z">
              <w:r w:rsidR="00E16D37">
                <w:rPr>
                  <w:rFonts w:eastAsiaTheme="minorEastAsia"/>
                  <w:color w:val="000000"/>
                  <w:sz w:val="18"/>
                  <w:szCs w:val="18"/>
                  <w:u w:val="single"/>
                  <w:lang w:val="en-US" w:eastAsia="ko-KR"/>
                </w:rPr>
                <w:t>1</w:t>
              </w:r>
            </w:ins>
            <w:ins w:id="2081" w:author="J.S. Lee" w:date="2017-11-09T05:50:00Z">
              <w:del w:id="2082" w:author="Jae Seung Lee" w:date="2018-03-08T06:14:00Z">
                <w:r w:rsidRPr="000A17BA" w:rsidDel="00E16D37">
                  <w:rPr>
                    <w:rFonts w:eastAsiaTheme="minorEastAsia" w:hint="eastAsia"/>
                    <w:color w:val="000000"/>
                    <w:sz w:val="18"/>
                    <w:szCs w:val="18"/>
                    <w:u w:val="single"/>
                    <w:lang w:val="en-US" w:eastAsia="ko-KR"/>
                  </w:rPr>
                  <w:delText>3</w:delText>
                </w:r>
              </w:del>
              <w:r w:rsidRPr="000A17BA">
                <w:rPr>
                  <w:color w:val="000000"/>
                  <w:sz w:val="18"/>
                  <w:szCs w:val="18"/>
                  <w:u w:val="single"/>
                  <w:lang w:val="en-US" w:eastAsia="ko-KR"/>
                </w:rPr>
                <w:t xml:space="preserve"> (Spatial Reuse Parameter Set element)</w:t>
              </w:r>
            </w:ins>
          </w:p>
        </w:tc>
        <w:tc>
          <w:tcPr>
            <w:tcW w:w="2160" w:type="dxa"/>
            <w:tcBorders>
              <w:top w:val="single" w:sz="10" w:space="0" w:color="000000"/>
              <w:left w:val="single" w:sz="2" w:space="0" w:color="000000"/>
              <w:bottom w:val="single" w:sz="10" w:space="0" w:color="000000"/>
              <w:right w:val="single" w:sz="10" w:space="0" w:color="000000"/>
            </w:tcBorders>
          </w:tcPr>
          <w:p w14:paraId="184383B3" w14:textId="77777777" w:rsidR="00DB41EC" w:rsidRPr="000A17BA" w:rsidRDefault="00DB41EC" w:rsidP="0085401D">
            <w:pPr>
              <w:widowControl w:val="0"/>
              <w:suppressAutoHyphens/>
              <w:autoSpaceDE w:val="0"/>
              <w:autoSpaceDN w:val="0"/>
              <w:adjustRightInd w:val="0"/>
              <w:spacing w:line="200" w:lineRule="atLeast"/>
              <w:rPr>
                <w:ins w:id="2083" w:author="J.S. Lee" w:date="2017-11-09T05:50:00Z"/>
                <w:rFonts w:eastAsiaTheme="minorEastAsia"/>
                <w:color w:val="000000"/>
                <w:sz w:val="18"/>
                <w:szCs w:val="18"/>
                <w:u w:val="single"/>
                <w:lang w:val="en-US" w:eastAsia="ko-KR"/>
              </w:rPr>
            </w:pPr>
            <w:ins w:id="2084" w:author="J.S. Lee" w:date="2017-11-09T05:50:00Z">
              <w:r w:rsidRPr="000A17BA">
                <w:rPr>
                  <w:rFonts w:eastAsiaTheme="minorEastAsia" w:hint="eastAsia"/>
                  <w:color w:val="000000"/>
                  <w:sz w:val="18"/>
                  <w:szCs w:val="18"/>
                  <w:u w:val="single"/>
                  <w:lang w:val="en-US" w:eastAsia="ko-KR"/>
                </w:rPr>
                <w:t>Indicates parameters</w:t>
              </w:r>
              <w:r w:rsidRPr="000A17BA">
                <w:rPr>
                  <w:rFonts w:eastAsiaTheme="minorEastAsia"/>
                  <w:color w:val="000000"/>
                  <w:sz w:val="18"/>
                  <w:szCs w:val="18"/>
                  <w:u w:val="single"/>
                  <w:lang w:val="en-US" w:eastAsia="ko-KR"/>
                </w:rPr>
                <w:t xml:space="preserve"> needed by STAs when performing</w:t>
              </w:r>
            </w:ins>
          </w:p>
          <w:p w14:paraId="71201735" w14:textId="77777777" w:rsidR="00DB41EC" w:rsidRPr="000A17BA" w:rsidRDefault="00DB41EC" w:rsidP="0085401D">
            <w:pPr>
              <w:widowControl w:val="0"/>
              <w:suppressAutoHyphens/>
              <w:autoSpaceDE w:val="0"/>
              <w:autoSpaceDN w:val="0"/>
              <w:adjustRightInd w:val="0"/>
              <w:spacing w:line="200" w:lineRule="atLeast"/>
              <w:rPr>
                <w:ins w:id="2085" w:author="J.S. Lee" w:date="2017-11-09T05:50:00Z"/>
                <w:rFonts w:eastAsiaTheme="minorEastAsia"/>
                <w:color w:val="000000"/>
                <w:sz w:val="18"/>
                <w:szCs w:val="18"/>
                <w:u w:val="single"/>
                <w:lang w:val="en-US" w:eastAsia="ko-KR"/>
              </w:rPr>
            </w:pPr>
            <w:ins w:id="2086" w:author="J.S. Lee" w:date="2017-11-09T05:50:00Z">
              <w:r w:rsidRPr="000A17BA">
                <w:rPr>
                  <w:rFonts w:eastAsiaTheme="minorEastAsia"/>
                  <w:color w:val="000000"/>
                  <w:sz w:val="18"/>
                  <w:szCs w:val="18"/>
                  <w:u w:val="single"/>
                  <w:lang w:val="en-US" w:eastAsia="ko-KR"/>
                </w:rPr>
                <w:t>OBSS_PD-based spatial reuse</w:t>
              </w:r>
              <w:r w:rsidRPr="000A17BA">
                <w:rPr>
                  <w:rFonts w:eastAsiaTheme="minorEastAsia" w:hint="eastAsia"/>
                  <w:color w:val="000000"/>
                  <w:sz w:val="18"/>
                  <w:szCs w:val="18"/>
                  <w:u w:val="single"/>
                  <w:lang w:val="en-US" w:eastAsia="ko-KR"/>
                </w:rPr>
                <w:t xml:space="preserve">. </w:t>
              </w:r>
              <w:r w:rsidRPr="000A17BA">
                <w:rPr>
                  <w:color w:val="000000"/>
                  <w:sz w:val="18"/>
                  <w:szCs w:val="18"/>
                  <w:u w:val="single"/>
                  <w:lang w:val="en-US" w:eastAsia="ko-KR"/>
                </w:rPr>
                <w:t xml:space="preserve">The parameter is </w:t>
              </w:r>
              <w:r w:rsidRPr="000A17BA">
                <w:rPr>
                  <w:rFonts w:eastAsiaTheme="minorEastAsia" w:hint="eastAsia"/>
                  <w:color w:val="000000"/>
                  <w:sz w:val="18"/>
                  <w:szCs w:val="18"/>
                  <w:u w:val="single"/>
                  <w:lang w:val="en-US" w:eastAsia="ko-KR"/>
                </w:rPr>
                <w:t xml:space="preserve">optionally </w:t>
              </w:r>
              <w:r w:rsidRPr="000A17BA">
                <w:rPr>
                  <w:color w:val="000000"/>
                  <w:sz w:val="18"/>
                  <w:szCs w:val="18"/>
                  <w:u w:val="single"/>
                  <w:lang w:val="en-US" w:eastAsia="ko-KR"/>
                </w:rPr>
                <w:t>present if dot11</w:t>
              </w:r>
              <w:r w:rsidRPr="000A17BA">
                <w:rPr>
                  <w:rFonts w:eastAsiaTheme="minorEastAsia" w:hint="eastAsia"/>
                  <w:color w:val="000000"/>
                  <w:sz w:val="18"/>
                  <w:szCs w:val="18"/>
                  <w:u w:val="single"/>
                  <w:lang w:val="en-US" w:eastAsia="ko-KR"/>
                </w:rPr>
                <w:t>HE</w:t>
              </w:r>
              <w:r w:rsidRPr="000A17BA">
                <w:rPr>
                  <w:color w:val="000000"/>
                  <w:sz w:val="18"/>
                  <w:szCs w:val="18"/>
                  <w:u w:val="single"/>
                  <w:lang w:val="en-US" w:eastAsia="ko-KR"/>
                </w:rPr>
                <w:t>OptionImplemented is true</w:t>
              </w:r>
              <w:r w:rsidRPr="000A17BA">
                <w:rPr>
                  <w:rFonts w:eastAsiaTheme="minorEastAsia" w:hint="eastAsia"/>
                  <w:color w:val="000000"/>
                  <w:sz w:val="18"/>
                  <w:szCs w:val="18"/>
                  <w:u w:val="single"/>
                  <w:lang w:val="en-US" w:eastAsia="ko-KR"/>
                </w:rPr>
                <w:t>; otherwise not present.</w:t>
              </w:r>
            </w:ins>
          </w:p>
        </w:tc>
      </w:tr>
      <w:tr w:rsidR="00DB41EC" w14:paraId="1DB86B8E" w14:textId="77777777" w:rsidTr="0085401D">
        <w:trPr>
          <w:trHeight w:val="1271"/>
          <w:jc w:val="center"/>
          <w:ins w:id="2087" w:author="J.S. Lee" w:date="2017-11-09T05:50:00Z"/>
        </w:trPr>
        <w:tc>
          <w:tcPr>
            <w:tcW w:w="2160" w:type="dxa"/>
            <w:tcBorders>
              <w:top w:val="single" w:sz="10" w:space="0" w:color="000000"/>
              <w:left w:val="single" w:sz="10" w:space="0" w:color="000000"/>
              <w:bottom w:val="single" w:sz="10" w:space="0" w:color="000000"/>
              <w:right w:val="single" w:sz="2" w:space="0" w:color="000000"/>
            </w:tcBorders>
          </w:tcPr>
          <w:p w14:paraId="36F8357E" w14:textId="77777777" w:rsidR="00DB41EC" w:rsidRPr="000A17BA" w:rsidRDefault="00DB41EC" w:rsidP="0085401D">
            <w:pPr>
              <w:widowControl w:val="0"/>
              <w:suppressAutoHyphens/>
              <w:autoSpaceDE w:val="0"/>
              <w:autoSpaceDN w:val="0"/>
              <w:adjustRightInd w:val="0"/>
              <w:spacing w:line="200" w:lineRule="atLeast"/>
              <w:rPr>
                <w:ins w:id="2088" w:author="J.S. Lee" w:date="2017-11-09T05:50:00Z"/>
                <w:color w:val="000000"/>
                <w:sz w:val="18"/>
                <w:szCs w:val="18"/>
                <w:u w:val="single"/>
                <w:lang w:val="en-US" w:eastAsia="ko-KR"/>
              </w:rPr>
            </w:pPr>
            <w:ins w:id="2089" w:author="J.S. Lee" w:date="2017-11-09T05:50:00Z">
              <w:r w:rsidRPr="000A17BA">
                <w:rPr>
                  <w:sz w:val="18"/>
                  <w:szCs w:val="18"/>
                  <w:u w:val="single"/>
                </w:rPr>
                <w:t>MU EDCA Parameter Set</w:t>
              </w:r>
            </w:ins>
          </w:p>
        </w:tc>
        <w:tc>
          <w:tcPr>
            <w:tcW w:w="2160" w:type="dxa"/>
            <w:tcBorders>
              <w:top w:val="single" w:sz="10" w:space="0" w:color="000000"/>
              <w:left w:val="single" w:sz="2" w:space="0" w:color="000000"/>
              <w:bottom w:val="single" w:sz="10" w:space="0" w:color="000000"/>
              <w:right w:val="single" w:sz="2" w:space="0" w:color="000000"/>
            </w:tcBorders>
          </w:tcPr>
          <w:p w14:paraId="6B2905E7" w14:textId="77777777" w:rsidR="00DB41EC" w:rsidRPr="000A17BA" w:rsidRDefault="00DB41EC" w:rsidP="0085401D">
            <w:pPr>
              <w:widowControl w:val="0"/>
              <w:suppressAutoHyphens/>
              <w:autoSpaceDE w:val="0"/>
              <w:autoSpaceDN w:val="0"/>
              <w:adjustRightInd w:val="0"/>
              <w:spacing w:line="200" w:lineRule="atLeast"/>
              <w:rPr>
                <w:ins w:id="2090" w:author="J.S. Lee" w:date="2017-11-09T05:50:00Z"/>
                <w:rFonts w:eastAsiaTheme="minorEastAsia"/>
                <w:color w:val="000000"/>
                <w:sz w:val="18"/>
                <w:szCs w:val="18"/>
                <w:u w:val="single"/>
                <w:lang w:val="en-US" w:eastAsia="ko-KR"/>
              </w:rPr>
            </w:pPr>
            <w:ins w:id="2091" w:author="J.S. Lee" w:date="2017-11-09T05:50:00Z">
              <w:r w:rsidRPr="000A17BA">
                <w:rPr>
                  <w:color w:val="000000"/>
                  <w:sz w:val="18"/>
                  <w:szCs w:val="18"/>
                  <w:u w:val="single"/>
                  <w:lang w:val="en-US" w:eastAsia="ko-KR"/>
                </w:rPr>
                <w:t>As defined in MU EDCA Parameter Set element</w:t>
              </w:r>
            </w:ins>
          </w:p>
        </w:tc>
        <w:tc>
          <w:tcPr>
            <w:tcW w:w="2160" w:type="dxa"/>
            <w:tcBorders>
              <w:top w:val="single" w:sz="10" w:space="0" w:color="000000"/>
              <w:left w:val="single" w:sz="2" w:space="0" w:color="000000"/>
              <w:bottom w:val="single" w:sz="10" w:space="0" w:color="000000"/>
              <w:right w:val="single" w:sz="2" w:space="0" w:color="000000"/>
            </w:tcBorders>
          </w:tcPr>
          <w:p w14:paraId="1FD454AC" w14:textId="77777777" w:rsidR="00DB41EC" w:rsidRPr="000A17BA" w:rsidRDefault="00DB41EC" w:rsidP="0085401D">
            <w:pPr>
              <w:widowControl w:val="0"/>
              <w:suppressAutoHyphens/>
              <w:autoSpaceDE w:val="0"/>
              <w:autoSpaceDN w:val="0"/>
              <w:adjustRightInd w:val="0"/>
              <w:spacing w:line="200" w:lineRule="atLeast"/>
              <w:rPr>
                <w:ins w:id="2092" w:author="J.S. Lee" w:date="2017-11-09T05:50:00Z"/>
                <w:color w:val="000000"/>
                <w:sz w:val="18"/>
                <w:szCs w:val="18"/>
                <w:u w:val="single"/>
                <w:lang w:val="en-US" w:eastAsia="ko-KR"/>
              </w:rPr>
            </w:pPr>
            <w:ins w:id="2093" w:author="J.S. Lee" w:date="2017-11-09T05:50:00Z">
              <w:r w:rsidRPr="000A17BA">
                <w:rPr>
                  <w:color w:val="000000"/>
                  <w:sz w:val="18"/>
                  <w:szCs w:val="18"/>
                  <w:u w:val="single"/>
                  <w:lang w:val="en-US" w:eastAsia="ko-KR"/>
                </w:rPr>
                <w:t>As defined in 9.4.2.2</w:t>
              </w:r>
              <w:r w:rsidRPr="000A17BA">
                <w:rPr>
                  <w:rFonts w:eastAsiaTheme="minorEastAsia" w:hint="eastAsia"/>
                  <w:color w:val="000000"/>
                  <w:sz w:val="18"/>
                  <w:szCs w:val="18"/>
                  <w:u w:val="single"/>
                  <w:lang w:val="en-US" w:eastAsia="ko-KR"/>
                </w:rPr>
                <w:t>40</w:t>
              </w:r>
              <w:r w:rsidRPr="000A17BA">
                <w:rPr>
                  <w:color w:val="000000"/>
                  <w:sz w:val="18"/>
                  <w:szCs w:val="18"/>
                  <w:u w:val="single"/>
                  <w:lang w:val="en-US" w:eastAsia="ko-KR"/>
                </w:rPr>
                <w:t xml:space="preserve"> (MU EDCA Parameter Set element)</w:t>
              </w:r>
            </w:ins>
          </w:p>
        </w:tc>
        <w:tc>
          <w:tcPr>
            <w:tcW w:w="2160" w:type="dxa"/>
            <w:tcBorders>
              <w:top w:val="single" w:sz="10" w:space="0" w:color="000000"/>
              <w:left w:val="single" w:sz="2" w:space="0" w:color="000000"/>
              <w:bottom w:val="single" w:sz="10" w:space="0" w:color="000000"/>
              <w:right w:val="single" w:sz="10" w:space="0" w:color="000000"/>
            </w:tcBorders>
          </w:tcPr>
          <w:p w14:paraId="2FC117BD" w14:textId="77777777" w:rsidR="00DB41EC" w:rsidRPr="000A17BA" w:rsidRDefault="00DB41EC" w:rsidP="0085401D">
            <w:pPr>
              <w:widowControl w:val="0"/>
              <w:suppressAutoHyphens/>
              <w:autoSpaceDE w:val="0"/>
              <w:autoSpaceDN w:val="0"/>
              <w:adjustRightInd w:val="0"/>
              <w:spacing w:line="200" w:lineRule="atLeast"/>
              <w:rPr>
                <w:ins w:id="2094" w:author="J.S. Lee" w:date="2017-11-09T05:50:00Z"/>
                <w:color w:val="000000"/>
                <w:sz w:val="18"/>
                <w:szCs w:val="18"/>
                <w:u w:val="single"/>
                <w:lang w:val="en-US" w:eastAsia="ko-KR"/>
              </w:rPr>
            </w:pPr>
            <w:ins w:id="2095" w:author="J.S. Lee" w:date="2017-11-09T05:50:00Z">
              <w:r w:rsidRPr="000A17BA">
                <w:rPr>
                  <w:rFonts w:eastAsiaTheme="minorEastAsia" w:hint="eastAsia"/>
                  <w:color w:val="000000"/>
                  <w:sz w:val="18"/>
                  <w:szCs w:val="18"/>
                  <w:u w:val="single"/>
                  <w:lang w:val="en-US" w:eastAsia="ko-KR"/>
                </w:rPr>
                <w:t>Indicates MU EDCA parameters</w:t>
              </w:r>
              <w:r w:rsidRPr="000A17BA">
                <w:rPr>
                  <w:color w:val="000000"/>
                  <w:sz w:val="18"/>
                  <w:szCs w:val="18"/>
                  <w:u w:val="single"/>
                  <w:lang w:val="en-US" w:eastAsia="ko-KR"/>
                </w:rPr>
                <w:t xml:space="preserve">. The parameter is </w:t>
              </w:r>
              <w:r w:rsidRPr="000A17BA">
                <w:rPr>
                  <w:rFonts w:eastAsiaTheme="minorEastAsia" w:hint="eastAsia"/>
                  <w:color w:val="000000"/>
                  <w:sz w:val="18"/>
                  <w:szCs w:val="18"/>
                  <w:u w:val="single"/>
                  <w:lang w:val="en-US" w:eastAsia="ko-KR"/>
                </w:rPr>
                <w:t xml:space="preserve">optionally </w:t>
              </w:r>
              <w:r w:rsidRPr="000A17BA">
                <w:rPr>
                  <w:color w:val="000000"/>
                  <w:sz w:val="18"/>
                  <w:szCs w:val="18"/>
                  <w:u w:val="single"/>
                  <w:lang w:val="en-US" w:eastAsia="ko-KR"/>
                </w:rPr>
                <w:t>present if dot11H</w:t>
              </w:r>
              <w:r w:rsidRPr="000A17BA">
                <w:rPr>
                  <w:rFonts w:eastAsiaTheme="minorEastAsia" w:hint="eastAsia"/>
                  <w:color w:val="000000"/>
                  <w:sz w:val="18"/>
                  <w:szCs w:val="18"/>
                  <w:u w:val="single"/>
                  <w:lang w:val="en-US" w:eastAsia="ko-KR"/>
                </w:rPr>
                <w:t>E</w:t>
              </w:r>
              <w:r w:rsidRPr="000A17BA">
                <w:rPr>
                  <w:color w:val="000000"/>
                  <w:sz w:val="18"/>
                  <w:szCs w:val="18"/>
                  <w:u w:val="single"/>
                  <w:lang w:val="en-US" w:eastAsia="ko-KR"/>
                </w:rPr>
                <w:t>OptionImplemented is true</w:t>
              </w:r>
              <w:r w:rsidRPr="000A17BA">
                <w:rPr>
                  <w:rFonts w:eastAsiaTheme="minorEastAsia" w:hint="eastAsia"/>
                  <w:color w:val="000000"/>
                  <w:sz w:val="18"/>
                  <w:szCs w:val="18"/>
                  <w:u w:val="single"/>
                  <w:lang w:val="en-US" w:eastAsia="ko-KR"/>
                </w:rPr>
                <w:t>;</w:t>
              </w:r>
              <w:r w:rsidRPr="000A17BA">
                <w:rPr>
                  <w:color w:val="000000"/>
                  <w:sz w:val="18"/>
                  <w:szCs w:val="18"/>
                  <w:u w:val="single"/>
                  <w:lang w:val="en-US" w:eastAsia="ko-KR"/>
                </w:rPr>
                <w:t xml:space="preserve"> </w:t>
              </w:r>
              <w:r w:rsidRPr="000A17BA">
                <w:rPr>
                  <w:rFonts w:eastAsiaTheme="minorEastAsia" w:hint="eastAsia"/>
                  <w:color w:val="000000"/>
                  <w:sz w:val="18"/>
                  <w:szCs w:val="18"/>
                  <w:u w:val="single"/>
                  <w:lang w:val="en-US" w:eastAsia="ko-KR"/>
                </w:rPr>
                <w:t>otherwise</w:t>
              </w:r>
              <w:r w:rsidRPr="000A17BA">
                <w:rPr>
                  <w:color w:val="000000"/>
                  <w:sz w:val="18"/>
                  <w:szCs w:val="18"/>
                  <w:u w:val="single"/>
                  <w:lang w:val="en-US" w:eastAsia="ko-KR"/>
                </w:rPr>
                <w:t xml:space="preserve"> not present.</w:t>
              </w:r>
            </w:ins>
          </w:p>
        </w:tc>
      </w:tr>
      <w:tr w:rsidR="00DB41EC" w14:paraId="00B3EA8E" w14:textId="77777777" w:rsidTr="0085401D">
        <w:trPr>
          <w:trHeight w:val="1658"/>
          <w:jc w:val="center"/>
          <w:ins w:id="2096" w:author="J.S. Lee" w:date="2017-11-09T05:50:00Z"/>
        </w:trPr>
        <w:tc>
          <w:tcPr>
            <w:tcW w:w="2160" w:type="dxa"/>
            <w:tcBorders>
              <w:top w:val="single" w:sz="10" w:space="0" w:color="000000"/>
              <w:left w:val="single" w:sz="10" w:space="0" w:color="000000"/>
              <w:bottom w:val="single" w:sz="10" w:space="0" w:color="000000"/>
              <w:right w:val="single" w:sz="2" w:space="0" w:color="000000"/>
            </w:tcBorders>
          </w:tcPr>
          <w:p w14:paraId="4702DB69" w14:textId="77777777" w:rsidR="00DB41EC" w:rsidRPr="000A17BA" w:rsidRDefault="00DB41EC" w:rsidP="0085401D">
            <w:pPr>
              <w:widowControl w:val="0"/>
              <w:suppressAutoHyphens/>
              <w:autoSpaceDE w:val="0"/>
              <w:autoSpaceDN w:val="0"/>
              <w:adjustRightInd w:val="0"/>
              <w:spacing w:line="200" w:lineRule="atLeast"/>
              <w:rPr>
                <w:ins w:id="2097" w:author="J.S. Lee" w:date="2017-11-09T05:50:00Z"/>
                <w:color w:val="000000"/>
                <w:sz w:val="18"/>
                <w:szCs w:val="18"/>
                <w:u w:val="single"/>
                <w:lang w:val="en-US" w:eastAsia="ko-KR"/>
              </w:rPr>
            </w:pPr>
            <w:ins w:id="2098" w:author="J.S. Lee" w:date="2017-11-09T05:50:00Z">
              <w:r w:rsidRPr="000A17BA">
                <w:rPr>
                  <w:sz w:val="18"/>
                  <w:szCs w:val="18"/>
                  <w:u w:val="single"/>
                </w:rPr>
                <w:t>UORA Parameter Set</w:t>
              </w:r>
            </w:ins>
          </w:p>
        </w:tc>
        <w:tc>
          <w:tcPr>
            <w:tcW w:w="2160" w:type="dxa"/>
            <w:tcBorders>
              <w:top w:val="single" w:sz="10" w:space="0" w:color="000000"/>
              <w:left w:val="single" w:sz="2" w:space="0" w:color="000000"/>
              <w:bottom w:val="single" w:sz="10" w:space="0" w:color="000000"/>
              <w:right w:val="single" w:sz="2" w:space="0" w:color="000000"/>
            </w:tcBorders>
          </w:tcPr>
          <w:p w14:paraId="53A82728" w14:textId="77777777" w:rsidR="00DB41EC" w:rsidRPr="000A17BA" w:rsidRDefault="00DB41EC" w:rsidP="0085401D">
            <w:pPr>
              <w:widowControl w:val="0"/>
              <w:suppressAutoHyphens/>
              <w:autoSpaceDE w:val="0"/>
              <w:autoSpaceDN w:val="0"/>
              <w:adjustRightInd w:val="0"/>
              <w:spacing w:line="200" w:lineRule="atLeast"/>
              <w:rPr>
                <w:ins w:id="2099" w:author="J.S. Lee" w:date="2017-11-09T05:50:00Z"/>
                <w:rFonts w:eastAsiaTheme="minorEastAsia"/>
                <w:color w:val="000000"/>
                <w:sz w:val="18"/>
                <w:szCs w:val="18"/>
                <w:u w:val="single"/>
                <w:lang w:val="en-US" w:eastAsia="ko-KR"/>
              </w:rPr>
            </w:pPr>
            <w:ins w:id="2100" w:author="J.S. Lee" w:date="2017-11-09T05:50:00Z">
              <w:r w:rsidRPr="000A17BA">
                <w:rPr>
                  <w:color w:val="000000"/>
                  <w:sz w:val="18"/>
                  <w:szCs w:val="18"/>
                  <w:u w:val="single"/>
                  <w:lang w:val="en-US" w:eastAsia="ko-KR"/>
                </w:rPr>
                <w:t>As defined in UORA Parameter Set element</w:t>
              </w:r>
            </w:ins>
          </w:p>
        </w:tc>
        <w:tc>
          <w:tcPr>
            <w:tcW w:w="2160" w:type="dxa"/>
            <w:tcBorders>
              <w:top w:val="single" w:sz="10" w:space="0" w:color="000000"/>
              <w:left w:val="single" w:sz="2" w:space="0" w:color="000000"/>
              <w:bottom w:val="single" w:sz="10" w:space="0" w:color="000000"/>
              <w:right w:val="single" w:sz="2" w:space="0" w:color="000000"/>
            </w:tcBorders>
          </w:tcPr>
          <w:p w14:paraId="74F30577" w14:textId="77777777" w:rsidR="00DB41EC" w:rsidRPr="000A17BA" w:rsidRDefault="00DB41EC" w:rsidP="0085401D">
            <w:pPr>
              <w:widowControl w:val="0"/>
              <w:suppressAutoHyphens/>
              <w:autoSpaceDE w:val="0"/>
              <w:autoSpaceDN w:val="0"/>
              <w:adjustRightInd w:val="0"/>
              <w:spacing w:line="200" w:lineRule="atLeast"/>
              <w:rPr>
                <w:ins w:id="2101" w:author="J.S. Lee" w:date="2017-11-09T05:50:00Z"/>
                <w:color w:val="000000"/>
                <w:sz w:val="18"/>
                <w:szCs w:val="18"/>
                <w:u w:val="single"/>
                <w:lang w:val="en-US" w:eastAsia="ko-KR"/>
              </w:rPr>
            </w:pPr>
            <w:ins w:id="2102" w:author="J.S. Lee" w:date="2017-11-09T05:50:00Z">
              <w:r w:rsidRPr="000A17BA">
                <w:rPr>
                  <w:color w:val="000000"/>
                  <w:sz w:val="18"/>
                  <w:szCs w:val="18"/>
                  <w:u w:val="single"/>
                  <w:lang w:val="en-US" w:eastAsia="ko-KR"/>
                </w:rPr>
                <w:t>As defined in 9.4.2.239 (UL OFDMA-based Random Access (UORA) Parameter Set element)</w:t>
              </w:r>
            </w:ins>
          </w:p>
        </w:tc>
        <w:tc>
          <w:tcPr>
            <w:tcW w:w="2160" w:type="dxa"/>
            <w:tcBorders>
              <w:top w:val="single" w:sz="10" w:space="0" w:color="000000"/>
              <w:left w:val="single" w:sz="2" w:space="0" w:color="000000"/>
              <w:bottom w:val="single" w:sz="10" w:space="0" w:color="000000"/>
              <w:right w:val="single" w:sz="10" w:space="0" w:color="000000"/>
            </w:tcBorders>
          </w:tcPr>
          <w:p w14:paraId="2A25A190" w14:textId="77777777" w:rsidR="00DB41EC" w:rsidRPr="000A17BA" w:rsidRDefault="00DB41EC" w:rsidP="0085401D">
            <w:pPr>
              <w:widowControl w:val="0"/>
              <w:suppressAutoHyphens/>
              <w:autoSpaceDE w:val="0"/>
              <w:autoSpaceDN w:val="0"/>
              <w:adjustRightInd w:val="0"/>
              <w:spacing w:line="200" w:lineRule="atLeast"/>
              <w:rPr>
                <w:ins w:id="2103" w:author="J.S. Lee" w:date="2017-11-09T05:50:00Z"/>
                <w:rFonts w:eastAsiaTheme="minorEastAsia"/>
                <w:color w:val="000000"/>
                <w:sz w:val="18"/>
                <w:szCs w:val="18"/>
                <w:u w:val="single"/>
                <w:lang w:val="en-US" w:eastAsia="ko-KR"/>
              </w:rPr>
            </w:pPr>
            <w:ins w:id="2104" w:author="J.S. Lee" w:date="2017-11-09T05:50:00Z">
              <w:r w:rsidRPr="000A17BA">
                <w:rPr>
                  <w:rFonts w:eastAsiaTheme="minorEastAsia" w:hint="eastAsia"/>
                  <w:color w:val="000000"/>
                  <w:sz w:val="18"/>
                  <w:szCs w:val="18"/>
                  <w:u w:val="single"/>
                  <w:lang w:val="en-US" w:eastAsia="ko-KR"/>
                </w:rPr>
                <w:t xml:space="preserve">Indicates the metrics of the </w:t>
              </w:r>
              <w:r w:rsidRPr="000A17BA">
                <w:rPr>
                  <w:rFonts w:eastAsiaTheme="minorEastAsia"/>
                  <w:color w:val="000000"/>
                  <w:sz w:val="18"/>
                  <w:szCs w:val="18"/>
                  <w:u w:val="single"/>
                  <w:lang w:val="en-US" w:eastAsia="ko-KR"/>
                </w:rPr>
                <w:t>OFDMA-based random access mechanism</w:t>
              </w:r>
              <w:r w:rsidRPr="000A17BA">
                <w:rPr>
                  <w:rFonts w:eastAsiaTheme="minorEastAsia" w:hint="eastAsia"/>
                  <w:color w:val="000000"/>
                  <w:sz w:val="18"/>
                  <w:szCs w:val="18"/>
                  <w:u w:val="single"/>
                  <w:lang w:val="en-US" w:eastAsia="ko-KR"/>
                </w:rPr>
                <w:t xml:space="preserve">. </w:t>
              </w:r>
              <w:r w:rsidRPr="000A17BA">
                <w:rPr>
                  <w:color w:val="000000"/>
                  <w:sz w:val="18"/>
                  <w:szCs w:val="18"/>
                  <w:u w:val="single"/>
                  <w:lang w:val="en-US" w:eastAsia="ko-KR"/>
                </w:rPr>
                <w:t xml:space="preserve">The </w:t>
              </w:r>
              <w:r w:rsidRPr="000A17BA">
                <w:rPr>
                  <w:vanish/>
                  <w:color w:val="000000"/>
                  <w:sz w:val="18"/>
                  <w:szCs w:val="18"/>
                  <w:u w:val="single"/>
                  <w:lang w:val="en-US" w:eastAsia="ko-KR"/>
                </w:rPr>
                <w:t>(#9270)</w:t>
              </w:r>
              <w:r w:rsidRPr="000A17BA">
                <w:rPr>
                  <w:rFonts w:eastAsiaTheme="minorEastAsia" w:hint="eastAsia"/>
                  <w:color w:val="000000"/>
                  <w:sz w:val="18"/>
                  <w:szCs w:val="18"/>
                  <w:u w:val="single"/>
                  <w:lang w:val="en-US" w:eastAsia="ko-KR"/>
                </w:rPr>
                <w:t>parameter</w:t>
              </w:r>
              <w:r w:rsidRPr="000A17BA">
                <w:rPr>
                  <w:color w:val="000000"/>
                  <w:sz w:val="18"/>
                  <w:szCs w:val="18"/>
                  <w:u w:val="single"/>
                  <w:lang w:val="en-US" w:eastAsia="ko-KR"/>
                </w:rPr>
                <w:t xml:space="preserve"> is optionally present </w:t>
              </w:r>
              <w:r w:rsidRPr="000A17BA">
                <w:rPr>
                  <w:rFonts w:eastAsiaTheme="minorEastAsia" w:hint="eastAsia"/>
                  <w:color w:val="000000"/>
                  <w:sz w:val="18"/>
                  <w:szCs w:val="18"/>
                  <w:u w:val="single"/>
                  <w:lang w:val="en-US" w:eastAsia="ko-KR"/>
                </w:rPr>
                <w:t>if</w:t>
              </w:r>
              <w:r w:rsidRPr="000A17BA">
                <w:rPr>
                  <w:color w:val="000000"/>
                  <w:sz w:val="18"/>
                  <w:szCs w:val="18"/>
                  <w:u w:val="single"/>
                  <w:lang w:val="en-US" w:eastAsia="ko-KR"/>
                </w:rPr>
                <w:t xml:space="preserve"> dot11OFDMARandom- </w:t>
              </w:r>
              <w:proofErr w:type="spellStart"/>
              <w:r w:rsidRPr="000A17BA">
                <w:rPr>
                  <w:color w:val="000000"/>
                  <w:sz w:val="18"/>
                  <w:szCs w:val="18"/>
                  <w:u w:val="single"/>
                  <w:lang w:val="en-US" w:eastAsia="ko-KR"/>
                </w:rPr>
                <w:t>AccessOptionImlemented</w:t>
              </w:r>
              <w:proofErr w:type="spellEnd"/>
              <w:r w:rsidRPr="000A17BA">
                <w:rPr>
                  <w:color w:val="000000"/>
                  <w:sz w:val="18"/>
                  <w:szCs w:val="18"/>
                  <w:u w:val="single"/>
                  <w:lang w:val="en-US" w:eastAsia="ko-KR"/>
                </w:rPr>
                <w:t xml:space="preserve"> is true</w:t>
              </w:r>
              <w:r w:rsidRPr="000A17BA">
                <w:rPr>
                  <w:rFonts w:eastAsiaTheme="minorEastAsia" w:hint="eastAsia"/>
                  <w:color w:val="000000"/>
                  <w:sz w:val="18"/>
                  <w:szCs w:val="18"/>
                  <w:u w:val="single"/>
                  <w:lang w:val="en-US" w:eastAsia="ko-KR"/>
                </w:rPr>
                <w:t>;</w:t>
              </w:r>
              <w:r w:rsidRPr="000A17BA">
                <w:rPr>
                  <w:color w:val="000000"/>
                  <w:sz w:val="18"/>
                  <w:szCs w:val="18"/>
                  <w:u w:val="single"/>
                  <w:lang w:val="en-US" w:eastAsia="ko-KR"/>
                </w:rPr>
                <w:t xml:space="preserve"> </w:t>
              </w:r>
              <w:r w:rsidRPr="000A17BA">
                <w:rPr>
                  <w:rFonts w:eastAsiaTheme="minorEastAsia" w:hint="eastAsia"/>
                  <w:color w:val="000000"/>
                  <w:sz w:val="18"/>
                  <w:szCs w:val="18"/>
                  <w:u w:val="single"/>
                  <w:lang w:val="en-US" w:eastAsia="ko-KR"/>
                </w:rPr>
                <w:t>o</w:t>
              </w:r>
              <w:r w:rsidRPr="000A17BA">
                <w:rPr>
                  <w:color w:val="000000"/>
                  <w:sz w:val="18"/>
                  <w:szCs w:val="18"/>
                  <w:u w:val="single"/>
                  <w:lang w:val="en-US" w:eastAsia="ko-KR"/>
                </w:rPr>
                <w:t>therwise</w:t>
              </w:r>
              <w:r w:rsidRPr="000A17BA">
                <w:rPr>
                  <w:rFonts w:eastAsiaTheme="minorEastAsia" w:hint="eastAsia"/>
                  <w:color w:val="000000"/>
                  <w:sz w:val="18"/>
                  <w:szCs w:val="18"/>
                  <w:u w:val="single"/>
                  <w:lang w:val="en-US" w:eastAsia="ko-KR"/>
                </w:rPr>
                <w:t xml:space="preserve"> </w:t>
              </w:r>
              <w:r w:rsidRPr="000A17BA">
                <w:rPr>
                  <w:color w:val="000000"/>
                  <w:sz w:val="18"/>
                  <w:szCs w:val="18"/>
                  <w:u w:val="single"/>
                  <w:lang w:val="en-US" w:eastAsia="ko-KR"/>
                </w:rPr>
                <w:t>not present.</w:t>
              </w:r>
            </w:ins>
          </w:p>
        </w:tc>
      </w:tr>
      <w:tr w:rsidR="00DB41EC" w14:paraId="3C272316" w14:textId="77777777" w:rsidTr="0085401D">
        <w:trPr>
          <w:trHeight w:val="1658"/>
          <w:jc w:val="center"/>
          <w:ins w:id="2105" w:author="J.S. Lee" w:date="2017-11-09T05:50:00Z"/>
        </w:trPr>
        <w:tc>
          <w:tcPr>
            <w:tcW w:w="2160" w:type="dxa"/>
            <w:tcBorders>
              <w:top w:val="single" w:sz="10" w:space="0" w:color="000000"/>
              <w:left w:val="single" w:sz="10" w:space="0" w:color="000000"/>
              <w:bottom w:val="single" w:sz="10" w:space="0" w:color="000000"/>
              <w:right w:val="single" w:sz="2" w:space="0" w:color="000000"/>
            </w:tcBorders>
          </w:tcPr>
          <w:p w14:paraId="113A09E1" w14:textId="77777777" w:rsidR="00DB41EC" w:rsidRPr="000A17BA" w:rsidRDefault="00DB41EC" w:rsidP="0085401D">
            <w:pPr>
              <w:widowControl w:val="0"/>
              <w:suppressAutoHyphens/>
              <w:autoSpaceDE w:val="0"/>
              <w:autoSpaceDN w:val="0"/>
              <w:adjustRightInd w:val="0"/>
              <w:spacing w:line="200" w:lineRule="atLeast"/>
              <w:rPr>
                <w:ins w:id="2106" w:author="J.S. Lee" w:date="2017-11-09T05:50:00Z"/>
                <w:color w:val="000000"/>
                <w:sz w:val="18"/>
                <w:szCs w:val="18"/>
                <w:u w:val="single"/>
                <w:lang w:val="en-US" w:eastAsia="ko-KR"/>
              </w:rPr>
            </w:pPr>
            <w:ins w:id="2107" w:author="J.S. Lee" w:date="2017-11-09T05:50:00Z">
              <w:r w:rsidRPr="000A17BA">
                <w:rPr>
                  <w:sz w:val="18"/>
                  <w:szCs w:val="18"/>
                  <w:u w:val="single"/>
                </w:rPr>
                <w:t>ESS Report</w:t>
              </w:r>
            </w:ins>
          </w:p>
        </w:tc>
        <w:tc>
          <w:tcPr>
            <w:tcW w:w="2160" w:type="dxa"/>
            <w:tcBorders>
              <w:top w:val="single" w:sz="10" w:space="0" w:color="000000"/>
              <w:left w:val="single" w:sz="2" w:space="0" w:color="000000"/>
              <w:bottom w:val="single" w:sz="10" w:space="0" w:color="000000"/>
              <w:right w:val="single" w:sz="2" w:space="0" w:color="000000"/>
            </w:tcBorders>
          </w:tcPr>
          <w:p w14:paraId="7A99AA5E" w14:textId="77777777" w:rsidR="00DB41EC" w:rsidRPr="000A17BA" w:rsidRDefault="00DB41EC" w:rsidP="0085401D">
            <w:pPr>
              <w:widowControl w:val="0"/>
              <w:suppressAutoHyphens/>
              <w:autoSpaceDE w:val="0"/>
              <w:autoSpaceDN w:val="0"/>
              <w:adjustRightInd w:val="0"/>
              <w:spacing w:line="200" w:lineRule="atLeast"/>
              <w:rPr>
                <w:ins w:id="2108" w:author="J.S. Lee" w:date="2017-11-09T05:50:00Z"/>
                <w:rFonts w:eastAsiaTheme="minorEastAsia"/>
                <w:color w:val="000000"/>
                <w:sz w:val="18"/>
                <w:szCs w:val="18"/>
                <w:u w:val="single"/>
                <w:lang w:val="en-US" w:eastAsia="ko-KR"/>
              </w:rPr>
            </w:pPr>
            <w:ins w:id="2109" w:author="J.S. Lee" w:date="2017-11-09T05:50:00Z">
              <w:r w:rsidRPr="000A17BA">
                <w:rPr>
                  <w:color w:val="000000"/>
                  <w:sz w:val="18"/>
                  <w:szCs w:val="18"/>
                  <w:u w:val="single"/>
                  <w:lang w:val="en-US" w:eastAsia="ko-KR"/>
                </w:rPr>
                <w:t xml:space="preserve">As defined in </w:t>
              </w:r>
              <w:r w:rsidRPr="000A17BA">
                <w:rPr>
                  <w:rFonts w:eastAsiaTheme="minorEastAsia" w:hint="eastAsia"/>
                  <w:color w:val="000000"/>
                  <w:sz w:val="18"/>
                  <w:szCs w:val="18"/>
                  <w:u w:val="single"/>
                  <w:lang w:val="en-US" w:eastAsia="ko-KR"/>
                </w:rPr>
                <w:t>ESS Report</w:t>
              </w:r>
              <w:r w:rsidRPr="000A17BA">
                <w:rPr>
                  <w:color w:val="000000"/>
                  <w:sz w:val="18"/>
                  <w:szCs w:val="18"/>
                  <w:u w:val="single"/>
                  <w:lang w:val="en-US" w:eastAsia="ko-KR"/>
                </w:rPr>
                <w:t xml:space="preserve"> element</w:t>
              </w:r>
            </w:ins>
          </w:p>
        </w:tc>
        <w:tc>
          <w:tcPr>
            <w:tcW w:w="2160" w:type="dxa"/>
            <w:tcBorders>
              <w:top w:val="single" w:sz="10" w:space="0" w:color="000000"/>
              <w:left w:val="single" w:sz="2" w:space="0" w:color="000000"/>
              <w:bottom w:val="single" w:sz="10" w:space="0" w:color="000000"/>
              <w:right w:val="single" w:sz="2" w:space="0" w:color="000000"/>
            </w:tcBorders>
          </w:tcPr>
          <w:p w14:paraId="7429D53D" w14:textId="77777777" w:rsidR="00DB41EC" w:rsidRPr="000A17BA" w:rsidRDefault="00DB41EC" w:rsidP="0085401D">
            <w:pPr>
              <w:widowControl w:val="0"/>
              <w:suppressAutoHyphens/>
              <w:autoSpaceDE w:val="0"/>
              <w:autoSpaceDN w:val="0"/>
              <w:adjustRightInd w:val="0"/>
              <w:spacing w:line="200" w:lineRule="atLeast"/>
              <w:rPr>
                <w:ins w:id="2110" w:author="J.S. Lee" w:date="2017-11-09T05:50:00Z"/>
                <w:color w:val="000000"/>
                <w:sz w:val="18"/>
                <w:szCs w:val="18"/>
                <w:u w:val="single"/>
                <w:lang w:val="en-US" w:eastAsia="ko-KR"/>
              </w:rPr>
            </w:pPr>
            <w:ins w:id="2111" w:author="J.S. Lee" w:date="2017-11-09T05:50:00Z">
              <w:r w:rsidRPr="000A17BA">
                <w:rPr>
                  <w:color w:val="000000"/>
                  <w:sz w:val="18"/>
                  <w:szCs w:val="18"/>
                  <w:u w:val="single"/>
                  <w:lang w:val="en-US" w:eastAsia="ko-KR"/>
                </w:rPr>
                <w:t>As defined in 9.4.2.2</w:t>
              </w:r>
              <w:r w:rsidRPr="000A17BA">
                <w:rPr>
                  <w:rFonts w:eastAsiaTheme="minorEastAsia" w:hint="eastAsia"/>
                  <w:color w:val="000000"/>
                  <w:sz w:val="18"/>
                  <w:szCs w:val="18"/>
                  <w:u w:val="single"/>
                  <w:lang w:val="en-US" w:eastAsia="ko-KR"/>
                </w:rPr>
                <w:t>45</w:t>
              </w:r>
              <w:r w:rsidRPr="000A17BA">
                <w:rPr>
                  <w:color w:val="000000"/>
                  <w:sz w:val="18"/>
                  <w:szCs w:val="18"/>
                  <w:u w:val="single"/>
                  <w:lang w:val="en-US" w:eastAsia="ko-KR"/>
                </w:rPr>
                <w:t xml:space="preserve"> (</w:t>
              </w:r>
              <w:r w:rsidRPr="000A17BA">
                <w:rPr>
                  <w:rFonts w:eastAsiaTheme="minorEastAsia" w:hint="eastAsia"/>
                  <w:color w:val="000000"/>
                  <w:sz w:val="18"/>
                  <w:szCs w:val="18"/>
                  <w:u w:val="single"/>
                  <w:lang w:val="en-US" w:eastAsia="ko-KR"/>
                </w:rPr>
                <w:t>ESS Report</w:t>
              </w:r>
              <w:r w:rsidRPr="000A17BA">
                <w:rPr>
                  <w:color w:val="000000"/>
                  <w:sz w:val="18"/>
                  <w:szCs w:val="18"/>
                  <w:u w:val="single"/>
                  <w:lang w:val="en-US" w:eastAsia="ko-KR"/>
                </w:rPr>
                <w:t xml:space="preserve"> element)</w:t>
              </w:r>
            </w:ins>
          </w:p>
        </w:tc>
        <w:tc>
          <w:tcPr>
            <w:tcW w:w="2160" w:type="dxa"/>
            <w:tcBorders>
              <w:top w:val="single" w:sz="10" w:space="0" w:color="000000"/>
              <w:left w:val="single" w:sz="2" w:space="0" w:color="000000"/>
              <w:bottom w:val="single" w:sz="10" w:space="0" w:color="000000"/>
              <w:right w:val="single" w:sz="10" w:space="0" w:color="000000"/>
            </w:tcBorders>
          </w:tcPr>
          <w:p w14:paraId="03E67BC7" w14:textId="77777777" w:rsidR="00DB41EC" w:rsidRPr="000A17BA" w:rsidRDefault="00DB41EC" w:rsidP="0085401D">
            <w:pPr>
              <w:widowControl w:val="0"/>
              <w:suppressAutoHyphens/>
              <w:autoSpaceDE w:val="0"/>
              <w:autoSpaceDN w:val="0"/>
              <w:adjustRightInd w:val="0"/>
              <w:spacing w:line="200" w:lineRule="atLeast"/>
              <w:rPr>
                <w:ins w:id="2112" w:author="J.S. Lee" w:date="2017-11-09T05:50:00Z"/>
                <w:rFonts w:eastAsiaTheme="minorEastAsia"/>
                <w:color w:val="000000"/>
                <w:sz w:val="18"/>
                <w:szCs w:val="18"/>
                <w:u w:val="single"/>
                <w:lang w:val="en-US" w:eastAsia="ko-KR"/>
              </w:rPr>
            </w:pPr>
            <w:ins w:id="2113" w:author="J.S. Lee" w:date="2017-11-09T05:50:00Z">
              <w:r w:rsidRPr="000A17BA">
                <w:rPr>
                  <w:rFonts w:eastAsiaTheme="minorEastAsia" w:hint="eastAsia"/>
                  <w:color w:val="000000"/>
                  <w:sz w:val="18"/>
                  <w:szCs w:val="18"/>
                  <w:u w:val="single"/>
                  <w:lang w:val="en-US" w:eastAsia="ko-KR"/>
                </w:rPr>
                <w:t xml:space="preserve">Provides </w:t>
              </w:r>
              <w:r w:rsidRPr="000A17BA">
                <w:rPr>
                  <w:rFonts w:eastAsiaTheme="minorEastAsia"/>
                  <w:color w:val="000000"/>
                  <w:sz w:val="18"/>
                  <w:szCs w:val="18"/>
                  <w:u w:val="single"/>
                  <w:lang w:val="en-US" w:eastAsia="ko-KR"/>
                </w:rPr>
                <w:t>information</w:t>
              </w:r>
              <w:r w:rsidRPr="000A17BA">
                <w:rPr>
                  <w:rFonts w:eastAsiaTheme="minorEastAsia" w:hint="eastAsia"/>
                  <w:color w:val="000000"/>
                  <w:sz w:val="18"/>
                  <w:szCs w:val="18"/>
                  <w:u w:val="single"/>
                  <w:lang w:val="en-US" w:eastAsia="ko-KR"/>
                </w:rPr>
                <w:t xml:space="preserve"> on ESS to assist BSS transition. </w:t>
              </w:r>
              <w:r w:rsidRPr="000A17BA">
                <w:rPr>
                  <w:color w:val="000000"/>
                  <w:sz w:val="18"/>
                  <w:szCs w:val="18"/>
                  <w:u w:val="single"/>
                  <w:lang w:val="en-US" w:eastAsia="ko-KR"/>
                </w:rPr>
                <w:t xml:space="preserve">The parameter is </w:t>
              </w:r>
              <w:r w:rsidRPr="000A17BA">
                <w:rPr>
                  <w:rFonts w:eastAsiaTheme="minorEastAsia" w:hint="eastAsia"/>
                  <w:color w:val="000000"/>
                  <w:sz w:val="18"/>
                  <w:szCs w:val="18"/>
                  <w:u w:val="single"/>
                  <w:lang w:val="en-US" w:eastAsia="ko-KR"/>
                </w:rPr>
                <w:t xml:space="preserve">optionally </w:t>
              </w:r>
              <w:r w:rsidRPr="000A17BA">
                <w:rPr>
                  <w:color w:val="000000"/>
                  <w:sz w:val="18"/>
                  <w:szCs w:val="18"/>
                  <w:u w:val="single"/>
                  <w:lang w:val="en-US" w:eastAsia="ko-KR"/>
                </w:rPr>
                <w:t>present if dot11HEOptionImplemented is true</w:t>
              </w:r>
              <w:r w:rsidRPr="000A17BA">
                <w:rPr>
                  <w:rFonts w:eastAsiaTheme="minorEastAsia" w:hint="eastAsia"/>
                  <w:color w:val="000000"/>
                  <w:sz w:val="18"/>
                  <w:szCs w:val="18"/>
                  <w:u w:val="single"/>
                  <w:lang w:val="en-US" w:eastAsia="ko-KR"/>
                </w:rPr>
                <w:t>; o</w:t>
              </w:r>
              <w:r w:rsidRPr="000A17BA">
                <w:rPr>
                  <w:color w:val="000000"/>
                  <w:sz w:val="18"/>
                  <w:szCs w:val="18"/>
                  <w:u w:val="single"/>
                  <w:lang w:val="en-US" w:eastAsia="ko-KR"/>
                </w:rPr>
                <w:t>therwise not present.</w:t>
              </w:r>
            </w:ins>
          </w:p>
        </w:tc>
      </w:tr>
    </w:tbl>
    <w:p w14:paraId="4479D9C2" w14:textId="77777777" w:rsidR="00DB41EC" w:rsidRPr="00421B74" w:rsidRDefault="00DB41EC" w:rsidP="00DB41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2114" w:author="J.S. Lee" w:date="2017-11-09T05:50:00Z"/>
          <w:rFonts w:eastAsiaTheme="minorEastAsia"/>
          <w:b/>
          <w:bCs/>
          <w:i/>
          <w:iCs/>
          <w:color w:val="000000"/>
          <w:sz w:val="20"/>
          <w:lang w:val="en-US" w:eastAsia="ko-KR"/>
        </w:rPr>
      </w:pPr>
    </w:p>
    <w:p w14:paraId="11A3CE5B" w14:textId="77777777" w:rsidR="00263C5A" w:rsidRPr="00DB41EC" w:rsidRDefault="00263C5A" w:rsidP="001E4C25">
      <w:pPr>
        <w:rPr>
          <w:rFonts w:eastAsia="바탕"/>
          <w:lang w:val="en-US" w:eastAsia="ko-KR"/>
        </w:rPr>
      </w:pPr>
    </w:p>
    <w:p w14:paraId="54303B98" w14:textId="77777777" w:rsidR="0015122B" w:rsidRDefault="0015122B" w:rsidP="0015122B">
      <w:pPr>
        <w:widowControl w:val="0"/>
        <w:autoSpaceDE w:val="0"/>
        <w:autoSpaceDN w:val="0"/>
        <w:adjustRightInd w:val="0"/>
        <w:rPr>
          <w:rFonts w:ascii="TimesNewRoman" w:eastAsiaTheme="minorEastAsia" w:hAnsi="TimesNewRoman" w:cs="TimesNewRoman"/>
          <w:szCs w:val="22"/>
          <w:lang w:val="en-US" w:eastAsia="ko-KR"/>
        </w:rPr>
      </w:pPr>
    </w:p>
    <w:tbl>
      <w:tblPr>
        <w:tblW w:w="0" w:type="auto"/>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2"/>
        <w:gridCol w:w="1134"/>
        <w:gridCol w:w="567"/>
        <w:gridCol w:w="567"/>
        <w:gridCol w:w="2410"/>
        <w:gridCol w:w="1842"/>
        <w:gridCol w:w="1843"/>
      </w:tblGrid>
      <w:tr w:rsidR="002B5DE4" w:rsidRPr="00F72C0C" w14:paraId="25B23A09" w14:textId="77777777" w:rsidTr="007C79FD">
        <w:trPr>
          <w:trHeight w:val="1013"/>
        </w:trPr>
        <w:tc>
          <w:tcPr>
            <w:tcW w:w="992" w:type="dxa"/>
          </w:tcPr>
          <w:p w14:paraId="596B1B72" w14:textId="77777777" w:rsidR="002B5DE4" w:rsidRPr="003B0057" w:rsidRDefault="002B5DE4" w:rsidP="007C79FD">
            <w:pPr>
              <w:rPr>
                <w:rFonts w:ascii="Arial" w:eastAsiaTheme="minorEastAsia" w:hAnsi="Arial" w:cs="Arial"/>
                <w:b/>
                <w:sz w:val="20"/>
                <w:lang w:eastAsia="ko-KR"/>
              </w:rPr>
            </w:pPr>
            <w:r w:rsidRPr="003B0057">
              <w:rPr>
                <w:rFonts w:ascii="Calibri" w:eastAsia="맑은 고딕" w:hAnsi="Calibri" w:hint="eastAsia"/>
                <w:b/>
                <w:color w:val="000000"/>
                <w:szCs w:val="22"/>
                <w:lang w:eastAsia="ko-KR"/>
              </w:rPr>
              <w:t>CID</w:t>
            </w:r>
          </w:p>
        </w:tc>
        <w:tc>
          <w:tcPr>
            <w:tcW w:w="1134" w:type="dxa"/>
          </w:tcPr>
          <w:p w14:paraId="7D08CD76" w14:textId="77777777" w:rsidR="002B5DE4" w:rsidRPr="003B0057" w:rsidRDefault="002B5DE4" w:rsidP="007C79FD">
            <w:pPr>
              <w:rPr>
                <w:rFonts w:ascii="Arial" w:eastAsiaTheme="minorEastAsia" w:hAnsi="Arial" w:cs="Arial"/>
                <w:b/>
                <w:sz w:val="20"/>
                <w:lang w:eastAsia="ko-KR"/>
              </w:rPr>
            </w:pPr>
            <w:r w:rsidRPr="003B0057">
              <w:rPr>
                <w:rFonts w:ascii="Arial" w:eastAsiaTheme="minorEastAsia" w:hAnsi="Arial" w:cs="Arial" w:hint="eastAsia"/>
                <w:b/>
                <w:sz w:val="20"/>
                <w:lang w:eastAsia="ko-KR"/>
              </w:rPr>
              <w:t xml:space="preserve">Clause </w:t>
            </w:r>
          </w:p>
        </w:tc>
        <w:tc>
          <w:tcPr>
            <w:tcW w:w="567" w:type="dxa"/>
          </w:tcPr>
          <w:p w14:paraId="55BF1B08" w14:textId="77777777" w:rsidR="002B5DE4" w:rsidRPr="003B0057" w:rsidRDefault="002B5DE4" w:rsidP="007C79FD">
            <w:pPr>
              <w:rPr>
                <w:rFonts w:ascii="Arial" w:eastAsiaTheme="minorEastAsia" w:hAnsi="Arial" w:cs="Arial"/>
                <w:b/>
                <w:sz w:val="20"/>
                <w:lang w:eastAsia="ko-KR"/>
              </w:rPr>
            </w:pPr>
            <w:r w:rsidRPr="003B0057">
              <w:rPr>
                <w:rFonts w:ascii="Arial" w:eastAsiaTheme="minorEastAsia" w:hAnsi="Arial" w:cs="Arial" w:hint="eastAsia"/>
                <w:b/>
                <w:sz w:val="20"/>
                <w:lang w:eastAsia="ko-KR"/>
              </w:rPr>
              <w:t>Page</w:t>
            </w:r>
          </w:p>
        </w:tc>
        <w:tc>
          <w:tcPr>
            <w:tcW w:w="567" w:type="dxa"/>
          </w:tcPr>
          <w:p w14:paraId="1F7CE2CA" w14:textId="77777777" w:rsidR="002B5DE4" w:rsidRPr="003B0057" w:rsidRDefault="002B5DE4" w:rsidP="007C79FD">
            <w:pPr>
              <w:rPr>
                <w:rFonts w:ascii="Arial" w:eastAsiaTheme="minorEastAsia" w:hAnsi="Arial" w:cs="Arial"/>
                <w:b/>
                <w:sz w:val="20"/>
                <w:lang w:eastAsia="ko-KR"/>
              </w:rPr>
            </w:pPr>
            <w:r w:rsidRPr="003B0057">
              <w:rPr>
                <w:rFonts w:ascii="Arial" w:eastAsiaTheme="minorEastAsia" w:hAnsi="Arial" w:cs="Arial" w:hint="eastAsia"/>
                <w:b/>
                <w:sz w:val="20"/>
                <w:lang w:eastAsia="ko-KR"/>
              </w:rPr>
              <w:t>Line</w:t>
            </w:r>
          </w:p>
        </w:tc>
        <w:tc>
          <w:tcPr>
            <w:tcW w:w="2410" w:type="dxa"/>
          </w:tcPr>
          <w:p w14:paraId="151533E8" w14:textId="77777777" w:rsidR="002B5DE4" w:rsidRPr="003B0057" w:rsidRDefault="002B5DE4" w:rsidP="007C79FD">
            <w:pPr>
              <w:rPr>
                <w:rFonts w:ascii="Arial" w:eastAsiaTheme="minorEastAsia" w:hAnsi="Arial" w:cs="Arial"/>
                <w:b/>
                <w:sz w:val="20"/>
                <w:lang w:eastAsia="ko-KR"/>
              </w:rPr>
            </w:pPr>
            <w:r w:rsidRPr="003B0057">
              <w:rPr>
                <w:rFonts w:ascii="Arial" w:eastAsiaTheme="minorEastAsia" w:hAnsi="Arial" w:cs="Arial" w:hint="eastAsia"/>
                <w:b/>
                <w:sz w:val="20"/>
                <w:lang w:eastAsia="ko-KR"/>
              </w:rPr>
              <w:t>Comment</w:t>
            </w:r>
          </w:p>
        </w:tc>
        <w:tc>
          <w:tcPr>
            <w:tcW w:w="1842" w:type="dxa"/>
          </w:tcPr>
          <w:p w14:paraId="6974FA8F" w14:textId="77777777" w:rsidR="002B5DE4" w:rsidRPr="003B0057" w:rsidRDefault="002B5DE4" w:rsidP="007C79FD">
            <w:pPr>
              <w:rPr>
                <w:rFonts w:ascii="Arial" w:eastAsiaTheme="minorEastAsia" w:hAnsi="Arial" w:cs="Arial"/>
                <w:b/>
                <w:sz w:val="20"/>
                <w:lang w:eastAsia="ko-KR"/>
              </w:rPr>
            </w:pPr>
            <w:r w:rsidRPr="003B0057">
              <w:rPr>
                <w:rFonts w:ascii="Arial" w:eastAsiaTheme="minorEastAsia" w:hAnsi="Arial" w:cs="Arial" w:hint="eastAsia"/>
                <w:b/>
                <w:sz w:val="20"/>
                <w:lang w:eastAsia="ko-KR"/>
              </w:rPr>
              <w:t>Proposed Change</w:t>
            </w:r>
          </w:p>
        </w:tc>
        <w:tc>
          <w:tcPr>
            <w:tcW w:w="1843" w:type="dxa"/>
          </w:tcPr>
          <w:p w14:paraId="47BD3164" w14:textId="77777777" w:rsidR="002B5DE4" w:rsidRPr="003B0057" w:rsidRDefault="002B5DE4" w:rsidP="007C79FD">
            <w:pPr>
              <w:rPr>
                <w:rFonts w:eastAsia="바탕"/>
                <w:b/>
                <w:color w:val="000000" w:themeColor="text1"/>
                <w:szCs w:val="22"/>
                <w:lang w:eastAsia="ko-KR"/>
              </w:rPr>
            </w:pPr>
            <w:r w:rsidRPr="003B0057">
              <w:rPr>
                <w:rFonts w:eastAsia="바탕" w:hint="eastAsia"/>
                <w:b/>
                <w:color w:val="000000" w:themeColor="text1"/>
                <w:szCs w:val="22"/>
                <w:lang w:eastAsia="ko-KR"/>
              </w:rPr>
              <w:t>Proposed</w:t>
            </w:r>
          </w:p>
          <w:p w14:paraId="401CA351" w14:textId="77777777" w:rsidR="002B5DE4" w:rsidRPr="003B0057" w:rsidRDefault="002B5DE4" w:rsidP="007C79FD">
            <w:pPr>
              <w:rPr>
                <w:rFonts w:ascii="Calibri" w:eastAsia="맑은 고딕" w:hAnsi="Calibri"/>
                <w:b/>
                <w:color w:val="000000" w:themeColor="text1"/>
                <w:sz w:val="20"/>
                <w:lang w:eastAsia="ko-KR"/>
              </w:rPr>
            </w:pPr>
            <w:r w:rsidRPr="003B0057">
              <w:rPr>
                <w:rFonts w:eastAsia="바탕" w:hint="eastAsia"/>
                <w:b/>
                <w:color w:val="000000" w:themeColor="text1"/>
                <w:szCs w:val="22"/>
                <w:lang w:eastAsia="ko-KR"/>
              </w:rPr>
              <w:t>Resolution</w:t>
            </w:r>
          </w:p>
        </w:tc>
      </w:tr>
      <w:tr w:rsidR="002B5DE4" w:rsidRPr="00F72C0C" w14:paraId="386E2FF0" w14:textId="77777777" w:rsidTr="007C79FD">
        <w:trPr>
          <w:trHeight w:val="1013"/>
        </w:trPr>
        <w:tc>
          <w:tcPr>
            <w:tcW w:w="992" w:type="dxa"/>
          </w:tcPr>
          <w:p w14:paraId="41693C6B" w14:textId="77777777" w:rsidR="002B5DE4" w:rsidRPr="00A3297D" w:rsidRDefault="002B5DE4" w:rsidP="007C79FD">
            <w:pPr>
              <w:rPr>
                <w:rFonts w:ascii="Arial" w:eastAsia="굴림" w:hAnsi="Arial" w:cs="Arial"/>
                <w:sz w:val="20"/>
                <w:lang w:eastAsia="ko-KR"/>
              </w:rPr>
            </w:pPr>
            <w:r w:rsidRPr="002B5DE4">
              <w:rPr>
                <w:rFonts w:ascii="Calibri" w:eastAsia="맑은 고딕" w:hAnsi="Calibri" w:cs="굴림"/>
                <w:color w:val="000000"/>
                <w:lang w:eastAsia="ko-KR"/>
              </w:rPr>
              <w:lastRenderedPageBreak/>
              <w:t>11109</w:t>
            </w:r>
          </w:p>
        </w:tc>
        <w:tc>
          <w:tcPr>
            <w:tcW w:w="1134" w:type="dxa"/>
          </w:tcPr>
          <w:p w14:paraId="7D3FA3D8" w14:textId="77777777" w:rsidR="002B5DE4" w:rsidRPr="009D383E" w:rsidRDefault="002B5DE4" w:rsidP="007C79FD">
            <w:pPr>
              <w:rPr>
                <w:rFonts w:ascii="Arial" w:eastAsia="굴림" w:hAnsi="Arial" w:cs="Arial"/>
                <w:sz w:val="20"/>
                <w:lang w:eastAsia="ko-KR"/>
              </w:rPr>
            </w:pPr>
            <w:r w:rsidRPr="002B5DE4">
              <w:rPr>
                <w:rFonts w:ascii="Arial" w:hAnsi="Arial" w:cs="Arial"/>
                <w:sz w:val="20"/>
              </w:rPr>
              <w:t>6.3.11.2.3</w:t>
            </w:r>
          </w:p>
        </w:tc>
        <w:tc>
          <w:tcPr>
            <w:tcW w:w="567" w:type="dxa"/>
          </w:tcPr>
          <w:p w14:paraId="0D7D808B" w14:textId="77777777" w:rsidR="002B5DE4" w:rsidRDefault="002B5DE4" w:rsidP="007C79FD">
            <w:pPr>
              <w:rPr>
                <w:rFonts w:ascii="Calibri" w:eastAsia="굴림" w:hAnsi="Calibri" w:cs="굴림"/>
                <w:color w:val="000000"/>
                <w:lang w:eastAsia="ko-KR"/>
              </w:rPr>
            </w:pPr>
            <w:r>
              <w:rPr>
                <w:rFonts w:ascii="Calibri" w:eastAsia="굴림" w:hAnsi="Calibri" w:cs="굴림" w:hint="eastAsia"/>
                <w:color w:val="000000"/>
                <w:lang w:eastAsia="ko-KR"/>
              </w:rPr>
              <w:t>42</w:t>
            </w:r>
          </w:p>
        </w:tc>
        <w:tc>
          <w:tcPr>
            <w:tcW w:w="567" w:type="dxa"/>
          </w:tcPr>
          <w:p w14:paraId="22B91DB4" w14:textId="77777777" w:rsidR="002B5DE4" w:rsidRPr="00096A5A" w:rsidRDefault="002B5DE4" w:rsidP="007C79FD">
            <w:pPr>
              <w:rPr>
                <w:rFonts w:ascii="Arial" w:eastAsiaTheme="minorEastAsia" w:hAnsi="Arial" w:cs="Arial"/>
                <w:sz w:val="20"/>
                <w:lang w:eastAsia="ko-KR"/>
              </w:rPr>
            </w:pPr>
            <w:r>
              <w:rPr>
                <w:rFonts w:ascii="Arial" w:eastAsiaTheme="minorEastAsia" w:hAnsi="Arial" w:cs="Arial" w:hint="eastAsia"/>
                <w:sz w:val="20"/>
                <w:lang w:eastAsia="ko-KR"/>
              </w:rPr>
              <w:t>20</w:t>
            </w:r>
          </w:p>
        </w:tc>
        <w:tc>
          <w:tcPr>
            <w:tcW w:w="2410" w:type="dxa"/>
          </w:tcPr>
          <w:p w14:paraId="32B547A0" w14:textId="77777777" w:rsidR="002B5DE4" w:rsidRPr="00B77A43" w:rsidRDefault="002B5DE4" w:rsidP="007C79FD">
            <w:pPr>
              <w:rPr>
                <w:rFonts w:ascii="Arial" w:eastAsia="굴림" w:hAnsi="Arial" w:cs="Arial"/>
                <w:color w:val="000000" w:themeColor="text1"/>
                <w:sz w:val="20"/>
                <w:lang w:eastAsia="ko-KR"/>
              </w:rPr>
            </w:pPr>
            <w:r w:rsidRPr="002B5DE4">
              <w:rPr>
                <w:rFonts w:ascii="Arial" w:hAnsi="Arial" w:cs="Arial"/>
                <w:color w:val="000000" w:themeColor="text1"/>
                <w:sz w:val="20"/>
              </w:rPr>
              <w:t xml:space="preserve">"The additional </w:t>
            </w:r>
            <w:proofErr w:type="gramStart"/>
            <w:r w:rsidRPr="002B5DE4">
              <w:rPr>
                <w:rFonts w:ascii="Arial" w:hAnsi="Arial" w:cs="Arial"/>
                <w:color w:val="000000" w:themeColor="text1"/>
                <w:sz w:val="20"/>
              </w:rPr>
              <w:t>HE  capabilities</w:t>
            </w:r>
            <w:proofErr w:type="gramEnd"/>
            <w:r w:rsidRPr="002B5DE4">
              <w:rPr>
                <w:rFonts w:ascii="Arial" w:hAnsi="Arial" w:cs="Arial"/>
                <w:color w:val="000000" w:themeColor="text1"/>
                <w:sz w:val="20"/>
              </w:rPr>
              <w:t xml:space="preserve"> to be advertised for the BSS" - no they are not capabilities,  but parameters that determine the operation of the HE BSS.</w:t>
            </w:r>
          </w:p>
        </w:tc>
        <w:tc>
          <w:tcPr>
            <w:tcW w:w="1842" w:type="dxa"/>
          </w:tcPr>
          <w:p w14:paraId="6F8998AB" w14:textId="77777777" w:rsidR="002B5DE4" w:rsidRPr="00B77A43" w:rsidRDefault="002B5DE4" w:rsidP="007C79FD">
            <w:pPr>
              <w:rPr>
                <w:rFonts w:ascii="Arial" w:eastAsia="굴림" w:hAnsi="Arial" w:cs="Arial"/>
                <w:sz w:val="20"/>
                <w:lang w:eastAsia="ko-KR"/>
              </w:rPr>
            </w:pPr>
            <w:r w:rsidRPr="002B5DE4">
              <w:rPr>
                <w:rFonts w:ascii="Arial" w:hAnsi="Arial" w:cs="Arial"/>
                <w:sz w:val="20"/>
              </w:rPr>
              <w:t xml:space="preserve">Replace with "Provides additional information for operating the HE BSS." - </w:t>
            </w:r>
            <w:proofErr w:type="gramStart"/>
            <w:r w:rsidRPr="002B5DE4">
              <w:rPr>
                <w:rFonts w:ascii="Arial" w:hAnsi="Arial" w:cs="Arial"/>
                <w:sz w:val="20"/>
              </w:rPr>
              <w:t>this</w:t>
            </w:r>
            <w:proofErr w:type="gramEnd"/>
            <w:r w:rsidRPr="002B5DE4">
              <w:rPr>
                <w:rFonts w:ascii="Arial" w:hAnsi="Arial" w:cs="Arial"/>
                <w:sz w:val="20"/>
              </w:rPr>
              <w:t xml:space="preserve"> follows the VHT language.</w:t>
            </w:r>
          </w:p>
        </w:tc>
        <w:tc>
          <w:tcPr>
            <w:tcW w:w="1843" w:type="dxa"/>
          </w:tcPr>
          <w:p w14:paraId="0CB2C645" w14:textId="77777777" w:rsidR="002B5DE4" w:rsidRPr="008665F6" w:rsidRDefault="002B5DE4" w:rsidP="007C79FD">
            <w:pPr>
              <w:rPr>
                <w:rFonts w:ascii="Arial" w:eastAsia="바탕" w:hAnsi="Arial" w:cs="Arial"/>
                <w:color w:val="000000" w:themeColor="text1"/>
                <w:sz w:val="20"/>
                <w:lang w:eastAsia="ko-KR"/>
              </w:rPr>
            </w:pPr>
            <w:r>
              <w:rPr>
                <w:rFonts w:ascii="Arial" w:eastAsia="바탕" w:hAnsi="Arial" w:cs="Arial" w:hint="eastAsia"/>
                <w:color w:val="000000" w:themeColor="text1"/>
                <w:sz w:val="20"/>
                <w:lang w:eastAsia="ko-KR"/>
              </w:rPr>
              <w:t>Accept.</w:t>
            </w:r>
          </w:p>
          <w:p w14:paraId="416CF924" w14:textId="77777777" w:rsidR="002B5DE4" w:rsidRPr="008665F6" w:rsidRDefault="002B5DE4" w:rsidP="007C79FD">
            <w:pPr>
              <w:rPr>
                <w:rFonts w:ascii="Arial" w:eastAsia="바탕" w:hAnsi="Arial" w:cs="Arial"/>
                <w:color w:val="000000" w:themeColor="text1"/>
                <w:sz w:val="20"/>
                <w:lang w:eastAsia="ko-KR"/>
              </w:rPr>
            </w:pPr>
          </w:p>
          <w:p w14:paraId="0C9EBD23" w14:textId="77777777" w:rsidR="002B5DE4" w:rsidRPr="008665F6" w:rsidRDefault="002B5DE4" w:rsidP="007C79FD">
            <w:pPr>
              <w:rPr>
                <w:rFonts w:ascii="Arial" w:eastAsiaTheme="minorEastAsia" w:hAnsi="Arial" w:cs="Arial"/>
                <w:color w:val="000000" w:themeColor="text1"/>
                <w:sz w:val="20"/>
                <w:lang w:eastAsia="ko-KR"/>
              </w:rPr>
            </w:pPr>
          </w:p>
          <w:p w14:paraId="40CAA023" w14:textId="77777777" w:rsidR="002B5DE4" w:rsidRPr="008665F6" w:rsidRDefault="002B5DE4" w:rsidP="007C79FD">
            <w:pPr>
              <w:rPr>
                <w:rFonts w:ascii="Arial" w:eastAsiaTheme="minorEastAsia" w:hAnsi="Arial" w:cs="Arial"/>
                <w:color w:val="000000" w:themeColor="text1"/>
                <w:sz w:val="20"/>
                <w:lang w:eastAsia="ko-KR"/>
              </w:rPr>
            </w:pPr>
          </w:p>
        </w:tc>
      </w:tr>
      <w:tr w:rsidR="002B5DE4" w:rsidRPr="00F72C0C" w14:paraId="3FEE1A68" w14:textId="77777777" w:rsidTr="007C79FD">
        <w:trPr>
          <w:trHeight w:val="1013"/>
        </w:trPr>
        <w:tc>
          <w:tcPr>
            <w:tcW w:w="992" w:type="dxa"/>
          </w:tcPr>
          <w:p w14:paraId="7631E021" w14:textId="77777777" w:rsidR="002B5DE4" w:rsidRPr="0038779E" w:rsidRDefault="002B5DE4" w:rsidP="007C79FD">
            <w:pPr>
              <w:rPr>
                <w:rFonts w:ascii="Arial" w:hAnsi="Arial" w:cs="Arial"/>
                <w:sz w:val="20"/>
              </w:rPr>
            </w:pPr>
            <w:r>
              <w:rPr>
                <w:rFonts w:ascii="Calibri" w:eastAsia="맑은 고딕" w:hAnsi="Calibri" w:hint="eastAsia"/>
                <w:color w:val="000000"/>
                <w:szCs w:val="22"/>
                <w:lang w:eastAsia="ko-KR"/>
              </w:rPr>
              <w:t>12335</w:t>
            </w:r>
          </w:p>
        </w:tc>
        <w:tc>
          <w:tcPr>
            <w:tcW w:w="1134" w:type="dxa"/>
          </w:tcPr>
          <w:p w14:paraId="727038F0" w14:textId="77777777" w:rsidR="002B5DE4" w:rsidRPr="009D383E" w:rsidRDefault="00BA4120" w:rsidP="007C79FD">
            <w:pPr>
              <w:rPr>
                <w:rFonts w:ascii="Arial" w:eastAsia="굴림" w:hAnsi="Arial" w:cs="Arial"/>
                <w:sz w:val="20"/>
                <w:lang w:eastAsia="ko-KR"/>
              </w:rPr>
            </w:pPr>
            <w:r w:rsidRPr="00BA4120">
              <w:rPr>
                <w:rFonts w:ascii="Arial" w:hAnsi="Arial" w:cs="Arial"/>
                <w:sz w:val="20"/>
              </w:rPr>
              <w:t>6.3.11.2.4</w:t>
            </w:r>
          </w:p>
        </w:tc>
        <w:tc>
          <w:tcPr>
            <w:tcW w:w="567" w:type="dxa"/>
          </w:tcPr>
          <w:p w14:paraId="56453F34" w14:textId="77777777" w:rsidR="002B5DE4" w:rsidRDefault="00BA4120" w:rsidP="007C79FD">
            <w:pPr>
              <w:rPr>
                <w:rFonts w:ascii="Calibri" w:eastAsia="굴림" w:hAnsi="Calibri" w:cs="굴림"/>
                <w:color w:val="000000"/>
                <w:lang w:eastAsia="ko-KR"/>
              </w:rPr>
            </w:pPr>
            <w:r>
              <w:rPr>
                <w:rFonts w:ascii="Calibri" w:eastAsia="굴림" w:hAnsi="Calibri" w:cs="굴림" w:hint="eastAsia"/>
                <w:color w:val="000000"/>
                <w:lang w:eastAsia="ko-KR"/>
              </w:rPr>
              <w:t>42</w:t>
            </w:r>
          </w:p>
        </w:tc>
        <w:tc>
          <w:tcPr>
            <w:tcW w:w="567" w:type="dxa"/>
          </w:tcPr>
          <w:p w14:paraId="39969D03" w14:textId="77777777" w:rsidR="002B5DE4" w:rsidRPr="00096A5A" w:rsidRDefault="00BA4120" w:rsidP="007C79FD">
            <w:pPr>
              <w:rPr>
                <w:rFonts w:ascii="Arial" w:eastAsiaTheme="minorEastAsia" w:hAnsi="Arial" w:cs="Arial"/>
                <w:sz w:val="20"/>
                <w:lang w:eastAsia="ko-KR"/>
              </w:rPr>
            </w:pPr>
            <w:r>
              <w:rPr>
                <w:rFonts w:ascii="Arial" w:eastAsiaTheme="minorEastAsia" w:hAnsi="Arial" w:cs="Arial" w:hint="eastAsia"/>
                <w:sz w:val="20"/>
                <w:lang w:eastAsia="ko-KR"/>
              </w:rPr>
              <w:t>34</w:t>
            </w:r>
          </w:p>
        </w:tc>
        <w:tc>
          <w:tcPr>
            <w:tcW w:w="2410" w:type="dxa"/>
          </w:tcPr>
          <w:p w14:paraId="62123DE0" w14:textId="77777777" w:rsidR="002B5DE4" w:rsidRPr="00315465" w:rsidRDefault="00BA4120" w:rsidP="007C79FD">
            <w:pPr>
              <w:rPr>
                <w:rFonts w:ascii="Arial" w:eastAsia="굴림" w:hAnsi="Arial" w:cs="Arial"/>
                <w:color w:val="000000" w:themeColor="text1"/>
                <w:sz w:val="20"/>
                <w:lang w:eastAsia="ko-KR"/>
              </w:rPr>
            </w:pPr>
            <w:r w:rsidRPr="00BA4120">
              <w:rPr>
                <w:rFonts w:ascii="Arial" w:hAnsi="Arial" w:cs="Arial"/>
                <w:sz w:val="20"/>
              </w:rPr>
              <w:t>"MLME-</w:t>
            </w:r>
            <w:proofErr w:type="spellStart"/>
            <w:r w:rsidRPr="00BA4120">
              <w:rPr>
                <w:rFonts w:ascii="Arial" w:hAnsi="Arial" w:cs="Arial"/>
                <w:sz w:val="20"/>
              </w:rPr>
              <w:t>JOIN.request</w:t>
            </w:r>
            <w:proofErr w:type="spellEnd"/>
            <w:r w:rsidRPr="00BA4120">
              <w:rPr>
                <w:rFonts w:ascii="Arial" w:hAnsi="Arial" w:cs="Arial"/>
                <w:sz w:val="20"/>
              </w:rPr>
              <w:t>" should be changed to "MLME-</w:t>
            </w:r>
            <w:proofErr w:type="spellStart"/>
            <w:r w:rsidRPr="00BA4120">
              <w:rPr>
                <w:rFonts w:ascii="Arial" w:hAnsi="Arial" w:cs="Arial"/>
                <w:sz w:val="20"/>
              </w:rPr>
              <w:t>START.request</w:t>
            </w:r>
            <w:proofErr w:type="spellEnd"/>
            <w:r w:rsidRPr="00BA4120">
              <w:rPr>
                <w:rFonts w:ascii="Arial" w:hAnsi="Arial" w:cs="Arial"/>
                <w:sz w:val="20"/>
              </w:rPr>
              <w:t>"</w:t>
            </w:r>
          </w:p>
        </w:tc>
        <w:tc>
          <w:tcPr>
            <w:tcW w:w="1842" w:type="dxa"/>
          </w:tcPr>
          <w:p w14:paraId="70DCA6A5" w14:textId="77777777" w:rsidR="002B5DE4" w:rsidRPr="00315465" w:rsidRDefault="00BA4120" w:rsidP="007C79FD">
            <w:pPr>
              <w:rPr>
                <w:rFonts w:ascii="Arial" w:eastAsia="굴림" w:hAnsi="Arial" w:cs="Arial"/>
                <w:sz w:val="20"/>
                <w:lang w:eastAsia="ko-KR"/>
              </w:rPr>
            </w:pPr>
            <w:r w:rsidRPr="00BA4120">
              <w:rPr>
                <w:rFonts w:ascii="Arial" w:hAnsi="Arial" w:cs="Arial"/>
                <w:sz w:val="20"/>
              </w:rPr>
              <w:t>as in the comment</w:t>
            </w:r>
          </w:p>
        </w:tc>
        <w:tc>
          <w:tcPr>
            <w:tcW w:w="1843" w:type="dxa"/>
          </w:tcPr>
          <w:p w14:paraId="5BF1F3D6" w14:textId="77777777" w:rsidR="002B5DE4" w:rsidRPr="008665F6" w:rsidRDefault="00D31D14" w:rsidP="007C79FD">
            <w:pPr>
              <w:rPr>
                <w:rFonts w:ascii="Arial" w:eastAsia="바탕" w:hAnsi="Arial" w:cs="Arial"/>
                <w:color w:val="000000" w:themeColor="text1"/>
                <w:sz w:val="20"/>
                <w:lang w:eastAsia="ko-KR"/>
              </w:rPr>
            </w:pPr>
            <w:r>
              <w:rPr>
                <w:rFonts w:ascii="Arial" w:eastAsia="바탕" w:hAnsi="Arial" w:cs="Arial" w:hint="eastAsia"/>
                <w:color w:val="000000" w:themeColor="text1"/>
                <w:sz w:val="20"/>
                <w:lang w:eastAsia="ko-KR"/>
              </w:rPr>
              <w:t>Revise</w:t>
            </w:r>
          </w:p>
          <w:p w14:paraId="6C244828" w14:textId="77777777" w:rsidR="002B5DE4" w:rsidRPr="008665F6" w:rsidRDefault="002B5DE4" w:rsidP="007C79FD">
            <w:pPr>
              <w:rPr>
                <w:rFonts w:ascii="Arial" w:eastAsia="바탕" w:hAnsi="Arial" w:cs="Arial"/>
                <w:color w:val="000000" w:themeColor="text1"/>
                <w:sz w:val="20"/>
                <w:lang w:eastAsia="ko-KR"/>
              </w:rPr>
            </w:pPr>
          </w:p>
          <w:p w14:paraId="46F12A8E" w14:textId="77777777" w:rsidR="00E94D79" w:rsidRDefault="00E94D79" w:rsidP="00E94D79">
            <w:pPr>
              <w:rPr>
                <w:rFonts w:ascii="Arial" w:eastAsiaTheme="minorEastAsia" w:hAnsi="Arial" w:cs="Arial"/>
                <w:sz w:val="20"/>
                <w:lang w:val="en-US" w:eastAsia="ko-KR"/>
              </w:rPr>
            </w:pPr>
            <w:r>
              <w:rPr>
                <w:rFonts w:ascii="Arial" w:eastAsiaTheme="minorEastAsia" w:hAnsi="Arial" w:cs="Arial" w:hint="eastAsia"/>
                <w:sz w:val="20"/>
                <w:lang w:eastAsia="ko-KR"/>
              </w:rPr>
              <w:t>The current text is just copied text from MLME-</w:t>
            </w:r>
            <w:proofErr w:type="spellStart"/>
            <w:r>
              <w:rPr>
                <w:rFonts w:ascii="Arial" w:eastAsiaTheme="minorEastAsia" w:hAnsi="Arial" w:cs="Arial" w:hint="eastAsia"/>
                <w:sz w:val="20"/>
                <w:lang w:eastAsia="ko-KR"/>
              </w:rPr>
              <w:t>JOIN.request</w:t>
            </w:r>
            <w:proofErr w:type="spellEnd"/>
            <w:r>
              <w:rPr>
                <w:rFonts w:ascii="Arial" w:eastAsiaTheme="minorEastAsia" w:hAnsi="Arial" w:cs="Arial" w:hint="eastAsia"/>
                <w:sz w:val="20"/>
                <w:lang w:eastAsia="ko-KR"/>
              </w:rPr>
              <w:t>. The text should be modified.</w:t>
            </w:r>
          </w:p>
          <w:p w14:paraId="2CFA6586" w14:textId="77777777" w:rsidR="002B5DE4" w:rsidRPr="00E94D79" w:rsidRDefault="002B5DE4" w:rsidP="007C79FD">
            <w:pPr>
              <w:rPr>
                <w:rFonts w:ascii="Arial" w:eastAsia="바탕" w:hAnsi="Arial" w:cs="Arial"/>
                <w:color w:val="000000" w:themeColor="text1"/>
                <w:sz w:val="20"/>
                <w:lang w:val="en-US" w:eastAsia="ko-KR"/>
              </w:rPr>
            </w:pPr>
          </w:p>
          <w:p w14:paraId="1D159AA7" w14:textId="77777777" w:rsidR="002B5DE4" w:rsidRDefault="002B5DE4" w:rsidP="007C79FD">
            <w:pPr>
              <w:rPr>
                <w:rFonts w:ascii="Arial" w:eastAsia="바탕" w:hAnsi="Arial" w:cs="Arial"/>
                <w:color w:val="000000" w:themeColor="text1"/>
                <w:sz w:val="20"/>
                <w:lang w:eastAsia="ko-KR"/>
              </w:rPr>
            </w:pPr>
          </w:p>
          <w:p w14:paraId="60DAAB65" w14:textId="213BA329" w:rsidR="002B5DE4" w:rsidRPr="00156E8A" w:rsidRDefault="002B5DE4" w:rsidP="007C79FD">
            <w:pPr>
              <w:rPr>
                <w:rFonts w:eastAsia="바탕"/>
                <w:color w:val="000000" w:themeColor="text1"/>
                <w:szCs w:val="22"/>
                <w:lang w:eastAsia="ko-KR"/>
              </w:rPr>
            </w:pPr>
            <w:r w:rsidRPr="007B0323">
              <w:rPr>
                <w:rFonts w:ascii="Arial" w:hAnsi="Arial" w:cs="Arial"/>
                <w:color w:val="000000" w:themeColor="text1"/>
                <w:sz w:val="20"/>
                <w:lang w:val="en-US" w:eastAsia="ko-KR"/>
              </w:rPr>
              <w:t>See</w:t>
            </w:r>
            <w:r w:rsidRPr="007B0323">
              <w:rPr>
                <w:rFonts w:ascii="Arial" w:eastAsiaTheme="minorEastAsia" w:hAnsi="Arial" w:cs="Arial"/>
                <w:color w:val="000000" w:themeColor="text1"/>
                <w:sz w:val="20"/>
                <w:lang w:val="en-US" w:eastAsia="ko-KR"/>
              </w:rPr>
              <w:t xml:space="preserve"> </w:t>
            </w:r>
            <w:r>
              <w:rPr>
                <w:rFonts w:ascii="Arial" w:eastAsiaTheme="minorEastAsia" w:hAnsi="Arial" w:cs="Arial" w:hint="eastAsia"/>
                <w:color w:val="000000" w:themeColor="text1"/>
                <w:sz w:val="20"/>
                <w:lang w:val="en-US" w:eastAsia="ko-KR"/>
              </w:rPr>
              <w:t>the proposed text change</w:t>
            </w:r>
            <w:r w:rsidRPr="007B0323">
              <w:rPr>
                <w:rFonts w:ascii="Arial" w:hAnsi="Arial" w:cs="Arial"/>
                <w:color w:val="000000" w:themeColor="text1"/>
                <w:sz w:val="20"/>
                <w:lang w:val="en-US" w:eastAsia="ko-KR"/>
              </w:rPr>
              <w:t xml:space="preserve"> in 11-1</w:t>
            </w:r>
            <w:r>
              <w:rPr>
                <w:rFonts w:ascii="Arial" w:eastAsiaTheme="minorEastAsia" w:hAnsi="Arial" w:cs="Arial" w:hint="eastAsia"/>
                <w:color w:val="000000" w:themeColor="text1"/>
                <w:sz w:val="20"/>
                <w:lang w:val="en-US" w:eastAsia="ko-KR"/>
              </w:rPr>
              <w:t>7</w:t>
            </w:r>
            <w:r w:rsidRPr="007B0323">
              <w:rPr>
                <w:rFonts w:ascii="Arial" w:hAnsi="Arial" w:cs="Arial"/>
                <w:color w:val="000000" w:themeColor="text1"/>
                <w:sz w:val="20"/>
                <w:lang w:val="en-US" w:eastAsia="ko-KR"/>
              </w:rPr>
              <w:t>/</w:t>
            </w:r>
            <w:r>
              <w:rPr>
                <w:rFonts w:ascii="Arial" w:eastAsiaTheme="minorEastAsia" w:hAnsi="Arial" w:cs="Arial" w:hint="eastAsia"/>
                <w:color w:val="000000" w:themeColor="text1"/>
                <w:sz w:val="20"/>
                <w:lang w:val="en-US" w:eastAsia="ko-KR"/>
              </w:rPr>
              <w:t>1766r</w:t>
            </w:r>
            <w:ins w:id="2115" w:author="Jae Seung Lee" w:date="2018-03-08T06:15:00Z">
              <w:r w:rsidR="00205F31">
                <w:rPr>
                  <w:rFonts w:ascii="Arial" w:eastAsiaTheme="minorEastAsia" w:hAnsi="Arial" w:cs="Arial"/>
                  <w:color w:val="000000" w:themeColor="text1"/>
                  <w:sz w:val="20"/>
                  <w:lang w:val="en-US" w:eastAsia="ko-KR"/>
                </w:rPr>
                <w:t>2</w:t>
              </w:r>
            </w:ins>
            <w:del w:id="2116" w:author="Jae Seung Lee" w:date="2018-03-08T06:15:00Z">
              <w:r w:rsidDel="00E16D37">
                <w:rPr>
                  <w:rFonts w:ascii="Arial" w:eastAsiaTheme="minorEastAsia" w:hAnsi="Arial" w:cs="Arial" w:hint="eastAsia"/>
                  <w:color w:val="000000" w:themeColor="text1"/>
                  <w:sz w:val="20"/>
                  <w:lang w:val="en-US" w:eastAsia="ko-KR"/>
                </w:rPr>
                <w:delText>0</w:delText>
              </w:r>
            </w:del>
          </w:p>
        </w:tc>
      </w:tr>
      <w:tr w:rsidR="002B5DE4" w:rsidRPr="00F72C0C" w14:paraId="41D54698" w14:textId="77777777" w:rsidTr="007C79FD">
        <w:trPr>
          <w:trHeight w:val="1013"/>
        </w:trPr>
        <w:tc>
          <w:tcPr>
            <w:tcW w:w="992" w:type="dxa"/>
          </w:tcPr>
          <w:p w14:paraId="2C77E405" w14:textId="77777777" w:rsidR="002B5DE4" w:rsidRPr="00156E8A" w:rsidRDefault="00BA4120" w:rsidP="007C79FD">
            <w:pPr>
              <w:rPr>
                <w:rFonts w:ascii="Calibri" w:eastAsia="맑은 고딕" w:hAnsi="Calibri"/>
                <w:color w:val="000000"/>
                <w:szCs w:val="22"/>
                <w:lang w:eastAsia="ko-KR"/>
              </w:rPr>
            </w:pPr>
            <w:r>
              <w:rPr>
                <w:rFonts w:ascii="Calibri" w:eastAsia="맑은 고딕" w:hAnsi="Calibri" w:hint="eastAsia"/>
                <w:color w:val="000000"/>
                <w:szCs w:val="22"/>
                <w:lang w:eastAsia="ko-KR"/>
              </w:rPr>
              <w:t>12336</w:t>
            </w:r>
          </w:p>
        </w:tc>
        <w:tc>
          <w:tcPr>
            <w:tcW w:w="1134" w:type="dxa"/>
          </w:tcPr>
          <w:p w14:paraId="0E735E4C" w14:textId="77777777" w:rsidR="002B5DE4" w:rsidRPr="00DF1EA4" w:rsidRDefault="00BA4120" w:rsidP="007C79FD">
            <w:pPr>
              <w:rPr>
                <w:rFonts w:ascii="Arial" w:hAnsi="Arial" w:cs="Arial"/>
                <w:sz w:val="20"/>
              </w:rPr>
            </w:pPr>
            <w:r w:rsidRPr="00BA4120">
              <w:rPr>
                <w:rFonts w:ascii="Arial" w:hAnsi="Arial" w:cs="Arial"/>
                <w:sz w:val="20"/>
              </w:rPr>
              <w:t>6.3.11.2.4</w:t>
            </w:r>
          </w:p>
        </w:tc>
        <w:tc>
          <w:tcPr>
            <w:tcW w:w="567" w:type="dxa"/>
          </w:tcPr>
          <w:p w14:paraId="7AF55236" w14:textId="77777777" w:rsidR="002B5DE4" w:rsidRDefault="00BA4120" w:rsidP="007C79FD">
            <w:pPr>
              <w:rPr>
                <w:rFonts w:ascii="Calibri" w:eastAsia="굴림" w:hAnsi="Calibri" w:cs="굴림"/>
                <w:color w:val="000000"/>
                <w:lang w:eastAsia="ko-KR"/>
              </w:rPr>
            </w:pPr>
            <w:r>
              <w:rPr>
                <w:rFonts w:ascii="Calibri" w:eastAsia="굴림" w:hAnsi="Calibri" w:cs="굴림" w:hint="eastAsia"/>
                <w:color w:val="000000"/>
                <w:lang w:eastAsia="ko-KR"/>
              </w:rPr>
              <w:t>42</w:t>
            </w:r>
          </w:p>
        </w:tc>
        <w:tc>
          <w:tcPr>
            <w:tcW w:w="567" w:type="dxa"/>
          </w:tcPr>
          <w:p w14:paraId="305FE232" w14:textId="77777777" w:rsidR="002B5DE4" w:rsidRDefault="00BA4120" w:rsidP="007C79FD">
            <w:pPr>
              <w:rPr>
                <w:rFonts w:ascii="Arial" w:eastAsiaTheme="minorEastAsia" w:hAnsi="Arial" w:cs="Arial"/>
                <w:sz w:val="20"/>
                <w:lang w:eastAsia="ko-KR"/>
              </w:rPr>
            </w:pPr>
            <w:r>
              <w:rPr>
                <w:rFonts w:ascii="Arial" w:eastAsiaTheme="minorEastAsia" w:hAnsi="Arial" w:cs="Arial" w:hint="eastAsia"/>
                <w:sz w:val="20"/>
                <w:lang w:eastAsia="ko-KR"/>
              </w:rPr>
              <w:t>36</w:t>
            </w:r>
          </w:p>
        </w:tc>
        <w:tc>
          <w:tcPr>
            <w:tcW w:w="2410" w:type="dxa"/>
          </w:tcPr>
          <w:p w14:paraId="69756650" w14:textId="77777777" w:rsidR="002B5DE4" w:rsidRPr="00156E8A" w:rsidRDefault="00BA4120" w:rsidP="007C79FD">
            <w:pPr>
              <w:rPr>
                <w:rFonts w:ascii="Arial" w:hAnsi="Arial" w:cs="Arial"/>
                <w:sz w:val="20"/>
              </w:rPr>
            </w:pPr>
            <w:r w:rsidRPr="00BA4120">
              <w:rPr>
                <w:rFonts w:ascii="Arial" w:hAnsi="Arial" w:cs="Arial"/>
                <w:sz w:val="20"/>
              </w:rPr>
              <w:t>"MLME-</w:t>
            </w:r>
            <w:proofErr w:type="spellStart"/>
            <w:r w:rsidRPr="00BA4120">
              <w:rPr>
                <w:rFonts w:ascii="Arial" w:hAnsi="Arial" w:cs="Arial"/>
                <w:sz w:val="20"/>
              </w:rPr>
              <w:t>JOIN.confirm</w:t>
            </w:r>
            <w:proofErr w:type="spellEnd"/>
            <w:r w:rsidRPr="00BA4120">
              <w:rPr>
                <w:rFonts w:ascii="Arial" w:hAnsi="Arial" w:cs="Arial"/>
                <w:sz w:val="20"/>
              </w:rPr>
              <w:t>" should be changed to "MLME-</w:t>
            </w:r>
            <w:proofErr w:type="spellStart"/>
            <w:r w:rsidRPr="00BA4120">
              <w:rPr>
                <w:rFonts w:ascii="Arial" w:hAnsi="Arial" w:cs="Arial"/>
                <w:sz w:val="20"/>
              </w:rPr>
              <w:t>START.confirm</w:t>
            </w:r>
            <w:proofErr w:type="spellEnd"/>
            <w:r w:rsidRPr="00BA4120">
              <w:rPr>
                <w:rFonts w:ascii="Arial" w:hAnsi="Arial" w:cs="Arial"/>
                <w:sz w:val="20"/>
              </w:rPr>
              <w:t>"</w:t>
            </w:r>
          </w:p>
        </w:tc>
        <w:tc>
          <w:tcPr>
            <w:tcW w:w="1842" w:type="dxa"/>
          </w:tcPr>
          <w:p w14:paraId="57E2F635" w14:textId="77777777" w:rsidR="002B5DE4" w:rsidRPr="00156E8A" w:rsidRDefault="00BA4120" w:rsidP="007C79FD">
            <w:pPr>
              <w:rPr>
                <w:rFonts w:ascii="Arial" w:hAnsi="Arial" w:cs="Arial"/>
                <w:sz w:val="20"/>
              </w:rPr>
            </w:pPr>
            <w:r w:rsidRPr="00BA4120">
              <w:rPr>
                <w:rFonts w:ascii="Arial" w:hAnsi="Arial" w:cs="Arial"/>
                <w:sz w:val="20"/>
              </w:rPr>
              <w:t>as in the comment</w:t>
            </w:r>
          </w:p>
        </w:tc>
        <w:tc>
          <w:tcPr>
            <w:tcW w:w="1843" w:type="dxa"/>
          </w:tcPr>
          <w:p w14:paraId="390C45B7" w14:textId="77777777" w:rsidR="00BA4120" w:rsidRPr="008665F6" w:rsidRDefault="00D31D14" w:rsidP="00BA4120">
            <w:pPr>
              <w:rPr>
                <w:rFonts w:ascii="Arial" w:eastAsia="바탕" w:hAnsi="Arial" w:cs="Arial"/>
                <w:color w:val="000000" w:themeColor="text1"/>
                <w:sz w:val="20"/>
                <w:lang w:eastAsia="ko-KR"/>
              </w:rPr>
            </w:pPr>
            <w:r>
              <w:rPr>
                <w:rFonts w:ascii="Arial" w:eastAsia="바탕" w:hAnsi="Arial" w:cs="Arial" w:hint="eastAsia"/>
                <w:color w:val="000000" w:themeColor="text1"/>
                <w:sz w:val="20"/>
                <w:lang w:eastAsia="ko-KR"/>
              </w:rPr>
              <w:t>Revise</w:t>
            </w:r>
          </w:p>
          <w:p w14:paraId="26DB5DFD" w14:textId="77777777" w:rsidR="00BA4120" w:rsidRPr="008665F6" w:rsidRDefault="00BA4120" w:rsidP="00BA4120">
            <w:pPr>
              <w:rPr>
                <w:rFonts w:ascii="Arial" w:eastAsia="바탕" w:hAnsi="Arial" w:cs="Arial"/>
                <w:color w:val="000000" w:themeColor="text1"/>
                <w:sz w:val="20"/>
                <w:lang w:eastAsia="ko-KR"/>
              </w:rPr>
            </w:pPr>
          </w:p>
          <w:p w14:paraId="48B18AF3" w14:textId="77777777" w:rsidR="00D31D14" w:rsidRDefault="00D31D14" w:rsidP="00D31D14">
            <w:pPr>
              <w:rPr>
                <w:rFonts w:ascii="Arial" w:eastAsiaTheme="minorEastAsia" w:hAnsi="Arial" w:cs="Arial"/>
                <w:sz w:val="20"/>
                <w:lang w:val="en-US" w:eastAsia="ko-KR"/>
              </w:rPr>
            </w:pPr>
            <w:r>
              <w:rPr>
                <w:rFonts w:ascii="Arial" w:eastAsiaTheme="minorEastAsia" w:hAnsi="Arial" w:cs="Arial" w:hint="eastAsia"/>
                <w:sz w:val="20"/>
                <w:lang w:eastAsia="ko-KR"/>
              </w:rPr>
              <w:t>The current text is just copied text from MLME-</w:t>
            </w:r>
            <w:proofErr w:type="spellStart"/>
            <w:r>
              <w:rPr>
                <w:rFonts w:ascii="Arial" w:eastAsiaTheme="minorEastAsia" w:hAnsi="Arial" w:cs="Arial" w:hint="eastAsia"/>
                <w:sz w:val="20"/>
                <w:lang w:eastAsia="ko-KR"/>
              </w:rPr>
              <w:t>JOIN.request</w:t>
            </w:r>
            <w:proofErr w:type="spellEnd"/>
            <w:r>
              <w:rPr>
                <w:rFonts w:ascii="Arial" w:eastAsiaTheme="minorEastAsia" w:hAnsi="Arial" w:cs="Arial" w:hint="eastAsia"/>
                <w:sz w:val="20"/>
                <w:lang w:eastAsia="ko-KR"/>
              </w:rPr>
              <w:t xml:space="preserve">. </w:t>
            </w:r>
            <w:r w:rsidR="00E94D79">
              <w:rPr>
                <w:rFonts w:ascii="Arial" w:eastAsiaTheme="minorEastAsia" w:hAnsi="Arial" w:cs="Arial" w:hint="eastAsia"/>
                <w:sz w:val="20"/>
                <w:lang w:eastAsia="ko-KR"/>
              </w:rPr>
              <w:t>The text should be modified.</w:t>
            </w:r>
          </w:p>
          <w:p w14:paraId="5E2C7686" w14:textId="77777777" w:rsidR="00BA4120" w:rsidRPr="00D31D14" w:rsidRDefault="00BA4120" w:rsidP="00BA4120">
            <w:pPr>
              <w:rPr>
                <w:rFonts w:ascii="Arial" w:eastAsia="바탕" w:hAnsi="Arial" w:cs="Arial"/>
                <w:color w:val="000000" w:themeColor="text1"/>
                <w:sz w:val="20"/>
                <w:lang w:val="en-US" w:eastAsia="ko-KR"/>
              </w:rPr>
            </w:pPr>
          </w:p>
          <w:p w14:paraId="6ACBE23F" w14:textId="77777777" w:rsidR="00BA4120" w:rsidRDefault="00BA4120" w:rsidP="00BA4120">
            <w:pPr>
              <w:rPr>
                <w:rFonts w:ascii="Arial" w:eastAsia="바탕" w:hAnsi="Arial" w:cs="Arial"/>
                <w:color w:val="000000" w:themeColor="text1"/>
                <w:sz w:val="20"/>
                <w:lang w:eastAsia="ko-KR"/>
              </w:rPr>
            </w:pPr>
          </w:p>
          <w:p w14:paraId="2AB3767C" w14:textId="79E578E7" w:rsidR="002B5DE4" w:rsidRPr="008665F6" w:rsidRDefault="00BA4120" w:rsidP="00BA4120">
            <w:pPr>
              <w:rPr>
                <w:rFonts w:ascii="Arial" w:eastAsia="바탕" w:hAnsi="Arial" w:cs="Arial"/>
                <w:color w:val="000000" w:themeColor="text1"/>
                <w:sz w:val="20"/>
                <w:lang w:eastAsia="ko-KR"/>
              </w:rPr>
            </w:pPr>
            <w:r w:rsidRPr="007B0323">
              <w:rPr>
                <w:rFonts w:ascii="Arial" w:hAnsi="Arial" w:cs="Arial"/>
                <w:color w:val="000000" w:themeColor="text1"/>
                <w:sz w:val="20"/>
                <w:lang w:val="en-US" w:eastAsia="ko-KR"/>
              </w:rPr>
              <w:t>See</w:t>
            </w:r>
            <w:r w:rsidRPr="007B0323">
              <w:rPr>
                <w:rFonts w:ascii="Arial" w:eastAsiaTheme="minorEastAsia" w:hAnsi="Arial" w:cs="Arial"/>
                <w:color w:val="000000" w:themeColor="text1"/>
                <w:sz w:val="20"/>
                <w:lang w:val="en-US" w:eastAsia="ko-KR"/>
              </w:rPr>
              <w:t xml:space="preserve"> </w:t>
            </w:r>
            <w:r>
              <w:rPr>
                <w:rFonts w:ascii="Arial" w:eastAsiaTheme="minorEastAsia" w:hAnsi="Arial" w:cs="Arial" w:hint="eastAsia"/>
                <w:color w:val="000000" w:themeColor="text1"/>
                <w:sz w:val="20"/>
                <w:lang w:val="en-US" w:eastAsia="ko-KR"/>
              </w:rPr>
              <w:t>the proposed text change</w:t>
            </w:r>
            <w:r w:rsidRPr="007B0323">
              <w:rPr>
                <w:rFonts w:ascii="Arial" w:hAnsi="Arial" w:cs="Arial"/>
                <w:color w:val="000000" w:themeColor="text1"/>
                <w:sz w:val="20"/>
                <w:lang w:val="en-US" w:eastAsia="ko-KR"/>
              </w:rPr>
              <w:t xml:space="preserve"> in 11-1</w:t>
            </w:r>
            <w:r>
              <w:rPr>
                <w:rFonts w:ascii="Arial" w:eastAsiaTheme="minorEastAsia" w:hAnsi="Arial" w:cs="Arial" w:hint="eastAsia"/>
                <w:color w:val="000000" w:themeColor="text1"/>
                <w:sz w:val="20"/>
                <w:lang w:val="en-US" w:eastAsia="ko-KR"/>
              </w:rPr>
              <w:t>7</w:t>
            </w:r>
            <w:r w:rsidRPr="007B0323">
              <w:rPr>
                <w:rFonts w:ascii="Arial" w:hAnsi="Arial" w:cs="Arial"/>
                <w:color w:val="000000" w:themeColor="text1"/>
                <w:sz w:val="20"/>
                <w:lang w:val="en-US" w:eastAsia="ko-KR"/>
              </w:rPr>
              <w:t>/</w:t>
            </w:r>
            <w:r>
              <w:rPr>
                <w:rFonts w:ascii="Arial" w:eastAsiaTheme="minorEastAsia" w:hAnsi="Arial" w:cs="Arial" w:hint="eastAsia"/>
                <w:color w:val="000000" w:themeColor="text1"/>
                <w:sz w:val="20"/>
                <w:lang w:val="en-US" w:eastAsia="ko-KR"/>
              </w:rPr>
              <w:t>1766r</w:t>
            </w:r>
            <w:ins w:id="2117" w:author="Jae Seung Lee" w:date="2018-03-08T06:15:00Z">
              <w:r w:rsidR="00205F31">
                <w:rPr>
                  <w:rFonts w:ascii="Arial" w:eastAsiaTheme="minorEastAsia" w:hAnsi="Arial" w:cs="Arial"/>
                  <w:color w:val="000000" w:themeColor="text1"/>
                  <w:sz w:val="20"/>
                  <w:lang w:val="en-US" w:eastAsia="ko-KR"/>
                </w:rPr>
                <w:t>2</w:t>
              </w:r>
            </w:ins>
            <w:bookmarkStart w:id="2118" w:name="_GoBack"/>
            <w:bookmarkEnd w:id="2118"/>
            <w:del w:id="2119" w:author="Jae Seung Lee" w:date="2018-03-08T06:15:00Z">
              <w:r w:rsidDel="00E16D37">
                <w:rPr>
                  <w:rFonts w:ascii="Arial" w:eastAsiaTheme="minorEastAsia" w:hAnsi="Arial" w:cs="Arial" w:hint="eastAsia"/>
                  <w:color w:val="000000" w:themeColor="text1"/>
                  <w:sz w:val="20"/>
                  <w:lang w:val="en-US" w:eastAsia="ko-KR"/>
                </w:rPr>
                <w:delText>0</w:delText>
              </w:r>
            </w:del>
          </w:p>
        </w:tc>
      </w:tr>
    </w:tbl>
    <w:p w14:paraId="2E01FD00" w14:textId="77777777" w:rsidR="00BA4120" w:rsidRPr="00D31D14" w:rsidRDefault="00BA4120" w:rsidP="00BA4120">
      <w:pPr>
        <w:rPr>
          <w:rFonts w:ascii="TimesNewRoman" w:eastAsiaTheme="minorEastAsia" w:hAnsi="TimesNewRoman" w:cs="TimesNewRoman"/>
          <w:color w:val="000000"/>
          <w:szCs w:val="22"/>
          <w:lang w:val="en-US" w:eastAsia="ko-KR"/>
        </w:rPr>
      </w:pPr>
    </w:p>
    <w:p w14:paraId="1D53C34B" w14:textId="77777777" w:rsidR="00BA4120" w:rsidRDefault="00BA4120" w:rsidP="00BA4120">
      <w:pPr>
        <w:rPr>
          <w:rFonts w:ascii="TimesNewRoman" w:eastAsia="바탕" w:hAnsi="TimesNewRoman" w:cs="TimesNewRoman"/>
          <w:color w:val="000000"/>
          <w:szCs w:val="22"/>
          <w:lang w:val="en-US" w:eastAsia="ko-KR"/>
        </w:rPr>
      </w:pPr>
    </w:p>
    <w:p w14:paraId="3177C301" w14:textId="77777777" w:rsidR="00BA4120" w:rsidRPr="00D31D14" w:rsidRDefault="00BA4120" w:rsidP="00BA4120">
      <w:pPr>
        <w:pStyle w:val="a8"/>
        <w:rPr>
          <w:rFonts w:ascii="Times New Roman" w:eastAsiaTheme="minorEastAsia" w:hAnsi="Times New Roman"/>
          <w:sz w:val="24"/>
          <w:szCs w:val="24"/>
          <w:lang w:eastAsia="ko-KR"/>
        </w:rPr>
      </w:pPr>
      <w:r>
        <w:rPr>
          <w:rFonts w:ascii="Times New Roman" w:eastAsia="바탕" w:hAnsi="Times New Roman" w:hint="eastAsia"/>
          <w:b/>
          <w:sz w:val="24"/>
          <w:szCs w:val="24"/>
          <w:lang w:eastAsia="ko-KR"/>
        </w:rPr>
        <w:t>Proposed text changes</w:t>
      </w:r>
      <w:r w:rsidRPr="00CA3303">
        <w:rPr>
          <w:rFonts w:ascii="Times New Roman" w:hAnsi="Times New Roman"/>
          <w:sz w:val="24"/>
          <w:szCs w:val="24"/>
          <w:lang w:eastAsia="ja-JP"/>
        </w:rPr>
        <w:t xml:space="preserve">: </w:t>
      </w:r>
      <w:r w:rsidR="00D63ADF">
        <w:rPr>
          <w:rFonts w:ascii="Times New Roman" w:eastAsiaTheme="minorEastAsia" w:hAnsi="Times New Roman" w:hint="eastAsia"/>
          <w:sz w:val="24"/>
          <w:szCs w:val="24"/>
          <w:lang w:eastAsia="ko-KR"/>
        </w:rPr>
        <w:t>(CID 12</w:t>
      </w:r>
      <w:r w:rsidR="00D31D14">
        <w:rPr>
          <w:rFonts w:ascii="Times New Roman" w:eastAsiaTheme="minorEastAsia" w:hAnsi="Times New Roman" w:hint="eastAsia"/>
          <w:sz w:val="24"/>
          <w:szCs w:val="24"/>
          <w:lang w:eastAsia="ko-KR"/>
        </w:rPr>
        <w:t>3</w:t>
      </w:r>
      <w:r w:rsidR="00D63ADF">
        <w:rPr>
          <w:rFonts w:ascii="Times New Roman" w:eastAsiaTheme="minorEastAsia" w:hAnsi="Times New Roman" w:hint="eastAsia"/>
          <w:sz w:val="24"/>
          <w:szCs w:val="24"/>
          <w:lang w:eastAsia="ko-KR"/>
        </w:rPr>
        <w:t>35 and 12</w:t>
      </w:r>
      <w:r w:rsidR="00D31D14">
        <w:rPr>
          <w:rFonts w:ascii="Times New Roman" w:eastAsiaTheme="minorEastAsia" w:hAnsi="Times New Roman" w:hint="eastAsia"/>
          <w:sz w:val="24"/>
          <w:szCs w:val="24"/>
          <w:lang w:eastAsia="ko-KR"/>
        </w:rPr>
        <w:t>336)</w:t>
      </w:r>
    </w:p>
    <w:p w14:paraId="5A80BE06" w14:textId="77777777" w:rsidR="00BA4120" w:rsidRDefault="00BA4120" w:rsidP="00BA4120">
      <w:pPr>
        <w:widowControl w:val="0"/>
        <w:autoSpaceDE w:val="0"/>
        <w:autoSpaceDN w:val="0"/>
        <w:adjustRightInd w:val="0"/>
        <w:rPr>
          <w:rFonts w:ascii="TimesNewRoman" w:eastAsia="바탕" w:hAnsi="TimesNewRoman" w:cs="TimesNewRoman"/>
          <w:color w:val="000000"/>
          <w:sz w:val="20"/>
          <w:lang w:val="en-US" w:eastAsia="ko-KR"/>
        </w:rPr>
      </w:pPr>
    </w:p>
    <w:p w14:paraId="1806E305" w14:textId="1D7EBB82" w:rsidR="00BA4120" w:rsidRPr="00436673" w:rsidRDefault="00BA4120" w:rsidP="00BA4120">
      <w:pPr>
        <w:widowControl w:val="0"/>
        <w:autoSpaceDE w:val="0"/>
        <w:autoSpaceDN w:val="0"/>
        <w:adjustRightInd w:val="0"/>
        <w:rPr>
          <w:rFonts w:ascii="Arial" w:eastAsiaTheme="minorEastAsia" w:hAnsi="Arial" w:cs="Arial"/>
          <w:b/>
          <w:bCs/>
          <w:i/>
          <w:color w:val="FF0000"/>
          <w:lang w:eastAsia="ko-KR"/>
        </w:rPr>
      </w:pPr>
      <w:r>
        <w:rPr>
          <w:rFonts w:ascii="Arial" w:hAnsi="Arial" w:cs="Arial"/>
          <w:b/>
          <w:bCs/>
          <w:i/>
          <w:color w:val="FF0000"/>
          <w:lang w:eastAsia="ja-JP"/>
        </w:rPr>
        <w:t>Change the</w:t>
      </w:r>
      <w:r w:rsidRPr="00372462">
        <w:rPr>
          <w:rFonts w:ascii="Arial" w:hAnsi="Arial" w:cs="Arial"/>
          <w:b/>
          <w:bCs/>
          <w:i/>
          <w:color w:val="FF0000"/>
          <w:lang w:eastAsia="ja-JP"/>
        </w:rPr>
        <w:t xml:space="preserve"> sentence in</w:t>
      </w:r>
      <w:r w:rsidRPr="005F141C">
        <w:rPr>
          <w:rFonts w:ascii="Arial" w:eastAsia="맑은 고딕" w:hAnsi="Arial" w:cs="Arial" w:hint="eastAsia"/>
          <w:b/>
          <w:bCs/>
          <w:i/>
          <w:color w:val="FF0000"/>
          <w:lang w:eastAsia="ko-KR"/>
        </w:rPr>
        <w:t xml:space="preserve"> </w:t>
      </w:r>
      <w:r w:rsidRPr="00372462">
        <w:rPr>
          <w:rFonts w:ascii="Arial" w:hAnsi="Arial" w:cs="Arial"/>
          <w:b/>
          <w:bCs/>
          <w:i/>
          <w:color w:val="FF0000"/>
          <w:lang w:eastAsia="ja-JP"/>
        </w:rPr>
        <w:t xml:space="preserve">Section </w:t>
      </w:r>
      <w:r w:rsidR="00D63ADF">
        <w:rPr>
          <w:rFonts w:ascii="Arial" w:eastAsia="바탕" w:hAnsi="Arial" w:cs="Arial" w:hint="eastAsia"/>
          <w:b/>
          <w:bCs/>
          <w:i/>
          <w:color w:val="FF0000"/>
          <w:lang w:eastAsia="ko-KR"/>
        </w:rPr>
        <w:t>6.3.11.2</w:t>
      </w:r>
      <w:r>
        <w:rPr>
          <w:rFonts w:ascii="Arial" w:eastAsia="바탕" w:hAnsi="Arial" w:cs="Arial" w:hint="eastAsia"/>
          <w:b/>
          <w:bCs/>
          <w:i/>
          <w:color w:val="FF0000"/>
          <w:lang w:eastAsia="ko-KR"/>
        </w:rPr>
        <w:t>.</w:t>
      </w:r>
      <w:r w:rsidR="00D63ADF">
        <w:rPr>
          <w:rFonts w:ascii="Arial" w:eastAsia="바탕" w:hAnsi="Arial" w:cs="Arial" w:hint="eastAsia"/>
          <w:b/>
          <w:bCs/>
          <w:i/>
          <w:color w:val="FF0000"/>
          <w:lang w:eastAsia="ko-KR"/>
        </w:rPr>
        <w:t>4</w:t>
      </w:r>
      <w:r>
        <w:rPr>
          <w:rFonts w:ascii="Arial" w:hAnsi="Arial" w:cs="Arial"/>
          <w:b/>
          <w:bCs/>
          <w:i/>
          <w:color w:val="FF0000"/>
          <w:lang w:eastAsia="ja-JP"/>
        </w:rPr>
        <w:t xml:space="preserve"> of</w:t>
      </w:r>
      <w:r w:rsidRPr="005F141C">
        <w:rPr>
          <w:rFonts w:ascii="Arial" w:eastAsia="맑은 고딕" w:hAnsi="Arial" w:cs="Arial" w:hint="eastAsia"/>
          <w:b/>
          <w:bCs/>
          <w:i/>
          <w:color w:val="FF0000"/>
          <w:lang w:eastAsia="ko-KR"/>
        </w:rPr>
        <w:t xml:space="preserve"> </w:t>
      </w:r>
      <w:proofErr w:type="spellStart"/>
      <w:r>
        <w:rPr>
          <w:rFonts w:ascii="Arial" w:eastAsia="맑은 고딕" w:hAnsi="Arial" w:cs="Arial" w:hint="eastAsia"/>
          <w:b/>
          <w:bCs/>
          <w:i/>
          <w:color w:val="FF0000"/>
          <w:lang w:eastAsia="ko-KR"/>
        </w:rPr>
        <w:t>TGa</w:t>
      </w:r>
      <w:r w:rsidR="00D63ADF">
        <w:rPr>
          <w:rFonts w:ascii="Arial" w:eastAsia="맑은 고딕" w:hAnsi="Arial" w:cs="Arial" w:hint="eastAsia"/>
          <w:b/>
          <w:bCs/>
          <w:i/>
          <w:color w:val="FF0000"/>
          <w:lang w:eastAsia="ko-KR"/>
        </w:rPr>
        <w:t>x</w:t>
      </w:r>
      <w:proofErr w:type="spellEnd"/>
      <w:r w:rsidRPr="00372462">
        <w:rPr>
          <w:rFonts w:ascii="Arial" w:hAnsi="Arial" w:cs="Arial"/>
          <w:b/>
          <w:bCs/>
          <w:i/>
          <w:color w:val="FF0000"/>
          <w:lang w:eastAsia="ja-JP"/>
        </w:rPr>
        <w:t xml:space="preserve"> Draft D</w:t>
      </w:r>
      <w:r w:rsidR="00D63ADF">
        <w:rPr>
          <w:rFonts w:ascii="Arial" w:eastAsia="맑은 고딕" w:hAnsi="Arial" w:cs="Arial" w:hint="eastAsia"/>
          <w:b/>
          <w:bCs/>
          <w:i/>
          <w:color w:val="FF0000"/>
          <w:lang w:eastAsia="ko-KR"/>
        </w:rPr>
        <w:t>2.</w:t>
      </w:r>
      <w:ins w:id="2120" w:author="Jae Seung Lee" w:date="2018-03-08T06:16:00Z">
        <w:r w:rsidR="00E16D37">
          <w:rPr>
            <w:rFonts w:ascii="Arial" w:eastAsia="맑은 고딕" w:hAnsi="Arial" w:cs="Arial"/>
            <w:b/>
            <w:bCs/>
            <w:i/>
            <w:color w:val="FF0000"/>
            <w:lang w:eastAsia="ko-KR"/>
          </w:rPr>
          <w:t>2</w:t>
        </w:r>
      </w:ins>
      <w:del w:id="2121" w:author="Jae Seung Lee" w:date="2018-03-08T06:16:00Z">
        <w:r w:rsidR="00D63ADF" w:rsidDel="00E16D37">
          <w:rPr>
            <w:rFonts w:ascii="Arial" w:eastAsia="맑은 고딕" w:hAnsi="Arial" w:cs="Arial" w:hint="eastAsia"/>
            <w:b/>
            <w:bCs/>
            <w:i/>
            <w:color w:val="FF0000"/>
            <w:lang w:eastAsia="ko-KR"/>
          </w:rPr>
          <w:delText>0</w:delText>
        </w:r>
      </w:del>
      <w:r>
        <w:rPr>
          <w:rFonts w:ascii="Arial" w:eastAsia="맑은 고딕" w:hAnsi="Arial" w:cs="Arial" w:hint="eastAsia"/>
          <w:b/>
          <w:bCs/>
          <w:i/>
          <w:color w:val="FF0000"/>
          <w:lang w:eastAsia="ko-KR"/>
        </w:rPr>
        <w:t xml:space="preserve"> as follows</w:t>
      </w:r>
      <w:r w:rsidRPr="00372462">
        <w:rPr>
          <w:rFonts w:ascii="Arial" w:hAnsi="Arial" w:cs="Arial"/>
          <w:b/>
          <w:bCs/>
          <w:i/>
          <w:color w:val="FF0000"/>
          <w:lang w:eastAsia="ja-JP"/>
        </w:rPr>
        <w:t>:</w:t>
      </w:r>
      <w:r>
        <w:rPr>
          <w:rFonts w:ascii="Arial" w:eastAsiaTheme="minorEastAsia" w:hAnsi="Arial" w:cs="Arial" w:hint="eastAsia"/>
          <w:b/>
          <w:bCs/>
          <w:i/>
          <w:color w:val="FF0000"/>
          <w:lang w:eastAsia="ko-KR"/>
        </w:rPr>
        <w:t xml:space="preserve"> </w:t>
      </w:r>
      <w:r w:rsidRPr="00372462">
        <w:rPr>
          <w:rFonts w:ascii="Arial" w:hAnsi="Arial" w:cs="Arial"/>
          <w:b/>
          <w:bCs/>
          <w:i/>
          <w:color w:val="FF0000"/>
          <w:lang w:eastAsia="ja-JP"/>
        </w:rPr>
        <w:t>(P</w:t>
      </w:r>
      <w:r w:rsidR="00D63ADF">
        <w:rPr>
          <w:rFonts w:ascii="Arial" w:eastAsiaTheme="minorEastAsia" w:hAnsi="Arial" w:cs="Arial" w:hint="eastAsia"/>
          <w:b/>
          <w:bCs/>
          <w:i/>
          <w:color w:val="FF0000"/>
          <w:lang w:eastAsia="ko-KR"/>
        </w:rPr>
        <w:t>4</w:t>
      </w:r>
      <w:ins w:id="2122" w:author="Jae Seung Lee" w:date="2018-03-08T06:17:00Z">
        <w:r w:rsidR="00E16D37">
          <w:rPr>
            <w:rFonts w:ascii="Arial" w:eastAsiaTheme="minorEastAsia" w:hAnsi="Arial" w:cs="Arial"/>
            <w:b/>
            <w:bCs/>
            <w:i/>
            <w:color w:val="FF0000"/>
            <w:lang w:eastAsia="ko-KR"/>
          </w:rPr>
          <w:t>6</w:t>
        </w:r>
      </w:ins>
      <w:del w:id="2123" w:author="Jae Seung Lee" w:date="2018-03-08T06:17:00Z">
        <w:r w:rsidR="00D63ADF" w:rsidDel="00E16D37">
          <w:rPr>
            <w:rFonts w:ascii="Arial" w:eastAsiaTheme="minorEastAsia" w:hAnsi="Arial" w:cs="Arial" w:hint="eastAsia"/>
            <w:b/>
            <w:bCs/>
            <w:i/>
            <w:color w:val="FF0000"/>
            <w:lang w:eastAsia="ko-KR"/>
          </w:rPr>
          <w:delText>2</w:delText>
        </w:r>
      </w:del>
      <w:r w:rsidRPr="00372462">
        <w:rPr>
          <w:rFonts w:ascii="Arial" w:hAnsi="Arial" w:cs="Arial"/>
          <w:b/>
          <w:bCs/>
          <w:i/>
          <w:color w:val="FF0000"/>
          <w:lang w:eastAsia="ja-JP"/>
        </w:rPr>
        <w:t>L</w:t>
      </w:r>
      <w:r w:rsidR="00D63ADF">
        <w:rPr>
          <w:rFonts w:ascii="Arial" w:eastAsiaTheme="minorEastAsia" w:hAnsi="Arial" w:cs="Arial" w:hint="eastAsia"/>
          <w:b/>
          <w:bCs/>
          <w:i/>
          <w:color w:val="FF0000"/>
          <w:lang w:eastAsia="ko-KR"/>
        </w:rPr>
        <w:t>33</w:t>
      </w:r>
      <w:r w:rsidRPr="00372462">
        <w:rPr>
          <w:rFonts w:ascii="Arial" w:hAnsi="Arial" w:cs="Arial"/>
          <w:b/>
          <w:bCs/>
          <w:i/>
          <w:color w:val="FF0000"/>
          <w:lang w:eastAsia="ja-JP"/>
        </w:rPr>
        <w:t>)</w:t>
      </w:r>
    </w:p>
    <w:p w14:paraId="5B3FED70" w14:textId="77777777" w:rsidR="00BA4120" w:rsidRPr="005519F7" w:rsidRDefault="00BA4120" w:rsidP="00BA4120">
      <w:pPr>
        <w:rPr>
          <w:rFonts w:eastAsia="바탕"/>
          <w:color w:val="000000"/>
          <w:szCs w:val="22"/>
          <w:lang w:eastAsia="ko-KR"/>
        </w:rPr>
      </w:pPr>
    </w:p>
    <w:p w14:paraId="3E84CB7D" w14:textId="77777777" w:rsidR="00BA4120" w:rsidRDefault="00BA4120" w:rsidP="00BA4120">
      <w:pPr>
        <w:rPr>
          <w:rFonts w:ascii="TimesNewRoman" w:eastAsia="바탕" w:hAnsi="TimesNewRoman" w:cs="TimesNewRoman"/>
          <w:color w:val="000000"/>
          <w:szCs w:val="22"/>
          <w:lang w:val="en-US" w:eastAsia="ko-KR"/>
        </w:rPr>
      </w:pPr>
    </w:p>
    <w:p w14:paraId="077F402C" w14:textId="77777777" w:rsidR="00D63ADF" w:rsidRPr="00BF7205" w:rsidRDefault="00D63ADF" w:rsidP="00BA4120">
      <w:pPr>
        <w:rPr>
          <w:rFonts w:ascii="TimesNewRoman" w:eastAsia="바탕" w:hAnsi="TimesNewRoman" w:cs="TimesNewRoman"/>
          <w:color w:val="000000"/>
          <w:szCs w:val="22"/>
          <w:lang w:val="en-US" w:eastAsia="ko-KR"/>
        </w:rPr>
      </w:pPr>
      <w:r>
        <w:rPr>
          <w:b/>
          <w:bCs/>
          <w:sz w:val="20"/>
        </w:rPr>
        <w:t>6.3.11.2.4 Effect of receipt</w:t>
      </w:r>
    </w:p>
    <w:p w14:paraId="37CD8F95" w14:textId="77777777" w:rsidR="00BA4120" w:rsidRDefault="00BA4120" w:rsidP="00BA4120">
      <w:pPr>
        <w:rPr>
          <w:rFonts w:eastAsiaTheme="minorEastAsia"/>
          <w:color w:val="000000" w:themeColor="text1"/>
          <w:lang w:val="en-US" w:eastAsia="ko-KR"/>
        </w:rPr>
      </w:pPr>
    </w:p>
    <w:p w14:paraId="640A186D" w14:textId="5E8CA2A0" w:rsidR="00D63ADF" w:rsidRDefault="00D63ADF" w:rsidP="00D63A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z w:val="20"/>
          <w:lang w:val="en-US" w:eastAsia="ko-KR"/>
        </w:rPr>
      </w:pPr>
      <w:r>
        <w:rPr>
          <w:color w:val="000000"/>
          <w:sz w:val="20"/>
          <w:lang w:val="en-US" w:eastAsia="ko-KR"/>
        </w:rPr>
        <w:t>If the MLME of an HE STA receives an MLME-</w:t>
      </w:r>
      <w:proofErr w:type="spellStart"/>
      <w:ins w:id="2124" w:author="J.S. Lee" w:date="2017-11-09T07:01:00Z">
        <w:r w:rsidR="00E94D79" w:rsidRPr="00E16D37">
          <w:rPr>
            <w:rFonts w:eastAsiaTheme="minorEastAsia"/>
            <w:color w:val="000000"/>
            <w:sz w:val="20"/>
            <w:u w:val="single"/>
            <w:lang w:val="en-US" w:eastAsia="ko-KR"/>
            <w:rPrChange w:id="2125" w:author="Jae Seung Lee" w:date="2018-03-08T06:17:00Z">
              <w:rPr>
                <w:rFonts w:eastAsiaTheme="minorEastAsia"/>
                <w:color w:val="000000"/>
                <w:sz w:val="20"/>
                <w:lang w:val="en-US" w:eastAsia="ko-KR"/>
              </w:rPr>
            </w:rPrChange>
          </w:rPr>
          <w:t>START</w:t>
        </w:r>
      </w:ins>
      <w:ins w:id="2126" w:author="Jae Seung Lee" w:date="2018-03-08T06:17:00Z">
        <w:r w:rsidR="00E16D37" w:rsidRPr="00E16D37">
          <w:rPr>
            <w:rFonts w:eastAsiaTheme="minorEastAsia"/>
            <w:strike/>
            <w:color w:val="000000"/>
            <w:sz w:val="20"/>
            <w:lang w:val="en-US" w:eastAsia="ko-KR"/>
            <w:rPrChange w:id="2127" w:author="Jae Seung Lee" w:date="2018-03-08T06:17:00Z">
              <w:rPr>
                <w:rFonts w:eastAsiaTheme="minorEastAsia"/>
                <w:color w:val="000000"/>
                <w:sz w:val="20"/>
                <w:lang w:val="en-US" w:eastAsia="ko-KR"/>
              </w:rPr>
            </w:rPrChange>
          </w:rPr>
          <w:t>JOIN</w:t>
        </w:r>
      </w:ins>
      <w:del w:id="2128" w:author="J.S. Lee" w:date="2017-11-09T07:01:00Z">
        <w:r w:rsidDel="00E94D79">
          <w:rPr>
            <w:color w:val="000000"/>
            <w:sz w:val="20"/>
            <w:lang w:val="en-US" w:eastAsia="ko-KR"/>
          </w:rPr>
          <w:delText>JOIN</w:delText>
        </w:r>
      </w:del>
      <w:r>
        <w:rPr>
          <w:color w:val="000000"/>
          <w:sz w:val="20"/>
          <w:lang w:val="en-US" w:eastAsia="ko-KR"/>
        </w:rPr>
        <w:t>.request</w:t>
      </w:r>
      <w:proofErr w:type="spellEnd"/>
      <w:r>
        <w:rPr>
          <w:color w:val="000000"/>
          <w:sz w:val="20"/>
          <w:lang w:val="en-US" w:eastAsia="ko-KR"/>
        </w:rPr>
        <w:t xml:space="preserve"> primitive with a </w:t>
      </w:r>
      <w:proofErr w:type="spellStart"/>
      <w:ins w:id="2129" w:author="Jae Seung Lee" w:date="2018-03-08T06:18:00Z">
        <w:r w:rsidR="00E16D37" w:rsidRPr="00E16D37">
          <w:rPr>
            <w:strike/>
            <w:color w:val="000000"/>
            <w:sz w:val="20"/>
            <w:lang w:val="en-US" w:eastAsia="ko-KR"/>
            <w:rPrChange w:id="2130" w:author="Jae Seung Lee" w:date="2018-03-08T06:18:00Z">
              <w:rPr>
                <w:color w:val="000000"/>
                <w:sz w:val="20"/>
                <w:lang w:val="en-US" w:eastAsia="ko-KR"/>
              </w:rPr>
            </w:rPrChange>
          </w:rPr>
          <w:t>SelectedBSS</w:t>
        </w:r>
        <w:proofErr w:type="spellEnd"/>
        <w:r w:rsidR="00E16D37" w:rsidRPr="00E16D37">
          <w:rPr>
            <w:strike/>
            <w:color w:val="000000"/>
            <w:sz w:val="20"/>
            <w:lang w:val="en-US" w:eastAsia="ko-KR"/>
            <w:rPrChange w:id="2131" w:author="Jae Seung Lee" w:date="2018-03-08T06:18:00Z">
              <w:rPr>
                <w:color w:val="000000"/>
                <w:sz w:val="20"/>
                <w:lang w:val="en-US" w:eastAsia="ko-KR"/>
              </w:rPr>
            </w:rPrChange>
          </w:rPr>
          <w:t xml:space="preserve"> parameter containing a</w:t>
        </w:r>
        <w:r w:rsidR="00E16D37">
          <w:rPr>
            <w:color w:val="000000"/>
            <w:sz w:val="20"/>
            <w:lang w:val="en-US" w:eastAsia="ko-KR"/>
          </w:rPr>
          <w:t xml:space="preserve"> </w:t>
        </w:r>
      </w:ins>
      <w:del w:id="2132" w:author="J.S. Lee" w:date="2017-11-09T07:06:00Z">
        <w:r w:rsidDel="00E94D79">
          <w:rPr>
            <w:color w:val="000000"/>
            <w:sz w:val="20"/>
            <w:lang w:val="en-US" w:eastAsia="ko-KR"/>
          </w:rPr>
          <w:delText xml:space="preserve">SelectedBSS parameter containing a </w:delText>
        </w:r>
      </w:del>
      <w:r>
        <w:rPr>
          <w:color w:val="000000"/>
          <w:sz w:val="20"/>
          <w:lang w:val="en-US" w:eastAsia="ko-KR"/>
        </w:rPr>
        <w:t>Basic HE-MCS And NSS Set field in the HE Operation parameter that contains any unsupported &lt;HE-MCS, NSS&gt; tuple, the MLME response in the resulting MLME-</w:t>
      </w:r>
      <w:proofErr w:type="spellStart"/>
      <w:ins w:id="2133" w:author="J.S. Lee" w:date="2017-11-09T07:07:00Z">
        <w:r w:rsidR="00E94D79" w:rsidRPr="00E16D37">
          <w:rPr>
            <w:rFonts w:eastAsiaTheme="minorEastAsia"/>
            <w:color w:val="000000"/>
            <w:sz w:val="20"/>
            <w:u w:val="single"/>
            <w:lang w:val="en-US" w:eastAsia="ko-KR"/>
            <w:rPrChange w:id="2134" w:author="Jae Seung Lee" w:date="2018-03-08T06:19:00Z">
              <w:rPr>
                <w:rFonts w:eastAsiaTheme="minorEastAsia"/>
                <w:color w:val="000000"/>
                <w:sz w:val="20"/>
                <w:lang w:val="en-US" w:eastAsia="ko-KR"/>
              </w:rPr>
            </w:rPrChange>
          </w:rPr>
          <w:t>START</w:t>
        </w:r>
      </w:ins>
      <w:ins w:id="2135" w:author="Jae Seung Lee" w:date="2018-03-08T06:18:00Z">
        <w:r w:rsidR="00E16D37" w:rsidRPr="00E16D37">
          <w:rPr>
            <w:rFonts w:eastAsiaTheme="minorEastAsia"/>
            <w:strike/>
            <w:color w:val="000000"/>
            <w:sz w:val="20"/>
            <w:lang w:val="en-US" w:eastAsia="ko-KR"/>
            <w:rPrChange w:id="2136" w:author="Jae Seung Lee" w:date="2018-03-08T06:18:00Z">
              <w:rPr>
                <w:rFonts w:eastAsiaTheme="minorEastAsia"/>
                <w:color w:val="000000"/>
                <w:sz w:val="20"/>
                <w:lang w:val="en-US" w:eastAsia="ko-KR"/>
              </w:rPr>
            </w:rPrChange>
          </w:rPr>
          <w:t>JOIN</w:t>
        </w:r>
      </w:ins>
      <w:del w:id="2137" w:author="J.S. Lee" w:date="2017-11-09T07:07:00Z">
        <w:r w:rsidDel="00E94D79">
          <w:rPr>
            <w:color w:val="000000"/>
            <w:sz w:val="20"/>
            <w:lang w:val="en-US" w:eastAsia="ko-KR"/>
          </w:rPr>
          <w:delText>JOIN</w:delText>
        </w:r>
      </w:del>
      <w:r>
        <w:rPr>
          <w:color w:val="000000"/>
          <w:sz w:val="20"/>
          <w:lang w:val="en-US" w:eastAsia="ko-KR"/>
        </w:rPr>
        <w:t>.confirm</w:t>
      </w:r>
      <w:proofErr w:type="spellEnd"/>
      <w:r>
        <w:rPr>
          <w:color w:val="000000"/>
          <w:sz w:val="20"/>
          <w:lang w:val="en-US" w:eastAsia="ko-KR"/>
        </w:rPr>
        <w:t xml:space="preserve"> primitive shall contain a </w:t>
      </w:r>
      <w:proofErr w:type="spellStart"/>
      <w:r>
        <w:rPr>
          <w:color w:val="000000"/>
          <w:sz w:val="20"/>
          <w:lang w:val="en-US" w:eastAsia="ko-KR"/>
        </w:rPr>
        <w:t>ResultCode</w:t>
      </w:r>
      <w:proofErr w:type="spellEnd"/>
      <w:r>
        <w:rPr>
          <w:color w:val="000000"/>
          <w:sz w:val="20"/>
          <w:lang w:val="en-US" w:eastAsia="ko-KR"/>
        </w:rPr>
        <w:t xml:space="preserve"> parameter that is not set to the value SUCCESS.</w:t>
      </w:r>
      <w:r>
        <w:rPr>
          <w:vanish/>
          <w:color w:val="000000"/>
          <w:sz w:val="20"/>
          <w:lang w:val="en-US" w:eastAsia="ko-KR"/>
        </w:rPr>
        <w:t>(#7705)</w:t>
      </w:r>
    </w:p>
    <w:p w14:paraId="7257EA82" w14:textId="77777777" w:rsidR="00D63ADF" w:rsidRPr="00D63ADF" w:rsidRDefault="00D63ADF" w:rsidP="00BA4120">
      <w:pPr>
        <w:rPr>
          <w:rFonts w:eastAsiaTheme="minorEastAsia"/>
          <w:color w:val="000000" w:themeColor="text1"/>
          <w:lang w:val="en-US" w:eastAsia="ko-KR"/>
        </w:rPr>
      </w:pPr>
    </w:p>
    <w:p w14:paraId="31CC600F" w14:textId="77777777" w:rsidR="00BA4120" w:rsidRDefault="00BA4120" w:rsidP="0015122B">
      <w:pPr>
        <w:widowControl w:val="0"/>
        <w:autoSpaceDE w:val="0"/>
        <w:autoSpaceDN w:val="0"/>
        <w:adjustRightInd w:val="0"/>
        <w:rPr>
          <w:rFonts w:ascii="TimesNewRoman" w:eastAsiaTheme="minorEastAsia" w:hAnsi="TimesNewRoman" w:cs="TimesNewRoman"/>
          <w:szCs w:val="22"/>
          <w:lang w:eastAsia="ko-KR"/>
        </w:rPr>
      </w:pPr>
    </w:p>
    <w:p w14:paraId="088DE968" w14:textId="77777777" w:rsidR="00BA4120" w:rsidRDefault="00BA4120" w:rsidP="0015122B">
      <w:pPr>
        <w:widowControl w:val="0"/>
        <w:autoSpaceDE w:val="0"/>
        <w:autoSpaceDN w:val="0"/>
        <w:adjustRightInd w:val="0"/>
        <w:rPr>
          <w:rFonts w:ascii="TimesNewRoman" w:eastAsiaTheme="minorEastAsia" w:hAnsi="TimesNewRoman" w:cs="TimesNewRoman"/>
          <w:szCs w:val="22"/>
          <w:lang w:eastAsia="ko-KR"/>
        </w:rPr>
      </w:pPr>
    </w:p>
    <w:p w14:paraId="473FF8F9" w14:textId="77777777" w:rsidR="00BA4120" w:rsidRDefault="00BA4120" w:rsidP="00BA4120">
      <w:pPr>
        <w:widowControl w:val="0"/>
        <w:autoSpaceDE w:val="0"/>
        <w:autoSpaceDN w:val="0"/>
        <w:adjustRightInd w:val="0"/>
        <w:rPr>
          <w:rFonts w:ascii="TimesNewRoman" w:eastAsiaTheme="minorEastAsia" w:hAnsi="TimesNewRoman" w:cs="TimesNewRoman"/>
          <w:szCs w:val="22"/>
          <w:lang w:val="en-US" w:eastAsia="ko-KR"/>
        </w:rPr>
      </w:pPr>
    </w:p>
    <w:tbl>
      <w:tblPr>
        <w:tblW w:w="0" w:type="auto"/>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2"/>
        <w:gridCol w:w="1134"/>
        <w:gridCol w:w="567"/>
        <w:gridCol w:w="567"/>
        <w:gridCol w:w="2410"/>
        <w:gridCol w:w="1842"/>
        <w:gridCol w:w="1843"/>
      </w:tblGrid>
      <w:tr w:rsidR="00BA4120" w:rsidRPr="00F72C0C" w14:paraId="232BC1A0" w14:textId="77777777" w:rsidTr="007C79FD">
        <w:trPr>
          <w:trHeight w:val="1013"/>
        </w:trPr>
        <w:tc>
          <w:tcPr>
            <w:tcW w:w="992" w:type="dxa"/>
          </w:tcPr>
          <w:p w14:paraId="7C3F3927" w14:textId="77777777" w:rsidR="00BA4120" w:rsidRPr="003B0057" w:rsidRDefault="00BA4120" w:rsidP="007C79FD">
            <w:pPr>
              <w:rPr>
                <w:rFonts w:ascii="Arial" w:eastAsiaTheme="minorEastAsia" w:hAnsi="Arial" w:cs="Arial"/>
                <w:b/>
                <w:sz w:val="20"/>
                <w:lang w:eastAsia="ko-KR"/>
              </w:rPr>
            </w:pPr>
            <w:r w:rsidRPr="003B0057">
              <w:rPr>
                <w:rFonts w:ascii="Calibri" w:eastAsia="맑은 고딕" w:hAnsi="Calibri" w:hint="eastAsia"/>
                <w:b/>
                <w:color w:val="000000"/>
                <w:szCs w:val="22"/>
                <w:lang w:eastAsia="ko-KR"/>
              </w:rPr>
              <w:t>CID</w:t>
            </w:r>
          </w:p>
        </w:tc>
        <w:tc>
          <w:tcPr>
            <w:tcW w:w="1134" w:type="dxa"/>
          </w:tcPr>
          <w:p w14:paraId="20807F10" w14:textId="77777777" w:rsidR="00BA4120" w:rsidRPr="003B0057" w:rsidRDefault="00BA4120" w:rsidP="007C79FD">
            <w:pPr>
              <w:rPr>
                <w:rFonts w:ascii="Arial" w:eastAsiaTheme="minorEastAsia" w:hAnsi="Arial" w:cs="Arial"/>
                <w:b/>
                <w:sz w:val="20"/>
                <w:lang w:eastAsia="ko-KR"/>
              </w:rPr>
            </w:pPr>
            <w:r w:rsidRPr="003B0057">
              <w:rPr>
                <w:rFonts w:ascii="Arial" w:eastAsiaTheme="minorEastAsia" w:hAnsi="Arial" w:cs="Arial" w:hint="eastAsia"/>
                <w:b/>
                <w:sz w:val="20"/>
                <w:lang w:eastAsia="ko-KR"/>
              </w:rPr>
              <w:t xml:space="preserve">Clause </w:t>
            </w:r>
          </w:p>
        </w:tc>
        <w:tc>
          <w:tcPr>
            <w:tcW w:w="567" w:type="dxa"/>
          </w:tcPr>
          <w:p w14:paraId="7C973FE2" w14:textId="77777777" w:rsidR="00BA4120" w:rsidRPr="003B0057" w:rsidRDefault="00BA4120" w:rsidP="007C79FD">
            <w:pPr>
              <w:rPr>
                <w:rFonts w:ascii="Arial" w:eastAsiaTheme="minorEastAsia" w:hAnsi="Arial" w:cs="Arial"/>
                <w:b/>
                <w:sz w:val="20"/>
                <w:lang w:eastAsia="ko-KR"/>
              </w:rPr>
            </w:pPr>
            <w:r w:rsidRPr="003B0057">
              <w:rPr>
                <w:rFonts w:ascii="Arial" w:eastAsiaTheme="minorEastAsia" w:hAnsi="Arial" w:cs="Arial" w:hint="eastAsia"/>
                <w:b/>
                <w:sz w:val="20"/>
                <w:lang w:eastAsia="ko-KR"/>
              </w:rPr>
              <w:t>Page</w:t>
            </w:r>
          </w:p>
        </w:tc>
        <w:tc>
          <w:tcPr>
            <w:tcW w:w="567" w:type="dxa"/>
          </w:tcPr>
          <w:p w14:paraId="517AAE59" w14:textId="77777777" w:rsidR="00BA4120" w:rsidRPr="003B0057" w:rsidRDefault="00BA4120" w:rsidP="007C79FD">
            <w:pPr>
              <w:rPr>
                <w:rFonts w:ascii="Arial" w:eastAsiaTheme="minorEastAsia" w:hAnsi="Arial" w:cs="Arial"/>
                <w:b/>
                <w:sz w:val="20"/>
                <w:lang w:eastAsia="ko-KR"/>
              </w:rPr>
            </w:pPr>
            <w:r w:rsidRPr="003B0057">
              <w:rPr>
                <w:rFonts w:ascii="Arial" w:eastAsiaTheme="minorEastAsia" w:hAnsi="Arial" w:cs="Arial" w:hint="eastAsia"/>
                <w:b/>
                <w:sz w:val="20"/>
                <w:lang w:eastAsia="ko-KR"/>
              </w:rPr>
              <w:t>Line</w:t>
            </w:r>
          </w:p>
        </w:tc>
        <w:tc>
          <w:tcPr>
            <w:tcW w:w="2410" w:type="dxa"/>
          </w:tcPr>
          <w:p w14:paraId="6A7F5FE0" w14:textId="77777777" w:rsidR="00BA4120" w:rsidRPr="003B0057" w:rsidRDefault="00BA4120" w:rsidP="007C79FD">
            <w:pPr>
              <w:rPr>
                <w:rFonts w:ascii="Arial" w:eastAsiaTheme="minorEastAsia" w:hAnsi="Arial" w:cs="Arial"/>
                <w:b/>
                <w:sz w:val="20"/>
                <w:lang w:eastAsia="ko-KR"/>
              </w:rPr>
            </w:pPr>
            <w:r w:rsidRPr="003B0057">
              <w:rPr>
                <w:rFonts w:ascii="Arial" w:eastAsiaTheme="minorEastAsia" w:hAnsi="Arial" w:cs="Arial" w:hint="eastAsia"/>
                <w:b/>
                <w:sz w:val="20"/>
                <w:lang w:eastAsia="ko-KR"/>
              </w:rPr>
              <w:t>Comment</w:t>
            </w:r>
          </w:p>
        </w:tc>
        <w:tc>
          <w:tcPr>
            <w:tcW w:w="1842" w:type="dxa"/>
          </w:tcPr>
          <w:p w14:paraId="338E0285" w14:textId="77777777" w:rsidR="00BA4120" w:rsidRPr="003B0057" w:rsidRDefault="00BA4120" w:rsidP="007C79FD">
            <w:pPr>
              <w:rPr>
                <w:rFonts w:ascii="Arial" w:eastAsiaTheme="minorEastAsia" w:hAnsi="Arial" w:cs="Arial"/>
                <w:b/>
                <w:sz w:val="20"/>
                <w:lang w:eastAsia="ko-KR"/>
              </w:rPr>
            </w:pPr>
            <w:r w:rsidRPr="003B0057">
              <w:rPr>
                <w:rFonts w:ascii="Arial" w:eastAsiaTheme="minorEastAsia" w:hAnsi="Arial" w:cs="Arial" w:hint="eastAsia"/>
                <w:b/>
                <w:sz w:val="20"/>
                <w:lang w:eastAsia="ko-KR"/>
              </w:rPr>
              <w:t>Proposed Change</w:t>
            </w:r>
          </w:p>
        </w:tc>
        <w:tc>
          <w:tcPr>
            <w:tcW w:w="1843" w:type="dxa"/>
          </w:tcPr>
          <w:p w14:paraId="6A03829A" w14:textId="77777777" w:rsidR="00BA4120" w:rsidRPr="003B0057" w:rsidRDefault="00BA4120" w:rsidP="007C79FD">
            <w:pPr>
              <w:rPr>
                <w:rFonts w:eastAsia="바탕"/>
                <w:b/>
                <w:color w:val="000000" w:themeColor="text1"/>
                <w:szCs w:val="22"/>
                <w:lang w:eastAsia="ko-KR"/>
              </w:rPr>
            </w:pPr>
            <w:r w:rsidRPr="003B0057">
              <w:rPr>
                <w:rFonts w:eastAsia="바탕" w:hint="eastAsia"/>
                <w:b/>
                <w:color w:val="000000" w:themeColor="text1"/>
                <w:szCs w:val="22"/>
                <w:lang w:eastAsia="ko-KR"/>
              </w:rPr>
              <w:t>Proposed</w:t>
            </w:r>
          </w:p>
          <w:p w14:paraId="23B6496E" w14:textId="77777777" w:rsidR="00BA4120" w:rsidRPr="003B0057" w:rsidRDefault="00BA4120" w:rsidP="007C79FD">
            <w:pPr>
              <w:rPr>
                <w:rFonts w:ascii="Calibri" w:eastAsia="맑은 고딕" w:hAnsi="Calibri"/>
                <w:b/>
                <w:color w:val="000000" w:themeColor="text1"/>
                <w:sz w:val="20"/>
                <w:lang w:eastAsia="ko-KR"/>
              </w:rPr>
            </w:pPr>
            <w:r w:rsidRPr="003B0057">
              <w:rPr>
                <w:rFonts w:eastAsia="바탕" w:hint="eastAsia"/>
                <w:b/>
                <w:color w:val="000000" w:themeColor="text1"/>
                <w:szCs w:val="22"/>
                <w:lang w:eastAsia="ko-KR"/>
              </w:rPr>
              <w:t>Resolution</w:t>
            </w:r>
          </w:p>
        </w:tc>
      </w:tr>
      <w:tr w:rsidR="00BA4120" w:rsidRPr="00F72C0C" w14:paraId="1A569903" w14:textId="77777777" w:rsidTr="007C79FD">
        <w:trPr>
          <w:trHeight w:val="1013"/>
        </w:trPr>
        <w:tc>
          <w:tcPr>
            <w:tcW w:w="992" w:type="dxa"/>
          </w:tcPr>
          <w:p w14:paraId="60AFE799" w14:textId="77777777" w:rsidR="00BA4120" w:rsidRPr="003E27FC" w:rsidRDefault="00BA4120" w:rsidP="007C79FD">
            <w:pPr>
              <w:rPr>
                <w:rFonts w:ascii="Arial" w:eastAsia="굴림" w:hAnsi="Arial" w:cs="Arial"/>
                <w:sz w:val="20"/>
                <w:shd w:val="pct15" w:color="auto" w:fill="FFFFFF"/>
                <w:lang w:eastAsia="ko-KR"/>
                <w:rPrChange w:id="2138" w:author="Jae Seung Lee" w:date="2018-03-08T06:57:00Z">
                  <w:rPr>
                    <w:rFonts w:ascii="Arial" w:eastAsia="굴림" w:hAnsi="Arial" w:cs="Arial"/>
                    <w:sz w:val="20"/>
                    <w:lang w:eastAsia="ko-KR"/>
                  </w:rPr>
                </w:rPrChange>
              </w:rPr>
            </w:pPr>
            <w:r w:rsidRPr="003E27FC">
              <w:rPr>
                <w:rFonts w:ascii="Calibri" w:eastAsia="맑은 고딕" w:hAnsi="Calibri" w:cs="굴림"/>
                <w:color w:val="000000"/>
                <w:shd w:val="pct15" w:color="auto" w:fill="FFFFFF"/>
                <w:lang w:eastAsia="ko-KR"/>
                <w:rPrChange w:id="2139" w:author="Jae Seung Lee" w:date="2018-03-08T06:57:00Z">
                  <w:rPr>
                    <w:rFonts w:ascii="Calibri" w:eastAsia="맑은 고딕" w:hAnsi="Calibri" w:cs="굴림"/>
                    <w:color w:val="000000"/>
                    <w:lang w:eastAsia="ko-KR"/>
                  </w:rPr>
                </w:rPrChange>
              </w:rPr>
              <w:lastRenderedPageBreak/>
              <w:t>1110</w:t>
            </w:r>
          </w:p>
        </w:tc>
        <w:tc>
          <w:tcPr>
            <w:tcW w:w="1134" w:type="dxa"/>
          </w:tcPr>
          <w:p w14:paraId="5754B591" w14:textId="77777777" w:rsidR="00BA4120" w:rsidRPr="003E27FC" w:rsidRDefault="00BA4120" w:rsidP="007C79FD">
            <w:pPr>
              <w:rPr>
                <w:rFonts w:ascii="Arial" w:eastAsia="굴림" w:hAnsi="Arial" w:cs="Arial"/>
                <w:sz w:val="20"/>
                <w:shd w:val="pct15" w:color="auto" w:fill="FFFFFF"/>
                <w:lang w:eastAsia="ko-KR"/>
                <w:rPrChange w:id="2140" w:author="Jae Seung Lee" w:date="2018-03-08T06:57:00Z">
                  <w:rPr>
                    <w:rFonts w:ascii="Arial" w:eastAsia="굴림" w:hAnsi="Arial" w:cs="Arial"/>
                    <w:sz w:val="20"/>
                    <w:lang w:eastAsia="ko-KR"/>
                  </w:rPr>
                </w:rPrChange>
              </w:rPr>
            </w:pPr>
            <w:r w:rsidRPr="003E27FC">
              <w:rPr>
                <w:rFonts w:ascii="Arial" w:hAnsi="Arial" w:cs="Arial"/>
                <w:sz w:val="20"/>
                <w:shd w:val="pct15" w:color="auto" w:fill="FFFFFF"/>
                <w:rPrChange w:id="2141" w:author="Jae Seung Lee" w:date="2018-03-08T06:57:00Z">
                  <w:rPr>
                    <w:rFonts w:ascii="Arial" w:hAnsi="Arial" w:cs="Arial"/>
                    <w:sz w:val="20"/>
                  </w:rPr>
                </w:rPrChange>
              </w:rPr>
              <w:t>6.3.27.3.2</w:t>
            </w:r>
          </w:p>
        </w:tc>
        <w:tc>
          <w:tcPr>
            <w:tcW w:w="567" w:type="dxa"/>
          </w:tcPr>
          <w:p w14:paraId="67C66579" w14:textId="77777777" w:rsidR="00BA4120" w:rsidRPr="003E27FC" w:rsidRDefault="00BA4120" w:rsidP="007C79FD">
            <w:pPr>
              <w:rPr>
                <w:rFonts w:ascii="Calibri" w:eastAsia="굴림" w:hAnsi="Calibri" w:cs="굴림"/>
                <w:color w:val="000000"/>
                <w:shd w:val="pct15" w:color="auto" w:fill="FFFFFF"/>
                <w:lang w:eastAsia="ko-KR"/>
                <w:rPrChange w:id="2142" w:author="Jae Seung Lee" w:date="2018-03-08T06:57:00Z">
                  <w:rPr>
                    <w:rFonts w:ascii="Calibri" w:eastAsia="굴림" w:hAnsi="Calibri" w:cs="굴림"/>
                    <w:color w:val="000000"/>
                    <w:lang w:eastAsia="ko-KR"/>
                  </w:rPr>
                </w:rPrChange>
              </w:rPr>
            </w:pPr>
            <w:r w:rsidRPr="003E27FC">
              <w:rPr>
                <w:rFonts w:ascii="Calibri" w:eastAsia="굴림" w:hAnsi="Calibri" w:cs="굴림"/>
                <w:color w:val="000000"/>
                <w:shd w:val="pct15" w:color="auto" w:fill="FFFFFF"/>
                <w:lang w:eastAsia="ko-KR"/>
                <w:rPrChange w:id="2143" w:author="Jae Seung Lee" w:date="2018-03-08T06:57:00Z">
                  <w:rPr>
                    <w:rFonts w:ascii="Calibri" w:eastAsia="굴림" w:hAnsi="Calibri" w:cs="굴림"/>
                    <w:color w:val="000000"/>
                    <w:lang w:eastAsia="ko-KR"/>
                  </w:rPr>
                </w:rPrChange>
              </w:rPr>
              <w:t>42</w:t>
            </w:r>
          </w:p>
        </w:tc>
        <w:tc>
          <w:tcPr>
            <w:tcW w:w="567" w:type="dxa"/>
          </w:tcPr>
          <w:p w14:paraId="412FBF14" w14:textId="77777777" w:rsidR="00BA4120" w:rsidRPr="003E27FC" w:rsidRDefault="00BA4120" w:rsidP="007C79FD">
            <w:pPr>
              <w:rPr>
                <w:rFonts w:ascii="Arial" w:eastAsiaTheme="minorEastAsia" w:hAnsi="Arial" w:cs="Arial"/>
                <w:sz w:val="20"/>
                <w:shd w:val="pct15" w:color="auto" w:fill="FFFFFF"/>
                <w:lang w:eastAsia="ko-KR"/>
                <w:rPrChange w:id="2144" w:author="Jae Seung Lee" w:date="2018-03-08T06:57:00Z">
                  <w:rPr>
                    <w:rFonts w:ascii="Arial" w:eastAsiaTheme="minorEastAsia" w:hAnsi="Arial" w:cs="Arial"/>
                    <w:sz w:val="20"/>
                    <w:lang w:eastAsia="ko-KR"/>
                  </w:rPr>
                </w:rPrChange>
              </w:rPr>
            </w:pPr>
            <w:r w:rsidRPr="003E27FC">
              <w:rPr>
                <w:rFonts w:ascii="Arial" w:eastAsiaTheme="minorEastAsia" w:hAnsi="Arial" w:cs="Arial"/>
                <w:sz w:val="20"/>
                <w:shd w:val="pct15" w:color="auto" w:fill="FFFFFF"/>
                <w:lang w:eastAsia="ko-KR"/>
                <w:rPrChange w:id="2145" w:author="Jae Seung Lee" w:date="2018-03-08T06:57:00Z">
                  <w:rPr>
                    <w:rFonts w:ascii="Arial" w:eastAsiaTheme="minorEastAsia" w:hAnsi="Arial" w:cs="Arial"/>
                    <w:sz w:val="20"/>
                    <w:lang w:eastAsia="ko-KR"/>
                  </w:rPr>
                </w:rPrChange>
              </w:rPr>
              <w:t>50</w:t>
            </w:r>
          </w:p>
        </w:tc>
        <w:tc>
          <w:tcPr>
            <w:tcW w:w="2410" w:type="dxa"/>
          </w:tcPr>
          <w:p w14:paraId="5FC24039" w14:textId="77777777" w:rsidR="00BA4120" w:rsidRPr="003E27FC" w:rsidRDefault="00BA4120" w:rsidP="00BA4120">
            <w:pPr>
              <w:rPr>
                <w:rFonts w:ascii="Arial" w:hAnsi="Arial" w:cs="Arial"/>
                <w:color w:val="000000" w:themeColor="text1"/>
                <w:sz w:val="20"/>
                <w:shd w:val="pct15" w:color="auto" w:fill="FFFFFF"/>
                <w:rPrChange w:id="2146" w:author="Jae Seung Lee" w:date="2018-03-08T06:57:00Z">
                  <w:rPr>
                    <w:rFonts w:ascii="Arial" w:hAnsi="Arial" w:cs="Arial"/>
                    <w:color w:val="000000" w:themeColor="text1"/>
                    <w:sz w:val="20"/>
                  </w:rPr>
                </w:rPrChange>
              </w:rPr>
            </w:pPr>
            <w:proofErr w:type="gramStart"/>
            <w:r w:rsidRPr="003E27FC">
              <w:rPr>
                <w:rFonts w:ascii="Arial" w:hAnsi="Arial" w:cs="Arial"/>
                <w:color w:val="000000" w:themeColor="text1"/>
                <w:sz w:val="20"/>
                <w:shd w:val="pct15" w:color="auto" w:fill="FFFFFF"/>
                <w:rPrChange w:id="2147" w:author="Jae Seung Lee" w:date="2018-03-08T06:57:00Z">
                  <w:rPr>
                    <w:rFonts w:ascii="Arial" w:hAnsi="Arial" w:cs="Arial"/>
                    <w:color w:val="000000" w:themeColor="text1"/>
                    <w:sz w:val="20"/>
                  </w:rPr>
                </w:rPrChange>
              </w:rPr>
              <w:t>"</w:t>
            </w:r>
            <w:r w:rsidRPr="003E27FC">
              <w:rPr>
                <w:shd w:val="pct15" w:color="auto" w:fill="FFFFFF"/>
                <w:rPrChange w:id="2148" w:author="Jae Seung Lee" w:date="2018-03-08T06:57:00Z">
                  <w:rPr/>
                </w:rPrChange>
              </w:rPr>
              <w:t xml:space="preserve"> </w:t>
            </w:r>
            <w:r w:rsidRPr="003E27FC">
              <w:rPr>
                <w:rFonts w:ascii="Arial" w:hAnsi="Arial" w:cs="Arial"/>
                <w:color w:val="000000" w:themeColor="text1"/>
                <w:sz w:val="20"/>
                <w:shd w:val="pct15" w:color="auto" w:fill="FFFFFF"/>
                <w:rPrChange w:id="2149" w:author="Jae Seung Lee" w:date="2018-03-08T06:57:00Z">
                  <w:rPr>
                    <w:rFonts w:ascii="Arial" w:hAnsi="Arial" w:cs="Arial"/>
                    <w:color w:val="000000" w:themeColor="text1"/>
                    <w:sz w:val="20"/>
                  </w:rPr>
                </w:rPrChange>
              </w:rPr>
              <w:t>You</w:t>
            </w:r>
            <w:proofErr w:type="gramEnd"/>
            <w:r w:rsidRPr="003E27FC">
              <w:rPr>
                <w:rFonts w:ascii="Arial" w:hAnsi="Arial" w:cs="Arial"/>
                <w:color w:val="000000" w:themeColor="text1"/>
                <w:sz w:val="20"/>
                <w:shd w:val="pct15" w:color="auto" w:fill="FFFFFF"/>
                <w:rPrChange w:id="2150" w:author="Jae Seung Lee" w:date="2018-03-08T06:57:00Z">
                  <w:rPr>
                    <w:rFonts w:ascii="Arial" w:hAnsi="Arial" w:cs="Arial"/>
                    <w:color w:val="000000" w:themeColor="text1"/>
                    <w:sz w:val="20"/>
                  </w:rPr>
                </w:rPrChange>
              </w:rPr>
              <w:t xml:space="preserve"> might want to check with </w:t>
            </w:r>
            <w:proofErr w:type="spellStart"/>
            <w:r w:rsidRPr="003E27FC">
              <w:rPr>
                <w:rFonts w:ascii="Arial" w:hAnsi="Arial" w:cs="Arial"/>
                <w:color w:val="000000" w:themeColor="text1"/>
                <w:sz w:val="20"/>
                <w:shd w:val="pct15" w:color="auto" w:fill="FFFFFF"/>
                <w:rPrChange w:id="2151" w:author="Jae Seung Lee" w:date="2018-03-08T06:57:00Z">
                  <w:rPr>
                    <w:rFonts w:ascii="Arial" w:hAnsi="Arial" w:cs="Arial"/>
                    <w:color w:val="000000" w:themeColor="text1"/>
                    <w:sz w:val="20"/>
                  </w:rPr>
                </w:rPrChange>
              </w:rPr>
              <w:t>TGmd</w:t>
            </w:r>
            <w:proofErr w:type="spellEnd"/>
            <w:r w:rsidRPr="003E27FC">
              <w:rPr>
                <w:rFonts w:ascii="Arial" w:hAnsi="Arial" w:cs="Arial"/>
                <w:color w:val="000000" w:themeColor="text1"/>
                <w:sz w:val="20"/>
                <w:shd w:val="pct15" w:color="auto" w:fill="FFFFFF"/>
                <w:rPrChange w:id="2152" w:author="Jae Seung Lee" w:date="2018-03-08T06:57:00Z">
                  <w:rPr>
                    <w:rFonts w:ascii="Arial" w:hAnsi="Arial" w:cs="Arial"/>
                    <w:color w:val="000000" w:themeColor="text1"/>
                    <w:sz w:val="20"/>
                  </w:rPr>
                </w:rPrChange>
              </w:rPr>
              <w:t>,  but I believe they are about to obsolete DLS.</w:t>
            </w:r>
          </w:p>
          <w:p w14:paraId="3A26C25E" w14:textId="77777777" w:rsidR="00BA4120" w:rsidRPr="003E27FC" w:rsidRDefault="00BA4120" w:rsidP="00BA4120">
            <w:pPr>
              <w:rPr>
                <w:rFonts w:ascii="Arial" w:eastAsia="굴림" w:hAnsi="Arial" w:cs="Arial"/>
                <w:color w:val="000000" w:themeColor="text1"/>
                <w:sz w:val="20"/>
                <w:shd w:val="pct15" w:color="auto" w:fill="FFFFFF"/>
                <w:lang w:eastAsia="ko-KR"/>
                <w:rPrChange w:id="2153" w:author="Jae Seung Lee" w:date="2018-03-08T06:57:00Z">
                  <w:rPr>
                    <w:rFonts w:ascii="Arial" w:eastAsia="굴림" w:hAnsi="Arial" w:cs="Arial"/>
                    <w:color w:val="000000" w:themeColor="text1"/>
                    <w:sz w:val="20"/>
                    <w:lang w:eastAsia="ko-KR"/>
                  </w:rPr>
                </w:rPrChange>
              </w:rPr>
            </w:pPr>
            <w:r w:rsidRPr="003E27FC">
              <w:rPr>
                <w:rFonts w:ascii="Arial" w:hAnsi="Arial" w:cs="Arial"/>
                <w:color w:val="000000" w:themeColor="text1"/>
                <w:sz w:val="20"/>
                <w:shd w:val="pct15" w:color="auto" w:fill="FFFFFF"/>
                <w:rPrChange w:id="2154" w:author="Jae Seung Lee" w:date="2018-03-08T06:57:00Z">
                  <w:rPr>
                    <w:rFonts w:ascii="Arial" w:hAnsi="Arial" w:cs="Arial"/>
                    <w:color w:val="000000" w:themeColor="text1"/>
                    <w:sz w:val="20"/>
                  </w:rPr>
                </w:rPrChange>
              </w:rPr>
              <w:t>I suspect DLS won't work without changes to 11.7</w:t>
            </w:r>
            <w:proofErr w:type="gramStart"/>
            <w:r w:rsidRPr="003E27FC">
              <w:rPr>
                <w:rFonts w:ascii="Arial" w:hAnsi="Arial" w:cs="Arial"/>
                <w:color w:val="000000" w:themeColor="text1"/>
                <w:sz w:val="20"/>
                <w:shd w:val="pct15" w:color="auto" w:fill="FFFFFF"/>
                <w:rPrChange w:id="2155" w:author="Jae Seung Lee" w:date="2018-03-08T06:57:00Z">
                  <w:rPr>
                    <w:rFonts w:ascii="Arial" w:hAnsi="Arial" w:cs="Arial"/>
                    <w:color w:val="000000" w:themeColor="text1"/>
                    <w:sz w:val="20"/>
                  </w:rPr>
                </w:rPrChange>
              </w:rPr>
              <w:t>,  which</w:t>
            </w:r>
            <w:proofErr w:type="gramEnd"/>
            <w:r w:rsidRPr="003E27FC">
              <w:rPr>
                <w:rFonts w:ascii="Arial" w:hAnsi="Arial" w:cs="Arial"/>
                <w:color w:val="000000" w:themeColor="text1"/>
                <w:sz w:val="20"/>
                <w:shd w:val="pct15" w:color="auto" w:fill="FFFFFF"/>
                <w:rPrChange w:id="2156" w:author="Jae Seung Lee" w:date="2018-03-08T06:57:00Z">
                  <w:rPr>
                    <w:rFonts w:ascii="Arial" w:hAnsi="Arial" w:cs="Arial"/>
                    <w:color w:val="000000" w:themeColor="text1"/>
                    <w:sz w:val="20"/>
                  </w:rPr>
                </w:rPrChange>
              </w:rPr>
              <w:t xml:space="preserve"> are absent.</w:t>
            </w:r>
          </w:p>
        </w:tc>
        <w:tc>
          <w:tcPr>
            <w:tcW w:w="1842" w:type="dxa"/>
          </w:tcPr>
          <w:p w14:paraId="7BFB6D0E" w14:textId="77777777" w:rsidR="00BA4120" w:rsidRPr="003E27FC" w:rsidRDefault="00BA4120" w:rsidP="007C79FD">
            <w:pPr>
              <w:rPr>
                <w:rFonts w:ascii="Arial" w:eastAsia="굴림" w:hAnsi="Arial" w:cs="Arial"/>
                <w:sz w:val="20"/>
                <w:shd w:val="pct15" w:color="auto" w:fill="FFFFFF"/>
                <w:lang w:eastAsia="ko-KR"/>
                <w:rPrChange w:id="2157" w:author="Jae Seung Lee" w:date="2018-03-08T06:57:00Z">
                  <w:rPr>
                    <w:rFonts w:ascii="Arial" w:eastAsia="굴림" w:hAnsi="Arial" w:cs="Arial"/>
                    <w:sz w:val="20"/>
                    <w:lang w:eastAsia="ko-KR"/>
                  </w:rPr>
                </w:rPrChange>
              </w:rPr>
            </w:pPr>
            <w:r w:rsidRPr="003E27FC">
              <w:rPr>
                <w:rFonts w:ascii="Arial" w:hAnsi="Arial" w:cs="Arial"/>
                <w:sz w:val="20"/>
                <w:shd w:val="pct15" w:color="auto" w:fill="FFFFFF"/>
                <w:rPrChange w:id="2158" w:author="Jae Seung Lee" w:date="2018-03-08T06:57:00Z">
                  <w:rPr>
                    <w:rFonts w:ascii="Arial" w:hAnsi="Arial" w:cs="Arial"/>
                    <w:sz w:val="20"/>
                  </w:rPr>
                </w:rPrChange>
              </w:rPr>
              <w:t>Don't update any DLS material,  except to add a statement (e.g. in 11.7) to deny use of DLS by an HE STA.</w:t>
            </w:r>
          </w:p>
        </w:tc>
        <w:tc>
          <w:tcPr>
            <w:tcW w:w="1843" w:type="dxa"/>
          </w:tcPr>
          <w:p w14:paraId="7793BB47" w14:textId="77777777" w:rsidR="00BA4120" w:rsidRPr="003E27FC" w:rsidRDefault="00BA4120" w:rsidP="007C79FD">
            <w:pPr>
              <w:rPr>
                <w:rFonts w:ascii="Arial" w:eastAsia="바탕" w:hAnsi="Arial" w:cs="Arial"/>
                <w:color w:val="000000" w:themeColor="text1"/>
                <w:sz w:val="20"/>
                <w:shd w:val="pct15" w:color="auto" w:fill="FFFFFF"/>
                <w:lang w:eastAsia="ko-KR"/>
                <w:rPrChange w:id="2159" w:author="Jae Seung Lee" w:date="2018-03-08T06:57:00Z">
                  <w:rPr>
                    <w:rFonts w:ascii="Arial" w:eastAsia="바탕" w:hAnsi="Arial" w:cs="Arial"/>
                    <w:color w:val="000000" w:themeColor="text1"/>
                    <w:sz w:val="20"/>
                    <w:lang w:eastAsia="ko-KR"/>
                  </w:rPr>
                </w:rPrChange>
              </w:rPr>
            </w:pPr>
            <w:r w:rsidRPr="003E27FC">
              <w:rPr>
                <w:rFonts w:ascii="Arial" w:eastAsia="바탕" w:hAnsi="Arial" w:cs="Arial"/>
                <w:color w:val="000000" w:themeColor="text1"/>
                <w:sz w:val="20"/>
                <w:shd w:val="pct15" w:color="auto" w:fill="FFFFFF"/>
                <w:lang w:eastAsia="ko-KR"/>
                <w:rPrChange w:id="2160" w:author="Jae Seung Lee" w:date="2018-03-08T06:57:00Z">
                  <w:rPr>
                    <w:rFonts w:ascii="Arial" w:eastAsia="바탕" w:hAnsi="Arial" w:cs="Arial"/>
                    <w:color w:val="000000" w:themeColor="text1"/>
                    <w:sz w:val="20"/>
                    <w:lang w:eastAsia="ko-KR"/>
                  </w:rPr>
                </w:rPrChange>
              </w:rPr>
              <w:t>Revise</w:t>
            </w:r>
            <w:del w:id="2161" w:author="Jae Seung Lee" w:date="2018-03-08T06:59:00Z">
              <w:r w:rsidRPr="003E27FC" w:rsidDel="004D1F6C">
                <w:rPr>
                  <w:rFonts w:ascii="Arial" w:eastAsia="바탕" w:hAnsi="Arial" w:cs="Arial"/>
                  <w:color w:val="000000" w:themeColor="text1"/>
                  <w:sz w:val="20"/>
                  <w:shd w:val="pct15" w:color="auto" w:fill="FFFFFF"/>
                  <w:lang w:eastAsia="ko-KR"/>
                  <w:rPrChange w:id="2162" w:author="Jae Seung Lee" w:date="2018-03-08T06:57:00Z">
                    <w:rPr>
                      <w:rFonts w:ascii="Arial" w:eastAsia="바탕" w:hAnsi="Arial" w:cs="Arial"/>
                      <w:color w:val="000000" w:themeColor="text1"/>
                      <w:sz w:val="20"/>
                      <w:lang w:eastAsia="ko-KR"/>
                    </w:rPr>
                  </w:rPrChange>
                </w:rPr>
                <w:delText>d</w:delText>
              </w:r>
            </w:del>
            <w:r w:rsidRPr="003E27FC">
              <w:rPr>
                <w:rFonts w:ascii="Arial" w:eastAsia="바탕" w:hAnsi="Arial" w:cs="Arial"/>
                <w:color w:val="000000" w:themeColor="text1"/>
                <w:sz w:val="20"/>
                <w:shd w:val="pct15" w:color="auto" w:fill="FFFFFF"/>
                <w:lang w:eastAsia="ko-KR"/>
                <w:rPrChange w:id="2163" w:author="Jae Seung Lee" w:date="2018-03-08T06:57:00Z">
                  <w:rPr>
                    <w:rFonts w:ascii="Arial" w:eastAsia="바탕" w:hAnsi="Arial" w:cs="Arial"/>
                    <w:color w:val="000000" w:themeColor="text1"/>
                    <w:sz w:val="20"/>
                    <w:lang w:eastAsia="ko-KR"/>
                  </w:rPr>
                </w:rPrChange>
              </w:rPr>
              <w:t>.</w:t>
            </w:r>
          </w:p>
          <w:p w14:paraId="7984831B" w14:textId="77777777" w:rsidR="00BA4120" w:rsidRPr="003E27FC" w:rsidRDefault="00BA4120" w:rsidP="007C79FD">
            <w:pPr>
              <w:rPr>
                <w:rFonts w:ascii="Arial" w:eastAsia="바탕" w:hAnsi="Arial" w:cs="Arial"/>
                <w:color w:val="000000" w:themeColor="text1"/>
                <w:sz w:val="20"/>
                <w:shd w:val="pct15" w:color="auto" w:fill="FFFFFF"/>
                <w:lang w:eastAsia="ko-KR"/>
                <w:rPrChange w:id="2164" w:author="Jae Seung Lee" w:date="2018-03-08T06:57:00Z">
                  <w:rPr>
                    <w:rFonts w:ascii="Arial" w:eastAsia="바탕" w:hAnsi="Arial" w:cs="Arial"/>
                    <w:color w:val="000000" w:themeColor="text1"/>
                    <w:sz w:val="20"/>
                    <w:lang w:eastAsia="ko-KR"/>
                  </w:rPr>
                </w:rPrChange>
              </w:rPr>
            </w:pPr>
          </w:p>
          <w:p w14:paraId="6367490A" w14:textId="11B4761F" w:rsidR="00186B89" w:rsidRPr="003E27FC" w:rsidRDefault="00186B89" w:rsidP="00311F5D">
            <w:pPr>
              <w:rPr>
                <w:ins w:id="2165" w:author="Jae Seung Lee" w:date="2018-03-08T06:55:00Z"/>
                <w:rFonts w:ascii="Arial" w:eastAsia="바탕" w:hAnsi="Arial" w:cs="Arial"/>
                <w:color w:val="000000" w:themeColor="text1"/>
                <w:sz w:val="20"/>
                <w:shd w:val="pct15" w:color="auto" w:fill="FFFFFF"/>
                <w:lang w:eastAsia="ko-KR"/>
                <w:rPrChange w:id="2166" w:author="Jae Seung Lee" w:date="2018-03-08T06:57:00Z">
                  <w:rPr>
                    <w:ins w:id="2167" w:author="Jae Seung Lee" w:date="2018-03-08T06:55:00Z"/>
                    <w:rFonts w:ascii="Arial" w:eastAsia="바탕" w:hAnsi="Arial" w:cs="Arial"/>
                    <w:color w:val="000000" w:themeColor="text1"/>
                    <w:sz w:val="20"/>
                    <w:lang w:eastAsia="ko-KR"/>
                  </w:rPr>
                </w:rPrChange>
              </w:rPr>
            </w:pPr>
            <w:ins w:id="2168" w:author="Jae Seung Lee" w:date="2018-03-08T06:53:00Z">
              <w:r w:rsidRPr="003E27FC">
                <w:rPr>
                  <w:rFonts w:ascii="Arial" w:eastAsia="바탕" w:hAnsi="Arial" w:cs="Arial"/>
                  <w:color w:val="000000" w:themeColor="text1"/>
                  <w:sz w:val="20"/>
                  <w:shd w:val="pct15" w:color="auto" w:fill="FFFFFF"/>
                  <w:lang w:eastAsia="ko-KR"/>
                  <w:rPrChange w:id="2169" w:author="Jae Seung Lee" w:date="2018-03-08T06:57:00Z">
                    <w:rPr>
                      <w:rFonts w:ascii="Arial" w:eastAsia="바탕" w:hAnsi="Arial" w:cs="Arial"/>
                      <w:color w:val="000000" w:themeColor="text1"/>
                      <w:sz w:val="20"/>
                      <w:lang w:eastAsia="ko-KR"/>
                    </w:rPr>
                  </w:rPrChange>
                </w:rPr>
                <w:t>DLS has</w:t>
              </w:r>
              <w:r w:rsidR="002F6A39" w:rsidRPr="009B1FF8">
                <w:rPr>
                  <w:rFonts w:ascii="Arial" w:eastAsia="바탕" w:hAnsi="Arial" w:cs="Arial"/>
                  <w:color w:val="000000" w:themeColor="text1"/>
                  <w:sz w:val="20"/>
                  <w:shd w:val="pct15" w:color="auto" w:fill="FFFFFF"/>
                  <w:lang w:eastAsia="ko-KR"/>
                </w:rPr>
                <w:t xml:space="preserve"> been removed from the baseline</w:t>
              </w:r>
              <w:r w:rsidRPr="003E27FC">
                <w:rPr>
                  <w:rFonts w:ascii="Arial" w:eastAsia="바탕" w:hAnsi="Arial" w:cs="Arial"/>
                  <w:color w:val="000000" w:themeColor="text1"/>
                  <w:sz w:val="20"/>
                  <w:shd w:val="pct15" w:color="auto" w:fill="FFFFFF"/>
                  <w:lang w:eastAsia="ko-KR"/>
                  <w:rPrChange w:id="2170" w:author="Jae Seung Lee" w:date="2018-03-08T06:57:00Z">
                    <w:rPr>
                      <w:rFonts w:ascii="Arial" w:eastAsia="바탕" w:hAnsi="Arial" w:cs="Arial"/>
                      <w:color w:val="000000" w:themeColor="text1"/>
                      <w:sz w:val="20"/>
                      <w:lang w:eastAsia="ko-KR"/>
                    </w:rPr>
                  </w:rPrChange>
                </w:rPr>
                <w:t xml:space="preserve"> </w:t>
              </w:r>
            </w:ins>
            <w:ins w:id="2171" w:author="Jae Seung Lee" w:date="2018-03-08T06:54:00Z">
              <w:r w:rsidRPr="003E27FC">
                <w:rPr>
                  <w:rFonts w:ascii="Arial" w:eastAsia="바탕" w:hAnsi="Arial" w:cs="Arial"/>
                  <w:color w:val="000000" w:themeColor="text1"/>
                  <w:sz w:val="20"/>
                  <w:shd w:val="pct15" w:color="auto" w:fill="FFFFFF"/>
                  <w:lang w:eastAsia="ko-KR"/>
                  <w:rPrChange w:id="2172" w:author="Jae Seung Lee" w:date="2018-03-08T06:57:00Z">
                    <w:rPr>
                      <w:rFonts w:ascii="Arial" w:eastAsia="바탕" w:hAnsi="Arial" w:cs="Arial"/>
                      <w:color w:val="000000" w:themeColor="text1"/>
                      <w:sz w:val="20"/>
                      <w:lang w:eastAsia="ko-KR"/>
                    </w:rPr>
                  </w:rPrChange>
                </w:rPr>
                <w:t>(</w:t>
              </w:r>
              <w:proofErr w:type="spellStart"/>
              <w:r w:rsidRPr="003E27FC">
                <w:rPr>
                  <w:rFonts w:ascii="Arial" w:eastAsia="바탕" w:hAnsi="Arial" w:cs="Arial"/>
                  <w:color w:val="000000" w:themeColor="text1"/>
                  <w:sz w:val="20"/>
                  <w:shd w:val="pct15" w:color="auto" w:fill="FFFFFF"/>
                  <w:lang w:eastAsia="ko-KR"/>
                  <w:rPrChange w:id="2173" w:author="Jae Seung Lee" w:date="2018-03-08T06:57:00Z">
                    <w:rPr>
                      <w:rFonts w:ascii="Arial" w:eastAsia="바탕" w:hAnsi="Arial" w:cs="Arial"/>
                      <w:color w:val="000000" w:themeColor="text1"/>
                      <w:sz w:val="20"/>
                      <w:lang w:eastAsia="ko-KR"/>
                    </w:rPr>
                  </w:rPrChange>
                </w:rPr>
                <w:t>REVmd</w:t>
              </w:r>
              <w:proofErr w:type="spellEnd"/>
              <w:r w:rsidRPr="003E27FC">
                <w:rPr>
                  <w:rFonts w:ascii="Arial" w:eastAsia="바탕" w:hAnsi="Arial" w:cs="Arial"/>
                  <w:color w:val="000000" w:themeColor="text1"/>
                  <w:sz w:val="20"/>
                  <w:shd w:val="pct15" w:color="auto" w:fill="FFFFFF"/>
                  <w:lang w:eastAsia="ko-KR"/>
                  <w:rPrChange w:id="2174" w:author="Jae Seung Lee" w:date="2018-03-08T06:57:00Z">
                    <w:rPr>
                      <w:rFonts w:ascii="Arial" w:eastAsia="바탕" w:hAnsi="Arial" w:cs="Arial"/>
                      <w:color w:val="000000" w:themeColor="text1"/>
                      <w:sz w:val="20"/>
                      <w:lang w:eastAsia="ko-KR"/>
                    </w:rPr>
                  </w:rPrChange>
                </w:rPr>
                <w:t xml:space="preserve"> D1.0)</w:t>
              </w:r>
              <w:r w:rsidR="00BE1133" w:rsidRPr="009B1FF8">
                <w:rPr>
                  <w:rFonts w:ascii="Arial" w:eastAsia="바탕" w:hAnsi="Arial" w:cs="Arial"/>
                  <w:color w:val="000000" w:themeColor="text1"/>
                  <w:sz w:val="20"/>
                  <w:shd w:val="pct15" w:color="auto" w:fill="FFFFFF"/>
                  <w:lang w:eastAsia="ko-KR"/>
                </w:rPr>
                <w:t>. Therefore,</w:t>
              </w:r>
              <w:r w:rsidRPr="003E27FC">
                <w:rPr>
                  <w:rFonts w:ascii="Arial" w:eastAsia="바탕" w:hAnsi="Arial" w:cs="Arial"/>
                  <w:color w:val="000000" w:themeColor="text1"/>
                  <w:sz w:val="20"/>
                  <w:shd w:val="pct15" w:color="auto" w:fill="FFFFFF"/>
                  <w:lang w:eastAsia="ko-KR"/>
                  <w:rPrChange w:id="2175" w:author="Jae Seung Lee" w:date="2018-03-08T06:57:00Z">
                    <w:rPr>
                      <w:rFonts w:ascii="Arial" w:eastAsia="바탕" w:hAnsi="Arial" w:cs="Arial"/>
                      <w:color w:val="000000" w:themeColor="text1"/>
                      <w:sz w:val="20"/>
                      <w:lang w:eastAsia="ko-KR"/>
                    </w:rPr>
                  </w:rPrChange>
                </w:rPr>
                <w:t xml:space="preserve"> DLS-related sub</w:t>
              </w:r>
            </w:ins>
            <w:ins w:id="2176" w:author="Jae Seung Lee" w:date="2018-03-08T06:55:00Z">
              <w:r w:rsidR="00190905" w:rsidRPr="009B1FF8">
                <w:rPr>
                  <w:rFonts w:ascii="Arial" w:eastAsia="바탕" w:hAnsi="Arial" w:cs="Arial"/>
                  <w:color w:val="000000" w:themeColor="text1"/>
                  <w:sz w:val="20"/>
                  <w:shd w:val="pct15" w:color="auto" w:fill="FFFFFF"/>
                  <w:lang w:eastAsia="ko-KR"/>
                </w:rPr>
                <w:t>-clauses</w:t>
              </w:r>
              <w:r w:rsidRPr="003E27FC">
                <w:rPr>
                  <w:rFonts w:ascii="Arial" w:eastAsia="바탕" w:hAnsi="Arial" w:cs="Arial"/>
                  <w:color w:val="000000" w:themeColor="text1"/>
                  <w:sz w:val="20"/>
                  <w:shd w:val="pct15" w:color="auto" w:fill="FFFFFF"/>
                  <w:lang w:eastAsia="ko-KR"/>
                  <w:rPrChange w:id="2177" w:author="Jae Seung Lee" w:date="2018-03-08T06:57:00Z">
                    <w:rPr>
                      <w:rFonts w:ascii="Arial" w:eastAsia="바탕" w:hAnsi="Arial" w:cs="Arial"/>
                      <w:color w:val="000000" w:themeColor="text1"/>
                      <w:sz w:val="20"/>
                      <w:lang w:eastAsia="ko-KR"/>
                    </w:rPr>
                  </w:rPrChange>
                </w:rPr>
                <w:t xml:space="preserve"> have to be removed from 802.11ax Draft.</w:t>
              </w:r>
            </w:ins>
          </w:p>
          <w:p w14:paraId="59990AC4" w14:textId="77777777" w:rsidR="00186B89" w:rsidRDefault="00186B89" w:rsidP="00311F5D">
            <w:pPr>
              <w:rPr>
                <w:ins w:id="2178" w:author="Jae Seung Lee" w:date="2018-03-08T07:00:00Z"/>
                <w:rFonts w:ascii="Arial" w:eastAsia="바탕" w:hAnsi="Arial" w:cs="Arial"/>
                <w:color w:val="000000" w:themeColor="text1"/>
                <w:sz w:val="20"/>
                <w:shd w:val="pct15" w:color="auto" w:fill="FFFFFF"/>
                <w:lang w:eastAsia="ko-KR"/>
              </w:rPr>
            </w:pPr>
          </w:p>
          <w:p w14:paraId="41551756" w14:textId="3234A13A" w:rsidR="00190905" w:rsidRPr="009B1FF8" w:rsidRDefault="00BE1133" w:rsidP="00311F5D">
            <w:pPr>
              <w:rPr>
                <w:ins w:id="2179" w:author="Jae Seung Lee" w:date="2018-03-08T07:00:00Z"/>
                <w:rFonts w:ascii="Arial" w:eastAsia="바탕" w:hAnsi="Arial" w:cs="Arial"/>
                <w:color w:val="000000" w:themeColor="text1"/>
                <w:sz w:val="20"/>
                <w:shd w:val="pct15" w:color="auto" w:fill="FFFFFF"/>
                <w:lang w:eastAsia="ko-KR"/>
              </w:rPr>
            </w:pPr>
            <w:proofErr w:type="spellStart"/>
            <w:ins w:id="2180" w:author="Jae Seung Lee" w:date="2018-03-08T07:01:00Z">
              <w:r>
                <w:rPr>
                  <w:rFonts w:ascii="Arial" w:eastAsia="바탕" w:hAnsi="Arial" w:cs="Arial"/>
                  <w:color w:val="000000" w:themeColor="text1"/>
                  <w:sz w:val="20"/>
                  <w:shd w:val="pct15" w:color="auto" w:fill="FFFFFF"/>
                  <w:lang w:eastAsia="ko-KR"/>
                </w:rPr>
                <w:t>S</w:t>
              </w:r>
            </w:ins>
            <w:ins w:id="2181" w:author="Jae Seung Lee" w:date="2018-03-08T07:00:00Z">
              <w:r w:rsidR="00190905" w:rsidRPr="00190905">
                <w:rPr>
                  <w:rFonts w:ascii="Arial" w:eastAsia="바탕" w:hAnsi="Arial" w:cs="Arial"/>
                  <w:color w:val="000000" w:themeColor="text1"/>
                  <w:sz w:val="20"/>
                  <w:shd w:val="pct15" w:color="auto" w:fill="FFFFFF"/>
                  <w:lang w:eastAsia="ko-KR"/>
                  <w:rPrChange w:id="2182" w:author="Jae Seung Lee" w:date="2018-03-08T07:01:00Z">
                    <w:rPr>
                      <w:rFonts w:ascii="Arial" w:eastAsia="바탕" w:hAnsi="Arial" w:cs="Arial"/>
                      <w:i/>
                      <w:color w:val="FF0000"/>
                      <w:sz w:val="20"/>
                      <w:shd w:val="pct15" w:color="auto" w:fill="FFFFFF"/>
                      <w:lang w:eastAsia="ko-KR"/>
                    </w:rPr>
                  </w:rPrChange>
                </w:rPr>
                <w:t>ubclause</w:t>
              </w:r>
              <w:proofErr w:type="spellEnd"/>
              <w:r w:rsidR="00190905" w:rsidRPr="00190905">
                <w:rPr>
                  <w:rFonts w:ascii="Arial" w:eastAsia="바탕" w:hAnsi="Arial" w:cs="Arial"/>
                  <w:color w:val="000000" w:themeColor="text1"/>
                  <w:sz w:val="20"/>
                  <w:shd w:val="pct15" w:color="auto" w:fill="FFFFFF"/>
                  <w:lang w:eastAsia="ko-KR"/>
                  <w:rPrChange w:id="2183" w:author="Jae Seung Lee" w:date="2018-03-08T07:01:00Z">
                    <w:rPr>
                      <w:rFonts w:ascii="Arial" w:eastAsia="바탕" w:hAnsi="Arial" w:cs="Arial"/>
                      <w:i/>
                      <w:color w:val="FF0000"/>
                      <w:sz w:val="20"/>
                      <w:shd w:val="pct15" w:color="auto" w:fill="FFFFFF"/>
                      <w:lang w:eastAsia="ko-KR"/>
                    </w:rPr>
                  </w:rPrChange>
                </w:rPr>
                <w:t xml:space="preserve"> “Management of direct links”</w:t>
              </w:r>
            </w:ins>
            <w:ins w:id="2184" w:author="Jae Seung Lee" w:date="2018-03-08T07:01:00Z">
              <w:r w:rsidR="00190905" w:rsidRPr="00190905">
                <w:rPr>
                  <w:rFonts w:ascii="Arial" w:eastAsia="바탕" w:hAnsi="Arial" w:cs="Arial"/>
                  <w:color w:val="000000" w:themeColor="text1"/>
                  <w:sz w:val="20"/>
                  <w:shd w:val="pct15" w:color="auto" w:fill="FFFFFF"/>
                  <w:lang w:eastAsia="ko-KR"/>
                  <w:rPrChange w:id="2185" w:author="Jae Seung Lee" w:date="2018-03-08T07:01:00Z">
                    <w:rPr>
                      <w:rFonts w:ascii="Arial" w:eastAsia="바탕" w:hAnsi="Arial" w:cs="Arial"/>
                      <w:i/>
                      <w:color w:val="FF0000"/>
                      <w:sz w:val="20"/>
                      <w:shd w:val="pct15" w:color="auto" w:fill="FFFFFF"/>
                      <w:lang w:eastAsia="ko-KR"/>
                    </w:rPr>
                  </w:rPrChange>
                </w:rPr>
                <w:t xml:space="preserve"> does not exist in the baseline anymore.</w:t>
              </w:r>
            </w:ins>
          </w:p>
          <w:p w14:paraId="188D3448" w14:textId="77777777" w:rsidR="00190905" w:rsidRPr="00190905" w:rsidRDefault="00190905" w:rsidP="00311F5D">
            <w:pPr>
              <w:rPr>
                <w:ins w:id="2186" w:author="Jae Seung Lee" w:date="2018-03-08T06:55:00Z"/>
                <w:rFonts w:ascii="Arial" w:eastAsia="바탕" w:hAnsi="Arial" w:cs="Arial"/>
                <w:color w:val="000000" w:themeColor="text1"/>
                <w:sz w:val="20"/>
                <w:shd w:val="pct15" w:color="auto" w:fill="FFFFFF"/>
                <w:lang w:eastAsia="ko-KR"/>
                <w:rPrChange w:id="2187" w:author="Jae Seung Lee" w:date="2018-03-08T07:00:00Z">
                  <w:rPr>
                    <w:ins w:id="2188" w:author="Jae Seung Lee" w:date="2018-03-08T06:55:00Z"/>
                    <w:rFonts w:ascii="Arial" w:eastAsia="바탕" w:hAnsi="Arial" w:cs="Arial"/>
                    <w:color w:val="000000" w:themeColor="text1"/>
                    <w:sz w:val="20"/>
                    <w:lang w:eastAsia="ko-KR"/>
                  </w:rPr>
                </w:rPrChange>
              </w:rPr>
            </w:pPr>
          </w:p>
          <w:p w14:paraId="6BA6ADCC" w14:textId="3099763D" w:rsidR="00367BA8" w:rsidRPr="003E27FC" w:rsidDel="00186B89" w:rsidRDefault="00186B89" w:rsidP="007C79FD">
            <w:pPr>
              <w:rPr>
                <w:del w:id="2189" w:author="Jae Seung Lee" w:date="2018-03-08T06:53:00Z"/>
                <w:rFonts w:ascii="Arial" w:eastAsia="바탕" w:hAnsi="Arial" w:cs="Arial"/>
                <w:i/>
                <w:color w:val="000000" w:themeColor="text1"/>
                <w:sz w:val="20"/>
                <w:shd w:val="pct15" w:color="auto" w:fill="FFFFFF"/>
                <w:lang w:eastAsia="ko-KR"/>
                <w:rPrChange w:id="2190" w:author="Jae Seung Lee" w:date="2018-03-08T06:57:00Z">
                  <w:rPr>
                    <w:del w:id="2191" w:author="Jae Seung Lee" w:date="2018-03-08T06:53:00Z"/>
                    <w:rFonts w:ascii="Arial" w:eastAsia="바탕" w:hAnsi="Arial" w:cs="Arial"/>
                    <w:color w:val="000000" w:themeColor="text1"/>
                    <w:sz w:val="20"/>
                    <w:lang w:eastAsia="ko-KR"/>
                  </w:rPr>
                </w:rPrChange>
              </w:rPr>
            </w:pPr>
            <w:ins w:id="2192" w:author="Jae Seung Lee" w:date="2018-03-08T06:55:00Z">
              <w:r w:rsidRPr="003E27FC">
                <w:rPr>
                  <w:rFonts w:ascii="Arial" w:eastAsia="바탕" w:hAnsi="Arial" w:cs="Arial"/>
                  <w:i/>
                  <w:color w:val="FF0000"/>
                  <w:sz w:val="20"/>
                  <w:shd w:val="pct15" w:color="auto" w:fill="FFFFFF"/>
                  <w:lang w:eastAsia="ko-KR"/>
                  <w:rPrChange w:id="2193" w:author="Jae Seung Lee" w:date="2018-03-08T06:57:00Z">
                    <w:rPr>
                      <w:rFonts w:ascii="Arial" w:eastAsia="바탕" w:hAnsi="Arial" w:cs="Arial"/>
                      <w:color w:val="000000" w:themeColor="text1"/>
                      <w:sz w:val="20"/>
                      <w:lang w:eastAsia="ko-KR"/>
                    </w:rPr>
                  </w:rPrChange>
                </w:rPr>
                <w:t xml:space="preserve">Editor to delete the whole </w:t>
              </w:r>
              <w:proofErr w:type="spellStart"/>
              <w:r w:rsidRPr="003E27FC">
                <w:rPr>
                  <w:rFonts w:ascii="Arial" w:eastAsia="바탕" w:hAnsi="Arial" w:cs="Arial"/>
                  <w:i/>
                  <w:color w:val="FF0000"/>
                  <w:sz w:val="20"/>
                  <w:shd w:val="pct15" w:color="auto" w:fill="FFFFFF"/>
                  <w:lang w:eastAsia="ko-KR"/>
                  <w:rPrChange w:id="2194" w:author="Jae Seung Lee" w:date="2018-03-08T06:57:00Z">
                    <w:rPr>
                      <w:rFonts w:ascii="Arial" w:eastAsia="바탕" w:hAnsi="Arial" w:cs="Arial"/>
                      <w:color w:val="000000" w:themeColor="text1"/>
                      <w:sz w:val="20"/>
                      <w:lang w:eastAsia="ko-KR"/>
                    </w:rPr>
                  </w:rPrChange>
                </w:rPr>
                <w:t>subclause</w:t>
              </w:r>
              <w:proofErr w:type="spellEnd"/>
              <w:r w:rsidRPr="003E27FC">
                <w:rPr>
                  <w:rFonts w:ascii="Arial" w:eastAsia="바탕" w:hAnsi="Arial" w:cs="Arial"/>
                  <w:i/>
                  <w:color w:val="FF0000"/>
                  <w:sz w:val="20"/>
                  <w:shd w:val="pct15" w:color="auto" w:fill="FFFFFF"/>
                  <w:lang w:eastAsia="ko-KR"/>
                  <w:rPrChange w:id="2195" w:author="Jae Seung Lee" w:date="2018-03-08T06:57:00Z">
                    <w:rPr>
                      <w:rFonts w:ascii="Arial" w:eastAsia="바탕" w:hAnsi="Arial" w:cs="Arial"/>
                      <w:color w:val="000000" w:themeColor="text1"/>
                      <w:sz w:val="20"/>
                      <w:lang w:eastAsia="ko-KR"/>
                    </w:rPr>
                  </w:rPrChange>
                </w:rPr>
                <w:t xml:space="preserve"> </w:t>
              </w:r>
            </w:ins>
            <w:ins w:id="2196" w:author="Jae Seung Lee" w:date="2018-03-08T06:56:00Z">
              <w:r w:rsidRPr="003E27FC">
                <w:rPr>
                  <w:rFonts w:ascii="Arial" w:eastAsia="바탕" w:hAnsi="Arial" w:cs="Arial"/>
                  <w:i/>
                  <w:color w:val="FF0000"/>
                  <w:sz w:val="20"/>
                  <w:shd w:val="pct15" w:color="auto" w:fill="FFFFFF"/>
                  <w:lang w:eastAsia="ko-KR"/>
                  <w:rPrChange w:id="2197" w:author="Jae Seung Lee" w:date="2018-03-08T06:57:00Z">
                    <w:rPr>
                      <w:rFonts w:ascii="Arial" w:eastAsia="바탕" w:hAnsi="Arial" w:cs="Arial"/>
                      <w:color w:val="000000" w:themeColor="text1"/>
                      <w:sz w:val="20"/>
                      <w:lang w:eastAsia="ko-KR"/>
                    </w:rPr>
                  </w:rPrChange>
                </w:rPr>
                <w:t>“</w:t>
              </w:r>
            </w:ins>
            <w:ins w:id="2198" w:author="Jae Seung Lee" w:date="2018-03-08T06:55:00Z">
              <w:r w:rsidRPr="003E27FC">
                <w:rPr>
                  <w:rFonts w:ascii="Arial" w:eastAsia="바탕" w:hAnsi="Arial" w:cs="Arial"/>
                  <w:i/>
                  <w:color w:val="FF0000"/>
                  <w:sz w:val="20"/>
                  <w:shd w:val="pct15" w:color="auto" w:fill="FFFFFF"/>
                  <w:lang w:eastAsia="ko-KR"/>
                  <w:rPrChange w:id="2199" w:author="Jae Seung Lee" w:date="2018-03-08T06:57:00Z">
                    <w:rPr>
                      <w:rFonts w:ascii="Arial" w:eastAsia="바탕" w:hAnsi="Arial" w:cs="Arial"/>
                      <w:color w:val="000000" w:themeColor="text1"/>
                      <w:sz w:val="20"/>
                      <w:lang w:eastAsia="ko-KR"/>
                    </w:rPr>
                  </w:rPrChange>
                </w:rPr>
                <w:t>6.3.27 Management of direct links</w:t>
              </w:r>
            </w:ins>
            <w:ins w:id="2200" w:author="Jae Seung Lee" w:date="2018-03-08T06:56:00Z">
              <w:r w:rsidRPr="003E27FC">
                <w:rPr>
                  <w:rFonts w:ascii="Arial" w:eastAsia="바탕" w:hAnsi="Arial" w:cs="Arial"/>
                  <w:i/>
                  <w:color w:val="FF0000"/>
                  <w:sz w:val="20"/>
                  <w:shd w:val="pct15" w:color="auto" w:fill="FFFFFF"/>
                  <w:lang w:eastAsia="ko-KR"/>
                  <w:rPrChange w:id="2201" w:author="Jae Seung Lee" w:date="2018-03-08T06:57:00Z">
                    <w:rPr>
                      <w:rFonts w:ascii="Arial" w:eastAsia="바탕" w:hAnsi="Arial" w:cs="Arial"/>
                      <w:color w:val="000000" w:themeColor="text1"/>
                      <w:sz w:val="20"/>
                      <w:lang w:eastAsia="ko-KR"/>
                    </w:rPr>
                  </w:rPrChange>
                </w:rPr>
                <w:t>” from 802.11ax Draft 2.2.</w:t>
              </w:r>
            </w:ins>
            <w:del w:id="2202" w:author="Jae Seung Lee" w:date="2018-03-08T06:53:00Z">
              <w:r w:rsidR="00367BA8" w:rsidRPr="003E27FC" w:rsidDel="00186B89">
                <w:rPr>
                  <w:rFonts w:ascii="Arial" w:eastAsia="바탕" w:hAnsi="Arial" w:cs="Arial"/>
                  <w:i/>
                  <w:color w:val="000000" w:themeColor="text1"/>
                  <w:sz w:val="20"/>
                  <w:shd w:val="pct15" w:color="auto" w:fill="FFFFFF"/>
                  <w:lang w:eastAsia="ko-KR"/>
                  <w:rPrChange w:id="2203" w:author="Jae Seung Lee" w:date="2018-03-08T06:57:00Z">
                    <w:rPr>
                      <w:rFonts w:ascii="Arial" w:eastAsia="바탕" w:hAnsi="Arial" w:cs="Arial"/>
                      <w:color w:val="000000" w:themeColor="text1"/>
                      <w:sz w:val="20"/>
                      <w:lang w:eastAsia="ko-KR"/>
                    </w:rPr>
                  </w:rPrChange>
                </w:rPr>
                <w:delText>Agree with the commenter</w:delText>
              </w:r>
              <w:r w:rsidR="00311F5D" w:rsidRPr="003E27FC" w:rsidDel="00186B89">
                <w:rPr>
                  <w:rFonts w:ascii="Arial" w:eastAsia="바탕" w:hAnsi="Arial" w:cs="Arial"/>
                  <w:i/>
                  <w:color w:val="000000" w:themeColor="text1"/>
                  <w:sz w:val="20"/>
                  <w:shd w:val="pct15" w:color="auto" w:fill="FFFFFF"/>
                  <w:lang w:eastAsia="ko-KR"/>
                  <w:rPrChange w:id="2204" w:author="Jae Seung Lee" w:date="2018-03-08T06:57:00Z">
                    <w:rPr>
                      <w:rFonts w:ascii="Arial" w:eastAsia="바탕" w:hAnsi="Arial" w:cs="Arial"/>
                      <w:color w:val="000000" w:themeColor="text1"/>
                      <w:sz w:val="20"/>
                      <w:lang w:eastAsia="ko-KR"/>
                    </w:rPr>
                  </w:rPrChange>
                </w:rPr>
                <w:delText xml:space="preserve"> in principle.</w:delText>
              </w:r>
            </w:del>
          </w:p>
          <w:p w14:paraId="74666936" w14:textId="7386658A" w:rsidR="00311F5D" w:rsidRPr="003E27FC" w:rsidDel="00186B89" w:rsidRDefault="00311F5D" w:rsidP="007C79FD">
            <w:pPr>
              <w:rPr>
                <w:del w:id="2205" w:author="Jae Seung Lee" w:date="2018-03-08T06:53:00Z"/>
                <w:rFonts w:ascii="Arial" w:eastAsia="바탕" w:hAnsi="Arial" w:cs="Arial"/>
                <w:i/>
                <w:color w:val="000000" w:themeColor="text1"/>
                <w:sz w:val="20"/>
                <w:shd w:val="pct15" w:color="auto" w:fill="FFFFFF"/>
                <w:lang w:eastAsia="ko-KR"/>
                <w:rPrChange w:id="2206" w:author="Jae Seung Lee" w:date="2018-03-08T06:57:00Z">
                  <w:rPr>
                    <w:del w:id="2207" w:author="Jae Seung Lee" w:date="2018-03-08T06:53:00Z"/>
                    <w:rFonts w:ascii="Arial" w:eastAsia="바탕" w:hAnsi="Arial" w:cs="Arial"/>
                    <w:color w:val="000000" w:themeColor="text1"/>
                    <w:sz w:val="20"/>
                    <w:lang w:eastAsia="ko-KR"/>
                  </w:rPr>
                </w:rPrChange>
              </w:rPr>
            </w:pPr>
          </w:p>
          <w:p w14:paraId="17DF316F" w14:textId="64A68CCE" w:rsidR="00311F5D" w:rsidRPr="003E27FC" w:rsidDel="00186B89" w:rsidRDefault="00311F5D" w:rsidP="00311F5D">
            <w:pPr>
              <w:rPr>
                <w:del w:id="2208" w:author="Jae Seung Lee" w:date="2018-03-08T06:53:00Z"/>
                <w:rFonts w:ascii="Arial" w:eastAsia="바탕" w:hAnsi="Arial" w:cs="Arial"/>
                <w:i/>
                <w:color w:val="000000" w:themeColor="text1"/>
                <w:sz w:val="20"/>
                <w:shd w:val="pct15" w:color="auto" w:fill="FFFFFF"/>
                <w:lang w:eastAsia="ko-KR"/>
                <w:rPrChange w:id="2209" w:author="Jae Seung Lee" w:date="2018-03-08T06:57:00Z">
                  <w:rPr>
                    <w:del w:id="2210" w:author="Jae Seung Lee" w:date="2018-03-08T06:53:00Z"/>
                    <w:rFonts w:ascii="Arial" w:eastAsia="바탕" w:hAnsi="Arial" w:cs="Arial"/>
                    <w:color w:val="000000" w:themeColor="text1"/>
                    <w:sz w:val="20"/>
                    <w:lang w:eastAsia="ko-KR"/>
                  </w:rPr>
                </w:rPrChange>
              </w:rPr>
            </w:pPr>
            <w:del w:id="2211" w:author="Jae Seung Lee" w:date="2018-03-08T06:53:00Z">
              <w:r w:rsidRPr="003E27FC" w:rsidDel="00186B89">
                <w:rPr>
                  <w:rFonts w:ascii="Arial" w:eastAsia="바탕" w:hAnsi="Arial" w:cs="Arial"/>
                  <w:i/>
                  <w:color w:val="000000" w:themeColor="text1"/>
                  <w:sz w:val="20"/>
                  <w:shd w:val="pct15" w:color="auto" w:fill="FFFFFF"/>
                  <w:lang w:eastAsia="ko-KR"/>
                  <w:rPrChange w:id="2212" w:author="Jae Seung Lee" w:date="2018-03-08T06:57:00Z">
                    <w:rPr>
                      <w:rFonts w:ascii="Arial" w:eastAsia="바탕" w:hAnsi="Arial" w:cs="Arial"/>
                      <w:color w:val="000000" w:themeColor="text1"/>
                      <w:sz w:val="20"/>
                      <w:lang w:eastAsia="ko-KR"/>
                    </w:rPr>
                  </w:rPrChange>
                </w:rPr>
                <w:delText>Editor to add following note to DLS related section in 802.11ax Draft (6.3.27 Management of direct links and</w:delText>
              </w:r>
            </w:del>
          </w:p>
          <w:p w14:paraId="687829B1" w14:textId="398BA5E5" w:rsidR="00311F5D" w:rsidRPr="003E27FC" w:rsidDel="00186B89" w:rsidRDefault="00311F5D" w:rsidP="00311F5D">
            <w:pPr>
              <w:widowControl w:val="0"/>
              <w:autoSpaceDE w:val="0"/>
              <w:autoSpaceDN w:val="0"/>
              <w:adjustRightInd w:val="0"/>
              <w:rPr>
                <w:del w:id="2213" w:author="Jae Seung Lee" w:date="2018-03-08T06:53:00Z"/>
                <w:rFonts w:ascii="Arial" w:hAnsi="Arial" w:cs="Arial"/>
                <w:i/>
                <w:color w:val="FF0000"/>
                <w:sz w:val="20"/>
                <w:shd w:val="pct15" w:color="auto" w:fill="FFFFFF"/>
                <w:lang w:val="en-US" w:eastAsia="ko-KR"/>
                <w:rPrChange w:id="2214" w:author="Jae Seung Lee" w:date="2018-03-08T06:57:00Z">
                  <w:rPr>
                    <w:del w:id="2215" w:author="Jae Seung Lee" w:date="2018-03-08T06:53:00Z"/>
                    <w:rFonts w:ascii="Arial" w:hAnsi="Arial" w:cs="Arial"/>
                    <w:color w:val="FF0000"/>
                    <w:sz w:val="20"/>
                    <w:lang w:val="en-US" w:eastAsia="ko-KR"/>
                  </w:rPr>
                </w:rPrChange>
              </w:rPr>
            </w:pPr>
            <w:del w:id="2216" w:author="Jae Seung Lee" w:date="2018-03-08T06:53:00Z">
              <w:r w:rsidRPr="003E27FC" w:rsidDel="00186B89">
                <w:rPr>
                  <w:rFonts w:ascii="Arial" w:eastAsia="바탕" w:hAnsi="Arial" w:cs="Arial"/>
                  <w:i/>
                  <w:color w:val="000000" w:themeColor="text1"/>
                  <w:sz w:val="20"/>
                  <w:shd w:val="pct15" w:color="auto" w:fill="FFFFFF"/>
                  <w:lang w:eastAsia="ko-KR"/>
                  <w:rPrChange w:id="2217" w:author="Jae Seung Lee" w:date="2018-03-08T06:57:00Z">
                    <w:rPr>
                      <w:rFonts w:ascii="Arial" w:eastAsia="바탕" w:hAnsi="Arial" w:cs="Arial"/>
                      <w:color w:val="000000" w:themeColor="text1"/>
                      <w:sz w:val="20"/>
                      <w:lang w:eastAsia="ko-KR"/>
                    </w:rPr>
                  </w:rPrChange>
                </w:rPr>
                <w:delText xml:space="preserve">9.6.4 DLS Action frame details) : </w:delText>
              </w:r>
              <w:r w:rsidRPr="003E27FC" w:rsidDel="00186B89">
                <w:rPr>
                  <w:rFonts w:ascii="Arial" w:eastAsia="바탕" w:hAnsi="Arial" w:cs="Arial"/>
                  <w:i/>
                  <w:color w:val="FF0000"/>
                  <w:sz w:val="20"/>
                  <w:shd w:val="pct15" w:color="auto" w:fill="FFFFFF"/>
                  <w:lang w:eastAsia="ko-KR"/>
                  <w:rPrChange w:id="2218" w:author="Jae Seung Lee" w:date="2018-03-08T06:57:00Z">
                    <w:rPr>
                      <w:rFonts w:ascii="Arial" w:eastAsia="바탕" w:hAnsi="Arial" w:cs="Arial"/>
                      <w:color w:val="FF0000"/>
                      <w:sz w:val="20"/>
                      <w:lang w:eastAsia="ko-KR"/>
                    </w:rPr>
                  </w:rPrChange>
                </w:rPr>
                <w:delText>“</w:delText>
              </w:r>
              <w:r w:rsidRPr="003E27FC" w:rsidDel="00186B89">
                <w:rPr>
                  <w:rFonts w:ascii="Arial" w:hAnsi="Arial" w:cs="Arial"/>
                  <w:i/>
                  <w:color w:val="FF0000"/>
                  <w:sz w:val="20"/>
                  <w:shd w:val="pct15" w:color="auto" w:fill="FFFFFF"/>
                  <w:lang w:val="en-US" w:eastAsia="ko-KR"/>
                  <w:rPrChange w:id="2219" w:author="Jae Seung Lee" w:date="2018-03-08T06:57:00Z">
                    <w:rPr>
                      <w:rFonts w:ascii="Arial" w:hAnsi="Arial" w:cs="Arial"/>
                      <w:color w:val="FF0000"/>
                      <w:sz w:val="20"/>
                      <w:lang w:val="en-US" w:eastAsia="ko-KR"/>
                    </w:rPr>
                  </w:rPrChange>
                </w:rPr>
                <w:delText xml:space="preserve">The use of </w:delText>
              </w:r>
              <w:r w:rsidRPr="003E27FC" w:rsidDel="00186B89">
                <w:rPr>
                  <w:rFonts w:ascii="Arial" w:eastAsiaTheme="minorEastAsia" w:hAnsi="Arial" w:cs="Arial"/>
                  <w:i/>
                  <w:color w:val="FF0000"/>
                  <w:sz w:val="20"/>
                  <w:shd w:val="pct15" w:color="auto" w:fill="FFFFFF"/>
                  <w:lang w:val="en-US" w:eastAsia="ko-KR"/>
                  <w:rPrChange w:id="2220" w:author="Jae Seung Lee" w:date="2018-03-08T06:57:00Z">
                    <w:rPr>
                      <w:rFonts w:ascii="Arial" w:eastAsiaTheme="minorEastAsia" w:hAnsi="Arial" w:cs="Arial"/>
                      <w:color w:val="FF0000"/>
                      <w:sz w:val="20"/>
                      <w:lang w:val="en-US" w:eastAsia="ko-KR"/>
                    </w:rPr>
                  </w:rPrChange>
                </w:rPr>
                <w:delText>DLS</w:delText>
              </w:r>
              <w:r w:rsidRPr="003E27FC" w:rsidDel="00186B89">
                <w:rPr>
                  <w:rFonts w:ascii="Arial" w:hAnsi="Arial" w:cs="Arial"/>
                  <w:i/>
                  <w:color w:val="FF0000"/>
                  <w:sz w:val="20"/>
                  <w:shd w:val="pct15" w:color="auto" w:fill="FFFFFF"/>
                  <w:lang w:val="en-US" w:eastAsia="ko-KR"/>
                  <w:rPrChange w:id="2221" w:author="Jae Seung Lee" w:date="2018-03-08T06:57:00Z">
                    <w:rPr>
                      <w:rFonts w:ascii="Arial" w:hAnsi="Arial" w:cs="Arial"/>
                      <w:color w:val="FF0000"/>
                      <w:sz w:val="20"/>
                      <w:lang w:val="en-US" w:eastAsia="ko-KR"/>
                    </w:rPr>
                  </w:rPrChange>
                </w:rPr>
                <w:delText xml:space="preserve"> is obsolete, and support for such use might be subject to removal in a</w:delText>
              </w:r>
              <w:r w:rsidR="00A27FFB" w:rsidRPr="003E27FC" w:rsidDel="00186B89">
                <w:rPr>
                  <w:rFonts w:ascii="Arial" w:eastAsiaTheme="minorEastAsia" w:hAnsi="Arial" w:cs="Arial"/>
                  <w:i/>
                  <w:color w:val="FF0000"/>
                  <w:sz w:val="20"/>
                  <w:shd w:val="pct15" w:color="auto" w:fill="FFFFFF"/>
                  <w:lang w:val="en-US" w:eastAsia="ko-KR"/>
                  <w:rPrChange w:id="2222" w:author="Jae Seung Lee" w:date="2018-03-08T06:57:00Z">
                    <w:rPr>
                      <w:rFonts w:ascii="Arial" w:eastAsiaTheme="minorEastAsia" w:hAnsi="Arial" w:cs="Arial"/>
                      <w:color w:val="FF0000"/>
                      <w:sz w:val="20"/>
                      <w:lang w:val="en-US" w:eastAsia="ko-KR"/>
                    </w:rPr>
                  </w:rPrChange>
                </w:rPr>
                <w:delText xml:space="preserve"> </w:delText>
              </w:r>
              <w:r w:rsidRPr="003E27FC" w:rsidDel="00186B89">
                <w:rPr>
                  <w:rFonts w:ascii="Arial" w:hAnsi="Arial" w:cs="Arial"/>
                  <w:i/>
                  <w:color w:val="FF0000"/>
                  <w:sz w:val="20"/>
                  <w:shd w:val="pct15" w:color="auto" w:fill="FFFFFF"/>
                  <w:lang w:val="en-US" w:eastAsia="ko-KR"/>
                  <w:rPrChange w:id="2223" w:author="Jae Seung Lee" w:date="2018-03-08T06:57:00Z">
                    <w:rPr>
                      <w:rFonts w:ascii="Arial" w:hAnsi="Arial" w:cs="Arial"/>
                      <w:color w:val="FF0000"/>
                      <w:sz w:val="20"/>
                      <w:lang w:val="en-US" w:eastAsia="ko-KR"/>
                    </w:rPr>
                  </w:rPrChange>
                </w:rPr>
                <w:delText>future revision of the standard.</w:delText>
              </w:r>
              <w:r w:rsidRPr="003E27FC" w:rsidDel="00186B89">
                <w:rPr>
                  <w:rFonts w:ascii="Arial" w:eastAsiaTheme="minorEastAsia" w:hAnsi="Arial" w:cs="Arial"/>
                  <w:i/>
                  <w:color w:val="FF0000"/>
                  <w:sz w:val="20"/>
                  <w:shd w:val="pct15" w:color="auto" w:fill="FFFFFF"/>
                  <w:lang w:val="en-US" w:eastAsia="ko-KR"/>
                  <w:rPrChange w:id="2224" w:author="Jae Seung Lee" w:date="2018-03-08T06:57:00Z">
                    <w:rPr>
                      <w:rFonts w:ascii="Arial" w:eastAsiaTheme="minorEastAsia" w:hAnsi="Arial" w:cs="Arial"/>
                      <w:color w:val="FF0000"/>
                      <w:sz w:val="20"/>
                      <w:lang w:val="en-US" w:eastAsia="ko-KR"/>
                    </w:rPr>
                  </w:rPrChange>
                </w:rPr>
                <w:delText>”</w:delText>
              </w:r>
            </w:del>
          </w:p>
          <w:p w14:paraId="64E4583F" w14:textId="3D681CDB" w:rsidR="00311F5D" w:rsidRPr="003E27FC" w:rsidDel="00186B89" w:rsidRDefault="00311F5D" w:rsidP="00311F5D">
            <w:pPr>
              <w:rPr>
                <w:del w:id="2225" w:author="Jae Seung Lee" w:date="2018-03-08T06:53:00Z"/>
                <w:rFonts w:ascii="Arial" w:eastAsia="바탕" w:hAnsi="Arial" w:cs="Arial"/>
                <w:i/>
                <w:color w:val="000000" w:themeColor="text1"/>
                <w:sz w:val="20"/>
                <w:shd w:val="pct15" w:color="auto" w:fill="FFFFFF"/>
                <w:lang w:eastAsia="ko-KR"/>
                <w:rPrChange w:id="2226" w:author="Jae Seung Lee" w:date="2018-03-08T06:57:00Z">
                  <w:rPr>
                    <w:del w:id="2227" w:author="Jae Seung Lee" w:date="2018-03-08T06:53:00Z"/>
                    <w:rFonts w:ascii="Arial" w:eastAsia="바탕" w:hAnsi="Arial" w:cs="Arial"/>
                    <w:color w:val="000000" w:themeColor="text1"/>
                    <w:sz w:val="20"/>
                    <w:lang w:eastAsia="ko-KR"/>
                  </w:rPr>
                </w:rPrChange>
              </w:rPr>
            </w:pPr>
          </w:p>
          <w:p w14:paraId="271A46C6" w14:textId="384303F4" w:rsidR="00311F5D" w:rsidRPr="003E27FC" w:rsidDel="00186B89" w:rsidRDefault="00311F5D" w:rsidP="00311F5D">
            <w:pPr>
              <w:rPr>
                <w:del w:id="2228" w:author="Jae Seung Lee" w:date="2018-03-08T06:53:00Z"/>
                <w:rFonts w:ascii="Arial" w:eastAsiaTheme="minorEastAsia" w:hAnsi="Arial" w:cs="Arial"/>
                <w:i/>
                <w:color w:val="000000"/>
                <w:sz w:val="20"/>
                <w:shd w:val="pct15" w:color="auto" w:fill="FFFFFF"/>
                <w:lang w:val="en-US" w:eastAsia="ko-KR"/>
                <w:rPrChange w:id="2229" w:author="Jae Seung Lee" w:date="2018-03-08T06:57:00Z">
                  <w:rPr>
                    <w:del w:id="2230" w:author="Jae Seung Lee" w:date="2018-03-08T06:53:00Z"/>
                    <w:rFonts w:ascii="Arial" w:eastAsiaTheme="minorEastAsia" w:hAnsi="Arial" w:cs="Arial"/>
                    <w:color w:val="000000"/>
                    <w:sz w:val="20"/>
                    <w:lang w:val="en-US" w:eastAsia="ko-KR"/>
                  </w:rPr>
                </w:rPrChange>
              </w:rPr>
            </w:pPr>
            <w:del w:id="2231" w:author="Jae Seung Lee" w:date="2018-03-08T06:53:00Z">
              <w:r w:rsidRPr="003E27FC" w:rsidDel="00186B89">
                <w:rPr>
                  <w:rFonts w:ascii="Arial" w:eastAsiaTheme="minorEastAsia" w:hAnsi="Arial" w:cs="Arial"/>
                  <w:i/>
                  <w:color w:val="000000"/>
                  <w:sz w:val="20"/>
                  <w:shd w:val="pct15" w:color="auto" w:fill="FFFFFF"/>
                  <w:lang w:val="en-US" w:eastAsia="ko-KR"/>
                  <w:rPrChange w:id="2232" w:author="Jae Seung Lee" w:date="2018-03-08T06:57:00Z">
                    <w:rPr>
                      <w:rFonts w:ascii="Arial" w:eastAsiaTheme="minorEastAsia" w:hAnsi="Arial" w:cs="Arial"/>
                      <w:color w:val="000000"/>
                      <w:sz w:val="20"/>
                      <w:lang w:val="en-US" w:eastAsia="ko-KR"/>
                    </w:rPr>
                  </w:rPrChange>
                </w:rPr>
                <w:delText>Once DLS is deprecated by</w:delText>
              </w:r>
            </w:del>
          </w:p>
          <w:p w14:paraId="3619E442" w14:textId="14A71C6C" w:rsidR="00BA4120" w:rsidRPr="003E27FC" w:rsidRDefault="00311F5D" w:rsidP="00311F5D">
            <w:pPr>
              <w:rPr>
                <w:rFonts w:ascii="Arial" w:eastAsiaTheme="minorEastAsia" w:hAnsi="Arial" w:cs="Arial"/>
                <w:i/>
                <w:color w:val="000000" w:themeColor="text1"/>
                <w:sz w:val="20"/>
                <w:shd w:val="pct15" w:color="auto" w:fill="FFFFFF"/>
                <w:lang w:eastAsia="ko-KR"/>
                <w:rPrChange w:id="2233" w:author="Jae Seung Lee" w:date="2018-03-08T06:57:00Z">
                  <w:rPr>
                    <w:rFonts w:ascii="Arial" w:eastAsiaTheme="minorEastAsia" w:hAnsi="Arial" w:cs="Arial"/>
                    <w:color w:val="000000" w:themeColor="text1"/>
                    <w:sz w:val="20"/>
                    <w:lang w:eastAsia="ko-KR"/>
                  </w:rPr>
                </w:rPrChange>
              </w:rPr>
            </w:pPr>
            <w:del w:id="2234" w:author="Jae Seung Lee" w:date="2018-03-08T06:53:00Z">
              <w:r w:rsidRPr="003E27FC" w:rsidDel="00186B89">
                <w:rPr>
                  <w:rFonts w:ascii="Arial" w:hAnsi="Arial" w:cs="Arial"/>
                  <w:i/>
                  <w:color w:val="000000"/>
                  <w:sz w:val="20"/>
                  <w:shd w:val="pct15" w:color="auto" w:fill="FFFFFF"/>
                  <w:lang w:val="en-US" w:eastAsia="ko-KR"/>
                  <w:rPrChange w:id="2235" w:author="Jae Seung Lee" w:date="2018-03-08T06:57:00Z">
                    <w:rPr>
                      <w:rFonts w:ascii="Arial" w:hAnsi="Arial" w:cs="Arial"/>
                      <w:color w:val="000000"/>
                      <w:sz w:val="20"/>
                      <w:lang w:val="en-US" w:eastAsia="ko-KR"/>
                    </w:rPr>
                  </w:rPrChange>
                </w:rPr>
                <w:delText>TGmd</w:delText>
              </w:r>
              <w:r w:rsidRPr="003E27FC" w:rsidDel="00186B89">
                <w:rPr>
                  <w:rFonts w:ascii="Arial" w:eastAsiaTheme="minorEastAsia" w:hAnsi="Arial" w:cs="Arial"/>
                  <w:i/>
                  <w:color w:val="000000"/>
                  <w:sz w:val="20"/>
                  <w:shd w:val="pct15" w:color="auto" w:fill="FFFFFF"/>
                  <w:lang w:val="en-US" w:eastAsia="ko-KR"/>
                  <w:rPrChange w:id="2236" w:author="Jae Seung Lee" w:date="2018-03-08T06:57:00Z">
                    <w:rPr>
                      <w:rFonts w:ascii="Arial" w:eastAsiaTheme="minorEastAsia" w:hAnsi="Arial" w:cs="Arial"/>
                      <w:color w:val="000000"/>
                      <w:sz w:val="20"/>
                      <w:lang w:val="en-US" w:eastAsia="ko-KR"/>
                    </w:rPr>
                  </w:rPrChange>
                </w:rPr>
                <w:delText>,</w:delText>
              </w:r>
              <w:r w:rsidRPr="003E27FC" w:rsidDel="00186B89">
                <w:rPr>
                  <w:rFonts w:ascii="Arial" w:hAnsi="Arial" w:cs="Arial"/>
                  <w:i/>
                  <w:color w:val="000000"/>
                  <w:sz w:val="20"/>
                  <w:shd w:val="pct15" w:color="auto" w:fill="FFFFFF"/>
                  <w:lang w:val="en-US" w:eastAsia="ko-KR"/>
                  <w:rPrChange w:id="2237" w:author="Jae Seung Lee" w:date="2018-03-08T06:57:00Z">
                    <w:rPr>
                      <w:rFonts w:ascii="Arial" w:hAnsi="Arial" w:cs="Arial"/>
                      <w:color w:val="000000"/>
                      <w:sz w:val="20"/>
                      <w:lang w:val="en-US" w:eastAsia="ko-KR"/>
                    </w:rPr>
                  </w:rPrChange>
                </w:rPr>
                <w:delText xml:space="preserve"> TGax can revisit </w:delText>
              </w:r>
              <w:r w:rsidRPr="003E27FC" w:rsidDel="00186B89">
                <w:rPr>
                  <w:rFonts w:ascii="Arial" w:eastAsiaTheme="minorEastAsia" w:hAnsi="Arial" w:cs="Arial"/>
                  <w:i/>
                  <w:color w:val="000000"/>
                  <w:sz w:val="20"/>
                  <w:shd w:val="pct15" w:color="auto" w:fill="FFFFFF"/>
                  <w:lang w:val="en-US" w:eastAsia="ko-KR"/>
                  <w:rPrChange w:id="2238" w:author="Jae Seung Lee" w:date="2018-03-08T06:57:00Z">
                    <w:rPr>
                      <w:rFonts w:ascii="Arial" w:eastAsiaTheme="minorEastAsia" w:hAnsi="Arial" w:cs="Arial"/>
                      <w:color w:val="000000"/>
                      <w:sz w:val="20"/>
                      <w:lang w:val="en-US" w:eastAsia="ko-KR"/>
                    </w:rPr>
                  </w:rPrChange>
                </w:rPr>
                <w:delText>DLS related</w:delText>
              </w:r>
              <w:r w:rsidRPr="003E27FC" w:rsidDel="00186B89">
                <w:rPr>
                  <w:rFonts w:ascii="Arial" w:hAnsi="Arial" w:cs="Arial"/>
                  <w:i/>
                  <w:color w:val="000000"/>
                  <w:sz w:val="20"/>
                  <w:shd w:val="pct15" w:color="auto" w:fill="FFFFFF"/>
                  <w:lang w:val="en-US" w:eastAsia="ko-KR"/>
                  <w:rPrChange w:id="2239" w:author="Jae Seung Lee" w:date="2018-03-08T06:57:00Z">
                    <w:rPr>
                      <w:rFonts w:ascii="Arial" w:hAnsi="Arial" w:cs="Arial"/>
                      <w:color w:val="000000"/>
                      <w:sz w:val="20"/>
                      <w:lang w:val="en-US" w:eastAsia="ko-KR"/>
                    </w:rPr>
                  </w:rPrChange>
                </w:rPr>
                <w:delText xml:space="preserve"> section</w:delText>
              </w:r>
              <w:r w:rsidRPr="003E27FC" w:rsidDel="00186B89">
                <w:rPr>
                  <w:rFonts w:ascii="Arial" w:eastAsiaTheme="minorEastAsia" w:hAnsi="Arial" w:cs="Arial"/>
                  <w:i/>
                  <w:color w:val="000000"/>
                  <w:sz w:val="20"/>
                  <w:shd w:val="pct15" w:color="auto" w:fill="FFFFFF"/>
                  <w:lang w:val="en-US" w:eastAsia="ko-KR"/>
                  <w:rPrChange w:id="2240" w:author="Jae Seung Lee" w:date="2018-03-08T06:57:00Z">
                    <w:rPr>
                      <w:rFonts w:ascii="Arial" w:eastAsiaTheme="minorEastAsia" w:hAnsi="Arial" w:cs="Arial"/>
                      <w:color w:val="000000"/>
                      <w:sz w:val="20"/>
                      <w:lang w:val="en-US" w:eastAsia="ko-KR"/>
                    </w:rPr>
                  </w:rPrChange>
                </w:rPr>
                <w:delText>s and delete them.</w:delText>
              </w:r>
            </w:del>
          </w:p>
        </w:tc>
      </w:tr>
    </w:tbl>
    <w:p w14:paraId="0738C430" w14:textId="0C6A0045" w:rsidR="00BA4120" w:rsidRDefault="00BA4120" w:rsidP="00BA4120">
      <w:pPr>
        <w:rPr>
          <w:rFonts w:ascii="TimesNewRoman" w:eastAsia="바탕" w:hAnsi="TimesNewRoman" w:cs="TimesNewRoman"/>
          <w:color w:val="000000"/>
          <w:szCs w:val="22"/>
          <w:lang w:val="en-US" w:eastAsia="ko-KR"/>
        </w:rPr>
      </w:pPr>
    </w:p>
    <w:p w14:paraId="27CB0C7A" w14:textId="77777777" w:rsidR="00BA4120" w:rsidRDefault="00BA4120" w:rsidP="00BA4120">
      <w:pPr>
        <w:rPr>
          <w:rFonts w:ascii="TimesNewRoman" w:eastAsia="바탕" w:hAnsi="TimesNewRoman" w:cs="TimesNewRoman"/>
          <w:color w:val="000000"/>
          <w:szCs w:val="22"/>
          <w:lang w:val="en-US" w:eastAsia="ko-KR"/>
        </w:rPr>
      </w:pPr>
    </w:p>
    <w:p w14:paraId="33AA7026" w14:textId="77777777" w:rsidR="00367BA8" w:rsidRPr="00367BA8" w:rsidRDefault="00367BA8" w:rsidP="00367BA8">
      <w:pPr>
        <w:widowControl w:val="0"/>
        <w:autoSpaceDE w:val="0"/>
        <w:autoSpaceDN w:val="0"/>
        <w:adjustRightInd w:val="0"/>
        <w:rPr>
          <w:rFonts w:ascii="TimesNewRoman" w:eastAsiaTheme="minorEastAsia" w:hAnsi="TimesNewRoman" w:cs="TimesNewRoman"/>
          <w:szCs w:val="22"/>
          <w:lang w:eastAsia="ko-KR"/>
        </w:rPr>
      </w:pPr>
    </w:p>
    <w:sectPr w:rsidR="00367BA8" w:rsidRPr="00367BA8" w:rsidSect="00961D9A">
      <w:headerReference w:type="default" r:id="rId10"/>
      <w:footerReference w:type="default" r:id="rId11"/>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20" w:author="J.S. Lee" w:date="2017-11-09T02:39:00Z" w:initials="J.S. Lee">
    <w:p w14:paraId="416A7B2B" w14:textId="77777777" w:rsidR="00943A93" w:rsidRPr="008F54BB" w:rsidRDefault="00943A93">
      <w:pPr>
        <w:pStyle w:val="ab"/>
        <w:rPr>
          <w:rFonts w:eastAsiaTheme="minorEastAsia"/>
          <w:lang w:eastAsia="ko-KR"/>
        </w:rPr>
      </w:pPr>
      <w:r>
        <w:rPr>
          <w:rStyle w:val="aa"/>
        </w:rPr>
        <w:annotationRef/>
      </w:r>
      <w:r>
        <w:rPr>
          <w:rFonts w:eastAsiaTheme="minorEastAsia" w:hint="eastAsia"/>
          <w:lang w:eastAsia="ko-KR"/>
        </w:rPr>
        <w:t>CID 11363</w:t>
      </w:r>
    </w:p>
  </w:comment>
  <w:comment w:id="187" w:author="J.S. Lee" w:date="2017-11-09T03:23:00Z" w:initials="J.S. Lee">
    <w:p w14:paraId="2D03FD75" w14:textId="77777777" w:rsidR="00943A93" w:rsidRPr="00965763" w:rsidRDefault="00943A93">
      <w:pPr>
        <w:pStyle w:val="ab"/>
        <w:rPr>
          <w:rFonts w:eastAsiaTheme="minorEastAsia"/>
          <w:lang w:eastAsia="ko-KR"/>
        </w:rPr>
      </w:pPr>
      <w:r>
        <w:rPr>
          <w:rStyle w:val="aa"/>
        </w:rPr>
        <w:annotationRef/>
      </w:r>
      <w:r>
        <w:rPr>
          <w:rStyle w:val="aa"/>
        </w:rPr>
        <w:annotationRef/>
      </w:r>
      <w:r>
        <w:rPr>
          <w:rFonts w:eastAsiaTheme="minorEastAsia" w:hint="eastAsia"/>
          <w:lang w:eastAsia="ko-KR"/>
        </w:rPr>
        <w:t>CID 11907</w:t>
      </w:r>
    </w:p>
  </w:comment>
  <w:comment w:id="589" w:author="J.S. Lee" w:date="2017-11-09T02:39:00Z" w:initials="J.S. Lee">
    <w:p w14:paraId="0D1F4D5F" w14:textId="77777777" w:rsidR="00943A93" w:rsidRDefault="00943A93" w:rsidP="006B469F">
      <w:pPr>
        <w:pStyle w:val="ab"/>
      </w:pPr>
      <w:r>
        <w:rPr>
          <w:rStyle w:val="aa"/>
        </w:rPr>
        <w:annotationRef/>
      </w:r>
      <w:r>
        <w:rPr>
          <w:rFonts w:ascii="바탕" w:eastAsia="바탕" w:hAnsi="바탕" w:cs="바탕" w:hint="eastAsia"/>
          <w:lang w:eastAsia="ko-KR"/>
        </w:rPr>
        <w:t>CID 11926</w:t>
      </w:r>
    </w:p>
  </w:comment>
  <w:comment w:id="772" w:author="J.S. Lee" w:date="2017-11-09T02:39:00Z" w:initials="J.S. Lee">
    <w:p w14:paraId="04E7DD27" w14:textId="77777777" w:rsidR="00943A93" w:rsidRDefault="00943A93" w:rsidP="00BC217F">
      <w:pPr>
        <w:pStyle w:val="ab"/>
      </w:pPr>
      <w:r>
        <w:rPr>
          <w:rStyle w:val="aa"/>
        </w:rPr>
        <w:annotationRef/>
      </w:r>
      <w:r>
        <w:rPr>
          <w:rFonts w:ascii="바탕" w:eastAsia="바탕" w:hAnsi="바탕" w:cs="바탕" w:hint="eastAsia"/>
          <w:lang w:eastAsia="ko-KR"/>
        </w:rPr>
        <w:t>CID 11927</w:t>
      </w:r>
    </w:p>
  </w:comment>
  <w:comment w:id="1206" w:author="J.S. Lee" w:date="2017-11-09T06:05:00Z" w:initials="J.S. Lee">
    <w:p w14:paraId="4E1BD804" w14:textId="77777777" w:rsidR="00943A93" w:rsidRPr="006E1061" w:rsidRDefault="00943A93">
      <w:pPr>
        <w:pStyle w:val="ab"/>
        <w:rPr>
          <w:rFonts w:eastAsiaTheme="minorEastAsia"/>
          <w:lang w:eastAsia="ko-KR"/>
        </w:rPr>
      </w:pPr>
      <w:r>
        <w:rPr>
          <w:rStyle w:val="aa"/>
        </w:rPr>
        <w:annotationRef/>
      </w:r>
      <w:r>
        <w:rPr>
          <w:rFonts w:eastAsiaTheme="minorEastAsia" w:hint="eastAsia"/>
          <w:lang w:eastAsia="ko-KR"/>
        </w:rPr>
        <w:t>CID 11928</w:t>
      </w:r>
    </w:p>
  </w:comment>
  <w:comment w:id="1362" w:author="J.S. Lee" w:date="2017-11-09T06:16:00Z" w:initials="J.S. Lee">
    <w:p w14:paraId="1D3AE9CC" w14:textId="77777777" w:rsidR="00943A93" w:rsidRDefault="00943A93" w:rsidP="00DB41EC">
      <w:pPr>
        <w:pStyle w:val="ab"/>
      </w:pPr>
      <w:r>
        <w:rPr>
          <w:rStyle w:val="aa"/>
        </w:rPr>
        <w:annotationRef/>
      </w:r>
      <w:r>
        <w:rPr>
          <w:rFonts w:ascii="바탕" w:eastAsia="바탕" w:hAnsi="바탕" w:cs="바탕" w:hint="eastAsia"/>
          <w:lang w:eastAsia="ko-KR"/>
        </w:rPr>
        <w:t>CID 11929</w:t>
      </w:r>
    </w:p>
  </w:comment>
  <w:comment w:id="1547" w:author="J.S. Lee" w:date="2017-11-09T06:17:00Z" w:initials="J.S. Lee">
    <w:p w14:paraId="7827F080" w14:textId="77777777" w:rsidR="00943A93" w:rsidRDefault="00943A93" w:rsidP="00DB41EC">
      <w:pPr>
        <w:pStyle w:val="ab"/>
      </w:pPr>
      <w:r>
        <w:rPr>
          <w:rStyle w:val="aa"/>
        </w:rPr>
        <w:annotationRef/>
      </w:r>
      <w:r>
        <w:rPr>
          <w:rFonts w:ascii="바탕" w:eastAsia="바탕" w:hAnsi="바탕" w:cs="바탕" w:hint="eastAsia"/>
          <w:lang w:eastAsia="ko-KR"/>
        </w:rPr>
        <w:t>CID 11930</w:t>
      </w:r>
    </w:p>
  </w:comment>
  <w:comment w:id="1983" w:author="J.S. Lee" w:date="2017-11-09T06:18:00Z" w:initials="J.S. Lee">
    <w:p w14:paraId="2F4263F3" w14:textId="77777777" w:rsidR="00943A93" w:rsidRPr="006E1061" w:rsidRDefault="00943A93" w:rsidP="00DB41EC">
      <w:pPr>
        <w:pStyle w:val="ab"/>
        <w:rPr>
          <w:rFonts w:eastAsiaTheme="minorEastAsia"/>
          <w:lang w:eastAsia="ko-KR"/>
        </w:rPr>
      </w:pPr>
      <w:r>
        <w:rPr>
          <w:rStyle w:val="aa"/>
        </w:rPr>
        <w:annotationRef/>
      </w:r>
      <w:r>
        <w:rPr>
          <w:rFonts w:eastAsiaTheme="minorEastAsia" w:hint="eastAsia"/>
          <w:lang w:eastAsia="ko-KR"/>
        </w:rPr>
        <w:t>CID 11931</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16A7B2B" w15:done="0"/>
  <w15:commentEx w15:paraId="2D03FD75" w15:done="0"/>
  <w15:commentEx w15:paraId="0D1F4D5F" w15:done="0"/>
  <w15:commentEx w15:paraId="04E7DD27" w15:done="0"/>
  <w15:commentEx w15:paraId="4E1BD804" w15:done="0"/>
  <w15:commentEx w15:paraId="1D3AE9CC" w15:done="0"/>
  <w15:commentEx w15:paraId="7827F080" w15:done="0"/>
  <w15:commentEx w15:paraId="2F4263F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DD1548" w14:textId="77777777" w:rsidR="00943A93" w:rsidRDefault="00943A93">
      <w:r>
        <w:separator/>
      </w:r>
    </w:p>
  </w:endnote>
  <w:endnote w:type="continuationSeparator" w:id="0">
    <w:p w14:paraId="5A5356CE" w14:textId="77777777" w:rsidR="00943A93" w:rsidRDefault="00943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
    <w:altName w:val="Arial"/>
    <w:panose1 w:val="00000000000000000000"/>
    <w:charset w:val="00"/>
    <w:family w:val="swiss"/>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돋움">
    <w:altName w:val="Dotum"/>
    <w:panose1 w:val="020B0600000101010101"/>
    <w:charset w:val="81"/>
    <w:family w:val="moder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Arial-BoldMT">
    <w:altName w:val="Arial"/>
    <w:panose1 w:val="00000000000000000000"/>
    <w:charset w:val="00"/>
    <w:family w:val="swiss"/>
    <w:notTrueType/>
    <w:pitch w:val="default"/>
    <w:sig w:usb0="00000003" w:usb1="09060000" w:usb2="00000010"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EE3F2" w14:textId="77777777" w:rsidR="00943A93" w:rsidRPr="00215F39" w:rsidRDefault="00205F31" w:rsidP="0022229E">
    <w:pPr>
      <w:pStyle w:val="a3"/>
      <w:tabs>
        <w:tab w:val="clear" w:pos="6480"/>
        <w:tab w:val="center" w:pos="4680"/>
        <w:tab w:val="right" w:pos="9360"/>
      </w:tabs>
      <w:rPr>
        <w:rFonts w:eastAsia="바탕"/>
        <w:lang w:val="en-US" w:eastAsia="ko-KR"/>
      </w:rPr>
    </w:pPr>
    <w:r>
      <w:fldChar w:fldCharType="begin"/>
    </w:r>
    <w:r>
      <w:instrText xml:space="preserve"> SUBJECT  \* MERGEFORMAT </w:instrText>
    </w:r>
    <w:r>
      <w:fldChar w:fldCharType="separate"/>
    </w:r>
    <w:r w:rsidR="00943A93" w:rsidRPr="008E651F">
      <w:rPr>
        <w:lang w:val="en-US"/>
      </w:rPr>
      <w:t>Submission</w:t>
    </w:r>
    <w:r>
      <w:rPr>
        <w:lang w:val="en-US"/>
      </w:rPr>
      <w:fldChar w:fldCharType="end"/>
    </w:r>
    <w:r w:rsidR="00943A93" w:rsidRPr="00215F39">
      <w:rPr>
        <w:lang w:val="en-US"/>
      </w:rPr>
      <w:tab/>
      <w:t xml:space="preserve">page </w:t>
    </w:r>
    <w:r w:rsidR="00943A93" w:rsidRPr="00215F39">
      <w:rPr>
        <w:lang w:val="en-US"/>
      </w:rPr>
      <w:fldChar w:fldCharType="begin"/>
    </w:r>
    <w:r w:rsidR="00943A93" w:rsidRPr="00215F39">
      <w:rPr>
        <w:lang w:val="en-US"/>
      </w:rPr>
      <w:instrText xml:space="preserve">page </w:instrText>
    </w:r>
    <w:r w:rsidR="00943A93" w:rsidRPr="00215F39">
      <w:rPr>
        <w:lang w:val="en-US"/>
      </w:rPr>
      <w:fldChar w:fldCharType="separate"/>
    </w:r>
    <w:r>
      <w:rPr>
        <w:noProof/>
        <w:lang w:val="en-US"/>
      </w:rPr>
      <w:t>16</w:t>
    </w:r>
    <w:r w:rsidR="00943A93" w:rsidRPr="00215F39">
      <w:rPr>
        <w:lang w:val="en-US"/>
      </w:rPr>
      <w:fldChar w:fldCharType="end"/>
    </w:r>
    <w:r w:rsidR="00943A93" w:rsidRPr="00215F39">
      <w:rPr>
        <w:lang w:val="en-US"/>
      </w:rPr>
      <w:tab/>
    </w:r>
    <w:r w:rsidR="00943A93">
      <w:rPr>
        <w:rFonts w:eastAsia="바탕"/>
        <w:lang w:val="en-US" w:eastAsia="ko-KR"/>
      </w:rPr>
      <w:t xml:space="preserve">Jae Seung Lee, </w:t>
    </w:r>
    <w:r w:rsidR="00943A93">
      <w:rPr>
        <w:rFonts w:eastAsia="바탕"/>
        <w:lang w:eastAsia="ko-KR"/>
      </w:rPr>
      <w:t>ET</w:t>
    </w:r>
    <w:r w:rsidR="00943A93" w:rsidRPr="00215F39">
      <w:rPr>
        <w:rFonts w:eastAsia="바탕"/>
        <w:lang w:val="en-US" w:eastAsia="ko-KR"/>
      </w:rPr>
      <w:t>RI</w:t>
    </w:r>
  </w:p>
  <w:p w14:paraId="23FBA1F1" w14:textId="77777777" w:rsidR="00943A93" w:rsidRPr="00215F39" w:rsidRDefault="00943A93">
    <w:pP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6BA06B" w14:textId="77777777" w:rsidR="00943A93" w:rsidRDefault="00943A93">
      <w:r>
        <w:separator/>
      </w:r>
    </w:p>
  </w:footnote>
  <w:footnote w:type="continuationSeparator" w:id="0">
    <w:p w14:paraId="4D653FAF" w14:textId="77777777" w:rsidR="00943A93" w:rsidRDefault="00943A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53A763" w14:textId="14885A1F" w:rsidR="00943A93" w:rsidRPr="00D31495" w:rsidRDefault="00943A93" w:rsidP="00662C6F">
    <w:pPr>
      <w:pStyle w:val="a4"/>
      <w:tabs>
        <w:tab w:val="clear" w:pos="6480"/>
        <w:tab w:val="center" w:pos="4680"/>
        <w:tab w:val="right" w:pos="9360"/>
      </w:tabs>
      <w:rPr>
        <w:rFonts w:eastAsia="바탕"/>
        <w:lang w:eastAsia="ko-KR"/>
      </w:rPr>
    </w:pPr>
    <w:r>
      <w:rPr>
        <w:rFonts w:eastAsia="바탕" w:hint="eastAsia"/>
        <w:lang w:eastAsia="ko-KR"/>
      </w:rPr>
      <w:t>March</w:t>
    </w:r>
    <w:r>
      <w:rPr>
        <w:rFonts w:eastAsia="바탕"/>
        <w:lang w:eastAsia="ko-KR"/>
      </w:rPr>
      <w:t xml:space="preserve"> 201</w:t>
    </w:r>
    <w:r>
      <w:rPr>
        <w:rFonts w:eastAsia="바탕" w:hint="eastAsia"/>
        <w:lang w:eastAsia="ko-KR"/>
      </w:rPr>
      <w:t>8</w:t>
    </w:r>
    <w:r>
      <w:tab/>
    </w:r>
    <w:r>
      <w:tab/>
      <w:t>doc.: IEEE 802.11-1</w:t>
    </w:r>
    <w:r>
      <w:rPr>
        <w:rFonts w:eastAsiaTheme="minorEastAsia" w:hint="eastAsia"/>
        <w:lang w:eastAsia="ko-KR"/>
      </w:rPr>
      <w:t>7</w:t>
    </w:r>
    <w:r>
      <w:t>/</w:t>
    </w:r>
    <w:r>
      <w:rPr>
        <w:rFonts w:eastAsiaTheme="minorEastAsia" w:hint="eastAsia"/>
        <w:lang w:eastAsia="ko-KR"/>
      </w:rPr>
      <w:t>1766</w:t>
    </w:r>
    <w:r w:rsidRPr="00D31495">
      <w:t>r</w:t>
    </w:r>
    <w:ins w:id="2241" w:author="Jae Seung Lee" w:date="2018-03-08T13:49:00Z">
      <w:r w:rsidR="00D77E44">
        <w:rPr>
          <w:rFonts w:eastAsia="바탕"/>
          <w:lang w:eastAsia="ko-KR"/>
        </w:rPr>
        <w:t>2</w:t>
      </w:r>
    </w:ins>
    <w:del w:id="2242" w:author="Jae Seung Lee" w:date="2018-03-08T13:49:00Z">
      <w:r w:rsidDel="00D77E44">
        <w:rPr>
          <w:rFonts w:eastAsia="바탕" w:hint="eastAsia"/>
          <w:lang w:eastAsia="ko-KR"/>
        </w:rPr>
        <w:delText>1</w:delText>
      </w:r>
    </w:del>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3BAE81A"/>
    <w:lvl w:ilvl="0">
      <w:numFmt w:val="bullet"/>
      <w:lvlText w:val="*"/>
      <w:lvlJc w:val="left"/>
    </w:lvl>
  </w:abstractNum>
  <w:abstractNum w:abstractNumId="1" w15:restartNumberingAfterBreak="0">
    <w:nsid w:val="09DF5198"/>
    <w:multiLevelType w:val="multilevel"/>
    <w:tmpl w:val="01C64048"/>
    <w:lvl w:ilvl="0">
      <w:start w:val="6"/>
      <w:numFmt w:val="decimal"/>
      <w:lvlText w:val="%1"/>
      <w:lvlJc w:val="left"/>
      <w:pPr>
        <w:ind w:left="611" w:hanging="611"/>
      </w:pPr>
      <w:rPr>
        <w:rFonts w:eastAsia="바탕" w:hint="default"/>
        <w:b w:val="0"/>
        <w:sz w:val="22"/>
      </w:rPr>
    </w:lvl>
    <w:lvl w:ilvl="1">
      <w:start w:val="3"/>
      <w:numFmt w:val="decimal"/>
      <w:lvlText w:val="%1.%2"/>
      <w:lvlJc w:val="left"/>
      <w:pPr>
        <w:ind w:left="611" w:hanging="611"/>
      </w:pPr>
      <w:rPr>
        <w:rFonts w:eastAsia="바탕" w:hint="default"/>
        <w:b w:val="0"/>
        <w:sz w:val="22"/>
      </w:rPr>
    </w:lvl>
    <w:lvl w:ilvl="2">
      <w:start w:val="3"/>
      <w:numFmt w:val="decimal"/>
      <w:lvlText w:val="%1.%2.%3"/>
      <w:lvlJc w:val="left"/>
      <w:pPr>
        <w:ind w:left="720" w:hanging="720"/>
      </w:pPr>
      <w:rPr>
        <w:rFonts w:eastAsia="바탕" w:hint="default"/>
        <w:b w:val="0"/>
        <w:sz w:val="22"/>
      </w:rPr>
    </w:lvl>
    <w:lvl w:ilvl="3">
      <w:start w:val="3"/>
      <w:numFmt w:val="decimal"/>
      <w:lvlText w:val="%1.%2.%3.%4"/>
      <w:lvlJc w:val="left"/>
      <w:pPr>
        <w:ind w:left="720" w:hanging="720"/>
      </w:pPr>
      <w:rPr>
        <w:rFonts w:eastAsia="바탕" w:hint="default"/>
        <w:b w:val="0"/>
        <w:sz w:val="22"/>
      </w:rPr>
    </w:lvl>
    <w:lvl w:ilvl="4">
      <w:start w:val="1"/>
      <w:numFmt w:val="decimal"/>
      <w:lvlText w:val="%1.%2.%3.%4.%5"/>
      <w:lvlJc w:val="left"/>
      <w:pPr>
        <w:ind w:left="720" w:hanging="720"/>
      </w:pPr>
      <w:rPr>
        <w:rFonts w:eastAsia="바탕" w:hint="default"/>
        <w:b w:val="0"/>
        <w:sz w:val="22"/>
      </w:rPr>
    </w:lvl>
    <w:lvl w:ilvl="5">
      <w:start w:val="1"/>
      <w:numFmt w:val="decimal"/>
      <w:lvlText w:val="%1.%2.%3.%4.%5.%6"/>
      <w:lvlJc w:val="left"/>
      <w:pPr>
        <w:ind w:left="1080" w:hanging="1080"/>
      </w:pPr>
      <w:rPr>
        <w:rFonts w:eastAsia="바탕" w:hint="default"/>
        <w:b w:val="0"/>
        <w:sz w:val="22"/>
      </w:rPr>
    </w:lvl>
    <w:lvl w:ilvl="6">
      <w:start w:val="1"/>
      <w:numFmt w:val="decimal"/>
      <w:lvlText w:val="%1.%2.%3.%4.%5.%6.%7"/>
      <w:lvlJc w:val="left"/>
      <w:pPr>
        <w:ind w:left="1080" w:hanging="1080"/>
      </w:pPr>
      <w:rPr>
        <w:rFonts w:eastAsia="바탕" w:hint="default"/>
        <w:b w:val="0"/>
        <w:sz w:val="22"/>
      </w:rPr>
    </w:lvl>
    <w:lvl w:ilvl="7">
      <w:start w:val="1"/>
      <w:numFmt w:val="decimal"/>
      <w:lvlText w:val="%1.%2.%3.%4.%5.%6.%7.%8"/>
      <w:lvlJc w:val="left"/>
      <w:pPr>
        <w:ind w:left="1440" w:hanging="1440"/>
      </w:pPr>
      <w:rPr>
        <w:rFonts w:eastAsia="바탕" w:hint="default"/>
        <w:b w:val="0"/>
        <w:sz w:val="22"/>
      </w:rPr>
    </w:lvl>
    <w:lvl w:ilvl="8">
      <w:start w:val="1"/>
      <w:numFmt w:val="decimal"/>
      <w:lvlText w:val="%1.%2.%3.%4.%5.%6.%7.%8.%9"/>
      <w:lvlJc w:val="left"/>
      <w:pPr>
        <w:ind w:left="1440" w:hanging="1440"/>
      </w:pPr>
      <w:rPr>
        <w:rFonts w:eastAsia="바탕" w:hint="default"/>
        <w:b w:val="0"/>
        <w:sz w:val="22"/>
      </w:rPr>
    </w:lvl>
  </w:abstractNum>
  <w:abstractNum w:abstractNumId="2" w15:restartNumberingAfterBreak="0">
    <w:nsid w:val="0AF46B94"/>
    <w:multiLevelType w:val="hybridMultilevel"/>
    <w:tmpl w:val="778CCAC2"/>
    <w:lvl w:ilvl="0" w:tplc="7D162F50">
      <w:start w:val="1"/>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10C577EC"/>
    <w:multiLevelType w:val="hybridMultilevel"/>
    <w:tmpl w:val="D8DA9DFE"/>
    <w:lvl w:ilvl="0" w:tplc="6B74C1A2">
      <w:start w:val="1"/>
      <w:numFmt w:val="lowerLetter"/>
      <w:lvlText w:val="%1)"/>
      <w:lvlJc w:val="left"/>
      <w:pPr>
        <w:ind w:left="1080" w:hanging="360"/>
      </w:pPr>
      <w:rPr>
        <w:rFonts w:hint="default"/>
      </w:rPr>
    </w:lvl>
    <w:lvl w:ilvl="1" w:tplc="04090019" w:tentative="1">
      <w:start w:val="1"/>
      <w:numFmt w:val="upperLetter"/>
      <w:lvlText w:val="%2."/>
      <w:lvlJc w:val="left"/>
      <w:pPr>
        <w:ind w:left="1520" w:hanging="400"/>
      </w:pPr>
    </w:lvl>
    <w:lvl w:ilvl="2" w:tplc="0409001B" w:tentative="1">
      <w:start w:val="1"/>
      <w:numFmt w:val="lowerRoman"/>
      <w:lvlText w:val="%3."/>
      <w:lvlJc w:val="right"/>
      <w:pPr>
        <w:ind w:left="1920" w:hanging="400"/>
      </w:pPr>
    </w:lvl>
    <w:lvl w:ilvl="3" w:tplc="0409000F" w:tentative="1">
      <w:start w:val="1"/>
      <w:numFmt w:val="decimal"/>
      <w:lvlText w:val="%4."/>
      <w:lvlJc w:val="left"/>
      <w:pPr>
        <w:ind w:left="2320" w:hanging="400"/>
      </w:pPr>
    </w:lvl>
    <w:lvl w:ilvl="4" w:tplc="04090019" w:tentative="1">
      <w:start w:val="1"/>
      <w:numFmt w:val="upperLetter"/>
      <w:lvlText w:val="%5."/>
      <w:lvlJc w:val="left"/>
      <w:pPr>
        <w:ind w:left="2720" w:hanging="400"/>
      </w:pPr>
    </w:lvl>
    <w:lvl w:ilvl="5" w:tplc="0409001B" w:tentative="1">
      <w:start w:val="1"/>
      <w:numFmt w:val="lowerRoman"/>
      <w:lvlText w:val="%6."/>
      <w:lvlJc w:val="right"/>
      <w:pPr>
        <w:ind w:left="3120" w:hanging="400"/>
      </w:pPr>
    </w:lvl>
    <w:lvl w:ilvl="6" w:tplc="0409000F" w:tentative="1">
      <w:start w:val="1"/>
      <w:numFmt w:val="decimal"/>
      <w:lvlText w:val="%7."/>
      <w:lvlJc w:val="left"/>
      <w:pPr>
        <w:ind w:left="3520" w:hanging="400"/>
      </w:pPr>
    </w:lvl>
    <w:lvl w:ilvl="7" w:tplc="04090019" w:tentative="1">
      <w:start w:val="1"/>
      <w:numFmt w:val="upperLetter"/>
      <w:lvlText w:val="%8."/>
      <w:lvlJc w:val="left"/>
      <w:pPr>
        <w:ind w:left="3920" w:hanging="400"/>
      </w:pPr>
    </w:lvl>
    <w:lvl w:ilvl="8" w:tplc="0409001B" w:tentative="1">
      <w:start w:val="1"/>
      <w:numFmt w:val="lowerRoman"/>
      <w:lvlText w:val="%9."/>
      <w:lvlJc w:val="right"/>
      <w:pPr>
        <w:ind w:left="4320" w:hanging="400"/>
      </w:pPr>
    </w:lvl>
  </w:abstractNum>
  <w:abstractNum w:abstractNumId="4" w15:restartNumberingAfterBreak="0">
    <w:nsid w:val="132243FD"/>
    <w:multiLevelType w:val="hybridMultilevel"/>
    <w:tmpl w:val="1200F138"/>
    <w:lvl w:ilvl="0" w:tplc="06009238">
      <w:start w:val="3"/>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FF75FE"/>
    <w:multiLevelType w:val="hybridMultilevel"/>
    <w:tmpl w:val="4BF08830"/>
    <w:lvl w:ilvl="0" w:tplc="429A6FEC">
      <w:numFmt w:val="bullet"/>
      <w:lvlText w:val="-"/>
      <w:lvlJc w:val="left"/>
      <w:pPr>
        <w:tabs>
          <w:tab w:val="num" w:pos="760"/>
        </w:tabs>
        <w:ind w:left="760" w:hanging="360"/>
      </w:pPr>
      <w:rPr>
        <w:rFonts w:ascii="TimesNewRoman" w:eastAsia="바탕" w:hAnsi="TimesNewRoman"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6" w15:restartNumberingAfterBreak="0">
    <w:nsid w:val="21A978F7"/>
    <w:multiLevelType w:val="multilevel"/>
    <w:tmpl w:val="EDCC667E"/>
    <w:lvl w:ilvl="0">
      <w:start w:val="6"/>
      <w:numFmt w:val="decimal"/>
      <w:lvlText w:val="%1"/>
      <w:lvlJc w:val="left"/>
      <w:pPr>
        <w:ind w:left="573" w:hanging="573"/>
      </w:pPr>
      <w:rPr>
        <w:rFonts w:eastAsiaTheme="minorEastAsia" w:hint="default"/>
      </w:rPr>
    </w:lvl>
    <w:lvl w:ilvl="1">
      <w:start w:val="3"/>
      <w:numFmt w:val="decimal"/>
      <w:lvlText w:val="%1.%2"/>
      <w:lvlJc w:val="left"/>
      <w:pPr>
        <w:ind w:left="573" w:hanging="573"/>
      </w:pPr>
      <w:rPr>
        <w:rFonts w:eastAsiaTheme="minorEastAsia" w:hint="default"/>
      </w:rPr>
    </w:lvl>
    <w:lvl w:ilvl="2">
      <w:start w:val="7"/>
      <w:numFmt w:val="decimal"/>
      <w:lvlText w:val="%1.%2.%3"/>
      <w:lvlJc w:val="left"/>
      <w:pPr>
        <w:ind w:left="720" w:hanging="720"/>
      </w:pPr>
      <w:rPr>
        <w:rFonts w:eastAsiaTheme="minorEastAsia" w:hint="default"/>
      </w:rPr>
    </w:lvl>
    <w:lvl w:ilvl="3">
      <w:start w:val="2"/>
      <w:numFmt w:val="decimal"/>
      <w:lvlText w:val="%1.%2.%3.%4"/>
      <w:lvlJc w:val="left"/>
      <w:pPr>
        <w:ind w:left="720" w:hanging="720"/>
      </w:pPr>
      <w:rPr>
        <w:rFonts w:eastAsiaTheme="minorEastAsia" w:hint="default"/>
        <w:lang w:val="en-GB"/>
      </w:rPr>
    </w:lvl>
    <w:lvl w:ilvl="4">
      <w:start w:val="1"/>
      <w:numFmt w:val="decimal"/>
      <w:lvlText w:val="%1.%2.%3.%4.%5"/>
      <w:lvlJc w:val="left"/>
      <w:pPr>
        <w:ind w:left="720" w:hanging="72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080" w:hanging="108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440" w:hanging="1440"/>
      </w:pPr>
      <w:rPr>
        <w:rFonts w:eastAsiaTheme="minorEastAsia" w:hint="default"/>
      </w:rPr>
    </w:lvl>
  </w:abstractNum>
  <w:abstractNum w:abstractNumId="7" w15:restartNumberingAfterBreak="0">
    <w:nsid w:val="2BB56916"/>
    <w:multiLevelType w:val="hybridMultilevel"/>
    <w:tmpl w:val="5C8E45FC"/>
    <w:lvl w:ilvl="0" w:tplc="E2627CAC">
      <w:numFmt w:val="bullet"/>
      <w:lvlText w:val="-"/>
      <w:lvlJc w:val="left"/>
      <w:pPr>
        <w:tabs>
          <w:tab w:val="num" w:pos="760"/>
        </w:tabs>
        <w:ind w:left="760" w:hanging="360"/>
      </w:pPr>
      <w:rPr>
        <w:rFonts w:ascii="TimesNewRoman" w:eastAsia="바탕" w:hAnsi="TimesNewRoman"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8" w15:restartNumberingAfterBreak="0">
    <w:nsid w:val="466547B6"/>
    <w:multiLevelType w:val="hybridMultilevel"/>
    <w:tmpl w:val="5A062F26"/>
    <w:lvl w:ilvl="0" w:tplc="E2265342">
      <w:start w:val="1"/>
      <w:numFmt w:val="lowerLetter"/>
      <w:lvlText w:val="%1)"/>
      <w:lvlJc w:val="left"/>
      <w:pPr>
        <w:ind w:left="1668" w:hanging="948"/>
      </w:pPr>
      <w:rPr>
        <w:rFonts w:eastAsia="MS Mincho" w:hint="default"/>
      </w:rPr>
    </w:lvl>
    <w:lvl w:ilvl="1" w:tplc="04090019" w:tentative="1">
      <w:start w:val="1"/>
      <w:numFmt w:val="upperLetter"/>
      <w:lvlText w:val="%2."/>
      <w:lvlJc w:val="left"/>
      <w:pPr>
        <w:ind w:left="1520" w:hanging="400"/>
      </w:pPr>
    </w:lvl>
    <w:lvl w:ilvl="2" w:tplc="0409001B" w:tentative="1">
      <w:start w:val="1"/>
      <w:numFmt w:val="lowerRoman"/>
      <w:lvlText w:val="%3."/>
      <w:lvlJc w:val="right"/>
      <w:pPr>
        <w:ind w:left="1920" w:hanging="400"/>
      </w:pPr>
    </w:lvl>
    <w:lvl w:ilvl="3" w:tplc="0409000F" w:tentative="1">
      <w:start w:val="1"/>
      <w:numFmt w:val="decimal"/>
      <w:lvlText w:val="%4."/>
      <w:lvlJc w:val="left"/>
      <w:pPr>
        <w:ind w:left="2320" w:hanging="400"/>
      </w:pPr>
    </w:lvl>
    <w:lvl w:ilvl="4" w:tplc="04090019" w:tentative="1">
      <w:start w:val="1"/>
      <w:numFmt w:val="upperLetter"/>
      <w:lvlText w:val="%5."/>
      <w:lvlJc w:val="left"/>
      <w:pPr>
        <w:ind w:left="2720" w:hanging="400"/>
      </w:pPr>
    </w:lvl>
    <w:lvl w:ilvl="5" w:tplc="0409001B" w:tentative="1">
      <w:start w:val="1"/>
      <w:numFmt w:val="lowerRoman"/>
      <w:lvlText w:val="%6."/>
      <w:lvlJc w:val="right"/>
      <w:pPr>
        <w:ind w:left="3120" w:hanging="400"/>
      </w:pPr>
    </w:lvl>
    <w:lvl w:ilvl="6" w:tplc="0409000F" w:tentative="1">
      <w:start w:val="1"/>
      <w:numFmt w:val="decimal"/>
      <w:lvlText w:val="%7."/>
      <w:lvlJc w:val="left"/>
      <w:pPr>
        <w:ind w:left="3520" w:hanging="400"/>
      </w:pPr>
    </w:lvl>
    <w:lvl w:ilvl="7" w:tplc="04090019" w:tentative="1">
      <w:start w:val="1"/>
      <w:numFmt w:val="upperLetter"/>
      <w:lvlText w:val="%8."/>
      <w:lvlJc w:val="left"/>
      <w:pPr>
        <w:ind w:left="3920" w:hanging="400"/>
      </w:pPr>
    </w:lvl>
    <w:lvl w:ilvl="8" w:tplc="0409001B" w:tentative="1">
      <w:start w:val="1"/>
      <w:numFmt w:val="lowerRoman"/>
      <w:lvlText w:val="%9."/>
      <w:lvlJc w:val="right"/>
      <w:pPr>
        <w:ind w:left="4320" w:hanging="400"/>
      </w:pPr>
    </w:lvl>
  </w:abstractNum>
  <w:abstractNum w:abstractNumId="9" w15:restartNumberingAfterBreak="0">
    <w:nsid w:val="4CD42F87"/>
    <w:multiLevelType w:val="multilevel"/>
    <w:tmpl w:val="FC249CB0"/>
    <w:lvl w:ilvl="0">
      <w:start w:val="6"/>
      <w:numFmt w:val="decimal"/>
      <w:lvlText w:val="%1"/>
      <w:lvlJc w:val="left"/>
      <w:pPr>
        <w:ind w:left="573" w:hanging="573"/>
      </w:pPr>
      <w:rPr>
        <w:rFonts w:eastAsiaTheme="minorEastAsia" w:hint="default"/>
      </w:rPr>
    </w:lvl>
    <w:lvl w:ilvl="1">
      <w:start w:val="3"/>
      <w:numFmt w:val="decimal"/>
      <w:lvlText w:val="%1.%2"/>
      <w:lvlJc w:val="left"/>
      <w:pPr>
        <w:ind w:left="573" w:hanging="573"/>
      </w:pPr>
      <w:rPr>
        <w:rFonts w:eastAsiaTheme="minorEastAsia" w:hint="default"/>
      </w:rPr>
    </w:lvl>
    <w:lvl w:ilvl="2">
      <w:start w:val="8"/>
      <w:numFmt w:val="decimal"/>
      <w:lvlText w:val="%1.%2.%3"/>
      <w:lvlJc w:val="left"/>
      <w:pPr>
        <w:ind w:left="720" w:hanging="720"/>
      </w:pPr>
      <w:rPr>
        <w:rFonts w:eastAsiaTheme="minorEastAsia" w:hint="default"/>
      </w:rPr>
    </w:lvl>
    <w:lvl w:ilvl="3">
      <w:start w:val="3"/>
      <w:numFmt w:val="decimal"/>
      <w:lvlText w:val="%1.%2.%3.%4"/>
      <w:lvlJc w:val="left"/>
      <w:pPr>
        <w:ind w:left="720" w:hanging="720"/>
      </w:pPr>
      <w:rPr>
        <w:rFonts w:eastAsiaTheme="minorEastAsia" w:hint="default"/>
      </w:rPr>
    </w:lvl>
    <w:lvl w:ilvl="4">
      <w:start w:val="1"/>
      <w:numFmt w:val="decimal"/>
      <w:lvlText w:val="%1.%2.%3.%4.%5"/>
      <w:lvlJc w:val="left"/>
      <w:pPr>
        <w:ind w:left="720" w:hanging="72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080" w:hanging="108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440" w:hanging="1440"/>
      </w:pPr>
      <w:rPr>
        <w:rFonts w:eastAsiaTheme="minorEastAsia" w:hint="default"/>
      </w:rPr>
    </w:lvl>
  </w:abstractNum>
  <w:abstractNum w:abstractNumId="10" w15:restartNumberingAfterBreak="0">
    <w:nsid w:val="4EB94E2F"/>
    <w:multiLevelType w:val="hybridMultilevel"/>
    <w:tmpl w:val="9580F682"/>
    <w:lvl w:ilvl="0" w:tplc="06009238">
      <w:start w:val="3"/>
      <w:numFmt w:val="bullet"/>
      <w:lvlText w:val="-"/>
      <w:lvlJc w:val="left"/>
      <w:pPr>
        <w:ind w:left="720" w:hanging="360"/>
      </w:pPr>
      <w:rPr>
        <w:rFonts w:ascii="Times New Roman" w:eastAsia="Times New Roman" w:hAnsi="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F703AB2"/>
    <w:multiLevelType w:val="hybridMultilevel"/>
    <w:tmpl w:val="3EF4728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10B5020"/>
    <w:multiLevelType w:val="hybridMultilevel"/>
    <w:tmpl w:val="02F829CA"/>
    <w:lvl w:ilvl="0" w:tplc="58808036">
      <w:start w:val="1"/>
      <w:numFmt w:val="decimal"/>
      <w:lvlText w:val="%1)"/>
      <w:lvlJc w:val="left"/>
      <w:pPr>
        <w:ind w:left="580" w:hanging="360"/>
      </w:pPr>
      <w:rPr>
        <w:rFonts w:hint="default"/>
      </w:rPr>
    </w:lvl>
    <w:lvl w:ilvl="1" w:tplc="04090019" w:tentative="1">
      <w:start w:val="1"/>
      <w:numFmt w:val="upperLetter"/>
      <w:lvlText w:val="%2."/>
      <w:lvlJc w:val="left"/>
      <w:pPr>
        <w:ind w:left="1020" w:hanging="400"/>
      </w:pPr>
    </w:lvl>
    <w:lvl w:ilvl="2" w:tplc="0409001B" w:tentative="1">
      <w:start w:val="1"/>
      <w:numFmt w:val="lowerRoman"/>
      <w:lvlText w:val="%3."/>
      <w:lvlJc w:val="right"/>
      <w:pPr>
        <w:ind w:left="1420" w:hanging="400"/>
      </w:pPr>
    </w:lvl>
    <w:lvl w:ilvl="3" w:tplc="0409000F" w:tentative="1">
      <w:start w:val="1"/>
      <w:numFmt w:val="decimal"/>
      <w:lvlText w:val="%4."/>
      <w:lvlJc w:val="left"/>
      <w:pPr>
        <w:ind w:left="1820" w:hanging="400"/>
      </w:pPr>
    </w:lvl>
    <w:lvl w:ilvl="4" w:tplc="04090019" w:tentative="1">
      <w:start w:val="1"/>
      <w:numFmt w:val="upperLetter"/>
      <w:lvlText w:val="%5."/>
      <w:lvlJc w:val="left"/>
      <w:pPr>
        <w:ind w:left="2220" w:hanging="400"/>
      </w:pPr>
    </w:lvl>
    <w:lvl w:ilvl="5" w:tplc="0409001B" w:tentative="1">
      <w:start w:val="1"/>
      <w:numFmt w:val="lowerRoman"/>
      <w:lvlText w:val="%6."/>
      <w:lvlJc w:val="right"/>
      <w:pPr>
        <w:ind w:left="2620" w:hanging="400"/>
      </w:pPr>
    </w:lvl>
    <w:lvl w:ilvl="6" w:tplc="0409000F" w:tentative="1">
      <w:start w:val="1"/>
      <w:numFmt w:val="decimal"/>
      <w:lvlText w:val="%7."/>
      <w:lvlJc w:val="left"/>
      <w:pPr>
        <w:ind w:left="3020" w:hanging="400"/>
      </w:pPr>
    </w:lvl>
    <w:lvl w:ilvl="7" w:tplc="04090019" w:tentative="1">
      <w:start w:val="1"/>
      <w:numFmt w:val="upperLetter"/>
      <w:lvlText w:val="%8."/>
      <w:lvlJc w:val="left"/>
      <w:pPr>
        <w:ind w:left="3420" w:hanging="400"/>
      </w:pPr>
    </w:lvl>
    <w:lvl w:ilvl="8" w:tplc="0409001B" w:tentative="1">
      <w:start w:val="1"/>
      <w:numFmt w:val="lowerRoman"/>
      <w:lvlText w:val="%9."/>
      <w:lvlJc w:val="right"/>
      <w:pPr>
        <w:ind w:left="3820" w:hanging="400"/>
      </w:pPr>
    </w:lvl>
  </w:abstractNum>
  <w:abstractNum w:abstractNumId="13" w15:restartNumberingAfterBreak="0">
    <w:nsid w:val="6DAF174E"/>
    <w:multiLevelType w:val="hybridMultilevel"/>
    <w:tmpl w:val="228829BC"/>
    <w:lvl w:ilvl="0" w:tplc="7B56F4EC">
      <w:start w:val="1"/>
      <w:numFmt w:val="bullet"/>
      <w:lvlText w:val=""/>
      <w:lvlJc w:val="left"/>
      <w:pPr>
        <w:ind w:left="420" w:hanging="420"/>
      </w:pPr>
      <w:rPr>
        <w:rFonts w:ascii="Wingdings" w:hAnsi="Wingdings" w:hint="default"/>
        <w:color w:val="0D0D0D"/>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2F43AC7"/>
    <w:multiLevelType w:val="hybridMultilevel"/>
    <w:tmpl w:val="5A1ECBD4"/>
    <w:lvl w:ilvl="0" w:tplc="1C762C3C">
      <w:numFmt w:val="bullet"/>
      <w:lvlText w:val="-"/>
      <w:lvlJc w:val="left"/>
      <w:pPr>
        <w:ind w:left="760" w:hanging="360"/>
      </w:pPr>
      <w:rPr>
        <w:rFonts w:ascii="TimesNewRoman" w:eastAsia="바탕" w:hAnsi="TimesNewRoman" w:cs="TimesNew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7A276F4D"/>
    <w:multiLevelType w:val="hybridMultilevel"/>
    <w:tmpl w:val="80C6C4F2"/>
    <w:lvl w:ilvl="0" w:tplc="365231A2">
      <w:start w:val="1"/>
      <w:numFmt w:val="decimal"/>
      <w:lvlText w:val="%1)"/>
      <w:lvlJc w:val="left"/>
      <w:pPr>
        <w:ind w:left="1080" w:hanging="360"/>
      </w:pPr>
      <w:rPr>
        <w:rFonts w:hint="default"/>
      </w:rPr>
    </w:lvl>
    <w:lvl w:ilvl="1" w:tplc="04090019" w:tentative="1">
      <w:start w:val="1"/>
      <w:numFmt w:val="upperLetter"/>
      <w:lvlText w:val="%2."/>
      <w:lvlJc w:val="left"/>
      <w:pPr>
        <w:ind w:left="1520" w:hanging="400"/>
      </w:pPr>
    </w:lvl>
    <w:lvl w:ilvl="2" w:tplc="0409001B" w:tentative="1">
      <w:start w:val="1"/>
      <w:numFmt w:val="lowerRoman"/>
      <w:lvlText w:val="%3."/>
      <w:lvlJc w:val="right"/>
      <w:pPr>
        <w:ind w:left="1920" w:hanging="400"/>
      </w:pPr>
    </w:lvl>
    <w:lvl w:ilvl="3" w:tplc="0409000F" w:tentative="1">
      <w:start w:val="1"/>
      <w:numFmt w:val="decimal"/>
      <w:lvlText w:val="%4."/>
      <w:lvlJc w:val="left"/>
      <w:pPr>
        <w:ind w:left="2320" w:hanging="400"/>
      </w:pPr>
    </w:lvl>
    <w:lvl w:ilvl="4" w:tplc="04090019" w:tentative="1">
      <w:start w:val="1"/>
      <w:numFmt w:val="upperLetter"/>
      <w:lvlText w:val="%5."/>
      <w:lvlJc w:val="left"/>
      <w:pPr>
        <w:ind w:left="2720" w:hanging="400"/>
      </w:pPr>
    </w:lvl>
    <w:lvl w:ilvl="5" w:tplc="0409001B" w:tentative="1">
      <w:start w:val="1"/>
      <w:numFmt w:val="lowerRoman"/>
      <w:lvlText w:val="%6."/>
      <w:lvlJc w:val="right"/>
      <w:pPr>
        <w:ind w:left="3120" w:hanging="400"/>
      </w:pPr>
    </w:lvl>
    <w:lvl w:ilvl="6" w:tplc="0409000F" w:tentative="1">
      <w:start w:val="1"/>
      <w:numFmt w:val="decimal"/>
      <w:lvlText w:val="%7."/>
      <w:lvlJc w:val="left"/>
      <w:pPr>
        <w:ind w:left="3520" w:hanging="400"/>
      </w:pPr>
    </w:lvl>
    <w:lvl w:ilvl="7" w:tplc="04090019" w:tentative="1">
      <w:start w:val="1"/>
      <w:numFmt w:val="upperLetter"/>
      <w:lvlText w:val="%8."/>
      <w:lvlJc w:val="left"/>
      <w:pPr>
        <w:ind w:left="3920" w:hanging="400"/>
      </w:pPr>
    </w:lvl>
    <w:lvl w:ilvl="8" w:tplc="0409001B" w:tentative="1">
      <w:start w:val="1"/>
      <w:numFmt w:val="lowerRoman"/>
      <w:lvlText w:val="%9."/>
      <w:lvlJc w:val="right"/>
      <w:pPr>
        <w:ind w:left="4320" w:hanging="400"/>
      </w:pPr>
    </w:lvl>
  </w:abstractNum>
  <w:num w:numId="1">
    <w:abstractNumId w:val="4"/>
  </w:num>
  <w:num w:numId="2">
    <w:abstractNumId w:val="11"/>
  </w:num>
  <w:num w:numId="3">
    <w:abstractNumId w:val="13"/>
  </w:num>
  <w:num w:numId="4">
    <w:abstractNumId w:val="10"/>
  </w:num>
  <w:num w:numId="5">
    <w:abstractNumId w:val="7"/>
  </w:num>
  <w:num w:numId="6">
    <w:abstractNumId w:val="5"/>
  </w:num>
  <w:num w:numId="7">
    <w:abstractNumId w:val="15"/>
  </w:num>
  <w:num w:numId="8">
    <w:abstractNumId w:val="8"/>
  </w:num>
  <w:num w:numId="9">
    <w:abstractNumId w:val="3"/>
  </w:num>
  <w:num w:numId="10">
    <w:abstractNumId w:val="12"/>
  </w:num>
  <w:num w:numId="11">
    <w:abstractNumId w:val="14"/>
  </w:num>
  <w:num w:numId="12">
    <w:abstractNumId w:val="0"/>
    <w:lvlOverride w:ilvl="0">
      <w:lvl w:ilvl="0">
        <w:numFmt w:val="bullet"/>
        <w:lvlText w:val=""/>
        <w:legacy w:legacy="1" w:legacySpace="0" w:legacyIndent="0"/>
        <w:lvlJc w:val="left"/>
        <w:rPr>
          <w:rFonts w:ascii="Symbol" w:hAnsi="Symbol" w:hint="default"/>
        </w:rPr>
      </w:lvl>
    </w:lvlOverride>
  </w:num>
  <w:num w:numId="13">
    <w:abstractNumId w:val="1"/>
  </w:num>
  <w:num w:numId="14">
    <w:abstractNumId w:val="6"/>
  </w:num>
  <w:num w:numId="15">
    <w:abstractNumId w:val="9"/>
  </w:num>
  <w:num w:numId="16">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e Seung Lee">
    <w15:presenceInfo w15:providerId="None" w15:userId="Jae Seung Le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noLineBreaksAfter w:lang="ko-KR" w:val="$([\{£¥‘“〈《「『【〔＄（［｛￡￥￦"/>
  <w:noLineBreaksBefore w:lang="ko-KR" w:val="!%),.:;?]}¢°’”′″℃〉》」』】〕！％），．：；？］｝￠"/>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C0C"/>
    <w:rsid w:val="000006F8"/>
    <w:rsid w:val="00000977"/>
    <w:rsid w:val="0000117D"/>
    <w:rsid w:val="000028E6"/>
    <w:rsid w:val="00006D4E"/>
    <w:rsid w:val="00007680"/>
    <w:rsid w:val="000102B6"/>
    <w:rsid w:val="00010919"/>
    <w:rsid w:val="0001125A"/>
    <w:rsid w:val="000124E7"/>
    <w:rsid w:val="00014E17"/>
    <w:rsid w:val="00015A24"/>
    <w:rsid w:val="00020404"/>
    <w:rsid w:val="00022AD3"/>
    <w:rsid w:val="00027AE2"/>
    <w:rsid w:val="00032955"/>
    <w:rsid w:val="000374EF"/>
    <w:rsid w:val="00041433"/>
    <w:rsid w:val="000416D1"/>
    <w:rsid w:val="00041A96"/>
    <w:rsid w:val="00045ECD"/>
    <w:rsid w:val="000532E2"/>
    <w:rsid w:val="00053890"/>
    <w:rsid w:val="000538B2"/>
    <w:rsid w:val="00061DC1"/>
    <w:rsid w:val="000623B7"/>
    <w:rsid w:val="00065A2F"/>
    <w:rsid w:val="0006756E"/>
    <w:rsid w:val="00070D4D"/>
    <w:rsid w:val="0007151E"/>
    <w:rsid w:val="0007288C"/>
    <w:rsid w:val="000732C5"/>
    <w:rsid w:val="00076951"/>
    <w:rsid w:val="000769F3"/>
    <w:rsid w:val="00076DEC"/>
    <w:rsid w:val="000801EC"/>
    <w:rsid w:val="00080663"/>
    <w:rsid w:val="0008124C"/>
    <w:rsid w:val="000820D7"/>
    <w:rsid w:val="00085BC4"/>
    <w:rsid w:val="00086BC7"/>
    <w:rsid w:val="00093843"/>
    <w:rsid w:val="000965AD"/>
    <w:rsid w:val="00096A5A"/>
    <w:rsid w:val="000A00ED"/>
    <w:rsid w:val="000A752F"/>
    <w:rsid w:val="000B1733"/>
    <w:rsid w:val="000B182F"/>
    <w:rsid w:val="000B19D0"/>
    <w:rsid w:val="000B2B63"/>
    <w:rsid w:val="000B3D46"/>
    <w:rsid w:val="000B46D9"/>
    <w:rsid w:val="000B4A73"/>
    <w:rsid w:val="000B690C"/>
    <w:rsid w:val="000B722C"/>
    <w:rsid w:val="000C14B6"/>
    <w:rsid w:val="000C5370"/>
    <w:rsid w:val="000C7A96"/>
    <w:rsid w:val="000D1842"/>
    <w:rsid w:val="000D1F64"/>
    <w:rsid w:val="000D3480"/>
    <w:rsid w:val="000D4B53"/>
    <w:rsid w:val="000D4FD8"/>
    <w:rsid w:val="000D624E"/>
    <w:rsid w:val="000E09D9"/>
    <w:rsid w:val="000E40B3"/>
    <w:rsid w:val="000E4CB1"/>
    <w:rsid w:val="000E4E90"/>
    <w:rsid w:val="000E5048"/>
    <w:rsid w:val="000F02A8"/>
    <w:rsid w:val="000F09DC"/>
    <w:rsid w:val="000F57A6"/>
    <w:rsid w:val="000F6F7A"/>
    <w:rsid w:val="0010077F"/>
    <w:rsid w:val="00100D29"/>
    <w:rsid w:val="00104650"/>
    <w:rsid w:val="00107B82"/>
    <w:rsid w:val="00112437"/>
    <w:rsid w:val="00115711"/>
    <w:rsid w:val="00121385"/>
    <w:rsid w:val="0012148A"/>
    <w:rsid w:val="0012473C"/>
    <w:rsid w:val="0012486B"/>
    <w:rsid w:val="0012524B"/>
    <w:rsid w:val="001260DD"/>
    <w:rsid w:val="00140C28"/>
    <w:rsid w:val="00140D50"/>
    <w:rsid w:val="001419E6"/>
    <w:rsid w:val="001437E5"/>
    <w:rsid w:val="00144686"/>
    <w:rsid w:val="0014637C"/>
    <w:rsid w:val="00146BEB"/>
    <w:rsid w:val="001474FF"/>
    <w:rsid w:val="00147939"/>
    <w:rsid w:val="0015099D"/>
    <w:rsid w:val="0015122B"/>
    <w:rsid w:val="00151C6A"/>
    <w:rsid w:val="00153417"/>
    <w:rsid w:val="001553B9"/>
    <w:rsid w:val="001564DE"/>
    <w:rsid w:val="00156E10"/>
    <w:rsid w:val="00156E8A"/>
    <w:rsid w:val="001616A6"/>
    <w:rsid w:val="00163B60"/>
    <w:rsid w:val="001676A9"/>
    <w:rsid w:val="00170EBA"/>
    <w:rsid w:val="0017170F"/>
    <w:rsid w:val="0017663F"/>
    <w:rsid w:val="00177AEC"/>
    <w:rsid w:val="00180E44"/>
    <w:rsid w:val="00181AC1"/>
    <w:rsid w:val="0018393E"/>
    <w:rsid w:val="00184F0C"/>
    <w:rsid w:val="0018533F"/>
    <w:rsid w:val="00186B89"/>
    <w:rsid w:val="00186C9B"/>
    <w:rsid w:val="0018741E"/>
    <w:rsid w:val="00190905"/>
    <w:rsid w:val="00194EB7"/>
    <w:rsid w:val="001970F8"/>
    <w:rsid w:val="0019727A"/>
    <w:rsid w:val="001979D6"/>
    <w:rsid w:val="00197D50"/>
    <w:rsid w:val="001A1882"/>
    <w:rsid w:val="001A3B62"/>
    <w:rsid w:val="001A3EA1"/>
    <w:rsid w:val="001A7B41"/>
    <w:rsid w:val="001B2216"/>
    <w:rsid w:val="001B618A"/>
    <w:rsid w:val="001B6203"/>
    <w:rsid w:val="001C0114"/>
    <w:rsid w:val="001C07DF"/>
    <w:rsid w:val="001C14D6"/>
    <w:rsid w:val="001C235B"/>
    <w:rsid w:val="001C263B"/>
    <w:rsid w:val="001C295E"/>
    <w:rsid w:val="001C55F4"/>
    <w:rsid w:val="001C71E6"/>
    <w:rsid w:val="001D1981"/>
    <w:rsid w:val="001D26F6"/>
    <w:rsid w:val="001D4413"/>
    <w:rsid w:val="001D4DA6"/>
    <w:rsid w:val="001D5A68"/>
    <w:rsid w:val="001D5D95"/>
    <w:rsid w:val="001D5F44"/>
    <w:rsid w:val="001D723B"/>
    <w:rsid w:val="001D7771"/>
    <w:rsid w:val="001E040B"/>
    <w:rsid w:val="001E079D"/>
    <w:rsid w:val="001E0A0F"/>
    <w:rsid w:val="001E4C25"/>
    <w:rsid w:val="001E5101"/>
    <w:rsid w:val="001E7BD7"/>
    <w:rsid w:val="001F2E4F"/>
    <w:rsid w:val="001F46E0"/>
    <w:rsid w:val="001F4DA9"/>
    <w:rsid w:val="001F64A1"/>
    <w:rsid w:val="00201F10"/>
    <w:rsid w:val="00203386"/>
    <w:rsid w:val="00205789"/>
    <w:rsid w:val="00205F31"/>
    <w:rsid w:val="0020745A"/>
    <w:rsid w:val="00207B5C"/>
    <w:rsid w:val="00210E15"/>
    <w:rsid w:val="0021187C"/>
    <w:rsid w:val="00211937"/>
    <w:rsid w:val="00213416"/>
    <w:rsid w:val="00214327"/>
    <w:rsid w:val="0021440F"/>
    <w:rsid w:val="002147BB"/>
    <w:rsid w:val="0021510D"/>
    <w:rsid w:val="002156AC"/>
    <w:rsid w:val="00215F39"/>
    <w:rsid w:val="0022229E"/>
    <w:rsid w:val="0022362D"/>
    <w:rsid w:val="0022463E"/>
    <w:rsid w:val="00225714"/>
    <w:rsid w:val="00225991"/>
    <w:rsid w:val="00226007"/>
    <w:rsid w:val="00226144"/>
    <w:rsid w:val="00232BF2"/>
    <w:rsid w:val="00233FCF"/>
    <w:rsid w:val="00235723"/>
    <w:rsid w:val="002368D5"/>
    <w:rsid w:val="0023711E"/>
    <w:rsid w:val="00237BA8"/>
    <w:rsid w:val="00244680"/>
    <w:rsid w:val="002454EE"/>
    <w:rsid w:val="002468AC"/>
    <w:rsid w:val="00251A43"/>
    <w:rsid w:val="00252168"/>
    <w:rsid w:val="00260240"/>
    <w:rsid w:val="0026098D"/>
    <w:rsid w:val="0026117F"/>
    <w:rsid w:val="00261AD0"/>
    <w:rsid w:val="00263C5A"/>
    <w:rsid w:val="00263CDF"/>
    <w:rsid w:val="002657DC"/>
    <w:rsid w:val="00266BC3"/>
    <w:rsid w:val="002673C2"/>
    <w:rsid w:val="002724DA"/>
    <w:rsid w:val="00273337"/>
    <w:rsid w:val="00273740"/>
    <w:rsid w:val="00275999"/>
    <w:rsid w:val="002762BA"/>
    <w:rsid w:val="002774D2"/>
    <w:rsid w:val="0027768C"/>
    <w:rsid w:val="00277845"/>
    <w:rsid w:val="002803DB"/>
    <w:rsid w:val="002816A7"/>
    <w:rsid w:val="00281DFF"/>
    <w:rsid w:val="00287DDF"/>
    <w:rsid w:val="0029020B"/>
    <w:rsid w:val="0029197C"/>
    <w:rsid w:val="00293D10"/>
    <w:rsid w:val="0029783D"/>
    <w:rsid w:val="002A2B4B"/>
    <w:rsid w:val="002A37E8"/>
    <w:rsid w:val="002A405E"/>
    <w:rsid w:val="002A4B49"/>
    <w:rsid w:val="002A6F12"/>
    <w:rsid w:val="002B2D18"/>
    <w:rsid w:val="002B5DE4"/>
    <w:rsid w:val="002B64D9"/>
    <w:rsid w:val="002B7B1C"/>
    <w:rsid w:val="002C12C9"/>
    <w:rsid w:val="002C40AE"/>
    <w:rsid w:val="002C4E4A"/>
    <w:rsid w:val="002C6C22"/>
    <w:rsid w:val="002C6CF1"/>
    <w:rsid w:val="002C7EB0"/>
    <w:rsid w:val="002D04D0"/>
    <w:rsid w:val="002D12BB"/>
    <w:rsid w:val="002D1DC4"/>
    <w:rsid w:val="002D30A1"/>
    <w:rsid w:val="002D44BE"/>
    <w:rsid w:val="002D60C8"/>
    <w:rsid w:val="002D61B2"/>
    <w:rsid w:val="002D7F0E"/>
    <w:rsid w:val="002E1B8D"/>
    <w:rsid w:val="002E5A59"/>
    <w:rsid w:val="002F0E2C"/>
    <w:rsid w:val="002F23D3"/>
    <w:rsid w:val="002F24D0"/>
    <w:rsid w:val="002F3BAA"/>
    <w:rsid w:val="002F4A3E"/>
    <w:rsid w:val="002F600C"/>
    <w:rsid w:val="002F6A39"/>
    <w:rsid w:val="002F7B04"/>
    <w:rsid w:val="0031148E"/>
    <w:rsid w:val="00311F5D"/>
    <w:rsid w:val="00312400"/>
    <w:rsid w:val="00312567"/>
    <w:rsid w:val="0031448D"/>
    <w:rsid w:val="00315465"/>
    <w:rsid w:val="0031712D"/>
    <w:rsid w:val="00322BD1"/>
    <w:rsid w:val="00325AD1"/>
    <w:rsid w:val="00330060"/>
    <w:rsid w:val="00330C52"/>
    <w:rsid w:val="003334BE"/>
    <w:rsid w:val="003343F6"/>
    <w:rsid w:val="00336792"/>
    <w:rsid w:val="003414D7"/>
    <w:rsid w:val="0034491C"/>
    <w:rsid w:val="003450C2"/>
    <w:rsid w:val="00351EEB"/>
    <w:rsid w:val="00353ADE"/>
    <w:rsid w:val="0035505A"/>
    <w:rsid w:val="00360C44"/>
    <w:rsid w:val="00361193"/>
    <w:rsid w:val="003648DE"/>
    <w:rsid w:val="003659B0"/>
    <w:rsid w:val="00366E3E"/>
    <w:rsid w:val="00367BA8"/>
    <w:rsid w:val="0037187D"/>
    <w:rsid w:val="0037192E"/>
    <w:rsid w:val="00371A69"/>
    <w:rsid w:val="00372462"/>
    <w:rsid w:val="003743B6"/>
    <w:rsid w:val="003756D8"/>
    <w:rsid w:val="003760A0"/>
    <w:rsid w:val="00377324"/>
    <w:rsid w:val="00380DFE"/>
    <w:rsid w:val="0038779E"/>
    <w:rsid w:val="0039055A"/>
    <w:rsid w:val="00392057"/>
    <w:rsid w:val="003A0622"/>
    <w:rsid w:val="003A257C"/>
    <w:rsid w:val="003A482E"/>
    <w:rsid w:val="003A4961"/>
    <w:rsid w:val="003A6B1D"/>
    <w:rsid w:val="003B0057"/>
    <w:rsid w:val="003B28F1"/>
    <w:rsid w:val="003B49E4"/>
    <w:rsid w:val="003C0D37"/>
    <w:rsid w:val="003C1B8F"/>
    <w:rsid w:val="003C52EE"/>
    <w:rsid w:val="003D4BD4"/>
    <w:rsid w:val="003E171A"/>
    <w:rsid w:val="003E27FC"/>
    <w:rsid w:val="003E298E"/>
    <w:rsid w:val="003E3E65"/>
    <w:rsid w:val="003E7EC8"/>
    <w:rsid w:val="003F267C"/>
    <w:rsid w:val="003F344A"/>
    <w:rsid w:val="003F5B60"/>
    <w:rsid w:val="003F69FE"/>
    <w:rsid w:val="003F7D0C"/>
    <w:rsid w:val="004031CE"/>
    <w:rsid w:val="0040418F"/>
    <w:rsid w:val="0040482D"/>
    <w:rsid w:val="00404F48"/>
    <w:rsid w:val="0040558B"/>
    <w:rsid w:val="00407633"/>
    <w:rsid w:val="00411117"/>
    <w:rsid w:val="00411F9E"/>
    <w:rsid w:val="0041423A"/>
    <w:rsid w:val="004151D4"/>
    <w:rsid w:val="0041564D"/>
    <w:rsid w:val="0041592A"/>
    <w:rsid w:val="004166A3"/>
    <w:rsid w:val="004210E5"/>
    <w:rsid w:val="00421B74"/>
    <w:rsid w:val="004221FA"/>
    <w:rsid w:val="00422433"/>
    <w:rsid w:val="00424434"/>
    <w:rsid w:val="00425646"/>
    <w:rsid w:val="00425B9D"/>
    <w:rsid w:val="00426A41"/>
    <w:rsid w:val="00432772"/>
    <w:rsid w:val="0043375D"/>
    <w:rsid w:val="00433B10"/>
    <w:rsid w:val="0043456F"/>
    <w:rsid w:val="00436673"/>
    <w:rsid w:val="00440385"/>
    <w:rsid w:val="0044086E"/>
    <w:rsid w:val="00442037"/>
    <w:rsid w:val="00442224"/>
    <w:rsid w:val="00443D1D"/>
    <w:rsid w:val="00445C01"/>
    <w:rsid w:val="004468E9"/>
    <w:rsid w:val="00450D85"/>
    <w:rsid w:val="00450EBD"/>
    <w:rsid w:val="00452847"/>
    <w:rsid w:val="00454C0F"/>
    <w:rsid w:val="00454E23"/>
    <w:rsid w:val="004565BF"/>
    <w:rsid w:val="0046541A"/>
    <w:rsid w:val="00471CDA"/>
    <w:rsid w:val="0047218A"/>
    <w:rsid w:val="00474C08"/>
    <w:rsid w:val="00476017"/>
    <w:rsid w:val="00476D52"/>
    <w:rsid w:val="00477669"/>
    <w:rsid w:val="0048004A"/>
    <w:rsid w:val="00481E23"/>
    <w:rsid w:val="00485708"/>
    <w:rsid w:val="0048581A"/>
    <w:rsid w:val="004866A9"/>
    <w:rsid w:val="00487110"/>
    <w:rsid w:val="004915CE"/>
    <w:rsid w:val="00491885"/>
    <w:rsid w:val="0049387C"/>
    <w:rsid w:val="004978D0"/>
    <w:rsid w:val="004A0617"/>
    <w:rsid w:val="004A749B"/>
    <w:rsid w:val="004B07CD"/>
    <w:rsid w:val="004B2352"/>
    <w:rsid w:val="004B49C3"/>
    <w:rsid w:val="004B4AD3"/>
    <w:rsid w:val="004B4AE4"/>
    <w:rsid w:val="004B737D"/>
    <w:rsid w:val="004C0906"/>
    <w:rsid w:val="004C1083"/>
    <w:rsid w:val="004C189F"/>
    <w:rsid w:val="004C26DB"/>
    <w:rsid w:val="004C4DF7"/>
    <w:rsid w:val="004C5581"/>
    <w:rsid w:val="004C79ED"/>
    <w:rsid w:val="004D1F6C"/>
    <w:rsid w:val="004D2814"/>
    <w:rsid w:val="004D3EBD"/>
    <w:rsid w:val="004D46A0"/>
    <w:rsid w:val="004D6790"/>
    <w:rsid w:val="004D6D20"/>
    <w:rsid w:val="004D77C0"/>
    <w:rsid w:val="004D7FE9"/>
    <w:rsid w:val="004E15D6"/>
    <w:rsid w:val="004E2C94"/>
    <w:rsid w:val="004E4417"/>
    <w:rsid w:val="004E67B5"/>
    <w:rsid w:val="004F0C96"/>
    <w:rsid w:val="004F1FC1"/>
    <w:rsid w:val="004F2EAB"/>
    <w:rsid w:val="004F4850"/>
    <w:rsid w:val="004F6C9F"/>
    <w:rsid w:val="004F7154"/>
    <w:rsid w:val="004F7F90"/>
    <w:rsid w:val="00501609"/>
    <w:rsid w:val="005030DC"/>
    <w:rsid w:val="00505BB6"/>
    <w:rsid w:val="00505C29"/>
    <w:rsid w:val="005075A7"/>
    <w:rsid w:val="005129F4"/>
    <w:rsid w:val="00515AFF"/>
    <w:rsid w:val="00515FC6"/>
    <w:rsid w:val="00520193"/>
    <w:rsid w:val="005204D2"/>
    <w:rsid w:val="00520B25"/>
    <w:rsid w:val="00525908"/>
    <w:rsid w:val="0052652F"/>
    <w:rsid w:val="00532612"/>
    <w:rsid w:val="005341B9"/>
    <w:rsid w:val="00534E00"/>
    <w:rsid w:val="00536B03"/>
    <w:rsid w:val="005378FF"/>
    <w:rsid w:val="005407E9"/>
    <w:rsid w:val="00543A1D"/>
    <w:rsid w:val="00545603"/>
    <w:rsid w:val="005472D2"/>
    <w:rsid w:val="005518EF"/>
    <w:rsid w:val="005519F7"/>
    <w:rsid w:val="005528AB"/>
    <w:rsid w:val="0055415B"/>
    <w:rsid w:val="00554B68"/>
    <w:rsid w:val="00556CE2"/>
    <w:rsid w:val="0055739D"/>
    <w:rsid w:val="0056512A"/>
    <w:rsid w:val="00565828"/>
    <w:rsid w:val="00566EB4"/>
    <w:rsid w:val="00566EF4"/>
    <w:rsid w:val="00570123"/>
    <w:rsid w:val="00574106"/>
    <w:rsid w:val="0057466E"/>
    <w:rsid w:val="005760CE"/>
    <w:rsid w:val="00580F95"/>
    <w:rsid w:val="00583D18"/>
    <w:rsid w:val="005905A5"/>
    <w:rsid w:val="00592A44"/>
    <w:rsid w:val="005935B9"/>
    <w:rsid w:val="00594CB0"/>
    <w:rsid w:val="00597636"/>
    <w:rsid w:val="005B25EF"/>
    <w:rsid w:val="005B38AE"/>
    <w:rsid w:val="005B4534"/>
    <w:rsid w:val="005B6ED1"/>
    <w:rsid w:val="005C0371"/>
    <w:rsid w:val="005C1D04"/>
    <w:rsid w:val="005C1F86"/>
    <w:rsid w:val="005C207A"/>
    <w:rsid w:val="005C29A9"/>
    <w:rsid w:val="005C34DF"/>
    <w:rsid w:val="005C60AF"/>
    <w:rsid w:val="005C7C48"/>
    <w:rsid w:val="005C7DEB"/>
    <w:rsid w:val="005D12C2"/>
    <w:rsid w:val="005D5164"/>
    <w:rsid w:val="005E30A0"/>
    <w:rsid w:val="005E3CFB"/>
    <w:rsid w:val="005E4D33"/>
    <w:rsid w:val="005E55CE"/>
    <w:rsid w:val="005E5F92"/>
    <w:rsid w:val="005E6EA8"/>
    <w:rsid w:val="005F04B3"/>
    <w:rsid w:val="005F141C"/>
    <w:rsid w:val="005F1D58"/>
    <w:rsid w:val="005F5935"/>
    <w:rsid w:val="005F6680"/>
    <w:rsid w:val="00600D92"/>
    <w:rsid w:val="006011D9"/>
    <w:rsid w:val="006020E0"/>
    <w:rsid w:val="0060640E"/>
    <w:rsid w:val="00606D32"/>
    <w:rsid w:val="00607747"/>
    <w:rsid w:val="00607AC0"/>
    <w:rsid w:val="006110E1"/>
    <w:rsid w:val="00611480"/>
    <w:rsid w:val="0061222B"/>
    <w:rsid w:val="00612A99"/>
    <w:rsid w:val="00616431"/>
    <w:rsid w:val="00617B0B"/>
    <w:rsid w:val="00620FC9"/>
    <w:rsid w:val="00621923"/>
    <w:rsid w:val="00623FD7"/>
    <w:rsid w:val="0062440B"/>
    <w:rsid w:val="00627850"/>
    <w:rsid w:val="00632EF0"/>
    <w:rsid w:val="006367F5"/>
    <w:rsid w:val="006421BC"/>
    <w:rsid w:val="00646390"/>
    <w:rsid w:val="006509FC"/>
    <w:rsid w:val="006537A1"/>
    <w:rsid w:val="006543DA"/>
    <w:rsid w:val="00654445"/>
    <w:rsid w:val="00662845"/>
    <w:rsid w:val="00662C2E"/>
    <w:rsid w:val="00662C6F"/>
    <w:rsid w:val="00662ED0"/>
    <w:rsid w:val="00664600"/>
    <w:rsid w:val="00664631"/>
    <w:rsid w:val="00665BC6"/>
    <w:rsid w:val="006702C3"/>
    <w:rsid w:val="00670AFD"/>
    <w:rsid w:val="006738A5"/>
    <w:rsid w:val="0067563B"/>
    <w:rsid w:val="00675C47"/>
    <w:rsid w:val="0067627A"/>
    <w:rsid w:val="00681973"/>
    <w:rsid w:val="00682910"/>
    <w:rsid w:val="00683A34"/>
    <w:rsid w:val="00684228"/>
    <w:rsid w:val="00684985"/>
    <w:rsid w:val="00686B82"/>
    <w:rsid w:val="00687F41"/>
    <w:rsid w:val="00697155"/>
    <w:rsid w:val="006A1D46"/>
    <w:rsid w:val="006A2B16"/>
    <w:rsid w:val="006A5725"/>
    <w:rsid w:val="006A675B"/>
    <w:rsid w:val="006B0A41"/>
    <w:rsid w:val="006B0DC9"/>
    <w:rsid w:val="006B469F"/>
    <w:rsid w:val="006B61A9"/>
    <w:rsid w:val="006B6F8C"/>
    <w:rsid w:val="006B7C3C"/>
    <w:rsid w:val="006C068F"/>
    <w:rsid w:val="006C0727"/>
    <w:rsid w:val="006C1305"/>
    <w:rsid w:val="006C15EF"/>
    <w:rsid w:val="006C4ADE"/>
    <w:rsid w:val="006C5F15"/>
    <w:rsid w:val="006D003E"/>
    <w:rsid w:val="006D0D5F"/>
    <w:rsid w:val="006D2E27"/>
    <w:rsid w:val="006D39D0"/>
    <w:rsid w:val="006D40AB"/>
    <w:rsid w:val="006D516F"/>
    <w:rsid w:val="006D6988"/>
    <w:rsid w:val="006D70A1"/>
    <w:rsid w:val="006D7146"/>
    <w:rsid w:val="006E1061"/>
    <w:rsid w:val="006E145F"/>
    <w:rsid w:val="006E1721"/>
    <w:rsid w:val="006F4B5A"/>
    <w:rsid w:val="006F65C2"/>
    <w:rsid w:val="006F6B86"/>
    <w:rsid w:val="006F703D"/>
    <w:rsid w:val="00701C85"/>
    <w:rsid w:val="007065DE"/>
    <w:rsid w:val="00711757"/>
    <w:rsid w:val="00711898"/>
    <w:rsid w:val="00717ED5"/>
    <w:rsid w:val="00720D2E"/>
    <w:rsid w:val="0072285A"/>
    <w:rsid w:val="0072380D"/>
    <w:rsid w:val="0072403F"/>
    <w:rsid w:val="007246A4"/>
    <w:rsid w:val="00724D62"/>
    <w:rsid w:val="00726EAA"/>
    <w:rsid w:val="00727A38"/>
    <w:rsid w:val="007325C5"/>
    <w:rsid w:val="007367EE"/>
    <w:rsid w:val="007375A4"/>
    <w:rsid w:val="00741D5F"/>
    <w:rsid w:val="00744ADA"/>
    <w:rsid w:val="007528E6"/>
    <w:rsid w:val="00753214"/>
    <w:rsid w:val="00753A98"/>
    <w:rsid w:val="00756583"/>
    <w:rsid w:val="00756AE4"/>
    <w:rsid w:val="007609F0"/>
    <w:rsid w:val="0076118F"/>
    <w:rsid w:val="007620E3"/>
    <w:rsid w:val="0076219B"/>
    <w:rsid w:val="007624B9"/>
    <w:rsid w:val="007636A0"/>
    <w:rsid w:val="00763EB9"/>
    <w:rsid w:val="00764378"/>
    <w:rsid w:val="00764A15"/>
    <w:rsid w:val="0076538B"/>
    <w:rsid w:val="00770572"/>
    <w:rsid w:val="007706CE"/>
    <w:rsid w:val="00775728"/>
    <w:rsid w:val="00776399"/>
    <w:rsid w:val="00776671"/>
    <w:rsid w:val="00776E72"/>
    <w:rsid w:val="00781289"/>
    <w:rsid w:val="0078146B"/>
    <w:rsid w:val="00781B77"/>
    <w:rsid w:val="00782E4D"/>
    <w:rsid w:val="007843EE"/>
    <w:rsid w:val="007854C3"/>
    <w:rsid w:val="007859B1"/>
    <w:rsid w:val="007918D7"/>
    <w:rsid w:val="007A104C"/>
    <w:rsid w:val="007A22EF"/>
    <w:rsid w:val="007A2AEB"/>
    <w:rsid w:val="007A6318"/>
    <w:rsid w:val="007B0323"/>
    <w:rsid w:val="007B068A"/>
    <w:rsid w:val="007B6D32"/>
    <w:rsid w:val="007B7EAD"/>
    <w:rsid w:val="007C22AE"/>
    <w:rsid w:val="007C5C49"/>
    <w:rsid w:val="007C5C9C"/>
    <w:rsid w:val="007C6296"/>
    <w:rsid w:val="007C6D5C"/>
    <w:rsid w:val="007C79FD"/>
    <w:rsid w:val="007D0BF2"/>
    <w:rsid w:val="007D1DC5"/>
    <w:rsid w:val="007D2EBF"/>
    <w:rsid w:val="007D6062"/>
    <w:rsid w:val="007D7B4B"/>
    <w:rsid w:val="007E1E94"/>
    <w:rsid w:val="007E79E5"/>
    <w:rsid w:val="007F1AF9"/>
    <w:rsid w:val="007F511F"/>
    <w:rsid w:val="007F5BBF"/>
    <w:rsid w:val="007F7480"/>
    <w:rsid w:val="0080008E"/>
    <w:rsid w:val="0080311A"/>
    <w:rsid w:val="008054B7"/>
    <w:rsid w:val="00807686"/>
    <w:rsid w:val="00812921"/>
    <w:rsid w:val="00813799"/>
    <w:rsid w:val="008151BC"/>
    <w:rsid w:val="00816095"/>
    <w:rsid w:val="008176DF"/>
    <w:rsid w:val="008211E9"/>
    <w:rsid w:val="00825F8A"/>
    <w:rsid w:val="008277BE"/>
    <w:rsid w:val="00832CDD"/>
    <w:rsid w:val="00833619"/>
    <w:rsid w:val="0084299B"/>
    <w:rsid w:val="00842C80"/>
    <w:rsid w:val="00844252"/>
    <w:rsid w:val="00844378"/>
    <w:rsid w:val="00845873"/>
    <w:rsid w:val="00846DC9"/>
    <w:rsid w:val="0085059F"/>
    <w:rsid w:val="00850D8A"/>
    <w:rsid w:val="00851D9C"/>
    <w:rsid w:val="0085401D"/>
    <w:rsid w:val="00854DA2"/>
    <w:rsid w:val="008572FC"/>
    <w:rsid w:val="00860CFA"/>
    <w:rsid w:val="008611D2"/>
    <w:rsid w:val="00863368"/>
    <w:rsid w:val="008640CC"/>
    <w:rsid w:val="00866587"/>
    <w:rsid w:val="008665F6"/>
    <w:rsid w:val="008678B1"/>
    <w:rsid w:val="008726E4"/>
    <w:rsid w:val="008726F3"/>
    <w:rsid w:val="008735A0"/>
    <w:rsid w:val="00876E39"/>
    <w:rsid w:val="008849EA"/>
    <w:rsid w:val="00884C32"/>
    <w:rsid w:val="0088577A"/>
    <w:rsid w:val="00886B34"/>
    <w:rsid w:val="00890280"/>
    <w:rsid w:val="00890789"/>
    <w:rsid w:val="00890EA7"/>
    <w:rsid w:val="008916C3"/>
    <w:rsid w:val="00894706"/>
    <w:rsid w:val="00894E85"/>
    <w:rsid w:val="00895DEC"/>
    <w:rsid w:val="00895EEB"/>
    <w:rsid w:val="008974CB"/>
    <w:rsid w:val="008A39AC"/>
    <w:rsid w:val="008A5778"/>
    <w:rsid w:val="008A63EB"/>
    <w:rsid w:val="008B4A63"/>
    <w:rsid w:val="008B6E6B"/>
    <w:rsid w:val="008C0078"/>
    <w:rsid w:val="008C013C"/>
    <w:rsid w:val="008C1A0A"/>
    <w:rsid w:val="008C2A57"/>
    <w:rsid w:val="008C3F83"/>
    <w:rsid w:val="008C508B"/>
    <w:rsid w:val="008C6BCE"/>
    <w:rsid w:val="008D01A7"/>
    <w:rsid w:val="008D156B"/>
    <w:rsid w:val="008D1E6B"/>
    <w:rsid w:val="008D546E"/>
    <w:rsid w:val="008D7656"/>
    <w:rsid w:val="008E2623"/>
    <w:rsid w:val="008E5A73"/>
    <w:rsid w:val="008E651F"/>
    <w:rsid w:val="008F0845"/>
    <w:rsid w:val="008F54BB"/>
    <w:rsid w:val="008F5FCA"/>
    <w:rsid w:val="00907C55"/>
    <w:rsid w:val="00910026"/>
    <w:rsid w:val="00921B5F"/>
    <w:rsid w:val="00930694"/>
    <w:rsid w:val="00930A51"/>
    <w:rsid w:val="00931806"/>
    <w:rsid w:val="0093409A"/>
    <w:rsid w:val="00934975"/>
    <w:rsid w:val="00937482"/>
    <w:rsid w:val="0094197D"/>
    <w:rsid w:val="00942191"/>
    <w:rsid w:val="009423FE"/>
    <w:rsid w:val="00942968"/>
    <w:rsid w:val="00943A93"/>
    <w:rsid w:val="00945BE7"/>
    <w:rsid w:val="00945C1F"/>
    <w:rsid w:val="0095028D"/>
    <w:rsid w:val="009545E4"/>
    <w:rsid w:val="0095536B"/>
    <w:rsid w:val="0095556D"/>
    <w:rsid w:val="00960129"/>
    <w:rsid w:val="009612A9"/>
    <w:rsid w:val="00961A4C"/>
    <w:rsid w:val="00961D9A"/>
    <w:rsid w:val="00965763"/>
    <w:rsid w:val="009706ED"/>
    <w:rsid w:val="00973935"/>
    <w:rsid w:val="009751D1"/>
    <w:rsid w:val="00976827"/>
    <w:rsid w:val="00981914"/>
    <w:rsid w:val="009850F4"/>
    <w:rsid w:val="00985477"/>
    <w:rsid w:val="00986FC9"/>
    <w:rsid w:val="00992E99"/>
    <w:rsid w:val="009933AE"/>
    <w:rsid w:val="00994E09"/>
    <w:rsid w:val="009969EC"/>
    <w:rsid w:val="009A1C1D"/>
    <w:rsid w:val="009A1D19"/>
    <w:rsid w:val="009A1D8E"/>
    <w:rsid w:val="009A1F74"/>
    <w:rsid w:val="009A2A85"/>
    <w:rsid w:val="009A33BB"/>
    <w:rsid w:val="009A3A63"/>
    <w:rsid w:val="009B1FF8"/>
    <w:rsid w:val="009B3B69"/>
    <w:rsid w:val="009B4F4C"/>
    <w:rsid w:val="009B75C3"/>
    <w:rsid w:val="009C0B69"/>
    <w:rsid w:val="009C6388"/>
    <w:rsid w:val="009C762C"/>
    <w:rsid w:val="009D0BE8"/>
    <w:rsid w:val="009D383E"/>
    <w:rsid w:val="009D3BD3"/>
    <w:rsid w:val="009D4785"/>
    <w:rsid w:val="009D54B3"/>
    <w:rsid w:val="009E2186"/>
    <w:rsid w:val="009E4B06"/>
    <w:rsid w:val="009E4C46"/>
    <w:rsid w:val="009E68C6"/>
    <w:rsid w:val="009E7091"/>
    <w:rsid w:val="009F13ED"/>
    <w:rsid w:val="009F17DD"/>
    <w:rsid w:val="009F4324"/>
    <w:rsid w:val="00A01D1C"/>
    <w:rsid w:val="00A03EDD"/>
    <w:rsid w:val="00A041CB"/>
    <w:rsid w:val="00A04869"/>
    <w:rsid w:val="00A04F95"/>
    <w:rsid w:val="00A204CA"/>
    <w:rsid w:val="00A20742"/>
    <w:rsid w:val="00A21C73"/>
    <w:rsid w:val="00A22E56"/>
    <w:rsid w:val="00A22E8D"/>
    <w:rsid w:val="00A23DB3"/>
    <w:rsid w:val="00A24A9C"/>
    <w:rsid w:val="00A26F12"/>
    <w:rsid w:val="00A271F7"/>
    <w:rsid w:val="00A2787C"/>
    <w:rsid w:val="00A27FFB"/>
    <w:rsid w:val="00A3297D"/>
    <w:rsid w:val="00A330F0"/>
    <w:rsid w:val="00A360C6"/>
    <w:rsid w:val="00A42C78"/>
    <w:rsid w:val="00A433DF"/>
    <w:rsid w:val="00A45CCB"/>
    <w:rsid w:val="00A45E88"/>
    <w:rsid w:val="00A470D6"/>
    <w:rsid w:val="00A50195"/>
    <w:rsid w:val="00A51F68"/>
    <w:rsid w:val="00A601E3"/>
    <w:rsid w:val="00A6086D"/>
    <w:rsid w:val="00A612BD"/>
    <w:rsid w:val="00A6291B"/>
    <w:rsid w:val="00A62F94"/>
    <w:rsid w:val="00A6656A"/>
    <w:rsid w:val="00A66680"/>
    <w:rsid w:val="00A70315"/>
    <w:rsid w:val="00A708B6"/>
    <w:rsid w:val="00A70F00"/>
    <w:rsid w:val="00A7354F"/>
    <w:rsid w:val="00A73766"/>
    <w:rsid w:val="00A74927"/>
    <w:rsid w:val="00A805A5"/>
    <w:rsid w:val="00A81FCD"/>
    <w:rsid w:val="00A84F7C"/>
    <w:rsid w:val="00A85A9F"/>
    <w:rsid w:val="00A9455B"/>
    <w:rsid w:val="00A96261"/>
    <w:rsid w:val="00AA026D"/>
    <w:rsid w:val="00AA3195"/>
    <w:rsid w:val="00AA427C"/>
    <w:rsid w:val="00AA669C"/>
    <w:rsid w:val="00AB174D"/>
    <w:rsid w:val="00AB2141"/>
    <w:rsid w:val="00AB42AB"/>
    <w:rsid w:val="00AB5229"/>
    <w:rsid w:val="00AB5986"/>
    <w:rsid w:val="00AB63D7"/>
    <w:rsid w:val="00AC2D63"/>
    <w:rsid w:val="00AC39E0"/>
    <w:rsid w:val="00AC557F"/>
    <w:rsid w:val="00AC6230"/>
    <w:rsid w:val="00AC7749"/>
    <w:rsid w:val="00AC7DE4"/>
    <w:rsid w:val="00AD2B28"/>
    <w:rsid w:val="00AD322F"/>
    <w:rsid w:val="00AD5113"/>
    <w:rsid w:val="00AE2F92"/>
    <w:rsid w:val="00AE3A58"/>
    <w:rsid w:val="00AE4539"/>
    <w:rsid w:val="00AE6019"/>
    <w:rsid w:val="00AE78E1"/>
    <w:rsid w:val="00AF233D"/>
    <w:rsid w:val="00B01D2B"/>
    <w:rsid w:val="00B0509A"/>
    <w:rsid w:val="00B117D1"/>
    <w:rsid w:val="00B1342B"/>
    <w:rsid w:val="00B13A1C"/>
    <w:rsid w:val="00B13A57"/>
    <w:rsid w:val="00B14745"/>
    <w:rsid w:val="00B16CE9"/>
    <w:rsid w:val="00B219F9"/>
    <w:rsid w:val="00B25534"/>
    <w:rsid w:val="00B255DC"/>
    <w:rsid w:val="00B3114B"/>
    <w:rsid w:val="00B332EA"/>
    <w:rsid w:val="00B34C3B"/>
    <w:rsid w:val="00B34D51"/>
    <w:rsid w:val="00B35ABD"/>
    <w:rsid w:val="00B3728C"/>
    <w:rsid w:val="00B42985"/>
    <w:rsid w:val="00B50483"/>
    <w:rsid w:val="00B51DE2"/>
    <w:rsid w:val="00B523C4"/>
    <w:rsid w:val="00B52494"/>
    <w:rsid w:val="00B542D9"/>
    <w:rsid w:val="00B54D1B"/>
    <w:rsid w:val="00B55626"/>
    <w:rsid w:val="00B57A08"/>
    <w:rsid w:val="00B67667"/>
    <w:rsid w:val="00B716B1"/>
    <w:rsid w:val="00B738FB"/>
    <w:rsid w:val="00B75946"/>
    <w:rsid w:val="00B77A43"/>
    <w:rsid w:val="00B801B8"/>
    <w:rsid w:val="00B80FE5"/>
    <w:rsid w:val="00B820AF"/>
    <w:rsid w:val="00B901DA"/>
    <w:rsid w:val="00B915C9"/>
    <w:rsid w:val="00B92360"/>
    <w:rsid w:val="00B95A89"/>
    <w:rsid w:val="00B96636"/>
    <w:rsid w:val="00B97542"/>
    <w:rsid w:val="00BA1992"/>
    <w:rsid w:val="00BA2B57"/>
    <w:rsid w:val="00BA4120"/>
    <w:rsid w:val="00BA5B9A"/>
    <w:rsid w:val="00BB2479"/>
    <w:rsid w:val="00BB3217"/>
    <w:rsid w:val="00BB39B7"/>
    <w:rsid w:val="00BB3C13"/>
    <w:rsid w:val="00BB4853"/>
    <w:rsid w:val="00BB4CD8"/>
    <w:rsid w:val="00BB6FEE"/>
    <w:rsid w:val="00BC217F"/>
    <w:rsid w:val="00BC7A9D"/>
    <w:rsid w:val="00BD1284"/>
    <w:rsid w:val="00BD1561"/>
    <w:rsid w:val="00BD2C8E"/>
    <w:rsid w:val="00BD7B32"/>
    <w:rsid w:val="00BE1133"/>
    <w:rsid w:val="00BE40AC"/>
    <w:rsid w:val="00BE4E7B"/>
    <w:rsid w:val="00BE614A"/>
    <w:rsid w:val="00BE68C2"/>
    <w:rsid w:val="00BE73BC"/>
    <w:rsid w:val="00BF12F9"/>
    <w:rsid w:val="00BF2CB0"/>
    <w:rsid w:val="00BF3C55"/>
    <w:rsid w:val="00BF4065"/>
    <w:rsid w:val="00BF462B"/>
    <w:rsid w:val="00BF4B79"/>
    <w:rsid w:val="00BF7205"/>
    <w:rsid w:val="00C01C67"/>
    <w:rsid w:val="00C066A1"/>
    <w:rsid w:val="00C077B8"/>
    <w:rsid w:val="00C12B7D"/>
    <w:rsid w:val="00C16762"/>
    <w:rsid w:val="00C17D3B"/>
    <w:rsid w:val="00C17EFA"/>
    <w:rsid w:val="00C20E8E"/>
    <w:rsid w:val="00C312D8"/>
    <w:rsid w:val="00C34C04"/>
    <w:rsid w:val="00C364B6"/>
    <w:rsid w:val="00C4109C"/>
    <w:rsid w:val="00C4681B"/>
    <w:rsid w:val="00C539E7"/>
    <w:rsid w:val="00C53A2B"/>
    <w:rsid w:val="00C57B11"/>
    <w:rsid w:val="00C57F27"/>
    <w:rsid w:val="00C64BB7"/>
    <w:rsid w:val="00C66CA5"/>
    <w:rsid w:val="00C67DAC"/>
    <w:rsid w:val="00C71D82"/>
    <w:rsid w:val="00C72B53"/>
    <w:rsid w:val="00C7309E"/>
    <w:rsid w:val="00C7594B"/>
    <w:rsid w:val="00C761CD"/>
    <w:rsid w:val="00C81437"/>
    <w:rsid w:val="00C824C7"/>
    <w:rsid w:val="00C82A0F"/>
    <w:rsid w:val="00C83209"/>
    <w:rsid w:val="00C84F9D"/>
    <w:rsid w:val="00C85BA9"/>
    <w:rsid w:val="00C85DB8"/>
    <w:rsid w:val="00C90F15"/>
    <w:rsid w:val="00C9490F"/>
    <w:rsid w:val="00C96F82"/>
    <w:rsid w:val="00C974F2"/>
    <w:rsid w:val="00CA0572"/>
    <w:rsid w:val="00CA09B2"/>
    <w:rsid w:val="00CA11A8"/>
    <w:rsid w:val="00CA3303"/>
    <w:rsid w:val="00CA355C"/>
    <w:rsid w:val="00CA49AB"/>
    <w:rsid w:val="00CA5131"/>
    <w:rsid w:val="00CA7615"/>
    <w:rsid w:val="00CB2277"/>
    <w:rsid w:val="00CB282B"/>
    <w:rsid w:val="00CB34B4"/>
    <w:rsid w:val="00CB542F"/>
    <w:rsid w:val="00CB6D07"/>
    <w:rsid w:val="00CC2D13"/>
    <w:rsid w:val="00CC3299"/>
    <w:rsid w:val="00CC5156"/>
    <w:rsid w:val="00CC5920"/>
    <w:rsid w:val="00CC62D9"/>
    <w:rsid w:val="00CD1D83"/>
    <w:rsid w:val="00CD70BB"/>
    <w:rsid w:val="00CE0017"/>
    <w:rsid w:val="00CE301C"/>
    <w:rsid w:val="00CE3BE7"/>
    <w:rsid w:val="00CE5354"/>
    <w:rsid w:val="00CE5605"/>
    <w:rsid w:val="00CE5973"/>
    <w:rsid w:val="00CF0A1E"/>
    <w:rsid w:val="00CF23CF"/>
    <w:rsid w:val="00CF6D63"/>
    <w:rsid w:val="00CF7A61"/>
    <w:rsid w:val="00D009F3"/>
    <w:rsid w:val="00D012B1"/>
    <w:rsid w:val="00D02C0C"/>
    <w:rsid w:val="00D03EBB"/>
    <w:rsid w:val="00D0525E"/>
    <w:rsid w:val="00D055A3"/>
    <w:rsid w:val="00D06859"/>
    <w:rsid w:val="00D06F16"/>
    <w:rsid w:val="00D13119"/>
    <w:rsid w:val="00D15316"/>
    <w:rsid w:val="00D16123"/>
    <w:rsid w:val="00D20E4A"/>
    <w:rsid w:val="00D3001D"/>
    <w:rsid w:val="00D30D29"/>
    <w:rsid w:val="00D31495"/>
    <w:rsid w:val="00D31D14"/>
    <w:rsid w:val="00D328D6"/>
    <w:rsid w:val="00D340E8"/>
    <w:rsid w:val="00D348F8"/>
    <w:rsid w:val="00D349C7"/>
    <w:rsid w:val="00D403A6"/>
    <w:rsid w:val="00D40EE3"/>
    <w:rsid w:val="00D43BDA"/>
    <w:rsid w:val="00D455E6"/>
    <w:rsid w:val="00D462CB"/>
    <w:rsid w:val="00D50653"/>
    <w:rsid w:val="00D50D7C"/>
    <w:rsid w:val="00D54EC8"/>
    <w:rsid w:val="00D566BB"/>
    <w:rsid w:val="00D62BBE"/>
    <w:rsid w:val="00D62BDA"/>
    <w:rsid w:val="00D63ADF"/>
    <w:rsid w:val="00D67396"/>
    <w:rsid w:val="00D72006"/>
    <w:rsid w:val="00D73764"/>
    <w:rsid w:val="00D77E44"/>
    <w:rsid w:val="00D856D1"/>
    <w:rsid w:val="00D85B78"/>
    <w:rsid w:val="00D86DCC"/>
    <w:rsid w:val="00D90055"/>
    <w:rsid w:val="00D9187B"/>
    <w:rsid w:val="00D93979"/>
    <w:rsid w:val="00D93A24"/>
    <w:rsid w:val="00D9410B"/>
    <w:rsid w:val="00D94544"/>
    <w:rsid w:val="00D94A4F"/>
    <w:rsid w:val="00D96F04"/>
    <w:rsid w:val="00D97F05"/>
    <w:rsid w:val="00DA0400"/>
    <w:rsid w:val="00DA09EF"/>
    <w:rsid w:val="00DA0D01"/>
    <w:rsid w:val="00DA115D"/>
    <w:rsid w:val="00DA1DC1"/>
    <w:rsid w:val="00DA3D57"/>
    <w:rsid w:val="00DB025F"/>
    <w:rsid w:val="00DB075E"/>
    <w:rsid w:val="00DB1370"/>
    <w:rsid w:val="00DB3674"/>
    <w:rsid w:val="00DB36BF"/>
    <w:rsid w:val="00DB3F82"/>
    <w:rsid w:val="00DB41EC"/>
    <w:rsid w:val="00DB7855"/>
    <w:rsid w:val="00DC5A7B"/>
    <w:rsid w:val="00DC7B15"/>
    <w:rsid w:val="00DD06DC"/>
    <w:rsid w:val="00DD0E79"/>
    <w:rsid w:val="00DD4570"/>
    <w:rsid w:val="00DD693E"/>
    <w:rsid w:val="00DE19BA"/>
    <w:rsid w:val="00DE269D"/>
    <w:rsid w:val="00DE4AB3"/>
    <w:rsid w:val="00DE620A"/>
    <w:rsid w:val="00DE63DC"/>
    <w:rsid w:val="00DE68C3"/>
    <w:rsid w:val="00DE78DD"/>
    <w:rsid w:val="00DF1EA4"/>
    <w:rsid w:val="00DF2782"/>
    <w:rsid w:val="00DF39C4"/>
    <w:rsid w:val="00DF3CB4"/>
    <w:rsid w:val="00DF3F0F"/>
    <w:rsid w:val="00DF53E9"/>
    <w:rsid w:val="00DF61ED"/>
    <w:rsid w:val="00DF6CD1"/>
    <w:rsid w:val="00DF72DA"/>
    <w:rsid w:val="00E02580"/>
    <w:rsid w:val="00E02ACE"/>
    <w:rsid w:val="00E037AA"/>
    <w:rsid w:val="00E055BD"/>
    <w:rsid w:val="00E056B5"/>
    <w:rsid w:val="00E05812"/>
    <w:rsid w:val="00E0624E"/>
    <w:rsid w:val="00E12EC5"/>
    <w:rsid w:val="00E13D48"/>
    <w:rsid w:val="00E14966"/>
    <w:rsid w:val="00E1537A"/>
    <w:rsid w:val="00E16D37"/>
    <w:rsid w:val="00E17035"/>
    <w:rsid w:val="00E2416B"/>
    <w:rsid w:val="00E26941"/>
    <w:rsid w:val="00E3234A"/>
    <w:rsid w:val="00E3789A"/>
    <w:rsid w:val="00E37BD4"/>
    <w:rsid w:val="00E41447"/>
    <w:rsid w:val="00E4186F"/>
    <w:rsid w:val="00E4277B"/>
    <w:rsid w:val="00E47323"/>
    <w:rsid w:val="00E51108"/>
    <w:rsid w:val="00E5388E"/>
    <w:rsid w:val="00E53D65"/>
    <w:rsid w:val="00E55085"/>
    <w:rsid w:val="00E55F0E"/>
    <w:rsid w:val="00E56198"/>
    <w:rsid w:val="00E56D43"/>
    <w:rsid w:val="00E57D21"/>
    <w:rsid w:val="00E6044A"/>
    <w:rsid w:val="00E62953"/>
    <w:rsid w:val="00E6396A"/>
    <w:rsid w:val="00E63E8E"/>
    <w:rsid w:val="00E645C1"/>
    <w:rsid w:val="00E6562B"/>
    <w:rsid w:val="00E66D8E"/>
    <w:rsid w:val="00E7024D"/>
    <w:rsid w:val="00E702B8"/>
    <w:rsid w:val="00E714AB"/>
    <w:rsid w:val="00E71628"/>
    <w:rsid w:val="00E728AF"/>
    <w:rsid w:val="00E72C3E"/>
    <w:rsid w:val="00E756BA"/>
    <w:rsid w:val="00E75B5D"/>
    <w:rsid w:val="00E75E17"/>
    <w:rsid w:val="00E80815"/>
    <w:rsid w:val="00E8096C"/>
    <w:rsid w:val="00E82D45"/>
    <w:rsid w:val="00E83A4C"/>
    <w:rsid w:val="00E84F56"/>
    <w:rsid w:val="00E85A04"/>
    <w:rsid w:val="00E87512"/>
    <w:rsid w:val="00E87741"/>
    <w:rsid w:val="00E8774A"/>
    <w:rsid w:val="00E91180"/>
    <w:rsid w:val="00E91221"/>
    <w:rsid w:val="00E91700"/>
    <w:rsid w:val="00E94D79"/>
    <w:rsid w:val="00EA008B"/>
    <w:rsid w:val="00EA1518"/>
    <w:rsid w:val="00EA1980"/>
    <w:rsid w:val="00EA4E9B"/>
    <w:rsid w:val="00EA5E61"/>
    <w:rsid w:val="00EA62E5"/>
    <w:rsid w:val="00EA73BC"/>
    <w:rsid w:val="00EA7F80"/>
    <w:rsid w:val="00EB0A31"/>
    <w:rsid w:val="00EB0AF6"/>
    <w:rsid w:val="00EB0EBC"/>
    <w:rsid w:val="00EB1090"/>
    <w:rsid w:val="00EB3344"/>
    <w:rsid w:val="00EB5FA5"/>
    <w:rsid w:val="00EB7597"/>
    <w:rsid w:val="00EC0B10"/>
    <w:rsid w:val="00EC2121"/>
    <w:rsid w:val="00EC40B1"/>
    <w:rsid w:val="00EC44F6"/>
    <w:rsid w:val="00EC748E"/>
    <w:rsid w:val="00ED019E"/>
    <w:rsid w:val="00ED57CA"/>
    <w:rsid w:val="00EE1451"/>
    <w:rsid w:val="00EE48F7"/>
    <w:rsid w:val="00EE4EB4"/>
    <w:rsid w:val="00EE7A42"/>
    <w:rsid w:val="00EE7C37"/>
    <w:rsid w:val="00EF02AD"/>
    <w:rsid w:val="00EF4F0E"/>
    <w:rsid w:val="00F032D8"/>
    <w:rsid w:val="00F06445"/>
    <w:rsid w:val="00F06BC7"/>
    <w:rsid w:val="00F06E6A"/>
    <w:rsid w:val="00F101E9"/>
    <w:rsid w:val="00F12CAF"/>
    <w:rsid w:val="00F13C65"/>
    <w:rsid w:val="00F15983"/>
    <w:rsid w:val="00F16DF0"/>
    <w:rsid w:val="00F17434"/>
    <w:rsid w:val="00F17734"/>
    <w:rsid w:val="00F17E64"/>
    <w:rsid w:val="00F17FBF"/>
    <w:rsid w:val="00F2245A"/>
    <w:rsid w:val="00F3768B"/>
    <w:rsid w:val="00F40EB6"/>
    <w:rsid w:val="00F425A6"/>
    <w:rsid w:val="00F43D75"/>
    <w:rsid w:val="00F45718"/>
    <w:rsid w:val="00F4572F"/>
    <w:rsid w:val="00F4633E"/>
    <w:rsid w:val="00F46C33"/>
    <w:rsid w:val="00F47936"/>
    <w:rsid w:val="00F47CC2"/>
    <w:rsid w:val="00F5206E"/>
    <w:rsid w:val="00F52F87"/>
    <w:rsid w:val="00F537E4"/>
    <w:rsid w:val="00F539F3"/>
    <w:rsid w:val="00F56433"/>
    <w:rsid w:val="00F56D83"/>
    <w:rsid w:val="00F573D2"/>
    <w:rsid w:val="00F624FF"/>
    <w:rsid w:val="00F62766"/>
    <w:rsid w:val="00F6463E"/>
    <w:rsid w:val="00F67627"/>
    <w:rsid w:val="00F67F89"/>
    <w:rsid w:val="00F72047"/>
    <w:rsid w:val="00F72C0C"/>
    <w:rsid w:val="00F74BE7"/>
    <w:rsid w:val="00F74BFA"/>
    <w:rsid w:val="00F76FBB"/>
    <w:rsid w:val="00F77341"/>
    <w:rsid w:val="00F774A1"/>
    <w:rsid w:val="00F82908"/>
    <w:rsid w:val="00F8389C"/>
    <w:rsid w:val="00F83931"/>
    <w:rsid w:val="00F83D3E"/>
    <w:rsid w:val="00F870AD"/>
    <w:rsid w:val="00F8723E"/>
    <w:rsid w:val="00F908CF"/>
    <w:rsid w:val="00F90AC7"/>
    <w:rsid w:val="00F90B8F"/>
    <w:rsid w:val="00F91808"/>
    <w:rsid w:val="00F9300D"/>
    <w:rsid w:val="00F93B28"/>
    <w:rsid w:val="00FA1A7E"/>
    <w:rsid w:val="00FA2295"/>
    <w:rsid w:val="00FA3952"/>
    <w:rsid w:val="00FA3C7E"/>
    <w:rsid w:val="00FA43E8"/>
    <w:rsid w:val="00FA550B"/>
    <w:rsid w:val="00FA6430"/>
    <w:rsid w:val="00FB2A86"/>
    <w:rsid w:val="00FB2E22"/>
    <w:rsid w:val="00FB3D9F"/>
    <w:rsid w:val="00FC0EB9"/>
    <w:rsid w:val="00FC1FCD"/>
    <w:rsid w:val="00FC2601"/>
    <w:rsid w:val="00FC3423"/>
    <w:rsid w:val="00FC5AA9"/>
    <w:rsid w:val="00FD02BE"/>
    <w:rsid w:val="00FD080D"/>
    <w:rsid w:val="00FD51EF"/>
    <w:rsid w:val="00FD5394"/>
    <w:rsid w:val="00FD62FA"/>
    <w:rsid w:val="00FD686A"/>
    <w:rsid w:val="00FD70C9"/>
    <w:rsid w:val="00FD7E08"/>
    <w:rsid w:val="00FD7F23"/>
    <w:rsid w:val="00FE55E7"/>
    <w:rsid w:val="00FE7104"/>
    <w:rsid w:val="00FF0A77"/>
    <w:rsid w:val="00FF507F"/>
    <w:rsid w:val="00FF5BA0"/>
    <w:rsid w:val="00FF786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1DA34C91"/>
  <w15:docId w15:val="{189E3B37-5A80-4634-9252-7530BD67F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ko-K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1D9A"/>
    <w:rPr>
      <w:sz w:val="22"/>
      <w:lang w:val="en-GB" w:eastAsia="en-US"/>
    </w:rPr>
  </w:style>
  <w:style w:type="paragraph" w:styleId="1">
    <w:name w:val="heading 1"/>
    <w:basedOn w:val="a"/>
    <w:next w:val="a"/>
    <w:link w:val="1Char"/>
    <w:uiPriority w:val="99"/>
    <w:qFormat/>
    <w:rsid w:val="00961D9A"/>
    <w:pPr>
      <w:keepNext/>
      <w:keepLines/>
      <w:spacing w:before="320"/>
      <w:outlineLvl w:val="0"/>
    </w:pPr>
    <w:rPr>
      <w:rFonts w:ascii="Arial" w:hAnsi="Arial"/>
      <w:b/>
      <w:sz w:val="32"/>
      <w:u w:val="single"/>
    </w:rPr>
  </w:style>
  <w:style w:type="paragraph" w:styleId="2">
    <w:name w:val="heading 2"/>
    <w:basedOn w:val="a"/>
    <w:next w:val="a"/>
    <w:link w:val="2Char"/>
    <w:uiPriority w:val="99"/>
    <w:qFormat/>
    <w:rsid w:val="00961D9A"/>
    <w:pPr>
      <w:keepNext/>
      <w:keepLines/>
      <w:spacing w:before="280"/>
      <w:outlineLvl w:val="1"/>
    </w:pPr>
    <w:rPr>
      <w:rFonts w:ascii="Arial" w:hAnsi="Arial"/>
      <w:b/>
      <w:sz w:val="28"/>
      <w:u w:val="single"/>
    </w:rPr>
  </w:style>
  <w:style w:type="paragraph" w:styleId="3">
    <w:name w:val="heading 3"/>
    <w:basedOn w:val="a"/>
    <w:next w:val="a"/>
    <w:link w:val="3Char"/>
    <w:uiPriority w:val="99"/>
    <w:qFormat/>
    <w:rsid w:val="00961D9A"/>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link w:val="1"/>
    <w:uiPriority w:val="99"/>
    <w:locked/>
    <w:rsid w:val="0095536B"/>
    <w:rPr>
      <w:rFonts w:ascii="맑은 고딕" w:eastAsia="맑은 고딕" w:hAnsi="맑은 고딕" w:cs="Times New Roman"/>
      <w:kern w:val="0"/>
      <w:sz w:val="28"/>
      <w:szCs w:val="28"/>
      <w:lang w:val="en-GB" w:eastAsia="en-US"/>
    </w:rPr>
  </w:style>
  <w:style w:type="character" w:customStyle="1" w:styleId="2Char">
    <w:name w:val="제목 2 Char"/>
    <w:link w:val="2"/>
    <w:uiPriority w:val="99"/>
    <w:semiHidden/>
    <w:locked/>
    <w:rsid w:val="0095536B"/>
    <w:rPr>
      <w:rFonts w:ascii="맑은 고딕" w:eastAsia="맑은 고딕" w:hAnsi="맑은 고딕" w:cs="Times New Roman"/>
      <w:kern w:val="0"/>
      <w:sz w:val="20"/>
      <w:szCs w:val="20"/>
      <w:lang w:val="en-GB" w:eastAsia="en-US"/>
    </w:rPr>
  </w:style>
  <w:style w:type="character" w:customStyle="1" w:styleId="3Char">
    <w:name w:val="제목 3 Char"/>
    <w:link w:val="3"/>
    <w:uiPriority w:val="99"/>
    <w:semiHidden/>
    <w:locked/>
    <w:rsid w:val="0095536B"/>
    <w:rPr>
      <w:rFonts w:ascii="맑은 고딕" w:eastAsia="맑은 고딕" w:hAnsi="맑은 고딕" w:cs="Times New Roman"/>
      <w:kern w:val="0"/>
      <w:sz w:val="20"/>
      <w:szCs w:val="20"/>
      <w:lang w:val="en-GB" w:eastAsia="en-US"/>
    </w:rPr>
  </w:style>
  <w:style w:type="paragraph" w:styleId="a3">
    <w:name w:val="footer"/>
    <w:basedOn w:val="a"/>
    <w:link w:val="Char"/>
    <w:uiPriority w:val="99"/>
    <w:rsid w:val="00961D9A"/>
    <w:pPr>
      <w:pBdr>
        <w:top w:val="single" w:sz="6" w:space="1" w:color="auto"/>
      </w:pBdr>
      <w:tabs>
        <w:tab w:val="center" w:pos="6480"/>
        <w:tab w:val="right" w:pos="12960"/>
      </w:tabs>
    </w:pPr>
    <w:rPr>
      <w:sz w:val="24"/>
    </w:rPr>
  </w:style>
  <w:style w:type="character" w:customStyle="1" w:styleId="Char">
    <w:name w:val="바닥글 Char"/>
    <w:link w:val="a3"/>
    <w:uiPriority w:val="99"/>
    <w:semiHidden/>
    <w:locked/>
    <w:rsid w:val="0095536B"/>
    <w:rPr>
      <w:rFonts w:cs="Times New Roman"/>
      <w:kern w:val="0"/>
      <w:sz w:val="20"/>
      <w:szCs w:val="20"/>
      <w:lang w:val="en-GB" w:eastAsia="en-US"/>
    </w:rPr>
  </w:style>
  <w:style w:type="paragraph" w:styleId="a4">
    <w:name w:val="header"/>
    <w:basedOn w:val="a"/>
    <w:link w:val="Char0"/>
    <w:uiPriority w:val="99"/>
    <w:rsid w:val="00961D9A"/>
    <w:pPr>
      <w:pBdr>
        <w:bottom w:val="single" w:sz="6" w:space="2" w:color="auto"/>
      </w:pBdr>
      <w:tabs>
        <w:tab w:val="center" w:pos="6480"/>
        <w:tab w:val="right" w:pos="12960"/>
      </w:tabs>
    </w:pPr>
    <w:rPr>
      <w:b/>
      <w:sz w:val="28"/>
    </w:rPr>
  </w:style>
  <w:style w:type="character" w:customStyle="1" w:styleId="Char0">
    <w:name w:val="머리글 Char"/>
    <w:link w:val="a4"/>
    <w:uiPriority w:val="99"/>
    <w:semiHidden/>
    <w:locked/>
    <w:rsid w:val="0095536B"/>
    <w:rPr>
      <w:rFonts w:cs="Times New Roman"/>
      <w:kern w:val="0"/>
      <w:sz w:val="20"/>
      <w:szCs w:val="20"/>
      <w:lang w:val="en-GB" w:eastAsia="en-US"/>
    </w:rPr>
  </w:style>
  <w:style w:type="paragraph" w:customStyle="1" w:styleId="T1">
    <w:name w:val="T1"/>
    <w:basedOn w:val="a"/>
    <w:uiPriority w:val="99"/>
    <w:rsid w:val="00961D9A"/>
    <w:pPr>
      <w:jc w:val="center"/>
    </w:pPr>
    <w:rPr>
      <w:b/>
      <w:sz w:val="28"/>
    </w:rPr>
  </w:style>
  <w:style w:type="paragraph" w:customStyle="1" w:styleId="T2">
    <w:name w:val="T2"/>
    <w:basedOn w:val="T1"/>
    <w:uiPriority w:val="99"/>
    <w:rsid w:val="00961D9A"/>
    <w:pPr>
      <w:spacing w:after="240"/>
      <w:ind w:left="720" w:right="720"/>
    </w:pPr>
  </w:style>
  <w:style w:type="paragraph" w:customStyle="1" w:styleId="T3">
    <w:name w:val="T3"/>
    <w:basedOn w:val="T1"/>
    <w:uiPriority w:val="99"/>
    <w:rsid w:val="00961D9A"/>
    <w:pPr>
      <w:pBdr>
        <w:bottom w:val="single" w:sz="6" w:space="1" w:color="auto"/>
      </w:pBdr>
      <w:tabs>
        <w:tab w:val="center" w:pos="4680"/>
      </w:tabs>
      <w:spacing w:after="240"/>
      <w:jc w:val="left"/>
    </w:pPr>
    <w:rPr>
      <w:b w:val="0"/>
      <w:sz w:val="24"/>
    </w:rPr>
  </w:style>
  <w:style w:type="paragraph" w:styleId="a5">
    <w:name w:val="Body Text Indent"/>
    <w:basedOn w:val="a"/>
    <w:link w:val="Char1"/>
    <w:uiPriority w:val="99"/>
    <w:rsid w:val="00961D9A"/>
    <w:pPr>
      <w:ind w:left="720" w:hanging="720"/>
    </w:pPr>
  </w:style>
  <w:style w:type="character" w:customStyle="1" w:styleId="Char1">
    <w:name w:val="본문 들여쓰기 Char"/>
    <w:link w:val="a5"/>
    <w:uiPriority w:val="99"/>
    <w:semiHidden/>
    <w:locked/>
    <w:rsid w:val="0095536B"/>
    <w:rPr>
      <w:rFonts w:cs="Times New Roman"/>
      <w:kern w:val="0"/>
      <w:sz w:val="20"/>
      <w:szCs w:val="20"/>
      <w:lang w:val="en-GB" w:eastAsia="en-US"/>
    </w:rPr>
  </w:style>
  <w:style w:type="character" w:styleId="a6">
    <w:name w:val="Hyperlink"/>
    <w:uiPriority w:val="99"/>
    <w:rsid w:val="00961D9A"/>
    <w:rPr>
      <w:rFonts w:cs="Times New Roman"/>
      <w:color w:val="0000FF"/>
      <w:u w:val="single"/>
    </w:rPr>
  </w:style>
  <w:style w:type="paragraph" w:styleId="a7">
    <w:name w:val="List Paragraph"/>
    <w:basedOn w:val="a"/>
    <w:uiPriority w:val="99"/>
    <w:qFormat/>
    <w:rsid w:val="00945C1F"/>
    <w:pPr>
      <w:ind w:left="720"/>
    </w:pPr>
    <w:rPr>
      <w:rFonts w:ascii="Calibri" w:hAnsi="Calibri"/>
      <w:szCs w:val="22"/>
      <w:lang w:val="en-US"/>
    </w:rPr>
  </w:style>
  <w:style w:type="paragraph" w:styleId="a8">
    <w:name w:val="No Spacing"/>
    <w:uiPriority w:val="99"/>
    <w:qFormat/>
    <w:rsid w:val="00945C1F"/>
    <w:rPr>
      <w:rFonts w:ascii="Century" w:hAnsi="Century"/>
      <w:sz w:val="22"/>
      <w:szCs w:val="22"/>
      <w:lang w:eastAsia="en-US"/>
    </w:rPr>
  </w:style>
  <w:style w:type="paragraph" w:styleId="a9">
    <w:name w:val="Balloon Text"/>
    <w:basedOn w:val="a"/>
    <w:link w:val="Char2"/>
    <w:uiPriority w:val="99"/>
    <w:semiHidden/>
    <w:rsid w:val="00846DC9"/>
    <w:rPr>
      <w:rFonts w:ascii="Arial" w:eastAsia="돋움" w:hAnsi="Arial"/>
      <w:sz w:val="18"/>
      <w:szCs w:val="18"/>
    </w:rPr>
  </w:style>
  <w:style w:type="character" w:customStyle="1" w:styleId="Char2">
    <w:name w:val="풍선 도움말 텍스트 Char"/>
    <w:link w:val="a9"/>
    <w:uiPriority w:val="99"/>
    <w:semiHidden/>
    <w:locked/>
    <w:rsid w:val="00CF7A61"/>
    <w:rPr>
      <w:rFonts w:ascii="맑은 고딕" w:eastAsia="맑은 고딕" w:hAnsi="맑은 고딕" w:cs="Times New Roman"/>
      <w:kern w:val="0"/>
      <w:sz w:val="2"/>
      <w:lang w:val="en-GB" w:eastAsia="en-US"/>
    </w:rPr>
  </w:style>
  <w:style w:type="character" w:styleId="aa">
    <w:name w:val="annotation reference"/>
    <w:uiPriority w:val="99"/>
    <w:semiHidden/>
    <w:rsid w:val="00085BC4"/>
    <w:rPr>
      <w:rFonts w:cs="Times New Roman"/>
      <w:sz w:val="18"/>
      <w:szCs w:val="18"/>
    </w:rPr>
  </w:style>
  <w:style w:type="paragraph" w:styleId="ab">
    <w:name w:val="annotation text"/>
    <w:basedOn w:val="a"/>
    <w:link w:val="Char3"/>
    <w:uiPriority w:val="99"/>
    <w:semiHidden/>
    <w:rsid w:val="00085BC4"/>
  </w:style>
  <w:style w:type="character" w:customStyle="1" w:styleId="Char3">
    <w:name w:val="메모 텍스트 Char"/>
    <w:link w:val="ab"/>
    <w:uiPriority w:val="99"/>
    <w:semiHidden/>
    <w:locked/>
    <w:rsid w:val="00CF7A61"/>
    <w:rPr>
      <w:rFonts w:cs="Times New Roman"/>
      <w:kern w:val="0"/>
      <w:sz w:val="20"/>
      <w:szCs w:val="20"/>
      <w:lang w:val="en-GB" w:eastAsia="en-US"/>
    </w:rPr>
  </w:style>
  <w:style w:type="paragraph" w:styleId="ac">
    <w:name w:val="annotation subject"/>
    <w:basedOn w:val="ab"/>
    <w:next w:val="ab"/>
    <w:link w:val="Char4"/>
    <w:uiPriority w:val="99"/>
    <w:semiHidden/>
    <w:rsid w:val="000A752F"/>
    <w:rPr>
      <w:b/>
      <w:bCs/>
    </w:rPr>
  </w:style>
  <w:style w:type="character" w:customStyle="1" w:styleId="Char4">
    <w:name w:val="메모 주제 Char"/>
    <w:link w:val="ac"/>
    <w:uiPriority w:val="99"/>
    <w:semiHidden/>
    <w:locked/>
    <w:rsid w:val="00CF7A61"/>
    <w:rPr>
      <w:rFonts w:cs="Times New Roman"/>
      <w:b/>
      <w:bCs/>
      <w:kern w:val="0"/>
      <w:sz w:val="20"/>
      <w:szCs w:val="20"/>
      <w:lang w:val="en-GB" w:eastAsia="en-US"/>
    </w:rPr>
  </w:style>
  <w:style w:type="table" w:styleId="ad">
    <w:name w:val="Table Grid"/>
    <w:basedOn w:val="a1"/>
    <w:locked/>
    <w:rsid w:val="00FC0E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9048">
      <w:bodyDiv w:val="1"/>
      <w:marLeft w:val="0"/>
      <w:marRight w:val="0"/>
      <w:marTop w:val="0"/>
      <w:marBottom w:val="0"/>
      <w:divBdr>
        <w:top w:val="none" w:sz="0" w:space="0" w:color="auto"/>
        <w:left w:val="none" w:sz="0" w:space="0" w:color="auto"/>
        <w:bottom w:val="none" w:sz="0" w:space="0" w:color="auto"/>
        <w:right w:val="none" w:sz="0" w:space="0" w:color="auto"/>
      </w:divBdr>
    </w:div>
    <w:div w:id="44305437">
      <w:bodyDiv w:val="1"/>
      <w:marLeft w:val="0"/>
      <w:marRight w:val="0"/>
      <w:marTop w:val="0"/>
      <w:marBottom w:val="0"/>
      <w:divBdr>
        <w:top w:val="none" w:sz="0" w:space="0" w:color="auto"/>
        <w:left w:val="none" w:sz="0" w:space="0" w:color="auto"/>
        <w:bottom w:val="none" w:sz="0" w:space="0" w:color="auto"/>
        <w:right w:val="none" w:sz="0" w:space="0" w:color="auto"/>
      </w:divBdr>
    </w:div>
    <w:div w:id="86196540">
      <w:bodyDiv w:val="1"/>
      <w:marLeft w:val="0"/>
      <w:marRight w:val="0"/>
      <w:marTop w:val="0"/>
      <w:marBottom w:val="0"/>
      <w:divBdr>
        <w:top w:val="none" w:sz="0" w:space="0" w:color="auto"/>
        <w:left w:val="none" w:sz="0" w:space="0" w:color="auto"/>
        <w:bottom w:val="none" w:sz="0" w:space="0" w:color="auto"/>
        <w:right w:val="none" w:sz="0" w:space="0" w:color="auto"/>
      </w:divBdr>
    </w:div>
    <w:div w:id="103885277">
      <w:bodyDiv w:val="1"/>
      <w:marLeft w:val="0"/>
      <w:marRight w:val="0"/>
      <w:marTop w:val="0"/>
      <w:marBottom w:val="0"/>
      <w:divBdr>
        <w:top w:val="none" w:sz="0" w:space="0" w:color="auto"/>
        <w:left w:val="none" w:sz="0" w:space="0" w:color="auto"/>
        <w:bottom w:val="none" w:sz="0" w:space="0" w:color="auto"/>
        <w:right w:val="none" w:sz="0" w:space="0" w:color="auto"/>
      </w:divBdr>
    </w:div>
    <w:div w:id="114256706">
      <w:bodyDiv w:val="1"/>
      <w:marLeft w:val="0"/>
      <w:marRight w:val="0"/>
      <w:marTop w:val="0"/>
      <w:marBottom w:val="0"/>
      <w:divBdr>
        <w:top w:val="none" w:sz="0" w:space="0" w:color="auto"/>
        <w:left w:val="none" w:sz="0" w:space="0" w:color="auto"/>
        <w:bottom w:val="none" w:sz="0" w:space="0" w:color="auto"/>
        <w:right w:val="none" w:sz="0" w:space="0" w:color="auto"/>
      </w:divBdr>
    </w:div>
    <w:div w:id="157501516">
      <w:bodyDiv w:val="1"/>
      <w:marLeft w:val="0"/>
      <w:marRight w:val="0"/>
      <w:marTop w:val="0"/>
      <w:marBottom w:val="0"/>
      <w:divBdr>
        <w:top w:val="none" w:sz="0" w:space="0" w:color="auto"/>
        <w:left w:val="none" w:sz="0" w:space="0" w:color="auto"/>
        <w:bottom w:val="none" w:sz="0" w:space="0" w:color="auto"/>
        <w:right w:val="none" w:sz="0" w:space="0" w:color="auto"/>
      </w:divBdr>
    </w:div>
    <w:div w:id="173426370">
      <w:bodyDiv w:val="1"/>
      <w:marLeft w:val="0"/>
      <w:marRight w:val="0"/>
      <w:marTop w:val="0"/>
      <w:marBottom w:val="0"/>
      <w:divBdr>
        <w:top w:val="none" w:sz="0" w:space="0" w:color="auto"/>
        <w:left w:val="none" w:sz="0" w:space="0" w:color="auto"/>
        <w:bottom w:val="none" w:sz="0" w:space="0" w:color="auto"/>
        <w:right w:val="none" w:sz="0" w:space="0" w:color="auto"/>
      </w:divBdr>
    </w:div>
    <w:div w:id="181895122">
      <w:bodyDiv w:val="1"/>
      <w:marLeft w:val="0"/>
      <w:marRight w:val="0"/>
      <w:marTop w:val="0"/>
      <w:marBottom w:val="0"/>
      <w:divBdr>
        <w:top w:val="none" w:sz="0" w:space="0" w:color="auto"/>
        <w:left w:val="none" w:sz="0" w:space="0" w:color="auto"/>
        <w:bottom w:val="none" w:sz="0" w:space="0" w:color="auto"/>
        <w:right w:val="none" w:sz="0" w:space="0" w:color="auto"/>
      </w:divBdr>
    </w:div>
    <w:div w:id="202133161">
      <w:bodyDiv w:val="1"/>
      <w:marLeft w:val="0"/>
      <w:marRight w:val="0"/>
      <w:marTop w:val="0"/>
      <w:marBottom w:val="0"/>
      <w:divBdr>
        <w:top w:val="none" w:sz="0" w:space="0" w:color="auto"/>
        <w:left w:val="none" w:sz="0" w:space="0" w:color="auto"/>
        <w:bottom w:val="none" w:sz="0" w:space="0" w:color="auto"/>
        <w:right w:val="none" w:sz="0" w:space="0" w:color="auto"/>
      </w:divBdr>
    </w:div>
    <w:div w:id="239406347">
      <w:bodyDiv w:val="1"/>
      <w:marLeft w:val="0"/>
      <w:marRight w:val="0"/>
      <w:marTop w:val="0"/>
      <w:marBottom w:val="0"/>
      <w:divBdr>
        <w:top w:val="none" w:sz="0" w:space="0" w:color="auto"/>
        <w:left w:val="none" w:sz="0" w:space="0" w:color="auto"/>
        <w:bottom w:val="none" w:sz="0" w:space="0" w:color="auto"/>
        <w:right w:val="none" w:sz="0" w:space="0" w:color="auto"/>
      </w:divBdr>
    </w:div>
    <w:div w:id="265819254">
      <w:bodyDiv w:val="1"/>
      <w:marLeft w:val="0"/>
      <w:marRight w:val="0"/>
      <w:marTop w:val="0"/>
      <w:marBottom w:val="0"/>
      <w:divBdr>
        <w:top w:val="none" w:sz="0" w:space="0" w:color="auto"/>
        <w:left w:val="none" w:sz="0" w:space="0" w:color="auto"/>
        <w:bottom w:val="none" w:sz="0" w:space="0" w:color="auto"/>
        <w:right w:val="none" w:sz="0" w:space="0" w:color="auto"/>
      </w:divBdr>
    </w:div>
    <w:div w:id="289362620">
      <w:bodyDiv w:val="1"/>
      <w:marLeft w:val="0"/>
      <w:marRight w:val="0"/>
      <w:marTop w:val="0"/>
      <w:marBottom w:val="0"/>
      <w:divBdr>
        <w:top w:val="none" w:sz="0" w:space="0" w:color="auto"/>
        <w:left w:val="none" w:sz="0" w:space="0" w:color="auto"/>
        <w:bottom w:val="none" w:sz="0" w:space="0" w:color="auto"/>
        <w:right w:val="none" w:sz="0" w:space="0" w:color="auto"/>
      </w:divBdr>
    </w:div>
    <w:div w:id="345207050">
      <w:bodyDiv w:val="1"/>
      <w:marLeft w:val="0"/>
      <w:marRight w:val="0"/>
      <w:marTop w:val="0"/>
      <w:marBottom w:val="0"/>
      <w:divBdr>
        <w:top w:val="none" w:sz="0" w:space="0" w:color="auto"/>
        <w:left w:val="none" w:sz="0" w:space="0" w:color="auto"/>
        <w:bottom w:val="none" w:sz="0" w:space="0" w:color="auto"/>
        <w:right w:val="none" w:sz="0" w:space="0" w:color="auto"/>
      </w:divBdr>
    </w:div>
    <w:div w:id="352075411">
      <w:bodyDiv w:val="1"/>
      <w:marLeft w:val="0"/>
      <w:marRight w:val="0"/>
      <w:marTop w:val="0"/>
      <w:marBottom w:val="0"/>
      <w:divBdr>
        <w:top w:val="none" w:sz="0" w:space="0" w:color="auto"/>
        <w:left w:val="none" w:sz="0" w:space="0" w:color="auto"/>
        <w:bottom w:val="none" w:sz="0" w:space="0" w:color="auto"/>
        <w:right w:val="none" w:sz="0" w:space="0" w:color="auto"/>
      </w:divBdr>
    </w:div>
    <w:div w:id="420489023">
      <w:bodyDiv w:val="1"/>
      <w:marLeft w:val="0"/>
      <w:marRight w:val="0"/>
      <w:marTop w:val="0"/>
      <w:marBottom w:val="0"/>
      <w:divBdr>
        <w:top w:val="none" w:sz="0" w:space="0" w:color="auto"/>
        <w:left w:val="none" w:sz="0" w:space="0" w:color="auto"/>
        <w:bottom w:val="none" w:sz="0" w:space="0" w:color="auto"/>
        <w:right w:val="none" w:sz="0" w:space="0" w:color="auto"/>
      </w:divBdr>
    </w:div>
    <w:div w:id="480579015">
      <w:bodyDiv w:val="1"/>
      <w:marLeft w:val="0"/>
      <w:marRight w:val="0"/>
      <w:marTop w:val="0"/>
      <w:marBottom w:val="0"/>
      <w:divBdr>
        <w:top w:val="none" w:sz="0" w:space="0" w:color="auto"/>
        <w:left w:val="none" w:sz="0" w:space="0" w:color="auto"/>
        <w:bottom w:val="none" w:sz="0" w:space="0" w:color="auto"/>
        <w:right w:val="none" w:sz="0" w:space="0" w:color="auto"/>
      </w:divBdr>
    </w:div>
    <w:div w:id="512770211">
      <w:bodyDiv w:val="1"/>
      <w:marLeft w:val="0"/>
      <w:marRight w:val="0"/>
      <w:marTop w:val="0"/>
      <w:marBottom w:val="0"/>
      <w:divBdr>
        <w:top w:val="none" w:sz="0" w:space="0" w:color="auto"/>
        <w:left w:val="none" w:sz="0" w:space="0" w:color="auto"/>
        <w:bottom w:val="none" w:sz="0" w:space="0" w:color="auto"/>
        <w:right w:val="none" w:sz="0" w:space="0" w:color="auto"/>
      </w:divBdr>
    </w:div>
    <w:div w:id="570122632">
      <w:bodyDiv w:val="1"/>
      <w:marLeft w:val="0"/>
      <w:marRight w:val="0"/>
      <w:marTop w:val="0"/>
      <w:marBottom w:val="0"/>
      <w:divBdr>
        <w:top w:val="none" w:sz="0" w:space="0" w:color="auto"/>
        <w:left w:val="none" w:sz="0" w:space="0" w:color="auto"/>
        <w:bottom w:val="none" w:sz="0" w:space="0" w:color="auto"/>
        <w:right w:val="none" w:sz="0" w:space="0" w:color="auto"/>
      </w:divBdr>
    </w:div>
    <w:div w:id="599603217">
      <w:bodyDiv w:val="1"/>
      <w:marLeft w:val="0"/>
      <w:marRight w:val="0"/>
      <w:marTop w:val="0"/>
      <w:marBottom w:val="0"/>
      <w:divBdr>
        <w:top w:val="none" w:sz="0" w:space="0" w:color="auto"/>
        <w:left w:val="none" w:sz="0" w:space="0" w:color="auto"/>
        <w:bottom w:val="none" w:sz="0" w:space="0" w:color="auto"/>
        <w:right w:val="none" w:sz="0" w:space="0" w:color="auto"/>
      </w:divBdr>
    </w:div>
    <w:div w:id="623117980">
      <w:bodyDiv w:val="1"/>
      <w:marLeft w:val="0"/>
      <w:marRight w:val="0"/>
      <w:marTop w:val="0"/>
      <w:marBottom w:val="0"/>
      <w:divBdr>
        <w:top w:val="none" w:sz="0" w:space="0" w:color="auto"/>
        <w:left w:val="none" w:sz="0" w:space="0" w:color="auto"/>
        <w:bottom w:val="none" w:sz="0" w:space="0" w:color="auto"/>
        <w:right w:val="none" w:sz="0" w:space="0" w:color="auto"/>
      </w:divBdr>
    </w:div>
    <w:div w:id="649866844">
      <w:bodyDiv w:val="1"/>
      <w:marLeft w:val="0"/>
      <w:marRight w:val="0"/>
      <w:marTop w:val="0"/>
      <w:marBottom w:val="0"/>
      <w:divBdr>
        <w:top w:val="none" w:sz="0" w:space="0" w:color="auto"/>
        <w:left w:val="none" w:sz="0" w:space="0" w:color="auto"/>
        <w:bottom w:val="none" w:sz="0" w:space="0" w:color="auto"/>
        <w:right w:val="none" w:sz="0" w:space="0" w:color="auto"/>
      </w:divBdr>
    </w:div>
    <w:div w:id="675959639">
      <w:bodyDiv w:val="1"/>
      <w:marLeft w:val="0"/>
      <w:marRight w:val="0"/>
      <w:marTop w:val="0"/>
      <w:marBottom w:val="0"/>
      <w:divBdr>
        <w:top w:val="none" w:sz="0" w:space="0" w:color="auto"/>
        <w:left w:val="none" w:sz="0" w:space="0" w:color="auto"/>
        <w:bottom w:val="none" w:sz="0" w:space="0" w:color="auto"/>
        <w:right w:val="none" w:sz="0" w:space="0" w:color="auto"/>
      </w:divBdr>
    </w:div>
    <w:div w:id="734552072">
      <w:bodyDiv w:val="1"/>
      <w:marLeft w:val="0"/>
      <w:marRight w:val="0"/>
      <w:marTop w:val="0"/>
      <w:marBottom w:val="0"/>
      <w:divBdr>
        <w:top w:val="none" w:sz="0" w:space="0" w:color="auto"/>
        <w:left w:val="none" w:sz="0" w:space="0" w:color="auto"/>
        <w:bottom w:val="none" w:sz="0" w:space="0" w:color="auto"/>
        <w:right w:val="none" w:sz="0" w:space="0" w:color="auto"/>
      </w:divBdr>
    </w:div>
    <w:div w:id="759717979">
      <w:bodyDiv w:val="1"/>
      <w:marLeft w:val="0"/>
      <w:marRight w:val="0"/>
      <w:marTop w:val="0"/>
      <w:marBottom w:val="0"/>
      <w:divBdr>
        <w:top w:val="none" w:sz="0" w:space="0" w:color="auto"/>
        <w:left w:val="none" w:sz="0" w:space="0" w:color="auto"/>
        <w:bottom w:val="none" w:sz="0" w:space="0" w:color="auto"/>
        <w:right w:val="none" w:sz="0" w:space="0" w:color="auto"/>
      </w:divBdr>
    </w:div>
    <w:div w:id="867989823">
      <w:bodyDiv w:val="1"/>
      <w:marLeft w:val="0"/>
      <w:marRight w:val="0"/>
      <w:marTop w:val="0"/>
      <w:marBottom w:val="0"/>
      <w:divBdr>
        <w:top w:val="none" w:sz="0" w:space="0" w:color="auto"/>
        <w:left w:val="none" w:sz="0" w:space="0" w:color="auto"/>
        <w:bottom w:val="none" w:sz="0" w:space="0" w:color="auto"/>
        <w:right w:val="none" w:sz="0" w:space="0" w:color="auto"/>
      </w:divBdr>
    </w:div>
    <w:div w:id="876088836">
      <w:bodyDiv w:val="1"/>
      <w:marLeft w:val="0"/>
      <w:marRight w:val="0"/>
      <w:marTop w:val="0"/>
      <w:marBottom w:val="0"/>
      <w:divBdr>
        <w:top w:val="none" w:sz="0" w:space="0" w:color="auto"/>
        <w:left w:val="none" w:sz="0" w:space="0" w:color="auto"/>
        <w:bottom w:val="none" w:sz="0" w:space="0" w:color="auto"/>
        <w:right w:val="none" w:sz="0" w:space="0" w:color="auto"/>
      </w:divBdr>
    </w:div>
    <w:div w:id="910777021">
      <w:bodyDiv w:val="1"/>
      <w:marLeft w:val="0"/>
      <w:marRight w:val="0"/>
      <w:marTop w:val="0"/>
      <w:marBottom w:val="0"/>
      <w:divBdr>
        <w:top w:val="none" w:sz="0" w:space="0" w:color="auto"/>
        <w:left w:val="none" w:sz="0" w:space="0" w:color="auto"/>
        <w:bottom w:val="none" w:sz="0" w:space="0" w:color="auto"/>
        <w:right w:val="none" w:sz="0" w:space="0" w:color="auto"/>
      </w:divBdr>
    </w:div>
    <w:div w:id="923303849">
      <w:bodyDiv w:val="1"/>
      <w:marLeft w:val="0"/>
      <w:marRight w:val="0"/>
      <w:marTop w:val="0"/>
      <w:marBottom w:val="0"/>
      <w:divBdr>
        <w:top w:val="none" w:sz="0" w:space="0" w:color="auto"/>
        <w:left w:val="none" w:sz="0" w:space="0" w:color="auto"/>
        <w:bottom w:val="none" w:sz="0" w:space="0" w:color="auto"/>
        <w:right w:val="none" w:sz="0" w:space="0" w:color="auto"/>
      </w:divBdr>
    </w:div>
    <w:div w:id="989098399">
      <w:bodyDiv w:val="1"/>
      <w:marLeft w:val="0"/>
      <w:marRight w:val="0"/>
      <w:marTop w:val="0"/>
      <w:marBottom w:val="0"/>
      <w:divBdr>
        <w:top w:val="none" w:sz="0" w:space="0" w:color="auto"/>
        <w:left w:val="none" w:sz="0" w:space="0" w:color="auto"/>
        <w:bottom w:val="none" w:sz="0" w:space="0" w:color="auto"/>
        <w:right w:val="none" w:sz="0" w:space="0" w:color="auto"/>
      </w:divBdr>
    </w:div>
    <w:div w:id="1024134678">
      <w:bodyDiv w:val="1"/>
      <w:marLeft w:val="0"/>
      <w:marRight w:val="0"/>
      <w:marTop w:val="0"/>
      <w:marBottom w:val="0"/>
      <w:divBdr>
        <w:top w:val="none" w:sz="0" w:space="0" w:color="auto"/>
        <w:left w:val="none" w:sz="0" w:space="0" w:color="auto"/>
        <w:bottom w:val="none" w:sz="0" w:space="0" w:color="auto"/>
        <w:right w:val="none" w:sz="0" w:space="0" w:color="auto"/>
      </w:divBdr>
    </w:div>
    <w:div w:id="1071537742">
      <w:bodyDiv w:val="1"/>
      <w:marLeft w:val="0"/>
      <w:marRight w:val="0"/>
      <w:marTop w:val="0"/>
      <w:marBottom w:val="0"/>
      <w:divBdr>
        <w:top w:val="none" w:sz="0" w:space="0" w:color="auto"/>
        <w:left w:val="none" w:sz="0" w:space="0" w:color="auto"/>
        <w:bottom w:val="none" w:sz="0" w:space="0" w:color="auto"/>
        <w:right w:val="none" w:sz="0" w:space="0" w:color="auto"/>
      </w:divBdr>
    </w:div>
    <w:div w:id="1082483859">
      <w:bodyDiv w:val="1"/>
      <w:marLeft w:val="0"/>
      <w:marRight w:val="0"/>
      <w:marTop w:val="0"/>
      <w:marBottom w:val="0"/>
      <w:divBdr>
        <w:top w:val="none" w:sz="0" w:space="0" w:color="auto"/>
        <w:left w:val="none" w:sz="0" w:space="0" w:color="auto"/>
        <w:bottom w:val="none" w:sz="0" w:space="0" w:color="auto"/>
        <w:right w:val="none" w:sz="0" w:space="0" w:color="auto"/>
      </w:divBdr>
    </w:div>
    <w:div w:id="1111776926">
      <w:bodyDiv w:val="1"/>
      <w:marLeft w:val="0"/>
      <w:marRight w:val="0"/>
      <w:marTop w:val="0"/>
      <w:marBottom w:val="0"/>
      <w:divBdr>
        <w:top w:val="none" w:sz="0" w:space="0" w:color="auto"/>
        <w:left w:val="none" w:sz="0" w:space="0" w:color="auto"/>
        <w:bottom w:val="none" w:sz="0" w:space="0" w:color="auto"/>
        <w:right w:val="none" w:sz="0" w:space="0" w:color="auto"/>
      </w:divBdr>
    </w:div>
    <w:div w:id="1117144100">
      <w:bodyDiv w:val="1"/>
      <w:marLeft w:val="0"/>
      <w:marRight w:val="0"/>
      <w:marTop w:val="0"/>
      <w:marBottom w:val="0"/>
      <w:divBdr>
        <w:top w:val="none" w:sz="0" w:space="0" w:color="auto"/>
        <w:left w:val="none" w:sz="0" w:space="0" w:color="auto"/>
        <w:bottom w:val="none" w:sz="0" w:space="0" w:color="auto"/>
        <w:right w:val="none" w:sz="0" w:space="0" w:color="auto"/>
      </w:divBdr>
    </w:div>
    <w:div w:id="1154027663">
      <w:bodyDiv w:val="1"/>
      <w:marLeft w:val="0"/>
      <w:marRight w:val="0"/>
      <w:marTop w:val="0"/>
      <w:marBottom w:val="0"/>
      <w:divBdr>
        <w:top w:val="none" w:sz="0" w:space="0" w:color="auto"/>
        <w:left w:val="none" w:sz="0" w:space="0" w:color="auto"/>
        <w:bottom w:val="none" w:sz="0" w:space="0" w:color="auto"/>
        <w:right w:val="none" w:sz="0" w:space="0" w:color="auto"/>
      </w:divBdr>
    </w:div>
    <w:div w:id="1190992150">
      <w:bodyDiv w:val="1"/>
      <w:marLeft w:val="0"/>
      <w:marRight w:val="0"/>
      <w:marTop w:val="0"/>
      <w:marBottom w:val="0"/>
      <w:divBdr>
        <w:top w:val="none" w:sz="0" w:space="0" w:color="auto"/>
        <w:left w:val="none" w:sz="0" w:space="0" w:color="auto"/>
        <w:bottom w:val="none" w:sz="0" w:space="0" w:color="auto"/>
        <w:right w:val="none" w:sz="0" w:space="0" w:color="auto"/>
      </w:divBdr>
    </w:div>
    <w:div w:id="1219131207">
      <w:bodyDiv w:val="1"/>
      <w:marLeft w:val="0"/>
      <w:marRight w:val="0"/>
      <w:marTop w:val="0"/>
      <w:marBottom w:val="0"/>
      <w:divBdr>
        <w:top w:val="none" w:sz="0" w:space="0" w:color="auto"/>
        <w:left w:val="none" w:sz="0" w:space="0" w:color="auto"/>
        <w:bottom w:val="none" w:sz="0" w:space="0" w:color="auto"/>
        <w:right w:val="none" w:sz="0" w:space="0" w:color="auto"/>
      </w:divBdr>
    </w:div>
    <w:div w:id="1240209470">
      <w:bodyDiv w:val="1"/>
      <w:marLeft w:val="0"/>
      <w:marRight w:val="0"/>
      <w:marTop w:val="0"/>
      <w:marBottom w:val="0"/>
      <w:divBdr>
        <w:top w:val="none" w:sz="0" w:space="0" w:color="auto"/>
        <w:left w:val="none" w:sz="0" w:space="0" w:color="auto"/>
        <w:bottom w:val="none" w:sz="0" w:space="0" w:color="auto"/>
        <w:right w:val="none" w:sz="0" w:space="0" w:color="auto"/>
      </w:divBdr>
    </w:div>
    <w:div w:id="1259098201">
      <w:bodyDiv w:val="1"/>
      <w:marLeft w:val="0"/>
      <w:marRight w:val="0"/>
      <w:marTop w:val="0"/>
      <w:marBottom w:val="0"/>
      <w:divBdr>
        <w:top w:val="none" w:sz="0" w:space="0" w:color="auto"/>
        <w:left w:val="none" w:sz="0" w:space="0" w:color="auto"/>
        <w:bottom w:val="none" w:sz="0" w:space="0" w:color="auto"/>
        <w:right w:val="none" w:sz="0" w:space="0" w:color="auto"/>
      </w:divBdr>
    </w:div>
    <w:div w:id="1266233653">
      <w:bodyDiv w:val="1"/>
      <w:marLeft w:val="0"/>
      <w:marRight w:val="0"/>
      <w:marTop w:val="0"/>
      <w:marBottom w:val="0"/>
      <w:divBdr>
        <w:top w:val="none" w:sz="0" w:space="0" w:color="auto"/>
        <w:left w:val="none" w:sz="0" w:space="0" w:color="auto"/>
        <w:bottom w:val="none" w:sz="0" w:space="0" w:color="auto"/>
        <w:right w:val="none" w:sz="0" w:space="0" w:color="auto"/>
      </w:divBdr>
    </w:div>
    <w:div w:id="1271084992">
      <w:bodyDiv w:val="1"/>
      <w:marLeft w:val="0"/>
      <w:marRight w:val="0"/>
      <w:marTop w:val="0"/>
      <w:marBottom w:val="0"/>
      <w:divBdr>
        <w:top w:val="none" w:sz="0" w:space="0" w:color="auto"/>
        <w:left w:val="none" w:sz="0" w:space="0" w:color="auto"/>
        <w:bottom w:val="none" w:sz="0" w:space="0" w:color="auto"/>
        <w:right w:val="none" w:sz="0" w:space="0" w:color="auto"/>
      </w:divBdr>
    </w:div>
    <w:div w:id="1322583628">
      <w:bodyDiv w:val="1"/>
      <w:marLeft w:val="0"/>
      <w:marRight w:val="0"/>
      <w:marTop w:val="0"/>
      <w:marBottom w:val="0"/>
      <w:divBdr>
        <w:top w:val="none" w:sz="0" w:space="0" w:color="auto"/>
        <w:left w:val="none" w:sz="0" w:space="0" w:color="auto"/>
        <w:bottom w:val="none" w:sz="0" w:space="0" w:color="auto"/>
        <w:right w:val="none" w:sz="0" w:space="0" w:color="auto"/>
      </w:divBdr>
    </w:div>
    <w:div w:id="1361978352">
      <w:bodyDiv w:val="1"/>
      <w:marLeft w:val="0"/>
      <w:marRight w:val="0"/>
      <w:marTop w:val="0"/>
      <w:marBottom w:val="0"/>
      <w:divBdr>
        <w:top w:val="none" w:sz="0" w:space="0" w:color="auto"/>
        <w:left w:val="none" w:sz="0" w:space="0" w:color="auto"/>
        <w:bottom w:val="none" w:sz="0" w:space="0" w:color="auto"/>
        <w:right w:val="none" w:sz="0" w:space="0" w:color="auto"/>
      </w:divBdr>
    </w:div>
    <w:div w:id="1401827936">
      <w:bodyDiv w:val="1"/>
      <w:marLeft w:val="0"/>
      <w:marRight w:val="0"/>
      <w:marTop w:val="0"/>
      <w:marBottom w:val="0"/>
      <w:divBdr>
        <w:top w:val="none" w:sz="0" w:space="0" w:color="auto"/>
        <w:left w:val="none" w:sz="0" w:space="0" w:color="auto"/>
        <w:bottom w:val="none" w:sz="0" w:space="0" w:color="auto"/>
        <w:right w:val="none" w:sz="0" w:space="0" w:color="auto"/>
      </w:divBdr>
    </w:div>
    <w:div w:id="1472821290">
      <w:bodyDiv w:val="1"/>
      <w:marLeft w:val="0"/>
      <w:marRight w:val="0"/>
      <w:marTop w:val="0"/>
      <w:marBottom w:val="0"/>
      <w:divBdr>
        <w:top w:val="none" w:sz="0" w:space="0" w:color="auto"/>
        <w:left w:val="none" w:sz="0" w:space="0" w:color="auto"/>
        <w:bottom w:val="none" w:sz="0" w:space="0" w:color="auto"/>
        <w:right w:val="none" w:sz="0" w:space="0" w:color="auto"/>
      </w:divBdr>
    </w:div>
    <w:div w:id="1494444493">
      <w:bodyDiv w:val="1"/>
      <w:marLeft w:val="0"/>
      <w:marRight w:val="0"/>
      <w:marTop w:val="0"/>
      <w:marBottom w:val="0"/>
      <w:divBdr>
        <w:top w:val="none" w:sz="0" w:space="0" w:color="auto"/>
        <w:left w:val="none" w:sz="0" w:space="0" w:color="auto"/>
        <w:bottom w:val="none" w:sz="0" w:space="0" w:color="auto"/>
        <w:right w:val="none" w:sz="0" w:space="0" w:color="auto"/>
      </w:divBdr>
    </w:div>
    <w:div w:id="1507328369">
      <w:bodyDiv w:val="1"/>
      <w:marLeft w:val="0"/>
      <w:marRight w:val="0"/>
      <w:marTop w:val="0"/>
      <w:marBottom w:val="0"/>
      <w:divBdr>
        <w:top w:val="none" w:sz="0" w:space="0" w:color="auto"/>
        <w:left w:val="none" w:sz="0" w:space="0" w:color="auto"/>
        <w:bottom w:val="none" w:sz="0" w:space="0" w:color="auto"/>
        <w:right w:val="none" w:sz="0" w:space="0" w:color="auto"/>
      </w:divBdr>
    </w:div>
    <w:div w:id="1536387544">
      <w:bodyDiv w:val="1"/>
      <w:marLeft w:val="0"/>
      <w:marRight w:val="0"/>
      <w:marTop w:val="0"/>
      <w:marBottom w:val="0"/>
      <w:divBdr>
        <w:top w:val="none" w:sz="0" w:space="0" w:color="auto"/>
        <w:left w:val="none" w:sz="0" w:space="0" w:color="auto"/>
        <w:bottom w:val="none" w:sz="0" w:space="0" w:color="auto"/>
        <w:right w:val="none" w:sz="0" w:space="0" w:color="auto"/>
      </w:divBdr>
    </w:div>
    <w:div w:id="1546134962">
      <w:bodyDiv w:val="1"/>
      <w:marLeft w:val="0"/>
      <w:marRight w:val="0"/>
      <w:marTop w:val="0"/>
      <w:marBottom w:val="0"/>
      <w:divBdr>
        <w:top w:val="none" w:sz="0" w:space="0" w:color="auto"/>
        <w:left w:val="none" w:sz="0" w:space="0" w:color="auto"/>
        <w:bottom w:val="none" w:sz="0" w:space="0" w:color="auto"/>
        <w:right w:val="none" w:sz="0" w:space="0" w:color="auto"/>
      </w:divBdr>
    </w:div>
    <w:div w:id="1576207485">
      <w:bodyDiv w:val="1"/>
      <w:marLeft w:val="0"/>
      <w:marRight w:val="0"/>
      <w:marTop w:val="0"/>
      <w:marBottom w:val="0"/>
      <w:divBdr>
        <w:top w:val="none" w:sz="0" w:space="0" w:color="auto"/>
        <w:left w:val="none" w:sz="0" w:space="0" w:color="auto"/>
        <w:bottom w:val="none" w:sz="0" w:space="0" w:color="auto"/>
        <w:right w:val="none" w:sz="0" w:space="0" w:color="auto"/>
      </w:divBdr>
    </w:div>
    <w:div w:id="1583561179">
      <w:bodyDiv w:val="1"/>
      <w:marLeft w:val="0"/>
      <w:marRight w:val="0"/>
      <w:marTop w:val="0"/>
      <w:marBottom w:val="0"/>
      <w:divBdr>
        <w:top w:val="none" w:sz="0" w:space="0" w:color="auto"/>
        <w:left w:val="none" w:sz="0" w:space="0" w:color="auto"/>
        <w:bottom w:val="none" w:sz="0" w:space="0" w:color="auto"/>
        <w:right w:val="none" w:sz="0" w:space="0" w:color="auto"/>
      </w:divBdr>
    </w:div>
    <w:div w:id="1624731469">
      <w:bodyDiv w:val="1"/>
      <w:marLeft w:val="0"/>
      <w:marRight w:val="0"/>
      <w:marTop w:val="0"/>
      <w:marBottom w:val="0"/>
      <w:divBdr>
        <w:top w:val="none" w:sz="0" w:space="0" w:color="auto"/>
        <w:left w:val="none" w:sz="0" w:space="0" w:color="auto"/>
        <w:bottom w:val="none" w:sz="0" w:space="0" w:color="auto"/>
        <w:right w:val="none" w:sz="0" w:space="0" w:color="auto"/>
      </w:divBdr>
    </w:div>
    <w:div w:id="1627736551">
      <w:bodyDiv w:val="1"/>
      <w:marLeft w:val="0"/>
      <w:marRight w:val="0"/>
      <w:marTop w:val="0"/>
      <w:marBottom w:val="0"/>
      <w:divBdr>
        <w:top w:val="none" w:sz="0" w:space="0" w:color="auto"/>
        <w:left w:val="none" w:sz="0" w:space="0" w:color="auto"/>
        <w:bottom w:val="none" w:sz="0" w:space="0" w:color="auto"/>
        <w:right w:val="none" w:sz="0" w:space="0" w:color="auto"/>
      </w:divBdr>
    </w:div>
    <w:div w:id="1695377400">
      <w:bodyDiv w:val="1"/>
      <w:marLeft w:val="0"/>
      <w:marRight w:val="0"/>
      <w:marTop w:val="0"/>
      <w:marBottom w:val="0"/>
      <w:divBdr>
        <w:top w:val="none" w:sz="0" w:space="0" w:color="auto"/>
        <w:left w:val="none" w:sz="0" w:space="0" w:color="auto"/>
        <w:bottom w:val="none" w:sz="0" w:space="0" w:color="auto"/>
        <w:right w:val="none" w:sz="0" w:space="0" w:color="auto"/>
      </w:divBdr>
    </w:div>
    <w:div w:id="1703169842">
      <w:marLeft w:val="0"/>
      <w:marRight w:val="0"/>
      <w:marTop w:val="0"/>
      <w:marBottom w:val="0"/>
      <w:divBdr>
        <w:top w:val="none" w:sz="0" w:space="0" w:color="auto"/>
        <w:left w:val="none" w:sz="0" w:space="0" w:color="auto"/>
        <w:bottom w:val="none" w:sz="0" w:space="0" w:color="auto"/>
        <w:right w:val="none" w:sz="0" w:space="0" w:color="auto"/>
      </w:divBdr>
    </w:div>
    <w:div w:id="1703169843">
      <w:marLeft w:val="0"/>
      <w:marRight w:val="0"/>
      <w:marTop w:val="0"/>
      <w:marBottom w:val="0"/>
      <w:divBdr>
        <w:top w:val="none" w:sz="0" w:space="0" w:color="auto"/>
        <w:left w:val="none" w:sz="0" w:space="0" w:color="auto"/>
        <w:bottom w:val="none" w:sz="0" w:space="0" w:color="auto"/>
        <w:right w:val="none" w:sz="0" w:space="0" w:color="auto"/>
      </w:divBdr>
    </w:div>
    <w:div w:id="1703169844">
      <w:marLeft w:val="0"/>
      <w:marRight w:val="0"/>
      <w:marTop w:val="0"/>
      <w:marBottom w:val="0"/>
      <w:divBdr>
        <w:top w:val="none" w:sz="0" w:space="0" w:color="auto"/>
        <w:left w:val="none" w:sz="0" w:space="0" w:color="auto"/>
        <w:bottom w:val="none" w:sz="0" w:space="0" w:color="auto"/>
        <w:right w:val="none" w:sz="0" w:space="0" w:color="auto"/>
      </w:divBdr>
    </w:div>
    <w:div w:id="1712992272">
      <w:bodyDiv w:val="1"/>
      <w:marLeft w:val="0"/>
      <w:marRight w:val="0"/>
      <w:marTop w:val="0"/>
      <w:marBottom w:val="0"/>
      <w:divBdr>
        <w:top w:val="none" w:sz="0" w:space="0" w:color="auto"/>
        <w:left w:val="none" w:sz="0" w:space="0" w:color="auto"/>
        <w:bottom w:val="none" w:sz="0" w:space="0" w:color="auto"/>
        <w:right w:val="none" w:sz="0" w:space="0" w:color="auto"/>
      </w:divBdr>
    </w:div>
    <w:div w:id="1754932917">
      <w:bodyDiv w:val="1"/>
      <w:marLeft w:val="0"/>
      <w:marRight w:val="0"/>
      <w:marTop w:val="0"/>
      <w:marBottom w:val="0"/>
      <w:divBdr>
        <w:top w:val="none" w:sz="0" w:space="0" w:color="auto"/>
        <w:left w:val="none" w:sz="0" w:space="0" w:color="auto"/>
        <w:bottom w:val="none" w:sz="0" w:space="0" w:color="auto"/>
        <w:right w:val="none" w:sz="0" w:space="0" w:color="auto"/>
      </w:divBdr>
    </w:div>
    <w:div w:id="1772042864">
      <w:bodyDiv w:val="1"/>
      <w:marLeft w:val="0"/>
      <w:marRight w:val="0"/>
      <w:marTop w:val="0"/>
      <w:marBottom w:val="0"/>
      <w:divBdr>
        <w:top w:val="none" w:sz="0" w:space="0" w:color="auto"/>
        <w:left w:val="none" w:sz="0" w:space="0" w:color="auto"/>
        <w:bottom w:val="none" w:sz="0" w:space="0" w:color="auto"/>
        <w:right w:val="none" w:sz="0" w:space="0" w:color="auto"/>
      </w:divBdr>
    </w:div>
    <w:div w:id="1798374076">
      <w:bodyDiv w:val="1"/>
      <w:marLeft w:val="0"/>
      <w:marRight w:val="0"/>
      <w:marTop w:val="0"/>
      <w:marBottom w:val="0"/>
      <w:divBdr>
        <w:top w:val="none" w:sz="0" w:space="0" w:color="auto"/>
        <w:left w:val="none" w:sz="0" w:space="0" w:color="auto"/>
        <w:bottom w:val="none" w:sz="0" w:space="0" w:color="auto"/>
        <w:right w:val="none" w:sz="0" w:space="0" w:color="auto"/>
      </w:divBdr>
    </w:div>
    <w:div w:id="1848516038">
      <w:bodyDiv w:val="1"/>
      <w:marLeft w:val="0"/>
      <w:marRight w:val="0"/>
      <w:marTop w:val="0"/>
      <w:marBottom w:val="0"/>
      <w:divBdr>
        <w:top w:val="none" w:sz="0" w:space="0" w:color="auto"/>
        <w:left w:val="none" w:sz="0" w:space="0" w:color="auto"/>
        <w:bottom w:val="none" w:sz="0" w:space="0" w:color="auto"/>
        <w:right w:val="none" w:sz="0" w:space="0" w:color="auto"/>
      </w:divBdr>
    </w:div>
    <w:div w:id="1933003112">
      <w:bodyDiv w:val="1"/>
      <w:marLeft w:val="0"/>
      <w:marRight w:val="0"/>
      <w:marTop w:val="0"/>
      <w:marBottom w:val="0"/>
      <w:divBdr>
        <w:top w:val="none" w:sz="0" w:space="0" w:color="auto"/>
        <w:left w:val="none" w:sz="0" w:space="0" w:color="auto"/>
        <w:bottom w:val="none" w:sz="0" w:space="0" w:color="auto"/>
        <w:right w:val="none" w:sz="0" w:space="0" w:color="auto"/>
      </w:divBdr>
    </w:div>
    <w:div w:id="1962566810">
      <w:bodyDiv w:val="1"/>
      <w:marLeft w:val="0"/>
      <w:marRight w:val="0"/>
      <w:marTop w:val="0"/>
      <w:marBottom w:val="0"/>
      <w:divBdr>
        <w:top w:val="none" w:sz="0" w:space="0" w:color="auto"/>
        <w:left w:val="none" w:sz="0" w:space="0" w:color="auto"/>
        <w:bottom w:val="none" w:sz="0" w:space="0" w:color="auto"/>
        <w:right w:val="none" w:sz="0" w:space="0" w:color="auto"/>
      </w:divBdr>
    </w:div>
    <w:div w:id="2013945733">
      <w:bodyDiv w:val="1"/>
      <w:marLeft w:val="0"/>
      <w:marRight w:val="0"/>
      <w:marTop w:val="0"/>
      <w:marBottom w:val="0"/>
      <w:divBdr>
        <w:top w:val="none" w:sz="0" w:space="0" w:color="auto"/>
        <w:left w:val="none" w:sz="0" w:space="0" w:color="auto"/>
        <w:bottom w:val="none" w:sz="0" w:space="0" w:color="auto"/>
        <w:right w:val="none" w:sz="0" w:space="0" w:color="auto"/>
      </w:divBdr>
    </w:div>
    <w:div w:id="2033139790">
      <w:bodyDiv w:val="1"/>
      <w:marLeft w:val="0"/>
      <w:marRight w:val="0"/>
      <w:marTop w:val="0"/>
      <w:marBottom w:val="0"/>
      <w:divBdr>
        <w:top w:val="none" w:sz="0" w:space="0" w:color="auto"/>
        <w:left w:val="none" w:sz="0" w:space="0" w:color="auto"/>
        <w:bottom w:val="none" w:sz="0" w:space="0" w:color="auto"/>
        <w:right w:val="none" w:sz="0" w:space="0" w:color="auto"/>
      </w:divBdr>
    </w:div>
    <w:div w:id="2048017780">
      <w:bodyDiv w:val="1"/>
      <w:marLeft w:val="0"/>
      <w:marRight w:val="0"/>
      <w:marTop w:val="0"/>
      <w:marBottom w:val="0"/>
      <w:divBdr>
        <w:top w:val="none" w:sz="0" w:space="0" w:color="auto"/>
        <w:left w:val="none" w:sz="0" w:space="0" w:color="auto"/>
        <w:bottom w:val="none" w:sz="0" w:space="0" w:color="auto"/>
        <w:right w:val="none" w:sz="0" w:space="0" w:color="auto"/>
      </w:divBdr>
    </w:div>
    <w:div w:id="2053728704">
      <w:bodyDiv w:val="1"/>
      <w:marLeft w:val="0"/>
      <w:marRight w:val="0"/>
      <w:marTop w:val="0"/>
      <w:marBottom w:val="0"/>
      <w:divBdr>
        <w:top w:val="none" w:sz="0" w:space="0" w:color="auto"/>
        <w:left w:val="none" w:sz="0" w:space="0" w:color="auto"/>
        <w:bottom w:val="none" w:sz="0" w:space="0" w:color="auto"/>
        <w:right w:val="none" w:sz="0" w:space="0" w:color="auto"/>
      </w:divBdr>
    </w:div>
    <w:div w:id="2075660530">
      <w:bodyDiv w:val="1"/>
      <w:marLeft w:val="0"/>
      <w:marRight w:val="0"/>
      <w:marTop w:val="0"/>
      <w:marBottom w:val="0"/>
      <w:divBdr>
        <w:top w:val="none" w:sz="0" w:space="0" w:color="auto"/>
        <w:left w:val="none" w:sz="0" w:space="0" w:color="auto"/>
        <w:bottom w:val="none" w:sz="0" w:space="0" w:color="auto"/>
        <w:right w:val="none" w:sz="0" w:space="0" w:color="auto"/>
      </w:divBdr>
    </w:div>
    <w:div w:id="2082830961">
      <w:bodyDiv w:val="1"/>
      <w:marLeft w:val="0"/>
      <w:marRight w:val="0"/>
      <w:marTop w:val="0"/>
      <w:marBottom w:val="0"/>
      <w:divBdr>
        <w:top w:val="none" w:sz="0" w:space="0" w:color="auto"/>
        <w:left w:val="none" w:sz="0" w:space="0" w:color="auto"/>
        <w:bottom w:val="none" w:sz="0" w:space="0" w:color="auto"/>
        <w:right w:val="none" w:sz="0" w:space="0" w:color="auto"/>
      </w:divBdr>
    </w:div>
    <w:div w:id="2088845435">
      <w:bodyDiv w:val="1"/>
      <w:marLeft w:val="0"/>
      <w:marRight w:val="0"/>
      <w:marTop w:val="0"/>
      <w:marBottom w:val="0"/>
      <w:divBdr>
        <w:top w:val="none" w:sz="0" w:space="0" w:color="auto"/>
        <w:left w:val="none" w:sz="0" w:space="0" w:color="auto"/>
        <w:bottom w:val="none" w:sz="0" w:space="0" w:color="auto"/>
        <w:right w:val="none" w:sz="0" w:space="0" w:color="auto"/>
      </w:divBdr>
    </w:div>
    <w:div w:id="2091462691">
      <w:bodyDiv w:val="1"/>
      <w:marLeft w:val="0"/>
      <w:marRight w:val="0"/>
      <w:marTop w:val="0"/>
      <w:marBottom w:val="0"/>
      <w:divBdr>
        <w:top w:val="none" w:sz="0" w:space="0" w:color="auto"/>
        <w:left w:val="none" w:sz="0" w:space="0" w:color="auto"/>
        <w:bottom w:val="none" w:sz="0" w:space="0" w:color="auto"/>
        <w:right w:val="none" w:sz="0" w:space="0" w:color="auto"/>
      </w:divBdr>
    </w:div>
    <w:div w:id="211500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sai.yusuke\My%20Documents\&#12480;&#12454;&#12531;&#12525;%3f&#12489;\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D69C2F-1366-43A4-973C-122190FAB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3</TotalTime>
  <Pages>17</Pages>
  <Words>3955</Words>
  <Characters>22547</Characters>
  <Application>Microsoft Office Word</Application>
  <DocSecurity>0</DocSecurity>
  <Lines>187</Lines>
  <Paragraphs>52</Paragraphs>
  <ScaleCrop>false</ScaleCrop>
  <HeadingPairs>
    <vt:vector size="2" baseType="variant">
      <vt:variant>
        <vt:lpstr>제목</vt:lpstr>
      </vt:variant>
      <vt:variant>
        <vt:i4>1</vt:i4>
      </vt:variant>
    </vt:vector>
  </HeadingPairs>
  <TitlesOfParts>
    <vt:vector size="1" baseType="lpstr">
      <vt:lpstr>doc.: IEEE 802.11-yy/xxxxr0</vt:lpstr>
    </vt:vector>
  </TitlesOfParts>
  <Company>Some Company</Company>
  <LinksUpToDate>false</LinksUpToDate>
  <CharactersWithSpaces>26450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Yusuke Asai</dc:creator>
  <cp:keywords>Month Year</cp:keywords>
  <dc:description>John Doe, Some Company</dc:description>
  <cp:lastModifiedBy>Jae Seung Lee</cp:lastModifiedBy>
  <cp:revision>4</cp:revision>
  <cp:lastPrinted>2013-11-03T21:08:00Z</cp:lastPrinted>
  <dcterms:created xsi:type="dcterms:W3CDTF">2018-03-08T19:48:00Z</dcterms:created>
  <dcterms:modified xsi:type="dcterms:W3CDTF">2018-03-08T19:51:00Z</dcterms:modified>
</cp:coreProperties>
</file>