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7F511F" w:rsidRDefault="001A3EA1" w:rsidP="007F511F">
            <w:pPr>
              <w:pStyle w:val="T2"/>
              <w:rPr>
                <w:rFonts w:eastAsiaTheme="minorEastAsia"/>
                <w:lang w:val="en-US" w:eastAsia="ko-KR"/>
              </w:rPr>
            </w:pPr>
            <w:r>
              <w:rPr>
                <w:rFonts w:eastAsia="맑은 고딕" w:hint="eastAsia"/>
                <w:lang w:val="en-US" w:eastAsia="ko-KR"/>
              </w:rPr>
              <w:t>D2</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E91180">
              <w:rPr>
                <w:rFonts w:eastAsia="맑은 고딕" w:hint="eastAsia"/>
                <w:lang w:val="en-US" w:eastAsia="ko-KR"/>
              </w:rPr>
              <w:t>R</w:t>
            </w:r>
            <w:r w:rsidR="008735A0">
              <w:rPr>
                <w:lang w:val="en-US" w:eastAsia="ja-JP"/>
              </w:rPr>
              <w:t>esolution</w:t>
            </w:r>
            <w:r w:rsidR="00CE0017">
              <w:rPr>
                <w:rFonts w:eastAsiaTheme="minorEastAsia" w:hint="eastAsia"/>
                <w:lang w:val="en-US" w:eastAsia="ko-KR"/>
              </w:rPr>
              <w:t xml:space="preserve"> for CIDs</w:t>
            </w:r>
            <w:r w:rsidR="0012486B">
              <w:rPr>
                <w:lang w:val="en-US" w:eastAsia="ja-JP"/>
              </w:rPr>
              <w:t xml:space="preserve"> </w:t>
            </w:r>
            <w:r w:rsidR="000A00ED">
              <w:rPr>
                <w:rFonts w:eastAsia="바탕" w:hint="eastAsia"/>
                <w:lang w:val="en-US" w:eastAsia="ko-KR"/>
              </w:rPr>
              <w:t>on</w:t>
            </w:r>
            <w:r w:rsidR="0012486B" w:rsidRPr="00322BD1">
              <w:rPr>
                <w:lang w:val="en-US" w:eastAsia="ja-JP"/>
              </w:rPr>
              <w:t xml:space="preserve"> </w:t>
            </w:r>
            <w:r w:rsidR="008735A0">
              <w:rPr>
                <w:rFonts w:eastAsiaTheme="minorEastAsia" w:hint="eastAsia"/>
                <w:lang w:val="en-US" w:eastAsia="ko-KR"/>
              </w:rPr>
              <w:t>MLME</w:t>
            </w:r>
            <w:r w:rsidR="00CE0017">
              <w:rPr>
                <w:rFonts w:eastAsiaTheme="minorEastAsia" w:hint="eastAsia"/>
                <w:lang w:val="en-US" w:eastAsia="ko-KR"/>
              </w:rPr>
              <w:t xml:space="preserve"> SAP (Clause 6)</w:t>
            </w:r>
          </w:p>
        </w:tc>
      </w:tr>
      <w:tr w:rsidR="0012486B" w:rsidRPr="00F72C0C">
        <w:trPr>
          <w:trHeight w:val="359"/>
          <w:jc w:val="center"/>
        </w:trPr>
        <w:tc>
          <w:tcPr>
            <w:tcW w:w="9576" w:type="dxa"/>
            <w:gridSpan w:val="5"/>
            <w:vAlign w:val="center"/>
          </w:tcPr>
          <w:p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1A3EA1">
              <w:rPr>
                <w:rFonts w:eastAsiaTheme="minorEastAsia" w:hint="eastAsia"/>
                <w:b w:val="0"/>
                <w:sz w:val="20"/>
                <w:lang w:eastAsia="ko-KR"/>
              </w:rPr>
              <w:t>7</w:t>
            </w:r>
            <w:r w:rsidRPr="00F72C0C">
              <w:rPr>
                <w:b w:val="0"/>
                <w:sz w:val="20"/>
              </w:rPr>
              <w:t>-</w:t>
            </w:r>
            <w:r w:rsidR="00F8723E">
              <w:rPr>
                <w:rFonts w:eastAsiaTheme="minorEastAsia" w:hint="eastAsia"/>
                <w:b w:val="0"/>
                <w:sz w:val="20"/>
                <w:lang w:eastAsia="ko-KR"/>
              </w:rPr>
              <w:t>11</w:t>
            </w:r>
            <w:r>
              <w:rPr>
                <w:rFonts w:eastAsia="바탕"/>
                <w:b w:val="0"/>
                <w:sz w:val="20"/>
                <w:lang w:eastAsia="ko-KR"/>
              </w:rPr>
              <w:t>-</w:t>
            </w:r>
            <w:r w:rsidR="00F8723E">
              <w:rPr>
                <w:rFonts w:eastAsia="바탕" w:hint="eastAsia"/>
                <w:b w:val="0"/>
                <w:sz w:val="20"/>
                <w:lang w:eastAsia="ko-KR"/>
              </w:rPr>
              <w:t>0</w:t>
            </w:r>
            <w:r w:rsidR="001A3EA1">
              <w:rPr>
                <w:rFonts w:eastAsia="바탕" w:hint="eastAsia"/>
                <w:b w:val="0"/>
                <w:sz w:val="20"/>
                <w:lang w:eastAsia="ko-KR"/>
              </w:rPr>
              <w:t>8</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0B1733" w:rsidRDefault="001A3EA1" w:rsidP="002368D5">
            <w:pPr>
              <w:rPr>
                <w:rFonts w:eastAsiaTheme="minorEastAsia" w:hint="eastAsia"/>
                <w:sz w:val="20"/>
                <w:lang w:eastAsia="ko-KR"/>
              </w:rPr>
            </w:pPr>
            <w:r>
              <w:rPr>
                <w:rFonts w:eastAsiaTheme="minorEastAsia" w:hint="eastAsia"/>
                <w:sz w:val="20"/>
                <w:lang w:eastAsia="ko-KR"/>
              </w:rPr>
              <w:t>Moon-Sik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rsidTr="004D6D20">
        <w:trPr>
          <w:jc w:val="center"/>
        </w:trPr>
        <w:tc>
          <w:tcPr>
            <w:tcW w:w="1668" w:type="dxa"/>
          </w:tcPr>
          <w:p w:rsidR="002368D5" w:rsidRDefault="005C34DF" w:rsidP="00594CB0">
            <w:pPr>
              <w:rPr>
                <w:rFonts w:eastAsiaTheme="minorEastAsia"/>
                <w:sz w:val="20"/>
                <w:lang w:eastAsia="ko-KR"/>
              </w:rPr>
            </w:pPr>
            <w:r>
              <w:rPr>
                <w:rFonts w:eastAsiaTheme="minorEastAsia" w:hint="eastAsia"/>
                <w:sz w:val="20"/>
                <w:lang w:eastAsia="ko-KR"/>
              </w:rPr>
              <w:t>Yeong Jin Kim</w:t>
            </w:r>
          </w:p>
        </w:tc>
        <w:tc>
          <w:tcPr>
            <w:tcW w:w="1275" w:type="dxa"/>
            <w:vAlign w:val="center"/>
          </w:tcPr>
          <w:p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rsidR="002368D5" w:rsidRPr="00842C80" w:rsidRDefault="002368D5" w:rsidP="006A5725">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01D" w:rsidRDefault="0085401D">
                            <w:pPr>
                              <w:pStyle w:val="T1"/>
                              <w:spacing w:after="120"/>
                            </w:pPr>
                            <w:r>
                              <w:t>Abstract</w:t>
                            </w:r>
                          </w:p>
                          <w:p w:rsidR="0085401D" w:rsidRPr="00156E8A" w:rsidRDefault="0085401D" w:rsidP="00322BD1">
                            <w:pPr>
                              <w:jc w:val="both"/>
                              <w:rPr>
                                <w:rFonts w:eastAsiaTheme="minorEastAsia" w:hint="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that are related to MLME SAP (Clause 6):</w:t>
                            </w:r>
                          </w:p>
                          <w:p w:rsidR="0085401D" w:rsidRPr="00986FC9" w:rsidRDefault="0085401D" w:rsidP="00322BD1">
                            <w:pPr>
                              <w:jc w:val="both"/>
                              <w:rPr>
                                <w:rFonts w:eastAsiaTheme="minorEastAsia" w:hint="eastAsia"/>
                                <w:lang w:eastAsia="ko-KR"/>
                              </w:rPr>
                            </w:pPr>
                            <w:r>
                              <w:rPr>
                                <w:rFonts w:eastAsiaTheme="minorEastAsia" w:hint="eastAsia"/>
                                <w:lang w:eastAsia="ko-KR"/>
                              </w:rPr>
                              <w:t xml:space="preserve">CIDs: </w:t>
                            </w:r>
                            <w:r w:rsidRPr="006537A1">
                              <w:rPr>
                                <w:rFonts w:eastAsiaTheme="minorEastAsia"/>
                                <w:lang w:eastAsia="ko-KR"/>
                              </w:rPr>
                              <w:t>11362, 11363, 11907, 11908, 11926, 11927, 11928, 12351,13845,11929, 11930, 11931, 11109, 12335, 12336, and 1110</w:t>
                            </w:r>
                            <w:r>
                              <w:rPr>
                                <w:rFonts w:eastAsiaTheme="minorEastAsia" w:hint="eastAsia"/>
                                <w:lang w:eastAsia="ko-KR"/>
                              </w:rPr>
                              <w:t>.</w:t>
                            </w:r>
                          </w:p>
                          <w:p w:rsidR="0085401D" w:rsidRDefault="0085401D" w:rsidP="00C57B11">
                            <w:pPr>
                              <w:rPr>
                                <w:rFonts w:eastAsiaTheme="minorEastAsia" w:hint="eastAsia"/>
                                <w:lang w:eastAsia="ko-KR"/>
                              </w:rPr>
                            </w:pPr>
                          </w:p>
                          <w:p w:rsidR="0085401D" w:rsidRPr="007F511F" w:rsidRDefault="0085401D" w:rsidP="00C57B11">
                            <w:pPr>
                              <w:rPr>
                                <w:rFonts w:eastAsiaTheme="minorEastAsia"/>
                                <w:lang w:eastAsia="ko-KR"/>
                              </w:rPr>
                            </w:pPr>
                            <w:r>
                              <w:t>Changes in the text refer to: Draft P802.11a</w:t>
                            </w:r>
                            <w:r>
                              <w:rPr>
                                <w:rFonts w:eastAsiaTheme="minorEastAsia" w:hint="eastAsia"/>
                                <w:lang w:eastAsia="ko-KR"/>
                              </w:rPr>
                              <w:t>x</w:t>
                            </w:r>
                            <w:r>
                              <w:t>/D</w:t>
                            </w:r>
                            <w:r>
                              <w:rPr>
                                <w:rFonts w:eastAsiaTheme="minorEastAsia" w:hint="eastAsia"/>
                                <w:lang w:eastAsia="ko-KR"/>
                              </w:rPr>
                              <w:t>2</w:t>
                            </w:r>
                            <w:r>
                              <w:t>.</w:t>
                            </w:r>
                            <w:r>
                              <w:rPr>
                                <w:rFonts w:eastAsiaTheme="minorEastAsia" w:hint="eastAsia"/>
                                <w:lang w:eastAsia="ko-KR"/>
                              </w:rPr>
                              <w:t>0 and Draft P802.11REVmd D0.4</w:t>
                            </w:r>
                          </w:p>
                          <w:p w:rsidR="0085401D" w:rsidRDefault="0085401D"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85401D" w:rsidRDefault="0085401D">
                      <w:pPr>
                        <w:pStyle w:val="T1"/>
                        <w:spacing w:after="120"/>
                      </w:pPr>
                      <w:r>
                        <w:t>Abstract</w:t>
                      </w:r>
                    </w:p>
                    <w:p w:rsidR="0085401D" w:rsidRPr="00156E8A" w:rsidRDefault="0085401D" w:rsidP="00322BD1">
                      <w:pPr>
                        <w:jc w:val="both"/>
                        <w:rPr>
                          <w:rFonts w:eastAsiaTheme="minorEastAsia" w:hint="eastAsia"/>
                          <w:lang w:eastAsia="ko-KR"/>
                        </w:rPr>
                      </w:pPr>
                      <w:r>
                        <w:t>This document proposes resol</w:t>
                      </w:r>
                      <w:r>
                        <w:rPr>
                          <w:rFonts w:eastAsiaTheme="minorEastAsia" w:hint="eastAsia"/>
                          <w:lang w:eastAsia="ko-KR"/>
                        </w:rPr>
                        <w:t xml:space="preserve">utions for following CIDs </w:t>
                      </w:r>
                      <w:r>
                        <w:rPr>
                          <w:rFonts w:eastAsia="바탕" w:hint="eastAsia"/>
                          <w:lang w:eastAsia="ko-KR"/>
                        </w:rPr>
                        <w:t>that are related to MLME SAP (Clause 6):</w:t>
                      </w:r>
                    </w:p>
                    <w:p w:rsidR="0085401D" w:rsidRPr="00986FC9" w:rsidRDefault="0085401D" w:rsidP="00322BD1">
                      <w:pPr>
                        <w:jc w:val="both"/>
                        <w:rPr>
                          <w:rFonts w:eastAsiaTheme="minorEastAsia" w:hint="eastAsia"/>
                          <w:lang w:eastAsia="ko-KR"/>
                        </w:rPr>
                      </w:pPr>
                      <w:r>
                        <w:rPr>
                          <w:rFonts w:eastAsiaTheme="minorEastAsia" w:hint="eastAsia"/>
                          <w:lang w:eastAsia="ko-KR"/>
                        </w:rPr>
                        <w:t xml:space="preserve">CIDs: </w:t>
                      </w:r>
                      <w:r w:rsidRPr="006537A1">
                        <w:rPr>
                          <w:rFonts w:eastAsiaTheme="minorEastAsia"/>
                          <w:lang w:eastAsia="ko-KR"/>
                        </w:rPr>
                        <w:t>11362, 11363, 11907, 11908, 11926, 11927, 11928, 12351,13845,11929, 11930, 11931, 11109, 12335, 12336, and 1110</w:t>
                      </w:r>
                      <w:r>
                        <w:rPr>
                          <w:rFonts w:eastAsiaTheme="minorEastAsia" w:hint="eastAsia"/>
                          <w:lang w:eastAsia="ko-KR"/>
                        </w:rPr>
                        <w:t>.</w:t>
                      </w:r>
                    </w:p>
                    <w:p w:rsidR="0085401D" w:rsidRDefault="0085401D" w:rsidP="00C57B11">
                      <w:pPr>
                        <w:rPr>
                          <w:rFonts w:eastAsiaTheme="minorEastAsia" w:hint="eastAsia"/>
                          <w:lang w:eastAsia="ko-KR"/>
                        </w:rPr>
                      </w:pPr>
                    </w:p>
                    <w:p w:rsidR="0085401D" w:rsidRPr="007F511F" w:rsidRDefault="0085401D" w:rsidP="00C57B11">
                      <w:pPr>
                        <w:rPr>
                          <w:rFonts w:eastAsiaTheme="minorEastAsia"/>
                          <w:lang w:eastAsia="ko-KR"/>
                        </w:rPr>
                      </w:pPr>
                      <w:r>
                        <w:t>Changes in the text refer to: Draft P802.11a</w:t>
                      </w:r>
                      <w:r>
                        <w:rPr>
                          <w:rFonts w:eastAsiaTheme="minorEastAsia" w:hint="eastAsia"/>
                          <w:lang w:eastAsia="ko-KR"/>
                        </w:rPr>
                        <w:t>x</w:t>
                      </w:r>
                      <w:r>
                        <w:t>/D</w:t>
                      </w:r>
                      <w:r>
                        <w:rPr>
                          <w:rFonts w:eastAsiaTheme="minorEastAsia" w:hint="eastAsia"/>
                          <w:lang w:eastAsia="ko-KR"/>
                        </w:rPr>
                        <w:t>2</w:t>
                      </w:r>
                      <w:r>
                        <w:t>.</w:t>
                      </w:r>
                      <w:r>
                        <w:rPr>
                          <w:rFonts w:eastAsiaTheme="minorEastAsia" w:hint="eastAsia"/>
                          <w:lang w:eastAsia="ko-KR"/>
                        </w:rPr>
                        <w:t>0 and Draft P802.11REVmd D0.4</w:t>
                      </w:r>
                    </w:p>
                    <w:p w:rsidR="0085401D" w:rsidRDefault="0085401D" w:rsidP="00945C1F">
                      <w:pPr>
                        <w:jc w:val="both"/>
                      </w:pPr>
                    </w:p>
                  </w:txbxContent>
                </v:textbox>
              </v:shape>
            </w:pict>
          </mc:Fallback>
        </mc:AlternateContent>
      </w:r>
    </w:p>
    <w:p w:rsidR="00156E8A" w:rsidRDefault="0012486B" w:rsidP="008849EA">
      <w:pPr>
        <w:pStyle w:val="T1"/>
        <w:spacing w:after="120"/>
        <w:jc w:val="left"/>
        <w:rPr>
          <w:rFonts w:eastAsiaTheme="minorEastAsia" w:hint="eastAsia"/>
          <w:sz w:val="24"/>
          <w:szCs w:val="24"/>
          <w:lang w:eastAsia="ko-KR"/>
        </w:rPr>
      </w:pPr>
      <w:r w:rsidRPr="00F67F89">
        <w:rPr>
          <w:sz w:val="24"/>
          <w:szCs w:val="24"/>
        </w:rPr>
        <w:br w:type="page"/>
      </w:r>
    </w:p>
    <w:p w:rsidR="00156E8A" w:rsidRPr="004F3AF6" w:rsidRDefault="00156E8A" w:rsidP="00156E8A">
      <w:r w:rsidRPr="004F3AF6">
        <w:lastRenderedPageBreak/>
        <w:t>Interpretation of a Motion to Adopt</w:t>
      </w:r>
    </w:p>
    <w:p w:rsidR="00156E8A" w:rsidRPr="004C0F0A" w:rsidRDefault="00156E8A" w:rsidP="00156E8A">
      <w:pPr>
        <w:rPr>
          <w:lang w:eastAsia="ko-KR"/>
        </w:rPr>
      </w:pPr>
    </w:p>
    <w:p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rsidR="00156E8A" w:rsidRPr="004F3AF6" w:rsidRDefault="00156E8A" w:rsidP="00156E8A">
      <w:pPr>
        <w:rPr>
          <w:lang w:eastAsia="ko-KR"/>
        </w:rPr>
      </w:pPr>
    </w:p>
    <w:p w:rsidR="00156E8A" w:rsidRPr="004F3AF6" w:rsidRDefault="00156E8A" w:rsidP="00156E8A">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156E8A" w:rsidRPr="004F3AF6" w:rsidRDefault="00156E8A" w:rsidP="00156E8A">
      <w:pPr>
        <w:rPr>
          <w:lang w:eastAsia="ko-KR"/>
        </w:rPr>
      </w:pPr>
    </w:p>
    <w:p w:rsidR="00156E8A" w:rsidRDefault="00156E8A" w:rsidP="00156E8A">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12486B" w:rsidRPr="00156E8A" w:rsidRDefault="0012486B" w:rsidP="008849EA">
      <w:pPr>
        <w:pStyle w:val="T1"/>
        <w:spacing w:after="120"/>
        <w:jc w:val="left"/>
        <w:rPr>
          <w:rFonts w:eastAsiaTheme="minorEastAsia" w:hint="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rsidTr="00592A44">
        <w:trPr>
          <w:trHeight w:val="1013"/>
        </w:trPr>
        <w:tc>
          <w:tcPr>
            <w:tcW w:w="992" w:type="dxa"/>
          </w:tcPr>
          <w:p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607747" w:rsidRPr="00F72C0C" w:rsidTr="00592A44">
        <w:trPr>
          <w:trHeight w:val="1013"/>
        </w:trPr>
        <w:tc>
          <w:tcPr>
            <w:tcW w:w="992" w:type="dxa"/>
          </w:tcPr>
          <w:p w:rsidR="00607747" w:rsidRPr="00A3297D" w:rsidRDefault="00DF1EA4">
            <w:pPr>
              <w:rPr>
                <w:rFonts w:ascii="Arial" w:eastAsia="굴림" w:hAnsi="Arial" w:cs="Arial"/>
                <w:sz w:val="20"/>
                <w:lang w:eastAsia="ko-KR"/>
              </w:rPr>
            </w:pPr>
            <w:r w:rsidRPr="00DF1EA4">
              <w:rPr>
                <w:rFonts w:ascii="Calibri" w:eastAsia="맑은 고딕" w:hAnsi="Calibri" w:cs="굴림"/>
                <w:color w:val="000000"/>
                <w:lang w:eastAsia="ko-KR"/>
              </w:rPr>
              <w:t>11362</w:t>
            </w:r>
          </w:p>
        </w:tc>
        <w:tc>
          <w:tcPr>
            <w:tcW w:w="1134" w:type="dxa"/>
          </w:tcPr>
          <w:p w:rsidR="00607747" w:rsidRPr="009D383E" w:rsidRDefault="00DF1EA4">
            <w:pPr>
              <w:rPr>
                <w:rFonts w:ascii="Arial" w:eastAsia="굴림" w:hAnsi="Arial" w:cs="Arial"/>
                <w:sz w:val="20"/>
                <w:lang w:eastAsia="ko-KR"/>
              </w:rPr>
            </w:pPr>
            <w:r w:rsidRPr="00DF1EA4">
              <w:rPr>
                <w:rFonts w:ascii="Arial" w:hAnsi="Arial" w:cs="Arial"/>
                <w:sz w:val="20"/>
              </w:rPr>
              <w:t>6.3.3.2</w:t>
            </w:r>
          </w:p>
        </w:tc>
        <w:tc>
          <w:tcPr>
            <w:tcW w:w="567" w:type="dxa"/>
          </w:tcPr>
          <w:p w:rsidR="00607747" w:rsidRDefault="00DF1EA4">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rsidR="00607747" w:rsidRPr="00096A5A" w:rsidRDefault="00156E8A">
            <w:pPr>
              <w:rPr>
                <w:rFonts w:ascii="Arial" w:eastAsiaTheme="minorEastAsia" w:hAnsi="Arial" w:cs="Arial"/>
                <w:sz w:val="20"/>
                <w:lang w:eastAsia="ko-KR"/>
              </w:rPr>
            </w:pPr>
            <w:r>
              <w:rPr>
                <w:rFonts w:ascii="Arial" w:eastAsiaTheme="minorEastAsia" w:hAnsi="Arial" w:cs="Arial" w:hint="eastAsia"/>
                <w:sz w:val="20"/>
                <w:lang w:eastAsia="ko-KR"/>
              </w:rPr>
              <w:t>1</w:t>
            </w:r>
          </w:p>
        </w:tc>
        <w:tc>
          <w:tcPr>
            <w:tcW w:w="2410" w:type="dxa"/>
          </w:tcPr>
          <w:p w:rsidR="00607747" w:rsidRPr="00B77A43" w:rsidRDefault="00156E8A" w:rsidP="00DF1EA4">
            <w:pPr>
              <w:rPr>
                <w:rFonts w:ascii="Arial" w:eastAsia="굴림" w:hAnsi="Arial" w:cs="Arial"/>
                <w:color w:val="000000" w:themeColor="text1"/>
                <w:sz w:val="20"/>
                <w:lang w:eastAsia="ko-KR"/>
              </w:rPr>
            </w:pPr>
            <w:r w:rsidRPr="00156E8A">
              <w:rPr>
                <w:rFonts w:ascii="Arial" w:hAnsi="Arial" w:cs="Arial"/>
                <w:color w:val="000000" w:themeColor="text1"/>
                <w:sz w:val="20"/>
              </w:rPr>
              <w:t>MLME-SCAN.request should include HT/VHT/HE Capabilities since the Probe Request frames can carry these capabilities elements</w:t>
            </w:r>
          </w:p>
        </w:tc>
        <w:tc>
          <w:tcPr>
            <w:tcW w:w="1842" w:type="dxa"/>
          </w:tcPr>
          <w:p w:rsidR="00607747" w:rsidRPr="00B77A43" w:rsidRDefault="00156E8A" w:rsidP="00DF1EA4">
            <w:pPr>
              <w:rPr>
                <w:rFonts w:ascii="Arial" w:eastAsia="굴림" w:hAnsi="Arial" w:cs="Arial"/>
                <w:sz w:val="20"/>
                <w:lang w:eastAsia="ko-KR"/>
              </w:rPr>
            </w:pPr>
            <w:r w:rsidRPr="00156E8A">
              <w:rPr>
                <w:rFonts w:ascii="Arial" w:hAnsi="Arial" w:cs="Arial"/>
                <w:sz w:val="20"/>
              </w:rPr>
              <w:t>Add HT/VHT/HE Capabilities to MLME-SCAN.request section</w:t>
            </w:r>
          </w:p>
        </w:tc>
        <w:tc>
          <w:tcPr>
            <w:tcW w:w="1843" w:type="dxa"/>
          </w:tcPr>
          <w:p w:rsidR="00607747" w:rsidRPr="008665F6" w:rsidRDefault="00607747" w:rsidP="00C20E8E">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B77A43" w:rsidRPr="008665F6">
              <w:rPr>
                <w:rFonts w:ascii="Arial" w:eastAsia="바탕" w:hAnsi="Arial" w:cs="Arial"/>
                <w:color w:val="000000" w:themeColor="text1"/>
                <w:sz w:val="20"/>
                <w:lang w:eastAsia="ko-KR"/>
              </w:rPr>
              <w:t>ject</w:t>
            </w:r>
            <w:r w:rsidRPr="008665F6">
              <w:rPr>
                <w:rFonts w:ascii="Arial" w:eastAsia="바탕" w:hAnsi="Arial" w:cs="Arial"/>
                <w:color w:val="000000" w:themeColor="text1"/>
                <w:sz w:val="20"/>
                <w:lang w:eastAsia="ko-KR"/>
              </w:rPr>
              <w:t xml:space="preserve">. </w:t>
            </w:r>
          </w:p>
          <w:p w:rsidR="00607747" w:rsidRPr="008665F6" w:rsidRDefault="00607747" w:rsidP="00C20E8E">
            <w:pPr>
              <w:rPr>
                <w:rFonts w:ascii="Arial" w:eastAsia="바탕" w:hAnsi="Arial" w:cs="Arial"/>
                <w:color w:val="000000" w:themeColor="text1"/>
                <w:sz w:val="20"/>
                <w:lang w:eastAsia="ko-KR"/>
              </w:rPr>
            </w:pPr>
          </w:p>
          <w:p w:rsidR="00156E8A" w:rsidRDefault="00BE4E7B" w:rsidP="00156E8A">
            <w:pPr>
              <w:rPr>
                <w:rFonts w:ascii="Arial" w:eastAsiaTheme="minorEastAsia" w:hAnsi="Arial" w:cs="Arial" w:hint="eastAsia"/>
                <w:sz w:val="20"/>
                <w:lang w:eastAsia="ko-KR"/>
              </w:rPr>
            </w:pPr>
            <w:r>
              <w:rPr>
                <w:rFonts w:ascii="Arial" w:eastAsiaTheme="minorEastAsia" w:hAnsi="Arial" w:cs="Arial" w:hint="eastAsia"/>
                <w:sz w:val="20"/>
                <w:lang w:eastAsia="ko-KR"/>
              </w:rPr>
              <w:t>CID 3003</w:t>
            </w:r>
            <w:r w:rsidR="00440385">
              <w:rPr>
                <w:rFonts w:ascii="Arial" w:eastAsiaTheme="minorEastAsia" w:hAnsi="Arial" w:cs="Arial" w:hint="eastAsia"/>
                <w:sz w:val="20"/>
                <w:lang w:eastAsia="ko-KR"/>
              </w:rPr>
              <w:t xml:space="preserve"> for D1.0</w:t>
            </w:r>
            <w:r>
              <w:rPr>
                <w:rFonts w:ascii="Arial" w:eastAsiaTheme="minorEastAsia" w:hAnsi="Arial" w:cs="Arial" w:hint="eastAsia"/>
                <w:sz w:val="20"/>
                <w:lang w:eastAsia="ko-KR"/>
              </w:rPr>
              <w:t xml:space="preserve"> during the last round proposed the same change, but it has been rejected by the group and the resolution was as follows:</w:t>
            </w:r>
          </w:p>
          <w:p w:rsidR="004C4DF7" w:rsidRPr="00440385" w:rsidRDefault="00BE4E7B" w:rsidP="00B51DE2">
            <w:pPr>
              <w:rPr>
                <w:rFonts w:ascii="Arial" w:eastAsiaTheme="minorEastAsia" w:hAnsi="Arial" w:cs="Arial"/>
                <w:color w:val="000000" w:themeColor="text1"/>
                <w:sz w:val="20"/>
                <w:lang w:eastAsia="ko-KR"/>
              </w:rPr>
            </w:pPr>
            <w:r>
              <w:rPr>
                <w:rFonts w:ascii="Arial" w:eastAsiaTheme="minorEastAsia" w:hAnsi="Arial" w:cs="Arial"/>
                <w:sz w:val="20"/>
                <w:lang w:eastAsia="ko-KR"/>
              </w:rPr>
              <w:t>“</w:t>
            </w:r>
            <w:r w:rsidRPr="00BE4E7B">
              <w:rPr>
                <w:rFonts w:ascii="Arial" w:eastAsiaTheme="minorEastAsia" w:hAnsi="Arial" w:cs="Arial"/>
                <w:sz w:val="20"/>
                <w:lang w:eastAsia="ko-KR"/>
              </w:rPr>
              <w:t>Agree with the commenter</w:t>
            </w:r>
            <w:r w:rsidR="00440385">
              <w:rPr>
                <w:rFonts w:ascii="Arial" w:eastAsiaTheme="minorEastAsia" w:hAnsi="Arial" w:cs="Arial" w:hint="eastAsia"/>
                <w:sz w:val="20"/>
                <w:lang w:eastAsia="ko-KR"/>
              </w:rPr>
              <w:t>.</w:t>
            </w:r>
            <w:r w:rsidRPr="00BE4E7B">
              <w:rPr>
                <w:rFonts w:ascii="Arial" w:eastAsiaTheme="minorEastAsia" w:hAnsi="Arial" w:cs="Arial"/>
                <w:sz w:val="20"/>
                <w:lang w:eastAsia="ko-KR"/>
              </w:rPr>
              <w:t xml:space="preserve"> however, the inconsistency originates from the baseline spec and REVmd is a better forum to fix it. Once TGmd has included HT/VHT Capabilities element, TGax can revisit this section and add HE Capabilities element.</w:t>
            </w:r>
            <w:r>
              <w:rPr>
                <w:rFonts w:ascii="Arial" w:eastAsiaTheme="minorEastAsia" w:hAnsi="Arial" w:cs="Arial"/>
                <w:sz w:val="20"/>
                <w:lang w:eastAsia="ko-KR"/>
              </w:rPr>
              <w:t>”</w:t>
            </w:r>
          </w:p>
        </w:tc>
      </w:tr>
      <w:tr w:rsidR="00156E8A" w:rsidRPr="00F72C0C" w:rsidTr="00592A44">
        <w:trPr>
          <w:trHeight w:val="1013"/>
        </w:trPr>
        <w:tc>
          <w:tcPr>
            <w:tcW w:w="992" w:type="dxa"/>
          </w:tcPr>
          <w:p w:rsidR="00156E8A" w:rsidRPr="0038779E" w:rsidRDefault="00156E8A">
            <w:pPr>
              <w:rPr>
                <w:rFonts w:ascii="Arial" w:hAnsi="Arial" w:cs="Arial"/>
                <w:sz w:val="20"/>
              </w:rPr>
            </w:pPr>
            <w:r w:rsidRPr="00156E8A">
              <w:rPr>
                <w:rFonts w:ascii="Calibri" w:eastAsia="맑은 고딕" w:hAnsi="Calibri"/>
                <w:color w:val="000000"/>
                <w:szCs w:val="22"/>
                <w:lang w:eastAsia="ko-KR"/>
              </w:rPr>
              <w:t>11363</w:t>
            </w:r>
          </w:p>
        </w:tc>
        <w:tc>
          <w:tcPr>
            <w:tcW w:w="1134" w:type="dxa"/>
          </w:tcPr>
          <w:p w:rsidR="00156E8A" w:rsidRPr="009D383E" w:rsidRDefault="00156E8A" w:rsidP="007C79FD">
            <w:pPr>
              <w:rPr>
                <w:rFonts w:ascii="Arial" w:eastAsia="굴림" w:hAnsi="Arial" w:cs="Arial"/>
                <w:sz w:val="20"/>
                <w:lang w:eastAsia="ko-KR"/>
              </w:rPr>
            </w:pPr>
            <w:r w:rsidRPr="00DF1EA4">
              <w:rPr>
                <w:rFonts w:ascii="Arial" w:hAnsi="Arial" w:cs="Arial"/>
                <w:sz w:val="20"/>
              </w:rPr>
              <w:t>6.3.3.2</w:t>
            </w:r>
          </w:p>
        </w:tc>
        <w:tc>
          <w:tcPr>
            <w:tcW w:w="567" w:type="dxa"/>
          </w:tcPr>
          <w:p w:rsidR="00156E8A" w:rsidRDefault="00156E8A" w:rsidP="006A5725">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rsidR="00156E8A" w:rsidRPr="00096A5A" w:rsidRDefault="00156E8A" w:rsidP="006A5725">
            <w:pPr>
              <w:rPr>
                <w:rFonts w:ascii="Arial" w:eastAsiaTheme="minorEastAsia" w:hAnsi="Arial" w:cs="Arial"/>
                <w:sz w:val="20"/>
                <w:lang w:eastAsia="ko-KR"/>
              </w:rPr>
            </w:pPr>
            <w:r>
              <w:rPr>
                <w:rFonts w:ascii="Arial" w:eastAsiaTheme="minorEastAsia" w:hAnsi="Arial" w:cs="Arial" w:hint="eastAsia"/>
                <w:sz w:val="20"/>
                <w:lang w:eastAsia="ko-KR"/>
              </w:rPr>
              <w:t>22</w:t>
            </w:r>
          </w:p>
        </w:tc>
        <w:tc>
          <w:tcPr>
            <w:tcW w:w="2410" w:type="dxa"/>
          </w:tcPr>
          <w:p w:rsidR="00156E8A" w:rsidRPr="00315465" w:rsidRDefault="00156E8A" w:rsidP="00DF1EA4">
            <w:pPr>
              <w:rPr>
                <w:rFonts w:ascii="Arial" w:eastAsia="굴림" w:hAnsi="Arial" w:cs="Arial"/>
                <w:color w:val="000000" w:themeColor="text1"/>
                <w:sz w:val="20"/>
                <w:lang w:eastAsia="ko-KR"/>
              </w:rPr>
            </w:pPr>
            <w:r w:rsidRPr="00156E8A">
              <w:rPr>
                <w:rFonts w:ascii="Arial" w:hAnsi="Arial" w:cs="Arial"/>
                <w:sz w:val="20"/>
              </w:rPr>
              <w:t>Table should include other IEs (e.g., MU EDCA etc) which are present in Probe Response frame</w:t>
            </w:r>
          </w:p>
        </w:tc>
        <w:tc>
          <w:tcPr>
            <w:tcW w:w="1842" w:type="dxa"/>
          </w:tcPr>
          <w:p w:rsidR="00156E8A" w:rsidRPr="00315465" w:rsidRDefault="00156E8A" w:rsidP="006A5725">
            <w:pPr>
              <w:rPr>
                <w:rFonts w:ascii="Arial" w:eastAsia="굴림" w:hAnsi="Arial" w:cs="Arial"/>
                <w:sz w:val="20"/>
                <w:lang w:eastAsia="ko-KR"/>
              </w:rPr>
            </w:pPr>
            <w:r w:rsidRPr="00156E8A">
              <w:rPr>
                <w:rFonts w:ascii="Arial" w:hAnsi="Arial" w:cs="Arial"/>
                <w:sz w:val="20"/>
              </w:rPr>
              <w:t>As in comment</w:t>
            </w:r>
          </w:p>
        </w:tc>
        <w:tc>
          <w:tcPr>
            <w:tcW w:w="1843" w:type="dxa"/>
          </w:tcPr>
          <w:p w:rsidR="00156E8A" w:rsidRPr="008665F6" w:rsidRDefault="00156E8A" w:rsidP="00156E8A">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Re</w:t>
            </w:r>
            <w:r w:rsidR="00440385">
              <w:rPr>
                <w:rFonts w:ascii="Arial" w:eastAsia="바탕" w:hAnsi="Arial" w:cs="Arial" w:hint="eastAsia"/>
                <w:color w:val="000000" w:themeColor="text1"/>
                <w:sz w:val="20"/>
                <w:lang w:eastAsia="ko-KR"/>
              </w:rPr>
              <w:t>vise.</w:t>
            </w:r>
          </w:p>
          <w:p w:rsidR="00156E8A" w:rsidRPr="008665F6" w:rsidRDefault="00156E8A" w:rsidP="00156E8A">
            <w:pPr>
              <w:rPr>
                <w:rFonts w:ascii="Arial" w:eastAsia="바탕" w:hAnsi="Arial" w:cs="Arial"/>
                <w:color w:val="000000" w:themeColor="text1"/>
                <w:sz w:val="20"/>
                <w:lang w:eastAsia="ko-KR"/>
              </w:rPr>
            </w:pPr>
          </w:p>
          <w:p w:rsidR="00156E8A" w:rsidRPr="004D7FE9" w:rsidRDefault="004D7FE9" w:rsidP="00156E8A">
            <w:pPr>
              <w:rPr>
                <w:rFonts w:ascii="Arial" w:eastAsiaTheme="minorEastAsia" w:hAnsi="Arial" w:cs="Arial" w:hint="eastAsia"/>
                <w:sz w:val="20"/>
                <w:lang w:val="en-US" w:eastAsia="ko-KR"/>
              </w:rPr>
            </w:pPr>
            <w:r>
              <w:rPr>
                <w:rFonts w:ascii="Arial" w:eastAsiaTheme="minorEastAsia" w:hAnsi="Arial" w:cs="Arial" w:hint="eastAsia"/>
                <w:sz w:val="20"/>
                <w:lang w:eastAsia="ko-KR"/>
              </w:rPr>
              <w:t>Agree with the commenter.</w:t>
            </w:r>
          </w:p>
          <w:p w:rsidR="00156E8A" w:rsidRDefault="00156E8A" w:rsidP="00156E8A">
            <w:pPr>
              <w:rPr>
                <w:rFonts w:ascii="Arial" w:eastAsia="바탕" w:hAnsi="Arial" w:cs="Arial" w:hint="eastAsia"/>
                <w:color w:val="000000" w:themeColor="text1"/>
                <w:sz w:val="20"/>
                <w:lang w:eastAsia="ko-KR"/>
              </w:rPr>
            </w:pPr>
          </w:p>
          <w:p w:rsidR="00156E8A" w:rsidRPr="00156E8A" w:rsidRDefault="00156E8A" w:rsidP="00156E8A">
            <w:pPr>
              <w:rPr>
                <w:rFonts w:eastAsia="바탕" w:hint="eastAsia"/>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r w:rsidR="008D546E" w:rsidRPr="00F72C0C" w:rsidTr="00592A44">
        <w:trPr>
          <w:trHeight w:val="1013"/>
        </w:trPr>
        <w:tc>
          <w:tcPr>
            <w:tcW w:w="992" w:type="dxa"/>
          </w:tcPr>
          <w:p w:rsidR="008D546E" w:rsidRDefault="00156E8A">
            <w:pPr>
              <w:rPr>
                <w:rFonts w:ascii="Calibri" w:eastAsia="맑은 고딕" w:hAnsi="Calibri"/>
                <w:color w:val="000000"/>
                <w:szCs w:val="22"/>
                <w:lang w:eastAsia="ko-KR"/>
              </w:rPr>
            </w:pPr>
            <w:r>
              <w:rPr>
                <w:rFonts w:ascii="Calibri" w:eastAsia="맑은 고딕" w:hAnsi="Calibri" w:hint="eastAsia"/>
                <w:color w:val="000000"/>
                <w:szCs w:val="22"/>
                <w:lang w:eastAsia="ko-KR"/>
              </w:rPr>
              <w:t>11907</w:t>
            </w:r>
          </w:p>
        </w:tc>
        <w:tc>
          <w:tcPr>
            <w:tcW w:w="1134" w:type="dxa"/>
          </w:tcPr>
          <w:p w:rsidR="008D546E" w:rsidRPr="009D383E" w:rsidRDefault="00156E8A" w:rsidP="006A5725">
            <w:pPr>
              <w:rPr>
                <w:rFonts w:ascii="Arial" w:eastAsia="굴림" w:hAnsi="Arial" w:cs="Arial"/>
                <w:sz w:val="20"/>
                <w:lang w:eastAsia="ko-KR"/>
              </w:rPr>
            </w:pPr>
            <w:r w:rsidRPr="00156E8A">
              <w:rPr>
                <w:rFonts w:ascii="Arial" w:hAnsi="Arial" w:cs="Arial"/>
                <w:sz w:val="20"/>
              </w:rPr>
              <w:t>6.3.3.3.2</w:t>
            </w:r>
          </w:p>
        </w:tc>
        <w:tc>
          <w:tcPr>
            <w:tcW w:w="567" w:type="dxa"/>
          </w:tcPr>
          <w:p w:rsidR="008D546E" w:rsidRDefault="00BE4E7B" w:rsidP="006A5725">
            <w:pPr>
              <w:rPr>
                <w:rFonts w:ascii="Calibri" w:eastAsia="굴림" w:hAnsi="Calibri" w:cs="굴림"/>
                <w:color w:val="000000"/>
                <w:lang w:eastAsia="ko-KR"/>
              </w:rPr>
            </w:pPr>
            <w:r>
              <w:rPr>
                <w:rFonts w:ascii="Calibri" w:eastAsia="굴림" w:hAnsi="Calibri" w:cs="굴림" w:hint="eastAsia"/>
                <w:color w:val="000000"/>
                <w:lang w:eastAsia="ko-KR"/>
              </w:rPr>
              <w:t>39</w:t>
            </w:r>
          </w:p>
        </w:tc>
        <w:tc>
          <w:tcPr>
            <w:tcW w:w="567" w:type="dxa"/>
          </w:tcPr>
          <w:p w:rsidR="008D546E" w:rsidRPr="00096A5A" w:rsidRDefault="008D546E" w:rsidP="006A5725">
            <w:pPr>
              <w:rPr>
                <w:rFonts w:ascii="Arial" w:eastAsiaTheme="minorEastAsia" w:hAnsi="Arial" w:cs="Arial"/>
                <w:sz w:val="20"/>
                <w:lang w:eastAsia="ko-KR"/>
              </w:rPr>
            </w:pPr>
            <w:r>
              <w:rPr>
                <w:rFonts w:ascii="Arial" w:eastAsiaTheme="minorEastAsia" w:hAnsi="Arial" w:cs="Arial" w:hint="eastAsia"/>
                <w:sz w:val="20"/>
                <w:lang w:eastAsia="ko-KR"/>
              </w:rPr>
              <w:t>5</w:t>
            </w:r>
            <w:r w:rsidR="00BE4E7B">
              <w:rPr>
                <w:rFonts w:ascii="Arial" w:eastAsiaTheme="minorEastAsia" w:hAnsi="Arial" w:cs="Arial" w:hint="eastAsia"/>
                <w:sz w:val="20"/>
                <w:lang w:eastAsia="ko-KR"/>
              </w:rPr>
              <w:t>2</w:t>
            </w:r>
          </w:p>
        </w:tc>
        <w:tc>
          <w:tcPr>
            <w:tcW w:w="2410" w:type="dxa"/>
          </w:tcPr>
          <w:p w:rsidR="008D546E" w:rsidRPr="008D546E" w:rsidRDefault="00156E8A" w:rsidP="006A5725">
            <w:pPr>
              <w:rPr>
                <w:rFonts w:ascii="Arial" w:eastAsia="굴림" w:hAnsi="Arial" w:cs="Arial"/>
                <w:color w:val="000000" w:themeColor="text1"/>
                <w:sz w:val="20"/>
                <w:lang w:eastAsia="ko-KR"/>
              </w:rPr>
            </w:pPr>
            <w:r w:rsidRPr="00156E8A">
              <w:rPr>
                <w:rFonts w:ascii="Arial" w:hAnsi="Arial" w:cs="Arial"/>
                <w:sz w:val="20"/>
              </w:rPr>
              <w:t>No reason is given why "UORA Parame- ter Set" is added into BSSDescriptionSet table of MLME-</w:t>
            </w:r>
            <w:r w:rsidRPr="00156E8A">
              <w:rPr>
                <w:rFonts w:ascii="Arial" w:hAnsi="Arial" w:cs="Arial"/>
                <w:sz w:val="20"/>
              </w:rPr>
              <w:lastRenderedPageBreak/>
              <w:t>SCAN.request.</w:t>
            </w:r>
          </w:p>
        </w:tc>
        <w:tc>
          <w:tcPr>
            <w:tcW w:w="1842" w:type="dxa"/>
          </w:tcPr>
          <w:p w:rsidR="008D546E" w:rsidRPr="008D546E" w:rsidRDefault="00156E8A" w:rsidP="006A5725">
            <w:pPr>
              <w:rPr>
                <w:rFonts w:ascii="Arial" w:eastAsia="굴림" w:hAnsi="Arial" w:cs="Arial"/>
                <w:sz w:val="20"/>
                <w:lang w:eastAsia="ko-KR"/>
              </w:rPr>
            </w:pPr>
            <w:r w:rsidRPr="00156E8A">
              <w:rPr>
                <w:rFonts w:ascii="Arial" w:hAnsi="Arial" w:cs="Arial"/>
                <w:sz w:val="20"/>
              </w:rPr>
              <w:lastRenderedPageBreak/>
              <w:t>Please add text to explain why it is added into MLME-SCAN.request</w:t>
            </w:r>
          </w:p>
        </w:tc>
        <w:tc>
          <w:tcPr>
            <w:tcW w:w="1843" w:type="dxa"/>
          </w:tcPr>
          <w:p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156E8A" w:rsidRPr="008665F6">
              <w:rPr>
                <w:rFonts w:ascii="Arial" w:eastAsia="바탕" w:hAnsi="Arial" w:cs="Arial"/>
                <w:color w:val="000000" w:themeColor="text1"/>
                <w:sz w:val="20"/>
                <w:lang w:eastAsia="ko-KR"/>
              </w:rPr>
              <w:t xml:space="preserve"> </w:t>
            </w:r>
          </w:p>
          <w:p w:rsidR="00813799" w:rsidRPr="008665F6" w:rsidRDefault="00813799" w:rsidP="00156E8A">
            <w:pPr>
              <w:rPr>
                <w:rFonts w:ascii="Arial" w:eastAsia="바탕" w:hAnsi="Arial" w:cs="Arial"/>
                <w:color w:val="000000" w:themeColor="text1"/>
                <w:sz w:val="20"/>
                <w:lang w:eastAsia="ko-KR"/>
              </w:rPr>
            </w:pPr>
          </w:p>
          <w:p w:rsidR="00813799" w:rsidRDefault="00440385" w:rsidP="00156E8A">
            <w:pPr>
              <w:rPr>
                <w:rFonts w:ascii="Arial" w:eastAsiaTheme="minorEastAsia" w:hAnsi="Arial" w:cs="Arial" w:hint="eastAsia"/>
                <w:sz w:val="20"/>
                <w:lang w:eastAsia="ko-KR"/>
              </w:rPr>
            </w:pPr>
            <w:r>
              <w:rPr>
                <w:rFonts w:ascii="Arial" w:eastAsiaTheme="minorEastAsia" w:hAnsi="Arial" w:cs="Arial" w:hint="eastAsia"/>
                <w:sz w:val="20"/>
                <w:lang w:eastAsia="ko-KR"/>
              </w:rPr>
              <w:t>UORA Parameter</w:t>
            </w:r>
            <w:r w:rsidR="00813799">
              <w:rPr>
                <w:rFonts w:ascii="Arial" w:eastAsiaTheme="minorEastAsia" w:hAnsi="Arial" w:cs="Arial" w:hint="eastAsia"/>
                <w:sz w:val="20"/>
                <w:lang w:eastAsia="ko-KR"/>
              </w:rPr>
              <w:t xml:space="preserve"> Set is included in</w:t>
            </w:r>
            <w:r>
              <w:rPr>
                <w:rFonts w:ascii="Arial" w:eastAsiaTheme="minorEastAsia" w:hAnsi="Arial" w:cs="Arial" w:hint="eastAsia"/>
                <w:sz w:val="20"/>
                <w:lang w:eastAsia="ko-KR"/>
              </w:rPr>
              <w:t xml:space="preserve"> BSSDescriptionS</w:t>
            </w:r>
            <w:r>
              <w:rPr>
                <w:rFonts w:ascii="Arial" w:eastAsiaTheme="minorEastAsia" w:hAnsi="Arial" w:cs="Arial" w:hint="eastAsia"/>
                <w:sz w:val="20"/>
                <w:lang w:eastAsia="ko-KR"/>
              </w:rPr>
              <w:lastRenderedPageBreak/>
              <w:t>et table of MLME-SCAN.confirm</w:t>
            </w:r>
            <w:r w:rsidR="00B14745">
              <w:rPr>
                <w:rFonts w:ascii="Arial" w:eastAsiaTheme="minorEastAsia" w:hAnsi="Arial" w:cs="Arial" w:hint="eastAsia"/>
                <w:sz w:val="20"/>
                <w:lang w:eastAsia="ko-KR"/>
              </w:rPr>
              <w:t>.</w:t>
            </w:r>
          </w:p>
          <w:p w:rsidR="00440385" w:rsidRDefault="00813799" w:rsidP="00813799">
            <w:pPr>
              <w:rPr>
                <w:rFonts w:ascii="Arial" w:eastAsiaTheme="minorEastAsia" w:hAnsi="Arial" w:cs="Arial" w:hint="eastAsia"/>
                <w:sz w:val="20"/>
                <w:lang w:eastAsia="ko-KR"/>
              </w:rPr>
            </w:pPr>
            <w:r>
              <w:rPr>
                <w:rFonts w:ascii="Arial" w:eastAsiaTheme="minorEastAsia" w:hAnsi="Arial" w:cs="Arial" w:hint="eastAsia"/>
                <w:sz w:val="20"/>
                <w:lang w:eastAsia="ko-KR"/>
              </w:rPr>
              <w:t>D2.0 only describes when it is present</w:t>
            </w:r>
            <w:r w:rsidR="00B14745">
              <w:rPr>
                <w:rFonts w:ascii="Arial" w:eastAsiaTheme="minorEastAsia" w:hAnsi="Arial" w:cs="Arial" w:hint="eastAsia"/>
                <w:sz w:val="20"/>
                <w:lang w:eastAsia="ko-KR"/>
              </w:rPr>
              <w:t xml:space="preserve"> and </w:t>
            </w:r>
            <w:r>
              <w:rPr>
                <w:rFonts w:ascii="Arial" w:eastAsiaTheme="minorEastAsia" w:hAnsi="Arial" w:cs="Arial" w:hint="eastAsia"/>
                <w:sz w:val="20"/>
                <w:lang w:eastAsia="ko-KR"/>
              </w:rPr>
              <w:t>more description on</w:t>
            </w:r>
            <w:r w:rsidR="00B14745">
              <w:rPr>
                <w:rFonts w:ascii="Arial" w:eastAsiaTheme="minorEastAsia" w:hAnsi="Arial" w:cs="Arial" w:hint="eastAsia"/>
                <w:sz w:val="20"/>
                <w:lang w:eastAsia="ko-KR"/>
              </w:rPr>
              <w:t xml:space="preserve"> the parameter is needed.</w:t>
            </w:r>
            <w:r>
              <w:rPr>
                <w:rFonts w:ascii="Arial" w:eastAsiaTheme="minorEastAsia" w:hAnsi="Arial" w:cs="Arial" w:hint="eastAsia"/>
                <w:sz w:val="20"/>
                <w:lang w:eastAsia="ko-KR"/>
              </w:rPr>
              <w:t xml:space="preserve"> </w:t>
            </w:r>
          </w:p>
          <w:p w:rsidR="00813799" w:rsidRDefault="00813799" w:rsidP="00813799">
            <w:pPr>
              <w:rPr>
                <w:rFonts w:ascii="Arial" w:eastAsiaTheme="minorEastAsia" w:hAnsi="Arial" w:cs="Arial" w:hint="eastAsia"/>
                <w:sz w:val="20"/>
                <w:lang w:eastAsia="ko-KR"/>
              </w:rPr>
            </w:pPr>
          </w:p>
          <w:p w:rsidR="00813799" w:rsidRPr="00440385" w:rsidRDefault="00813799" w:rsidP="00813799">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bl>
    <w:p w:rsidR="0012486B" w:rsidRDefault="0012486B" w:rsidP="00945C1F">
      <w:pPr>
        <w:rPr>
          <w:rFonts w:eastAsia="바탕"/>
          <w:lang w:eastAsia="ko-KR"/>
        </w:rPr>
      </w:pPr>
    </w:p>
    <w:p w:rsidR="00156E8A" w:rsidRPr="00813799" w:rsidRDefault="00156E8A" w:rsidP="00156E8A">
      <w:pPr>
        <w:rPr>
          <w:rFonts w:ascii="TimesNewRoman" w:eastAsia="바탕" w:hAnsi="TimesNewRoman" w:cs="TimesNewRoman"/>
          <w:color w:val="000000"/>
          <w:szCs w:val="22"/>
          <w:lang w:eastAsia="ko-KR"/>
        </w:rPr>
      </w:pPr>
    </w:p>
    <w:p w:rsidR="00156E8A" w:rsidRPr="00F82908" w:rsidRDefault="0055739D" w:rsidP="00156E8A">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Proposed text changes</w:t>
      </w:r>
      <w:r w:rsidR="008F54BB">
        <w:rPr>
          <w:rFonts w:ascii="Times New Roman" w:eastAsia="바탕" w:hAnsi="Times New Roman" w:hint="eastAsia"/>
          <w:b/>
          <w:sz w:val="24"/>
          <w:szCs w:val="24"/>
          <w:lang w:eastAsia="ko-KR"/>
        </w:rPr>
        <w:t xml:space="preserve"> (for CID 11363</w:t>
      </w:r>
      <w:r w:rsidR="00813799">
        <w:rPr>
          <w:rFonts w:ascii="Times New Roman" w:eastAsia="바탕" w:hAnsi="Times New Roman" w:hint="eastAsia"/>
          <w:b/>
          <w:sz w:val="24"/>
          <w:szCs w:val="24"/>
          <w:lang w:eastAsia="ko-KR"/>
        </w:rPr>
        <w:t xml:space="preserve"> and 11907</w:t>
      </w:r>
      <w:r w:rsidR="008F54BB">
        <w:rPr>
          <w:rFonts w:ascii="Times New Roman" w:eastAsia="바탕" w:hAnsi="Times New Roman" w:hint="eastAsia"/>
          <w:b/>
          <w:sz w:val="24"/>
          <w:szCs w:val="24"/>
          <w:lang w:eastAsia="ko-KR"/>
        </w:rPr>
        <w:t>)</w:t>
      </w:r>
      <w:r w:rsidR="00156E8A" w:rsidRPr="00CA3303">
        <w:rPr>
          <w:rFonts w:ascii="Times New Roman" w:hAnsi="Times New Roman"/>
          <w:sz w:val="24"/>
          <w:szCs w:val="24"/>
          <w:lang w:eastAsia="ja-JP"/>
        </w:rPr>
        <w:t xml:space="preserve">: </w:t>
      </w:r>
    </w:p>
    <w:p w:rsidR="00156E8A" w:rsidRDefault="00156E8A" w:rsidP="00156E8A">
      <w:pPr>
        <w:widowControl w:val="0"/>
        <w:autoSpaceDE w:val="0"/>
        <w:autoSpaceDN w:val="0"/>
        <w:adjustRightInd w:val="0"/>
        <w:rPr>
          <w:rFonts w:ascii="TimesNewRoman" w:eastAsia="바탕" w:hAnsi="TimesNewRoman" w:cs="TimesNewRoman"/>
          <w:color w:val="000000"/>
          <w:sz w:val="20"/>
          <w:lang w:val="en-US" w:eastAsia="ko-KR"/>
        </w:rPr>
      </w:pPr>
    </w:p>
    <w:p w:rsidR="00BA1992" w:rsidRDefault="00156E8A" w:rsidP="00BA1992">
      <w:pPr>
        <w:widowControl w:val="0"/>
        <w:autoSpaceDE w:val="0"/>
        <w:autoSpaceDN w:val="0"/>
        <w:adjustRightInd w:val="0"/>
        <w:rPr>
          <w:rFonts w:ascii="Arial" w:eastAsiaTheme="minorEastAsia" w:hAnsi="Arial" w:cs="Arial" w:hint="eastAsia"/>
          <w:b/>
          <w:bCs/>
          <w:i/>
          <w:color w:val="FF0000"/>
          <w:lang w:eastAsia="ko-KR"/>
        </w:rPr>
      </w:pPr>
      <w:r w:rsidRPr="00BC217F">
        <w:rPr>
          <w:rFonts w:ascii="Arial" w:hAnsi="Arial" w:cs="Arial"/>
          <w:b/>
          <w:bCs/>
          <w:i/>
          <w:color w:val="FF0000"/>
          <w:highlight w:val="yellow"/>
          <w:lang w:eastAsia="ja-JP"/>
        </w:rPr>
        <w:t>Change the</w:t>
      </w:r>
      <w:r w:rsidR="004D7FE9" w:rsidRPr="00BC217F">
        <w:rPr>
          <w:rFonts w:ascii="Arial" w:hAnsi="Arial" w:cs="Arial"/>
          <w:b/>
          <w:bCs/>
          <w:i/>
          <w:color w:val="FF0000"/>
          <w:highlight w:val="yellow"/>
          <w:lang w:eastAsia="ja-JP"/>
        </w:rPr>
        <w:t xml:space="preserve"> </w:t>
      </w:r>
      <w:r w:rsidR="004D7FE9" w:rsidRPr="00BC217F">
        <w:rPr>
          <w:rFonts w:ascii="Arial" w:eastAsiaTheme="minorEastAsia" w:hAnsi="Arial" w:cs="Arial" w:hint="eastAsia"/>
          <w:b/>
          <w:bCs/>
          <w:i/>
          <w:color w:val="FF0000"/>
          <w:highlight w:val="yellow"/>
          <w:lang w:eastAsia="ko-KR"/>
        </w:rPr>
        <w:t>table</w:t>
      </w:r>
      <w:r w:rsidRPr="00BC217F">
        <w:rPr>
          <w:rFonts w:ascii="Arial" w:hAnsi="Arial" w:cs="Arial"/>
          <w:b/>
          <w:bCs/>
          <w:i/>
          <w:color w:val="FF0000"/>
          <w:highlight w:val="yellow"/>
          <w:lang w:eastAsia="ja-JP"/>
        </w:rPr>
        <w:t xml:space="preserve"> in</w:t>
      </w:r>
      <w:r w:rsidRPr="00BC217F">
        <w:rPr>
          <w:rFonts w:ascii="Arial" w:eastAsia="맑은 고딕"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 xml:space="preserve">Section </w:t>
      </w:r>
      <w:r w:rsidR="004D7FE9" w:rsidRPr="00BC217F">
        <w:rPr>
          <w:rFonts w:ascii="Arial" w:eastAsia="바탕" w:hAnsi="Arial" w:cs="Arial" w:hint="eastAsia"/>
          <w:b/>
          <w:bCs/>
          <w:i/>
          <w:color w:val="FF0000"/>
          <w:highlight w:val="yellow"/>
          <w:lang w:eastAsia="ko-KR"/>
        </w:rPr>
        <w:t>6.3.3.3.2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TGa</w:t>
      </w:r>
      <w:r w:rsidR="004D7FE9" w:rsidRPr="00BC217F">
        <w:rPr>
          <w:rFonts w:ascii="Arial" w:eastAsia="맑은 고딕" w:hAnsi="Arial" w:cs="Arial" w:hint="eastAsia"/>
          <w:b/>
          <w:bCs/>
          <w:i/>
          <w:color w:val="FF0000"/>
          <w:highlight w:val="yellow"/>
          <w:lang w:eastAsia="ko-KR"/>
        </w:rPr>
        <w:t>x</w:t>
      </w:r>
      <w:r w:rsidRPr="00BC217F">
        <w:rPr>
          <w:rFonts w:ascii="Arial" w:hAnsi="Arial" w:cs="Arial"/>
          <w:b/>
          <w:bCs/>
          <w:i/>
          <w:color w:val="FF0000"/>
          <w:highlight w:val="yellow"/>
          <w:lang w:eastAsia="ja-JP"/>
        </w:rPr>
        <w:t xml:space="preserve"> Draft D</w:t>
      </w:r>
      <w:r w:rsidR="004D7FE9" w:rsidRPr="00BC217F">
        <w:rPr>
          <w:rFonts w:ascii="Arial" w:eastAsia="맑은 고딕" w:hAnsi="Arial" w:cs="Arial" w:hint="eastAsia"/>
          <w:b/>
          <w:bCs/>
          <w:i/>
          <w:color w:val="FF0000"/>
          <w:highlight w:val="yellow"/>
          <w:lang w:eastAsia="ko-KR"/>
        </w:rPr>
        <w:t>2.0</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r w:rsidRPr="00BC217F">
        <w:rPr>
          <w:rFonts w:ascii="Arial" w:eastAsiaTheme="minorEastAsia" w:hAnsi="Arial" w:cs="Arial" w:hint="eastAsia"/>
          <w:b/>
          <w:bCs/>
          <w:i/>
          <w:color w:val="FF0000"/>
          <w:highlight w:val="yellow"/>
          <w:lang w:eastAsia="ko-KR"/>
        </w:rPr>
        <w:t xml:space="preserve"> </w:t>
      </w:r>
      <w:r w:rsidRPr="00BC217F">
        <w:rPr>
          <w:rFonts w:ascii="Arial" w:hAnsi="Arial" w:cs="Arial"/>
          <w:b/>
          <w:bCs/>
          <w:i/>
          <w:color w:val="FF0000"/>
          <w:highlight w:val="yellow"/>
          <w:lang w:eastAsia="ja-JP"/>
        </w:rPr>
        <w:t>(P</w:t>
      </w:r>
      <w:r w:rsidR="004D7FE9" w:rsidRPr="00BC217F">
        <w:rPr>
          <w:rFonts w:ascii="Arial" w:eastAsiaTheme="minorEastAsia" w:hAnsi="Arial" w:cs="Arial" w:hint="eastAsia"/>
          <w:b/>
          <w:bCs/>
          <w:i/>
          <w:color w:val="FF0000"/>
          <w:highlight w:val="yellow"/>
          <w:lang w:eastAsia="ko-KR"/>
        </w:rPr>
        <w:t>39</w:t>
      </w:r>
      <w:r w:rsidRPr="00BC217F">
        <w:rPr>
          <w:rFonts w:ascii="Arial" w:hAnsi="Arial" w:cs="Arial"/>
          <w:b/>
          <w:bCs/>
          <w:i/>
          <w:color w:val="FF0000"/>
          <w:highlight w:val="yellow"/>
          <w:lang w:eastAsia="ja-JP"/>
        </w:rPr>
        <w:t>L</w:t>
      </w:r>
      <w:r w:rsidRPr="00BC217F">
        <w:rPr>
          <w:rFonts w:ascii="Arial" w:eastAsiaTheme="minorEastAsia" w:hAnsi="Arial" w:cs="Arial" w:hint="eastAsia"/>
          <w:b/>
          <w:bCs/>
          <w:i/>
          <w:color w:val="FF0000"/>
          <w:highlight w:val="yellow"/>
          <w:lang w:eastAsia="ko-KR"/>
        </w:rPr>
        <w:t>22</w:t>
      </w:r>
      <w:r w:rsidRPr="00BC217F">
        <w:rPr>
          <w:rFonts w:ascii="Arial" w:hAnsi="Arial" w:cs="Arial"/>
          <w:b/>
          <w:bCs/>
          <w:i/>
          <w:color w:val="FF0000"/>
          <w:highlight w:val="yellow"/>
          <w:lang w:eastAsia="ja-JP"/>
        </w:rPr>
        <w:t>)</w:t>
      </w:r>
    </w:p>
    <w:p w:rsidR="00BA1992" w:rsidRPr="00BA1992" w:rsidRDefault="00BA1992" w:rsidP="00BA1992">
      <w:pPr>
        <w:widowControl w:val="0"/>
        <w:autoSpaceDE w:val="0"/>
        <w:autoSpaceDN w:val="0"/>
        <w:adjustRightInd w:val="0"/>
        <w:rPr>
          <w:rFonts w:ascii="Arial" w:eastAsiaTheme="minorEastAsia" w:hAnsi="Arial" w:cs="Arial" w:hint="eastAsia"/>
          <w:b/>
          <w:bCs/>
          <w:i/>
          <w:color w:val="FF0000"/>
          <w:lang w:eastAsia="ko-KR"/>
        </w:rPr>
      </w:pPr>
    </w:p>
    <w:p w:rsidR="00BA1992" w:rsidRPr="00BA1992" w:rsidRDefault="00BA1992" w:rsidP="00BA1992">
      <w:pPr>
        <w:pStyle w:val="a7"/>
        <w:keepNext/>
        <w:widowControl w:val="0"/>
        <w:numPr>
          <w:ilvl w:val="3"/>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0"/>
      <w:r w:rsidRPr="00BA1992">
        <w:rPr>
          <w:b/>
          <w:bCs/>
          <w:color w:val="000000"/>
          <w:sz w:val="20"/>
          <w:lang w:eastAsia="ko-KR"/>
        </w:rPr>
        <w:t>MLME-SCAN.confirm</w:t>
      </w:r>
      <w:commentRangeEnd w:id="0"/>
      <w:r w:rsidR="008F54BB">
        <w:rPr>
          <w:rStyle w:val="aa"/>
          <w:rFonts w:ascii="Times New Roman" w:hAnsi="Times New Roman"/>
          <w:lang w:val="en-GB"/>
        </w:rPr>
        <w:commentReference w:id="0"/>
      </w:r>
    </w:p>
    <w:p w:rsidR="00BA1992" w:rsidRDefault="00BA1992" w:rsidP="00BA199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eastAsiaTheme="minorEastAsia" w:hint="eastAsia"/>
          <w:b/>
          <w:bCs/>
          <w:color w:val="000000"/>
          <w:sz w:val="20"/>
          <w:lang w:val="en-US" w:eastAsia="ko-KR"/>
        </w:rPr>
        <w:t xml:space="preserve">6.3.3.3.2 </w:t>
      </w:r>
      <w:r>
        <w:rPr>
          <w:b/>
          <w:bCs/>
          <w:color w:val="000000"/>
          <w:sz w:val="20"/>
          <w:lang w:val="en-US" w:eastAsia="ko-KR"/>
        </w:rPr>
        <w:t>Semantics of the service primitive</w:t>
      </w:r>
    </w:p>
    <w:p w:rsidR="00BA1992" w:rsidRDefault="00BA1992" w:rsidP="00BA1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firstLineChars="50" w:firstLine="100"/>
        <w:jc w:val="both"/>
        <w:rPr>
          <w:rFonts w:eastAsiaTheme="minorEastAsia" w:hint="eastAsia"/>
          <w:b/>
          <w:bCs/>
          <w:i/>
          <w:iCs/>
          <w:color w:val="000000"/>
          <w:sz w:val="20"/>
          <w:lang w:val="en-US" w:eastAsia="ko-KR"/>
        </w:rPr>
      </w:pPr>
      <w:r>
        <w:rPr>
          <w:b/>
          <w:bCs/>
          <w:i/>
          <w:iCs/>
          <w:color w:val="000000"/>
          <w:sz w:val="20"/>
          <w:lang w:val="en-US" w:eastAsia="ko-KR"/>
        </w:rPr>
        <w:t>Insert the following rows at the end of the BSSDescriptionSet</w:t>
      </w:r>
      <w:r>
        <w:rPr>
          <w:b/>
          <w:bCs/>
          <w:i/>
          <w:iCs/>
          <w:vanish/>
          <w:color w:val="000000"/>
          <w:sz w:val="20"/>
          <w:lang w:val="en-US" w:eastAsia="ko-KR"/>
        </w:rPr>
        <w:t>(#10189)</w:t>
      </w:r>
      <w:r>
        <w:rPr>
          <w:b/>
          <w:bCs/>
          <w:i/>
          <w:iCs/>
          <w:color w:val="000000"/>
          <w:sz w:val="20"/>
          <w:lang w:val="en-US" w:eastAsia="ko-KR"/>
        </w:rPr>
        <w:t xml:space="preserve"> table:</w:t>
      </w:r>
    </w:p>
    <w:p w:rsidR="00BA1992" w:rsidRPr="00BA1992" w:rsidRDefault="00BA1992" w:rsidP="00BA19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hint="eastAsia"/>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460"/>
        <w:gridCol w:w="1720"/>
        <w:gridCol w:w="2160"/>
        <w:gridCol w:w="2160"/>
        <w:gridCol w:w="1500"/>
        <w:tblGridChange w:id="1">
          <w:tblGrid>
            <w:gridCol w:w="1460"/>
            <w:gridCol w:w="1720"/>
            <w:gridCol w:w="2160"/>
            <w:gridCol w:w="2160"/>
            <w:gridCol w:w="1500"/>
          </w:tblGrid>
        </w:tblGridChange>
      </w:tblGrid>
      <w:tr w:rsidR="00BA1992">
        <w:tblPrEx>
          <w:tblCellMar>
            <w:top w:w="0" w:type="dxa"/>
            <w:bottom w:w="0" w:type="dxa"/>
          </w:tblCellMar>
        </w:tblPrEx>
        <w:trPr>
          <w:trHeight w:val="340"/>
          <w:jc w:val="center"/>
        </w:trPr>
        <w:tc>
          <w:tcPr>
            <w:tcW w:w="1460" w:type="dxa"/>
            <w:tcBorders>
              <w:top w:val="single" w:sz="10" w:space="0" w:color="000000"/>
              <w:left w:val="single" w:sz="10" w:space="0" w:color="000000"/>
              <w:bottom w:val="single" w:sz="10" w:space="0" w:color="000000"/>
              <w:right w:val="single" w:sz="2" w:space="0" w:color="000000"/>
            </w:tcBorders>
            <w:vAlign w:val="center"/>
          </w:tcPr>
          <w:p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1720" w:type="dxa"/>
            <w:tcBorders>
              <w:top w:val="single" w:sz="10" w:space="0" w:color="000000"/>
              <w:left w:val="single" w:sz="2" w:space="0" w:color="000000"/>
              <w:bottom w:val="single" w:sz="10" w:space="0" w:color="000000"/>
              <w:right w:val="single" w:sz="2" w:space="0" w:color="000000"/>
            </w:tcBorders>
            <w:vAlign w:val="center"/>
          </w:tcPr>
          <w:p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2" w:space="0" w:color="000000"/>
            </w:tcBorders>
            <w:vAlign w:val="center"/>
          </w:tcPr>
          <w:p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c>
          <w:tcPr>
            <w:tcW w:w="1500" w:type="dxa"/>
            <w:tcBorders>
              <w:top w:val="single" w:sz="10" w:space="0" w:color="000000"/>
              <w:left w:val="single" w:sz="2" w:space="0" w:color="000000"/>
              <w:bottom w:val="single" w:sz="10" w:space="0" w:color="000000"/>
              <w:right w:val="single" w:sz="10" w:space="0" w:color="000000"/>
            </w:tcBorders>
            <w:vAlign w:val="center"/>
          </w:tcPr>
          <w:p w:rsidR="00BA1992" w:rsidRDefault="00BA1992">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IBSS adoption</w:t>
            </w:r>
          </w:p>
        </w:tc>
      </w:tr>
      <w:tr w:rsidR="00BA1992">
        <w:tblPrEx>
          <w:tblCellMar>
            <w:top w:w="0" w:type="dxa"/>
            <w:bottom w:w="0" w:type="dxa"/>
          </w:tblCellMar>
        </w:tblPrEx>
        <w:trPr>
          <w:trHeight w:val="2940"/>
          <w:jc w:val="center"/>
        </w:trPr>
        <w:tc>
          <w:tcPr>
            <w:tcW w:w="1460" w:type="dxa"/>
            <w:tcBorders>
              <w:top w:val="single" w:sz="10" w:space="0" w:color="000000"/>
              <w:left w:val="single" w:sz="10"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HE Capabilities</w:t>
            </w:r>
          </w:p>
        </w:tc>
        <w:tc>
          <w:tcPr>
            <w:tcW w:w="1720" w:type="dxa"/>
            <w:tcBorders>
              <w:top w:val="single" w:sz="10" w:space="0" w:color="000000"/>
              <w:left w:val="single" w:sz="2"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10" w:space="0" w:color="000000"/>
              <w:left w:val="single" w:sz="2"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9.4.2.237 (HE Capabilities element)</w:t>
            </w:r>
          </w:p>
        </w:tc>
        <w:tc>
          <w:tcPr>
            <w:tcW w:w="2160" w:type="dxa"/>
            <w:tcBorders>
              <w:top w:val="single" w:sz="10" w:space="0" w:color="000000"/>
              <w:left w:val="single" w:sz="2"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The value from HE Capabilities element. The parameter is present if dot11HEOptionImplemented is true and HE Capabilities element was present in the Probe Response or Beacon frame from which the BSSDescription was determined. Otherwise, the parameter is not present.</w:t>
            </w:r>
            <w:r>
              <w:rPr>
                <w:vanish/>
                <w:color w:val="000000"/>
                <w:sz w:val="18"/>
                <w:szCs w:val="18"/>
                <w:lang w:val="en-US" w:eastAsia="ko-KR"/>
              </w:rPr>
              <w:t>(#5426, #7469, #7704)</w:t>
            </w:r>
          </w:p>
        </w:tc>
        <w:tc>
          <w:tcPr>
            <w:tcW w:w="1500" w:type="dxa"/>
            <w:tcBorders>
              <w:top w:val="single" w:sz="10" w:space="0" w:color="000000"/>
              <w:left w:val="single" w:sz="2" w:space="0" w:color="000000"/>
              <w:bottom w:val="single" w:sz="2" w:space="0" w:color="000000"/>
              <w:right w:val="single" w:sz="10"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Do not adopt</w:t>
            </w:r>
          </w:p>
        </w:tc>
      </w:tr>
      <w:tr w:rsidR="00BA1992">
        <w:tblPrEx>
          <w:tblCellMar>
            <w:top w:w="0" w:type="dxa"/>
            <w:bottom w:w="0" w:type="dxa"/>
          </w:tblCellMar>
        </w:tblPrEx>
        <w:trPr>
          <w:trHeight w:val="2940"/>
          <w:jc w:val="center"/>
        </w:trPr>
        <w:tc>
          <w:tcPr>
            <w:tcW w:w="1460" w:type="dxa"/>
            <w:tcBorders>
              <w:top w:val="single" w:sz="2" w:space="0" w:color="000000"/>
              <w:left w:val="single" w:sz="10"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HE Operation</w:t>
            </w:r>
          </w:p>
        </w:tc>
        <w:tc>
          <w:tcPr>
            <w:tcW w:w="1720" w:type="dxa"/>
            <w:tcBorders>
              <w:top w:val="single" w:sz="2" w:space="0" w:color="000000"/>
              <w:left w:val="single" w:sz="2"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2" w:space="0" w:color="000000"/>
              <w:left w:val="single" w:sz="2"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9.4.2.238 (HE Operation element)</w:t>
            </w:r>
          </w:p>
        </w:tc>
        <w:tc>
          <w:tcPr>
            <w:tcW w:w="2160" w:type="dxa"/>
            <w:tcBorders>
              <w:top w:val="single" w:sz="2" w:space="0" w:color="000000"/>
              <w:left w:val="single" w:sz="2" w:space="0" w:color="000000"/>
              <w:bottom w:val="single" w:sz="2" w:space="0" w:color="000000"/>
              <w:right w:val="single" w:sz="2"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The value from HE Operation element. The parameter is present if dot11HEOptionImplemented is true and an HE Operation element was present in the Probe Response or Beacon frame from which the BSSDescriptionSet</w:t>
            </w:r>
            <w:r>
              <w:rPr>
                <w:vanish/>
                <w:color w:val="000000"/>
                <w:sz w:val="18"/>
                <w:szCs w:val="18"/>
                <w:lang w:val="en-US" w:eastAsia="ko-KR"/>
              </w:rPr>
              <w:t>(#10189)</w:t>
            </w:r>
            <w:r>
              <w:rPr>
                <w:color w:val="000000"/>
                <w:sz w:val="18"/>
                <w:szCs w:val="18"/>
                <w:lang w:val="en-US" w:eastAsia="ko-KR"/>
              </w:rPr>
              <w:t xml:space="preserve"> was determined. Otherwise, the parameter is not present.</w:t>
            </w:r>
            <w:r>
              <w:rPr>
                <w:vanish/>
                <w:color w:val="000000"/>
                <w:sz w:val="18"/>
                <w:szCs w:val="18"/>
                <w:lang w:val="en-US" w:eastAsia="ko-KR"/>
              </w:rPr>
              <w:t>(#7704, #5427, #7470, #7294)</w:t>
            </w:r>
          </w:p>
        </w:tc>
        <w:tc>
          <w:tcPr>
            <w:tcW w:w="1500" w:type="dxa"/>
            <w:tcBorders>
              <w:top w:val="single" w:sz="2" w:space="0" w:color="000000"/>
              <w:left w:val="single" w:sz="2" w:space="0" w:color="000000"/>
              <w:bottom w:val="single" w:sz="2" w:space="0" w:color="000000"/>
              <w:right w:val="single" w:sz="10" w:space="0" w:color="000000"/>
            </w:tcBorders>
          </w:tcPr>
          <w:p w:rsidR="00BA1992" w:rsidRDefault="00BA1992">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Adopt</w:t>
            </w:r>
          </w:p>
        </w:tc>
      </w:tr>
      <w:tr w:rsidR="001C55F4">
        <w:tblPrEx>
          <w:tblCellMar>
            <w:top w:w="0" w:type="dxa"/>
            <w:bottom w:w="0" w:type="dxa"/>
          </w:tblCellMar>
        </w:tblPrEx>
        <w:trPr>
          <w:trHeight w:val="2940"/>
          <w:jc w:val="center"/>
          <w:ins w:id="2" w:author="J.S. Lee" w:date="2017-11-08T05:33:00Z"/>
        </w:trPr>
        <w:tc>
          <w:tcPr>
            <w:tcW w:w="1460" w:type="dxa"/>
            <w:tcBorders>
              <w:top w:val="single" w:sz="2" w:space="0" w:color="000000"/>
              <w:left w:val="single" w:sz="10" w:space="0" w:color="000000"/>
              <w:bottom w:val="single" w:sz="2" w:space="0" w:color="000000"/>
              <w:right w:val="single" w:sz="2" w:space="0" w:color="000000"/>
            </w:tcBorders>
          </w:tcPr>
          <w:p w:rsidR="001C55F4" w:rsidRPr="002F3BAA" w:rsidRDefault="001C55F4">
            <w:pPr>
              <w:widowControl w:val="0"/>
              <w:suppressAutoHyphens/>
              <w:autoSpaceDE w:val="0"/>
              <w:autoSpaceDN w:val="0"/>
              <w:adjustRightInd w:val="0"/>
              <w:spacing w:line="200" w:lineRule="atLeast"/>
              <w:rPr>
                <w:ins w:id="3" w:author="J.S. Lee" w:date="2017-11-08T05:33:00Z"/>
                <w:rFonts w:eastAsiaTheme="minorEastAsia" w:hint="eastAsia"/>
                <w:color w:val="000000"/>
                <w:sz w:val="18"/>
                <w:szCs w:val="18"/>
                <w:lang w:val="en-US" w:eastAsia="ko-KR"/>
                <w:rPrChange w:id="4" w:author="J.S. Lee" w:date="2017-11-08T05:33:00Z">
                  <w:rPr>
                    <w:ins w:id="5" w:author="J.S. Lee" w:date="2017-11-08T05:33:00Z"/>
                    <w:color w:val="000000"/>
                    <w:sz w:val="18"/>
                    <w:szCs w:val="18"/>
                    <w:lang w:val="en-US" w:eastAsia="ko-KR"/>
                  </w:rPr>
                </w:rPrChange>
              </w:rPr>
            </w:pPr>
            <w:ins w:id="6" w:author="J.S. Lee" w:date="2017-11-08T05:33:00Z">
              <w:r>
                <w:rPr>
                  <w:rFonts w:eastAsiaTheme="minorEastAsia" w:hint="eastAsia"/>
                  <w:color w:val="000000"/>
                  <w:sz w:val="18"/>
                  <w:szCs w:val="18"/>
                  <w:lang w:val="en-US" w:eastAsia="ko-KR"/>
                </w:rPr>
                <w:lastRenderedPageBreak/>
                <w:t>TWT</w:t>
              </w:r>
            </w:ins>
          </w:p>
        </w:tc>
        <w:tc>
          <w:tcPr>
            <w:tcW w:w="1720" w:type="dxa"/>
            <w:tcBorders>
              <w:top w:val="single" w:sz="2" w:space="0" w:color="000000"/>
              <w:left w:val="single" w:sz="2" w:space="0" w:color="000000"/>
              <w:bottom w:val="single" w:sz="2" w:space="0" w:color="000000"/>
              <w:right w:val="single" w:sz="2" w:space="0" w:color="000000"/>
            </w:tcBorders>
          </w:tcPr>
          <w:p w:rsidR="001C55F4" w:rsidRDefault="001C55F4">
            <w:pPr>
              <w:widowControl w:val="0"/>
              <w:suppressAutoHyphens/>
              <w:autoSpaceDE w:val="0"/>
              <w:autoSpaceDN w:val="0"/>
              <w:adjustRightInd w:val="0"/>
              <w:spacing w:line="200" w:lineRule="atLeast"/>
              <w:rPr>
                <w:ins w:id="7" w:author="J.S. Lee" w:date="2017-11-08T05:33:00Z"/>
                <w:color w:val="000000"/>
                <w:sz w:val="18"/>
                <w:szCs w:val="18"/>
                <w:lang w:val="en-US" w:eastAsia="ko-KR"/>
              </w:rPr>
            </w:pPr>
            <w:ins w:id="8" w:author="J.S. Lee" w:date="2017-11-08T05:34:00Z">
              <w:r>
                <w:rPr>
                  <w:color w:val="000000"/>
                  <w:sz w:val="18"/>
                  <w:szCs w:val="18"/>
                  <w:lang w:val="en-US" w:eastAsia="ko-KR"/>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
          <w:p w:rsidR="001C55F4" w:rsidRDefault="001C55F4">
            <w:pPr>
              <w:widowControl w:val="0"/>
              <w:suppressAutoHyphens/>
              <w:autoSpaceDE w:val="0"/>
              <w:autoSpaceDN w:val="0"/>
              <w:adjustRightInd w:val="0"/>
              <w:spacing w:line="200" w:lineRule="atLeast"/>
              <w:rPr>
                <w:ins w:id="9" w:author="J.S. Lee" w:date="2017-11-08T05:33:00Z"/>
                <w:color w:val="000000"/>
                <w:sz w:val="18"/>
                <w:szCs w:val="18"/>
                <w:lang w:val="en-US" w:eastAsia="ko-KR"/>
              </w:rPr>
            </w:pPr>
            <w:ins w:id="10" w:author="J.S. Lee" w:date="2017-11-08T05:38:00Z">
              <w:r>
                <w:rPr>
                  <w:color w:val="000000"/>
                  <w:sz w:val="18"/>
                  <w:szCs w:val="18"/>
                  <w:lang w:val="en-US" w:eastAsia="ko-KR"/>
                </w:rPr>
                <w:t>As defined in 9.4.2.2</w:t>
              </w:r>
            </w:ins>
            <w:ins w:id="11" w:author="J.S. Lee" w:date="2017-11-08T05:39:00Z">
              <w:r>
                <w:rPr>
                  <w:rFonts w:eastAsiaTheme="minorEastAsia" w:hint="eastAsia"/>
                  <w:color w:val="000000"/>
                  <w:sz w:val="18"/>
                  <w:szCs w:val="18"/>
                  <w:lang w:val="en-US" w:eastAsia="ko-KR"/>
                </w:rPr>
                <w:t>00</w:t>
              </w:r>
            </w:ins>
            <w:ins w:id="12" w:author="J.S. Lee" w:date="2017-11-08T05:38:00Z">
              <w:r>
                <w:rPr>
                  <w:color w:val="000000"/>
                  <w:sz w:val="18"/>
                  <w:szCs w:val="18"/>
                  <w:lang w:val="en-US" w:eastAsia="ko-KR"/>
                </w:rPr>
                <w:t xml:space="preserve"> (</w:t>
              </w:r>
            </w:ins>
            <w:ins w:id="13" w:author="J.S. Lee" w:date="2017-11-08T05:39:00Z">
              <w:r>
                <w:rPr>
                  <w:rFonts w:eastAsiaTheme="minorEastAsia" w:hint="eastAsia"/>
                  <w:color w:val="000000"/>
                  <w:sz w:val="18"/>
                  <w:szCs w:val="18"/>
                  <w:lang w:val="en-US" w:eastAsia="ko-KR"/>
                </w:rPr>
                <w:t>TWT</w:t>
              </w:r>
            </w:ins>
            <w:ins w:id="14" w:author="J.S. Lee" w:date="2017-11-08T05:38:00Z">
              <w:r>
                <w:rPr>
                  <w:color w:val="000000"/>
                  <w:sz w:val="18"/>
                  <w:szCs w:val="18"/>
                  <w:lang w:val="en-US" w:eastAsia="ko-KR"/>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
          <w:p w:rsidR="001C55F4" w:rsidRDefault="001C55F4">
            <w:pPr>
              <w:widowControl w:val="0"/>
              <w:suppressAutoHyphens/>
              <w:autoSpaceDE w:val="0"/>
              <w:autoSpaceDN w:val="0"/>
              <w:adjustRightInd w:val="0"/>
              <w:spacing w:line="200" w:lineRule="atLeast"/>
              <w:rPr>
                <w:ins w:id="15" w:author="J.S. Lee" w:date="2017-11-08T05:33:00Z"/>
                <w:color w:val="000000"/>
                <w:sz w:val="18"/>
                <w:szCs w:val="18"/>
                <w:lang w:val="en-US" w:eastAsia="ko-KR"/>
              </w:rPr>
            </w:pPr>
            <w:ins w:id="16" w:author="J.S. Lee" w:date="2017-11-08T05:46:00Z">
              <w:r>
                <w:rPr>
                  <w:color w:val="000000"/>
                  <w:sz w:val="18"/>
                  <w:szCs w:val="18"/>
                  <w:lang w:val="en-US" w:eastAsia="ko-KR"/>
                </w:rPr>
                <w:t xml:space="preserve">The value from </w:t>
              </w:r>
              <w:r>
                <w:rPr>
                  <w:rFonts w:eastAsiaTheme="minorEastAsia" w:hint="eastAsia"/>
                  <w:color w:val="000000"/>
                  <w:sz w:val="18"/>
                  <w:szCs w:val="18"/>
                  <w:lang w:val="en-US" w:eastAsia="ko-KR"/>
                </w:rPr>
                <w:t>TWT</w:t>
              </w:r>
              <w:r>
                <w:rPr>
                  <w:color w:val="000000"/>
                  <w:sz w:val="18"/>
                  <w:szCs w:val="18"/>
                  <w:lang w:val="en-US" w:eastAsia="ko-KR"/>
                </w:rPr>
                <w:t xml:space="preserve"> element. The parameter is </w:t>
              </w:r>
            </w:ins>
            <w:ins w:id="17" w:author="J.S. Lee" w:date="2017-11-08T05:58:00Z">
              <w:r w:rsidR="007325C5">
                <w:rPr>
                  <w:rFonts w:eastAsiaTheme="minorEastAsia" w:hint="eastAsia"/>
                  <w:color w:val="000000"/>
                  <w:sz w:val="18"/>
                  <w:szCs w:val="18"/>
                  <w:lang w:val="en-US" w:eastAsia="ko-KR"/>
                </w:rPr>
                <w:t xml:space="preserve">optionally </w:t>
              </w:r>
            </w:ins>
            <w:ins w:id="18" w:author="J.S. Lee" w:date="2017-11-08T05:46:00Z">
              <w:r>
                <w:rPr>
                  <w:color w:val="000000"/>
                  <w:sz w:val="18"/>
                  <w:szCs w:val="18"/>
                  <w:lang w:val="en-US" w:eastAsia="ko-KR"/>
                </w:rPr>
                <w:t>present if dot11HEOptionImplemented is true</w:t>
              </w:r>
            </w:ins>
            <w:ins w:id="19" w:author="J.S. Lee" w:date="2017-11-08T05:50:00Z">
              <w:r>
                <w:rPr>
                  <w:rFonts w:eastAsiaTheme="minorEastAsia" w:hint="eastAsia"/>
                  <w:color w:val="000000"/>
                  <w:sz w:val="18"/>
                  <w:szCs w:val="18"/>
                  <w:lang w:val="en-US" w:eastAsia="ko-KR"/>
                </w:rPr>
                <w:t>,</w:t>
              </w:r>
            </w:ins>
            <w:ins w:id="20" w:author="J.S. Lee" w:date="2017-11-08T05:51:00Z">
              <w:r>
                <w:rPr>
                  <w:rFonts w:eastAsiaTheme="minorEastAsia" w:hint="eastAsia"/>
                  <w:color w:val="000000"/>
                  <w:sz w:val="18"/>
                  <w:szCs w:val="18"/>
                  <w:lang w:val="en-US" w:eastAsia="ko-KR"/>
                </w:rPr>
                <w:t xml:space="preserve"> </w:t>
              </w:r>
              <w:r>
                <w:rPr>
                  <w:color w:val="000000"/>
                  <w:sz w:val="18"/>
                  <w:szCs w:val="18"/>
                  <w:lang w:val="en-US" w:eastAsia="ko-KR"/>
                </w:rPr>
                <w:t>dot11TWTOptionActivated</w:t>
              </w:r>
            </w:ins>
            <w:ins w:id="21" w:author="J.S. Lee" w:date="2017-11-08T05:52:00Z">
              <w:r>
                <w:rPr>
                  <w:rFonts w:eastAsiaTheme="minorEastAsia" w:hint="eastAsia"/>
                  <w:color w:val="000000"/>
                  <w:sz w:val="18"/>
                  <w:szCs w:val="18"/>
                  <w:lang w:val="en-US" w:eastAsia="ko-KR"/>
                </w:rPr>
                <w:t xml:space="preserve"> is true,</w:t>
              </w:r>
            </w:ins>
            <w:ins w:id="22" w:author="J.S. Lee" w:date="2017-11-08T05:46:00Z">
              <w:r w:rsidR="007325C5">
                <w:rPr>
                  <w:color w:val="000000"/>
                  <w:sz w:val="18"/>
                  <w:szCs w:val="18"/>
                  <w:lang w:val="en-US" w:eastAsia="ko-KR"/>
                </w:rPr>
                <w:t xml:space="preserve"> and </w:t>
              </w:r>
            </w:ins>
            <w:ins w:id="23" w:author="J.S. Lee" w:date="2017-11-08T05:54:00Z">
              <w:r w:rsidR="007325C5">
                <w:rPr>
                  <w:rFonts w:eastAsiaTheme="minorEastAsia" w:hint="eastAsia"/>
                  <w:color w:val="000000"/>
                  <w:sz w:val="18"/>
                  <w:szCs w:val="18"/>
                  <w:lang w:val="en-US" w:eastAsia="ko-KR"/>
                </w:rPr>
                <w:t xml:space="preserve">a </w:t>
              </w:r>
            </w:ins>
            <w:ins w:id="24" w:author="J.S. Lee" w:date="2017-11-08T05:52:00Z">
              <w:r>
                <w:rPr>
                  <w:rFonts w:eastAsiaTheme="minorEastAsia" w:hint="eastAsia"/>
                  <w:color w:val="000000"/>
                  <w:sz w:val="18"/>
                  <w:szCs w:val="18"/>
                  <w:lang w:val="en-US" w:eastAsia="ko-KR"/>
                </w:rPr>
                <w:t>TWT</w:t>
              </w:r>
            </w:ins>
            <w:ins w:id="25" w:author="J.S. Lee" w:date="2017-11-08T05:46:00Z">
              <w:r>
                <w:rPr>
                  <w:color w:val="000000"/>
                  <w:sz w:val="18"/>
                  <w:szCs w:val="18"/>
                  <w:lang w:val="en-US" w:eastAsia="ko-KR"/>
                </w:rPr>
                <w:t xml:space="preserve"> element was present in the </w:t>
              </w:r>
            </w:ins>
            <w:ins w:id="26" w:author="J.S. Lee" w:date="2017-11-08T05:52:00Z">
              <w:r>
                <w:rPr>
                  <w:rFonts w:eastAsiaTheme="minorEastAsia" w:hint="eastAsia"/>
                  <w:color w:val="000000"/>
                  <w:sz w:val="18"/>
                  <w:szCs w:val="18"/>
                  <w:lang w:val="en-US" w:eastAsia="ko-KR"/>
                </w:rPr>
                <w:t xml:space="preserve">broadcast </w:t>
              </w:r>
            </w:ins>
            <w:ins w:id="27" w:author="J.S. Lee" w:date="2017-11-08T05:46:00Z">
              <w:r>
                <w:rPr>
                  <w:color w:val="000000"/>
                  <w:sz w:val="18"/>
                  <w:szCs w:val="18"/>
                  <w:lang w:val="en-US" w:eastAsia="ko-KR"/>
                </w:rPr>
                <w:t>Probe Response or Beacon frame from which the BSSDescriptionSet</w:t>
              </w:r>
              <w:r>
                <w:rPr>
                  <w:vanish/>
                  <w:color w:val="000000"/>
                  <w:sz w:val="18"/>
                  <w:szCs w:val="18"/>
                  <w:lang w:val="en-US" w:eastAsia="ko-KR"/>
                </w:rPr>
                <w:t>(#10189)</w:t>
              </w:r>
              <w:r>
                <w:rPr>
                  <w:color w:val="000000"/>
                  <w:sz w:val="18"/>
                  <w:szCs w:val="18"/>
                  <w:lang w:val="en-US" w:eastAsia="ko-KR"/>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
          <w:p w:rsidR="001C55F4" w:rsidRDefault="001C55F4">
            <w:pPr>
              <w:widowControl w:val="0"/>
              <w:suppressAutoHyphens/>
              <w:autoSpaceDE w:val="0"/>
              <w:autoSpaceDN w:val="0"/>
              <w:adjustRightInd w:val="0"/>
              <w:spacing w:line="200" w:lineRule="atLeast"/>
              <w:rPr>
                <w:ins w:id="28" w:author="J.S. Lee" w:date="2017-11-08T05:33:00Z"/>
                <w:color w:val="000000"/>
                <w:sz w:val="18"/>
                <w:szCs w:val="18"/>
                <w:lang w:val="en-US" w:eastAsia="ko-KR"/>
              </w:rPr>
            </w:pPr>
            <w:ins w:id="29" w:author="J.S. Lee" w:date="2017-11-08T05:45:00Z">
              <w:r>
                <w:rPr>
                  <w:color w:val="000000"/>
                  <w:sz w:val="18"/>
                  <w:szCs w:val="18"/>
                  <w:lang w:val="en-US" w:eastAsia="ko-KR"/>
                </w:rPr>
                <w:t>Do not adopt</w:t>
              </w:r>
            </w:ins>
          </w:p>
        </w:tc>
      </w:tr>
      <w:tr w:rsidR="001C55F4" w:rsidTr="002F3BAA">
        <w:tblPrEx>
          <w:tblW w:w="0" w:type="auto"/>
          <w:jc w:val="center"/>
          <w:tblLayout w:type="fixed"/>
          <w:tblCellMar>
            <w:left w:w="10" w:type="dxa"/>
            <w:right w:w="10" w:type="dxa"/>
          </w:tblCellMar>
          <w:tblLook w:val="0000" w:firstRow="0" w:lastRow="0" w:firstColumn="0" w:lastColumn="0" w:noHBand="0" w:noVBand="0"/>
          <w:tblPrExChange w:id="30"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trPrChange w:id="31" w:author="J.S. Lee" w:date="2017-11-08T05:33:00Z">
            <w:trPr>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32" w:author="J.S. Lee" w:date="2017-11-08T05:33:00Z">
              <w:tcPr>
                <w:tcW w:w="1460" w:type="dxa"/>
                <w:tcBorders>
                  <w:top w:val="single" w:sz="2" w:space="0" w:color="000000"/>
                  <w:left w:val="single" w:sz="10"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color w:val="000000"/>
                <w:sz w:val="18"/>
                <w:szCs w:val="18"/>
                <w:lang w:val="en-US" w:eastAsia="ko-KR"/>
              </w:rPr>
            </w:pPr>
            <w:commentRangeStart w:id="33"/>
            <w:r>
              <w:rPr>
                <w:color w:val="000000"/>
                <w:sz w:val="18"/>
                <w:szCs w:val="18"/>
                <w:lang w:val="en-US" w:eastAsia="ko-KR"/>
              </w:rPr>
              <w:t>UORA Parameter Set</w:t>
            </w:r>
            <w:r>
              <w:rPr>
                <w:vanish/>
                <w:color w:val="000000"/>
                <w:sz w:val="18"/>
                <w:szCs w:val="18"/>
                <w:lang w:val="en-US" w:eastAsia="ko-KR"/>
              </w:rPr>
              <w:t>(#9270)</w:t>
            </w:r>
            <w:commentRangeEnd w:id="33"/>
            <w:r w:rsidR="00965763">
              <w:rPr>
                <w:rStyle w:val="aa"/>
              </w:rPr>
              <w:commentReference w:id="33"/>
            </w:r>
          </w:p>
        </w:tc>
        <w:tc>
          <w:tcPr>
            <w:tcW w:w="1720" w:type="dxa"/>
            <w:tcBorders>
              <w:top w:val="single" w:sz="2" w:space="0" w:color="000000"/>
              <w:left w:val="single" w:sz="2" w:space="0" w:color="000000"/>
              <w:bottom w:val="single" w:sz="2" w:space="0" w:color="000000"/>
              <w:right w:val="single" w:sz="2" w:space="0" w:color="000000"/>
            </w:tcBorders>
            <w:tcPrChange w:id="34" w:author="J.S. Lee" w:date="2017-11-08T05:33:00Z">
              <w:tcPr>
                <w:tcW w:w="172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frame format</w:t>
            </w:r>
          </w:p>
        </w:tc>
        <w:tc>
          <w:tcPr>
            <w:tcW w:w="2160" w:type="dxa"/>
            <w:tcBorders>
              <w:top w:val="single" w:sz="2" w:space="0" w:color="000000"/>
              <w:left w:val="single" w:sz="2" w:space="0" w:color="000000"/>
              <w:bottom w:val="single" w:sz="2" w:space="0" w:color="000000"/>
              <w:right w:val="single" w:sz="2" w:space="0" w:color="000000"/>
            </w:tcBorders>
            <w:tcPrChange w:id="35"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As defined in 9.4.2.239 (UL OFDMA-based Random Access (UORA) Parameter Set element)</w:t>
            </w:r>
          </w:p>
        </w:tc>
        <w:tc>
          <w:tcPr>
            <w:tcW w:w="2160" w:type="dxa"/>
            <w:tcBorders>
              <w:top w:val="single" w:sz="2" w:space="0" w:color="000000"/>
              <w:left w:val="single" w:sz="2" w:space="0" w:color="000000"/>
              <w:bottom w:val="single" w:sz="2" w:space="0" w:color="000000"/>
              <w:right w:val="single" w:sz="2" w:space="0" w:color="000000"/>
            </w:tcBorders>
            <w:tcPrChange w:id="36"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895DEC" w:rsidP="0072285A">
            <w:pPr>
              <w:widowControl w:val="0"/>
              <w:suppressAutoHyphens/>
              <w:autoSpaceDE w:val="0"/>
              <w:autoSpaceDN w:val="0"/>
              <w:adjustRightInd w:val="0"/>
              <w:spacing w:line="200" w:lineRule="atLeast"/>
              <w:rPr>
                <w:color w:val="000000"/>
                <w:sz w:val="18"/>
                <w:szCs w:val="18"/>
                <w:lang w:val="en-US" w:eastAsia="ko-KR"/>
              </w:rPr>
            </w:pPr>
            <w:ins w:id="37" w:author="J.S. Lee" w:date="2017-11-09T02:37:00Z">
              <w:r>
                <w:rPr>
                  <w:color w:val="000000"/>
                  <w:sz w:val="18"/>
                  <w:szCs w:val="18"/>
                  <w:lang w:val="en-US" w:eastAsia="ko-KR"/>
                </w:rPr>
                <w:t xml:space="preserve">The value from </w:t>
              </w:r>
            </w:ins>
            <w:ins w:id="38" w:author="J.S. Lee" w:date="2017-11-09T02:38:00Z">
              <w:r>
                <w:rPr>
                  <w:color w:val="000000"/>
                  <w:sz w:val="18"/>
                  <w:szCs w:val="18"/>
                  <w:lang w:val="en-US" w:eastAsia="ko-KR"/>
                </w:rPr>
                <w:t>UORA Parameter Set</w:t>
              </w:r>
            </w:ins>
            <w:ins w:id="39" w:author="J.S. Lee" w:date="2017-11-09T03:13:00Z">
              <w:r w:rsidR="0018533F">
                <w:rPr>
                  <w:rFonts w:eastAsiaTheme="minorEastAsia" w:hint="eastAsia"/>
                  <w:color w:val="000000"/>
                  <w:sz w:val="18"/>
                  <w:szCs w:val="18"/>
                  <w:lang w:val="en-US" w:eastAsia="ko-KR"/>
                </w:rPr>
                <w:t xml:space="preserve"> element</w:t>
              </w:r>
            </w:ins>
            <w:ins w:id="40" w:author="J.S. Lee" w:date="2017-11-09T02:37:00Z">
              <w:r>
                <w:rPr>
                  <w:color w:val="000000"/>
                  <w:sz w:val="18"/>
                  <w:szCs w:val="18"/>
                  <w:lang w:val="en-US" w:eastAsia="ko-KR"/>
                </w:rPr>
                <w:t xml:space="preserve">. </w:t>
              </w:r>
            </w:ins>
            <w:r w:rsidR="001C55F4">
              <w:rPr>
                <w:color w:val="000000"/>
                <w:sz w:val="18"/>
                <w:szCs w:val="18"/>
                <w:lang w:val="en-US" w:eastAsia="ko-KR"/>
              </w:rPr>
              <w:t xml:space="preserve">The </w:t>
            </w:r>
            <w:del w:id="41" w:author="J.S. Lee" w:date="2017-11-09T03:21:00Z">
              <w:r w:rsidR="001C55F4" w:rsidDel="0072285A">
                <w:rPr>
                  <w:color w:val="000000"/>
                  <w:sz w:val="18"/>
                  <w:szCs w:val="18"/>
                  <w:lang w:val="en-US" w:eastAsia="ko-KR"/>
                </w:rPr>
                <w:delText>UORA Parameter Set</w:delText>
              </w:r>
            </w:del>
            <w:r w:rsidR="001C55F4">
              <w:rPr>
                <w:vanish/>
                <w:color w:val="000000"/>
                <w:sz w:val="18"/>
                <w:szCs w:val="18"/>
                <w:lang w:val="en-US" w:eastAsia="ko-KR"/>
              </w:rPr>
              <w:t>(#9270)</w:t>
            </w:r>
            <w:del w:id="42" w:author="J.S. Lee" w:date="2017-11-09T03:20:00Z">
              <w:r w:rsidR="001C55F4" w:rsidDel="0072285A">
                <w:rPr>
                  <w:color w:val="000000"/>
                  <w:sz w:val="18"/>
                  <w:szCs w:val="18"/>
                  <w:lang w:val="en-US" w:eastAsia="ko-KR"/>
                </w:rPr>
                <w:delText xml:space="preserve"> element</w:delText>
              </w:r>
            </w:del>
            <w:ins w:id="43" w:author="J.S. Lee" w:date="2017-11-09T03:21:00Z">
              <w:r w:rsidR="0072285A">
                <w:rPr>
                  <w:rFonts w:eastAsiaTheme="minorEastAsia" w:hint="eastAsia"/>
                  <w:color w:val="000000"/>
                  <w:sz w:val="18"/>
                  <w:szCs w:val="18"/>
                  <w:lang w:val="en-US" w:eastAsia="ko-KR"/>
                </w:rPr>
                <w:t>parameter</w:t>
              </w:r>
            </w:ins>
            <w:r w:rsidR="001C55F4">
              <w:rPr>
                <w:color w:val="000000"/>
                <w:sz w:val="18"/>
                <w:szCs w:val="18"/>
                <w:lang w:val="en-US" w:eastAsia="ko-KR"/>
              </w:rPr>
              <w:t xml:space="preserve"> is optionally present </w:t>
            </w:r>
            <w:ins w:id="44" w:author="J.S. Lee" w:date="2017-11-09T03:21:00Z">
              <w:r w:rsidR="0072285A">
                <w:rPr>
                  <w:rFonts w:eastAsiaTheme="minorEastAsia" w:hint="eastAsia"/>
                  <w:color w:val="000000"/>
                  <w:sz w:val="18"/>
                  <w:szCs w:val="18"/>
                  <w:lang w:val="en-US" w:eastAsia="ko-KR"/>
                </w:rPr>
                <w:t>if</w:t>
              </w:r>
            </w:ins>
            <w:del w:id="45" w:author="J.S. Lee" w:date="2017-11-09T03:21:00Z">
              <w:r w:rsidR="001C55F4" w:rsidDel="0072285A">
                <w:rPr>
                  <w:color w:val="000000"/>
                  <w:sz w:val="18"/>
                  <w:szCs w:val="18"/>
                  <w:lang w:val="en-US" w:eastAsia="ko-KR"/>
                </w:rPr>
                <w:delText>when</w:delText>
              </w:r>
            </w:del>
            <w:r w:rsidR="001C55F4">
              <w:rPr>
                <w:color w:val="000000"/>
                <w:sz w:val="18"/>
                <w:szCs w:val="18"/>
                <w:lang w:val="en-US" w:eastAsia="ko-KR"/>
              </w:rPr>
              <w:t xml:space="preserve"> dot11OFDMARandom- AccessOptionImlemented is true</w:t>
            </w:r>
            <w:del w:id="46" w:author="J.S. Lee" w:date="2017-11-09T03:21:00Z">
              <w:r w:rsidR="001C55F4" w:rsidDel="0072285A">
                <w:rPr>
                  <w:color w:val="000000"/>
                  <w:sz w:val="18"/>
                  <w:szCs w:val="18"/>
                  <w:lang w:val="en-US" w:eastAsia="ko-KR"/>
                </w:rPr>
                <w:delText>;</w:delText>
              </w:r>
            </w:del>
            <w:ins w:id="47" w:author="J.S. Lee" w:date="2017-11-09T03:21:00Z">
              <w:r w:rsidR="0072285A">
                <w:rPr>
                  <w:rFonts w:eastAsiaTheme="minorEastAsia" w:hint="eastAsia"/>
                  <w:color w:val="000000"/>
                  <w:sz w:val="18"/>
                  <w:szCs w:val="18"/>
                  <w:lang w:val="en-US" w:eastAsia="ko-KR"/>
                </w:rPr>
                <w:t xml:space="preserve"> and a UORA Parameter Set element </w:t>
              </w:r>
            </w:ins>
            <w:ins w:id="48" w:author="J.S. Lee" w:date="2017-11-09T03:22:00Z">
              <w:r w:rsidR="0072285A">
                <w:rPr>
                  <w:color w:val="000000"/>
                  <w:sz w:val="18"/>
                  <w:szCs w:val="18"/>
                  <w:lang w:val="en-US" w:eastAsia="ko-KR"/>
                </w:rPr>
                <w:t>was present in the Probe Response or Beacon frame from which the BSSDescriptionSet</w:t>
              </w:r>
              <w:r w:rsidR="0072285A">
                <w:rPr>
                  <w:vanish/>
                  <w:color w:val="000000"/>
                  <w:sz w:val="18"/>
                  <w:szCs w:val="18"/>
                  <w:lang w:val="en-US" w:eastAsia="ko-KR"/>
                </w:rPr>
                <w:t>(#10189)</w:t>
              </w:r>
              <w:r w:rsidR="0072285A">
                <w:rPr>
                  <w:color w:val="000000"/>
                  <w:sz w:val="18"/>
                  <w:szCs w:val="18"/>
                  <w:lang w:val="en-US" w:eastAsia="ko-KR"/>
                </w:rPr>
                <w:t xml:space="preserve"> was determined. </w:t>
              </w:r>
              <w:r w:rsidR="0072285A">
                <w:rPr>
                  <w:rFonts w:eastAsiaTheme="minorEastAsia" w:hint="eastAsia"/>
                  <w:color w:val="000000"/>
                  <w:sz w:val="18"/>
                  <w:szCs w:val="18"/>
                  <w:lang w:val="en-US" w:eastAsia="ko-KR"/>
                </w:rPr>
                <w:t>O</w:t>
              </w:r>
            </w:ins>
            <w:del w:id="49" w:author="J.S. Lee" w:date="2017-11-09T03:22:00Z">
              <w:r w:rsidR="001C55F4" w:rsidDel="0072285A">
                <w:rPr>
                  <w:color w:val="000000"/>
                  <w:sz w:val="18"/>
                  <w:szCs w:val="18"/>
                  <w:lang w:val="en-US" w:eastAsia="ko-KR"/>
                </w:rPr>
                <w:delText xml:space="preserve"> o</w:delText>
              </w:r>
            </w:del>
            <w:r w:rsidR="001C55F4">
              <w:rPr>
                <w:color w:val="000000"/>
                <w:sz w:val="18"/>
                <w:szCs w:val="18"/>
                <w:lang w:val="en-US" w:eastAsia="ko-KR"/>
              </w:rPr>
              <w:t>therwise</w:t>
            </w:r>
            <w:ins w:id="50" w:author="J.S. Lee" w:date="2017-11-09T03:22:00Z">
              <w:r w:rsidR="0072285A">
                <w:rPr>
                  <w:rFonts w:eastAsiaTheme="minorEastAsia" w:hint="eastAsia"/>
                  <w:color w:val="000000"/>
                  <w:sz w:val="18"/>
                  <w:szCs w:val="18"/>
                  <w:lang w:val="en-US" w:eastAsia="ko-KR"/>
                </w:rPr>
                <w:t>,</w:t>
              </w:r>
            </w:ins>
            <w:r w:rsidR="001C55F4">
              <w:rPr>
                <w:color w:val="000000"/>
                <w:sz w:val="18"/>
                <w:szCs w:val="18"/>
                <w:lang w:val="en-US" w:eastAsia="ko-KR"/>
              </w:rPr>
              <w:t xml:space="preserve"> </w:t>
            </w:r>
            <w:del w:id="51" w:author="J.S. Lee" w:date="2017-11-09T03:22:00Z">
              <w:r w:rsidR="001C55F4" w:rsidDel="0072285A">
                <w:rPr>
                  <w:color w:val="000000"/>
                  <w:sz w:val="18"/>
                  <w:szCs w:val="18"/>
                  <w:lang w:val="en-US" w:eastAsia="ko-KR"/>
                </w:rPr>
                <w:delText>it</w:delText>
              </w:r>
            </w:del>
            <w:ins w:id="52" w:author="J.S. Lee" w:date="2017-11-09T03:22:00Z">
              <w:r w:rsidR="0072285A">
                <w:rPr>
                  <w:rFonts w:eastAsiaTheme="minorEastAsia" w:hint="eastAsia"/>
                  <w:color w:val="000000"/>
                  <w:sz w:val="18"/>
                  <w:szCs w:val="18"/>
                  <w:lang w:val="en-US" w:eastAsia="ko-KR"/>
                </w:rPr>
                <w:t>the parameter</w:t>
              </w:r>
            </w:ins>
            <w:r w:rsidR="001C55F4">
              <w:rPr>
                <w:color w:val="000000"/>
                <w:sz w:val="18"/>
                <w:szCs w:val="18"/>
                <w:lang w:val="en-US" w:eastAsia="ko-KR"/>
              </w:rPr>
              <w:t xml:space="preserve"> is not present.</w:t>
            </w:r>
            <w:r w:rsidR="001C55F4">
              <w:rPr>
                <w:vanish/>
                <w:color w:val="000000"/>
                <w:sz w:val="18"/>
                <w:szCs w:val="18"/>
                <w:lang w:val="en-US" w:eastAsia="ko-KR"/>
              </w:rPr>
              <w:t>(#6002)</w:t>
            </w:r>
          </w:p>
        </w:tc>
        <w:tc>
          <w:tcPr>
            <w:tcW w:w="1500" w:type="dxa"/>
            <w:tcBorders>
              <w:top w:val="single" w:sz="2" w:space="0" w:color="000000"/>
              <w:left w:val="single" w:sz="2" w:space="0" w:color="000000"/>
              <w:bottom w:val="single" w:sz="2" w:space="0" w:color="000000"/>
              <w:right w:val="single" w:sz="10" w:space="0" w:color="000000"/>
            </w:tcBorders>
            <w:tcPrChange w:id="53" w:author="J.S. Lee" w:date="2017-11-08T05:33:00Z">
              <w:tcPr>
                <w:tcW w:w="1500" w:type="dxa"/>
                <w:tcBorders>
                  <w:top w:val="single" w:sz="2" w:space="0" w:color="000000"/>
                  <w:left w:val="single" w:sz="2" w:space="0" w:color="000000"/>
                  <w:bottom w:val="single" w:sz="10" w:space="0" w:color="000000"/>
                  <w:right w:val="single" w:sz="10" w:space="0" w:color="000000"/>
                </w:tcBorders>
              </w:tcPr>
            </w:tcPrChange>
          </w:tcPr>
          <w:p w:rsidR="001C55F4" w:rsidRDefault="001C55F4">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Do not adopt</w:t>
            </w:r>
          </w:p>
        </w:tc>
      </w:tr>
      <w:tr w:rsidR="001C55F4" w:rsidTr="002F3BAA">
        <w:tblPrEx>
          <w:tblW w:w="0" w:type="auto"/>
          <w:jc w:val="center"/>
          <w:tblLayout w:type="fixed"/>
          <w:tblCellMar>
            <w:left w:w="10" w:type="dxa"/>
            <w:right w:w="10" w:type="dxa"/>
          </w:tblCellMar>
          <w:tblLook w:val="0000" w:firstRow="0" w:lastRow="0" w:firstColumn="0" w:lastColumn="0" w:noHBand="0" w:noVBand="0"/>
          <w:tblPrExChange w:id="54"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55" w:author="J.S. Lee" w:date="2017-11-08T05:33:00Z"/>
          <w:trPrChange w:id="56" w:author="J.S. Lee" w:date="2017-11-08T05:33:00Z">
            <w:trPr>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57" w:author="J.S. Lee" w:date="2017-11-08T05:33:00Z">
              <w:tcPr>
                <w:tcW w:w="1460" w:type="dxa"/>
                <w:tcBorders>
                  <w:top w:val="single" w:sz="2" w:space="0" w:color="000000"/>
                  <w:left w:val="single" w:sz="10"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58" w:author="J.S. Lee" w:date="2017-11-08T05:33:00Z"/>
                <w:color w:val="000000"/>
                <w:sz w:val="18"/>
                <w:szCs w:val="18"/>
                <w:lang w:val="en-US" w:eastAsia="ko-KR"/>
              </w:rPr>
            </w:pPr>
            <w:ins w:id="59" w:author="J.S. Lee" w:date="2017-11-08T05:35:00Z">
              <w:r>
                <w:rPr>
                  <w:color w:val="000000"/>
                  <w:sz w:val="18"/>
                  <w:szCs w:val="18"/>
                  <w:lang w:val="en-US" w:eastAsia="ko-KR"/>
                </w:rPr>
                <w:t>BSS Color Change Announcement</w:t>
              </w:r>
            </w:ins>
          </w:p>
        </w:tc>
        <w:tc>
          <w:tcPr>
            <w:tcW w:w="1720" w:type="dxa"/>
            <w:tcBorders>
              <w:top w:val="single" w:sz="2" w:space="0" w:color="000000"/>
              <w:left w:val="single" w:sz="2" w:space="0" w:color="000000"/>
              <w:bottom w:val="single" w:sz="2" w:space="0" w:color="000000"/>
              <w:right w:val="single" w:sz="2" w:space="0" w:color="000000"/>
            </w:tcBorders>
            <w:tcPrChange w:id="60" w:author="J.S. Lee" w:date="2017-11-08T05:33:00Z">
              <w:tcPr>
                <w:tcW w:w="172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61" w:author="J.S. Lee" w:date="2017-11-08T05:33:00Z"/>
                <w:color w:val="000000"/>
                <w:sz w:val="18"/>
                <w:szCs w:val="18"/>
                <w:lang w:val="en-US" w:eastAsia="ko-KR"/>
              </w:rPr>
            </w:pPr>
            <w:ins w:id="62" w:author="J.S. Lee" w:date="2017-11-08T05:34:00Z">
              <w:r>
                <w:rPr>
                  <w:color w:val="000000"/>
                  <w:sz w:val="18"/>
                  <w:szCs w:val="18"/>
                  <w:lang w:val="en-US" w:eastAsia="ko-KR"/>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63"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64" w:author="J.S. Lee" w:date="2017-11-08T05:33:00Z"/>
                <w:color w:val="000000"/>
                <w:sz w:val="18"/>
                <w:szCs w:val="18"/>
                <w:lang w:val="en-US" w:eastAsia="ko-KR"/>
              </w:rPr>
            </w:pPr>
            <w:ins w:id="65" w:author="J.S. Lee" w:date="2017-11-08T05:39:00Z">
              <w:r>
                <w:rPr>
                  <w:color w:val="000000"/>
                  <w:sz w:val="18"/>
                  <w:szCs w:val="18"/>
                  <w:lang w:val="en-US" w:eastAsia="ko-KR"/>
                </w:rPr>
                <w:t>As defined in 9.4.2.2</w:t>
              </w:r>
              <w:r>
                <w:rPr>
                  <w:rFonts w:eastAsiaTheme="minorEastAsia" w:hint="eastAsia"/>
                  <w:color w:val="000000"/>
                  <w:sz w:val="18"/>
                  <w:szCs w:val="18"/>
                  <w:lang w:val="en-US" w:eastAsia="ko-KR"/>
                </w:rPr>
                <w:t>41</w:t>
              </w:r>
              <w:r>
                <w:rPr>
                  <w:color w:val="000000"/>
                  <w:sz w:val="18"/>
                  <w:szCs w:val="18"/>
                  <w:lang w:val="en-US" w:eastAsia="ko-KR"/>
                </w:rPr>
                <w:t xml:space="preserve"> (</w:t>
              </w:r>
            </w:ins>
            <w:ins w:id="66" w:author="J.S. Lee" w:date="2017-11-08T05:40:00Z">
              <w:r>
                <w:rPr>
                  <w:color w:val="000000"/>
                  <w:sz w:val="18"/>
                  <w:szCs w:val="18"/>
                  <w:lang w:val="en-US" w:eastAsia="ko-KR"/>
                </w:rPr>
                <w:t>BSS Color Change</w:t>
              </w:r>
              <w:r>
                <w:rPr>
                  <w:rFonts w:eastAsiaTheme="minorEastAsia" w:hint="eastAsia"/>
                  <w:color w:val="000000"/>
                  <w:sz w:val="18"/>
                  <w:szCs w:val="18"/>
                  <w:lang w:val="en-US" w:eastAsia="ko-KR"/>
                </w:rPr>
                <w:t xml:space="preserve"> </w:t>
              </w:r>
              <w:r>
                <w:rPr>
                  <w:color w:val="000000"/>
                  <w:sz w:val="18"/>
                  <w:szCs w:val="18"/>
                  <w:lang w:val="en-US" w:eastAsia="ko-KR"/>
                </w:rPr>
                <w:t>Announcement</w:t>
              </w:r>
            </w:ins>
            <w:ins w:id="67" w:author="J.S. Lee" w:date="2017-11-08T05:39:00Z">
              <w:r>
                <w:rPr>
                  <w:color w:val="000000"/>
                  <w:sz w:val="18"/>
                  <w:szCs w:val="18"/>
                  <w:lang w:val="en-US" w:eastAsia="ko-KR"/>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Change w:id="68"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7325C5">
            <w:pPr>
              <w:widowControl w:val="0"/>
              <w:suppressAutoHyphens/>
              <w:autoSpaceDE w:val="0"/>
              <w:autoSpaceDN w:val="0"/>
              <w:adjustRightInd w:val="0"/>
              <w:spacing w:line="200" w:lineRule="atLeast"/>
              <w:rPr>
                <w:ins w:id="69" w:author="J.S. Lee" w:date="2017-11-08T05:33:00Z"/>
                <w:color w:val="000000"/>
                <w:sz w:val="18"/>
                <w:szCs w:val="18"/>
                <w:lang w:val="en-US" w:eastAsia="ko-KR"/>
              </w:rPr>
            </w:pPr>
            <w:ins w:id="70" w:author="J.S. Lee" w:date="2017-11-08T05:57:00Z">
              <w:r>
                <w:rPr>
                  <w:color w:val="000000"/>
                  <w:sz w:val="18"/>
                  <w:szCs w:val="18"/>
                  <w:lang w:val="en-US" w:eastAsia="ko-KR"/>
                </w:rPr>
                <w:t>The value from BSS Color Change</w:t>
              </w:r>
              <w:r>
                <w:rPr>
                  <w:rFonts w:eastAsiaTheme="minorEastAsia" w:hint="eastAsia"/>
                  <w:color w:val="000000"/>
                  <w:sz w:val="18"/>
                  <w:szCs w:val="18"/>
                  <w:lang w:val="en-US" w:eastAsia="ko-KR"/>
                </w:rPr>
                <w:t xml:space="preserve"> </w:t>
              </w:r>
              <w:r>
                <w:rPr>
                  <w:color w:val="000000"/>
                  <w:sz w:val="18"/>
                  <w:szCs w:val="18"/>
                  <w:lang w:val="en-US" w:eastAsia="ko-KR"/>
                </w:rPr>
                <w:t xml:space="preserve">Announcement element. The parameter is </w:t>
              </w:r>
            </w:ins>
            <w:ins w:id="71" w:author="J.S. Lee" w:date="2017-11-08T05:58:00Z">
              <w:r>
                <w:rPr>
                  <w:rFonts w:eastAsiaTheme="minorEastAsia" w:hint="eastAsia"/>
                  <w:color w:val="000000"/>
                  <w:sz w:val="18"/>
                  <w:szCs w:val="18"/>
                  <w:lang w:val="en-US" w:eastAsia="ko-KR"/>
                </w:rPr>
                <w:t xml:space="preserve">optionally </w:t>
              </w:r>
            </w:ins>
            <w:ins w:id="72" w:author="J.S. Lee" w:date="2017-11-08T05:57:00Z">
              <w:r>
                <w:rPr>
                  <w:color w:val="000000"/>
                  <w:sz w:val="18"/>
                  <w:szCs w:val="18"/>
                  <w:lang w:val="en-US" w:eastAsia="ko-KR"/>
                </w:rPr>
                <w:t xml:space="preserve">present if dot11HEOptionImplemented is true and </w:t>
              </w:r>
              <w:r>
                <w:rPr>
                  <w:rFonts w:eastAsiaTheme="minorEastAsia" w:hint="eastAsia"/>
                  <w:color w:val="000000"/>
                  <w:sz w:val="18"/>
                  <w:szCs w:val="18"/>
                  <w:lang w:val="en-US" w:eastAsia="ko-KR"/>
                </w:rPr>
                <w:t xml:space="preserve">a </w:t>
              </w:r>
            </w:ins>
            <w:ins w:id="73" w:author="J.S. Lee" w:date="2017-11-08T05:59:00Z">
              <w:r>
                <w:rPr>
                  <w:color w:val="000000"/>
                  <w:sz w:val="18"/>
                  <w:szCs w:val="18"/>
                  <w:lang w:val="en-US" w:eastAsia="ko-KR"/>
                </w:rPr>
                <w:t>BSS Color Change</w:t>
              </w:r>
              <w:r>
                <w:rPr>
                  <w:rFonts w:eastAsiaTheme="minorEastAsia" w:hint="eastAsia"/>
                  <w:color w:val="000000"/>
                  <w:sz w:val="18"/>
                  <w:szCs w:val="18"/>
                  <w:lang w:val="en-US" w:eastAsia="ko-KR"/>
                </w:rPr>
                <w:t xml:space="preserve"> </w:t>
              </w:r>
              <w:r>
                <w:rPr>
                  <w:color w:val="000000"/>
                  <w:sz w:val="18"/>
                  <w:szCs w:val="18"/>
                  <w:lang w:val="en-US" w:eastAsia="ko-KR"/>
                </w:rPr>
                <w:t>Announcement element</w:t>
              </w:r>
            </w:ins>
            <w:ins w:id="74" w:author="J.S. Lee" w:date="2017-11-08T05:57:00Z">
              <w:r>
                <w:rPr>
                  <w:color w:val="000000"/>
                  <w:sz w:val="18"/>
                  <w:szCs w:val="18"/>
                  <w:lang w:val="en-US" w:eastAsia="ko-KR"/>
                </w:rPr>
                <w:t xml:space="preserve"> was present in the Probe Response or Beacon frame from which the BSSDescriptionSet</w:t>
              </w:r>
              <w:r>
                <w:rPr>
                  <w:vanish/>
                  <w:color w:val="000000"/>
                  <w:sz w:val="18"/>
                  <w:szCs w:val="18"/>
                  <w:lang w:val="en-US" w:eastAsia="ko-KR"/>
                </w:rPr>
                <w:t>(#10189)</w:t>
              </w:r>
              <w:r>
                <w:rPr>
                  <w:color w:val="000000"/>
                  <w:sz w:val="18"/>
                  <w:szCs w:val="18"/>
                  <w:lang w:val="en-US" w:eastAsia="ko-KR"/>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75" w:author="J.S. Lee" w:date="2017-11-08T05:33:00Z">
              <w:tcPr>
                <w:tcW w:w="1500" w:type="dxa"/>
                <w:tcBorders>
                  <w:top w:val="single" w:sz="2" w:space="0" w:color="000000"/>
                  <w:left w:val="single" w:sz="2" w:space="0" w:color="000000"/>
                  <w:bottom w:val="single" w:sz="10" w:space="0" w:color="000000"/>
                  <w:right w:val="single" w:sz="10" w:space="0" w:color="000000"/>
                </w:tcBorders>
              </w:tcPr>
            </w:tcPrChange>
          </w:tcPr>
          <w:p w:rsidR="001C55F4" w:rsidRDefault="001C55F4">
            <w:pPr>
              <w:widowControl w:val="0"/>
              <w:suppressAutoHyphens/>
              <w:autoSpaceDE w:val="0"/>
              <w:autoSpaceDN w:val="0"/>
              <w:adjustRightInd w:val="0"/>
              <w:spacing w:line="200" w:lineRule="atLeast"/>
              <w:rPr>
                <w:ins w:id="76" w:author="J.S. Lee" w:date="2017-11-08T05:33:00Z"/>
                <w:color w:val="000000"/>
                <w:sz w:val="18"/>
                <w:szCs w:val="18"/>
                <w:lang w:val="en-US" w:eastAsia="ko-KR"/>
              </w:rPr>
            </w:pPr>
            <w:ins w:id="77" w:author="J.S. Lee" w:date="2017-11-08T05:45:00Z">
              <w:r>
                <w:rPr>
                  <w:color w:val="000000"/>
                  <w:sz w:val="18"/>
                  <w:szCs w:val="18"/>
                  <w:lang w:val="en-US" w:eastAsia="ko-KR"/>
                </w:rPr>
                <w:t>Do not adopt</w:t>
              </w:r>
            </w:ins>
          </w:p>
        </w:tc>
      </w:tr>
      <w:tr w:rsidR="001C55F4" w:rsidTr="002F3BAA">
        <w:tblPrEx>
          <w:tblW w:w="0" w:type="auto"/>
          <w:jc w:val="center"/>
          <w:tblLayout w:type="fixed"/>
          <w:tblCellMar>
            <w:left w:w="10" w:type="dxa"/>
            <w:right w:w="10" w:type="dxa"/>
          </w:tblCellMar>
          <w:tblLook w:val="0000" w:firstRow="0" w:lastRow="0" w:firstColumn="0" w:lastColumn="0" w:noHBand="0" w:noVBand="0"/>
          <w:tblPrExChange w:id="78"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79" w:author="J.S. Lee" w:date="2017-11-08T05:33:00Z"/>
          <w:trPrChange w:id="80" w:author="J.S. Lee" w:date="2017-11-08T05:33:00Z">
            <w:trPr>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81" w:author="J.S. Lee" w:date="2017-11-08T05:33:00Z">
              <w:tcPr>
                <w:tcW w:w="1460" w:type="dxa"/>
                <w:tcBorders>
                  <w:top w:val="single" w:sz="2" w:space="0" w:color="000000"/>
                  <w:left w:val="single" w:sz="10" w:space="0" w:color="000000"/>
                  <w:bottom w:val="single" w:sz="10" w:space="0" w:color="000000"/>
                  <w:right w:val="single" w:sz="2" w:space="0" w:color="000000"/>
                </w:tcBorders>
              </w:tcPr>
            </w:tcPrChange>
          </w:tcPr>
          <w:p w:rsidR="001C55F4" w:rsidRPr="002F3BAA" w:rsidRDefault="001C55F4">
            <w:pPr>
              <w:widowControl w:val="0"/>
              <w:suppressAutoHyphens/>
              <w:autoSpaceDE w:val="0"/>
              <w:autoSpaceDN w:val="0"/>
              <w:adjustRightInd w:val="0"/>
              <w:spacing w:line="200" w:lineRule="atLeast"/>
              <w:rPr>
                <w:ins w:id="82" w:author="J.S. Lee" w:date="2017-11-08T05:33:00Z"/>
                <w:color w:val="000000"/>
                <w:sz w:val="18"/>
                <w:szCs w:val="18"/>
                <w:lang w:val="en-US" w:eastAsia="ko-KR"/>
              </w:rPr>
            </w:pPr>
            <w:ins w:id="83" w:author="J.S. Lee" w:date="2017-11-08T05:35:00Z">
              <w:r>
                <w:rPr>
                  <w:color w:val="000000"/>
                  <w:sz w:val="18"/>
                  <w:szCs w:val="18"/>
                  <w:lang w:val="en-US" w:eastAsia="ko-KR"/>
                </w:rPr>
                <w:t>Spatial Reuse Parameter Set</w:t>
              </w:r>
            </w:ins>
          </w:p>
        </w:tc>
        <w:tc>
          <w:tcPr>
            <w:tcW w:w="1720" w:type="dxa"/>
            <w:tcBorders>
              <w:top w:val="single" w:sz="2" w:space="0" w:color="000000"/>
              <w:left w:val="single" w:sz="2" w:space="0" w:color="000000"/>
              <w:bottom w:val="single" w:sz="2" w:space="0" w:color="000000"/>
              <w:right w:val="single" w:sz="2" w:space="0" w:color="000000"/>
            </w:tcBorders>
            <w:tcPrChange w:id="84" w:author="J.S. Lee" w:date="2017-11-08T05:33:00Z">
              <w:tcPr>
                <w:tcW w:w="172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85" w:author="J.S. Lee" w:date="2017-11-08T05:33:00Z"/>
                <w:color w:val="000000"/>
                <w:sz w:val="18"/>
                <w:szCs w:val="18"/>
                <w:lang w:val="en-US" w:eastAsia="ko-KR"/>
              </w:rPr>
            </w:pPr>
            <w:ins w:id="86" w:author="J.S. Lee" w:date="2017-11-08T05:34:00Z">
              <w:r>
                <w:rPr>
                  <w:color w:val="000000"/>
                  <w:sz w:val="18"/>
                  <w:szCs w:val="18"/>
                  <w:lang w:val="en-US" w:eastAsia="ko-KR"/>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87"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88" w:author="J.S. Lee" w:date="2017-11-08T05:33:00Z"/>
                <w:color w:val="000000"/>
                <w:sz w:val="18"/>
                <w:szCs w:val="18"/>
                <w:lang w:val="en-US" w:eastAsia="ko-KR"/>
              </w:rPr>
            </w:pPr>
            <w:ins w:id="89" w:author="J.S. Lee" w:date="2017-11-08T05:41:00Z">
              <w:r>
                <w:rPr>
                  <w:color w:val="000000"/>
                  <w:sz w:val="18"/>
                  <w:szCs w:val="18"/>
                  <w:lang w:val="en-US" w:eastAsia="ko-KR"/>
                </w:rPr>
                <w:t>As defined in 9.4.2.2</w:t>
              </w:r>
              <w:r>
                <w:rPr>
                  <w:rFonts w:eastAsiaTheme="minorEastAsia" w:hint="eastAsia"/>
                  <w:color w:val="000000"/>
                  <w:sz w:val="18"/>
                  <w:szCs w:val="18"/>
                  <w:lang w:val="en-US" w:eastAsia="ko-KR"/>
                </w:rPr>
                <w:t>43</w:t>
              </w:r>
              <w:r>
                <w:rPr>
                  <w:color w:val="000000"/>
                  <w:sz w:val="18"/>
                  <w:szCs w:val="18"/>
                  <w:lang w:val="en-US" w:eastAsia="ko-KR"/>
                </w:rPr>
                <w:t xml:space="preserve"> (Spatial Reuse Parameter Set element)</w:t>
              </w:r>
            </w:ins>
          </w:p>
        </w:tc>
        <w:tc>
          <w:tcPr>
            <w:tcW w:w="2160" w:type="dxa"/>
            <w:tcBorders>
              <w:top w:val="single" w:sz="2" w:space="0" w:color="000000"/>
              <w:left w:val="single" w:sz="2" w:space="0" w:color="000000"/>
              <w:bottom w:val="single" w:sz="2" w:space="0" w:color="000000"/>
              <w:right w:val="single" w:sz="2" w:space="0" w:color="000000"/>
            </w:tcBorders>
            <w:tcPrChange w:id="90"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4D46A0">
            <w:pPr>
              <w:widowControl w:val="0"/>
              <w:suppressAutoHyphens/>
              <w:autoSpaceDE w:val="0"/>
              <w:autoSpaceDN w:val="0"/>
              <w:adjustRightInd w:val="0"/>
              <w:spacing w:line="200" w:lineRule="atLeast"/>
              <w:rPr>
                <w:ins w:id="91" w:author="J.S. Lee" w:date="2017-11-08T05:33:00Z"/>
                <w:color w:val="000000"/>
                <w:sz w:val="18"/>
                <w:szCs w:val="18"/>
                <w:lang w:val="en-US" w:eastAsia="ko-KR"/>
              </w:rPr>
            </w:pPr>
            <w:ins w:id="92" w:author="J.S. Lee" w:date="2017-11-08T06:02:00Z">
              <w:r>
                <w:rPr>
                  <w:color w:val="000000"/>
                  <w:sz w:val="18"/>
                  <w:szCs w:val="18"/>
                  <w:lang w:val="en-US" w:eastAsia="ko-KR"/>
                </w:rPr>
                <w:t xml:space="preserve">The value from </w:t>
              </w:r>
            </w:ins>
            <w:ins w:id="93" w:author="J.S. Lee" w:date="2017-11-08T06:03:00Z">
              <w:r>
                <w:rPr>
                  <w:color w:val="000000"/>
                  <w:sz w:val="18"/>
                  <w:szCs w:val="18"/>
                  <w:lang w:val="en-US" w:eastAsia="ko-KR"/>
                </w:rPr>
                <w:t>Spatial Reuse Parameter Set element</w:t>
              </w:r>
            </w:ins>
            <w:ins w:id="94" w:author="J.S. Lee" w:date="2017-11-08T06:02:00Z">
              <w:r>
                <w:rPr>
                  <w:color w:val="000000"/>
                  <w:sz w:val="18"/>
                  <w:szCs w:val="18"/>
                  <w:lang w:val="en-US" w:eastAsia="ko-KR"/>
                </w:rPr>
                <w:t xml:space="preserve">. The parameter is </w:t>
              </w:r>
              <w:r>
                <w:rPr>
                  <w:rFonts w:eastAsiaTheme="minorEastAsia" w:hint="eastAsia"/>
                  <w:color w:val="000000"/>
                  <w:sz w:val="18"/>
                  <w:szCs w:val="18"/>
                  <w:lang w:val="en-US" w:eastAsia="ko-KR"/>
                </w:rPr>
                <w:t xml:space="preserve">optionally </w:t>
              </w:r>
              <w:r>
                <w:rPr>
                  <w:color w:val="000000"/>
                  <w:sz w:val="18"/>
                  <w:szCs w:val="18"/>
                  <w:lang w:val="en-US" w:eastAsia="ko-KR"/>
                </w:rPr>
                <w:t xml:space="preserve">present if </w:t>
              </w:r>
            </w:ins>
            <w:ins w:id="95" w:author="J.S. Lee" w:date="2017-11-08T06:04:00Z">
              <w:r w:rsidR="00776671">
                <w:rPr>
                  <w:color w:val="000000"/>
                  <w:sz w:val="18"/>
                  <w:szCs w:val="18"/>
                  <w:lang w:val="en-US" w:eastAsia="ko-KR"/>
                </w:rPr>
                <w:t>dot11H</w:t>
              </w:r>
            </w:ins>
            <w:ins w:id="96" w:author="J.S. Lee" w:date="2017-11-09T05:27:00Z">
              <w:r w:rsidR="00776671">
                <w:rPr>
                  <w:rFonts w:eastAsiaTheme="minorEastAsia" w:hint="eastAsia"/>
                  <w:color w:val="000000"/>
                  <w:sz w:val="18"/>
                  <w:szCs w:val="18"/>
                  <w:lang w:val="en-US" w:eastAsia="ko-KR"/>
                </w:rPr>
                <w:t>E</w:t>
              </w:r>
            </w:ins>
            <w:ins w:id="97" w:author="J.S. Lee" w:date="2017-11-08T06:04:00Z">
              <w:r>
                <w:rPr>
                  <w:color w:val="000000"/>
                  <w:sz w:val="18"/>
                  <w:szCs w:val="18"/>
                  <w:lang w:val="en-US" w:eastAsia="ko-KR"/>
                </w:rPr>
                <w:t>OptionImplemented</w:t>
              </w:r>
            </w:ins>
            <w:ins w:id="98" w:author="J.S. Lee" w:date="2017-11-08T06:02:00Z">
              <w:r>
                <w:rPr>
                  <w:color w:val="000000"/>
                  <w:sz w:val="18"/>
                  <w:szCs w:val="18"/>
                  <w:lang w:val="en-US" w:eastAsia="ko-KR"/>
                </w:rPr>
                <w:t xml:space="preserve"> is true and </w:t>
              </w:r>
              <w:r>
                <w:rPr>
                  <w:rFonts w:eastAsiaTheme="minorEastAsia" w:hint="eastAsia"/>
                  <w:color w:val="000000"/>
                  <w:sz w:val="18"/>
                  <w:szCs w:val="18"/>
                  <w:lang w:val="en-US" w:eastAsia="ko-KR"/>
                </w:rPr>
                <w:t xml:space="preserve">a </w:t>
              </w:r>
            </w:ins>
            <w:ins w:id="99" w:author="J.S. Lee" w:date="2017-11-08T06:04:00Z">
              <w:r>
                <w:rPr>
                  <w:color w:val="000000"/>
                  <w:sz w:val="18"/>
                  <w:szCs w:val="18"/>
                  <w:lang w:val="en-US" w:eastAsia="ko-KR"/>
                </w:rPr>
                <w:t>Spatial Reuse Parameter Set element</w:t>
              </w:r>
            </w:ins>
            <w:ins w:id="100" w:author="J.S. Lee" w:date="2017-11-08T06:02:00Z">
              <w:r>
                <w:rPr>
                  <w:color w:val="000000"/>
                  <w:sz w:val="18"/>
                  <w:szCs w:val="18"/>
                  <w:lang w:val="en-US" w:eastAsia="ko-KR"/>
                </w:rPr>
                <w:t xml:space="preserve"> was present in the Probe Response or Beacon frame from which the BSSDescriptionSet</w:t>
              </w:r>
              <w:r>
                <w:rPr>
                  <w:vanish/>
                  <w:color w:val="000000"/>
                  <w:sz w:val="18"/>
                  <w:szCs w:val="18"/>
                  <w:lang w:val="en-US" w:eastAsia="ko-KR"/>
                </w:rPr>
                <w:t>(#10189)</w:t>
              </w:r>
              <w:r>
                <w:rPr>
                  <w:color w:val="000000"/>
                  <w:sz w:val="18"/>
                  <w:szCs w:val="18"/>
                  <w:lang w:val="en-US" w:eastAsia="ko-KR"/>
                </w:rPr>
                <w:t xml:space="preserve"> was determined. Otherwise, the 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101" w:author="J.S. Lee" w:date="2017-11-08T05:33:00Z">
              <w:tcPr>
                <w:tcW w:w="1500" w:type="dxa"/>
                <w:tcBorders>
                  <w:top w:val="single" w:sz="2" w:space="0" w:color="000000"/>
                  <w:left w:val="single" w:sz="2" w:space="0" w:color="000000"/>
                  <w:bottom w:val="single" w:sz="10" w:space="0" w:color="000000"/>
                  <w:right w:val="single" w:sz="10" w:space="0" w:color="000000"/>
                </w:tcBorders>
              </w:tcPr>
            </w:tcPrChange>
          </w:tcPr>
          <w:p w:rsidR="001C55F4" w:rsidRDefault="001C55F4">
            <w:pPr>
              <w:widowControl w:val="0"/>
              <w:suppressAutoHyphens/>
              <w:autoSpaceDE w:val="0"/>
              <w:autoSpaceDN w:val="0"/>
              <w:adjustRightInd w:val="0"/>
              <w:spacing w:line="200" w:lineRule="atLeast"/>
              <w:rPr>
                <w:ins w:id="102" w:author="J.S. Lee" w:date="2017-11-08T05:33:00Z"/>
                <w:color w:val="000000"/>
                <w:sz w:val="18"/>
                <w:szCs w:val="18"/>
                <w:lang w:val="en-US" w:eastAsia="ko-KR"/>
              </w:rPr>
            </w:pPr>
            <w:ins w:id="103" w:author="J.S. Lee" w:date="2017-11-08T05:45:00Z">
              <w:r>
                <w:rPr>
                  <w:color w:val="000000"/>
                  <w:sz w:val="18"/>
                  <w:szCs w:val="18"/>
                  <w:lang w:val="en-US" w:eastAsia="ko-KR"/>
                </w:rPr>
                <w:t>Do not adopt</w:t>
              </w:r>
            </w:ins>
          </w:p>
        </w:tc>
      </w:tr>
      <w:tr w:rsidR="001C55F4" w:rsidTr="002F3BAA">
        <w:tblPrEx>
          <w:tblW w:w="0" w:type="auto"/>
          <w:jc w:val="center"/>
          <w:tblLayout w:type="fixed"/>
          <w:tblCellMar>
            <w:left w:w="10" w:type="dxa"/>
            <w:right w:w="10" w:type="dxa"/>
          </w:tblCellMar>
          <w:tblLook w:val="0000" w:firstRow="0" w:lastRow="0" w:firstColumn="0" w:lastColumn="0" w:noHBand="0" w:noVBand="0"/>
          <w:tblPrExChange w:id="104" w:author="J.S. Lee" w:date="2017-11-08T05:33:00Z">
            <w:tblPrEx>
              <w:tblW w:w="0" w:type="auto"/>
              <w:jc w:val="center"/>
              <w:tblLayout w:type="fixed"/>
              <w:tblCellMar>
                <w:left w:w="10" w:type="dxa"/>
                <w:right w:w="10" w:type="dxa"/>
              </w:tblCellMar>
              <w:tblLook w:val="0000" w:firstRow="0" w:lastRow="0" w:firstColumn="0" w:lastColumn="0" w:noHBand="0" w:noVBand="0"/>
            </w:tblPrEx>
          </w:tblPrExChange>
        </w:tblPrEx>
        <w:trPr>
          <w:trHeight w:val="1540"/>
          <w:jc w:val="center"/>
          <w:ins w:id="105" w:author="J.S. Lee" w:date="2017-11-08T05:33:00Z"/>
          <w:trPrChange w:id="106" w:author="J.S. Lee" w:date="2017-11-08T05:33:00Z">
            <w:trPr>
              <w:trHeight w:val="1540"/>
              <w:jc w:val="center"/>
            </w:trPr>
          </w:trPrChange>
        </w:trPr>
        <w:tc>
          <w:tcPr>
            <w:tcW w:w="1460" w:type="dxa"/>
            <w:tcBorders>
              <w:top w:val="single" w:sz="2" w:space="0" w:color="000000"/>
              <w:left w:val="single" w:sz="10" w:space="0" w:color="000000"/>
              <w:bottom w:val="single" w:sz="2" w:space="0" w:color="000000"/>
              <w:right w:val="single" w:sz="2" w:space="0" w:color="000000"/>
            </w:tcBorders>
            <w:tcPrChange w:id="107" w:author="J.S. Lee" w:date="2017-11-08T05:33:00Z">
              <w:tcPr>
                <w:tcW w:w="1460" w:type="dxa"/>
                <w:tcBorders>
                  <w:top w:val="single" w:sz="2" w:space="0" w:color="000000"/>
                  <w:left w:val="single" w:sz="10"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108" w:author="J.S. Lee" w:date="2017-11-08T05:33:00Z"/>
                <w:color w:val="000000"/>
                <w:sz w:val="18"/>
                <w:szCs w:val="18"/>
                <w:lang w:val="en-US" w:eastAsia="ko-KR"/>
              </w:rPr>
            </w:pPr>
            <w:ins w:id="109" w:author="J.S. Lee" w:date="2017-11-08T05:35:00Z">
              <w:r>
                <w:rPr>
                  <w:color w:val="000000"/>
                  <w:sz w:val="18"/>
                  <w:szCs w:val="18"/>
                  <w:lang w:val="en-US" w:eastAsia="ko-KR"/>
                </w:rPr>
                <w:t>MU EDCA Parameter Set</w:t>
              </w:r>
            </w:ins>
          </w:p>
        </w:tc>
        <w:tc>
          <w:tcPr>
            <w:tcW w:w="1720" w:type="dxa"/>
            <w:tcBorders>
              <w:top w:val="single" w:sz="2" w:space="0" w:color="000000"/>
              <w:left w:val="single" w:sz="2" w:space="0" w:color="000000"/>
              <w:bottom w:val="single" w:sz="2" w:space="0" w:color="000000"/>
              <w:right w:val="single" w:sz="2" w:space="0" w:color="000000"/>
            </w:tcBorders>
            <w:tcPrChange w:id="110" w:author="J.S. Lee" w:date="2017-11-08T05:33:00Z">
              <w:tcPr>
                <w:tcW w:w="172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111" w:author="J.S. Lee" w:date="2017-11-08T05:33:00Z"/>
                <w:color w:val="000000"/>
                <w:sz w:val="18"/>
                <w:szCs w:val="18"/>
                <w:lang w:val="en-US" w:eastAsia="ko-KR"/>
              </w:rPr>
            </w:pPr>
            <w:ins w:id="112" w:author="J.S. Lee" w:date="2017-11-08T05:34:00Z">
              <w:r>
                <w:rPr>
                  <w:color w:val="000000"/>
                  <w:sz w:val="18"/>
                  <w:szCs w:val="18"/>
                  <w:lang w:val="en-US" w:eastAsia="ko-KR"/>
                </w:rPr>
                <w:t>As defined in frame format</w:t>
              </w:r>
            </w:ins>
          </w:p>
        </w:tc>
        <w:tc>
          <w:tcPr>
            <w:tcW w:w="2160" w:type="dxa"/>
            <w:tcBorders>
              <w:top w:val="single" w:sz="2" w:space="0" w:color="000000"/>
              <w:left w:val="single" w:sz="2" w:space="0" w:color="000000"/>
              <w:bottom w:val="single" w:sz="2" w:space="0" w:color="000000"/>
              <w:right w:val="single" w:sz="2" w:space="0" w:color="000000"/>
            </w:tcBorders>
            <w:tcPrChange w:id="113"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1C55F4">
            <w:pPr>
              <w:widowControl w:val="0"/>
              <w:suppressAutoHyphens/>
              <w:autoSpaceDE w:val="0"/>
              <w:autoSpaceDN w:val="0"/>
              <w:adjustRightInd w:val="0"/>
              <w:spacing w:line="200" w:lineRule="atLeast"/>
              <w:rPr>
                <w:ins w:id="114" w:author="J.S. Lee" w:date="2017-11-08T05:33:00Z"/>
                <w:color w:val="000000"/>
                <w:sz w:val="18"/>
                <w:szCs w:val="18"/>
                <w:lang w:val="en-US" w:eastAsia="ko-KR"/>
              </w:rPr>
            </w:pPr>
            <w:ins w:id="115" w:author="J.S. Lee" w:date="2017-11-08T05:41:00Z">
              <w:r>
                <w:rPr>
                  <w:color w:val="000000"/>
                  <w:sz w:val="18"/>
                  <w:szCs w:val="18"/>
                  <w:lang w:val="en-US" w:eastAsia="ko-KR"/>
                </w:rPr>
                <w:t>As defined in 9.4.2.2</w:t>
              </w:r>
              <w:r>
                <w:rPr>
                  <w:rFonts w:eastAsiaTheme="minorEastAsia" w:hint="eastAsia"/>
                  <w:color w:val="000000"/>
                  <w:sz w:val="18"/>
                  <w:szCs w:val="18"/>
                  <w:lang w:val="en-US" w:eastAsia="ko-KR"/>
                </w:rPr>
                <w:t>4</w:t>
              </w:r>
            </w:ins>
            <w:ins w:id="116" w:author="J.S. Lee" w:date="2017-11-08T05:42:00Z">
              <w:r>
                <w:rPr>
                  <w:rFonts w:eastAsiaTheme="minorEastAsia" w:hint="eastAsia"/>
                  <w:color w:val="000000"/>
                  <w:sz w:val="18"/>
                  <w:szCs w:val="18"/>
                  <w:lang w:val="en-US" w:eastAsia="ko-KR"/>
                </w:rPr>
                <w:t>0</w:t>
              </w:r>
            </w:ins>
            <w:ins w:id="117" w:author="J.S. Lee" w:date="2017-11-08T05:41:00Z">
              <w:r>
                <w:rPr>
                  <w:color w:val="000000"/>
                  <w:sz w:val="18"/>
                  <w:szCs w:val="18"/>
                  <w:lang w:val="en-US" w:eastAsia="ko-KR"/>
                </w:rPr>
                <w:t xml:space="preserve"> (</w:t>
              </w:r>
            </w:ins>
            <w:ins w:id="118" w:author="J.S. Lee" w:date="2017-11-08T05:42:00Z">
              <w:r>
                <w:rPr>
                  <w:color w:val="000000"/>
                  <w:sz w:val="18"/>
                  <w:szCs w:val="18"/>
                  <w:lang w:val="en-US" w:eastAsia="ko-KR"/>
                </w:rPr>
                <w:t>MU EDCA Parameter Set</w:t>
              </w:r>
            </w:ins>
            <w:ins w:id="119" w:author="J.S. Lee" w:date="2017-11-08T05:41:00Z">
              <w:r>
                <w:rPr>
                  <w:color w:val="000000"/>
                  <w:sz w:val="18"/>
                  <w:szCs w:val="18"/>
                  <w:lang w:val="en-US" w:eastAsia="ko-KR"/>
                </w:rPr>
                <w:t xml:space="preserve"> element)</w:t>
              </w:r>
            </w:ins>
          </w:p>
        </w:tc>
        <w:tc>
          <w:tcPr>
            <w:tcW w:w="2160" w:type="dxa"/>
            <w:tcBorders>
              <w:top w:val="single" w:sz="2" w:space="0" w:color="000000"/>
              <w:left w:val="single" w:sz="2" w:space="0" w:color="000000"/>
              <w:bottom w:val="single" w:sz="2" w:space="0" w:color="000000"/>
              <w:right w:val="single" w:sz="2" w:space="0" w:color="000000"/>
            </w:tcBorders>
            <w:tcPrChange w:id="120" w:author="J.S. Lee" w:date="2017-11-08T05:33:00Z">
              <w:tcPr>
                <w:tcW w:w="2160" w:type="dxa"/>
                <w:tcBorders>
                  <w:top w:val="single" w:sz="2" w:space="0" w:color="000000"/>
                  <w:left w:val="single" w:sz="2" w:space="0" w:color="000000"/>
                  <w:bottom w:val="single" w:sz="10" w:space="0" w:color="000000"/>
                  <w:right w:val="single" w:sz="2" w:space="0" w:color="000000"/>
                </w:tcBorders>
              </w:tcPr>
            </w:tcPrChange>
          </w:tcPr>
          <w:p w:rsidR="001C55F4" w:rsidRDefault="00876E39">
            <w:pPr>
              <w:widowControl w:val="0"/>
              <w:suppressAutoHyphens/>
              <w:autoSpaceDE w:val="0"/>
              <w:autoSpaceDN w:val="0"/>
              <w:adjustRightInd w:val="0"/>
              <w:spacing w:line="200" w:lineRule="atLeast"/>
              <w:rPr>
                <w:ins w:id="121" w:author="J.S. Lee" w:date="2017-11-08T05:33:00Z"/>
                <w:color w:val="000000"/>
                <w:sz w:val="18"/>
                <w:szCs w:val="18"/>
                <w:lang w:val="en-US" w:eastAsia="ko-KR"/>
              </w:rPr>
            </w:pPr>
            <w:ins w:id="122" w:author="J.S. Lee" w:date="2017-11-08T06:07:00Z">
              <w:r>
                <w:rPr>
                  <w:color w:val="000000"/>
                  <w:sz w:val="18"/>
                  <w:szCs w:val="18"/>
                  <w:lang w:val="en-US" w:eastAsia="ko-KR"/>
                </w:rPr>
                <w:t xml:space="preserve">The value from MU EDCA Parameter Set element. The parameter is </w:t>
              </w:r>
              <w:r>
                <w:rPr>
                  <w:rFonts w:eastAsiaTheme="minorEastAsia" w:hint="eastAsia"/>
                  <w:color w:val="000000"/>
                  <w:sz w:val="18"/>
                  <w:szCs w:val="18"/>
                  <w:lang w:val="en-US" w:eastAsia="ko-KR"/>
                </w:rPr>
                <w:t xml:space="preserve">optionally </w:t>
              </w:r>
              <w:r w:rsidR="00776671">
                <w:rPr>
                  <w:color w:val="000000"/>
                  <w:sz w:val="18"/>
                  <w:szCs w:val="18"/>
                  <w:lang w:val="en-US" w:eastAsia="ko-KR"/>
                </w:rPr>
                <w:t>present if dot11H</w:t>
              </w:r>
            </w:ins>
            <w:ins w:id="123" w:author="J.S. Lee" w:date="2017-11-09T05:28:00Z">
              <w:r w:rsidR="00776671">
                <w:rPr>
                  <w:rFonts w:eastAsiaTheme="minorEastAsia" w:hint="eastAsia"/>
                  <w:color w:val="000000"/>
                  <w:sz w:val="18"/>
                  <w:szCs w:val="18"/>
                  <w:lang w:val="en-US" w:eastAsia="ko-KR"/>
                </w:rPr>
                <w:t>E</w:t>
              </w:r>
            </w:ins>
            <w:ins w:id="124" w:author="J.S. Lee" w:date="2017-11-08T06:07:00Z">
              <w:r>
                <w:rPr>
                  <w:color w:val="000000"/>
                  <w:sz w:val="18"/>
                  <w:szCs w:val="18"/>
                  <w:lang w:val="en-US" w:eastAsia="ko-KR"/>
                </w:rPr>
                <w:t xml:space="preserve">OptionImplemented is true and </w:t>
              </w:r>
              <w:r>
                <w:rPr>
                  <w:rFonts w:eastAsiaTheme="minorEastAsia" w:hint="eastAsia"/>
                  <w:color w:val="000000"/>
                  <w:sz w:val="18"/>
                  <w:szCs w:val="18"/>
                  <w:lang w:val="en-US" w:eastAsia="ko-KR"/>
                </w:rPr>
                <w:t xml:space="preserve">a </w:t>
              </w:r>
              <w:r>
                <w:rPr>
                  <w:color w:val="000000"/>
                  <w:sz w:val="18"/>
                  <w:szCs w:val="18"/>
                  <w:lang w:val="en-US" w:eastAsia="ko-KR"/>
                </w:rPr>
                <w:t>MU EDCA Parameter Set element</w:t>
              </w:r>
              <w:r>
                <w:rPr>
                  <w:rFonts w:eastAsiaTheme="minorEastAsia" w:hint="eastAsia"/>
                  <w:color w:val="000000"/>
                  <w:sz w:val="18"/>
                  <w:szCs w:val="18"/>
                  <w:lang w:val="en-US" w:eastAsia="ko-KR"/>
                </w:rPr>
                <w:t xml:space="preserve"> </w:t>
              </w:r>
              <w:r>
                <w:rPr>
                  <w:color w:val="000000"/>
                  <w:sz w:val="18"/>
                  <w:szCs w:val="18"/>
                  <w:lang w:val="en-US" w:eastAsia="ko-KR"/>
                </w:rPr>
                <w:t>was present in the Probe Response or Beacon frame from which the BSSDescriptionSet</w:t>
              </w:r>
              <w:r>
                <w:rPr>
                  <w:vanish/>
                  <w:color w:val="000000"/>
                  <w:sz w:val="18"/>
                  <w:szCs w:val="18"/>
                  <w:lang w:val="en-US" w:eastAsia="ko-KR"/>
                </w:rPr>
                <w:t>(#10189)</w:t>
              </w:r>
              <w:r>
                <w:rPr>
                  <w:color w:val="000000"/>
                  <w:sz w:val="18"/>
                  <w:szCs w:val="18"/>
                  <w:lang w:val="en-US" w:eastAsia="ko-KR"/>
                </w:rPr>
                <w:t xml:space="preserve"> was determined. Otherwise, the </w:t>
              </w:r>
              <w:r>
                <w:rPr>
                  <w:color w:val="000000"/>
                  <w:sz w:val="18"/>
                  <w:szCs w:val="18"/>
                  <w:lang w:val="en-US" w:eastAsia="ko-KR"/>
                </w:rPr>
                <w:lastRenderedPageBreak/>
                <w:t>parameter is not present.</w:t>
              </w:r>
            </w:ins>
          </w:p>
        </w:tc>
        <w:tc>
          <w:tcPr>
            <w:tcW w:w="1500" w:type="dxa"/>
            <w:tcBorders>
              <w:top w:val="single" w:sz="2" w:space="0" w:color="000000"/>
              <w:left w:val="single" w:sz="2" w:space="0" w:color="000000"/>
              <w:bottom w:val="single" w:sz="2" w:space="0" w:color="000000"/>
              <w:right w:val="single" w:sz="10" w:space="0" w:color="000000"/>
            </w:tcBorders>
            <w:tcPrChange w:id="125" w:author="J.S. Lee" w:date="2017-11-08T05:33:00Z">
              <w:tcPr>
                <w:tcW w:w="1500" w:type="dxa"/>
                <w:tcBorders>
                  <w:top w:val="single" w:sz="2" w:space="0" w:color="000000"/>
                  <w:left w:val="single" w:sz="2" w:space="0" w:color="000000"/>
                  <w:bottom w:val="single" w:sz="10" w:space="0" w:color="000000"/>
                  <w:right w:val="single" w:sz="10" w:space="0" w:color="000000"/>
                </w:tcBorders>
              </w:tcPr>
            </w:tcPrChange>
          </w:tcPr>
          <w:p w:rsidR="001C55F4" w:rsidRDefault="001C55F4">
            <w:pPr>
              <w:widowControl w:val="0"/>
              <w:suppressAutoHyphens/>
              <w:autoSpaceDE w:val="0"/>
              <w:autoSpaceDN w:val="0"/>
              <w:adjustRightInd w:val="0"/>
              <w:spacing w:line="200" w:lineRule="atLeast"/>
              <w:rPr>
                <w:ins w:id="126" w:author="J.S. Lee" w:date="2017-11-08T05:33:00Z"/>
                <w:color w:val="000000"/>
                <w:sz w:val="18"/>
                <w:szCs w:val="18"/>
                <w:lang w:val="en-US" w:eastAsia="ko-KR"/>
              </w:rPr>
            </w:pPr>
            <w:ins w:id="127" w:author="J.S. Lee" w:date="2017-11-08T05:45:00Z">
              <w:r>
                <w:rPr>
                  <w:color w:val="000000"/>
                  <w:sz w:val="18"/>
                  <w:szCs w:val="18"/>
                  <w:lang w:val="en-US" w:eastAsia="ko-KR"/>
                </w:rPr>
                <w:lastRenderedPageBreak/>
                <w:t>Do not adopt</w:t>
              </w:r>
            </w:ins>
          </w:p>
        </w:tc>
      </w:tr>
      <w:tr w:rsidR="001C55F4">
        <w:tblPrEx>
          <w:tblCellMar>
            <w:top w:w="0" w:type="dxa"/>
            <w:bottom w:w="0" w:type="dxa"/>
          </w:tblCellMar>
        </w:tblPrEx>
        <w:trPr>
          <w:trHeight w:val="1540"/>
          <w:jc w:val="center"/>
          <w:ins w:id="128" w:author="J.S. Lee" w:date="2017-11-08T05:33:00Z"/>
        </w:trPr>
        <w:tc>
          <w:tcPr>
            <w:tcW w:w="1460" w:type="dxa"/>
            <w:tcBorders>
              <w:top w:val="single" w:sz="2" w:space="0" w:color="000000"/>
              <w:left w:val="single" w:sz="10" w:space="0" w:color="000000"/>
              <w:bottom w:val="single" w:sz="10" w:space="0" w:color="000000"/>
              <w:right w:val="single" w:sz="2" w:space="0" w:color="000000"/>
            </w:tcBorders>
          </w:tcPr>
          <w:p w:rsidR="001C55F4" w:rsidRDefault="001C55F4">
            <w:pPr>
              <w:widowControl w:val="0"/>
              <w:suppressAutoHyphens/>
              <w:autoSpaceDE w:val="0"/>
              <w:autoSpaceDN w:val="0"/>
              <w:adjustRightInd w:val="0"/>
              <w:spacing w:line="200" w:lineRule="atLeast"/>
              <w:rPr>
                <w:ins w:id="129" w:author="J.S. Lee" w:date="2017-11-08T05:33:00Z"/>
                <w:color w:val="000000"/>
                <w:sz w:val="18"/>
                <w:szCs w:val="18"/>
                <w:lang w:val="en-US" w:eastAsia="ko-KR"/>
              </w:rPr>
            </w:pPr>
            <w:ins w:id="130" w:author="J.S. Lee" w:date="2017-11-08T05:35:00Z">
              <w:r>
                <w:rPr>
                  <w:color w:val="000000"/>
                  <w:sz w:val="18"/>
                  <w:szCs w:val="18"/>
                  <w:lang w:val="en-US" w:eastAsia="ko-KR"/>
                </w:rPr>
                <w:lastRenderedPageBreak/>
                <w:t>ESS Report</w:t>
              </w:r>
              <w:r>
                <w:rPr>
                  <w:vanish/>
                  <w:color w:val="000000"/>
                  <w:sz w:val="18"/>
                  <w:szCs w:val="18"/>
                  <w:lang w:val="en-US" w:eastAsia="ko-KR"/>
                </w:rPr>
                <w:t>(#5163)</w:t>
              </w:r>
            </w:ins>
          </w:p>
        </w:tc>
        <w:tc>
          <w:tcPr>
            <w:tcW w:w="1720" w:type="dxa"/>
            <w:tcBorders>
              <w:top w:val="single" w:sz="2" w:space="0" w:color="000000"/>
              <w:left w:val="single" w:sz="2" w:space="0" w:color="000000"/>
              <w:bottom w:val="single" w:sz="10" w:space="0" w:color="000000"/>
              <w:right w:val="single" w:sz="2" w:space="0" w:color="000000"/>
            </w:tcBorders>
          </w:tcPr>
          <w:p w:rsidR="001C55F4" w:rsidRDefault="001C55F4">
            <w:pPr>
              <w:widowControl w:val="0"/>
              <w:suppressAutoHyphens/>
              <w:autoSpaceDE w:val="0"/>
              <w:autoSpaceDN w:val="0"/>
              <w:adjustRightInd w:val="0"/>
              <w:spacing w:line="200" w:lineRule="atLeast"/>
              <w:rPr>
                <w:ins w:id="131" w:author="J.S. Lee" w:date="2017-11-08T05:33:00Z"/>
                <w:color w:val="000000"/>
                <w:sz w:val="18"/>
                <w:szCs w:val="18"/>
                <w:lang w:val="en-US" w:eastAsia="ko-KR"/>
              </w:rPr>
            </w:pPr>
            <w:ins w:id="132" w:author="J.S. Lee" w:date="2017-11-08T05:35:00Z">
              <w:r>
                <w:rPr>
                  <w:color w:val="000000"/>
                  <w:sz w:val="18"/>
                  <w:szCs w:val="18"/>
                  <w:lang w:val="en-US" w:eastAsia="ko-KR"/>
                </w:rPr>
                <w:t>As defined in frame format</w:t>
              </w:r>
            </w:ins>
          </w:p>
        </w:tc>
        <w:tc>
          <w:tcPr>
            <w:tcW w:w="2160" w:type="dxa"/>
            <w:tcBorders>
              <w:top w:val="single" w:sz="2" w:space="0" w:color="000000"/>
              <w:left w:val="single" w:sz="2" w:space="0" w:color="000000"/>
              <w:bottom w:val="single" w:sz="10" w:space="0" w:color="000000"/>
              <w:right w:val="single" w:sz="2" w:space="0" w:color="000000"/>
            </w:tcBorders>
          </w:tcPr>
          <w:p w:rsidR="001C55F4" w:rsidRDefault="001C55F4">
            <w:pPr>
              <w:widowControl w:val="0"/>
              <w:suppressAutoHyphens/>
              <w:autoSpaceDE w:val="0"/>
              <w:autoSpaceDN w:val="0"/>
              <w:adjustRightInd w:val="0"/>
              <w:spacing w:line="200" w:lineRule="atLeast"/>
              <w:rPr>
                <w:ins w:id="133" w:author="J.S. Lee" w:date="2017-11-08T05:33:00Z"/>
                <w:color w:val="000000"/>
                <w:sz w:val="18"/>
                <w:szCs w:val="18"/>
                <w:lang w:val="en-US" w:eastAsia="ko-KR"/>
              </w:rPr>
            </w:pPr>
            <w:ins w:id="134" w:author="J.S. Lee" w:date="2017-11-08T05:42:00Z">
              <w:r>
                <w:rPr>
                  <w:color w:val="000000"/>
                  <w:sz w:val="18"/>
                  <w:szCs w:val="18"/>
                  <w:lang w:val="en-US" w:eastAsia="ko-KR"/>
                </w:rPr>
                <w:t>As defined in 9.4.2.2</w:t>
              </w:r>
              <w:r>
                <w:rPr>
                  <w:rFonts w:eastAsiaTheme="minorEastAsia" w:hint="eastAsia"/>
                  <w:color w:val="000000"/>
                  <w:sz w:val="18"/>
                  <w:szCs w:val="18"/>
                  <w:lang w:val="en-US" w:eastAsia="ko-KR"/>
                </w:rPr>
                <w:t>4</w:t>
              </w:r>
            </w:ins>
            <w:ins w:id="135" w:author="J.S. Lee" w:date="2017-11-08T05:43:00Z">
              <w:r>
                <w:rPr>
                  <w:rFonts w:eastAsiaTheme="minorEastAsia" w:hint="eastAsia"/>
                  <w:color w:val="000000"/>
                  <w:sz w:val="18"/>
                  <w:szCs w:val="18"/>
                  <w:lang w:val="en-US" w:eastAsia="ko-KR"/>
                </w:rPr>
                <w:t>5</w:t>
              </w:r>
            </w:ins>
            <w:ins w:id="136" w:author="J.S. Lee" w:date="2017-11-08T05:42:00Z">
              <w:r>
                <w:rPr>
                  <w:color w:val="000000"/>
                  <w:sz w:val="18"/>
                  <w:szCs w:val="18"/>
                  <w:lang w:val="en-US" w:eastAsia="ko-KR"/>
                </w:rPr>
                <w:t xml:space="preserve"> (</w:t>
              </w:r>
            </w:ins>
            <w:ins w:id="137" w:author="J.S. Lee" w:date="2017-11-08T05:43:00Z">
              <w:r>
                <w:rPr>
                  <w:rFonts w:eastAsiaTheme="minorEastAsia" w:hint="eastAsia"/>
                  <w:color w:val="000000"/>
                  <w:sz w:val="18"/>
                  <w:szCs w:val="18"/>
                  <w:lang w:val="en-US" w:eastAsia="ko-KR"/>
                </w:rPr>
                <w:t>ESS Report</w:t>
              </w:r>
            </w:ins>
            <w:ins w:id="138" w:author="J.S. Lee" w:date="2017-11-08T05:42:00Z">
              <w:r>
                <w:rPr>
                  <w:color w:val="000000"/>
                  <w:sz w:val="18"/>
                  <w:szCs w:val="18"/>
                  <w:lang w:val="en-US" w:eastAsia="ko-KR"/>
                </w:rPr>
                <w:t xml:space="preserve"> element)</w:t>
              </w:r>
            </w:ins>
          </w:p>
        </w:tc>
        <w:tc>
          <w:tcPr>
            <w:tcW w:w="2160" w:type="dxa"/>
            <w:tcBorders>
              <w:top w:val="single" w:sz="2" w:space="0" w:color="000000"/>
              <w:left w:val="single" w:sz="2" w:space="0" w:color="000000"/>
              <w:bottom w:val="single" w:sz="10" w:space="0" w:color="000000"/>
              <w:right w:val="single" w:sz="2" w:space="0" w:color="000000"/>
            </w:tcBorders>
          </w:tcPr>
          <w:p w:rsidR="001C55F4" w:rsidRDefault="00080663">
            <w:pPr>
              <w:widowControl w:val="0"/>
              <w:suppressAutoHyphens/>
              <w:autoSpaceDE w:val="0"/>
              <w:autoSpaceDN w:val="0"/>
              <w:adjustRightInd w:val="0"/>
              <w:spacing w:line="200" w:lineRule="atLeast"/>
              <w:rPr>
                <w:ins w:id="139" w:author="J.S. Lee" w:date="2017-11-08T05:33:00Z"/>
                <w:color w:val="000000"/>
                <w:sz w:val="18"/>
                <w:szCs w:val="18"/>
                <w:lang w:val="en-US" w:eastAsia="ko-KR"/>
              </w:rPr>
            </w:pPr>
            <w:ins w:id="140" w:author="J.S. Lee" w:date="2017-11-08T06:10:00Z">
              <w:r>
                <w:rPr>
                  <w:color w:val="000000"/>
                  <w:sz w:val="18"/>
                  <w:szCs w:val="18"/>
                  <w:lang w:val="en-US" w:eastAsia="ko-KR"/>
                </w:rPr>
                <w:t xml:space="preserve">The value from </w:t>
              </w:r>
              <w:r>
                <w:rPr>
                  <w:rFonts w:eastAsiaTheme="minorEastAsia" w:hint="eastAsia"/>
                  <w:color w:val="000000"/>
                  <w:sz w:val="18"/>
                  <w:szCs w:val="18"/>
                  <w:lang w:val="en-US" w:eastAsia="ko-KR"/>
                </w:rPr>
                <w:t>ESS Report</w:t>
              </w:r>
              <w:r>
                <w:rPr>
                  <w:color w:val="000000"/>
                  <w:sz w:val="18"/>
                  <w:szCs w:val="18"/>
                  <w:lang w:val="en-US" w:eastAsia="ko-KR"/>
                </w:rPr>
                <w:t xml:space="preserve"> element. The parameter is </w:t>
              </w:r>
              <w:r>
                <w:rPr>
                  <w:rFonts w:eastAsiaTheme="minorEastAsia" w:hint="eastAsia"/>
                  <w:color w:val="000000"/>
                  <w:sz w:val="18"/>
                  <w:szCs w:val="18"/>
                  <w:lang w:val="en-US" w:eastAsia="ko-KR"/>
                </w:rPr>
                <w:t xml:space="preserve">optionally </w:t>
              </w:r>
              <w:r>
                <w:rPr>
                  <w:color w:val="000000"/>
                  <w:sz w:val="18"/>
                  <w:szCs w:val="18"/>
                  <w:lang w:val="en-US" w:eastAsia="ko-KR"/>
                </w:rPr>
                <w:t xml:space="preserve">present if dot11HEOptionImplemented is true and </w:t>
              </w:r>
              <w:r>
                <w:rPr>
                  <w:rFonts w:eastAsiaTheme="minorEastAsia" w:hint="eastAsia"/>
                  <w:color w:val="000000"/>
                  <w:sz w:val="18"/>
                  <w:szCs w:val="18"/>
                  <w:lang w:val="en-US" w:eastAsia="ko-KR"/>
                </w:rPr>
                <w:t>a ESS Report</w:t>
              </w:r>
              <w:r>
                <w:rPr>
                  <w:color w:val="000000"/>
                  <w:sz w:val="18"/>
                  <w:szCs w:val="18"/>
                  <w:lang w:val="en-US" w:eastAsia="ko-KR"/>
                </w:rPr>
                <w:t xml:space="preserve"> element was present in the Probe Response or Beacon frame from which the BSSDescriptionSet</w:t>
              </w:r>
              <w:r>
                <w:rPr>
                  <w:vanish/>
                  <w:color w:val="000000"/>
                  <w:sz w:val="18"/>
                  <w:szCs w:val="18"/>
                  <w:lang w:val="en-US" w:eastAsia="ko-KR"/>
                </w:rPr>
                <w:t>(#10189)</w:t>
              </w:r>
              <w:r>
                <w:rPr>
                  <w:color w:val="000000"/>
                  <w:sz w:val="18"/>
                  <w:szCs w:val="18"/>
                  <w:lang w:val="en-US" w:eastAsia="ko-KR"/>
                </w:rPr>
                <w:t xml:space="preserve"> was determined. Otherwise, the parameter is not present.</w:t>
              </w:r>
            </w:ins>
          </w:p>
        </w:tc>
        <w:tc>
          <w:tcPr>
            <w:tcW w:w="1500" w:type="dxa"/>
            <w:tcBorders>
              <w:top w:val="single" w:sz="2" w:space="0" w:color="000000"/>
              <w:left w:val="single" w:sz="2" w:space="0" w:color="000000"/>
              <w:bottom w:val="single" w:sz="10" w:space="0" w:color="000000"/>
              <w:right w:val="single" w:sz="10" w:space="0" w:color="000000"/>
            </w:tcBorders>
          </w:tcPr>
          <w:p w:rsidR="001C55F4" w:rsidRDefault="001C55F4">
            <w:pPr>
              <w:widowControl w:val="0"/>
              <w:suppressAutoHyphens/>
              <w:autoSpaceDE w:val="0"/>
              <w:autoSpaceDN w:val="0"/>
              <w:adjustRightInd w:val="0"/>
              <w:spacing w:line="200" w:lineRule="atLeast"/>
              <w:rPr>
                <w:ins w:id="141" w:author="J.S. Lee" w:date="2017-11-08T05:33:00Z"/>
                <w:color w:val="000000"/>
                <w:sz w:val="18"/>
                <w:szCs w:val="18"/>
                <w:lang w:val="en-US" w:eastAsia="ko-KR"/>
              </w:rPr>
            </w:pPr>
            <w:ins w:id="142" w:author="J.S. Lee" w:date="2017-11-08T05:45:00Z">
              <w:r>
                <w:rPr>
                  <w:color w:val="000000"/>
                  <w:sz w:val="18"/>
                  <w:szCs w:val="18"/>
                  <w:lang w:val="en-US" w:eastAsia="ko-KR"/>
                </w:rPr>
                <w:t>Do not adopt</w:t>
              </w:r>
            </w:ins>
          </w:p>
        </w:tc>
      </w:tr>
    </w:tbl>
    <w:p w:rsidR="00156E8A" w:rsidRDefault="00156E8A" w:rsidP="001E4C25">
      <w:pPr>
        <w:rPr>
          <w:rFonts w:eastAsia="바탕" w:hint="eastAsia"/>
          <w:lang w:val="en-US" w:eastAsia="ko-KR"/>
        </w:rPr>
      </w:pPr>
    </w:p>
    <w:p w:rsidR="00263C5A" w:rsidRPr="00156E8A" w:rsidRDefault="00263C5A" w:rsidP="00263C5A">
      <w:pPr>
        <w:pStyle w:val="T1"/>
        <w:spacing w:after="120"/>
        <w:jc w:val="left"/>
        <w:rPr>
          <w:rFonts w:eastAsiaTheme="minorEastAsia" w:hint="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63C5A" w:rsidRPr="00F72C0C" w:rsidTr="007C79FD">
        <w:trPr>
          <w:trHeight w:val="1013"/>
        </w:trPr>
        <w:tc>
          <w:tcPr>
            <w:tcW w:w="992" w:type="dxa"/>
          </w:tcPr>
          <w:p w:rsidR="00263C5A" w:rsidRPr="003B0057" w:rsidRDefault="00263C5A"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263C5A" w:rsidRPr="003B0057" w:rsidRDefault="00263C5A"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263C5A" w:rsidRPr="003B0057" w:rsidRDefault="00263C5A"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263C5A" w:rsidRPr="003B0057" w:rsidRDefault="00263C5A"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63C5A" w:rsidRPr="00F72C0C" w:rsidTr="007C79FD">
        <w:trPr>
          <w:trHeight w:val="1013"/>
        </w:trPr>
        <w:tc>
          <w:tcPr>
            <w:tcW w:w="992" w:type="dxa"/>
          </w:tcPr>
          <w:p w:rsidR="00263C5A" w:rsidRPr="00A3297D" w:rsidRDefault="00263C5A" w:rsidP="007C79FD">
            <w:pPr>
              <w:rPr>
                <w:rFonts w:ascii="Arial" w:eastAsia="굴림" w:hAnsi="Arial" w:cs="Arial"/>
                <w:sz w:val="20"/>
                <w:lang w:eastAsia="ko-KR"/>
              </w:rPr>
            </w:pPr>
            <w:r>
              <w:rPr>
                <w:rFonts w:ascii="Calibri" w:eastAsia="맑은 고딕" w:hAnsi="Calibri" w:cs="굴림" w:hint="eastAsia"/>
                <w:color w:val="000000"/>
                <w:lang w:eastAsia="ko-KR"/>
              </w:rPr>
              <w:t>11908</w:t>
            </w:r>
          </w:p>
        </w:tc>
        <w:tc>
          <w:tcPr>
            <w:tcW w:w="1134" w:type="dxa"/>
          </w:tcPr>
          <w:p w:rsidR="00263C5A" w:rsidRPr="009D383E" w:rsidRDefault="00263C5A" w:rsidP="007C79FD">
            <w:pPr>
              <w:rPr>
                <w:rFonts w:ascii="Arial" w:eastAsia="굴림" w:hAnsi="Arial" w:cs="Arial"/>
                <w:sz w:val="20"/>
                <w:lang w:eastAsia="ko-KR"/>
              </w:rPr>
            </w:pPr>
            <w:r w:rsidRPr="00263C5A">
              <w:rPr>
                <w:rFonts w:ascii="Arial" w:hAnsi="Arial" w:cs="Arial"/>
                <w:sz w:val="20"/>
              </w:rPr>
              <w:t>6.3.4.2</w:t>
            </w:r>
          </w:p>
        </w:tc>
        <w:tc>
          <w:tcPr>
            <w:tcW w:w="567" w:type="dxa"/>
          </w:tcPr>
          <w:p w:rsidR="00263C5A" w:rsidRDefault="00263C5A"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rsidR="00263C5A" w:rsidRPr="00096A5A" w:rsidRDefault="00263C5A" w:rsidP="007C79FD">
            <w:pPr>
              <w:rPr>
                <w:rFonts w:ascii="Arial" w:eastAsiaTheme="minorEastAsia" w:hAnsi="Arial" w:cs="Arial"/>
                <w:sz w:val="20"/>
                <w:lang w:eastAsia="ko-KR"/>
              </w:rPr>
            </w:pPr>
            <w:r>
              <w:rPr>
                <w:rFonts w:ascii="Arial" w:eastAsiaTheme="minorEastAsia" w:hAnsi="Arial" w:cs="Arial" w:hint="eastAsia"/>
                <w:sz w:val="20"/>
                <w:lang w:eastAsia="ko-KR"/>
              </w:rPr>
              <w:t>16</w:t>
            </w:r>
          </w:p>
        </w:tc>
        <w:tc>
          <w:tcPr>
            <w:tcW w:w="2410" w:type="dxa"/>
          </w:tcPr>
          <w:p w:rsidR="00263C5A" w:rsidRPr="00B77A43" w:rsidRDefault="00263C5A" w:rsidP="007C79FD">
            <w:pPr>
              <w:rPr>
                <w:rFonts w:ascii="Arial" w:eastAsia="굴림" w:hAnsi="Arial" w:cs="Arial"/>
                <w:color w:val="000000" w:themeColor="text1"/>
                <w:sz w:val="20"/>
                <w:lang w:eastAsia="ko-KR"/>
              </w:rPr>
            </w:pPr>
            <w:r w:rsidRPr="00263C5A">
              <w:rPr>
                <w:rFonts w:ascii="Arial" w:hAnsi="Arial" w:cs="Arial"/>
                <w:color w:val="000000" w:themeColor="text1"/>
                <w:sz w:val="20"/>
              </w:rPr>
              <w:t>Missing "HE Operation" element in MLME-JOIN.request. The Basic HE-MCS and NSS field is in HE Operation element, so to check them at the "Effect of recceipt" paragraph, requires it is included in the MLME-JOIN.request.</w:t>
            </w:r>
          </w:p>
        </w:tc>
        <w:tc>
          <w:tcPr>
            <w:tcW w:w="1842" w:type="dxa"/>
          </w:tcPr>
          <w:p w:rsidR="00263C5A" w:rsidRPr="00B77A43" w:rsidRDefault="00263C5A" w:rsidP="007C79FD">
            <w:pPr>
              <w:rPr>
                <w:rFonts w:ascii="Arial" w:eastAsia="굴림" w:hAnsi="Arial" w:cs="Arial"/>
                <w:sz w:val="20"/>
                <w:lang w:eastAsia="ko-KR"/>
              </w:rPr>
            </w:pPr>
            <w:r w:rsidRPr="00263C5A">
              <w:rPr>
                <w:rFonts w:ascii="Arial" w:hAnsi="Arial" w:cs="Arial"/>
                <w:sz w:val="20"/>
              </w:rPr>
              <w:t>Add "HE Operation" into MLME-JOIN.request</w:t>
            </w:r>
          </w:p>
        </w:tc>
        <w:tc>
          <w:tcPr>
            <w:tcW w:w="1843" w:type="dxa"/>
          </w:tcPr>
          <w:p w:rsidR="00263C5A" w:rsidRPr="008665F6" w:rsidRDefault="00263C5A" w:rsidP="007C79FD">
            <w:pPr>
              <w:rPr>
                <w:rFonts w:ascii="Arial" w:eastAsia="바탕" w:hAnsi="Arial" w:cs="Arial"/>
                <w:color w:val="000000" w:themeColor="text1"/>
                <w:sz w:val="20"/>
                <w:lang w:eastAsia="ko-KR"/>
              </w:rPr>
            </w:pPr>
            <w:r w:rsidRPr="008665F6">
              <w:rPr>
                <w:rFonts w:ascii="Arial" w:eastAsia="바탕" w:hAnsi="Arial" w:cs="Arial"/>
                <w:color w:val="000000" w:themeColor="text1"/>
                <w:sz w:val="20"/>
                <w:lang w:eastAsia="ko-KR"/>
              </w:rPr>
              <w:t xml:space="preserve">Reject. </w:t>
            </w:r>
          </w:p>
          <w:p w:rsidR="00263C5A" w:rsidRPr="008665F6" w:rsidRDefault="00263C5A" w:rsidP="007C79FD">
            <w:pPr>
              <w:rPr>
                <w:rFonts w:ascii="Arial" w:eastAsia="바탕" w:hAnsi="Arial" w:cs="Arial"/>
                <w:color w:val="000000" w:themeColor="text1"/>
                <w:sz w:val="20"/>
                <w:lang w:eastAsia="ko-KR"/>
              </w:rPr>
            </w:pPr>
          </w:p>
          <w:p w:rsidR="00263C5A" w:rsidRPr="008665F6" w:rsidRDefault="00F06445" w:rsidP="007C79FD">
            <w:pPr>
              <w:rPr>
                <w:rFonts w:ascii="Arial" w:eastAsiaTheme="minorEastAsia" w:hAnsi="Arial" w:cs="Arial"/>
                <w:color w:val="000000" w:themeColor="text1"/>
                <w:sz w:val="20"/>
                <w:lang w:eastAsia="ko-KR"/>
              </w:rPr>
            </w:pPr>
            <w:r>
              <w:rPr>
                <w:rFonts w:ascii="Arial" w:eastAsiaTheme="minorEastAsia" w:hAnsi="Arial" w:cs="Arial" w:hint="eastAsia"/>
                <w:sz w:val="20"/>
                <w:lang w:eastAsia="ko-KR"/>
              </w:rPr>
              <w:t>MLME-JOIN.request is used by a non-AP STA and HE Operation is not included</w:t>
            </w:r>
            <w:r w:rsidR="008F54BB">
              <w:rPr>
                <w:rFonts w:ascii="Arial" w:eastAsiaTheme="minorEastAsia" w:hAnsi="Arial" w:cs="Arial" w:hint="eastAsia"/>
                <w:sz w:val="20"/>
                <w:lang w:eastAsia="ko-KR"/>
              </w:rPr>
              <w:t xml:space="preserve"> in it</w:t>
            </w:r>
            <w:r>
              <w:rPr>
                <w:rFonts w:ascii="Arial" w:eastAsiaTheme="minorEastAsia" w:hAnsi="Arial" w:cs="Arial" w:hint="eastAsia"/>
                <w:sz w:val="20"/>
                <w:lang w:eastAsia="ko-KR"/>
              </w:rPr>
              <w:t xml:space="preserve">. </w:t>
            </w:r>
            <w:r w:rsidR="008F54BB">
              <w:rPr>
                <w:rFonts w:ascii="Arial" w:eastAsiaTheme="minorEastAsia" w:hAnsi="Arial" w:cs="Arial" w:hint="eastAsia"/>
                <w:sz w:val="20"/>
                <w:lang w:eastAsia="ko-KR"/>
              </w:rPr>
              <w:t xml:space="preserve">The </w:t>
            </w:r>
            <w:r>
              <w:rPr>
                <w:rFonts w:ascii="Arial" w:eastAsiaTheme="minorEastAsia" w:hAnsi="Arial" w:cs="Arial" w:hint="eastAsia"/>
                <w:sz w:val="20"/>
                <w:lang w:eastAsia="ko-KR"/>
              </w:rPr>
              <w:t xml:space="preserve">HE Operation </w:t>
            </w:r>
            <w:r w:rsidR="008F54BB">
              <w:rPr>
                <w:rFonts w:ascii="Arial" w:eastAsiaTheme="minorEastAsia" w:hAnsi="Arial" w:cs="Arial" w:hint="eastAsia"/>
                <w:sz w:val="20"/>
                <w:lang w:eastAsia="ko-KR"/>
              </w:rPr>
              <w:t xml:space="preserve">parameter </w:t>
            </w:r>
            <w:r>
              <w:rPr>
                <w:rFonts w:ascii="Arial" w:eastAsiaTheme="minorEastAsia" w:hAnsi="Arial" w:cs="Arial" w:hint="eastAsia"/>
                <w:sz w:val="20"/>
                <w:lang w:eastAsia="ko-KR"/>
              </w:rPr>
              <w:t>is obtained by the STA after scanning process.</w:t>
            </w:r>
          </w:p>
          <w:p w:rsidR="00263C5A" w:rsidRPr="008665F6" w:rsidRDefault="00263C5A" w:rsidP="007C79FD">
            <w:pPr>
              <w:rPr>
                <w:rFonts w:ascii="Arial" w:eastAsiaTheme="minorEastAsia" w:hAnsi="Arial" w:cs="Arial"/>
                <w:color w:val="000000" w:themeColor="text1"/>
                <w:sz w:val="20"/>
                <w:lang w:eastAsia="ko-KR"/>
              </w:rPr>
            </w:pPr>
          </w:p>
        </w:tc>
      </w:tr>
      <w:tr w:rsidR="00263C5A" w:rsidRPr="00F72C0C" w:rsidTr="007C79FD">
        <w:trPr>
          <w:trHeight w:val="1013"/>
        </w:trPr>
        <w:tc>
          <w:tcPr>
            <w:tcW w:w="992" w:type="dxa"/>
          </w:tcPr>
          <w:p w:rsidR="00263C5A" w:rsidRPr="0038779E" w:rsidRDefault="00263C5A" w:rsidP="007C79FD">
            <w:pPr>
              <w:rPr>
                <w:rFonts w:ascii="Arial" w:hAnsi="Arial" w:cs="Arial"/>
                <w:sz w:val="20"/>
              </w:rPr>
            </w:pPr>
            <w:r w:rsidRPr="00156E8A">
              <w:rPr>
                <w:rFonts w:ascii="Calibri" w:eastAsia="맑은 고딕" w:hAnsi="Calibri"/>
                <w:color w:val="000000"/>
                <w:szCs w:val="22"/>
                <w:lang w:eastAsia="ko-KR"/>
              </w:rPr>
              <w:t>11</w:t>
            </w:r>
            <w:r>
              <w:rPr>
                <w:rFonts w:ascii="Calibri" w:eastAsia="맑은 고딕" w:hAnsi="Calibri" w:hint="eastAsia"/>
                <w:color w:val="000000"/>
                <w:szCs w:val="22"/>
                <w:lang w:eastAsia="ko-KR"/>
              </w:rPr>
              <w:t>926</w:t>
            </w:r>
          </w:p>
        </w:tc>
        <w:tc>
          <w:tcPr>
            <w:tcW w:w="1134" w:type="dxa"/>
          </w:tcPr>
          <w:p w:rsidR="00263C5A" w:rsidRPr="009D383E" w:rsidRDefault="00CC5920" w:rsidP="007C79FD">
            <w:pPr>
              <w:rPr>
                <w:rFonts w:ascii="Arial" w:eastAsia="굴림" w:hAnsi="Arial" w:cs="Arial"/>
                <w:sz w:val="20"/>
                <w:lang w:eastAsia="ko-KR"/>
              </w:rPr>
            </w:pPr>
            <w:r w:rsidRPr="00CC5920">
              <w:rPr>
                <w:rFonts w:ascii="Arial" w:hAnsi="Arial" w:cs="Arial"/>
                <w:sz w:val="20"/>
              </w:rPr>
              <w:t>6.3.7</w:t>
            </w:r>
          </w:p>
        </w:tc>
        <w:tc>
          <w:tcPr>
            <w:tcW w:w="567" w:type="dxa"/>
          </w:tcPr>
          <w:p w:rsidR="00263C5A"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rsidR="00263C5A"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263C5A" w:rsidRPr="00315465" w:rsidRDefault="00CC5920" w:rsidP="007C79FD">
            <w:pPr>
              <w:rPr>
                <w:rFonts w:ascii="Arial" w:eastAsia="굴림" w:hAnsi="Arial" w:cs="Arial"/>
                <w:color w:val="000000" w:themeColor="text1"/>
                <w:sz w:val="20"/>
                <w:lang w:eastAsia="ko-KR"/>
              </w:rPr>
            </w:pPr>
            <w:r w:rsidRPr="00CC5920">
              <w:rPr>
                <w:rFonts w:ascii="Arial" w:hAnsi="Arial" w:cs="Arial"/>
                <w:sz w:val="20"/>
              </w:rPr>
              <w:t>MLME-ASSOCIATE.request should include 11ax related parameters such as HE Capabilities.</w:t>
            </w:r>
          </w:p>
        </w:tc>
        <w:tc>
          <w:tcPr>
            <w:tcW w:w="1842" w:type="dxa"/>
          </w:tcPr>
          <w:p w:rsidR="00263C5A" w:rsidRPr="00315465" w:rsidRDefault="00CC5920" w:rsidP="007C79FD">
            <w:pPr>
              <w:rPr>
                <w:rFonts w:ascii="Arial" w:eastAsia="굴림" w:hAnsi="Arial" w:cs="Arial"/>
                <w:sz w:val="20"/>
                <w:lang w:eastAsia="ko-KR"/>
              </w:rPr>
            </w:pPr>
            <w:r w:rsidRPr="00CC5920">
              <w:rPr>
                <w:rFonts w:ascii="Arial" w:hAnsi="Arial" w:cs="Arial"/>
                <w:sz w:val="20"/>
              </w:rPr>
              <w:t>Add 11ax related parameters such as HE Capabilities to MLME-ASSOCIATE.request</w:t>
            </w:r>
          </w:p>
        </w:tc>
        <w:tc>
          <w:tcPr>
            <w:tcW w:w="1843" w:type="dxa"/>
          </w:tcPr>
          <w:p w:rsidR="008F54BB" w:rsidRDefault="008F54BB" w:rsidP="008F54BB">
            <w:pPr>
              <w:rPr>
                <w:rFonts w:ascii="Arial" w:eastAsiaTheme="minorEastAsia" w:hAnsi="Arial" w:cs="Arial" w:hint="eastAsia"/>
                <w:sz w:val="20"/>
                <w:lang w:eastAsia="ko-KR"/>
              </w:rPr>
            </w:pPr>
            <w:r>
              <w:rPr>
                <w:rFonts w:ascii="Arial" w:eastAsiaTheme="minorEastAsia" w:hAnsi="Arial" w:cs="Arial" w:hint="eastAsia"/>
                <w:sz w:val="20"/>
                <w:lang w:eastAsia="ko-KR"/>
              </w:rPr>
              <w:t>Revise.</w:t>
            </w:r>
          </w:p>
          <w:p w:rsidR="008F54BB" w:rsidRDefault="008F54BB" w:rsidP="008F54BB">
            <w:pPr>
              <w:rPr>
                <w:rFonts w:ascii="Arial" w:eastAsiaTheme="minorEastAsia" w:hAnsi="Arial" w:cs="Arial" w:hint="eastAsia"/>
                <w:sz w:val="20"/>
                <w:lang w:eastAsia="ko-KR"/>
              </w:rPr>
            </w:pPr>
          </w:p>
          <w:p w:rsidR="008F54BB" w:rsidRPr="004D7FE9" w:rsidRDefault="008F54BB" w:rsidP="008F54BB">
            <w:pPr>
              <w:rPr>
                <w:rFonts w:ascii="Arial" w:eastAsiaTheme="minorEastAsia" w:hAnsi="Arial" w:cs="Arial" w:hint="eastAsia"/>
                <w:sz w:val="20"/>
                <w:lang w:val="en-US" w:eastAsia="ko-KR"/>
              </w:rPr>
            </w:pPr>
            <w:r>
              <w:rPr>
                <w:rFonts w:ascii="Arial" w:eastAsiaTheme="minorEastAsia" w:hAnsi="Arial" w:cs="Arial" w:hint="eastAsia"/>
                <w:sz w:val="20"/>
                <w:lang w:eastAsia="ko-KR"/>
              </w:rPr>
              <w:t>Agree with the commenter.</w:t>
            </w:r>
          </w:p>
          <w:p w:rsidR="008F54BB" w:rsidRDefault="008F54BB" w:rsidP="008F54BB">
            <w:pPr>
              <w:rPr>
                <w:rFonts w:ascii="Arial" w:eastAsia="바탕" w:hAnsi="Arial" w:cs="Arial" w:hint="eastAsia"/>
                <w:color w:val="000000" w:themeColor="text1"/>
                <w:sz w:val="20"/>
                <w:lang w:eastAsia="ko-KR"/>
              </w:rPr>
            </w:pPr>
          </w:p>
          <w:p w:rsidR="00263C5A" w:rsidRPr="00156E8A" w:rsidRDefault="008F54BB" w:rsidP="008F54BB">
            <w:pPr>
              <w:rPr>
                <w:rFonts w:eastAsia="바탕" w:hint="eastAsia"/>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r w:rsidR="00CC5920" w:rsidRPr="00F72C0C" w:rsidTr="007C79FD">
        <w:trPr>
          <w:trHeight w:val="1013"/>
        </w:trPr>
        <w:tc>
          <w:tcPr>
            <w:tcW w:w="992" w:type="dxa"/>
          </w:tcPr>
          <w:p w:rsidR="00CC5920" w:rsidRDefault="00CC59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11927</w:t>
            </w:r>
          </w:p>
        </w:tc>
        <w:tc>
          <w:tcPr>
            <w:tcW w:w="1134" w:type="dxa"/>
          </w:tcPr>
          <w:p w:rsidR="00CC5920" w:rsidRPr="009D383E" w:rsidRDefault="00CC5920" w:rsidP="007C79FD">
            <w:pPr>
              <w:rPr>
                <w:rFonts w:ascii="Arial" w:eastAsia="굴림" w:hAnsi="Arial" w:cs="Arial"/>
                <w:sz w:val="20"/>
                <w:lang w:eastAsia="ko-KR"/>
              </w:rPr>
            </w:pPr>
            <w:r w:rsidRPr="00CC5920">
              <w:rPr>
                <w:rFonts w:ascii="Arial" w:hAnsi="Arial" w:cs="Arial"/>
                <w:sz w:val="20"/>
              </w:rPr>
              <w:t>6.3.7</w:t>
            </w:r>
          </w:p>
        </w:tc>
        <w:tc>
          <w:tcPr>
            <w:tcW w:w="567" w:type="dxa"/>
          </w:tcPr>
          <w:p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rsidR="00CC5920"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CC5920" w:rsidRPr="008D546E" w:rsidRDefault="00CC5920" w:rsidP="007C79FD">
            <w:pPr>
              <w:rPr>
                <w:rFonts w:ascii="Arial" w:eastAsia="굴림" w:hAnsi="Arial" w:cs="Arial"/>
                <w:color w:val="000000" w:themeColor="text1"/>
                <w:sz w:val="20"/>
                <w:lang w:eastAsia="ko-KR"/>
              </w:rPr>
            </w:pPr>
            <w:r w:rsidRPr="00CC5920">
              <w:rPr>
                <w:rFonts w:ascii="Arial" w:hAnsi="Arial" w:cs="Arial"/>
                <w:sz w:val="20"/>
              </w:rPr>
              <w:t>MLME-ASSOCIATE.confirm should include 11ax related parameters such as HE Capabilities.</w:t>
            </w:r>
          </w:p>
        </w:tc>
        <w:tc>
          <w:tcPr>
            <w:tcW w:w="1842" w:type="dxa"/>
          </w:tcPr>
          <w:p w:rsidR="00CC5920" w:rsidRPr="008D546E" w:rsidRDefault="00CC5920" w:rsidP="007C79FD">
            <w:pPr>
              <w:rPr>
                <w:rFonts w:ascii="Arial" w:eastAsia="굴림" w:hAnsi="Arial" w:cs="Arial"/>
                <w:sz w:val="20"/>
                <w:lang w:eastAsia="ko-KR"/>
              </w:rPr>
            </w:pPr>
            <w:r w:rsidRPr="00CC5920">
              <w:rPr>
                <w:rFonts w:ascii="Arial" w:hAnsi="Arial" w:cs="Arial"/>
                <w:sz w:val="20"/>
              </w:rPr>
              <w:t>Add 11ax related parameters such as HE Capabilities to MLME-ASSOCIATE.confirm</w:t>
            </w:r>
          </w:p>
        </w:tc>
        <w:tc>
          <w:tcPr>
            <w:tcW w:w="1843" w:type="dxa"/>
          </w:tcPr>
          <w:p w:rsidR="008F54BB" w:rsidRDefault="008F54BB" w:rsidP="008F54BB">
            <w:pPr>
              <w:rPr>
                <w:rFonts w:ascii="Arial" w:eastAsiaTheme="minorEastAsia" w:hAnsi="Arial" w:cs="Arial" w:hint="eastAsia"/>
                <w:sz w:val="20"/>
                <w:lang w:eastAsia="ko-KR"/>
              </w:rPr>
            </w:pPr>
            <w:r>
              <w:rPr>
                <w:rFonts w:ascii="Arial" w:eastAsiaTheme="minorEastAsia" w:hAnsi="Arial" w:cs="Arial" w:hint="eastAsia"/>
                <w:sz w:val="20"/>
                <w:lang w:eastAsia="ko-KR"/>
              </w:rPr>
              <w:t>Revise.</w:t>
            </w:r>
          </w:p>
          <w:p w:rsidR="008F54BB" w:rsidRDefault="008F54BB" w:rsidP="008F54BB">
            <w:pPr>
              <w:rPr>
                <w:rFonts w:ascii="Arial" w:eastAsiaTheme="minorEastAsia" w:hAnsi="Arial" w:cs="Arial" w:hint="eastAsia"/>
                <w:sz w:val="20"/>
                <w:lang w:eastAsia="ko-KR"/>
              </w:rPr>
            </w:pPr>
          </w:p>
          <w:p w:rsidR="008F54BB" w:rsidRPr="004D7FE9" w:rsidRDefault="008F54BB" w:rsidP="008F54BB">
            <w:pPr>
              <w:rPr>
                <w:rFonts w:ascii="Arial" w:eastAsiaTheme="minorEastAsia" w:hAnsi="Arial" w:cs="Arial" w:hint="eastAsia"/>
                <w:sz w:val="20"/>
                <w:lang w:val="en-US" w:eastAsia="ko-KR"/>
              </w:rPr>
            </w:pPr>
            <w:r>
              <w:rPr>
                <w:rFonts w:ascii="Arial" w:eastAsiaTheme="minorEastAsia" w:hAnsi="Arial" w:cs="Arial" w:hint="eastAsia"/>
                <w:sz w:val="20"/>
                <w:lang w:eastAsia="ko-KR"/>
              </w:rPr>
              <w:t>Agree with the commenter.</w:t>
            </w:r>
          </w:p>
          <w:p w:rsidR="008F54BB" w:rsidRDefault="008F54BB" w:rsidP="008F54BB">
            <w:pPr>
              <w:rPr>
                <w:rFonts w:ascii="Arial" w:eastAsia="바탕" w:hAnsi="Arial" w:cs="Arial" w:hint="eastAsia"/>
                <w:color w:val="000000" w:themeColor="text1"/>
                <w:sz w:val="20"/>
                <w:lang w:eastAsia="ko-KR"/>
              </w:rPr>
            </w:pPr>
          </w:p>
          <w:p w:rsidR="00CC5920" w:rsidRPr="003B0057" w:rsidRDefault="008F54BB" w:rsidP="008F54BB">
            <w:pPr>
              <w:rPr>
                <w:rFonts w:ascii="Calibri" w:eastAsiaTheme="minorEastAsia" w:hAnsi="Calibri"/>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r w:rsidR="00CC5920" w:rsidRPr="00F72C0C" w:rsidTr="007C79FD">
        <w:trPr>
          <w:trHeight w:val="1013"/>
        </w:trPr>
        <w:tc>
          <w:tcPr>
            <w:tcW w:w="992" w:type="dxa"/>
          </w:tcPr>
          <w:p w:rsidR="00CC5920" w:rsidRDefault="00CC5920" w:rsidP="007C79FD">
            <w:pPr>
              <w:rPr>
                <w:rFonts w:ascii="Calibri" w:eastAsia="맑은 고딕" w:hAnsi="Calibri" w:hint="eastAsia"/>
                <w:color w:val="000000"/>
                <w:szCs w:val="22"/>
                <w:lang w:eastAsia="ko-KR"/>
              </w:rPr>
            </w:pPr>
            <w:r>
              <w:rPr>
                <w:rFonts w:ascii="Calibri" w:eastAsia="맑은 고딕" w:hAnsi="Calibri" w:hint="eastAsia"/>
                <w:color w:val="000000"/>
                <w:szCs w:val="22"/>
                <w:lang w:eastAsia="ko-KR"/>
              </w:rPr>
              <w:t>11928</w:t>
            </w:r>
          </w:p>
        </w:tc>
        <w:tc>
          <w:tcPr>
            <w:tcW w:w="1134" w:type="dxa"/>
          </w:tcPr>
          <w:p w:rsidR="00CC5920" w:rsidRPr="009D383E" w:rsidRDefault="00CC5920" w:rsidP="007C79FD">
            <w:pPr>
              <w:rPr>
                <w:rFonts w:ascii="Arial" w:eastAsia="굴림" w:hAnsi="Arial" w:cs="Arial"/>
                <w:sz w:val="20"/>
                <w:lang w:eastAsia="ko-KR"/>
              </w:rPr>
            </w:pPr>
            <w:r w:rsidRPr="00CC5920">
              <w:rPr>
                <w:rFonts w:ascii="Arial" w:hAnsi="Arial" w:cs="Arial"/>
                <w:sz w:val="20"/>
              </w:rPr>
              <w:t>6.3.7</w:t>
            </w:r>
          </w:p>
        </w:tc>
        <w:tc>
          <w:tcPr>
            <w:tcW w:w="567" w:type="dxa"/>
          </w:tcPr>
          <w:p w:rsidR="00CC5920" w:rsidRDefault="00CC5920" w:rsidP="007C79FD">
            <w:pPr>
              <w:rPr>
                <w:rFonts w:ascii="Calibri" w:eastAsia="굴림" w:hAnsi="Calibri" w:cs="굴림"/>
                <w:color w:val="000000"/>
                <w:lang w:eastAsia="ko-KR"/>
              </w:rPr>
            </w:pPr>
            <w:r>
              <w:rPr>
                <w:rFonts w:ascii="Calibri" w:eastAsia="굴림" w:hAnsi="Calibri" w:cs="굴림" w:hint="eastAsia"/>
                <w:color w:val="000000"/>
                <w:lang w:eastAsia="ko-KR"/>
              </w:rPr>
              <w:t>40</w:t>
            </w:r>
          </w:p>
        </w:tc>
        <w:tc>
          <w:tcPr>
            <w:tcW w:w="567" w:type="dxa"/>
          </w:tcPr>
          <w:p w:rsidR="00CC5920" w:rsidRPr="00096A5A" w:rsidRDefault="00CC5920" w:rsidP="007C79FD">
            <w:pPr>
              <w:rPr>
                <w:rFonts w:ascii="Arial" w:eastAsiaTheme="minorEastAsia" w:hAnsi="Arial" w:cs="Arial"/>
                <w:sz w:val="20"/>
                <w:lang w:eastAsia="ko-KR"/>
              </w:rPr>
            </w:pPr>
            <w:r>
              <w:rPr>
                <w:rFonts w:ascii="Arial" w:eastAsiaTheme="minorEastAsia" w:hAnsi="Arial" w:cs="Arial" w:hint="eastAsia"/>
                <w:sz w:val="20"/>
                <w:lang w:eastAsia="ko-KR"/>
              </w:rPr>
              <w:t>48</w:t>
            </w:r>
          </w:p>
        </w:tc>
        <w:tc>
          <w:tcPr>
            <w:tcW w:w="2410" w:type="dxa"/>
          </w:tcPr>
          <w:p w:rsidR="00CC5920" w:rsidRPr="00156E8A" w:rsidRDefault="00CC5920" w:rsidP="007C79FD">
            <w:pPr>
              <w:rPr>
                <w:rFonts w:ascii="Arial" w:hAnsi="Arial" w:cs="Arial"/>
                <w:sz w:val="20"/>
              </w:rPr>
            </w:pPr>
            <w:r w:rsidRPr="00CC5920">
              <w:rPr>
                <w:rFonts w:ascii="Arial" w:hAnsi="Arial" w:cs="Arial"/>
                <w:sz w:val="20"/>
              </w:rPr>
              <w:t>MLME-ASSOCIATE.response should include 11ax related parameters such as HE Capabilities.</w:t>
            </w:r>
          </w:p>
        </w:tc>
        <w:tc>
          <w:tcPr>
            <w:tcW w:w="1842" w:type="dxa"/>
          </w:tcPr>
          <w:p w:rsidR="00CC5920" w:rsidRDefault="00CC5920" w:rsidP="007C79FD">
            <w:pPr>
              <w:rPr>
                <w:rFonts w:ascii="Arial" w:hAnsi="Arial" w:cs="Arial"/>
                <w:sz w:val="20"/>
              </w:rPr>
            </w:pPr>
            <w:r w:rsidRPr="00CC5920">
              <w:rPr>
                <w:rFonts w:ascii="Arial" w:hAnsi="Arial" w:cs="Arial"/>
                <w:sz w:val="20"/>
              </w:rPr>
              <w:t>Add 11ax related parameters such as HE Capabilities to MLME-</w:t>
            </w:r>
            <w:r w:rsidRPr="00CC5920">
              <w:rPr>
                <w:rFonts w:ascii="Arial" w:hAnsi="Arial" w:cs="Arial"/>
                <w:sz w:val="20"/>
              </w:rPr>
              <w:lastRenderedPageBreak/>
              <w:t>ASSOCIATE.response</w:t>
            </w:r>
          </w:p>
          <w:p w:rsidR="00CC5920" w:rsidRPr="00CC5920" w:rsidRDefault="00CC5920" w:rsidP="00CC5920">
            <w:pPr>
              <w:jc w:val="center"/>
              <w:rPr>
                <w:rFonts w:ascii="Arial" w:hAnsi="Arial" w:cs="Arial"/>
                <w:sz w:val="20"/>
              </w:rPr>
            </w:pPr>
          </w:p>
        </w:tc>
        <w:tc>
          <w:tcPr>
            <w:tcW w:w="1843" w:type="dxa"/>
          </w:tcPr>
          <w:p w:rsidR="008F54BB" w:rsidRDefault="008F54BB" w:rsidP="008F54BB">
            <w:pPr>
              <w:rPr>
                <w:rFonts w:ascii="Arial" w:eastAsiaTheme="minorEastAsia" w:hAnsi="Arial" w:cs="Arial" w:hint="eastAsia"/>
                <w:sz w:val="20"/>
                <w:lang w:eastAsia="ko-KR"/>
              </w:rPr>
            </w:pPr>
            <w:r>
              <w:rPr>
                <w:rFonts w:ascii="Arial" w:eastAsiaTheme="minorEastAsia" w:hAnsi="Arial" w:cs="Arial" w:hint="eastAsia"/>
                <w:sz w:val="20"/>
                <w:lang w:eastAsia="ko-KR"/>
              </w:rPr>
              <w:lastRenderedPageBreak/>
              <w:t>Revise.</w:t>
            </w:r>
          </w:p>
          <w:p w:rsidR="008F54BB" w:rsidRDefault="008F54BB" w:rsidP="008F54BB">
            <w:pPr>
              <w:rPr>
                <w:rFonts w:ascii="Arial" w:eastAsiaTheme="minorEastAsia" w:hAnsi="Arial" w:cs="Arial" w:hint="eastAsia"/>
                <w:sz w:val="20"/>
                <w:lang w:eastAsia="ko-KR"/>
              </w:rPr>
            </w:pPr>
          </w:p>
          <w:p w:rsidR="008F54BB" w:rsidRPr="004D7FE9" w:rsidRDefault="008F54BB" w:rsidP="008F54BB">
            <w:pPr>
              <w:rPr>
                <w:rFonts w:ascii="Arial" w:eastAsiaTheme="minorEastAsia" w:hAnsi="Arial" w:cs="Arial" w:hint="eastAsia"/>
                <w:sz w:val="20"/>
                <w:lang w:val="en-US" w:eastAsia="ko-KR"/>
              </w:rPr>
            </w:pPr>
            <w:r>
              <w:rPr>
                <w:rFonts w:ascii="Arial" w:eastAsiaTheme="minorEastAsia" w:hAnsi="Arial" w:cs="Arial" w:hint="eastAsia"/>
                <w:sz w:val="20"/>
                <w:lang w:eastAsia="ko-KR"/>
              </w:rPr>
              <w:t>Agree with the commenter.</w:t>
            </w:r>
          </w:p>
          <w:p w:rsidR="008F54BB" w:rsidRDefault="008F54BB" w:rsidP="008F54BB">
            <w:pPr>
              <w:rPr>
                <w:rFonts w:ascii="Arial" w:eastAsia="바탕" w:hAnsi="Arial" w:cs="Arial" w:hint="eastAsia"/>
                <w:color w:val="000000" w:themeColor="text1"/>
                <w:sz w:val="20"/>
                <w:lang w:eastAsia="ko-KR"/>
              </w:rPr>
            </w:pPr>
          </w:p>
          <w:p w:rsidR="00CC5920" w:rsidRPr="008665F6" w:rsidRDefault="008F54BB" w:rsidP="008F54BB">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lastRenderedPageBreak/>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r w:rsidR="00CC5920" w:rsidRPr="00F72C0C" w:rsidTr="007C79FD">
        <w:trPr>
          <w:trHeight w:val="1013"/>
        </w:trPr>
        <w:tc>
          <w:tcPr>
            <w:tcW w:w="992" w:type="dxa"/>
          </w:tcPr>
          <w:p w:rsidR="00CC5920" w:rsidRDefault="00CC5920" w:rsidP="007C79FD">
            <w:pPr>
              <w:rPr>
                <w:rFonts w:ascii="Calibri" w:eastAsia="맑은 고딕" w:hAnsi="Calibri" w:hint="eastAsia"/>
                <w:color w:val="000000"/>
                <w:szCs w:val="22"/>
                <w:lang w:eastAsia="ko-KR"/>
              </w:rPr>
            </w:pPr>
            <w:r>
              <w:rPr>
                <w:rFonts w:ascii="Calibri" w:eastAsia="맑은 고딕" w:hAnsi="Calibri" w:hint="eastAsia"/>
                <w:color w:val="000000"/>
                <w:szCs w:val="22"/>
                <w:lang w:eastAsia="ko-KR"/>
              </w:rPr>
              <w:lastRenderedPageBreak/>
              <w:t>12351</w:t>
            </w:r>
          </w:p>
        </w:tc>
        <w:tc>
          <w:tcPr>
            <w:tcW w:w="1134" w:type="dxa"/>
          </w:tcPr>
          <w:p w:rsidR="00CC5920" w:rsidRPr="00156E8A" w:rsidRDefault="00CC5920" w:rsidP="007C79FD">
            <w:pPr>
              <w:rPr>
                <w:rFonts w:ascii="Arial" w:hAnsi="Arial" w:cs="Arial"/>
                <w:sz w:val="20"/>
              </w:rPr>
            </w:pPr>
            <w:r w:rsidRPr="00CC5920">
              <w:rPr>
                <w:rFonts w:ascii="Arial" w:hAnsi="Arial" w:cs="Arial"/>
                <w:sz w:val="20"/>
              </w:rPr>
              <w:t>6.3.7.4.2</w:t>
            </w:r>
          </w:p>
        </w:tc>
        <w:tc>
          <w:tcPr>
            <w:tcW w:w="567" w:type="dxa"/>
          </w:tcPr>
          <w:p w:rsidR="00CC5920" w:rsidRDefault="00CC5920" w:rsidP="007C79FD">
            <w:pPr>
              <w:rPr>
                <w:rFonts w:ascii="Calibri" w:eastAsia="굴림" w:hAnsi="Calibri" w:cs="굴림" w:hint="eastAsia"/>
                <w:color w:val="000000"/>
                <w:lang w:eastAsia="ko-KR"/>
              </w:rPr>
            </w:pPr>
            <w:r>
              <w:rPr>
                <w:rFonts w:ascii="Calibri" w:eastAsia="굴림" w:hAnsi="Calibri" w:cs="굴림" w:hint="eastAsia"/>
                <w:color w:val="000000"/>
                <w:lang w:eastAsia="ko-KR"/>
              </w:rPr>
              <w:t>40</w:t>
            </w:r>
          </w:p>
        </w:tc>
        <w:tc>
          <w:tcPr>
            <w:tcW w:w="567" w:type="dxa"/>
          </w:tcPr>
          <w:p w:rsidR="00CC5920" w:rsidRDefault="00CC5920" w:rsidP="007C79FD">
            <w:pPr>
              <w:rPr>
                <w:rFonts w:ascii="Arial" w:eastAsiaTheme="minorEastAsia" w:hAnsi="Arial" w:cs="Arial" w:hint="eastAsia"/>
                <w:sz w:val="20"/>
                <w:lang w:eastAsia="ko-KR"/>
              </w:rPr>
            </w:pPr>
            <w:r>
              <w:rPr>
                <w:rFonts w:ascii="Arial" w:eastAsiaTheme="minorEastAsia" w:hAnsi="Arial" w:cs="Arial" w:hint="eastAsia"/>
                <w:sz w:val="20"/>
                <w:lang w:eastAsia="ko-KR"/>
              </w:rPr>
              <w:t>53</w:t>
            </w:r>
          </w:p>
        </w:tc>
        <w:tc>
          <w:tcPr>
            <w:tcW w:w="2410" w:type="dxa"/>
          </w:tcPr>
          <w:p w:rsidR="00CC5920" w:rsidRPr="00156E8A" w:rsidRDefault="00CC5920" w:rsidP="007C79FD">
            <w:pPr>
              <w:rPr>
                <w:rFonts w:ascii="Arial" w:hAnsi="Arial" w:cs="Arial"/>
                <w:sz w:val="20"/>
              </w:rPr>
            </w:pPr>
            <w:r w:rsidRPr="00CC5920">
              <w:rPr>
                <w:rFonts w:ascii="Arial" w:hAnsi="Arial" w:cs="Arial"/>
                <w:sz w:val="20"/>
              </w:rPr>
              <w:t>TWT element is missing.</w:t>
            </w:r>
          </w:p>
        </w:tc>
        <w:tc>
          <w:tcPr>
            <w:tcW w:w="1842" w:type="dxa"/>
          </w:tcPr>
          <w:p w:rsidR="00CC5920" w:rsidRPr="00156E8A" w:rsidRDefault="00CC5920" w:rsidP="007C79FD">
            <w:pPr>
              <w:rPr>
                <w:rFonts w:ascii="Arial" w:hAnsi="Arial" w:cs="Arial"/>
                <w:sz w:val="20"/>
              </w:rPr>
            </w:pPr>
            <w:r w:rsidRPr="00CC5920">
              <w:rPr>
                <w:rFonts w:ascii="Arial" w:hAnsi="Arial" w:cs="Arial"/>
                <w:sz w:val="20"/>
              </w:rPr>
              <w:t>Add it for TWT negotiation. Add it also for reassociation</w:t>
            </w:r>
          </w:p>
        </w:tc>
        <w:tc>
          <w:tcPr>
            <w:tcW w:w="1843" w:type="dxa"/>
          </w:tcPr>
          <w:p w:rsidR="00CC5920" w:rsidRDefault="00CC5920" w:rsidP="007C79FD">
            <w:pPr>
              <w:rPr>
                <w:rFonts w:ascii="Arial" w:eastAsia="바탕" w:hAnsi="Arial" w:cs="Arial" w:hint="eastAsia"/>
                <w:color w:val="000000" w:themeColor="text1"/>
                <w:sz w:val="20"/>
                <w:lang w:eastAsia="ko-KR"/>
              </w:rPr>
            </w:pPr>
            <w:r>
              <w:rPr>
                <w:rFonts w:ascii="Arial" w:eastAsia="바탕" w:hAnsi="Arial" w:cs="Arial" w:hint="eastAsia"/>
                <w:color w:val="000000" w:themeColor="text1"/>
                <w:sz w:val="20"/>
                <w:lang w:eastAsia="ko-KR"/>
              </w:rPr>
              <w:t>Reject.</w:t>
            </w:r>
          </w:p>
          <w:p w:rsidR="00CC5920" w:rsidRDefault="00CC5920" w:rsidP="007C79FD">
            <w:pPr>
              <w:rPr>
                <w:rFonts w:ascii="Arial" w:eastAsia="바탕" w:hAnsi="Arial" w:cs="Arial" w:hint="eastAsia"/>
                <w:color w:val="000000" w:themeColor="text1"/>
                <w:sz w:val="20"/>
                <w:lang w:eastAsia="ko-KR"/>
              </w:rPr>
            </w:pPr>
          </w:p>
          <w:p w:rsidR="00CC5920" w:rsidRPr="008665F6" w:rsidRDefault="008F54BB" w:rsidP="007C79FD">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802.11ah already include</w:t>
            </w:r>
            <w:r>
              <w:rPr>
                <w:rFonts w:ascii="Arial" w:eastAsia="바탕" w:hAnsi="Arial" w:cs="Arial" w:hint="eastAsia"/>
                <w:color w:val="000000" w:themeColor="text1"/>
                <w:sz w:val="20"/>
                <w:lang w:eastAsia="ko-KR"/>
              </w:rPr>
              <w:t>d</w:t>
            </w:r>
            <w:r w:rsidRPr="008F54BB">
              <w:rPr>
                <w:rFonts w:ascii="Arial" w:eastAsia="바탕" w:hAnsi="Arial" w:cs="Arial"/>
                <w:color w:val="000000" w:themeColor="text1"/>
                <w:sz w:val="20"/>
                <w:lang w:eastAsia="ko-KR"/>
              </w:rPr>
              <w:t xml:space="preserve"> TWT element in </w:t>
            </w:r>
            <w:r w:rsidR="00776399" w:rsidRPr="00776399">
              <w:rPr>
                <w:rFonts w:ascii="Arial" w:eastAsia="바탕" w:hAnsi="Arial" w:cs="Arial"/>
                <w:color w:val="000000" w:themeColor="text1"/>
                <w:sz w:val="20"/>
                <w:lang w:eastAsia="ko-KR"/>
              </w:rPr>
              <w:t>MLME-ASSOCIATE.indication</w:t>
            </w:r>
            <w:r w:rsidR="00776399">
              <w:rPr>
                <w:rFonts w:ascii="Arial" w:eastAsia="바탕" w:hAnsi="Arial" w:cs="Arial" w:hint="eastAsia"/>
                <w:color w:val="000000" w:themeColor="text1"/>
                <w:sz w:val="20"/>
                <w:lang w:eastAsia="ko-KR"/>
              </w:rPr>
              <w:t xml:space="preserve"> and it </w:t>
            </w:r>
            <w:r w:rsidR="00776399">
              <w:rPr>
                <w:rFonts w:ascii="Arial" w:eastAsia="바탕" w:hAnsi="Arial" w:cs="Arial"/>
                <w:color w:val="000000" w:themeColor="text1"/>
                <w:sz w:val="20"/>
                <w:lang w:eastAsia="ko-KR"/>
              </w:rPr>
              <w:t>I</w:t>
            </w:r>
            <w:r w:rsidR="00776399">
              <w:rPr>
                <w:rFonts w:ascii="Arial" w:eastAsia="바탕" w:hAnsi="Arial" w:cs="Arial" w:hint="eastAsia"/>
                <w:color w:val="000000" w:themeColor="text1"/>
                <w:sz w:val="20"/>
                <w:lang w:eastAsia="ko-KR"/>
              </w:rPr>
              <w:t>s not necessary to update it.</w:t>
            </w:r>
          </w:p>
        </w:tc>
      </w:tr>
      <w:tr w:rsidR="00CC5920" w:rsidRPr="00F72C0C" w:rsidTr="007C79FD">
        <w:trPr>
          <w:trHeight w:val="1013"/>
        </w:trPr>
        <w:tc>
          <w:tcPr>
            <w:tcW w:w="992" w:type="dxa"/>
          </w:tcPr>
          <w:p w:rsidR="00CC5920" w:rsidRDefault="00CC5920" w:rsidP="007C79FD">
            <w:pPr>
              <w:rPr>
                <w:rFonts w:ascii="Calibri" w:eastAsia="맑은 고딕" w:hAnsi="Calibri" w:hint="eastAsia"/>
                <w:color w:val="000000"/>
                <w:szCs w:val="22"/>
                <w:lang w:eastAsia="ko-KR"/>
              </w:rPr>
            </w:pPr>
            <w:r>
              <w:rPr>
                <w:rFonts w:ascii="Calibri" w:eastAsia="맑은 고딕" w:hAnsi="Calibri" w:hint="eastAsia"/>
                <w:color w:val="000000"/>
                <w:szCs w:val="22"/>
                <w:lang w:eastAsia="ko-KR"/>
              </w:rPr>
              <w:t>13845</w:t>
            </w:r>
          </w:p>
        </w:tc>
        <w:tc>
          <w:tcPr>
            <w:tcW w:w="1134" w:type="dxa"/>
          </w:tcPr>
          <w:p w:rsidR="00CC5920" w:rsidRPr="00156E8A" w:rsidRDefault="00CC5920" w:rsidP="007C79FD">
            <w:pPr>
              <w:rPr>
                <w:rFonts w:ascii="Arial" w:hAnsi="Arial" w:cs="Arial"/>
                <w:sz w:val="20"/>
              </w:rPr>
            </w:pPr>
            <w:r w:rsidRPr="00CC5920">
              <w:rPr>
                <w:rFonts w:ascii="Arial" w:hAnsi="Arial" w:cs="Arial"/>
                <w:sz w:val="20"/>
              </w:rPr>
              <w:t>6.3.7.4.2</w:t>
            </w:r>
          </w:p>
        </w:tc>
        <w:tc>
          <w:tcPr>
            <w:tcW w:w="567" w:type="dxa"/>
          </w:tcPr>
          <w:p w:rsidR="00CC5920" w:rsidRDefault="00CC5920" w:rsidP="007C79FD">
            <w:pPr>
              <w:rPr>
                <w:rFonts w:ascii="Calibri" w:eastAsia="굴림" w:hAnsi="Calibri" w:cs="굴림" w:hint="eastAsia"/>
                <w:color w:val="000000"/>
                <w:lang w:eastAsia="ko-KR"/>
              </w:rPr>
            </w:pPr>
            <w:r>
              <w:rPr>
                <w:rFonts w:ascii="Calibri" w:eastAsia="굴림" w:hAnsi="Calibri" w:cs="굴림" w:hint="eastAsia"/>
                <w:color w:val="000000"/>
                <w:lang w:eastAsia="ko-KR"/>
              </w:rPr>
              <w:t>41</w:t>
            </w:r>
          </w:p>
        </w:tc>
        <w:tc>
          <w:tcPr>
            <w:tcW w:w="567" w:type="dxa"/>
          </w:tcPr>
          <w:p w:rsidR="00CC5920" w:rsidRDefault="00CC5920" w:rsidP="007C79FD">
            <w:pPr>
              <w:rPr>
                <w:rFonts w:ascii="Arial" w:eastAsiaTheme="minorEastAsia" w:hAnsi="Arial" w:cs="Arial" w:hint="eastAsia"/>
                <w:sz w:val="20"/>
                <w:lang w:eastAsia="ko-KR"/>
              </w:rPr>
            </w:pPr>
            <w:r>
              <w:rPr>
                <w:rFonts w:ascii="Arial" w:eastAsiaTheme="minorEastAsia" w:hAnsi="Arial" w:cs="Arial" w:hint="eastAsia"/>
                <w:sz w:val="20"/>
                <w:lang w:eastAsia="ko-KR"/>
              </w:rPr>
              <w:t>10</w:t>
            </w:r>
          </w:p>
        </w:tc>
        <w:tc>
          <w:tcPr>
            <w:tcW w:w="2410" w:type="dxa"/>
          </w:tcPr>
          <w:p w:rsidR="00D856D1" w:rsidRPr="00D856D1" w:rsidRDefault="00D856D1" w:rsidP="00D856D1">
            <w:pPr>
              <w:rPr>
                <w:rFonts w:ascii="Arial" w:hAnsi="Arial" w:cs="Arial"/>
                <w:sz w:val="20"/>
              </w:rPr>
            </w:pPr>
            <w:r w:rsidRPr="00D856D1">
              <w:rPr>
                <w:rFonts w:ascii="Arial" w:hAnsi="Arial" w:cs="Arial"/>
                <w:sz w:val="20"/>
              </w:rPr>
              <w:t>It is not clear "parameter" in the sentence of "The</w:t>
            </w:r>
          </w:p>
          <w:p w:rsidR="00CC5920" w:rsidRPr="00156E8A" w:rsidRDefault="00D856D1" w:rsidP="00D856D1">
            <w:pPr>
              <w:rPr>
                <w:rFonts w:ascii="Arial" w:hAnsi="Arial" w:cs="Arial"/>
                <w:sz w:val="20"/>
              </w:rPr>
            </w:pPr>
            <w:r w:rsidRPr="00D856D1">
              <w:rPr>
                <w:rFonts w:ascii="Arial" w:hAnsi="Arial" w:cs="Arial"/>
                <w:sz w:val="20"/>
              </w:rPr>
              <w:t>parameter is present if it is present in the Association Request frame received from the STA"  Does it mean the "parameters" in HE Capabilities, or HE Capabilities element itself? Also what does the "it" refer to?</w:t>
            </w:r>
          </w:p>
        </w:tc>
        <w:tc>
          <w:tcPr>
            <w:tcW w:w="1842" w:type="dxa"/>
          </w:tcPr>
          <w:p w:rsidR="00CC5920" w:rsidRPr="00156E8A" w:rsidRDefault="00D856D1" w:rsidP="007C79FD">
            <w:pPr>
              <w:rPr>
                <w:rFonts w:ascii="Arial" w:hAnsi="Arial" w:cs="Arial"/>
                <w:sz w:val="20"/>
              </w:rPr>
            </w:pPr>
            <w:r w:rsidRPr="00D856D1">
              <w:rPr>
                <w:rFonts w:ascii="Arial" w:hAnsi="Arial" w:cs="Arial"/>
                <w:sz w:val="20"/>
              </w:rPr>
              <w:t>Please clarify</w:t>
            </w:r>
          </w:p>
        </w:tc>
        <w:tc>
          <w:tcPr>
            <w:tcW w:w="1843" w:type="dxa"/>
          </w:tcPr>
          <w:p w:rsidR="00CC5920" w:rsidRDefault="00A21C73" w:rsidP="007C79FD">
            <w:pPr>
              <w:rPr>
                <w:rFonts w:ascii="Arial" w:eastAsia="바탕" w:hAnsi="Arial" w:cs="Arial" w:hint="eastAsia"/>
                <w:color w:val="000000" w:themeColor="text1"/>
                <w:sz w:val="20"/>
                <w:lang w:eastAsia="ko-KR"/>
              </w:rPr>
            </w:pPr>
            <w:r>
              <w:rPr>
                <w:rFonts w:ascii="Arial" w:eastAsia="바탕" w:hAnsi="Arial" w:cs="Arial" w:hint="eastAsia"/>
                <w:color w:val="000000" w:themeColor="text1"/>
                <w:sz w:val="20"/>
                <w:lang w:eastAsia="ko-KR"/>
              </w:rPr>
              <w:t>Reject.</w:t>
            </w:r>
          </w:p>
          <w:p w:rsidR="00A21C73" w:rsidRDefault="00A21C73" w:rsidP="007C79FD">
            <w:pPr>
              <w:rPr>
                <w:rFonts w:ascii="Arial" w:eastAsia="바탕" w:hAnsi="Arial" w:cs="Arial" w:hint="eastAsia"/>
                <w:color w:val="000000" w:themeColor="text1"/>
                <w:sz w:val="20"/>
                <w:lang w:eastAsia="ko-KR"/>
              </w:rPr>
            </w:pPr>
          </w:p>
          <w:p w:rsidR="00A21C73" w:rsidRPr="008665F6" w:rsidRDefault="007C79FD"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 xml:space="preserve">Since </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the parameter</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 xml:space="preserve"> is in the sing</w:t>
            </w:r>
            <w:r w:rsidR="00632EF0">
              <w:rPr>
                <w:rFonts w:ascii="Arial" w:eastAsia="바탕" w:hAnsi="Arial" w:cs="Arial" w:hint="eastAsia"/>
                <w:color w:val="000000" w:themeColor="text1"/>
                <w:sz w:val="20"/>
                <w:lang w:eastAsia="ko-KR"/>
              </w:rPr>
              <w:t>ul</w:t>
            </w:r>
            <w:r>
              <w:rPr>
                <w:rFonts w:ascii="Arial" w:eastAsia="바탕" w:hAnsi="Arial" w:cs="Arial" w:hint="eastAsia"/>
                <w:color w:val="000000" w:themeColor="text1"/>
                <w:sz w:val="20"/>
                <w:lang w:eastAsia="ko-KR"/>
              </w:rPr>
              <w:t xml:space="preserve">ar form, it means </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HE Capabilities</w:t>
            </w:r>
            <w:r>
              <w:rPr>
                <w:rFonts w:ascii="Arial" w:eastAsia="바탕" w:hAnsi="Arial" w:cs="Arial"/>
                <w:color w:val="000000" w:themeColor="text1"/>
                <w:sz w:val="20"/>
                <w:lang w:eastAsia="ko-KR"/>
              </w:rPr>
              <w:t>”</w:t>
            </w:r>
            <w:r>
              <w:rPr>
                <w:rFonts w:ascii="Arial" w:eastAsia="바탕" w:hAnsi="Arial" w:cs="Arial" w:hint="eastAsia"/>
                <w:color w:val="000000" w:themeColor="text1"/>
                <w:sz w:val="20"/>
                <w:lang w:eastAsia="ko-KR"/>
              </w:rPr>
              <w:t>. Similar sentences are used in the baseline to describe HT Capabilities or VHT Capabilities.</w:t>
            </w:r>
          </w:p>
        </w:tc>
      </w:tr>
      <w:tr w:rsidR="00CC5920" w:rsidRPr="00F72C0C" w:rsidTr="007C79FD">
        <w:trPr>
          <w:trHeight w:val="1013"/>
        </w:trPr>
        <w:tc>
          <w:tcPr>
            <w:tcW w:w="992" w:type="dxa"/>
          </w:tcPr>
          <w:p w:rsidR="00CC5920" w:rsidRDefault="00CC5920" w:rsidP="007C79FD">
            <w:pPr>
              <w:rPr>
                <w:rFonts w:ascii="Calibri" w:eastAsia="맑은 고딕" w:hAnsi="Calibri" w:hint="eastAsia"/>
                <w:color w:val="000000"/>
                <w:szCs w:val="22"/>
                <w:lang w:eastAsia="ko-KR"/>
              </w:rPr>
            </w:pPr>
            <w:r>
              <w:rPr>
                <w:rFonts w:ascii="Calibri" w:eastAsia="맑은 고딕" w:hAnsi="Calibri" w:hint="eastAsia"/>
                <w:color w:val="000000"/>
                <w:szCs w:val="22"/>
                <w:lang w:eastAsia="ko-KR"/>
              </w:rPr>
              <w:t>11929</w:t>
            </w:r>
          </w:p>
        </w:tc>
        <w:tc>
          <w:tcPr>
            <w:tcW w:w="1134" w:type="dxa"/>
          </w:tcPr>
          <w:p w:rsidR="00CC5920" w:rsidRPr="002B5DE4" w:rsidRDefault="002B5DE4" w:rsidP="007C79FD">
            <w:pPr>
              <w:rPr>
                <w:rFonts w:ascii="Arial" w:eastAsiaTheme="minorEastAsia" w:hAnsi="Arial" w:cs="Arial" w:hint="eastAsia"/>
                <w:sz w:val="20"/>
                <w:lang w:eastAsia="ko-KR"/>
              </w:rPr>
            </w:pPr>
            <w:r>
              <w:rPr>
                <w:rFonts w:ascii="Arial" w:eastAsiaTheme="minorEastAsia" w:hAnsi="Arial" w:cs="Arial" w:hint="eastAsia"/>
                <w:sz w:val="20"/>
                <w:lang w:eastAsia="ko-KR"/>
              </w:rPr>
              <w:t>2.6.3.8</w:t>
            </w:r>
          </w:p>
        </w:tc>
        <w:tc>
          <w:tcPr>
            <w:tcW w:w="567" w:type="dxa"/>
          </w:tcPr>
          <w:p w:rsidR="00CC5920" w:rsidRDefault="002B5DE4" w:rsidP="007C79FD">
            <w:pPr>
              <w:rPr>
                <w:rFonts w:ascii="Calibri" w:eastAsia="굴림" w:hAnsi="Calibri" w:cs="굴림" w:hint="eastAsia"/>
                <w:color w:val="000000"/>
                <w:lang w:eastAsia="ko-KR"/>
              </w:rPr>
            </w:pPr>
            <w:r>
              <w:rPr>
                <w:rFonts w:ascii="Calibri" w:eastAsia="굴림" w:hAnsi="Calibri" w:cs="굴림" w:hint="eastAsia"/>
                <w:color w:val="000000"/>
                <w:lang w:eastAsia="ko-KR"/>
              </w:rPr>
              <w:t>41</w:t>
            </w:r>
          </w:p>
        </w:tc>
        <w:tc>
          <w:tcPr>
            <w:tcW w:w="567" w:type="dxa"/>
          </w:tcPr>
          <w:p w:rsidR="00CC5920" w:rsidRDefault="002B5DE4" w:rsidP="007C79FD">
            <w:pPr>
              <w:rPr>
                <w:rFonts w:ascii="Arial" w:eastAsiaTheme="minorEastAsia" w:hAnsi="Arial" w:cs="Arial" w:hint="eastAsia"/>
                <w:sz w:val="20"/>
                <w:lang w:eastAsia="ko-KR"/>
              </w:rPr>
            </w:pPr>
            <w:r>
              <w:rPr>
                <w:rFonts w:ascii="Arial" w:eastAsiaTheme="minorEastAsia" w:hAnsi="Arial" w:cs="Arial" w:hint="eastAsia"/>
                <w:sz w:val="20"/>
                <w:lang w:eastAsia="ko-KR"/>
              </w:rPr>
              <w:t>18</w:t>
            </w:r>
          </w:p>
        </w:tc>
        <w:tc>
          <w:tcPr>
            <w:tcW w:w="2410" w:type="dxa"/>
          </w:tcPr>
          <w:p w:rsidR="00CC5920" w:rsidRPr="00156E8A" w:rsidRDefault="002B5DE4" w:rsidP="007C79FD">
            <w:pPr>
              <w:rPr>
                <w:rFonts w:ascii="Arial" w:hAnsi="Arial" w:cs="Arial"/>
                <w:sz w:val="20"/>
              </w:rPr>
            </w:pPr>
            <w:r w:rsidRPr="002B5DE4">
              <w:rPr>
                <w:rFonts w:ascii="Arial" w:hAnsi="Arial" w:cs="Arial"/>
                <w:sz w:val="20"/>
              </w:rPr>
              <w:t>MLME-REASSOCIATE.request should include 11ax related parameters such as HE Capabilities.</w:t>
            </w:r>
          </w:p>
        </w:tc>
        <w:tc>
          <w:tcPr>
            <w:tcW w:w="1842" w:type="dxa"/>
          </w:tcPr>
          <w:p w:rsidR="00CC5920" w:rsidRPr="00156E8A" w:rsidRDefault="002B5DE4" w:rsidP="007C79FD">
            <w:pPr>
              <w:rPr>
                <w:rFonts w:ascii="Arial" w:hAnsi="Arial" w:cs="Arial"/>
                <w:sz w:val="20"/>
              </w:rPr>
            </w:pPr>
            <w:r w:rsidRPr="002B5DE4">
              <w:rPr>
                <w:rFonts w:ascii="Arial" w:hAnsi="Arial" w:cs="Arial"/>
                <w:sz w:val="20"/>
              </w:rPr>
              <w:t>Add 11ax related parameters such as HE Capabilities to MLME-REASSOCIATE.request</w:t>
            </w:r>
          </w:p>
        </w:tc>
        <w:tc>
          <w:tcPr>
            <w:tcW w:w="1843" w:type="dxa"/>
          </w:tcPr>
          <w:p w:rsidR="007C79FD" w:rsidRDefault="007C79FD" w:rsidP="007C79FD">
            <w:pPr>
              <w:rPr>
                <w:rFonts w:ascii="Arial" w:eastAsiaTheme="minorEastAsia" w:hAnsi="Arial" w:cs="Arial" w:hint="eastAsia"/>
                <w:sz w:val="20"/>
                <w:lang w:eastAsia="ko-KR"/>
              </w:rPr>
            </w:pPr>
            <w:r>
              <w:rPr>
                <w:rFonts w:ascii="Arial" w:eastAsiaTheme="minorEastAsia" w:hAnsi="Arial" w:cs="Arial" w:hint="eastAsia"/>
                <w:sz w:val="20"/>
                <w:lang w:eastAsia="ko-KR"/>
              </w:rPr>
              <w:t>Revise.</w:t>
            </w:r>
          </w:p>
          <w:p w:rsidR="007C79FD" w:rsidRDefault="007C79FD" w:rsidP="007C79FD">
            <w:pPr>
              <w:rPr>
                <w:rFonts w:ascii="Arial" w:eastAsiaTheme="minorEastAsia" w:hAnsi="Arial" w:cs="Arial" w:hint="eastAsia"/>
                <w:sz w:val="20"/>
                <w:lang w:eastAsia="ko-KR"/>
              </w:rPr>
            </w:pPr>
          </w:p>
          <w:p w:rsidR="007C79FD" w:rsidRPr="004D7FE9" w:rsidRDefault="007C79FD" w:rsidP="007C79FD">
            <w:pPr>
              <w:rPr>
                <w:rFonts w:ascii="Arial" w:eastAsiaTheme="minorEastAsia" w:hAnsi="Arial" w:cs="Arial" w:hint="eastAsia"/>
                <w:sz w:val="20"/>
                <w:lang w:val="en-US" w:eastAsia="ko-KR"/>
              </w:rPr>
            </w:pPr>
            <w:r>
              <w:rPr>
                <w:rFonts w:ascii="Arial" w:eastAsiaTheme="minorEastAsia" w:hAnsi="Arial" w:cs="Arial" w:hint="eastAsia"/>
                <w:sz w:val="20"/>
                <w:lang w:eastAsia="ko-KR"/>
              </w:rPr>
              <w:t>Agree with the commenter.</w:t>
            </w:r>
          </w:p>
          <w:p w:rsidR="007C79FD" w:rsidRDefault="007C79FD" w:rsidP="007C79FD">
            <w:pPr>
              <w:rPr>
                <w:rFonts w:ascii="Arial" w:eastAsia="바탕" w:hAnsi="Arial" w:cs="Arial" w:hint="eastAsia"/>
                <w:color w:val="000000" w:themeColor="text1"/>
                <w:sz w:val="20"/>
                <w:lang w:eastAsia="ko-KR"/>
              </w:rPr>
            </w:pPr>
          </w:p>
          <w:p w:rsidR="00CC5920" w:rsidRPr="008665F6" w:rsidRDefault="007C79FD" w:rsidP="007C79F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r w:rsidR="002B5DE4" w:rsidRPr="00F72C0C" w:rsidTr="007C79FD">
        <w:trPr>
          <w:trHeight w:val="1013"/>
        </w:trPr>
        <w:tc>
          <w:tcPr>
            <w:tcW w:w="992" w:type="dxa"/>
          </w:tcPr>
          <w:p w:rsidR="002B5DE4" w:rsidRDefault="002B5DE4" w:rsidP="007C79FD">
            <w:pPr>
              <w:rPr>
                <w:rFonts w:ascii="Calibri" w:eastAsia="맑은 고딕" w:hAnsi="Calibri" w:hint="eastAsia"/>
                <w:color w:val="000000"/>
                <w:szCs w:val="22"/>
                <w:lang w:eastAsia="ko-KR"/>
              </w:rPr>
            </w:pPr>
            <w:r>
              <w:rPr>
                <w:rFonts w:ascii="Calibri" w:eastAsia="맑은 고딕" w:hAnsi="Calibri" w:hint="eastAsia"/>
                <w:color w:val="000000"/>
                <w:szCs w:val="22"/>
                <w:lang w:eastAsia="ko-KR"/>
              </w:rPr>
              <w:t>11930</w:t>
            </w:r>
          </w:p>
        </w:tc>
        <w:tc>
          <w:tcPr>
            <w:tcW w:w="1134" w:type="dxa"/>
          </w:tcPr>
          <w:p w:rsidR="002B5DE4" w:rsidRPr="002B5DE4" w:rsidRDefault="002B5DE4" w:rsidP="007C79FD">
            <w:pPr>
              <w:rPr>
                <w:rFonts w:ascii="Arial" w:eastAsiaTheme="minorEastAsia" w:hAnsi="Arial" w:cs="Arial" w:hint="eastAsia"/>
                <w:sz w:val="20"/>
                <w:lang w:eastAsia="ko-KR"/>
              </w:rPr>
            </w:pPr>
            <w:r>
              <w:rPr>
                <w:rFonts w:ascii="Arial" w:eastAsiaTheme="minorEastAsia" w:hAnsi="Arial" w:cs="Arial" w:hint="eastAsia"/>
                <w:sz w:val="20"/>
                <w:lang w:eastAsia="ko-KR"/>
              </w:rPr>
              <w:t>2.6.3.8</w:t>
            </w:r>
          </w:p>
        </w:tc>
        <w:tc>
          <w:tcPr>
            <w:tcW w:w="567" w:type="dxa"/>
          </w:tcPr>
          <w:p w:rsidR="002B5DE4" w:rsidRDefault="002B5DE4" w:rsidP="007C79FD">
            <w:pPr>
              <w:rPr>
                <w:rFonts w:ascii="Calibri" w:eastAsia="굴림" w:hAnsi="Calibri" w:cs="굴림" w:hint="eastAsia"/>
                <w:color w:val="000000"/>
                <w:lang w:eastAsia="ko-KR"/>
              </w:rPr>
            </w:pPr>
            <w:r>
              <w:rPr>
                <w:rFonts w:ascii="Calibri" w:eastAsia="굴림" w:hAnsi="Calibri" w:cs="굴림" w:hint="eastAsia"/>
                <w:color w:val="000000"/>
                <w:lang w:eastAsia="ko-KR"/>
              </w:rPr>
              <w:t>41</w:t>
            </w:r>
          </w:p>
        </w:tc>
        <w:tc>
          <w:tcPr>
            <w:tcW w:w="567" w:type="dxa"/>
          </w:tcPr>
          <w:p w:rsidR="002B5DE4" w:rsidRDefault="002B5DE4" w:rsidP="007C79FD">
            <w:pPr>
              <w:rPr>
                <w:rFonts w:ascii="Arial" w:eastAsiaTheme="minorEastAsia" w:hAnsi="Arial" w:cs="Arial" w:hint="eastAsia"/>
                <w:sz w:val="20"/>
                <w:lang w:eastAsia="ko-KR"/>
              </w:rPr>
            </w:pPr>
            <w:r>
              <w:rPr>
                <w:rFonts w:ascii="Arial" w:eastAsiaTheme="minorEastAsia" w:hAnsi="Arial" w:cs="Arial" w:hint="eastAsia"/>
                <w:sz w:val="20"/>
                <w:lang w:eastAsia="ko-KR"/>
              </w:rPr>
              <w:t>18</w:t>
            </w:r>
          </w:p>
        </w:tc>
        <w:tc>
          <w:tcPr>
            <w:tcW w:w="2410" w:type="dxa"/>
          </w:tcPr>
          <w:p w:rsidR="002B5DE4" w:rsidRPr="00156E8A" w:rsidRDefault="002B5DE4" w:rsidP="007C79FD">
            <w:pPr>
              <w:rPr>
                <w:rFonts w:ascii="Arial" w:hAnsi="Arial" w:cs="Arial"/>
                <w:sz w:val="20"/>
              </w:rPr>
            </w:pPr>
            <w:r w:rsidRPr="002B5DE4">
              <w:rPr>
                <w:rFonts w:ascii="Arial" w:hAnsi="Arial" w:cs="Arial"/>
                <w:sz w:val="20"/>
              </w:rPr>
              <w:t>MLME-REASSOCIATE.confirm should include 11ax related parameters such as HE Capabilities.</w:t>
            </w:r>
          </w:p>
        </w:tc>
        <w:tc>
          <w:tcPr>
            <w:tcW w:w="1842" w:type="dxa"/>
          </w:tcPr>
          <w:p w:rsidR="002B5DE4" w:rsidRPr="00156E8A" w:rsidRDefault="002B5DE4" w:rsidP="007C79FD">
            <w:pPr>
              <w:rPr>
                <w:rFonts w:ascii="Arial" w:hAnsi="Arial" w:cs="Arial"/>
                <w:sz w:val="20"/>
              </w:rPr>
            </w:pPr>
            <w:r w:rsidRPr="002B5DE4">
              <w:rPr>
                <w:rFonts w:ascii="Arial" w:hAnsi="Arial" w:cs="Arial"/>
                <w:sz w:val="20"/>
              </w:rPr>
              <w:t>Add 11ax related parameters such as HE Capabilities to MLME-REASSOCIATE.confirm</w:t>
            </w:r>
          </w:p>
        </w:tc>
        <w:tc>
          <w:tcPr>
            <w:tcW w:w="1843" w:type="dxa"/>
          </w:tcPr>
          <w:p w:rsidR="007C79FD" w:rsidRDefault="007C79FD" w:rsidP="007C79FD">
            <w:pPr>
              <w:rPr>
                <w:rFonts w:ascii="Arial" w:eastAsiaTheme="minorEastAsia" w:hAnsi="Arial" w:cs="Arial" w:hint="eastAsia"/>
                <w:sz w:val="20"/>
                <w:lang w:eastAsia="ko-KR"/>
              </w:rPr>
            </w:pPr>
            <w:r>
              <w:rPr>
                <w:rFonts w:ascii="Arial" w:eastAsiaTheme="minorEastAsia" w:hAnsi="Arial" w:cs="Arial" w:hint="eastAsia"/>
                <w:sz w:val="20"/>
                <w:lang w:eastAsia="ko-KR"/>
              </w:rPr>
              <w:t>Revise.</w:t>
            </w:r>
          </w:p>
          <w:p w:rsidR="007C79FD" w:rsidRDefault="007C79FD" w:rsidP="007C79FD">
            <w:pPr>
              <w:rPr>
                <w:rFonts w:ascii="Arial" w:eastAsiaTheme="minorEastAsia" w:hAnsi="Arial" w:cs="Arial" w:hint="eastAsia"/>
                <w:sz w:val="20"/>
                <w:lang w:eastAsia="ko-KR"/>
              </w:rPr>
            </w:pPr>
          </w:p>
          <w:p w:rsidR="007C79FD" w:rsidRPr="004D7FE9" w:rsidRDefault="007C79FD" w:rsidP="007C79FD">
            <w:pPr>
              <w:rPr>
                <w:rFonts w:ascii="Arial" w:eastAsiaTheme="minorEastAsia" w:hAnsi="Arial" w:cs="Arial" w:hint="eastAsia"/>
                <w:sz w:val="20"/>
                <w:lang w:val="en-US" w:eastAsia="ko-KR"/>
              </w:rPr>
            </w:pPr>
            <w:r>
              <w:rPr>
                <w:rFonts w:ascii="Arial" w:eastAsiaTheme="minorEastAsia" w:hAnsi="Arial" w:cs="Arial" w:hint="eastAsia"/>
                <w:sz w:val="20"/>
                <w:lang w:eastAsia="ko-KR"/>
              </w:rPr>
              <w:t>Agree with the commenter.</w:t>
            </w:r>
          </w:p>
          <w:p w:rsidR="007C79FD" w:rsidRDefault="007C79FD" w:rsidP="007C79FD">
            <w:pPr>
              <w:rPr>
                <w:rFonts w:ascii="Arial" w:eastAsia="바탕" w:hAnsi="Arial" w:cs="Arial" w:hint="eastAsia"/>
                <w:color w:val="000000" w:themeColor="text1"/>
                <w:sz w:val="20"/>
                <w:lang w:eastAsia="ko-KR"/>
              </w:rPr>
            </w:pPr>
          </w:p>
          <w:p w:rsidR="002B5DE4" w:rsidRPr="008665F6" w:rsidRDefault="007C79FD" w:rsidP="007C79F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r w:rsidR="002B5DE4" w:rsidRPr="00F72C0C" w:rsidTr="007C79FD">
        <w:trPr>
          <w:trHeight w:val="1013"/>
        </w:trPr>
        <w:tc>
          <w:tcPr>
            <w:tcW w:w="992" w:type="dxa"/>
          </w:tcPr>
          <w:p w:rsidR="002B5DE4" w:rsidRDefault="002B5DE4" w:rsidP="007C79FD">
            <w:pPr>
              <w:rPr>
                <w:rFonts w:ascii="Calibri" w:eastAsia="맑은 고딕" w:hAnsi="Calibri" w:hint="eastAsia"/>
                <w:color w:val="000000"/>
                <w:szCs w:val="22"/>
                <w:lang w:eastAsia="ko-KR"/>
              </w:rPr>
            </w:pPr>
            <w:r>
              <w:rPr>
                <w:rFonts w:ascii="Calibri" w:eastAsia="맑은 고딕" w:hAnsi="Calibri" w:hint="eastAsia"/>
                <w:color w:val="000000"/>
                <w:szCs w:val="22"/>
                <w:lang w:eastAsia="ko-KR"/>
              </w:rPr>
              <w:t>11931</w:t>
            </w:r>
          </w:p>
        </w:tc>
        <w:tc>
          <w:tcPr>
            <w:tcW w:w="1134" w:type="dxa"/>
          </w:tcPr>
          <w:p w:rsidR="002B5DE4" w:rsidRPr="002B5DE4" w:rsidRDefault="002B5DE4" w:rsidP="007C79FD">
            <w:pPr>
              <w:rPr>
                <w:rFonts w:ascii="Arial" w:eastAsiaTheme="minorEastAsia" w:hAnsi="Arial" w:cs="Arial" w:hint="eastAsia"/>
                <w:sz w:val="20"/>
                <w:lang w:eastAsia="ko-KR"/>
              </w:rPr>
            </w:pPr>
            <w:r>
              <w:rPr>
                <w:rFonts w:ascii="Arial" w:eastAsiaTheme="minorEastAsia" w:hAnsi="Arial" w:cs="Arial" w:hint="eastAsia"/>
                <w:sz w:val="20"/>
                <w:lang w:eastAsia="ko-KR"/>
              </w:rPr>
              <w:t>2.6.3.8</w:t>
            </w:r>
          </w:p>
        </w:tc>
        <w:tc>
          <w:tcPr>
            <w:tcW w:w="567" w:type="dxa"/>
          </w:tcPr>
          <w:p w:rsidR="002B5DE4" w:rsidRDefault="002B5DE4" w:rsidP="007C79FD">
            <w:pPr>
              <w:rPr>
                <w:rFonts w:ascii="Calibri" w:eastAsia="굴림" w:hAnsi="Calibri" w:cs="굴림" w:hint="eastAsia"/>
                <w:color w:val="000000"/>
                <w:lang w:eastAsia="ko-KR"/>
              </w:rPr>
            </w:pPr>
            <w:r>
              <w:rPr>
                <w:rFonts w:ascii="Calibri" w:eastAsia="굴림" w:hAnsi="Calibri" w:cs="굴림" w:hint="eastAsia"/>
                <w:color w:val="000000"/>
                <w:lang w:eastAsia="ko-KR"/>
              </w:rPr>
              <w:t>41</w:t>
            </w:r>
          </w:p>
        </w:tc>
        <w:tc>
          <w:tcPr>
            <w:tcW w:w="567" w:type="dxa"/>
          </w:tcPr>
          <w:p w:rsidR="002B5DE4" w:rsidRDefault="002B5DE4" w:rsidP="007C79FD">
            <w:pPr>
              <w:rPr>
                <w:rFonts w:ascii="Arial" w:eastAsiaTheme="minorEastAsia" w:hAnsi="Arial" w:cs="Arial" w:hint="eastAsia"/>
                <w:sz w:val="20"/>
                <w:lang w:eastAsia="ko-KR"/>
              </w:rPr>
            </w:pPr>
            <w:r>
              <w:rPr>
                <w:rFonts w:ascii="Arial" w:eastAsiaTheme="minorEastAsia" w:hAnsi="Arial" w:cs="Arial" w:hint="eastAsia"/>
                <w:sz w:val="20"/>
                <w:lang w:eastAsia="ko-KR"/>
              </w:rPr>
              <w:t>18</w:t>
            </w:r>
          </w:p>
        </w:tc>
        <w:tc>
          <w:tcPr>
            <w:tcW w:w="2410" w:type="dxa"/>
          </w:tcPr>
          <w:p w:rsidR="002B5DE4" w:rsidRPr="00156E8A" w:rsidRDefault="002B5DE4" w:rsidP="007C79FD">
            <w:pPr>
              <w:rPr>
                <w:rFonts w:ascii="Arial" w:hAnsi="Arial" w:cs="Arial"/>
                <w:sz w:val="20"/>
              </w:rPr>
            </w:pPr>
            <w:r w:rsidRPr="002B5DE4">
              <w:rPr>
                <w:rFonts w:ascii="Arial" w:hAnsi="Arial" w:cs="Arial"/>
                <w:sz w:val="20"/>
              </w:rPr>
              <w:t>MLME-REASSOCIATE.response should include 11ax related parameters such as HE Capabilities.</w:t>
            </w:r>
          </w:p>
        </w:tc>
        <w:tc>
          <w:tcPr>
            <w:tcW w:w="1842" w:type="dxa"/>
          </w:tcPr>
          <w:p w:rsidR="002B5DE4" w:rsidRPr="00156E8A" w:rsidRDefault="002B5DE4" w:rsidP="007C79FD">
            <w:pPr>
              <w:rPr>
                <w:rFonts w:ascii="Arial" w:hAnsi="Arial" w:cs="Arial"/>
                <w:sz w:val="20"/>
              </w:rPr>
            </w:pPr>
            <w:r w:rsidRPr="002B5DE4">
              <w:rPr>
                <w:rFonts w:ascii="Arial" w:hAnsi="Arial" w:cs="Arial"/>
                <w:sz w:val="20"/>
              </w:rPr>
              <w:t>Add 11ax related parameters such as HE Capabilities to MLME-REASSOCIATE.response</w:t>
            </w:r>
          </w:p>
        </w:tc>
        <w:tc>
          <w:tcPr>
            <w:tcW w:w="1843" w:type="dxa"/>
          </w:tcPr>
          <w:p w:rsidR="007C79FD" w:rsidRDefault="007C79FD" w:rsidP="007C79FD">
            <w:pPr>
              <w:rPr>
                <w:rFonts w:ascii="Arial" w:eastAsiaTheme="minorEastAsia" w:hAnsi="Arial" w:cs="Arial" w:hint="eastAsia"/>
                <w:sz w:val="20"/>
                <w:lang w:eastAsia="ko-KR"/>
              </w:rPr>
            </w:pPr>
            <w:r>
              <w:rPr>
                <w:rFonts w:ascii="Arial" w:eastAsiaTheme="minorEastAsia" w:hAnsi="Arial" w:cs="Arial" w:hint="eastAsia"/>
                <w:sz w:val="20"/>
                <w:lang w:eastAsia="ko-KR"/>
              </w:rPr>
              <w:t>Revise.</w:t>
            </w:r>
          </w:p>
          <w:p w:rsidR="007C79FD" w:rsidRDefault="007C79FD" w:rsidP="007C79FD">
            <w:pPr>
              <w:rPr>
                <w:rFonts w:ascii="Arial" w:eastAsiaTheme="minorEastAsia" w:hAnsi="Arial" w:cs="Arial" w:hint="eastAsia"/>
                <w:sz w:val="20"/>
                <w:lang w:eastAsia="ko-KR"/>
              </w:rPr>
            </w:pPr>
          </w:p>
          <w:p w:rsidR="007C79FD" w:rsidRPr="004D7FE9" w:rsidRDefault="007C79FD" w:rsidP="007C79FD">
            <w:pPr>
              <w:rPr>
                <w:rFonts w:ascii="Arial" w:eastAsiaTheme="minorEastAsia" w:hAnsi="Arial" w:cs="Arial" w:hint="eastAsia"/>
                <w:sz w:val="20"/>
                <w:lang w:val="en-US" w:eastAsia="ko-KR"/>
              </w:rPr>
            </w:pPr>
            <w:r>
              <w:rPr>
                <w:rFonts w:ascii="Arial" w:eastAsiaTheme="minorEastAsia" w:hAnsi="Arial" w:cs="Arial" w:hint="eastAsia"/>
                <w:sz w:val="20"/>
                <w:lang w:eastAsia="ko-KR"/>
              </w:rPr>
              <w:t>Agree with the commenter.</w:t>
            </w:r>
          </w:p>
          <w:p w:rsidR="007C79FD" w:rsidRDefault="007C79FD" w:rsidP="007C79FD">
            <w:pPr>
              <w:rPr>
                <w:rFonts w:ascii="Arial" w:eastAsia="바탕" w:hAnsi="Arial" w:cs="Arial" w:hint="eastAsia"/>
                <w:color w:val="000000" w:themeColor="text1"/>
                <w:sz w:val="20"/>
                <w:lang w:eastAsia="ko-KR"/>
              </w:rPr>
            </w:pPr>
          </w:p>
          <w:p w:rsidR="002B5DE4" w:rsidRPr="008665F6" w:rsidRDefault="007C79FD" w:rsidP="007C79FD">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bl>
    <w:p w:rsidR="00263C5A" w:rsidRDefault="00263C5A" w:rsidP="00263C5A">
      <w:pPr>
        <w:rPr>
          <w:rFonts w:eastAsia="바탕"/>
          <w:lang w:eastAsia="ko-KR"/>
        </w:rPr>
      </w:pPr>
    </w:p>
    <w:p w:rsidR="00263C5A" w:rsidRDefault="00263C5A" w:rsidP="00263C5A">
      <w:pPr>
        <w:rPr>
          <w:rFonts w:ascii="TimesNewRoman" w:eastAsia="바탕" w:hAnsi="TimesNewRoman" w:cs="TimesNewRoman" w:hint="eastAsia"/>
          <w:color w:val="000000"/>
          <w:szCs w:val="22"/>
          <w:lang w:val="en-US" w:eastAsia="ko-KR"/>
        </w:rPr>
      </w:pPr>
    </w:p>
    <w:p w:rsidR="00D85B78" w:rsidRPr="00F82908" w:rsidRDefault="00D85B78" w:rsidP="00D85B78">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Proposed text changes (for CID 11926, 11927, 11928, 11929, 11930, and 11931)</w:t>
      </w:r>
      <w:r w:rsidRPr="00CA3303">
        <w:rPr>
          <w:rFonts w:ascii="Times New Roman" w:hAnsi="Times New Roman"/>
          <w:sz w:val="24"/>
          <w:szCs w:val="24"/>
          <w:lang w:eastAsia="ja-JP"/>
        </w:rPr>
        <w:t xml:space="preserve">: </w:t>
      </w:r>
    </w:p>
    <w:p w:rsidR="00D85B78" w:rsidRDefault="00D85B78" w:rsidP="00D85B78">
      <w:pPr>
        <w:widowControl w:val="0"/>
        <w:autoSpaceDE w:val="0"/>
        <w:autoSpaceDN w:val="0"/>
        <w:adjustRightInd w:val="0"/>
        <w:rPr>
          <w:rFonts w:ascii="TimesNewRoman" w:eastAsia="바탕" w:hAnsi="TimesNewRoman" w:cs="TimesNewRoman"/>
          <w:color w:val="000000"/>
          <w:sz w:val="20"/>
          <w:lang w:val="en-US" w:eastAsia="ko-KR"/>
        </w:rPr>
      </w:pPr>
    </w:p>
    <w:p w:rsidR="00D85B78" w:rsidRPr="00CF23CF" w:rsidRDefault="00CF23CF" w:rsidP="00D85B78">
      <w:pPr>
        <w:widowControl w:val="0"/>
        <w:autoSpaceDE w:val="0"/>
        <w:autoSpaceDN w:val="0"/>
        <w:adjustRightInd w:val="0"/>
        <w:rPr>
          <w:rFonts w:ascii="Arial" w:eastAsiaTheme="minorEastAsia" w:hAnsi="Arial" w:cs="Arial" w:hint="eastAsia"/>
          <w:b/>
          <w:bCs/>
          <w:i/>
          <w:color w:val="FF0000"/>
          <w:lang w:eastAsia="ko-KR"/>
        </w:rPr>
      </w:pPr>
      <w:r w:rsidRPr="00BC217F">
        <w:rPr>
          <w:rFonts w:ascii="Arial" w:eastAsiaTheme="minorEastAsia" w:hAnsi="Arial" w:cs="Arial" w:hint="eastAsia"/>
          <w:b/>
          <w:bCs/>
          <w:i/>
          <w:color w:val="FF0000"/>
          <w:highlight w:val="yellow"/>
          <w:lang w:eastAsia="ko-KR"/>
        </w:rPr>
        <w:t>Amend Clause</w:t>
      </w:r>
      <w:r w:rsidR="00D85B78"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6.3.7.2</w:t>
      </w:r>
      <w:r w:rsidR="00D85B78" w:rsidRPr="00BC217F">
        <w:rPr>
          <w:rFonts w:ascii="Arial" w:eastAsia="바탕" w:hAnsi="Arial" w:cs="Arial" w:hint="eastAsia"/>
          <w:b/>
          <w:bCs/>
          <w:i/>
          <w:color w:val="FF0000"/>
          <w:highlight w:val="yellow"/>
          <w:lang w:eastAsia="ko-KR"/>
        </w:rPr>
        <w:t>.2</w:t>
      </w:r>
      <w:r w:rsidR="00D85B78" w:rsidRPr="00BC217F">
        <w:rPr>
          <w:rFonts w:ascii="Arial" w:hAnsi="Arial" w:cs="Arial"/>
          <w:b/>
          <w:bCs/>
          <w:i/>
          <w:color w:val="FF0000"/>
          <w:highlight w:val="yellow"/>
          <w:lang w:eastAsia="ja-JP"/>
        </w:rPr>
        <w:t xml:space="preserve"> of</w:t>
      </w:r>
      <w:r w:rsidR="00D85B78"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D0.4</w:t>
      </w:r>
      <w:r w:rsidR="00D85B78" w:rsidRPr="00BC217F">
        <w:rPr>
          <w:rFonts w:ascii="Arial" w:eastAsia="맑은 고딕" w:hAnsi="Arial" w:cs="Arial" w:hint="eastAsia"/>
          <w:b/>
          <w:bCs/>
          <w:i/>
          <w:color w:val="FF0000"/>
          <w:highlight w:val="yellow"/>
          <w:lang w:eastAsia="ko-KR"/>
        </w:rPr>
        <w:t xml:space="preserve"> as follows</w:t>
      </w:r>
      <w:r w:rsidR="00D85B78" w:rsidRPr="00BC217F">
        <w:rPr>
          <w:rFonts w:ascii="Arial" w:hAnsi="Arial" w:cs="Arial"/>
          <w:b/>
          <w:bCs/>
          <w:i/>
          <w:color w:val="FF0000"/>
          <w:highlight w:val="yellow"/>
          <w:lang w:eastAsia="ja-JP"/>
        </w:rPr>
        <w:t>:</w:t>
      </w:r>
    </w:p>
    <w:p w:rsidR="00D85B78" w:rsidRPr="00CF23CF" w:rsidRDefault="00D85B78" w:rsidP="00D85B78">
      <w:pPr>
        <w:widowControl w:val="0"/>
        <w:autoSpaceDE w:val="0"/>
        <w:autoSpaceDN w:val="0"/>
        <w:adjustRightInd w:val="0"/>
        <w:rPr>
          <w:rFonts w:ascii="Arial" w:eastAsiaTheme="minorEastAsia" w:hAnsi="Arial" w:cs="Arial" w:hint="eastAsia"/>
          <w:b/>
          <w:bCs/>
          <w:i/>
          <w:color w:val="FF0000"/>
          <w:lang w:eastAsia="ko-KR"/>
        </w:rPr>
      </w:pPr>
    </w:p>
    <w:p w:rsidR="006B469F" w:rsidRPr="00D85B78" w:rsidRDefault="006B469F" w:rsidP="006B469F">
      <w:pPr>
        <w:pStyle w:val="a7"/>
        <w:keepNext/>
        <w:widowControl w:val="0"/>
        <w:numPr>
          <w:ilvl w:val="3"/>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143"/>
      <w:r>
        <w:rPr>
          <w:b/>
          <w:bCs/>
          <w:color w:val="000000"/>
          <w:sz w:val="20"/>
          <w:lang w:eastAsia="ko-KR"/>
        </w:rPr>
        <w:lastRenderedPageBreak/>
        <w:t>MLME-</w:t>
      </w:r>
      <w:r>
        <w:rPr>
          <w:rFonts w:eastAsiaTheme="minorEastAsia" w:hint="eastAsia"/>
          <w:b/>
          <w:bCs/>
          <w:color w:val="000000"/>
          <w:sz w:val="20"/>
          <w:lang w:eastAsia="ko-KR"/>
        </w:rPr>
        <w:t>ASSOCIATE</w:t>
      </w:r>
      <w:r w:rsidRPr="00D85B78">
        <w:rPr>
          <w:b/>
          <w:bCs/>
          <w:color w:val="000000"/>
          <w:sz w:val="20"/>
          <w:lang w:eastAsia="ko-KR"/>
        </w:rPr>
        <w:t>.</w:t>
      </w:r>
      <w:r>
        <w:rPr>
          <w:rFonts w:eastAsiaTheme="minorEastAsia" w:hint="eastAsia"/>
          <w:b/>
          <w:bCs/>
          <w:color w:val="000000"/>
          <w:sz w:val="20"/>
          <w:lang w:eastAsia="ko-KR"/>
        </w:rPr>
        <w:t>request</w:t>
      </w:r>
      <w:commentRangeEnd w:id="143"/>
      <w:r>
        <w:rPr>
          <w:rStyle w:val="aa"/>
          <w:rFonts w:ascii="Times New Roman" w:hAnsi="Times New Roman"/>
          <w:lang w:val="en-GB"/>
        </w:rPr>
        <w:commentReference w:id="143"/>
      </w:r>
    </w:p>
    <w:p w:rsidR="006B469F" w:rsidRDefault="006B469F" w:rsidP="006B469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eastAsiaTheme="minorEastAsia" w:hint="eastAsia"/>
          <w:b/>
          <w:bCs/>
          <w:color w:val="000000"/>
          <w:sz w:val="20"/>
          <w:lang w:val="en-US" w:eastAsia="ko-KR"/>
        </w:rPr>
        <w:t xml:space="preserve">6.3.7.2.2 </w:t>
      </w:r>
      <w:r>
        <w:rPr>
          <w:b/>
          <w:bCs/>
          <w:color w:val="000000"/>
          <w:sz w:val="20"/>
          <w:lang w:val="en-US" w:eastAsia="ko-KR"/>
        </w:rPr>
        <w:t>Semantics of the service primitive</w:t>
      </w:r>
    </w:p>
    <w:p w:rsidR="006B469F" w:rsidRPr="0027768C" w:rsidRDefault="006B469F" w:rsidP="006B469F">
      <w:pPr>
        <w:rPr>
          <w:ins w:id="144" w:author="J.S. Lee" w:date="2017-11-08T08:03:00Z"/>
          <w:rFonts w:eastAsiaTheme="minorEastAsia" w:hint="eastAsia"/>
          <w:b/>
          <w:bCs/>
          <w:i/>
          <w:iCs/>
          <w:color w:val="000000"/>
          <w:sz w:val="20"/>
          <w:lang w:val="en-US" w:eastAsia="ko-KR"/>
        </w:rPr>
      </w:pPr>
    </w:p>
    <w:p w:rsidR="006B469F" w:rsidRDefault="006B469F" w:rsidP="006B46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5" w:author="J.S. Lee" w:date="2017-11-08T08:03:00Z"/>
          <w:b/>
          <w:bCs/>
          <w:i/>
          <w:iCs/>
          <w:color w:val="000000"/>
          <w:sz w:val="20"/>
          <w:lang w:val="en-US" w:eastAsia="ko-KR"/>
        </w:rPr>
      </w:pPr>
      <w:ins w:id="146" w:author="J.S. Lee" w:date="2017-11-08T08:03:00Z">
        <w:r>
          <w:rPr>
            <w:b/>
            <w:bCs/>
            <w:i/>
            <w:iCs/>
            <w:color w:val="000000"/>
            <w:sz w:val="20"/>
            <w:lang w:val="en-US" w:eastAsia="ko-KR"/>
          </w:rPr>
          <w:t>Change the primitive parameters as follows (not all existing parameters in the baseline are shown):</w:t>
        </w:r>
      </w:ins>
    </w:p>
    <w:p w:rsidR="00CF23CF" w:rsidRPr="006B469F" w:rsidRDefault="00CF23CF" w:rsidP="00263C5A">
      <w:pPr>
        <w:rPr>
          <w:rFonts w:eastAsiaTheme="minorEastAsia" w:hint="eastAsia"/>
          <w:b/>
          <w:bCs/>
          <w:i/>
          <w:iCs/>
          <w:color w:val="000000"/>
          <w:sz w:val="20"/>
          <w:lang w:val="en-US" w:eastAsia="ko-KR"/>
        </w:rPr>
      </w:pPr>
    </w:p>
    <w:p w:rsidR="00E6562B" w:rsidRDefault="00E6562B" w:rsidP="00E65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rsidR="00E6562B" w:rsidRDefault="00E6562B" w:rsidP="00E6562B">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MLME-ASSOCIATE.</w:t>
      </w:r>
      <w:r>
        <w:rPr>
          <w:rFonts w:eastAsiaTheme="minorEastAsia" w:hint="eastAsia"/>
          <w:color w:val="000000"/>
          <w:sz w:val="20"/>
          <w:lang w:val="en-US" w:eastAsia="ko-KR"/>
        </w:rPr>
        <w:t>request</w:t>
      </w:r>
      <w:r>
        <w:rPr>
          <w:color w:val="000000"/>
          <w:sz w:val="20"/>
          <w:lang w:val="en-US" w:eastAsia="ko-KR"/>
        </w:rPr>
        <w:t>(</w:t>
      </w:r>
    </w:p>
    <w:p w:rsidR="00E6562B" w:rsidRDefault="00E6562B" w:rsidP="00E6562B">
      <w:pPr>
        <w:widowControl w:val="0"/>
        <w:suppressAutoHyphens/>
        <w:autoSpaceDE w:val="0"/>
        <w:autoSpaceDN w:val="0"/>
        <w:adjustRightInd w:val="0"/>
        <w:spacing w:line="240" w:lineRule="atLeast"/>
        <w:ind w:left="3280"/>
        <w:jc w:val="both"/>
        <w:rPr>
          <w:ins w:id="147" w:author="J.S. Lee" w:date="2017-11-08T08:04:00Z"/>
          <w:color w:val="000000"/>
          <w:sz w:val="20"/>
          <w:u w:val="thick"/>
          <w:lang w:val="en-US" w:eastAsia="ko-KR"/>
        </w:rPr>
      </w:pPr>
      <w:ins w:id="148" w:author="J.S. Lee" w:date="2017-11-08T08:04:00Z">
        <w:r>
          <w:rPr>
            <w:color w:val="000000"/>
            <w:sz w:val="20"/>
            <w:lang w:val="en-US" w:eastAsia="ko-KR"/>
          </w:rPr>
          <w:t>...</w:t>
        </w:r>
        <w:r>
          <w:rPr>
            <w:color w:val="000000"/>
            <w:sz w:val="20"/>
            <w:u w:val="thick"/>
            <w:lang w:val="en-US" w:eastAsia="ko-KR"/>
          </w:rPr>
          <w:t>,</w:t>
        </w:r>
      </w:ins>
    </w:p>
    <w:p w:rsidR="00E6562B" w:rsidRDefault="00E6562B" w:rsidP="00E6562B">
      <w:pPr>
        <w:widowControl w:val="0"/>
        <w:suppressAutoHyphens/>
        <w:autoSpaceDE w:val="0"/>
        <w:autoSpaceDN w:val="0"/>
        <w:adjustRightInd w:val="0"/>
        <w:spacing w:line="240" w:lineRule="atLeast"/>
        <w:ind w:left="3280"/>
        <w:jc w:val="both"/>
        <w:rPr>
          <w:ins w:id="149" w:author="J.S. Lee" w:date="2017-11-08T08:04:00Z"/>
          <w:color w:val="000000"/>
          <w:sz w:val="20"/>
          <w:u w:val="thick"/>
          <w:lang w:val="en-US" w:eastAsia="ko-KR"/>
        </w:rPr>
      </w:pPr>
      <w:ins w:id="150" w:author="J.S. Lee" w:date="2017-11-08T08:04:00Z">
        <w:r>
          <w:rPr>
            <w:color w:val="000000"/>
            <w:sz w:val="20"/>
            <w:u w:val="thick"/>
            <w:lang w:val="en-US" w:eastAsia="ko-KR"/>
          </w:rPr>
          <w:t>HE Capabilities,</w:t>
        </w:r>
      </w:ins>
    </w:p>
    <w:p w:rsidR="00E6562B" w:rsidRDefault="00E6562B" w:rsidP="00E6562B">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VendorSpecificInfo</w:t>
      </w:r>
    </w:p>
    <w:p w:rsidR="00E6562B" w:rsidRDefault="00E6562B" w:rsidP="00E6562B">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w:t>
      </w:r>
    </w:p>
    <w:p w:rsidR="00487110" w:rsidRPr="000A17BA" w:rsidRDefault="00487110" w:rsidP="004871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1" w:author="J.S. Lee" w:date="2017-11-09T03:29:00Z"/>
          <w:rFonts w:eastAsiaTheme="minorEastAsia" w:hint="eastAsia"/>
          <w:b/>
          <w:bCs/>
          <w:i/>
          <w:iCs/>
          <w:color w:val="000000"/>
          <w:sz w:val="20"/>
          <w:lang w:val="en-US" w:eastAsia="ko-KR"/>
        </w:rPr>
      </w:pPr>
      <w:ins w:id="152" w:author="J.S. Lee" w:date="2017-11-09T03:29:00Z">
        <w:r>
          <w:rPr>
            <w:b/>
            <w:bCs/>
            <w:i/>
            <w:iCs/>
            <w:color w:val="000000"/>
            <w:sz w:val="20"/>
            <w:lang w:val="en-US" w:eastAsia="ko-KR"/>
          </w:rPr>
          <w:t xml:space="preserve">Insert the following </w:t>
        </w:r>
        <w:r>
          <w:rPr>
            <w:rFonts w:eastAsiaTheme="minorEastAsia" w:hint="eastAsia"/>
            <w:b/>
            <w:bCs/>
            <w:i/>
            <w:iCs/>
            <w:color w:val="000000"/>
            <w:sz w:val="20"/>
            <w:lang w:val="en-US" w:eastAsia="ko-KR"/>
          </w:rPr>
          <w:t>row</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Pr>
            <w:rFonts w:eastAsiaTheme="minorEastAsia" w:hint="eastAsia"/>
            <w:b/>
            <w:bCs/>
            <w:i/>
            <w:iCs/>
            <w:color w:val="000000"/>
            <w:sz w:val="20"/>
            <w:lang w:val="en-US" w:eastAsia="ko-KR"/>
          </w:rPr>
          <w:t>6.3.7.2.2</w:t>
        </w:r>
        <w:r>
          <w:rPr>
            <w:b/>
            <w:bCs/>
            <w:i/>
            <w:iCs/>
            <w:color w:val="000000"/>
            <w:sz w:val="20"/>
            <w:lang w:val="en-US" w:eastAsia="ko-KR"/>
          </w:rPr>
          <w:t xml:space="preserve"> </w:t>
        </w:r>
        <w:r w:rsidRPr="003F5B60">
          <w:rPr>
            <w:b/>
            <w:bCs/>
            <w:i/>
            <w:iCs/>
            <w:color w:val="000000"/>
            <w:sz w:val="20"/>
            <w:lang w:val="en-US" w:eastAsia="ko-KR"/>
          </w:rPr>
          <w:t>before the “VendorSpecificInfo”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153">
          <w:tblGrid>
            <w:gridCol w:w="2160"/>
            <w:gridCol w:w="2160"/>
            <w:gridCol w:w="2160"/>
            <w:gridCol w:w="2160"/>
          </w:tblGrid>
        </w:tblGridChange>
      </w:tblGrid>
      <w:tr w:rsidR="00E6562B">
        <w:tblPrEx>
          <w:tblCellMar>
            <w:top w:w="0" w:type="dxa"/>
            <w:bottom w:w="0" w:type="dxa"/>
          </w:tblCellMar>
        </w:tblPrEx>
        <w:trPr>
          <w:trHeight w:val="340"/>
          <w:jc w:val="center"/>
          <w:ins w:id="154"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rsidR="00E6562B" w:rsidRDefault="00E6562B">
            <w:pPr>
              <w:widowControl w:val="0"/>
              <w:suppressAutoHyphens/>
              <w:autoSpaceDE w:val="0"/>
              <w:autoSpaceDN w:val="0"/>
              <w:adjustRightInd w:val="0"/>
              <w:spacing w:line="200" w:lineRule="atLeast"/>
              <w:jc w:val="center"/>
              <w:rPr>
                <w:ins w:id="155" w:author="J.S. Lee" w:date="2017-11-08T08:04:00Z"/>
                <w:b/>
                <w:bCs/>
                <w:color w:val="000000"/>
                <w:sz w:val="18"/>
                <w:szCs w:val="18"/>
                <w:lang w:val="en-US" w:eastAsia="ko-KR"/>
              </w:rPr>
            </w:pPr>
            <w:ins w:id="156"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E6562B" w:rsidRDefault="00E6562B">
            <w:pPr>
              <w:widowControl w:val="0"/>
              <w:suppressAutoHyphens/>
              <w:autoSpaceDE w:val="0"/>
              <w:autoSpaceDN w:val="0"/>
              <w:adjustRightInd w:val="0"/>
              <w:spacing w:line="200" w:lineRule="atLeast"/>
              <w:jc w:val="center"/>
              <w:rPr>
                <w:ins w:id="157" w:author="J.S. Lee" w:date="2017-11-08T08:04:00Z"/>
                <w:b/>
                <w:bCs/>
                <w:color w:val="000000"/>
                <w:sz w:val="18"/>
                <w:szCs w:val="18"/>
                <w:lang w:val="en-US" w:eastAsia="ko-KR"/>
              </w:rPr>
            </w:pPr>
            <w:ins w:id="158"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E6562B" w:rsidRDefault="00E6562B">
            <w:pPr>
              <w:widowControl w:val="0"/>
              <w:suppressAutoHyphens/>
              <w:autoSpaceDE w:val="0"/>
              <w:autoSpaceDN w:val="0"/>
              <w:adjustRightInd w:val="0"/>
              <w:spacing w:line="200" w:lineRule="atLeast"/>
              <w:jc w:val="center"/>
              <w:rPr>
                <w:ins w:id="159" w:author="J.S. Lee" w:date="2017-11-08T08:04:00Z"/>
                <w:b/>
                <w:bCs/>
                <w:color w:val="000000"/>
                <w:sz w:val="18"/>
                <w:szCs w:val="18"/>
                <w:lang w:val="en-US" w:eastAsia="ko-KR"/>
              </w:rPr>
            </w:pPr>
            <w:ins w:id="160"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E6562B" w:rsidRDefault="00E6562B">
            <w:pPr>
              <w:widowControl w:val="0"/>
              <w:suppressAutoHyphens/>
              <w:autoSpaceDE w:val="0"/>
              <w:autoSpaceDN w:val="0"/>
              <w:adjustRightInd w:val="0"/>
              <w:spacing w:line="200" w:lineRule="atLeast"/>
              <w:jc w:val="center"/>
              <w:rPr>
                <w:ins w:id="161" w:author="J.S. Lee" w:date="2017-11-08T08:04:00Z"/>
                <w:b/>
                <w:bCs/>
                <w:color w:val="000000"/>
                <w:sz w:val="18"/>
                <w:szCs w:val="18"/>
                <w:lang w:val="en-US" w:eastAsia="ko-KR"/>
              </w:rPr>
            </w:pPr>
            <w:ins w:id="162" w:author="J.S. Lee" w:date="2017-11-08T08:04:00Z">
              <w:r>
                <w:rPr>
                  <w:b/>
                  <w:bCs/>
                  <w:color w:val="000000"/>
                  <w:sz w:val="18"/>
                  <w:szCs w:val="18"/>
                  <w:lang w:val="en-US" w:eastAsia="ko-KR"/>
                </w:rPr>
                <w:t>Description</w:t>
              </w:r>
            </w:ins>
          </w:p>
        </w:tc>
      </w:tr>
      <w:tr w:rsidR="00E6562B" w:rsidTr="003A0622">
        <w:tblPrEx>
          <w:tblW w:w="0" w:type="auto"/>
          <w:jc w:val="center"/>
          <w:tblLayout w:type="fixed"/>
          <w:tblCellMar>
            <w:left w:w="10" w:type="dxa"/>
            <w:right w:w="10" w:type="dxa"/>
          </w:tblCellMar>
          <w:tblLook w:val="0000" w:firstRow="0" w:lastRow="0" w:firstColumn="0" w:lastColumn="0" w:noHBand="0" w:noVBand="0"/>
          <w:tblPrExChange w:id="163"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164" w:author="J.S. Lee" w:date="2017-11-08T08:04:00Z"/>
          <w:trPrChange w:id="165" w:author="J.S. Lee" w:date="2017-11-08T14:49:00Z">
            <w:trPr>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66" w:author="J.S. Lee" w:date="2017-11-08T14:49:00Z">
              <w:tcPr>
                <w:tcW w:w="2160" w:type="dxa"/>
                <w:tcBorders>
                  <w:top w:val="single" w:sz="10" w:space="0" w:color="000000"/>
                  <w:left w:val="single" w:sz="10" w:space="0" w:color="000000"/>
                  <w:bottom w:val="single" w:sz="10" w:space="0" w:color="000000"/>
                  <w:right w:val="single" w:sz="2" w:space="0" w:color="000000"/>
                </w:tcBorders>
              </w:tcPr>
            </w:tcPrChange>
          </w:tcPr>
          <w:p w:rsidR="00E6562B" w:rsidRDefault="00E6562B">
            <w:pPr>
              <w:widowControl w:val="0"/>
              <w:suppressAutoHyphens/>
              <w:autoSpaceDE w:val="0"/>
              <w:autoSpaceDN w:val="0"/>
              <w:adjustRightInd w:val="0"/>
              <w:spacing w:line="200" w:lineRule="atLeast"/>
              <w:rPr>
                <w:ins w:id="167" w:author="J.S. Lee" w:date="2017-11-08T08:04:00Z"/>
                <w:color w:val="000000"/>
                <w:sz w:val="18"/>
                <w:szCs w:val="18"/>
                <w:lang w:val="en-US" w:eastAsia="ko-KR"/>
              </w:rPr>
            </w:pPr>
            <w:ins w:id="168" w:author="J.S. Lee" w:date="2017-11-08T08:04:00Z">
              <w:r>
                <w:rPr>
                  <w:color w:val="000000"/>
                  <w:sz w:val="18"/>
                  <w:szCs w:val="18"/>
                  <w:lang w:val="en-US" w:eastAsia="ko-KR"/>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169"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E6562B" w:rsidRDefault="00E6562B">
            <w:pPr>
              <w:widowControl w:val="0"/>
              <w:suppressAutoHyphens/>
              <w:autoSpaceDE w:val="0"/>
              <w:autoSpaceDN w:val="0"/>
              <w:adjustRightInd w:val="0"/>
              <w:spacing w:line="200" w:lineRule="atLeast"/>
              <w:rPr>
                <w:ins w:id="170" w:author="J.S. Lee" w:date="2017-11-08T08:04:00Z"/>
                <w:color w:val="000000"/>
                <w:sz w:val="18"/>
                <w:szCs w:val="18"/>
                <w:lang w:val="en-US" w:eastAsia="ko-KR"/>
              </w:rPr>
            </w:pPr>
            <w:ins w:id="171" w:author="J.S. Lee" w:date="2017-11-08T08:04:00Z">
              <w:r>
                <w:rPr>
                  <w:color w:val="000000"/>
                  <w:sz w:val="18"/>
                  <w:szCs w:val="18"/>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172"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E6562B" w:rsidRDefault="00E6562B">
            <w:pPr>
              <w:widowControl w:val="0"/>
              <w:suppressAutoHyphens/>
              <w:autoSpaceDE w:val="0"/>
              <w:autoSpaceDN w:val="0"/>
              <w:adjustRightInd w:val="0"/>
              <w:spacing w:line="200" w:lineRule="atLeast"/>
              <w:rPr>
                <w:ins w:id="173" w:author="J.S. Lee" w:date="2017-11-08T08:04:00Z"/>
                <w:color w:val="000000"/>
                <w:sz w:val="18"/>
                <w:szCs w:val="18"/>
                <w:lang w:val="en-US" w:eastAsia="ko-KR"/>
              </w:rPr>
            </w:pPr>
            <w:ins w:id="174" w:author="J.S. Lee" w:date="2017-11-08T08:04:00Z">
              <w:r>
                <w:rPr>
                  <w:color w:val="000000"/>
                  <w:sz w:val="18"/>
                  <w:szCs w:val="18"/>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175" w:author="J.S. Lee" w:date="2017-11-08T14:49:00Z">
              <w:tcPr>
                <w:tcW w:w="2160" w:type="dxa"/>
                <w:tcBorders>
                  <w:top w:val="single" w:sz="10" w:space="0" w:color="000000"/>
                  <w:left w:val="single" w:sz="2" w:space="0" w:color="000000"/>
                  <w:bottom w:val="single" w:sz="10" w:space="0" w:color="000000"/>
                  <w:right w:val="single" w:sz="10" w:space="0" w:color="000000"/>
                </w:tcBorders>
              </w:tcPr>
            </w:tcPrChange>
          </w:tcPr>
          <w:p w:rsidR="00E6562B" w:rsidRPr="00701C85" w:rsidRDefault="00701C85">
            <w:pPr>
              <w:widowControl w:val="0"/>
              <w:suppressAutoHyphens/>
              <w:autoSpaceDE w:val="0"/>
              <w:autoSpaceDN w:val="0"/>
              <w:adjustRightInd w:val="0"/>
              <w:spacing w:line="200" w:lineRule="atLeast"/>
              <w:rPr>
                <w:ins w:id="176" w:author="J.S. Lee" w:date="2017-11-08T08:04:00Z"/>
                <w:rFonts w:eastAsiaTheme="minorEastAsia" w:hint="eastAsia"/>
                <w:color w:val="000000"/>
                <w:sz w:val="18"/>
                <w:szCs w:val="18"/>
                <w:lang w:val="en-US" w:eastAsia="ko-KR"/>
                <w:rPrChange w:id="177" w:author="J.S. Lee" w:date="2017-11-08T14:49:00Z">
                  <w:rPr>
                    <w:ins w:id="178" w:author="J.S. Lee" w:date="2017-11-08T08:04:00Z"/>
                    <w:color w:val="000000"/>
                    <w:sz w:val="18"/>
                    <w:szCs w:val="18"/>
                    <w:lang w:val="en-US" w:eastAsia="ko-KR"/>
                  </w:rPr>
                </w:rPrChange>
              </w:rPr>
            </w:pPr>
            <w:ins w:id="179" w:author="J.S. Lee" w:date="2017-11-08T08:04:00Z">
              <w:r>
                <w:rPr>
                  <w:color w:val="000000"/>
                  <w:sz w:val="18"/>
                  <w:szCs w:val="18"/>
                  <w:lang w:val="en-US" w:eastAsia="ko-KR"/>
                </w:rPr>
                <w:t xml:space="preserve">Specifies the parameters </w:t>
              </w:r>
              <w:r w:rsidR="00E6562B">
                <w:rPr>
                  <w:color w:val="000000"/>
                  <w:sz w:val="18"/>
                  <w:szCs w:val="18"/>
                  <w:lang w:val="en-US" w:eastAsia="ko-KR"/>
                </w:rPr>
                <w:t>in the HE Capabilities element</w:t>
              </w:r>
              <w:r>
                <w:rPr>
                  <w:color w:val="000000"/>
                  <w:sz w:val="18"/>
                  <w:szCs w:val="18"/>
                  <w:lang w:val="en-US" w:eastAsia="ko-KR"/>
                </w:rPr>
                <w:t xml:space="preserve"> that are supported by the STA. The parameter</w:t>
              </w:r>
            </w:ins>
            <w:ins w:id="180" w:author="J.S. Lee" w:date="2017-11-08T14:49:00Z">
              <w:r>
                <w:rPr>
                  <w:rFonts w:eastAsiaTheme="minorEastAsia" w:hint="eastAsia"/>
                  <w:color w:val="000000"/>
                  <w:sz w:val="18"/>
                  <w:szCs w:val="18"/>
                  <w:lang w:val="en-US" w:eastAsia="ko-KR"/>
                </w:rPr>
                <w:t xml:space="preserve"> </w:t>
              </w:r>
            </w:ins>
            <w:ins w:id="181" w:author="J.S. Lee" w:date="2017-11-08T14:48:00Z">
              <w:r>
                <w:rPr>
                  <w:rFonts w:eastAsiaTheme="minorEastAsia" w:hint="eastAsia"/>
                  <w:color w:val="000000"/>
                  <w:sz w:val="18"/>
                  <w:szCs w:val="18"/>
                  <w:lang w:val="en-US" w:eastAsia="ko-KR"/>
                </w:rPr>
                <w:t>is</w:t>
              </w:r>
              <w:r>
                <w:rPr>
                  <w:rFonts w:ascii="바탕" w:eastAsia="바탕" w:hAnsi="바탕" w:cs="바탕" w:hint="eastAsia"/>
                  <w:color w:val="000000"/>
                  <w:sz w:val="18"/>
                  <w:szCs w:val="18"/>
                  <w:lang w:val="en-US" w:eastAsia="ko-KR"/>
                </w:rPr>
                <w:t xml:space="preserve"> </w:t>
              </w:r>
              <w:r w:rsidR="003A0622">
                <w:rPr>
                  <w:color w:val="000000"/>
                  <w:sz w:val="18"/>
                  <w:szCs w:val="18"/>
                  <w:lang w:val="en-US" w:eastAsia="ko-KR"/>
                </w:rPr>
                <w:t xml:space="preserve">present </w:t>
              </w:r>
            </w:ins>
            <w:ins w:id="182" w:author="J.S. Lee" w:date="2017-11-08T14:54:00Z">
              <w:r w:rsidR="003A0622">
                <w:rPr>
                  <w:rFonts w:eastAsiaTheme="minorEastAsia" w:hint="eastAsia"/>
                  <w:color w:val="000000"/>
                  <w:sz w:val="18"/>
                  <w:szCs w:val="18"/>
                  <w:lang w:val="en-US" w:eastAsia="ko-KR"/>
                </w:rPr>
                <w:t>if</w:t>
              </w:r>
            </w:ins>
            <w:ins w:id="183" w:author="J.S. Lee" w:date="2017-11-08T14:48:00Z">
              <w:r>
                <w:rPr>
                  <w:color w:val="000000"/>
                  <w:sz w:val="18"/>
                  <w:szCs w:val="18"/>
                  <w:lang w:val="en-US" w:eastAsia="ko-KR"/>
                </w:rPr>
                <w:t xml:space="preserve"> dot11HEOptionImplemented is true; otherwise not present.</w:t>
              </w:r>
            </w:ins>
          </w:p>
        </w:tc>
      </w:tr>
    </w:tbl>
    <w:p w:rsidR="00E6562B" w:rsidRDefault="00E6562B" w:rsidP="00E656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4" w:author="J.S. Lee" w:date="2017-11-08T08:04:00Z"/>
          <w:b/>
          <w:bCs/>
          <w:i/>
          <w:iCs/>
          <w:color w:val="000000"/>
          <w:sz w:val="20"/>
          <w:lang w:val="en-US" w:eastAsia="ko-KR"/>
        </w:rPr>
      </w:pPr>
    </w:p>
    <w:p w:rsidR="00BC217F" w:rsidRDefault="00BC217F" w:rsidP="00BC217F">
      <w:pPr>
        <w:widowControl w:val="0"/>
        <w:autoSpaceDE w:val="0"/>
        <w:autoSpaceDN w:val="0"/>
        <w:adjustRightInd w:val="0"/>
        <w:rPr>
          <w:rFonts w:ascii="TimesNewRoman" w:eastAsia="바탕" w:hAnsi="TimesNewRoman" w:cs="TimesNewRoman" w:hint="eastAsia"/>
          <w:color w:val="000000"/>
          <w:sz w:val="20"/>
          <w:lang w:val="en-US" w:eastAsia="ko-KR"/>
        </w:rPr>
      </w:pPr>
    </w:p>
    <w:p w:rsidR="00BC217F" w:rsidRDefault="00BC217F" w:rsidP="00BC217F">
      <w:pPr>
        <w:widowControl w:val="0"/>
        <w:autoSpaceDE w:val="0"/>
        <w:autoSpaceDN w:val="0"/>
        <w:adjustRightInd w:val="0"/>
        <w:rPr>
          <w:rFonts w:ascii="TimesNewRoman" w:eastAsia="바탕" w:hAnsi="TimesNewRoman" w:cs="TimesNewRoman"/>
          <w:color w:val="000000"/>
          <w:sz w:val="20"/>
          <w:lang w:val="en-US" w:eastAsia="ko-KR"/>
        </w:rPr>
      </w:pPr>
    </w:p>
    <w:p w:rsidR="00BC217F" w:rsidRPr="00CF23CF" w:rsidRDefault="00BC217F" w:rsidP="00BC217F">
      <w:pPr>
        <w:widowControl w:val="0"/>
        <w:autoSpaceDE w:val="0"/>
        <w:autoSpaceDN w:val="0"/>
        <w:adjustRightInd w:val="0"/>
        <w:rPr>
          <w:rFonts w:ascii="Arial" w:eastAsiaTheme="minorEastAsia" w:hAnsi="Arial" w:cs="Arial" w:hint="eastAsia"/>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w:t>
      </w:r>
      <w:r w:rsidR="00140C28">
        <w:rPr>
          <w:rFonts w:ascii="Arial" w:eastAsia="바탕" w:hAnsi="Arial" w:cs="Arial" w:hint="eastAsia"/>
          <w:b/>
          <w:bCs/>
          <w:i/>
          <w:color w:val="FF0000"/>
          <w:highlight w:val="yellow"/>
          <w:lang w:eastAsia="ko-KR"/>
        </w:rPr>
        <w:t>3</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D0.4</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rsidR="00BC217F" w:rsidRPr="00CF23CF" w:rsidRDefault="00BC217F" w:rsidP="00BC217F">
      <w:pPr>
        <w:widowControl w:val="0"/>
        <w:autoSpaceDE w:val="0"/>
        <w:autoSpaceDN w:val="0"/>
        <w:adjustRightInd w:val="0"/>
        <w:rPr>
          <w:rFonts w:ascii="Arial" w:eastAsiaTheme="minorEastAsia" w:hAnsi="Arial" w:cs="Arial" w:hint="eastAsia"/>
          <w:b/>
          <w:bCs/>
          <w:i/>
          <w:color w:val="FF0000"/>
          <w:lang w:eastAsia="ko-KR"/>
        </w:rPr>
      </w:pPr>
    </w:p>
    <w:p w:rsidR="00BC217F" w:rsidRPr="00D85B78" w:rsidRDefault="00BC217F" w:rsidP="00BC217F">
      <w:pPr>
        <w:pStyle w:val="a7"/>
        <w:keepNext/>
        <w:widowControl w:val="0"/>
        <w:numPr>
          <w:ilvl w:val="3"/>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185"/>
      <w:r>
        <w:rPr>
          <w:b/>
          <w:bCs/>
          <w:color w:val="000000"/>
          <w:sz w:val="20"/>
          <w:lang w:eastAsia="ko-KR"/>
        </w:rPr>
        <w:t>MLME-</w:t>
      </w:r>
      <w:r>
        <w:rPr>
          <w:rFonts w:eastAsiaTheme="minorEastAsia" w:hint="eastAsia"/>
          <w:b/>
          <w:bCs/>
          <w:color w:val="000000"/>
          <w:sz w:val="20"/>
          <w:lang w:eastAsia="ko-KR"/>
        </w:rPr>
        <w:t>ASSOCIATE</w:t>
      </w:r>
      <w:r w:rsidRPr="00D85B78">
        <w:rPr>
          <w:b/>
          <w:bCs/>
          <w:color w:val="000000"/>
          <w:sz w:val="20"/>
          <w:lang w:eastAsia="ko-KR"/>
        </w:rPr>
        <w:t>.</w:t>
      </w:r>
      <w:r w:rsidR="00140C28">
        <w:rPr>
          <w:rFonts w:eastAsiaTheme="minorEastAsia" w:hint="eastAsia"/>
          <w:b/>
          <w:bCs/>
          <w:color w:val="000000"/>
          <w:sz w:val="20"/>
          <w:lang w:eastAsia="ko-KR"/>
        </w:rPr>
        <w:t>confirm</w:t>
      </w:r>
      <w:commentRangeEnd w:id="185"/>
      <w:r>
        <w:rPr>
          <w:rStyle w:val="aa"/>
          <w:rFonts w:ascii="Times New Roman" w:hAnsi="Times New Roman"/>
          <w:lang w:val="en-GB"/>
        </w:rPr>
        <w:commentReference w:id="185"/>
      </w:r>
    </w:p>
    <w:p w:rsidR="00BC217F" w:rsidRPr="00140C28" w:rsidRDefault="00BC217F" w:rsidP="00140C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hint="eastAsia"/>
          <w:b/>
          <w:bCs/>
          <w:color w:val="000000"/>
          <w:sz w:val="20"/>
          <w:lang w:val="en-US" w:eastAsia="ko-KR"/>
          <w:rPrChange w:id="186" w:author="J.S. Lee" w:date="2017-11-08T15:15:00Z">
            <w:rPr>
              <w:rFonts w:eastAsiaTheme="minorEastAsia" w:hint="eastAsia"/>
              <w:b/>
              <w:bCs/>
              <w:i/>
              <w:iCs/>
              <w:color w:val="000000"/>
              <w:sz w:val="20"/>
              <w:lang w:val="en-US" w:eastAsia="ko-KR"/>
            </w:rPr>
          </w:rPrChange>
        </w:rPr>
        <w:pPrChange w:id="187" w:author="J.S. Lee" w:date="2017-11-08T15:15:00Z">
          <w:pPr/>
        </w:pPrChange>
      </w:pPr>
      <w:r>
        <w:rPr>
          <w:rFonts w:eastAsiaTheme="minorEastAsia" w:hint="eastAsia"/>
          <w:b/>
          <w:bCs/>
          <w:color w:val="000000"/>
          <w:sz w:val="20"/>
          <w:lang w:val="en-US" w:eastAsia="ko-KR"/>
        </w:rPr>
        <w:t>6.3.7.</w:t>
      </w:r>
      <w:r w:rsidR="00140C28">
        <w:rPr>
          <w:rFonts w:eastAsiaTheme="minorEastAsia" w:hint="eastAsia"/>
          <w:b/>
          <w:bCs/>
          <w:color w:val="000000"/>
          <w:sz w:val="20"/>
          <w:lang w:val="en-US" w:eastAsia="ko-KR"/>
        </w:rPr>
        <w:t>3</w:t>
      </w:r>
      <w:r>
        <w:rPr>
          <w:rFonts w:eastAsiaTheme="minorEastAsia" w:hint="eastAsia"/>
          <w:b/>
          <w:bCs/>
          <w:color w:val="000000"/>
          <w:sz w:val="20"/>
          <w:lang w:val="en-US" w:eastAsia="ko-KR"/>
        </w:rPr>
        <w:t xml:space="preserve">.2 </w:t>
      </w:r>
      <w:r>
        <w:rPr>
          <w:b/>
          <w:bCs/>
          <w:color w:val="000000"/>
          <w:sz w:val="20"/>
          <w:lang w:val="en-US" w:eastAsia="ko-KR"/>
        </w:rPr>
        <w:t>Semantics of the service primitive</w:t>
      </w:r>
    </w:p>
    <w:p w:rsidR="00BC217F"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8" w:author="J.S. Lee" w:date="2017-11-08T08:03:00Z"/>
          <w:b/>
          <w:bCs/>
          <w:i/>
          <w:iCs/>
          <w:color w:val="000000"/>
          <w:sz w:val="20"/>
          <w:lang w:val="en-US" w:eastAsia="ko-KR"/>
        </w:rPr>
      </w:pPr>
      <w:ins w:id="189" w:author="J.S. Lee" w:date="2017-11-08T08:03:00Z">
        <w:r>
          <w:rPr>
            <w:b/>
            <w:bCs/>
            <w:i/>
            <w:iCs/>
            <w:color w:val="000000"/>
            <w:sz w:val="20"/>
            <w:lang w:val="en-US" w:eastAsia="ko-KR"/>
          </w:rPr>
          <w:t>Change the primitive parameters as follows (not all existing parameters in the baseline are shown):</w:t>
        </w:r>
      </w:ins>
    </w:p>
    <w:p w:rsidR="00BC217F" w:rsidRPr="006B469F" w:rsidRDefault="00BC217F" w:rsidP="00BC217F">
      <w:pPr>
        <w:rPr>
          <w:rFonts w:eastAsiaTheme="minorEastAsia" w:hint="eastAsia"/>
          <w:b/>
          <w:bCs/>
          <w:i/>
          <w:iCs/>
          <w:color w:val="000000"/>
          <w:sz w:val="20"/>
          <w:lang w:val="en-US" w:eastAsia="ko-KR"/>
        </w:rPr>
      </w:pPr>
    </w:p>
    <w:p w:rsidR="00BC217F"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rsidR="00BC217F" w:rsidRDefault="00BC217F" w:rsidP="00BC217F">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MLME-ASSOCIATE.</w:t>
      </w:r>
      <w:r w:rsidR="008F0845">
        <w:rPr>
          <w:rFonts w:eastAsiaTheme="minorEastAsia" w:hint="eastAsia"/>
          <w:color w:val="000000"/>
          <w:sz w:val="20"/>
          <w:lang w:val="en-US" w:eastAsia="ko-KR"/>
        </w:rPr>
        <w:t>confirm</w:t>
      </w:r>
      <w:r>
        <w:rPr>
          <w:color w:val="000000"/>
          <w:sz w:val="20"/>
          <w:lang w:val="en-US" w:eastAsia="ko-KR"/>
        </w:rPr>
        <w:t>(</w:t>
      </w:r>
    </w:p>
    <w:p w:rsidR="00BC217F" w:rsidRDefault="00BC217F" w:rsidP="00BC217F">
      <w:pPr>
        <w:widowControl w:val="0"/>
        <w:suppressAutoHyphens/>
        <w:autoSpaceDE w:val="0"/>
        <w:autoSpaceDN w:val="0"/>
        <w:adjustRightInd w:val="0"/>
        <w:spacing w:line="240" w:lineRule="atLeast"/>
        <w:ind w:left="3280"/>
        <w:jc w:val="both"/>
        <w:rPr>
          <w:ins w:id="190" w:author="J.S. Lee" w:date="2017-11-08T08:04:00Z"/>
          <w:color w:val="000000"/>
          <w:sz w:val="20"/>
          <w:u w:val="thick"/>
          <w:lang w:val="en-US" w:eastAsia="ko-KR"/>
        </w:rPr>
      </w:pPr>
      <w:ins w:id="191" w:author="J.S. Lee" w:date="2017-11-08T08:04:00Z">
        <w:r>
          <w:rPr>
            <w:color w:val="000000"/>
            <w:sz w:val="20"/>
            <w:lang w:val="en-US" w:eastAsia="ko-KR"/>
          </w:rPr>
          <w:t>...</w:t>
        </w:r>
        <w:r>
          <w:rPr>
            <w:color w:val="000000"/>
            <w:sz w:val="20"/>
            <w:u w:val="thick"/>
            <w:lang w:val="en-US" w:eastAsia="ko-KR"/>
          </w:rPr>
          <w:t>,</w:t>
        </w:r>
      </w:ins>
    </w:p>
    <w:p w:rsidR="00BC217F" w:rsidRDefault="00BC217F" w:rsidP="00BC217F">
      <w:pPr>
        <w:widowControl w:val="0"/>
        <w:suppressAutoHyphens/>
        <w:autoSpaceDE w:val="0"/>
        <w:autoSpaceDN w:val="0"/>
        <w:adjustRightInd w:val="0"/>
        <w:spacing w:line="240" w:lineRule="atLeast"/>
        <w:ind w:left="3280"/>
        <w:jc w:val="both"/>
        <w:rPr>
          <w:ins w:id="192" w:author="J.S. Lee" w:date="2017-11-08T15:54:00Z"/>
          <w:rFonts w:eastAsiaTheme="minorEastAsia" w:hint="eastAsia"/>
          <w:color w:val="000000"/>
          <w:sz w:val="20"/>
          <w:u w:val="thick"/>
          <w:lang w:val="en-US" w:eastAsia="ko-KR"/>
        </w:rPr>
      </w:pPr>
      <w:ins w:id="193" w:author="J.S. Lee" w:date="2017-11-08T08:04:00Z">
        <w:r>
          <w:rPr>
            <w:color w:val="000000"/>
            <w:sz w:val="20"/>
            <w:u w:val="thick"/>
            <w:lang w:val="en-US" w:eastAsia="ko-KR"/>
          </w:rPr>
          <w:t>HE Capabilities,</w:t>
        </w:r>
      </w:ins>
    </w:p>
    <w:p w:rsidR="008F0845" w:rsidRDefault="008F0845" w:rsidP="00BC217F">
      <w:pPr>
        <w:widowControl w:val="0"/>
        <w:suppressAutoHyphens/>
        <w:autoSpaceDE w:val="0"/>
        <w:autoSpaceDN w:val="0"/>
        <w:adjustRightInd w:val="0"/>
        <w:spacing w:line="240" w:lineRule="atLeast"/>
        <w:ind w:left="3280"/>
        <w:jc w:val="both"/>
        <w:rPr>
          <w:ins w:id="194" w:author="J.S. Lee" w:date="2017-11-08T15:55:00Z"/>
          <w:rFonts w:eastAsiaTheme="minorEastAsia" w:hint="eastAsia"/>
          <w:color w:val="000000"/>
          <w:sz w:val="20"/>
          <w:u w:val="thick"/>
          <w:lang w:val="en-US" w:eastAsia="ko-KR"/>
        </w:rPr>
      </w:pPr>
      <w:ins w:id="195" w:author="J.S. Lee" w:date="2017-11-08T15:55: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rsidR="008F0845" w:rsidRDefault="008F0845" w:rsidP="008F0845">
      <w:pPr>
        <w:widowControl w:val="0"/>
        <w:suppressAutoHyphens/>
        <w:autoSpaceDE w:val="0"/>
        <w:autoSpaceDN w:val="0"/>
        <w:adjustRightInd w:val="0"/>
        <w:spacing w:line="240" w:lineRule="atLeast"/>
        <w:ind w:left="3280"/>
        <w:jc w:val="both"/>
        <w:rPr>
          <w:ins w:id="196" w:author="J.S. Lee" w:date="2017-11-08T15:55:00Z"/>
          <w:rFonts w:eastAsiaTheme="minorEastAsia" w:hint="eastAsia"/>
          <w:color w:val="000000"/>
          <w:sz w:val="20"/>
          <w:u w:val="thick"/>
          <w:lang w:val="en-US" w:eastAsia="ko-KR"/>
        </w:rPr>
      </w:pPr>
      <w:ins w:id="197" w:author="J.S. Lee" w:date="2017-11-08T15:55: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rsidR="008F0845" w:rsidRDefault="008F0845" w:rsidP="00895DEC">
      <w:pPr>
        <w:widowControl w:val="0"/>
        <w:suppressAutoHyphens/>
        <w:autoSpaceDE w:val="0"/>
        <w:autoSpaceDN w:val="0"/>
        <w:adjustRightInd w:val="0"/>
        <w:spacing w:line="240" w:lineRule="atLeast"/>
        <w:ind w:left="3280"/>
        <w:jc w:val="both"/>
        <w:rPr>
          <w:ins w:id="198" w:author="J.S. Lee" w:date="2017-11-08T15:56:00Z"/>
          <w:rFonts w:eastAsiaTheme="minorEastAsia" w:hint="eastAsia"/>
          <w:color w:val="000000"/>
          <w:sz w:val="20"/>
          <w:u w:val="thick"/>
          <w:lang w:val="en-US" w:eastAsia="ko-KR"/>
        </w:rPr>
      </w:pPr>
      <w:ins w:id="199" w:author="J.S. Lee" w:date="2017-11-08T15:55: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rsidR="008F0845" w:rsidRDefault="008F0845" w:rsidP="00895DEC">
      <w:pPr>
        <w:widowControl w:val="0"/>
        <w:suppressAutoHyphens/>
        <w:autoSpaceDE w:val="0"/>
        <w:autoSpaceDN w:val="0"/>
        <w:adjustRightInd w:val="0"/>
        <w:spacing w:line="240" w:lineRule="atLeast"/>
        <w:ind w:left="3280"/>
        <w:jc w:val="both"/>
        <w:rPr>
          <w:ins w:id="200" w:author="J.S. Lee" w:date="2017-11-08T15:56:00Z"/>
          <w:rFonts w:eastAsiaTheme="minorEastAsia" w:hint="eastAsia"/>
          <w:color w:val="000000"/>
          <w:sz w:val="20"/>
          <w:u w:val="thick"/>
          <w:lang w:val="en-US" w:eastAsia="ko-KR"/>
        </w:rPr>
      </w:pPr>
      <w:ins w:id="201" w:author="J.S. Lee" w:date="2017-11-08T15:56: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8F0845" w:rsidRDefault="008F0845" w:rsidP="00895DEC">
      <w:pPr>
        <w:widowControl w:val="0"/>
        <w:suppressAutoHyphens/>
        <w:autoSpaceDE w:val="0"/>
        <w:autoSpaceDN w:val="0"/>
        <w:adjustRightInd w:val="0"/>
        <w:spacing w:line="240" w:lineRule="atLeast"/>
        <w:ind w:left="3280"/>
        <w:jc w:val="both"/>
        <w:rPr>
          <w:ins w:id="202" w:author="J.S. Lee" w:date="2017-11-08T15:56:00Z"/>
          <w:rFonts w:eastAsiaTheme="minorEastAsia" w:hint="eastAsia"/>
          <w:color w:val="000000"/>
          <w:sz w:val="20"/>
          <w:u w:val="thick"/>
          <w:lang w:val="en-US" w:eastAsia="ko-KR"/>
        </w:rPr>
      </w:pPr>
      <w:ins w:id="203" w:author="J.S. Lee" w:date="2017-11-08T15:56: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8F0845" w:rsidRPr="008F0845" w:rsidRDefault="008F0845" w:rsidP="00FA1A7E">
      <w:pPr>
        <w:widowControl w:val="0"/>
        <w:suppressAutoHyphens/>
        <w:autoSpaceDE w:val="0"/>
        <w:autoSpaceDN w:val="0"/>
        <w:adjustRightInd w:val="0"/>
        <w:spacing w:line="240" w:lineRule="atLeast"/>
        <w:ind w:left="3280"/>
        <w:jc w:val="both"/>
        <w:rPr>
          <w:ins w:id="204" w:author="J.S. Lee" w:date="2017-11-08T08:04:00Z"/>
          <w:rFonts w:eastAsiaTheme="minorEastAsia" w:hint="eastAsia"/>
          <w:color w:val="000000"/>
          <w:sz w:val="20"/>
          <w:u w:val="thick"/>
          <w:lang w:val="en-US" w:eastAsia="ko-KR"/>
          <w:rPrChange w:id="205" w:author="J.S. Lee" w:date="2017-11-08T15:54:00Z">
            <w:rPr>
              <w:ins w:id="206" w:author="J.S. Lee" w:date="2017-11-08T08:04:00Z"/>
              <w:color w:val="000000"/>
              <w:sz w:val="20"/>
              <w:u w:val="thick"/>
              <w:lang w:val="en-US" w:eastAsia="ko-KR"/>
            </w:rPr>
          </w:rPrChange>
        </w:rPr>
      </w:pPr>
      <w:ins w:id="207" w:author="J.S. Lee" w:date="2017-11-08T15:56: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rsidR="00BC217F" w:rsidRDefault="00BC217F" w:rsidP="00BC217F">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VendorSpecificInfo</w:t>
      </w:r>
    </w:p>
    <w:p w:rsidR="007B6D32" w:rsidRPr="007B6D32" w:rsidRDefault="00BC217F" w:rsidP="007B6D32">
      <w:pPr>
        <w:widowControl w:val="0"/>
        <w:suppressAutoHyphens/>
        <w:autoSpaceDE w:val="0"/>
        <w:autoSpaceDN w:val="0"/>
        <w:adjustRightInd w:val="0"/>
        <w:spacing w:line="240" w:lineRule="atLeast"/>
        <w:ind w:left="3280"/>
        <w:jc w:val="both"/>
        <w:rPr>
          <w:rFonts w:eastAsiaTheme="minorEastAsia" w:hint="eastAsia"/>
          <w:color w:val="000000"/>
          <w:sz w:val="20"/>
          <w:lang w:val="en-US" w:eastAsia="ko-KR"/>
          <w:rPrChange w:id="208" w:author="J.S. Lee" w:date="2017-11-08T16:36:00Z">
            <w:rPr>
              <w:rFonts w:eastAsiaTheme="minorEastAsia" w:hint="eastAsia"/>
              <w:b/>
              <w:bCs/>
              <w:i/>
              <w:iCs/>
              <w:color w:val="000000"/>
              <w:sz w:val="20"/>
              <w:lang w:val="en-US" w:eastAsia="ko-KR"/>
            </w:rPr>
          </w:rPrChange>
        </w:rPr>
        <w:pPrChange w:id="209" w:author="J.S. Lee" w:date="2017-11-08T16:36: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color w:val="000000"/>
          <w:sz w:val="20"/>
          <w:lang w:val="en-US" w:eastAsia="ko-KR"/>
        </w:rPr>
        <w:t>)</w:t>
      </w:r>
    </w:p>
    <w:p w:rsidR="004E2C94" w:rsidRPr="000A17BA" w:rsidRDefault="004E2C94" w:rsidP="004E2C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0" w:author="J.S. Lee" w:date="2017-11-08T16:44:00Z"/>
          <w:rFonts w:eastAsiaTheme="minorEastAsia" w:hint="eastAsia"/>
          <w:b/>
          <w:bCs/>
          <w:i/>
          <w:iCs/>
          <w:color w:val="000000"/>
          <w:sz w:val="20"/>
          <w:lang w:val="en-US" w:eastAsia="ko-KR"/>
        </w:rPr>
      </w:pPr>
      <w:ins w:id="211" w:author="J.S. Lee" w:date="2017-11-08T16:44: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Pr>
            <w:rFonts w:eastAsiaTheme="minorEastAsia" w:hint="eastAsia"/>
            <w:b/>
            <w:bCs/>
            <w:i/>
            <w:iCs/>
            <w:color w:val="000000"/>
            <w:sz w:val="20"/>
            <w:lang w:val="en-US" w:eastAsia="ko-KR"/>
          </w:rPr>
          <w:t>6.3.7.3.2</w:t>
        </w:r>
        <w:r>
          <w:rPr>
            <w:b/>
            <w:bCs/>
            <w:i/>
            <w:iCs/>
            <w:color w:val="000000"/>
            <w:sz w:val="20"/>
            <w:lang w:val="en-US" w:eastAsia="ko-KR"/>
          </w:rPr>
          <w:t xml:space="preserve"> </w:t>
        </w:r>
      </w:ins>
      <w:ins w:id="212" w:author="J.S. Lee" w:date="2017-11-08T16:45:00Z">
        <w:r>
          <w:rPr>
            <w:rFonts w:eastAsiaTheme="minorEastAsia" w:hint="eastAsia"/>
            <w:b/>
            <w:bCs/>
            <w:i/>
            <w:iCs/>
            <w:color w:val="000000"/>
            <w:sz w:val="20"/>
            <w:lang w:val="en-US" w:eastAsia="ko-KR"/>
          </w:rPr>
          <w:t>as shown below</w:t>
        </w:r>
      </w:ins>
      <w:ins w:id="213" w:author="J.S. Lee" w:date="2017-11-08T16:44:00Z">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7B6D32" w:rsidTr="0085401D">
        <w:tblPrEx>
          <w:tblCellMar>
            <w:top w:w="0" w:type="dxa"/>
            <w:bottom w:w="0" w:type="dxa"/>
          </w:tblCellMar>
        </w:tblPrEx>
        <w:trPr>
          <w:trHeight w:val="340"/>
          <w:jc w:val="center"/>
          <w:ins w:id="214" w:author="J.S. Lee" w:date="2017-11-08T16:36:00Z"/>
        </w:trPr>
        <w:tc>
          <w:tcPr>
            <w:tcW w:w="2160" w:type="dxa"/>
            <w:tcBorders>
              <w:top w:val="single" w:sz="10" w:space="0" w:color="000000"/>
              <w:left w:val="single" w:sz="10" w:space="0" w:color="000000"/>
              <w:bottom w:val="single" w:sz="10" w:space="0" w:color="000000"/>
              <w:right w:val="single" w:sz="2" w:space="0" w:color="000000"/>
            </w:tcBorders>
            <w:vAlign w:val="center"/>
          </w:tcPr>
          <w:p w:rsidR="007B6D32" w:rsidRDefault="007B6D32" w:rsidP="0085401D">
            <w:pPr>
              <w:widowControl w:val="0"/>
              <w:suppressAutoHyphens/>
              <w:autoSpaceDE w:val="0"/>
              <w:autoSpaceDN w:val="0"/>
              <w:adjustRightInd w:val="0"/>
              <w:spacing w:line="200" w:lineRule="atLeast"/>
              <w:jc w:val="center"/>
              <w:rPr>
                <w:ins w:id="215" w:author="J.S. Lee" w:date="2017-11-08T16:36:00Z"/>
                <w:b/>
                <w:bCs/>
                <w:color w:val="000000"/>
                <w:sz w:val="18"/>
                <w:szCs w:val="18"/>
                <w:lang w:val="en-US" w:eastAsia="ko-KR"/>
              </w:rPr>
            </w:pPr>
            <w:ins w:id="216" w:author="J.S. Lee" w:date="2017-11-08T16:36: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7B6D32" w:rsidRDefault="007B6D32" w:rsidP="0085401D">
            <w:pPr>
              <w:widowControl w:val="0"/>
              <w:suppressAutoHyphens/>
              <w:autoSpaceDE w:val="0"/>
              <w:autoSpaceDN w:val="0"/>
              <w:adjustRightInd w:val="0"/>
              <w:spacing w:line="200" w:lineRule="atLeast"/>
              <w:jc w:val="center"/>
              <w:rPr>
                <w:ins w:id="217" w:author="J.S. Lee" w:date="2017-11-08T16:36:00Z"/>
                <w:b/>
                <w:bCs/>
                <w:color w:val="000000"/>
                <w:sz w:val="18"/>
                <w:szCs w:val="18"/>
                <w:lang w:val="en-US" w:eastAsia="ko-KR"/>
              </w:rPr>
            </w:pPr>
            <w:ins w:id="218" w:author="J.S. Lee" w:date="2017-11-08T16:36: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7B6D32" w:rsidRDefault="007B6D32" w:rsidP="0085401D">
            <w:pPr>
              <w:widowControl w:val="0"/>
              <w:suppressAutoHyphens/>
              <w:autoSpaceDE w:val="0"/>
              <w:autoSpaceDN w:val="0"/>
              <w:adjustRightInd w:val="0"/>
              <w:spacing w:line="200" w:lineRule="atLeast"/>
              <w:jc w:val="center"/>
              <w:rPr>
                <w:ins w:id="219" w:author="J.S. Lee" w:date="2017-11-08T16:36:00Z"/>
                <w:b/>
                <w:bCs/>
                <w:color w:val="000000"/>
                <w:sz w:val="18"/>
                <w:szCs w:val="18"/>
                <w:lang w:val="en-US" w:eastAsia="ko-KR"/>
              </w:rPr>
            </w:pPr>
            <w:ins w:id="220" w:author="J.S. Lee" w:date="2017-11-08T16:36: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7B6D32" w:rsidRDefault="007B6D32" w:rsidP="0085401D">
            <w:pPr>
              <w:widowControl w:val="0"/>
              <w:suppressAutoHyphens/>
              <w:autoSpaceDE w:val="0"/>
              <w:autoSpaceDN w:val="0"/>
              <w:adjustRightInd w:val="0"/>
              <w:spacing w:line="200" w:lineRule="atLeast"/>
              <w:jc w:val="center"/>
              <w:rPr>
                <w:ins w:id="221" w:author="J.S. Lee" w:date="2017-11-08T16:36:00Z"/>
                <w:b/>
                <w:bCs/>
                <w:color w:val="000000"/>
                <w:sz w:val="18"/>
                <w:szCs w:val="18"/>
                <w:lang w:val="en-US" w:eastAsia="ko-KR"/>
              </w:rPr>
            </w:pPr>
            <w:ins w:id="222" w:author="J.S. Lee" w:date="2017-11-08T16:36:00Z">
              <w:r>
                <w:rPr>
                  <w:b/>
                  <w:bCs/>
                  <w:color w:val="000000"/>
                  <w:sz w:val="18"/>
                  <w:szCs w:val="18"/>
                  <w:lang w:val="en-US" w:eastAsia="ko-KR"/>
                </w:rPr>
                <w:t>Description</w:t>
              </w:r>
            </w:ins>
          </w:p>
        </w:tc>
      </w:tr>
      <w:tr w:rsidR="007B6D32" w:rsidTr="0085401D">
        <w:tblPrEx>
          <w:tblCellMar>
            <w:top w:w="0" w:type="dxa"/>
            <w:bottom w:w="0" w:type="dxa"/>
          </w:tblCellMar>
        </w:tblPrEx>
        <w:trPr>
          <w:trHeight w:val="1658"/>
          <w:jc w:val="center"/>
          <w:ins w:id="223" w:author="J.S. Lee" w:date="2017-11-08T16:36:00Z"/>
        </w:trPr>
        <w:tc>
          <w:tcPr>
            <w:tcW w:w="2160" w:type="dxa"/>
            <w:tcBorders>
              <w:top w:val="single" w:sz="10" w:space="0" w:color="000000"/>
              <w:left w:val="single" w:sz="10" w:space="0" w:color="000000"/>
              <w:bottom w:val="single" w:sz="10" w:space="0" w:color="000000"/>
              <w:right w:val="single" w:sz="2" w:space="0" w:color="000000"/>
            </w:tcBorders>
          </w:tcPr>
          <w:p w:rsidR="007B6D32" w:rsidRPr="004E2C94" w:rsidRDefault="004E2C94" w:rsidP="0085401D">
            <w:pPr>
              <w:widowControl w:val="0"/>
              <w:suppressAutoHyphens/>
              <w:autoSpaceDE w:val="0"/>
              <w:autoSpaceDN w:val="0"/>
              <w:adjustRightInd w:val="0"/>
              <w:spacing w:line="200" w:lineRule="atLeast"/>
              <w:rPr>
                <w:ins w:id="224" w:author="J.S. Lee" w:date="2017-11-08T16:36:00Z"/>
                <w:rFonts w:eastAsiaTheme="minorEastAsia" w:hint="eastAsia"/>
                <w:color w:val="000000"/>
                <w:sz w:val="18"/>
                <w:szCs w:val="18"/>
                <w:lang w:val="en-US" w:eastAsia="ko-KR"/>
                <w:rPrChange w:id="225" w:author="J.S. Lee" w:date="2017-11-08T16:45:00Z">
                  <w:rPr>
                    <w:ins w:id="226" w:author="J.S. Lee" w:date="2017-11-08T16:36:00Z"/>
                    <w:color w:val="000000"/>
                    <w:sz w:val="18"/>
                    <w:szCs w:val="18"/>
                    <w:lang w:val="en-US" w:eastAsia="ko-KR"/>
                  </w:rPr>
                </w:rPrChange>
              </w:rPr>
            </w:pPr>
            <w:ins w:id="227" w:author="J.S. Lee" w:date="2017-11-08T16:45:00Z">
              <w:r>
                <w:rPr>
                  <w:rFonts w:eastAsiaTheme="minorEastAsia" w:hint="eastAsia"/>
                  <w:color w:val="000000"/>
                  <w:sz w:val="18"/>
                  <w:szCs w:val="18"/>
                  <w:lang w:val="en-US" w:eastAsia="ko-KR"/>
                </w:rPr>
                <w:lastRenderedPageBreak/>
                <w:t>TWT</w:t>
              </w:r>
            </w:ins>
          </w:p>
        </w:tc>
        <w:tc>
          <w:tcPr>
            <w:tcW w:w="2160" w:type="dxa"/>
            <w:tcBorders>
              <w:top w:val="single" w:sz="10" w:space="0" w:color="000000"/>
              <w:left w:val="single" w:sz="2" w:space="0" w:color="000000"/>
              <w:bottom w:val="single" w:sz="10" w:space="0" w:color="000000"/>
              <w:right w:val="single" w:sz="2" w:space="0" w:color="000000"/>
            </w:tcBorders>
          </w:tcPr>
          <w:p w:rsidR="007B6D32" w:rsidRDefault="00764A15" w:rsidP="0085401D">
            <w:pPr>
              <w:widowControl w:val="0"/>
              <w:suppressAutoHyphens/>
              <w:autoSpaceDE w:val="0"/>
              <w:autoSpaceDN w:val="0"/>
              <w:adjustRightInd w:val="0"/>
              <w:spacing w:line="200" w:lineRule="atLeast"/>
              <w:rPr>
                <w:ins w:id="228" w:author="J.S. Lee" w:date="2017-11-08T16:36:00Z"/>
                <w:color w:val="000000"/>
                <w:sz w:val="18"/>
                <w:szCs w:val="18"/>
                <w:lang w:val="en-US" w:eastAsia="ko-KR"/>
              </w:rPr>
            </w:pPr>
            <w:ins w:id="229" w:author="J.S. Lee" w:date="2017-11-09T04:22: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rsidR="007B6D32" w:rsidRDefault="00764A15" w:rsidP="00764A15">
            <w:pPr>
              <w:widowControl w:val="0"/>
              <w:suppressAutoHyphens/>
              <w:autoSpaceDE w:val="0"/>
              <w:autoSpaceDN w:val="0"/>
              <w:adjustRightInd w:val="0"/>
              <w:spacing w:line="200" w:lineRule="atLeast"/>
              <w:rPr>
                <w:ins w:id="230" w:author="J.S. Lee" w:date="2017-11-08T16:36:00Z"/>
                <w:color w:val="000000"/>
                <w:sz w:val="18"/>
                <w:szCs w:val="18"/>
                <w:lang w:val="en-US" w:eastAsia="ko-KR"/>
              </w:rPr>
            </w:pPr>
            <w:ins w:id="231" w:author="J.S. Lee" w:date="2017-11-09T04:22: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sidR="00910026">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rsidR="00F76FBB" w:rsidRPr="00FC3423" w:rsidRDefault="00764A15" w:rsidP="00764A15">
            <w:pPr>
              <w:widowControl w:val="0"/>
              <w:suppressAutoHyphens/>
              <w:autoSpaceDE w:val="0"/>
              <w:autoSpaceDN w:val="0"/>
              <w:adjustRightInd w:val="0"/>
              <w:spacing w:line="200" w:lineRule="atLeast"/>
              <w:rPr>
                <w:ins w:id="232" w:author="J.S. Lee" w:date="2017-11-08T16:36:00Z"/>
                <w:rFonts w:eastAsiaTheme="minorEastAsia" w:hint="eastAsia"/>
                <w:color w:val="000000"/>
                <w:sz w:val="18"/>
                <w:szCs w:val="18"/>
                <w:lang w:val="en-US" w:eastAsia="ko-KR"/>
              </w:rPr>
            </w:pPr>
            <w:ins w:id="233" w:author="J.S. Lee" w:date="2017-11-09T04:22:00Z">
              <w:r w:rsidRPr="00764A15">
                <w:rPr>
                  <w:color w:val="000000"/>
                  <w:sz w:val="18"/>
                  <w:szCs w:val="18"/>
                  <w:lang w:val="en-US" w:eastAsia="ko-KR"/>
                </w:rPr>
                <w:t>Specifies the parameters in the</w:t>
              </w:r>
            </w:ins>
            <w:ins w:id="234" w:author="J.S. Lee" w:date="2017-11-09T04:23:00Z">
              <w:r>
                <w:rPr>
                  <w:rFonts w:eastAsiaTheme="minorEastAsia" w:hint="eastAsia"/>
                  <w:color w:val="000000"/>
                  <w:sz w:val="18"/>
                  <w:szCs w:val="18"/>
                  <w:lang w:val="en-US" w:eastAsia="ko-KR"/>
                </w:rPr>
                <w:t xml:space="preserve"> </w:t>
              </w:r>
            </w:ins>
            <w:ins w:id="235" w:author="J.S. Lee" w:date="2017-11-09T04:22:00Z">
              <w:r w:rsidRPr="00764A15">
                <w:rPr>
                  <w:color w:val="000000"/>
                  <w:sz w:val="18"/>
                  <w:szCs w:val="18"/>
                  <w:lang w:val="en-US" w:eastAsia="ko-KR"/>
                </w:rPr>
                <w:t>TWT element.</w:t>
              </w:r>
            </w:ins>
            <w:ins w:id="236" w:author="J.S. Lee" w:date="2017-11-09T04:23:00Z">
              <w:r>
                <w:rPr>
                  <w:rFonts w:eastAsiaTheme="minorEastAsia" w:hint="eastAsia"/>
                  <w:color w:val="000000"/>
                  <w:sz w:val="18"/>
                  <w:szCs w:val="18"/>
                  <w:lang w:val="en-US" w:eastAsia="ko-KR"/>
                </w:rPr>
                <w:t xml:space="preserve"> </w:t>
              </w:r>
            </w:ins>
            <w:ins w:id="237" w:author="J.S. Lee" w:date="2017-11-09T04:22:00Z">
              <w:r w:rsidRPr="00764A15">
                <w:rPr>
                  <w:color w:val="000000"/>
                  <w:sz w:val="18"/>
                  <w:szCs w:val="18"/>
                  <w:lang w:val="en-US" w:eastAsia="ko-KR"/>
                </w:rPr>
                <w:t>This parameter is optionally</w:t>
              </w:r>
            </w:ins>
            <w:ins w:id="238" w:author="J.S. Lee" w:date="2017-11-09T04:23:00Z">
              <w:r>
                <w:rPr>
                  <w:rFonts w:eastAsiaTheme="minorEastAsia" w:hint="eastAsia"/>
                  <w:color w:val="000000"/>
                  <w:sz w:val="18"/>
                  <w:szCs w:val="18"/>
                  <w:lang w:val="en-US" w:eastAsia="ko-KR"/>
                </w:rPr>
                <w:t xml:space="preserve"> </w:t>
              </w:r>
            </w:ins>
            <w:ins w:id="239" w:author="J.S. Lee" w:date="2017-11-09T04:22:00Z">
              <w:r w:rsidRPr="00764A15">
                <w:rPr>
                  <w:color w:val="000000"/>
                  <w:sz w:val="18"/>
                  <w:szCs w:val="18"/>
                  <w:lang w:val="en-US" w:eastAsia="ko-KR"/>
                </w:rPr>
                <w:t>present if</w:t>
              </w:r>
            </w:ins>
            <w:ins w:id="240" w:author="J.S. Lee" w:date="2017-11-09T04:23:00Z">
              <w:r>
                <w:rPr>
                  <w:rFonts w:eastAsiaTheme="minorEastAsia" w:hint="eastAsia"/>
                  <w:color w:val="000000"/>
                  <w:sz w:val="18"/>
                  <w:szCs w:val="18"/>
                  <w:lang w:val="en-US" w:eastAsia="ko-KR"/>
                </w:rPr>
                <w:t xml:space="preserve"> </w:t>
              </w:r>
            </w:ins>
            <w:ins w:id="241" w:author="J.S. Lee" w:date="2017-11-09T04:22:00Z">
              <w:r w:rsidRPr="00764A15">
                <w:rPr>
                  <w:color w:val="000000"/>
                  <w:sz w:val="18"/>
                  <w:szCs w:val="18"/>
                  <w:lang w:val="en-US" w:eastAsia="ko-KR"/>
                </w:rPr>
                <w:t>dot11TWTOptionActivated is</w:t>
              </w:r>
            </w:ins>
            <w:ins w:id="242" w:author="J.S. Lee" w:date="2017-11-09T04:23:00Z">
              <w:r>
                <w:rPr>
                  <w:rFonts w:eastAsiaTheme="minorEastAsia" w:hint="eastAsia"/>
                  <w:color w:val="000000"/>
                  <w:sz w:val="18"/>
                  <w:szCs w:val="18"/>
                  <w:lang w:val="en-US" w:eastAsia="ko-KR"/>
                </w:rPr>
                <w:t xml:space="preserve"> </w:t>
              </w:r>
            </w:ins>
            <w:ins w:id="243" w:author="J.S. Lee" w:date="2017-11-09T04:22:00Z">
              <w:r w:rsidRPr="00764A15">
                <w:rPr>
                  <w:color w:val="000000"/>
                  <w:sz w:val="18"/>
                  <w:szCs w:val="18"/>
                  <w:lang w:val="en-US" w:eastAsia="ko-KR"/>
                </w:rPr>
                <w:t>true</w:t>
              </w:r>
            </w:ins>
            <w:ins w:id="244" w:author="J.S. Lee" w:date="2017-11-09T04:45:00Z">
              <w:r w:rsidR="0040418F">
                <w:rPr>
                  <w:rFonts w:eastAsiaTheme="minorEastAsia" w:hint="eastAsia"/>
                  <w:color w:val="000000"/>
                  <w:sz w:val="18"/>
                  <w:szCs w:val="18"/>
                  <w:u w:val="single"/>
                  <w:lang w:val="en-US" w:eastAsia="ko-KR"/>
                </w:rPr>
                <w:t xml:space="preserve"> and </w:t>
              </w:r>
            </w:ins>
            <w:ins w:id="245" w:author="J.S. Lee" w:date="2017-11-09T04:47:00Z">
              <w:r w:rsidR="0040418F" w:rsidRPr="0040418F">
                <w:rPr>
                  <w:color w:val="000000"/>
                  <w:sz w:val="18"/>
                  <w:szCs w:val="18"/>
                  <w:u w:val="single"/>
                  <w:lang w:val="en-US" w:eastAsia="ko-KR"/>
                  <w:rPrChange w:id="246" w:author="J.S. Lee" w:date="2017-11-09T04:47:00Z">
                    <w:rPr>
                      <w:color w:val="000000"/>
                      <w:sz w:val="18"/>
                      <w:szCs w:val="18"/>
                      <w:lang w:val="en-US" w:eastAsia="ko-KR"/>
                    </w:rPr>
                  </w:rPrChange>
                </w:rPr>
                <w:t xml:space="preserve">the TWT element is present in the Association </w:t>
              </w:r>
              <w:r w:rsidR="0040418F" w:rsidRPr="00FC3423">
                <w:rPr>
                  <w:color w:val="000000"/>
                  <w:sz w:val="18"/>
                  <w:szCs w:val="18"/>
                  <w:u w:val="single"/>
                  <w:lang w:val="en-US" w:eastAsia="ko-KR"/>
                </w:rPr>
                <w:t>Request frame that elicited th</w:t>
              </w:r>
            </w:ins>
            <w:ins w:id="247" w:author="J.S. Lee" w:date="2017-11-09T04:49:00Z">
              <w:r w:rsidR="0040418F">
                <w:rPr>
                  <w:rFonts w:eastAsiaTheme="minorEastAsia" w:hint="eastAsia"/>
                  <w:color w:val="000000"/>
                  <w:sz w:val="18"/>
                  <w:szCs w:val="18"/>
                  <w:u w:val="single"/>
                  <w:lang w:val="en-US" w:eastAsia="ko-KR"/>
                </w:rPr>
                <w:t>e</w:t>
              </w:r>
            </w:ins>
            <w:ins w:id="248" w:author="J.S. Lee" w:date="2017-11-09T04:47:00Z">
              <w:r w:rsidR="0040418F" w:rsidRPr="0040418F">
                <w:rPr>
                  <w:color w:val="000000"/>
                  <w:sz w:val="18"/>
                  <w:szCs w:val="18"/>
                  <w:u w:val="single"/>
                  <w:lang w:val="en-US" w:eastAsia="ko-KR"/>
                  <w:rPrChange w:id="249" w:author="J.S. Lee" w:date="2017-11-09T04:47:00Z">
                    <w:rPr>
                      <w:color w:val="000000"/>
                      <w:sz w:val="18"/>
                      <w:szCs w:val="18"/>
                      <w:lang w:val="en-US" w:eastAsia="ko-KR"/>
                    </w:rPr>
                  </w:rPrChange>
                </w:rPr>
                <w:t xml:space="preserve"> Association Response fram</w:t>
              </w:r>
              <w:r w:rsidR="0040418F">
                <w:rPr>
                  <w:rFonts w:eastAsiaTheme="minorEastAsia" w:hint="eastAsia"/>
                  <w:color w:val="000000"/>
                  <w:sz w:val="18"/>
                  <w:szCs w:val="18"/>
                  <w:u w:val="single"/>
                  <w:lang w:val="en-US" w:eastAsia="ko-KR"/>
                </w:rPr>
                <w:t>e</w:t>
              </w:r>
            </w:ins>
            <w:ins w:id="250" w:author="J.S. Lee" w:date="2017-11-09T04:22:00Z">
              <w:r w:rsidRPr="0040418F">
                <w:rPr>
                  <w:color w:val="000000"/>
                  <w:sz w:val="18"/>
                  <w:szCs w:val="18"/>
                  <w:u w:val="single"/>
                  <w:lang w:val="en-US" w:eastAsia="ko-KR"/>
                  <w:rPrChange w:id="251" w:author="J.S. Lee" w:date="2017-11-09T04:48:00Z">
                    <w:rPr>
                      <w:color w:val="000000"/>
                      <w:sz w:val="18"/>
                      <w:szCs w:val="18"/>
                      <w:lang w:val="en-US" w:eastAsia="ko-KR"/>
                    </w:rPr>
                  </w:rPrChange>
                </w:rPr>
                <w:t>;</w:t>
              </w:r>
            </w:ins>
            <w:ins w:id="252" w:author="J.S. Lee" w:date="2017-11-09T04:36:00Z">
              <w:r w:rsidR="00F76FBB" w:rsidRPr="0040418F">
                <w:rPr>
                  <w:rFonts w:eastAsiaTheme="minorEastAsia" w:hint="eastAsia"/>
                  <w:color w:val="000000"/>
                  <w:sz w:val="18"/>
                  <w:szCs w:val="18"/>
                  <w:u w:val="single"/>
                  <w:lang w:val="en-US" w:eastAsia="ko-KR"/>
                  <w:rPrChange w:id="253" w:author="J.S. Lee" w:date="2017-11-09T04:48:00Z">
                    <w:rPr>
                      <w:rFonts w:eastAsiaTheme="minorEastAsia" w:hint="eastAsia"/>
                      <w:color w:val="000000"/>
                      <w:sz w:val="18"/>
                      <w:szCs w:val="18"/>
                      <w:lang w:val="en-US" w:eastAsia="ko-KR"/>
                    </w:rPr>
                  </w:rPrChange>
                </w:rPr>
                <w:t xml:space="preserve"> </w:t>
              </w:r>
            </w:ins>
            <w:ins w:id="254" w:author="J.S. Lee" w:date="2017-11-09T04:48:00Z">
              <w:r w:rsidR="0040418F" w:rsidRPr="0040418F">
                <w:rPr>
                  <w:color w:val="000000"/>
                  <w:sz w:val="18"/>
                  <w:szCs w:val="18"/>
                  <w:u w:val="single"/>
                  <w:lang w:val="en-US" w:eastAsia="ko-KR"/>
                  <w:rPrChange w:id="255" w:author="J.S. Lee" w:date="2017-11-09T04:48:00Z">
                    <w:rPr>
                      <w:color w:val="000000"/>
                      <w:sz w:val="18"/>
                      <w:szCs w:val="18"/>
                      <w:u w:val="thick"/>
                      <w:lang w:val="en-US" w:eastAsia="ko-KR"/>
                    </w:rPr>
                  </w:rPrChange>
                </w:rPr>
                <w:t>The TWT element is optionally present if dot11TWTOptionActivated is true and the TWT Requester Support field</w:t>
              </w:r>
              <w:r w:rsidR="0040418F" w:rsidRPr="0040418F">
                <w:rPr>
                  <w:vanish/>
                  <w:color w:val="000000"/>
                  <w:sz w:val="18"/>
                  <w:szCs w:val="18"/>
                  <w:u w:val="single"/>
                  <w:lang w:val="en-US" w:eastAsia="ko-KR"/>
                  <w:rPrChange w:id="256" w:author="J.S. Lee" w:date="2017-11-09T04:48:00Z">
                    <w:rPr>
                      <w:vanish/>
                      <w:color w:val="000000"/>
                      <w:sz w:val="18"/>
                      <w:szCs w:val="18"/>
                      <w:u w:val="thick"/>
                      <w:lang w:val="en-US" w:eastAsia="ko-KR"/>
                    </w:rPr>
                  </w:rPrChange>
                </w:rPr>
                <w:t>(#7277)</w:t>
              </w:r>
              <w:r w:rsidR="0040418F" w:rsidRPr="0040418F">
                <w:rPr>
                  <w:color w:val="000000"/>
                  <w:sz w:val="18"/>
                  <w:szCs w:val="18"/>
                  <w:u w:val="single"/>
                  <w:lang w:val="en-US" w:eastAsia="ko-KR"/>
                  <w:rPrChange w:id="257" w:author="J.S. Lee" w:date="2017-11-09T04:48:00Z">
                    <w:rPr>
                      <w:color w:val="000000"/>
                      <w:sz w:val="18"/>
                      <w:szCs w:val="18"/>
                      <w:u w:val="thick"/>
                      <w:lang w:val="en-US" w:eastAsia="ko-KR"/>
                    </w:rPr>
                  </w:rPrChange>
                </w:rPr>
                <w:t xml:space="preserve"> in the HE Capabilities element</w:t>
              </w:r>
              <w:r w:rsidR="0040418F" w:rsidRPr="0040418F">
                <w:rPr>
                  <w:vanish/>
                  <w:color w:val="000000"/>
                  <w:sz w:val="18"/>
                  <w:szCs w:val="18"/>
                  <w:u w:val="single"/>
                  <w:lang w:val="en-US" w:eastAsia="ko-KR"/>
                  <w:rPrChange w:id="258" w:author="J.S. Lee" w:date="2017-11-09T04:48:00Z">
                    <w:rPr>
                      <w:vanish/>
                      <w:color w:val="000000"/>
                      <w:sz w:val="18"/>
                      <w:szCs w:val="18"/>
                      <w:u w:val="thick"/>
                      <w:lang w:val="en-US" w:eastAsia="ko-KR"/>
                    </w:rPr>
                  </w:rPrChange>
                </w:rPr>
                <w:t>(#7330)</w:t>
              </w:r>
              <w:r w:rsidR="0040418F" w:rsidRPr="0040418F">
                <w:rPr>
                  <w:color w:val="000000"/>
                  <w:sz w:val="18"/>
                  <w:szCs w:val="18"/>
                  <w:u w:val="single"/>
                  <w:lang w:val="en-US" w:eastAsia="ko-KR"/>
                  <w:rPrChange w:id="259" w:author="J.S. Lee" w:date="2017-11-09T04:48:00Z">
                    <w:rPr>
                      <w:color w:val="000000"/>
                      <w:sz w:val="18"/>
                      <w:szCs w:val="18"/>
                      <w:u w:val="thick"/>
                      <w:lang w:val="en-US" w:eastAsia="ko-KR"/>
                    </w:rPr>
                  </w:rPrChange>
                </w:rPr>
                <w:t xml:space="preserve"> in the Association </w:t>
              </w:r>
              <w:r w:rsidR="0040418F" w:rsidRPr="00FC3423">
                <w:rPr>
                  <w:color w:val="000000"/>
                  <w:sz w:val="18"/>
                  <w:szCs w:val="18"/>
                  <w:u w:val="single"/>
                  <w:lang w:val="en-US" w:eastAsia="ko-KR"/>
                </w:rPr>
                <w:t>Request frame that elicited th</w:t>
              </w:r>
            </w:ins>
            <w:ins w:id="260" w:author="J.S. Lee" w:date="2017-11-09T04:49:00Z">
              <w:r w:rsidR="0040418F">
                <w:rPr>
                  <w:rFonts w:eastAsiaTheme="minorEastAsia" w:hint="eastAsia"/>
                  <w:color w:val="000000"/>
                  <w:sz w:val="18"/>
                  <w:szCs w:val="18"/>
                  <w:u w:val="single"/>
                  <w:lang w:val="en-US" w:eastAsia="ko-KR"/>
                </w:rPr>
                <w:t>e</w:t>
              </w:r>
            </w:ins>
            <w:ins w:id="261" w:author="J.S. Lee" w:date="2017-11-09T04:48:00Z">
              <w:r w:rsidR="0040418F" w:rsidRPr="0040418F">
                <w:rPr>
                  <w:color w:val="000000"/>
                  <w:sz w:val="18"/>
                  <w:szCs w:val="18"/>
                  <w:u w:val="single"/>
                  <w:lang w:val="en-US" w:eastAsia="ko-KR"/>
                  <w:rPrChange w:id="262" w:author="J.S. Lee" w:date="2017-11-09T04:48:00Z">
                    <w:rPr>
                      <w:color w:val="000000"/>
                      <w:sz w:val="18"/>
                      <w:szCs w:val="18"/>
                      <w:u w:val="thick"/>
                      <w:lang w:val="en-US" w:eastAsia="ko-KR"/>
                    </w:rPr>
                  </w:rPrChange>
                </w:rPr>
                <w:t xml:space="preserve"> </w:t>
              </w:r>
              <w:r w:rsidR="0040418F" w:rsidRPr="00FC3423">
                <w:rPr>
                  <w:color w:val="000000"/>
                  <w:sz w:val="18"/>
                  <w:szCs w:val="18"/>
                  <w:u w:val="single"/>
                  <w:lang w:val="en-US" w:eastAsia="ko-KR"/>
                </w:rPr>
                <w:t>Association Response frame is 1</w:t>
              </w:r>
              <w:r w:rsidR="0040418F" w:rsidRPr="0040418F">
                <w:rPr>
                  <w:rFonts w:eastAsiaTheme="minorEastAsia" w:hint="eastAsia"/>
                  <w:color w:val="000000"/>
                  <w:sz w:val="18"/>
                  <w:szCs w:val="18"/>
                  <w:lang w:val="en-US" w:eastAsia="ko-KR"/>
                  <w:rPrChange w:id="263" w:author="J.S. Lee" w:date="2017-11-09T04:49:00Z">
                    <w:rPr>
                      <w:rFonts w:eastAsiaTheme="minorEastAsia" w:hint="eastAsia"/>
                      <w:color w:val="000000"/>
                      <w:sz w:val="18"/>
                      <w:szCs w:val="18"/>
                      <w:u w:val="single"/>
                      <w:lang w:val="en-US" w:eastAsia="ko-KR"/>
                    </w:rPr>
                  </w:rPrChange>
                </w:rPr>
                <w:t>;</w:t>
              </w:r>
            </w:ins>
            <w:ins w:id="264" w:author="J.S. Lee" w:date="2017-11-09T04:22:00Z">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rsidR="007B6D32" w:rsidRPr="00487110" w:rsidRDefault="007B6D32" w:rsidP="00487110">
      <w:pPr>
        <w:widowControl w:val="0"/>
        <w:tabs>
          <w:tab w:val="left" w:pos="3600"/>
        </w:tabs>
        <w:suppressAutoHyphens/>
        <w:autoSpaceDE w:val="0"/>
        <w:autoSpaceDN w:val="0"/>
        <w:adjustRightInd w:val="0"/>
        <w:spacing w:before="240" w:line="240" w:lineRule="atLeast"/>
        <w:jc w:val="both"/>
        <w:rPr>
          <w:ins w:id="265" w:author="J.S. Lee" w:date="2017-11-08T16:36:00Z"/>
          <w:rFonts w:eastAsiaTheme="minorEastAsia" w:hint="eastAsia"/>
          <w:b/>
          <w:bCs/>
          <w:i/>
          <w:iCs/>
          <w:color w:val="000000"/>
          <w:sz w:val="20"/>
          <w:lang w:val="en-US" w:eastAsia="ko-KR"/>
        </w:rPr>
        <w:pPrChange w:id="266" w:author="J.S. Lee" w:date="2017-11-09T03:3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
    <w:p w:rsidR="00201F10" w:rsidRPr="00201F10" w:rsidRDefault="003F5B60"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7" w:author="J.S. Lee" w:date="2017-11-08T08:04:00Z"/>
          <w:rFonts w:eastAsiaTheme="minorEastAsia" w:hint="eastAsia"/>
          <w:b/>
          <w:bCs/>
          <w:i/>
          <w:iCs/>
          <w:color w:val="000000"/>
          <w:sz w:val="20"/>
          <w:lang w:val="en-US" w:eastAsia="ko-KR"/>
          <w:rPrChange w:id="268" w:author="J.S. Lee" w:date="2017-11-08T16:43:00Z">
            <w:rPr>
              <w:ins w:id="269" w:author="J.S. Lee" w:date="2017-11-08T08:04:00Z"/>
              <w:b/>
              <w:bCs/>
              <w:i/>
              <w:iCs/>
              <w:color w:val="000000"/>
              <w:sz w:val="20"/>
              <w:lang w:val="en-US" w:eastAsia="ko-KR"/>
            </w:rPr>
          </w:rPrChange>
        </w:rPr>
      </w:pPr>
      <w:ins w:id="270" w:author="J.S. Lee" w:date="2017-11-08T08:04:00Z">
        <w:r>
          <w:rPr>
            <w:b/>
            <w:bCs/>
            <w:i/>
            <w:iCs/>
            <w:color w:val="000000"/>
            <w:sz w:val="20"/>
            <w:lang w:val="en-US" w:eastAsia="ko-KR"/>
          </w:rPr>
          <w:t xml:space="preserve">Insert the following </w:t>
        </w:r>
      </w:ins>
      <w:ins w:id="271" w:author="J.S. Lee" w:date="2017-11-08T16:41:00Z">
        <w:r>
          <w:rPr>
            <w:rFonts w:eastAsiaTheme="minorEastAsia" w:hint="eastAsia"/>
            <w:b/>
            <w:bCs/>
            <w:i/>
            <w:iCs/>
            <w:color w:val="000000"/>
            <w:sz w:val="20"/>
            <w:lang w:val="en-US" w:eastAsia="ko-KR"/>
          </w:rPr>
          <w:t>rows</w:t>
        </w:r>
      </w:ins>
      <w:ins w:id="272" w:author="J.S. Lee" w:date="2017-11-08T08:04:00Z">
        <w:r>
          <w:rPr>
            <w:b/>
            <w:bCs/>
            <w:i/>
            <w:iCs/>
            <w:color w:val="000000"/>
            <w:sz w:val="20"/>
            <w:lang w:val="en-US" w:eastAsia="ko-KR"/>
          </w:rPr>
          <w:t xml:space="preserve"> into the </w:t>
        </w:r>
      </w:ins>
      <w:ins w:id="273" w:author="J.S. Lee" w:date="2017-11-08T16:41:00Z">
        <w:r>
          <w:rPr>
            <w:rFonts w:eastAsiaTheme="minorEastAsia" w:hint="eastAsia"/>
            <w:b/>
            <w:bCs/>
            <w:i/>
            <w:iCs/>
            <w:color w:val="000000"/>
            <w:sz w:val="20"/>
            <w:lang w:val="en-US" w:eastAsia="ko-KR"/>
          </w:rPr>
          <w:t>parameter</w:t>
        </w:r>
      </w:ins>
      <w:ins w:id="274" w:author="J.S. Lee" w:date="2017-11-08T08:04:00Z">
        <w:r>
          <w:rPr>
            <w:b/>
            <w:bCs/>
            <w:i/>
            <w:iCs/>
            <w:color w:val="000000"/>
            <w:sz w:val="20"/>
            <w:lang w:val="en-US" w:eastAsia="ko-KR"/>
          </w:rPr>
          <w:t xml:space="preserve"> table in </w:t>
        </w:r>
      </w:ins>
      <w:ins w:id="275" w:author="J.S. Lee" w:date="2017-11-08T16:42:00Z">
        <w:r>
          <w:rPr>
            <w:rFonts w:eastAsiaTheme="minorEastAsia" w:hint="eastAsia"/>
            <w:b/>
            <w:bCs/>
            <w:i/>
            <w:iCs/>
            <w:color w:val="000000"/>
            <w:sz w:val="20"/>
            <w:lang w:val="en-US" w:eastAsia="ko-KR"/>
          </w:rPr>
          <w:t>6.3.7.3.2</w:t>
        </w:r>
      </w:ins>
      <w:ins w:id="276" w:author="J.S. Lee" w:date="2017-11-08T08:04:00Z">
        <w:r w:rsidR="00BC217F">
          <w:rPr>
            <w:b/>
            <w:bCs/>
            <w:i/>
            <w:iCs/>
            <w:color w:val="000000"/>
            <w:sz w:val="20"/>
            <w:lang w:val="en-US" w:eastAsia="ko-KR"/>
          </w:rPr>
          <w:t xml:space="preserve"> </w:t>
        </w:r>
      </w:ins>
      <w:ins w:id="277" w:author="J.S. Lee" w:date="2017-11-08T16:43:00Z">
        <w:r w:rsidRPr="003F5B60">
          <w:rPr>
            <w:b/>
            <w:bCs/>
            <w:i/>
            <w:iCs/>
            <w:color w:val="000000"/>
            <w:sz w:val="20"/>
            <w:lang w:val="en-US" w:eastAsia="ko-KR"/>
          </w:rPr>
          <w:t>before the “VendorSpecificInfo”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278">
          <w:tblGrid>
            <w:gridCol w:w="2160"/>
            <w:gridCol w:w="2160"/>
            <w:gridCol w:w="2160"/>
            <w:gridCol w:w="2160"/>
          </w:tblGrid>
        </w:tblGridChange>
      </w:tblGrid>
      <w:tr w:rsidR="00BC217F" w:rsidTr="0085401D">
        <w:tblPrEx>
          <w:tblCellMar>
            <w:top w:w="0" w:type="dxa"/>
            <w:bottom w:w="0" w:type="dxa"/>
          </w:tblCellMar>
        </w:tblPrEx>
        <w:trPr>
          <w:trHeight w:val="340"/>
          <w:jc w:val="center"/>
          <w:ins w:id="279"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rsidR="00BC217F" w:rsidRDefault="00BC217F" w:rsidP="0085401D">
            <w:pPr>
              <w:widowControl w:val="0"/>
              <w:suppressAutoHyphens/>
              <w:autoSpaceDE w:val="0"/>
              <w:autoSpaceDN w:val="0"/>
              <w:adjustRightInd w:val="0"/>
              <w:spacing w:line="200" w:lineRule="atLeast"/>
              <w:jc w:val="center"/>
              <w:rPr>
                <w:ins w:id="280" w:author="J.S. Lee" w:date="2017-11-08T08:04:00Z"/>
                <w:b/>
                <w:bCs/>
                <w:color w:val="000000"/>
                <w:sz w:val="18"/>
                <w:szCs w:val="18"/>
                <w:lang w:val="en-US" w:eastAsia="ko-KR"/>
              </w:rPr>
            </w:pPr>
            <w:ins w:id="281"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BC217F" w:rsidRDefault="00BC217F" w:rsidP="0085401D">
            <w:pPr>
              <w:widowControl w:val="0"/>
              <w:suppressAutoHyphens/>
              <w:autoSpaceDE w:val="0"/>
              <w:autoSpaceDN w:val="0"/>
              <w:adjustRightInd w:val="0"/>
              <w:spacing w:line="200" w:lineRule="atLeast"/>
              <w:jc w:val="center"/>
              <w:rPr>
                <w:ins w:id="282" w:author="J.S. Lee" w:date="2017-11-08T08:04:00Z"/>
                <w:b/>
                <w:bCs/>
                <w:color w:val="000000"/>
                <w:sz w:val="18"/>
                <w:szCs w:val="18"/>
                <w:lang w:val="en-US" w:eastAsia="ko-KR"/>
              </w:rPr>
            </w:pPr>
            <w:ins w:id="283"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BC217F" w:rsidRDefault="00BC217F" w:rsidP="0085401D">
            <w:pPr>
              <w:widowControl w:val="0"/>
              <w:suppressAutoHyphens/>
              <w:autoSpaceDE w:val="0"/>
              <w:autoSpaceDN w:val="0"/>
              <w:adjustRightInd w:val="0"/>
              <w:spacing w:line="200" w:lineRule="atLeast"/>
              <w:jc w:val="center"/>
              <w:rPr>
                <w:ins w:id="284" w:author="J.S. Lee" w:date="2017-11-08T08:04:00Z"/>
                <w:b/>
                <w:bCs/>
                <w:color w:val="000000"/>
                <w:sz w:val="18"/>
                <w:szCs w:val="18"/>
                <w:lang w:val="en-US" w:eastAsia="ko-KR"/>
              </w:rPr>
            </w:pPr>
            <w:ins w:id="285"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BC217F" w:rsidRDefault="00BC217F" w:rsidP="0085401D">
            <w:pPr>
              <w:widowControl w:val="0"/>
              <w:suppressAutoHyphens/>
              <w:autoSpaceDE w:val="0"/>
              <w:autoSpaceDN w:val="0"/>
              <w:adjustRightInd w:val="0"/>
              <w:spacing w:line="200" w:lineRule="atLeast"/>
              <w:jc w:val="center"/>
              <w:rPr>
                <w:ins w:id="286" w:author="J.S. Lee" w:date="2017-11-08T08:04:00Z"/>
                <w:b/>
                <w:bCs/>
                <w:color w:val="000000"/>
                <w:sz w:val="18"/>
                <w:szCs w:val="18"/>
                <w:lang w:val="en-US" w:eastAsia="ko-KR"/>
              </w:rPr>
            </w:pPr>
            <w:ins w:id="287" w:author="J.S. Lee" w:date="2017-11-08T08:04:00Z">
              <w:r>
                <w:rPr>
                  <w:b/>
                  <w:bCs/>
                  <w:color w:val="000000"/>
                  <w:sz w:val="18"/>
                  <w:szCs w:val="18"/>
                  <w:lang w:val="en-US" w:eastAsia="ko-KR"/>
                </w:rPr>
                <w:t>Description</w:t>
              </w:r>
            </w:ins>
          </w:p>
        </w:tc>
      </w:tr>
      <w:tr w:rsidR="00BC217F" w:rsidTr="0085401D">
        <w:tblPrEx>
          <w:tblW w:w="0" w:type="auto"/>
          <w:jc w:val="center"/>
          <w:tblLayout w:type="fixed"/>
          <w:tblCellMar>
            <w:left w:w="10" w:type="dxa"/>
            <w:right w:w="10" w:type="dxa"/>
          </w:tblCellMar>
          <w:tblLook w:val="0000" w:firstRow="0" w:lastRow="0" w:firstColumn="0" w:lastColumn="0" w:noHBand="0" w:noVBand="0"/>
          <w:tblPrExChange w:id="288"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289" w:author="J.S. Lee" w:date="2017-11-08T08:04:00Z"/>
          <w:trPrChange w:id="290" w:author="J.S. Lee" w:date="2017-11-08T14:49:00Z">
            <w:trPr>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291" w:author="J.S. Lee" w:date="2017-11-08T14:49:00Z">
              <w:tcPr>
                <w:tcW w:w="2160" w:type="dxa"/>
                <w:tcBorders>
                  <w:top w:val="single" w:sz="10" w:space="0" w:color="000000"/>
                  <w:left w:val="single" w:sz="10" w:space="0" w:color="000000"/>
                  <w:bottom w:val="single" w:sz="10" w:space="0" w:color="000000"/>
                  <w:right w:val="single" w:sz="2" w:space="0" w:color="000000"/>
                </w:tcBorders>
              </w:tcPr>
            </w:tcPrChange>
          </w:tcPr>
          <w:p w:rsidR="00BC217F" w:rsidRPr="00556CE2" w:rsidRDefault="00BC217F" w:rsidP="0085401D">
            <w:pPr>
              <w:widowControl w:val="0"/>
              <w:suppressAutoHyphens/>
              <w:autoSpaceDE w:val="0"/>
              <w:autoSpaceDN w:val="0"/>
              <w:adjustRightInd w:val="0"/>
              <w:spacing w:line="200" w:lineRule="atLeast"/>
              <w:rPr>
                <w:ins w:id="292" w:author="J.S. Lee" w:date="2017-11-08T08:04:00Z"/>
                <w:color w:val="000000"/>
                <w:sz w:val="18"/>
                <w:szCs w:val="18"/>
                <w:u w:val="single"/>
                <w:lang w:val="en-US" w:eastAsia="ko-KR"/>
                <w:rPrChange w:id="293" w:author="J.S. Lee" w:date="2017-11-09T05:48:00Z">
                  <w:rPr>
                    <w:ins w:id="294" w:author="J.S. Lee" w:date="2017-11-08T08:04:00Z"/>
                    <w:color w:val="000000"/>
                    <w:sz w:val="18"/>
                    <w:szCs w:val="18"/>
                    <w:lang w:val="en-US" w:eastAsia="ko-KR"/>
                  </w:rPr>
                </w:rPrChange>
              </w:rPr>
            </w:pPr>
            <w:ins w:id="295" w:author="J.S. Lee" w:date="2017-11-08T08:04:00Z">
              <w:r w:rsidRPr="00556CE2">
                <w:rPr>
                  <w:color w:val="000000"/>
                  <w:sz w:val="18"/>
                  <w:szCs w:val="18"/>
                  <w:u w:val="single"/>
                  <w:lang w:val="en-US" w:eastAsia="ko-KR"/>
                  <w:rPrChange w:id="296" w:author="J.S. Lee" w:date="2017-11-09T05:48:00Z">
                    <w:rPr>
                      <w:color w:val="000000"/>
                      <w:sz w:val="18"/>
                      <w:szCs w:val="18"/>
                      <w:lang w:val="en-US" w:eastAsia="ko-KR"/>
                    </w:rPr>
                  </w:rPrChange>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297"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BC217F" w:rsidRPr="00556CE2" w:rsidRDefault="00BC217F" w:rsidP="0085401D">
            <w:pPr>
              <w:widowControl w:val="0"/>
              <w:suppressAutoHyphens/>
              <w:autoSpaceDE w:val="0"/>
              <w:autoSpaceDN w:val="0"/>
              <w:adjustRightInd w:val="0"/>
              <w:spacing w:line="200" w:lineRule="atLeast"/>
              <w:rPr>
                <w:ins w:id="298" w:author="J.S. Lee" w:date="2017-11-08T08:04:00Z"/>
                <w:color w:val="000000"/>
                <w:sz w:val="18"/>
                <w:szCs w:val="18"/>
                <w:u w:val="single"/>
                <w:lang w:val="en-US" w:eastAsia="ko-KR"/>
                <w:rPrChange w:id="299" w:author="J.S. Lee" w:date="2017-11-09T05:48:00Z">
                  <w:rPr>
                    <w:ins w:id="300" w:author="J.S. Lee" w:date="2017-11-08T08:04:00Z"/>
                    <w:color w:val="000000"/>
                    <w:sz w:val="18"/>
                    <w:szCs w:val="18"/>
                    <w:lang w:val="en-US" w:eastAsia="ko-KR"/>
                  </w:rPr>
                </w:rPrChange>
              </w:rPr>
            </w:pPr>
            <w:ins w:id="301" w:author="J.S. Lee" w:date="2017-11-08T08:04:00Z">
              <w:r w:rsidRPr="00556CE2">
                <w:rPr>
                  <w:color w:val="000000"/>
                  <w:sz w:val="18"/>
                  <w:szCs w:val="18"/>
                  <w:u w:val="single"/>
                  <w:lang w:val="en-US" w:eastAsia="ko-KR"/>
                  <w:rPrChange w:id="302" w:author="J.S. Lee" w:date="2017-11-09T05:48:00Z">
                    <w:rPr>
                      <w:color w:val="000000"/>
                      <w:sz w:val="18"/>
                      <w:szCs w:val="18"/>
                      <w:lang w:val="en-US" w:eastAsia="ko-KR"/>
                    </w:rPr>
                  </w:rPrChange>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303"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BC217F" w:rsidRPr="00556CE2" w:rsidRDefault="00BC217F" w:rsidP="0085401D">
            <w:pPr>
              <w:widowControl w:val="0"/>
              <w:suppressAutoHyphens/>
              <w:autoSpaceDE w:val="0"/>
              <w:autoSpaceDN w:val="0"/>
              <w:adjustRightInd w:val="0"/>
              <w:spacing w:line="200" w:lineRule="atLeast"/>
              <w:rPr>
                <w:ins w:id="304" w:author="J.S. Lee" w:date="2017-11-08T08:04:00Z"/>
                <w:color w:val="000000"/>
                <w:sz w:val="18"/>
                <w:szCs w:val="18"/>
                <w:u w:val="single"/>
                <w:lang w:val="en-US" w:eastAsia="ko-KR"/>
                <w:rPrChange w:id="305" w:author="J.S. Lee" w:date="2017-11-09T05:48:00Z">
                  <w:rPr>
                    <w:ins w:id="306" w:author="J.S. Lee" w:date="2017-11-08T08:04:00Z"/>
                    <w:color w:val="000000"/>
                    <w:sz w:val="18"/>
                    <w:szCs w:val="18"/>
                    <w:lang w:val="en-US" w:eastAsia="ko-KR"/>
                  </w:rPr>
                </w:rPrChange>
              </w:rPr>
            </w:pPr>
            <w:ins w:id="307" w:author="J.S. Lee" w:date="2017-11-08T08:04:00Z">
              <w:r w:rsidRPr="00556CE2">
                <w:rPr>
                  <w:color w:val="000000"/>
                  <w:sz w:val="18"/>
                  <w:szCs w:val="18"/>
                  <w:u w:val="single"/>
                  <w:lang w:val="en-US" w:eastAsia="ko-KR"/>
                  <w:rPrChange w:id="308" w:author="J.S. Lee" w:date="2017-11-09T05:48:00Z">
                    <w:rPr>
                      <w:color w:val="000000"/>
                      <w:sz w:val="18"/>
                      <w:szCs w:val="18"/>
                      <w:lang w:val="en-US" w:eastAsia="ko-KR"/>
                    </w:rPr>
                  </w:rPrChange>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309" w:author="J.S. Lee" w:date="2017-11-08T14:49:00Z">
              <w:tcPr>
                <w:tcW w:w="2160" w:type="dxa"/>
                <w:tcBorders>
                  <w:top w:val="single" w:sz="10" w:space="0" w:color="000000"/>
                  <w:left w:val="single" w:sz="2" w:space="0" w:color="000000"/>
                  <w:bottom w:val="single" w:sz="10" w:space="0" w:color="000000"/>
                  <w:right w:val="single" w:sz="10" w:space="0" w:color="000000"/>
                </w:tcBorders>
              </w:tcPr>
            </w:tcPrChange>
          </w:tcPr>
          <w:p w:rsidR="00BC217F" w:rsidRPr="00556CE2" w:rsidRDefault="00BC217F" w:rsidP="0085401D">
            <w:pPr>
              <w:widowControl w:val="0"/>
              <w:suppressAutoHyphens/>
              <w:autoSpaceDE w:val="0"/>
              <w:autoSpaceDN w:val="0"/>
              <w:adjustRightInd w:val="0"/>
              <w:spacing w:line="200" w:lineRule="atLeast"/>
              <w:rPr>
                <w:ins w:id="310" w:author="J.S. Lee" w:date="2017-11-08T08:04:00Z"/>
                <w:rFonts w:eastAsiaTheme="minorEastAsia" w:hint="eastAsia"/>
                <w:color w:val="000000"/>
                <w:sz w:val="18"/>
                <w:szCs w:val="18"/>
                <w:u w:val="single"/>
                <w:lang w:val="en-US" w:eastAsia="ko-KR"/>
                <w:rPrChange w:id="311" w:author="J.S. Lee" w:date="2017-11-09T05:48:00Z">
                  <w:rPr>
                    <w:ins w:id="312" w:author="J.S. Lee" w:date="2017-11-08T08:04:00Z"/>
                    <w:color w:val="000000"/>
                    <w:sz w:val="18"/>
                    <w:szCs w:val="18"/>
                    <w:lang w:val="en-US" w:eastAsia="ko-KR"/>
                  </w:rPr>
                </w:rPrChange>
              </w:rPr>
            </w:pPr>
            <w:ins w:id="313" w:author="J.S. Lee" w:date="2017-11-08T08:04:00Z">
              <w:r w:rsidRPr="00556CE2">
                <w:rPr>
                  <w:color w:val="000000"/>
                  <w:sz w:val="18"/>
                  <w:szCs w:val="18"/>
                  <w:u w:val="single"/>
                  <w:lang w:val="en-US" w:eastAsia="ko-KR"/>
                  <w:rPrChange w:id="314" w:author="J.S. Lee" w:date="2017-11-09T05:48:00Z">
                    <w:rPr>
                      <w:color w:val="000000"/>
                      <w:sz w:val="18"/>
                      <w:szCs w:val="18"/>
                      <w:lang w:val="en-US" w:eastAsia="ko-KR"/>
                    </w:rPr>
                  </w:rPrChange>
                </w:rPr>
                <w:t>Specifies the parameters in the HE Capabilities element that are supported by the STA. The parameter</w:t>
              </w:r>
            </w:ins>
            <w:ins w:id="315" w:author="J.S. Lee" w:date="2017-11-08T14:49:00Z">
              <w:r w:rsidRPr="00556CE2">
                <w:rPr>
                  <w:rFonts w:eastAsiaTheme="minorEastAsia" w:hint="eastAsia"/>
                  <w:color w:val="000000"/>
                  <w:sz w:val="18"/>
                  <w:szCs w:val="18"/>
                  <w:u w:val="single"/>
                  <w:lang w:val="en-US" w:eastAsia="ko-KR"/>
                  <w:rPrChange w:id="316" w:author="J.S. Lee" w:date="2017-11-09T05:48:00Z">
                    <w:rPr>
                      <w:rFonts w:eastAsiaTheme="minorEastAsia" w:hint="eastAsia"/>
                      <w:color w:val="000000"/>
                      <w:sz w:val="18"/>
                      <w:szCs w:val="18"/>
                      <w:lang w:val="en-US" w:eastAsia="ko-KR"/>
                    </w:rPr>
                  </w:rPrChange>
                </w:rPr>
                <w:t xml:space="preserve"> </w:t>
              </w:r>
            </w:ins>
            <w:ins w:id="317" w:author="J.S. Lee" w:date="2017-11-08T14:48:00Z">
              <w:r w:rsidRPr="00556CE2">
                <w:rPr>
                  <w:rFonts w:eastAsiaTheme="minorEastAsia" w:hint="eastAsia"/>
                  <w:color w:val="000000"/>
                  <w:sz w:val="18"/>
                  <w:szCs w:val="18"/>
                  <w:u w:val="single"/>
                  <w:lang w:val="en-US" w:eastAsia="ko-KR"/>
                  <w:rPrChange w:id="318" w:author="J.S. Lee" w:date="2017-11-09T05:48:00Z">
                    <w:rPr>
                      <w:rFonts w:eastAsiaTheme="minorEastAsia" w:hint="eastAsia"/>
                      <w:color w:val="000000"/>
                      <w:sz w:val="18"/>
                      <w:szCs w:val="18"/>
                      <w:lang w:val="en-US" w:eastAsia="ko-KR"/>
                    </w:rPr>
                  </w:rPrChange>
                </w:rPr>
                <w:t>is</w:t>
              </w:r>
              <w:r w:rsidRPr="00556CE2">
                <w:rPr>
                  <w:rFonts w:ascii="바탕" w:eastAsia="바탕" w:hAnsi="바탕" w:cs="바탕" w:hint="eastAsia"/>
                  <w:color w:val="000000"/>
                  <w:sz w:val="18"/>
                  <w:szCs w:val="18"/>
                  <w:u w:val="single"/>
                  <w:lang w:val="en-US" w:eastAsia="ko-KR"/>
                  <w:rPrChange w:id="319" w:author="J.S. Lee" w:date="2017-11-09T05:48:00Z">
                    <w:rPr>
                      <w:rFonts w:ascii="바탕" w:eastAsia="바탕" w:hAnsi="바탕" w:cs="바탕" w:hint="eastAsia"/>
                      <w:color w:val="000000"/>
                      <w:sz w:val="18"/>
                      <w:szCs w:val="18"/>
                      <w:lang w:val="en-US" w:eastAsia="ko-KR"/>
                    </w:rPr>
                  </w:rPrChange>
                </w:rPr>
                <w:t xml:space="preserve"> </w:t>
              </w:r>
              <w:r w:rsidRPr="00556CE2">
                <w:rPr>
                  <w:color w:val="000000"/>
                  <w:sz w:val="18"/>
                  <w:szCs w:val="18"/>
                  <w:u w:val="single"/>
                  <w:lang w:val="en-US" w:eastAsia="ko-KR"/>
                  <w:rPrChange w:id="320" w:author="J.S. Lee" w:date="2017-11-09T05:48:00Z">
                    <w:rPr>
                      <w:color w:val="000000"/>
                      <w:sz w:val="18"/>
                      <w:szCs w:val="18"/>
                      <w:lang w:val="en-US" w:eastAsia="ko-KR"/>
                    </w:rPr>
                  </w:rPrChange>
                </w:rPr>
                <w:t xml:space="preserve">present </w:t>
              </w:r>
            </w:ins>
            <w:ins w:id="321" w:author="J.S. Lee" w:date="2017-11-08T14:54:00Z">
              <w:r w:rsidRPr="00556CE2">
                <w:rPr>
                  <w:rFonts w:eastAsiaTheme="minorEastAsia" w:hint="eastAsia"/>
                  <w:color w:val="000000"/>
                  <w:sz w:val="18"/>
                  <w:szCs w:val="18"/>
                  <w:u w:val="single"/>
                  <w:lang w:val="en-US" w:eastAsia="ko-KR"/>
                  <w:rPrChange w:id="322" w:author="J.S. Lee" w:date="2017-11-09T05:48:00Z">
                    <w:rPr>
                      <w:rFonts w:eastAsiaTheme="minorEastAsia" w:hint="eastAsia"/>
                      <w:color w:val="000000"/>
                      <w:sz w:val="18"/>
                      <w:szCs w:val="18"/>
                      <w:lang w:val="en-US" w:eastAsia="ko-KR"/>
                    </w:rPr>
                  </w:rPrChange>
                </w:rPr>
                <w:t>if</w:t>
              </w:r>
            </w:ins>
            <w:ins w:id="323" w:author="J.S. Lee" w:date="2017-11-08T14:48:00Z">
              <w:r w:rsidRPr="00556CE2">
                <w:rPr>
                  <w:color w:val="000000"/>
                  <w:sz w:val="18"/>
                  <w:szCs w:val="18"/>
                  <w:u w:val="single"/>
                  <w:lang w:val="en-US" w:eastAsia="ko-KR"/>
                  <w:rPrChange w:id="324" w:author="J.S. Lee" w:date="2017-11-09T05:48:00Z">
                    <w:rPr>
                      <w:color w:val="000000"/>
                      <w:sz w:val="18"/>
                      <w:szCs w:val="18"/>
                      <w:lang w:val="en-US" w:eastAsia="ko-KR"/>
                    </w:rPr>
                  </w:rPrChange>
                </w:rPr>
                <w:t xml:space="preserve"> dot11HEOptionImplemented is true; otherwise not present.</w:t>
              </w:r>
            </w:ins>
          </w:p>
        </w:tc>
      </w:tr>
      <w:tr w:rsidR="00F56433" w:rsidTr="0085401D">
        <w:tblPrEx>
          <w:tblCellMar>
            <w:top w:w="0" w:type="dxa"/>
            <w:bottom w:w="0" w:type="dxa"/>
          </w:tblCellMar>
        </w:tblPrEx>
        <w:trPr>
          <w:trHeight w:val="1658"/>
          <w:jc w:val="center"/>
          <w:ins w:id="325" w:author="J.S. Lee" w:date="2017-11-08T16:29:00Z"/>
        </w:trPr>
        <w:tc>
          <w:tcPr>
            <w:tcW w:w="2160" w:type="dxa"/>
            <w:tcBorders>
              <w:top w:val="single" w:sz="10" w:space="0" w:color="000000"/>
              <w:left w:val="single" w:sz="10" w:space="0" w:color="000000"/>
              <w:bottom w:val="single" w:sz="10" w:space="0" w:color="000000"/>
              <w:right w:val="single" w:sz="2" w:space="0" w:color="000000"/>
            </w:tcBorders>
          </w:tcPr>
          <w:p w:rsidR="00F56433" w:rsidRPr="00556CE2" w:rsidRDefault="00F56433" w:rsidP="0085401D">
            <w:pPr>
              <w:widowControl w:val="0"/>
              <w:suppressAutoHyphens/>
              <w:autoSpaceDE w:val="0"/>
              <w:autoSpaceDN w:val="0"/>
              <w:adjustRightInd w:val="0"/>
              <w:spacing w:line="200" w:lineRule="atLeast"/>
              <w:rPr>
                <w:ins w:id="326" w:author="J.S. Lee" w:date="2017-11-08T16:29:00Z"/>
                <w:color w:val="000000"/>
                <w:sz w:val="18"/>
                <w:szCs w:val="18"/>
                <w:u w:val="single"/>
                <w:lang w:val="en-US" w:eastAsia="ko-KR"/>
                <w:rPrChange w:id="327" w:author="J.S. Lee" w:date="2017-11-09T05:48:00Z">
                  <w:rPr>
                    <w:ins w:id="328" w:author="J.S. Lee" w:date="2017-11-08T16:29:00Z"/>
                    <w:color w:val="000000"/>
                    <w:sz w:val="18"/>
                    <w:szCs w:val="18"/>
                    <w:lang w:val="en-US" w:eastAsia="ko-KR"/>
                  </w:rPr>
                </w:rPrChange>
              </w:rPr>
            </w:pPr>
            <w:ins w:id="329" w:author="J.S. Lee" w:date="2017-11-09T02:46:00Z">
              <w:r w:rsidRPr="00556CE2">
                <w:rPr>
                  <w:sz w:val="18"/>
                  <w:szCs w:val="18"/>
                  <w:u w:val="single"/>
                  <w:rPrChange w:id="330" w:author="J.S. Lee" w:date="2017-11-09T05:48:00Z">
                    <w:rPr>
                      <w:sz w:val="18"/>
                      <w:szCs w:val="18"/>
                    </w:rPr>
                  </w:rPrChange>
                </w:rPr>
                <w:t>HE Operation</w:t>
              </w:r>
            </w:ins>
          </w:p>
        </w:tc>
        <w:tc>
          <w:tcPr>
            <w:tcW w:w="2160" w:type="dxa"/>
            <w:tcBorders>
              <w:top w:val="single" w:sz="10" w:space="0" w:color="000000"/>
              <w:left w:val="single" w:sz="2" w:space="0" w:color="000000"/>
              <w:bottom w:val="single" w:sz="10" w:space="0" w:color="000000"/>
              <w:right w:val="single" w:sz="2" w:space="0" w:color="000000"/>
            </w:tcBorders>
          </w:tcPr>
          <w:p w:rsidR="00F56433" w:rsidRPr="00556CE2" w:rsidRDefault="00F56433" w:rsidP="0085401D">
            <w:pPr>
              <w:widowControl w:val="0"/>
              <w:suppressAutoHyphens/>
              <w:autoSpaceDE w:val="0"/>
              <w:autoSpaceDN w:val="0"/>
              <w:adjustRightInd w:val="0"/>
              <w:spacing w:line="200" w:lineRule="atLeast"/>
              <w:rPr>
                <w:ins w:id="331" w:author="J.S. Lee" w:date="2017-11-08T16:29:00Z"/>
                <w:color w:val="000000"/>
                <w:sz w:val="18"/>
                <w:szCs w:val="18"/>
                <w:u w:val="single"/>
                <w:lang w:val="en-US" w:eastAsia="ko-KR"/>
                <w:rPrChange w:id="332" w:author="J.S. Lee" w:date="2017-11-09T05:48:00Z">
                  <w:rPr>
                    <w:ins w:id="333" w:author="J.S. Lee" w:date="2017-11-08T16:29:00Z"/>
                    <w:color w:val="000000"/>
                    <w:sz w:val="18"/>
                    <w:szCs w:val="18"/>
                    <w:lang w:val="en-US" w:eastAsia="ko-KR"/>
                  </w:rPr>
                </w:rPrChange>
              </w:rPr>
            </w:pPr>
            <w:ins w:id="334" w:author="J.S. Lee" w:date="2017-11-09T03:39:00Z">
              <w:r w:rsidRPr="00556CE2">
                <w:rPr>
                  <w:color w:val="000000"/>
                  <w:sz w:val="18"/>
                  <w:szCs w:val="18"/>
                  <w:u w:val="single"/>
                  <w:lang w:val="en-US" w:eastAsia="ko-KR"/>
                  <w:rPrChange w:id="335" w:author="J.S. Lee" w:date="2017-11-09T05:48:00Z">
                    <w:rPr>
                      <w:color w:val="000000"/>
                      <w:sz w:val="18"/>
                      <w:szCs w:val="18"/>
                      <w:lang w:val="en-US" w:eastAsia="ko-KR"/>
                    </w:rPr>
                  </w:rPrChange>
                </w:rPr>
                <w:t xml:space="preserve">As defined in HE </w:t>
              </w:r>
              <w:r w:rsidRPr="00556CE2">
                <w:rPr>
                  <w:rFonts w:eastAsiaTheme="minorEastAsia" w:hint="eastAsia"/>
                  <w:color w:val="000000"/>
                  <w:sz w:val="18"/>
                  <w:szCs w:val="18"/>
                  <w:u w:val="single"/>
                  <w:lang w:val="en-US" w:eastAsia="ko-KR"/>
                  <w:rPrChange w:id="336" w:author="J.S. Lee" w:date="2017-11-09T05:48:00Z">
                    <w:rPr>
                      <w:rFonts w:eastAsiaTheme="minorEastAsia" w:hint="eastAsia"/>
                      <w:color w:val="000000"/>
                      <w:sz w:val="18"/>
                      <w:szCs w:val="18"/>
                      <w:lang w:val="en-US" w:eastAsia="ko-KR"/>
                    </w:rPr>
                  </w:rPrChange>
                </w:rPr>
                <w:t>Operation</w:t>
              </w:r>
              <w:r w:rsidRPr="00556CE2">
                <w:rPr>
                  <w:color w:val="000000"/>
                  <w:sz w:val="18"/>
                  <w:szCs w:val="18"/>
                  <w:u w:val="single"/>
                  <w:lang w:val="en-US" w:eastAsia="ko-KR"/>
                  <w:rPrChange w:id="337"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F56433" w:rsidRPr="00556CE2" w:rsidRDefault="00F56433" w:rsidP="0085401D">
            <w:pPr>
              <w:widowControl w:val="0"/>
              <w:suppressAutoHyphens/>
              <w:autoSpaceDE w:val="0"/>
              <w:autoSpaceDN w:val="0"/>
              <w:adjustRightInd w:val="0"/>
              <w:spacing w:line="200" w:lineRule="atLeast"/>
              <w:rPr>
                <w:ins w:id="338" w:author="J.S. Lee" w:date="2017-11-08T16:29:00Z"/>
                <w:color w:val="000000"/>
                <w:sz w:val="18"/>
                <w:szCs w:val="18"/>
                <w:u w:val="single"/>
                <w:lang w:val="en-US" w:eastAsia="ko-KR"/>
                <w:rPrChange w:id="339" w:author="J.S. Lee" w:date="2017-11-09T05:48:00Z">
                  <w:rPr>
                    <w:ins w:id="340" w:author="J.S. Lee" w:date="2017-11-08T16:29:00Z"/>
                    <w:color w:val="000000"/>
                    <w:sz w:val="18"/>
                    <w:szCs w:val="18"/>
                    <w:lang w:val="en-US" w:eastAsia="ko-KR"/>
                  </w:rPr>
                </w:rPrChange>
              </w:rPr>
            </w:pPr>
            <w:ins w:id="341" w:author="J.S. Lee" w:date="2017-11-09T04:10:00Z">
              <w:r w:rsidRPr="00556CE2">
                <w:rPr>
                  <w:color w:val="000000"/>
                  <w:sz w:val="18"/>
                  <w:szCs w:val="18"/>
                  <w:u w:val="single"/>
                  <w:lang w:val="en-US" w:eastAsia="ko-KR"/>
                  <w:rPrChange w:id="342" w:author="J.S. Lee" w:date="2017-11-09T05:48:00Z">
                    <w:rPr>
                      <w:color w:val="000000"/>
                      <w:sz w:val="18"/>
                      <w:szCs w:val="18"/>
                      <w:lang w:val="en-US" w:eastAsia="ko-KR"/>
                    </w:rPr>
                  </w:rPrChange>
                </w:rPr>
                <w:t>As defined in 9.4.2.23</w:t>
              </w:r>
              <w:r w:rsidRPr="00556CE2">
                <w:rPr>
                  <w:rFonts w:eastAsiaTheme="minorEastAsia" w:hint="eastAsia"/>
                  <w:color w:val="000000"/>
                  <w:sz w:val="18"/>
                  <w:szCs w:val="18"/>
                  <w:u w:val="single"/>
                  <w:lang w:val="en-US" w:eastAsia="ko-KR"/>
                  <w:rPrChange w:id="343" w:author="J.S. Lee" w:date="2017-11-09T05:48:00Z">
                    <w:rPr>
                      <w:rFonts w:eastAsiaTheme="minorEastAsia" w:hint="eastAsia"/>
                      <w:color w:val="000000"/>
                      <w:sz w:val="18"/>
                      <w:szCs w:val="18"/>
                      <w:lang w:val="en-US" w:eastAsia="ko-KR"/>
                    </w:rPr>
                  </w:rPrChange>
                </w:rPr>
                <w:t>8</w:t>
              </w:r>
              <w:r w:rsidRPr="00556CE2">
                <w:rPr>
                  <w:color w:val="000000"/>
                  <w:sz w:val="18"/>
                  <w:szCs w:val="18"/>
                  <w:u w:val="single"/>
                  <w:lang w:val="en-US" w:eastAsia="ko-KR"/>
                  <w:rPrChange w:id="344" w:author="J.S. Lee" w:date="2017-11-09T05:48:00Z">
                    <w:rPr>
                      <w:color w:val="000000"/>
                      <w:sz w:val="18"/>
                      <w:szCs w:val="18"/>
                      <w:lang w:val="en-US" w:eastAsia="ko-KR"/>
                    </w:rPr>
                  </w:rPrChange>
                </w:rPr>
                <w:t xml:space="preserve"> (HE </w:t>
              </w:r>
              <w:r w:rsidRPr="00556CE2">
                <w:rPr>
                  <w:rFonts w:eastAsiaTheme="minorEastAsia" w:hint="eastAsia"/>
                  <w:color w:val="000000"/>
                  <w:sz w:val="18"/>
                  <w:szCs w:val="18"/>
                  <w:u w:val="single"/>
                  <w:lang w:val="en-US" w:eastAsia="ko-KR"/>
                  <w:rPrChange w:id="345" w:author="J.S. Lee" w:date="2017-11-09T05:48:00Z">
                    <w:rPr>
                      <w:rFonts w:eastAsiaTheme="minorEastAsia" w:hint="eastAsia"/>
                      <w:color w:val="000000"/>
                      <w:sz w:val="18"/>
                      <w:szCs w:val="18"/>
                      <w:lang w:val="en-US" w:eastAsia="ko-KR"/>
                    </w:rPr>
                  </w:rPrChange>
                </w:rPr>
                <w:t>Operation</w:t>
              </w:r>
              <w:r w:rsidRPr="00556CE2">
                <w:rPr>
                  <w:color w:val="000000"/>
                  <w:sz w:val="18"/>
                  <w:szCs w:val="18"/>
                  <w:u w:val="single"/>
                  <w:lang w:val="en-US" w:eastAsia="ko-KR"/>
                  <w:rPrChange w:id="346"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F56433" w:rsidRPr="00556CE2" w:rsidRDefault="00F56433" w:rsidP="00F56433">
            <w:pPr>
              <w:widowControl w:val="0"/>
              <w:suppressAutoHyphens/>
              <w:autoSpaceDE w:val="0"/>
              <w:autoSpaceDN w:val="0"/>
              <w:adjustRightInd w:val="0"/>
              <w:spacing w:line="200" w:lineRule="atLeast"/>
              <w:rPr>
                <w:ins w:id="347" w:author="J.S. Lee" w:date="2017-11-08T16:29:00Z"/>
                <w:color w:val="000000"/>
                <w:sz w:val="18"/>
                <w:szCs w:val="18"/>
                <w:u w:val="single"/>
                <w:lang w:val="en-US" w:eastAsia="ko-KR"/>
                <w:rPrChange w:id="348" w:author="J.S. Lee" w:date="2017-11-09T05:48:00Z">
                  <w:rPr>
                    <w:ins w:id="349" w:author="J.S. Lee" w:date="2017-11-08T16:29:00Z"/>
                    <w:color w:val="000000"/>
                    <w:sz w:val="18"/>
                    <w:szCs w:val="18"/>
                    <w:lang w:val="en-US" w:eastAsia="ko-KR"/>
                  </w:rPr>
                </w:rPrChange>
              </w:rPr>
            </w:pPr>
            <w:ins w:id="350" w:author="J.S. Lee" w:date="2017-11-09T04:19:00Z">
              <w:r w:rsidRPr="00556CE2">
                <w:rPr>
                  <w:color w:val="000000"/>
                  <w:sz w:val="18"/>
                  <w:szCs w:val="18"/>
                  <w:u w:val="single"/>
                  <w:lang w:val="en-US" w:eastAsia="ko-KR"/>
                  <w:rPrChange w:id="351" w:author="J.S. Lee" w:date="2017-11-09T05:48:00Z">
                    <w:rPr>
                      <w:color w:val="000000"/>
                      <w:sz w:val="18"/>
                      <w:szCs w:val="18"/>
                      <w:lang w:val="en-US" w:eastAsia="ko-KR"/>
                    </w:rPr>
                  </w:rPrChange>
                </w:rPr>
                <w:t>Provides additional information for</w:t>
              </w:r>
              <w:r w:rsidRPr="00556CE2">
                <w:rPr>
                  <w:rFonts w:eastAsiaTheme="minorEastAsia" w:hint="eastAsia"/>
                  <w:color w:val="000000"/>
                  <w:sz w:val="18"/>
                  <w:szCs w:val="18"/>
                  <w:u w:val="single"/>
                  <w:lang w:val="en-US" w:eastAsia="ko-KR"/>
                  <w:rPrChange w:id="352" w:author="J.S. Lee" w:date="2017-11-09T05:48:00Z">
                    <w:rPr>
                      <w:rFonts w:eastAsiaTheme="minorEastAsia" w:hint="eastAsia"/>
                      <w:color w:val="000000"/>
                      <w:sz w:val="18"/>
                      <w:szCs w:val="18"/>
                      <w:lang w:val="en-US" w:eastAsia="ko-KR"/>
                    </w:rPr>
                  </w:rPrChange>
                </w:rPr>
                <w:t xml:space="preserve"> </w:t>
              </w:r>
              <w:r w:rsidRPr="00556CE2">
                <w:rPr>
                  <w:color w:val="000000"/>
                  <w:sz w:val="18"/>
                  <w:szCs w:val="18"/>
                  <w:u w:val="single"/>
                  <w:lang w:val="en-US" w:eastAsia="ko-KR"/>
                  <w:rPrChange w:id="353" w:author="J.S. Lee" w:date="2017-11-09T05:48:00Z">
                    <w:rPr>
                      <w:color w:val="000000"/>
                      <w:sz w:val="18"/>
                      <w:szCs w:val="18"/>
                      <w:lang w:val="en-US" w:eastAsia="ko-KR"/>
                    </w:rPr>
                  </w:rPrChange>
                </w:rPr>
                <w:t xml:space="preserve">operating the </w:t>
              </w:r>
              <w:r w:rsidRPr="00556CE2">
                <w:rPr>
                  <w:rFonts w:eastAsiaTheme="minorEastAsia" w:hint="eastAsia"/>
                  <w:color w:val="000000"/>
                  <w:sz w:val="18"/>
                  <w:szCs w:val="18"/>
                  <w:u w:val="single"/>
                  <w:lang w:val="en-US" w:eastAsia="ko-KR"/>
                  <w:rPrChange w:id="354" w:author="J.S. Lee" w:date="2017-11-09T05:48:00Z">
                    <w:rPr>
                      <w:rFonts w:eastAsiaTheme="minorEastAsia" w:hint="eastAsia"/>
                      <w:color w:val="000000"/>
                      <w:sz w:val="18"/>
                      <w:szCs w:val="18"/>
                      <w:lang w:val="en-US" w:eastAsia="ko-KR"/>
                    </w:rPr>
                  </w:rPrChange>
                </w:rPr>
                <w:t>HE</w:t>
              </w:r>
              <w:r w:rsidRPr="00556CE2">
                <w:rPr>
                  <w:color w:val="000000"/>
                  <w:sz w:val="18"/>
                  <w:szCs w:val="18"/>
                  <w:u w:val="single"/>
                  <w:lang w:val="en-US" w:eastAsia="ko-KR"/>
                  <w:rPrChange w:id="355" w:author="J.S. Lee" w:date="2017-11-09T05:48:00Z">
                    <w:rPr>
                      <w:color w:val="000000"/>
                      <w:sz w:val="18"/>
                      <w:szCs w:val="18"/>
                      <w:lang w:val="en-US" w:eastAsia="ko-KR"/>
                    </w:rPr>
                  </w:rPrChange>
                </w:rPr>
                <w:t xml:space="preserve"> BSS</w:t>
              </w:r>
            </w:ins>
            <w:ins w:id="356" w:author="J.S. Lee" w:date="2017-11-09T04:14:00Z">
              <w:r w:rsidRPr="00556CE2">
                <w:rPr>
                  <w:color w:val="000000"/>
                  <w:sz w:val="18"/>
                  <w:szCs w:val="18"/>
                  <w:u w:val="single"/>
                  <w:lang w:val="en-US" w:eastAsia="ko-KR"/>
                  <w:rPrChange w:id="357" w:author="J.S. Lee" w:date="2017-11-09T05:48:00Z">
                    <w:rPr>
                      <w:color w:val="000000"/>
                      <w:sz w:val="18"/>
                      <w:szCs w:val="18"/>
                      <w:lang w:val="en-US" w:eastAsia="ko-KR"/>
                    </w:rPr>
                  </w:rPrChange>
                </w:rPr>
                <w:t>. The parameter</w:t>
              </w:r>
              <w:r w:rsidRPr="00556CE2">
                <w:rPr>
                  <w:rFonts w:eastAsiaTheme="minorEastAsia" w:hint="eastAsia"/>
                  <w:color w:val="000000"/>
                  <w:sz w:val="18"/>
                  <w:szCs w:val="18"/>
                  <w:u w:val="single"/>
                  <w:lang w:val="en-US" w:eastAsia="ko-KR"/>
                  <w:rPrChange w:id="358" w:author="J.S. Lee" w:date="2017-11-09T05:48:00Z">
                    <w:rPr>
                      <w:rFonts w:eastAsiaTheme="minorEastAsia" w:hint="eastAsia"/>
                      <w:color w:val="000000"/>
                      <w:sz w:val="18"/>
                      <w:szCs w:val="18"/>
                      <w:lang w:val="en-US" w:eastAsia="ko-KR"/>
                    </w:rPr>
                  </w:rPrChange>
                </w:rPr>
                <w:t xml:space="preserve"> is</w:t>
              </w:r>
              <w:r w:rsidRPr="00556CE2">
                <w:rPr>
                  <w:rFonts w:ascii="바탕" w:eastAsia="바탕" w:hAnsi="바탕" w:cs="바탕" w:hint="eastAsia"/>
                  <w:color w:val="000000"/>
                  <w:sz w:val="18"/>
                  <w:szCs w:val="18"/>
                  <w:u w:val="single"/>
                  <w:lang w:val="en-US" w:eastAsia="ko-KR"/>
                  <w:rPrChange w:id="359" w:author="J.S. Lee" w:date="2017-11-09T05:48:00Z">
                    <w:rPr>
                      <w:rFonts w:ascii="바탕" w:eastAsia="바탕" w:hAnsi="바탕" w:cs="바탕" w:hint="eastAsia"/>
                      <w:color w:val="000000"/>
                      <w:sz w:val="18"/>
                      <w:szCs w:val="18"/>
                      <w:lang w:val="en-US" w:eastAsia="ko-KR"/>
                    </w:rPr>
                  </w:rPrChange>
                </w:rPr>
                <w:t xml:space="preserve"> </w:t>
              </w:r>
              <w:r w:rsidRPr="00556CE2">
                <w:rPr>
                  <w:color w:val="000000"/>
                  <w:sz w:val="18"/>
                  <w:szCs w:val="18"/>
                  <w:u w:val="single"/>
                  <w:lang w:val="en-US" w:eastAsia="ko-KR"/>
                  <w:rPrChange w:id="360" w:author="J.S. Lee" w:date="2017-11-09T05:48:00Z">
                    <w:rPr>
                      <w:color w:val="000000"/>
                      <w:sz w:val="18"/>
                      <w:szCs w:val="18"/>
                      <w:lang w:val="en-US" w:eastAsia="ko-KR"/>
                    </w:rPr>
                  </w:rPrChange>
                </w:rPr>
                <w:t xml:space="preserve">present </w:t>
              </w:r>
              <w:r w:rsidRPr="00556CE2">
                <w:rPr>
                  <w:rFonts w:eastAsiaTheme="minorEastAsia" w:hint="eastAsia"/>
                  <w:color w:val="000000"/>
                  <w:sz w:val="18"/>
                  <w:szCs w:val="18"/>
                  <w:u w:val="single"/>
                  <w:lang w:val="en-US" w:eastAsia="ko-KR"/>
                  <w:rPrChange w:id="361" w:author="J.S. Lee" w:date="2017-11-09T05:48:00Z">
                    <w:rPr>
                      <w:rFonts w:eastAsiaTheme="minorEastAsia" w:hint="eastAsia"/>
                      <w:color w:val="000000"/>
                      <w:sz w:val="18"/>
                      <w:szCs w:val="18"/>
                      <w:lang w:val="en-US" w:eastAsia="ko-KR"/>
                    </w:rPr>
                  </w:rPrChange>
                </w:rPr>
                <w:t>if</w:t>
              </w:r>
              <w:r w:rsidRPr="00556CE2">
                <w:rPr>
                  <w:color w:val="000000"/>
                  <w:sz w:val="18"/>
                  <w:szCs w:val="18"/>
                  <w:u w:val="single"/>
                  <w:lang w:val="en-US" w:eastAsia="ko-KR"/>
                  <w:rPrChange w:id="362" w:author="J.S. Lee" w:date="2017-11-09T05:48:00Z">
                    <w:rPr>
                      <w:color w:val="000000"/>
                      <w:sz w:val="18"/>
                      <w:szCs w:val="18"/>
                      <w:lang w:val="en-US" w:eastAsia="ko-KR"/>
                    </w:rPr>
                  </w:rPrChange>
                </w:rPr>
                <w:t xml:space="preserve"> dot11HEOptionImplemented is true; otherwise not present.</w:t>
              </w:r>
            </w:ins>
          </w:p>
        </w:tc>
      </w:tr>
      <w:tr w:rsidR="00DC7B15" w:rsidTr="00F72047">
        <w:tblPrEx>
          <w:tblW w:w="0" w:type="auto"/>
          <w:jc w:val="center"/>
          <w:tblLayout w:type="fixed"/>
          <w:tblCellMar>
            <w:left w:w="10" w:type="dxa"/>
            <w:right w:w="10" w:type="dxa"/>
          </w:tblCellMar>
          <w:tblLook w:val="0000" w:firstRow="0" w:lastRow="0" w:firstColumn="0" w:lastColumn="0" w:noHBand="0" w:noVBand="0"/>
          <w:tblPrExChange w:id="363" w:author="J.S. Lee" w:date="2017-11-09T05:08:00Z">
            <w:tblPrEx>
              <w:tblW w:w="0" w:type="auto"/>
              <w:jc w:val="center"/>
              <w:tblLayout w:type="fixed"/>
              <w:tblCellMar>
                <w:left w:w="10" w:type="dxa"/>
                <w:right w:w="10" w:type="dxa"/>
              </w:tblCellMar>
              <w:tblLook w:val="0000" w:firstRow="0" w:lastRow="0" w:firstColumn="0" w:lastColumn="0" w:noHBand="0" w:noVBand="0"/>
            </w:tblPrEx>
          </w:tblPrExChange>
        </w:tblPrEx>
        <w:trPr>
          <w:trHeight w:val="1229"/>
          <w:jc w:val="center"/>
          <w:ins w:id="364" w:author="J.S. Lee" w:date="2017-11-08T16:30:00Z"/>
          <w:trPrChange w:id="365" w:author="J.S. Lee" w:date="2017-11-09T05:08:00Z">
            <w:trPr>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366" w:author="J.S. Lee" w:date="2017-11-09T05:08:00Z">
              <w:tcPr>
                <w:tcW w:w="2160" w:type="dxa"/>
                <w:tcBorders>
                  <w:top w:val="single" w:sz="10" w:space="0" w:color="000000"/>
                  <w:left w:val="single" w:sz="10" w:space="0" w:color="000000"/>
                  <w:bottom w:val="single" w:sz="10" w:space="0" w:color="000000"/>
                  <w:right w:val="single" w:sz="2" w:space="0" w:color="000000"/>
                </w:tcBorders>
              </w:tcPr>
            </w:tcPrChange>
          </w:tcPr>
          <w:p w:rsidR="00DC7B15" w:rsidRPr="00556CE2" w:rsidRDefault="00DC7B15" w:rsidP="0085401D">
            <w:pPr>
              <w:widowControl w:val="0"/>
              <w:suppressAutoHyphens/>
              <w:autoSpaceDE w:val="0"/>
              <w:autoSpaceDN w:val="0"/>
              <w:adjustRightInd w:val="0"/>
              <w:spacing w:line="200" w:lineRule="atLeast"/>
              <w:rPr>
                <w:ins w:id="367" w:author="J.S. Lee" w:date="2017-11-08T16:30:00Z"/>
                <w:color w:val="000000"/>
                <w:sz w:val="18"/>
                <w:szCs w:val="18"/>
                <w:u w:val="single"/>
                <w:lang w:val="en-US" w:eastAsia="ko-KR"/>
                <w:rPrChange w:id="368" w:author="J.S. Lee" w:date="2017-11-09T05:48:00Z">
                  <w:rPr>
                    <w:ins w:id="369" w:author="J.S. Lee" w:date="2017-11-08T16:30:00Z"/>
                    <w:color w:val="000000"/>
                    <w:sz w:val="18"/>
                    <w:szCs w:val="18"/>
                    <w:lang w:val="en-US" w:eastAsia="ko-KR"/>
                  </w:rPr>
                </w:rPrChange>
              </w:rPr>
            </w:pPr>
            <w:ins w:id="370" w:author="J.S. Lee" w:date="2017-11-09T02:47:00Z">
              <w:r w:rsidRPr="00556CE2">
                <w:rPr>
                  <w:sz w:val="18"/>
                  <w:szCs w:val="18"/>
                  <w:u w:val="single"/>
                  <w:rPrChange w:id="371" w:author="J.S. Lee" w:date="2017-11-09T05:48:00Z">
                    <w:rPr>
                      <w:sz w:val="18"/>
                      <w:szCs w:val="18"/>
                    </w:rPr>
                  </w:rPrChange>
                </w:rPr>
                <w:t>BSS Color Change</w:t>
              </w:r>
            </w:ins>
            <w:ins w:id="372" w:author="J.S. Lee" w:date="2017-11-09T02:56:00Z">
              <w:r w:rsidRPr="00556CE2">
                <w:rPr>
                  <w:rFonts w:eastAsiaTheme="minorEastAsia" w:hint="eastAsia"/>
                  <w:sz w:val="18"/>
                  <w:szCs w:val="18"/>
                  <w:u w:val="single"/>
                  <w:lang w:eastAsia="ko-KR"/>
                  <w:rPrChange w:id="373" w:author="J.S. Lee" w:date="2017-11-09T05:48:00Z">
                    <w:rPr>
                      <w:rFonts w:eastAsiaTheme="minorEastAsia" w:hint="eastAsia"/>
                      <w:sz w:val="18"/>
                      <w:szCs w:val="18"/>
                      <w:lang w:eastAsia="ko-KR"/>
                    </w:rPr>
                  </w:rPrChange>
                </w:rPr>
                <w:t xml:space="preserve"> </w:t>
              </w:r>
            </w:ins>
            <w:ins w:id="374" w:author="J.S. Lee" w:date="2017-11-09T02:47:00Z">
              <w:r w:rsidRPr="00556CE2">
                <w:rPr>
                  <w:sz w:val="18"/>
                  <w:szCs w:val="18"/>
                  <w:u w:val="single"/>
                  <w:rPrChange w:id="375" w:author="J.S. Lee" w:date="2017-11-09T05:48:00Z">
                    <w:rPr>
                      <w:sz w:val="18"/>
                      <w:szCs w:val="18"/>
                    </w:rPr>
                  </w:rPrChange>
                </w:rPr>
                <w:t>Announcement</w:t>
              </w:r>
            </w:ins>
          </w:p>
        </w:tc>
        <w:tc>
          <w:tcPr>
            <w:tcW w:w="2160" w:type="dxa"/>
            <w:tcBorders>
              <w:top w:val="single" w:sz="10" w:space="0" w:color="000000"/>
              <w:left w:val="single" w:sz="2" w:space="0" w:color="000000"/>
              <w:bottom w:val="single" w:sz="10" w:space="0" w:color="000000"/>
              <w:right w:val="single" w:sz="2" w:space="0" w:color="000000"/>
            </w:tcBorders>
            <w:tcPrChange w:id="376" w:author="J.S. Lee" w:date="2017-11-09T05:08:00Z">
              <w:tcPr>
                <w:tcW w:w="2160" w:type="dxa"/>
                <w:tcBorders>
                  <w:top w:val="single" w:sz="10" w:space="0" w:color="000000"/>
                  <w:left w:val="single" w:sz="2" w:space="0" w:color="000000"/>
                  <w:bottom w:val="single" w:sz="10" w:space="0" w:color="000000"/>
                  <w:right w:val="single" w:sz="2" w:space="0" w:color="000000"/>
                </w:tcBorders>
              </w:tcPr>
            </w:tcPrChange>
          </w:tcPr>
          <w:p w:rsidR="00DC7B15" w:rsidRPr="00556CE2" w:rsidRDefault="00DC7B15" w:rsidP="0085401D">
            <w:pPr>
              <w:widowControl w:val="0"/>
              <w:suppressAutoHyphens/>
              <w:autoSpaceDE w:val="0"/>
              <w:autoSpaceDN w:val="0"/>
              <w:adjustRightInd w:val="0"/>
              <w:spacing w:line="200" w:lineRule="atLeast"/>
              <w:rPr>
                <w:ins w:id="377" w:author="J.S. Lee" w:date="2017-11-08T16:30:00Z"/>
                <w:color w:val="000000"/>
                <w:sz w:val="18"/>
                <w:szCs w:val="18"/>
                <w:u w:val="single"/>
                <w:lang w:val="en-US" w:eastAsia="ko-KR"/>
                <w:rPrChange w:id="378" w:author="J.S. Lee" w:date="2017-11-09T05:48:00Z">
                  <w:rPr>
                    <w:ins w:id="379" w:author="J.S. Lee" w:date="2017-11-08T16:30:00Z"/>
                    <w:color w:val="000000"/>
                    <w:sz w:val="18"/>
                    <w:szCs w:val="18"/>
                    <w:lang w:val="en-US" w:eastAsia="ko-KR"/>
                  </w:rPr>
                </w:rPrChange>
              </w:rPr>
            </w:pPr>
            <w:ins w:id="380" w:author="J.S. Lee" w:date="2017-11-09T04:54:00Z">
              <w:r w:rsidRPr="00556CE2">
                <w:rPr>
                  <w:color w:val="000000"/>
                  <w:sz w:val="18"/>
                  <w:szCs w:val="18"/>
                  <w:u w:val="single"/>
                  <w:lang w:val="en-US" w:eastAsia="ko-KR"/>
                  <w:rPrChange w:id="381" w:author="J.S. Lee" w:date="2017-11-09T05:48:00Z">
                    <w:rPr>
                      <w:color w:val="000000"/>
                      <w:sz w:val="18"/>
                      <w:szCs w:val="18"/>
                      <w:lang w:val="en-US" w:eastAsia="ko-KR"/>
                    </w:rPr>
                  </w:rPrChange>
                </w:rPr>
                <w:t xml:space="preserve">As defined in </w:t>
              </w:r>
              <w:r w:rsidRPr="00556CE2">
                <w:rPr>
                  <w:sz w:val="18"/>
                  <w:szCs w:val="18"/>
                  <w:u w:val="single"/>
                  <w:rPrChange w:id="382" w:author="J.S. Lee" w:date="2017-11-09T05:48:00Z">
                    <w:rPr>
                      <w:sz w:val="18"/>
                      <w:szCs w:val="18"/>
                    </w:rPr>
                  </w:rPrChange>
                </w:rPr>
                <w:t>BSS Color Change</w:t>
              </w:r>
              <w:r w:rsidRPr="00556CE2">
                <w:rPr>
                  <w:rFonts w:eastAsiaTheme="minorEastAsia" w:hint="eastAsia"/>
                  <w:sz w:val="18"/>
                  <w:szCs w:val="18"/>
                  <w:u w:val="single"/>
                  <w:lang w:eastAsia="ko-KR"/>
                  <w:rPrChange w:id="383" w:author="J.S. Lee" w:date="2017-11-09T05:48:00Z">
                    <w:rPr>
                      <w:rFonts w:eastAsiaTheme="minorEastAsia" w:hint="eastAsia"/>
                      <w:sz w:val="18"/>
                      <w:szCs w:val="18"/>
                      <w:lang w:eastAsia="ko-KR"/>
                    </w:rPr>
                  </w:rPrChange>
                </w:rPr>
                <w:t xml:space="preserve"> </w:t>
              </w:r>
              <w:r w:rsidRPr="00556CE2">
                <w:rPr>
                  <w:sz w:val="18"/>
                  <w:szCs w:val="18"/>
                  <w:u w:val="single"/>
                  <w:rPrChange w:id="384" w:author="J.S. Lee" w:date="2017-11-09T05:48:00Z">
                    <w:rPr>
                      <w:sz w:val="18"/>
                      <w:szCs w:val="18"/>
                    </w:rPr>
                  </w:rPrChange>
                </w:rPr>
                <w:t>Announcement</w:t>
              </w:r>
              <w:r w:rsidRPr="00556CE2">
                <w:rPr>
                  <w:rFonts w:eastAsiaTheme="minorEastAsia" w:hint="eastAsia"/>
                  <w:color w:val="000000"/>
                  <w:sz w:val="18"/>
                  <w:szCs w:val="18"/>
                  <w:u w:val="single"/>
                  <w:lang w:val="en-US" w:eastAsia="ko-KR"/>
                  <w:rPrChange w:id="385" w:author="J.S. Lee" w:date="2017-11-09T05:48:00Z">
                    <w:rPr>
                      <w:rFonts w:eastAsiaTheme="minorEastAsia" w:hint="eastAsia"/>
                      <w:color w:val="000000"/>
                      <w:sz w:val="18"/>
                      <w:szCs w:val="18"/>
                      <w:lang w:val="en-US" w:eastAsia="ko-KR"/>
                    </w:rPr>
                  </w:rPrChange>
                </w:rPr>
                <w:t xml:space="preserve"> </w:t>
              </w:r>
              <w:r w:rsidRPr="00556CE2">
                <w:rPr>
                  <w:color w:val="000000"/>
                  <w:sz w:val="18"/>
                  <w:szCs w:val="18"/>
                  <w:u w:val="single"/>
                  <w:lang w:val="en-US" w:eastAsia="ko-KR"/>
                  <w:rPrChange w:id="386" w:author="J.S. Lee" w:date="2017-11-09T05:48:00Z">
                    <w:rPr>
                      <w:color w:val="000000"/>
                      <w:sz w:val="18"/>
                      <w:szCs w:val="18"/>
                      <w:lang w:val="en-US" w:eastAsia="ko-KR"/>
                    </w:rPr>
                  </w:rPrChange>
                </w:rPr>
                <w:t>element</w:t>
              </w:r>
            </w:ins>
          </w:p>
        </w:tc>
        <w:tc>
          <w:tcPr>
            <w:tcW w:w="2160" w:type="dxa"/>
            <w:tcBorders>
              <w:top w:val="single" w:sz="10" w:space="0" w:color="000000"/>
              <w:left w:val="single" w:sz="2" w:space="0" w:color="000000"/>
              <w:bottom w:val="single" w:sz="10" w:space="0" w:color="000000"/>
              <w:right w:val="single" w:sz="2" w:space="0" w:color="000000"/>
            </w:tcBorders>
            <w:tcPrChange w:id="387" w:author="J.S. Lee" w:date="2017-11-09T05:08:00Z">
              <w:tcPr>
                <w:tcW w:w="2160" w:type="dxa"/>
                <w:tcBorders>
                  <w:top w:val="single" w:sz="10" w:space="0" w:color="000000"/>
                  <w:left w:val="single" w:sz="2" w:space="0" w:color="000000"/>
                  <w:bottom w:val="single" w:sz="10" w:space="0" w:color="000000"/>
                  <w:right w:val="single" w:sz="2" w:space="0" w:color="000000"/>
                </w:tcBorders>
              </w:tcPr>
            </w:tcPrChange>
          </w:tcPr>
          <w:p w:rsidR="00DC7B15" w:rsidRPr="00556CE2" w:rsidRDefault="00DC7B15" w:rsidP="0085401D">
            <w:pPr>
              <w:widowControl w:val="0"/>
              <w:suppressAutoHyphens/>
              <w:autoSpaceDE w:val="0"/>
              <w:autoSpaceDN w:val="0"/>
              <w:adjustRightInd w:val="0"/>
              <w:spacing w:line="200" w:lineRule="atLeast"/>
              <w:rPr>
                <w:ins w:id="388" w:author="J.S. Lee" w:date="2017-11-08T16:30:00Z"/>
                <w:color w:val="000000"/>
                <w:sz w:val="18"/>
                <w:szCs w:val="18"/>
                <w:u w:val="single"/>
                <w:lang w:val="en-US" w:eastAsia="ko-KR"/>
                <w:rPrChange w:id="389" w:author="J.S. Lee" w:date="2017-11-09T05:48:00Z">
                  <w:rPr>
                    <w:ins w:id="390" w:author="J.S. Lee" w:date="2017-11-08T16:30:00Z"/>
                    <w:color w:val="000000"/>
                    <w:sz w:val="18"/>
                    <w:szCs w:val="18"/>
                    <w:lang w:val="en-US" w:eastAsia="ko-KR"/>
                  </w:rPr>
                </w:rPrChange>
              </w:rPr>
            </w:pPr>
            <w:ins w:id="391" w:author="J.S. Lee" w:date="2017-11-09T04:55:00Z">
              <w:r w:rsidRPr="00556CE2">
                <w:rPr>
                  <w:color w:val="000000"/>
                  <w:sz w:val="18"/>
                  <w:szCs w:val="18"/>
                  <w:u w:val="single"/>
                  <w:lang w:val="en-US" w:eastAsia="ko-KR"/>
                  <w:rPrChange w:id="392"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393" w:author="J.S. Lee" w:date="2017-11-09T05:48:00Z">
                    <w:rPr>
                      <w:rFonts w:eastAsiaTheme="minorEastAsia" w:hint="eastAsia"/>
                      <w:color w:val="000000"/>
                      <w:sz w:val="18"/>
                      <w:szCs w:val="18"/>
                      <w:lang w:val="en-US" w:eastAsia="ko-KR"/>
                    </w:rPr>
                  </w:rPrChange>
                </w:rPr>
                <w:t>41</w:t>
              </w:r>
              <w:r w:rsidRPr="00556CE2">
                <w:rPr>
                  <w:color w:val="000000"/>
                  <w:sz w:val="18"/>
                  <w:szCs w:val="18"/>
                  <w:u w:val="single"/>
                  <w:lang w:val="en-US" w:eastAsia="ko-KR"/>
                  <w:rPrChange w:id="394" w:author="J.S. Lee" w:date="2017-11-09T05:48:00Z">
                    <w:rPr>
                      <w:color w:val="000000"/>
                      <w:sz w:val="18"/>
                      <w:szCs w:val="18"/>
                      <w:lang w:val="en-US" w:eastAsia="ko-KR"/>
                    </w:rPr>
                  </w:rPrChange>
                </w:rPr>
                <w:t xml:space="preserve"> (BSS Color Change</w:t>
              </w:r>
              <w:r w:rsidRPr="00556CE2">
                <w:rPr>
                  <w:rFonts w:eastAsiaTheme="minorEastAsia" w:hint="eastAsia"/>
                  <w:color w:val="000000"/>
                  <w:sz w:val="18"/>
                  <w:szCs w:val="18"/>
                  <w:u w:val="single"/>
                  <w:lang w:val="en-US" w:eastAsia="ko-KR"/>
                  <w:rPrChange w:id="395" w:author="J.S. Lee" w:date="2017-11-09T05:48:00Z">
                    <w:rPr>
                      <w:rFonts w:eastAsiaTheme="minorEastAsia" w:hint="eastAsia"/>
                      <w:color w:val="000000"/>
                      <w:sz w:val="18"/>
                      <w:szCs w:val="18"/>
                      <w:lang w:val="en-US" w:eastAsia="ko-KR"/>
                    </w:rPr>
                  </w:rPrChange>
                </w:rPr>
                <w:t xml:space="preserve"> </w:t>
              </w:r>
              <w:r w:rsidRPr="00556CE2">
                <w:rPr>
                  <w:color w:val="000000"/>
                  <w:sz w:val="18"/>
                  <w:szCs w:val="18"/>
                  <w:u w:val="single"/>
                  <w:lang w:val="en-US" w:eastAsia="ko-KR"/>
                  <w:rPrChange w:id="396" w:author="J.S. Lee" w:date="2017-11-09T05:48:00Z">
                    <w:rPr>
                      <w:color w:val="000000"/>
                      <w:sz w:val="18"/>
                      <w:szCs w:val="18"/>
                      <w:lang w:val="en-US" w:eastAsia="ko-KR"/>
                    </w:rPr>
                  </w:rPrChange>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Change w:id="397" w:author="J.S. Lee" w:date="2017-11-09T05:08:00Z">
              <w:tcPr>
                <w:tcW w:w="2160" w:type="dxa"/>
                <w:tcBorders>
                  <w:top w:val="single" w:sz="10" w:space="0" w:color="000000"/>
                  <w:left w:val="single" w:sz="2" w:space="0" w:color="000000"/>
                  <w:bottom w:val="single" w:sz="10" w:space="0" w:color="000000"/>
                  <w:right w:val="single" w:sz="10" w:space="0" w:color="000000"/>
                </w:tcBorders>
              </w:tcPr>
            </w:tcPrChange>
          </w:tcPr>
          <w:p w:rsidR="00DC7B15" w:rsidRPr="00556CE2" w:rsidRDefault="00F72047" w:rsidP="00DE620A">
            <w:pPr>
              <w:widowControl w:val="0"/>
              <w:suppressAutoHyphens/>
              <w:autoSpaceDE w:val="0"/>
              <w:autoSpaceDN w:val="0"/>
              <w:adjustRightInd w:val="0"/>
              <w:spacing w:line="200" w:lineRule="atLeast"/>
              <w:rPr>
                <w:ins w:id="398" w:author="J.S. Lee" w:date="2017-11-08T16:30:00Z"/>
                <w:rFonts w:eastAsiaTheme="minorEastAsia"/>
                <w:color w:val="000000"/>
                <w:sz w:val="18"/>
                <w:szCs w:val="18"/>
                <w:u w:val="single"/>
                <w:lang w:val="en-US" w:eastAsia="ko-KR"/>
                <w:rPrChange w:id="399" w:author="J.S. Lee" w:date="2017-11-09T05:48:00Z">
                  <w:rPr>
                    <w:ins w:id="400" w:author="J.S. Lee" w:date="2017-11-08T16:30:00Z"/>
                    <w:color w:val="000000"/>
                    <w:sz w:val="18"/>
                    <w:szCs w:val="18"/>
                    <w:lang w:val="en-US" w:eastAsia="ko-KR"/>
                  </w:rPr>
                </w:rPrChange>
              </w:rPr>
            </w:pPr>
            <w:ins w:id="401" w:author="J.S. Lee" w:date="2017-11-09T05:12:00Z">
              <w:r w:rsidRPr="00556CE2">
                <w:rPr>
                  <w:rFonts w:eastAsiaTheme="minorEastAsia" w:hint="eastAsia"/>
                  <w:color w:val="000000"/>
                  <w:sz w:val="18"/>
                  <w:szCs w:val="18"/>
                  <w:u w:val="single"/>
                  <w:lang w:val="en-US" w:eastAsia="ko-KR"/>
                  <w:rPrChange w:id="402" w:author="J.S. Lee" w:date="2017-11-09T05:48:00Z">
                    <w:rPr>
                      <w:rFonts w:eastAsiaTheme="minorEastAsia" w:hint="eastAsia"/>
                      <w:color w:val="000000"/>
                      <w:sz w:val="18"/>
                      <w:szCs w:val="18"/>
                      <w:lang w:val="en-US" w:eastAsia="ko-KR"/>
                    </w:rPr>
                  </w:rPrChange>
                </w:rPr>
                <w:t>Indicates</w:t>
              </w:r>
            </w:ins>
            <w:ins w:id="403" w:author="J.S. Lee" w:date="2017-11-09T05:04:00Z">
              <w:r w:rsidR="00DE620A" w:rsidRPr="00556CE2">
                <w:rPr>
                  <w:rFonts w:eastAsiaTheme="minorEastAsia" w:hint="eastAsia"/>
                  <w:color w:val="000000"/>
                  <w:sz w:val="18"/>
                  <w:szCs w:val="18"/>
                  <w:u w:val="single"/>
                  <w:lang w:val="en-US" w:eastAsia="ko-KR"/>
                  <w:rPrChange w:id="404" w:author="J.S. Lee" w:date="2017-11-09T05:48:00Z">
                    <w:rPr>
                      <w:rFonts w:eastAsiaTheme="minorEastAsia" w:hint="eastAsia"/>
                      <w:color w:val="000000"/>
                      <w:sz w:val="18"/>
                      <w:szCs w:val="18"/>
                      <w:lang w:val="en-US" w:eastAsia="ko-KR"/>
                    </w:rPr>
                  </w:rPrChange>
                </w:rPr>
                <w:t xml:space="preserve"> information </w:t>
              </w:r>
            </w:ins>
            <w:ins w:id="405" w:author="J.S. Lee" w:date="2017-11-09T05:06:00Z">
              <w:r w:rsidR="00DD0E79" w:rsidRPr="00556CE2">
                <w:rPr>
                  <w:rFonts w:eastAsiaTheme="minorEastAsia" w:hint="eastAsia"/>
                  <w:color w:val="000000"/>
                  <w:sz w:val="18"/>
                  <w:szCs w:val="18"/>
                  <w:u w:val="single"/>
                  <w:lang w:val="en-US" w:eastAsia="ko-KR"/>
                  <w:rPrChange w:id="406" w:author="J.S. Lee" w:date="2017-11-09T05:48:00Z">
                    <w:rPr>
                      <w:rFonts w:eastAsiaTheme="minorEastAsia" w:hint="eastAsia"/>
                      <w:color w:val="000000"/>
                      <w:sz w:val="18"/>
                      <w:szCs w:val="18"/>
                      <w:lang w:val="en-US" w:eastAsia="ko-KR"/>
                    </w:rPr>
                  </w:rPrChange>
                </w:rPr>
                <w:t>on BSS Color Change.</w:t>
              </w:r>
            </w:ins>
            <w:ins w:id="407" w:author="J.S. Lee" w:date="2017-11-09T05:07:00Z">
              <w:r w:rsidR="00DD0E79" w:rsidRPr="00556CE2">
                <w:rPr>
                  <w:rFonts w:eastAsiaTheme="minorEastAsia" w:hint="eastAsia"/>
                  <w:color w:val="000000"/>
                  <w:sz w:val="18"/>
                  <w:szCs w:val="18"/>
                  <w:u w:val="single"/>
                  <w:lang w:val="en-US" w:eastAsia="ko-KR"/>
                  <w:rPrChange w:id="408" w:author="J.S. Lee" w:date="2017-11-09T05:48:00Z">
                    <w:rPr>
                      <w:rFonts w:eastAsiaTheme="minorEastAsia" w:hint="eastAsia"/>
                      <w:color w:val="000000"/>
                      <w:sz w:val="18"/>
                      <w:szCs w:val="18"/>
                      <w:lang w:val="en-US" w:eastAsia="ko-KR"/>
                    </w:rPr>
                  </w:rPrChange>
                </w:rPr>
                <w:t xml:space="preserve"> </w:t>
              </w:r>
            </w:ins>
            <w:ins w:id="409" w:author="J.S. Lee" w:date="2017-11-09T05:00:00Z">
              <w:r w:rsidR="00DE620A" w:rsidRPr="00556CE2">
                <w:rPr>
                  <w:color w:val="000000"/>
                  <w:sz w:val="18"/>
                  <w:szCs w:val="18"/>
                  <w:u w:val="single"/>
                  <w:lang w:val="en-US" w:eastAsia="ko-KR"/>
                  <w:rPrChange w:id="410" w:author="J.S. Lee" w:date="2017-11-09T05:48:00Z">
                    <w:rPr>
                      <w:color w:val="000000"/>
                      <w:sz w:val="18"/>
                      <w:szCs w:val="18"/>
                      <w:lang w:val="en-US" w:eastAsia="ko-KR"/>
                    </w:rPr>
                  </w:rPrChange>
                </w:rPr>
                <w:t xml:space="preserve">The parameter is </w:t>
              </w:r>
              <w:r w:rsidR="00DE620A" w:rsidRPr="00556CE2">
                <w:rPr>
                  <w:rFonts w:eastAsiaTheme="minorEastAsia" w:hint="eastAsia"/>
                  <w:color w:val="000000"/>
                  <w:sz w:val="18"/>
                  <w:szCs w:val="18"/>
                  <w:u w:val="single"/>
                  <w:lang w:val="en-US" w:eastAsia="ko-KR"/>
                  <w:rPrChange w:id="411" w:author="J.S. Lee" w:date="2017-11-09T05:48:00Z">
                    <w:rPr>
                      <w:rFonts w:eastAsiaTheme="minorEastAsia" w:hint="eastAsia"/>
                      <w:color w:val="000000"/>
                      <w:sz w:val="18"/>
                      <w:szCs w:val="18"/>
                      <w:lang w:val="en-US" w:eastAsia="ko-KR"/>
                    </w:rPr>
                  </w:rPrChange>
                </w:rPr>
                <w:t xml:space="preserve">optionally </w:t>
              </w:r>
              <w:r w:rsidR="00DE620A" w:rsidRPr="00556CE2">
                <w:rPr>
                  <w:color w:val="000000"/>
                  <w:sz w:val="18"/>
                  <w:szCs w:val="18"/>
                  <w:u w:val="single"/>
                  <w:lang w:val="en-US" w:eastAsia="ko-KR"/>
                  <w:rPrChange w:id="412" w:author="J.S. Lee" w:date="2017-11-09T05:48:00Z">
                    <w:rPr>
                      <w:color w:val="000000"/>
                      <w:sz w:val="18"/>
                      <w:szCs w:val="18"/>
                      <w:lang w:val="en-US" w:eastAsia="ko-KR"/>
                    </w:rPr>
                  </w:rPrChange>
                </w:rPr>
                <w:t>present if dot11HEOptionImplemented is true</w:t>
              </w:r>
            </w:ins>
            <w:ins w:id="413" w:author="J.S. Lee" w:date="2017-11-09T05:01:00Z">
              <w:r w:rsidR="00DE620A" w:rsidRPr="00556CE2">
                <w:rPr>
                  <w:rFonts w:eastAsiaTheme="minorEastAsia" w:hint="eastAsia"/>
                  <w:color w:val="000000"/>
                  <w:sz w:val="18"/>
                  <w:szCs w:val="18"/>
                  <w:u w:val="single"/>
                  <w:lang w:val="en-US" w:eastAsia="ko-KR"/>
                  <w:rPrChange w:id="414" w:author="J.S. Lee" w:date="2017-11-09T05:48:00Z">
                    <w:rPr>
                      <w:rFonts w:eastAsiaTheme="minorEastAsia" w:hint="eastAsia"/>
                      <w:color w:val="000000"/>
                      <w:sz w:val="18"/>
                      <w:szCs w:val="18"/>
                      <w:lang w:val="en-US" w:eastAsia="ko-KR"/>
                    </w:rPr>
                  </w:rPrChange>
                </w:rPr>
                <w:t>; o</w:t>
              </w:r>
            </w:ins>
            <w:ins w:id="415" w:author="J.S. Lee" w:date="2017-11-09T05:00:00Z">
              <w:r w:rsidR="00DE620A" w:rsidRPr="00556CE2">
                <w:rPr>
                  <w:color w:val="000000"/>
                  <w:sz w:val="18"/>
                  <w:szCs w:val="18"/>
                  <w:u w:val="single"/>
                  <w:lang w:val="en-US" w:eastAsia="ko-KR"/>
                  <w:rPrChange w:id="416" w:author="J.S. Lee" w:date="2017-11-09T05:48:00Z">
                    <w:rPr>
                      <w:color w:val="000000"/>
                      <w:sz w:val="18"/>
                      <w:szCs w:val="18"/>
                      <w:lang w:val="en-US" w:eastAsia="ko-KR"/>
                    </w:rPr>
                  </w:rPrChange>
                </w:rPr>
                <w:t>t</w:t>
              </w:r>
              <w:r w:rsidRPr="00556CE2">
                <w:rPr>
                  <w:color w:val="000000"/>
                  <w:sz w:val="18"/>
                  <w:szCs w:val="18"/>
                  <w:u w:val="single"/>
                  <w:lang w:val="en-US" w:eastAsia="ko-KR"/>
                  <w:rPrChange w:id="417" w:author="J.S. Lee" w:date="2017-11-09T05:48:00Z">
                    <w:rPr>
                      <w:color w:val="000000"/>
                      <w:sz w:val="18"/>
                      <w:szCs w:val="18"/>
                      <w:lang w:val="en-US" w:eastAsia="ko-KR"/>
                    </w:rPr>
                  </w:rPrChange>
                </w:rPr>
                <w:t>herwise</w:t>
              </w:r>
              <w:r w:rsidR="00DE620A" w:rsidRPr="00556CE2">
                <w:rPr>
                  <w:color w:val="000000"/>
                  <w:sz w:val="18"/>
                  <w:szCs w:val="18"/>
                  <w:u w:val="single"/>
                  <w:lang w:val="en-US" w:eastAsia="ko-KR"/>
                  <w:rPrChange w:id="418" w:author="J.S. Lee" w:date="2017-11-09T05:48:00Z">
                    <w:rPr>
                      <w:color w:val="000000"/>
                      <w:sz w:val="18"/>
                      <w:szCs w:val="18"/>
                      <w:lang w:val="en-US" w:eastAsia="ko-KR"/>
                    </w:rPr>
                  </w:rPrChange>
                </w:rPr>
                <w:t xml:space="preserve"> not present.</w:t>
              </w:r>
            </w:ins>
          </w:p>
        </w:tc>
      </w:tr>
      <w:tr w:rsidR="00DC7B15" w:rsidTr="0085401D">
        <w:tblPrEx>
          <w:tblCellMar>
            <w:top w:w="0" w:type="dxa"/>
            <w:bottom w:w="0" w:type="dxa"/>
          </w:tblCellMar>
        </w:tblPrEx>
        <w:trPr>
          <w:trHeight w:val="1658"/>
          <w:jc w:val="center"/>
          <w:ins w:id="419"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rsidR="00DC7B15" w:rsidRPr="00556CE2" w:rsidRDefault="00DC7B15" w:rsidP="0085401D">
            <w:pPr>
              <w:widowControl w:val="0"/>
              <w:suppressAutoHyphens/>
              <w:autoSpaceDE w:val="0"/>
              <w:autoSpaceDN w:val="0"/>
              <w:adjustRightInd w:val="0"/>
              <w:spacing w:line="200" w:lineRule="atLeast"/>
              <w:rPr>
                <w:ins w:id="420" w:author="J.S. Lee" w:date="2017-11-08T16:30:00Z"/>
                <w:color w:val="000000"/>
                <w:sz w:val="18"/>
                <w:szCs w:val="18"/>
                <w:u w:val="single"/>
                <w:lang w:val="en-US" w:eastAsia="ko-KR"/>
                <w:rPrChange w:id="421" w:author="J.S. Lee" w:date="2017-11-09T05:48:00Z">
                  <w:rPr>
                    <w:ins w:id="422" w:author="J.S. Lee" w:date="2017-11-08T16:30:00Z"/>
                    <w:color w:val="000000"/>
                    <w:sz w:val="18"/>
                    <w:szCs w:val="18"/>
                    <w:lang w:val="en-US" w:eastAsia="ko-KR"/>
                  </w:rPr>
                </w:rPrChange>
              </w:rPr>
            </w:pPr>
            <w:ins w:id="423" w:author="J.S. Lee" w:date="2017-11-09T02:56:00Z">
              <w:r w:rsidRPr="00556CE2">
                <w:rPr>
                  <w:sz w:val="18"/>
                  <w:szCs w:val="18"/>
                  <w:u w:val="single"/>
                  <w:rPrChange w:id="424" w:author="J.S. Lee" w:date="2017-11-09T05:48:00Z">
                    <w:rPr>
                      <w:sz w:val="18"/>
                      <w:szCs w:val="18"/>
                    </w:rPr>
                  </w:rPrChang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rsidR="00DC7B15" w:rsidRPr="00556CE2" w:rsidRDefault="00DC7B15" w:rsidP="0085401D">
            <w:pPr>
              <w:widowControl w:val="0"/>
              <w:suppressAutoHyphens/>
              <w:autoSpaceDE w:val="0"/>
              <w:autoSpaceDN w:val="0"/>
              <w:adjustRightInd w:val="0"/>
              <w:spacing w:line="200" w:lineRule="atLeast"/>
              <w:rPr>
                <w:ins w:id="425" w:author="J.S. Lee" w:date="2017-11-08T16:30:00Z"/>
                <w:rFonts w:eastAsiaTheme="minorEastAsia" w:hint="eastAsia"/>
                <w:color w:val="000000"/>
                <w:sz w:val="18"/>
                <w:szCs w:val="18"/>
                <w:u w:val="single"/>
                <w:lang w:val="en-US" w:eastAsia="ko-KR"/>
                <w:rPrChange w:id="426" w:author="J.S. Lee" w:date="2017-11-09T05:48:00Z">
                  <w:rPr>
                    <w:ins w:id="427" w:author="J.S. Lee" w:date="2017-11-08T16:30:00Z"/>
                    <w:color w:val="000000"/>
                    <w:sz w:val="18"/>
                    <w:szCs w:val="18"/>
                    <w:lang w:val="en-US" w:eastAsia="ko-KR"/>
                  </w:rPr>
                </w:rPrChange>
              </w:rPr>
            </w:pPr>
            <w:ins w:id="428" w:author="J.S. Lee" w:date="2017-11-09T04:56:00Z">
              <w:r w:rsidRPr="00556CE2">
                <w:rPr>
                  <w:color w:val="000000"/>
                  <w:sz w:val="18"/>
                  <w:szCs w:val="18"/>
                  <w:u w:val="single"/>
                  <w:lang w:val="en-US" w:eastAsia="ko-KR"/>
                  <w:rPrChange w:id="429" w:author="J.S. Lee" w:date="2017-11-09T05:48:00Z">
                    <w:rPr>
                      <w:color w:val="000000"/>
                      <w:sz w:val="18"/>
                      <w:szCs w:val="18"/>
                      <w:lang w:val="en-US" w:eastAsia="ko-KR"/>
                    </w:rPr>
                  </w:rPrChange>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DC7B15" w:rsidRPr="00556CE2" w:rsidRDefault="00DC7B15" w:rsidP="0085401D">
            <w:pPr>
              <w:widowControl w:val="0"/>
              <w:suppressAutoHyphens/>
              <w:autoSpaceDE w:val="0"/>
              <w:autoSpaceDN w:val="0"/>
              <w:adjustRightInd w:val="0"/>
              <w:spacing w:line="200" w:lineRule="atLeast"/>
              <w:rPr>
                <w:ins w:id="430" w:author="J.S. Lee" w:date="2017-11-08T16:30:00Z"/>
                <w:color w:val="000000"/>
                <w:sz w:val="18"/>
                <w:szCs w:val="18"/>
                <w:u w:val="single"/>
                <w:lang w:val="en-US" w:eastAsia="ko-KR"/>
                <w:rPrChange w:id="431" w:author="J.S. Lee" w:date="2017-11-09T05:48:00Z">
                  <w:rPr>
                    <w:ins w:id="432" w:author="J.S. Lee" w:date="2017-11-08T16:30:00Z"/>
                    <w:color w:val="000000"/>
                    <w:sz w:val="18"/>
                    <w:szCs w:val="18"/>
                    <w:lang w:val="en-US" w:eastAsia="ko-KR"/>
                  </w:rPr>
                </w:rPrChange>
              </w:rPr>
            </w:pPr>
            <w:ins w:id="433" w:author="J.S. Lee" w:date="2017-11-09T04:55:00Z">
              <w:r w:rsidRPr="00556CE2">
                <w:rPr>
                  <w:color w:val="000000"/>
                  <w:sz w:val="18"/>
                  <w:szCs w:val="18"/>
                  <w:u w:val="single"/>
                  <w:lang w:val="en-US" w:eastAsia="ko-KR"/>
                  <w:rPrChange w:id="434"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435" w:author="J.S. Lee" w:date="2017-11-09T05:48:00Z">
                    <w:rPr>
                      <w:rFonts w:eastAsiaTheme="minorEastAsia" w:hint="eastAsia"/>
                      <w:color w:val="000000"/>
                      <w:sz w:val="18"/>
                      <w:szCs w:val="18"/>
                      <w:lang w:val="en-US" w:eastAsia="ko-KR"/>
                    </w:rPr>
                  </w:rPrChange>
                </w:rPr>
                <w:t>43</w:t>
              </w:r>
              <w:r w:rsidRPr="00556CE2">
                <w:rPr>
                  <w:color w:val="000000"/>
                  <w:sz w:val="18"/>
                  <w:szCs w:val="18"/>
                  <w:u w:val="single"/>
                  <w:lang w:val="en-US" w:eastAsia="ko-KR"/>
                  <w:rPrChange w:id="436" w:author="J.S. Lee" w:date="2017-11-09T05:48:00Z">
                    <w:rPr>
                      <w:color w:val="000000"/>
                      <w:sz w:val="18"/>
                      <w:szCs w:val="18"/>
                      <w:lang w:val="en-US" w:eastAsia="ko-KR"/>
                    </w:rPr>
                  </w:rPrChange>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F72047" w:rsidRPr="00556CE2" w:rsidRDefault="00F72047" w:rsidP="00F72047">
            <w:pPr>
              <w:widowControl w:val="0"/>
              <w:suppressAutoHyphens/>
              <w:autoSpaceDE w:val="0"/>
              <w:autoSpaceDN w:val="0"/>
              <w:adjustRightInd w:val="0"/>
              <w:spacing w:line="200" w:lineRule="atLeast"/>
              <w:rPr>
                <w:ins w:id="437" w:author="J.S. Lee" w:date="2017-11-09T05:12:00Z"/>
                <w:rFonts w:eastAsiaTheme="minorEastAsia"/>
                <w:color w:val="000000"/>
                <w:sz w:val="18"/>
                <w:szCs w:val="18"/>
                <w:u w:val="single"/>
                <w:lang w:val="en-US" w:eastAsia="ko-KR"/>
                <w:rPrChange w:id="438" w:author="J.S. Lee" w:date="2017-11-09T05:48:00Z">
                  <w:rPr>
                    <w:ins w:id="439" w:author="J.S. Lee" w:date="2017-11-09T05:12:00Z"/>
                    <w:rFonts w:eastAsiaTheme="minorEastAsia"/>
                    <w:color w:val="000000"/>
                    <w:sz w:val="18"/>
                    <w:szCs w:val="18"/>
                    <w:lang w:val="en-US" w:eastAsia="ko-KR"/>
                  </w:rPr>
                </w:rPrChange>
              </w:rPr>
            </w:pPr>
            <w:ins w:id="440" w:author="J.S. Lee" w:date="2017-11-09T05:12:00Z">
              <w:r w:rsidRPr="00556CE2">
                <w:rPr>
                  <w:rFonts w:eastAsiaTheme="minorEastAsia" w:hint="eastAsia"/>
                  <w:color w:val="000000"/>
                  <w:sz w:val="18"/>
                  <w:szCs w:val="18"/>
                  <w:u w:val="single"/>
                  <w:lang w:val="en-US" w:eastAsia="ko-KR"/>
                  <w:rPrChange w:id="441" w:author="J.S. Lee" w:date="2017-11-09T05:48:00Z">
                    <w:rPr>
                      <w:rFonts w:eastAsiaTheme="minorEastAsia" w:hint="eastAsia"/>
                      <w:color w:val="000000"/>
                      <w:sz w:val="18"/>
                      <w:szCs w:val="18"/>
                      <w:lang w:val="en-US" w:eastAsia="ko-KR"/>
                    </w:rPr>
                  </w:rPrChange>
                </w:rPr>
                <w:t xml:space="preserve">Indicates </w:t>
              </w:r>
            </w:ins>
            <w:ins w:id="442" w:author="J.S. Lee" w:date="2017-11-09T05:13:00Z">
              <w:r w:rsidRPr="00556CE2">
                <w:rPr>
                  <w:rFonts w:eastAsiaTheme="minorEastAsia" w:hint="eastAsia"/>
                  <w:color w:val="000000"/>
                  <w:sz w:val="18"/>
                  <w:szCs w:val="18"/>
                  <w:u w:val="single"/>
                  <w:lang w:val="en-US" w:eastAsia="ko-KR"/>
                  <w:rPrChange w:id="443" w:author="J.S. Lee" w:date="2017-11-09T05:48:00Z">
                    <w:rPr>
                      <w:rFonts w:eastAsiaTheme="minorEastAsia" w:hint="eastAsia"/>
                      <w:color w:val="000000"/>
                      <w:sz w:val="18"/>
                      <w:szCs w:val="18"/>
                      <w:lang w:val="en-US" w:eastAsia="ko-KR"/>
                    </w:rPr>
                  </w:rPrChange>
                </w:rPr>
                <w:t>parameters</w:t>
              </w:r>
            </w:ins>
            <w:ins w:id="444" w:author="J.S. Lee" w:date="2017-11-09T05:12:00Z">
              <w:r w:rsidRPr="00556CE2">
                <w:rPr>
                  <w:rFonts w:eastAsiaTheme="minorEastAsia"/>
                  <w:color w:val="000000"/>
                  <w:sz w:val="18"/>
                  <w:szCs w:val="18"/>
                  <w:u w:val="single"/>
                  <w:lang w:val="en-US" w:eastAsia="ko-KR"/>
                  <w:rPrChange w:id="445" w:author="J.S. Lee" w:date="2017-11-09T05:48:00Z">
                    <w:rPr>
                      <w:rFonts w:eastAsiaTheme="minorEastAsia"/>
                      <w:color w:val="000000"/>
                      <w:sz w:val="18"/>
                      <w:szCs w:val="18"/>
                      <w:lang w:val="en-US" w:eastAsia="ko-KR"/>
                    </w:rPr>
                  </w:rPrChange>
                </w:rPr>
                <w:t xml:space="preserve"> needed by STAs when performing</w:t>
              </w:r>
            </w:ins>
          </w:p>
          <w:p w:rsidR="00DC7B15" w:rsidRPr="00556CE2" w:rsidRDefault="00F72047" w:rsidP="00776671">
            <w:pPr>
              <w:widowControl w:val="0"/>
              <w:suppressAutoHyphens/>
              <w:autoSpaceDE w:val="0"/>
              <w:autoSpaceDN w:val="0"/>
              <w:adjustRightInd w:val="0"/>
              <w:spacing w:line="200" w:lineRule="atLeast"/>
              <w:rPr>
                <w:ins w:id="446" w:author="J.S. Lee" w:date="2017-11-08T16:30:00Z"/>
                <w:rFonts w:eastAsiaTheme="minorEastAsia" w:hint="eastAsia"/>
                <w:color w:val="000000"/>
                <w:sz w:val="18"/>
                <w:szCs w:val="18"/>
                <w:u w:val="single"/>
                <w:lang w:val="en-US" w:eastAsia="ko-KR"/>
                <w:rPrChange w:id="447" w:author="J.S. Lee" w:date="2017-11-09T05:48:00Z">
                  <w:rPr>
                    <w:ins w:id="448" w:author="J.S. Lee" w:date="2017-11-08T16:30:00Z"/>
                    <w:color w:val="000000"/>
                    <w:sz w:val="18"/>
                    <w:szCs w:val="18"/>
                    <w:lang w:val="en-US" w:eastAsia="ko-KR"/>
                  </w:rPr>
                </w:rPrChange>
              </w:rPr>
            </w:pPr>
            <w:ins w:id="449" w:author="J.S. Lee" w:date="2017-11-09T05:12:00Z">
              <w:r w:rsidRPr="00556CE2">
                <w:rPr>
                  <w:rFonts w:eastAsiaTheme="minorEastAsia"/>
                  <w:color w:val="000000"/>
                  <w:sz w:val="18"/>
                  <w:szCs w:val="18"/>
                  <w:u w:val="single"/>
                  <w:lang w:val="en-US" w:eastAsia="ko-KR"/>
                  <w:rPrChange w:id="450" w:author="J.S. Lee" w:date="2017-11-09T05:48:00Z">
                    <w:rPr>
                      <w:rFonts w:eastAsiaTheme="minorEastAsia"/>
                      <w:color w:val="000000"/>
                      <w:sz w:val="18"/>
                      <w:szCs w:val="18"/>
                      <w:lang w:val="en-US" w:eastAsia="ko-KR"/>
                    </w:rPr>
                  </w:rPrChange>
                </w:rPr>
                <w:t>OBSS_PD-based spatial reuse</w:t>
              </w:r>
            </w:ins>
            <w:ins w:id="451" w:author="J.S. Lee" w:date="2017-11-09T05:16:00Z">
              <w:r w:rsidR="007859B1" w:rsidRPr="00556CE2">
                <w:rPr>
                  <w:rFonts w:eastAsiaTheme="minorEastAsia" w:hint="eastAsia"/>
                  <w:color w:val="000000"/>
                  <w:sz w:val="18"/>
                  <w:szCs w:val="18"/>
                  <w:u w:val="single"/>
                  <w:lang w:val="en-US" w:eastAsia="ko-KR"/>
                  <w:rPrChange w:id="452" w:author="J.S. Lee" w:date="2017-11-09T05:48:00Z">
                    <w:rPr>
                      <w:rFonts w:eastAsiaTheme="minorEastAsia" w:hint="eastAsia"/>
                      <w:color w:val="000000"/>
                      <w:sz w:val="18"/>
                      <w:szCs w:val="18"/>
                      <w:lang w:val="en-US" w:eastAsia="ko-KR"/>
                    </w:rPr>
                  </w:rPrChange>
                </w:rPr>
                <w:t xml:space="preserve">. </w:t>
              </w:r>
            </w:ins>
            <w:ins w:id="453" w:author="J.S. Lee" w:date="2017-11-09T05:09:00Z">
              <w:r w:rsidRPr="00556CE2">
                <w:rPr>
                  <w:color w:val="000000"/>
                  <w:sz w:val="18"/>
                  <w:szCs w:val="18"/>
                  <w:u w:val="single"/>
                  <w:lang w:val="en-US" w:eastAsia="ko-KR"/>
                  <w:rPrChange w:id="454" w:author="J.S. Lee" w:date="2017-11-09T05:48:00Z">
                    <w:rPr>
                      <w:color w:val="000000"/>
                      <w:sz w:val="18"/>
                      <w:szCs w:val="18"/>
                      <w:lang w:val="en-US" w:eastAsia="ko-KR"/>
                    </w:rPr>
                  </w:rPrChange>
                </w:rPr>
                <w:t xml:space="preserve">The parameter is </w:t>
              </w:r>
              <w:r w:rsidRPr="00556CE2">
                <w:rPr>
                  <w:rFonts w:eastAsiaTheme="minorEastAsia" w:hint="eastAsia"/>
                  <w:color w:val="000000"/>
                  <w:sz w:val="18"/>
                  <w:szCs w:val="18"/>
                  <w:u w:val="single"/>
                  <w:lang w:val="en-US" w:eastAsia="ko-KR"/>
                  <w:rPrChange w:id="455" w:author="J.S. Lee" w:date="2017-11-09T05:48:00Z">
                    <w:rPr>
                      <w:rFonts w:eastAsiaTheme="minorEastAsia" w:hint="eastAsia"/>
                      <w:color w:val="000000"/>
                      <w:sz w:val="18"/>
                      <w:szCs w:val="18"/>
                      <w:lang w:val="en-US" w:eastAsia="ko-KR"/>
                    </w:rPr>
                  </w:rPrChange>
                </w:rPr>
                <w:t xml:space="preserve">optionally </w:t>
              </w:r>
              <w:r w:rsidRPr="00556CE2">
                <w:rPr>
                  <w:color w:val="000000"/>
                  <w:sz w:val="18"/>
                  <w:szCs w:val="18"/>
                  <w:u w:val="single"/>
                  <w:lang w:val="en-US" w:eastAsia="ko-KR"/>
                  <w:rPrChange w:id="456" w:author="J.S. Lee" w:date="2017-11-09T05:48:00Z">
                    <w:rPr>
                      <w:color w:val="000000"/>
                      <w:sz w:val="18"/>
                      <w:szCs w:val="18"/>
                      <w:lang w:val="en-US" w:eastAsia="ko-KR"/>
                    </w:rPr>
                  </w:rPrChange>
                </w:rPr>
                <w:t xml:space="preserve">present if </w:t>
              </w:r>
              <w:r w:rsidR="00776671" w:rsidRPr="00556CE2">
                <w:rPr>
                  <w:color w:val="000000"/>
                  <w:sz w:val="18"/>
                  <w:szCs w:val="18"/>
                  <w:u w:val="single"/>
                  <w:lang w:val="en-US" w:eastAsia="ko-KR"/>
                  <w:rPrChange w:id="457" w:author="J.S. Lee" w:date="2017-11-09T05:48:00Z">
                    <w:rPr>
                      <w:color w:val="000000"/>
                      <w:sz w:val="18"/>
                      <w:szCs w:val="18"/>
                      <w:lang w:val="en-US" w:eastAsia="ko-KR"/>
                    </w:rPr>
                  </w:rPrChange>
                </w:rPr>
                <w:t>dot11</w:t>
              </w:r>
            </w:ins>
            <w:ins w:id="458" w:author="J.S. Lee" w:date="2017-11-09T05:28:00Z">
              <w:r w:rsidR="00776671" w:rsidRPr="00556CE2">
                <w:rPr>
                  <w:rFonts w:eastAsiaTheme="minorEastAsia" w:hint="eastAsia"/>
                  <w:color w:val="000000"/>
                  <w:sz w:val="18"/>
                  <w:szCs w:val="18"/>
                  <w:u w:val="single"/>
                  <w:lang w:val="en-US" w:eastAsia="ko-KR"/>
                  <w:rPrChange w:id="459" w:author="J.S. Lee" w:date="2017-11-09T05:48:00Z">
                    <w:rPr>
                      <w:rFonts w:eastAsiaTheme="minorEastAsia" w:hint="eastAsia"/>
                      <w:color w:val="000000"/>
                      <w:sz w:val="18"/>
                      <w:szCs w:val="18"/>
                      <w:lang w:val="en-US" w:eastAsia="ko-KR"/>
                    </w:rPr>
                  </w:rPrChange>
                </w:rPr>
                <w:t>HE</w:t>
              </w:r>
            </w:ins>
            <w:ins w:id="460" w:author="J.S. Lee" w:date="2017-11-09T05:09:00Z">
              <w:r w:rsidRPr="00556CE2">
                <w:rPr>
                  <w:color w:val="000000"/>
                  <w:sz w:val="18"/>
                  <w:szCs w:val="18"/>
                  <w:u w:val="single"/>
                  <w:lang w:val="en-US" w:eastAsia="ko-KR"/>
                  <w:rPrChange w:id="461" w:author="J.S. Lee" w:date="2017-11-09T05:48:00Z">
                    <w:rPr>
                      <w:color w:val="000000"/>
                      <w:sz w:val="18"/>
                      <w:szCs w:val="18"/>
                      <w:lang w:val="en-US" w:eastAsia="ko-KR"/>
                    </w:rPr>
                  </w:rPrChange>
                </w:rPr>
                <w:t>OptionImplemented is true</w:t>
              </w:r>
            </w:ins>
            <w:ins w:id="462" w:author="J.S. Lee" w:date="2017-11-09T05:16:00Z">
              <w:r w:rsidR="007859B1" w:rsidRPr="00556CE2">
                <w:rPr>
                  <w:rFonts w:eastAsiaTheme="minorEastAsia" w:hint="eastAsia"/>
                  <w:color w:val="000000"/>
                  <w:sz w:val="18"/>
                  <w:szCs w:val="18"/>
                  <w:u w:val="single"/>
                  <w:lang w:val="en-US" w:eastAsia="ko-KR"/>
                  <w:rPrChange w:id="463" w:author="J.S. Lee" w:date="2017-11-09T05:48:00Z">
                    <w:rPr>
                      <w:rFonts w:eastAsiaTheme="minorEastAsia" w:hint="eastAsia"/>
                      <w:color w:val="000000"/>
                      <w:sz w:val="18"/>
                      <w:szCs w:val="18"/>
                      <w:lang w:val="en-US" w:eastAsia="ko-KR"/>
                    </w:rPr>
                  </w:rPrChange>
                </w:rPr>
                <w:t>; otherwise not present.</w:t>
              </w:r>
            </w:ins>
          </w:p>
        </w:tc>
      </w:tr>
      <w:tr w:rsidR="00DC7B15" w:rsidTr="00844252">
        <w:tblPrEx>
          <w:tblW w:w="0" w:type="auto"/>
          <w:jc w:val="center"/>
          <w:tblLayout w:type="fixed"/>
          <w:tblCellMar>
            <w:left w:w="10" w:type="dxa"/>
            <w:right w:w="10" w:type="dxa"/>
          </w:tblCellMar>
          <w:tblLook w:val="0000" w:firstRow="0" w:lastRow="0" w:firstColumn="0" w:lastColumn="0" w:noHBand="0" w:noVBand="0"/>
          <w:tblPrExChange w:id="464" w:author="J.S. Lee" w:date="2017-11-09T05:36:00Z">
            <w:tblPrEx>
              <w:tblW w:w="0" w:type="auto"/>
              <w:jc w:val="center"/>
              <w:tblLayout w:type="fixed"/>
              <w:tblCellMar>
                <w:left w:w="10" w:type="dxa"/>
                <w:right w:w="10" w:type="dxa"/>
              </w:tblCellMar>
              <w:tblLook w:val="0000" w:firstRow="0" w:lastRow="0" w:firstColumn="0" w:lastColumn="0" w:noHBand="0" w:noVBand="0"/>
            </w:tblPrEx>
          </w:tblPrExChange>
        </w:tblPrEx>
        <w:trPr>
          <w:trHeight w:val="1271"/>
          <w:jc w:val="center"/>
          <w:ins w:id="465" w:author="J.S. Lee" w:date="2017-11-08T16:30:00Z"/>
          <w:trPrChange w:id="466" w:author="J.S. Lee" w:date="2017-11-09T05:36:00Z">
            <w:trPr>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467" w:author="J.S. Lee" w:date="2017-11-09T05:36:00Z">
              <w:tcPr>
                <w:tcW w:w="2160" w:type="dxa"/>
                <w:tcBorders>
                  <w:top w:val="single" w:sz="10" w:space="0" w:color="000000"/>
                  <w:left w:val="single" w:sz="10" w:space="0" w:color="000000"/>
                  <w:bottom w:val="single" w:sz="10" w:space="0" w:color="000000"/>
                  <w:right w:val="single" w:sz="2" w:space="0" w:color="000000"/>
                </w:tcBorders>
              </w:tcPr>
            </w:tcPrChange>
          </w:tcPr>
          <w:p w:rsidR="00DC7B15" w:rsidRPr="00556CE2" w:rsidRDefault="00DC7B15" w:rsidP="0085401D">
            <w:pPr>
              <w:widowControl w:val="0"/>
              <w:suppressAutoHyphens/>
              <w:autoSpaceDE w:val="0"/>
              <w:autoSpaceDN w:val="0"/>
              <w:adjustRightInd w:val="0"/>
              <w:spacing w:line="200" w:lineRule="atLeast"/>
              <w:rPr>
                <w:ins w:id="468" w:author="J.S. Lee" w:date="2017-11-08T16:30:00Z"/>
                <w:color w:val="000000"/>
                <w:sz w:val="18"/>
                <w:szCs w:val="18"/>
                <w:u w:val="single"/>
                <w:lang w:val="en-US" w:eastAsia="ko-KR"/>
                <w:rPrChange w:id="469" w:author="J.S. Lee" w:date="2017-11-09T05:48:00Z">
                  <w:rPr>
                    <w:ins w:id="470" w:author="J.S. Lee" w:date="2017-11-08T16:30:00Z"/>
                    <w:color w:val="000000"/>
                    <w:sz w:val="18"/>
                    <w:szCs w:val="18"/>
                    <w:lang w:val="en-US" w:eastAsia="ko-KR"/>
                  </w:rPr>
                </w:rPrChange>
              </w:rPr>
            </w:pPr>
            <w:ins w:id="471" w:author="J.S. Lee" w:date="2017-11-09T02:57:00Z">
              <w:r w:rsidRPr="00556CE2">
                <w:rPr>
                  <w:sz w:val="18"/>
                  <w:szCs w:val="18"/>
                  <w:u w:val="single"/>
                  <w:rPrChange w:id="472" w:author="J.S. Lee" w:date="2017-11-09T05:48:00Z">
                    <w:rPr>
                      <w:sz w:val="18"/>
                      <w:szCs w:val="18"/>
                    </w:rPr>
                  </w:rPrChang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Change w:id="473" w:author="J.S. Lee" w:date="2017-11-09T05:36:00Z">
              <w:tcPr>
                <w:tcW w:w="2160" w:type="dxa"/>
                <w:tcBorders>
                  <w:top w:val="single" w:sz="10" w:space="0" w:color="000000"/>
                  <w:left w:val="single" w:sz="2" w:space="0" w:color="000000"/>
                  <w:bottom w:val="single" w:sz="10" w:space="0" w:color="000000"/>
                  <w:right w:val="single" w:sz="2" w:space="0" w:color="000000"/>
                </w:tcBorders>
              </w:tcPr>
            </w:tcPrChange>
          </w:tcPr>
          <w:p w:rsidR="00DC7B15" w:rsidRPr="00556CE2" w:rsidRDefault="00DE620A" w:rsidP="0085401D">
            <w:pPr>
              <w:widowControl w:val="0"/>
              <w:suppressAutoHyphens/>
              <w:autoSpaceDE w:val="0"/>
              <w:autoSpaceDN w:val="0"/>
              <w:adjustRightInd w:val="0"/>
              <w:spacing w:line="200" w:lineRule="atLeast"/>
              <w:rPr>
                <w:ins w:id="474" w:author="J.S. Lee" w:date="2017-11-08T16:30:00Z"/>
                <w:rFonts w:eastAsiaTheme="minorEastAsia" w:hint="eastAsia"/>
                <w:color w:val="000000"/>
                <w:sz w:val="18"/>
                <w:szCs w:val="18"/>
                <w:u w:val="single"/>
                <w:lang w:val="en-US" w:eastAsia="ko-KR"/>
                <w:rPrChange w:id="475" w:author="J.S. Lee" w:date="2017-11-09T05:48:00Z">
                  <w:rPr>
                    <w:ins w:id="476" w:author="J.S. Lee" w:date="2017-11-08T16:30:00Z"/>
                    <w:color w:val="000000"/>
                    <w:sz w:val="18"/>
                    <w:szCs w:val="18"/>
                    <w:lang w:val="en-US" w:eastAsia="ko-KR"/>
                  </w:rPr>
                </w:rPrChange>
              </w:rPr>
            </w:pPr>
            <w:ins w:id="477" w:author="J.S. Lee" w:date="2017-11-09T04:57:00Z">
              <w:r w:rsidRPr="00556CE2">
                <w:rPr>
                  <w:color w:val="000000"/>
                  <w:sz w:val="18"/>
                  <w:szCs w:val="18"/>
                  <w:u w:val="single"/>
                  <w:lang w:val="en-US" w:eastAsia="ko-KR"/>
                  <w:rPrChange w:id="478" w:author="J.S. Lee" w:date="2017-11-09T05:48:00Z">
                    <w:rPr>
                      <w:color w:val="000000"/>
                      <w:sz w:val="18"/>
                      <w:szCs w:val="18"/>
                      <w:lang w:val="en-US" w:eastAsia="ko-KR"/>
                    </w:rPr>
                  </w:rPrChange>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Change w:id="479" w:author="J.S. Lee" w:date="2017-11-09T05:36:00Z">
              <w:tcPr>
                <w:tcW w:w="2160" w:type="dxa"/>
                <w:tcBorders>
                  <w:top w:val="single" w:sz="10" w:space="0" w:color="000000"/>
                  <w:left w:val="single" w:sz="2" w:space="0" w:color="000000"/>
                  <w:bottom w:val="single" w:sz="10" w:space="0" w:color="000000"/>
                  <w:right w:val="single" w:sz="2" w:space="0" w:color="000000"/>
                </w:tcBorders>
              </w:tcPr>
            </w:tcPrChange>
          </w:tcPr>
          <w:p w:rsidR="00DC7B15" w:rsidRPr="00556CE2" w:rsidRDefault="00DE620A" w:rsidP="0085401D">
            <w:pPr>
              <w:widowControl w:val="0"/>
              <w:suppressAutoHyphens/>
              <w:autoSpaceDE w:val="0"/>
              <w:autoSpaceDN w:val="0"/>
              <w:adjustRightInd w:val="0"/>
              <w:spacing w:line="200" w:lineRule="atLeast"/>
              <w:rPr>
                <w:ins w:id="480" w:author="J.S. Lee" w:date="2017-11-08T16:30:00Z"/>
                <w:color w:val="000000"/>
                <w:sz w:val="18"/>
                <w:szCs w:val="18"/>
                <w:u w:val="single"/>
                <w:lang w:val="en-US" w:eastAsia="ko-KR"/>
                <w:rPrChange w:id="481" w:author="J.S. Lee" w:date="2017-11-09T05:48:00Z">
                  <w:rPr>
                    <w:ins w:id="482" w:author="J.S. Lee" w:date="2017-11-08T16:30:00Z"/>
                    <w:color w:val="000000"/>
                    <w:sz w:val="18"/>
                    <w:szCs w:val="18"/>
                    <w:lang w:val="en-US" w:eastAsia="ko-KR"/>
                  </w:rPr>
                </w:rPrChange>
              </w:rPr>
            </w:pPr>
            <w:ins w:id="483" w:author="J.S. Lee" w:date="2017-11-09T04:57:00Z">
              <w:r w:rsidRPr="00556CE2">
                <w:rPr>
                  <w:color w:val="000000"/>
                  <w:sz w:val="18"/>
                  <w:szCs w:val="18"/>
                  <w:u w:val="single"/>
                  <w:lang w:val="en-US" w:eastAsia="ko-KR"/>
                  <w:rPrChange w:id="484"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485" w:author="J.S. Lee" w:date="2017-11-09T05:48:00Z">
                    <w:rPr>
                      <w:rFonts w:eastAsiaTheme="minorEastAsia" w:hint="eastAsia"/>
                      <w:color w:val="000000"/>
                      <w:sz w:val="18"/>
                      <w:szCs w:val="18"/>
                      <w:lang w:val="en-US" w:eastAsia="ko-KR"/>
                    </w:rPr>
                  </w:rPrChange>
                </w:rPr>
                <w:t>40</w:t>
              </w:r>
              <w:r w:rsidRPr="00556CE2">
                <w:rPr>
                  <w:color w:val="000000"/>
                  <w:sz w:val="18"/>
                  <w:szCs w:val="18"/>
                  <w:u w:val="single"/>
                  <w:lang w:val="en-US" w:eastAsia="ko-KR"/>
                  <w:rPrChange w:id="486" w:author="J.S. Lee" w:date="2017-11-09T05:48:00Z">
                    <w:rPr>
                      <w:color w:val="000000"/>
                      <w:sz w:val="18"/>
                      <w:szCs w:val="18"/>
                      <w:lang w:val="en-US" w:eastAsia="ko-KR"/>
                    </w:rPr>
                  </w:rPrChange>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Change w:id="487" w:author="J.S. Lee" w:date="2017-11-09T05:36:00Z">
              <w:tcPr>
                <w:tcW w:w="2160" w:type="dxa"/>
                <w:tcBorders>
                  <w:top w:val="single" w:sz="10" w:space="0" w:color="000000"/>
                  <w:left w:val="single" w:sz="2" w:space="0" w:color="000000"/>
                  <w:bottom w:val="single" w:sz="10" w:space="0" w:color="000000"/>
                  <w:right w:val="single" w:sz="10" w:space="0" w:color="000000"/>
                </w:tcBorders>
              </w:tcPr>
            </w:tcPrChange>
          </w:tcPr>
          <w:p w:rsidR="00DC7B15" w:rsidRPr="00556CE2" w:rsidRDefault="00776671" w:rsidP="00776671">
            <w:pPr>
              <w:widowControl w:val="0"/>
              <w:suppressAutoHyphens/>
              <w:autoSpaceDE w:val="0"/>
              <w:autoSpaceDN w:val="0"/>
              <w:adjustRightInd w:val="0"/>
              <w:spacing w:line="200" w:lineRule="atLeast"/>
              <w:rPr>
                <w:ins w:id="488" w:author="J.S. Lee" w:date="2017-11-08T16:30:00Z"/>
                <w:color w:val="000000"/>
                <w:sz w:val="18"/>
                <w:szCs w:val="18"/>
                <w:u w:val="single"/>
                <w:lang w:val="en-US" w:eastAsia="ko-KR"/>
                <w:rPrChange w:id="489" w:author="J.S. Lee" w:date="2017-11-09T05:48:00Z">
                  <w:rPr>
                    <w:ins w:id="490" w:author="J.S. Lee" w:date="2017-11-08T16:30:00Z"/>
                    <w:color w:val="000000"/>
                    <w:sz w:val="18"/>
                    <w:szCs w:val="18"/>
                    <w:lang w:val="en-US" w:eastAsia="ko-KR"/>
                  </w:rPr>
                </w:rPrChange>
              </w:rPr>
            </w:pPr>
            <w:ins w:id="491" w:author="J.S. Lee" w:date="2017-11-09T05:30:00Z">
              <w:r w:rsidRPr="00556CE2">
                <w:rPr>
                  <w:rFonts w:eastAsiaTheme="minorEastAsia" w:hint="eastAsia"/>
                  <w:color w:val="000000"/>
                  <w:sz w:val="18"/>
                  <w:szCs w:val="18"/>
                  <w:u w:val="single"/>
                  <w:lang w:val="en-US" w:eastAsia="ko-KR"/>
                  <w:rPrChange w:id="492" w:author="J.S. Lee" w:date="2017-11-09T05:48:00Z">
                    <w:rPr>
                      <w:rFonts w:eastAsiaTheme="minorEastAsia" w:hint="eastAsia"/>
                      <w:color w:val="000000"/>
                      <w:sz w:val="18"/>
                      <w:szCs w:val="18"/>
                      <w:lang w:val="en-US" w:eastAsia="ko-KR"/>
                    </w:rPr>
                  </w:rPrChange>
                </w:rPr>
                <w:t xml:space="preserve">Indicates </w:t>
              </w:r>
            </w:ins>
            <w:ins w:id="493" w:author="J.S. Lee" w:date="2017-11-09T05:34:00Z">
              <w:r w:rsidRPr="00556CE2">
                <w:rPr>
                  <w:rFonts w:eastAsiaTheme="minorEastAsia" w:hint="eastAsia"/>
                  <w:color w:val="000000"/>
                  <w:sz w:val="18"/>
                  <w:szCs w:val="18"/>
                  <w:u w:val="single"/>
                  <w:lang w:val="en-US" w:eastAsia="ko-KR"/>
                  <w:rPrChange w:id="494" w:author="J.S. Lee" w:date="2017-11-09T05:48:00Z">
                    <w:rPr>
                      <w:rFonts w:eastAsiaTheme="minorEastAsia" w:hint="eastAsia"/>
                      <w:color w:val="000000"/>
                      <w:sz w:val="18"/>
                      <w:szCs w:val="18"/>
                      <w:lang w:val="en-US" w:eastAsia="ko-KR"/>
                    </w:rPr>
                  </w:rPrChange>
                </w:rPr>
                <w:t>MU EDCA</w:t>
              </w:r>
            </w:ins>
            <w:ins w:id="495" w:author="J.S. Lee" w:date="2017-11-09T05:35:00Z">
              <w:r w:rsidR="00844252" w:rsidRPr="00556CE2">
                <w:rPr>
                  <w:rFonts w:eastAsiaTheme="minorEastAsia" w:hint="eastAsia"/>
                  <w:color w:val="000000"/>
                  <w:sz w:val="18"/>
                  <w:szCs w:val="18"/>
                  <w:u w:val="single"/>
                  <w:lang w:val="en-US" w:eastAsia="ko-KR"/>
                  <w:rPrChange w:id="496" w:author="J.S. Lee" w:date="2017-11-09T05:48:00Z">
                    <w:rPr>
                      <w:rFonts w:eastAsiaTheme="minorEastAsia" w:hint="eastAsia"/>
                      <w:color w:val="000000"/>
                      <w:sz w:val="18"/>
                      <w:szCs w:val="18"/>
                      <w:lang w:val="en-US" w:eastAsia="ko-KR"/>
                    </w:rPr>
                  </w:rPrChange>
                </w:rPr>
                <w:t xml:space="preserve"> parameters</w:t>
              </w:r>
            </w:ins>
            <w:ins w:id="497" w:author="J.S. Lee" w:date="2017-11-09T05:28:00Z">
              <w:r w:rsidRPr="00556CE2">
                <w:rPr>
                  <w:color w:val="000000"/>
                  <w:sz w:val="18"/>
                  <w:szCs w:val="18"/>
                  <w:u w:val="single"/>
                  <w:lang w:val="en-US" w:eastAsia="ko-KR"/>
                  <w:rPrChange w:id="498" w:author="J.S. Lee" w:date="2017-11-09T05:48:00Z">
                    <w:rPr>
                      <w:color w:val="000000"/>
                      <w:sz w:val="18"/>
                      <w:szCs w:val="18"/>
                      <w:lang w:val="en-US" w:eastAsia="ko-KR"/>
                    </w:rPr>
                  </w:rPrChange>
                </w:rPr>
                <w:t xml:space="preserve">. The parameter is </w:t>
              </w:r>
              <w:r w:rsidRPr="00556CE2">
                <w:rPr>
                  <w:rFonts w:eastAsiaTheme="minorEastAsia" w:hint="eastAsia"/>
                  <w:color w:val="000000"/>
                  <w:sz w:val="18"/>
                  <w:szCs w:val="18"/>
                  <w:u w:val="single"/>
                  <w:lang w:val="en-US" w:eastAsia="ko-KR"/>
                  <w:rPrChange w:id="499" w:author="J.S. Lee" w:date="2017-11-09T05:48:00Z">
                    <w:rPr>
                      <w:rFonts w:eastAsiaTheme="minorEastAsia" w:hint="eastAsia"/>
                      <w:color w:val="000000"/>
                      <w:sz w:val="18"/>
                      <w:szCs w:val="18"/>
                      <w:lang w:val="en-US" w:eastAsia="ko-KR"/>
                    </w:rPr>
                  </w:rPrChange>
                </w:rPr>
                <w:t xml:space="preserve">optionally </w:t>
              </w:r>
              <w:r w:rsidRPr="00556CE2">
                <w:rPr>
                  <w:color w:val="000000"/>
                  <w:sz w:val="18"/>
                  <w:szCs w:val="18"/>
                  <w:u w:val="single"/>
                  <w:lang w:val="en-US" w:eastAsia="ko-KR"/>
                  <w:rPrChange w:id="500" w:author="J.S. Lee" w:date="2017-11-09T05:48:00Z">
                    <w:rPr>
                      <w:color w:val="000000"/>
                      <w:sz w:val="18"/>
                      <w:szCs w:val="18"/>
                      <w:lang w:val="en-US" w:eastAsia="ko-KR"/>
                    </w:rPr>
                  </w:rPrChange>
                </w:rPr>
                <w:t>present if dot11H</w:t>
              </w:r>
            </w:ins>
            <w:ins w:id="501" w:author="J.S. Lee" w:date="2017-11-09T05:32:00Z">
              <w:r w:rsidRPr="00556CE2">
                <w:rPr>
                  <w:rFonts w:eastAsiaTheme="minorEastAsia" w:hint="eastAsia"/>
                  <w:color w:val="000000"/>
                  <w:sz w:val="18"/>
                  <w:szCs w:val="18"/>
                  <w:u w:val="single"/>
                  <w:lang w:val="en-US" w:eastAsia="ko-KR"/>
                  <w:rPrChange w:id="502" w:author="J.S. Lee" w:date="2017-11-09T05:48:00Z">
                    <w:rPr>
                      <w:rFonts w:eastAsiaTheme="minorEastAsia" w:hint="eastAsia"/>
                      <w:color w:val="000000"/>
                      <w:sz w:val="18"/>
                      <w:szCs w:val="18"/>
                      <w:lang w:val="en-US" w:eastAsia="ko-KR"/>
                    </w:rPr>
                  </w:rPrChange>
                </w:rPr>
                <w:t>E</w:t>
              </w:r>
            </w:ins>
            <w:ins w:id="503" w:author="J.S. Lee" w:date="2017-11-09T05:28:00Z">
              <w:r w:rsidRPr="00556CE2">
                <w:rPr>
                  <w:color w:val="000000"/>
                  <w:sz w:val="18"/>
                  <w:szCs w:val="18"/>
                  <w:u w:val="single"/>
                  <w:lang w:val="en-US" w:eastAsia="ko-KR"/>
                  <w:rPrChange w:id="504" w:author="J.S. Lee" w:date="2017-11-09T05:48:00Z">
                    <w:rPr>
                      <w:color w:val="000000"/>
                      <w:sz w:val="18"/>
                      <w:szCs w:val="18"/>
                      <w:lang w:val="en-US" w:eastAsia="ko-KR"/>
                    </w:rPr>
                  </w:rPrChange>
                </w:rPr>
                <w:t>OptionImplemented is true</w:t>
              </w:r>
            </w:ins>
            <w:ins w:id="505" w:author="J.S. Lee" w:date="2017-11-09T05:32:00Z">
              <w:r w:rsidRPr="00556CE2">
                <w:rPr>
                  <w:rFonts w:eastAsiaTheme="minorEastAsia" w:hint="eastAsia"/>
                  <w:color w:val="000000"/>
                  <w:sz w:val="18"/>
                  <w:szCs w:val="18"/>
                  <w:u w:val="single"/>
                  <w:lang w:val="en-US" w:eastAsia="ko-KR"/>
                  <w:rPrChange w:id="506" w:author="J.S. Lee" w:date="2017-11-09T05:48:00Z">
                    <w:rPr>
                      <w:rFonts w:eastAsiaTheme="minorEastAsia" w:hint="eastAsia"/>
                      <w:color w:val="000000"/>
                      <w:sz w:val="18"/>
                      <w:szCs w:val="18"/>
                      <w:lang w:val="en-US" w:eastAsia="ko-KR"/>
                    </w:rPr>
                  </w:rPrChange>
                </w:rPr>
                <w:t>;</w:t>
              </w:r>
            </w:ins>
            <w:ins w:id="507" w:author="J.S. Lee" w:date="2017-11-09T05:28:00Z">
              <w:r w:rsidRPr="00556CE2">
                <w:rPr>
                  <w:color w:val="000000"/>
                  <w:sz w:val="18"/>
                  <w:szCs w:val="18"/>
                  <w:u w:val="single"/>
                  <w:lang w:val="en-US" w:eastAsia="ko-KR"/>
                  <w:rPrChange w:id="508" w:author="J.S. Lee" w:date="2017-11-09T05:48:00Z">
                    <w:rPr>
                      <w:color w:val="000000"/>
                      <w:sz w:val="18"/>
                      <w:szCs w:val="18"/>
                      <w:lang w:val="en-US" w:eastAsia="ko-KR"/>
                    </w:rPr>
                  </w:rPrChange>
                </w:rPr>
                <w:t xml:space="preserve"> </w:t>
              </w:r>
            </w:ins>
            <w:ins w:id="509" w:author="J.S. Lee" w:date="2017-11-09T05:32:00Z">
              <w:r w:rsidRPr="00556CE2">
                <w:rPr>
                  <w:rFonts w:eastAsiaTheme="minorEastAsia" w:hint="eastAsia"/>
                  <w:color w:val="000000"/>
                  <w:sz w:val="18"/>
                  <w:szCs w:val="18"/>
                  <w:u w:val="single"/>
                  <w:lang w:val="en-US" w:eastAsia="ko-KR"/>
                  <w:rPrChange w:id="510" w:author="J.S. Lee" w:date="2017-11-09T05:48:00Z">
                    <w:rPr>
                      <w:rFonts w:eastAsiaTheme="minorEastAsia" w:hint="eastAsia"/>
                      <w:color w:val="000000"/>
                      <w:sz w:val="18"/>
                      <w:szCs w:val="18"/>
                      <w:lang w:val="en-US" w:eastAsia="ko-KR"/>
                    </w:rPr>
                  </w:rPrChange>
                </w:rPr>
                <w:t>otherwise</w:t>
              </w:r>
            </w:ins>
            <w:ins w:id="511" w:author="J.S. Lee" w:date="2017-11-09T05:28:00Z">
              <w:r w:rsidRPr="00556CE2">
                <w:rPr>
                  <w:color w:val="000000"/>
                  <w:sz w:val="18"/>
                  <w:szCs w:val="18"/>
                  <w:u w:val="single"/>
                  <w:lang w:val="en-US" w:eastAsia="ko-KR"/>
                  <w:rPrChange w:id="512" w:author="J.S. Lee" w:date="2017-11-09T05:48:00Z">
                    <w:rPr>
                      <w:color w:val="000000"/>
                      <w:sz w:val="18"/>
                      <w:szCs w:val="18"/>
                      <w:lang w:val="en-US" w:eastAsia="ko-KR"/>
                    </w:rPr>
                  </w:rPrChange>
                </w:rPr>
                <w:t xml:space="preserve"> not present.</w:t>
              </w:r>
            </w:ins>
          </w:p>
        </w:tc>
      </w:tr>
      <w:tr w:rsidR="00DC7B15" w:rsidTr="0085401D">
        <w:tblPrEx>
          <w:tblCellMar>
            <w:top w:w="0" w:type="dxa"/>
            <w:bottom w:w="0" w:type="dxa"/>
          </w:tblCellMar>
        </w:tblPrEx>
        <w:trPr>
          <w:trHeight w:val="1658"/>
          <w:jc w:val="center"/>
          <w:ins w:id="513"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rsidR="00DC7B15" w:rsidRPr="00556CE2" w:rsidRDefault="00DC7B15" w:rsidP="0085401D">
            <w:pPr>
              <w:widowControl w:val="0"/>
              <w:suppressAutoHyphens/>
              <w:autoSpaceDE w:val="0"/>
              <w:autoSpaceDN w:val="0"/>
              <w:adjustRightInd w:val="0"/>
              <w:spacing w:line="200" w:lineRule="atLeast"/>
              <w:rPr>
                <w:ins w:id="514" w:author="J.S. Lee" w:date="2017-11-08T16:30:00Z"/>
                <w:color w:val="000000"/>
                <w:sz w:val="18"/>
                <w:szCs w:val="18"/>
                <w:u w:val="single"/>
                <w:lang w:val="en-US" w:eastAsia="ko-KR"/>
                <w:rPrChange w:id="515" w:author="J.S. Lee" w:date="2017-11-09T05:48:00Z">
                  <w:rPr>
                    <w:ins w:id="516" w:author="J.S. Lee" w:date="2017-11-08T16:30:00Z"/>
                    <w:color w:val="000000"/>
                    <w:sz w:val="18"/>
                    <w:szCs w:val="18"/>
                    <w:lang w:val="en-US" w:eastAsia="ko-KR"/>
                  </w:rPr>
                </w:rPrChange>
              </w:rPr>
            </w:pPr>
            <w:ins w:id="517" w:author="J.S. Lee" w:date="2017-11-09T02:57:00Z">
              <w:r w:rsidRPr="00556CE2">
                <w:rPr>
                  <w:sz w:val="18"/>
                  <w:szCs w:val="18"/>
                  <w:u w:val="single"/>
                  <w:rPrChange w:id="518" w:author="J.S. Lee" w:date="2017-11-09T05:48:00Z">
                    <w:rPr>
                      <w:sz w:val="18"/>
                      <w:szCs w:val="18"/>
                    </w:rPr>
                  </w:rPrChange>
                </w:rPr>
                <w:lastRenderedPageBreak/>
                <w:t>UORA Parameter Set</w:t>
              </w:r>
            </w:ins>
          </w:p>
        </w:tc>
        <w:tc>
          <w:tcPr>
            <w:tcW w:w="2160" w:type="dxa"/>
            <w:tcBorders>
              <w:top w:val="single" w:sz="10" w:space="0" w:color="000000"/>
              <w:left w:val="single" w:sz="2" w:space="0" w:color="000000"/>
              <w:bottom w:val="single" w:sz="10" w:space="0" w:color="000000"/>
              <w:right w:val="single" w:sz="2" w:space="0" w:color="000000"/>
            </w:tcBorders>
          </w:tcPr>
          <w:p w:rsidR="00DC7B15" w:rsidRPr="00556CE2" w:rsidRDefault="00DE620A" w:rsidP="0085401D">
            <w:pPr>
              <w:widowControl w:val="0"/>
              <w:suppressAutoHyphens/>
              <w:autoSpaceDE w:val="0"/>
              <w:autoSpaceDN w:val="0"/>
              <w:adjustRightInd w:val="0"/>
              <w:spacing w:line="200" w:lineRule="atLeast"/>
              <w:rPr>
                <w:ins w:id="519" w:author="J.S. Lee" w:date="2017-11-08T16:30:00Z"/>
                <w:rFonts w:eastAsiaTheme="minorEastAsia" w:hint="eastAsia"/>
                <w:color w:val="000000"/>
                <w:sz w:val="18"/>
                <w:szCs w:val="18"/>
                <w:u w:val="single"/>
                <w:lang w:val="en-US" w:eastAsia="ko-KR"/>
                <w:rPrChange w:id="520" w:author="J.S. Lee" w:date="2017-11-09T05:48:00Z">
                  <w:rPr>
                    <w:ins w:id="521" w:author="J.S. Lee" w:date="2017-11-08T16:30:00Z"/>
                    <w:color w:val="000000"/>
                    <w:sz w:val="18"/>
                    <w:szCs w:val="18"/>
                    <w:lang w:val="en-US" w:eastAsia="ko-KR"/>
                  </w:rPr>
                </w:rPrChange>
              </w:rPr>
            </w:pPr>
            <w:ins w:id="522" w:author="J.S. Lee" w:date="2017-11-09T04:58:00Z">
              <w:r w:rsidRPr="00556CE2">
                <w:rPr>
                  <w:color w:val="000000"/>
                  <w:sz w:val="18"/>
                  <w:szCs w:val="18"/>
                  <w:u w:val="single"/>
                  <w:lang w:val="en-US" w:eastAsia="ko-KR"/>
                  <w:rPrChange w:id="523" w:author="J.S. Lee" w:date="2017-11-09T05:48:00Z">
                    <w:rPr>
                      <w:color w:val="000000"/>
                      <w:sz w:val="18"/>
                      <w:szCs w:val="18"/>
                      <w:lang w:val="en-US" w:eastAsia="ko-KR"/>
                    </w:rPr>
                  </w:rPrChange>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DC7B15" w:rsidRPr="00556CE2" w:rsidRDefault="00DE620A" w:rsidP="0085401D">
            <w:pPr>
              <w:widowControl w:val="0"/>
              <w:suppressAutoHyphens/>
              <w:autoSpaceDE w:val="0"/>
              <w:autoSpaceDN w:val="0"/>
              <w:adjustRightInd w:val="0"/>
              <w:spacing w:line="200" w:lineRule="atLeast"/>
              <w:rPr>
                <w:ins w:id="524" w:author="J.S. Lee" w:date="2017-11-08T16:30:00Z"/>
                <w:color w:val="000000"/>
                <w:sz w:val="18"/>
                <w:szCs w:val="18"/>
                <w:u w:val="single"/>
                <w:lang w:val="en-US" w:eastAsia="ko-KR"/>
                <w:rPrChange w:id="525" w:author="J.S. Lee" w:date="2017-11-09T05:48:00Z">
                  <w:rPr>
                    <w:ins w:id="526" w:author="J.S. Lee" w:date="2017-11-08T16:30:00Z"/>
                    <w:color w:val="000000"/>
                    <w:sz w:val="18"/>
                    <w:szCs w:val="18"/>
                    <w:lang w:val="en-US" w:eastAsia="ko-KR"/>
                  </w:rPr>
                </w:rPrChange>
              </w:rPr>
            </w:pPr>
            <w:ins w:id="527" w:author="J.S. Lee" w:date="2017-11-09T04:58:00Z">
              <w:r w:rsidRPr="00556CE2">
                <w:rPr>
                  <w:color w:val="000000"/>
                  <w:sz w:val="18"/>
                  <w:szCs w:val="18"/>
                  <w:u w:val="single"/>
                  <w:lang w:val="en-US" w:eastAsia="ko-KR"/>
                  <w:rPrChange w:id="528" w:author="J.S. Lee" w:date="2017-11-09T05:48:00Z">
                    <w:rPr>
                      <w:color w:val="000000"/>
                      <w:sz w:val="18"/>
                      <w:szCs w:val="18"/>
                      <w:lang w:val="en-US" w:eastAsia="ko-KR"/>
                    </w:rPr>
                  </w:rPrChange>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DC7B15" w:rsidRPr="00556CE2" w:rsidRDefault="00844252" w:rsidP="00556CE2">
            <w:pPr>
              <w:widowControl w:val="0"/>
              <w:suppressAutoHyphens/>
              <w:autoSpaceDE w:val="0"/>
              <w:autoSpaceDN w:val="0"/>
              <w:adjustRightInd w:val="0"/>
              <w:spacing w:line="200" w:lineRule="atLeast"/>
              <w:rPr>
                <w:ins w:id="529" w:author="J.S. Lee" w:date="2017-11-08T16:30:00Z"/>
                <w:rFonts w:eastAsiaTheme="minorEastAsia"/>
                <w:color w:val="000000"/>
                <w:sz w:val="18"/>
                <w:szCs w:val="18"/>
                <w:u w:val="single"/>
                <w:lang w:val="en-US" w:eastAsia="ko-KR"/>
                <w:rPrChange w:id="530" w:author="J.S. Lee" w:date="2017-11-09T05:48:00Z">
                  <w:rPr>
                    <w:ins w:id="531" w:author="J.S. Lee" w:date="2017-11-08T16:30:00Z"/>
                    <w:color w:val="000000"/>
                    <w:sz w:val="18"/>
                    <w:szCs w:val="18"/>
                    <w:lang w:val="en-US" w:eastAsia="ko-KR"/>
                  </w:rPr>
                </w:rPrChange>
              </w:rPr>
            </w:pPr>
            <w:ins w:id="532" w:author="J.S. Lee" w:date="2017-11-09T05:38:00Z">
              <w:r w:rsidRPr="00556CE2">
                <w:rPr>
                  <w:rFonts w:eastAsiaTheme="minorEastAsia" w:hint="eastAsia"/>
                  <w:color w:val="000000"/>
                  <w:sz w:val="18"/>
                  <w:szCs w:val="18"/>
                  <w:u w:val="single"/>
                  <w:lang w:val="en-US" w:eastAsia="ko-KR"/>
                  <w:rPrChange w:id="533" w:author="J.S. Lee" w:date="2017-11-09T05:48:00Z">
                    <w:rPr>
                      <w:rFonts w:eastAsiaTheme="minorEastAsia" w:hint="eastAsia"/>
                      <w:color w:val="000000"/>
                      <w:sz w:val="18"/>
                      <w:szCs w:val="18"/>
                      <w:lang w:val="en-US" w:eastAsia="ko-KR"/>
                    </w:rPr>
                  </w:rPrChange>
                </w:rPr>
                <w:t xml:space="preserve">Indicates the metrics of the </w:t>
              </w:r>
            </w:ins>
            <w:ins w:id="534" w:author="J.S. Lee" w:date="2017-11-09T05:39:00Z">
              <w:r w:rsidRPr="00556CE2">
                <w:rPr>
                  <w:rFonts w:eastAsiaTheme="minorEastAsia"/>
                  <w:color w:val="000000"/>
                  <w:sz w:val="18"/>
                  <w:szCs w:val="18"/>
                  <w:u w:val="single"/>
                  <w:lang w:val="en-US" w:eastAsia="ko-KR"/>
                  <w:rPrChange w:id="535" w:author="J.S. Lee" w:date="2017-11-09T05:48:00Z">
                    <w:rPr>
                      <w:rFonts w:eastAsiaTheme="minorEastAsia"/>
                      <w:color w:val="000000"/>
                      <w:sz w:val="18"/>
                      <w:szCs w:val="18"/>
                      <w:lang w:val="en-US" w:eastAsia="ko-KR"/>
                    </w:rPr>
                  </w:rPrChange>
                </w:rPr>
                <w:t>OFDMA-based random access mechanism</w:t>
              </w:r>
              <w:r w:rsidRPr="00556CE2">
                <w:rPr>
                  <w:rFonts w:eastAsiaTheme="minorEastAsia" w:hint="eastAsia"/>
                  <w:color w:val="000000"/>
                  <w:sz w:val="18"/>
                  <w:szCs w:val="18"/>
                  <w:u w:val="single"/>
                  <w:lang w:val="en-US" w:eastAsia="ko-KR"/>
                  <w:rPrChange w:id="536" w:author="J.S. Lee" w:date="2017-11-09T05:48:00Z">
                    <w:rPr>
                      <w:rFonts w:eastAsiaTheme="minorEastAsia" w:hint="eastAsia"/>
                      <w:color w:val="000000"/>
                      <w:sz w:val="18"/>
                      <w:szCs w:val="18"/>
                      <w:lang w:val="en-US" w:eastAsia="ko-KR"/>
                    </w:rPr>
                  </w:rPrChange>
                </w:rPr>
                <w:t xml:space="preserve">. </w:t>
              </w:r>
            </w:ins>
            <w:ins w:id="537" w:author="J.S. Lee" w:date="2017-11-09T05:36:00Z">
              <w:r w:rsidRPr="00556CE2">
                <w:rPr>
                  <w:color w:val="000000"/>
                  <w:sz w:val="18"/>
                  <w:szCs w:val="18"/>
                  <w:u w:val="single"/>
                  <w:lang w:val="en-US" w:eastAsia="ko-KR"/>
                  <w:rPrChange w:id="538" w:author="J.S. Lee" w:date="2017-11-09T05:48:00Z">
                    <w:rPr>
                      <w:color w:val="000000"/>
                      <w:sz w:val="18"/>
                      <w:szCs w:val="18"/>
                      <w:lang w:val="en-US" w:eastAsia="ko-KR"/>
                    </w:rPr>
                  </w:rPrChange>
                </w:rPr>
                <w:t xml:space="preserve">The </w:t>
              </w:r>
              <w:r w:rsidRPr="00556CE2">
                <w:rPr>
                  <w:vanish/>
                  <w:color w:val="000000"/>
                  <w:sz w:val="18"/>
                  <w:szCs w:val="18"/>
                  <w:u w:val="single"/>
                  <w:lang w:val="en-US" w:eastAsia="ko-KR"/>
                  <w:rPrChange w:id="539" w:author="J.S. Lee" w:date="2017-11-09T05:48:00Z">
                    <w:rPr>
                      <w:vanish/>
                      <w:color w:val="000000"/>
                      <w:sz w:val="18"/>
                      <w:szCs w:val="18"/>
                      <w:lang w:val="en-US" w:eastAsia="ko-KR"/>
                    </w:rPr>
                  </w:rPrChange>
                </w:rPr>
                <w:t>(#9270)</w:t>
              </w:r>
              <w:r w:rsidRPr="00556CE2">
                <w:rPr>
                  <w:rFonts w:eastAsiaTheme="minorEastAsia" w:hint="eastAsia"/>
                  <w:color w:val="000000"/>
                  <w:sz w:val="18"/>
                  <w:szCs w:val="18"/>
                  <w:u w:val="single"/>
                  <w:lang w:val="en-US" w:eastAsia="ko-KR"/>
                  <w:rPrChange w:id="540" w:author="J.S. Lee" w:date="2017-11-09T05:48:00Z">
                    <w:rPr>
                      <w:rFonts w:eastAsiaTheme="minorEastAsia" w:hint="eastAsia"/>
                      <w:color w:val="000000"/>
                      <w:sz w:val="18"/>
                      <w:szCs w:val="18"/>
                      <w:lang w:val="en-US" w:eastAsia="ko-KR"/>
                    </w:rPr>
                  </w:rPrChange>
                </w:rPr>
                <w:t>parameter</w:t>
              </w:r>
              <w:r w:rsidRPr="00556CE2">
                <w:rPr>
                  <w:color w:val="000000"/>
                  <w:sz w:val="18"/>
                  <w:szCs w:val="18"/>
                  <w:u w:val="single"/>
                  <w:lang w:val="en-US" w:eastAsia="ko-KR"/>
                  <w:rPrChange w:id="541" w:author="J.S. Lee" w:date="2017-11-09T05:48:00Z">
                    <w:rPr>
                      <w:color w:val="000000"/>
                      <w:sz w:val="18"/>
                      <w:szCs w:val="18"/>
                      <w:lang w:val="en-US" w:eastAsia="ko-KR"/>
                    </w:rPr>
                  </w:rPrChange>
                </w:rPr>
                <w:t xml:space="preserve"> is optionally present </w:t>
              </w:r>
              <w:r w:rsidRPr="00556CE2">
                <w:rPr>
                  <w:rFonts w:eastAsiaTheme="minorEastAsia" w:hint="eastAsia"/>
                  <w:color w:val="000000"/>
                  <w:sz w:val="18"/>
                  <w:szCs w:val="18"/>
                  <w:u w:val="single"/>
                  <w:lang w:val="en-US" w:eastAsia="ko-KR"/>
                  <w:rPrChange w:id="542" w:author="J.S. Lee" w:date="2017-11-09T05:48:00Z">
                    <w:rPr>
                      <w:rFonts w:eastAsiaTheme="minorEastAsia" w:hint="eastAsia"/>
                      <w:color w:val="000000"/>
                      <w:sz w:val="18"/>
                      <w:szCs w:val="18"/>
                      <w:lang w:val="en-US" w:eastAsia="ko-KR"/>
                    </w:rPr>
                  </w:rPrChange>
                </w:rPr>
                <w:t>if</w:t>
              </w:r>
              <w:r w:rsidRPr="00556CE2">
                <w:rPr>
                  <w:color w:val="000000"/>
                  <w:sz w:val="18"/>
                  <w:szCs w:val="18"/>
                  <w:u w:val="single"/>
                  <w:lang w:val="en-US" w:eastAsia="ko-KR"/>
                  <w:rPrChange w:id="543" w:author="J.S. Lee" w:date="2017-11-09T05:48:00Z">
                    <w:rPr>
                      <w:color w:val="000000"/>
                      <w:sz w:val="18"/>
                      <w:szCs w:val="18"/>
                      <w:lang w:val="en-US" w:eastAsia="ko-KR"/>
                    </w:rPr>
                  </w:rPrChange>
                </w:rPr>
                <w:t xml:space="preserve"> dot11OFDMARandom- AccessOptionImlemented is true</w:t>
              </w:r>
            </w:ins>
            <w:ins w:id="544" w:author="J.S. Lee" w:date="2017-11-09T05:39:00Z">
              <w:r w:rsidRPr="00556CE2">
                <w:rPr>
                  <w:rFonts w:eastAsiaTheme="minorEastAsia" w:hint="eastAsia"/>
                  <w:color w:val="000000"/>
                  <w:sz w:val="18"/>
                  <w:szCs w:val="18"/>
                  <w:u w:val="single"/>
                  <w:lang w:val="en-US" w:eastAsia="ko-KR"/>
                  <w:rPrChange w:id="545" w:author="J.S. Lee" w:date="2017-11-09T05:48:00Z">
                    <w:rPr>
                      <w:rFonts w:eastAsiaTheme="minorEastAsia" w:hint="eastAsia"/>
                      <w:color w:val="000000"/>
                      <w:sz w:val="18"/>
                      <w:szCs w:val="18"/>
                      <w:lang w:val="en-US" w:eastAsia="ko-KR"/>
                    </w:rPr>
                  </w:rPrChange>
                </w:rPr>
                <w:t>;</w:t>
              </w:r>
            </w:ins>
            <w:ins w:id="546" w:author="J.S. Lee" w:date="2017-11-09T05:36:00Z">
              <w:r w:rsidRPr="00556CE2">
                <w:rPr>
                  <w:color w:val="000000"/>
                  <w:sz w:val="18"/>
                  <w:szCs w:val="18"/>
                  <w:u w:val="single"/>
                  <w:lang w:val="en-US" w:eastAsia="ko-KR"/>
                  <w:rPrChange w:id="547" w:author="J.S. Lee" w:date="2017-11-09T05:48:00Z">
                    <w:rPr>
                      <w:color w:val="000000"/>
                      <w:sz w:val="18"/>
                      <w:szCs w:val="18"/>
                      <w:lang w:val="en-US" w:eastAsia="ko-KR"/>
                    </w:rPr>
                  </w:rPrChange>
                </w:rPr>
                <w:t xml:space="preserve"> </w:t>
              </w:r>
            </w:ins>
            <w:ins w:id="548" w:author="J.S. Lee" w:date="2017-11-09T05:40:00Z">
              <w:r w:rsidRPr="00556CE2">
                <w:rPr>
                  <w:rFonts w:eastAsiaTheme="minorEastAsia" w:hint="eastAsia"/>
                  <w:color w:val="000000"/>
                  <w:sz w:val="18"/>
                  <w:szCs w:val="18"/>
                  <w:u w:val="single"/>
                  <w:lang w:val="en-US" w:eastAsia="ko-KR"/>
                  <w:rPrChange w:id="549" w:author="J.S. Lee" w:date="2017-11-09T05:48:00Z">
                    <w:rPr>
                      <w:rFonts w:eastAsiaTheme="minorEastAsia" w:hint="eastAsia"/>
                      <w:color w:val="000000"/>
                      <w:sz w:val="18"/>
                      <w:szCs w:val="18"/>
                      <w:lang w:val="en-US" w:eastAsia="ko-KR"/>
                    </w:rPr>
                  </w:rPrChange>
                </w:rPr>
                <w:t>o</w:t>
              </w:r>
            </w:ins>
            <w:ins w:id="550" w:author="J.S. Lee" w:date="2017-11-09T05:36:00Z">
              <w:r w:rsidRPr="00556CE2">
                <w:rPr>
                  <w:color w:val="000000"/>
                  <w:sz w:val="18"/>
                  <w:szCs w:val="18"/>
                  <w:u w:val="single"/>
                  <w:lang w:val="en-US" w:eastAsia="ko-KR"/>
                  <w:rPrChange w:id="551" w:author="J.S. Lee" w:date="2017-11-09T05:48:00Z">
                    <w:rPr>
                      <w:color w:val="000000"/>
                      <w:sz w:val="18"/>
                      <w:szCs w:val="18"/>
                      <w:lang w:val="en-US" w:eastAsia="ko-KR"/>
                    </w:rPr>
                  </w:rPrChange>
                </w:rPr>
                <w:t>therwise</w:t>
              </w:r>
            </w:ins>
            <w:ins w:id="552" w:author="J.S. Lee" w:date="2017-11-09T05:40:00Z">
              <w:r w:rsidRPr="00556CE2">
                <w:rPr>
                  <w:rFonts w:eastAsiaTheme="minorEastAsia" w:hint="eastAsia"/>
                  <w:color w:val="000000"/>
                  <w:sz w:val="18"/>
                  <w:szCs w:val="18"/>
                  <w:u w:val="single"/>
                  <w:lang w:val="en-US" w:eastAsia="ko-KR"/>
                  <w:rPrChange w:id="553" w:author="J.S. Lee" w:date="2017-11-09T05:48:00Z">
                    <w:rPr>
                      <w:rFonts w:eastAsiaTheme="minorEastAsia" w:hint="eastAsia"/>
                      <w:color w:val="000000"/>
                      <w:sz w:val="18"/>
                      <w:szCs w:val="18"/>
                      <w:lang w:val="en-US" w:eastAsia="ko-KR"/>
                    </w:rPr>
                  </w:rPrChange>
                </w:rPr>
                <w:t xml:space="preserve"> </w:t>
              </w:r>
            </w:ins>
            <w:ins w:id="554" w:author="J.S. Lee" w:date="2017-11-09T05:36:00Z">
              <w:r w:rsidRPr="00556CE2">
                <w:rPr>
                  <w:color w:val="000000"/>
                  <w:sz w:val="18"/>
                  <w:szCs w:val="18"/>
                  <w:u w:val="single"/>
                  <w:lang w:val="en-US" w:eastAsia="ko-KR"/>
                  <w:rPrChange w:id="555" w:author="J.S. Lee" w:date="2017-11-09T05:48:00Z">
                    <w:rPr>
                      <w:color w:val="000000"/>
                      <w:sz w:val="18"/>
                      <w:szCs w:val="18"/>
                      <w:lang w:val="en-US" w:eastAsia="ko-KR"/>
                    </w:rPr>
                  </w:rPrChange>
                </w:rPr>
                <w:t>not present.</w:t>
              </w:r>
            </w:ins>
          </w:p>
        </w:tc>
      </w:tr>
      <w:tr w:rsidR="00DE620A" w:rsidTr="0085401D">
        <w:tblPrEx>
          <w:tblCellMar>
            <w:top w:w="0" w:type="dxa"/>
            <w:bottom w:w="0" w:type="dxa"/>
          </w:tblCellMar>
        </w:tblPrEx>
        <w:trPr>
          <w:trHeight w:val="1658"/>
          <w:jc w:val="center"/>
          <w:ins w:id="556" w:author="J.S. Lee" w:date="2017-11-08T16:31:00Z"/>
        </w:trPr>
        <w:tc>
          <w:tcPr>
            <w:tcW w:w="2160" w:type="dxa"/>
            <w:tcBorders>
              <w:top w:val="single" w:sz="10" w:space="0" w:color="000000"/>
              <w:left w:val="single" w:sz="10" w:space="0" w:color="000000"/>
              <w:bottom w:val="single" w:sz="10" w:space="0" w:color="000000"/>
              <w:right w:val="single" w:sz="2" w:space="0" w:color="000000"/>
            </w:tcBorders>
          </w:tcPr>
          <w:p w:rsidR="00DE620A" w:rsidRPr="00556CE2" w:rsidRDefault="00DE620A" w:rsidP="0085401D">
            <w:pPr>
              <w:widowControl w:val="0"/>
              <w:suppressAutoHyphens/>
              <w:autoSpaceDE w:val="0"/>
              <w:autoSpaceDN w:val="0"/>
              <w:adjustRightInd w:val="0"/>
              <w:spacing w:line="200" w:lineRule="atLeast"/>
              <w:rPr>
                <w:ins w:id="557" w:author="J.S. Lee" w:date="2017-11-08T16:31:00Z"/>
                <w:color w:val="000000"/>
                <w:sz w:val="18"/>
                <w:szCs w:val="18"/>
                <w:u w:val="single"/>
                <w:lang w:val="en-US" w:eastAsia="ko-KR"/>
                <w:rPrChange w:id="558" w:author="J.S. Lee" w:date="2017-11-09T05:48:00Z">
                  <w:rPr>
                    <w:ins w:id="559" w:author="J.S. Lee" w:date="2017-11-08T16:31:00Z"/>
                    <w:color w:val="000000"/>
                    <w:sz w:val="18"/>
                    <w:szCs w:val="18"/>
                    <w:lang w:val="en-US" w:eastAsia="ko-KR"/>
                  </w:rPr>
                </w:rPrChange>
              </w:rPr>
            </w:pPr>
            <w:ins w:id="560" w:author="J.S. Lee" w:date="2017-11-09T02:58:00Z">
              <w:r w:rsidRPr="00556CE2">
                <w:rPr>
                  <w:sz w:val="18"/>
                  <w:szCs w:val="18"/>
                  <w:u w:val="single"/>
                  <w:rPrChange w:id="561" w:author="J.S. Lee" w:date="2017-11-09T05:48:00Z">
                    <w:rPr>
                      <w:sz w:val="18"/>
                      <w:szCs w:val="18"/>
                    </w:rPr>
                  </w:rPrChange>
                </w:rPr>
                <w:t>ESS Report</w:t>
              </w:r>
            </w:ins>
          </w:p>
        </w:tc>
        <w:tc>
          <w:tcPr>
            <w:tcW w:w="2160" w:type="dxa"/>
            <w:tcBorders>
              <w:top w:val="single" w:sz="10" w:space="0" w:color="000000"/>
              <w:left w:val="single" w:sz="2" w:space="0" w:color="000000"/>
              <w:bottom w:val="single" w:sz="10" w:space="0" w:color="000000"/>
              <w:right w:val="single" w:sz="2" w:space="0" w:color="000000"/>
            </w:tcBorders>
          </w:tcPr>
          <w:p w:rsidR="00DE620A" w:rsidRPr="00556CE2" w:rsidRDefault="00DE620A" w:rsidP="0085401D">
            <w:pPr>
              <w:widowControl w:val="0"/>
              <w:suppressAutoHyphens/>
              <w:autoSpaceDE w:val="0"/>
              <w:autoSpaceDN w:val="0"/>
              <w:adjustRightInd w:val="0"/>
              <w:spacing w:line="200" w:lineRule="atLeast"/>
              <w:rPr>
                <w:ins w:id="562" w:author="J.S. Lee" w:date="2017-11-08T16:31:00Z"/>
                <w:rFonts w:eastAsiaTheme="minorEastAsia" w:hint="eastAsia"/>
                <w:color w:val="000000"/>
                <w:sz w:val="18"/>
                <w:szCs w:val="18"/>
                <w:u w:val="single"/>
                <w:lang w:val="en-US" w:eastAsia="ko-KR"/>
                <w:rPrChange w:id="563" w:author="J.S. Lee" w:date="2017-11-09T05:48:00Z">
                  <w:rPr>
                    <w:ins w:id="564" w:author="J.S. Lee" w:date="2017-11-08T16:31:00Z"/>
                    <w:color w:val="000000"/>
                    <w:sz w:val="18"/>
                    <w:szCs w:val="18"/>
                    <w:lang w:val="en-US" w:eastAsia="ko-KR"/>
                  </w:rPr>
                </w:rPrChange>
              </w:rPr>
            </w:pPr>
            <w:ins w:id="565" w:author="J.S. Lee" w:date="2017-11-09T04:59:00Z">
              <w:r w:rsidRPr="00556CE2">
                <w:rPr>
                  <w:color w:val="000000"/>
                  <w:sz w:val="18"/>
                  <w:szCs w:val="18"/>
                  <w:u w:val="single"/>
                  <w:lang w:val="en-US" w:eastAsia="ko-KR"/>
                  <w:rPrChange w:id="566" w:author="J.S. Lee" w:date="2017-11-09T05:48:00Z">
                    <w:rPr>
                      <w:color w:val="000000"/>
                      <w:sz w:val="18"/>
                      <w:szCs w:val="18"/>
                      <w:lang w:val="en-US" w:eastAsia="ko-KR"/>
                    </w:rPr>
                  </w:rPrChange>
                </w:rPr>
                <w:t xml:space="preserve">As defined in </w:t>
              </w:r>
              <w:r w:rsidRPr="00556CE2">
                <w:rPr>
                  <w:rFonts w:eastAsiaTheme="minorEastAsia" w:hint="eastAsia"/>
                  <w:color w:val="000000"/>
                  <w:sz w:val="18"/>
                  <w:szCs w:val="18"/>
                  <w:u w:val="single"/>
                  <w:lang w:val="en-US" w:eastAsia="ko-KR"/>
                  <w:rPrChange w:id="567" w:author="J.S. Lee" w:date="2017-11-09T05:48:00Z">
                    <w:rPr>
                      <w:rFonts w:eastAsiaTheme="minorEastAsia" w:hint="eastAsia"/>
                      <w:color w:val="000000"/>
                      <w:sz w:val="18"/>
                      <w:szCs w:val="18"/>
                      <w:lang w:val="en-US" w:eastAsia="ko-KR"/>
                    </w:rPr>
                  </w:rPrChange>
                </w:rPr>
                <w:t>ESS Report</w:t>
              </w:r>
              <w:r w:rsidRPr="00556CE2">
                <w:rPr>
                  <w:color w:val="000000"/>
                  <w:sz w:val="18"/>
                  <w:szCs w:val="18"/>
                  <w:u w:val="single"/>
                  <w:lang w:val="en-US" w:eastAsia="ko-KR"/>
                  <w:rPrChange w:id="568"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DE620A" w:rsidRPr="00556CE2" w:rsidRDefault="00DE620A" w:rsidP="0085401D">
            <w:pPr>
              <w:widowControl w:val="0"/>
              <w:suppressAutoHyphens/>
              <w:autoSpaceDE w:val="0"/>
              <w:autoSpaceDN w:val="0"/>
              <w:adjustRightInd w:val="0"/>
              <w:spacing w:line="200" w:lineRule="atLeast"/>
              <w:rPr>
                <w:ins w:id="569" w:author="J.S. Lee" w:date="2017-11-08T16:31:00Z"/>
                <w:color w:val="000000"/>
                <w:sz w:val="18"/>
                <w:szCs w:val="18"/>
                <w:u w:val="single"/>
                <w:lang w:val="en-US" w:eastAsia="ko-KR"/>
                <w:rPrChange w:id="570" w:author="J.S. Lee" w:date="2017-11-09T05:48:00Z">
                  <w:rPr>
                    <w:ins w:id="571" w:author="J.S. Lee" w:date="2017-11-08T16:31:00Z"/>
                    <w:color w:val="000000"/>
                    <w:sz w:val="18"/>
                    <w:szCs w:val="18"/>
                    <w:lang w:val="en-US" w:eastAsia="ko-KR"/>
                  </w:rPr>
                </w:rPrChange>
              </w:rPr>
            </w:pPr>
            <w:ins w:id="572" w:author="J.S. Lee" w:date="2017-11-09T04:59:00Z">
              <w:r w:rsidRPr="00556CE2">
                <w:rPr>
                  <w:color w:val="000000"/>
                  <w:sz w:val="18"/>
                  <w:szCs w:val="18"/>
                  <w:u w:val="single"/>
                  <w:lang w:val="en-US" w:eastAsia="ko-KR"/>
                  <w:rPrChange w:id="573"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574" w:author="J.S. Lee" w:date="2017-11-09T05:48:00Z">
                    <w:rPr>
                      <w:rFonts w:eastAsiaTheme="minorEastAsia" w:hint="eastAsia"/>
                      <w:color w:val="000000"/>
                      <w:sz w:val="18"/>
                      <w:szCs w:val="18"/>
                      <w:lang w:val="en-US" w:eastAsia="ko-KR"/>
                    </w:rPr>
                  </w:rPrChange>
                </w:rPr>
                <w:t>45</w:t>
              </w:r>
              <w:r w:rsidRPr="00556CE2">
                <w:rPr>
                  <w:color w:val="000000"/>
                  <w:sz w:val="18"/>
                  <w:szCs w:val="18"/>
                  <w:u w:val="single"/>
                  <w:lang w:val="en-US" w:eastAsia="ko-KR"/>
                  <w:rPrChange w:id="575" w:author="J.S. Lee" w:date="2017-11-09T05:48:00Z">
                    <w:rPr>
                      <w:color w:val="000000"/>
                      <w:sz w:val="18"/>
                      <w:szCs w:val="18"/>
                      <w:lang w:val="en-US" w:eastAsia="ko-KR"/>
                    </w:rPr>
                  </w:rPrChange>
                </w:rPr>
                <w:t xml:space="preserve"> (</w:t>
              </w:r>
              <w:r w:rsidRPr="00556CE2">
                <w:rPr>
                  <w:rFonts w:eastAsiaTheme="minorEastAsia" w:hint="eastAsia"/>
                  <w:color w:val="000000"/>
                  <w:sz w:val="18"/>
                  <w:szCs w:val="18"/>
                  <w:u w:val="single"/>
                  <w:lang w:val="en-US" w:eastAsia="ko-KR"/>
                  <w:rPrChange w:id="576" w:author="J.S. Lee" w:date="2017-11-09T05:48:00Z">
                    <w:rPr>
                      <w:rFonts w:eastAsiaTheme="minorEastAsia" w:hint="eastAsia"/>
                      <w:color w:val="000000"/>
                      <w:sz w:val="18"/>
                      <w:szCs w:val="18"/>
                      <w:lang w:val="en-US" w:eastAsia="ko-KR"/>
                    </w:rPr>
                  </w:rPrChange>
                </w:rPr>
                <w:t>ESS Report</w:t>
              </w:r>
              <w:r w:rsidRPr="00556CE2">
                <w:rPr>
                  <w:color w:val="000000"/>
                  <w:sz w:val="18"/>
                  <w:szCs w:val="18"/>
                  <w:u w:val="single"/>
                  <w:lang w:val="en-US" w:eastAsia="ko-KR"/>
                  <w:rPrChange w:id="577"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DE620A" w:rsidRPr="00556CE2" w:rsidRDefault="00844252" w:rsidP="00556CE2">
            <w:pPr>
              <w:widowControl w:val="0"/>
              <w:suppressAutoHyphens/>
              <w:autoSpaceDE w:val="0"/>
              <w:autoSpaceDN w:val="0"/>
              <w:adjustRightInd w:val="0"/>
              <w:spacing w:line="200" w:lineRule="atLeast"/>
              <w:rPr>
                <w:ins w:id="578" w:author="J.S. Lee" w:date="2017-11-08T16:31:00Z"/>
                <w:rFonts w:eastAsiaTheme="minorEastAsia"/>
                <w:color w:val="000000"/>
                <w:sz w:val="18"/>
                <w:szCs w:val="18"/>
                <w:u w:val="single"/>
                <w:lang w:val="en-US" w:eastAsia="ko-KR"/>
                <w:rPrChange w:id="579" w:author="J.S. Lee" w:date="2017-11-09T05:48:00Z">
                  <w:rPr>
                    <w:ins w:id="580" w:author="J.S. Lee" w:date="2017-11-08T16:31:00Z"/>
                    <w:color w:val="000000"/>
                    <w:sz w:val="18"/>
                    <w:szCs w:val="18"/>
                    <w:lang w:val="en-US" w:eastAsia="ko-KR"/>
                  </w:rPr>
                </w:rPrChange>
              </w:rPr>
            </w:pPr>
            <w:ins w:id="581" w:author="J.S. Lee" w:date="2017-11-09T05:44:00Z">
              <w:r w:rsidRPr="00556CE2">
                <w:rPr>
                  <w:rFonts w:eastAsiaTheme="minorEastAsia" w:hint="eastAsia"/>
                  <w:color w:val="000000"/>
                  <w:sz w:val="18"/>
                  <w:szCs w:val="18"/>
                  <w:u w:val="single"/>
                  <w:lang w:val="en-US" w:eastAsia="ko-KR"/>
                  <w:rPrChange w:id="582" w:author="J.S. Lee" w:date="2017-11-09T05:48:00Z">
                    <w:rPr>
                      <w:rFonts w:eastAsiaTheme="minorEastAsia" w:hint="eastAsia"/>
                      <w:color w:val="000000"/>
                      <w:sz w:val="18"/>
                      <w:szCs w:val="18"/>
                      <w:lang w:val="en-US" w:eastAsia="ko-KR"/>
                    </w:rPr>
                  </w:rPrChange>
                </w:rPr>
                <w:t xml:space="preserve">Provides </w:t>
              </w:r>
              <w:r w:rsidRPr="00556CE2">
                <w:rPr>
                  <w:rFonts w:eastAsiaTheme="minorEastAsia"/>
                  <w:color w:val="000000"/>
                  <w:sz w:val="18"/>
                  <w:szCs w:val="18"/>
                  <w:u w:val="single"/>
                  <w:lang w:val="en-US" w:eastAsia="ko-KR"/>
                  <w:rPrChange w:id="583" w:author="J.S. Lee" w:date="2017-11-09T05:48:00Z">
                    <w:rPr>
                      <w:rFonts w:eastAsiaTheme="minorEastAsia"/>
                      <w:color w:val="000000"/>
                      <w:sz w:val="18"/>
                      <w:szCs w:val="18"/>
                      <w:lang w:val="en-US" w:eastAsia="ko-KR"/>
                    </w:rPr>
                  </w:rPrChange>
                </w:rPr>
                <w:t>information</w:t>
              </w:r>
              <w:r w:rsidRPr="00556CE2">
                <w:rPr>
                  <w:rFonts w:eastAsiaTheme="minorEastAsia" w:hint="eastAsia"/>
                  <w:color w:val="000000"/>
                  <w:sz w:val="18"/>
                  <w:szCs w:val="18"/>
                  <w:u w:val="single"/>
                  <w:lang w:val="en-US" w:eastAsia="ko-KR"/>
                  <w:rPrChange w:id="584" w:author="J.S. Lee" w:date="2017-11-09T05:48:00Z">
                    <w:rPr>
                      <w:rFonts w:eastAsiaTheme="minorEastAsia" w:hint="eastAsia"/>
                      <w:color w:val="000000"/>
                      <w:sz w:val="18"/>
                      <w:szCs w:val="18"/>
                      <w:lang w:val="en-US" w:eastAsia="ko-KR"/>
                    </w:rPr>
                  </w:rPrChange>
                </w:rPr>
                <w:t xml:space="preserve"> </w:t>
              </w:r>
            </w:ins>
            <w:ins w:id="585" w:author="J.S. Lee" w:date="2017-11-09T05:46:00Z">
              <w:r w:rsidRPr="00556CE2">
                <w:rPr>
                  <w:rFonts w:eastAsiaTheme="minorEastAsia" w:hint="eastAsia"/>
                  <w:color w:val="000000"/>
                  <w:sz w:val="18"/>
                  <w:szCs w:val="18"/>
                  <w:u w:val="single"/>
                  <w:lang w:val="en-US" w:eastAsia="ko-KR"/>
                  <w:rPrChange w:id="586" w:author="J.S. Lee" w:date="2017-11-09T05:48:00Z">
                    <w:rPr>
                      <w:rFonts w:eastAsiaTheme="minorEastAsia" w:hint="eastAsia"/>
                      <w:color w:val="000000"/>
                      <w:sz w:val="18"/>
                      <w:szCs w:val="18"/>
                      <w:lang w:val="en-US" w:eastAsia="ko-KR"/>
                    </w:rPr>
                  </w:rPrChange>
                </w:rPr>
                <w:t xml:space="preserve">on ESS </w:t>
              </w:r>
              <w:r w:rsidR="00556CE2" w:rsidRPr="00556CE2">
                <w:rPr>
                  <w:rFonts w:eastAsiaTheme="minorEastAsia" w:hint="eastAsia"/>
                  <w:color w:val="000000"/>
                  <w:sz w:val="18"/>
                  <w:szCs w:val="18"/>
                  <w:u w:val="single"/>
                  <w:lang w:val="en-US" w:eastAsia="ko-KR"/>
                  <w:rPrChange w:id="587" w:author="J.S. Lee" w:date="2017-11-09T05:48:00Z">
                    <w:rPr>
                      <w:rFonts w:eastAsiaTheme="minorEastAsia" w:hint="eastAsia"/>
                      <w:color w:val="000000"/>
                      <w:sz w:val="18"/>
                      <w:szCs w:val="18"/>
                      <w:lang w:val="en-US" w:eastAsia="ko-KR"/>
                    </w:rPr>
                  </w:rPrChange>
                </w:rPr>
                <w:t>to assist BSS transition.</w:t>
              </w:r>
            </w:ins>
            <w:ins w:id="588" w:author="J.S. Lee" w:date="2017-11-09T05:47:00Z">
              <w:r w:rsidR="00556CE2" w:rsidRPr="00556CE2">
                <w:rPr>
                  <w:rFonts w:eastAsiaTheme="minorEastAsia" w:hint="eastAsia"/>
                  <w:color w:val="000000"/>
                  <w:sz w:val="18"/>
                  <w:szCs w:val="18"/>
                  <w:u w:val="single"/>
                  <w:lang w:val="en-US" w:eastAsia="ko-KR"/>
                  <w:rPrChange w:id="589" w:author="J.S. Lee" w:date="2017-11-09T05:48:00Z">
                    <w:rPr>
                      <w:rFonts w:eastAsiaTheme="minorEastAsia" w:hint="eastAsia"/>
                      <w:color w:val="000000"/>
                      <w:sz w:val="18"/>
                      <w:szCs w:val="18"/>
                      <w:lang w:val="en-US" w:eastAsia="ko-KR"/>
                    </w:rPr>
                  </w:rPrChange>
                </w:rPr>
                <w:t xml:space="preserve"> </w:t>
              </w:r>
            </w:ins>
            <w:ins w:id="590" w:author="J.S. Lee" w:date="2017-11-09T05:41:00Z">
              <w:r w:rsidRPr="00556CE2">
                <w:rPr>
                  <w:color w:val="000000"/>
                  <w:sz w:val="18"/>
                  <w:szCs w:val="18"/>
                  <w:u w:val="single"/>
                  <w:lang w:val="en-US" w:eastAsia="ko-KR"/>
                  <w:rPrChange w:id="591" w:author="J.S. Lee" w:date="2017-11-09T05:48:00Z">
                    <w:rPr>
                      <w:color w:val="000000"/>
                      <w:sz w:val="18"/>
                      <w:szCs w:val="18"/>
                      <w:lang w:val="en-US" w:eastAsia="ko-KR"/>
                    </w:rPr>
                  </w:rPrChange>
                </w:rPr>
                <w:t xml:space="preserve">The parameter is </w:t>
              </w:r>
              <w:r w:rsidRPr="00556CE2">
                <w:rPr>
                  <w:rFonts w:eastAsiaTheme="minorEastAsia" w:hint="eastAsia"/>
                  <w:color w:val="000000"/>
                  <w:sz w:val="18"/>
                  <w:szCs w:val="18"/>
                  <w:u w:val="single"/>
                  <w:lang w:val="en-US" w:eastAsia="ko-KR"/>
                  <w:rPrChange w:id="592" w:author="J.S. Lee" w:date="2017-11-09T05:48:00Z">
                    <w:rPr>
                      <w:rFonts w:eastAsiaTheme="minorEastAsia" w:hint="eastAsia"/>
                      <w:color w:val="000000"/>
                      <w:sz w:val="18"/>
                      <w:szCs w:val="18"/>
                      <w:lang w:val="en-US" w:eastAsia="ko-KR"/>
                    </w:rPr>
                  </w:rPrChange>
                </w:rPr>
                <w:t xml:space="preserve">optionally </w:t>
              </w:r>
              <w:r w:rsidRPr="00556CE2">
                <w:rPr>
                  <w:color w:val="000000"/>
                  <w:sz w:val="18"/>
                  <w:szCs w:val="18"/>
                  <w:u w:val="single"/>
                  <w:lang w:val="en-US" w:eastAsia="ko-KR"/>
                  <w:rPrChange w:id="593" w:author="J.S. Lee" w:date="2017-11-09T05:48:00Z">
                    <w:rPr>
                      <w:color w:val="000000"/>
                      <w:sz w:val="18"/>
                      <w:szCs w:val="18"/>
                      <w:lang w:val="en-US" w:eastAsia="ko-KR"/>
                    </w:rPr>
                  </w:rPrChange>
                </w:rPr>
                <w:t>present if dot11HEOptionImplemented is true</w:t>
              </w:r>
            </w:ins>
            <w:ins w:id="594" w:author="J.S. Lee" w:date="2017-11-09T05:47:00Z">
              <w:r w:rsidR="00556CE2" w:rsidRPr="00556CE2">
                <w:rPr>
                  <w:rFonts w:eastAsiaTheme="minorEastAsia" w:hint="eastAsia"/>
                  <w:color w:val="000000"/>
                  <w:sz w:val="18"/>
                  <w:szCs w:val="18"/>
                  <w:u w:val="single"/>
                  <w:lang w:val="en-US" w:eastAsia="ko-KR"/>
                  <w:rPrChange w:id="595" w:author="J.S. Lee" w:date="2017-11-09T05:48:00Z">
                    <w:rPr>
                      <w:rFonts w:eastAsiaTheme="minorEastAsia" w:hint="eastAsia"/>
                      <w:color w:val="000000"/>
                      <w:sz w:val="18"/>
                      <w:szCs w:val="18"/>
                      <w:lang w:val="en-US" w:eastAsia="ko-KR"/>
                    </w:rPr>
                  </w:rPrChange>
                </w:rPr>
                <w:t>; o</w:t>
              </w:r>
            </w:ins>
            <w:ins w:id="596" w:author="J.S. Lee" w:date="2017-11-09T05:41:00Z">
              <w:r w:rsidRPr="00556CE2">
                <w:rPr>
                  <w:color w:val="000000"/>
                  <w:sz w:val="18"/>
                  <w:szCs w:val="18"/>
                  <w:u w:val="single"/>
                  <w:lang w:val="en-US" w:eastAsia="ko-KR"/>
                  <w:rPrChange w:id="597" w:author="J.S. Lee" w:date="2017-11-09T05:48:00Z">
                    <w:rPr>
                      <w:color w:val="000000"/>
                      <w:sz w:val="18"/>
                      <w:szCs w:val="18"/>
                      <w:lang w:val="en-US" w:eastAsia="ko-KR"/>
                    </w:rPr>
                  </w:rPrChange>
                </w:rPr>
                <w:t>therwise not present.</w:t>
              </w:r>
            </w:ins>
          </w:p>
        </w:tc>
      </w:tr>
    </w:tbl>
    <w:p w:rsidR="00BC217F" w:rsidRPr="00556CE2" w:rsidRDefault="00BC217F" w:rsidP="00BC2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8" w:author="J.S. Lee" w:date="2017-11-08T08:04:00Z"/>
          <w:rFonts w:eastAsiaTheme="minorEastAsia" w:hint="eastAsia"/>
          <w:b/>
          <w:bCs/>
          <w:i/>
          <w:iCs/>
          <w:color w:val="000000"/>
          <w:sz w:val="20"/>
          <w:lang w:val="en-US" w:eastAsia="ko-KR"/>
        </w:rPr>
      </w:pPr>
    </w:p>
    <w:p w:rsidR="00556CE2" w:rsidRDefault="00556CE2" w:rsidP="00556CE2">
      <w:pPr>
        <w:widowControl w:val="0"/>
        <w:autoSpaceDE w:val="0"/>
        <w:autoSpaceDN w:val="0"/>
        <w:adjustRightInd w:val="0"/>
        <w:rPr>
          <w:ins w:id="599" w:author="J.S. Lee" w:date="2017-11-09T05:50:00Z"/>
          <w:rFonts w:ascii="TimesNewRoman" w:eastAsia="바탕" w:hAnsi="TimesNewRoman" w:cs="TimesNewRoman"/>
          <w:color w:val="000000"/>
          <w:sz w:val="20"/>
          <w:lang w:val="en-US" w:eastAsia="ko-KR"/>
        </w:rPr>
      </w:pPr>
    </w:p>
    <w:p w:rsidR="00556CE2" w:rsidRPr="00556CE2" w:rsidRDefault="00556CE2" w:rsidP="00556CE2">
      <w:pPr>
        <w:widowControl w:val="0"/>
        <w:autoSpaceDE w:val="0"/>
        <w:autoSpaceDN w:val="0"/>
        <w:adjustRightInd w:val="0"/>
        <w:rPr>
          <w:rFonts w:ascii="Arial" w:eastAsiaTheme="minorEastAsia" w:hAnsi="Arial" w:cs="Arial" w:hint="eastAsia"/>
          <w:b/>
          <w:bCs/>
          <w:i/>
          <w:color w:val="FF0000"/>
          <w:lang w:eastAsia="ko-KR"/>
        </w:rPr>
      </w:pPr>
      <w:ins w:id="600" w:author="J.S. Lee" w:date="2017-11-09T05:50:00Z">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6.3.7.</w:t>
        </w:r>
      </w:ins>
      <w:r>
        <w:rPr>
          <w:rFonts w:ascii="Arial" w:eastAsia="바탕" w:hAnsi="Arial" w:cs="Arial" w:hint="eastAsia"/>
          <w:b/>
          <w:bCs/>
          <w:i/>
          <w:color w:val="FF0000"/>
          <w:highlight w:val="yellow"/>
          <w:lang w:eastAsia="ko-KR"/>
        </w:rPr>
        <w:t>5</w:t>
      </w:r>
      <w:ins w:id="601" w:author="J.S. Lee" w:date="2017-11-09T05:50:00Z">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D0.4</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ins>
    </w:p>
    <w:p w:rsidR="00556CE2" w:rsidRDefault="00556CE2" w:rsidP="00556C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BoldMT" w:eastAsiaTheme="minorEastAsia" w:hAnsi="Arial-BoldMT" w:cs="Arial-BoldMT" w:hint="eastAsia"/>
          <w:b/>
          <w:bCs/>
          <w:sz w:val="20"/>
          <w:lang w:val="en-US" w:eastAsia="ko-KR"/>
        </w:rPr>
      </w:pPr>
      <w:commentRangeStart w:id="602"/>
      <w:r>
        <w:rPr>
          <w:rFonts w:ascii="Arial-BoldMT" w:hAnsi="Arial-BoldMT" w:cs="Arial-BoldMT"/>
          <w:b/>
          <w:bCs/>
          <w:sz w:val="20"/>
          <w:lang w:val="en-US" w:eastAsia="ko-KR"/>
        </w:rPr>
        <w:t>6.3.7.5 MLME-ASSOCIATE.response</w:t>
      </w:r>
      <w:commentRangeEnd w:id="602"/>
      <w:r w:rsidR="006E1061">
        <w:rPr>
          <w:rStyle w:val="aa"/>
        </w:rPr>
        <w:commentReference w:id="602"/>
      </w:r>
    </w:p>
    <w:p w:rsidR="00556CE2" w:rsidRPr="00556CE2" w:rsidRDefault="00556CE2" w:rsidP="00556CE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hint="eastAsia"/>
          <w:b/>
          <w:bCs/>
          <w:color w:val="000000"/>
          <w:sz w:val="20"/>
          <w:lang w:val="en-US" w:eastAsia="ko-KR"/>
        </w:rPr>
      </w:pPr>
      <w:r>
        <w:rPr>
          <w:rFonts w:ascii="Arial-BoldMT" w:hAnsi="Arial-BoldMT" w:cs="Arial-BoldMT"/>
          <w:b/>
          <w:bCs/>
          <w:sz w:val="20"/>
          <w:lang w:val="en-US" w:eastAsia="ko-KR"/>
        </w:rPr>
        <w:t>6.3.7.5.2 Semantics of the service primitive</w:t>
      </w:r>
    </w:p>
    <w:p w:rsidR="00556CE2"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03" w:author="J.S. Lee" w:date="2017-11-09T05:50:00Z"/>
          <w:b/>
          <w:bCs/>
          <w:i/>
          <w:iCs/>
          <w:color w:val="000000"/>
          <w:sz w:val="20"/>
          <w:lang w:val="en-US" w:eastAsia="ko-KR"/>
        </w:rPr>
      </w:pPr>
      <w:ins w:id="604" w:author="J.S. Lee" w:date="2017-11-09T05:50:00Z">
        <w:r>
          <w:rPr>
            <w:b/>
            <w:bCs/>
            <w:i/>
            <w:iCs/>
            <w:color w:val="000000"/>
            <w:sz w:val="20"/>
            <w:lang w:val="en-US" w:eastAsia="ko-KR"/>
          </w:rPr>
          <w:t>Change the primitive parameters as follows (not all existing parameters in the baseline are shown):</w:t>
        </w:r>
      </w:ins>
    </w:p>
    <w:p w:rsidR="00556CE2" w:rsidRPr="006B469F" w:rsidRDefault="00556CE2" w:rsidP="00556CE2">
      <w:pPr>
        <w:rPr>
          <w:ins w:id="605" w:author="J.S. Lee" w:date="2017-11-09T05:50:00Z"/>
          <w:rFonts w:eastAsiaTheme="minorEastAsia" w:hint="eastAsia"/>
          <w:b/>
          <w:bCs/>
          <w:i/>
          <w:iCs/>
          <w:color w:val="000000"/>
          <w:sz w:val="20"/>
          <w:lang w:val="en-US" w:eastAsia="ko-KR"/>
        </w:rPr>
      </w:pPr>
    </w:p>
    <w:p w:rsidR="00556CE2"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rsidR="00556CE2" w:rsidRDefault="00556CE2" w:rsidP="00556CE2">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MLME-ASSOCIATE.</w:t>
      </w:r>
      <w:r w:rsidR="00A330F0">
        <w:rPr>
          <w:rFonts w:eastAsiaTheme="minorEastAsia" w:hint="eastAsia"/>
          <w:color w:val="000000"/>
          <w:sz w:val="20"/>
          <w:lang w:val="en-US" w:eastAsia="ko-KR"/>
        </w:rPr>
        <w:t>response</w:t>
      </w:r>
      <w:r>
        <w:rPr>
          <w:color w:val="000000"/>
          <w:sz w:val="20"/>
          <w:lang w:val="en-US" w:eastAsia="ko-KR"/>
        </w:rPr>
        <w:t>(</w:t>
      </w:r>
    </w:p>
    <w:p w:rsidR="00556CE2" w:rsidRDefault="00556CE2" w:rsidP="00556CE2">
      <w:pPr>
        <w:widowControl w:val="0"/>
        <w:suppressAutoHyphens/>
        <w:autoSpaceDE w:val="0"/>
        <w:autoSpaceDN w:val="0"/>
        <w:adjustRightInd w:val="0"/>
        <w:spacing w:line="240" w:lineRule="atLeast"/>
        <w:ind w:left="3280"/>
        <w:jc w:val="both"/>
        <w:rPr>
          <w:ins w:id="606" w:author="J.S. Lee" w:date="2017-11-09T05:50:00Z"/>
          <w:color w:val="000000"/>
          <w:sz w:val="20"/>
          <w:u w:val="thick"/>
          <w:lang w:val="en-US" w:eastAsia="ko-KR"/>
        </w:rPr>
      </w:pPr>
      <w:ins w:id="607" w:author="J.S. Lee" w:date="2017-11-09T05:50:00Z">
        <w:r>
          <w:rPr>
            <w:color w:val="000000"/>
            <w:sz w:val="20"/>
            <w:lang w:val="en-US" w:eastAsia="ko-KR"/>
          </w:rPr>
          <w:t>...</w:t>
        </w:r>
        <w:r>
          <w:rPr>
            <w:color w:val="000000"/>
            <w:sz w:val="20"/>
            <w:u w:val="thick"/>
            <w:lang w:val="en-US" w:eastAsia="ko-KR"/>
          </w:rPr>
          <w:t>,</w:t>
        </w:r>
      </w:ins>
    </w:p>
    <w:p w:rsidR="00556CE2" w:rsidRDefault="00556CE2" w:rsidP="00556CE2">
      <w:pPr>
        <w:widowControl w:val="0"/>
        <w:suppressAutoHyphens/>
        <w:autoSpaceDE w:val="0"/>
        <w:autoSpaceDN w:val="0"/>
        <w:adjustRightInd w:val="0"/>
        <w:spacing w:line="240" w:lineRule="atLeast"/>
        <w:ind w:left="3280"/>
        <w:jc w:val="both"/>
        <w:rPr>
          <w:ins w:id="608" w:author="J.S. Lee" w:date="2017-11-09T05:50:00Z"/>
          <w:rFonts w:eastAsiaTheme="minorEastAsia" w:hint="eastAsia"/>
          <w:color w:val="000000"/>
          <w:sz w:val="20"/>
          <w:u w:val="thick"/>
          <w:lang w:val="en-US" w:eastAsia="ko-KR"/>
        </w:rPr>
      </w:pPr>
      <w:ins w:id="609" w:author="J.S. Lee" w:date="2017-11-09T05:50:00Z">
        <w:r>
          <w:rPr>
            <w:color w:val="000000"/>
            <w:sz w:val="20"/>
            <w:u w:val="thick"/>
            <w:lang w:val="en-US" w:eastAsia="ko-KR"/>
          </w:rPr>
          <w:t>HE Capabilities,</w:t>
        </w:r>
      </w:ins>
    </w:p>
    <w:p w:rsidR="00556CE2" w:rsidRDefault="00556CE2" w:rsidP="00556CE2">
      <w:pPr>
        <w:widowControl w:val="0"/>
        <w:suppressAutoHyphens/>
        <w:autoSpaceDE w:val="0"/>
        <w:autoSpaceDN w:val="0"/>
        <w:adjustRightInd w:val="0"/>
        <w:spacing w:line="240" w:lineRule="atLeast"/>
        <w:ind w:left="3280"/>
        <w:jc w:val="both"/>
        <w:rPr>
          <w:ins w:id="610" w:author="J.S. Lee" w:date="2017-11-09T05:50:00Z"/>
          <w:rFonts w:eastAsiaTheme="minorEastAsia" w:hint="eastAsia"/>
          <w:color w:val="000000"/>
          <w:sz w:val="20"/>
          <w:u w:val="thick"/>
          <w:lang w:val="en-US" w:eastAsia="ko-KR"/>
        </w:rPr>
      </w:pPr>
      <w:ins w:id="611" w:author="J.S. Lee" w:date="2017-11-09T05:50: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rsidR="00556CE2" w:rsidRDefault="00556CE2" w:rsidP="00556CE2">
      <w:pPr>
        <w:widowControl w:val="0"/>
        <w:suppressAutoHyphens/>
        <w:autoSpaceDE w:val="0"/>
        <w:autoSpaceDN w:val="0"/>
        <w:adjustRightInd w:val="0"/>
        <w:spacing w:line="240" w:lineRule="atLeast"/>
        <w:ind w:left="3280"/>
        <w:jc w:val="both"/>
        <w:rPr>
          <w:ins w:id="612" w:author="J.S. Lee" w:date="2017-11-09T05:50:00Z"/>
          <w:rFonts w:eastAsiaTheme="minorEastAsia" w:hint="eastAsia"/>
          <w:color w:val="000000"/>
          <w:sz w:val="20"/>
          <w:u w:val="thick"/>
          <w:lang w:val="en-US" w:eastAsia="ko-KR"/>
        </w:rPr>
      </w:pPr>
      <w:ins w:id="613" w:author="J.S. Lee" w:date="2017-11-09T05:50: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rsidR="00556CE2" w:rsidRDefault="00556CE2" w:rsidP="00556CE2">
      <w:pPr>
        <w:widowControl w:val="0"/>
        <w:suppressAutoHyphens/>
        <w:autoSpaceDE w:val="0"/>
        <w:autoSpaceDN w:val="0"/>
        <w:adjustRightInd w:val="0"/>
        <w:spacing w:line="240" w:lineRule="atLeast"/>
        <w:ind w:left="3280"/>
        <w:jc w:val="both"/>
        <w:rPr>
          <w:ins w:id="614" w:author="J.S. Lee" w:date="2017-11-09T05:50:00Z"/>
          <w:rFonts w:eastAsiaTheme="minorEastAsia" w:hint="eastAsia"/>
          <w:color w:val="000000"/>
          <w:sz w:val="20"/>
          <w:u w:val="thick"/>
          <w:lang w:val="en-US" w:eastAsia="ko-KR"/>
        </w:rPr>
      </w:pPr>
      <w:ins w:id="615" w:author="J.S. Lee" w:date="2017-11-09T05:50: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rsidR="00556CE2" w:rsidRDefault="00556CE2" w:rsidP="00556CE2">
      <w:pPr>
        <w:widowControl w:val="0"/>
        <w:suppressAutoHyphens/>
        <w:autoSpaceDE w:val="0"/>
        <w:autoSpaceDN w:val="0"/>
        <w:adjustRightInd w:val="0"/>
        <w:spacing w:line="240" w:lineRule="atLeast"/>
        <w:ind w:left="3280"/>
        <w:jc w:val="both"/>
        <w:rPr>
          <w:ins w:id="616" w:author="J.S. Lee" w:date="2017-11-09T05:50:00Z"/>
          <w:rFonts w:eastAsiaTheme="minorEastAsia" w:hint="eastAsia"/>
          <w:color w:val="000000"/>
          <w:sz w:val="20"/>
          <w:u w:val="thick"/>
          <w:lang w:val="en-US" w:eastAsia="ko-KR"/>
        </w:rPr>
      </w:pPr>
      <w:ins w:id="617" w:author="J.S. Lee" w:date="2017-11-09T05:50: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556CE2" w:rsidRDefault="00556CE2" w:rsidP="00556CE2">
      <w:pPr>
        <w:widowControl w:val="0"/>
        <w:suppressAutoHyphens/>
        <w:autoSpaceDE w:val="0"/>
        <w:autoSpaceDN w:val="0"/>
        <w:adjustRightInd w:val="0"/>
        <w:spacing w:line="240" w:lineRule="atLeast"/>
        <w:ind w:left="3280"/>
        <w:jc w:val="both"/>
        <w:rPr>
          <w:ins w:id="618" w:author="J.S. Lee" w:date="2017-11-09T05:50:00Z"/>
          <w:rFonts w:eastAsiaTheme="minorEastAsia" w:hint="eastAsia"/>
          <w:color w:val="000000"/>
          <w:sz w:val="20"/>
          <w:u w:val="thick"/>
          <w:lang w:val="en-US" w:eastAsia="ko-KR"/>
        </w:rPr>
      </w:pPr>
      <w:ins w:id="619" w:author="J.S. Lee" w:date="2017-11-09T05:50: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556CE2" w:rsidRPr="000A17BA" w:rsidRDefault="00556CE2" w:rsidP="00556CE2">
      <w:pPr>
        <w:widowControl w:val="0"/>
        <w:suppressAutoHyphens/>
        <w:autoSpaceDE w:val="0"/>
        <w:autoSpaceDN w:val="0"/>
        <w:adjustRightInd w:val="0"/>
        <w:spacing w:line="240" w:lineRule="atLeast"/>
        <w:ind w:left="3280"/>
        <w:jc w:val="both"/>
        <w:rPr>
          <w:ins w:id="620" w:author="J.S. Lee" w:date="2017-11-09T05:50:00Z"/>
          <w:rFonts w:eastAsiaTheme="minorEastAsia" w:hint="eastAsia"/>
          <w:color w:val="000000"/>
          <w:sz w:val="20"/>
          <w:u w:val="thick"/>
          <w:lang w:val="en-US" w:eastAsia="ko-KR"/>
        </w:rPr>
      </w:pPr>
      <w:ins w:id="621" w:author="J.S. Lee" w:date="2017-11-09T05:50: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rsidR="00556CE2" w:rsidRDefault="00556CE2" w:rsidP="00556CE2">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VendorSpecificInfo</w:t>
      </w:r>
    </w:p>
    <w:p w:rsidR="00556CE2" w:rsidRPr="000A17BA" w:rsidRDefault="00556CE2" w:rsidP="00556CE2">
      <w:pPr>
        <w:widowControl w:val="0"/>
        <w:suppressAutoHyphens/>
        <w:autoSpaceDE w:val="0"/>
        <w:autoSpaceDN w:val="0"/>
        <w:adjustRightInd w:val="0"/>
        <w:spacing w:line="240" w:lineRule="atLeast"/>
        <w:ind w:left="3280"/>
        <w:jc w:val="both"/>
        <w:rPr>
          <w:rFonts w:eastAsiaTheme="minorEastAsia" w:hint="eastAsia"/>
          <w:color w:val="000000"/>
          <w:sz w:val="20"/>
          <w:lang w:val="en-US" w:eastAsia="ko-KR"/>
        </w:rPr>
      </w:pPr>
      <w:r>
        <w:rPr>
          <w:color w:val="000000"/>
          <w:sz w:val="20"/>
          <w:lang w:val="en-US" w:eastAsia="ko-KR"/>
        </w:rPr>
        <w:t>)</w:t>
      </w:r>
    </w:p>
    <w:p w:rsidR="00556CE2" w:rsidRPr="000A17BA"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22" w:author="J.S. Lee" w:date="2017-11-09T05:50:00Z"/>
          <w:rFonts w:eastAsiaTheme="minorEastAsia" w:hint="eastAsia"/>
          <w:b/>
          <w:bCs/>
          <w:i/>
          <w:iCs/>
          <w:color w:val="000000"/>
          <w:sz w:val="20"/>
          <w:lang w:val="en-US" w:eastAsia="ko-KR"/>
        </w:rPr>
      </w:pPr>
      <w:ins w:id="623" w:author="J.S. Lee" w:date="2017-11-09T05:50: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A330F0">
          <w:rPr>
            <w:rFonts w:eastAsiaTheme="minorEastAsia" w:hint="eastAsia"/>
            <w:b/>
            <w:bCs/>
            <w:i/>
            <w:iCs/>
            <w:color w:val="000000"/>
            <w:sz w:val="20"/>
            <w:lang w:val="en-US" w:eastAsia="ko-KR"/>
          </w:rPr>
          <w:t>6.3.7.</w:t>
        </w:r>
      </w:ins>
      <w:ins w:id="624" w:author="J.S. Lee" w:date="2017-11-09T06:07:00Z">
        <w:r w:rsidR="00A330F0">
          <w:rPr>
            <w:rFonts w:eastAsiaTheme="minorEastAsia" w:hint="eastAsia"/>
            <w:b/>
            <w:bCs/>
            <w:i/>
            <w:iCs/>
            <w:color w:val="000000"/>
            <w:sz w:val="20"/>
            <w:lang w:val="en-US" w:eastAsia="ko-KR"/>
          </w:rPr>
          <w:t>5</w:t>
        </w:r>
      </w:ins>
      <w:ins w:id="625"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Pr>
            <w:rFonts w:eastAsiaTheme="minorEastAsia" w:hint="eastAsia"/>
            <w:b/>
            <w:bCs/>
            <w:i/>
            <w:iCs/>
            <w:color w:val="000000"/>
            <w:sz w:val="20"/>
            <w:lang w:val="en-US" w:eastAsia="ko-KR"/>
          </w:rPr>
          <w:t>as shown below</w:t>
        </w:r>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556CE2" w:rsidTr="0085401D">
        <w:tblPrEx>
          <w:tblCellMar>
            <w:top w:w="0" w:type="dxa"/>
            <w:bottom w:w="0" w:type="dxa"/>
          </w:tblCellMar>
        </w:tblPrEx>
        <w:trPr>
          <w:trHeight w:val="340"/>
          <w:jc w:val="center"/>
          <w:ins w:id="626"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27" w:author="J.S. Lee" w:date="2017-11-09T05:50:00Z"/>
                <w:b/>
                <w:bCs/>
                <w:color w:val="000000"/>
                <w:sz w:val="18"/>
                <w:szCs w:val="18"/>
                <w:lang w:val="en-US" w:eastAsia="ko-KR"/>
              </w:rPr>
            </w:pPr>
            <w:ins w:id="628"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29" w:author="J.S. Lee" w:date="2017-11-09T05:50:00Z"/>
                <w:b/>
                <w:bCs/>
                <w:color w:val="000000"/>
                <w:sz w:val="18"/>
                <w:szCs w:val="18"/>
                <w:lang w:val="en-US" w:eastAsia="ko-KR"/>
              </w:rPr>
            </w:pPr>
            <w:ins w:id="630"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31" w:author="J.S. Lee" w:date="2017-11-09T05:50:00Z"/>
                <w:b/>
                <w:bCs/>
                <w:color w:val="000000"/>
                <w:sz w:val="18"/>
                <w:szCs w:val="18"/>
                <w:lang w:val="en-US" w:eastAsia="ko-KR"/>
              </w:rPr>
            </w:pPr>
            <w:ins w:id="632"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33" w:author="J.S. Lee" w:date="2017-11-09T05:50:00Z"/>
                <w:b/>
                <w:bCs/>
                <w:color w:val="000000"/>
                <w:sz w:val="18"/>
                <w:szCs w:val="18"/>
                <w:lang w:val="en-US" w:eastAsia="ko-KR"/>
              </w:rPr>
            </w:pPr>
            <w:ins w:id="634" w:author="J.S. Lee" w:date="2017-11-09T05:50:00Z">
              <w:r>
                <w:rPr>
                  <w:b/>
                  <w:bCs/>
                  <w:color w:val="000000"/>
                  <w:sz w:val="18"/>
                  <w:szCs w:val="18"/>
                  <w:lang w:val="en-US" w:eastAsia="ko-KR"/>
                </w:rPr>
                <w:t>Description</w:t>
              </w:r>
            </w:ins>
          </w:p>
        </w:tc>
      </w:tr>
      <w:tr w:rsidR="00556CE2" w:rsidTr="0085401D">
        <w:tblPrEx>
          <w:tblCellMar>
            <w:top w:w="0" w:type="dxa"/>
            <w:bottom w:w="0" w:type="dxa"/>
          </w:tblCellMar>
        </w:tblPrEx>
        <w:trPr>
          <w:trHeight w:val="1658"/>
          <w:jc w:val="center"/>
          <w:ins w:id="635"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36" w:author="J.S. Lee" w:date="2017-11-09T05:50:00Z"/>
                <w:rFonts w:eastAsiaTheme="minorEastAsia" w:hint="eastAsia"/>
                <w:color w:val="000000"/>
                <w:sz w:val="18"/>
                <w:szCs w:val="18"/>
                <w:lang w:val="en-US" w:eastAsia="ko-KR"/>
              </w:rPr>
            </w:pPr>
            <w:ins w:id="637" w:author="J.S. Lee" w:date="2017-11-09T05:50: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rsidR="00556CE2" w:rsidRDefault="00556CE2" w:rsidP="0085401D">
            <w:pPr>
              <w:widowControl w:val="0"/>
              <w:suppressAutoHyphens/>
              <w:autoSpaceDE w:val="0"/>
              <w:autoSpaceDN w:val="0"/>
              <w:adjustRightInd w:val="0"/>
              <w:spacing w:line="200" w:lineRule="atLeast"/>
              <w:rPr>
                <w:ins w:id="638" w:author="J.S. Lee" w:date="2017-11-09T05:50:00Z"/>
                <w:color w:val="000000"/>
                <w:sz w:val="18"/>
                <w:szCs w:val="18"/>
                <w:lang w:val="en-US" w:eastAsia="ko-KR"/>
              </w:rPr>
            </w:pPr>
            <w:ins w:id="639" w:author="J.S. Lee" w:date="2017-11-09T05:50: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Default="00556CE2" w:rsidP="0085401D">
            <w:pPr>
              <w:widowControl w:val="0"/>
              <w:suppressAutoHyphens/>
              <w:autoSpaceDE w:val="0"/>
              <w:autoSpaceDN w:val="0"/>
              <w:adjustRightInd w:val="0"/>
              <w:spacing w:line="200" w:lineRule="atLeast"/>
              <w:rPr>
                <w:ins w:id="640" w:author="J.S. Lee" w:date="2017-11-09T05:50:00Z"/>
                <w:color w:val="000000"/>
                <w:sz w:val="18"/>
                <w:szCs w:val="18"/>
                <w:lang w:val="en-US" w:eastAsia="ko-KR"/>
              </w:rPr>
            </w:pPr>
            <w:ins w:id="641" w:author="J.S. Lee" w:date="2017-11-09T05:50: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FC3423" w:rsidRDefault="00556CE2" w:rsidP="0085401D">
            <w:pPr>
              <w:widowControl w:val="0"/>
              <w:suppressAutoHyphens/>
              <w:autoSpaceDE w:val="0"/>
              <w:autoSpaceDN w:val="0"/>
              <w:adjustRightInd w:val="0"/>
              <w:spacing w:line="200" w:lineRule="atLeast"/>
              <w:rPr>
                <w:ins w:id="642" w:author="J.S. Lee" w:date="2017-11-09T05:50:00Z"/>
                <w:rFonts w:eastAsiaTheme="minorEastAsia" w:hint="eastAsia"/>
                <w:color w:val="000000"/>
                <w:sz w:val="18"/>
                <w:szCs w:val="18"/>
                <w:lang w:val="en-US" w:eastAsia="ko-KR"/>
              </w:rPr>
            </w:pPr>
            <w:ins w:id="643" w:author="J.S. Lee" w:date="2017-11-09T05:50:00Z">
              <w:r w:rsidRPr="00764A15">
                <w:rPr>
                  <w:color w:val="000000"/>
                  <w:sz w:val="18"/>
                  <w:szCs w:val="18"/>
                  <w:lang w:val="en-US" w:eastAsia="ko-KR"/>
                </w:rPr>
                <w:t>Specifies the parameters in the</w:t>
              </w:r>
              <w:r>
                <w:rPr>
                  <w:rFonts w:eastAsiaTheme="minorEastAsia" w:hint="eastAsia"/>
                  <w:color w:val="000000"/>
                  <w:sz w:val="18"/>
                  <w:szCs w:val="18"/>
                  <w:lang w:val="en-US" w:eastAsia="ko-KR"/>
                </w:rPr>
                <w:t xml:space="preserve"> </w:t>
              </w:r>
              <w:r w:rsidRPr="00764A15">
                <w:rPr>
                  <w:color w:val="000000"/>
                  <w:sz w:val="18"/>
                  <w:szCs w:val="18"/>
                  <w:lang w:val="en-US" w:eastAsia="ko-KR"/>
                </w:rPr>
                <w:t>TWT element.</w:t>
              </w:r>
              <w:r>
                <w:rPr>
                  <w:rFonts w:eastAsiaTheme="minorEastAsia" w:hint="eastAsia"/>
                  <w:color w:val="000000"/>
                  <w:sz w:val="18"/>
                  <w:szCs w:val="18"/>
                  <w:lang w:val="en-US" w:eastAsia="ko-KR"/>
                </w:rPr>
                <w:t xml:space="preserve"> </w:t>
              </w:r>
              <w:r w:rsidRPr="00764A15">
                <w:rPr>
                  <w:color w:val="000000"/>
                  <w:sz w:val="18"/>
                  <w:szCs w:val="18"/>
                  <w:lang w:val="en-US" w:eastAsia="ko-KR"/>
                </w:rPr>
                <w:t>This parameter is optionally</w:t>
              </w:r>
              <w:r>
                <w:rPr>
                  <w:rFonts w:eastAsiaTheme="minorEastAsia" w:hint="eastAsia"/>
                  <w:color w:val="000000"/>
                  <w:sz w:val="18"/>
                  <w:szCs w:val="18"/>
                  <w:lang w:val="en-US" w:eastAsia="ko-KR"/>
                </w:rPr>
                <w:t xml:space="preserve"> </w:t>
              </w:r>
              <w:r w:rsidRPr="00764A15">
                <w:rPr>
                  <w:color w:val="000000"/>
                  <w:sz w:val="18"/>
                  <w:szCs w:val="18"/>
                  <w:lang w:val="en-US" w:eastAsia="ko-KR"/>
                </w:rPr>
                <w:t>present if</w:t>
              </w:r>
              <w:r>
                <w:rPr>
                  <w:rFonts w:eastAsiaTheme="minorEastAsia" w:hint="eastAsia"/>
                  <w:color w:val="000000"/>
                  <w:sz w:val="18"/>
                  <w:szCs w:val="18"/>
                  <w:lang w:val="en-US" w:eastAsia="ko-KR"/>
                </w:rPr>
                <w:t xml:space="preserve"> </w:t>
              </w:r>
              <w:r w:rsidRPr="00764A15">
                <w:rPr>
                  <w:color w:val="000000"/>
                  <w:sz w:val="18"/>
                  <w:szCs w:val="18"/>
                  <w:lang w:val="en-US" w:eastAsia="ko-KR"/>
                </w:rPr>
                <w:t>dot11TWTOptionActivated is</w:t>
              </w:r>
              <w:r>
                <w:rPr>
                  <w:rFonts w:eastAsiaTheme="minorEastAsia" w:hint="eastAsia"/>
                  <w:color w:val="000000"/>
                  <w:sz w:val="18"/>
                  <w:szCs w:val="18"/>
                  <w:lang w:val="en-US" w:eastAsia="ko-KR"/>
                </w:rPr>
                <w:t xml:space="preserve"> </w:t>
              </w:r>
              <w:r w:rsidRPr="00764A15">
                <w:rPr>
                  <w:color w:val="000000"/>
                  <w:sz w:val="18"/>
                  <w:szCs w:val="18"/>
                  <w:lang w:val="en-US" w:eastAsia="ko-KR"/>
                </w:rPr>
                <w:t>true</w:t>
              </w:r>
              <w:r>
                <w:rPr>
                  <w:rFonts w:eastAsiaTheme="minorEastAsia" w:hint="eastAsia"/>
                  <w:color w:val="000000"/>
                  <w:sz w:val="18"/>
                  <w:szCs w:val="18"/>
                  <w:u w:val="single"/>
                  <w:lang w:val="en-US" w:eastAsia="ko-KR"/>
                </w:rPr>
                <w:t xml:space="preserve"> and </w:t>
              </w:r>
              <w:r w:rsidRPr="000A17BA">
                <w:rPr>
                  <w:color w:val="000000"/>
                  <w:sz w:val="18"/>
                  <w:szCs w:val="18"/>
                  <w:u w:val="single"/>
                  <w:lang w:val="en-US" w:eastAsia="ko-KR"/>
                </w:rPr>
                <w:t xml:space="preserve">the TWT element is present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Association Response fram</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The TWT element is optionally present if dot11TWTOptionActivated is true and the TWT Requester Support field</w:t>
              </w:r>
              <w:r w:rsidRPr="000A17BA">
                <w:rPr>
                  <w:vanish/>
                  <w:color w:val="000000"/>
                  <w:sz w:val="18"/>
                  <w:szCs w:val="18"/>
                  <w:u w:val="single"/>
                  <w:lang w:val="en-US" w:eastAsia="ko-KR"/>
                </w:rPr>
                <w:t>(#7277)</w:t>
              </w:r>
              <w:r w:rsidRPr="000A17BA">
                <w:rPr>
                  <w:color w:val="000000"/>
                  <w:sz w:val="18"/>
                  <w:szCs w:val="18"/>
                  <w:u w:val="single"/>
                  <w:lang w:val="en-US" w:eastAsia="ko-KR"/>
                </w:rPr>
                <w:t xml:space="preserve"> in the HE Capabilities element</w:t>
              </w:r>
              <w:r w:rsidRPr="000A17BA">
                <w:rPr>
                  <w:vanish/>
                  <w:color w:val="000000"/>
                  <w:sz w:val="18"/>
                  <w:szCs w:val="18"/>
                  <w:u w:val="single"/>
                  <w:lang w:val="en-US" w:eastAsia="ko-KR"/>
                </w:rPr>
                <w:t>(#7330)</w:t>
              </w:r>
              <w:r w:rsidRPr="000A17BA">
                <w:rPr>
                  <w:color w:val="000000"/>
                  <w:sz w:val="18"/>
                  <w:szCs w:val="18"/>
                  <w:u w:val="single"/>
                  <w:lang w:val="en-US" w:eastAsia="ko-KR"/>
                </w:rPr>
                <w:t xml:space="preserve">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w:t>
              </w:r>
              <w:r w:rsidRPr="00FC3423">
                <w:rPr>
                  <w:color w:val="000000"/>
                  <w:sz w:val="18"/>
                  <w:szCs w:val="18"/>
                  <w:u w:val="single"/>
                  <w:lang w:val="en-US" w:eastAsia="ko-KR"/>
                </w:rPr>
                <w:lastRenderedPageBreak/>
                <w:t>Association Response frame is 1</w:t>
              </w:r>
              <w:r w:rsidRPr="000A17BA">
                <w:rPr>
                  <w:rFonts w:eastAsiaTheme="minorEastAsia" w:hint="eastAsia"/>
                  <w:color w:val="000000"/>
                  <w:sz w:val="18"/>
                  <w:szCs w:val="18"/>
                  <w:lang w:val="en-US" w:eastAsia="ko-KR"/>
                </w:rPr>
                <w:t>;</w:t>
              </w:r>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rsidR="00556CE2" w:rsidRPr="00487110" w:rsidRDefault="00556CE2" w:rsidP="00556CE2">
      <w:pPr>
        <w:widowControl w:val="0"/>
        <w:tabs>
          <w:tab w:val="left" w:pos="3600"/>
        </w:tabs>
        <w:suppressAutoHyphens/>
        <w:autoSpaceDE w:val="0"/>
        <w:autoSpaceDN w:val="0"/>
        <w:adjustRightInd w:val="0"/>
        <w:spacing w:before="240" w:line="240" w:lineRule="atLeast"/>
        <w:jc w:val="both"/>
        <w:rPr>
          <w:ins w:id="644" w:author="J.S. Lee" w:date="2017-11-09T05:50:00Z"/>
          <w:rFonts w:eastAsiaTheme="minorEastAsia" w:hint="eastAsia"/>
          <w:b/>
          <w:bCs/>
          <w:i/>
          <w:iCs/>
          <w:color w:val="000000"/>
          <w:sz w:val="20"/>
          <w:lang w:val="en-US" w:eastAsia="ko-KR"/>
        </w:rPr>
      </w:pPr>
    </w:p>
    <w:p w:rsidR="00556CE2" w:rsidRPr="000A17BA"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45" w:author="J.S. Lee" w:date="2017-11-09T05:50:00Z"/>
          <w:rFonts w:eastAsiaTheme="minorEastAsia" w:hint="eastAsia"/>
          <w:b/>
          <w:bCs/>
          <w:i/>
          <w:iCs/>
          <w:color w:val="000000"/>
          <w:sz w:val="20"/>
          <w:lang w:val="en-US" w:eastAsia="ko-KR"/>
        </w:rPr>
      </w:pPr>
      <w:ins w:id="646" w:author="J.S. Lee" w:date="2017-11-09T05:50:00Z">
        <w:r>
          <w:rPr>
            <w:b/>
            <w:bCs/>
            <w:i/>
            <w:iCs/>
            <w:color w:val="000000"/>
            <w:sz w:val="20"/>
            <w:lang w:val="en-US" w:eastAsia="ko-KR"/>
          </w:rPr>
          <w:t xml:space="preserve">Insert the following </w:t>
        </w:r>
        <w:r>
          <w:rPr>
            <w:rFonts w:eastAsiaTheme="minorEastAsia" w:hint="eastAsia"/>
            <w:b/>
            <w:bCs/>
            <w:i/>
            <w:iCs/>
            <w:color w:val="000000"/>
            <w:sz w:val="20"/>
            <w:lang w:val="en-US" w:eastAsia="ko-KR"/>
          </w:rPr>
          <w:t>rows</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DB41EC">
          <w:rPr>
            <w:rFonts w:eastAsiaTheme="minorEastAsia" w:hint="eastAsia"/>
            <w:b/>
            <w:bCs/>
            <w:i/>
            <w:iCs/>
            <w:color w:val="000000"/>
            <w:sz w:val="20"/>
            <w:lang w:val="en-US" w:eastAsia="ko-KR"/>
          </w:rPr>
          <w:t>6.3.7.</w:t>
        </w:r>
      </w:ins>
      <w:ins w:id="647" w:author="J.S. Lee" w:date="2017-11-09T06:07:00Z">
        <w:r w:rsidR="00DB41EC">
          <w:rPr>
            <w:rFonts w:eastAsiaTheme="minorEastAsia" w:hint="eastAsia"/>
            <w:b/>
            <w:bCs/>
            <w:i/>
            <w:iCs/>
            <w:color w:val="000000"/>
            <w:sz w:val="20"/>
            <w:lang w:val="en-US" w:eastAsia="ko-KR"/>
          </w:rPr>
          <w:t>5</w:t>
        </w:r>
      </w:ins>
      <w:ins w:id="648"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sidRPr="003F5B60">
          <w:rPr>
            <w:b/>
            <w:bCs/>
            <w:i/>
            <w:iCs/>
            <w:color w:val="000000"/>
            <w:sz w:val="20"/>
            <w:lang w:val="en-US" w:eastAsia="ko-KR"/>
          </w:rPr>
          <w:t>before the “VendorSpecificInfo”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649">
          <w:tblGrid>
            <w:gridCol w:w="2160"/>
            <w:gridCol w:w="2160"/>
            <w:gridCol w:w="2160"/>
            <w:gridCol w:w="2160"/>
          </w:tblGrid>
        </w:tblGridChange>
      </w:tblGrid>
      <w:tr w:rsidR="00556CE2" w:rsidTr="0085401D">
        <w:tblPrEx>
          <w:tblCellMar>
            <w:top w:w="0" w:type="dxa"/>
            <w:bottom w:w="0" w:type="dxa"/>
          </w:tblCellMar>
        </w:tblPrEx>
        <w:trPr>
          <w:trHeight w:val="340"/>
          <w:jc w:val="center"/>
          <w:ins w:id="650"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51" w:author="J.S. Lee" w:date="2017-11-09T05:50:00Z"/>
                <w:b/>
                <w:bCs/>
                <w:color w:val="000000"/>
                <w:sz w:val="18"/>
                <w:szCs w:val="18"/>
                <w:lang w:val="en-US" w:eastAsia="ko-KR"/>
              </w:rPr>
            </w:pPr>
            <w:ins w:id="652"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53" w:author="J.S. Lee" w:date="2017-11-09T05:50:00Z"/>
                <w:b/>
                <w:bCs/>
                <w:color w:val="000000"/>
                <w:sz w:val="18"/>
                <w:szCs w:val="18"/>
                <w:lang w:val="en-US" w:eastAsia="ko-KR"/>
              </w:rPr>
            </w:pPr>
            <w:ins w:id="654"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55" w:author="J.S. Lee" w:date="2017-11-09T05:50:00Z"/>
                <w:b/>
                <w:bCs/>
                <w:color w:val="000000"/>
                <w:sz w:val="18"/>
                <w:szCs w:val="18"/>
                <w:lang w:val="en-US" w:eastAsia="ko-KR"/>
              </w:rPr>
            </w:pPr>
            <w:ins w:id="656"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556CE2" w:rsidRDefault="00556CE2" w:rsidP="0085401D">
            <w:pPr>
              <w:widowControl w:val="0"/>
              <w:suppressAutoHyphens/>
              <w:autoSpaceDE w:val="0"/>
              <w:autoSpaceDN w:val="0"/>
              <w:adjustRightInd w:val="0"/>
              <w:spacing w:line="200" w:lineRule="atLeast"/>
              <w:jc w:val="center"/>
              <w:rPr>
                <w:ins w:id="657" w:author="J.S. Lee" w:date="2017-11-09T05:50:00Z"/>
                <w:b/>
                <w:bCs/>
                <w:color w:val="000000"/>
                <w:sz w:val="18"/>
                <w:szCs w:val="18"/>
                <w:lang w:val="en-US" w:eastAsia="ko-KR"/>
              </w:rPr>
            </w:pPr>
            <w:ins w:id="658" w:author="J.S. Lee" w:date="2017-11-09T05:50:00Z">
              <w:r>
                <w:rPr>
                  <w:b/>
                  <w:bCs/>
                  <w:color w:val="000000"/>
                  <w:sz w:val="18"/>
                  <w:szCs w:val="18"/>
                  <w:lang w:val="en-US" w:eastAsia="ko-KR"/>
                </w:rPr>
                <w:t>Description</w:t>
              </w:r>
            </w:ins>
          </w:p>
        </w:tc>
      </w:tr>
      <w:tr w:rsidR="00556CE2" w:rsidTr="0085401D">
        <w:tblPrEx>
          <w:tblCellMar>
            <w:top w:w="0" w:type="dxa"/>
            <w:bottom w:w="0" w:type="dxa"/>
          </w:tblCellMar>
        </w:tblPrEx>
        <w:trPr>
          <w:trHeight w:val="1658"/>
          <w:jc w:val="center"/>
          <w:ins w:id="659"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60" w:author="J.S. Lee" w:date="2017-11-09T05:50:00Z"/>
                <w:color w:val="000000"/>
                <w:sz w:val="18"/>
                <w:szCs w:val="18"/>
                <w:u w:val="single"/>
                <w:lang w:val="en-US" w:eastAsia="ko-KR"/>
              </w:rPr>
            </w:pPr>
            <w:ins w:id="661" w:author="J.S. Lee" w:date="2017-11-09T05:50:00Z">
              <w:r w:rsidRPr="000A17BA">
                <w:rPr>
                  <w:color w:val="000000"/>
                  <w:sz w:val="18"/>
                  <w:szCs w:val="18"/>
                  <w:u w:val="single"/>
                  <w:lang w:val="en-US" w:eastAsia="ko-KR"/>
                </w:rPr>
                <w:t>HE Capabilities</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62" w:author="J.S. Lee" w:date="2017-11-09T05:50:00Z"/>
                <w:color w:val="000000"/>
                <w:sz w:val="18"/>
                <w:szCs w:val="18"/>
                <w:u w:val="single"/>
                <w:lang w:val="en-US" w:eastAsia="ko-KR"/>
              </w:rPr>
            </w:pPr>
            <w:ins w:id="663" w:author="J.S. Lee" w:date="2017-11-09T05:50:00Z">
              <w:r w:rsidRPr="000A17BA">
                <w:rPr>
                  <w:color w:val="000000"/>
                  <w:sz w:val="18"/>
                  <w:szCs w:val="18"/>
                  <w:u w:val="single"/>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64" w:author="J.S. Lee" w:date="2017-11-09T05:50:00Z"/>
                <w:color w:val="000000"/>
                <w:sz w:val="18"/>
                <w:szCs w:val="18"/>
                <w:u w:val="single"/>
                <w:lang w:val="en-US" w:eastAsia="ko-KR"/>
              </w:rPr>
            </w:pPr>
            <w:ins w:id="665" w:author="J.S. Lee" w:date="2017-11-09T05:50:00Z">
              <w:r w:rsidRPr="000A17BA">
                <w:rPr>
                  <w:color w:val="000000"/>
                  <w:sz w:val="18"/>
                  <w:szCs w:val="18"/>
                  <w:u w:val="single"/>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0A17BA" w:rsidRDefault="00556CE2" w:rsidP="0085401D">
            <w:pPr>
              <w:widowControl w:val="0"/>
              <w:suppressAutoHyphens/>
              <w:autoSpaceDE w:val="0"/>
              <w:autoSpaceDN w:val="0"/>
              <w:adjustRightInd w:val="0"/>
              <w:spacing w:line="200" w:lineRule="atLeast"/>
              <w:rPr>
                <w:ins w:id="666" w:author="J.S. Lee" w:date="2017-11-09T05:50:00Z"/>
                <w:rFonts w:eastAsiaTheme="minorEastAsia" w:hint="eastAsia"/>
                <w:color w:val="000000"/>
                <w:sz w:val="18"/>
                <w:szCs w:val="18"/>
                <w:u w:val="single"/>
                <w:lang w:val="en-US" w:eastAsia="ko-KR"/>
              </w:rPr>
            </w:pPr>
            <w:ins w:id="667" w:author="J.S. Lee" w:date="2017-11-09T05:50:00Z">
              <w:r w:rsidRPr="000A17BA">
                <w:rPr>
                  <w:color w:val="000000"/>
                  <w:sz w:val="18"/>
                  <w:szCs w:val="18"/>
                  <w:u w:val="single"/>
                  <w:lang w:val="en-US" w:eastAsia="ko-KR"/>
                </w:rPr>
                <w:t>Specifies the parameters in the HE Capabilities element that are supported by the STA.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556CE2" w:rsidTr="0085401D">
        <w:tblPrEx>
          <w:tblCellMar>
            <w:top w:w="0" w:type="dxa"/>
            <w:bottom w:w="0" w:type="dxa"/>
          </w:tblCellMar>
        </w:tblPrEx>
        <w:trPr>
          <w:trHeight w:val="1658"/>
          <w:jc w:val="center"/>
          <w:ins w:id="668"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69" w:author="J.S. Lee" w:date="2017-11-09T05:50:00Z"/>
                <w:color w:val="000000"/>
                <w:sz w:val="18"/>
                <w:szCs w:val="18"/>
                <w:u w:val="single"/>
                <w:lang w:val="en-US" w:eastAsia="ko-KR"/>
              </w:rPr>
            </w:pPr>
            <w:ins w:id="670" w:author="J.S. Lee" w:date="2017-11-09T05:50:00Z">
              <w:r w:rsidRPr="000A17BA">
                <w:rPr>
                  <w:sz w:val="18"/>
                  <w:szCs w:val="18"/>
                  <w:u w:val="single"/>
                </w:rPr>
                <w:t>HE Operation</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71" w:author="J.S. Lee" w:date="2017-11-09T05:50:00Z"/>
                <w:color w:val="000000"/>
                <w:sz w:val="18"/>
                <w:szCs w:val="18"/>
                <w:u w:val="single"/>
                <w:lang w:val="en-US" w:eastAsia="ko-KR"/>
              </w:rPr>
            </w:pPr>
            <w:ins w:id="672" w:author="J.S. Lee" w:date="2017-11-09T05:50:00Z">
              <w:r w:rsidRPr="000A17BA">
                <w:rPr>
                  <w:color w:val="000000"/>
                  <w:sz w:val="18"/>
                  <w:szCs w:val="18"/>
                  <w:u w:val="single"/>
                  <w:lang w:val="en-US" w:eastAsia="ko-KR"/>
                </w:rPr>
                <w:t xml:space="preserve">As defined in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73" w:author="J.S. Lee" w:date="2017-11-09T05:50:00Z"/>
                <w:color w:val="000000"/>
                <w:sz w:val="18"/>
                <w:szCs w:val="18"/>
                <w:u w:val="single"/>
                <w:lang w:val="en-US" w:eastAsia="ko-KR"/>
              </w:rPr>
            </w:pPr>
            <w:ins w:id="674" w:author="J.S. Lee" w:date="2017-11-09T05:50:00Z">
              <w:r w:rsidRPr="000A17BA">
                <w:rPr>
                  <w:color w:val="000000"/>
                  <w:sz w:val="18"/>
                  <w:szCs w:val="18"/>
                  <w:u w:val="single"/>
                  <w:lang w:val="en-US" w:eastAsia="ko-KR"/>
                </w:rPr>
                <w:t>As defined in 9.4.2.23</w:t>
              </w:r>
              <w:r w:rsidRPr="000A17BA">
                <w:rPr>
                  <w:rFonts w:eastAsiaTheme="minorEastAsia" w:hint="eastAsia"/>
                  <w:color w:val="000000"/>
                  <w:sz w:val="18"/>
                  <w:szCs w:val="18"/>
                  <w:u w:val="single"/>
                  <w:lang w:val="en-US" w:eastAsia="ko-KR"/>
                </w:rPr>
                <w:t>8</w:t>
              </w:r>
              <w:r w:rsidRPr="000A17BA">
                <w:rPr>
                  <w:color w:val="000000"/>
                  <w:sz w:val="18"/>
                  <w:szCs w:val="18"/>
                  <w:u w:val="single"/>
                  <w:lang w:val="en-US" w:eastAsia="ko-KR"/>
                </w:rPr>
                <w:t xml:space="preserve">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0A17BA" w:rsidRDefault="00556CE2" w:rsidP="0085401D">
            <w:pPr>
              <w:widowControl w:val="0"/>
              <w:suppressAutoHyphens/>
              <w:autoSpaceDE w:val="0"/>
              <w:autoSpaceDN w:val="0"/>
              <w:adjustRightInd w:val="0"/>
              <w:spacing w:line="200" w:lineRule="atLeast"/>
              <w:rPr>
                <w:ins w:id="675" w:author="J.S. Lee" w:date="2017-11-09T05:50:00Z"/>
                <w:color w:val="000000"/>
                <w:sz w:val="18"/>
                <w:szCs w:val="18"/>
                <w:u w:val="single"/>
                <w:lang w:val="en-US" w:eastAsia="ko-KR"/>
              </w:rPr>
            </w:pPr>
            <w:ins w:id="676" w:author="J.S. Lee" w:date="2017-11-09T05:50:00Z">
              <w:r w:rsidRPr="000A17BA">
                <w:rPr>
                  <w:color w:val="000000"/>
                  <w:sz w:val="18"/>
                  <w:szCs w:val="18"/>
                  <w:u w:val="single"/>
                  <w:lang w:val="en-US" w:eastAsia="ko-KR"/>
                </w:rPr>
                <w:t>Provides additional information for</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operating the </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 xml:space="preserve"> BSS.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556CE2" w:rsidTr="0085401D">
        <w:tblPrEx>
          <w:tblCellMar>
            <w:top w:w="0" w:type="dxa"/>
            <w:bottom w:w="0" w:type="dxa"/>
          </w:tblCellMar>
        </w:tblPrEx>
        <w:trPr>
          <w:trHeight w:val="1229"/>
          <w:jc w:val="center"/>
          <w:ins w:id="677"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78" w:author="J.S. Lee" w:date="2017-11-09T05:50:00Z"/>
                <w:color w:val="000000"/>
                <w:sz w:val="18"/>
                <w:szCs w:val="18"/>
                <w:u w:val="single"/>
                <w:lang w:val="en-US" w:eastAsia="ko-KR"/>
              </w:rPr>
            </w:pPr>
            <w:ins w:id="679" w:author="J.S. Lee" w:date="2017-11-09T05:50:00Z">
              <w:r w:rsidRPr="000A17BA">
                <w:rPr>
                  <w:sz w:val="18"/>
                  <w:szCs w:val="18"/>
                  <w:u w:val="single"/>
                </w:rPr>
                <w:t>BSS Color Change</w:t>
              </w:r>
              <w:r w:rsidRPr="000A17BA">
                <w:rPr>
                  <w:rFonts w:eastAsiaTheme="minorEastAsia" w:hint="eastAsia"/>
                  <w:sz w:val="18"/>
                  <w:szCs w:val="18"/>
                  <w:u w:val="single"/>
                  <w:lang w:eastAsia="ko-KR"/>
                </w:rPr>
                <w:t xml:space="preserve"> </w:t>
              </w:r>
              <w:r w:rsidRPr="000A17BA">
                <w:rPr>
                  <w:sz w:val="18"/>
                  <w:szCs w:val="18"/>
                  <w:u w:val="single"/>
                </w:rPr>
                <w:t>Announcement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80" w:author="J.S. Lee" w:date="2017-11-09T05:50:00Z"/>
                <w:color w:val="000000"/>
                <w:sz w:val="18"/>
                <w:szCs w:val="18"/>
                <w:u w:val="single"/>
                <w:lang w:val="en-US" w:eastAsia="ko-KR"/>
              </w:rPr>
            </w:pPr>
            <w:ins w:id="681" w:author="J.S. Lee" w:date="2017-11-09T05:50:00Z">
              <w:r w:rsidRPr="000A17BA">
                <w:rPr>
                  <w:color w:val="000000"/>
                  <w:sz w:val="18"/>
                  <w:szCs w:val="18"/>
                  <w:u w:val="single"/>
                  <w:lang w:val="en-US" w:eastAsia="ko-KR"/>
                </w:rPr>
                <w:t xml:space="preserve">As defined in </w:t>
              </w:r>
              <w:r w:rsidRPr="000A17BA">
                <w:rPr>
                  <w:sz w:val="18"/>
                  <w:szCs w:val="18"/>
                  <w:u w:val="single"/>
                </w:rPr>
                <w:t>BSS Color Change</w:t>
              </w:r>
              <w:r w:rsidRPr="000A17BA">
                <w:rPr>
                  <w:rFonts w:eastAsiaTheme="minorEastAsia" w:hint="eastAsia"/>
                  <w:sz w:val="18"/>
                  <w:szCs w:val="18"/>
                  <w:u w:val="single"/>
                  <w:lang w:eastAsia="ko-KR"/>
                </w:rPr>
                <w:t xml:space="preserve"> </w:t>
              </w:r>
              <w:r w:rsidRPr="000A17BA">
                <w:rPr>
                  <w:sz w:val="18"/>
                  <w:szCs w:val="18"/>
                  <w:u w:val="single"/>
                </w:rPr>
                <w:t>Announcement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82" w:author="J.S. Lee" w:date="2017-11-09T05:50:00Z"/>
                <w:color w:val="000000"/>
                <w:sz w:val="18"/>
                <w:szCs w:val="18"/>
                <w:u w:val="single"/>
                <w:lang w:val="en-US" w:eastAsia="ko-KR"/>
              </w:rPr>
            </w:pPr>
            <w:ins w:id="683"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41</w:t>
              </w:r>
              <w:r w:rsidRPr="000A17BA">
                <w:rPr>
                  <w:color w:val="000000"/>
                  <w:sz w:val="18"/>
                  <w:szCs w:val="18"/>
                  <w:u w:val="single"/>
                  <w:lang w:val="en-US" w:eastAsia="ko-KR"/>
                </w:rPr>
                <w:t xml:space="preserve"> (BSS Color Change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0A17BA" w:rsidRDefault="00556CE2" w:rsidP="0085401D">
            <w:pPr>
              <w:widowControl w:val="0"/>
              <w:suppressAutoHyphens/>
              <w:autoSpaceDE w:val="0"/>
              <w:autoSpaceDN w:val="0"/>
              <w:adjustRightInd w:val="0"/>
              <w:spacing w:line="200" w:lineRule="atLeast"/>
              <w:rPr>
                <w:ins w:id="684" w:author="J.S. Lee" w:date="2017-11-09T05:50:00Z"/>
                <w:rFonts w:eastAsiaTheme="minorEastAsia"/>
                <w:color w:val="000000"/>
                <w:sz w:val="18"/>
                <w:szCs w:val="18"/>
                <w:u w:val="single"/>
                <w:lang w:val="en-US" w:eastAsia="ko-KR"/>
              </w:rPr>
            </w:pPr>
            <w:ins w:id="685" w:author="J.S. Lee" w:date="2017-11-09T05:50:00Z">
              <w:r w:rsidRPr="000A17BA">
                <w:rPr>
                  <w:rFonts w:eastAsiaTheme="minorEastAsia" w:hint="eastAsia"/>
                  <w:color w:val="000000"/>
                  <w:sz w:val="18"/>
                  <w:szCs w:val="18"/>
                  <w:u w:val="single"/>
                  <w:lang w:val="en-US" w:eastAsia="ko-KR"/>
                </w:rPr>
                <w:t xml:space="preserve">Indicates information on BSS Color Change.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r w:rsidR="00556CE2" w:rsidTr="0085401D">
        <w:tblPrEx>
          <w:tblCellMar>
            <w:top w:w="0" w:type="dxa"/>
            <w:bottom w:w="0" w:type="dxa"/>
          </w:tblCellMar>
        </w:tblPrEx>
        <w:trPr>
          <w:trHeight w:val="1658"/>
          <w:jc w:val="center"/>
          <w:ins w:id="68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87" w:author="J.S. Lee" w:date="2017-11-09T05:50:00Z"/>
                <w:color w:val="000000"/>
                <w:sz w:val="18"/>
                <w:szCs w:val="18"/>
                <w:u w:val="single"/>
                <w:lang w:val="en-US" w:eastAsia="ko-KR"/>
              </w:rPr>
            </w:pPr>
            <w:ins w:id="688" w:author="J.S. Lee" w:date="2017-11-09T05:50:00Z">
              <w:r w:rsidRPr="000A17BA">
                <w:rPr>
                  <w:sz w:val="18"/>
                  <w:szCs w:val="18"/>
                  <w:u w:val="singl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89" w:author="J.S. Lee" w:date="2017-11-09T05:50:00Z"/>
                <w:rFonts w:eastAsiaTheme="minorEastAsia" w:hint="eastAsia"/>
                <w:color w:val="000000"/>
                <w:sz w:val="18"/>
                <w:szCs w:val="18"/>
                <w:u w:val="single"/>
                <w:lang w:val="en-US" w:eastAsia="ko-KR"/>
              </w:rPr>
            </w:pPr>
            <w:ins w:id="690" w:author="J.S. Lee" w:date="2017-11-09T05:50:00Z">
              <w:r w:rsidRPr="000A17BA">
                <w:rPr>
                  <w:color w:val="000000"/>
                  <w:sz w:val="18"/>
                  <w:szCs w:val="18"/>
                  <w:u w:val="single"/>
                  <w:lang w:val="en-US" w:eastAsia="ko-KR"/>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91" w:author="J.S. Lee" w:date="2017-11-09T05:50:00Z"/>
                <w:color w:val="000000"/>
                <w:sz w:val="18"/>
                <w:szCs w:val="18"/>
                <w:u w:val="single"/>
                <w:lang w:val="en-US" w:eastAsia="ko-KR"/>
              </w:rPr>
            </w:pPr>
            <w:ins w:id="692"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43</w:t>
              </w:r>
              <w:r w:rsidRPr="000A17BA">
                <w:rPr>
                  <w:color w:val="000000"/>
                  <w:sz w:val="18"/>
                  <w:szCs w:val="18"/>
                  <w:u w:val="single"/>
                  <w:lang w:val="en-US" w:eastAsia="ko-KR"/>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0A17BA" w:rsidRDefault="00556CE2" w:rsidP="0085401D">
            <w:pPr>
              <w:widowControl w:val="0"/>
              <w:suppressAutoHyphens/>
              <w:autoSpaceDE w:val="0"/>
              <w:autoSpaceDN w:val="0"/>
              <w:adjustRightInd w:val="0"/>
              <w:spacing w:line="200" w:lineRule="atLeast"/>
              <w:rPr>
                <w:ins w:id="693" w:author="J.S. Lee" w:date="2017-11-09T05:50:00Z"/>
                <w:rFonts w:eastAsiaTheme="minorEastAsia"/>
                <w:color w:val="000000"/>
                <w:sz w:val="18"/>
                <w:szCs w:val="18"/>
                <w:u w:val="single"/>
                <w:lang w:val="en-US" w:eastAsia="ko-KR"/>
              </w:rPr>
            </w:pPr>
            <w:ins w:id="694" w:author="J.S. Lee" w:date="2017-11-09T05:50:00Z">
              <w:r w:rsidRPr="000A17BA">
                <w:rPr>
                  <w:rFonts w:eastAsiaTheme="minorEastAsia" w:hint="eastAsia"/>
                  <w:color w:val="000000"/>
                  <w:sz w:val="18"/>
                  <w:szCs w:val="18"/>
                  <w:u w:val="single"/>
                  <w:lang w:val="en-US" w:eastAsia="ko-KR"/>
                </w:rPr>
                <w:t>Indicates parameters</w:t>
              </w:r>
              <w:r w:rsidRPr="000A17BA">
                <w:rPr>
                  <w:rFonts w:eastAsiaTheme="minorEastAsia"/>
                  <w:color w:val="000000"/>
                  <w:sz w:val="18"/>
                  <w:szCs w:val="18"/>
                  <w:u w:val="single"/>
                  <w:lang w:val="en-US" w:eastAsia="ko-KR"/>
                </w:rPr>
                <w:t xml:space="preserve"> needed by STAs when performing</w:t>
              </w:r>
            </w:ins>
          </w:p>
          <w:p w:rsidR="00556CE2" w:rsidRPr="000A17BA" w:rsidRDefault="00556CE2" w:rsidP="0085401D">
            <w:pPr>
              <w:widowControl w:val="0"/>
              <w:suppressAutoHyphens/>
              <w:autoSpaceDE w:val="0"/>
              <w:autoSpaceDN w:val="0"/>
              <w:adjustRightInd w:val="0"/>
              <w:spacing w:line="200" w:lineRule="atLeast"/>
              <w:rPr>
                <w:ins w:id="695" w:author="J.S. Lee" w:date="2017-11-09T05:50:00Z"/>
                <w:rFonts w:eastAsiaTheme="minorEastAsia" w:hint="eastAsia"/>
                <w:color w:val="000000"/>
                <w:sz w:val="18"/>
                <w:szCs w:val="18"/>
                <w:u w:val="single"/>
                <w:lang w:val="en-US" w:eastAsia="ko-KR"/>
              </w:rPr>
            </w:pPr>
            <w:ins w:id="696" w:author="J.S. Lee" w:date="2017-11-09T05:50:00Z">
              <w:r w:rsidRPr="000A17BA">
                <w:rPr>
                  <w:rFonts w:eastAsiaTheme="minorEastAsia"/>
                  <w:color w:val="000000"/>
                  <w:sz w:val="18"/>
                  <w:szCs w:val="18"/>
                  <w:u w:val="single"/>
                  <w:lang w:val="en-US" w:eastAsia="ko-KR"/>
                </w:rPr>
                <w:t>OBSS_PD-based spatial reuse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 otherwise not present.</w:t>
              </w:r>
            </w:ins>
          </w:p>
        </w:tc>
      </w:tr>
      <w:tr w:rsidR="00556CE2" w:rsidTr="0085401D">
        <w:tblPrEx>
          <w:tblCellMar>
            <w:top w:w="0" w:type="dxa"/>
            <w:bottom w:w="0" w:type="dxa"/>
          </w:tblCellMar>
        </w:tblPrEx>
        <w:trPr>
          <w:trHeight w:val="1271"/>
          <w:jc w:val="center"/>
          <w:ins w:id="697"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698" w:author="J.S. Lee" w:date="2017-11-09T05:50:00Z"/>
                <w:color w:val="000000"/>
                <w:sz w:val="18"/>
                <w:szCs w:val="18"/>
                <w:u w:val="single"/>
                <w:lang w:val="en-US" w:eastAsia="ko-KR"/>
              </w:rPr>
            </w:pPr>
            <w:ins w:id="699" w:author="J.S. Lee" w:date="2017-11-09T05:50:00Z">
              <w:r w:rsidRPr="000A17BA">
                <w:rPr>
                  <w:sz w:val="18"/>
                  <w:szCs w:val="18"/>
                  <w:u w:val="singl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00" w:author="J.S. Lee" w:date="2017-11-09T05:50:00Z"/>
                <w:rFonts w:eastAsiaTheme="minorEastAsia" w:hint="eastAsia"/>
                <w:color w:val="000000"/>
                <w:sz w:val="18"/>
                <w:szCs w:val="18"/>
                <w:u w:val="single"/>
                <w:lang w:val="en-US" w:eastAsia="ko-KR"/>
              </w:rPr>
            </w:pPr>
            <w:ins w:id="701" w:author="J.S. Lee" w:date="2017-11-09T05:50:00Z">
              <w:r w:rsidRPr="000A17BA">
                <w:rPr>
                  <w:color w:val="000000"/>
                  <w:sz w:val="18"/>
                  <w:szCs w:val="18"/>
                  <w:u w:val="single"/>
                  <w:lang w:val="en-US" w:eastAsia="ko-KR"/>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02" w:author="J.S. Lee" w:date="2017-11-09T05:50:00Z"/>
                <w:color w:val="000000"/>
                <w:sz w:val="18"/>
                <w:szCs w:val="18"/>
                <w:u w:val="single"/>
                <w:lang w:val="en-US" w:eastAsia="ko-KR"/>
              </w:rPr>
            </w:pPr>
            <w:ins w:id="703"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40</w:t>
              </w:r>
              <w:r w:rsidRPr="000A17BA">
                <w:rPr>
                  <w:color w:val="000000"/>
                  <w:sz w:val="18"/>
                  <w:szCs w:val="18"/>
                  <w:u w:val="single"/>
                  <w:lang w:val="en-US" w:eastAsia="ko-KR"/>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0A17BA" w:rsidRDefault="00556CE2" w:rsidP="0085401D">
            <w:pPr>
              <w:widowControl w:val="0"/>
              <w:suppressAutoHyphens/>
              <w:autoSpaceDE w:val="0"/>
              <w:autoSpaceDN w:val="0"/>
              <w:adjustRightInd w:val="0"/>
              <w:spacing w:line="200" w:lineRule="atLeast"/>
              <w:rPr>
                <w:ins w:id="704" w:author="J.S. Lee" w:date="2017-11-09T05:50:00Z"/>
                <w:color w:val="000000"/>
                <w:sz w:val="18"/>
                <w:szCs w:val="18"/>
                <w:u w:val="single"/>
                <w:lang w:val="en-US" w:eastAsia="ko-KR"/>
              </w:rPr>
            </w:pPr>
            <w:ins w:id="705" w:author="J.S. Lee" w:date="2017-11-09T05:50:00Z">
              <w:r w:rsidRPr="000A17BA">
                <w:rPr>
                  <w:rFonts w:eastAsiaTheme="minorEastAsia" w:hint="eastAsia"/>
                  <w:color w:val="000000"/>
                  <w:sz w:val="18"/>
                  <w:szCs w:val="18"/>
                  <w:u w:val="single"/>
                  <w:lang w:val="en-US" w:eastAsia="ko-KR"/>
                </w:rPr>
                <w:t>Indicates MU EDCA parameters</w:t>
              </w:r>
              <w:r w:rsidRPr="000A17BA">
                <w:rPr>
                  <w:color w:val="000000"/>
                  <w:sz w:val="18"/>
                  <w:szCs w:val="18"/>
                  <w:u w:val="single"/>
                  <w:lang w:val="en-US" w:eastAsia="ko-KR"/>
                </w:rPr>
                <w:t xml:space="preserve">. 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w:t>
              </w:r>
              <w:r w:rsidRPr="000A17BA">
                <w:rPr>
                  <w:rFonts w:eastAsiaTheme="minorEastAsia" w:hint="eastAsia"/>
                  <w:color w:val="000000"/>
                  <w:sz w:val="18"/>
                  <w:szCs w:val="18"/>
                  <w:u w:val="single"/>
                  <w:lang w:val="en-US" w:eastAsia="ko-KR"/>
                </w:rPr>
                <w:t>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otherwise</w:t>
              </w:r>
              <w:r w:rsidRPr="000A17BA">
                <w:rPr>
                  <w:color w:val="000000"/>
                  <w:sz w:val="18"/>
                  <w:szCs w:val="18"/>
                  <w:u w:val="single"/>
                  <w:lang w:val="en-US" w:eastAsia="ko-KR"/>
                </w:rPr>
                <w:t xml:space="preserve"> not present.</w:t>
              </w:r>
            </w:ins>
          </w:p>
        </w:tc>
      </w:tr>
      <w:tr w:rsidR="00556CE2" w:rsidTr="0085401D">
        <w:tblPrEx>
          <w:tblCellMar>
            <w:top w:w="0" w:type="dxa"/>
            <w:bottom w:w="0" w:type="dxa"/>
          </w:tblCellMar>
        </w:tblPrEx>
        <w:trPr>
          <w:trHeight w:val="1658"/>
          <w:jc w:val="center"/>
          <w:ins w:id="70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07" w:author="J.S. Lee" w:date="2017-11-09T05:50:00Z"/>
                <w:color w:val="000000"/>
                <w:sz w:val="18"/>
                <w:szCs w:val="18"/>
                <w:u w:val="single"/>
                <w:lang w:val="en-US" w:eastAsia="ko-KR"/>
              </w:rPr>
            </w:pPr>
            <w:ins w:id="708" w:author="J.S. Lee" w:date="2017-11-09T05:50:00Z">
              <w:r w:rsidRPr="000A17BA">
                <w:rPr>
                  <w:sz w:val="18"/>
                  <w:szCs w:val="18"/>
                  <w:u w:val="singl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09" w:author="J.S. Lee" w:date="2017-11-09T05:50:00Z"/>
                <w:rFonts w:eastAsiaTheme="minorEastAsia" w:hint="eastAsia"/>
                <w:color w:val="000000"/>
                <w:sz w:val="18"/>
                <w:szCs w:val="18"/>
                <w:u w:val="single"/>
                <w:lang w:val="en-US" w:eastAsia="ko-KR"/>
              </w:rPr>
            </w:pPr>
            <w:ins w:id="710" w:author="J.S. Lee" w:date="2017-11-09T05:50:00Z">
              <w:r w:rsidRPr="000A17BA">
                <w:rPr>
                  <w:color w:val="000000"/>
                  <w:sz w:val="18"/>
                  <w:szCs w:val="18"/>
                  <w:u w:val="single"/>
                  <w:lang w:val="en-US" w:eastAsia="ko-KR"/>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11" w:author="J.S. Lee" w:date="2017-11-09T05:50:00Z"/>
                <w:color w:val="000000"/>
                <w:sz w:val="18"/>
                <w:szCs w:val="18"/>
                <w:u w:val="single"/>
                <w:lang w:val="en-US" w:eastAsia="ko-KR"/>
              </w:rPr>
            </w:pPr>
            <w:ins w:id="712" w:author="J.S. Lee" w:date="2017-11-09T05:50:00Z">
              <w:r w:rsidRPr="000A17BA">
                <w:rPr>
                  <w:color w:val="000000"/>
                  <w:sz w:val="18"/>
                  <w:szCs w:val="18"/>
                  <w:u w:val="single"/>
                  <w:lang w:val="en-US" w:eastAsia="ko-KR"/>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0A17BA" w:rsidRDefault="00556CE2" w:rsidP="0085401D">
            <w:pPr>
              <w:widowControl w:val="0"/>
              <w:suppressAutoHyphens/>
              <w:autoSpaceDE w:val="0"/>
              <w:autoSpaceDN w:val="0"/>
              <w:adjustRightInd w:val="0"/>
              <w:spacing w:line="200" w:lineRule="atLeast"/>
              <w:rPr>
                <w:ins w:id="713" w:author="J.S. Lee" w:date="2017-11-09T05:50:00Z"/>
                <w:rFonts w:eastAsiaTheme="minorEastAsia"/>
                <w:color w:val="000000"/>
                <w:sz w:val="18"/>
                <w:szCs w:val="18"/>
                <w:u w:val="single"/>
                <w:lang w:val="en-US" w:eastAsia="ko-KR"/>
              </w:rPr>
            </w:pPr>
            <w:ins w:id="714" w:author="J.S. Lee" w:date="2017-11-09T05:50:00Z">
              <w:r w:rsidRPr="000A17BA">
                <w:rPr>
                  <w:rFonts w:eastAsiaTheme="minorEastAsia" w:hint="eastAsia"/>
                  <w:color w:val="000000"/>
                  <w:sz w:val="18"/>
                  <w:szCs w:val="18"/>
                  <w:u w:val="single"/>
                  <w:lang w:val="en-US" w:eastAsia="ko-KR"/>
                </w:rPr>
                <w:t xml:space="preserve">Indicates the metrics of the </w:t>
              </w:r>
              <w:r w:rsidRPr="000A17BA">
                <w:rPr>
                  <w:rFonts w:eastAsiaTheme="minorEastAsia"/>
                  <w:color w:val="000000"/>
                  <w:sz w:val="18"/>
                  <w:szCs w:val="18"/>
                  <w:u w:val="single"/>
                  <w:lang w:val="en-US" w:eastAsia="ko-KR"/>
                </w:rPr>
                <w:t>OFDMA-based random access mechanism</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w:t>
              </w:r>
              <w:r w:rsidRPr="000A17BA">
                <w:rPr>
                  <w:vanish/>
                  <w:color w:val="000000"/>
                  <w:sz w:val="18"/>
                  <w:szCs w:val="18"/>
                  <w:u w:val="single"/>
                  <w:lang w:val="en-US" w:eastAsia="ko-KR"/>
                </w:rPr>
                <w:t>(#9270)</w:t>
              </w:r>
              <w:r w:rsidRPr="000A17BA">
                <w:rPr>
                  <w:rFonts w:eastAsiaTheme="minorEastAsia" w:hint="eastAsia"/>
                  <w:color w:val="000000"/>
                  <w:sz w:val="18"/>
                  <w:szCs w:val="18"/>
                  <w:u w:val="single"/>
                  <w:lang w:val="en-US" w:eastAsia="ko-KR"/>
                </w:rPr>
                <w:t>parameter</w:t>
              </w:r>
              <w:r w:rsidRPr="000A17BA">
                <w:rPr>
                  <w:color w:val="000000"/>
                  <w:sz w:val="18"/>
                  <w:szCs w:val="18"/>
                  <w:u w:val="single"/>
                  <w:lang w:val="en-US" w:eastAsia="ko-KR"/>
                </w:rPr>
                <w:t xml:space="preserve"> is optionally 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dot11OFDMARandom- AccessOptionImlemented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w:t>
              </w:r>
              <w:r w:rsidRPr="000A17BA">
                <w:rPr>
                  <w:color w:val="000000"/>
                  <w:sz w:val="18"/>
                  <w:szCs w:val="18"/>
                  <w:u w:val="single"/>
                  <w:lang w:val="en-US" w:eastAsia="ko-KR"/>
                </w:rPr>
                <w:t>therwise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not present.</w:t>
              </w:r>
            </w:ins>
          </w:p>
        </w:tc>
      </w:tr>
      <w:tr w:rsidR="00556CE2" w:rsidTr="0085401D">
        <w:tblPrEx>
          <w:tblCellMar>
            <w:top w:w="0" w:type="dxa"/>
            <w:bottom w:w="0" w:type="dxa"/>
          </w:tblCellMar>
        </w:tblPrEx>
        <w:trPr>
          <w:trHeight w:val="1658"/>
          <w:jc w:val="center"/>
          <w:ins w:id="715"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16" w:author="J.S. Lee" w:date="2017-11-09T05:50:00Z"/>
                <w:color w:val="000000"/>
                <w:sz w:val="18"/>
                <w:szCs w:val="18"/>
                <w:u w:val="single"/>
                <w:lang w:val="en-US" w:eastAsia="ko-KR"/>
              </w:rPr>
            </w:pPr>
            <w:ins w:id="717" w:author="J.S. Lee" w:date="2017-11-09T05:50:00Z">
              <w:r w:rsidRPr="000A17BA">
                <w:rPr>
                  <w:sz w:val="18"/>
                  <w:szCs w:val="18"/>
                  <w:u w:val="single"/>
                </w:rPr>
                <w:lastRenderedPageBreak/>
                <w:t>ESS Report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18" w:author="J.S. Lee" w:date="2017-11-09T05:50:00Z"/>
                <w:rFonts w:eastAsiaTheme="minorEastAsia" w:hint="eastAsia"/>
                <w:color w:val="000000"/>
                <w:sz w:val="18"/>
                <w:szCs w:val="18"/>
                <w:u w:val="single"/>
                <w:lang w:val="en-US" w:eastAsia="ko-KR"/>
              </w:rPr>
            </w:pPr>
            <w:ins w:id="719" w:author="J.S. Lee" w:date="2017-11-09T05:50:00Z">
              <w:r w:rsidRPr="000A17BA">
                <w:rPr>
                  <w:color w:val="000000"/>
                  <w:sz w:val="18"/>
                  <w:szCs w:val="18"/>
                  <w:u w:val="single"/>
                  <w:lang w:val="en-US" w:eastAsia="ko-KR"/>
                </w:rPr>
                <w:t xml:space="preserve">As defined in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556CE2" w:rsidRPr="000A17BA" w:rsidRDefault="00556CE2" w:rsidP="0085401D">
            <w:pPr>
              <w:widowControl w:val="0"/>
              <w:suppressAutoHyphens/>
              <w:autoSpaceDE w:val="0"/>
              <w:autoSpaceDN w:val="0"/>
              <w:adjustRightInd w:val="0"/>
              <w:spacing w:line="200" w:lineRule="atLeast"/>
              <w:rPr>
                <w:ins w:id="720" w:author="J.S. Lee" w:date="2017-11-09T05:50:00Z"/>
                <w:color w:val="000000"/>
                <w:sz w:val="18"/>
                <w:szCs w:val="18"/>
                <w:u w:val="single"/>
                <w:lang w:val="en-US" w:eastAsia="ko-KR"/>
              </w:rPr>
            </w:pPr>
            <w:ins w:id="721"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45</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556CE2" w:rsidRPr="000A17BA" w:rsidRDefault="00556CE2" w:rsidP="0085401D">
            <w:pPr>
              <w:widowControl w:val="0"/>
              <w:suppressAutoHyphens/>
              <w:autoSpaceDE w:val="0"/>
              <w:autoSpaceDN w:val="0"/>
              <w:adjustRightInd w:val="0"/>
              <w:spacing w:line="200" w:lineRule="atLeast"/>
              <w:rPr>
                <w:ins w:id="722" w:author="J.S. Lee" w:date="2017-11-09T05:50:00Z"/>
                <w:rFonts w:eastAsiaTheme="minorEastAsia"/>
                <w:color w:val="000000"/>
                <w:sz w:val="18"/>
                <w:szCs w:val="18"/>
                <w:u w:val="single"/>
                <w:lang w:val="en-US" w:eastAsia="ko-KR"/>
              </w:rPr>
            </w:pPr>
            <w:ins w:id="723" w:author="J.S. Lee" w:date="2017-11-09T05:50:00Z">
              <w:r w:rsidRPr="000A17BA">
                <w:rPr>
                  <w:rFonts w:eastAsiaTheme="minorEastAsia" w:hint="eastAsia"/>
                  <w:color w:val="000000"/>
                  <w:sz w:val="18"/>
                  <w:szCs w:val="18"/>
                  <w:u w:val="single"/>
                  <w:lang w:val="en-US" w:eastAsia="ko-KR"/>
                </w:rPr>
                <w:t xml:space="preserve">Provides </w:t>
              </w:r>
              <w:r w:rsidRPr="000A17BA">
                <w:rPr>
                  <w:rFonts w:eastAsiaTheme="minorEastAsia"/>
                  <w:color w:val="000000"/>
                  <w:sz w:val="18"/>
                  <w:szCs w:val="18"/>
                  <w:u w:val="single"/>
                  <w:lang w:val="en-US" w:eastAsia="ko-KR"/>
                </w:rPr>
                <w:t>information</w:t>
              </w:r>
              <w:r w:rsidRPr="000A17BA">
                <w:rPr>
                  <w:rFonts w:eastAsiaTheme="minorEastAsia" w:hint="eastAsia"/>
                  <w:color w:val="000000"/>
                  <w:sz w:val="18"/>
                  <w:szCs w:val="18"/>
                  <w:u w:val="single"/>
                  <w:lang w:val="en-US" w:eastAsia="ko-KR"/>
                </w:rPr>
                <w:t xml:space="preserve"> on ESS to assist BSS transition.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bl>
    <w:p w:rsidR="00556CE2" w:rsidRDefault="00556CE2" w:rsidP="00556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24" w:author="J.S. Lee" w:date="2017-11-09T05:50:00Z"/>
          <w:b/>
          <w:bCs/>
          <w:i/>
          <w:iCs/>
          <w:color w:val="000000"/>
          <w:sz w:val="20"/>
          <w:lang w:val="en-US" w:eastAsia="ko-KR"/>
        </w:rPr>
      </w:pPr>
    </w:p>
    <w:p w:rsidR="00DB41EC" w:rsidRDefault="00DB41EC" w:rsidP="00DB41EC">
      <w:pPr>
        <w:widowControl w:val="0"/>
        <w:autoSpaceDE w:val="0"/>
        <w:autoSpaceDN w:val="0"/>
        <w:adjustRightInd w:val="0"/>
        <w:rPr>
          <w:rFonts w:ascii="TimesNewRoman" w:eastAsia="바탕" w:hAnsi="TimesNewRoman" w:cs="TimesNewRoman"/>
          <w:color w:val="000000"/>
          <w:sz w:val="20"/>
          <w:lang w:val="en-US" w:eastAsia="ko-KR"/>
        </w:rPr>
      </w:pPr>
    </w:p>
    <w:p w:rsidR="00DB41EC" w:rsidRPr="00CF23CF" w:rsidRDefault="00DB41EC" w:rsidP="00DB41EC">
      <w:pPr>
        <w:widowControl w:val="0"/>
        <w:autoSpaceDE w:val="0"/>
        <w:autoSpaceDN w:val="0"/>
        <w:adjustRightInd w:val="0"/>
        <w:rPr>
          <w:rFonts w:ascii="Arial" w:eastAsiaTheme="minorEastAsia" w:hAnsi="Arial" w:cs="Arial" w:hint="eastAsia"/>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00E55F0E">
        <w:rPr>
          <w:rFonts w:ascii="Arial" w:eastAsia="바탕" w:hAnsi="Arial" w:cs="Arial" w:hint="eastAsia"/>
          <w:b/>
          <w:bCs/>
          <w:i/>
          <w:color w:val="FF0000"/>
          <w:highlight w:val="yellow"/>
          <w:lang w:eastAsia="ko-KR"/>
        </w:rPr>
        <w:t>6.3.8</w:t>
      </w:r>
      <w:r w:rsidRPr="00BC217F">
        <w:rPr>
          <w:rFonts w:ascii="Arial" w:eastAsia="바탕" w:hAnsi="Arial" w:cs="Arial" w:hint="eastAsia"/>
          <w:b/>
          <w:bCs/>
          <w:i/>
          <w:color w:val="FF0000"/>
          <w:highlight w:val="yellow"/>
          <w:lang w:eastAsia="ko-KR"/>
        </w:rPr>
        <w:t>.2.2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D0.4</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rsidR="00DB41EC" w:rsidRPr="00CF23CF" w:rsidRDefault="00DB41EC" w:rsidP="00DB41EC">
      <w:pPr>
        <w:widowControl w:val="0"/>
        <w:autoSpaceDE w:val="0"/>
        <w:autoSpaceDN w:val="0"/>
        <w:adjustRightInd w:val="0"/>
        <w:rPr>
          <w:rFonts w:ascii="Arial" w:eastAsiaTheme="minorEastAsia" w:hAnsi="Arial" w:cs="Arial" w:hint="eastAsia"/>
          <w:b/>
          <w:bCs/>
          <w:i/>
          <w:color w:val="FF0000"/>
          <w:lang w:eastAsia="ko-KR"/>
        </w:rPr>
      </w:pPr>
    </w:p>
    <w:p w:rsidR="00DB41EC" w:rsidRPr="0085401D" w:rsidRDefault="0085401D" w:rsidP="0085401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r>
        <w:rPr>
          <w:rFonts w:eastAsiaTheme="minorEastAsia" w:hint="eastAsia"/>
          <w:b/>
          <w:bCs/>
          <w:color w:val="000000"/>
          <w:sz w:val="20"/>
          <w:lang w:eastAsia="ko-KR"/>
        </w:rPr>
        <w:t xml:space="preserve">6.3.8.2 </w:t>
      </w:r>
      <w:commentRangeStart w:id="725"/>
      <w:r w:rsidR="00DB41EC" w:rsidRPr="0085401D">
        <w:rPr>
          <w:b/>
          <w:bCs/>
          <w:color w:val="000000"/>
          <w:sz w:val="20"/>
          <w:lang w:eastAsia="ko-KR"/>
        </w:rPr>
        <w:t>MLME-</w:t>
      </w:r>
      <w:r w:rsidRPr="0085401D">
        <w:rPr>
          <w:rFonts w:eastAsiaTheme="minorEastAsia" w:hint="eastAsia"/>
          <w:b/>
          <w:bCs/>
          <w:color w:val="000000"/>
          <w:sz w:val="20"/>
          <w:lang w:eastAsia="ko-KR"/>
        </w:rPr>
        <w:t>RE</w:t>
      </w:r>
      <w:r w:rsidR="00DB41EC" w:rsidRPr="0085401D">
        <w:rPr>
          <w:rFonts w:eastAsiaTheme="minorEastAsia" w:hint="eastAsia"/>
          <w:b/>
          <w:bCs/>
          <w:color w:val="000000"/>
          <w:sz w:val="20"/>
          <w:lang w:eastAsia="ko-KR"/>
        </w:rPr>
        <w:t>ASSOCIATE</w:t>
      </w:r>
      <w:r w:rsidR="00DB41EC" w:rsidRPr="0085401D">
        <w:rPr>
          <w:b/>
          <w:bCs/>
          <w:color w:val="000000"/>
          <w:sz w:val="20"/>
          <w:lang w:eastAsia="ko-KR"/>
        </w:rPr>
        <w:t>.</w:t>
      </w:r>
      <w:r w:rsidR="00DB41EC" w:rsidRPr="0085401D">
        <w:rPr>
          <w:rFonts w:eastAsiaTheme="minorEastAsia" w:hint="eastAsia"/>
          <w:b/>
          <w:bCs/>
          <w:color w:val="000000"/>
          <w:sz w:val="20"/>
          <w:lang w:eastAsia="ko-KR"/>
        </w:rPr>
        <w:t>request</w:t>
      </w:r>
      <w:commentRangeEnd w:id="725"/>
      <w:r w:rsidR="00DB41EC">
        <w:rPr>
          <w:rStyle w:val="aa"/>
        </w:rPr>
        <w:commentReference w:id="725"/>
      </w:r>
    </w:p>
    <w:p w:rsidR="00DB41EC" w:rsidRDefault="006D70A1"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Fonts w:eastAsiaTheme="minorEastAsia" w:hint="eastAsia"/>
          <w:b/>
          <w:bCs/>
          <w:color w:val="000000"/>
          <w:sz w:val="20"/>
          <w:lang w:val="en-US" w:eastAsia="ko-KR"/>
        </w:rPr>
        <w:t>6.3.8</w:t>
      </w:r>
      <w:r w:rsidR="00DB41EC">
        <w:rPr>
          <w:rFonts w:eastAsiaTheme="minorEastAsia" w:hint="eastAsia"/>
          <w:b/>
          <w:bCs/>
          <w:color w:val="000000"/>
          <w:sz w:val="20"/>
          <w:lang w:val="en-US" w:eastAsia="ko-KR"/>
        </w:rPr>
        <w:t xml:space="preserve">.2.2 </w:t>
      </w:r>
      <w:r w:rsidR="00DB41EC">
        <w:rPr>
          <w:b/>
          <w:bCs/>
          <w:color w:val="000000"/>
          <w:sz w:val="20"/>
          <w:lang w:val="en-US" w:eastAsia="ko-KR"/>
        </w:rPr>
        <w:t>Semantics of the service primitive</w:t>
      </w:r>
    </w:p>
    <w:p w:rsidR="00DB41EC" w:rsidRPr="0027768C" w:rsidRDefault="00DB41EC" w:rsidP="00DB41EC">
      <w:pPr>
        <w:rPr>
          <w:ins w:id="726" w:author="J.S. Lee" w:date="2017-11-08T08:03:00Z"/>
          <w:rFonts w:eastAsiaTheme="minorEastAsia" w:hint="eastAsia"/>
          <w:b/>
          <w:bCs/>
          <w:i/>
          <w:iCs/>
          <w:color w:val="000000"/>
          <w:sz w:val="20"/>
          <w:lang w:val="en-US" w:eastAsia="ko-KR"/>
        </w:rPr>
      </w:pPr>
    </w:p>
    <w:p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27" w:author="J.S. Lee" w:date="2017-11-08T08:03:00Z"/>
          <w:b/>
          <w:bCs/>
          <w:i/>
          <w:iCs/>
          <w:color w:val="000000"/>
          <w:sz w:val="20"/>
          <w:lang w:val="en-US" w:eastAsia="ko-KR"/>
        </w:rPr>
      </w:pPr>
      <w:ins w:id="728" w:author="J.S. Lee" w:date="2017-11-08T08:03:00Z">
        <w:r>
          <w:rPr>
            <w:b/>
            <w:bCs/>
            <w:i/>
            <w:iCs/>
            <w:color w:val="000000"/>
            <w:sz w:val="20"/>
            <w:lang w:val="en-US" w:eastAsia="ko-KR"/>
          </w:rPr>
          <w:t>Change the primitive parameters as follows (not all existing parameters in the baseline are shown):</w:t>
        </w:r>
      </w:ins>
    </w:p>
    <w:p w:rsidR="00DB41EC" w:rsidRPr="006B469F" w:rsidRDefault="00DB41EC" w:rsidP="00DB41EC">
      <w:pPr>
        <w:rPr>
          <w:rFonts w:eastAsiaTheme="minorEastAsia" w:hint="eastAsia"/>
          <w:b/>
          <w:bCs/>
          <w:i/>
          <w:iCs/>
          <w:color w:val="000000"/>
          <w:sz w:val="20"/>
          <w:lang w:val="en-US" w:eastAsia="ko-KR"/>
        </w:rPr>
      </w:pPr>
    </w:p>
    <w:p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rsidR="00DB41EC" w:rsidRDefault="00DB41EC" w:rsidP="00DB41EC">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r w:rsidR="007C6296">
        <w:rPr>
          <w:rFonts w:eastAsiaTheme="minorEastAsia" w:hint="eastAsia"/>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request</w:t>
      </w:r>
      <w:r>
        <w:rPr>
          <w:color w:val="000000"/>
          <w:sz w:val="20"/>
          <w:lang w:val="en-US" w:eastAsia="ko-KR"/>
        </w:rPr>
        <w:t>(</w:t>
      </w:r>
    </w:p>
    <w:p w:rsidR="00DB41EC" w:rsidRDefault="00DB41EC" w:rsidP="00DB41EC">
      <w:pPr>
        <w:widowControl w:val="0"/>
        <w:suppressAutoHyphens/>
        <w:autoSpaceDE w:val="0"/>
        <w:autoSpaceDN w:val="0"/>
        <w:adjustRightInd w:val="0"/>
        <w:spacing w:line="240" w:lineRule="atLeast"/>
        <w:ind w:left="3280"/>
        <w:jc w:val="both"/>
        <w:rPr>
          <w:ins w:id="729" w:author="J.S. Lee" w:date="2017-11-08T08:04:00Z"/>
          <w:color w:val="000000"/>
          <w:sz w:val="20"/>
          <w:u w:val="thick"/>
          <w:lang w:val="en-US" w:eastAsia="ko-KR"/>
        </w:rPr>
      </w:pPr>
      <w:ins w:id="730" w:author="J.S. Lee" w:date="2017-11-08T08:04:00Z">
        <w:r>
          <w:rPr>
            <w:color w:val="000000"/>
            <w:sz w:val="20"/>
            <w:lang w:val="en-US" w:eastAsia="ko-KR"/>
          </w:rPr>
          <w:t>...</w:t>
        </w:r>
        <w:r>
          <w:rPr>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731" w:author="J.S. Lee" w:date="2017-11-08T08:04:00Z"/>
          <w:color w:val="000000"/>
          <w:sz w:val="20"/>
          <w:u w:val="thick"/>
          <w:lang w:val="en-US" w:eastAsia="ko-KR"/>
        </w:rPr>
      </w:pPr>
      <w:ins w:id="732" w:author="J.S. Lee" w:date="2017-11-08T08:04:00Z">
        <w:r>
          <w:rPr>
            <w:color w:val="000000"/>
            <w:sz w:val="20"/>
            <w:u w:val="thick"/>
            <w:lang w:val="en-US" w:eastAsia="ko-KR"/>
          </w:rPr>
          <w:t>HE Capabilities,</w:t>
        </w:r>
      </w:ins>
    </w:p>
    <w:p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VendorSpecificInfo</w:t>
      </w:r>
    </w:p>
    <w:p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w:t>
      </w:r>
    </w:p>
    <w:p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33" w:author="J.S. Lee" w:date="2017-11-09T03:29:00Z"/>
          <w:rFonts w:eastAsiaTheme="minorEastAsia" w:hint="eastAsia"/>
          <w:b/>
          <w:bCs/>
          <w:i/>
          <w:iCs/>
          <w:color w:val="000000"/>
          <w:sz w:val="20"/>
          <w:lang w:val="en-US" w:eastAsia="ko-KR"/>
        </w:rPr>
      </w:pPr>
      <w:ins w:id="734" w:author="J.S. Lee" w:date="2017-11-09T03:29:00Z">
        <w:r>
          <w:rPr>
            <w:b/>
            <w:bCs/>
            <w:i/>
            <w:iCs/>
            <w:color w:val="000000"/>
            <w:sz w:val="20"/>
            <w:lang w:val="en-US" w:eastAsia="ko-KR"/>
          </w:rPr>
          <w:t xml:space="preserve">Insert the following </w:t>
        </w:r>
        <w:r>
          <w:rPr>
            <w:rFonts w:eastAsiaTheme="minorEastAsia" w:hint="eastAsia"/>
            <w:b/>
            <w:bCs/>
            <w:i/>
            <w:iCs/>
            <w:color w:val="000000"/>
            <w:sz w:val="20"/>
            <w:lang w:val="en-US" w:eastAsia="ko-KR"/>
          </w:rPr>
          <w:t>row</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Pr>
            <w:rFonts w:eastAsiaTheme="minorEastAsia" w:hint="eastAsia"/>
            <w:b/>
            <w:bCs/>
            <w:i/>
            <w:iCs/>
            <w:color w:val="000000"/>
            <w:sz w:val="20"/>
            <w:lang w:val="en-US" w:eastAsia="ko-KR"/>
          </w:rPr>
          <w:t>6.3.</w:t>
        </w:r>
      </w:ins>
      <w:ins w:id="735" w:author="J.S. Lee" w:date="2017-11-09T06:21:00Z">
        <w:r w:rsidR="00E55F0E">
          <w:rPr>
            <w:rFonts w:eastAsiaTheme="minorEastAsia" w:hint="eastAsia"/>
            <w:b/>
            <w:bCs/>
            <w:i/>
            <w:iCs/>
            <w:color w:val="000000"/>
            <w:sz w:val="20"/>
            <w:lang w:val="en-US" w:eastAsia="ko-KR"/>
          </w:rPr>
          <w:t>8</w:t>
        </w:r>
      </w:ins>
      <w:ins w:id="736" w:author="J.S. Lee" w:date="2017-11-09T03:29:00Z">
        <w:r>
          <w:rPr>
            <w:rFonts w:eastAsiaTheme="minorEastAsia" w:hint="eastAsia"/>
            <w:b/>
            <w:bCs/>
            <w:i/>
            <w:iCs/>
            <w:color w:val="000000"/>
            <w:sz w:val="20"/>
            <w:lang w:val="en-US" w:eastAsia="ko-KR"/>
          </w:rPr>
          <w:t>.2.2</w:t>
        </w:r>
        <w:r>
          <w:rPr>
            <w:b/>
            <w:bCs/>
            <w:i/>
            <w:iCs/>
            <w:color w:val="000000"/>
            <w:sz w:val="20"/>
            <w:lang w:val="en-US" w:eastAsia="ko-KR"/>
          </w:rPr>
          <w:t xml:space="preserve"> </w:t>
        </w:r>
        <w:r w:rsidRPr="003F5B60">
          <w:rPr>
            <w:b/>
            <w:bCs/>
            <w:i/>
            <w:iCs/>
            <w:color w:val="000000"/>
            <w:sz w:val="20"/>
            <w:lang w:val="en-US" w:eastAsia="ko-KR"/>
          </w:rPr>
          <w:t>before the “VendorSpecificInfo”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737">
          <w:tblGrid>
            <w:gridCol w:w="2160"/>
            <w:gridCol w:w="2160"/>
            <w:gridCol w:w="2160"/>
            <w:gridCol w:w="2160"/>
          </w:tblGrid>
        </w:tblGridChange>
      </w:tblGrid>
      <w:tr w:rsidR="00DB41EC" w:rsidTr="0085401D">
        <w:tblPrEx>
          <w:tblCellMar>
            <w:top w:w="0" w:type="dxa"/>
            <w:bottom w:w="0" w:type="dxa"/>
          </w:tblCellMar>
        </w:tblPrEx>
        <w:trPr>
          <w:trHeight w:val="340"/>
          <w:jc w:val="center"/>
          <w:ins w:id="738"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739" w:author="J.S. Lee" w:date="2017-11-08T08:04:00Z"/>
                <w:b/>
                <w:bCs/>
                <w:color w:val="000000"/>
                <w:sz w:val="18"/>
                <w:szCs w:val="18"/>
                <w:lang w:val="en-US" w:eastAsia="ko-KR"/>
              </w:rPr>
            </w:pPr>
            <w:ins w:id="740"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741" w:author="J.S. Lee" w:date="2017-11-08T08:04:00Z"/>
                <w:b/>
                <w:bCs/>
                <w:color w:val="000000"/>
                <w:sz w:val="18"/>
                <w:szCs w:val="18"/>
                <w:lang w:val="en-US" w:eastAsia="ko-KR"/>
              </w:rPr>
            </w:pPr>
            <w:ins w:id="742"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743" w:author="J.S. Lee" w:date="2017-11-08T08:04:00Z"/>
                <w:b/>
                <w:bCs/>
                <w:color w:val="000000"/>
                <w:sz w:val="18"/>
                <w:szCs w:val="18"/>
                <w:lang w:val="en-US" w:eastAsia="ko-KR"/>
              </w:rPr>
            </w:pPr>
            <w:ins w:id="744"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745" w:author="J.S. Lee" w:date="2017-11-08T08:04:00Z"/>
                <w:b/>
                <w:bCs/>
                <w:color w:val="000000"/>
                <w:sz w:val="18"/>
                <w:szCs w:val="18"/>
                <w:lang w:val="en-US" w:eastAsia="ko-KR"/>
              </w:rPr>
            </w:pPr>
            <w:ins w:id="746" w:author="J.S. Lee" w:date="2017-11-08T08:04:00Z">
              <w:r>
                <w:rPr>
                  <w:b/>
                  <w:bCs/>
                  <w:color w:val="000000"/>
                  <w:sz w:val="18"/>
                  <w:szCs w:val="18"/>
                  <w:lang w:val="en-US" w:eastAsia="ko-KR"/>
                </w:rPr>
                <w:t>Description</w:t>
              </w:r>
            </w:ins>
          </w:p>
        </w:tc>
      </w:tr>
      <w:tr w:rsidR="00DB41EC" w:rsidTr="0085401D">
        <w:tblPrEx>
          <w:tblW w:w="0" w:type="auto"/>
          <w:jc w:val="center"/>
          <w:tblLayout w:type="fixed"/>
          <w:tblCellMar>
            <w:left w:w="10" w:type="dxa"/>
            <w:right w:w="10" w:type="dxa"/>
          </w:tblCellMar>
          <w:tblLook w:val="0000" w:firstRow="0" w:lastRow="0" w:firstColumn="0" w:lastColumn="0" w:noHBand="0" w:noVBand="0"/>
          <w:tblPrExChange w:id="747"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748" w:author="J.S. Lee" w:date="2017-11-08T08:04:00Z"/>
          <w:trPrChange w:id="749" w:author="J.S. Lee" w:date="2017-11-08T14:49:00Z">
            <w:trPr>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750" w:author="J.S. Lee" w:date="2017-11-08T14:49:00Z">
              <w:tcPr>
                <w:tcW w:w="2160" w:type="dxa"/>
                <w:tcBorders>
                  <w:top w:val="single" w:sz="10" w:space="0" w:color="000000"/>
                  <w:left w:val="single" w:sz="10" w:space="0" w:color="000000"/>
                  <w:bottom w:val="single" w:sz="10" w:space="0" w:color="000000"/>
                  <w:right w:val="single" w:sz="2" w:space="0" w:color="000000"/>
                </w:tcBorders>
              </w:tcPr>
            </w:tcPrChange>
          </w:tcPr>
          <w:p w:rsidR="00DB41EC" w:rsidRDefault="00DB41EC" w:rsidP="0085401D">
            <w:pPr>
              <w:widowControl w:val="0"/>
              <w:suppressAutoHyphens/>
              <w:autoSpaceDE w:val="0"/>
              <w:autoSpaceDN w:val="0"/>
              <w:adjustRightInd w:val="0"/>
              <w:spacing w:line="200" w:lineRule="atLeast"/>
              <w:rPr>
                <w:ins w:id="751" w:author="J.S. Lee" w:date="2017-11-08T08:04:00Z"/>
                <w:color w:val="000000"/>
                <w:sz w:val="18"/>
                <w:szCs w:val="18"/>
                <w:lang w:val="en-US" w:eastAsia="ko-KR"/>
              </w:rPr>
            </w:pPr>
            <w:ins w:id="752" w:author="J.S. Lee" w:date="2017-11-08T08:04:00Z">
              <w:r>
                <w:rPr>
                  <w:color w:val="000000"/>
                  <w:sz w:val="18"/>
                  <w:szCs w:val="18"/>
                  <w:lang w:val="en-US" w:eastAsia="ko-KR"/>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753"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DB41EC" w:rsidRDefault="00DB41EC" w:rsidP="0085401D">
            <w:pPr>
              <w:widowControl w:val="0"/>
              <w:suppressAutoHyphens/>
              <w:autoSpaceDE w:val="0"/>
              <w:autoSpaceDN w:val="0"/>
              <w:adjustRightInd w:val="0"/>
              <w:spacing w:line="200" w:lineRule="atLeast"/>
              <w:rPr>
                <w:ins w:id="754" w:author="J.S. Lee" w:date="2017-11-08T08:04:00Z"/>
                <w:color w:val="000000"/>
                <w:sz w:val="18"/>
                <w:szCs w:val="18"/>
                <w:lang w:val="en-US" w:eastAsia="ko-KR"/>
              </w:rPr>
            </w:pPr>
            <w:ins w:id="755" w:author="J.S. Lee" w:date="2017-11-08T08:04:00Z">
              <w:r>
                <w:rPr>
                  <w:color w:val="000000"/>
                  <w:sz w:val="18"/>
                  <w:szCs w:val="18"/>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756"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DB41EC" w:rsidRDefault="00DB41EC" w:rsidP="0085401D">
            <w:pPr>
              <w:widowControl w:val="0"/>
              <w:suppressAutoHyphens/>
              <w:autoSpaceDE w:val="0"/>
              <w:autoSpaceDN w:val="0"/>
              <w:adjustRightInd w:val="0"/>
              <w:spacing w:line="200" w:lineRule="atLeast"/>
              <w:rPr>
                <w:ins w:id="757" w:author="J.S. Lee" w:date="2017-11-08T08:04:00Z"/>
                <w:color w:val="000000"/>
                <w:sz w:val="18"/>
                <w:szCs w:val="18"/>
                <w:lang w:val="en-US" w:eastAsia="ko-KR"/>
              </w:rPr>
            </w:pPr>
            <w:ins w:id="758" w:author="J.S. Lee" w:date="2017-11-08T08:04:00Z">
              <w:r>
                <w:rPr>
                  <w:color w:val="000000"/>
                  <w:sz w:val="18"/>
                  <w:szCs w:val="18"/>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759" w:author="J.S. Lee" w:date="2017-11-08T14:49:00Z">
              <w:tcPr>
                <w:tcW w:w="2160" w:type="dxa"/>
                <w:tcBorders>
                  <w:top w:val="single" w:sz="10" w:space="0" w:color="000000"/>
                  <w:left w:val="single" w:sz="2" w:space="0" w:color="000000"/>
                  <w:bottom w:val="single" w:sz="10" w:space="0" w:color="000000"/>
                  <w:right w:val="single" w:sz="10" w:space="0" w:color="000000"/>
                </w:tcBorders>
              </w:tcPr>
            </w:tcPrChange>
          </w:tcPr>
          <w:p w:rsidR="00DB41EC" w:rsidRPr="00701C85" w:rsidRDefault="00DB41EC" w:rsidP="0085401D">
            <w:pPr>
              <w:widowControl w:val="0"/>
              <w:suppressAutoHyphens/>
              <w:autoSpaceDE w:val="0"/>
              <w:autoSpaceDN w:val="0"/>
              <w:adjustRightInd w:val="0"/>
              <w:spacing w:line="200" w:lineRule="atLeast"/>
              <w:rPr>
                <w:ins w:id="760" w:author="J.S. Lee" w:date="2017-11-08T08:04:00Z"/>
                <w:rFonts w:eastAsiaTheme="minorEastAsia" w:hint="eastAsia"/>
                <w:color w:val="000000"/>
                <w:sz w:val="18"/>
                <w:szCs w:val="18"/>
                <w:lang w:val="en-US" w:eastAsia="ko-KR"/>
                <w:rPrChange w:id="761" w:author="J.S. Lee" w:date="2017-11-08T14:49:00Z">
                  <w:rPr>
                    <w:ins w:id="762" w:author="J.S. Lee" w:date="2017-11-08T08:04:00Z"/>
                    <w:color w:val="000000"/>
                    <w:sz w:val="18"/>
                    <w:szCs w:val="18"/>
                    <w:lang w:val="en-US" w:eastAsia="ko-KR"/>
                  </w:rPr>
                </w:rPrChange>
              </w:rPr>
            </w:pPr>
            <w:ins w:id="763" w:author="J.S. Lee" w:date="2017-11-08T08:04:00Z">
              <w:r>
                <w:rPr>
                  <w:color w:val="000000"/>
                  <w:sz w:val="18"/>
                  <w:szCs w:val="18"/>
                  <w:lang w:val="en-US" w:eastAsia="ko-KR"/>
                </w:rPr>
                <w:t>Specifies the parameters in the HE Capabilities element that are supported by the STA. The parameter</w:t>
              </w:r>
            </w:ins>
            <w:ins w:id="764" w:author="J.S. Lee" w:date="2017-11-08T14:49:00Z">
              <w:r>
                <w:rPr>
                  <w:rFonts w:eastAsiaTheme="minorEastAsia" w:hint="eastAsia"/>
                  <w:color w:val="000000"/>
                  <w:sz w:val="18"/>
                  <w:szCs w:val="18"/>
                  <w:lang w:val="en-US" w:eastAsia="ko-KR"/>
                </w:rPr>
                <w:t xml:space="preserve"> </w:t>
              </w:r>
            </w:ins>
            <w:ins w:id="765" w:author="J.S. Lee" w:date="2017-11-08T14:48:00Z">
              <w:r>
                <w:rPr>
                  <w:rFonts w:eastAsiaTheme="minorEastAsia" w:hint="eastAsia"/>
                  <w:color w:val="000000"/>
                  <w:sz w:val="18"/>
                  <w:szCs w:val="18"/>
                  <w:lang w:val="en-US" w:eastAsia="ko-KR"/>
                </w:rPr>
                <w:t>is</w:t>
              </w:r>
              <w:r>
                <w:rPr>
                  <w:rFonts w:ascii="바탕" w:eastAsia="바탕" w:hAnsi="바탕" w:cs="바탕" w:hint="eastAsia"/>
                  <w:color w:val="000000"/>
                  <w:sz w:val="18"/>
                  <w:szCs w:val="18"/>
                  <w:lang w:val="en-US" w:eastAsia="ko-KR"/>
                </w:rPr>
                <w:t xml:space="preserve"> </w:t>
              </w:r>
              <w:r>
                <w:rPr>
                  <w:color w:val="000000"/>
                  <w:sz w:val="18"/>
                  <w:szCs w:val="18"/>
                  <w:lang w:val="en-US" w:eastAsia="ko-KR"/>
                </w:rPr>
                <w:t xml:space="preserve">present </w:t>
              </w:r>
            </w:ins>
            <w:ins w:id="766" w:author="J.S. Lee" w:date="2017-11-08T14:54:00Z">
              <w:r>
                <w:rPr>
                  <w:rFonts w:eastAsiaTheme="minorEastAsia" w:hint="eastAsia"/>
                  <w:color w:val="000000"/>
                  <w:sz w:val="18"/>
                  <w:szCs w:val="18"/>
                  <w:lang w:val="en-US" w:eastAsia="ko-KR"/>
                </w:rPr>
                <w:t>if</w:t>
              </w:r>
            </w:ins>
            <w:ins w:id="767" w:author="J.S. Lee" w:date="2017-11-08T14:48:00Z">
              <w:r>
                <w:rPr>
                  <w:color w:val="000000"/>
                  <w:sz w:val="18"/>
                  <w:szCs w:val="18"/>
                  <w:lang w:val="en-US" w:eastAsia="ko-KR"/>
                </w:rPr>
                <w:t xml:space="preserve"> dot11HEOptionImplemented is true; otherwise not present.</w:t>
              </w:r>
            </w:ins>
          </w:p>
        </w:tc>
      </w:tr>
    </w:tbl>
    <w:p w:rsidR="00DB41EC" w:rsidRDefault="00DB41EC" w:rsidP="00DB41EC">
      <w:pPr>
        <w:widowControl w:val="0"/>
        <w:autoSpaceDE w:val="0"/>
        <w:autoSpaceDN w:val="0"/>
        <w:adjustRightInd w:val="0"/>
        <w:rPr>
          <w:rFonts w:ascii="TimesNewRoman" w:eastAsia="바탕" w:hAnsi="TimesNewRoman" w:cs="TimesNewRoman" w:hint="eastAsia"/>
          <w:color w:val="000000"/>
          <w:sz w:val="20"/>
          <w:lang w:val="en-US" w:eastAsia="ko-KR"/>
        </w:rPr>
      </w:pPr>
    </w:p>
    <w:p w:rsidR="00DB41EC" w:rsidRDefault="00DB41EC" w:rsidP="00DB41EC">
      <w:pPr>
        <w:widowControl w:val="0"/>
        <w:autoSpaceDE w:val="0"/>
        <w:autoSpaceDN w:val="0"/>
        <w:adjustRightInd w:val="0"/>
        <w:rPr>
          <w:rFonts w:ascii="TimesNewRoman" w:eastAsia="바탕" w:hAnsi="TimesNewRoman" w:cs="TimesNewRoman"/>
          <w:color w:val="000000"/>
          <w:sz w:val="20"/>
          <w:lang w:val="en-US" w:eastAsia="ko-KR"/>
        </w:rPr>
      </w:pPr>
    </w:p>
    <w:p w:rsidR="00DB41EC" w:rsidRPr="00CF23CF" w:rsidRDefault="00DB41EC" w:rsidP="00DB41EC">
      <w:pPr>
        <w:widowControl w:val="0"/>
        <w:autoSpaceDE w:val="0"/>
        <w:autoSpaceDN w:val="0"/>
        <w:adjustRightInd w:val="0"/>
        <w:rPr>
          <w:rFonts w:ascii="Arial" w:eastAsiaTheme="minorEastAsia" w:hAnsi="Arial" w:cs="Arial" w:hint="eastAsia"/>
          <w:b/>
          <w:bCs/>
          <w:i/>
          <w:color w:val="FF0000"/>
          <w:lang w:eastAsia="ko-KR"/>
        </w:rPr>
      </w:pPr>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w:t>
      </w:r>
      <w:r w:rsidR="00E55F0E">
        <w:rPr>
          <w:rFonts w:ascii="Arial" w:eastAsia="바탕" w:hAnsi="Arial" w:cs="Arial" w:hint="eastAsia"/>
          <w:b/>
          <w:bCs/>
          <w:i/>
          <w:color w:val="FF0000"/>
          <w:highlight w:val="yellow"/>
          <w:lang w:eastAsia="ko-KR"/>
        </w:rPr>
        <w:t>8</w:t>
      </w:r>
      <w:r w:rsidRPr="00BC217F">
        <w:rPr>
          <w:rFonts w:ascii="Arial" w:eastAsia="바탕" w:hAnsi="Arial" w:cs="Arial" w:hint="eastAsia"/>
          <w:b/>
          <w:bCs/>
          <w:i/>
          <w:color w:val="FF0000"/>
          <w:highlight w:val="yellow"/>
          <w:lang w:eastAsia="ko-KR"/>
        </w:rPr>
        <w:t>.</w:t>
      </w:r>
      <w:r>
        <w:rPr>
          <w:rFonts w:ascii="Arial" w:eastAsia="바탕" w:hAnsi="Arial" w:cs="Arial" w:hint="eastAsia"/>
          <w:b/>
          <w:bCs/>
          <w:i/>
          <w:color w:val="FF0000"/>
          <w:highlight w:val="yellow"/>
          <w:lang w:eastAsia="ko-KR"/>
        </w:rPr>
        <w:t>3</w:t>
      </w:r>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D0.4</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p>
    <w:p w:rsidR="00DB41EC" w:rsidRPr="00CF23CF" w:rsidRDefault="00DB41EC" w:rsidP="00DB41EC">
      <w:pPr>
        <w:widowControl w:val="0"/>
        <w:autoSpaceDE w:val="0"/>
        <w:autoSpaceDN w:val="0"/>
        <w:adjustRightInd w:val="0"/>
        <w:rPr>
          <w:rFonts w:ascii="Arial" w:eastAsiaTheme="minorEastAsia" w:hAnsi="Arial" w:cs="Arial" w:hint="eastAsia"/>
          <w:b/>
          <w:bCs/>
          <w:i/>
          <w:color w:val="FF0000"/>
          <w:lang w:eastAsia="ko-KR"/>
        </w:rPr>
      </w:pPr>
    </w:p>
    <w:p w:rsidR="00DB41EC" w:rsidRPr="006D70A1" w:rsidRDefault="00DB41EC" w:rsidP="006D70A1">
      <w:pPr>
        <w:pStyle w:val="a7"/>
        <w:keepNext/>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eastAsia="ko-KR"/>
        </w:rPr>
      </w:pPr>
      <w:commentRangeStart w:id="768"/>
      <w:r w:rsidRPr="006D70A1">
        <w:rPr>
          <w:b/>
          <w:bCs/>
          <w:color w:val="000000"/>
          <w:sz w:val="20"/>
          <w:lang w:eastAsia="ko-KR"/>
        </w:rPr>
        <w:t>MLME-</w:t>
      </w:r>
      <w:r w:rsidR="0085401D" w:rsidRPr="006D70A1">
        <w:rPr>
          <w:rFonts w:eastAsiaTheme="minorEastAsia" w:hint="eastAsia"/>
          <w:b/>
          <w:bCs/>
          <w:color w:val="000000"/>
          <w:sz w:val="20"/>
          <w:lang w:eastAsia="ko-KR"/>
        </w:rPr>
        <w:t>RE</w:t>
      </w:r>
      <w:r w:rsidRPr="006D70A1">
        <w:rPr>
          <w:rFonts w:eastAsiaTheme="minorEastAsia" w:hint="eastAsia"/>
          <w:b/>
          <w:bCs/>
          <w:color w:val="000000"/>
          <w:sz w:val="20"/>
          <w:lang w:eastAsia="ko-KR"/>
        </w:rPr>
        <w:t>ASSOCIATE</w:t>
      </w:r>
      <w:r w:rsidRPr="006D70A1">
        <w:rPr>
          <w:b/>
          <w:bCs/>
          <w:color w:val="000000"/>
          <w:sz w:val="20"/>
          <w:lang w:eastAsia="ko-KR"/>
        </w:rPr>
        <w:t>.</w:t>
      </w:r>
      <w:r w:rsidRPr="006D70A1">
        <w:rPr>
          <w:rFonts w:eastAsiaTheme="minorEastAsia" w:hint="eastAsia"/>
          <w:b/>
          <w:bCs/>
          <w:color w:val="000000"/>
          <w:sz w:val="20"/>
          <w:lang w:eastAsia="ko-KR"/>
        </w:rPr>
        <w:t>confirm</w:t>
      </w:r>
      <w:commentRangeEnd w:id="768"/>
      <w:r>
        <w:rPr>
          <w:rStyle w:val="aa"/>
          <w:rFonts w:ascii="Times New Roman" w:hAnsi="Times New Roman"/>
          <w:lang w:val="en-GB"/>
        </w:rPr>
        <w:commentReference w:id="768"/>
      </w:r>
    </w:p>
    <w:p w:rsidR="00DB41EC" w:rsidRPr="00140C28" w:rsidRDefault="006D70A1"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hint="eastAsia"/>
          <w:b/>
          <w:bCs/>
          <w:color w:val="000000"/>
          <w:sz w:val="20"/>
          <w:lang w:val="en-US" w:eastAsia="ko-KR"/>
          <w:rPrChange w:id="769" w:author="J.S. Lee" w:date="2017-11-08T15:15:00Z">
            <w:rPr>
              <w:rFonts w:eastAsiaTheme="minorEastAsia" w:hint="eastAsia"/>
              <w:b/>
              <w:bCs/>
              <w:i/>
              <w:iCs/>
              <w:color w:val="000000"/>
              <w:sz w:val="20"/>
              <w:lang w:val="en-US" w:eastAsia="ko-KR"/>
            </w:rPr>
          </w:rPrChange>
        </w:rPr>
        <w:pPrChange w:id="770" w:author="J.S. Lee" w:date="2017-11-08T15:15:00Z">
          <w:pPr/>
        </w:pPrChange>
      </w:pPr>
      <w:r>
        <w:rPr>
          <w:rFonts w:eastAsiaTheme="minorEastAsia" w:hint="eastAsia"/>
          <w:b/>
          <w:bCs/>
          <w:color w:val="000000"/>
          <w:sz w:val="20"/>
          <w:lang w:val="en-US" w:eastAsia="ko-KR"/>
        </w:rPr>
        <w:t>6.3.8</w:t>
      </w:r>
      <w:r w:rsidR="00DB41EC">
        <w:rPr>
          <w:rFonts w:eastAsiaTheme="minorEastAsia" w:hint="eastAsia"/>
          <w:b/>
          <w:bCs/>
          <w:color w:val="000000"/>
          <w:sz w:val="20"/>
          <w:lang w:val="en-US" w:eastAsia="ko-KR"/>
        </w:rPr>
        <w:t xml:space="preserve">.3.2 </w:t>
      </w:r>
      <w:r w:rsidR="00DB41EC">
        <w:rPr>
          <w:b/>
          <w:bCs/>
          <w:color w:val="000000"/>
          <w:sz w:val="20"/>
          <w:lang w:val="en-US" w:eastAsia="ko-KR"/>
        </w:rPr>
        <w:t>Semantics of the service primitive</w:t>
      </w:r>
    </w:p>
    <w:p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71" w:author="J.S. Lee" w:date="2017-11-08T08:03:00Z"/>
          <w:b/>
          <w:bCs/>
          <w:i/>
          <w:iCs/>
          <w:color w:val="000000"/>
          <w:sz w:val="20"/>
          <w:lang w:val="en-US" w:eastAsia="ko-KR"/>
        </w:rPr>
      </w:pPr>
      <w:ins w:id="772" w:author="J.S. Lee" w:date="2017-11-08T08:03:00Z">
        <w:r>
          <w:rPr>
            <w:b/>
            <w:bCs/>
            <w:i/>
            <w:iCs/>
            <w:color w:val="000000"/>
            <w:sz w:val="20"/>
            <w:lang w:val="en-US" w:eastAsia="ko-KR"/>
          </w:rPr>
          <w:t>Change the primitive parameters as follows (not all existing parameters in the baseline are shown):</w:t>
        </w:r>
      </w:ins>
    </w:p>
    <w:p w:rsidR="00DB41EC" w:rsidRPr="006B469F" w:rsidRDefault="00DB41EC" w:rsidP="00DB41EC">
      <w:pPr>
        <w:rPr>
          <w:rFonts w:eastAsiaTheme="minorEastAsia" w:hint="eastAsia"/>
          <w:b/>
          <w:bCs/>
          <w:i/>
          <w:iCs/>
          <w:color w:val="000000"/>
          <w:sz w:val="20"/>
          <w:lang w:val="en-US" w:eastAsia="ko-KR"/>
        </w:rPr>
      </w:pPr>
    </w:p>
    <w:p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rsidR="00DB41EC" w:rsidRDefault="00DB41EC" w:rsidP="00DB41EC">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r w:rsidR="007C6296">
        <w:rPr>
          <w:rFonts w:eastAsiaTheme="minorEastAsia" w:hint="eastAsia"/>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confirm</w:t>
      </w:r>
      <w:r>
        <w:rPr>
          <w:color w:val="000000"/>
          <w:sz w:val="20"/>
          <w:lang w:val="en-US" w:eastAsia="ko-KR"/>
        </w:rPr>
        <w:t>(</w:t>
      </w:r>
    </w:p>
    <w:p w:rsidR="00DB41EC" w:rsidRDefault="00DB41EC" w:rsidP="00DB41EC">
      <w:pPr>
        <w:widowControl w:val="0"/>
        <w:suppressAutoHyphens/>
        <w:autoSpaceDE w:val="0"/>
        <w:autoSpaceDN w:val="0"/>
        <w:adjustRightInd w:val="0"/>
        <w:spacing w:line="240" w:lineRule="atLeast"/>
        <w:ind w:left="3280"/>
        <w:jc w:val="both"/>
        <w:rPr>
          <w:ins w:id="773" w:author="J.S. Lee" w:date="2017-11-08T08:04:00Z"/>
          <w:color w:val="000000"/>
          <w:sz w:val="20"/>
          <w:u w:val="thick"/>
          <w:lang w:val="en-US" w:eastAsia="ko-KR"/>
        </w:rPr>
      </w:pPr>
      <w:ins w:id="774" w:author="J.S. Lee" w:date="2017-11-08T08:04:00Z">
        <w:r>
          <w:rPr>
            <w:color w:val="000000"/>
            <w:sz w:val="20"/>
            <w:lang w:val="en-US" w:eastAsia="ko-KR"/>
          </w:rPr>
          <w:t>...</w:t>
        </w:r>
        <w:r>
          <w:rPr>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775" w:author="J.S. Lee" w:date="2017-11-08T15:54:00Z"/>
          <w:rFonts w:eastAsiaTheme="minorEastAsia" w:hint="eastAsia"/>
          <w:color w:val="000000"/>
          <w:sz w:val="20"/>
          <w:u w:val="thick"/>
          <w:lang w:val="en-US" w:eastAsia="ko-KR"/>
        </w:rPr>
      </w:pPr>
      <w:ins w:id="776" w:author="J.S. Lee" w:date="2017-11-08T08:04:00Z">
        <w:r>
          <w:rPr>
            <w:color w:val="000000"/>
            <w:sz w:val="20"/>
            <w:u w:val="thick"/>
            <w:lang w:val="en-US" w:eastAsia="ko-KR"/>
          </w:rPr>
          <w:t>HE Capabilities,</w:t>
        </w:r>
      </w:ins>
    </w:p>
    <w:p w:rsidR="00DB41EC" w:rsidRDefault="00DB41EC" w:rsidP="00DB41EC">
      <w:pPr>
        <w:widowControl w:val="0"/>
        <w:suppressAutoHyphens/>
        <w:autoSpaceDE w:val="0"/>
        <w:autoSpaceDN w:val="0"/>
        <w:adjustRightInd w:val="0"/>
        <w:spacing w:line="240" w:lineRule="atLeast"/>
        <w:ind w:left="3280"/>
        <w:jc w:val="both"/>
        <w:rPr>
          <w:ins w:id="777" w:author="J.S. Lee" w:date="2017-11-08T15:55:00Z"/>
          <w:rFonts w:eastAsiaTheme="minorEastAsia" w:hint="eastAsia"/>
          <w:color w:val="000000"/>
          <w:sz w:val="20"/>
          <w:u w:val="thick"/>
          <w:lang w:val="en-US" w:eastAsia="ko-KR"/>
        </w:rPr>
      </w:pPr>
      <w:ins w:id="778" w:author="J.S. Lee" w:date="2017-11-08T15:55: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779" w:author="J.S. Lee" w:date="2017-11-08T15:55:00Z"/>
          <w:rFonts w:eastAsiaTheme="minorEastAsia" w:hint="eastAsia"/>
          <w:color w:val="000000"/>
          <w:sz w:val="20"/>
          <w:u w:val="thick"/>
          <w:lang w:val="en-US" w:eastAsia="ko-KR"/>
        </w:rPr>
      </w:pPr>
      <w:ins w:id="780" w:author="J.S. Lee" w:date="2017-11-08T15:55: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781" w:author="J.S. Lee" w:date="2017-11-08T15:56:00Z"/>
          <w:rFonts w:eastAsiaTheme="minorEastAsia" w:hint="eastAsia"/>
          <w:color w:val="000000"/>
          <w:sz w:val="20"/>
          <w:u w:val="thick"/>
          <w:lang w:val="en-US" w:eastAsia="ko-KR"/>
        </w:rPr>
      </w:pPr>
      <w:ins w:id="782" w:author="J.S. Lee" w:date="2017-11-08T15:55:00Z">
        <w:r w:rsidRPr="008F0845">
          <w:rPr>
            <w:rFonts w:eastAsiaTheme="minorEastAsia"/>
            <w:color w:val="000000"/>
            <w:sz w:val="20"/>
            <w:u w:val="thick"/>
            <w:lang w:val="en-US" w:eastAsia="ko-KR"/>
          </w:rPr>
          <w:lastRenderedPageBreak/>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783" w:author="J.S. Lee" w:date="2017-11-08T15:56:00Z"/>
          <w:rFonts w:eastAsiaTheme="minorEastAsia" w:hint="eastAsia"/>
          <w:color w:val="000000"/>
          <w:sz w:val="20"/>
          <w:u w:val="thick"/>
          <w:lang w:val="en-US" w:eastAsia="ko-KR"/>
        </w:rPr>
      </w:pPr>
      <w:ins w:id="784" w:author="J.S. Lee" w:date="2017-11-08T15:56: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785" w:author="J.S. Lee" w:date="2017-11-08T15:56:00Z"/>
          <w:rFonts w:eastAsiaTheme="minorEastAsia" w:hint="eastAsia"/>
          <w:color w:val="000000"/>
          <w:sz w:val="20"/>
          <w:u w:val="thick"/>
          <w:lang w:val="en-US" w:eastAsia="ko-KR"/>
        </w:rPr>
      </w:pPr>
      <w:ins w:id="786" w:author="J.S. Lee" w:date="2017-11-08T15:56: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DB41EC" w:rsidRPr="008F0845" w:rsidRDefault="00DB41EC" w:rsidP="00DB41EC">
      <w:pPr>
        <w:widowControl w:val="0"/>
        <w:suppressAutoHyphens/>
        <w:autoSpaceDE w:val="0"/>
        <w:autoSpaceDN w:val="0"/>
        <w:adjustRightInd w:val="0"/>
        <w:spacing w:line="240" w:lineRule="atLeast"/>
        <w:ind w:left="3280"/>
        <w:jc w:val="both"/>
        <w:rPr>
          <w:ins w:id="787" w:author="J.S. Lee" w:date="2017-11-08T08:04:00Z"/>
          <w:rFonts w:eastAsiaTheme="minorEastAsia" w:hint="eastAsia"/>
          <w:color w:val="000000"/>
          <w:sz w:val="20"/>
          <w:u w:val="thick"/>
          <w:lang w:val="en-US" w:eastAsia="ko-KR"/>
          <w:rPrChange w:id="788" w:author="J.S. Lee" w:date="2017-11-08T15:54:00Z">
            <w:rPr>
              <w:ins w:id="789" w:author="J.S. Lee" w:date="2017-11-08T08:04:00Z"/>
              <w:color w:val="000000"/>
              <w:sz w:val="20"/>
              <w:u w:val="thick"/>
              <w:lang w:val="en-US" w:eastAsia="ko-KR"/>
            </w:rPr>
          </w:rPrChange>
        </w:rPr>
      </w:pPr>
      <w:ins w:id="790" w:author="J.S. Lee" w:date="2017-11-08T15:56: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VendorSpecificInfo</w:t>
      </w:r>
    </w:p>
    <w:p w:rsidR="00DB41EC" w:rsidRPr="007B6D32" w:rsidRDefault="00DB41EC" w:rsidP="00DB41EC">
      <w:pPr>
        <w:widowControl w:val="0"/>
        <w:suppressAutoHyphens/>
        <w:autoSpaceDE w:val="0"/>
        <w:autoSpaceDN w:val="0"/>
        <w:adjustRightInd w:val="0"/>
        <w:spacing w:line="240" w:lineRule="atLeast"/>
        <w:ind w:left="3280"/>
        <w:jc w:val="both"/>
        <w:rPr>
          <w:rFonts w:eastAsiaTheme="minorEastAsia" w:hint="eastAsia"/>
          <w:color w:val="000000"/>
          <w:sz w:val="20"/>
          <w:lang w:val="en-US" w:eastAsia="ko-KR"/>
          <w:rPrChange w:id="791" w:author="J.S. Lee" w:date="2017-11-08T16:36:00Z">
            <w:rPr>
              <w:rFonts w:eastAsiaTheme="minorEastAsia" w:hint="eastAsia"/>
              <w:b/>
              <w:bCs/>
              <w:i/>
              <w:iCs/>
              <w:color w:val="000000"/>
              <w:sz w:val="20"/>
              <w:lang w:val="en-US" w:eastAsia="ko-KR"/>
            </w:rPr>
          </w:rPrChange>
        </w:rPr>
        <w:pPrChange w:id="792" w:author="J.S. Lee" w:date="2017-11-08T16:36: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color w:val="000000"/>
          <w:sz w:val="20"/>
          <w:lang w:val="en-US" w:eastAsia="ko-KR"/>
        </w:rPr>
        <w:t>)</w:t>
      </w:r>
    </w:p>
    <w:p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93" w:author="J.S. Lee" w:date="2017-11-08T16:44:00Z"/>
          <w:rFonts w:eastAsiaTheme="minorEastAsia" w:hint="eastAsia"/>
          <w:b/>
          <w:bCs/>
          <w:i/>
          <w:iCs/>
          <w:color w:val="000000"/>
          <w:sz w:val="20"/>
          <w:lang w:val="en-US" w:eastAsia="ko-KR"/>
        </w:rPr>
      </w:pPr>
      <w:ins w:id="794" w:author="J.S. Lee" w:date="2017-11-08T16:44: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E55F0E">
          <w:rPr>
            <w:rFonts w:eastAsiaTheme="minorEastAsia" w:hint="eastAsia"/>
            <w:b/>
            <w:bCs/>
            <w:i/>
            <w:iCs/>
            <w:color w:val="000000"/>
            <w:sz w:val="20"/>
            <w:lang w:val="en-US" w:eastAsia="ko-KR"/>
          </w:rPr>
          <w:t>6.3.</w:t>
        </w:r>
      </w:ins>
      <w:ins w:id="795" w:author="J.S. Lee" w:date="2017-11-09T06:22:00Z">
        <w:r w:rsidR="00E55F0E">
          <w:rPr>
            <w:rFonts w:eastAsiaTheme="minorEastAsia" w:hint="eastAsia"/>
            <w:b/>
            <w:bCs/>
            <w:i/>
            <w:iCs/>
            <w:color w:val="000000"/>
            <w:sz w:val="20"/>
            <w:lang w:val="en-US" w:eastAsia="ko-KR"/>
          </w:rPr>
          <w:t>8</w:t>
        </w:r>
      </w:ins>
      <w:ins w:id="796" w:author="J.S. Lee" w:date="2017-11-08T16:44:00Z">
        <w:r>
          <w:rPr>
            <w:rFonts w:eastAsiaTheme="minorEastAsia" w:hint="eastAsia"/>
            <w:b/>
            <w:bCs/>
            <w:i/>
            <w:iCs/>
            <w:color w:val="000000"/>
            <w:sz w:val="20"/>
            <w:lang w:val="en-US" w:eastAsia="ko-KR"/>
          </w:rPr>
          <w:t>.3.2</w:t>
        </w:r>
        <w:r>
          <w:rPr>
            <w:b/>
            <w:bCs/>
            <w:i/>
            <w:iCs/>
            <w:color w:val="000000"/>
            <w:sz w:val="20"/>
            <w:lang w:val="en-US" w:eastAsia="ko-KR"/>
          </w:rPr>
          <w:t xml:space="preserve"> </w:t>
        </w:r>
      </w:ins>
      <w:ins w:id="797" w:author="J.S. Lee" w:date="2017-11-08T16:45:00Z">
        <w:r>
          <w:rPr>
            <w:rFonts w:eastAsiaTheme="minorEastAsia" w:hint="eastAsia"/>
            <w:b/>
            <w:bCs/>
            <w:i/>
            <w:iCs/>
            <w:color w:val="000000"/>
            <w:sz w:val="20"/>
            <w:lang w:val="en-US" w:eastAsia="ko-KR"/>
          </w:rPr>
          <w:t>as shown below</w:t>
        </w:r>
      </w:ins>
      <w:ins w:id="798" w:author="J.S. Lee" w:date="2017-11-08T16:44:00Z">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rsidTr="0085401D">
        <w:tblPrEx>
          <w:tblCellMar>
            <w:top w:w="0" w:type="dxa"/>
            <w:bottom w:w="0" w:type="dxa"/>
          </w:tblCellMar>
        </w:tblPrEx>
        <w:trPr>
          <w:trHeight w:val="340"/>
          <w:jc w:val="center"/>
          <w:ins w:id="799" w:author="J.S. Lee" w:date="2017-11-08T16:36:00Z"/>
        </w:trPr>
        <w:tc>
          <w:tcPr>
            <w:tcW w:w="2160" w:type="dxa"/>
            <w:tcBorders>
              <w:top w:val="single" w:sz="10" w:space="0" w:color="000000"/>
              <w:left w:val="single" w:sz="10"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00" w:author="J.S. Lee" w:date="2017-11-08T16:36:00Z"/>
                <w:b/>
                <w:bCs/>
                <w:color w:val="000000"/>
                <w:sz w:val="18"/>
                <w:szCs w:val="18"/>
                <w:lang w:val="en-US" w:eastAsia="ko-KR"/>
              </w:rPr>
            </w:pPr>
            <w:ins w:id="801" w:author="J.S. Lee" w:date="2017-11-08T16:36: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02" w:author="J.S. Lee" w:date="2017-11-08T16:36:00Z"/>
                <w:b/>
                <w:bCs/>
                <w:color w:val="000000"/>
                <w:sz w:val="18"/>
                <w:szCs w:val="18"/>
                <w:lang w:val="en-US" w:eastAsia="ko-KR"/>
              </w:rPr>
            </w:pPr>
            <w:ins w:id="803" w:author="J.S. Lee" w:date="2017-11-08T16:36: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04" w:author="J.S. Lee" w:date="2017-11-08T16:36:00Z"/>
                <w:b/>
                <w:bCs/>
                <w:color w:val="000000"/>
                <w:sz w:val="18"/>
                <w:szCs w:val="18"/>
                <w:lang w:val="en-US" w:eastAsia="ko-KR"/>
              </w:rPr>
            </w:pPr>
            <w:ins w:id="805" w:author="J.S. Lee" w:date="2017-11-08T16:36: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06" w:author="J.S. Lee" w:date="2017-11-08T16:36:00Z"/>
                <w:b/>
                <w:bCs/>
                <w:color w:val="000000"/>
                <w:sz w:val="18"/>
                <w:szCs w:val="18"/>
                <w:lang w:val="en-US" w:eastAsia="ko-KR"/>
              </w:rPr>
            </w:pPr>
            <w:ins w:id="807" w:author="J.S. Lee" w:date="2017-11-08T16:36:00Z">
              <w:r>
                <w:rPr>
                  <w:b/>
                  <w:bCs/>
                  <w:color w:val="000000"/>
                  <w:sz w:val="18"/>
                  <w:szCs w:val="18"/>
                  <w:lang w:val="en-US" w:eastAsia="ko-KR"/>
                </w:rPr>
                <w:t>Description</w:t>
              </w:r>
            </w:ins>
          </w:p>
        </w:tc>
      </w:tr>
      <w:tr w:rsidR="00DB41EC" w:rsidTr="0085401D">
        <w:tblPrEx>
          <w:tblCellMar>
            <w:top w:w="0" w:type="dxa"/>
            <w:bottom w:w="0" w:type="dxa"/>
          </w:tblCellMar>
        </w:tblPrEx>
        <w:trPr>
          <w:trHeight w:val="1658"/>
          <w:jc w:val="center"/>
          <w:ins w:id="808" w:author="J.S. Lee" w:date="2017-11-08T16:36:00Z"/>
        </w:trPr>
        <w:tc>
          <w:tcPr>
            <w:tcW w:w="2160" w:type="dxa"/>
            <w:tcBorders>
              <w:top w:val="single" w:sz="10" w:space="0" w:color="000000"/>
              <w:left w:val="single" w:sz="10" w:space="0" w:color="000000"/>
              <w:bottom w:val="single" w:sz="10" w:space="0" w:color="000000"/>
              <w:right w:val="single" w:sz="2" w:space="0" w:color="000000"/>
            </w:tcBorders>
          </w:tcPr>
          <w:p w:rsidR="00DB41EC" w:rsidRPr="004E2C94" w:rsidRDefault="00DB41EC" w:rsidP="0085401D">
            <w:pPr>
              <w:widowControl w:val="0"/>
              <w:suppressAutoHyphens/>
              <w:autoSpaceDE w:val="0"/>
              <w:autoSpaceDN w:val="0"/>
              <w:adjustRightInd w:val="0"/>
              <w:spacing w:line="200" w:lineRule="atLeast"/>
              <w:rPr>
                <w:ins w:id="809" w:author="J.S. Lee" w:date="2017-11-08T16:36:00Z"/>
                <w:rFonts w:eastAsiaTheme="minorEastAsia" w:hint="eastAsia"/>
                <w:color w:val="000000"/>
                <w:sz w:val="18"/>
                <w:szCs w:val="18"/>
                <w:lang w:val="en-US" w:eastAsia="ko-KR"/>
                <w:rPrChange w:id="810" w:author="J.S. Lee" w:date="2017-11-08T16:45:00Z">
                  <w:rPr>
                    <w:ins w:id="811" w:author="J.S. Lee" w:date="2017-11-08T16:36:00Z"/>
                    <w:color w:val="000000"/>
                    <w:sz w:val="18"/>
                    <w:szCs w:val="18"/>
                    <w:lang w:val="en-US" w:eastAsia="ko-KR"/>
                  </w:rPr>
                </w:rPrChange>
              </w:rPr>
            </w:pPr>
            <w:ins w:id="812" w:author="J.S. Lee" w:date="2017-11-08T16:45:00Z">
              <w:r>
                <w:rPr>
                  <w:rFonts w:eastAsiaTheme="minorEastAsia" w:hint="eastAsia"/>
                  <w:color w:val="000000"/>
                  <w:sz w:val="18"/>
                  <w:szCs w:val="18"/>
                  <w:lang w:val="en-US" w:eastAsia="ko-KR"/>
                </w:rPr>
                <w:t>TWT</w:t>
              </w:r>
            </w:ins>
          </w:p>
        </w:tc>
        <w:tc>
          <w:tcPr>
            <w:tcW w:w="2160" w:type="dxa"/>
            <w:tcBorders>
              <w:top w:val="single" w:sz="10" w:space="0" w:color="000000"/>
              <w:left w:val="single" w:sz="2" w:space="0" w:color="000000"/>
              <w:bottom w:val="single" w:sz="10" w:space="0" w:color="000000"/>
              <w:right w:val="single" w:sz="2" w:space="0" w:color="000000"/>
            </w:tcBorders>
          </w:tcPr>
          <w:p w:rsidR="00DB41EC" w:rsidRDefault="00DB41EC" w:rsidP="0085401D">
            <w:pPr>
              <w:widowControl w:val="0"/>
              <w:suppressAutoHyphens/>
              <w:autoSpaceDE w:val="0"/>
              <w:autoSpaceDN w:val="0"/>
              <w:adjustRightInd w:val="0"/>
              <w:spacing w:line="200" w:lineRule="atLeast"/>
              <w:rPr>
                <w:ins w:id="813" w:author="J.S. Lee" w:date="2017-11-08T16:36:00Z"/>
                <w:color w:val="000000"/>
                <w:sz w:val="18"/>
                <w:szCs w:val="18"/>
                <w:lang w:val="en-US" w:eastAsia="ko-KR"/>
              </w:rPr>
            </w:pPr>
            <w:ins w:id="814" w:author="J.S. Lee" w:date="2017-11-09T04:22: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Default="00DB41EC" w:rsidP="0085401D">
            <w:pPr>
              <w:widowControl w:val="0"/>
              <w:suppressAutoHyphens/>
              <w:autoSpaceDE w:val="0"/>
              <w:autoSpaceDN w:val="0"/>
              <w:adjustRightInd w:val="0"/>
              <w:spacing w:line="200" w:lineRule="atLeast"/>
              <w:rPr>
                <w:ins w:id="815" w:author="J.S. Lee" w:date="2017-11-08T16:36:00Z"/>
                <w:color w:val="000000"/>
                <w:sz w:val="18"/>
                <w:szCs w:val="18"/>
                <w:lang w:val="en-US" w:eastAsia="ko-KR"/>
              </w:rPr>
            </w:pPr>
            <w:ins w:id="816" w:author="J.S. Lee" w:date="2017-11-09T04:22: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FC3423" w:rsidRDefault="00DB41EC" w:rsidP="0085401D">
            <w:pPr>
              <w:widowControl w:val="0"/>
              <w:suppressAutoHyphens/>
              <w:autoSpaceDE w:val="0"/>
              <w:autoSpaceDN w:val="0"/>
              <w:adjustRightInd w:val="0"/>
              <w:spacing w:line="200" w:lineRule="atLeast"/>
              <w:rPr>
                <w:ins w:id="817" w:author="J.S. Lee" w:date="2017-11-08T16:36:00Z"/>
                <w:rFonts w:eastAsiaTheme="minorEastAsia" w:hint="eastAsia"/>
                <w:color w:val="000000"/>
                <w:sz w:val="18"/>
                <w:szCs w:val="18"/>
                <w:lang w:val="en-US" w:eastAsia="ko-KR"/>
              </w:rPr>
            </w:pPr>
            <w:ins w:id="818" w:author="J.S. Lee" w:date="2017-11-09T04:22:00Z">
              <w:r w:rsidRPr="00764A15">
                <w:rPr>
                  <w:color w:val="000000"/>
                  <w:sz w:val="18"/>
                  <w:szCs w:val="18"/>
                  <w:lang w:val="en-US" w:eastAsia="ko-KR"/>
                </w:rPr>
                <w:t>Specifies the parameters in the</w:t>
              </w:r>
            </w:ins>
            <w:ins w:id="819" w:author="J.S. Lee" w:date="2017-11-09T04:23:00Z">
              <w:r>
                <w:rPr>
                  <w:rFonts w:eastAsiaTheme="minorEastAsia" w:hint="eastAsia"/>
                  <w:color w:val="000000"/>
                  <w:sz w:val="18"/>
                  <w:szCs w:val="18"/>
                  <w:lang w:val="en-US" w:eastAsia="ko-KR"/>
                </w:rPr>
                <w:t xml:space="preserve"> </w:t>
              </w:r>
            </w:ins>
            <w:ins w:id="820" w:author="J.S. Lee" w:date="2017-11-09T04:22:00Z">
              <w:r w:rsidRPr="00764A15">
                <w:rPr>
                  <w:color w:val="000000"/>
                  <w:sz w:val="18"/>
                  <w:szCs w:val="18"/>
                  <w:lang w:val="en-US" w:eastAsia="ko-KR"/>
                </w:rPr>
                <w:t>TWT element.</w:t>
              </w:r>
            </w:ins>
            <w:ins w:id="821" w:author="J.S. Lee" w:date="2017-11-09T04:23:00Z">
              <w:r>
                <w:rPr>
                  <w:rFonts w:eastAsiaTheme="minorEastAsia" w:hint="eastAsia"/>
                  <w:color w:val="000000"/>
                  <w:sz w:val="18"/>
                  <w:szCs w:val="18"/>
                  <w:lang w:val="en-US" w:eastAsia="ko-KR"/>
                </w:rPr>
                <w:t xml:space="preserve"> </w:t>
              </w:r>
            </w:ins>
            <w:ins w:id="822" w:author="J.S. Lee" w:date="2017-11-09T04:22:00Z">
              <w:r w:rsidRPr="00764A15">
                <w:rPr>
                  <w:color w:val="000000"/>
                  <w:sz w:val="18"/>
                  <w:szCs w:val="18"/>
                  <w:lang w:val="en-US" w:eastAsia="ko-KR"/>
                </w:rPr>
                <w:t>This parameter is optionally</w:t>
              </w:r>
            </w:ins>
            <w:ins w:id="823" w:author="J.S. Lee" w:date="2017-11-09T04:23:00Z">
              <w:r>
                <w:rPr>
                  <w:rFonts w:eastAsiaTheme="minorEastAsia" w:hint="eastAsia"/>
                  <w:color w:val="000000"/>
                  <w:sz w:val="18"/>
                  <w:szCs w:val="18"/>
                  <w:lang w:val="en-US" w:eastAsia="ko-KR"/>
                </w:rPr>
                <w:t xml:space="preserve"> </w:t>
              </w:r>
            </w:ins>
            <w:ins w:id="824" w:author="J.S. Lee" w:date="2017-11-09T04:22:00Z">
              <w:r w:rsidRPr="00764A15">
                <w:rPr>
                  <w:color w:val="000000"/>
                  <w:sz w:val="18"/>
                  <w:szCs w:val="18"/>
                  <w:lang w:val="en-US" w:eastAsia="ko-KR"/>
                </w:rPr>
                <w:t>present if</w:t>
              </w:r>
            </w:ins>
            <w:ins w:id="825" w:author="J.S. Lee" w:date="2017-11-09T04:23:00Z">
              <w:r>
                <w:rPr>
                  <w:rFonts w:eastAsiaTheme="minorEastAsia" w:hint="eastAsia"/>
                  <w:color w:val="000000"/>
                  <w:sz w:val="18"/>
                  <w:szCs w:val="18"/>
                  <w:lang w:val="en-US" w:eastAsia="ko-KR"/>
                </w:rPr>
                <w:t xml:space="preserve"> </w:t>
              </w:r>
            </w:ins>
            <w:ins w:id="826" w:author="J.S. Lee" w:date="2017-11-09T04:22:00Z">
              <w:r w:rsidRPr="00764A15">
                <w:rPr>
                  <w:color w:val="000000"/>
                  <w:sz w:val="18"/>
                  <w:szCs w:val="18"/>
                  <w:lang w:val="en-US" w:eastAsia="ko-KR"/>
                </w:rPr>
                <w:t>dot11TWTOptionActivated is</w:t>
              </w:r>
            </w:ins>
            <w:ins w:id="827" w:author="J.S. Lee" w:date="2017-11-09T04:23:00Z">
              <w:r>
                <w:rPr>
                  <w:rFonts w:eastAsiaTheme="minorEastAsia" w:hint="eastAsia"/>
                  <w:color w:val="000000"/>
                  <w:sz w:val="18"/>
                  <w:szCs w:val="18"/>
                  <w:lang w:val="en-US" w:eastAsia="ko-KR"/>
                </w:rPr>
                <w:t xml:space="preserve"> </w:t>
              </w:r>
            </w:ins>
            <w:ins w:id="828" w:author="J.S. Lee" w:date="2017-11-09T04:22:00Z">
              <w:r w:rsidRPr="00764A15">
                <w:rPr>
                  <w:color w:val="000000"/>
                  <w:sz w:val="18"/>
                  <w:szCs w:val="18"/>
                  <w:lang w:val="en-US" w:eastAsia="ko-KR"/>
                </w:rPr>
                <w:t>true</w:t>
              </w:r>
            </w:ins>
            <w:ins w:id="829" w:author="J.S. Lee" w:date="2017-11-09T04:45:00Z">
              <w:r>
                <w:rPr>
                  <w:rFonts w:eastAsiaTheme="minorEastAsia" w:hint="eastAsia"/>
                  <w:color w:val="000000"/>
                  <w:sz w:val="18"/>
                  <w:szCs w:val="18"/>
                  <w:u w:val="single"/>
                  <w:lang w:val="en-US" w:eastAsia="ko-KR"/>
                </w:rPr>
                <w:t xml:space="preserve"> and </w:t>
              </w:r>
            </w:ins>
            <w:ins w:id="830" w:author="J.S. Lee" w:date="2017-11-09T04:47:00Z">
              <w:r w:rsidRPr="0040418F">
                <w:rPr>
                  <w:color w:val="000000"/>
                  <w:sz w:val="18"/>
                  <w:szCs w:val="18"/>
                  <w:u w:val="single"/>
                  <w:lang w:val="en-US" w:eastAsia="ko-KR"/>
                  <w:rPrChange w:id="831" w:author="J.S. Lee" w:date="2017-11-09T04:47:00Z">
                    <w:rPr>
                      <w:color w:val="000000"/>
                      <w:sz w:val="18"/>
                      <w:szCs w:val="18"/>
                      <w:lang w:val="en-US" w:eastAsia="ko-KR"/>
                    </w:rPr>
                  </w:rPrChange>
                </w:rPr>
                <w:t xml:space="preserve">the TWT element is present in the Association </w:t>
              </w:r>
              <w:r w:rsidRPr="00FC3423">
                <w:rPr>
                  <w:color w:val="000000"/>
                  <w:sz w:val="18"/>
                  <w:szCs w:val="18"/>
                  <w:u w:val="single"/>
                  <w:lang w:val="en-US" w:eastAsia="ko-KR"/>
                </w:rPr>
                <w:t>Request frame that elicited th</w:t>
              </w:r>
            </w:ins>
            <w:ins w:id="832" w:author="J.S. Lee" w:date="2017-11-09T04:49:00Z">
              <w:r>
                <w:rPr>
                  <w:rFonts w:eastAsiaTheme="minorEastAsia" w:hint="eastAsia"/>
                  <w:color w:val="000000"/>
                  <w:sz w:val="18"/>
                  <w:szCs w:val="18"/>
                  <w:u w:val="single"/>
                  <w:lang w:val="en-US" w:eastAsia="ko-KR"/>
                </w:rPr>
                <w:t>e</w:t>
              </w:r>
            </w:ins>
            <w:ins w:id="833" w:author="J.S. Lee" w:date="2017-11-09T04:47:00Z">
              <w:r w:rsidRPr="0040418F">
                <w:rPr>
                  <w:color w:val="000000"/>
                  <w:sz w:val="18"/>
                  <w:szCs w:val="18"/>
                  <w:u w:val="single"/>
                  <w:lang w:val="en-US" w:eastAsia="ko-KR"/>
                  <w:rPrChange w:id="834" w:author="J.S. Lee" w:date="2017-11-09T04:47:00Z">
                    <w:rPr>
                      <w:color w:val="000000"/>
                      <w:sz w:val="18"/>
                      <w:szCs w:val="18"/>
                      <w:lang w:val="en-US" w:eastAsia="ko-KR"/>
                    </w:rPr>
                  </w:rPrChange>
                </w:rPr>
                <w:t xml:space="preserve"> Association Response fram</w:t>
              </w:r>
              <w:r>
                <w:rPr>
                  <w:rFonts w:eastAsiaTheme="minorEastAsia" w:hint="eastAsia"/>
                  <w:color w:val="000000"/>
                  <w:sz w:val="18"/>
                  <w:szCs w:val="18"/>
                  <w:u w:val="single"/>
                  <w:lang w:val="en-US" w:eastAsia="ko-KR"/>
                </w:rPr>
                <w:t>e</w:t>
              </w:r>
            </w:ins>
            <w:ins w:id="835" w:author="J.S. Lee" w:date="2017-11-09T04:22:00Z">
              <w:r w:rsidRPr="0040418F">
                <w:rPr>
                  <w:color w:val="000000"/>
                  <w:sz w:val="18"/>
                  <w:szCs w:val="18"/>
                  <w:u w:val="single"/>
                  <w:lang w:val="en-US" w:eastAsia="ko-KR"/>
                  <w:rPrChange w:id="836" w:author="J.S. Lee" w:date="2017-11-09T04:48:00Z">
                    <w:rPr>
                      <w:color w:val="000000"/>
                      <w:sz w:val="18"/>
                      <w:szCs w:val="18"/>
                      <w:lang w:val="en-US" w:eastAsia="ko-KR"/>
                    </w:rPr>
                  </w:rPrChange>
                </w:rPr>
                <w:t>;</w:t>
              </w:r>
            </w:ins>
            <w:ins w:id="837" w:author="J.S. Lee" w:date="2017-11-09T04:36:00Z">
              <w:r w:rsidRPr="0040418F">
                <w:rPr>
                  <w:rFonts w:eastAsiaTheme="minorEastAsia" w:hint="eastAsia"/>
                  <w:color w:val="000000"/>
                  <w:sz w:val="18"/>
                  <w:szCs w:val="18"/>
                  <w:u w:val="single"/>
                  <w:lang w:val="en-US" w:eastAsia="ko-KR"/>
                  <w:rPrChange w:id="838" w:author="J.S. Lee" w:date="2017-11-09T04:48:00Z">
                    <w:rPr>
                      <w:rFonts w:eastAsiaTheme="minorEastAsia" w:hint="eastAsia"/>
                      <w:color w:val="000000"/>
                      <w:sz w:val="18"/>
                      <w:szCs w:val="18"/>
                      <w:lang w:val="en-US" w:eastAsia="ko-KR"/>
                    </w:rPr>
                  </w:rPrChange>
                </w:rPr>
                <w:t xml:space="preserve"> </w:t>
              </w:r>
            </w:ins>
            <w:ins w:id="839" w:author="J.S. Lee" w:date="2017-11-09T04:48:00Z">
              <w:r w:rsidRPr="0040418F">
                <w:rPr>
                  <w:color w:val="000000"/>
                  <w:sz w:val="18"/>
                  <w:szCs w:val="18"/>
                  <w:u w:val="single"/>
                  <w:lang w:val="en-US" w:eastAsia="ko-KR"/>
                  <w:rPrChange w:id="840" w:author="J.S. Lee" w:date="2017-11-09T04:48:00Z">
                    <w:rPr>
                      <w:color w:val="000000"/>
                      <w:sz w:val="18"/>
                      <w:szCs w:val="18"/>
                      <w:u w:val="thick"/>
                      <w:lang w:val="en-US" w:eastAsia="ko-KR"/>
                    </w:rPr>
                  </w:rPrChange>
                </w:rPr>
                <w:t>The TWT element is optionally present if dot11TWTOptionActivated is true and the TWT Requester Support field</w:t>
              </w:r>
              <w:r w:rsidRPr="0040418F">
                <w:rPr>
                  <w:vanish/>
                  <w:color w:val="000000"/>
                  <w:sz w:val="18"/>
                  <w:szCs w:val="18"/>
                  <w:u w:val="single"/>
                  <w:lang w:val="en-US" w:eastAsia="ko-KR"/>
                  <w:rPrChange w:id="841" w:author="J.S. Lee" w:date="2017-11-09T04:48:00Z">
                    <w:rPr>
                      <w:vanish/>
                      <w:color w:val="000000"/>
                      <w:sz w:val="18"/>
                      <w:szCs w:val="18"/>
                      <w:u w:val="thick"/>
                      <w:lang w:val="en-US" w:eastAsia="ko-KR"/>
                    </w:rPr>
                  </w:rPrChange>
                </w:rPr>
                <w:t>(#7277)</w:t>
              </w:r>
              <w:r w:rsidRPr="0040418F">
                <w:rPr>
                  <w:color w:val="000000"/>
                  <w:sz w:val="18"/>
                  <w:szCs w:val="18"/>
                  <w:u w:val="single"/>
                  <w:lang w:val="en-US" w:eastAsia="ko-KR"/>
                  <w:rPrChange w:id="842" w:author="J.S. Lee" w:date="2017-11-09T04:48:00Z">
                    <w:rPr>
                      <w:color w:val="000000"/>
                      <w:sz w:val="18"/>
                      <w:szCs w:val="18"/>
                      <w:u w:val="thick"/>
                      <w:lang w:val="en-US" w:eastAsia="ko-KR"/>
                    </w:rPr>
                  </w:rPrChange>
                </w:rPr>
                <w:t xml:space="preserve"> in the HE Capabilities element</w:t>
              </w:r>
              <w:r w:rsidRPr="0040418F">
                <w:rPr>
                  <w:vanish/>
                  <w:color w:val="000000"/>
                  <w:sz w:val="18"/>
                  <w:szCs w:val="18"/>
                  <w:u w:val="single"/>
                  <w:lang w:val="en-US" w:eastAsia="ko-KR"/>
                  <w:rPrChange w:id="843" w:author="J.S. Lee" w:date="2017-11-09T04:48:00Z">
                    <w:rPr>
                      <w:vanish/>
                      <w:color w:val="000000"/>
                      <w:sz w:val="18"/>
                      <w:szCs w:val="18"/>
                      <w:u w:val="thick"/>
                      <w:lang w:val="en-US" w:eastAsia="ko-KR"/>
                    </w:rPr>
                  </w:rPrChange>
                </w:rPr>
                <w:t>(#7330)</w:t>
              </w:r>
              <w:r w:rsidRPr="0040418F">
                <w:rPr>
                  <w:color w:val="000000"/>
                  <w:sz w:val="18"/>
                  <w:szCs w:val="18"/>
                  <w:u w:val="single"/>
                  <w:lang w:val="en-US" w:eastAsia="ko-KR"/>
                  <w:rPrChange w:id="844" w:author="J.S. Lee" w:date="2017-11-09T04:48:00Z">
                    <w:rPr>
                      <w:color w:val="000000"/>
                      <w:sz w:val="18"/>
                      <w:szCs w:val="18"/>
                      <w:u w:val="thick"/>
                      <w:lang w:val="en-US" w:eastAsia="ko-KR"/>
                    </w:rPr>
                  </w:rPrChange>
                </w:rPr>
                <w:t xml:space="preserve"> in the Association </w:t>
              </w:r>
              <w:r w:rsidRPr="00FC3423">
                <w:rPr>
                  <w:color w:val="000000"/>
                  <w:sz w:val="18"/>
                  <w:szCs w:val="18"/>
                  <w:u w:val="single"/>
                  <w:lang w:val="en-US" w:eastAsia="ko-KR"/>
                </w:rPr>
                <w:t>Request frame that elicited th</w:t>
              </w:r>
            </w:ins>
            <w:ins w:id="845" w:author="J.S. Lee" w:date="2017-11-09T04:49:00Z">
              <w:r>
                <w:rPr>
                  <w:rFonts w:eastAsiaTheme="minorEastAsia" w:hint="eastAsia"/>
                  <w:color w:val="000000"/>
                  <w:sz w:val="18"/>
                  <w:szCs w:val="18"/>
                  <w:u w:val="single"/>
                  <w:lang w:val="en-US" w:eastAsia="ko-KR"/>
                </w:rPr>
                <w:t>e</w:t>
              </w:r>
            </w:ins>
            <w:ins w:id="846" w:author="J.S. Lee" w:date="2017-11-09T04:48:00Z">
              <w:r w:rsidRPr="0040418F">
                <w:rPr>
                  <w:color w:val="000000"/>
                  <w:sz w:val="18"/>
                  <w:szCs w:val="18"/>
                  <w:u w:val="single"/>
                  <w:lang w:val="en-US" w:eastAsia="ko-KR"/>
                  <w:rPrChange w:id="847" w:author="J.S. Lee" w:date="2017-11-09T04:48:00Z">
                    <w:rPr>
                      <w:color w:val="000000"/>
                      <w:sz w:val="18"/>
                      <w:szCs w:val="18"/>
                      <w:u w:val="thick"/>
                      <w:lang w:val="en-US" w:eastAsia="ko-KR"/>
                    </w:rPr>
                  </w:rPrChange>
                </w:rPr>
                <w:t xml:space="preserve"> </w:t>
              </w:r>
              <w:r w:rsidRPr="00FC3423">
                <w:rPr>
                  <w:color w:val="000000"/>
                  <w:sz w:val="18"/>
                  <w:szCs w:val="18"/>
                  <w:u w:val="single"/>
                  <w:lang w:val="en-US" w:eastAsia="ko-KR"/>
                </w:rPr>
                <w:t>Association Response frame is 1</w:t>
              </w:r>
              <w:r w:rsidRPr="0040418F">
                <w:rPr>
                  <w:rFonts w:eastAsiaTheme="minorEastAsia" w:hint="eastAsia"/>
                  <w:color w:val="000000"/>
                  <w:sz w:val="18"/>
                  <w:szCs w:val="18"/>
                  <w:lang w:val="en-US" w:eastAsia="ko-KR"/>
                  <w:rPrChange w:id="848" w:author="J.S. Lee" w:date="2017-11-09T04:49:00Z">
                    <w:rPr>
                      <w:rFonts w:eastAsiaTheme="minorEastAsia" w:hint="eastAsia"/>
                      <w:color w:val="000000"/>
                      <w:sz w:val="18"/>
                      <w:szCs w:val="18"/>
                      <w:u w:val="single"/>
                      <w:lang w:val="en-US" w:eastAsia="ko-KR"/>
                    </w:rPr>
                  </w:rPrChange>
                </w:rPr>
                <w:t>;</w:t>
              </w:r>
            </w:ins>
            <w:ins w:id="849" w:author="J.S. Lee" w:date="2017-11-09T04:22:00Z">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rsidR="00DB41EC" w:rsidRPr="00487110" w:rsidRDefault="00DB41EC" w:rsidP="00DB41EC">
      <w:pPr>
        <w:widowControl w:val="0"/>
        <w:tabs>
          <w:tab w:val="left" w:pos="3600"/>
        </w:tabs>
        <w:suppressAutoHyphens/>
        <w:autoSpaceDE w:val="0"/>
        <w:autoSpaceDN w:val="0"/>
        <w:adjustRightInd w:val="0"/>
        <w:spacing w:before="240" w:line="240" w:lineRule="atLeast"/>
        <w:jc w:val="both"/>
        <w:rPr>
          <w:ins w:id="850" w:author="J.S. Lee" w:date="2017-11-08T16:36:00Z"/>
          <w:rFonts w:eastAsiaTheme="minorEastAsia" w:hint="eastAsia"/>
          <w:b/>
          <w:bCs/>
          <w:i/>
          <w:iCs/>
          <w:color w:val="000000"/>
          <w:sz w:val="20"/>
          <w:lang w:val="en-US" w:eastAsia="ko-KR"/>
        </w:rPr>
        <w:pPrChange w:id="851" w:author="J.S. Lee" w:date="2017-11-09T03:3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
    <w:p w:rsidR="00DB41EC" w:rsidRPr="00201F10"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52" w:author="J.S. Lee" w:date="2017-11-08T08:04:00Z"/>
          <w:rFonts w:eastAsiaTheme="minorEastAsia" w:hint="eastAsia"/>
          <w:b/>
          <w:bCs/>
          <w:i/>
          <w:iCs/>
          <w:color w:val="000000"/>
          <w:sz w:val="20"/>
          <w:lang w:val="en-US" w:eastAsia="ko-KR"/>
          <w:rPrChange w:id="853" w:author="J.S. Lee" w:date="2017-11-08T16:43:00Z">
            <w:rPr>
              <w:ins w:id="854" w:author="J.S. Lee" w:date="2017-11-08T08:04:00Z"/>
              <w:b/>
              <w:bCs/>
              <w:i/>
              <w:iCs/>
              <w:color w:val="000000"/>
              <w:sz w:val="20"/>
              <w:lang w:val="en-US" w:eastAsia="ko-KR"/>
            </w:rPr>
          </w:rPrChange>
        </w:rPr>
      </w:pPr>
      <w:ins w:id="855" w:author="J.S. Lee" w:date="2017-11-08T08:04:00Z">
        <w:r>
          <w:rPr>
            <w:b/>
            <w:bCs/>
            <w:i/>
            <w:iCs/>
            <w:color w:val="000000"/>
            <w:sz w:val="20"/>
            <w:lang w:val="en-US" w:eastAsia="ko-KR"/>
          </w:rPr>
          <w:t xml:space="preserve">Insert the following </w:t>
        </w:r>
      </w:ins>
      <w:ins w:id="856" w:author="J.S. Lee" w:date="2017-11-08T16:41:00Z">
        <w:r>
          <w:rPr>
            <w:rFonts w:eastAsiaTheme="minorEastAsia" w:hint="eastAsia"/>
            <w:b/>
            <w:bCs/>
            <w:i/>
            <w:iCs/>
            <w:color w:val="000000"/>
            <w:sz w:val="20"/>
            <w:lang w:val="en-US" w:eastAsia="ko-KR"/>
          </w:rPr>
          <w:t>rows</w:t>
        </w:r>
      </w:ins>
      <w:ins w:id="857" w:author="J.S. Lee" w:date="2017-11-08T08:04:00Z">
        <w:r>
          <w:rPr>
            <w:b/>
            <w:bCs/>
            <w:i/>
            <w:iCs/>
            <w:color w:val="000000"/>
            <w:sz w:val="20"/>
            <w:lang w:val="en-US" w:eastAsia="ko-KR"/>
          </w:rPr>
          <w:t xml:space="preserve"> into the </w:t>
        </w:r>
      </w:ins>
      <w:ins w:id="858" w:author="J.S. Lee" w:date="2017-11-08T16:41:00Z">
        <w:r>
          <w:rPr>
            <w:rFonts w:eastAsiaTheme="minorEastAsia" w:hint="eastAsia"/>
            <w:b/>
            <w:bCs/>
            <w:i/>
            <w:iCs/>
            <w:color w:val="000000"/>
            <w:sz w:val="20"/>
            <w:lang w:val="en-US" w:eastAsia="ko-KR"/>
          </w:rPr>
          <w:t>parameter</w:t>
        </w:r>
      </w:ins>
      <w:ins w:id="859" w:author="J.S. Lee" w:date="2017-11-08T08:04:00Z">
        <w:r>
          <w:rPr>
            <w:b/>
            <w:bCs/>
            <w:i/>
            <w:iCs/>
            <w:color w:val="000000"/>
            <w:sz w:val="20"/>
            <w:lang w:val="en-US" w:eastAsia="ko-KR"/>
          </w:rPr>
          <w:t xml:space="preserve"> table in </w:t>
        </w:r>
      </w:ins>
      <w:ins w:id="860" w:author="J.S. Lee" w:date="2017-11-08T16:42:00Z">
        <w:r w:rsidR="00E55F0E">
          <w:rPr>
            <w:rFonts w:eastAsiaTheme="minorEastAsia" w:hint="eastAsia"/>
            <w:b/>
            <w:bCs/>
            <w:i/>
            <w:iCs/>
            <w:color w:val="000000"/>
            <w:sz w:val="20"/>
            <w:lang w:val="en-US" w:eastAsia="ko-KR"/>
          </w:rPr>
          <w:t>6.3.</w:t>
        </w:r>
      </w:ins>
      <w:ins w:id="861" w:author="J.S. Lee" w:date="2017-11-09T06:22:00Z">
        <w:r w:rsidR="00E55F0E">
          <w:rPr>
            <w:rFonts w:eastAsiaTheme="minorEastAsia" w:hint="eastAsia"/>
            <w:b/>
            <w:bCs/>
            <w:i/>
            <w:iCs/>
            <w:color w:val="000000"/>
            <w:sz w:val="20"/>
            <w:lang w:val="en-US" w:eastAsia="ko-KR"/>
          </w:rPr>
          <w:t>8</w:t>
        </w:r>
      </w:ins>
      <w:ins w:id="862" w:author="J.S. Lee" w:date="2017-11-08T16:42:00Z">
        <w:r>
          <w:rPr>
            <w:rFonts w:eastAsiaTheme="minorEastAsia" w:hint="eastAsia"/>
            <w:b/>
            <w:bCs/>
            <w:i/>
            <w:iCs/>
            <w:color w:val="000000"/>
            <w:sz w:val="20"/>
            <w:lang w:val="en-US" w:eastAsia="ko-KR"/>
          </w:rPr>
          <w:t>.3.2</w:t>
        </w:r>
      </w:ins>
      <w:ins w:id="863" w:author="J.S. Lee" w:date="2017-11-08T08:04:00Z">
        <w:r>
          <w:rPr>
            <w:b/>
            <w:bCs/>
            <w:i/>
            <w:iCs/>
            <w:color w:val="000000"/>
            <w:sz w:val="20"/>
            <w:lang w:val="en-US" w:eastAsia="ko-KR"/>
          </w:rPr>
          <w:t xml:space="preserve"> </w:t>
        </w:r>
      </w:ins>
      <w:ins w:id="864" w:author="J.S. Lee" w:date="2017-11-08T16:43:00Z">
        <w:r w:rsidRPr="003F5B60">
          <w:rPr>
            <w:b/>
            <w:bCs/>
            <w:i/>
            <w:iCs/>
            <w:color w:val="000000"/>
            <w:sz w:val="20"/>
            <w:lang w:val="en-US" w:eastAsia="ko-KR"/>
          </w:rPr>
          <w:t>before the “VendorSpecificInfo”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865">
          <w:tblGrid>
            <w:gridCol w:w="2160"/>
            <w:gridCol w:w="2160"/>
            <w:gridCol w:w="2160"/>
            <w:gridCol w:w="2160"/>
          </w:tblGrid>
        </w:tblGridChange>
      </w:tblGrid>
      <w:tr w:rsidR="00DB41EC" w:rsidTr="0085401D">
        <w:tblPrEx>
          <w:tblCellMar>
            <w:top w:w="0" w:type="dxa"/>
            <w:bottom w:w="0" w:type="dxa"/>
          </w:tblCellMar>
        </w:tblPrEx>
        <w:trPr>
          <w:trHeight w:val="340"/>
          <w:jc w:val="center"/>
          <w:ins w:id="866" w:author="J.S. Lee" w:date="2017-11-08T08:04:00Z"/>
        </w:trPr>
        <w:tc>
          <w:tcPr>
            <w:tcW w:w="2160" w:type="dxa"/>
            <w:tcBorders>
              <w:top w:val="single" w:sz="10" w:space="0" w:color="000000"/>
              <w:left w:val="single" w:sz="10"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67" w:author="J.S. Lee" w:date="2017-11-08T08:04:00Z"/>
                <w:b/>
                <w:bCs/>
                <w:color w:val="000000"/>
                <w:sz w:val="18"/>
                <w:szCs w:val="18"/>
                <w:lang w:val="en-US" w:eastAsia="ko-KR"/>
              </w:rPr>
            </w:pPr>
            <w:ins w:id="868" w:author="J.S. Lee" w:date="2017-11-08T08:04: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69" w:author="J.S. Lee" w:date="2017-11-08T08:04:00Z"/>
                <w:b/>
                <w:bCs/>
                <w:color w:val="000000"/>
                <w:sz w:val="18"/>
                <w:szCs w:val="18"/>
                <w:lang w:val="en-US" w:eastAsia="ko-KR"/>
              </w:rPr>
            </w:pPr>
            <w:ins w:id="870" w:author="J.S. Lee" w:date="2017-11-08T08:04: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71" w:author="J.S. Lee" w:date="2017-11-08T08:04:00Z"/>
                <w:b/>
                <w:bCs/>
                <w:color w:val="000000"/>
                <w:sz w:val="18"/>
                <w:szCs w:val="18"/>
                <w:lang w:val="en-US" w:eastAsia="ko-KR"/>
              </w:rPr>
            </w:pPr>
            <w:ins w:id="872" w:author="J.S. Lee" w:date="2017-11-08T08:04: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873" w:author="J.S. Lee" w:date="2017-11-08T08:04:00Z"/>
                <w:b/>
                <w:bCs/>
                <w:color w:val="000000"/>
                <w:sz w:val="18"/>
                <w:szCs w:val="18"/>
                <w:lang w:val="en-US" w:eastAsia="ko-KR"/>
              </w:rPr>
            </w:pPr>
            <w:ins w:id="874" w:author="J.S. Lee" w:date="2017-11-08T08:04:00Z">
              <w:r>
                <w:rPr>
                  <w:b/>
                  <w:bCs/>
                  <w:color w:val="000000"/>
                  <w:sz w:val="18"/>
                  <w:szCs w:val="18"/>
                  <w:lang w:val="en-US" w:eastAsia="ko-KR"/>
                </w:rPr>
                <w:t>Description</w:t>
              </w:r>
            </w:ins>
          </w:p>
        </w:tc>
      </w:tr>
      <w:tr w:rsidR="00DB41EC" w:rsidTr="0085401D">
        <w:tblPrEx>
          <w:tblW w:w="0" w:type="auto"/>
          <w:jc w:val="center"/>
          <w:tblLayout w:type="fixed"/>
          <w:tblCellMar>
            <w:left w:w="10" w:type="dxa"/>
            <w:right w:w="10" w:type="dxa"/>
          </w:tblCellMar>
          <w:tblLook w:val="0000" w:firstRow="0" w:lastRow="0" w:firstColumn="0" w:lastColumn="0" w:noHBand="0" w:noVBand="0"/>
          <w:tblPrExChange w:id="875" w:author="J.S. Lee" w:date="2017-11-08T14:49:00Z">
            <w:tblPrEx>
              <w:tblW w:w="0" w:type="auto"/>
              <w:jc w:val="center"/>
              <w:tblLayout w:type="fixed"/>
              <w:tblCellMar>
                <w:left w:w="10" w:type="dxa"/>
                <w:right w:w="10" w:type="dxa"/>
              </w:tblCellMar>
              <w:tblLook w:val="0000" w:firstRow="0" w:lastRow="0" w:firstColumn="0" w:lastColumn="0" w:noHBand="0" w:noVBand="0"/>
            </w:tblPrEx>
          </w:tblPrExChange>
        </w:tblPrEx>
        <w:trPr>
          <w:trHeight w:val="1658"/>
          <w:jc w:val="center"/>
          <w:ins w:id="876" w:author="J.S. Lee" w:date="2017-11-08T08:04:00Z"/>
          <w:trPrChange w:id="877" w:author="J.S. Lee" w:date="2017-11-08T14:49:00Z">
            <w:trPr>
              <w:trHeight w:val="2140"/>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878" w:author="J.S. Lee" w:date="2017-11-08T14:49:00Z">
              <w:tcPr>
                <w:tcW w:w="2160" w:type="dxa"/>
                <w:tcBorders>
                  <w:top w:val="single" w:sz="10" w:space="0" w:color="000000"/>
                  <w:left w:val="single" w:sz="10"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879" w:author="J.S. Lee" w:date="2017-11-08T08:04:00Z"/>
                <w:color w:val="000000"/>
                <w:sz w:val="18"/>
                <w:szCs w:val="18"/>
                <w:u w:val="single"/>
                <w:lang w:val="en-US" w:eastAsia="ko-KR"/>
                <w:rPrChange w:id="880" w:author="J.S. Lee" w:date="2017-11-09T05:48:00Z">
                  <w:rPr>
                    <w:ins w:id="881" w:author="J.S. Lee" w:date="2017-11-08T08:04:00Z"/>
                    <w:color w:val="000000"/>
                    <w:sz w:val="18"/>
                    <w:szCs w:val="18"/>
                    <w:lang w:val="en-US" w:eastAsia="ko-KR"/>
                  </w:rPr>
                </w:rPrChange>
              </w:rPr>
            </w:pPr>
            <w:ins w:id="882" w:author="J.S. Lee" w:date="2017-11-08T08:04:00Z">
              <w:r w:rsidRPr="00556CE2">
                <w:rPr>
                  <w:color w:val="000000"/>
                  <w:sz w:val="18"/>
                  <w:szCs w:val="18"/>
                  <w:u w:val="single"/>
                  <w:lang w:val="en-US" w:eastAsia="ko-KR"/>
                  <w:rPrChange w:id="883" w:author="J.S. Lee" w:date="2017-11-09T05:48:00Z">
                    <w:rPr>
                      <w:color w:val="000000"/>
                      <w:sz w:val="18"/>
                      <w:szCs w:val="18"/>
                      <w:lang w:val="en-US" w:eastAsia="ko-KR"/>
                    </w:rPr>
                  </w:rPrChange>
                </w:rPr>
                <w:t>HE Capabilities</w:t>
              </w:r>
            </w:ins>
          </w:p>
        </w:tc>
        <w:tc>
          <w:tcPr>
            <w:tcW w:w="2160" w:type="dxa"/>
            <w:tcBorders>
              <w:top w:val="single" w:sz="10" w:space="0" w:color="000000"/>
              <w:left w:val="single" w:sz="2" w:space="0" w:color="000000"/>
              <w:bottom w:val="single" w:sz="10" w:space="0" w:color="000000"/>
              <w:right w:val="single" w:sz="2" w:space="0" w:color="000000"/>
            </w:tcBorders>
            <w:tcPrChange w:id="884"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885" w:author="J.S. Lee" w:date="2017-11-08T08:04:00Z"/>
                <w:color w:val="000000"/>
                <w:sz w:val="18"/>
                <w:szCs w:val="18"/>
                <w:u w:val="single"/>
                <w:lang w:val="en-US" w:eastAsia="ko-KR"/>
                <w:rPrChange w:id="886" w:author="J.S. Lee" w:date="2017-11-09T05:48:00Z">
                  <w:rPr>
                    <w:ins w:id="887" w:author="J.S. Lee" w:date="2017-11-08T08:04:00Z"/>
                    <w:color w:val="000000"/>
                    <w:sz w:val="18"/>
                    <w:szCs w:val="18"/>
                    <w:lang w:val="en-US" w:eastAsia="ko-KR"/>
                  </w:rPr>
                </w:rPrChange>
              </w:rPr>
            </w:pPr>
            <w:ins w:id="888" w:author="J.S. Lee" w:date="2017-11-08T08:04:00Z">
              <w:r w:rsidRPr="00556CE2">
                <w:rPr>
                  <w:color w:val="000000"/>
                  <w:sz w:val="18"/>
                  <w:szCs w:val="18"/>
                  <w:u w:val="single"/>
                  <w:lang w:val="en-US" w:eastAsia="ko-KR"/>
                  <w:rPrChange w:id="889" w:author="J.S. Lee" w:date="2017-11-09T05:48:00Z">
                    <w:rPr>
                      <w:color w:val="000000"/>
                      <w:sz w:val="18"/>
                      <w:szCs w:val="18"/>
                      <w:lang w:val="en-US" w:eastAsia="ko-KR"/>
                    </w:rPr>
                  </w:rPrChange>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Change w:id="890" w:author="J.S. Lee" w:date="2017-11-08T14:49:00Z">
              <w:tcPr>
                <w:tcW w:w="2160" w:type="dxa"/>
                <w:tcBorders>
                  <w:top w:val="single" w:sz="10" w:space="0" w:color="000000"/>
                  <w:left w:val="single" w:sz="2"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891" w:author="J.S. Lee" w:date="2017-11-08T08:04:00Z"/>
                <w:color w:val="000000"/>
                <w:sz w:val="18"/>
                <w:szCs w:val="18"/>
                <w:u w:val="single"/>
                <w:lang w:val="en-US" w:eastAsia="ko-KR"/>
                <w:rPrChange w:id="892" w:author="J.S. Lee" w:date="2017-11-09T05:48:00Z">
                  <w:rPr>
                    <w:ins w:id="893" w:author="J.S. Lee" w:date="2017-11-08T08:04:00Z"/>
                    <w:color w:val="000000"/>
                    <w:sz w:val="18"/>
                    <w:szCs w:val="18"/>
                    <w:lang w:val="en-US" w:eastAsia="ko-KR"/>
                  </w:rPr>
                </w:rPrChange>
              </w:rPr>
            </w:pPr>
            <w:ins w:id="894" w:author="J.S. Lee" w:date="2017-11-08T08:04:00Z">
              <w:r w:rsidRPr="00556CE2">
                <w:rPr>
                  <w:color w:val="000000"/>
                  <w:sz w:val="18"/>
                  <w:szCs w:val="18"/>
                  <w:u w:val="single"/>
                  <w:lang w:val="en-US" w:eastAsia="ko-KR"/>
                  <w:rPrChange w:id="895" w:author="J.S. Lee" w:date="2017-11-09T05:48:00Z">
                    <w:rPr>
                      <w:color w:val="000000"/>
                      <w:sz w:val="18"/>
                      <w:szCs w:val="18"/>
                      <w:lang w:val="en-US" w:eastAsia="ko-KR"/>
                    </w:rPr>
                  </w:rPrChange>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Change w:id="896" w:author="J.S. Lee" w:date="2017-11-08T14:49:00Z">
              <w:tcPr>
                <w:tcW w:w="2160" w:type="dxa"/>
                <w:tcBorders>
                  <w:top w:val="single" w:sz="10" w:space="0" w:color="000000"/>
                  <w:left w:val="single" w:sz="2" w:space="0" w:color="000000"/>
                  <w:bottom w:val="single" w:sz="10" w:space="0" w:color="000000"/>
                  <w:right w:val="single" w:sz="10"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897" w:author="J.S. Lee" w:date="2017-11-08T08:04:00Z"/>
                <w:rFonts w:eastAsiaTheme="minorEastAsia" w:hint="eastAsia"/>
                <w:color w:val="000000"/>
                <w:sz w:val="18"/>
                <w:szCs w:val="18"/>
                <w:u w:val="single"/>
                <w:lang w:val="en-US" w:eastAsia="ko-KR"/>
                <w:rPrChange w:id="898" w:author="J.S. Lee" w:date="2017-11-09T05:48:00Z">
                  <w:rPr>
                    <w:ins w:id="899" w:author="J.S. Lee" w:date="2017-11-08T08:04:00Z"/>
                    <w:color w:val="000000"/>
                    <w:sz w:val="18"/>
                    <w:szCs w:val="18"/>
                    <w:lang w:val="en-US" w:eastAsia="ko-KR"/>
                  </w:rPr>
                </w:rPrChange>
              </w:rPr>
            </w:pPr>
            <w:ins w:id="900" w:author="J.S. Lee" w:date="2017-11-08T08:04:00Z">
              <w:r w:rsidRPr="00556CE2">
                <w:rPr>
                  <w:color w:val="000000"/>
                  <w:sz w:val="18"/>
                  <w:szCs w:val="18"/>
                  <w:u w:val="single"/>
                  <w:lang w:val="en-US" w:eastAsia="ko-KR"/>
                  <w:rPrChange w:id="901" w:author="J.S. Lee" w:date="2017-11-09T05:48:00Z">
                    <w:rPr>
                      <w:color w:val="000000"/>
                      <w:sz w:val="18"/>
                      <w:szCs w:val="18"/>
                      <w:lang w:val="en-US" w:eastAsia="ko-KR"/>
                    </w:rPr>
                  </w:rPrChange>
                </w:rPr>
                <w:t>Specifies the parameters in the HE Capabilities element that are supported by the STA. The parameter</w:t>
              </w:r>
            </w:ins>
            <w:ins w:id="902" w:author="J.S. Lee" w:date="2017-11-08T14:49:00Z">
              <w:r w:rsidRPr="00556CE2">
                <w:rPr>
                  <w:rFonts w:eastAsiaTheme="minorEastAsia" w:hint="eastAsia"/>
                  <w:color w:val="000000"/>
                  <w:sz w:val="18"/>
                  <w:szCs w:val="18"/>
                  <w:u w:val="single"/>
                  <w:lang w:val="en-US" w:eastAsia="ko-KR"/>
                  <w:rPrChange w:id="903" w:author="J.S. Lee" w:date="2017-11-09T05:48:00Z">
                    <w:rPr>
                      <w:rFonts w:eastAsiaTheme="minorEastAsia" w:hint="eastAsia"/>
                      <w:color w:val="000000"/>
                      <w:sz w:val="18"/>
                      <w:szCs w:val="18"/>
                      <w:lang w:val="en-US" w:eastAsia="ko-KR"/>
                    </w:rPr>
                  </w:rPrChange>
                </w:rPr>
                <w:t xml:space="preserve"> </w:t>
              </w:r>
            </w:ins>
            <w:ins w:id="904" w:author="J.S. Lee" w:date="2017-11-08T14:48:00Z">
              <w:r w:rsidRPr="00556CE2">
                <w:rPr>
                  <w:rFonts w:eastAsiaTheme="minorEastAsia" w:hint="eastAsia"/>
                  <w:color w:val="000000"/>
                  <w:sz w:val="18"/>
                  <w:szCs w:val="18"/>
                  <w:u w:val="single"/>
                  <w:lang w:val="en-US" w:eastAsia="ko-KR"/>
                  <w:rPrChange w:id="905" w:author="J.S. Lee" w:date="2017-11-09T05:48:00Z">
                    <w:rPr>
                      <w:rFonts w:eastAsiaTheme="minorEastAsia" w:hint="eastAsia"/>
                      <w:color w:val="000000"/>
                      <w:sz w:val="18"/>
                      <w:szCs w:val="18"/>
                      <w:lang w:val="en-US" w:eastAsia="ko-KR"/>
                    </w:rPr>
                  </w:rPrChange>
                </w:rPr>
                <w:t>is</w:t>
              </w:r>
              <w:r w:rsidRPr="00556CE2">
                <w:rPr>
                  <w:rFonts w:ascii="바탕" w:eastAsia="바탕" w:hAnsi="바탕" w:cs="바탕" w:hint="eastAsia"/>
                  <w:color w:val="000000"/>
                  <w:sz w:val="18"/>
                  <w:szCs w:val="18"/>
                  <w:u w:val="single"/>
                  <w:lang w:val="en-US" w:eastAsia="ko-KR"/>
                  <w:rPrChange w:id="906" w:author="J.S. Lee" w:date="2017-11-09T05:48:00Z">
                    <w:rPr>
                      <w:rFonts w:ascii="바탕" w:eastAsia="바탕" w:hAnsi="바탕" w:cs="바탕" w:hint="eastAsia"/>
                      <w:color w:val="000000"/>
                      <w:sz w:val="18"/>
                      <w:szCs w:val="18"/>
                      <w:lang w:val="en-US" w:eastAsia="ko-KR"/>
                    </w:rPr>
                  </w:rPrChange>
                </w:rPr>
                <w:t xml:space="preserve"> </w:t>
              </w:r>
              <w:r w:rsidRPr="00556CE2">
                <w:rPr>
                  <w:color w:val="000000"/>
                  <w:sz w:val="18"/>
                  <w:szCs w:val="18"/>
                  <w:u w:val="single"/>
                  <w:lang w:val="en-US" w:eastAsia="ko-KR"/>
                  <w:rPrChange w:id="907" w:author="J.S. Lee" w:date="2017-11-09T05:48:00Z">
                    <w:rPr>
                      <w:color w:val="000000"/>
                      <w:sz w:val="18"/>
                      <w:szCs w:val="18"/>
                      <w:lang w:val="en-US" w:eastAsia="ko-KR"/>
                    </w:rPr>
                  </w:rPrChange>
                </w:rPr>
                <w:t xml:space="preserve">present </w:t>
              </w:r>
            </w:ins>
            <w:ins w:id="908" w:author="J.S. Lee" w:date="2017-11-08T14:54:00Z">
              <w:r w:rsidRPr="00556CE2">
                <w:rPr>
                  <w:rFonts w:eastAsiaTheme="minorEastAsia" w:hint="eastAsia"/>
                  <w:color w:val="000000"/>
                  <w:sz w:val="18"/>
                  <w:szCs w:val="18"/>
                  <w:u w:val="single"/>
                  <w:lang w:val="en-US" w:eastAsia="ko-KR"/>
                  <w:rPrChange w:id="909" w:author="J.S. Lee" w:date="2017-11-09T05:48:00Z">
                    <w:rPr>
                      <w:rFonts w:eastAsiaTheme="minorEastAsia" w:hint="eastAsia"/>
                      <w:color w:val="000000"/>
                      <w:sz w:val="18"/>
                      <w:szCs w:val="18"/>
                      <w:lang w:val="en-US" w:eastAsia="ko-KR"/>
                    </w:rPr>
                  </w:rPrChange>
                </w:rPr>
                <w:t>if</w:t>
              </w:r>
            </w:ins>
            <w:ins w:id="910" w:author="J.S. Lee" w:date="2017-11-08T14:48:00Z">
              <w:r w:rsidRPr="00556CE2">
                <w:rPr>
                  <w:color w:val="000000"/>
                  <w:sz w:val="18"/>
                  <w:szCs w:val="18"/>
                  <w:u w:val="single"/>
                  <w:lang w:val="en-US" w:eastAsia="ko-KR"/>
                  <w:rPrChange w:id="911" w:author="J.S. Lee" w:date="2017-11-09T05:48:00Z">
                    <w:rPr>
                      <w:color w:val="000000"/>
                      <w:sz w:val="18"/>
                      <w:szCs w:val="18"/>
                      <w:lang w:val="en-US" w:eastAsia="ko-KR"/>
                    </w:rPr>
                  </w:rPrChange>
                </w:rPr>
                <w:t xml:space="preserve"> dot11HEOptionImplemented is true; otherwise not present.</w:t>
              </w:r>
            </w:ins>
          </w:p>
        </w:tc>
      </w:tr>
      <w:tr w:rsidR="00DB41EC" w:rsidTr="0085401D">
        <w:tblPrEx>
          <w:tblCellMar>
            <w:top w:w="0" w:type="dxa"/>
            <w:bottom w:w="0" w:type="dxa"/>
          </w:tblCellMar>
        </w:tblPrEx>
        <w:trPr>
          <w:trHeight w:val="1658"/>
          <w:jc w:val="center"/>
          <w:ins w:id="912" w:author="J.S. Lee" w:date="2017-11-08T16:29:00Z"/>
        </w:trPr>
        <w:tc>
          <w:tcPr>
            <w:tcW w:w="2160" w:type="dxa"/>
            <w:tcBorders>
              <w:top w:val="single" w:sz="10" w:space="0" w:color="000000"/>
              <w:left w:val="single" w:sz="10"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913" w:author="J.S. Lee" w:date="2017-11-08T16:29:00Z"/>
                <w:color w:val="000000"/>
                <w:sz w:val="18"/>
                <w:szCs w:val="18"/>
                <w:u w:val="single"/>
                <w:lang w:val="en-US" w:eastAsia="ko-KR"/>
                <w:rPrChange w:id="914" w:author="J.S. Lee" w:date="2017-11-09T05:48:00Z">
                  <w:rPr>
                    <w:ins w:id="915" w:author="J.S. Lee" w:date="2017-11-08T16:29:00Z"/>
                    <w:color w:val="000000"/>
                    <w:sz w:val="18"/>
                    <w:szCs w:val="18"/>
                    <w:lang w:val="en-US" w:eastAsia="ko-KR"/>
                  </w:rPr>
                </w:rPrChange>
              </w:rPr>
            </w:pPr>
            <w:ins w:id="916" w:author="J.S. Lee" w:date="2017-11-09T02:46:00Z">
              <w:r w:rsidRPr="00556CE2">
                <w:rPr>
                  <w:sz w:val="18"/>
                  <w:szCs w:val="18"/>
                  <w:u w:val="single"/>
                  <w:rPrChange w:id="917" w:author="J.S. Lee" w:date="2017-11-09T05:48:00Z">
                    <w:rPr>
                      <w:sz w:val="18"/>
                      <w:szCs w:val="18"/>
                    </w:rPr>
                  </w:rPrChange>
                </w:rPr>
                <w:t>HE Operation</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918" w:author="J.S. Lee" w:date="2017-11-08T16:29:00Z"/>
                <w:color w:val="000000"/>
                <w:sz w:val="18"/>
                <w:szCs w:val="18"/>
                <w:u w:val="single"/>
                <w:lang w:val="en-US" w:eastAsia="ko-KR"/>
                <w:rPrChange w:id="919" w:author="J.S. Lee" w:date="2017-11-09T05:48:00Z">
                  <w:rPr>
                    <w:ins w:id="920" w:author="J.S. Lee" w:date="2017-11-08T16:29:00Z"/>
                    <w:color w:val="000000"/>
                    <w:sz w:val="18"/>
                    <w:szCs w:val="18"/>
                    <w:lang w:val="en-US" w:eastAsia="ko-KR"/>
                  </w:rPr>
                </w:rPrChange>
              </w:rPr>
            </w:pPr>
            <w:ins w:id="921" w:author="J.S. Lee" w:date="2017-11-09T03:39:00Z">
              <w:r w:rsidRPr="00556CE2">
                <w:rPr>
                  <w:color w:val="000000"/>
                  <w:sz w:val="18"/>
                  <w:szCs w:val="18"/>
                  <w:u w:val="single"/>
                  <w:lang w:val="en-US" w:eastAsia="ko-KR"/>
                  <w:rPrChange w:id="922" w:author="J.S. Lee" w:date="2017-11-09T05:48:00Z">
                    <w:rPr>
                      <w:color w:val="000000"/>
                      <w:sz w:val="18"/>
                      <w:szCs w:val="18"/>
                      <w:lang w:val="en-US" w:eastAsia="ko-KR"/>
                    </w:rPr>
                  </w:rPrChange>
                </w:rPr>
                <w:t xml:space="preserve">As defined in HE </w:t>
              </w:r>
              <w:r w:rsidRPr="00556CE2">
                <w:rPr>
                  <w:rFonts w:eastAsiaTheme="minorEastAsia" w:hint="eastAsia"/>
                  <w:color w:val="000000"/>
                  <w:sz w:val="18"/>
                  <w:szCs w:val="18"/>
                  <w:u w:val="single"/>
                  <w:lang w:val="en-US" w:eastAsia="ko-KR"/>
                  <w:rPrChange w:id="923" w:author="J.S. Lee" w:date="2017-11-09T05:48:00Z">
                    <w:rPr>
                      <w:rFonts w:eastAsiaTheme="minorEastAsia" w:hint="eastAsia"/>
                      <w:color w:val="000000"/>
                      <w:sz w:val="18"/>
                      <w:szCs w:val="18"/>
                      <w:lang w:val="en-US" w:eastAsia="ko-KR"/>
                    </w:rPr>
                  </w:rPrChange>
                </w:rPr>
                <w:t>Operation</w:t>
              </w:r>
              <w:r w:rsidRPr="00556CE2">
                <w:rPr>
                  <w:color w:val="000000"/>
                  <w:sz w:val="18"/>
                  <w:szCs w:val="18"/>
                  <w:u w:val="single"/>
                  <w:lang w:val="en-US" w:eastAsia="ko-KR"/>
                  <w:rPrChange w:id="924"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925" w:author="J.S. Lee" w:date="2017-11-08T16:29:00Z"/>
                <w:color w:val="000000"/>
                <w:sz w:val="18"/>
                <w:szCs w:val="18"/>
                <w:u w:val="single"/>
                <w:lang w:val="en-US" w:eastAsia="ko-KR"/>
                <w:rPrChange w:id="926" w:author="J.S. Lee" w:date="2017-11-09T05:48:00Z">
                  <w:rPr>
                    <w:ins w:id="927" w:author="J.S. Lee" w:date="2017-11-08T16:29:00Z"/>
                    <w:color w:val="000000"/>
                    <w:sz w:val="18"/>
                    <w:szCs w:val="18"/>
                    <w:lang w:val="en-US" w:eastAsia="ko-KR"/>
                  </w:rPr>
                </w:rPrChange>
              </w:rPr>
            </w:pPr>
            <w:ins w:id="928" w:author="J.S. Lee" w:date="2017-11-09T04:10:00Z">
              <w:r w:rsidRPr="00556CE2">
                <w:rPr>
                  <w:color w:val="000000"/>
                  <w:sz w:val="18"/>
                  <w:szCs w:val="18"/>
                  <w:u w:val="single"/>
                  <w:lang w:val="en-US" w:eastAsia="ko-KR"/>
                  <w:rPrChange w:id="929" w:author="J.S. Lee" w:date="2017-11-09T05:48:00Z">
                    <w:rPr>
                      <w:color w:val="000000"/>
                      <w:sz w:val="18"/>
                      <w:szCs w:val="18"/>
                      <w:lang w:val="en-US" w:eastAsia="ko-KR"/>
                    </w:rPr>
                  </w:rPrChange>
                </w:rPr>
                <w:t>As defined in 9.4.2.23</w:t>
              </w:r>
              <w:r w:rsidRPr="00556CE2">
                <w:rPr>
                  <w:rFonts w:eastAsiaTheme="minorEastAsia" w:hint="eastAsia"/>
                  <w:color w:val="000000"/>
                  <w:sz w:val="18"/>
                  <w:szCs w:val="18"/>
                  <w:u w:val="single"/>
                  <w:lang w:val="en-US" w:eastAsia="ko-KR"/>
                  <w:rPrChange w:id="930" w:author="J.S. Lee" w:date="2017-11-09T05:48:00Z">
                    <w:rPr>
                      <w:rFonts w:eastAsiaTheme="minorEastAsia" w:hint="eastAsia"/>
                      <w:color w:val="000000"/>
                      <w:sz w:val="18"/>
                      <w:szCs w:val="18"/>
                      <w:lang w:val="en-US" w:eastAsia="ko-KR"/>
                    </w:rPr>
                  </w:rPrChange>
                </w:rPr>
                <w:t>8</w:t>
              </w:r>
              <w:r w:rsidRPr="00556CE2">
                <w:rPr>
                  <w:color w:val="000000"/>
                  <w:sz w:val="18"/>
                  <w:szCs w:val="18"/>
                  <w:u w:val="single"/>
                  <w:lang w:val="en-US" w:eastAsia="ko-KR"/>
                  <w:rPrChange w:id="931" w:author="J.S. Lee" w:date="2017-11-09T05:48:00Z">
                    <w:rPr>
                      <w:color w:val="000000"/>
                      <w:sz w:val="18"/>
                      <w:szCs w:val="18"/>
                      <w:lang w:val="en-US" w:eastAsia="ko-KR"/>
                    </w:rPr>
                  </w:rPrChange>
                </w:rPr>
                <w:t xml:space="preserve"> (HE </w:t>
              </w:r>
              <w:r w:rsidRPr="00556CE2">
                <w:rPr>
                  <w:rFonts w:eastAsiaTheme="minorEastAsia" w:hint="eastAsia"/>
                  <w:color w:val="000000"/>
                  <w:sz w:val="18"/>
                  <w:szCs w:val="18"/>
                  <w:u w:val="single"/>
                  <w:lang w:val="en-US" w:eastAsia="ko-KR"/>
                  <w:rPrChange w:id="932" w:author="J.S. Lee" w:date="2017-11-09T05:48:00Z">
                    <w:rPr>
                      <w:rFonts w:eastAsiaTheme="minorEastAsia" w:hint="eastAsia"/>
                      <w:color w:val="000000"/>
                      <w:sz w:val="18"/>
                      <w:szCs w:val="18"/>
                      <w:lang w:val="en-US" w:eastAsia="ko-KR"/>
                    </w:rPr>
                  </w:rPrChange>
                </w:rPr>
                <w:t>Operation</w:t>
              </w:r>
              <w:r w:rsidRPr="00556CE2">
                <w:rPr>
                  <w:color w:val="000000"/>
                  <w:sz w:val="18"/>
                  <w:szCs w:val="18"/>
                  <w:u w:val="single"/>
                  <w:lang w:val="en-US" w:eastAsia="ko-KR"/>
                  <w:rPrChange w:id="933"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556CE2" w:rsidRDefault="00DB41EC" w:rsidP="0085401D">
            <w:pPr>
              <w:widowControl w:val="0"/>
              <w:suppressAutoHyphens/>
              <w:autoSpaceDE w:val="0"/>
              <w:autoSpaceDN w:val="0"/>
              <w:adjustRightInd w:val="0"/>
              <w:spacing w:line="200" w:lineRule="atLeast"/>
              <w:rPr>
                <w:ins w:id="934" w:author="J.S. Lee" w:date="2017-11-08T16:29:00Z"/>
                <w:color w:val="000000"/>
                <w:sz w:val="18"/>
                <w:szCs w:val="18"/>
                <w:u w:val="single"/>
                <w:lang w:val="en-US" w:eastAsia="ko-KR"/>
                <w:rPrChange w:id="935" w:author="J.S. Lee" w:date="2017-11-09T05:48:00Z">
                  <w:rPr>
                    <w:ins w:id="936" w:author="J.S. Lee" w:date="2017-11-08T16:29:00Z"/>
                    <w:color w:val="000000"/>
                    <w:sz w:val="18"/>
                    <w:szCs w:val="18"/>
                    <w:lang w:val="en-US" w:eastAsia="ko-KR"/>
                  </w:rPr>
                </w:rPrChange>
              </w:rPr>
            </w:pPr>
            <w:ins w:id="937" w:author="J.S. Lee" w:date="2017-11-09T04:19:00Z">
              <w:r w:rsidRPr="00556CE2">
                <w:rPr>
                  <w:color w:val="000000"/>
                  <w:sz w:val="18"/>
                  <w:szCs w:val="18"/>
                  <w:u w:val="single"/>
                  <w:lang w:val="en-US" w:eastAsia="ko-KR"/>
                  <w:rPrChange w:id="938" w:author="J.S. Lee" w:date="2017-11-09T05:48:00Z">
                    <w:rPr>
                      <w:color w:val="000000"/>
                      <w:sz w:val="18"/>
                      <w:szCs w:val="18"/>
                      <w:lang w:val="en-US" w:eastAsia="ko-KR"/>
                    </w:rPr>
                  </w:rPrChange>
                </w:rPr>
                <w:t>Provides additional information for</w:t>
              </w:r>
              <w:r w:rsidRPr="00556CE2">
                <w:rPr>
                  <w:rFonts w:eastAsiaTheme="minorEastAsia" w:hint="eastAsia"/>
                  <w:color w:val="000000"/>
                  <w:sz w:val="18"/>
                  <w:szCs w:val="18"/>
                  <w:u w:val="single"/>
                  <w:lang w:val="en-US" w:eastAsia="ko-KR"/>
                  <w:rPrChange w:id="939" w:author="J.S. Lee" w:date="2017-11-09T05:48:00Z">
                    <w:rPr>
                      <w:rFonts w:eastAsiaTheme="minorEastAsia" w:hint="eastAsia"/>
                      <w:color w:val="000000"/>
                      <w:sz w:val="18"/>
                      <w:szCs w:val="18"/>
                      <w:lang w:val="en-US" w:eastAsia="ko-KR"/>
                    </w:rPr>
                  </w:rPrChange>
                </w:rPr>
                <w:t xml:space="preserve"> </w:t>
              </w:r>
              <w:r w:rsidRPr="00556CE2">
                <w:rPr>
                  <w:color w:val="000000"/>
                  <w:sz w:val="18"/>
                  <w:szCs w:val="18"/>
                  <w:u w:val="single"/>
                  <w:lang w:val="en-US" w:eastAsia="ko-KR"/>
                  <w:rPrChange w:id="940" w:author="J.S. Lee" w:date="2017-11-09T05:48:00Z">
                    <w:rPr>
                      <w:color w:val="000000"/>
                      <w:sz w:val="18"/>
                      <w:szCs w:val="18"/>
                      <w:lang w:val="en-US" w:eastAsia="ko-KR"/>
                    </w:rPr>
                  </w:rPrChange>
                </w:rPr>
                <w:t xml:space="preserve">operating the </w:t>
              </w:r>
              <w:r w:rsidRPr="00556CE2">
                <w:rPr>
                  <w:rFonts w:eastAsiaTheme="minorEastAsia" w:hint="eastAsia"/>
                  <w:color w:val="000000"/>
                  <w:sz w:val="18"/>
                  <w:szCs w:val="18"/>
                  <w:u w:val="single"/>
                  <w:lang w:val="en-US" w:eastAsia="ko-KR"/>
                  <w:rPrChange w:id="941" w:author="J.S. Lee" w:date="2017-11-09T05:48:00Z">
                    <w:rPr>
                      <w:rFonts w:eastAsiaTheme="minorEastAsia" w:hint="eastAsia"/>
                      <w:color w:val="000000"/>
                      <w:sz w:val="18"/>
                      <w:szCs w:val="18"/>
                      <w:lang w:val="en-US" w:eastAsia="ko-KR"/>
                    </w:rPr>
                  </w:rPrChange>
                </w:rPr>
                <w:t>HE</w:t>
              </w:r>
              <w:r w:rsidRPr="00556CE2">
                <w:rPr>
                  <w:color w:val="000000"/>
                  <w:sz w:val="18"/>
                  <w:szCs w:val="18"/>
                  <w:u w:val="single"/>
                  <w:lang w:val="en-US" w:eastAsia="ko-KR"/>
                  <w:rPrChange w:id="942" w:author="J.S. Lee" w:date="2017-11-09T05:48:00Z">
                    <w:rPr>
                      <w:color w:val="000000"/>
                      <w:sz w:val="18"/>
                      <w:szCs w:val="18"/>
                      <w:lang w:val="en-US" w:eastAsia="ko-KR"/>
                    </w:rPr>
                  </w:rPrChange>
                </w:rPr>
                <w:t xml:space="preserve"> BSS</w:t>
              </w:r>
            </w:ins>
            <w:ins w:id="943" w:author="J.S. Lee" w:date="2017-11-09T04:14:00Z">
              <w:r w:rsidRPr="00556CE2">
                <w:rPr>
                  <w:color w:val="000000"/>
                  <w:sz w:val="18"/>
                  <w:szCs w:val="18"/>
                  <w:u w:val="single"/>
                  <w:lang w:val="en-US" w:eastAsia="ko-KR"/>
                  <w:rPrChange w:id="944" w:author="J.S. Lee" w:date="2017-11-09T05:48:00Z">
                    <w:rPr>
                      <w:color w:val="000000"/>
                      <w:sz w:val="18"/>
                      <w:szCs w:val="18"/>
                      <w:lang w:val="en-US" w:eastAsia="ko-KR"/>
                    </w:rPr>
                  </w:rPrChange>
                </w:rPr>
                <w:t>. The parameter</w:t>
              </w:r>
              <w:r w:rsidRPr="00556CE2">
                <w:rPr>
                  <w:rFonts w:eastAsiaTheme="minorEastAsia" w:hint="eastAsia"/>
                  <w:color w:val="000000"/>
                  <w:sz w:val="18"/>
                  <w:szCs w:val="18"/>
                  <w:u w:val="single"/>
                  <w:lang w:val="en-US" w:eastAsia="ko-KR"/>
                  <w:rPrChange w:id="945" w:author="J.S. Lee" w:date="2017-11-09T05:48:00Z">
                    <w:rPr>
                      <w:rFonts w:eastAsiaTheme="minorEastAsia" w:hint="eastAsia"/>
                      <w:color w:val="000000"/>
                      <w:sz w:val="18"/>
                      <w:szCs w:val="18"/>
                      <w:lang w:val="en-US" w:eastAsia="ko-KR"/>
                    </w:rPr>
                  </w:rPrChange>
                </w:rPr>
                <w:t xml:space="preserve"> is</w:t>
              </w:r>
              <w:r w:rsidRPr="00556CE2">
                <w:rPr>
                  <w:rFonts w:ascii="바탕" w:eastAsia="바탕" w:hAnsi="바탕" w:cs="바탕" w:hint="eastAsia"/>
                  <w:color w:val="000000"/>
                  <w:sz w:val="18"/>
                  <w:szCs w:val="18"/>
                  <w:u w:val="single"/>
                  <w:lang w:val="en-US" w:eastAsia="ko-KR"/>
                  <w:rPrChange w:id="946" w:author="J.S. Lee" w:date="2017-11-09T05:48:00Z">
                    <w:rPr>
                      <w:rFonts w:ascii="바탕" w:eastAsia="바탕" w:hAnsi="바탕" w:cs="바탕" w:hint="eastAsia"/>
                      <w:color w:val="000000"/>
                      <w:sz w:val="18"/>
                      <w:szCs w:val="18"/>
                      <w:lang w:val="en-US" w:eastAsia="ko-KR"/>
                    </w:rPr>
                  </w:rPrChange>
                </w:rPr>
                <w:t xml:space="preserve"> </w:t>
              </w:r>
              <w:r w:rsidRPr="00556CE2">
                <w:rPr>
                  <w:color w:val="000000"/>
                  <w:sz w:val="18"/>
                  <w:szCs w:val="18"/>
                  <w:u w:val="single"/>
                  <w:lang w:val="en-US" w:eastAsia="ko-KR"/>
                  <w:rPrChange w:id="947" w:author="J.S. Lee" w:date="2017-11-09T05:48:00Z">
                    <w:rPr>
                      <w:color w:val="000000"/>
                      <w:sz w:val="18"/>
                      <w:szCs w:val="18"/>
                      <w:lang w:val="en-US" w:eastAsia="ko-KR"/>
                    </w:rPr>
                  </w:rPrChange>
                </w:rPr>
                <w:t xml:space="preserve">present </w:t>
              </w:r>
              <w:r w:rsidRPr="00556CE2">
                <w:rPr>
                  <w:rFonts w:eastAsiaTheme="minorEastAsia" w:hint="eastAsia"/>
                  <w:color w:val="000000"/>
                  <w:sz w:val="18"/>
                  <w:szCs w:val="18"/>
                  <w:u w:val="single"/>
                  <w:lang w:val="en-US" w:eastAsia="ko-KR"/>
                  <w:rPrChange w:id="948" w:author="J.S. Lee" w:date="2017-11-09T05:48:00Z">
                    <w:rPr>
                      <w:rFonts w:eastAsiaTheme="minorEastAsia" w:hint="eastAsia"/>
                      <w:color w:val="000000"/>
                      <w:sz w:val="18"/>
                      <w:szCs w:val="18"/>
                      <w:lang w:val="en-US" w:eastAsia="ko-KR"/>
                    </w:rPr>
                  </w:rPrChange>
                </w:rPr>
                <w:t>if</w:t>
              </w:r>
              <w:r w:rsidRPr="00556CE2">
                <w:rPr>
                  <w:color w:val="000000"/>
                  <w:sz w:val="18"/>
                  <w:szCs w:val="18"/>
                  <w:u w:val="single"/>
                  <w:lang w:val="en-US" w:eastAsia="ko-KR"/>
                  <w:rPrChange w:id="949" w:author="J.S. Lee" w:date="2017-11-09T05:48:00Z">
                    <w:rPr>
                      <w:color w:val="000000"/>
                      <w:sz w:val="18"/>
                      <w:szCs w:val="18"/>
                      <w:lang w:val="en-US" w:eastAsia="ko-KR"/>
                    </w:rPr>
                  </w:rPrChange>
                </w:rPr>
                <w:t xml:space="preserve"> dot11HEOptionImplemented is true; otherwise not present.</w:t>
              </w:r>
            </w:ins>
          </w:p>
        </w:tc>
      </w:tr>
      <w:tr w:rsidR="00DB41EC" w:rsidTr="0085401D">
        <w:tblPrEx>
          <w:tblW w:w="0" w:type="auto"/>
          <w:jc w:val="center"/>
          <w:tblLayout w:type="fixed"/>
          <w:tblCellMar>
            <w:left w:w="10" w:type="dxa"/>
            <w:right w:w="10" w:type="dxa"/>
          </w:tblCellMar>
          <w:tblLook w:val="0000" w:firstRow="0" w:lastRow="0" w:firstColumn="0" w:lastColumn="0" w:noHBand="0" w:noVBand="0"/>
          <w:tblPrExChange w:id="950" w:author="J.S. Lee" w:date="2017-11-09T05:08:00Z">
            <w:tblPrEx>
              <w:tblW w:w="0" w:type="auto"/>
              <w:jc w:val="center"/>
              <w:tblLayout w:type="fixed"/>
              <w:tblCellMar>
                <w:left w:w="10" w:type="dxa"/>
                <w:right w:w="10" w:type="dxa"/>
              </w:tblCellMar>
              <w:tblLook w:val="0000" w:firstRow="0" w:lastRow="0" w:firstColumn="0" w:lastColumn="0" w:noHBand="0" w:noVBand="0"/>
            </w:tblPrEx>
          </w:tblPrExChange>
        </w:tblPrEx>
        <w:trPr>
          <w:trHeight w:val="1229"/>
          <w:jc w:val="center"/>
          <w:ins w:id="951" w:author="J.S. Lee" w:date="2017-11-08T16:30:00Z"/>
          <w:trPrChange w:id="952" w:author="J.S. Lee" w:date="2017-11-09T05:08:00Z">
            <w:trPr>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953" w:author="J.S. Lee" w:date="2017-11-09T05:08:00Z">
              <w:tcPr>
                <w:tcW w:w="2160" w:type="dxa"/>
                <w:tcBorders>
                  <w:top w:val="single" w:sz="10" w:space="0" w:color="000000"/>
                  <w:left w:val="single" w:sz="10"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954" w:author="J.S. Lee" w:date="2017-11-08T16:30:00Z"/>
                <w:color w:val="000000"/>
                <w:sz w:val="18"/>
                <w:szCs w:val="18"/>
                <w:u w:val="single"/>
                <w:lang w:val="en-US" w:eastAsia="ko-KR"/>
                <w:rPrChange w:id="955" w:author="J.S. Lee" w:date="2017-11-09T05:48:00Z">
                  <w:rPr>
                    <w:ins w:id="956" w:author="J.S. Lee" w:date="2017-11-08T16:30:00Z"/>
                    <w:color w:val="000000"/>
                    <w:sz w:val="18"/>
                    <w:szCs w:val="18"/>
                    <w:lang w:val="en-US" w:eastAsia="ko-KR"/>
                  </w:rPr>
                </w:rPrChange>
              </w:rPr>
            </w:pPr>
            <w:ins w:id="957" w:author="J.S. Lee" w:date="2017-11-09T02:47:00Z">
              <w:r w:rsidRPr="00556CE2">
                <w:rPr>
                  <w:sz w:val="18"/>
                  <w:szCs w:val="18"/>
                  <w:u w:val="single"/>
                  <w:rPrChange w:id="958" w:author="J.S. Lee" w:date="2017-11-09T05:48:00Z">
                    <w:rPr>
                      <w:sz w:val="18"/>
                      <w:szCs w:val="18"/>
                    </w:rPr>
                  </w:rPrChange>
                </w:rPr>
                <w:t>BSS Color Change</w:t>
              </w:r>
            </w:ins>
            <w:ins w:id="959" w:author="J.S. Lee" w:date="2017-11-09T02:56:00Z">
              <w:r w:rsidRPr="00556CE2">
                <w:rPr>
                  <w:rFonts w:eastAsiaTheme="minorEastAsia" w:hint="eastAsia"/>
                  <w:sz w:val="18"/>
                  <w:szCs w:val="18"/>
                  <w:u w:val="single"/>
                  <w:lang w:eastAsia="ko-KR"/>
                  <w:rPrChange w:id="960" w:author="J.S. Lee" w:date="2017-11-09T05:48:00Z">
                    <w:rPr>
                      <w:rFonts w:eastAsiaTheme="minorEastAsia" w:hint="eastAsia"/>
                      <w:sz w:val="18"/>
                      <w:szCs w:val="18"/>
                      <w:lang w:eastAsia="ko-KR"/>
                    </w:rPr>
                  </w:rPrChange>
                </w:rPr>
                <w:t xml:space="preserve"> </w:t>
              </w:r>
            </w:ins>
            <w:ins w:id="961" w:author="J.S. Lee" w:date="2017-11-09T02:47:00Z">
              <w:r w:rsidRPr="00556CE2">
                <w:rPr>
                  <w:sz w:val="18"/>
                  <w:szCs w:val="18"/>
                  <w:u w:val="single"/>
                  <w:rPrChange w:id="962" w:author="J.S. Lee" w:date="2017-11-09T05:48:00Z">
                    <w:rPr>
                      <w:sz w:val="18"/>
                      <w:szCs w:val="18"/>
                    </w:rPr>
                  </w:rPrChange>
                </w:rPr>
                <w:t>Announcement</w:t>
              </w:r>
            </w:ins>
          </w:p>
        </w:tc>
        <w:tc>
          <w:tcPr>
            <w:tcW w:w="2160" w:type="dxa"/>
            <w:tcBorders>
              <w:top w:val="single" w:sz="10" w:space="0" w:color="000000"/>
              <w:left w:val="single" w:sz="2" w:space="0" w:color="000000"/>
              <w:bottom w:val="single" w:sz="10" w:space="0" w:color="000000"/>
              <w:right w:val="single" w:sz="2" w:space="0" w:color="000000"/>
            </w:tcBorders>
            <w:tcPrChange w:id="963" w:author="J.S. Lee" w:date="2017-11-09T05:08:00Z">
              <w:tcPr>
                <w:tcW w:w="2160" w:type="dxa"/>
                <w:tcBorders>
                  <w:top w:val="single" w:sz="10" w:space="0" w:color="000000"/>
                  <w:left w:val="single" w:sz="2"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964" w:author="J.S. Lee" w:date="2017-11-08T16:30:00Z"/>
                <w:color w:val="000000"/>
                <w:sz w:val="18"/>
                <w:szCs w:val="18"/>
                <w:u w:val="single"/>
                <w:lang w:val="en-US" w:eastAsia="ko-KR"/>
                <w:rPrChange w:id="965" w:author="J.S. Lee" w:date="2017-11-09T05:48:00Z">
                  <w:rPr>
                    <w:ins w:id="966" w:author="J.S. Lee" w:date="2017-11-08T16:30:00Z"/>
                    <w:color w:val="000000"/>
                    <w:sz w:val="18"/>
                    <w:szCs w:val="18"/>
                    <w:lang w:val="en-US" w:eastAsia="ko-KR"/>
                  </w:rPr>
                </w:rPrChange>
              </w:rPr>
            </w:pPr>
            <w:ins w:id="967" w:author="J.S. Lee" w:date="2017-11-09T04:54:00Z">
              <w:r w:rsidRPr="00556CE2">
                <w:rPr>
                  <w:color w:val="000000"/>
                  <w:sz w:val="18"/>
                  <w:szCs w:val="18"/>
                  <w:u w:val="single"/>
                  <w:lang w:val="en-US" w:eastAsia="ko-KR"/>
                  <w:rPrChange w:id="968" w:author="J.S. Lee" w:date="2017-11-09T05:48:00Z">
                    <w:rPr>
                      <w:color w:val="000000"/>
                      <w:sz w:val="18"/>
                      <w:szCs w:val="18"/>
                      <w:lang w:val="en-US" w:eastAsia="ko-KR"/>
                    </w:rPr>
                  </w:rPrChange>
                </w:rPr>
                <w:t xml:space="preserve">As defined in </w:t>
              </w:r>
              <w:r w:rsidRPr="00556CE2">
                <w:rPr>
                  <w:sz w:val="18"/>
                  <w:szCs w:val="18"/>
                  <w:u w:val="single"/>
                  <w:rPrChange w:id="969" w:author="J.S. Lee" w:date="2017-11-09T05:48:00Z">
                    <w:rPr>
                      <w:sz w:val="18"/>
                      <w:szCs w:val="18"/>
                    </w:rPr>
                  </w:rPrChange>
                </w:rPr>
                <w:t>BSS Color Change</w:t>
              </w:r>
              <w:r w:rsidRPr="00556CE2">
                <w:rPr>
                  <w:rFonts w:eastAsiaTheme="minorEastAsia" w:hint="eastAsia"/>
                  <w:sz w:val="18"/>
                  <w:szCs w:val="18"/>
                  <w:u w:val="single"/>
                  <w:lang w:eastAsia="ko-KR"/>
                  <w:rPrChange w:id="970" w:author="J.S. Lee" w:date="2017-11-09T05:48:00Z">
                    <w:rPr>
                      <w:rFonts w:eastAsiaTheme="minorEastAsia" w:hint="eastAsia"/>
                      <w:sz w:val="18"/>
                      <w:szCs w:val="18"/>
                      <w:lang w:eastAsia="ko-KR"/>
                    </w:rPr>
                  </w:rPrChange>
                </w:rPr>
                <w:t xml:space="preserve"> </w:t>
              </w:r>
              <w:r w:rsidRPr="00556CE2">
                <w:rPr>
                  <w:sz w:val="18"/>
                  <w:szCs w:val="18"/>
                  <w:u w:val="single"/>
                  <w:rPrChange w:id="971" w:author="J.S. Lee" w:date="2017-11-09T05:48:00Z">
                    <w:rPr>
                      <w:sz w:val="18"/>
                      <w:szCs w:val="18"/>
                    </w:rPr>
                  </w:rPrChange>
                </w:rPr>
                <w:t>Announcement</w:t>
              </w:r>
              <w:r w:rsidRPr="00556CE2">
                <w:rPr>
                  <w:rFonts w:eastAsiaTheme="minorEastAsia" w:hint="eastAsia"/>
                  <w:color w:val="000000"/>
                  <w:sz w:val="18"/>
                  <w:szCs w:val="18"/>
                  <w:u w:val="single"/>
                  <w:lang w:val="en-US" w:eastAsia="ko-KR"/>
                  <w:rPrChange w:id="972" w:author="J.S. Lee" w:date="2017-11-09T05:48:00Z">
                    <w:rPr>
                      <w:rFonts w:eastAsiaTheme="minorEastAsia" w:hint="eastAsia"/>
                      <w:color w:val="000000"/>
                      <w:sz w:val="18"/>
                      <w:szCs w:val="18"/>
                      <w:lang w:val="en-US" w:eastAsia="ko-KR"/>
                    </w:rPr>
                  </w:rPrChange>
                </w:rPr>
                <w:t xml:space="preserve"> </w:t>
              </w:r>
              <w:r w:rsidRPr="00556CE2">
                <w:rPr>
                  <w:color w:val="000000"/>
                  <w:sz w:val="18"/>
                  <w:szCs w:val="18"/>
                  <w:u w:val="single"/>
                  <w:lang w:val="en-US" w:eastAsia="ko-KR"/>
                  <w:rPrChange w:id="973" w:author="J.S. Lee" w:date="2017-11-09T05:48:00Z">
                    <w:rPr>
                      <w:color w:val="000000"/>
                      <w:sz w:val="18"/>
                      <w:szCs w:val="18"/>
                      <w:lang w:val="en-US" w:eastAsia="ko-KR"/>
                    </w:rPr>
                  </w:rPrChange>
                </w:rPr>
                <w:t>element</w:t>
              </w:r>
            </w:ins>
          </w:p>
        </w:tc>
        <w:tc>
          <w:tcPr>
            <w:tcW w:w="2160" w:type="dxa"/>
            <w:tcBorders>
              <w:top w:val="single" w:sz="10" w:space="0" w:color="000000"/>
              <w:left w:val="single" w:sz="2" w:space="0" w:color="000000"/>
              <w:bottom w:val="single" w:sz="10" w:space="0" w:color="000000"/>
              <w:right w:val="single" w:sz="2" w:space="0" w:color="000000"/>
            </w:tcBorders>
            <w:tcPrChange w:id="974" w:author="J.S. Lee" w:date="2017-11-09T05:08:00Z">
              <w:tcPr>
                <w:tcW w:w="2160" w:type="dxa"/>
                <w:tcBorders>
                  <w:top w:val="single" w:sz="10" w:space="0" w:color="000000"/>
                  <w:left w:val="single" w:sz="2"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975" w:author="J.S. Lee" w:date="2017-11-08T16:30:00Z"/>
                <w:color w:val="000000"/>
                <w:sz w:val="18"/>
                <w:szCs w:val="18"/>
                <w:u w:val="single"/>
                <w:lang w:val="en-US" w:eastAsia="ko-KR"/>
                <w:rPrChange w:id="976" w:author="J.S. Lee" w:date="2017-11-09T05:48:00Z">
                  <w:rPr>
                    <w:ins w:id="977" w:author="J.S. Lee" w:date="2017-11-08T16:30:00Z"/>
                    <w:color w:val="000000"/>
                    <w:sz w:val="18"/>
                    <w:szCs w:val="18"/>
                    <w:lang w:val="en-US" w:eastAsia="ko-KR"/>
                  </w:rPr>
                </w:rPrChange>
              </w:rPr>
            </w:pPr>
            <w:ins w:id="978" w:author="J.S. Lee" w:date="2017-11-09T04:55:00Z">
              <w:r w:rsidRPr="00556CE2">
                <w:rPr>
                  <w:color w:val="000000"/>
                  <w:sz w:val="18"/>
                  <w:szCs w:val="18"/>
                  <w:u w:val="single"/>
                  <w:lang w:val="en-US" w:eastAsia="ko-KR"/>
                  <w:rPrChange w:id="979"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980" w:author="J.S. Lee" w:date="2017-11-09T05:48:00Z">
                    <w:rPr>
                      <w:rFonts w:eastAsiaTheme="minorEastAsia" w:hint="eastAsia"/>
                      <w:color w:val="000000"/>
                      <w:sz w:val="18"/>
                      <w:szCs w:val="18"/>
                      <w:lang w:val="en-US" w:eastAsia="ko-KR"/>
                    </w:rPr>
                  </w:rPrChange>
                </w:rPr>
                <w:t>41</w:t>
              </w:r>
              <w:r w:rsidRPr="00556CE2">
                <w:rPr>
                  <w:color w:val="000000"/>
                  <w:sz w:val="18"/>
                  <w:szCs w:val="18"/>
                  <w:u w:val="single"/>
                  <w:lang w:val="en-US" w:eastAsia="ko-KR"/>
                  <w:rPrChange w:id="981" w:author="J.S. Lee" w:date="2017-11-09T05:48:00Z">
                    <w:rPr>
                      <w:color w:val="000000"/>
                      <w:sz w:val="18"/>
                      <w:szCs w:val="18"/>
                      <w:lang w:val="en-US" w:eastAsia="ko-KR"/>
                    </w:rPr>
                  </w:rPrChange>
                </w:rPr>
                <w:t xml:space="preserve"> (BSS Color Change</w:t>
              </w:r>
              <w:r w:rsidRPr="00556CE2">
                <w:rPr>
                  <w:rFonts w:eastAsiaTheme="minorEastAsia" w:hint="eastAsia"/>
                  <w:color w:val="000000"/>
                  <w:sz w:val="18"/>
                  <w:szCs w:val="18"/>
                  <w:u w:val="single"/>
                  <w:lang w:val="en-US" w:eastAsia="ko-KR"/>
                  <w:rPrChange w:id="982" w:author="J.S. Lee" w:date="2017-11-09T05:48:00Z">
                    <w:rPr>
                      <w:rFonts w:eastAsiaTheme="minorEastAsia" w:hint="eastAsia"/>
                      <w:color w:val="000000"/>
                      <w:sz w:val="18"/>
                      <w:szCs w:val="18"/>
                      <w:lang w:val="en-US" w:eastAsia="ko-KR"/>
                    </w:rPr>
                  </w:rPrChange>
                </w:rPr>
                <w:t xml:space="preserve"> </w:t>
              </w:r>
              <w:r w:rsidRPr="00556CE2">
                <w:rPr>
                  <w:color w:val="000000"/>
                  <w:sz w:val="18"/>
                  <w:szCs w:val="18"/>
                  <w:u w:val="single"/>
                  <w:lang w:val="en-US" w:eastAsia="ko-KR"/>
                  <w:rPrChange w:id="983" w:author="J.S. Lee" w:date="2017-11-09T05:48:00Z">
                    <w:rPr>
                      <w:color w:val="000000"/>
                      <w:sz w:val="18"/>
                      <w:szCs w:val="18"/>
                      <w:lang w:val="en-US" w:eastAsia="ko-KR"/>
                    </w:rPr>
                  </w:rPrChange>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Change w:id="984" w:author="J.S. Lee" w:date="2017-11-09T05:08:00Z">
              <w:tcPr>
                <w:tcW w:w="2160" w:type="dxa"/>
                <w:tcBorders>
                  <w:top w:val="single" w:sz="10" w:space="0" w:color="000000"/>
                  <w:left w:val="single" w:sz="2" w:space="0" w:color="000000"/>
                  <w:bottom w:val="single" w:sz="10" w:space="0" w:color="000000"/>
                  <w:right w:val="single" w:sz="10"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985" w:author="J.S. Lee" w:date="2017-11-08T16:30:00Z"/>
                <w:rFonts w:eastAsiaTheme="minorEastAsia"/>
                <w:color w:val="000000"/>
                <w:sz w:val="18"/>
                <w:szCs w:val="18"/>
                <w:u w:val="single"/>
                <w:lang w:val="en-US" w:eastAsia="ko-KR"/>
                <w:rPrChange w:id="986" w:author="J.S. Lee" w:date="2017-11-09T05:48:00Z">
                  <w:rPr>
                    <w:ins w:id="987" w:author="J.S. Lee" w:date="2017-11-08T16:30:00Z"/>
                    <w:color w:val="000000"/>
                    <w:sz w:val="18"/>
                    <w:szCs w:val="18"/>
                    <w:lang w:val="en-US" w:eastAsia="ko-KR"/>
                  </w:rPr>
                </w:rPrChange>
              </w:rPr>
            </w:pPr>
            <w:ins w:id="988" w:author="J.S. Lee" w:date="2017-11-09T05:12:00Z">
              <w:r w:rsidRPr="00556CE2">
                <w:rPr>
                  <w:rFonts w:eastAsiaTheme="minorEastAsia" w:hint="eastAsia"/>
                  <w:color w:val="000000"/>
                  <w:sz w:val="18"/>
                  <w:szCs w:val="18"/>
                  <w:u w:val="single"/>
                  <w:lang w:val="en-US" w:eastAsia="ko-KR"/>
                  <w:rPrChange w:id="989" w:author="J.S. Lee" w:date="2017-11-09T05:48:00Z">
                    <w:rPr>
                      <w:rFonts w:eastAsiaTheme="minorEastAsia" w:hint="eastAsia"/>
                      <w:color w:val="000000"/>
                      <w:sz w:val="18"/>
                      <w:szCs w:val="18"/>
                      <w:lang w:val="en-US" w:eastAsia="ko-KR"/>
                    </w:rPr>
                  </w:rPrChange>
                </w:rPr>
                <w:t>Indicates</w:t>
              </w:r>
            </w:ins>
            <w:ins w:id="990" w:author="J.S. Lee" w:date="2017-11-09T05:04:00Z">
              <w:r w:rsidRPr="00556CE2">
                <w:rPr>
                  <w:rFonts w:eastAsiaTheme="minorEastAsia" w:hint="eastAsia"/>
                  <w:color w:val="000000"/>
                  <w:sz w:val="18"/>
                  <w:szCs w:val="18"/>
                  <w:u w:val="single"/>
                  <w:lang w:val="en-US" w:eastAsia="ko-KR"/>
                  <w:rPrChange w:id="991" w:author="J.S. Lee" w:date="2017-11-09T05:48:00Z">
                    <w:rPr>
                      <w:rFonts w:eastAsiaTheme="minorEastAsia" w:hint="eastAsia"/>
                      <w:color w:val="000000"/>
                      <w:sz w:val="18"/>
                      <w:szCs w:val="18"/>
                      <w:lang w:val="en-US" w:eastAsia="ko-KR"/>
                    </w:rPr>
                  </w:rPrChange>
                </w:rPr>
                <w:t xml:space="preserve"> information </w:t>
              </w:r>
            </w:ins>
            <w:ins w:id="992" w:author="J.S. Lee" w:date="2017-11-09T05:06:00Z">
              <w:r w:rsidRPr="00556CE2">
                <w:rPr>
                  <w:rFonts w:eastAsiaTheme="minorEastAsia" w:hint="eastAsia"/>
                  <w:color w:val="000000"/>
                  <w:sz w:val="18"/>
                  <w:szCs w:val="18"/>
                  <w:u w:val="single"/>
                  <w:lang w:val="en-US" w:eastAsia="ko-KR"/>
                  <w:rPrChange w:id="993" w:author="J.S. Lee" w:date="2017-11-09T05:48:00Z">
                    <w:rPr>
                      <w:rFonts w:eastAsiaTheme="minorEastAsia" w:hint="eastAsia"/>
                      <w:color w:val="000000"/>
                      <w:sz w:val="18"/>
                      <w:szCs w:val="18"/>
                      <w:lang w:val="en-US" w:eastAsia="ko-KR"/>
                    </w:rPr>
                  </w:rPrChange>
                </w:rPr>
                <w:t>on BSS Color Change.</w:t>
              </w:r>
            </w:ins>
            <w:ins w:id="994" w:author="J.S. Lee" w:date="2017-11-09T05:07:00Z">
              <w:r w:rsidRPr="00556CE2">
                <w:rPr>
                  <w:rFonts w:eastAsiaTheme="minorEastAsia" w:hint="eastAsia"/>
                  <w:color w:val="000000"/>
                  <w:sz w:val="18"/>
                  <w:szCs w:val="18"/>
                  <w:u w:val="single"/>
                  <w:lang w:val="en-US" w:eastAsia="ko-KR"/>
                  <w:rPrChange w:id="995" w:author="J.S. Lee" w:date="2017-11-09T05:48:00Z">
                    <w:rPr>
                      <w:rFonts w:eastAsiaTheme="minorEastAsia" w:hint="eastAsia"/>
                      <w:color w:val="000000"/>
                      <w:sz w:val="18"/>
                      <w:szCs w:val="18"/>
                      <w:lang w:val="en-US" w:eastAsia="ko-KR"/>
                    </w:rPr>
                  </w:rPrChange>
                </w:rPr>
                <w:t xml:space="preserve"> </w:t>
              </w:r>
            </w:ins>
            <w:ins w:id="996" w:author="J.S. Lee" w:date="2017-11-09T05:00:00Z">
              <w:r w:rsidRPr="00556CE2">
                <w:rPr>
                  <w:color w:val="000000"/>
                  <w:sz w:val="18"/>
                  <w:szCs w:val="18"/>
                  <w:u w:val="single"/>
                  <w:lang w:val="en-US" w:eastAsia="ko-KR"/>
                  <w:rPrChange w:id="997" w:author="J.S. Lee" w:date="2017-11-09T05:48:00Z">
                    <w:rPr>
                      <w:color w:val="000000"/>
                      <w:sz w:val="18"/>
                      <w:szCs w:val="18"/>
                      <w:lang w:val="en-US" w:eastAsia="ko-KR"/>
                    </w:rPr>
                  </w:rPrChange>
                </w:rPr>
                <w:t xml:space="preserve">The parameter is </w:t>
              </w:r>
              <w:r w:rsidRPr="00556CE2">
                <w:rPr>
                  <w:rFonts w:eastAsiaTheme="minorEastAsia" w:hint="eastAsia"/>
                  <w:color w:val="000000"/>
                  <w:sz w:val="18"/>
                  <w:szCs w:val="18"/>
                  <w:u w:val="single"/>
                  <w:lang w:val="en-US" w:eastAsia="ko-KR"/>
                  <w:rPrChange w:id="998" w:author="J.S. Lee" w:date="2017-11-09T05:48:00Z">
                    <w:rPr>
                      <w:rFonts w:eastAsiaTheme="minorEastAsia" w:hint="eastAsia"/>
                      <w:color w:val="000000"/>
                      <w:sz w:val="18"/>
                      <w:szCs w:val="18"/>
                      <w:lang w:val="en-US" w:eastAsia="ko-KR"/>
                    </w:rPr>
                  </w:rPrChange>
                </w:rPr>
                <w:t xml:space="preserve">optionally </w:t>
              </w:r>
              <w:r w:rsidRPr="00556CE2">
                <w:rPr>
                  <w:color w:val="000000"/>
                  <w:sz w:val="18"/>
                  <w:szCs w:val="18"/>
                  <w:u w:val="single"/>
                  <w:lang w:val="en-US" w:eastAsia="ko-KR"/>
                  <w:rPrChange w:id="999" w:author="J.S. Lee" w:date="2017-11-09T05:48:00Z">
                    <w:rPr>
                      <w:color w:val="000000"/>
                      <w:sz w:val="18"/>
                      <w:szCs w:val="18"/>
                      <w:lang w:val="en-US" w:eastAsia="ko-KR"/>
                    </w:rPr>
                  </w:rPrChange>
                </w:rPr>
                <w:t>present if dot11HEOptionImplemented is true</w:t>
              </w:r>
            </w:ins>
            <w:ins w:id="1000" w:author="J.S. Lee" w:date="2017-11-09T05:01:00Z">
              <w:r w:rsidRPr="00556CE2">
                <w:rPr>
                  <w:rFonts w:eastAsiaTheme="minorEastAsia" w:hint="eastAsia"/>
                  <w:color w:val="000000"/>
                  <w:sz w:val="18"/>
                  <w:szCs w:val="18"/>
                  <w:u w:val="single"/>
                  <w:lang w:val="en-US" w:eastAsia="ko-KR"/>
                  <w:rPrChange w:id="1001" w:author="J.S. Lee" w:date="2017-11-09T05:48:00Z">
                    <w:rPr>
                      <w:rFonts w:eastAsiaTheme="minorEastAsia" w:hint="eastAsia"/>
                      <w:color w:val="000000"/>
                      <w:sz w:val="18"/>
                      <w:szCs w:val="18"/>
                      <w:lang w:val="en-US" w:eastAsia="ko-KR"/>
                    </w:rPr>
                  </w:rPrChange>
                </w:rPr>
                <w:t>; o</w:t>
              </w:r>
            </w:ins>
            <w:ins w:id="1002" w:author="J.S. Lee" w:date="2017-11-09T05:00:00Z">
              <w:r w:rsidRPr="00556CE2">
                <w:rPr>
                  <w:color w:val="000000"/>
                  <w:sz w:val="18"/>
                  <w:szCs w:val="18"/>
                  <w:u w:val="single"/>
                  <w:lang w:val="en-US" w:eastAsia="ko-KR"/>
                  <w:rPrChange w:id="1003" w:author="J.S. Lee" w:date="2017-11-09T05:48:00Z">
                    <w:rPr>
                      <w:color w:val="000000"/>
                      <w:sz w:val="18"/>
                      <w:szCs w:val="18"/>
                      <w:lang w:val="en-US" w:eastAsia="ko-KR"/>
                    </w:rPr>
                  </w:rPrChange>
                </w:rPr>
                <w:t>therwise not present.</w:t>
              </w:r>
            </w:ins>
          </w:p>
        </w:tc>
      </w:tr>
      <w:tr w:rsidR="00DB41EC" w:rsidTr="0085401D">
        <w:tblPrEx>
          <w:tblCellMar>
            <w:top w:w="0" w:type="dxa"/>
            <w:bottom w:w="0" w:type="dxa"/>
          </w:tblCellMar>
        </w:tblPrEx>
        <w:trPr>
          <w:trHeight w:val="1658"/>
          <w:jc w:val="center"/>
          <w:ins w:id="1004"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005" w:author="J.S. Lee" w:date="2017-11-08T16:30:00Z"/>
                <w:color w:val="000000"/>
                <w:sz w:val="18"/>
                <w:szCs w:val="18"/>
                <w:u w:val="single"/>
                <w:lang w:val="en-US" w:eastAsia="ko-KR"/>
                <w:rPrChange w:id="1006" w:author="J.S. Lee" w:date="2017-11-09T05:48:00Z">
                  <w:rPr>
                    <w:ins w:id="1007" w:author="J.S. Lee" w:date="2017-11-08T16:30:00Z"/>
                    <w:color w:val="000000"/>
                    <w:sz w:val="18"/>
                    <w:szCs w:val="18"/>
                    <w:lang w:val="en-US" w:eastAsia="ko-KR"/>
                  </w:rPr>
                </w:rPrChange>
              </w:rPr>
            </w:pPr>
            <w:ins w:id="1008" w:author="J.S. Lee" w:date="2017-11-09T02:56:00Z">
              <w:r w:rsidRPr="00556CE2">
                <w:rPr>
                  <w:sz w:val="18"/>
                  <w:szCs w:val="18"/>
                  <w:u w:val="single"/>
                  <w:rPrChange w:id="1009" w:author="J.S. Lee" w:date="2017-11-09T05:48:00Z">
                    <w:rPr>
                      <w:sz w:val="18"/>
                      <w:szCs w:val="18"/>
                    </w:rPr>
                  </w:rPrChange>
                </w:rPr>
                <w:lastRenderedPageBreak/>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010" w:author="J.S. Lee" w:date="2017-11-08T16:30:00Z"/>
                <w:rFonts w:eastAsiaTheme="minorEastAsia" w:hint="eastAsia"/>
                <w:color w:val="000000"/>
                <w:sz w:val="18"/>
                <w:szCs w:val="18"/>
                <w:u w:val="single"/>
                <w:lang w:val="en-US" w:eastAsia="ko-KR"/>
                <w:rPrChange w:id="1011" w:author="J.S. Lee" w:date="2017-11-09T05:48:00Z">
                  <w:rPr>
                    <w:ins w:id="1012" w:author="J.S. Lee" w:date="2017-11-08T16:30:00Z"/>
                    <w:color w:val="000000"/>
                    <w:sz w:val="18"/>
                    <w:szCs w:val="18"/>
                    <w:lang w:val="en-US" w:eastAsia="ko-KR"/>
                  </w:rPr>
                </w:rPrChange>
              </w:rPr>
            </w:pPr>
            <w:ins w:id="1013" w:author="J.S. Lee" w:date="2017-11-09T04:56:00Z">
              <w:r w:rsidRPr="00556CE2">
                <w:rPr>
                  <w:color w:val="000000"/>
                  <w:sz w:val="18"/>
                  <w:szCs w:val="18"/>
                  <w:u w:val="single"/>
                  <w:lang w:val="en-US" w:eastAsia="ko-KR"/>
                  <w:rPrChange w:id="1014" w:author="J.S. Lee" w:date="2017-11-09T05:48:00Z">
                    <w:rPr>
                      <w:color w:val="000000"/>
                      <w:sz w:val="18"/>
                      <w:szCs w:val="18"/>
                      <w:lang w:val="en-US" w:eastAsia="ko-KR"/>
                    </w:rPr>
                  </w:rPrChange>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015" w:author="J.S. Lee" w:date="2017-11-08T16:30:00Z"/>
                <w:color w:val="000000"/>
                <w:sz w:val="18"/>
                <w:szCs w:val="18"/>
                <w:u w:val="single"/>
                <w:lang w:val="en-US" w:eastAsia="ko-KR"/>
                <w:rPrChange w:id="1016" w:author="J.S. Lee" w:date="2017-11-09T05:48:00Z">
                  <w:rPr>
                    <w:ins w:id="1017" w:author="J.S. Lee" w:date="2017-11-08T16:30:00Z"/>
                    <w:color w:val="000000"/>
                    <w:sz w:val="18"/>
                    <w:szCs w:val="18"/>
                    <w:lang w:val="en-US" w:eastAsia="ko-KR"/>
                  </w:rPr>
                </w:rPrChange>
              </w:rPr>
            </w:pPr>
            <w:ins w:id="1018" w:author="J.S. Lee" w:date="2017-11-09T04:55:00Z">
              <w:r w:rsidRPr="00556CE2">
                <w:rPr>
                  <w:color w:val="000000"/>
                  <w:sz w:val="18"/>
                  <w:szCs w:val="18"/>
                  <w:u w:val="single"/>
                  <w:lang w:val="en-US" w:eastAsia="ko-KR"/>
                  <w:rPrChange w:id="1019"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1020" w:author="J.S. Lee" w:date="2017-11-09T05:48:00Z">
                    <w:rPr>
                      <w:rFonts w:eastAsiaTheme="minorEastAsia" w:hint="eastAsia"/>
                      <w:color w:val="000000"/>
                      <w:sz w:val="18"/>
                      <w:szCs w:val="18"/>
                      <w:lang w:val="en-US" w:eastAsia="ko-KR"/>
                    </w:rPr>
                  </w:rPrChange>
                </w:rPr>
                <w:t>43</w:t>
              </w:r>
              <w:r w:rsidRPr="00556CE2">
                <w:rPr>
                  <w:color w:val="000000"/>
                  <w:sz w:val="18"/>
                  <w:szCs w:val="18"/>
                  <w:u w:val="single"/>
                  <w:lang w:val="en-US" w:eastAsia="ko-KR"/>
                  <w:rPrChange w:id="1021" w:author="J.S. Lee" w:date="2017-11-09T05:48:00Z">
                    <w:rPr>
                      <w:color w:val="000000"/>
                      <w:sz w:val="18"/>
                      <w:szCs w:val="18"/>
                      <w:lang w:val="en-US" w:eastAsia="ko-KR"/>
                    </w:rPr>
                  </w:rPrChange>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556CE2" w:rsidRDefault="00DB41EC" w:rsidP="0085401D">
            <w:pPr>
              <w:widowControl w:val="0"/>
              <w:suppressAutoHyphens/>
              <w:autoSpaceDE w:val="0"/>
              <w:autoSpaceDN w:val="0"/>
              <w:adjustRightInd w:val="0"/>
              <w:spacing w:line="200" w:lineRule="atLeast"/>
              <w:rPr>
                <w:ins w:id="1022" w:author="J.S. Lee" w:date="2017-11-09T05:12:00Z"/>
                <w:rFonts w:eastAsiaTheme="minorEastAsia"/>
                <w:color w:val="000000"/>
                <w:sz w:val="18"/>
                <w:szCs w:val="18"/>
                <w:u w:val="single"/>
                <w:lang w:val="en-US" w:eastAsia="ko-KR"/>
                <w:rPrChange w:id="1023" w:author="J.S. Lee" w:date="2017-11-09T05:48:00Z">
                  <w:rPr>
                    <w:ins w:id="1024" w:author="J.S. Lee" w:date="2017-11-09T05:12:00Z"/>
                    <w:rFonts w:eastAsiaTheme="minorEastAsia"/>
                    <w:color w:val="000000"/>
                    <w:sz w:val="18"/>
                    <w:szCs w:val="18"/>
                    <w:lang w:val="en-US" w:eastAsia="ko-KR"/>
                  </w:rPr>
                </w:rPrChange>
              </w:rPr>
            </w:pPr>
            <w:ins w:id="1025" w:author="J.S. Lee" w:date="2017-11-09T05:12:00Z">
              <w:r w:rsidRPr="00556CE2">
                <w:rPr>
                  <w:rFonts w:eastAsiaTheme="minorEastAsia" w:hint="eastAsia"/>
                  <w:color w:val="000000"/>
                  <w:sz w:val="18"/>
                  <w:szCs w:val="18"/>
                  <w:u w:val="single"/>
                  <w:lang w:val="en-US" w:eastAsia="ko-KR"/>
                  <w:rPrChange w:id="1026" w:author="J.S. Lee" w:date="2017-11-09T05:48:00Z">
                    <w:rPr>
                      <w:rFonts w:eastAsiaTheme="minorEastAsia" w:hint="eastAsia"/>
                      <w:color w:val="000000"/>
                      <w:sz w:val="18"/>
                      <w:szCs w:val="18"/>
                      <w:lang w:val="en-US" w:eastAsia="ko-KR"/>
                    </w:rPr>
                  </w:rPrChange>
                </w:rPr>
                <w:t xml:space="preserve">Indicates </w:t>
              </w:r>
            </w:ins>
            <w:ins w:id="1027" w:author="J.S. Lee" w:date="2017-11-09T05:13:00Z">
              <w:r w:rsidRPr="00556CE2">
                <w:rPr>
                  <w:rFonts w:eastAsiaTheme="minorEastAsia" w:hint="eastAsia"/>
                  <w:color w:val="000000"/>
                  <w:sz w:val="18"/>
                  <w:szCs w:val="18"/>
                  <w:u w:val="single"/>
                  <w:lang w:val="en-US" w:eastAsia="ko-KR"/>
                  <w:rPrChange w:id="1028" w:author="J.S. Lee" w:date="2017-11-09T05:48:00Z">
                    <w:rPr>
                      <w:rFonts w:eastAsiaTheme="minorEastAsia" w:hint="eastAsia"/>
                      <w:color w:val="000000"/>
                      <w:sz w:val="18"/>
                      <w:szCs w:val="18"/>
                      <w:lang w:val="en-US" w:eastAsia="ko-KR"/>
                    </w:rPr>
                  </w:rPrChange>
                </w:rPr>
                <w:t>parameters</w:t>
              </w:r>
            </w:ins>
            <w:ins w:id="1029" w:author="J.S. Lee" w:date="2017-11-09T05:12:00Z">
              <w:r w:rsidRPr="00556CE2">
                <w:rPr>
                  <w:rFonts w:eastAsiaTheme="minorEastAsia"/>
                  <w:color w:val="000000"/>
                  <w:sz w:val="18"/>
                  <w:szCs w:val="18"/>
                  <w:u w:val="single"/>
                  <w:lang w:val="en-US" w:eastAsia="ko-KR"/>
                  <w:rPrChange w:id="1030" w:author="J.S. Lee" w:date="2017-11-09T05:48:00Z">
                    <w:rPr>
                      <w:rFonts w:eastAsiaTheme="minorEastAsia"/>
                      <w:color w:val="000000"/>
                      <w:sz w:val="18"/>
                      <w:szCs w:val="18"/>
                      <w:lang w:val="en-US" w:eastAsia="ko-KR"/>
                    </w:rPr>
                  </w:rPrChange>
                </w:rPr>
                <w:t xml:space="preserve"> needed by STAs when performing</w:t>
              </w:r>
            </w:ins>
          </w:p>
          <w:p w:rsidR="00DB41EC" w:rsidRPr="00556CE2" w:rsidRDefault="00DB41EC" w:rsidP="0085401D">
            <w:pPr>
              <w:widowControl w:val="0"/>
              <w:suppressAutoHyphens/>
              <w:autoSpaceDE w:val="0"/>
              <w:autoSpaceDN w:val="0"/>
              <w:adjustRightInd w:val="0"/>
              <w:spacing w:line="200" w:lineRule="atLeast"/>
              <w:rPr>
                <w:ins w:id="1031" w:author="J.S. Lee" w:date="2017-11-08T16:30:00Z"/>
                <w:rFonts w:eastAsiaTheme="minorEastAsia" w:hint="eastAsia"/>
                <w:color w:val="000000"/>
                <w:sz w:val="18"/>
                <w:szCs w:val="18"/>
                <w:u w:val="single"/>
                <w:lang w:val="en-US" w:eastAsia="ko-KR"/>
                <w:rPrChange w:id="1032" w:author="J.S. Lee" w:date="2017-11-09T05:48:00Z">
                  <w:rPr>
                    <w:ins w:id="1033" w:author="J.S. Lee" w:date="2017-11-08T16:30:00Z"/>
                    <w:color w:val="000000"/>
                    <w:sz w:val="18"/>
                    <w:szCs w:val="18"/>
                    <w:lang w:val="en-US" w:eastAsia="ko-KR"/>
                  </w:rPr>
                </w:rPrChange>
              </w:rPr>
            </w:pPr>
            <w:ins w:id="1034" w:author="J.S. Lee" w:date="2017-11-09T05:12:00Z">
              <w:r w:rsidRPr="00556CE2">
                <w:rPr>
                  <w:rFonts w:eastAsiaTheme="minorEastAsia"/>
                  <w:color w:val="000000"/>
                  <w:sz w:val="18"/>
                  <w:szCs w:val="18"/>
                  <w:u w:val="single"/>
                  <w:lang w:val="en-US" w:eastAsia="ko-KR"/>
                  <w:rPrChange w:id="1035" w:author="J.S. Lee" w:date="2017-11-09T05:48:00Z">
                    <w:rPr>
                      <w:rFonts w:eastAsiaTheme="minorEastAsia"/>
                      <w:color w:val="000000"/>
                      <w:sz w:val="18"/>
                      <w:szCs w:val="18"/>
                      <w:lang w:val="en-US" w:eastAsia="ko-KR"/>
                    </w:rPr>
                  </w:rPrChange>
                </w:rPr>
                <w:t>OBSS_PD-based spatial reuse</w:t>
              </w:r>
            </w:ins>
            <w:ins w:id="1036" w:author="J.S. Lee" w:date="2017-11-09T05:16:00Z">
              <w:r w:rsidRPr="00556CE2">
                <w:rPr>
                  <w:rFonts w:eastAsiaTheme="minorEastAsia" w:hint="eastAsia"/>
                  <w:color w:val="000000"/>
                  <w:sz w:val="18"/>
                  <w:szCs w:val="18"/>
                  <w:u w:val="single"/>
                  <w:lang w:val="en-US" w:eastAsia="ko-KR"/>
                  <w:rPrChange w:id="1037" w:author="J.S. Lee" w:date="2017-11-09T05:48:00Z">
                    <w:rPr>
                      <w:rFonts w:eastAsiaTheme="minorEastAsia" w:hint="eastAsia"/>
                      <w:color w:val="000000"/>
                      <w:sz w:val="18"/>
                      <w:szCs w:val="18"/>
                      <w:lang w:val="en-US" w:eastAsia="ko-KR"/>
                    </w:rPr>
                  </w:rPrChange>
                </w:rPr>
                <w:t xml:space="preserve">. </w:t>
              </w:r>
            </w:ins>
            <w:ins w:id="1038" w:author="J.S. Lee" w:date="2017-11-09T05:09:00Z">
              <w:r w:rsidRPr="00556CE2">
                <w:rPr>
                  <w:color w:val="000000"/>
                  <w:sz w:val="18"/>
                  <w:szCs w:val="18"/>
                  <w:u w:val="single"/>
                  <w:lang w:val="en-US" w:eastAsia="ko-KR"/>
                  <w:rPrChange w:id="1039" w:author="J.S. Lee" w:date="2017-11-09T05:48:00Z">
                    <w:rPr>
                      <w:color w:val="000000"/>
                      <w:sz w:val="18"/>
                      <w:szCs w:val="18"/>
                      <w:lang w:val="en-US" w:eastAsia="ko-KR"/>
                    </w:rPr>
                  </w:rPrChange>
                </w:rPr>
                <w:t xml:space="preserve">The parameter is </w:t>
              </w:r>
              <w:r w:rsidRPr="00556CE2">
                <w:rPr>
                  <w:rFonts w:eastAsiaTheme="minorEastAsia" w:hint="eastAsia"/>
                  <w:color w:val="000000"/>
                  <w:sz w:val="18"/>
                  <w:szCs w:val="18"/>
                  <w:u w:val="single"/>
                  <w:lang w:val="en-US" w:eastAsia="ko-KR"/>
                  <w:rPrChange w:id="1040" w:author="J.S. Lee" w:date="2017-11-09T05:48:00Z">
                    <w:rPr>
                      <w:rFonts w:eastAsiaTheme="minorEastAsia" w:hint="eastAsia"/>
                      <w:color w:val="000000"/>
                      <w:sz w:val="18"/>
                      <w:szCs w:val="18"/>
                      <w:lang w:val="en-US" w:eastAsia="ko-KR"/>
                    </w:rPr>
                  </w:rPrChange>
                </w:rPr>
                <w:t xml:space="preserve">optionally </w:t>
              </w:r>
              <w:r w:rsidRPr="00556CE2">
                <w:rPr>
                  <w:color w:val="000000"/>
                  <w:sz w:val="18"/>
                  <w:szCs w:val="18"/>
                  <w:u w:val="single"/>
                  <w:lang w:val="en-US" w:eastAsia="ko-KR"/>
                  <w:rPrChange w:id="1041" w:author="J.S. Lee" w:date="2017-11-09T05:48:00Z">
                    <w:rPr>
                      <w:color w:val="000000"/>
                      <w:sz w:val="18"/>
                      <w:szCs w:val="18"/>
                      <w:lang w:val="en-US" w:eastAsia="ko-KR"/>
                    </w:rPr>
                  </w:rPrChange>
                </w:rPr>
                <w:t>present if dot11</w:t>
              </w:r>
            </w:ins>
            <w:ins w:id="1042" w:author="J.S. Lee" w:date="2017-11-09T05:28:00Z">
              <w:r w:rsidRPr="00556CE2">
                <w:rPr>
                  <w:rFonts w:eastAsiaTheme="minorEastAsia" w:hint="eastAsia"/>
                  <w:color w:val="000000"/>
                  <w:sz w:val="18"/>
                  <w:szCs w:val="18"/>
                  <w:u w:val="single"/>
                  <w:lang w:val="en-US" w:eastAsia="ko-KR"/>
                  <w:rPrChange w:id="1043" w:author="J.S. Lee" w:date="2017-11-09T05:48:00Z">
                    <w:rPr>
                      <w:rFonts w:eastAsiaTheme="minorEastAsia" w:hint="eastAsia"/>
                      <w:color w:val="000000"/>
                      <w:sz w:val="18"/>
                      <w:szCs w:val="18"/>
                      <w:lang w:val="en-US" w:eastAsia="ko-KR"/>
                    </w:rPr>
                  </w:rPrChange>
                </w:rPr>
                <w:t>HE</w:t>
              </w:r>
            </w:ins>
            <w:ins w:id="1044" w:author="J.S. Lee" w:date="2017-11-09T05:09:00Z">
              <w:r w:rsidRPr="00556CE2">
                <w:rPr>
                  <w:color w:val="000000"/>
                  <w:sz w:val="18"/>
                  <w:szCs w:val="18"/>
                  <w:u w:val="single"/>
                  <w:lang w:val="en-US" w:eastAsia="ko-KR"/>
                  <w:rPrChange w:id="1045" w:author="J.S. Lee" w:date="2017-11-09T05:48:00Z">
                    <w:rPr>
                      <w:color w:val="000000"/>
                      <w:sz w:val="18"/>
                      <w:szCs w:val="18"/>
                      <w:lang w:val="en-US" w:eastAsia="ko-KR"/>
                    </w:rPr>
                  </w:rPrChange>
                </w:rPr>
                <w:t>OptionImplemented is true</w:t>
              </w:r>
            </w:ins>
            <w:ins w:id="1046" w:author="J.S. Lee" w:date="2017-11-09T05:16:00Z">
              <w:r w:rsidRPr="00556CE2">
                <w:rPr>
                  <w:rFonts w:eastAsiaTheme="minorEastAsia" w:hint="eastAsia"/>
                  <w:color w:val="000000"/>
                  <w:sz w:val="18"/>
                  <w:szCs w:val="18"/>
                  <w:u w:val="single"/>
                  <w:lang w:val="en-US" w:eastAsia="ko-KR"/>
                  <w:rPrChange w:id="1047" w:author="J.S. Lee" w:date="2017-11-09T05:48:00Z">
                    <w:rPr>
                      <w:rFonts w:eastAsiaTheme="minorEastAsia" w:hint="eastAsia"/>
                      <w:color w:val="000000"/>
                      <w:sz w:val="18"/>
                      <w:szCs w:val="18"/>
                      <w:lang w:val="en-US" w:eastAsia="ko-KR"/>
                    </w:rPr>
                  </w:rPrChange>
                </w:rPr>
                <w:t>; otherwise not present.</w:t>
              </w:r>
            </w:ins>
          </w:p>
        </w:tc>
      </w:tr>
      <w:tr w:rsidR="00DB41EC" w:rsidTr="0085401D">
        <w:tblPrEx>
          <w:tblW w:w="0" w:type="auto"/>
          <w:jc w:val="center"/>
          <w:tblLayout w:type="fixed"/>
          <w:tblCellMar>
            <w:left w:w="10" w:type="dxa"/>
            <w:right w:w="10" w:type="dxa"/>
          </w:tblCellMar>
          <w:tblLook w:val="0000" w:firstRow="0" w:lastRow="0" w:firstColumn="0" w:lastColumn="0" w:noHBand="0" w:noVBand="0"/>
          <w:tblPrExChange w:id="1048" w:author="J.S. Lee" w:date="2017-11-09T05:36:00Z">
            <w:tblPrEx>
              <w:tblW w:w="0" w:type="auto"/>
              <w:jc w:val="center"/>
              <w:tblLayout w:type="fixed"/>
              <w:tblCellMar>
                <w:left w:w="10" w:type="dxa"/>
                <w:right w:w="10" w:type="dxa"/>
              </w:tblCellMar>
              <w:tblLook w:val="0000" w:firstRow="0" w:lastRow="0" w:firstColumn="0" w:lastColumn="0" w:noHBand="0" w:noVBand="0"/>
            </w:tblPrEx>
          </w:tblPrExChange>
        </w:tblPrEx>
        <w:trPr>
          <w:trHeight w:val="1271"/>
          <w:jc w:val="center"/>
          <w:ins w:id="1049" w:author="J.S. Lee" w:date="2017-11-08T16:30:00Z"/>
          <w:trPrChange w:id="1050" w:author="J.S. Lee" w:date="2017-11-09T05:36:00Z">
            <w:trPr>
              <w:trHeight w:val="1658"/>
              <w:jc w:val="center"/>
            </w:trPr>
          </w:trPrChange>
        </w:trPr>
        <w:tc>
          <w:tcPr>
            <w:tcW w:w="2160" w:type="dxa"/>
            <w:tcBorders>
              <w:top w:val="single" w:sz="10" w:space="0" w:color="000000"/>
              <w:left w:val="single" w:sz="10" w:space="0" w:color="000000"/>
              <w:bottom w:val="single" w:sz="10" w:space="0" w:color="000000"/>
              <w:right w:val="single" w:sz="2" w:space="0" w:color="000000"/>
            </w:tcBorders>
            <w:tcPrChange w:id="1051" w:author="J.S. Lee" w:date="2017-11-09T05:36:00Z">
              <w:tcPr>
                <w:tcW w:w="2160" w:type="dxa"/>
                <w:tcBorders>
                  <w:top w:val="single" w:sz="10" w:space="0" w:color="000000"/>
                  <w:left w:val="single" w:sz="10"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1052" w:author="J.S. Lee" w:date="2017-11-08T16:30:00Z"/>
                <w:color w:val="000000"/>
                <w:sz w:val="18"/>
                <w:szCs w:val="18"/>
                <w:u w:val="single"/>
                <w:lang w:val="en-US" w:eastAsia="ko-KR"/>
                <w:rPrChange w:id="1053" w:author="J.S. Lee" w:date="2017-11-09T05:48:00Z">
                  <w:rPr>
                    <w:ins w:id="1054" w:author="J.S. Lee" w:date="2017-11-08T16:30:00Z"/>
                    <w:color w:val="000000"/>
                    <w:sz w:val="18"/>
                    <w:szCs w:val="18"/>
                    <w:lang w:val="en-US" w:eastAsia="ko-KR"/>
                  </w:rPr>
                </w:rPrChange>
              </w:rPr>
            </w:pPr>
            <w:ins w:id="1055" w:author="J.S. Lee" w:date="2017-11-09T02:57:00Z">
              <w:r w:rsidRPr="00556CE2">
                <w:rPr>
                  <w:sz w:val="18"/>
                  <w:szCs w:val="18"/>
                  <w:u w:val="single"/>
                  <w:rPrChange w:id="1056" w:author="J.S. Lee" w:date="2017-11-09T05:48:00Z">
                    <w:rPr>
                      <w:sz w:val="18"/>
                      <w:szCs w:val="18"/>
                    </w:rPr>
                  </w:rPrChang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Change w:id="1057" w:author="J.S. Lee" w:date="2017-11-09T05:36:00Z">
              <w:tcPr>
                <w:tcW w:w="2160" w:type="dxa"/>
                <w:tcBorders>
                  <w:top w:val="single" w:sz="10" w:space="0" w:color="000000"/>
                  <w:left w:val="single" w:sz="2"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1058" w:author="J.S. Lee" w:date="2017-11-08T16:30:00Z"/>
                <w:rFonts w:eastAsiaTheme="minorEastAsia" w:hint="eastAsia"/>
                <w:color w:val="000000"/>
                <w:sz w:val="18"/>
                <w:szCs w:val="18"/>
                <w:u w:val="single"/>
                <w:lang w:val="en-US" w:eastAsia="ko-KR"/>
                <w:rPrChange w:id="1059" w:author="J.S. Lee" w:date="2017-11-09T05:48:00Z">
                  <w:rPr>
                    <w:ins w:id="1060" w:author="J.S. Lee" w:date="2017-11-08T16:30:00Z"/>
                    <w:color w:val="000000"/>
                    <w:sz w:val="18"/>
                    <w:szCs w:val="18"/>
                    <w:lang w:val="en-US" w:eastAsia="ko-KR"/>
                  </w:rPr>
                </w:rPrChange>
              </w:rPr>
            </w:pPr>
            <w:ins w:id="1061" w:author="J.S. Lee" w:date="2017-11-09T04:57:00Z">
              <w:r w:rsidRPr="00556CE2">
                <w:rPr>
                  <w:color w:val="000000"/>
                  <w:sz w:val="18"/>
                  <w:szCs w:val="18"/>
                  <w:u w:val="single"/>
                  <w:lang w:val="en-US" w:eastAsia="ko-KR"/>
                  <w:rPrChange w:id="1062" w:author="J.S. Lee" w:date="2017-11-09T05:48:00Z">
                    <w:rPr>
                      <w:color w:val="000000"/>
                      <w:sz w:val="18"/>
                      <w:szCs w:val="18"/>
                      <w:lang w:val="en-US" w:eastAsia="ko-KR"/>
                    </w:rPr>
                  </w:rPrChange>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Change w:id="1063" w:author="J.S. Lee" w:date="2017-11-09T05:36:00Z">
              <w:tcPr>
                <w:tcW w:w="2160" w:type="dxa"/>
                <w:tcBorders>
                  <w:top w:val="single" w:sz="10" w:space="0" w:color="000000"/>
                  <w:left w:val="single" w:sz="2" w:space="0" w:color="000000"/>
                  <w:bottom w:val="single" w:sz="10" w:space="0" w:color="000000"/>
                  <w:right w:val="single" w:sz="2"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1064" w:author="J.S. Lee" w:date="2017-11-08T16:30:00Z"/>
                <w:color w:val="000000"/>
                <w:sz w:val="18"/>
                <w:szCs w:val="18"/>
                <w:u w:val="single"/>
                <w:lang w:val="en-US" w:eastAsia="ko-KR"/>
                <w:rPrChange w:id="1065" w:author="J.S. Lee" w:date="2017-11-09T05:48:00Z">
                  <w:rPr>
                    <w:ins w:id="1066" w:author="J.S. Lee" w:date="2017-11-08T16:30:00Z"/>
                    <w:color w:val="000000"/>
                    <w:sz w:val="18"/>
                    <w:szCs w:val="18"/>
                    <w:lang w:val="en-US" w:eastAsia="ko-KR"/>
                  </w:rPr>
                </w:rPrChange>
              </w:rPr>
            </w:pPr>
            <w:ins w:id="1067" w:author="J.S. Lee" w:date="2017-11-09T04:57:00Z">
              <w:r w:rsidRPr="00556CE2">
                <w:rPr>
                  <w:color w:val="000000"/>
                  <w:sz w:val="18"/>
                  <w:szCs w:val="18"/>
                  <w:u w:val="single"/>
                  <w:lang w:val="en-US" w:eastAsia="ko-KR"/>
                  <w:rPrChange w:id="1068"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1069" w:author="J.S. Lee" w:date="2017-11-09T05:48:00Z">
                    <w:rPr>
                      <w:rFonts w:eastAsiaTheme="minorEastAsia" w:hint="eastAsia"/>
                      <w:color w:val="000000"/>
                      <w:sz w:val="18"/>
                      <w:szCs w:val="18"/>
                      <w:lang w:val="en-US" w:eastAsia="ko-KR"/>
                    </w:rPr>
                  </w:rPrChange>
                </w:rPr>
                <w:t>40</w:t>
              </w:r>
              <w:r w:rsidRPr="00556CE2">
                <w:rPr>
                  <w:color w:val="000000"/>
                  <w:sz w:val="18"/>
                  <w:szCs w:val="18"/>
                  <w:u w:val="single"/>
                  <w:lang w:val="en-US" w:eastAsia="ko-KR"/>
                  <w:rPrChange w:id="1070" w:author="J.S. Lee" w:date="2017-11-09T05:48:00Z">
                    <w:rPr>
                      <w:color w:val="000000"/>
                      <w:sz w:val="18"/>
                      <w:szCs w:val="18"/>
                      <w:lang w:val="en-US" w:eastAsia="ko-KR"/>
                    </w:rPr>
                  </w:rPrChange>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Change w:id="1071" w:author="J.S. Lee" w:date="2017-11-09T05:36:00Z">
              <w:tcPr>
                <w:tcW w:w="2160" w:type="dxa"/>
                <w:tcBorders>
                  <w:top w:val="single" w:sz="10" w:space="0" w:color="000000"/>
                  <w:left w:val="single" w:sz="2" w:space="0" w:color="000000"/>
                  <w:bottom w:val="single" w:sz="10" w:space="0" w:color="000000"/>
                  <w:right w:val="single" w:sz="10" w:space="0" w:color="000000"/>
                </w:tcBorders>
              </w:tcPr>
            </w:tcPrChange>
          </w:tcPr>
          <w:p w:rsidR="00DB41EC" w:rsidRPr="00556CE2" w:rsidRDefault="00DB41EC" w:rsidP="0085401D">
            <w:pPr>
              <w:widowControl w:val="0"/>
              <w:suppressAutoHyphens/>
              <w:autoSpaceDE w:val="0"/>
              <w:autoSpaceDN w:val="0"/>
              <w:adjustRightInd w:val="0"/>
              <w:spacing w:line="200" w:lineRule="atLeast"/>
              <w:rPr>
                <w:ins w:id="1072" w:author="J.S. Lee" w:date="2017-11-08T16:30:00Z"/>
                <w:color w:val="000000"/>
                <w:sz w:val="18"/>
                <w:szCs w:val="18"/>
                <w:u w:val="single"/>
                <w:lang w:val="en-US" w:eastAsia="ko-KR"/>
                <w:rPrChange w:id="1073" w:author="J.S. Lee" w:date="2017-11-09T05:48:00Z">
                  <w:rPr>
                    <w:ins w:id="1074" w:author="J.S. Lee" w:date="2017-11-08T16:30:00Z"/>
                    <w:color w:val="000000"/>
                    <w:sz w:val="18"/>
                    <w:szCs w:val="18"/>
                    <w:lang w:val="en-US" w:eastAsia="ko-KR"/>
                  </w:rPr>
                </w:rPrChange>
              </w:rPr>
            </w:pPr>
            <w:ins w:id="1075" w:author="J.S. Lee" w:date="2017-11-09T05:30:00Z">
              <w:r w:rsidRPr="00556CE2">
                <w:rPr>
                  <w:rFonts w:eastAsiaTheme="minorEastAsia" w:hint="eastAsia"/>
                  <w:color w:val="000000"/>
                  <w:sz w:val="18"/>
                  <w:szCs w:val="18"/>
                  <w:u w:val="single"/>
                  <w:lang w:val="en-US" w:eastAsia="ko-KR"/>
                  <w:rPrChange w:id="1076" w:author="J.S. Lee" w:date="2017-11-09T05:48:00Z">
                    <w:rPr>
                      <w:rFonts w:eastAsiaTheme="minorEastAsia" w:hint="eastAsia"/>
                      <w:color w:val="000000"/>
                      <w:sz w:val="18"/>
                      <w:szCs w:val="18"/>
                      <w:lang w:val="en-US" w:eastAsia="ko-KR"/>
                    </w:rPr>
                  </w:rPrChange>
                </w:rPr>
                <w:t xml:space="preserve">Indicates </w:t>
              </w:r>
            </w:ins>
            <w:ins w:id="1077" w:author="J.S. Lee" w:date="2017-11-09T05:34:00Z">
              <w:r w:rsidRPr="00556CE2">
                <w:rPr>
                  <w:rFonts w:eastAsiaTheme="minorEastAsia" w:hint="eastAsia"/>
                  <w:color w:val="000000"/>
                  <w:sz w:val="18"/>
                  <w:szCs w:val="18"/>
                  <w:u w:val="single"/>
                  <w:lang w:val="en-US" w:eastAsia="ko-KR"/>
                  <w:rPrChange w:id="1078" w:author="J.S. Lee" w:date="2017-11-09T05:48:00Z">
                    <w:rPr>
                      <w:rFonts w:eastAsiaTheme="minorEastAsia" w:hint="eastAsia"/>
                      <w:color w:val="000000"/>
                      <w:sz w:val="18"/>
                      <w:szCs w:val="18"/>
                      <w:lang w:val="en-US" w:eastAsia="ko-KR"/>
                    </w:rPr>
                  </w:rPrChange>
                </w:rPr>
                <w:t>MU EDCA</w:t>
              </w:r>
            </w:ins>
            <w:ins w:id="1079" w:author="J.S. Lee" w:date="2017-11-09T05:35:00Z">
              <w:r w:rsidRPr="00556CE2">
                <w:rPr>
                  <w:rFonts w:eastAsiaTheme="minorEastAsia" w:hint="eastAsia"/>
                  <w:color w:val="000000"/>
                  <w:sz w:val="18"/>
                  <w:szCs w:val="18"/>
                  <w:u w:val="single"/>
                  <w:lang w:val="en-US" w:eastAsia="ko-KR"/>
                  <w:rPrChange w:id="1080" w:author="J.S. Lee" w:date="2017-11-09T05:48:00Z">
                    <w:rPr>
                      <w:rFonts w:eastAsiaTheme="minorEastAsia" w:hint="eastAsia"/>
                      <w:color w:val="000000"/>
                      <w:sz w:val="18"/>
                      <w:szCs w:val="18"/>
                      <w:lang w:val="en-US" w:eastAsia="ko-KR"/>
                    </w:rPr>
                  </w:rPrChange>
                </w:rPr>
                <w:t xml:space="preserve"> parameters</w:t>
              </w:r>
            </w:ins>
            <w:ins w:id="1081" w:author="J.S. Lee" w:date="2017-11-09T05:28:00Z">
              <w:r w:rsidRPr="00556CE2">
                <w:rPr>
                  <w:color w:val="000000"/>
                  <w:sz w:val="18"/>
                  <w:szCs w:val="18"/>
                  <w:u w:val="single"/>
                  <w:lang w:val="en-US" w:eastAsia="ko-KR"/>
                  <w:rPrChange w:id="1082" w:author="J.S. Lee" w:date="2017-11-09T05:48:00Z">
                    <w:rPr>
                      <w:color w:val="000000"/>
                      <w:sz w:val="18"/>
                      <w:szCs w:val="18"/>
                      <w:lang w:val="en-US" w:eastAsia="ko-KR"/>
                    </w:rPr>
                  </w:rPrChange>
                </w:rPr>
                <w:t xml:space="preserve">. The parameter is </w:t>
              </w:r>
              <w:r w:rsidRPr="00556CE2">
                <w:rPr>
                  <w:rFonts w:eastAsiaTheme="minorEastAsia" w:hint="eastAsia"/>
                  <w:color w:val="000000"/>
                  <w:sz w:val="18"/>
                  <w:szCs w:val="18"/>
                  <w:u w:val="single"/>
                  <w:lang w:val="en-US" w:eastAsia="ko-KR"/>
                  <w:rPrChange w:id="1083" w:author="J.S. Lee" w:date="2017-11-09T05:48:00Z">
                    <w:rPr>
                      <w:rFonts w:eastAsiaTheme="minorEastAsia" w:hint="eastAsia"/>
                      <w:color w:val="000000"/>
                      <w:sz w:val="18"/>
                      <w:szCs w:val="18"/>
                      <w:lang w:val="en-US" w:eastAsia="ko-KR"/>
                    </w:rPr>
                  </w:rPrChange>
                </w:rPr>
                <w:t xml:space="preserve">optionally </w:t>
              </w:r>
              <w:r w:rsidRPr="00556CE2">
                <w:rPr>
                  <w:color w:val="000000"/>
                  <w:sz w:val="18"/>
                  <w:szCs w:val="18"/>
                  <w:u w:val="single"/>
                  <w:lang w:val="en-US" w:eastAsia="ko-KR"/>
                  <w:rPrChange w:id="1084" w:author="J.S. Lee" w:date="2017-11-09T05:48:00Z">
                    <w:rPr>
                      <w:color w:val="000000"/>
                      <w:sz w:val="18"/>
                      <w:szCs w:val="18"/>
                      <w:lang w:val="en-US" w:eastAsia="ko-KR"/>
                    </w:rPr>
                  </w:rPrChange>
                </w:rPr>
                <w:t>present if dot11H</w:t>
              </w:r>
            </w:ins>
            <w:ins w:id="1085" w:author="J.S. Lee" w:date="2017-11-09T05:32:00Z">
              <w:r w:rsidRPr="00556CE2">
                <w:rPr>
                  <w:rFonts w:eastAsiaTheme="minorEastAsia" w:hint="eastAsia"/>
                  <w:color w:val="000000"/>
                  <w:sz w:val="18"/>
                  <w:szCs w:val="18"/>
                  <w:u w:val="single"/>
                  <w:lang w:val="en-US" w:eastAsia="ko-KR"/>
                  <w:rPrChange w:id="1086" w:author="J.S. Lee" w:date="2017-11-09T05:48:00Z">
                    <w:rPr>
                      <w:rFonts w:eastAsiaTheme="minorEastAsia" w:hint="eastAsia"/>
                      <w:color w:val="000000"/>
                      <w:sz w:val="18"/>
                      <w:szCs w:val="18"/>
                      <w:lang w:val="en-US" w:eastAsia="ko-KR"/>
                    </w:rPr>
                  </w:rPrChange>
                </w:rPr>
                <w:t>E</w:t>
              </w:r>
            </w:ins>
            <w:ins w:id="1087" w:author="J.S. Lee" w:date="2017-11-09T05:28:00Z">
              <w:r w:rsidRPr="00556CE2">
                <w:rPr>
                  <w:color w:val="000000"/>
                  <w:sz w:val="18"/>
                  <w:szCs w:val="18"/>
                  <w:u w:val="single"/>
                  <w:lang w:val="en-US" w:eastAsia="ko-KR"/>
                  <w:rPrChange w:id="1088" w:author="J.S. Lee" w:date="2017-11-09T05:48:00Z">
                    <w:rPr>
                      <w:color w:val="000000"/>
                      <w:sz w:val="18"/>
                      <w:szCs w:val="18"/>
                      <w:lang w:val="en-US" w:eastAsia="ko-KR"/>
                    </w:rPr>
                  </w:rPrChange>
                </w:rPr>
                <w:t>OptionImplemented is true</w:t>
              </w:r>
            </w:ins>
            <w:ins w:id="1089" w:author="J.S. Lee" w:date="2017-11-09T05:32:00Z">
              <w:r w:rsidRPr="00556CE2">
                <w:rPr>
                  <w:rFonts w:eastAsiaTheme="minorEastAsia" w:hint="eastAsia"/>
                  <w:color w:val="000000"/>
                  <w:sz w:val="18"/>
                  <w:szCs w:val="18"/>
                  <w:u w:val="single"/>
                  <w:lang w:val="en-US" w:eastAsia="ko-KR"/>
                  <w:rPrChange w:id="1090" w:author="J.S. Lee" w:date="2017-11-09T05:48:00Z">
                    <w:rPr>
                      <w:rFonts w:eastAsiaTheme="minorEastAsia" w:hint="eastAsia"/>
                      <w:color w:val="000000"/>
                      <w:sz w:val="18"/>
                      <w:szCs w:val="18"/>
                      <w:lang w:val="en-US" w:eastAsia="ko-KR"/>
                    </w:rPr>
                  </w:rPrChange>
                </w:rPr>
                <w:t>;</w:t>
              </w:r>
            </w:ins>
            <w:ins w:id="1091" w:author="J.S. Lee" w:date="2017-11-09T05:28:00Z">
              <w:r w:rsidRPr="00556CE2">
                <w:rPr>
                  <w:color w:val="000000"/>
                  <w:sz w:val="18"/>
                  <w:szCs w:val="18"/>
                  <w:u w:val="single"/>
                  <w:lang w:val="en-US" w:eastAsia="ko-KR"/>
                  <w:rPrChange w:id="1092" w:author="J.S. Lee" w:date="2017-11-09T05:48:00Z">
                    <w:rPr>
                      <w:color w:val="000000"/>
                      <w:sz w:val="18"/>
                      <w:szCs w:val="18"/>
                      <w:lang w:val="en-US" w:eastAsia="ko-KR"/>
                    </w:rPr>
                  </w:rPrChange>
                </w:rPr>
                <w:t xml:space="preserve"> </w:t>
              </w:r>
            </w:ins>
            <w:ins w:id="1093" w:author="J.S. Lee" w:date="2017-11-09T05:32:00Z">
              <w:r w:rsidRPr="00556CE2">
                <w:rPr>
                  <w:rFonts w:eastAsiaTheme="minorEastAsia" w:hint="eastAsia"/>
                  <w:color w:val="000000"/>
                  <w:sz w:val="18"/>
                  <w:szCs w:val="18"/>
                  <w:u w:val="single"/>
                  <w:lang w:val="en-US" w:eastAsia="ko-KR"/>
                  <w:rPrChange w:id="1094" w:author="J.S. Lee" w:date="2017-11-09T05:48:00Z">
                    <w:rPr>
                      <w:rFonts w:eastAsiaTheme="minorEastAsia" w:hint="eastAsia"/>
                      <w:color w:val="000000"/>
                      <w:sz w:val="18"/>
                      <w:szCs w:val="18"/>
                      <w:lang w:val="en-US" w:eastAsia="ko-KR"/>
                    </w:rPr>
                  </w:rPrChange>
                </w:rPr>
                <w:t>otherwise</w:t>
              </w:r>
            </w:ins>
            <w:ins w:id="1095" w:author="J.S. Lee" w:date="2017-11-09T05:28:00Z">
              <w:r w:rsidRPr="00556CE2">
                <w:rPr>
                  <w:color w:val="000000"/>
                  <w:sz w:val="18"/>
                  <w:szCs w:val="18"/>
                  <w:u w:val="single"/>
                  <w:lang w:val="en-US" w:eastAsia="ko-KR"/>
                  <w:rPrChange w:id="1096" w:author="J.S. Lee" w:date="2017-11-09T05:48:00Z">
                    <w:rPr>
                      <w:color w:val="000000"/>
                      <w:sz w:val="18"/>
                      <w:szCs w:val="18"/>
                      <w:lang w:val="en-US" w:eastAsia="ko-KR"/>
                    </w:rPr>
                  </w:rPrChange>
                </w:rPr>
                <w:t xml:space="preserve"> not present.</w:t>
              </w:r>
            </w:ins>
          </w:p>
        </w:tc>
      </w:tr>
      <w:tr w:rsidR="00DB41EC" w:rsidTr="0085401D">
        <w:tblPrEx>
          <w:tblCellMar>
            <w:top w:w="0" w:type="dxa"/>
            <w:bottom w:w="0" w:type="dxa"/>
          </w:tblCellMar>
        </w:tblPrEx>
        <w:trPr>
          <w:trHeight w:val="1658"/>
          <w:jc w:val="center"/>
          <w:ins w:id="1097" w:author="J.S. Lee" w:date="2017-11-08T16:30:00Z"/>
        </w:trPr>
        <w:tc>
          <w:tcPr>
            <w:tcW w:w="2160" w:type="dxa"/>
            <w:tcBorders>
              <w:top w:val="single" w:sz="10" w:space="0" w:color="000000"/>
              <w:left w:val="single" w:sz="10"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098" w:author="J.S. Lee" w:date="2017-11-08T16:30:00Z"/>
                <w:color w:val="000000"/>
                <w:sz w:val="18"/>
                <w:szCs w:val="18"/>
                <w:u w:val="single"/>
                <w:lang w:val="en-US" w:eastAsia="ko-KR"/>
                <w:rPrChange w:id="1099" w:author="J.S. Lee" w:date="2017-11-09T05:48:00Z">
                  <w:rPr>
                    <w:ins w:id="1100" w:author="J.S. Lee" w:date="2017-11-08T16:30:00Z"/>
                    <w:color w:val="000000"/>
                    <w:sz w:val="18"/>
                    <w:szCs w:val="18"/>
                    <w:lang w:val="en-US" w:eastAsia="ko-KR"/>
                  </w:rPr>
                </w:rPrChange>
              </w:rPr>
            </w:pPr>
            <w:ins w:id="1101" w:author="J.S. Lee" w:date="2017-11-09T02:57:00Z">
              <w:r w:rsidRPr="00556CE2">
                <w:rPr>
                  <w:sz w:val="18"/>
                  <w:szCs w:val="18"/>
                  <w:u w:val="single"/>
                  <w:rPrChange w:id="1102" w:author="J.S. Lee" w:date="2017-11-09T05:48:00Z">
                    <w:rPr>
                      <w:sz w:val="18"/>
                      <w:szCs w:val="18"/>
                    </w:rPr>
                  </w:rPrChange>
                </w:rPr>
                <w:t>UORA Parameter Set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103" w:author="J.S. Lee" w:date="2017-11-08T16:30:00Z"/>
                <w:rFonts w:eastAsiaTheme="minorEastAsia" w:hint="eastAsia"/>
                <w:color w:val="000000"/>
                <w:sz w:val="18"/>
                <w:szCs w:val="18"/>
                <w:u w:val="single"/>
                <w:lang w:val="en-US" w:eastAsia="ko-KR"/>
                <w:rPrChange w:id="1104" w:author="J.S. Lee" w:date="2017-11-09T05:48:00Z">
                  <w:rPr>
                    <w:ins w:id="1105" w:author="J.S. Lee" w:date="2017-11-08T16:30:00Z"/>
                    <w:color w:val="000000"/>
                    <w:sz w:val="18"/>
                    <w:szCs w:val="18"/>
                    <w:lang w:val="en-US" w:eastAsia="ko-KR"/>
                  </w:rPr>
                </w:rPrChange>
              </w:rPr>
            </w:pPr>
            <w:ins w:id="1106" w:author="J.S. Lee" w:date="2017-11-09T04:58:00Z">
              <w:r w:rsidRPr="00556CE2">
                <w:rPr>
                  <w:color w:val="000000"/>
                  <w:sz w:val="18"/>
                  <w:szCs w:val="18"/>
                  <w:u w:val="single"/>
                  <w:lang w:val="en-US" w:eastAsia="ko-KR"/>
                  <w:rPrChange w:id="1107" w:author="J.S. Lee" w:date="2017-11-09T05:48:00Z">
                    <w:rPr>
                      <w:color w:val="000000"/>
                      <w:sz w:val="18"/>
                      <w:szCs w:val="18"/>
                      <w:lang w:val="en-US" w:eastAsia="ko-KR"/>
                    </w:rPr>
                  </w:rPrChange>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108" w:author="J.S. Lee" w:date="2017-11-08T16:30:00Z"/>
                <w:color w:val="000000"/>
                <w:sz w:val="18"/>
                <w:szCs w:val="18"/>
                <w:u w:val="single"/>
                <w:lang w:val="en-US" w:eastAsia="ko-KR"/>
                <w:rPrChange w:id="1109" w:author="J.S. Lee" w:date="2017-11-09T05:48:00Z">
                  <w:rPr>
                    <w:ins w:id="1110" w:author="J.S. Lee" w:date="2017-11-08T16:30:00Z"/>
                    <w:color w:val="000000"/>
                    <w:sz w:val="18"/>
                    <w:szCs w:val="18"/>
                    <w:lang w:val="en-US" w:eastAsia="ko-KR"/>
                  </w:rPr>
                </w:rPrChange>
              </w:rPr>
            </w:pPr>
            <w:ins w:id="1111" w:author="J.S. Lee" w:date="2017-11-09T04:58:00Z">
              <w:r w:rsidRPr="00556CE2">
                <w:rPr>
                  <w:color w:val="000000"/>
                  <w:sz w:val="18"/>
                  <w:szCs w:val="18"/>
                  <w:u w:val="single"/>
                  <w:lang w:val="en-US" w:eastAsia="ko-KR"/>
                  <w:rPrChange w:id="1112" w:author="J.S. Lee" w:date="2017-11-09T05:48:00Z">
                    <w:rPr>
                      <w:color w:val="000000"/>
                      <w:sz w:val="18"/>
                      <w:szCs w:val="18"/>
                      <w:lang w:val="en-US" w:eastAsia="ko-KR"/>
                    </w:rPr>
                  </w:rPrChange>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556CE2" w:rsidRDefault="00DB41EC" w:rsidP="0085401D">
            <w:pPr>
              <w:widowControl w:val="0"/>
              <w:suppressAutoHyphens/>
              <w:autoSpaceDE w:val="0"/>
              <w:autoSpaceDN w:val="0"/>
              <w:adjustRightInd w:val="0"/>
              <w:spacing w:line="200" w:lineRule="atLeast"/>
              <w:rPr>
                <w:ins w:id="1113" w:author="J.S. Lee" w:date="2017-11-08T16:30:00Z"/>
                <w:rFonts w:eastAsiaTheme="minorEastAsia"/>
                <w:color w:val="000000"/>
                <w:sz w:val="18"/>
                <w:szCs w:val="18"/>
                <w:u w:val="single"/>
                <w:lang w:val="en-US" w:eastAsia="ko-KR"/>
                <w:rPrChange w:id="1114" w:author="J.S. Lee" w:date="2017-11-09T05:48:00Z">
                  <w:rPr>
                    <w:ins w:id="1115" w:author="J.S. Lee" w:date="2017-11-08T16:30:00Z"/>
                    <w:color w:val="000000"/>
                    <w:sz w:val="18"/>
                    <w:szCs w:val="18"/>
                    <w:lang w:val="en-US" w:eastAsia="ko-KR"/>
                  </w:rPr>
                </w:rPrChange>
              </w:rPr>
            </w:pPr>
            <w:ins w:id="1116" w:author="J.S. Lee" w:date="2017-11-09T05:38:00Z">
              <w:r w:rsidRPr="00556CE2">
                <w:rPr>
                  <w:rFonts w:eastAsiaTheme="minorEastAsia" w:hint="eastAsia"/>
                  <w:color w:val="000000"/>
                  <w:sz w:val="18"/>
                  <w:szCs w:val="18"/>
                  <w:u w:val="single"/>
                  <w:lang w:val="en-US" w:eastAsia="ko-KR"/>
                  <w:rPrChange w:id="1117" w:author="J.S. Lee" w:date="2017-11-09T05:48:00Z">
                    <w:rPr>
                      <w:rFonts w:eastAsiaTheme="minorEastAsia" w:hint="eastAsia"/>
                      <w:color w:val="000000"/>
                      <w:sz w:val="18"/>
                      <w:szCs w:val="18"/>
                      <w:lang w:val="en-US" w:eastAsia="ko-KR"/>
                    </w:rPr>
                  </w:rPrChange>
                </w:rPr>
                <w:t xml:space="preserve">Indicates the metrics of the </w:t>
              </w:r>
            </w:ins>
            <w:ins w:id="1118" w:author="J.S. Lee" w:date="2017-11-09T05:39:00Z">
              <w:r w:rsidRPr="00556CE2">
                <w:rPr>
                  <w:rFonts w:eastAsiaTheme="minorEastAsia"/>
                  <w:color w:val="000000"/>
                  <w:sz w:val="18"/>
                  <w:szCs w:val="18"/>
                  <w:u w:val="single"/>
                  <w:lang w:val="en-US" w:eastAsia="ko-KR"/>
                  <w:rPrChange w:id="1119" w:author="J.S. Lee" w:date="2017-11-09T05:48:00Z">
                    <w:rPr>
                      <w:rFonts w:eastAsiaTheme="minorEastAsia"/>
                      <w:color w:val="000000"/>
                      <w:sz w:val="18"/>
                      <w:szCs w:val="18"/>
                      <w:lang w:val="en-US" w:eastAsia="ko-KR"/>
                    </w:rPr>
                  </w:rPrChange>
                </w:rPr>
                <w:t>OFDMA-based random access mechanism</w:t>
              </w:r>
              <w:r w:rsidRPr="00556CE2">
                <w:rPr>
                  <w:rFonts w:eastAsiaTheme="minorEastAsia" w:hint="eastAsia"/>
                  <w:color w:val="000000"/>
                  <w:sz w:val="18"/>
                  <w:szCs w:val="18"/>
                  <w:u w:val="single"/>
                  <w:lang w:val="en-US" w:eastAsia="ko-KR"/>
                  <w:rPrChange w:id="1120" w:author="J.S. Lee" w:date="2017-11-09T05:48:00Z">
                    <w:rPr>
                      <w:rFonts w:eastAsiaTheme="minorEastAsia" w:hint="eastAsia"/>
                      <w:color w:val="000000"/>
                      <w:sz w:val="18"/>
                      <w:szCs w:val="18"/>
                      <w:lang w:val="en-US" w:eastAsia="ko-KR"/>
                    </w:rPr>
                  </w:rPrChange>
                </w:rPr>
                <w:t xml:space="preserve">. </w:t>
              </w:r>
            </w:ins>
            <w:ins w:id="1121" w:author="J.S. Lee" w:date="2017-11-09T05:36:00Z">
              <w:r w:rsidRPr="00556CE2">
                <w:rPr>
                  <w:color w:val="000000"/>
                  <w:sz w:val="18"/>
                  <w:szCs w:val="18"/>
                  <w:u w:val="single"/>
                  <w:lang w:val="en-US" w:eastAsia="ko-KR"/>
                  <w:rPrChange w:id="1122" w:author="J.S. Lee" w:date="2017-11-09T05:48:00Z">
                    <w:rPr>
                      <w:color w:val="000000"/>
                      <w:sz w:val="18"/>
                      <w:szCs w:val="18"/>
                      <w:lang w:val="en-US" w:eastAsia="ko-KR"/>
                    </w:rPr>
                  </w:rPrChange>
                </w:rPr>
                <w:t xml:space="preserve">The </w:t>
              </w:r>
              <w:r w:rsidRPr="00556CE2">
                <w:rPr>
                  <w:vanish/>
                  <w:color w:val="000000"/>
                  <w:sz w:val="18"/>
                  <w:szCs w:val="18"/>
                  <w:u w:val="single"/>
                  <w:lang w:val="en-US" w:eastAsia="ko-KR"/>
                  <w:rPrChange w:id="1123" w:author="J.S. Lee" w:date="2017-11-09T05:48:00Z">
                    <w:rPr>
                      <w:vanish/>
                      <w:color w:val="000000"/>
                      <w:sz w:val="18"/>
                      <w:szCs w:val="18"/>
                      <w:lang w:val="en-US" w:eastAsia="ko-KR"/>
                    </w:rPr>
                  </w:rPrChange>
                </w:rPr>
                <w:t>(#9270)</w:t>
              </w:r>
              <w:r w:rsidRPr="00556CE2">
                <w:rPr>
                  <w:rFonts w:eastAsiaTheme="minorEastAsia" w:hint="eastAsia"/>
                  <w:color w:val="000000"/>
                  <w:sz w:val="18"/>
                  <w:szCs w:val="18"/>
                  <w:u w:val="single"/>
                  <w:lang w:val="en-US" w:eastAsia="ko-KR"/>
                  <w:rPrChange w:id="1124" w:author="J.S. Lee" w:date="2017-11-09T05:48:00Z">
                    <w:rPr>
                      <w:rFonts w:eastAsiaTheme="minorEastAsia" w:hint="eastAsia"/>
                      <w:color w:val="000000"/>
                      <w:sz w:val="18"/>
                      <w:szCs w:val="18"/>
                      <w:lang w:val="en-US" w:eastAsia="ko-KR"/>
                    </w:rPr>
                  </w:rPrChange>
                </w:rPr>
                <w:t>parameter</w:t>
              </w:r>
              <w:r w:rsidRPr="00556CE2">
                <w:rPr>
                  <w:color w:val="000000"/>
                  <w:sz w:val="18"/>
                  <w:szCs w:val="18"/>
                  <w:u w:val="single"/>
                  <w:lang w:val="en-US" w:eastAsia="ko-KR"/>
                  <w:rPrChange w:id="1125" w:author="J.S. Lee" w:date="2017-11-09T05:48:00Z">
                    <w:rPr>
                      <w:color w:val="000000"/>
                      <w:sz w:val="18"/>
                      <w:szCs w:val="18"/>
                      <w:lang w:val="en-US" w:eastAsia="ko-KR"/>
                    </w:rPr>
                  </w:rPrChange>
                </w:rPr>
                <w:t xml:space="preserve"> is optionally present </w:t>
              </w:r>
              <w:r w:rsidRPr="00556CE2">
                <w:rPr>
                  <w:rFonts w:eastAsiaTheme="minorEastAsia" w:hint="eastAsia"/>
                  <w:color w:val="000000"/>
                  <w:sz w:val="18"/>
                  <w:szCs w:val="18"/>
                  <w:u w:val="single"/>
                  <w:lang w:val="en-US" w:eastAsia="ko-KR"/>
                  <w:rPrChange w:id="1126" w:author="J.S. Lee" w:date="2017-11-09T05:48:00Z">
                    <w:rPr>
                      <w:rFonts w:eastAsiaTheme="minorEastAsia" w:hint="eastAsia"/>
                      <w:color w:val="000000"/>
                      <w:sz w:val="18"/>
                      <w:szCs w:val="18"/>
                      <w:lang w:val="en-US" w:eastAsia="ko-KR"/>
                    </w:rPr>
                  </w:rPrChange>
                </w:rPr>
                <w:t>if</w:t>
              </w:r>
              <w:r w:rsidRPr="00556CE2">
                <w:rPr>
                  <w:color w:val="000000"/>
                  <w:sz w:val="18"/>
                  <w:szCs w:val="18"/>
                  <w:u w:val="single"/>
                  <w:lang w:val="en-US" w:eastAsia="ko-KR"/>
                  <w:rPrChange w:id="1127" w:author="J.S. Lee" w:date="2017-11-09T05:48:00Z">
                    <w:rPr>
                      <w:color w:val="000000"/>
                      <w:sz w:val="18"/>
                      <w:szCs w:val="18"/>
                      <w:lang w:val="en-US" w:eastAsia="ko-KR"/>
                    </w:rPr>
                  </w:rPrChange>
                </w:rPr>
                <w:t xml:space="preserve"> dot11OFDMARandom- AccessOptionImlemented is true</w:t>
              </w:r>
            </w:ins>
            <w:ins w:id="1128" w:author="J.S. Lee" w:date="2017-11-09T05:39:00Z">
              <w:r w:rsidRPr="00556CE2">
                <w:rPr>
                  <w:rFonts w:eastAsiaTheme="minorEastAsia" w:hint="eastAsia"/>
                  <w:color w:val="000000"/>
                  <w:sz w:val="18"/>
                  <w:szCs w:val="18"/>
                  <w:u w:val="single"/>
                  <w:lang w:val="en-US" w:eastAsia="ko-KR"/>
                  <w:rPrChange w:id="1129" w:author="J.S. Lee" w:date="2017-11-09T05:48:00Z">
                    <w:rPr>
                      <w:rFonts w:eastAsiaTheme="minorEastAsia" w:hint="eastAsia"/>
                      <w:color w:val="000000"/>
                      <w:sz w:val="18"/>
                      <w:szCs w:val="18"/>
                      <w:lang w:val="en-US" w:eastAsia="ko-KR"/>
                    </w:rPr>
                  </w:rPrChange>
                </w:rPr>
                <w:t>;</w:t>
              </w:r>
            </w:ins>
            <w:ins w:id="1130" w:author="J.S. Lee" w:date="2017-11-09T05:36:00Z">
              <w:r w:rsidRPr="00556CE2">
                <w:rPr>
                  <w:color w:val="000000"/>
                  <w:sz w:val="18"/>
                  <w:szCs w:val="18"/>
                  <w:u w:val="single"/>
                  <w:lang w:val="en-US" w:eastAsia="ko-KR"/>
                  <w:rPrChange w:id="1131" w:author="J.S. Lee" w:date="2017-11-09T05:48:00Z">
                    <w:rPr>
                      <w:color w:val="000000"/>
                      <w:sz w:val="18"/>
                      <w:szCs w:val="18"/>
                      <w:lang w:val="en-US" w:eastAsia="ko-KR"/>
                    </w:rPr>
                  </w:rPrChange>
                </w:rPr>
                <w:t xml:space="preserve"> </w:t>
              </w:r>
            </w:ins>
            <w:ins w:id="1132" w:author="J.S. Lee" w:date="2017-11-09T05:40:00Z">
              <w:r w:rsidRPr="00556CE2">
                <w:rPr>
                  <w:rFonts w:eastAsiaTheme="minorEastAsia" w:hint="eastAsia"/>
                  <w:color w:val="000000"/>
                  <w:sz w:val="18"/>
                  <w:szCs w:val="18"/>
                  <w:u w:val="single"/>
                  <w:lang w:val="en-US" w:eastAsia="ko-KR"/>
                  <w:rPrChange w:id="1133" w:author="J.S. Lee" w:date="2017-11-09T05:48:00Z">
                    <w:rPr>
                      <w:rFonts w:eastAsiaTheme="minorEastAsia" w:hint="eastAsia"/>
                      <w:color w:val="000000"/>
                      <w:sz w:val="18"/>
                      <w:szCs w:val="18"/>
                      <w:lang w:val="en-US" w:eastAsia="ko-KR"/>
                    </w:rPr>
                  </w:rPrChange>
                </w:rPr>
                <w:t>o</w:t>
              </w:r>
            </w:ins>
            <w:ins w:id="1134" w:author="J.S. Lee" w:date="2017-11-09T05:36:00Z">
              <w:r w:rsidRPr="00556CE2">
                <w:rPr>
                  <w:color w:val="000000"/>
                  <w:sz w:val="18"/>
                  <w:szCs w:val="18"/>
                  <w:u w:val="single"/>
                  <w:lang w:val="en-US" w:eastAsia="ko-KR"/>
                  <w:rPrChange w:id="1135" w:author="J.S. Lee" w:date="2017-11-09T05:48:00Z">
                    <w:rPr>
                      <w:color w:val="000000"/>
                      <w:sz w:val="18"/>
                      <w:szCs w:val="18"/>
                      <w:lang w:val="en-US" w:eastAsia="ko-KR"/>
                    </w:rPr>
                  </w:rPrChange>
                </w:rPr>
                <w:t>therwise</w:t>
              </w:r>
            </w:ins>
            <w:ins w:id="1136" w:author="J.S. Lee" w:date="2017-11-09T05:40:00Z">
              <w:r w:rsidRPr="00556CE2">
                <w:rPr>
                  <w:rFonts w:eastAsiaTheme="minorEastAsia" w:hint="eastAsia"/>
                  <w:color w:val="000000"/>
                  <w:sz w:val="18"/>
                  <w:szCs w:val="18"/>
                  <w:u w:val="single"/>
                  <w:lang w:val="en-US" w:eastAsia="ko-KR"/>
                  <w:rPrChange w:id="1137" w:author="J.S. Lee" w:date="2017-11-09T05:48:00Z">
                    <w:rPr>
                      <w:rFonts w:eastAsiaTheme="minorEastAsia" w:hint="eastAsia"/>
                      <w:color w:val="000000"/>
                      <w:sz w:val="18"/>
                      <w:szCs w:val="18"/>
                      <w:lang w:val="en-US" w:eastAsia="ko-KR"/>
                    </w:rPr>
                  </w:rPrChange>
                </w:rPr>
                <w:t xml:space="preserve"> </w:t>
              </w:r>
            </w:ins>
            <w:ins w:id="1138" w:author="J.S. Lee" w:date="2017-11-09T05:36:00Z">
              <w:r w:rsidRPr="00556CE2">
                <w:rPr>
                  <w:color w:val="000000"/>
                  <w:sz w:val="18"/>
                  <w:szCs w:val="18"/>
                  <w:u w:val="single"/>
                  <w:lang w:val="en-US" w:eastAsia="ko-KR"/>
                  <w:rPrChange w:id="1139" w:author="J.S. Lee" w:date="2017-11-09T05:48:00Z">
                    <w:rPr>
                      <w:color w:val="000000"/>
                      <w:sz w:val="18"/>
                      <w:szCs w:val="18"/>
                      <w:lang w:val="en-US" w:eastAsia="ko-KR"/>
                    </w:rPr>
                  </w:rPrChange>
                </w:rPr>
                <w:t>not present.</w:t>
              </w:r>
            </w:ins>
          </w:p>
        </w:tc>
      </w:tr>
      <w:tr w:rsidR="00DB41EC" w:rsidTr="0085401D">
        <w:tblPrEx>
          <w:tblCellMar>
            <w:top w:w="0" w:type="dxa"/>
            <w:bottom w:w="0" w:type="dxa"/>
          </w:tblCellMar>
        </w:tblPrEx>
        <w:trPr>
          <w:trHeight w:val="1658"/>
          <w:jc w:val="center"/>
          <w:ins w:id="1140" w:author="J.S. Lee" w:date="2017-11-08T16:31:00Z"/>
        </w:trPr>
        <w:tc>
          <w:tcPr>
            <w:tcW w:w="2160" w:type="dxa"/>
            <w:tcBorders>
              <w:top w:val="single" w:sz="10" w:space="0" w:color="000000"/>
              <w:left w:val="single" w:sz="10"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141" w:author="J.S. Lee" w:date="2017-11-08T16:31:00Z"/>
                <w:color w:val="000000"/>
                <w:sz w:val="18"/>
                <w:szCs w:val="18"/>
                <w:u w:val="single"/>
                <w:lang w:val="en-US" w:eastAsia="ko-KR"/>
                <w:rPrChange w:id="1142" w:author="J.S. Lee" w:date="2017-11-09T05:48:00Z">
                  <w:rPr>
                    <w:ins w:id="1143" w:author="J.S. Lee" w:date="2017-11-08T16:31:00Z"/>
                    <w:color w:val="000000"/>
                    <w:sz w:val="18"/>
                    <w:szCs w:val="18"/>
                    <w:lang w:val="en-US" w:eastAsia="ko-KR"/>
                  </w:rPr>
                </w:rPrChange>
              </w:rPr>
            </w:pPr>
            <w:ins w:id="1144" w:author="J.S. Lee" w:date="2017-11-09T02:58:00Z">
              <w:r w:rsidRPr="00556CE2">
                <w:rPr>
                  <w:sz w:val="18"/>
                  <w:szCs w:val="18"/>
                  <w:u w:val="single"/>
                  <w:rPrChange w:id="1145" w:author="J.S. Lee" w:date="2017-11-09T05:48:00Z">
                    <w:rPr>
                      <w:sz w:val="18"/>
                      <w:szCs w:val="18"/>
                    </w:rPr>
                  </w:rPrChange>
                </w:rPr>
                <w:t>ESS Report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146" w:author="J.S. Lee" w:date="2017-11-08T16:31:00Z"/>
                <w:rFonts w:eastAsiaTheme="minorEastAsia" w:hint="eastAsia"/>
                <w:color w:val="000000"/>
                <w:sz w:val="18"/>
                <w:szCs w:val="18"/>
                <w:u w:val="single"/>
                <w:lang w:val="en-US" w:eastAsia="ko-KR"/>
                <w:rPrChange w:id="1147" w:author="J.S. Lee" w:date="2017-11-09T05:48:00Z">
                  <w:rPr>
                    <w:ins w:id="1148" w:author="J.S. Lee" w:date="2017-11-08T16:31:00Z"/>
                    <w:color w:val="000000"/>
                    <w:sz w:val="18"/>
                    <w:szCs w:val="18"/>
                    <w:lang w:val="en-US" w:eastAsia="ko-KR"/>
                  </w:rPr>
                </w:rPrChange>
              </w:rPr>
            </w:pPr>
            <w:ins w:id="1149" w:author="J.S. Lee" w:date="2017-11-09T04:59:00Z">
              <w:r w:rsidRPr="00556CE2">
                <w:rPr>
                  <w:color w:val="000000"/>
                  <w:sz w:val="18"/>
                  <w:szCs w:val="18"/>
                  <w:u w:val="single"/>
                  <w:lang w:val="en-US" w:eastAsia="ko-KR"/>
                  <w:rPrChange w:id="1150" w:author="J.S. Lee" w:date="2017-11-09T05:48:00Z">
                    <w:rPr>
                      <w:color w:val="000000"/>
                      <w:sz w:val="18"/>
                      <w:szCs w:val="18"/>
                      <w:lang w:val="en-US" w:eastAsia="ko-KR"/>
                    </w:rPr>
                  </w:rPrChange>
                </w:rPr>
                <w:t xml:space="preserve">As defined in </w:t>
              </w:r>
              <w:r w:rsidRPr="00556CE2">
                <w:rPr>
                  <w:rFonts w:eastAsiaTheme="minorEastAsia" w:hint="eastAsia"/>
                  <w:color w:val="000000"/>
                  <w:sz w:val="18"/>
                  <w:szCs w:val="18"/>
                  <w:u w:val="single"/>
                  <w:lang w:val="en-US" w:eastAsia="ko-KR"/>
                  <w:rPrChange w:id="1151" w:author="J.S. Lee" w:date="2017-11-09T05:48:00Z">
                    <w:rPr>
                      <w:rFonts w:eastAsiaTheme="minorEastAsia" w:hint="eastAsia"/>
                      <w:color w:val="000000"/>
                      <w:sz w:val="18"/>
                      <w:szCs w:val="18"/>
                      <w:lang w:val="en-US" w:eastAsia="ko-KR"/>
                    </w:rPr>
                  </w:rPrChange>
                </w:rPr>
                <w:t>ESS Report</w:t>
              </w:r>
              <w:r w:rsidRPr="00556CE2">
                <w:rPr>
                  <w:color w:val="000000"/>
                  <w:sz w:val="18"/>
                  <w:szCs w:val="18"/>
                  <w:u w:val="single"/>
                  <w:lang w:val="en-US" w:eastAsia="ko-KR"/>
                  <w:rPrChange w:id="1152"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556CE2" w:rsidRDefault="00DB41EC" w:rsidP="0085401D">
            <w:pPr>
              <w:widowControl w:val="0"/>
              <w:suppressAutoHyphens/>
              <w:autoSpaceDE w:val="0"/>
              <w:autoSpaceDN w:val="0"/>
              <w:adjustRightInd w:val="0"/>
              <w:spacing w:line="200" w:lineRule="atLeast"/>
              <w:rPr>
                <w:ins w:id="1153" w:author="J.S. Lee" w:date="2017-11-08T16:31:00Z"/>
                <w:color w:val="000000"/>
                <w:sz w:val="18"/>
                <w:szCs w:val="18"/>
                <w:u w:val="single"/>
                <w:lang w:val="en-US" w:eastAsia="ko-KR"/>
                <w:rPrChange w:id="1154" w:author="J.S. Lee" w:date="2017-11-09T05:48:00Z">
                  <w:rPr>
                    <w:ins w:id="1155" w:author="J.S. Lee" w:date="2017-11-08T16:31:00Z"/>
                    <w:color w:val="000000"/>
                    <w:sz w:val="18"/>
                    <w:szCs w:val="18"/>
                    <w:lang w:val="en-US" w:eastAsia="ko-KR"/>
                  </w:rPr>
                </w:rPrChange>
              </w:rPr>
            </w:pPr>
            <w:ins w:id="1156" w:author="J.S. Lee" w:date="2017-11-09T04:59:00Z">
              <w:r w:rsidRPr="00556CE2">
                <w:rPr>
                  <w:color w:val="000000"/>
                  <w:sz w:val="18"/>
                  <w:szCs w:val="18"/>
                  <w:u w:val="single"/>
                  <w:lang w:val="en-US" w:eastAsia="ko-KR"/>
                  <w:rPrChange w:id="1157" w:author="J.S. Lee" w:date="2017-11-09T05:48:00Z">
                    <w:rPr>
                      <w:color w:val="000000"/>
                      <w:sz w:val="18"/>
                      <w:szCs w:val="18"/>
                      <w:lang w:val="en-US" w:eastAsia="ko-KR"/>
                    </w:rPr>
                  </w:rPrChange>
                </w:rPr>
                <w:t>As defined in 9.4.2.2</w:t>
              </w:r>
              <w:r w:rsidRPr="00556CE2">
                <w:rPr>
                  <w:rFonts w:eastAsiaTheme="minorEastAsia" w:hint="eastAsia"/>
                  <w:color w:val="000000"/>
                  <w:sz w:val="18"/>
                  <w:szCs w:val="18"/>
                  <w:u w:val="single"/>
                  <w:lang w:val="en-US" w:eastAsia="ko-KR"/>
                  <w:rPrChange w:id="1158" w:author="J.S. Lee" w:date="2017-11-09T05:48:00Z">
                    <w:rPr>
                      <w:rFonts w:eastAsiaTheme="minorEastAsia" w:hint="eastAsia"/>
                      <w:color w:val="000000"/>
                      <w:sz w:val="18"/>
                      <w:szCs w:val="18"/>
                      <w:lang w:val="en-US" w:eastAsia="ko-KR"/>
                    </w:rPr>
                  </w:rPrChange>
                </w:rPr>
                <w:t>45</w:t>
              </w:r>
              <w:r w:rsidRPr="00556CE2">
                <w:rPr>
                  <w:color w:val="000000"/>
                  <w:sz w:val="18"/>
                  <w:szCs w:val="18"/>
                  <w:u w:val="single"/>
                  <w:lang w:val="en-US" w:eastAsia="ko-KR"/>
                  <w:rPrChange w:id="1159" w:author="J.S. Lee" w:date="2017-11-09T05:48:00Z">
                    <w:rPr>
                      <w:color w:val="000000"/>
                      <w:sz w:val="18"/>
                      <w:szCs w:val="18"/>
                      <w:lang w:val="en-US" w:eastAsia="ko-KR"/>
                    </w:rPr>
                  </w:rPrChange>
                </w:rPr>
                <w:t xml:space="preserve"> (</w:t>
              </w:r>
              <w:r w:rsidRPr="00556CE2">
                <w:rPr>
                  <w:rFonts w:eastAsiaTheme="minorEastAsia" w:hint="eastAsia"/>
                  <w:color w:val="000000"/>
                  <w:sz w:val="18"/>
                  <w:szCs w:val="18"/>
                  <w:u w:val="single"/>
                  <w:lang w:val="en-US" w:eastAsia="ko-KR"/>
                  <w:rPrChange w:id="1160" w:author="J.S. Lee" w:date="2017-11-09T05:48:00Z">
                    <w:rPr>
                      <w:rFonts w:eastAsiaTheme="minorEastAsia" w:hint="eastAsia"/>
                      <w:color w:val="000000"/>
                      <w:sz w:val="18"/>
                      <w:szCs w:val="18"/>
                      <w:lang w:val="en-US" w:eastAsia="ko-KR"/>
                    </w:rPr>
                  </w:rPrChange>
                </w:rPr>
                <w:t>ESS Report</w:t>
              </w:r>
              <w:r w:rsidRPr="00556CE2">
                <w:rPr>
                  <w:color w:val="000000"/>
                  <w:sz w:val="18"/>
                  <w:szCs w:val="18"/>
                  <w:u w:val="single"/>
                  <w:lang w:val="en-US" w:eastAsia="ko-KR"/>
                  <w:rPrChange w:id="1161" w:author="J.S. Lee" w:date="2017-11-09T05:48:00Z">
                    <w:rPr>
                      <w:color w:val="000000"/>
                      <w:sz w:val="18"/>
                      <w:szCs w:val="18"/>
                      <w:lang w:val="en-US" w:eastAsia="ko-KR"/>
                    </w:rPr>
                  </w:rPrChange>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556CE2" w:rsidRDefault="00DB41EC" w:rsidP="0085401D">
            <w:pPr>
              <w:widowControl w:val="0"/>
              <w:suppressAutoHyphens/>
              <w:autoSpaceDE w:val="0"/>
              <w:autoSpaceDN w:val="0"/>
              <w:adjustRightInd w:val="0"/>
              <w:spacing w:line="200" w:lineRule="atLeast"/>
              <w:rPr>
                <w:ins w:id="1162" w:author="J.S. Lee" w:date="2017-11-08T16:31:00Z"/>
                <w:rFonts w:eastAsiaTheme="minorEastAsia"/>
                <w:color w:val="000000"/>
                <w:sz w:val="18"/>
                <w:szCs w:val="18"/>
                <w:u w:val="single"/>
                <w:lang w:val="en-US" w:eastAsia="ko-KR"/>
                <w:rPrChange w:id="1163" w:author="J.S. Lee" w:date="2017-11-09T05:48:00Z">
                  <w:rPr>
                    <w:ins w:id="1164" w:author="J.S. Lee" w:date="2017-11-08T16:31:00Z"/>
                    <w:color w:val="000000"/>
                    <w:sz w:val="18"/>
                    <w:szCs w:val="18"/>
                    <w:lang w:val="en-US" w:eastAsia="ko-KR"/>
                  </w:rPr>
                </w:rPrChange>
              </w:rPr>
            </w:pPr>
            <w:ins w:id="1165" w:author="J.S. Lee" w:date="2017-11-09T05:44:00Z">
              <w:r w:rsidRPr="00556CE2">
                <w:rPr>
                  <w:rFonts w:eastAsiaTheme="minorEastAsia" w:hint="eastAsia"/>
                  <w:color w:val="000000"/>
                  <w:sz w:val="18"/>
                  <w:szCs w:val="18"/>
                  <w:u w:val="single"/>
                  <w:lang w:val="en-US" w:eastAsia="ko-KR"/>
                  <w:rPrChange w:id="1166" w:author="J.S. Lee" w:date="2017-11-09T05:48:00Z">
                    <w:rPr>
                      <w:rFonts w:eastAsiaTheme="minorEastAsia" w:hint="eastAsia"/>
                      <w:color w:val="000000"/>
                      <w:sz w:val="18"/>
                      <w:szCs w:val="18"/>
                      <w:lang w:val="en-US" w:eastAsia="ko-KR"/>
                    </w:rPr>
                  </w:rPrChange>
                </w:rPr>
                <w:t xml:space="preserve">Provides </w:t>
              </w:r>
              <w:r w:rsidRPr="00556CE2">
                <w:rPr>
                  <w:rFonts w:eastAsiaTheme="minorEastAsia"/>
                  <w:color w:val="000000"/>
                  <w:sz w:val="18"/>
                  <w:szCs w:val="18"/>
                  <w:u w:val="single"/>
                  <w:lang w:val="en-US" w:eastAsia="ko-KR"/>
                  <w:rPrChange w:id="1167" w:author="J.S. Lee" w:date="2017-11-09T05:48:00Z">
                    <w:rPr>
                      <w:rFonts w:eastAsiaTheme="minorEastAsia"/>
                      <w:color w:val="000000"/>
                      <w:sz w:val="18"/>
                      <w:szCs w:val="18"/>
                      <w:lang w:val="en-US" w:eastAsia="ko-KR"/>
                    </w:rPr>
                  </w:rPrChange>
                </w:rPr>
                <w:t>information</w:t>
              </w:r>
              <w:r w:rsidRPr="00556CE2">
                <w:rPr>
                  <w:rFonts w:eastAsiaTheme="minorEastAsia" w:hint="eastAsia"/>
                  <w:color w:val="000000"/>
                  <w:sz w:val="18"/>
                  <w:szCs w:val="18"/>
                  <w:u w:val="single"/>
                  <w:lang w:val="en-US" w:eastAsia="ko-KR"/>
                  <w:rPrChange w:id="1168" w:author="J.S. Lee" w:date="2017-11-09T05:48:00Z">
                    <w:rPr>
                      <w:rFonts w:eastAsiaTheme="minorEastAsia" w:hint="eastAsia"/>
                      <w:color w:val="000000"/>
                      <w:sz w:val="18"/>
                      <w:szCs w:val="18"/>
                      <w:lang w:val="en-US" w:eastAsia="ko-KR"/>
                    </w:rPr>
                  </w:rPrChange>
                </w:rPr>
                <w:t xml:space="preserve"> </w:t>
              </w:r>
            </w:ins>
            <w:ins w:id="1169" w:author="J.S. Lee" w:date="2017-11-09T05:46:00Z">
              <w:r w:rsidRPr="00556CE2">
                <w:rPr>
                  <w:rFonts w:eastAsiaTheme="minorEastAsia" w:hint="eastAsia"/>
                  <w:color w:val="000000"/>
                  <w:sz w:val="18"/>
                  <w:szCs w:val="18"/>
                  <w:u w:val="single"/>
                  <w:lang w:val="en-US" w:eastAsia="ko-KR"/>
                  <w:rPrChange w:id="1170" w:author="J.S. Lee" w:date="2017-11-09T05:48:00Z">
                    <w:rPr>
                      <w:rFonts w:eastAsiaTheme="minorEastAsia" w:hint="eastAsia"/>
                      <w:color w:val="000000"/>
                      <w:sz w:val="18"/>
                      <w:szCs w:val="18"/>
                      <w:lang w:val="en-US" w:eastAsia="ko-KR"/>
                    </w:rPr>
                  </w:rPrChange>
                </w:rPr>
                <w:t>on ESS to assist BSS transition.</w:t>
              </w:r>
            </w:ins>
            <w:ins w:id="1171" w:author="J.S. Lee" w:date="2017-11-09T05:47:00Z">
              <w:r w:rsidRPr="00556CE2">
                <w:rPr>
                  <w:rFonts w:eastAsiaTheme="minorEastAsia" w:hint="eastAsia"/>
                  <w:color w:val="000000"/>
                  <w:sz w:val="18"/>
                  <w:szCs w:val="18"/>
                  <w:u w:val="single"/>
                  <w:lang w:val="en-US" w:eastAsia="ko-KR"/>
                  <w:rPrChange w:id="1172" w:author="J.S. Lee" w:date="2017-11-09T05:48:00Z">
                    <w:rPr>
                      <w:rFonts w:eastAsiaTheme="minorEastAsia" w:hint="eastAsia"/>
                      <w:color w:val="000000"/>
                      <w:sz w:val="18"/>
                      <w:szCs w:val="18"/>
                      <w:lang w:val="en-US" w:eastAsia="ko-KR"/>
                    </w:rPr>
                  </w:rPrChange>
                </w:rPr>
                <w:t xml:space="preserve"> </w:t>
              </w:r>
            </w:ins>
            <w:ins w:id="1173" w:author="J.S. Lee" w:date="2017-11-09T05:41:00Z">
              <w:r w:rsidRPr="00556CE2">
                <w:rPr>
                  <w:color w:val="000000"/>
                  <w:sz w:val="18"/>
                  <w:szCs w:val="18"/>
                  <w:u w:val="single"/>
                  <w:lang w:val="en-US" w:eastAsia="ko-KR"/>
                  <w:rPrChange w:id="1174" w:author="J.S. Lee" w:date="2017-11-09T05:48:00Z">
                    <w:rPr>
                      <w:color w:val="000000"/>
                      <w:sz w:val="18"/>
                      <w:szCs w:val="18"/>
                      <w:lang w:val="en-US" w:eastAsia="ko-KR"/>
                    </w:rPr>
                  </w:rPrChange>
                </w:rPr>
                <w:t xml:space="preserve">The parameter is </w:t>
              </w:r>
              <w:r w:rsidRPr="00556CE2">
                <w:rPr>
                  <w:rFonts w:eastAsiaTheme="minorEastAsia" w:hint="eastAsia"/>
                  <w:color w:val="000000"/>
                  <w:sz w:val="18"/>
                  <w:szCs w:val="18"/>
                  <w:u w:val="single"/>
                  <w:lang w:val="en-US" w:eastAsia="ko-KR"/>
                  <w:rPrChange w:id="1175" w:author="J.S. Lee" w:date="2017-11-09T05:48:00Z">
                    <w:rPr>
                      <w:rFonts w:eastAsiaTheme="minorEastAsia" w:hint="eastAsia"/>
                      <w:color w:val="000000"/>
                      <w:sz w:val="18"/>
                      <w:szCs w:val="18"/>
                      <w:lang w:val="en-US" w:eastAsia="ko-KR"/>
                    </w:rPr>
                  </w:rPrChange>
                </w:rPr>
                <w:t xml:space="preserve">optionally </w:t>
              </w:r>
              <w:r w:rsidRPr="00556CE2">
                <w:rPr>
                  <w:color w:val="000000"/>
                  <w:sz w:val="18"/>
                  <w:szCs w:val="18"/>
                  <w:u w:val="single"/>
                  <w:lang w:val="en-US" w:eastAsia="ko-KR"/>
                  <w:rPrChange w:id="1176" w:author="J.S. Lee" w:date="2017-11-09T05:48:00Z">
                    <w:rPr>
                      <w:color w:val="000000"/>
                      <w:sz w:val="18"/>
                      <w:szCs w:val="18"/>
                      <w:lang w:val="en-US" w:eastAsia="ko-KR"/>
                    </w:rPr>
                  </w:rPrChange>
                </w:rPr>
                <w:t>present if dot11HEOptionImplemented is true</w:t>
              </w:r>
            </w:ins>
            <w:ins w:id="1177" w:author="J.S. Lee" w:date="2017-11-09T05:47:00Z">
              <w:r w:rsidRPr="00556CE2">
                <w:rPr>
                  <w:rFonts w:eastAsiaTheme="minorEastAsia" w:hint="eastAsia"/>
                  <w:color w:val="000000"/>
                  <w:sz w:val="18"/>
                  <w:szCs w:val="18"/>
                  <w:u w:val="single"/>
                  <w:lang w:val="en-US" w:eastAsia="ko-KR"/>
                  <w:rPrChange w:id="1178" w:author="J.S. Lee" w:date="2017-11-09T05:48:00Z">
                    <w:rPr>
                      <w:rFonts w:eastAsiaTheme="minorEastAsia" w:hint="eastAsia"/>
                      <w:color w:val="000000"/>
                      <w:sz w:val="18"/>
                      <w:szCs w:val="18"/>
                      <w:lang w:val="en-US" w:eastAsia="ko-KR"/>
                    </w:rPr>
                  </w:rPrChange>
                </w:rPr>
                <w:t>; o</w:t>
              </w:r>
            </w:ins>
            <w:ins w:id="1179" w:author="J.S. Lee" w:date="2017-11-09T05:41:00Z">
              <w:r w:rsidRPr="00556CE2">
                <w:rPr>
                  <w:color w:val="000000"/>
                  <w:sz w:val="18"/>
                  <w:szCs w:val="18"/>
                  <w:u w:val="single"/>
                  <w:lang w:val="en-US" w:eastAsia="ko-KR"/>
                  <w:rPrChange w:id="1180" w:author="J.S. Lee" w:date="2017-11-09T05:48:00Z">
                    <w:rPr>
                      <w:color w:val="000000"/>
                      <w:sz w:val="18"/>
                      <w:szCs w:val="18"/>
                      <w:lang w:val="en-US" w:eastAsia="ko-KR"/>
                    </w:rPr>
                  </w:rPrChange>
                </w:rPr>
                <w:t>therwise not present.</w:t>
              </w:r>
            </w:ins>
          </w:p>
        </w:tc>
      </w:tr>
    </w:tbl>
    <w:p w:rsidR="00DB41EC" w:rsidRPr="00556CE2"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81" w:author="J.S. Lee" w:date="2017-11-08T08:04:00Z"/>
          <w:rFonts w:eastAsiaTheme="minorEastAsia" w:hint="eastAsia"/>
          <w:b/>
          <w:bCs/>
          <w:i/>
          <w:iCs/>
          <w:color w:val="000000"/>
          <w:sz w:val="20"/>
          <w:lang w:val="en-US" w:eastAsia="ko-KR"/>
        </w:rPr>
      </w:pPr>
    </w:p>
    <w:p w:rsidR="00DB41EC" w:rsidRDefault="00DB41EC" w:rsidP="00DB41EC">
      <w:pPr>
        <w:widowControl w:val="0"/>
        <w:autoSpaceDE w:val="0"/>
        <w:autoSpaceDN w:val="0"/>
        <w:adjustRightInd w:val="0"/>
        <w:rPr>
          <w:ins w:id="1182" w:author="J.S. Lee" w:date="2017-11-09T05:50:00Z"/>
          <w:rFonts w:ascii="TimesNewRoman" w:eastAsia="바탕" w:hAnsi="TimesNewRoman" w:cs="TimesNewRoman"/>
          <w:color w:val="000000"/>
          <w:sz w:val="20"/>
          <w:lang w:val="en-US" w:eastAsia="ko-KR"/>
        </w:rPr>
      </w:pPr>
    </w:p>
    <w:p w:rsidR="00DB41EC" w:rsidRPr="00556CE2" w:rsidRDefault="00DB41EC" w:rsidP="00DB41EC">
      <w:pPr>
        <w:widowControl w:val="0"/>
        <w:autoSpaceDE w:val="0"/>
        <w:autoSpaceDN w:val="0"/>
        <w:adjustRightInd w:val="0"/>
        <w:rPr>
          <w:rFonts w:ascii="Arial" w:eastAsiaTheme="minorEastAsia" w:hAnsi="Arial" w:cs="Arial" w:hint="eastAsia"/>
          <w:b/>
          <w:bCs/>
          <w:i/>
          <w:color w:val="FF0000"/>
          <w:lang w:eastAsia="ko-KR"/>
        </w:rPr>
      </w:pPr>
      <w:ins w:id="1183" w:author="J.S. Lee" w:date="2017-11-09T05:50:00Z">
        <w:r w:rsidRPr="00BC217F">
          <w:rPr>
            <w:rFonts w:ascii="Arial" w:eastAsiaTheme="minorEastAsia" w:hAnsi="Arial" w:cs="Arial" w:hint="eastAsia"/>
            <w:b/>
            <w:bCs/>
            <w:i/>
            <w:color w:val="FF0000"/>
            <w:highlight w:val="yellow"/>
            <w:lang w:eastAsia="ko-KR"/>
          </w:rPr>
          <w:t>Amend Clause</w:t>
        </w:r>
        <w:r w:rsidRPr="00BC217F">
          <w:rPr>
            <w:rFonts w:ascii="Arial" w:hAnsi="Arial" w:cs="Arial"/>
            <w:b/>
            <w:bCs/>
            <w:i/>
            <w:color w:val="FF0000"/>
            <w:highlight w:val="yellow"/>
            <w:lang w:eastAsia="ja-JP"/>
          </w:rPr>
          <w:t xml:space="preserve"> </w:t>
        </w:r>
        <w:r w:rsidRPr="00BC217F">
          <w:rPr>
            <w:rFonts w:ascii="Arial" w:eastAsia="바탕" w:hAnsi="Arial" w:cs="Arial" w:hint="eastAsia"/>
            <w:b/>
            <w:bCs/>
            <w:i/>
            <w:color w:val="FF0000"/>
            <w:highlight w:val="yellow"/>
            <w:lang w:eastAsia="ko-KR"/>
          </w:rPr>
          <w:t>6.3.</w:t>
        </w:r>
      </w:ins>
      <w:ins w:id="1184" w:author="J.S. Lee" w:date="2017-11-09T06:23:00Z">
        <w:r w:rsidR="00E55F0E">
          <w:rPr>
            <w:rFonts w:ascii="Arial" w:eastAsia="바탕" w:hAnsi="Arial" w:cs="Arial" w:hint="eastAsia"/>
            <w:b/>
            <w:bCs/>
            <w:i/>
            <w:color w:val="FF0000"/>
            <w:highlight w:val="yellow"/>
            <w:lang w:eastAsia="ko-KR"/>
          </w:rPr>
          <w:t>8</w:t>
        </w:r>
      </w:ins>
      <w:ins w:id="1185" w:author="J.S. Lee" w:date="2017-11-09T05:50:00Z">
        <w:r w:rsidRPr="00BC217F">
          <w:rPr>
            <w:rFonts w:ascii="Arial" w:eastAsia="바탕" w:hAnsi="Arial" w:cs="Arial" w:hint="eastAsia"/>
            <w:b/>
            <w:bCs/>
            <w:i/>
            <w:color w:val="FF0000"/>
            <w:highlight w:val="yellow"/>
            <w:lang w:eastAsia="ko-KR"/>
          </w:rPr>
          <w:t>.</w:t>
        </w:r>
      </w:ins>
      <w:r>
        <w:rPr>
          <w:rFonts w:ascii="Arial" w:eastAsia="바탕" w:hAnsi="Arial" w:cs="Arial" w:hint="eastAsia"/>
          <w:b/>
          <w:bCs/>
          <w:i/>
          <w:color w:val="FF0000"/>
          <w:highlight w:val="yellow"/>
          <w:lang w:eastAsia="ko-KR"/>
        </w:rPr>
        <w:t>5</w:t>
      </w:r>
      <w:ins w:id="1186" w:author="J.S. Lee" w:date="2017-11-09T05:50:00Z">
        <w:r w:rsidRPr="00BC217F">
          <w:rPr>
            <w:rFonts w:ascii="Arial" w:eastAsia="바탕" w:hAnsi="Arial" w:cs="Arial" w:hint="eastAsia"/>
            <w:b/>
            <w:bCs/>
            <w:i/>
            <w:color w:val="FF0000"/>
            <w:highlight w:val="yellow"/>
            <w:lang w:eastAsia="ko-KR"/>
          </w:rPr>
          <w:t>.2</w:t>
        </w:r>
        <w:r w:rsidRPr="00BC217F">
          <w:rPr>
            <w:rFonts w:ascii="Arial" w:hAnsi="Arial" w:cs="Arial"/>
            <w:b/>
            <w:bCs/>
            <w:i/>
            <w:color w:val="FF0000"/>
            <w:highlight w:val="yellow"/>
            <w:lang w:eastAsia="ja-JP"/>
          </w:rPr>
          <w:t xml:space="preserve"> of</w:t>
        </w:r>
        <w:r w:rsidRPr="00BC217F">
          <w:rPr>
            <w:rFonts w:ascii="Arial" w:eastAsia="맑은 고딕" w:hAnsi="Arial" w:cs="Arial" w:hint="eastAsia"/>
            <w:b/>
            <w:bCs/>
            <w:i/>
            <w:color w:val="FF0000"/>
            <w:highlight w:val="yellow"/>
            <w:lang w:eastAsia="ko-KR"/>
          </w:rPr>
          <w:t xml:space="preserve"> </w:t>
        </w:r>
        <w:r w:rsidRPr="00BC217F">
          <w:rPr>
            <w:rFonts w:ascii="Arial" w:eastAsia="맑은 고딕" w:hAnsi="Arial" w:cs="Arial"/>
            <w:b/>
            <w:bCs/>
            <w:i/>
            <w:color w:val="FF0000"/>
            <w:highlight w:val="yellow"/>
            <w:lang w:eastAsia="ko-KR"/>
          </w:rPr>
          <w:t>P802.11REVmd D0.4</w:t>
        </w:r>
        <w:r w:rsidRPr="00BC217F">
          <w:rPr>
            <w:rFonts w:ascii="Arial" w:eastAsia="맑은 고딕" w:hAnsi="Arial" w:cs="Arial" w:hint="eastAsia"/>
            <w:b/>
            <w:bCs/>
            <w:i/>
            <w:color w:val="FF0000"/>
            <w:highlight w:val="yellow"/>
            <w:lang w:eastAsia="ko-KR"/>
          </w:rPr>
          <w:t xml:space="preserve"> as follows</w:t>
        </w:r>
        <w:r w:rsidRPr="00BC217F">
          <w:rPr>
            <w:rFonts w:ascii="Arial" w:hAnsi="Arial" w:cs="Arial"/>
            <w:b/>
            <w:bCs/>
            <w:i/>
            <w:color w:val="FF0000"/>
            <w:highlight w:val="yellow"/>
            <w:lang w:eastAsia="ja-JP"/>
          </w:rPr>
          <w:t>:</w:t>
        </w:r>
      </w:ins>
    </w:p>
    <w:p w:rsidR="00DB41EC" w:rsidRDefault="00DB41EC"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BoldMT" w:eastAsiaTheme="minorEastAsia" w:hAnsi="Arial-BoldMT" w:cs="Arial-BoldMT" w:hint="eastAsia"/>
          <w:b/>
          <w:bCs/>
          <w:sz w:val="20"/>
          <w:lang w:val="en-US" w:eastAsia="ko-KR"/>
        </w:rPr>
      </w:pPr>
      <w:commentRangeStart w:id="1187"/>
      <w:r>
        <w:rPr>
          <w:rFonts w:ascii="Arial-BoldMT" w:hAnsi="Arial-BoldMT" w:cs="Arial-BoldMT"/>
          <w:b/>
          <w:bCs/>
          <w:sz w:val="20"/>
          <w:lang w:val="en-US" w:eastAsia="ko-KR"/>
        </w:rPr>
        <w:t>6</w:t>
      </w:r>
      <w:r w:rsidR="006D70A1">
        <w:rPr>
          <w:rFonts w:ascii="Arial-BoldMT" w:hAnsi="Arial-BoldMT" w:cs="Arial-BoldMT"/>
          <w:b/>
          <w:bCs/>
          <w:sz w:val="20"/>
          <w:lang w:val="en-US" w:eastAsia="ko-KR"/>
        </w:rPr>
        <w:t>.3.</w:t>
      </w:r>
      <w:r w:rsidR="006D70A1">
        <w:rPr>
          <w:rFonts w:ascii="Arial-BoldMT" w:eastAsiaTheme="minorEastAsia" w:hAnsi="Arial-BoldMT" w:cs="Arial-BoldMT" w:hint="eastAsia"/>
          <w:b/>
          <w:bCs/>
          <w:sz w:val="20"/>
          <w:lang w:val="en-US" w:eastAsia="ko-KR"/>
        </w:rPr>
        <w:t>8</w:t>
      </w:r>
      <w:r>
        <w:rPr>
          <w:rFonts w:ascii="Arial-BoldMT" w:hAnsi="Arial-BoldMT" w:cs="Arial-BoldMT"/>
          <w:b/>
          <w:bCs/>
          <w:sz w:val="20"/>
          <w:lang w:val="en-US" w:eastAsia="ko-KR"/>
        </w:rPr>
        <w:t>.5 MLME-</w:t>
      </w:r>
      <w:r w:rsidR="0085401D">
        <w:rPr>
          <w:rFonts w:ascii="Arial-BoldMT" w:eastAsiaTheme="minorEastAsia" w:hAnsi="Arial-BoldMT" w:cs="Arial-BoldMT" w:hint="eastAsia"/>
          <w:b/>
          <w:bCs/>
          <w:sz w:val="20"/>
          <w:lang w:val="en-US" w:eastAsia="ko-KR"/>
        </w:rPr>
        <w:t>RE</w:t>
      </w:r>
      <w:r>
        <w:rPr>
          <w:rFonts w:ascii="Arial-BoldMT" w:hAnsi="Arial-BoldMT" w:cs="Arial-BoldMT"/>
          <w:b/>
          <w:bCs/>
          <w:sz w:val="20"/>
          <w:lang w:val="en-US" w:eastAsia="ko-KR"/>
        </w:rPr>
        <w:t>ASSOCIATE.response</w:t>
      </w:r>
      <w:commentRangeEnd w:id="1187"/>
      <w:r>
        <w:rPr>
          <w:rStyle w:val="aa"/>
        </w:rPr>
        <w:commentReference w:id="1187"/>
      </w:r>
    </w:p>
    <w:p w:rsidR="00DB41EC" w:rsidRPr="00556CE2" w:rsidRDefault="006D70A1" w:rsidP="00DB41E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heme="minorEastAsia" w:hint="eastAsia"/>
          <w:b/>
          <w:bCs/>
          <w:color w:val="000000"/>
          <w:sz w:val="20"/>
          <w:lang w:val="en-US" w:eastAsia="ko-KR"/>
        </w:rPr>
      </w:pPr>
      <w:r>
        <w:rPr>
          <w:rFonts w:ascii="Arial-BoldMT" w:hAnsi="Arial-BoldMT" w:cs="Arial-BoldMT"/>
          <w:b/>
          <w:bCs/>
          <w:sz w:val="20"/>
          <w:lang w:val="en-US" w:eastAsia="ko-KR"/>
        </w:rPr>
        <w:t>6.3.</w:t>
      </w:r>
      <w:r>
        <w:rPr>
          <w:rFonts w:ascii="Arial-BoldMT" w:eastAsiaTheme="minorEastAsia" w:hAnsi="Arial-BoldMT" w:cs="Arial-BoldMT" w:hint="eastAsia"/>
          <w:b/>
          <w:bCs/>
          <w:sz w:val="20"/>
          <w:lang w:val="en-US" w:eastAsia="ko-KR"/>
        </w:rPr>
        <w:t>8</w:t>
      </w:r>
      <w:r w:rsidR="00DB41EC">
        <w:rPr>
          <w:rFonts w:ascii="Arial-BoldMT" w:hAnsi="Arial-BoldMT" w:cs="Arial-BoldMT"/>
          <w:b/>
          <w:bCs/>
          <w:sz w:val="20"/>
          <w:lang w:val="en-US" w:eastAsia="ko-KR"/>
        </w:rPr>
        <w:t>.5.2 Semantics of the service primitive</w:t>
      </w:r>
    </w:p>
    <w:p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88" w:author="J.S. Lee" w:date="2017-11-09T05:50:00Z"/>
          <w:b/>
          <w:bCs/>
          <w:i/>
          <w:iCs/>
          <w:color w:val="000000"/>
          <w:sz w:val="20"/>
          <w:lang w:val="en-US" w:eastAsia="ko-KR"/>
        </w:rPr>
      </w:pPr>
      <w:ins w:id="1189" w:author="J.S. Lee" w:date="2017-11-09T05:50:00Z">
        <w:r>
          <w:rPr>
            <w:b/>
            <w:bCs/>
            <w:i/>
            <w:iCs/>
            <w:color w:val="000000"/>
            <w:sz w:val="20"/>
            <w:lang w:val="en-US" w:eastAsia="ko-KR"/>
          </w:rPr>
          <w:t>Change the primitive parameters as follows (not all existing parameters in the baseline are shown):</w:t>
        </w:r>
      </w:ins>
    </w:p>
    <w:p w:rsidR="00DB41EC" w:rsidRPr="006B469F" w:rsidRDefault="00DB41EC" w:rsidP="00DB41EC">
      <w:pPr>
        <w:rPr>
          <w:ins w:id="1190" w:author="J.S. Lee" w:date="2017-11-09T05:50:00Z"/>
          <w:rFonts w:eastAsiaTheme="minorEastAsia" w:hint="eastAsia"/>
          <w:b/>
          <w:bCs/>
          <w:i/>
          <w:iCs/>
          <w:color w:val="000000"/>
          <w:sz w:val="20"/>
          <w:lang w:val="en-US" w:eastAsia="ko-KR"/>
        </w:rPr>
      </w:pPr>
    </w:p>
    <w:p w:rsidR="00DB41EC"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rsidR="00DB41EC" w:rsidRDefault="00DB41EC" w:rsidP="00DB41EC">
      <w:pPr>
        <w:widowControl w:val="0"/>
        <w:tabs>
          <w:tab w:val="left" w:pos="620"/>
        </w:tabs>
        <w:suppressAutoHyphens/>
        <w:autoSpaceDE w:val="0"/>
        <w:autoSpaceDN w:val="0"/>
        <w:adjustRightInd w:val="0"/>
        <w:spacing w:line="240" w:lineRule="atLeast"/>
        <w:ind w:left="640" w:hanging="440"/>
        <w:jc w:val="both"/>
        <w:rPr>
          <w:color w:val="000000"/>
          <w:sz w:val="20"/>
          <w:lang w:val="en-US" w:eastAsia="ko-KR"/>
        </w:rPr>
      </w:pPr>
      <w:r>
        <w:rPr>
          <w:color w:val="000000"/>
          <w:sz w:val="20"/>
          <w:lang w:val="en-US" w:eastAsia="ko-KR"/>
        </w:rPr>
        <w:t>MLME-</w:t>
      </w:r>
      <w:r w:rsidR="00421B74">
        <w:rPr>
          <w:rFonts w:eastAsiaTheme="minorEastAsia" w:hint="eastAsia"/>
          <w:color w:val="000000"/>
          <w:sz w:val="20"/>
          <w:lang w:val="en-US" w:eastAsia="ko-KR"/>
        </w:rPr>
        <w:t>RE</w:t>
      </w:r>
      <w:r>
        <w:rPr>
          <w:color w:val="000000"/>
          <w:sz w:val="20"/>
          <w:lang w:val="en-US" w:eastAsia="ko-KR"/>
        </w:rPr>
        <w:t>ASSOCIATE.</w:t>
      </w:r>
      <w:r>
        <w:rPr>
          <w:rFonts w:eastAsiaTheme="minorEastAsia" w:hint="eastAsia"/>
          <w:color w:val="000000"/>
          <w:sz w:val="20"/>
          <w:lang w:val="en-US" w:eastAsia="ko-KR"/>
        </w:rPr>
        <w:t>response</w:t>
      </w:r>
      <w:r>
        <w:rPr>
          <w:color w:val="000000"/>
          <w:sz w:val="20"/>
          <w:lang w:val="en-US" w:eastAsia="ko-KR"/>
        </w:rPr>
        <w:t>(</w:t>
      </w:r>
    </w:p>
    <w:p w:rsidR="00DB41EC" w:rsidRDefault="00DB41EC" w:rsidP="00DB41EC">
      <w:pPr>
        <w:widowControl w:val="0"/>
        <w:suppressAutoHyphens/>
        <w:autoSpaceDE w:val="0"/>
        <w:autoSpaceDN w:val="0"/>
        <w:adjustRightInd w:val="0"/>
        <w:spacing w:line="240" w:lineRule="atLeast"/>
        <w:ind w:left="3280"/>
        <w:jc w:val="both"/>
        <w:rPr>
          <w:ins w:id="1191" w:author="J.S. Lee" w:date="2017-11-09T05:50:00Z"/>
          <w:color w:val="000000"/>
          <w:sz w:val="20"/>
          <w:u w:val="thick"/>
          <w:lang w:val="en-US" w:eastAsia="ko-KR"/>
        </w:rPr>
      </w:pPr>
      <w:ins w:id="1192" w:author="J.S. Lee" w:date="2017-11-09T05:50:00Z">
        <w:r>
          <w:rPr>
            <w:color w:val="000000"/>
            <w:sz w:val="20"/>
            <w:lang w:val="en-US" w:eastAsia="ko-KR"/>
          </w:rPr>
          <w:t>...</w:t>
        </w:r>
        <w:r>
          <w:rPr>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1193" w:author="J.S. Lee" w:date="2017-11-09T05:50:00Z"/>
          <w:rFonts w:eastAsiaTheme="minorEastAsia" w:hint="eastAsia"/>
          <w:color w:val="000000"/>
          <w:sz w:val="20"/>
          <w:u w:val="thick"/>
          <w:lang w:val="en-US" w:eastAsia="ko-KR"/>
        </w:rPr>
      </w:pPr>
      <w:ins w:id="1194" w:author="J.S. Lee" w:date="2017-11-09T05:50:00Z">
        <w:r>
          <w:rPr>
            <w:color w:val="000000"/>
            <w:sz w:val="20"/>
            <w:u w:val="thick"/>
            <w:lang w:val="en-US" w:eastAsia="ko-KR"/>
          </w:rPr>
          <w:t>HE Capabilities,</w:t>
        </w:r>
      </w:ins>
    </w:p>
    <w:p w:rsidR="00DB41EC" w:rsidRDefault="00DB41EC" w:rsidP="00DB41EC">
      <w:pPr>
        <w:widowControl w:val="0"/>
        <w:suppressAutoHyphens/>
        <w:autoSpaceDE w:val="0"/>
        <w:autoSpaceDN w:val="0"/>
        <w:adjustRightInd w:val="0"/>
        <w:spacing w:line="240" w:lineRule="atLeast"/>
        <w:ind w:left="3280"/>
        <w:jc w:val="both"/>
        <w:rPr>
          <w:ins w:id="1195" w:author="J.S. Lee" w:date="2017-11-09T05:50:00Z"/>
          <w:rFonts w:eastAsiaTheme="minorEastAsia" w:hint="eastAsia"/>
          <w:color w:val="000000"/>
          <w:sz w:val="20"/>
          <w:u w:val="thick"/>
          <w:lang w:val="en-US" w:eastAsia="ko-KR"/>
        </w:rPr>
      </w:pPr>
      <w:ins w:id="1196" w:author="J.S. Lee" w:date="2017-11-09T05:50:00Z">
        <w:r w:rsidRPr="008F0845">
          <w:rPr>
            <w:rFonts w:eastAsiaTheme="minorEastAsia"/>
            <w:color w:val="000000"/>
            <w:sz w:val="20"/>
            <w:u w:val="thick"/>
            <w:lang w:val="en-US" w:eastAsia="ko-KR"/>
          </w:rPr>
          <w:t>HE Operation</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1197" w:author="J.S. Lee" w:date="2017-11-09T05:50:00Z"/>
          <w:rFonts w:eastAsiaTheme="minorEastAsia" w:hint="eastAsia"/>
          <w:color w:val="000000"/>
          <w:sz w:val="20"/>
          <w:u w:val="thick"/>
          <w:lang w:val="en-US" w:eastAsia="ko-KR"/>
        </w:rPr>
      </w:pPr>
      <w:ins w:id="1198" w:author="J.S. Lee" w:date="2017-11-09T05:50:00Z">
        <w:r w:rsidRPr="008F0845">
          <w:rPr>
            <w:rFonts w:eastAsiaTheme="minorEastAsia"/>
            <w:color w:val="000000"/>
            <w:sz w:val="20"/>
            <w:u w:val="thick"/>
            <w:lang w:val="en-US" w:eastAsia="ko-KR"/>
          </w:rPr>
          <w:t>BSS Color Change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Announcement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1199" w:author="J.S. Lee" w:date="2017-11-09T05:50:00Z"/>
          <w:rFonts w:eastAsiaTheme="minorEastAsia" w:hint="eastAsia"/>
          <w:color w:val="000000"/>
          <w:sz w:val="20"/>
          <w:u w:val="thick"/>
          <w:lang w:val="en-US" w:eastAsia="ko-KR"/>
        </w:rPr>
      </w:pPr>
      <w:ins w:id="1200" w:author="J.S. Lee" w:date="2017-11-09T05:50:00Z">
        <w:r w:rsidRPr="008F0845">
          <w:rPr>
            <w:rFonts w:eastAsiaTheme="minorEastAsia"/>
            <w:color w:val="000000"/>
            <w:sz w:val="20"/>
            <w:u w:val="thick"/>
            <w:lang w:val="en-US" w:eastAsia="ko-KR"/>
          </w:rPr>
          <w:t>Spatial Reuse</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Parameter Set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1201" w:author="J.S. Lee" w:date="2017-11-09T05:50:00Z"/>
          <w:rFonts w:eastAsiaTheme="minorEastAsia" w:hint="eastAsia"/>
          <w:color w:val="000000"/>
          <w:sz w:val="20"/>
          <w:u w:val="thick"/>
          <w:lang w:val="en-US" w:eastAsia="ko-KR"/>
        </w:rPr>
      </w:pPr>
      <w:ins w:id="1202" w:author="J.S. Lee" w:date="2017-11-09T05:50:00Z">
        <w:r w:rsidRPr="008F0845">
          <w:rPr>
            <w:rFonts w:eastAsiaTheme="minorEastAsia"/>
            <w:color w:val="000000"/>
            <w:sz w:val="20"/>
            <w:u w:val="thick"/>
            <w:lang w:val="en-US" w:eastAsia="ko-KR"/>
          </w:rPr>
          <w:t>MU EDCA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ins w:id="1203" w:author="J.S. Lee" w:date="2017-11-09T05:50:00Z"/>
          <w:rFonts w:eastAsiaTheme="minorEastAsia" w:hint="eastAsia"/>
          <w:color w:val="000000"/>
          <w:sz w:val="20"/>
          <w:u w:val="thick"/>
          <w:lang w:val="en-US" w:eastAsia="ko-KR"/>
        </w:rPr>
      </w:pPr>
      <w:ins w:id="1204" w:author="J.S. Lee" w:date="2017-11-09T05:50:00Z">
        <w:r w:rsidRPr="008F0845">
          <w:rPr>
            <w:rFonts w:eastAsiaTheme="minorEastAsia"/>
            <w:color w:val="000000"/>
            <w:sz w:val="20"/>
            <w:u w:val="thick"/>
            <w:lang w:val="en-US" w:eastAsia="ko-KR"/>
          </w:rPr>
          <w:t>UORA Parameter</w:t>
        </w:r>
        <w:r>
          <w:rPr>
            <w:rFonts w:eastAsiaTheme="minorEastAsia" w:hint="eastAsia"/>
            <w:color w:val="000000"/>
            <w:sz w:val="20"/>
            <w:u w:val="thick"/>
            <w:lang w:val="en-US" w:eastAsia="ko-KR"/>
          </w:rPr>
          <w:t xml:space="preserve"> </w:t>
        </w:r>
        <w:r w:rsidRPr="008F0845">
          <w:rPr>
            <w:rFonts w:eastAsiaTheme="minorEastAsia"/>
            <w:color w:val="000000"/>
            <w:sz w:val="20"/>
            <w:u w:val="thick"/>
            <w:lang w:val="en-US" w:eastAsia="ko-KR"/>
          </w:rPr>
          <w:t>Set</w:t>
        </w:r>
        <w:r>
          <w:rPr>
            <w:rFonts w:eastAsiaTheme="minorEastAsia" w:hint="eastAsia"/>
            <w:color w:val="000000"/>
            <w:sz w:val="20"/>
            <w:u w:val="thick"/>
            <w:lang w:val="en-US" w:eastAsia="ko-KR"/>
          </w:rPr>
          <w:t>,</w:t>
        </w:r>
      </w:ins>
    </w:p>
    <w:p w:rsidR="00DB41EC" w:rsidRPr="000A17BA" w:rsidRDefault="00DB41EC" w:rsidP="00DB41EC">
      <w:pPr>
        <w:widowControl w:val="0"/>
        <w:suppressAutoHyphens/>
        <w:autoSpaceDE w:val="0"/>
        <w:autoSpaceDN w:val="0"/>
        <w:adjustRightInd w:val="0"/>
        <w:spacing w:line="240" w:lineRule="atLeast"/>
        <w:ind w:left="3280"/>
        <w:jc w:val="both"/>
        <w:rPr>
          <w:ins w:id="1205" w:author="J.S. Lee" w:date="2017-11-09T05:50:00Z"/>
          <w:rFonts w:eastAsiaTheme="minorEastAsia" w:hint="eastAsia"/>
          <w:color w:val="000000"/>
          <w:sz w:val="20"/>
          <w:u w:val="thick"/>
          <w:lang w:val="en-US" w:eastAsia="ko-KR"/>
        </w:rPr>
      </w:pPr>
      <w:ins w:id="1206" w:author="J.S. Lee" w:date="2017-11-09T05:50:00Z">
        <w:r w:rsidRPr="008F0845">
          <w:rPr>
            <w:rFonts w:eastAsiaTheme="minorEastAsia"/>
            <w:color w:val="000000"/>
            <w:sz w:val="20"/>
            <w:u w:val="thick"/>
            <w:lang w:val="en-US" w:eastAsia="ko-KR"/>
          </w:rPr>
          <w:t>ESS Report</w:t>
        </w:r>
        <w:r>
          <w:rPr>
            <w:rFonts w:eastAsiaTheme="minorEastAsia" w:hint="eastAsia"/>
            <w:color w:val="000000"/>
            <w:sz w:val="20"/>
            <w:u w:val="thick"/>
            <w:lang w:val="en-US" w:eastAsia="ko-KR"/>
          </w:rPr>
          <w:t>,</w:t>
        </w:r>
      </w:ins>
    </w:p>
    <w:p w:rsidR="00DB41EC" w:rsidRDefault="00DB41EC" w:rsidP="00DB41EC">
      <w:pPr>
        <w:widowControl w:val="0"/>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VendorSpecificInfo</w:t>
      </w:r>
    </w:p>
    <w:p w:rsidR="00DB41EC" w:rsidRPr="000A17BA" w:rsidRDefault="00DB41EC" w:rsidP="00DB41EC">
      <w:pPr>
        <w:widowControl w:val="0"/>
        <w:suppressAutoHyphens/>
        <w:autoSpaceDE w:val="0"/>
        <w:autoSpaceDN w:val="0"/>
        <w:adjustRightInd w:val="0"/>
        <w:spacing w:line="240" w:lineRule="atLeast"/>
        <w:ind w:left="3280"/>
        <w:jc w:val="both"/>
        <w:rPr>
          <w:rFonts w:eastAsiaTheme="minorEastAsia" w:hint="eastAsia"/>
          <w:color w:val="000000"/>
          <w:sz w:val="20"/>
          <w:lang w:val="en-US" w:eastAsia="ko-KR"/>
        </w:rPr>
      </w:pPr>
      <w:r>
        <w:rPr>
          <w:color w:val="000000"/>
          <w:sz w:val="20"/>
          <w:lang w:val="en-US" w:eastAsia="ko-KR"/>
        </w:rPr>
        <w:t>)</w:t>
      </w:r>
    </w:p>
    <w:p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07" w:author="J.S. Lee" w:date="2017-11-09T05:50:00Z"/>
          <w:rFonts w:eastAsiaTheme="minorEastAsia" w:hint="eastAsia"/>
          <w:b/>
          <w:bCs/>
          <w:i/>
          <w:iCs/>
          <w:color w:val="000000"/>
          <w:sz w:val="20"/>
          <w:lang w:val="en-US" w:eastAsia="ko-KR"/>
        </w:rPr>
      </w:pPr>
      <w:ins w:id="1208" w:author="J.S. Lee" w:date="2017-11-09T05:50:00Z">
        <w:r>
          <w:rPr>
            <w:rFonts w:eastAsiaTheme="minorEastAsia" w:hint="eastAsia"/>
            <w:b/>
            <w:bCs/>
            <w:i/>
            <w:iCs/>
            <w:color w:val="000000"/>
            <w:sz w:val="20"/>
            <w:lang w:val="en-US" w:eastAsia="ko-KR"/>
          </w:rPr>
          <w:t>Change</w:t>
        </w:r>
        <w:r>
          <w:rPr>
            <w:b/>
            <w:bCs/>
            <w:i/>
            <w:iCs/>
            <w:color w:val="000000"/>
            <w:sz w:val="20"/>
            <w:lang w:val="en-US" w:eastAsia="ko-KR"/>
          </w:rPr>
          <w:t xml:space="preserve"> the following </w:t>
        </w:r>
        <w:r>
          <w:rPr>
            <w:rFonts w:eastAsiaTheme="minorEastAsia" w:hint="eastAsia"/>
            <w:b/>
            <w:bCs/>
            <w:i/>
            <w:iCs/>
            <w:color w:val="000000"/>
            <w:sz w:val="20"/>
            <w:lang w:val="en-US" w:eastAsia="ko-KR"/>
          </w:rPr>
          <w:t>row</w:t>
        </w:r>
        <w:r>
          <w:rPr>
            <w:b/>
            <w:bCs/>
            <w:i/>
            <w:iCs/>
            <w:color w:val="000000"/>
            <w:sz w:val="20"/>
            <w:lang w:val="en-US" w:eastAsia="ko-KR"/>
          </w:rPr>
          <w:t xml:space="preserve"> in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7C6296">
          <w:rPr>
            <w:rFonts w:eastAsiaTheme="minorEastAsia" w:hint="eastAsia"/>
            <w:b/>
            <w:bCs/>
            <w:i/>
            <w:iCs/>
            <w:color w:val="000000"/>
            <w:sz w:val="20"/>
            <w:lang w:val="en-US" w:eastAsia="ko-KR"/>
          </w:rPr>
          <w:t>6.3.</w:t>
        </w:r>
      </w:ins>
      <w:ins w:id="1209" w:author="J.S. Lee" w:date="2017-11-09T06:23:00Z">
        <w:r w:rsidR="007C6296">
          <w:rPr>
            <w:rFonts w:eastAsiaTheme="minorEastAsia" w:hint="eastAsia"/>
            <w:b/>
            <w:bCs/>
            <w:i/>
            <w:iCs/>
            <w:color w:val="000000"/>
            <w:sz w:val="20"/>
            <w:lang w:val="en-US" w:eastAsia="ko-KR"/>
          </w:rPr>
          <w:t>8</w:t>
        </w:r>
      </w:ins>
      <w:ins w:id="1210" w:author="J.S. Lee" w:date="2017-11-09T05:50:00Z">
        <w:r>
          <w:rPr>
            <w:rFonts w:eastAsiaTheme="minorEastAsia" w:hint="eastAsia"/>
            <w:b/>
            <w:bCs/>
            <w:i/>
            <w:iCs/>
            <w:color w:val="000000"/>
            <w:sz w:val="20"/>
            <w:lang w:val="en-US" w:eastAsia="ko-KR"/>
          </w:rPr>
          <w:t>.</w:t>
        </w:r>
      </w:ins>
      <w:ins w:id="1211" w:author="J.S. Lee" w:date="2017-11-09T06:07:00Z">
        <w:r>
          <w:rPr>
            <w:rFonts w:eastAsiaTheme="minorEastAsia" w:hint="eastAsia"/>
            <w:b/>
            <w:bCs/>
            <w:i/>
            <w:iCs/>
            <w:color w:val="000000"/>
            <w:sz w:val="20"/>
            <w:lang w:val="en-US" w:eastAsia="ko-KR"/>
          </w:rPr>
          <w:t>5</w:t>
        </w:r>
      </w:ins>
      <w:ins w:id="1212"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Pr>
            <w:rFonts w:eastAsiaTheme="minorEastAsia" w:hint="eastAsia"/>
            <w:b/>
            <w:bCs/>
            <w:i/>
            <w:iCs/>
            <w:color w:val="000000"/>
            <w:sz w:val="20"/>
            <w:lang w:val="en-US" w:eastAsia="ko-KR"/>
          </w:rPr>
          <w:t>as shown below</w:t>
        </w:r>
        <w:r w:rsidRPr="003F5B60">
          <w:rPr>
            <w:b/>
            <w:bCs/>
            <w:i/>
            <w:iCs/>
            <w:color w:val="000000"/>
            <w:sz w:val="20"/>
            <w:lang w:val="en-US" w:eastAsia="ko-KR"/>
          </w:rPr>
          <w:t>:</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DB41EC" w:rsidTr="0085401D">
        <w:tblPrEx>
          <w:tblCellMar>
            <w:top w:w="0" w:type="dxa"/>
            <w:bottom w:w="0" w:type="dxa"/>
          </w:tblCellMar>
        </w:tblPrEx>
        <w:trPr>
          <w:trHeight w:val="340"/>
          <w:jc w:val="center"/>
          <w:ins w:id="1213"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14" w:author="J.S. Lee" w:date="2017-11-09T05:50:00Z"/>
                <w:b/>
                <w:bCs/>
                <w:color w:val="000000"/>
                <w:sz w:val="18"/>
                <w:szCs w:val="18"/>
                <w:lang w:val="en-US" w:eastAsia="ko-KR"/>
              </w:rPr>
            </w:pPr>
            <w:ins w:id="1215"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16" w:author="J.S. Lee" w:date="2017-11-09T05:50:00Z"/>
                <w:b/>
                <w:bCs/>
                <w:color w:val="000000"/>
                <w:sz w:val="18"/>
                <w:szCs w:val="18"/>
                <w:lang w:val="en-US" w:eastAsia="ko-KR"/>
              </w:rPr>
            </w:pPr>
            <w:ins w:id="1217"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18" w:author="J.S. Lee" w:date="2017-11-09T05:50:00Z"/>
                <w:b/>
                <w:bCs/>
                <w:color w:val="000000"/>
                <w:sz w:val="18"/>
                <w:szCs w:val="18"/>
                <w:lang w:val="en-US" w:eastAsia="ko-KR"/>
              </w:rPr>
            </w:pPr>
            <w:ins w:id="1219"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20" w:author="J.S. Lee" w:date="2017-11-09T05:50:00Z"/>
                <w:b/>
                <w:bCs/>
                <w:color w:val="000000"/>
                <w:sz w:val="18"/>
                <w:szCs w:val="18"/>
                <w:lang w:val="en-US" w:eastAsia="ko-KR"/>
              </w:rPr>
            </w:pPr>
            <w:ins w:id="1221" w:author="J.S. Lee" w:date="2017-11-09T05:50:00Z">
              <w:r>
                <w:rPr>
                  <w:b/>
                  <w:bCs/>
                  <w:color w:val="000000"/>
                  <w:sz w:val="18"/>
                  <w:szCs w:val="18"/>
                  <w:lang w:val="en-US" w:eastAsia="ko-KR"/>
                </w:rPr>
                <w:t>Description</w:t>
              </w:r>
            </w:ins>
          </w:p>
        </w:tc>
      </w:tr>
      <w:tr w:rsidR="00DB41EC" w:rsidTr="0085401D">
        <w:tblPrEx>
          <w:tblCellMar>
            <w:top w:w="0" w:type="dxa"/>
            <w:bottom w:w="0" w:type="dxa"/>
          </w:tblCellMar>
        </w:tblPrEx>
        <w:trPr>
          <w:trHeight w:val="1658"/>
          <w:jc w:val="center"/>
          <w:ins w:id="1222"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23" w:author="J.S. Lee" w:date="2017-11-09T05:50:00Z"/>
                <w:rFonts w:eastAsiaTheme="minorEastAsia" w:hint="eastAsia"/>
                <w:color w:val="000000"/>
                <w:sz w:val="18"/>
                <w:szCs w:val="18"/>
                <w:lang w:val="en-US" w:eastAsia="ko-KR"/>
              </w:rPr>
            </w:pPr>
            <w:ins w:id="1224" w:author="J.S. Lee" w:date="2017-11-09T05:50:00Z">
              <w:r>
                <w:rPr>
                  <w:rFonts w:eastAsiaTheme="minorEastAsia" w:hint="eastAsia"/>
                  <w:color w:val="000000"/>
                  <w:sz w:val="18"/>
                  <w:szCs w:val="18"/>
                  <w:lang w:val="en-US" w:eastAsia="ko-KR"/>
                </w:rPr>
                <w:lastRenderedPageBreak/>
                <w:t>TWT</w:t>
              </w:r>
            </w:ins>
          </w:p>
        </w:tc>
        <w:tc>
          <w:tcPr>
            <w:tcW w:w="2160" w:type="dxa"/>
            <w:tcBorders>
              <w:top w:val="single" w:sz="10" w:space="0" w:color="000000"/>
              <w:left w:val="single" w:sz="2" w:space="0" w:color="000000"/>
              <w:bottom w:val="single" w:sz="10" w:space="0" w:color="000000"/>
              <w:right w:val="single" w:sz="2" w:space="0" w:color="000000"/>
            </w:tcBorders>
          </w:tcPr>
          <w:p w:rsidR="00DB41EC" w:rsidRDefault="00DB41EC" w:rsidP="0085401D">
            <w:pPr>
              <w:widowControl w:val="0"/>
              <w:suppressAutoHyphens/>
              <w:autoSpaceDE w:val="0"/>
              <w:autoSpaceDN w:val="0"/>
              <w:adjustRightInd w:val="0"/>
              <w:spacing w:line="200" w:lineRule="atLeast"/>
              <w:rPr>
                <w:ins w:id="1225" w:author="J.S. Lee" w:date="2017-11-09T05:50:00Z"/>
                <w:color w:val="000000"/>
                <w:sz w:val="18"/>
                <w:szCs w:val="18"/>
                <w:lang w:val="en-US" w:eastAsia="ko-KR"/>
              </w:rPr>
            </w:pPr>
            <w:ins w:id="1226" w:author="J.S. Lee" w:date="2017-11-09T05:50:00Z">
              <w:r w:rsidRPr="00764A15">
                <w:rPr>
                  <w:color w:val="000000"/>
                  <w:sz w:val="18"/>
                  <w:szCs w:val="18"/>
                  <w:lang w:val="en-US" w:eastAsia="ko-KR"/>
                </w:rPr>
                <w:t>TWT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Default="00DB41EC" w:rsidP="0085401D">
            <w:pPr>
              <w:widowControl w:val="0"/>
              <w:suppressAutoHyphens/>
              <w:autoSpaceDE w:val="0"/>
              <w:autoSpaceDN w:val="0"/>
              <w:adjustRightInd w:val="0"/>
              <w:spacing w:line="200" w:lineRule="atLeast"/>
              <w:rPr>
                <w:ins w:id="1227" w:author="J.S. Lee" w:date="2017-11-09T05:50:00Z"/>
                <w:color w:val="000000"/>
                <w:sz w:val="18"/>
                <w:szCs w:val="18"/>
                <w:lang w:val="en-US" w:eastAsia="ko-KR"/>
              </w:rPr>
            </w:pPr>
            <w:ins w:id="1228" w:author="J.S. Lee" w:date="2017-11-09T05:50:00Z">
              <w:r>
                <w:rPr>
                  <w:color w:val="000000"/>
                  <w:sz w:val="18"/>
                  <w:szCs w:val="18"/>
                  <w:lang w:val="en-US" w:eastAsia="ko-KR"/>
                </w:rPr>
                <w:t>As defined in 9.4.2.200 (TWT</w:t>
              </w:r>
              <w:r>
                <w:rPr>
                  <w:rFonts w:eastAsiaTheme="minorEastAsia" w:hint="eastAsia"/>
                  <w:color w:val="000000"/>
                  <w:sz w:val="18"/>
                  <w:szCs w:val="18"/>
                  <w:lang w:val="en-US" w:eastAsia="ko-KR"/>
                </w:rPr>
                <w:t xml:space="preserve"> </w:t>
              </w:r>
              <w:r>
                <w:rPr>
                  <w:color w:val="000000"/>
                  <w:sz w:val="18"/>
                  <w:szCs w:val="18"/>
                  <w:lang w:val="en-US" w:eastAsia="ko-KR"/>
                </w:rPr>
                <w:t>element</w:t>
              </w:r>
              <w:r w:rsidRPr="00764A15">
                <w:rPr>
                  <w:color w:val="000000"/>
                  <w:sz w:val="18"/>
                  <w:szCs w:val="18"/>
                  <w:lang w:val="en-US" w:eastAsia="ko-KR"/>
                </w:rPr>
                <w: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FC3423" w:rsidRDefault="00DB41EC" w:rsidP="0085401D">
            <w:pPr>
              <w:widowControl w:val="0"/>
              <w:suppressAutoHyphens/>
              <w:autoSpaceDE w:val="0"/>
              <w:autoSpaceDN w:val="0"/>
              <w:adjustRightInd w:val="0"/>
              <w:spacing w:line="200" w:lineRule="atLeast"/>
              <w:rPr>
                <w:ins w:id="1229" w:author="J.S. Lee" w:date="2017-11-09T05:50:00Z"/>
                <w:rFonts w:eastAsiaTheme="minorEastAsia" w:hint="eastAsia"/>
                <w:color w:val="000000"/>
                <w:sz w:val="18"/>
                <w:szCs w:val="18"/>
                <w:lang w:val="en-US" w:eastAsia="ko-KR"/>
              </w:rPr>
            </w:pPr>
            <w:ins w:id="1230" w:author="J.S. Lee" w:date="2017-11-09T05:50:00Z">
              <w:r w:rsidRPr="00764A15">
                <w:rPr>
                  <w:color w:val="000000"/>
                  <w:sz w:val="18"/>
                  <w:szCs w:val="18"/>
                  <w:lang w:val="en-US" w:eastAsia="ko-KR"/>
                </w:rPr>
                <w:t>Specifies the parameters in the</w:t>
              </w:r>
              <w:r>
                <w:rPr>
                  <w:rFonts w:eastAsiaTheme="minorEastAsia" w:hint="eastAsia"/>
                  <w:color w:val="000000"/>
                  <w:sz w:val="18"/>
                  <w:szCs w:val="18"/>
                  <w:lang w:val="en-US" w:eastAsia="ko-KR"/>
                </w:rPr>
                <w:t xml:space="preserve"> </w:t>
              </w:r>
              <w:r w:rsidRPr="00764A15">
                <w:rPr>
                  <w:color w:val="000000"/>
                  <w:sz w:val="18"/>
                  <w:szCs w:val="18"/>
                  <w:lang w:val="en-US" w:eastAsia="ko-KR"/>
                </w:rPr>
                <w:t>TWT element.</w:t>
              </w:r>
              <w:r>
                <w:rPr>
                  <w:rFonts w:eastAsiaTheme="minorEastAsia" w:hint="eastAsia"/>
                  <w:color w:val="000000"/>
                  <w:sz w:val="18"/>
                  <w:szCs w:val="18"/>
                  <w:lang w:val="en-US" w:eastAsia="ko-KR"/>
                </w:rPr>
                <w:t xml:space="preserve"> </w:t>
              </w:r>
              <w:r w:rsidRPr="00764A15">
                <w:rPr>
                  <w:color w:val="000000"/>
                  <w:sz w:val="18"/>
                  <w:szCs w:val="18"/>
                  <w:lang w:val="en-US" w:eastAsia="ko-KR"/>
                </w:rPr>
                <w:t>This parameter is optionally</w:t>
              </w:r>
              <w:r>
                <w:rPr>
                  <w:rFonts w:eastAsiaTheme="minorEastAsia" w:hint="eastAsia"/>
                  <w:color w:val="000000"/>
                  <w:sz w:val="18"/>
                  <w:szCs w:val="18"/>
                  <w:lang w:val="en-US" w:eastAsia="ko-KR"/>
                </w:rPr>
                <w:t xml:space="preserve"> </w:t>
              </w:r>
              <w:r w:rsidRPr="00764A15">
                <w:rPr>
                  <w:color w:val="000000"/>
                  <w:sz w:val="18"/>
                  <w:szCs w:val="18"/>
                  <w:lang w:val="en-US" w:eastAsia="ko-KR"/>
                </w:rPr>
                <w:t>present if</w:t>
              </w:r>
              <w:r>
                <w:rPr>
                  <w:rFonts w:eastAsiaTheme="minorEastAsia" w:hint="eastAsia"/>
                  <w:color w:val="000000"/>
                  <w:sz w:val="18"/>
                  <w:szCs w:val="18"/>
                  <w:lang w:val="en-US" w:eastAsia="ko-KR"/>
                </w:rPr>
                <w:t xml:space="preserve"> </w:t>
              </w:r>
              <w:r w:rsidRPr="00764A15">
                <w:rPr>
                  <w:color w:val="000000"/>
                  <w:sz w:val="18"/>
                  <w:szCs w:val="18"/>
                  <w:lang w:val="en-US" w:eastAsia="ko-KR"/>
                </w:rPr>
                <w:t>dot11TWTOptionActivated is</w:t>
              </w:r>
              <w:r>
                <w:rPr>
                  <w:rFonts w:eastAsiaTheme="minorEastAsia" w:hint="eastAsia"/>
                  <w:color w:val="000000"/>
                  <w:sz w:val="18"/>
                  <w:szCs w:val="18"/>
                  <w:lang w:val="en-US" w:eastAsia="ko-KR"/>
                </w:rPr>
                <w:t xml:space="preserve"> </w:t>
              </w:r>
              <w:r w:rsidRPr="00764A15">
                <w:rPr>
                  <w:color w:val="000000"/>
                  <w:sz w:val="18"/>
                  <w:szCs w:val="18"/>
                  <w:lang w:val="en-US" w:eastAsia="ko-KR"/>
                </w:rPr>
                <w:t>true</w:t>
              </w:r>
              <w:r>
                <w:rPr>
                  <w:rFonts w:eastAsiaTheme="minorEastAsia" w:hint="eastAsia"/>
                  <w:color w:val="000000"/>
                  <w:sz w:val="18"/>
                  <w:szCs w:val="18"/>
                  <w:u w:val="single"/>
                  <w:lang w:val="en-US" w:eastAsia="ko-KR"/>
                </w:rPr>
                <w:t xml:space="preserve"> and </w:t>
              </w:r>
              <w:r w:rsidRPr="000A17BA">
                <w:rPr>
                  <w:color w:val="000000"/>
                  <w:sz w:val="18"/>
                  <w:szCs w:val="18"/>
                  <w:u w:val="single"/>
                  <w:lang w:val="en-US" w:eastAsia="ko-KR"/>
                </w:rPr>
                <w:t xml:space="preserve">the TWT element is present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Association Response fram</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The TWT element is optionally present if dot11TWTOptionActivated is true and the TWT Requester Support field</w:t>
              </w:r>
              <w:r w:rsidRPr="000A17BA">
                <w:rPr>
                  <w:vanish/>
                  <w:color w:val="000000"/>
                  <w:sz w:val="18"/>
                  <w:szCs w:val="18"/>
                  <w:u w:val="single"/>
                  <w:lang w:val="en-US" w:eastAsia="ko-KR"/>
                </w:rPr>
                <w:t>(#7277)</w:t>
              </w:r>
              <w:r w:rsidRPr="000A17BA">
                <w:rPr>
                  <w:color w:val="000000"/>
                  <w:sz w:val="18"/>
                  <w:szCs w:val="18"/>
                  <w:u w:val="single"/>
                  <w:lang w:val="en-US" w:eastAsia="ko-KR"/>
                </w:rPr>
                <w:t xml:space="preserve"> in the HE Capabilities element</w:t>
              </w:r>
              <w:r w:rsidRPr="000A17BA">
                <w:rPr>
                  <w:vanish/>
                  <w:color w:val="000000"/>
                  <w:sz w:val="18"/>
                  <w:szCs w:val="18"/>
                  <w:u w:val="single"/>
                  <w:lang w:val="en-US" w:eastAsia="ko-KR"/>
                </w:rPr>
                <w:t>(#7330)</w:t>
              </w:r>
              <w:r w:rsidRPr="000A17BA">
                <w:rPr>
                  <w:color w:val="000000"/>
                  <w:sz w:val="18"/>
                  <w:szCs w:val="18"/>
                  <w:u w:val="single"/>
                  <w:lang w:val="en-US" w:eastAsia="ko-KR"/>
                </w:rPr>
                <w:t xml:space="preserve"> in the Association </w:t>
              </w:r>
              <w:r w:rsidRPr="00FC3423">
                <w:rPr>
                  <w:color w:val="000000"/>
                  <w:sz w:val="18"/>
                  <w:szCs w:val="18"/>
                  <w:u w:val="single"/>
                  <w:lang w:val="en-US" w:eastAsia="ko-KR"/>
                </w:rPr>
                <w:t>Request frame that elicited th</w:t>
              </w:r>
              <w:r>
                <w:rPr>
                  <w:rFonts w:eastAsiaTheme="minorEastAsia" w:hint="eastAsia"/>
                  <w:color w:val="000000"/>
                  <w:sz w:val="18"/>
                  <w:szCs w:val="18"/>
                  <w:u w:val="single"/>
                  <w:lang w:val="en-US" w:eastAsia="ko-KR"/>
                </w:rPr>
                <w:t>e</w:t>
              </w:r>
              <w:r w:rsidRPr="000A17BA">
                <w:rPr>
                  <w:color w:val="000000"/>
                  <w:sz w:val="18"/>
                  <w:szCs w:val="18"/>
                  <w:u w:val="single"/>
                  <w:lang w:val="en-US" w:eastAsia="ko-KR"/>
                </w:rPr>
                <w:t xml:space="preserve"> </w:t>
              </w:r>
              <w:r w:rsidRPr="00FC3423">
                <w:rPr>
                  <w:color w:val="000000"/>
                  <w:sz w:val="18"/>
                  <w:szCs w:val="18"/>
                  <w:u w:val="single"/>
                  <w:lang w:val="en-US" w:eastAsia="ko-KR"/>
                </w:rPr>
                <w:t>Association Response frame is 1</w:t>
              </w:r>
              <w:r w:rsidRPr="000A17BA">
                <w:rPr>
                  <w:rFonts w:eastAsiaTheme="minorEastAsia" w:hint="eastAsia"/>
                  <w:color w:val="000000"/>
                  <w:sz w:val="18"/>
                  <w:szCs w:val="18"/>
                  <w:lang w:val="en-US" w:eastAsia="ko-KR"/>
                </w:rPr>
                <w:t>;</w:t>
              </w:r>
              <w:r w:rsidRPr="00FC3423">
                <w:rPr>
                  <w:color w:val="000000"/>
                  <w:sz w:val="18"/>
                  <w:szCs w:val="18"/>
                  <w:lang w:val="en-US" w:eastAsia="ko-KR"/>
                </w:rPr>
                <w:t xml:space="preserve"> </w:t>
              </w:r>
              <w:r w:rsidRPr="00764A15">
                <w:rPr>
                  <w:color w:val="000000"/>
                  <w:sz w:val="18"/>
                  <w:szCs w:val="18"/>
                  <w:lang w:val="en-US" w:eastAsia="ko-KR"/>
                </w:rPr>
                <w:t>otherwise not present.</w:t>
              </w:r>
            </w:ins>
          </w:p>
        </w:tc>
      </w:tr>
    </w:tbl>
    <w:p w:rsidR="00DB41EC" w:rsidRPr="00487110" w:rsidRDefault="00DB41EC" w:rsidP="00DB41EC">
      <w:pPr>
        <w:widowControl w:val="0"/>
        <w:tabs>
          <w:tab w:val="left" w:pos="3600"/>
        </w:tabs>
        <w:suppressAutoHyphens/>
        <w:autoSpaceDE w:val="0"/>
        <w:autoSpaceDN w:val="0"/>
        <w:adjustRightInd w:val="0"/>
        <w:spacing w:before="240" w:line="240" w:lineRule="atLeast"/>
        <w:jc w:val="both"/>
        <w:rPr>
          <w:ins w:id="1231" w:author="J.S. Lee" w:date="2017-11-09T05:50:00Z"/>
          <w:rFonts w:eastAsiaTheme="minorEastAsia" w:hint="eastAsia"/>
          <w:b/>
          <w:bCs/>
          <w:i/>
          <w:iCs/>
          <w:color w:val="000000"/>
          <w:sz w:val="20"/>
          <w:lang w:val="en-US" w:eastAsia="ko-KR"/>
        </w:rPr>
      </w:pPr>
    </w:p>
    <w:p w:rsidR="00DB41EC" w:rsidRPr="000A17BA"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32" w:author="J.S. Lee" w:date="2017-11-09T05:50:00Z"/>
          <w:rFonts w:eastAsiaTheme="minorEastAsia" w:hint="eastAsia"/>
          <w:b/>
          <w:bCs/>
          <w:i/>
          <w:iCs/>
          <w:color w:val="000000"/>
          <w:sz w:val="20"/>
          <w:lang w:val="en-US" w:eastAsia="ko-KR"/>
        </w:rPr>
      </w:pPr>
      <w:ins w:id="1233" w:author="J.S. Lee" w:date="2017-11-09T05:50:00Z">
        <w:r>
          <w:rPr>
            <w:b/>
            <w:bCs/>
            <w:i/>
            <w:iCs/>
            <w:color w:val="000000"/>
            <w:sz w:val="20"/>
            <w:lang w:val="en-US" w:eastAsia="ko-KR"/>
          </w:rPr>
          <w:t xml:space="preserve">Insert the following </w:t>
        </w:r>
        <w:r>
          <w:rPr>
            <w:rFonts w:eastAsiaTheme="minorEastAsia" w:hint="eastAsia"/>
            <w:b/>
            <w:bCs/>
            <w:i/>
            <w:iCs/>
            <w:color w:val="000000"/>
            <w:sz w:val="20"/>
            <w:lang w:val="en-US" w:eastAsia="ko-KR"/>
          </w:rPr>
          <w:t>rows</w:t>
        </w:r>
        <w:r>
          <w:rPr>
            <w:b/>
            <w:bCs/>
            <w:i/>
            <w:iCs/>
            <w:color w:val="000000"/>
            <w:sz w:val="20"/>
            <w:lang w:val="en-US" w:eastAsia="ko-KR"/>
          </w:rPr>
          <w:t xml:space="preserve"> into the </w:t>
        </w:r>
        <w:r>
          <w:rPr>
            <w:rFonts w:eastAsiaTheme="minorEastAsia" w:hint="eastAsia"/>
            <w:b/>
            <w:bCs/>
            <w:i/>
            <w:iCs/>
            <w:color w:val="000000"/>
            <w:sz w:val="20"/>
            <w:lang w:val="en-US" w:eastAsia="ko-KR"/>
          </w:rPr>
          <w:t>parameter</w:t>
        </w:r>
        <w:r>
          <w:rPr>
            <w:b/>
            <w:bCs/>
            <w:i/>
            <w:iCs/>
            <w:color w:val="000000"/>
            <w:sz w:val="20"/>
            <w:lang w:val="en-US" w:eastAsia="ko-KR"/>
          </w:rPr>
          <w:t xml:space="preserve"> table in </w:t>
        </w:r>
        <w:r w:rsidR="007C6296">
          <w:rPr>
            <w:rFonts w:eastAsiaTheme="minorEastAsia" w:hint="eastAsia"/>
            <w:b/>
            <w:bCs/>
            <w:i/>
            <w:iCs/>
            <w:color w:val="000000"/>
            <w:sz w:val="20"/>
            <w:lang w:val="en-US" w:eastAsia="ko-KR"/>
          </w:rPr>
          <w:t>6.3.</w:t>
        </w:r>
      </w:ins>
      <w:ins w:id="1234" w:author="J.S. Lee" w:date="2017-11-09T06:23:00Z">
        <w:r w:rsidR="007C6296">
          <w:rPr>
            <w:rFonts w:eastAsiaTheme="minorEastAsia" w:hint="eastAsia"/>
            <w:b/>
            <w:bCs/>
            <w:i/>
            <w:iCs/>
            <w:color w:val="000000"/>
            <w:sz w:val="20"/>
            <w:lang w:val="en-US" w:eastAsia="ko-KR"/>
          </w:rPr>
          <w:t>8</w:t>
        </w:r>
      </w:ins>
      <w:ins w:id="1235" w:author="J.S. Lee" w:date="2017-11-09T05:50:00Z">
        <w:r>
          <w:rPr>
            <w:rFonts w:eastAsiaTheme="minorEastAsia" w:hint="eastAsia"/>
            <w:b/>
            <w:bCs/>
            <w:i/>
            <w:iCs/>
            <w:color w:val="000000"/>
            <w:sz w:val="20"/>
            <w:lang w:val="en-US" w:eastAsia="ko-KR"/>
          </w:rPr>
          <w:t>.</w:t>
        </w:r>
      </w:ins>
      <w:ins w:id="1236" w:author="J.S. Lee" w:date="2017-11-09T06:07:00Z">
        <w:r>
          <w:rPr>
            <w:rFonts w:eastAsiaTheme="minorEastAsia" w:hint="eastAsia"/>
            <w:b/>
            <w:bCs/>
            <w:i/>
            <w:iCs/>
            <w:color w:val="000000"/>
            <w:sz w:val="20"/>
            <w:lang w:val="en-US" w:eastAsia="ko-KR"/>
          </w:rPr>
          <w:t>5</w:t>
        </w:r>
      </w:ins>
      <w:ins w:id="1237" w:author="J.S. Lee" w:date="2017-11-09T05:50:00Z">
        <w:r>
          <w:rPr>
            <w:rFonts w:eastAsiaTheme="minorEastAsia" w:hint="eastAsia"/>
            <w:b/>
            <w:bCs/>
            <w:i/>
            <w:iCs/>
            <w:color w:val="000000"/>
            <w:sz w:val="20"/>
            <w:lang w:val="en-US" w:eastAsia="ko-KR"/>
          </w:rPr>
          <w:t>.2</w:t>
        </w:r>
        <w:r>
          <w:rPr>
            <w:b/>
            <w:bCs/>
            <w:i/>
            <w:iCs/>
            <w:color w:val="000000"/>
            <w:sz w:val="20"/>
            <w:lang w:val="en-US" w:eastAsia="ko-KR"/>
          </w:rPr>
          <w:t xml:space="preserve"> </w:t>
        </w:r>
        <w:r w:rsidRPr="003F5B60">
          <w:rPr>
            <w:b/>
            <w:bCs/>
            <w:i/>
            <w:iCs/>
            <w:color w:val="000000"/>
            <w:sz w:val="20"/>
            <w:lang w:val="en-US" w:eastAsia="ko-KR"/>
          </w:rPr>
          <w:t>before the “VendorSpecificInfo” row:</w:t>
        </w:r>
      </w:ins>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Change w:id="1238">
          <w:tblGrid>
            <w:gridCol w:w="2160"/>
            <w:gridCol w:w="2160"/>
            <w:gridCol w:w="2160"/>
            <w:gridCol w:w="2160"/>
          </w:tblGrid>
        </w:tblGridChange>
      </w:tblGrid>
      <w:tr w:rsidR="00DB41EC" w:rsidTr="0085401D">
        <w:tblPrEx>
          <w:tblCellMar>
            <w:top w:w="0" w:type="dxa"/>
            <w:bottom w:w="0" w:type="dxa"/>
          </w:tblCellMar>
        </w:tblPrEx>
        <w:trPr>
          <w:trHeight w:val="340"/>
          <w:jc w:val="center"/>
          <w:ins w:id="1239" w:author="J.S. Lee" w:date="2017-11-09T05:50:00Z"/>
        </w:trPr>
        <w:tc>
          <w:tcPr>
            <w:tcW w:w="2160" w:type="dxa"/>
            <w:tcBorders>
              <w:top w:val="single" w:sz="10" w:space="0" w:color="000000"/>
              <w:left w:val="single" w:sz="10"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40" w:author="J.S. Lee" w:date="2017-11-09T05:50:00Z"/>
                <w:b/>
                <w:bCs/>
                <w:color w:val="000000"/>
                <w:sz w:val="18"/>
                <w:szCs w:val="18"/>
                <w:lang w:val="en-US" w:eastAsia="ko-KR"/>
              </w:rPr>
            </w:pPr>
            <w:ins w:id="1241" w:author="J.S. Lee" w:date="2017-11-09T05:50:00Z">
              <w:r>
                <w:rPr>
                  <w:b/>
                  <w:bCs/>
                  <w:color w:val="000000"/>
                  <w:sz w:val="18"/>
                  <w:szCs w:val="18"/>
                  <w:lang w:val="en-US" w:eastAsia="ko-KR"/>
                </w:rPr>
                <w:t>Name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42" w:author="J.S. Lee" w:date="2017-11-09T05:50:00Z"/>
                <w:b/>
                <w:bCs/>
                <w:color w:val="000000"/>
                <w:sz w:val="18"/>
                <w:szCs w:val="18"/>
                <w:lang w:val="en-US" w:eastAsia="ko-KR"/>
              </w:rPr>
            </w:pPr>
            <w:ins w:id="1243" w:author="J.S. Lee" w:date="2017-11-09T05:50:00Z">
              <w:r>
                <w:rPr>
                  <w:b/>
                  <w:bCs/>
                  <w:color w:val="000000"/>
                  <w:sz w:val="18"/>
                  <w:szCs w:val="18"/>
                  <w:lang w:val="en-US" w:eastAsia="ko-KR"/>
                </w:rPr>
                <w:t>Type</w:t>
              </w:r>
            </w:ins>
          </w:p>
        </w:tc>
        <w:tc>
          <w:tcPr>
            <w:tcW w:w="2160" w:type="dxa"/>
            <w:tcBorders>
              <w:top w:val="single" w:sz="10" w:space="0" w:color="000000"/>
              <w:left w:val="single" w:sz="2" w:space="0" w:color="000000"/>
              <w:bottom w:val="single" w:sz="10" w:space="0" w:color="000000"/>
              <w:right w:val="single" w:sz="2"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44" w:author="J.S. Lee" w:date="2017-11-09T05:50:00Z"/>
                <w:b/>
                <w:bCs/>
                <w:color w:val="000000"/>
                <w:sz w:val="18"/>
                <w:szCs w:val="18"/>
                <w:lang w:val="en-US" w:eastAsia="ko-KR"/>
              </w:rPr>
            </w:pPr>
            <w:ins w:id="1245" w:author="J.S. Lee" w:date="2017-11-09T05:50:00Z">
              <w:r>
                <w:rPr>
                  <w:b/>
                  <w:bCs/>
                  <w:color w:val="000000"/>
                  <w:sz w:val="18"/>
                  <w:szCs w:val="18"/>
                  <w:lang w:val="en-US" w:eastAsia="ko-KR"/>
                </w:rPr>
                <w:t>Valid range</w:t>
              </w:r>
            </w:ins>
          </w:p>
        </w:tc>
        <w:tc>
          <w:tcPr>
            <w:tcW w:w="2160" w:type="dxa"/>
            <w:tcBorders>
              <w:top w:val="single" w:sz="10" w:space="0" w:color="000000"/>
              <w:left w:val="single" w:sz="2" w:space="0" w:color="000000"/>
              <w:bottom w:val="single" w:sz="10" w:space="0" w:color="000000"/>
              <w:right w:val="single" w:sz="10" w:space="0" w:color="000000"/>
            </w:tcBorders>
            <w:vAlign w:val="center"/>
          </w:tcPr>
          <w:p w:rsidR="00DB41EC" w:rsidRDefault="00DB41EC" w:rsidP="0085401D">
            <w:pPr>
              <w:widowControl w:val="0"/>
              <w:suppressAutoHyphens/>
              <w:autoSpaceDE w:val="0"/>
              <w:autoSpaceDN w:val="0"/>
              <w:adjustRightInd w:val="0"/>
              <w:spacing w:line="200" w:lineRule="atLeast"/>
              <w:jc w:val="center"/>
              <w:rPr>
                <w:ins w:id="1246" w:author="J.S. Lee" w:date="2017-11-09T05:50:00Z"/>
                <w:b/>
                <w:bCs/>
                <w:color w:val="000000"/>
                <w:sz w:val="18"/>
                <w:szCs w:val="18"/>
                <w:lang w:val="en-US" w:eastAsia="ko-KR"/>
              </w:rPr>
            </w:pPr>
            <w:ins w:id="1247" w:author="J.S. Lee" w:date="2017-11-09T05:50:00Z">
              <w:r>
                <w:rPr>
                  <w:b/>
                  <w:bCs/>
                  <w:color w:val="000000"/>
                  <w:sz w:val="18"/>
                  <w:szCs w:val="18"/>
                  <w:lang w:val="en-US" w:eastAsia="ko-KR"/>
                </w:rPr>
                <w:t>Description</w:t>
              </w:r>
            </w:ins>
          </w:p>
        </w:tc>
      </w:tr>
      <w:tr w:rsidR="00DB41EC" w:rsidTr="0085401D">
        <w:tblPrEx>
          <w:tblCellMar>
            <w:top w:w="0" w:type="dxa"/>
            <w:bottom w:w="0" w:type="dxa"/>
          </w:tblCellMar>
        </w:tblPrEx>
        <w:trPr>
          <w:trHeight w:val="1658"/>
          <w:jc w:val="center"/>
          <w:ins w:id="1248"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49" w:author="J.S. Lee" w:date="2017-11-09T05:50:00Z"/>
                <w:color w:val="000000"/>
                <w:sz w:val="18"/>
                <w:szCs w:val="18"/>
                <w:u w:val="single"/>
                <w:lang w:val="en-US" w:eastAsia="ko-KR"/>
              </w:rPr>
            </w:pPr>
            <w:ins w:id="1250" w:author="J.S. Lee" w:date="2017-11-09T05:50:00Z">
              <w:r w:rsidRPr="000A17BA">
                <w:rPr>
                  <w:color w:val="000000"/>
                  <w:sz w:val="18"/>
                  <w:szCs w:val="18"/>
                  <w:u w:val="single"/>
                  <w:lang w:val="en-US" w:eastAsia="ko-KR"/>
                </w:rPr>
                <w:t>HE Capabilities</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51" w:author="J.S. Lee" w:date="2017-11-09T05:50:00Z"/>
                <w:color w:val="000000"/>
                <w:sz w:val="18"/>
                <w:szCs w:val="18"/>
                <w:u w:val="single"/>
                <w:lang w:val="en-US" w:eastAsia="ko-KR"/>
              </w:rPr>
            </w:pPr>
            <w:ins w:id="1252" w:author="J.S. Lee" w:date="2017-11-09T05:50:00Z">
              <w:r w:rsidRPr="000A17BA">
                <w:rPr>
                  <w:color w:val="000000"/>
                  <w:sz w:val="18"/>
                  <w:szCs w:val="18"/>
                  <w:u w:val="single"/>
                  <w:lang w:val="en-US" w:eastAsia="ko-KR"/>
                </w:rPr>
                <w:t>As defined in HE Capabilities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53" w:author="J.S. Lee" w:date="2017-11-09T05:50:00Z"/>
                <w:color w:val="000000"/>
                <w:sz w:val="18"/>
                <w:szCs w:val="18"/>
                <w:u w:val="single"/>
                <w:lang w:val="en-US" w:eastAsia="ko-KR"/>
              </w:rPr>
            </w:pPr>
            <w:ins w:id="1254" w:author="J.S. Lee" w:date="2017-11-09T05:50:00Z">
              <w:r w:rsidRPr="000A17BA">
                <w:rPr>
                  <w:color w:val="000000"/>
                  <w:sz w:val="18"/>
                  <w:szCs w:val="18"/>
                  <w:u w:val="single"/>
                  <w:lang w:val="en-US" w:eastAsia="ko-KR"/>
                </w:rPr>
                <w:t>As defined in 9.4.2.237 (HE Capabilities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0A17BA" w:rsidRDefault="00DB41EC" w:rsidP="0085401D">
            <w:pPr>
              <w:widowControl w:val="0"/>
              <w:suppressAutoHyphens/>
              <w:autoSpaceDE w:val="0"/>
              <w:autoSpaceDN w:val="0"/>
              <w:adjustRightInd w:val="0"/>
              <w:spacing w:line="200" w:lineRule="atLeast"/>
              <w:rPr>
                <w:ins w:id="1255" w:author="J.S. Lee" w:date="2017-11-09T05:50:00Z"/>
                <w:rFonts w:eastAsiaTheme="minorEastAsia" w:hint="eastAsia"/>
                <w:color w:val="000000"/>
                <w:sz w:val="18"/>
                <w:szCs w:val="18"/>
                <w:u w:val="single"/>
                <w:lang w:val="en-US" w:eastAsia="ko-KR"/>
              </w:rPr>
            </w:pPr>
            <w:ins w:id="1256" w:author="J.S. Lee" w:date="2017-11-09T05:50:00Z">
              <w:r w:rsidRPr="000A17BA">
                <w:rPr>
                  <w:color w:val="000000"/>
                  <w:sz w:val="18"/>
                  <w:szCs w:val="18"/>
                  <w:u w:val="single"/>
                  <w:lang w:val="en-US" w:eastAsia="ko-KR"/>
                </w:rPr>
                <w:t>Specifies the parameters in the HE Capabilities element that are supported by the STA.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DB41EC" w:rsidTr="0085401D">
        <w:tblPrEx>
          <w:tblCellMar>
            <w:top w:w="0" w:type="dxa"/>
            <w:bottom w:w="0" w:type="dxa"/>
          </w:tblCellMar>
        </w:tblPrEx>
        <w:trPr>
          <w:trHeight w:val="1658"/>
          <w:jc w:val="center"/>
          <w:ins w:id="1257"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58" w:author="J.S. Lee" w:date="2017-11-09T05:50:00Z"/>
                <w:color w:val="000000"/>
                <w:sz w:val="18"/>
                <w:szCs w:val="18"/>
                <w:u w:val="single"/>
                <w:lang w:val="en-US" w:eastAsia="ko-KR"/>
              </w:rPr>
            </w:pPr>
            <w:ins w:id="1259" w:author="J.S. Lee" w:date="2017-11-09T05:50:00Z">
              <w:r w:rsidRPr="000A17BA">
                <w:rPr>
                  <w:sz w:val="18"/>
                  <w:szCs w:val="18"/>
                  <w:u w:val="single"/>
                </w:rPr>
                <w:t>HE Operation</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60" w:author="J.S. Lee" w:date="2017-11-09T05:50:00Z"/>
                <w:color w:val="000000"/>
                <w:sz w:val="18"/>
                <w:szCs w:val="18"/>
                <w:u w:val="single"/>
                <w:lang w:val="en-US" w:eastAsia="ko-KR"/>
              </w:rPr>
            </w:pPr>
            <w:ins w:id="1261" w:author="J.S. Lee" w:date="2017-11-09T05:50:00Z">
              <w:r w:rsidRPr="000A17BA">
                <w:rPr>
                  <w:color w:val="000000"/>
                  <w:sz w:val="18"/>
                  <w:szCs w:val="18"/>
                  <w:u w:val="single"/>
                  <w:lang w:val="en-US" w:eastAsia="ko-KR"/>
                </w:rPr>
                <w:t xml:space="preserve">As defined in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62" w:author="J.S. Lee" w:date="2017-11-09T05:50:00Z"/>
                <w:color w:val="000000"/>
                <w:sz w:val="18"/>
                <w:szCs w:val="18"/>
                <w:u w:val="single"/>
                <w:lang w:val="en-US" w:eastAsia="ko-KR"/>
              </w:rPr>
            </w:pPr>
            <w:ins w:id="1263" w:author="J.S. Lee" w:date="2017-11-09T05:50:00Z">
              <w:r w:rsidRPr="000A17BA">
                <w:rPr>
                  <w:color w:val="000000"/>
                  <w:sz w:val="18"/>
                  <w:szCs w:val="18"/>
                  <w:u w:val="single"/>
                  <w:lang w:val="en-US" w:eastAsia="ko-KR"/>
                </w:rPr>
                <w:t>As defined in 9.4.2.23</w:t>
              </w:r>
              <w:r w:rsidRPr="000A17BA">
                <w:rPr>
                  <w:rFonts w:eastAsiaTheme="minorEastAsia" w:hint="eastAsia"/>
                  <w:color w:val="000000"/>
                  <w:sz w:val="18"/>
                  <w:szCs w:val="18"/>
                  <w:u w:val="single"/>
                  <w:lang w:val="en-US" w:eastAsia="ko-KR"/>
                </w:rPr>
                <w:t>8</w:t>
              </w:r>
              <w:r w:rsidRPr="000A17BA">
                <w:rPr>
                  <w:color w:val="000000"/>
                  <w:sz w:val="18"/>
                  <w:szCs w:val="18"/>
                  <w:u w:val="single"/>
                  <w:lang w:val="en-US" w:eastAsia="ko-KR"/>
                </w:rPr>
                <w:t xml:space="preserve"> (HE </w:t>
              </w:r>
              <w:r w:rsidRPr="000A17BA">
                <w:rPr>
                  <w:rFonts w:eastAsiaTheme="minorEastAsia" w:hint="eastAsia"/>
                  <w:color w:val="000000"/>
                  <w:sz w:val="18"/>
                  <w:szCs w:val="18"/>
                  <w:u w:val="single"/>
                  <w:lang w:val="en-US" w:eastAsia="ko-KR"/>
                </w:rPr>
                <w:t>Operation</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0A17BA" w:rsidRDefault="00DB41EC" w:rsidP="0085401D">
            <w:pPr>
              <w:widowControl w:val="0"/>
              <w:suppressAutoHyphens/>
              <w:autoSpaceDE w:val="0"/>
              <w:autoSpaceDN w:val="0"/>
              <w:adjustRightInd w:val="0"/>
              <w:spacing w:line="200" w:lineRule="atLeast"/>
              <w:rPr>
                <w:ins w:id="1264" w:author="J.S. Lee" w:date="2017-11-09T05:50:00Z"/>
                <w:color w:val="000000"/>
                <w:sz w:val="18"/>
                <w:szCs w:val="18"/>
                <w:u w:val="single"/>
                <w:lang w:val="en-US" w:eastAsia="ko-KR"/>
              </w:rPr>
            </w:pPr>
            <w:ins w:id="1265" w:author="J.S. Lee" w:date="2017-11-09T05:50:00Z">
              <w:r w:rsidRPr="000A17BA">
                <w:rPr>
                  <w:color w:val="000000"/>
                  <w:sz w:val="18"/>
                  <w:szCs w:val="18"/>
                  <w:u w:val="single"/>
                  <w:lang w:val="en-US" w:eastAsia="ko-KR"/>
                </w:rPr>
                <w:t>Provides additional information for</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operating the </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 xml:space="preserve"> BSS. The parameter</w:t>
              </w:r>
              <w:r w:rsidRPr="000A17BA">
                <w:rPr>
                  <w:rFonts w:eastAsiaTheme="minorEastAsia" w:hint="eastAsia"/>
                  <w:color w:val="000000"/>
                  <w:sz w:val="18"/>
                  <w:szCs w:val="18"/>
                  <w:u w:val="single"/>
                  <w:lang w:val="en-US" w:eastAsia="ko-KR"/>
                </w:rPr>
                <w:t xml:space="preserve"> is</w:t>
              </w:r>
              <w:r w:rsidRPr="000A17BA">
                <w:rPr>
                  <w:rFonts w:ascii="바탕" w:eastAsia="바탕" w:hAnsi="바탕" w:cs="바탕" w:hint="eastAsia"/>
                  <w:color w:val="000000"/>
                  <w:sz w:val="18"/>
                  <w:szCs w:val="18"/>
                  <w:u w:val="single"/>
                  <w:lang w:val="en-US" w:eastAsia="ko-KR"/>
                </w:rPr>
                <w:t xml:space="preserve"> </w:t>
              </w:r>
              <w:r w:rsidRPr="000A17BA">
                <w:rPr>
                  <w:color w:val="000000"/>
                  <w:sz w:val="18"/>
                  <w:szCs w:val="18"/>
                  <w:u w:val="single"/>
                  <w:lang w:val="en-US" w:eastAsia="ko-KR"/>
                </w:rPr>
                <w:t xml:space="preserve">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dot11HEOptionImplemented is true; otherwise not present.</w:t>
              </w:r>
            </w:ins>
          </w:p>
        </w:tc>
      </w:tr>
      <w:tr w:rsidR="00DB41EC" w:rsidTr="0085401D">
        <w:tblPrEx>
          <w:tblCellMar>
            <w:top w:w="0" w:type="dxa"/>
            <w:bottom w:w="0" w:type="dxa"/>
          </w:tblCellMar>
        </w:tblPrEx>
        <w:trPr>
          <w:trHeight w:val="1229"/>
          <w:jc w:val="center"/>
          <w:ins w:id="126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67" w:author="J.S. Lee" w:date="2017-11-09T05:50:00Z"/>
                <w:color w:val="000000"/>
                <w:sz w:val="18"/>
                <w:szCs w:val="18"/>
                <w:u w:val="single"/>
                <w:lang w:val="en-US" w:eastAsia="ko-KR"/>
              </w:rPr>
            </w:pPr>
            <w:ins w:id="1268" w:author="J.S. Lee" w:date="2017-11-09T05:50:00Z">
              <w:r w:rsidRPr="000A17BA">
                <w:rPr>
                  <w:sz w:val="18"/>
                  <w:szCs w:val="18"/>
                  <w:u w:val="single"/>
                </w:rPr>
                <w:t>BSS Color Change</w:t>
              </w:r>
              <w:r w:rsidRPr="000A17BA">
                <w:rPr>
                  <w:rFonts w:eastAsiaTheme="minorEastAsia" w:hint="eastAsia"/>
                  <w:sz w:val="18"/>
                  <w:szCs w:val="18"/>
                  <w:u w:val="single"/>
                  <w:lang w:eastAsia="ko-KR"/>
                </w:rPr>
                <w:t xml:space="preserve"> </w:t>
              </w:r>
              <w:r w:rsidRPr="000A17BA">
                <w:rPr>
                  <w:sz w:val="18"/>
                  <w:szCs w:val="18"/>
                  <w:u w:val="single"/>
                </w:rPr>
                <w:t>Announcement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69" w:author="J.S. Lee" w:date="2017-11-09T05:50:00Z"/>
                <w:color w:val="000000"/>
                <w:sz w:val="18"/>
                <w:szCs w:val="18"/>
                <w:u w:val="single"/>
                <w:lang w:val="en-US" w:eastAsia="ko-KR"/>
              </w:rPr>
            </w:pPr>
            <w:ins w:id="1270" w:author="J.S. Lee" w:date="2017-11-09T05:50:00Z">
              <w:r w:rsidRPr="000A17BA">
                <w:rPr>
                  <w:color w:val="000000"/>
                  <w:sz w:val="18"/>
                  <w:szCs w:val="18"/>
                  <w:u w:val="single"/>
                  <w:lang w:val="en-US" w:eastAsia="ko-KR"/>
                </w:rPr>
                <w:t xml:space="preserve">As defined in </w:t>
              </w:r>
              <w:r w:rsidRPr="000A17BA">
                <w:rPr>
                  <w:sz w:val="18"/>
                  <w:szCs w:val="18"/>
                  <w:u w:val="single"/>
                </w:rPr>
                <w:t>BSS Color Change</w:t>
              </w:r>
              <w:r w:rsidRPr="000A17BA">
                <w:rPr>
                  <w:rFonts w:eastAsiaTheme="minorEastAsia" w:hint="eastAsia"/>
                  <w:sz w:val="18"/>
                  <w:szCs w:val="18"/>
                  <w:u w:val="single"/>
                  <w:lang w:eastAsia="ko-KR"/>
                </w:rPr>
                <w:t xml:space="preserve"> </w:t>
              </w:r>
              <w:r w:rsidRPr="000A17BA">
                <w:rPr>
                  <w:sz w:val="18"/>
                  <w:szCs w:val="18"/>
                  <w:u w:val="single"/>
                </w:rPr>
                <w:t>Announcement</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71" w:author="J.S. Lee" w:date="2017-11-09T05:50:00Z"/>
                <w:color w:val="000000"/>
                <w:sz w:val="18"/>
                <w:szCs w:val="18"/>
                <w:u w:val="single"/>
                <w:lang w:val="en-US" w:eastAsia="ko-KR"/>
              </w:rPr>
            </w:pPr>
            <w:ins w:id="1272"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41</w:t>
              </w:r>
              <w:r w:rsidRPr="000A17BA">
                <w:rPr>
                  <w:color w:val="000000"/>
                  <w:sz w:val="18"/>
                  <w:szCs w:val="18"/>
                  <w:u w:val="single"/>
                  <w:lang w:val="en-US" w:eastAsia="ko-KR"/>
                </w:rPr>
                <w:t xml:space="preserve"> (BSS Color Change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Announcement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0A17BA" w:rsidRDefault="00DB41EC" w:rsidP="0085401D">
            <w:pPr>
              <w:widowControl w:val="0"/>
              <w:suppressAutoHyphens/>
              <w:autoSpaceDE w:val="0"/>
              <w:autoSpaceDN w:val="0"/>
              <w:adjustRightInd w:val="0"/>
              <w:spacing w:line="200" w:lineRule="atLeast"/>
              <w:rPr>
                <w:ins w:id="1273" w:author="J.S. Lee" w:date="2017-11-09T05:50:00Z"/>
                <w:rFonts w:eastAsiaTheme="minorEastAsia"/>
                <w:color w:val="000000"/>
                <w:sz w:val="18"/>
                <w:szCs w:val="18"/>
                <w:u w:val="single"/>
                <w:lang w:val="en-US" w:eastAsia="ko-KR"/>
              </w:rPr>
            </w:pPr>
            <w:ins w:id="1274" w:author="J.S. Lee" w:date="2017-11-09T05:50:00Z">
              <w:r w:rsidRPr="000A17BA">
                <w:rPr>
                  <w:rFonts w:eastAsiaTheme="minorEastAsia" w:hint="eastAsia"/>
                  <w:color w:val="000000"/>
                  <w:sz w:val="18"/>
                  <w:szCs w:val="18"/>
                  <w:u w:val="single"/>
                  <w:lang w:val="en-US" w:eastAsia="ko-KR"/>
                </w:rPr>
                <w:t xml:space="preserve">Indicates information on BSS Color Change.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r w:rsidR="00DB41EC" w:rsidTr="0085401D">
        <w:tblPrEx>
          <w:tblCellMar>
            <w:top w:w="0" w:type="dxa"/>
            <w:bottom w:w="0" w:type="dxa"/>
          </w:tblCellMar>
        </w:tblPrEx>
        <w:trPr>
          <w:trHeight w:val="1658"/>
          <w:jc w:val="center"/>
          <w:ins w:id="1275"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76" w:author="J.S. Lee" w:date="2017-11-09T05:50:00Z"/>
                <w:color w:val="000000"/>
                <w:sz w:val="18"/>
                <w:szCs w:val="18"/>
                <w:u w:val="single"/>
                <w:lang w:val="en-US" w:eastAsia="ko-KR"/>
              </w:rPr>
            </w:pPr>
            <w:ins w:id="1277" w:author="J.S. Lee" w:date="2017-11-09T05:50:00Z">
              <w:r w:rsidRPr="000A17BA">
                <w:rPr>
                  <w:sz w:val="18"/>
                  <w:szCs w:val="18"/>
                  <w:u w:val="single"/>
                </w:rPr>
                <w:t>Spatial Reuse Parameter Set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78" w:author="J.S. Lee" w:date="2017-11-09T05:50:00Z"/>
                <w:rFonts w:eastAsiaTheme="minorEastAsia" w:hint="eastAsia"/>
                <w:color w:val="000000"/>
                <w:sz w:val="18"/>
                <w:szCs w:val="18"/>
                <w:u w:val="single"/>
                <w:lang w:val="en-US" w:eastAsia="ko-KR"/>
              </w:rPr>
            </w:pPr>
            <w:ins w:id="1279" w:author="J.S. Lee" w:date="2017-11-09T05:50:00Z">
              <w:r w:rsidRPr="000A17BA">
                <w:rPr>
                  <w:color w:val="000000"/>
                  <w:sz w:val="18"/>
                  <w:szCs w:val="18"/>
                  <w:u w:val="single"/>
                  <w:lang w:val="en-US" w:eastAsia="ko-KR"/>
                </w:rPr>
                <w:t>As defined in Spatial Reuse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80" w:author="J.S. Lee" w:date="2017-11-09T05:50:00Z"/>
                <w:color w:val="000000"/>
                <w:sz w:val="18"/>
                <w:szCs w:val="18"/>
                <w:u w:val="single"/>
                <w:lang w:val="en-US" w:eastAsia="ko-KR"/>
              </w:rPr>
            </w:pPr>
            <w:ins w:id="1281"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43</w:t>
              </w:r>
              <w:r w:rsidRPr="000A17BA">
                <w:rPr>
                  <w:color w:val="000000"/>
                  <w:sz w:val="18"/>
                  <w:szCs w:val="18"/>
                  <w:u w:val="single"/>
                  <w:lang w:val="en-US" w:eastAsia="ko-KR"/>
                </w:rPr>
                <w:t xml:space="preserve"> (Spatial Reuse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0A17BA" w:rsidRDefault="00DB41EC" w:rsidP="0085401D">
            <w:pPr>
              <w:widowControl w:val="0"/>
              <w:suppressAutoHyphens/>
              <w:autoSpaceDE w:val="0"/>
              <w:autoSpaceDN w:val="0"/>
              <w:adjustRightInd w:val="0"/>
              <w:spacing w:line="200" w:lineRule="atLeast"/>
              <w:rPr>
                <w:ins w:id="1282" w:author="J.S. Lee" w:date="2017-11-09T05:50:00Z"/>
                <w:rFonts w:eastAsiaTheme="minorEastAsia"/>
                <w:color w:val="000000"/>
                <w:sz w:val="18"/>
                <w:szCs w:val="18"/>
                <w:u w:val="single"/>
                <w:lang w:val="en-US" w:eastAsia="ko-KR"/>
              </w:rPr>
            </w:pPr>
            <w:ins w:id="1283" w:author="J.S. Lee" w:date="2017-11-09T05:50:00Z">
              <w:r w:rsidRPr="000A17BA">
                <w:rPr>
                  <w:rFonts w:eastAsiaTheme="minorEastAsia" w:hint="eastAsia"/>
                  <w:color w:val="000000"/>
                  <w:sz w:val="18"/>
                  <w:szCs w:val="18"/>
                  <w:u w:val="single"/>
                  <w:lang w:val="en-US" w:eastAsia="ko-KR"/>
                </w:rPr>
                <w:t>Indicates parameters</w:t>
              </w:r>
              <w:r w:rsidRPr="000A17BA">
                <w:rPr>
                  <w:rFonts w:eastAsiaTheme="minorEastAsia"/>
                  <w:color w:val="000000"/>
                  <w:sz w:val="18"/>
                  <w:szCs w:val="18"/>
                  <w:u w:val="single"/>
                  <w:lang w:val="en-US" w:eastAsia="ko-KR"/>
                </w:rPr>
                <w:t xml:space="preserve"> needed by STAs when performing</w:t>
              </w:r>
            </w:ins>
          </w:p>
          <w:p w:rsidR="00DB41EC" w:rsidRPr="000A17BA" w:rsidRDefault="00DB41EC" w:rsidP="0085401D">
            <w:pPr>
              <w:widowControl w:val="0"/>
              <w:suppressAutoHyphens/>
              <w:autoSpaceDE w:val="0"/>
              <w:autoSpaceDN w:val="0"/>
              <w:adjustRightInd w:val="0"/>
              <w:spacing w:line="200" w:lineRule="atLeast"/>
              <w:rPr>
                <w:ins w:id="1284" w:author="J.S. Lee" w:date="2017-11-09T05:50:00Z"/>
                <w:rFonts w:eastAsiaTheme="minorEastAsia" w:hint="eastAsia"/>
                <w:color w:val="000000"/>
                <w:sz w:val="18"/>
                <w:szCs w:val="18"/>
                <w:u w:val="single"/>
                <w:lang w:val="en-US" w:eastAsia="ko-KR"/>
              </w:rPr>
            </w:pPr>
            <w:ins w:id="1285" w:author="J.S. Lee" w:date="2017-11-09T05:50:00Z">
              <w:r w:rsidRPr="000A17BA">
                <w:rPr>
                  <w:rFonts w:eastAsiaTheme="minorEastAsia"/>
                  <w:color w:val="000000"/>
                  <w:sz w:val="18"/>
                  <w:szCs w:val="18"/>
                  <w:u w:val="single"/>
                  <w:lang w:val="en-US" w:eastAsia="ko-KR"/>
                </w:rPr>
                <w:t>OBSS_PD-based spatial reuse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w:t>
              </w:r>
              <w:r w:rsidRPr="000A17BA">
                <w:rPr>
                  <w:rFonts w:eastAsiaTheme="minorEastAsia" w:hint="eastAsia"/>
                  <w:color w:val="000000"/>
                  <w:sz w:val="18"/>
                  <w:szCs w:val="18"/>
                  <w:u w:val="single"/>
                  <w:lang w:val="en-US" w:eastAsia="ko-KR"/>
                </w:rPr>
                <w:t>HE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 otherwise not present.</w:t>
              </w:r>
            </w:ins>
          </w:p>
        </w:tc>
      </w:tr>
      <w:tr w:rsidR="00DB41EC" w:rsidTr="0085401D">
        <w:tblPrEx>
          <w:tblCellMar>
            <w:top w:w="0" w:type="dxa"/>
            <w:bottom w:w="0" w:type="dxa"/>
          </w:tblCellMar>
        </w:tblPrEx>
        <w:trPr>
          <w:trHeight w:val="1271"/>
          <w:jc w:val="center"/>
          <w:ins w:id="1286"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87" w:author="J.S. Lee" w:date="2017-11-09T05:50:00Z"/>
                <w:color w:val="000000"/>
                <w:sz w:val="18"/>
                <w:szCs w:val="18"/>
                <w:u w:val="single"/>
                <w:lang w:val="en-US" w:eastAsia="ko-KR"/>
              </w:rPr>
            </w:pPr>
            <w:ins w:id="1288" w:author="J.S. Lee" w:date="2017-11-09T05:50:00Z">
              <w:r w:rsidRPr="000A17BA">
                <w:rPr>
                  <w:sz w:val="18"/>
                  <w:szCs w:val="18"/>
                  <w:u w:val="single"/>
                </w:rPr>
                <w:t>MU EDCA Parameter Set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89" w:author="J.S. Lee" w:date="2017-11-09T05:50:00Z"/>
                <w:rFonts w:eastAsiaTheme="minorEastAsia" w:hint="eastAsia"/>
                <w:color w:val="000000"/>
                <w:sz w:val="18"/>
                <w:szCs w:val="18"/>
                <w:u w:val="single"/>
                <w:lang w:val="en-US" w:eastAsia="ko-KR"/>
              </w:rPr>
            </w:pPr>
            <w:ins w:id="1290" w:author="J.S. Lee" w:date="2017-11-09T05:50:00Z">
              <w:r w:rsidRPr="000A17BA">
                <w:rPr>
                  <w:color w:val="000000"/>
                  <w:sz w:val="18"/>
                  <w:szCs w:val="18"/>
                  <w:u w:val="single"/>
                  <w:lang w:val="en-US" w:eastAsia="ko-KR"/>
                </w:rPr>
                <w:t>As defined in MU EDCA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91" w:author="J.S. Lee" w:date="2017-11-09T05:50:00Z"/>
                <w:color w:val="000000"/>
                <w:sz w:val="18"/>
                <w:szCs w:val="18"/>
                <w:u w:val="single"/>
                <w:lang w:val="en-US" w:eastAsia="ko-KR"/>
              </w:rPr>
            </w:pPr>
            <w:ins w:id="1292"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40</w:t>
              </w:r>
              <w:r w:rsidRPr="000A17BA">
                <w:rPr>
                  <w:color w:val="000000"/>
                  <w:sz w:val="18"/>
                  <w:szCs w:val="18"/>
                  <w:u w:val="single"/>
                  <w:lang w:val="en-US" w:eastAsia="ko-KR"/>
                </w:rPr>
                <w:t xml:space="preserve"> (MU EDCA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0A17BA" w:rsidRDefault="00DB41EC" w:rsidP="0085401D">
            <w:pPr>
              <w:widowControl w:val="0"/>
              <w:suppressAutoHyphens/>
              <w:autoSpaceDE w:val="0"/>
              <w:autoSpaceDN w:val="0"/>
              <w:adjustRightInd w:val="0"/>
              <w:spacing w:line="200" w:lineRule="atLeast"/>
              <w:rPr>
                <w:ins w:id="1293" w:author="J.S. Lee" w:date="2017-11-09T05:50:00Z"/>
                <w:color w:val="000000"/>
                <w:sz w:val="18"/>
                <w:szCs w:val="18"/>
                <w:u w:val="single"/>
                <w:lang w:val="en-US" w:eastAsia="ko-KR"/>
              </w:rPr>
            </w:pPr>
            <w:ins w:id="1294" w:author="J.S. Lee" w:date="2017-11-09T05:50:00Z">
              <w:r w:rsidRPr="000A17BA">
                <w:rPr>
                  <w:rFonts w:eastAsiaTheme="minorEastAsia" w:hint="eastAsia"/>
                  <w:color w:val="000000"/>
                  <w:sz w:val="18"/>
                  <w:szCs w:val="18"/>
                  <w:u w:val="single"/>
                  <w:lang w:val="en-US" w:eastAsia="ko-KR"/>
                </w:rPr>
                <w:t>Indicates MU EDCA parameters</w:t>
              </w:r>
              <w:r w:rsidRPr="000A17BA">
                <w:rPr>
                  <w:color w:val="000000"/>
                  <w:sz w:val="18"/>
                  <w:szCs w:val="18"/>
                  <w:u w:val="single"/>
                  <w:lang w:val="en-US" w:eastAsia="ko-KR"/>
                </w:rPr>
                <w:t xml:space="preserve">. 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w:t>
              </w:r>
              <w:r w:rsidRPr="000A17BA">
                <w:rPr>
                  <w:rFonts w:eastAsiaTheme="minorEastAsia" w:hint="eastAsia"/>
                  <w:color w:val="000000"/>
                  <w:sz w:val="18"/>
                  <w:szCs w:val="18"/>
                  <w:u w:val="single"/>
                  <w:lang w:val="en-US" w:eastAsia="ko-KR"/>
                </w:rPr>
                <w:t>E</w:t>
              </w:r>
              <w:r w:rsidRPr="000A17BA">
                <w:rPr>
                  <w:color w:val="000000"/>
                  <w:sz w:val="18"/>
                  <w:szCs w:val="18"/>
                  <w:u w:val="single"/>
                  <w:lang w:val="en-US" w:eastAsia="ko-KR"/>
                </w:rPr>
                <w:t>OptionImplemented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otherwise</w:t>
              </w:r>
              <w:r w:rsidRPr="000A17BA">
                <w:rPr>
                  <w:color w:val="000000"/>
                  <w:sz w:val="18"/>
                  <w:szCs w:val="18"/>
                  <w:u w:val="single"/>
                  <w:lang w:val="en-US" w:eastAsia="ko-KR"/>
                </w:rPr>
                <w:t xml:space="preserve"> not present.</w:t>
              </w:r>
            </w:ins>
          </w:p>
        </w:tc>
      </w:tr>
      <w:tr w:rsidR="00DB41EC" w:rsidTr="0085401D">
        <w:tblPrEx>
          <w:tblCellMar>
            <w:top w:w="0" w:type="dxa"/>
            <w:bottom w:w="0" w:type="dxa"/>
          </w:tblCellMar>
        </w:tblPrEx>
        <w:trPr>
          <w:trHeight w:val="1658"/>
          <w:jc w:val="center"/>
          <w:ins w:id="1295"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96" w:author="J.S. Lee" w:date="2017-11-09T05:50:00Z"/>
                <w:color w:val="000000"/>
                <w:sz w:val="18"/>
                <w:szCs w:val="18"/>
                <w:u w:val="single"/>
                <w:lang w:val="en-US" w:eastAsia="ko-KR"/>
              </w:rPr>
            </w:pPr>
            <w:ins w:id="1297" w:author="J.S. Lee" w:date="2017-11-09T05:50:00Z">
              <w:r w:rsidRPr="000A17BA">
                <w:rPr>
                  <w:sz w:val="18"/>
                  <w:szCs w:val="18"/>
                  <w:u w:val="single"/>
                </w:rPr>
                <w:lastRenderedPageBreak/>
                <w:t>UORA Parameter Set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298" w:author="J.S. Lee" w:date="2017-11-09T05:50:00Z"/>
                <w:rFonts w:eastAsiaTheme="minorEastAsia" w:hint="eastAsia"/>
                <w:color w:val="000000"/>
                <w:sz w:val="18"/>
                <w:szCs w:val="18"/>
                <w:u w:val="single"/>
                <w:lang w:val="en-US" w:eastAsia="ko-KR"/>
              </w:rPr>
            </w:pPr>
            <w:ins w:id="1299" w:author="J.S. Lee" w:date="2017-11-09T05:50:00Z">
              <w:r w:rsidRPr="000A17BA">
                <w:rPr>
                  <w:color w:val="000000"/>
                  <w:sz w:val="18"/>
                  <w:szCs w:val="18"/>
                  <w:u w:val="single"/>
                  <w:lang w:val="en-US" w:eastAsia="ko-KR"/>
                </w:rPr>
                <w:t>As defined in UORA Parameter Set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300" w:author="J.S. Lee" w:date="2017-11-09T05:50:00Z"/>
                <w:color w:val="000000"/>
                <w:sz w:val="18"/>
                <w:szCs w:val="18"/>
                <w:u w:val="single"/>
                <w:lang w:val="en-US" w:eastAsia="ko-KR"/>
              </w:rPr>
            </w:pPr>
            <w:ins w:id="1301" w:author="J.S. Lee" w:date="2017-11-09T05:50:00Z">
              <w:r w:rsidRPr="000A17BA">
                <w:rPr>
                  <w:color w:val="000000"/>
                  <w:sz w:val="18"/>
                  <w:szCs w:val="18"/>
                  <w:u w:val="single"/>
                  <w:lang w:val="en-US" w:eastAsia="ko-KR"/>
                </w:rPr>
                <w:t>As defined in 9.4.2.239 (UL OFDMA-based Random Access (UORA) Parameter Set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0A17BA" w:rsidRDefault="00DB41EC" w:rsidP="0085401D">
            <w:pPr>
              <w:widowControl w:val="0"/>
              <w:suppressAutoHyphens/>
              <w:autoSpaceDE w:val="0"/>
              <w:autoSpaceDN w:val="0"/>
              <w:adjustRightInd w:val="0"/>
              <w:spacing w:line="200" w:lineRule="atLeast"/>
              <w:rPr>
                <w:ins w:id="1302" w:author="J.S. Lee" w:date="2017-11-09T05:50:00Z"/>
                <w:rFonts w:eastAsiaTheme="minorEastAsia"/>
                <w:color w:val="000000"/>
                <w:sz w:val="18"/>
                <w:szCs w:val="18"/>
                <w:u w:val="single"/>
                <w:lang w:val="en-US" w:eastAsia="ko-KR"/>
              </w:rPr>
            </w:pPr>
            <w:ins w:id="1303" w:author="J.S. Lee" w:date="2017-11-09T05:50:00Z">
              <w:r w:rsidRPr="000A17BA">
                <w:rPr>
                  <w:rFonts w:eastAsiaTheme="minorEastAsia" w:hint="eastAsia"/>
                  <w:color w:val="000000"/>
                  <w:sz w:val="18"/>
                  <w:szCs w:val="18"/>
                  <w:u w:val="single"/>
                  <w:lang w:val="en-US" w:eastAsia="ko-KR"/>
                </w:rPr>
                <w:t xml:space="preserve">Indicates the metrics of the </w:t>
              </w:r>
              <w:r w:rsidRPr="000A17BA">
                <w:rPr>
                  <w:rFonts w:eastAsiaTheme="minorEastAsia"/>
                  <w:color w:val="000000"/>
                  <w:sz w:val="18"/>
                  <w:szCs w:val="18"/>
                  <w:u w:val="single"/>
                  <w:lang w:val="en-US" w:eastAsia="ko-KR"/>
                </w:rPr>
                <w:t>OFDMA-based random access mechanism</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 xml:space="preserve">The </w:t>
              </w:r>
              <w:r w:rsidRPr="000A17BA">
                <w:rPr>
                  <w:vanish/>
                  <w:color w:val="000000"/>
                  <w:sz w:val="18"/>
                  <w:szCs w:val="18"/>
                  <w:u w:val="single"/>
                  <w:lang w:val="en-US" w:eastAsia="ko-KR"/>
                </w:rPr>
                <w:t>(#9270)</w:t>
              </w:r>
              <w:r w:rsidRPr="000A17BA">
                <w:rPr>
                  <w:rFonts w:eastAsiaTheme="minorEastAsia" w:hint="eastAsia"/>
                  <w:color w:val="000000"/>
                  <w:sz w:val="18"/>
                  <w:szCs w:val="18"/>
                  <w:u w:val="single"/>
                  <w:lang w:val="en-US" w:eastAsia="ko-KR"/>
                </w:rPr>
                <w:t>parameter</w:t>
              </w:r>
              <w:r w:rsidRPr="000A17BA">
                <w:rPr>
                  <w:color w:val="000000"/>
                  <w:sz w:val="18"/>
                  <w:szCs w:val="18"/>
                  <w:u w:val="single"/>
                  <w:lang w:val="en-US" w:eastAsia="ko-KR"/>
                </w:rPr>
                <w:t xml:space="preserve"> is optionally present </w:t>
              </w:r>
              <w:r w:rsidRPr="000A17BA">
                <w:rPr>
                  <w:rFonts w:eastAsiaTheme="minorEastAsia" w:hint="eastAsia"/>
                  <w:color w:val="000000"/>
                  <w:sz w:val="18"/>
                  <w:szCs w:val="18"/>
                  <w:u w:val="single"/>
                  <w:lang w:val="en-US" w:eastAsia="ko-KR"/>
                </w:rPr>
                <w:t>if</w:t>
              </w:r>
              <w:r w:rsidRPr="000A17BA">
                <w:rPr>
                  <w:color w:val="000000"/>
                  <w:sz w:val="18"/>
                  <w:szCs w:val="18"/>
                  <w:u w:val="single"/>
                  <w:lang w:val="en-US" w:eastAsia="ko-KR"/>
                </w:rPr>
                <w:t xml:space="preserve"> dot11OFDMARandom- AccessOptionImlemented is true</w:t>
              </w:r>
              <w:r w:rsidRPr="000A17BA">
                <w:rPr>
                  <w:rFonts w:eastAsiaTheme="minorEastAsia" w:hint="eastAsia"/>
                  <w:color w:val="000000"/>
                  <w:sz w:val="18"/>
                  <w:szCs w:val="18"/>
                  <w:u w:val="single"/>
                  <w:lang w:val="en-US" w:eastAsia="ko-KR"/>
                </w:rPr>
                <w:t>;</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o</w:t>
              </w:r>
              <w:r w:rsidRPr="000A17BA">
                <w:rPr>
                  <w:color w:val="000000"/>
                  <w:sz w:val="18"/>
                  <w:szCs w:val="18"/>
                  <w:u w:val="single"/>
                  <w:lang w:val="en-US" w:eastAsia="ko-KR"/>
                </w:rPr>
                <w:t>therwise</w:t>
              </w:r>
              <w:r w:rsidRPr="000A17BA">
                <w:rPr>
                  <w:rFonts w:eastAsiaTheme="minorEastAsia" w:hint="eastAsia"/>
                  <w:color w:val="000000"/>
                  <w:sz w:val="18"/>
                  <w:szCs w:val="18"/>
                  <w:u w:val="single"/>
                  <w:lang w:val="en-US" w:eastAsia="ko-KR"/>
                </w:rPr>
                <w:t xml:space="preserve"> </w:t>
              </w:r>
              <w:r w:rsidRPr="000A17BA">
                <w:rPr>
                  <w:color w:val="000000"/>
                  <w:sz w:val="18"/>
                  <w:szCs w:val="18"/>
                  <w:u w:val="single"/>
                  <w:lang w:val="en-US" w:eastAsia="ko-KR"/>
                </w:rPr>
                <w:t>not present.</w:t>
              </w:r>
            </w:ins>
          </w:p>
        </w:tc>
      </w:tr>
      <w:tr w:rsidR="00DB41EC" w:rsidTr="0085401D">
        <w:tblPrEx>
          <w:tblCellMar>
            <w:top w:w="0" w:type="dxa"/>
            <w:bottom w:w="0" w:type="dxa"/>
          </w:tblCellMar>
        </w:tblPrEx>
        <w:trPr>
          <w:trHeight w:val="1658"/>
          <w:jc w:val="center"/>
          <w:ins w:id="1304" w:author="J.S. Lee" w:date="2017-11-09T05:50:00Z"/>
        </w:trPr>
        <w:tc>
          <w:tcPr>
            <w:tcW w:w="2160" w:type="dxa"/>
            <w:tcBorders>
              <w:top w:val="single" w:sz="10" w:space="0" w:color="000000"/>
              <w:left w:val="single" w:sz="10"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305" w:author="J.S. Lee" w:date="2017-11-09T05:50:00Z"/>
                <w:color w:val="000000"/>
                <w:sz w:val="18"/>
                <w:szCs w:val="18"/>
                <w:u w:val="single"/>
                <w:lang w:val="en-US" w:eastAsia="ko-KR"/>
              </w:rPr>
            </w:pPr>
            <w:ins w:id="1306" w:author="J.S. Lee" w:date="2017-11-09T05:50:00Z">
              <w:r w:rsidRPr="000A17BA">
                <w:rPr>
                  <w:sz w:val="18"/>
                  <w:szCs w:val="18"/>
                  <w:u w:val="single"/>
                </w:rPr>
                <w:t>ESS Report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307" w:author="J.S. Lee" w:date="2017-11-09T05:50:00Z"/>
                <w:rFonts w:eastAsiaTheme="minorEastAsia" w:hint="eastAsia"/>
                <w:color w:val="000000"/>
                <w:sz w:val="18"/>
                <w:szCs w:val="18"/>
                <w:u w:val="single"/>
                <w:lang w:val="en-US" w:eastAsia="ko-KR"/>
              </w:rPr>
            </w:pPr>
            <w:ins w:id="1308" w:author="J.S. Lee" w:date="2017-11-09T05:50:00Z">
              <w:r w:rsidRPr="000A17BA">
                <w:rPr>
                  <w:color w:val="000000"/>
                  <w:sz w:val="18"/>
                  <w:szCs w:val="18"/>
                  <w:u w:val="single"/>
                  <w:lang w:val="en-US" w:eastAsia="ko-KR"/>
                </w:rPr>
                <w:t xml:space="preserve">As defined in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2" w:space="0" w:color="000000"/>
            </w:tcBorders>
          </w:tcPr>
          <w:p w:rsidR="00DB41EC" w:rsidRPr="000A17BA" w:rsidRDefault="00DB41EC" w:rsidP="0085401D">
            <w:pPr>
              <w:widowControl w:val="0"/>
              <w:suppressAutoHyphens/>
              <w:autoSpaceDE w:val="0"/>
              <w:autoSpaceDN w:val="0"/>
              <w:adjustRightInd w:val="0"/>
              <w:spacing w:line="200" w:lineRule="atLeast"/>
              <w:rPr>
                <w:ins w:id="1309" w:author="J.S. Lee" w:date="2017-11-09T05:50:00Z"/>
                <w:color w:val="000000"/>
                <w:sz w:val="18"/>
                <w:szCs w:val="18"/>
                <w:u w:val="single"/>
                <w:lang w:val="en-US" w:eastAsia="ko-KR"/>
              </w:rPr>
            </w:pPr>
            <w:ins w:id="1310" w:author="J.S. Lee" w:date="2017-11-09T05:50:00Z">
              <w:r w:rsidRPr="000A17BA">
                <w:rPr>
                  <w:color w:val="000000"/>
                  <w:sz w:val="18"/>
                  <w:szCs w:val="18"/>
                  <w:u w:val="single"/>
                  <w:lang w:val="en-US" w:eastAsia="ko-KR"/>
                </w:rPr>
                <w:t>As defined in 9.4.2.2</w:t>
              </w:r>
              <w:r w:rsidRPr="000A17BA">
                <w:rPr>
                  <w:rFonts w:eastAsiaTheme="minorEastAsia" w:hint="eastAsia"/>
                  <w:color w:val="000000"/>
                  <w:sz w:val="18"/>
                  <w:szCs w:val="18"/>
                  <w:u w:val="single"/>
                  <w:lang w:val="en-US" w:eastAsia="ko-KR"/>
                </w:rPr>
                <w:t>45</w:t>
              </w:r>
              <w:r w:rsidRPr="000A17BA">
                <w:rPr>
                  <w:color w:val="000000"/>
                  <w:sz w:val="18"/>
                  <w:szCs w:val="18"/>
                  <w:u w:val="single"/>
                  <w:lang w:val="en-US" w:eastAsia="ko-KR"/>
                </w:rPr>
                <w:t xml:space="preserve"> (</w:t>
              </w:r>
              <w:r w:rsidRPr="000A17BA">
                <w:rPr>
                  <w:rFonts w:eastAsiaTheme="minorEastAsia" w:hint="eastAsia"/>
                  <w:color w:val="000000"/>
                  <w:sz w:val="18"/>
                  <w:szCs w:val="18"/>
                  <w:u w:val="single"/>
                  <w:lang w:val="en-US" w:eastAsia="ko-KR"/>
                </w:rPr>
                <w:t>ESS Report</w:t>
              </w:r>
              <w:r w:rsidRPr="000A17BA">
                <w:rPr>
                  <w:color w:val="000000"/>
                  <w:sz w:val="18"/>
                  <w:szCs w:val="18"/>
                  <w:u w:val="single"/>
                  <w:lang w:val="en-US" w:eastAsia="ko-KR"/>
                </w:rPr>
                <w:t xml:space="preserve"> element)</w:t>
              </w:r>
            </w:ins>
          </w:p>
        </w:tc>
        <w:tc>
          <w:tcPr>
            <w:tcW w:w="2160" w:type="dxa"/>
            <w:tcBorders>
              <w:top w:val="single" w:sz="10" w:space="0" w:color="000000"/>
              <w:left w:val="single" w:sz="2" w:space="0" w:color="000000"/>
              <w:bottom w:val="single" w:sz="10" w:space="0" w:color="000000"/>
              <w:right w:val="single" w:sz="10" w:space="0" w:color="000000"/>
            </w:tcBorders>
          </w:tcPr>
          <w:p w:rsidR="00DB41EC" w:rsidRPr="000A17BA" w:rsidRDefault="00DB41EC" w:rsidP="0085401D">
            <w:pPr>
              <w:widowControl w:val="0"/>
              <w:suppressAutoHyphens/>
              <w:autoSpaceDE w:val="0"/>
              <w:autoSpaceDN w:val="0"/>
              <w:adjustRightInd w:val="0"/>
              <w:spacing w:line="200" w:lineRule="atLeast"/>
              <w:rPr>
                <w:ins w:id="1311" w:author="J.S. Lee" w:date="2017-11-09T05:50:00Z"/>
                <w:rFonts w:eastAsiaTheme="minorEastAsia"/>
                <w:color w:val="000000"/>
                <w:sz w:val="18"/>
                <w:szCs w:val="18"/>
                <w:u w:val="single"/>
                <w:lang w:val="en-US" w:eastAsia="ko-KR"/>
              </w:rPr>
            </w:pPr>
            <w:ins w:id="1312" w:author="J.S. Lee" w:date="2017-11-09T05:50:00Z">
              <w:r w:rsidRPr="000A17BA">
                <w:rPr>
                  <w:rFonts w:eastAsiaTheme="minorEastAsia" w:hint="eastAsia"/>
                  <w:color w:val="000000"/>
                  <w:sz w:val="18"/>
                  <w:szCs w:val="18"/>
                  <w:u w:val="single"/>
                  <w:lang w:val="en-US" w:eastAsia="ko-KR"/>
                </w:rPr>
                <w:t xml:space="preserve">Provides </w:t>
              </w:r>
              <w:r w:rsidRPr="000A17BA">
                <w:rPr>
                  <w:rFonts w:eastAsiaTheme="minorEastAsia"/>
                  <w:color w:val="000000"/>
                  <w:sz w:val="18"/>
                  <w:szCs w:val="18"/>
                  <w:u w:val="single"/>
                  <w:lang w:val="en-US" w:eastAsia="ko-KR"/>
                </w:rPr>
                <w:t>information</w:t>
              </w:r>
              <w:r w:rsidRPr="000A17BA">
                <w:rPr>
                  <w:rFonts w:eastAsiaTheme="minorEastAsia" w:hint="eastAsia"/>
                  <w:color w:val="000000"/>
                  <w:sz w:val="18"/>
                  <w:szCs w:val="18"/>
                  <w:u w:val="single"/>
                  <w:lang w:val="en-US" w:eastAsia="ko-KR"/>
                </w:rPr>
                <w:t xml:space="preserve"> on ESS to assist BSS transition. </w:t>
              </w:r>
              <w:r w:rsidRPr="000A17BA">
                <w:rPr>
                  <w:color w:val="000000"/>
                  <w:sz w:val="18"/>
                  <w:szCs w:val="18"/>
                  <w:u w:val="single"/>
                  <w:lang w:val="en-US" w:eastAsia="ko-KR"/>
                </w:rPr>
                <w:t xml:space="preserve">The parameter is </w:t>
              </w:r>
              <w:r w:rsidRPr="000A17BA">
                <w:rPr>
                  <w:rFonts w:eastAsiaTheme="minorEastAsia" w:hint="eastAsia"/>
                  <w:color w:val="000000"/>
                  <w:sz w:val="18"/>
                  <w:szCs w:val="18"/>
                  <w:u w:val="single"/>
                  <w:lang w:val="en-US" w:eastAsia="ko-KR"/>
                </w:rPr>
                <w:t xml:space="preserve">optionally </w:t>
              </w:r>
              <w:r w:rsidRPr="000A17BA">
                <w:rPr>
                  <w:color w:val="000000"/>
                  <w:sz w:val="18"/>
                  <w:szCs w:val="18"/>
                  <w:u w:val="single"/>
                  <w:lang w:val="en-US" w:eastAsia="ko-KR"/>
                </w:rPr>
                <w:t>present if dot11HEOptionImplemented is true</w:t>
              </w:r>
              <w:r w:rsidRPr="000A17BA">
                <w:rPr>
                  <w:rFonts w:eastAsiaTheme="minorEastAsia" w:hint="eastAsia"/>
                  <w:color w:val="000000"/>
                  <w:sz w:val="18"/>
                  <w:szCs w:val="18"/>
                  <w:u w:val="single"/>
                  <w:lang w:val="en-US" w:eastAsia="ko-KR"/>
                </w:rPr>
                <w:t>; o</w:t>
              </w:r>
              <w:r w:rsidRPr="000A17BA">
                <w:rPr>
                  <w:color w:val="000000"/>
                  <w:sz w:val="18"/>
                  <w:szCs w:val="18"/>
                  <w:u w:val="single"/>
                  <w:lang w:val="en-US" w:eastAsia="ko-KR"/>
                </w:rPr>
                <w:t>therwise not present.</w:t>
              </w:r>
            </w:ins>
          </w:p>
        </w:tc>
      </w:tr>
    </w:tbl>
    <w:p w:rsidR="00DB41EC" w:rsidRPr="00421B74" w:rsidRDefault="00DB41EC" w:rsidP="00DB41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313" w:author="J.S. Lee" w:date="2017-11-09T05:50:00Z"/>
          <w:rFonts w:eastAsiaTheme="minorEastAsia" w:hint="eastAsia"/>
          <w:b/>
          <w:bCs/>
          <w:i/>
          <w:iCs/>
          <w:color w:val="000000"/>
          <w:sz w:val="20"/>
          <w:lang w:val="en-US" w:eastAsia="ko-KR"/>
        </w:rPr>
      </w:pPr>
    </w:p>
    <w:p w:rsidR="00263C5A" w:rsidRPr="00DB41EC" w:rsidRDefault="00263C5A" w:rsidP="001E4C25">
      <w:pPr>
        <w:rPr>
          <w:rFonts w:eastAsia="바탕"/>
          <w:lang w:val="en-US" w:eastAsia="ko-KR"/>
        </w:rPr>
      </w:pPr>
    </w:p>
    <w:p w:rsidR="0015122B" w:rsidRDefault="0015122B" w:rsidP="0015122B">
      <w:pPr>
        <w:widowControl w:val="0"/>
        <w:autoSpaceDE w:val="0"/>
        <w:autoSpaceDN w:val="0"/>
        <w:adjustRightInd w:val="0"/>
        <w:rPr>
          <w:rFonts w:ascii="TimesNewRoman" w:eastAsiaTheme="minorEastAsia" w:hAnsi="TimesNewRoman" w:cs="TimesNewRoman" w:hint="eastAsia"/>
          <w:szCs w:val="22"/>
          <w:lang w:val="en-US"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B5DE4" w:rsidRPr="00F72C0C" w:rsidTr="007C79FD">
        <w:trPr>
          <w:trHeight w:val="1013"/>
        </w:trPr>
        <w:tc>
          <w:tcPr>
            <w:tcW w:w="992" w:type="dxa"/>
          </w:tcPr>
          <w:p w:rsidR="002B5DE4" w:rsidRPr="003B0057" w:rsidRDefault="002B5DE4"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2B5DE4" w:rsidRPr="003B0057" w:rsidRDefault="002B5DE4"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2B5DE4" w:rsidRPr="003B0057" w:rsidRDefault="002B5DE4"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2B5DE4" w:rsidRPr="003B0057" w:rsidRDefault="002B5DE4"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B5DE4" w:rsidRPr="00F72C0C" w:rsidTr="007C79FD">
        <w:trPr>
          <w:trHeight w:val="1013"/>
        </w:trPr>
        <w:tc>
          <w:tcPr>
            <w:tcW w:w="992" w:type="dxa"/>
          </w:tcPr>
          <w:p w:rsidR="002B5DE4" w:rsidRPr="00A3297D" w:rsidRDefault="002B5DE4" w:rsidP="007C79FD">
            <w:pPr>
              <w:rPr>
                <w:rFonts w:ascii="Arial" w:eastAsia="굴림" w:hAnsi="Arial" w:cs="Arial"/>
                <w:sz w:val="20"/>
                <w:lang w:eastAsia="ko-KR"/>
              </w:rPr>
            </w:pPr>
            <w:r w:rsidRPr="002B5DE4">
              <w:rPr>
                <w:rFonts w:ascii="Calibri" w:eastAsia="맑은 고딕" w:hAnsi="Calibri" w:cs="굴림"/>
                <w:color w:val="000000"/>
                <w:lang w:eastAsia="ko-KR"/>
              </w:rPr>
              <w:t>11109</w:t>
            </w:r>
          </w:p>
        </w:tc>
        <w:tc>
          <w:tcPr>
            <w:tcW w:w="1134" w:type="dxa"/>
          </w:tcPr>
          <w:p w:rsidR="002B5DE4" w:rsidRPr="009D383E" w:rsidRDefault="002B5DE4" w:rsidP="007C79FD">
            <w:pPr>
              <w:rPr>
                <w:rFonts w:ascii="Arial" w:eastAsia="굴림" w:hAnsi="Arial" w:cs="Arial"/>
                <w:sz w:val="20"/>
                <w:lang w:eastAsia="ko-KR"/>
              </w:rPr>
            </w:pPr>
            <w:r w:rsidRPr="002B5DE4">
              <w:rPr>
                <w:rFonts w:ascii="Arial" w:hAnsi="Arial" w:cs="Arial"/>
                <w:sz w:val="20"/>
              </w:rPr>
              <w:t>6.3.11.2.3</w:t>
            </w:r>
          </w:p>
        </w:tc>
        <w:tc>
          <w:tcPr>
            <w:tcW w:w="567" w:type="dxa"/>
          </w:tcPr>
          <w:p w:rsidR="002B5DE4" w:rsidRDefault="002B5DE4"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rsidR="002B5DE4" w:rsidRPr="00096A5A" w:rsidRDefault="002B5DE4" w:rsidP="007C79FD">
            <w:pPr>
              <w:rPr>
                <w:rFonts w:ascii="Arial" w:eastAsiaTheme="minorEastAsia" w:hAnsi="Arial" w:cs="Arial"/>
                <w:sz w:val="20"/>
                <w:lang w:eastAsia="ko-KR"/>
              </w:rPr>
            </w:pPr>
            <w:r>
              <w:rPr>
                <w:rFonts w:ascii="Arial" w:eastAsiaTheme="minorEastAsia" w:hAnsi="Arial" w:cs="Arial" w:hint="eastAsia"/>
                <w:sz w:val="20"/>
                <w:lang w:eastAsia="ko-KR"/>
              </w:rPr>
              <w:t>20</w:t>
            </w:r>
          </w:p>
        </w:tc>
        <w:tc>
          <w:tcPr>
            <w:tcW w:w="2410" w:type="dxa"/>
          </w:tcPr>
          <w:p w:rsidR="002B5DE4" w:rsidRPr="00B77A43" w:rsidRDefault="002B5DE4" w:rsidP="007C79FD">
            <w:pPr>
              <w:rPr>
                <w:rFonts w:ascii="Arial" w:eastAsia="굴림" w:hAnsi="Arial" w:cs="Arial"/>
                <w:color w:val="000000" w:themeColor="text1"/>
                <w:sz w:val="20"/>
                <w:lang w:eastAsia="ko-KR"/>
              </w:rPr>
            </w:pPr>
            <w:r w:rsidRPr="002B5DE4">
              <w:rPr>
                <w:rFonts w:ascii="Arial" w:hAnsi="Arial" w:cs="Arial"/>
                <w:color w:val="000000" w:themeColor="text1"/>
                <w:sz w:val="20"/>
              </w:rPr>
              <w:t>"The additional HE  capabilities to be advertised for the BSS" - no they are not capabilities,  but parameters that determine the operation of the HE BSS.</w:t>
            </w:r>
          </w:p>
        </w:tc>
        <w:tc>
          <w:tcPr>
            <w:tcW w:w="1842" w:type="dxa"/>
          </w:tcPr>
          <w:p w:rsidR="002B5DE4" w:rsidRPr="00B77A43" w:rsidRDefault="002B5DE4" w:rsidP="007C79FD">
            <w:pPr>
              <w:rPr>
                <w:rFonts w:ascii="Arial" w:eastAsia="굴림" w:hAnsi="Arial" w:cs="Arial"/>
                <w:sz w:val="20"/>
                <w:lang w:eastAsia="ko-KR"/>
              </w:rPr>
            </w:pPr>
            <w:r w:rsidRPr="002B5DE4">
              <w:rPr>
                <w:rFonts w:ascii="Arial" w:hAnsi="Arial" w:cs="Arial"/>
                <w:sz w:val="20"/>
              </w:rPr>
              <w:t>Replace with "Provides additional information for operating the HE BSS." - this follows the VHT language.</w:t>
            </w:r>
          </w:p>
        </w:tc>
        <w:tc>
          <w:tcPr>
            <w:tcW w:w="1843" w:type="dxa"/>
          </w:tcPr>
          <w:p w:rsidR="002B5DE4" w:rsidRPr="008665F6" w:rsidRDefault="002B5DE4"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Accept.</w:t>
            </w:r>
          </w:p>
          <w:p w:rsidR="002B5DE4" w:rsidRPr="008665F6" w:rsidRDefault="002B5DE4" w:rsidP="007C79FD">
            <w:pPr>
              <w:rPr>
                <w:rFonts w:ascii="Arial" w:eastAsia="바탕" w:hAnsi="Arial" w:cs="Arial"/>
                <w:color w:val="000000" w:themeColor="text1"/>
                <w:sz w:val="20"/>
                <w:lang w:eastAsia="ko-KR"/>
              </w:rPr>
            </w:pPr>
          </w:p>
          <w:p w:rsidR="002B5DE4" w:rsidRPr="008665F6" w:rsidRDefault="002B5DE4" w:rsidP="007C79FD">
            <w:pPr>
              <w:rPr>
                <w:rFonts w:ascii="Arial" w:eastAsiaTheme="minorEastAsia" w:hAnsi="Arial" w:cs="Arial"/>
                <w:color w:val="000000" w:themeColor="text1"/>
                <w:sz w:val="20"/>
                <w:lang w:eastAsia="ko-KR"/>
              </w:rPr>
            </w:pPr>
          </w:p>
          <w:p w:rsidR="002B5DE4" w:rsidRPr="008665F6" w:rsidRDefault="002B5DE4" w:rsidP="007C79FD">
            <w:pPr>
              <w:rPr>
                <w:rFonts w:ascii="Arial" w:eastAsiaTheme="minorEastAsia" w:hAnsi="Arial" w:cs="Arial"/>
                <w:color w:val="000000" w:themeColor="text1"/>
                <w:sz w:val="20"/>
                <w:lang w:eastAsia="ko-KR"/>
              </w:rPr>
            </w:pPr>
          </w:p>
        </w:tc>
      </w:tr>
      <w:tr w:rsidR="002B5DE4" w:rsidRPr="00F72C0C" w:rsidTr="007C79FD">
        <w:trPr>
          <w:trHeight w:val="1013"/>
        </w:trPr>
        <w:tc>
          <w:tcPr>
            <w:tcW w:w="992" w:type="dxa"/>
          </w:tcPr>
          <w:p w:rsidR="002B5DE4" w:rsidRPr="0038779E" w:rsidRDefault="002B5DE4" w:rsidP="007C79FD">
            <w:pPr>
              <w:rPr>
                <w:rFonts w:ascii="Arial" w:hAnsi="Arial" w:cs="Arial"/>
                <w:sz w:val="20"/>
              </w:rPr>
            </w:pPr>
            <w:r>
              <w:rPr>
                <w:rFonts w:ascii="Calibri" w:eastAsia="맑은 고딕" w:hAnsi="Calibri" w:hint="eastAsia"/>
                <w:color w:val="000000"/>
                <w:szCs w:val="22"/>
                <w:lang w:eastAsia="ko-KR"/>
              </w:rPr>
              <w:t>12335</w:t>
            </w:r>
          </w:p>
        </w:tc>
        <w:tc>
          <w:tcPr>
            <w:tcW w:w="1134" w:type="dxa"/>
          </w:tcPr>
          <w:p w:rsidR="002B5DE4" w:rsidRPr="009D383E" w:rsidRDefault="00BA4120" w:rsidP="007C79FD">
            <w:pPr>
              <w:rPr>
                <w:rFonts w:ascii="Arial" w:eastAsia="굴림" w:hAnsi="Arial" w:cs="Arial"/>
                <w:sz w:val="20"/>
                <w:lang w:eastAsia="ko-KR"/>
              </w:rPr>
            </w:pPr>
            <w:r w:rsidRPr="00BA4120">
              <w:rPr>
                <w:rFonts w:ascii="Arial" w:hAnsi="Arial" w:cs="Arial"/>
                <w:sz w:val="20"/>
              </w:rPr>
              <w:t>6.3.11.2.4</w:t>
            </w:r>
          </w:p>
        </w:tc>
        <w:tc>
          <w:tcPr>
            <w:tcW w:w="567" w:type="dxa"/>
          </w:tcPr>
          <w:p w:rsidR="002B5DE4" w:rsidRDefault="00BA4120"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rsidR="002B5DE4" w:rsidRPr="00096A5A" w:rsidRDefault="00BA4120" w:rsidP="007C79FD">
            <w:pPr>
              <w:rPr>
                <w:rFonts w:ascii="Arial" w:eastAsiaTheme="minorEastAsia" w:hAnsi="Arial" w:cs="Arial"/>
                <w:sz w:val="20"/>
                <w:lang w:eastAsia="ko-KR"/>
              </w:rPr>
            </w:pPr>
            <w:r>
              <w:rPr>
                <w:rFonts w:ascii="Arial" w:eastAsiaTheme="minorEastAsia" w:hAnsi="Arial" w:cs="Arial" w:hint="eastAsia"/>
                <w:sz w:val="20"/>
                <w:lang w:eastAsia="ko-KR"/>
              </w:rPr>
              <w:t>34</w:t>
            </w:r>
          </w:p>
        </w:tc>
        <w:tc>
          <w:tcPr>
            <w:tcW w:w="2410" w:type="dxa"/>
          </w:tcPr>
          <w:p w:rsidR="002B5DE4" w:rsidRPr="00315465" w:rsidRDefault="00BA4120" w:rsidP="007C79FD">
            <w:pPr>
              <w:rPr>
                <w:rFonts w:ascii="Arial" w:eastAsia="굴림" w:hAnsi="Arial" w:cs="Arial"/>
                <w:color w:val="000000" w:themeColor="text1"/>
                <w:sz w:val="20"/>
                <w:lang w:eastAsia="ko-KR"/>
              </w:rPr>
            </w:pPr>
            <w:r w:rsidRPr="00BA4120">
              <w:rPr>
                <w:rFonts w:ascii="Arial" w:hAnsi="Arial" w:cs="Arial"/>
                <w:sz w:val="20"/>
              </w:rPr>
              <w:t>"MLME-JOIN.request" should be changed to "MLME-START.request"</w:t>
            </w:r>
          </w:p>
        </w:tc>
        <w:tc>
          <w:tcPr>
            <w:tcW w:w="1842" w:type="dxa"/>
          </w:tcPr>
          <w:p w:rsidR="002B5DE4" w:rsidRPr="00315465" w:rsidRDefault="00BA4120" w:rsidP="007C79FD">
            <w:pPr>
              <w:rPr>
                <w:rFonts w:ascii="Arial" w:eastAsia="굴림" w:hAnsi="Arial" w:cs="Arial"/>
                <w:sz w:val="20"/>
                <w:lang w:eastAsia="ko-KR"/>
              </w:rPr>
            </w:pPr>
            <w:r w:rsidRPr="00BA4120">
              <w:rPr>
                <w:rFonts w:ascii="Arial" w:hAnsi="Arial" w:cs="Arial"/>
                <w:sz w:val="20"/>
              </w:rPr>
              <w:t>as in the comment</w:t>
            </w:r>
          </w:p>
        </w:tc>
        <w:tc>
          <w:tcPr>
            <w:tcW w:w="1843" w:type="dxa"/>
          </w:tcPr>
          <w:p w:rsidR="002B5DE4" w:rsidRPr="008665F6" w:rsidRDefault="00D31D14"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w:t>
            </w:r>
          </w:p>
          <w:p w:rsidR="002B5DE4" w:rsidRPr="008665F6" w:rsidRDefault="002B5DE4" w:rsidP="007C79FD">
            <w:pPr>
              <w:rPr>
                <w:rFonts w:ascii="Arial" w:eastAsia="바탕" w:hAnsi="Arial" w:cs="Arial"/>
                <w:color w:val="000000" w:themeColor="text1"/>
                <w:sz w:val="20"/>
                <w:lang w:eastAsia="ko-KR"/>
              </w:rPr>
            </w:pPr>
          </w:p>
          <w:p w:rsidR="00E94D79" w:rsidRDefault="00E94D79" w:rsidP="00E94D79">
            <w:pPr>
              <w:rPr>
                <w:rFonts w:ascii="Arial" w:eastAsiaTheme="minorEastAsia" w:hAnsi="Arial" w:cs="Arial"/>
                <w:sz w:val="20"/>
                <w:lang w:val="en-US" w:eastAsia="ko-KR"/>
              </w:rPr>
            </w:pPr>
            <w:r>
              <w:rPr>
                <w:rFonts w:ascii="Arial" w:eastAsiaTheme="minorEastAsia" w:hAnsi="Arial" w:cs="Arial" w:hint="eastAsia"/>
                <w:sz w:val="20"/>
                <w:lang w:eastAsia="ko-KR"/>
              </w:rPr>
              <w:t>The current text is just copied text from MLME-JOIN.request. The text should be modified.</w:t>
            </w:r>
          </w:p>
          <w:p w:rsidR="002B5DE4" w:rsidRPr="00E94D79" w:rsidRDefault="002B5DE4" w:rsidP="007C79FD">
            <w:pPr>
              <w:rPr>
                <w:rFonts w:ascii="Arial" w:eastAsia="바탕" w:hAnsi="Arial" w:cs="Arial" w:hint="eastAsia"/>
                <w:color w:val="000000" w:themeColor="text1"/>
                <w:sz w:val="20"/>
                <w:lang w:val="en-US" w:eastAsia="ko-KR"/>
              </w:rPr>
            </w:pPr>
          </w:p>
          <w:p w:rsidR="002B5DE4" w:rsidRDefault="002B5DE4" w:rsidP="007C79FD">
            <w:pPr>
              <w:rPr>
                <w:rFonts w:ascii="Arial" w:eastAsia="바탕" w:hAnsi="Arial" w:cs="Arial" w:hint="eastAsia"/>
                <w:color w:val="000000" w:themeColor="text1"/>
                <w:sz w:val="20"/>
                <w:lang w:eastAsia="ko-KR"/>
              </w:rPr>
            </w:pPr>
          </w:p>
          <w:p w:rsidR="002B5DE4" w:rsidRPr="00156E8A" w:rsidRDefault="002B5DE4" w:rsidP="007C79FD">
            <w:pPr>
              <w:rPr>
                <w:rFonts w:eastAsia="바탕" w:hint="eastAsia"/>
                <w:color w:val="000000" w:themeColor="text1"/>
                <w:szCs w:val="22"/>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r w:rsidR="002B5DE4" w:rsidRPr="00F72C0C" w:rsidTr="007C79FD">
        <w:trPr>
          <w:trHeight w:val="1013"/>
        </w:trPr>
        <w:tc>
          <w:tcPr>
            <w:tcW w:w="992" w:type="dxa"/>
          </w:tcPr>
          <w:p w:rsidR="002B5DE4" w:rsidRPr="00156E8A" w:rsidRDefault="00BA4120" w:rsidP="007C79FD">
            <w:pPr>
              <w:rPr>
                <w:rFonts w:ascii="Calibri" w:eastAsia="맑은 고딕" w:hAnsi="Calibri"/>
                <w:color w:val="000000"/>
                <w:szCs w:val="22"/>
                <w:lang w:eastAsia="ko-KR"/>
              </w:rPr>
            </w:pPr>
            <w:r>
              <w:rPr>
                <w:rFonts w:ascii="Calibri" w:eastAsia="맑은 고딕" w:hAnsi="Calibri" w:hint="eastAsia"/>
                <w:color w:val="000000"/>
                <w:szCs w:val="22"/>
                <w:lang w:eastAsia="ko-KR"/>
              </w:rPr>
              <w:t>12336</w:t>
            </w:r>
          </w:p>
        </w:tc>
        <w:tc>
          <w:tcPr>
            <w:tcW w:w="1134" w:type="dxa"/>
          </w:tcPr>
          <w:p w:rsidR="002B5DE4" w:rsidRPr="00DF1EA4" w:rsidRDefault="00BA4120" w:rsidP="007C79FD">
            <w:pPr>
              <w:rPr>
                <w:rFonts w:ascii="Arial" w:hAnsi="Arial" w:cs="Arial"/>
                <w:sz w:val="20"/>
              </w:rPr>
            </w:pPr>
            <w:r w:rsidRPr="00BA4120">
              <w:rPr>
                <w:rFonts w:ascii="Arial" w:hAnsi="Arial" w:cs="Arial"/>
                <w:sz w:val="20"/>
              </w:rPr>
              <w:t>6.3.11.2.4</w:t>
            </w:r>
          </w:p>
        </w:tc>
        <w:tc>
          <w:tcPr>
            <w:tcW w:w="567" w:type="dxa"/>
          </w:tcPr>
          <w:p w:rsidR="002B5DE4" w:rsidRDefault="00BA4120" w:rsidP="007C79FD">
            <w:pPr>
              <w:rPr>
                <w:rFonts w:ascii="Calibri" w:eastAsia="굴림" w:hAnsi="Calibri" w:cs="굴림" w:hint="eastAsia"/>
                <w:color w:val="000000"/>
                <w:lang w:eastAsia="ko-KR"/>
              </w:rPr>
            </w:pPr>
            <w:r>
              <w:rPr>
                <w:rFonts w:ascii="Calibri" w:eastAsia="굴림" w:hAnsi="Calibri" w:cs="굴림" w:hint="eastAsia"/>
                <w:color w:val="000000"/>
                <w:lang w:eastAsia="ko-KR"/>
              </w:rPr>
              <w:t>42</w:t>
            </w:r>
          </w:p>
        </w:tc>
        <w:tc>
          <w:tcPr>
            <w:tcW w:w="567" w:type="dxa"/>
          </w:tcPr>
          <w:p w:rsidR="002B5DE4" w:rsidRDefault="00BA4120" w:rsidP="007C79FD">
            <w:pPr>
              <w:rPr>
                <w:rFonts w:ascii="Arial" w:eastAsiaTheme="minorEastAsia" w:hAnsi="Arial" w:cs="Arial" w:hint="eastAsia"/>
                <w:sz w:val="20"/>
                <w:lang w:eastAsia="ko-KR"/>
              </w:rPr>
            </w:pPr>
            <w:r>
              <w:rPr>
                <w:rFonts w:ascii="Arial" w:eastAsiaTheme="minorEastAsia" w:hAnsi="Arial" w:cs="Arial" w:hint="eastAsia"/>
                <w:sz w:val="20"/>
                <w:lang w:eastAsia="ko-KR"/>
              </w:rPr>
              <w:t>36</w:t>
            </w:r>
          </w:p>
        </w:tc>
        <w:tc>
          <w:tcPr>
            <w:tcW w:w="2410" w:type="dxa"/>
          </w:tcPr>
          <w:p w:rsidR="002B5DE4" w:rsidRPr="00156E8A" w:rsidRDefault="00BA4120" w:rsidP="007C79FD">
            <w:pPr>
              <w:rPr>
                <w:rFonts w:ascii="Arial" w:hAnsi="Arial" w:cs="Arial"/>
                <w:sz w:val="20"/>
              </w:rPr>
            </w:pPr>
            <w:r w:rsidRPr="00BA4120">
              <w:rPr>
                <w:rFonts w:ascii="Arial" w:hAnsi="Arial" w:cs="Arial"/>
                <w:sz w:val="20"/>
              </w:rPr>
              <w:t>"MLME-JOIN.confirm" should be changed to "MLME-START.confirm"</w:t>
            </w:r>
          </w:p>
        </w:tc>
        <w:tc>
          <w:tcPr>
            <w:tcW w:w="1842" w:type="dxa"/>
          </w:tcPr>
          <w:p w:rsidR="002B5DE4" w:rsidRPr="00156E8A" w:rsidRDefault="00BA4120" w:rsidP="007C79FD">
            <w:pPr>
              <w:rPr>
                <w:rFonts w:ascii="Arial" w:hAnsi="Arial" w:cs="Arial"/>
                <w:sz w:val="20"/>
              </w:rPr>
            </w:pPr>
            <w:r w:rsidRPr="00BA4120">
              <w:rPr>
                <w:rFonts w:ascii="Arial" w:hAnsi="Arial" w:cs="Arial"/>
                <w:sz w:val="20"/>
              </w:rPr>
              <w:t>as in the comment</w:t>
            </w:r>
          </w:p>
        </w:tc>
        <w:tc>
          <w:tcPr>
            <w:tcW w:w="1843" w:type="dxa"/>
          </w:tcPr>
          <w:p w:rsidR="00BA4120" w:rsidRPr="008665F6" w:rsidRDefault="00D31D14" w:rsidP="00BA4120">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w:t>
            </w:r>
          </w:p>
          <w:p w:rsidR="00BA4120" w:rsidRPr="008665F6" w:rsidRDefault="00BA4120" w:rsidP="00BA4120">
            <w:pPr>
              <w:rPr>
                <w:rFonts w:ascii="Arial" w:eastAsia="바탕" w:hAnsi="Arial" w:cs="Arial"/>
                <w:color w:val="000000" w:themeColor="text1"/>
                <w:sz w:val="20"/>
                <w:lang w:eastAsia="ko-KR"/>
              </w:rPr>
            </w:pPr>
          </w:p>
          <w:p w:rsidR="00D31D14" w:rsidRDefault="00D31D14" w:rsidP="00D31D14">
            <w:pPr>
              <w:rPr>
                <w:rFonts w:ascii="Arial" w:eastAsiaTheme="minorEastAsia" w:hAnsi="Arial" w:cs="Arial"/>
                <w:sz w:val="20"/>
                <w:lang w:val="en-US" w:eastAsia="ko-KR"/>
              </w:rPr>
            </w:pPr>
            <w:r>
              <w:rPr>
                <w:rFonts w:ascii="Arial" w:eastAsiaTheme="minorEastAsia" w:hAnsi="Arial" w:cs="Arial" w:hint="eastAsia"/>
                <w:sz w:val="20"/>
                <w:lang w:eastAsia="ko-KR"/>
              </w:rPr>
              <w:t xml:space="preserve">The current text is just copied text from MLME-JOIN.request. </w:t>
            </w:r>
            <w:r w:rsidR="00E94D79">
              <w:rPr>
                <w:rFonts w:ascii="Arial" w:eastAsiaTheme="minorEastAsia" w:hAnsi="Arial" w:cs="Arial" w:hint="eastAsia"/>
                <w:sz w:val="20"/>
                <w:lang w:eastAsia="ko-KR"/>
              </w:rPr>
              <w:t>The text should be modified.</w:t>
            </w:r>
          </w:p>
          <w:p w:rsidR="00BA4120" w:rsidRPr="00D31D14" w:rsidRDefault="00BA4120" w:rsidP="00BA4120">
            <w:pPr>
              <w:rPr>
                <w:rFonts w:ascii="Arial" w:eastAsia="바탕" w:hAnsi="Arial" w:cs="Arial" w:hint="eastAsia"/>
                <w:color w:val="000000" w:themeColor="text1"/>
                <w:sz w:val="20"/>
                <w:lang w:val="en-US" w:eastAsia="ko-KR"/>
              </w:rPr>
            </w:pPr>
          </w:p>
          <w:p w:rsidR="00BA4120" w:rsidRDefault="00BA4120" w:rsidP="00BA4120">
            <w:pPr>
              <w:rPr>
                <w:rFonts w:ascii="Arial" w:eastAsia="바탕" w:hAnsi="Arial" w:cs="Arial" w:hint="eastAsia"/>
                <w:color w:val="000000" w:themeColor="text1"/>
                <w:sz w:val="20"/>
                <w:lang w:eastAsia="ko-KR"/>
              </w:rPr>
            </w:pPr>
          </w:p>
          <w:p w:rsidR="002B5DE4" w:rsidRPr="008665F6" w:rsidRDefault="00BA4120" w:rsidP="00BA4120">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hint="eastAsia"/>
                <w:color w:val="000000" w:themeColor="text1"/>
                <w:sz w:val="20"/>
                <w:lang w:val="en-US" w:eastAsia="ko-KR"/>
              </w:rPr>
              <w:t>7</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1766r0</w:t>
            </w:r>
          </w:p>
        </w:tc>
      </w:tr>
    </w:tbl>
    <w:p w:rsidR="00BA4120" w:rsidRPr="00D31D14" w:rsidRDefault="00BA4120" w:rsidP="00BA4120">
      <w:pPr>
        <w:rPr>
          <w:rFonts w:ascii="TimesNewRoman" w:eastAsiaTheme="minorEastAsia" w:hAnsi="TimesNewRoman" w:cs="TimesNewRoman" w:hint="eastAsia"/>
          <w:color w:val="000000"/>
          <w:szCs w:val="22"/>
          <w:lang w:val="en-US" w:eastAsia="ko-KR"/>
        </w:rPr>
      </w:pPr>
    </w:p>
    <w:p w:rsidR="00BA4120" w:rsidRDefault="00BA4120" w:rsidP="00BA4120">
      <w:pPr>
        <w:rPr>
          <w:rFonts w:ascii="TimesNewRoman" w:eastAsia="바탕" w:hAnsi="TimesNewRoman" w:cs="TimesNewRoman"/>
          <w:color w:val="000000"/>
          <w:szCs w:val="22"/>
          <w:lang w:val="en-US" w:eastAsia="ko-KR"/>
        </w:rPr>
      </w:pPr>
    </w:p>
    <w:p w:rsidR="00BA4120" w:rsidRPr="00D31D14" w:rsidRDefault="00BA4120" w:rsidP="00BA4120">
      <w:pPr>
        <w:pStyle w:val="a8"/>
        <w:rPr>
          <w:rFonts w:ascii="Times New Roman" w:eastAsiaTheme="minorEastAsia" w:hAnsi="Times New Roman" w:hint="eastAsia"/>
          <w:sz w:val="24"/>
          <w:szCs w:val="24"/>
          <w:lang w:eastAsia="ko-KR"/>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r w:rsidR="00D63ADF">
        <w:rPr>
          <w:rFonts w:ascii="Times New Roman" w:eastAsiaTheme="minorEastAsia" w:hAnsi="Times New Roman" w:hint="eastAsia"/>
          <w:sz w:val="24"/>
          <w:szCs w:val="24"/>
          <w:lang w:eastAsia="ko-KR"/>
        </w:rPr>
        <w:t>(CID 12</w:t>
      </w:r>
      <w:r w:rsidR="00D31D14">
        <w:rPr>
          <w:rFonts w:ascii="Times New Roman" w:eastAsiaTheme="minorEastAsia" w:hAnsi="Times New Roman" w:hint="eastAsia"/>
          <w:sz w:val="24"/>
          <w:szCs w:val="24"/>
          <w:lang w:eastAsia="ko-KR"/>
        </w:rPr>
        <w:t>3</w:t>
      </w:r>
      <w:r w:rsidR="00D63ADF">
        <w:rPr>
          <w:rFonts w:ascii="Times New Roman" w:eastAsiaTheme="minorEastAsia" w:hAnsi="Times New Roman" w:hint="eastAsia"/>
          <w:sz w:val="24"/>
          <w:szCs w:val="24"/>
          <w:lang w:eastAsia="ko-KR"/>
        </w:rPr>
        <w:t>35 and 12</w:t>
      </w:r>
      <w:r w:rsidR="00D31D14">
        <w:rPr>
          <w:rFonts w:ascii="Times New Roman" w:eastAsiaTheme="minorEastAsia" w:hAnsi="Times New Roman" w:hint="eastAsia"/>
          <w:sz w:val="24"/>
          <w:szCs w:val="24"/>
          <w:lang w:eastAsia="ko-KR"/>
        </w:rPr>
        <w:t>336)</w:t>
      </w:r>
    </w:p>
    <w:p w:rsidR="00BA4120" w:rsidRDefault="00BA4120" w:rsidP="00BA4120">
      <w:pPr>
        <w:widowControl w:val="0"/>
        <w:autoSpaceDE w:val="0"/>
        <w:autoSpaceDN w:val="0"/>
        <w:adjustRightInd w:val="0"/>
        <w:rPr>
          <w:rFonts w:ascii="TimesNewRoman" w:eastAsia="바탕" w:hAnsi="TimesNewRoman" w:cs="TimesNewRoman"/>
          <w:color w:val="000000"/>
          <w:sz w:val="20"/>
          <w:lang w:val="en-US" w:eastAsia="ko-KR"/>
        </w:rPr>
      </w:pPr>
    </w:p>
    <w:p w:rsidR="00BA4120" w:rsidRPr="00436673" w:rsidRDefault="00BA4120" w:rsidP="00BA4120">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sidR="00D63ADF">
        <w:rPr>
          <w:rFonts w:ascii="Arial" w:eastAsia="바탕" w:hAnsi="Arial" w:cs="Arial" w:hint="eastAsia"/>
          <w:b/>
          <w:bCs/>
          <w:i/>
          <w:color w:val="FF0000"/>
          <w:lang w:eastAsia="ko-KR"/>
        </w:rPr>
        <w:t>6.3.11.2</w:t>
      </w:r>
      <w:r>
        <w:rPr>
          <w:rFonts w:ascii="Arial" w:eastAsia="바탕" w:hAnsi="Arial" w:cs="Arial" w:hint="eastAsia"/>
          <w:b/>
          <w:bCs/>
          <w:i/>
          <w:color w:val="FF0000"/>
          <w:lang w:eastAsia="ko-KR"/>
        </w:rPr>
        <w:t>.</w:t>
      </w:r>
      <w:r w:rsidR="00D63ADF">
        <w:rPr>
          <w:rFonts w:ascii="Arial" w:eastAsia="바탕" w:hAnsi="Arial" w:cs="Arial" w:hint="eastAsia"/>
          <w:b/>
          <w:bCs/>
          <w:i/>
          <w:color w:val="FF0000"/>
          <w:lang w:eastAsia="ko-KR"/>
        </w:rPr>
        <w:t>4</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r>
        <w:rPr>
          <w:rFonts w:ascii="Arial" w:eastAsia="맑은 고딕" w:hAnsi="Arial" w:cs="Arial" w:hint="eastAsia"/>
          <w:b/>
          <w:bCs/>
          <w:i/>
          <w:color w:val="FF0000"/>
          <w:lang w:eastAsia="ko-KR"/>
        </w:rPr>
        <w:t>TGa</w:t>
      </w:r>
      <w:r w:rsidR="00D63ADF">
        <w:rPr>
          <w:rFonts w:ascii="Arial" w:eastAsia="맑은 고딕" w:hAnsi="Arial" w:cs="Arial" w:hint="eastAsia"/>
          <w:b/>
          <w:bCs/>
          <w:i/>
          <w:color w:val="FF0000"/>
          <w:lang w:eastAsia="ko-KR"/>
        </w:rPr>
        <w:t>x</w:t>
      </w:r>
      <w:r w:rsidRPr="00372462">
        <w:rPr>
          <w:rFonts w:ascii="Arial" w:hAnsi="Arial" w:cs="Arial"/>
          <w:b/>
          <w:bCs/>
          <w:i/>
          <w:color w:val="FF0000"/>
          <w:lang w:eastAsia="ja-JP"/>
        </w:rPr>
        <w:t xml:space="preserve"> Draft D</w:t>
      </w:r>
      <w:r w:rsidR="00D63ADF">
        <w:rPr>
          <w:rFonts w:ascii="Arial" w:eastAsia="맑은 고딕" w:hAnsi="Arial" w:cs="Arial" w:hint="eastAsia"/>
          <w:b/>
          <w:bCs/>
          <w:i/>
          <w:color w:val="FF0000"/>
          <w:lang w:eastAsia="ko-KR"/>
        </w:rPr>
        <w:t>2.0</w:t>
      </w:r>
      <w:r>
        <w:rPr>
          <w:rFonts w:ascii="Arial" w:eastAsia="맑은 고딕" w:hAnsi="Arial" w:cs="Arial" w:hint="eastAsia"/>
          <w:b/>
          <w:bCs/>
          <w:i/>
          <w:color w:val="FF0000"/>
          <w:lang w:eastAsia="ko-KR"/>
        </w:rPr>
        <w:t xml:space="preserve">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D63ADF">
        <w:rPr>
          <w:rFonts w:ascii="Arial" w:eastAsiaTheme="minorEastAsia" w:hAnsi="Arial" w:cs="Arial" w:hint="eastAsia"/>
          <w:b/>
          <w:bCs/>
          <w:i/>
          <w:color w:val="FF0000"/>
          <w:lang w:eastAsia="ko-KR"/>
        </w:rPr>
        <w:t>42</w:t>
      </w:r>
      <w:r w:rsidRPr="00372462">
        <w:rPr>
          <w:rFonts w:ascii="Arial" w:hAnsi="Arial" w:cs="Arial"/>
          <w:b/>
          <w:bCs/>
          <w:i/>
          <w:color w:val="FF0000"/>
          <w:lang w:eastAsia="ja-JP"/>
        </w:rPr>
        <w:t>L</w:t>
      </w:r>
      <w:r w:rsidR="00D63ADF">
        <w:rPr>
          <w:rFonts w:ascii="Arial" w:eastAsiaTheme="minorEastAsia" w:hAnsi="Arial" w:cs="Arial" w:hint="eastAsia"/>
          <w:b/>
          <w:bCs/>
          <w:i/>
          <w:color w:val="FF0000"/>
          <w:lang w:eastAsia="ko-KR"/>
        </w:rPr>
        <w:t>33</w:t>
      </w:r>
      <w:r w:rsidRPr="00372462">
        <w:rPr>
          <w:rFonts w:ascii="Arial" w:hAnsi="Arial" w:cs="Arial"/>
          <w:b/>
          <w:bCs/>
          <w:i/>
          <w:color w:val="FF0000"/>
          <w:lang w:eastAsia="ja-JP"/>
        </w:rPr>
        <w:t>)</w:t>
      </w:r>
    </w:p>
    <w:p w:rsidR="00BA4120" w:rsidRPr="005519F7" w:rsidRDefault="00BA4120" w:rsidP="00BA4120">
      <w:pPr>
        <w:rPr>
          <w:rFonts w:eastAsia="바탕"/>
          <w:color w:val="000000"/>
          <w:szCs w:val="22"/>
          <w:lang w:eastAsia="ko-KR"/>
        </w:rPr>
      </w:pPr>
    </w:p>
    <w:p w:rsidR="00BA4120" w:rsidRDefault="00BA4120" w:rsidP="00BA4120">
      <w:pPr>
        <w:rPr>
          <w:rFonts w:ascii="TimesNewRoman" w:eastAsia="바탕" w:hAnsi="TimesNewRoman" w:cs="TimesNewRoman" w:hint="eastAsia"/>
          <w:color w:val="000000"/>
          <w:szCs w:val="22"/>
          <w:lang w:val="en-US" w:eastAsia="ko-KR"/>
        </w:rPr>
      </w:pPr>
    </w:p>
    <w:p w:rsidR="00D63ADF" w:rsidRPr="00BF7205" w:rsidRDefault="00D63ADF" w:rsidP="00BA4120">
      <w:pPr>
        <w:rPr>
          <w:rFonts w:ascii="TimesNewRoman" w:eastAsia="바탕" w:hAnsi="TimesNewRoman" w:cs="TimesNewRoman"/>
          <w:color w:val="000000"/>
          <w:szCs w:val="22"/>
          <w:lang w:val="en-US" w:eastAsia="ko-KR"/>
        </w:rPr>
      </w:pPr>
      <w:r>
        <w:rPr>
          <w:b/>
          <w:bCs/>
          <w:sz w:val="20"/>
        </w:rPr>
        <w:t>6.3.11.2.4 Effect of receipt</w:t>
      </w:r>
    </w:p>
    <w:p w:rsidR="00BA4120" w:rsidRDefault="00BA4120" w:rsidP="00BA4120">
      <w:pPr>
        <w:rPr>
          <w:rFonts w:eastAsiaTheme="minorEastAsia" w:hint="eastAsia"/>
          <w:color w:val="000000" w:themeColor="text1"/>
          <w:lang w:val="en-US" w:eastAsia="ko-KR"/>
        </w:rPr>
      </w:pPr>
    </w:p>
    <w:p w:rsidR="00D63ADF" w:rsidRDefault="00D63ADF" w:rsidP="00D63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If the MLME of an HE STA receives an MLME-</w:t>
      </w:r>
      <w:ins w:id="1314" w:author="J.S. Lee" w:date="2017-11-09T07:01:00Z">
        <w:r w:rsidR="00E94D79">
          <w:rPr>
            <w:rFonts w:eastAsiaTheme="minorEastAsia" w:hint="eastAsia"/>
            <w:color w:val="000000"/>
            <w:sz w:val="20"/>
            <w:lang w:val="en-US" w:eastAsia="ko-KR"/>
          </w:rPr>
          <w:t>START</w:t>
        </w:r>
      </w:ins>
      <w:del w:id="1315" w:author="J.S. Lee" w:date="2017-11-09T07:01:00Z">
        <w:r w:rsidDel="00E94D79">
          <w:rPr>
            <w:color w:val="000000"/>
            <w:sz w:val="20"/>
            <w:lang w:val="en-US" w:eastAsia="ko-KR"/>
          </w:rPr>
          <w:delText>JOIN</w:delText>
        </w:r>
      </w:del>
      <w:r>
        <w:rPr>
          <w:color w:val="000000"/>
          <w:sz w:val="20"/>
          <w:lang w:val="en-US" w:eastAsia="ko-KR"/>
        </w:rPr>
        <w:t xml:space="preserve">.request primitive with a </w:t>
      </w:r>
      <w:del w:id="1316" w:author="J.S. Lee" w:date="2017-11-09T07:06:00Z">
        <w:r w:rsidDel="00E94D79">
          <w:rPr>
            <w:color w:val="000000"/>
            <w:sz w:val="20"/>
            <w:lang w:val="en-US" w:eastAsia="ko-KR"/>
          </w:rPr>
          <w:delText xml:space="preserve">SelectedBSS parameter containing a </w:delText>
        </w:r>
      </w:del>
      <w:r>
        <w:rPr>
          <w:color w:val="000000"/>
          <w:sz w:val="20"/>
          <w:lang w:val="en-US" w:eastAsia="ko-KR"/>
        </w:rPr>
        <w:t>Basic HE-MCS And NSS Set field in the HE Operation parameter that contains any unsupported &lt;HE-MCS, NSS&gt; tuple, the MLME response in the resulting MLME-</w:t>
      </w:r>
      <w:ins w:id="1317" w:author="J.S. Lee" w:date="2017-11-09T07:07:00Z">
        <w:r w:rsidR="00E94D79">
          <w:rPr>
            <w:rFonts w:eastAsiaTheme="minorEastAsia" w:hint="eastAsia"/>
            <w:color w:val="000000"/>
            <w:sz w:val="20"/>
            <w:lang w:val="en-US" w:eastAsia="ko-KR"/>
          </w:rPr>
          <w:t>START</w:t>
        </w:r>
      </w:ins>
      <w:del w:id="1318" w:author="J.S. Lee" w:date="2017-11-09T07:07:00Z">
        <w:r w:rsidDel="00E94D79">
          <w:rPr>
            <w:color w:val="000000"/>
            <w:sz w:val="20"/>
            <w:lang w:val="en-US" w:eastAsia="ko-KR"/>
          </w:rPr>
          <w:delText>JOIN</w:delText>
        </w:r>
      </w:del>
      <w:r>
        <w:rPr>
          <w:color w:val="000000"/>
          <w:sz w:val="20"/>
          <w:lang w:val="en-US" w:eastAsia="ko-KR"/>
        </w:rPr>
        <w:t>.confirm primitive shall contain a ResultCode parameter that is not set to the value SUCCESS.</w:t>
      </w:r>
      <w:r>
        <w:rPr>
          <w:vanish/>
          <w:color w:val="000000"/>
          <w:sz w:val="20"/>
          <w:lang w:val="en-US" w:eastAsia="ko-KR"/>
        </w:rPr>
        <w:t>(#7705)</w:t>
      </w:r>
    </w:p>
    <w:p w:rsidR="00D63ADF" w:rsidRPr="00D63ADF" w:rsidRDefault="00D63ADF" w:rsidP="00BA4120">
      <w:pPr>
        <w:rPr>
          <w:rFonts w:eastAsiaTheme="minorEastAsia" w:hint="eastAsia"/>
          <w:color w:val="000000" w:themeColor="text1"/>
          <w:lang w:val="en-US" w:eastAsia="ko-KR"/>
        </w:rPr>
      </w:pPr>
    </w:p>
    <w:p w:rsidR="00BA4120" w:rsidRDefault="00BA4120" w:rsidP="0015122B">
      <w:pPr>
        <w:widowControl w:val="0"/>
        <w:autoSpaceDE w:val="0"/>
        <w:autoSpaceDN w:val="0"/>
        <w:adjustRightInd w:val="0"/>
        <w:rPr>
          <w:rFonts w:ascii="TimesNewRoman" w:eastAsiaTheme="minorEastAsia" w:hAnsi="TimesNewRoman" w:cs="TimesNewRoman" w:hint="eastAsia"/>
          <w:szCs w:val="22"/>
          <w:lang w:eastAsia="ko-KR"/>
        </w:rPr>
      </w:pPr>
    </w:p>
    <w:p w:rsidR="00BA4120" w:rsidRDefault="00BA4120" w:rsidP="0015122B">
      <w:pPr>
        <w:widowControl w:val="0"/>
        <w:autoSpaceDE w:val="0"/>
        <w:autoSpaceDN w:val="0"/>
        <w:adjustRightInd w:val="0"/>
        <w:rPr>
          <w:rFonts w:ascii="TimesNewRoman" w:eastAsiaTheme="minorEastAsia" w:hAnsi="TimesNewRoman" w:cs="TimesNewRoman" w:hint="eastAsia"/>
          <w:szCs w:val="22"/>
          <w:lang w:eastAsia="ko-KR"/>
        </w:rPr>
      </w:pPr>
    </w:p>
    <w:p w:rsidR="00BA4120" w:rsidRDefault="00BA4120" w:rsidP="00BA4120">
      <w:pPr>
        <w:widowControl w:val="0"/>
        <w:autoSpaceDE w:val="0"/>
        <w:autoSpaceDN w:val="0"/>
        <w:adjustRightInd w:val="0"/>
        <w:rPr>
          <w:rFonts w:ascii="TimesNewRoman" w:eastAsiaTheme="minorEastAsia" w:hAnsi="TimesNewRoman" w:cs="TimesNewRoman" w:hint="eastAsia"/>
          <w:szCs w:val="22"/>
          <w:lang w:val="en-US"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BA4120" w:rsidRPr="00F72C0C" w:rsidTr="007C79FD">
        <w:trPr>
          <w:trHeight w:val="1013"/>
        </w:trPr>
        <w:tc>
          <w:tcPr>
            <w:tcW w:w="992" w:type="dxa"/>
          </w:tcPr>
          <w:p w:rsidR="00BA4120" w:rsidRPr="003B0057" w:rsidRDefault="00BA4120" w:rsidP="007C79FD">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rsidR="00BA4120" w:rsidRPr="003B0057" w:rsidRDefault="00BA4120" w:rsidP="007C79F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rsidR="00BA4120" w:rsidRPr="003B0057" w:rsidRDefault="00BA4120" w:rsidP="007C79F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BA4120" w:rsidRPr="003B0057" w:rsidRDefault="00BA4120" w:rsidP="007C79F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A4120" w:rsidRPr="00F72C0C" w:rsidTr="007C79FD">
        <w:trPr>
          <w:trHeight w:val="1013"/>
        </w:trPr>
        <w:tc>
          <w:tcPr>
            <w:tcW w:w="992" w:type="dxa"/>
          </w:tcPr>
          <w:p w:rsidR="00BA4120" w:rsidRPr="00A3297D" w:rsidRDefault="00BA4120" w:rsidP="007C79FD">
            <w:pPr>
              <w:rPr>
                <w:rFonts w:ascii="Arial" w:eastAsia="굴림" w:hAnsi="Arial" w:cs="Arial"/>
                <w:sz w:val="20"/>
                <w:lang w:eastAsia="ko-KR"/>
              </w:rPr>
            </w:pPr>
            <w:r>
              <w:rPr>
                <w:rFonts w:ascii="Calibri" w:eastAsia="맑은 고딕" w:hAnsi="Calibri" w:cs="굴림" w:hint="eastAsia"/>
                <w:color w:val="000000"/>
                <w:lang w:eastAsia="ko-KR"/>
              </w:rPr>
              <w:t>1110</w:t>
            </w:r>
          </w:p>
        </w:tc>
        <w:tc>
          <w:tcPr>
            <w:tcW w:w="1134" w:type="dxa"/>
          </w:tcPr>
          <w:p w:rsidR="00BA4120" w:rsidRPr="009D383E" w:rsidRDefault="00BA4120" w:rsidP="007C79FD">
            <w:pPr>
              <w:rPr>
                <w:rFonts w:ascii="Arial" w:eastAsia="굴림" w:hAnsi="Arial" w:cs="Arial"/>
                <w:sz w:val="20"/>
                <w:lang w:eastAsia="ko-KR"/>
              </w:rPr>
            </w:pPr>
            <w:r w:rsidRPr="00BA4120">
              <w:rPr>
                <w:rFonts w:ascii="Arial" w:hAnsi="Arial" w:cs="Arial"/>
                <w:sz w:val="20"/>
              </w:rPr>
              <w:t>6.3.27.3.2</w:t>
            </w:r>
          </w:p>
        </w:tc>
        <w:tc>
          <w:tcPr>
            <w:tcW w:w="567" w:type="dxa"/>
          </w:tcPr>
          <w:p w:rsidR="00BA4120" w:rsidRDefault="00BA4120" w:rsidP="007C79FD">
            <w:pPr>
              <w:rPr>
                <w:rFonts w:ascii="Calibri" w:eastAsia="굴림" w:hAnsi="Calibri" w:cs="굴림"/>
                <w:color w:val="000000"/>
                <w:lang w:eastAsia="ko-KR"/>
              </w:rPr>
            </w:pPr>
            <w:r>
              <w:rPr>
                <w:rFonts w:ascii="Calibri" w:eastAsia="굴림" w:hAnsi="Calibri" w:cs="굴림" w:hint="eastAsia"/>
                <w:color w:val="000000"/>
                <w:lang w:eastAsia="ko-KR"/>
              </w:rPr>
              <w:t>42</w:t>
            </w:r>
          </w:p>
        </w:tc>
        <w:tc>
          <w:tcPr>
            <w:tcW w:w="567" w:type="dxa"/>
          </w:tcPr>
          <w:p w:rsidR="00BA4120" w:rsidRPr="00096A5A" w:rsidRDefault="00BA4120" w:rsidP="007C79FD">
            <w:pPr>
              <w:rPr>
                <w:rFonts w:ascii="Arial" w:eastAsiaTheme="minorEastAsia" w:hAnsi="Arial" w:cs="Arial"/>
                <w:sz w:val="20"/>
                <w:lang w:eastAsia="ko-KR"/>
              </w:rPr>
            </w:pPr>
            <w:r>
              <w:rPr>
                <w:rFonts w:ascii="Arial" w:eastAsiaTheme="minorEastAsia" w:hAnsi="Arial" w:cs="Arial" w:hint="eastAsia"/>
                <w:sz w:val="20"/>
                <w:lang w:eastAsia="ko-KR"/>
              </w:rPr>
              <w:t>50</w:t>
            </w:r>
          </w:p>
        </w:tc>
        <w:tc>
          <w:tcPr>
            <w:tcW w:w="2410" w:type="dxa"/>
          </w:tcPr>
          <w:p w:rsidR="00BA4120" w:rsidRPr="00BA4120" w:rsidRDefault="00BA4120" w:rsidP="00BA4120">
            <w:pPr>
              <w:rPr>
                <w:rFonts w:ascii="Arial" w:hAnsi="Arial" w:cs="Arial"/>
                <w:color w:val="000000" w:themeColor="text1"/>
                <w:sz w:val="20"/>
              </w:rPr>
            </w:pPr>
            <w:r w:rsidRPr="002B5DE4">
              <w:rPr>
                <w:rFonts w:ascii="Arial" w:hAnsi="Arial" w:cs="Arial"/>
                <w:color w:val="000000" w:themeColor="text1"/>
                <w:sz w:val="20"/>
              </w:rPr>
              <w:t>"</w:t>
            </w:r>
            <w:r>
              <w:t xml:space="preserve"> </w:t>
            </w:r>
            <w:r w:rsidRPr="00BA4120">
              <w:rPr>
                <w:rFonts w:ascii="Arial" w:hAnsi="Arial" w:cs="Arial"/>
                <w:color w:val="000000" w:themeColor="text1"/>
                <w:sz w:val="20"/>
              </w:rPr>
              <w:t>You might want to check with TGmd,  but I believe they are about to obsolete DLS.</w:t>
            </w:r>
          </w:p>
          <w:p w:rsidR="00BA4120" w:rsidRPr="00B77A43" w:rsidRDefault="00BA4120" w:rsidP="00BA4120">
            <w:pPr>
              <w:rPr>
                <w:rFonts w:ascii="Arial" w:eastAsia="굴림" w:hAnsi="Arial" w:cs="Arial"/>
                <w:color w:val="000000" w:themeColor="text1"/>
                <w:sz w:val="20"/>
                <w:lang w:eastAsia="ko-KR"/>
              </w:rPr>
            </w:pPr>
            <w:r w:rsidRPr="00BA4120">
              <w:rPr>
                <w:rFonts w:ascii="Arial" w:hAnsi="Arial" w:cs="Arial"/>
                <w:color w:val="000000" w:themeColor="text1"/>
                <w:sz w:val="20"/>
              </w:rPr>
              <w:t>I suspect DLS won't work without changes to 11.7,  which are absent.</w:t>
            </w:r>
          </w:p>
        </w:tc>
        <w:tc>
          <w:tcPr>
            <w:tcW w:w="1842" w:type="dxa"/>
          </w:tcPr>
          <w:p w:rsidR="00BA4120" w:rsidRPr="00B77A43" w:rsidRDefault="00BA4120" w:rsidP="007C79FD">
            <w:pPr>
              <w:rPr>
                <w:rFonts w:ascii="Arial" w:eastAsia="굴림" w:hAnsi="Arial" w:cs="Arial"/>
                <w:sz w:val="20"/>
                <w:lang w:eastAsia="ko-KR"/>
              </w:rPr>
            </w:pPr>
            <w:r w:rsidRPr="00BA4120">
              <w:rPr>
                <w:rFonts w:ascii="Arial" w:hAnsi="Arial" w:cs="Arial"/>
                <w:sz w:val="20"/>
              </w:rPr>
              <w:t>Don't update any DLS material,  except to add a statement (e.g. in 11.7) to deny use of DLS by an HE STA.</w:t>
            </w:r>
          </w:p>
        </w:tc>
        <w:tc>
          <w:tcPr>
            <w:tcW w:w="1843" w:type="dxa"/>
          </w:tcPr>
          <w:p w:rsidR="00BA4120" w:rsidRPr="008665F6" w:rsidRDefault="00BA4120" w:rsidP="007C79F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Revised.</w:t>
            </w:r>
          </w:p>
          <w:p w:rsidR="00BA4120" w:rsidRDefault="00BA4120" w:rsidP="007C79FD">
            <w:pPr>
              <w:rPr>
                <w:rFonts w:ascii="Arial" w:eastAsia="바탕" w:hAnsi="Arial" w:cs="Arial" w:hint="eastAsia"/>
                <w:color w:val="000000" w:themeColor="text1"/>
                <w:sz w:val="20"/>
                <w:lang w:eastAsia="ko-KR"/>
              </w:rPr>
            </w:pPr>
          </w:p>
          <w:p w:rsidR="00367BA8" w:rsidRDefault="00367BA8" w:rsidP="007C79FD">
            <w:pPr>
              <w:rPr>
                <w:rFonts w:ascii="Arial" w:eastAsia="바탕" w:hAnsi="Arial" w:cs="Arial" w:hint="eastAsia"/>
                <w:color w:val="000000" w:themeColor="text1"/>
                <w:sz w:val="20"/>
                <w:lang w:eastAsia="ko-KR"/>
              </w:rPr>
            </w:pPr>
            <w:r>
              <w:rPr>
                <w:rFonts w:ascii="Arial" w:eastAsia="바탕" w:hAnsi="Arial" w:cs="Arial" w:hint="eastAsia"/>
                <w:color w:val="000000" w:themeColor="text1"/>
                <w:sz w:val="20"/>
                <w:lang w:eastAsia="ko-KR"/>
              </w:rPr>
              <w:t>Agree with the commenter</w:t>
            </w:r>
            <w:r w:rsidR="00311F5D">
              <w:rPr>
                <w:rFonts w:ascii="Arial" w:eastAsia="바탕" w:hAnsi="Arial" w:cs="Arial" w:hint="eastAsia"/>
                <w:color w:val="000000" w:themeColor="text1"/>
                <w:sz w:val="20"/>
                <w:lang w:eastAsia="ko-KR"/>
              </w:rPr>
              <w:t xml:space="preserve"> in principle.</w:t>
            </w:r>
          </w:p>
          <w:p w:rsidR="00311F5D" w:rsidRDefault="00311F5D" w:rsidP="007C79FD">
            <w:pPr>
              <w:rPr>
                <w:rFonts w:ascii="Arial" w:eastAsia="바탕" w:hAnsi="Arial" w:cs="Arial" w:hint="eastAsia"/>
                <w:color w:val="000000" w:themeColor="text1"/>
                <w:sz w:val="20"/>
                <w:lang w:eastAsia="ko-KR"/>
              </w:rPr>
            </w:pPr>
          </w:p>
          <w:p w:rsidR="00311F5D" w:rsidRPr="00311F5D" w:rsidRDefault="00311F5D" w:rsidP="00311F5D">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Editor to add following note to DLS related section in 802.11ax Draft (</w:t>
            </w:r>
            <w:r w:rsidRPr="00311F5D">
              <w:rPr>
                <w:rFonts w:ascii="Arial" w:eastAsia="바탕" w:hAnsi="Arial" w:cs="Arial"/>
                <w:color w:val="000000" w:themeColor="text1"/>
                <w:sz w:val="20"/>
                <w:lang w:eastAsia="ko-KR"/>
              </w:rPr>
              <w:t>6.3.27 Management of direct links</w:t>
            </w:r>
            <w:r>
              <w:rPr>
                <w:rFonts w:ascii="Arial" w:eastAsia="바탕" w:hAnsi="Arial" w:cs="Arial" w:hint="eastAsia"/>
                <w:color w:val="000000" w:themeColor="text1"/>
                <w:sz w:val="20"/>
                <w:lang w:eastAsia="ko-KR"/>
              </w:rPr>
              <w:t xml:space="preserve"> and</w:t>
            </w:r>
          </w:p>
          <w:p w:rsidR="00311F5D" w:rsidRPr="00A27FFB" w:rsidRDefault="00311F5D" w:rsidP="00311F5D">
            <w:pPr>
              <w:widowControl w:val="0"/>
              <w:autoSpaceDE w:val="0"/>
              <w:autoSpaceDN w:val="0"/>
              <w:adjustRightInd w:val="0"/>
              <w:rPr>
                <w:rFonts w:ascii="Arial" w:hAnsi="Arial" w:cs="Arial"/>
                <w:color w:val="FF0000"/>
                <w:sz w:val="20"/>
                <w:lang w:val="en-US" w:eastAsia="ko-KR"/>
              </w:rPr>
            </w:pPr>
            <w:r w:rsidRPr="00311F5D">
              <w:rPr>
                <w:rFonts w:ascii="Arial" w:eastAsia="바탕" w:hAnsi="Arial" w:cs="Arial"/>
                <w:color w:val="000000" w:themeColor="text1"/>
                <w:sz w:val="20"/>
                <w:lang w:eastAsia="ko-KR"/>
              </w:rPr>
              <w:t>9.6.4 DLS Action frame details</w:t>
            </w:r>
            <w:r>
              <w:rPr>
                <w:rFonts w:ascii="Arial" w:eastAsia="바탕" w:hAnsi="Arial" w:cs="Arial" w:hint="eastAsia"/>
                <w:color w:val="000000" w:themeColor="text1"/>
                <w:sz w:val="20"/>
                <w:lang w:eastAsia="ko-KR"/>
              </w:rPr>
              <w:t xml:space="preserve">) : </w:t>
            </w:r>
            <w:r w:rsidRPr="00311F5D">
              <w:rPr>
                <w:rFonts w:ascii="Arial" w:eastAsia="바탕" w:hAnsi="Arial" w:cs="Arial"/>
                <w:color w:val="FF0000"/>
                <w:sz w:val="20"/>
                <w:lang w:eastAsia="ko-KR"/>
              </w:rPr>
              <w:t>“</w:t>
            </w:r>
            <w:r w:rsidRPr="00311F5D">
              <w:rPr>
                <w:rFonts w:ascii="Arial" w:hAnsi="Arial" w:cs="Arial"/>
                <w:color w:val="FF0000"/>
                <w:sz w:val="20"/>
                <w:lang w:val="en-US" w:eastAsia="ko-KR"/>
              </w:rPr>
              <w:t xml:space="preserve">The use of </w:t>
            </w:r>
            <w:r w:rsidRPr="00311F5D">
              <w:rPr>
                <w:rFonts w:ascii="Arial" w:eastAsiaTheme="minorEastAsia" w:hAnsi="Arial" w:cs="Arial"/>
                <w:color w:val="FF0000"/>
                <w:sz w:val="20"/>
                <w:lang w:val="en-US" w:eastAsia="ko-KR"/>
              </w:rPr>
              <w:t>DLS</w:t>
            </w:r>
            <w:r w:rsidRPr="00311F5D">
              <w:rPr>
                <w:rFonts w:ascii="Arial" w:hAnsi="Arial" w:cs="Arial"/>
                <w:color w:val="FF0000"/>
                <w:sz w:val="20"/>
                <w:lang w:val="en-US" w:eastAsia="ko-KR"/>
              </w:rPr>
              <w:t xml:space="preserve"> is obsolete, and support for such use might be subject to removal in a</w:t>
            </w:r>
            <w:r w:rsidR="00A27FFB">
              <w:rPr>
                <w:rFonts w:ascii="Arial" w:eastAsiaTheme="minorEastAsia" w:hAnsi="Arial" w:cs="Arial" w:hint="eastAsia"/>
                <w:color w:val="FF0000"/>
                <w:sz w:val="20"/>
                <w:lang w:val="en-US" w:eastAsia="ko-KR"/>
              </w:rPr>
              <w:t xml:space="preserve"> </w:t>
            </w:r>
            <w:r w:rsidRPr="00311F5D">
              <w:rPr>
                <w:rFonts w:ascii="Arial" w:hAnsi="Arial" w:cs="Arial"/>
                <w:color w:val="FF0000"/>
                <w:sz w:val="20"/>
                <w:lang w:val="en-US" w:eastAsia="ko-KR"/>
              </w:rPr>
              <w:t>future revision of the standard.</w:t>
            </w:r>
            <w:r w:rsidRPr="00311F5D">
              <w:rPr>
                <w:rFonts w:ascii="Arial" w:eastAsiaTheme="minorEastAsia" w:hAnsi="Arial" w:cs="Arial"/>
                <w:color w:val="FF0000"/>
                <w:sz w:val="20"/>
                <w:lang w:val="en-US" w:eastAsia="ko-KR"/>
              </w:rPr>
              <w:t>”</w:t>
            </w:r>
          </w:p>
          <w:p w:rsidR="00311F5D" w:rsidRPr="00311F5D" w:rsidRDefault="00311F5D" w:rsidP="00311F5D">
            <w:pPr>
              <w:rPr>
                <w:rFonts w:ascii="Arial" w:eastAsia="바탕" w:hAnsi="Arial" w:cs="Arial" w:hint="eastAsia"/>
                <w:color w:val="000000" w:themeColor="text1"/>
                <w:sz w:val="20"/>
                <w:lang w:eastAsia="ko-KR"/>
              </w:rPr>
            </w:pPr>
          </w:p>
          <w:p w:rsidR="00311F5D" w:rsidRDefault="00311F5D" w:rsidP="00311F5D">
            <w:pPr>
              <w:rPr>
                <w:rFonts w:ascii="Arial" w:eastAsiaTheme="minorEastAsia" w:hAnsi="Arial" w:cs="Arial" w:hint="eastAsia"/>
                <w:color w:val="000000"/>
                <w:sz w:val="20"/>
                <w:lang w:val="en-US" w:eastAsia="ko-KR"/>
              </w:rPr>
            </w:pPr>
            <w:r>
              <w:rPr>
                <w:rFonts w:ascii="Arial" w:eastAsiaTheme="minorEastAsia" w:hAnsi="Arial" w:cs="Arial" w:hint="eastAsia"/>
                <w:color w:val="000000"/>
                <w:sz w:val="20"/>
                <w:lang w:val="en-US" w:eastAsia="ko-KR"/>
              </w:rPr>
              <w:t>Once DLS is deprecated by</w:t>
            </w:r>
          </w:p>
          <w:p w:rsidR="00BA4120" w:rsidRPr="00311F5D" w:rsidRDefault="00311F5D" w:rsidP="00311F5D">
            <w:pPr>
              <w:rPr>
                <w:rFonts w:ascii="Arial" w:eastAsiaTheme="minorEastAsia" w:hAnsi="Arial" w:cs="Arial" w:hint="eastAsia"/>
                <w:color w:val="000000" w:themeColor="text1"/>
                <w:sz w:val="20"/>
                <w:lang w:eastAsia="ko-KR"/>
              </w:rPr>
            </w:pPr>
            <w:r>
              <w:rPr>
                <w:rFonts w:ascii="Arial" w:hAnsi="Arial" w:cs="Arial"/>
                <w:color w:val="000000"/>
                <w:sz w:val="20"/>
                <w:lang w:val="en-US" w:eastAsia="ko-KR"/>
              </w:rPr>
              <w:t>TGmd</w:t>
            </w:r>
            <w:r>
              <w:rPr>
                <w:rFonts w:ascii="Arial" w:eastAsiaTheme="minorEastAsia" w:hAnsi="Arial" w:cs="Arial" w:hint="eastAsia"/>
                <w:color w:val="000000"/>
                <w:sz w:val="20"/>
                <w:lang w:val="en-US" w:eastAsia="ko-KR"/>
              </w:rPr>
              <w:t>,</w:t>
            </w:r>
            <w:r>
              <w:rPr>
                <w:rFonts w:ascii="Arial" w:hAnsi="Arial" w:cs="Arial"/>
                <w:color w:val="000000"/>
                <w:sz w:val="20"/>
                <w:lang w:val="en-US" w:eastAsia="ko-KR"/>
              </w:rPr>
              <w:t xml:space="preserve"> TGax can revisit </w:t>
            </w:r>
            <w:r>
              <w:rPr>
                <w:rFonts w:ascii="Arial" w:eastAsiaTheme="minorEastAsia" w:hAnsi="Arial" w:cs="Arial" w:hint="eastAsia"/>
                <w:color w:val="000000"/>
                <w:sz w:val="20"/>
                <w:lang w:val="en-US" w:eastAsia="ko-KR"/>
              </w:rPr>
              <w:t>DLS related</w:t>
            </w:r>
            <w:r>
              <w:rPr>
                <w:rFonts w:ascii="Arial" w:hAnsi="Arial" w:cs="Arial"/>
                <w:color w:val="000000"/>
                <w:sz w:val="20"/>
                <w:lang w:val="en-US" w:eastAsia="ko-KR"/>
              </w:rPr>
              <w:t xml:space="preserve"> section</w:t>
            </w:r>
            <w:r>
              <w:rPr>
                <w:rFonts w:ascii="Arial" w:eastAsiaTheme="minorEastAsia" w:hAnsi="Arial" w:cs="Arial" w:hint="eastAsia"/>
                <w:color w:val="000000"/>
                <w:sz w:val="20"/>
                <w:lang w:val="en-US" w:eastAsia="ko-KR"/>
              </w:rPr>
              <w:t>s and delete them.</w:t>
            </w:r>
          </w:p>
        </w:tc>
      </w:tr>
    </w:tbl>
    <w:p w:rsidR="00BA4120" w:rsidRDefault="00BA4120" w:rsidP="00BA4120">
      <w:pPr>
        <w:rPr>
          <w:rFonts w:ascii="TimesNewRoman" w:eastAsia="바탕" w:hAnsi="TimesNewRoman" w:cs="TimesNewRoman"/>
          <w:color w:val="000000"/>
          <w:szCs w:val="22"/>
          <w:lang w:val="en-US" w:eastAsia="ko-KR"/>
        </w:rPr>
      </w:pPr>
    </w:p>
    <w:p w:rsidR="00BA4120" w:rsidRDefault="00BA4120" w:rsidP="00BA4120">
      <w:pPr>
        <w:rPr>
          <w:rFonts w:ascii="TimesNewRoman" w:eastAsia="바탕" w:hAnsi="TimesNewRoman" w:cs="TimesNewRoman"/>
          <w:color w:val="000000"/>
          <w:szCs w:val="22"/>
          <w:lang w:val="en-US" w:eastAsia="ko-KR"/>
        </w:rPr>
      </w:pPr>
    </w:p>
    <w:p w:rsidR="00367BA8" w:rsidRPr="00367BA8" w:rsidRDefault="00367BA8" w:rsidP="00367BA8">
      <w:pPr>
        <w:widowControl w:val="0"/>
        <w:autoSpaceDE w:val="0"/>
        <w:autoSpaceDN w:val="0"/>
        <w:adjustRightInd w:val="0"/>
        <w:rPr>
          <w:rFonts w:ascii="TimesNewRoman" w:eastAsiaTheme="minorEastAsia" w:hAnsi="TimesNewRoman" w:cs="TimesNewRoman" w:hint="eastAsia"/>
          <w:szCs w:val="22"/>
          <w:lang w:eastAsia="ko-KR"/>
        </w:rPr>
      </w:pPr>
      <w:bookmarkStart w:id="1319" w:name="_GoBack"/>
      <w:bookmarkEnd w:id="1319"/>
    </w:p>
    <w:sectPr w:rsidR="00367BA8" w:rsidRPr="00367BA8"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S. Lee" w:date="2017-11-09T02:39:00Z" w:initials="J.S. Lee">
    <w:p w:rsidR="0085401D" w:rsidRPr="008F54BB" w:rsidRDefault="0085401D">
      <w:pPr>
        <w:pStyle w:val="ab"/>
        <w:rPr>
          <w:rFonts w:eastAsiaTheme="minorEastAsia" w:hint="eastAsia"/>
          <w:lang w:eastAsia="ko-KR"/>
        </w:rPr>
      </w:pPr>
      <w:r>
        <w:rPr>
          <w:rStyle w:val="aa"/>
        </w:rPr>
        <w:annotationRef/>
      </w:r>
      <w:r>
        <w:rPr>
          <w:rFonts w:eastAsiaTheme="minorEastAsia" w:hint="eastAsia"/>
          <w:lang w:eastAsia="ko-KR"/>
        </w:rPr>
        <w:t>CID 11363</w:t>
      </w:r>
    </w:p>
  </w:comment>
  <w:comment w:id="33" w:author="J.S. Lee" w:date="2017-11-09T03:23:00Z" w:initials="J.S. Lee">
    <w:p w:rsidR="0085401D" w:rsidRPr="00965763" w:rsidRDefault="0085401D">
      <w:pPr>
        <w:pStyle w:val="ab"/>
        <w:rPr>
          <w:rFonts w:eastAsiaTheme="minorEastAsia" w:hint="eastAsia"/>
          <w:lang w:eastAsia="ko-KR"/>
        </w:rPr>
      </w:pPr>
      <w:r>
        <w:rPr>
          <w:rStyle w:val="aa"/>
        </w:rPr>
        <w:annotationRef/>
      </w:r>
      <w:r>
        <w:rPr>
          <w:rStyle w:val="aa"/>
        </w:rPr>
        <w:annotationRef/>
      </w:r>
      <w:r>
        <w:rPr>
          <w:rFonts w:eastAsiaTheme="minorEastAsia" w:hint="eastAsia"/>
          <w:lang w:eastAsia="ko-KR"/>
        </w:rPr>
        <w:t>CID 11907</w:t>
      </w:r>
    </w:p>
  </w:comment>
  <w:comment w:id="143" w:author="J.S. Lee" w:date="2017-11-09T02:39:00Z" w:initials="J.S. Lee">
    <w:p w:rsidR="0085401D" w:rsidRDefault="0085401D" w:rsidP="006B469F">
      <w:pPr>
        <w:pStyle w:val="ab"/>
      </w:pPr>
      <w:r>
        <w:rPr>
          <w:rStyle w:val="aa"/>
        </w:rPr>
        <w:annotationRef/>
      </w:r>
      <w:r>
        <w:rPr>
          <w:rFonts w:ascii="바탕" w:eastAsia="바탕" w:hAnsi="바탕" w:cs="바탕" w:hint="eastAsia"/>
          <w:lang w:eastAsia="ko-KR"/>
        </w:rPr>
        <w:t>CID 11926</w:t>
      </w:r>
    </w:p>
  </w:comment>
  <w:comment w:id="185" w:author="J.S. Lee" w:date="2017-11-09T02:39:00Z" w:initials="J.S. Lee">
    <w:p w:rsidR="0085401D" w:rsidRDefault="0085401D" w:rsidP="00BC217F">
      <w:pPr>
        <w:pStyle w:val="ab"/>
      </w:pPr>
      <w:r>
        <w:rPr>
          <w:rStyle w:val="aa"/>
        </w:rPr>
        <w:annotationRef/>
      </w:r>
      <w:r>
        <w:rPr>
          <w:rFonts w:ascii="바탕" w:eastAsia="바탕" w:hAnsi="바탕" w:cs="바탕" w:hint="eastAsia"/>
          <w:lang w:eastAsia="ko-KR"/>
        </w:rPr>
        <w:t>CID 11927</w:t>
      </w:r>
    </w:p>
  </w:comment>
  <w:comment w:id="602" w:author="J.S. Lee" w:date="2017-11-09T06:05:00Z" w:initials="J.S. Lee">
    <w:p w:rsidR="0085401D" w:rsidRPr="006E1061" w:rsidRDefault="0085401D">
      <w:pPr>
        <w:pStyle w:val="ab"/>
        <w:rPr>
          <w:rFonts w:eastAsiaTheme="minorEastAsia" w:hint="eastAsia"/>
          <w:lang w:eastAsia="ko-KR"/>
        </w:rPr>
      </w:pPr>
      <w:r>
        <w:rPr>
          <w:rStyle w:val="aa"/>
        </w:rPr>
        <w:annotationRef/>
      </w:r>
      <w:r>
        <w:rPr>
          <w:rFonts w:eastAsiaTheme="minorEastAsia" w:hint="eastAsia"/>
          <w:lang w:eastAsia="ko-KR"/>
        </w:rPr>
        <w:t>CID 11928</w:t>
      </w:r>
    </w:p>
  </w:comment>
  <w:comment w:id="725" w:author="J.S. Lee" w:date="2017-11-09T06:16:00Z" w:initials="J.S. Lee">
    <w:p w:rsidR="0085401D" w:rsidRDefault="0085401D" w:rsidP="00DB41EC">
      <w:pPr>
        <w:pStyle w:val="ab"/>
      </w:pPr>
      <w:r>
        <w:rPr>
          <w:rStyle w:val="aa"/>
        </w:rPr>
        <w:annotationRef/>
      </w:r>
      <w:r>
        <w:rPr>
          <w:rFonts w:ascii="바탕" w:eastAsia="바탕" w:hAnsi="바탕" w:cs="바탕" w:hint="eastAsia"/>
          <w:lang w:eastAsia="ko-KR"/>
        </w:rPr>
        <w:t>CID 11929</w:t>
      </w:r>
    </w:p>
  </w:comment>
  <w:comment w:id="768" w:author="J.S. Lee" w:date="2017-11-09T06:17:00Z" w:initials="J.S. Lee">
    <w:p w:rsidR="0085401D" w:rsidRDefault="0085401D" w:rsidP="00DB41EC">
      <w:pPr>
        <w:pStyle w:val="ab"/>
      </w:pPr>
      <w:r>
        <w:rPr>
          <w:rStyle w:val="aa"/>
        </w:rPr>
        <w:annotationRef/>
      </w:r>
      <w:r>
        <w:rPr>
          <w:rFonts w:ascii="바탕" w:eastAsia="바탕" w:hAnsi="바탕" w:cs="바탕" w:hint="eastAsia"/>
          <w:lang w:eastAsia="ko-KR"/>
        </w:rPr>
        <w:t>CID 119</w:t>
      </w:r>
      <w:r w:rsidR="006D70A1">
        <w:rPr>
          <w:rFonts w:ascii="바탕" w:eastAsia="바탕" w:hAnsi="바탕" w:cs="바탕" w:hint="eastAsia"/>
          <w:lang w:eastAsia="ko-KR"/>
        </w:rPr>
        <w:t>30</w:t>
      </w:r>
    </w:p>
  </w:comment>
  <w:comment w:id="1187" w:author="J.S. Lee" w:date="2017-11-09T06:18:00Z" w:initials="J.S. Lee">
    <w:p w:rsidR="0085401D" w:rsidRPr="006E1061" w:rsidRDefault="0085401D" w:rsidP="00DB41EC">
      <w:pPr>
        <w:pStyle w:val="ab"/>
        <w:rPr>
          <w:rFonts w:eastAsiaTheme="minorEastAsia" w:hint="eastAsia"/>
          <w:lang w:eastAsia="ko-KR"/>
        </w:rPr>
      </w:pPr>
      <w:r>
        <w:rPr>
          <w:rStyle w:val="aa"/>
        </w:rPr>
        <w:annotationRef/>
      </w:r>
      <w:r w:rsidR="006D70A1">
        <w:rPr>
          <w:rFonts w:eastAsiaTheme="minorEastAsia" w:hint="eastAsia"/>
          <w:lang w:eastAsia="ko-KR"/>
        </w:rPr>
        <w:t>CID 11931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1D" w:rsidRDefault="0085401D">
      <w:r>
        <w:separator/>
      </w:r>
    </w:p>
  </w:endnote>
  <w:endnote w:type="continuationSeparator" w:id="0">
    <w:p w:rsidR="0085401D" w:rsidRDefault="008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w:panose1 w:val="00000000000000000000"/>
    <w:charset w:val="00"/>
    <w:family w:val="swiss"/>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1D" w:rsidRPr="00215F39" w:rsidRDefault="0085401D" w:rsidP="0022229E">
    <w:pPr>
      <w:pStyle w:val="a3"/>
      <w:tabs>
        <w:tab w:val="clear" w:pos="6480"/>
        <w:tab w:val="center" w:pos="4680"/>
        <w:tab w:val="right" w:pos="9360"/>
      </w:tabs>
      <w:rPr>
        <w:rFonts w:eastAsia="바탕"/>
        <w:lang w:val="en-US" w:eastAsia="ko-KR"/>
      </w:rPr>
    </w:pPr>
    <w:fldSimple w:instr=" SUBJECT  \* MERGEFORMAT ">
      <w:r w:rsidRPr="008E651F">
        <w:rPr>
          <w:lang w:val="en-US"/>
        </w:rPr>
        <w:t>Submission</w:t>
      </w:r>
    </w:fldSimple>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1D4413">
      <w:rPr>
        <w:noProof/>
        <w:lang w:val="en-US"/>
      </w:rPr>
      <w:t>3</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rsidR="0085401D" w:rsidRPr="00215F39" w:rsidRDefault="0085401D">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1D" w:rsidRDefault="0085401D">
      <w:r>
        <w:separator/>
      </w:r>
    </w:p>
  </w:footnote>
  <w:footnote w:type="continuationSeparator" w:id="0">
    <w:p w:rsidR="0085401D" w:rsidRDefault="0085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1D" w:rsidRPr="00D31495" w:rsidRDefault="0085401D" w:rsidP="00662C6F">
    <w:pPr>
      <w:pStyle w:val="a4"/>
      <w:tabs>
        <w:tab w:val="clear" w:pos="6480"/>
        <w:tab w:val="center" w:pos="4680"/>
        <w:tab w:val="right" w:pos="9360"/>
      </w:tabs>
      <w:rPr>
        <w:rFonts w:eastAsia="바탕"/>
        <w:lang w:eastAsia="ko-KR"/>
      </w:rPr>
    </w:pPr>
    <w:r>
      <w:rPr>
        <w:rFonts w:eastAsia="바탕" w:hint="eastAsia"/>
        <w:lang w:eastAsia="ko-KR"/>
      </w:rPr>
      <w:t>November</w:t>
    </w:r>
    <w:r>
      <w:rPr>
        <w:rFonts w:eastAsia="바탕"/>
        <w:lang w:eastAsia="ko-KR"/>
      </w:rPr>
      <w:t xml:space="preserve"> 201</w:t>
    </w:r>
    <w:r>
      <w:rPr>
        <w:rFonts w:eastAsia="바탕" w:hint="eastAsia"/>
        <w:lang w:eastAsia="ko-KR"/>
      </w:rPr>
      <w:t>7</w:t>
    </w:r>
    <w:r>
      <w:tab/>
    </w:r>
    <w:r>
      <w:tab/>
      <w:t>doc.: IEEE 802.11-1</w:t>
    </w:r>
    <w:r>
      <w:rPr>
        <w:rFonts w:eastAsiaTheme="minorEastAsia" w:hint="eastAsia"/>
        <w:lang w:eastAsia="ko-KR"/>
      </w:rPr>
      <w:t>7</w:t>
    </w:r>
    <w:r>
      <w:t>/</w:t>
    </w:r>
    <w:r>
      <w:rPr>
        <w:rFonts w:eastAsiaTheme="minorEastAsia" w:hint="eastAsia"/>
        <w:lang w:eastAsia="ko-KR"/>
      </w:rPr>
      <w:t>1766</w:t>
    </w:r>
    <w:r w:rsidRPr="00D31495">
      <w:t>r</w:t>
    </w:r>
    <w:r>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BAE81A"/>
    <w:lvl w:ilvl="0">
      <w:numFmt w:val="bullet"/>
      <w:lvlText w:val="*"/>
      <w:lvlJc w:val="left"/>
    </w:lvl>
  </w:abstractNum>
  <w:abstractNum w:abstractNumId="1">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2">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2">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3"/>
  </w:num>
  <w:num w:numId="2">
    <w:abstractNumId w:val="10"/>
  </w:num>
  <w:num w:numId="3">
    <w:abstractNumId w:val="12"/>
  </w:num>
  <w:num w:numId="4">
    <w:abstractNumId w:val="9"/>
  </w:num>
  <w:num w:numId="5">
    <w:abstractNumId w:val="6"/>
  </w:num>
  <w:num w:numId="6">
    <w:abstractNumId w:val="4"/>
  </w:num>
  <w:num w:numId="7">
    <w:abstractNumId w:val="14"/>
  </w:num>
  <w:num w:numId="8">
    <w:abstractNumId w:val="7"/>
  </w:num>
  <w:num w:numId="9">
    <w:abstractNumId w:val="2"/>
  </w:num>
  <w:num w:numId="10">
    <w:abstractNumId w:val="11"/>
  </w:num>
  <w:num w:numId="11">
    <w:abstractNumId w:val="13"/>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117D"/>
    <w:rsid w:val="000028E6"/>
    <w:rsid w:val="00006D4E"/>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0D4D"/>
    <w:rsid w:val="0007151E"/>
    <w:rsid w:val="0007288C"/>
    <w:rsid w:val="000732C5"/>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90C"/>
    <w:rsid w:val="000B722C"/>
    <w:rsid w:val="000C14B6"/>
    <w:rsid w:val="000C5370"/>
    <w:rsid w:val="000C7A96"/>
    <w:rsid w:val="000D1842"/>
    <w:rsid w:val="000D1F64"/>
    <w:rsid w:val="000D3480"/>
    <w:rsid w:val="000D4B53"/>
    <w:rsid w:val="000D4FD8"/>
    <w:rsid w:val="000D624E"/>
    <w:rsid w:val="000E09D9"/>
    <w:rsid w:val="000E40B3"/>
    <w:rsid w:val="000E4CB1"/>
    <w:rsid w:val="000E4E90"/>
    <w:rsid w:val="000E5048"/>
    <w:rsid w:val="000F02A8"/>
    <w:rsid w:val="000F09DC"/>
    <w:rsid w:val="000F57A6"/>
    <w:rsid w:val="000F6F7A"/>
    <w:rsid w:val="0010077F"/>
    <w:rsid w:val="00100D29"/>
    <w:rsid w:val="00104650"/>
    <w:rsid w:val="00107B82"/>
    <w:rsid w:val="00112437"/>
    <w:rsid w:val="00115711"/>
    <w:rsid w:val="00121385"/>
    <w:rsid w:val="0012148A"/>
    <w:rsid w:val="0012473C"/>
    <w:rsid w:val="0012486B"/>
    <w:rsid w:val="0012524B"/>
    <w:rsid w:val="001260DD"/>
    <w:rsid w:val="00140C28"/>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56E8A"/>
    <w:rsid w:val="001616A6"/>
    <w:rsid w:val="00163B60"/>
    <w:rsid w:val="001676A9"/>
    <w:rsid w:val="00170EBA"/>
    <w:rsid w:val="0017170F"/>
    <w:rsid w:val="0017663F"/>
    <w:rsid w:val="00177AEC"/>
    <w:rsid w:val="00180E44"/>
    <w:rsid w:val="00181AC1"/>
    <w:rsid w:val="0018393E"/>
    <w:rsid w:val="00184F0C"/>
    <w:rsid w:val="0018533F"/>
    <w:rsid w:val="00186C9B"/>
    <w:rsid w:val="0018741E"/>
    <w:rsid w:val="00194EB7"/>
    <w:rsid w:val="001970F8"/>
    <w:rsid w:val="0019727A"/>
    <w:rsid w:val="001979D6"/>
    <w:rsid w:val="00197D50"/>
    <w:rsid w:val="001A1882"/>
    <w:rsid w:val="001A3B62"/>
    <w:rsid w:val="001A3EA1"/>
    <w:rsid w:val="001A7B41"/>
    <w:rsid w:val="001B2216"/>
    <w:rsid w:val="001B618A"/>
    <w:rsid w:val="001B6203"/>
    <w:rsid w:val="001C0114"/>
    <w:rsid w:val="001C07DF"/>
    <w:rsid w:val="001C14D6"/>
    <w:rsid w:val="001C235B"/>
    <w:rsid w:val="001C295E"/>
    <w:rsid w:val="001C55F4"/>
    <w:rsid w:val="001C71E6"/>
    <w:rsid w:val="001D1981"/>
    <w:rsid w:val="001D26F6"/>
    <w:rsid w:val="001D4413"/>
    <w:rsid w:val="001D4DA6"/>
    <w:rsid w:val="001D5A68"/>
    <w:rsid w:val="001D5D95"/>
    <w:rsid w:val="001D5F44"/>
    <w:rsid w:val="001D723B"/>
    <w:rsid w:val="001D7771"/>
    <w:rsid w:val="001E040B"/>
    <w:rsid w:val="001E079D"/>
    <w:rsid w:val="001E0A0F"/>
    <w:rsid w:val="001E4C25"/>
    <w:rsid w:val="001E5101"/>
    <w:rsid w:val="001E7BD7"/>
    <w:rsid w:val="001F2E4F"/>
    <w:rsid w:val="001F46E0"/>
    <w:rsid w:val="001F4DA9"/>
    <w:rsid w:val="001F64A1"/>
    <w:rsid w:val="00201F10"/>
    <w:rsid w:val="00203386"/>
    <w:rsid w:val="00205789"/>
    <w:rsid w:val="0020745A"/>
    <w:rsid w:val="00207B5C"/>
    <w:rsid w:val="00210E15"/>
    <w:rsid w:val="0021187C"/>
    <w:rsid w:val="00211937"/>
    <w:rsid w:val="00213416"/>
    <w:rsid w:val="00214327"/>
    <w:rsid w:val="0021440F"/>
    <w:rsid w:val="002147BB"/>
    <w:rsid w:val="0021510D"/>
    <w:rsid w:val="002156AC"/>
    <w:rsid w:val="00215F39"/>
    <w:rsid w:val="0022229E"/>
    <w:rsid w:val="0022362D"/>
    <w:rsid w:val="0022463E"/>
    <w:rsid w:val="00225714"/>
    <w:rsid w:val="00225991"/>
    <w:rsid w:val="00226007"/>
    <w:rsid w:val="00226144"/>
    <w:rsid w:val="00232BF2"/>
    <w:rsid w:val="00233FCF"/>
    <w:rsid w:val="00235723"/>
    <w:rsid w:val="002368D5"/>
    <w:rsid w:val="0023711E"/>
    <w:rsid w:val="00237BA8"/>
    <w:rsid w:val="00244680"/>
    <w:rsid w:val="002454EE"/>
    <w:rsid w:val="002468AC"/>
    <w:rsid w:val="00251A43"/>
    <w:rsid w:val="00252168"/>
    <w:rsid w:val="00260240"/>
    <w:rsid w:val="0026098D"/>
    <w:rsid w:val="00261AD0"/>
    <w:rsid w:val="00263C5A"/>
    <w:rsid w:val="00263CDF"/>
    <w:rsid w:val="00266BC3"/>
    <w:rsid w:val="002673C2"/>
    <w:rsid w:val="002724DA"/>
    <w:rsid w:val="00273337"/>
    <w:rsid w:val="00273740"/>
    <w:rsid w:val="00275999"/>
    <w:rsid w:val="002762BA"/>
    <w:rsid w:val="002774D2"/>
    <w:rsid w:val="0027768C"/>
    <w:rsid w:val="00277845"/>
    <w:rsid w:val="002803DB"/>
    <w:rsid w:val="002816A7"/>
    <w:rsid w:val="00281DFF"/>
    <w:rsid w:val="00287DDF"/>
    <w:rsid w:val="0029020B"/>
    <w:rsid w:val="0029197C"/>
    <w:rsid w:val="00293D10"/>
    <w:rsid w:val="0029783D"/>
    <w:rsid w:val="002A2B4B"/>
    <w:rsid w:val="002A37E8"/>
    <w:rsid w:val="002A405E"/>
    <w:rsid w:val="002A4B49"/>
    <w:rsid w:val="002A6F12"/>
    <w:rsid w:val="002B5DE4"/>
    <w:rsid w:val="002B64D9"/>
    <w:rsid w:val="002B7B1C"/>
    <w:rsid w:val="002C12C9"/>
    <w:rsid w:val="002C40AE"/>
    <w:rsid w:val="002C4E4A"/>
    <w:rsid w:val="002C6C22"/>
    <w:rsid w:val="002C6CF1"/>
    <w:rsid w:val="002C7EB0"/>
    <w:rsid w:val="002D04D0"/>
    <w:rsid w:val="002D12BB"/>
    <w:rsid w:val="002D1DC4"/>
    <w:rsid w:val="002D30A1"/>
    <w:rsid w:val="002D44BE"/>
    <w:rsid w:val="002D60C8"/>
    <w:rsid w:val="002D61B2"/>
    <w:rsid w:val="002D7F0E"/>
    <w:rsid w:val="002E1B8D"/>
    <w:rsid w:val="002E5A59"/>
    <w:rsid w:val="002F23D3"/>
    <w:rsid w:val="002F24D0"/>
    <w:rsid w:val="002F3BAA"/>
    <w:rsid w:val="002F4A3E"/>
    <w:rsid w:val="002F600C"/>
    <w:rsid w:val="002F7B04"/>
    <w:rsid w:val="0031148E"/>
    <w:rsid w:val="00311F5D"/>
    <w:rsid w:val="00312400"/>
    <w:rsid w:val="00312567"/>
    <w:rsid w:val="0031448D"/>
    <w:rsid w:val="00315465"/>
    <w:rsid w:val="0031712D"/>
    <w:rsid w:val="00322BD1"/>
    <w:rsid w:val="00325AD1"/>
    <w:rsid w:val="00330060"/>
    <w:rsid w:val="00330C52"/>
    <w:rsid w:val="003334BE"/>
    <w:rsid w:val="003343F6"/>
    <w:rsid w:val="00336792"/>
    <w:rsid w:val="003414D7"/>
    <w:rsid w:val="0034491C"/>
    <w:rsid w:val="003450C2"/>
    <w:rsid w:val="00351EEB"/>
    <w:rsid w:val="00353ADE"/>
    <w:rsid w:val="0035505A"/>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779E"/>
    <w:rsid w:val="0039055A"/>
    <w:rsid w:val="00392057"/>
    <w:rsid w:val="003A0622"/>
    <w:rsid w:val="003A257C"/>
    <w:rsid w:val="003A482E"/>
    <w:rsid w:val="003A4961"/>
    <w:rsid w:val="003A6B1D"/>
    <w:rsid w:val="003B0057"/>
    <w:rsid w:val="003B28F1"/>
    <w:rsid w:val="003B49E4"/>
    <w:rsid w:val="003C0D37"/>
    <w:rsid w:val="003C1B8F"/>
    <w:rsid w:val="003C52EE"/>
    <w:rsid w:val="003D4BD4"/>
    <w:rsid w:val="003E171A"/>
    <w:rsid w:val="003E298E"/>
    <w:rsid w:val="003E3E65"/>
    <w:rsid w:val="003E7EC8"/>
    <w:rsid w:val="003F267C"/>
    <w:rsid w:val="003F344A"/>
    <w:rsid w:val="003F5B60"/>
    <w:rsid w:val="003F69FE"/>
    <w:rsid w:val="003F7D0C"/>
    <w:rsid w:val="004031CE"/>
    <w:rsid w:val="0040418F"/>
    <w:rsid w:val="0040482D"/>
    <w:rsid w:val="00404F48"/>
    <w:rsid w:val="0040558B"/>
    <w:rsid w:val="00407633"/>
    <w:rsid w:val="00411117"/>
    <w:rsid w:val="00411F9E"/>
    <w:rsid w:val="0041423A"/>
    <w:rsid w:val="004151D4"/>
    <w:rsid w:val="0041564D"/>
    <w:rsid w:val="0041592A"/>
    <w:rsid w:val="004166A3"/>
    <w:rsid w:val="004210E5"/>
    <w:rsid w:val="00421B74"/>
    <w:rsid w:val="004221FA"/>
    <w:rsid w:val="00422433"/>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8E9"/>
    <w:rsid w:val="00450D85"/>
    <w:rsid w:val="00450EBD"/>
    <w:rsid w:val="00452847"/>
    <w:rsid w:val="00454C0F"/>
    <w:rsid w:val="00454E23"/>
    <w:rsid w:val="004565BF"/>
    <w:rsid w:val="0046541A"/>
    <w:rsid w:val="00471CDA"/>
    <w:rsid w:val="0047218A"/>
    <w:rsid w:val="00474C08"/>
    <w:rsid w:val="00476017"/>
    <w:rsid w:val="00476D52"/>
    <w:rsid w:val="00477669"/>
    <w:rsid w:val="0048004A"/>
    <w:rsid w:val="00481E23"/>
    <w:rsid w:val="00485708"/>
    <w:rsid w:val="0048581A"/>
    <w:rsid w:val="004866A9"/>
    <w:rsid w:val="00487110"/>
    <w:rsid w:val="004915CE"/>
    <w:rsid w:val="00491885"/>
    <w:rsid w:val="0049387C"/>
    <w:rsid w:val="004978D0"/>
    <w:rsid w:val="004A0617"/>
    <w:rsid w:val="004A749B"/>
    <w:rsid w:val="004B07CD"/>
    <w:rsid w:val="004B2352"/>
    <w:rsid w:val="004B49C3"/>
    <w:rsid w:val="004B4AD3"/>
    <w:rsid w:val="004B4AE4"/>
    <w:rsid w:val="004B737D"/>
    <w:rsid w:val="004C1083"/>
    <w:rsid w:val="004C189F"/>
    <w:rsid w:val="004C26DB"/>
    <w:rsid w:val="004C4DF7"/>
    <w:rsid w:val="004C5581"/>
    <w:rsid w:val="004C79ED"/>
    <w:rsid w:val="004D2814"/>
    <w:rsid w:val="004D3EBD"/>
    <w:rsid w:val="004D46A0"/>
    <w:rsid w:val="004D6790"/>
    <w:rsid w:val="004D6D20"/>
    <w:rsid w:val="004D77C0"/>
    <w:rsid w:val="004D7FE9"/>
    <w:rsid w:val="004E15D6"/>
    <w:rsid w:val="004E2C94"/>
    <w:rsid w:val="004E4417"/>
    <w:rsid w:val="004F0C96"/>
    <w:rsid w:val="004F1FC1"/>
    <w:rsid w:val="004F2EAB"/>
    <w:rsid w:val="004F4850"/>
    <w:rsid w:val="004F7154"/>
    <w:rsid w:val="004F7F90"/>
    <w:rsid w:val="00501609"/>
    <w:rsid w:val="005030DC"/>
    <w:rsid w:val="00505BB6"/>
    <w:rsid w:val="00505C29"/>
    <w:rsid w:val="005075A7"/>
    <w:rsid w:val="005129F4"/>
    <w:rsid w:val="00515FC6"/>
    <w:rsid w:val="00520193"/>
    <w:rsid w:val="005204D2"/>
    <w:rsid w:val="00520B25"/>
    <w:rsid w:val="00525908"/>
    <w:rsid w:val="0052652F"/>
    <w:rsid w:val="00532612"/>
    <w:rsid w:val="005341B9"/>
    <w:rsid w:val="00534E00"/>
    <w:rsid w:val="00536B03"/>
    <w:rsid w:val="005378FF"/>
    <w:rsid w:val="005407E9"/>
    <w:rsid w:val="00543A1D"/>
    <w:rsid w:val="00545603"/>
    <w:rsid w:val="005472D2"/>
    <w:rsid w:val="005518EF"/>
    <w:rsid w:val="005519F7"/>
    <w:rsid w:val="005528AB"/>
    <w:rsid w:val="0055415B"/>
    <w:rsid w:val="00554B68"/>
    <w:rsid w:val="00556CE2"/>
    <w:rsid w:val="0055739D"/>
    <w:rsid w:val="0056512A"/>
    <w:rsid w:val="00565828"/>
    <w:rsid w:val="00566EB4"/>
    <w:rsid w:val="00566EF4"/>
    <w:rsid w:val="00570123"/>
    <w:rsid w:val="00574106"/>
    <w:rsid w:val="0057466E"/>
    <w:rsid w:val="005760CE"/>
    <w:rsid w:val="00580F95"/>
    <w:rsid w:val="00583D18"/>
    <w:rsid w:val="005905A5"/>
    <w:rsid w:val="00592A44"/>
    <w:rsid w:val="005935B9"/>
    <w:rsid w:val="00594CB0"/>
    <w:rsid w:val="00597636"/>
    <w:rsid w:val="005B25EF"/>
    <w:rsid w:val="005B38AE"/>
    <w:rsid w:val="005B4534"/>
    <w:rsid w:val="005B6ED1"/>
    <w:rsid w:val="005C0371"/>
    <w:rsid w:val="005C1D04"/>
    <w:rsid w:val="005C1F86"/>
    <w:rsid w:val="005C207A"/>
    <w:rsid w:val="005C29A9"/>
    <w:rsid w:val="005C34DF"/>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5935"/>
    <w:rsid w:val="005F6680"/>
    <w:rsid w:val="00600D92"/>
    <w:rsid w:val="006020E0"/>
    <w:rsid w:val="0060640E"/>
    <w:rsid w:val="00606D32"/>
    <w:rsid w:val="00607747"/>
    <w:rsid w:val="00607AC0"/>
    <w:rsid w:val="006110E1"/>
    <w:rsid w:val="00611480"/>
    <w:rsid w:val="0061222B"/>
    <w:rsid w:val="00612A99"/>
    <w:rsid w:val="00616431"/>
    <w:rsid w:val="00617B0B"/>
    <w:rsid w:val="00620FC9"/>
    <w:rsid w:val="00621923"/>
    <w:rsid w:val="00623FD7"/>
    <w:rsid w:val="0062440B"/>
    <w:rsid w:val="00627850"/>
    <w:rsid w:val="00632EF0"/>
    <w:rsid w:val="006367F5"/>
    <w:rsid w:val="006421BC"/>
    <w:rsid w:val="00646390"/>
    <w:rsid w:val="006509FC"/>
    <w:rsid w:val="006537A1"/>
    <w:rsid w:val="00654445"/>
    <w:rsid w:val="00662845"/>
    <w:rsid w:val="00662C2E"/>
    <w:rsid w:val="00662C6F"/>
    <w:rsid w:val="00662ED0"/>
    <w:rsid w:val="00664600"/>
    <w:rsid w:val="00664631"/>
    <w:rsid w:val="00665BC6"/>
    <w:rsid w:val="006702C3"/>
    <w:rsid w:val="00670AFD"/>
    <w:rsid w:val="006738A5"/>
    <w:rsid w:val="0067563B"/>
    <w:rsid w:val="00675C47"/>
    <w:rsid w:val="0067627A"/>
    <w:rsid w:val="00681973"/>
    <w:rsid w:val="00682910"/>
    <w:rsid w:val="00683A34"/>
    <w:rsid w:val="00684228"/>
    <w:rsid w:val="00684985"/>
    <w:rsid w:val="00686B82"/>
    <w:rsid w:val="00687F41"/>
    <w:rsid w:val="00697155"/>
    <w:rsid w:val="006A1D46"/>
    <w:rsid w:val="006A2B16"/>
    <w:rsid w:val="006A5725"/>
    <w:rsid w:val="006A675B"/>
    <w:rsid w:val="006B0A41"/>
    <w:rsid w:val="006B0DC9"/>
    <w:rsid w:val="006B469F"/>
    <w:rsid w:val="006B61A9"/>
    <w:rsid w:val="006B6F8C"/>
    <w:rsid w:val="006B7C3C"/>
    <w:rsid w:val="006C068F"/>
    <w:rsid w:val="006C0727"/>
    <w:rsid w:val="006C1305"/>
    <w:rsid w:val="006C15EF"/>
    <w:rsid w:val="006C4ADE"/>
    <w:rsid w:val="006C5F15"/>
    <w:rsid w:val="006D003E"/>
    <w:rsid w:val="006D0D5F"/>
    <w:rsid w:val="006D2E27"/>
    <w:rsid w:val="006D39D0"/>
    <w:rsid w:val="006D40AB"/>
    <w:rsid w:val="006D516F"/>
    <w:rsid w:val="006D6988"/>
    <w:rsid w:val="006D70A1"/>
    <w:rsid w:val="006D7146"/>
    <w:rsid w:val="006E1061"/>
    <w:rsid w:val="006E145F"/>
    <w:rsid w:val="006E1721"/>
    <w:rsid w:val="006F4B5A"/>
    <w:rsid w:val="006F6B86"/>
    <w:rsid w:val="006F703D"/>
    <w:rsid w:val="00701C85"/>
    <w:rsid w:val="007065DE"/>
    <w:rsid w:val="00711757"/>
    <w:rsid w:val="00717ED5"/>
    <w:rsid w:val="00720D2E"/>
    <w:rsid w:val="0072285A"/>
    <w:rsid w:val="0072380D"/>
    <w:rsid w:val="0072403F"/>
    <w:rsid w:val="007246A4"/>
    <w:rsid w:val="00724D62"/>
    <w:rsid w:val="00726EAA"/>
    <w:rsid w:val="00727A38"/>
    <w:rsid w:val="007325C5"/>
    <w:rsid w:val="007367EE"/>
    <w:rsid w:val="007375A4"/>
    <w:rsid w:val="00741D5F"/>
    <w:rsid w:val="00744ADA"/>
    <w:rsid w:val="007528E6"/>
    <w:rsid w:val="00753214"/>
    <w:rsid w:val="00753A98"/>
    <w:rsid w:val="00756583"/>
    <w:rsid w:val="00756AE4"/>
    <w:rsid w:val="007609F0"/>
    <w:rsid w:val="0076118F"/>
    <w:rsid w:val="007620E3"/>
    <w:rsid w:val="0076219B"/>
    <w:rsid w:val="007624B9"/>
    <w:rsid w:val="007636A0"/>
    <w:rsid w:val="00763EB9"/>
    <w:rsid w:val="00764378"/>
    <w:rsid w:val="00764A15"/>
    <w:rsid w:val="0076538B"/>
    <w:rsid w:val="00770572"/>
    <w:rsid w:val="007706CE"/>
    <w:rsid w:val="00775728"/>
    <w:rsid w:val="00776399"/>
    <w:rsid w:val="00776671"/>
    <w:rsid w:val="00776E72"/>
    <w:rsid w:val="00781289"/>
    <w:rsid w:val="0078146B"/>
    <w:rsid w:val="00781B77"/>
    <w:rsid w:val="00782E4D"/>
    <w:rsid w:val="007843EE"/>
    <w:rsid w:val="007854C3"/>
    <w:rsid w:val="007859B1"/>
    <w:rsid w:val="007918D7"/>
    <w:rsid w:val="007A104C"/>
    <w:rsid w:val="007A22EF"/>
    <w:rsid w:val="007A2AEB"/>
    <w:rsid w:val="007A6318"/>
    <w:rsid w:val="007B0323"/>
    <w:rsid w:val="007B068A"/>
    <w:rsid w:val="007B6D32"/>
    <w:rsid w:val="007B7EAD"/>
    <w:rsid w:val="007C22AE"/>
    <w:rsid w:val="007C5C49"/>
    <w:rsid w:val="007C5C9C"/>
    <w:rsid w:val="007C6296"/>
    <w:rsid w:val="007C6D5C"/>
    <w:rsid w:val="007C79FD"/>
    <w:rsid w:val="007D0BF2"/>
    <w:rsid w:val="007D1DC5"/>
    <w:rsid w:val="007D2EBF"/>
    <w:rsid w:val="007D6062"/>
    <w:rsid w:val="007D7B4B"/>
    <w:rsid w:val="007E1E94"/>
    <w:rsid w:val="007E79E5"/>
    <w:rsid w:val="007F1AF9"/>
    <w:rsid w:val="007F511F"/>
    <w:rsid w:val="007F5BBF"/>
    <w:rsid w:val="007F7480"/>
    <w:rsid w:val="0080008E"/>
    <w:rsid w:val="0080311A"/>
    <w:rsid w:val="008054B7"/>
    <w:rsid w:val="00807686"/>
    <w:rsid w:val="00812921"/>
    <w:rsid w:val="00813799"/>
    <w:rsid w:val="008151BC"/>
    <w:rsid w:val="00816095"/>
    <w:rsid w:val="008176DF"/>
    <w:rsid w:val="008211E9"/>
    <w:rsid w:val="00825F8A"/>
    <w:rsid w:val="008277BE"/>
    <w:rsid w:val="00832CDD"/>
    <w:rsid w:val="00833619"/>
    <w:rsid w:val="0084299B"/>
    <w:rsid w:val="00842C80"/>
    <w:rsid w:val="00844252"/>
    <w:rsid w:val="00844378"/>
    <w:rsid w:val="00845873"/>
    <w:rsid w:val="00846DC9"/>
    <w:rsid w:val="0085059F"/>
    <w:rsid w:val="00850D8A"/>
    <w:rsid w:val="00851D9C"/>
    <w:rsid w:val="0085401D"/>
    <w:rsid w:val="00854DA2"/>
    <w:rsid w:val="008572FC"/>
    <w:rsid w:val="00860CFA"/>
    <w:rsid w:val="008611D2"/>
    <w:rsid w:val="00863368"/>
    <w:rsid w:val="008640CC"/>
    <w:rsid w:val="00866587"/>
    <w:rsid w:val="008665F6"/>
    <w:rsid w:val="008678B1"/>
    <w:rsid w:val="008726E4"/>
    <w:rsid w:val="008726F3"/>
    <w:rsid w:val="008735A0"/>
    <w:rsid w:val="00876E39"/>
    <w:rsid w:val="008849EA"/>
    <w:rsid w:val="00884C32"/>
    <w:rsid w:val="0088577A"/>
    <w:rsid w:val="00886B34"/>
    <w:rsid w:val="00890280"/>
    <w:rsid w:val="00890789"/>
    <w:rsid w:val="00890EA7"/>
    <w:rsid w:val="008916C3"/>
    <w:rsid w:val="00894706"/>
    <w:rsid w:val="00894E85"/>
    <w:rsid w:val="00895DEC"/>
    <w:rsid w:val="00895EEB"/>
    <w:rsid w:val="008974CB"/>
    <w:rsid w:val="008A39AC"/>
    <w:rsid w:val="008A5778"/>
    <w:rsid w:val="008A63EB"/>
    <w:rsid w:val="008B4A63"/>
    <w:rsid w:val="008B6E6B"/>
    <w:rsid w:val="008C0078"/>
    <w:rsid w:val="008C013C"/>
    <w:rsid w:val="008C1A0A"/>
    <w:rsid w:val="008C2A57"/>
    <w:rsid w:val="008C3F83"/>
    <w:rsid w:val="008C508B"/>
    <w:rsid w:val="008C6BCE"/>
    <w:rsid w:val="008D01A7"/>
    <w:rsid w:val="008D156B"/>
    <w:rsid w:val="008D1E6B"/>
    <w:rsid w:val="008D546E"/>
    <w:rsid w:val="008D7656"/>
    <w:rsid w:val="008E2623"/>
    <w:rsid w:val="008E5A73"/>
    <w:rsid w:val="008E651F"/>
    <w:rsid w:val="008F0845"/>
    <w:rsid w:val="008F54BB"/>
    <w:rsid w:val="008F5FCA"/>
    <w:rsid w:val="00907C55"/>
    <w:rsid w:val="00910026"/>
    <w:rsid w:val="00921B5F"/>
    <w:rsid w:val="00930694"/>
    <w:rsid w:val="00930A51"/>
    <w:rsid w:val="00931806"/>
    <w:rsid w:val="0093409A"/>
    <w:rsid w:val="00934975"/>
    <w:rsid w:val="00937482"/>
    <w:rsid w:val="0094197D"/>
    <w:rsid w:val="00942191"/>
    <w:rsid w:val="009423FE"/>
    <w:rsid w:val="00942968"/>
    <w:rsid w:val="00945BE7"/>
    <w:rsid w:val="00945C1F"/>
    <w:rsid w:val="0095028D"/>
    <w:rsid w:val="009545E4"/>
    <w:rsid w:val="0095536B"/>
    <w:rsid w:val="0095556D"/>
    <w:rsid w:val="00960129"/>
    <w:rsid w:val="009612A9"/>
    <w:rsid w:val="00961A4C"/>
    <w:rsid w:val="00961D9A"/>
    <w:rsid w:val="00965763"/>
    <w:rsid w:val="009706ED"/>
    <w:rsid w:val="00973935"/>
    <w:rsid w:val="009751D1"/>
    <w:rsid w:val="00976827"/>
    <w:rsid w:val="00981914"/>
    <w:rsid w:val="009850F4"/>
    <w:rsid w:val="00985477"/>
    <w:rsid w:val="00986FC9"/>
    <w:rsid w:val="00992E99"/>
    <w:rsid w:val="009933AE"/>
    <w:rsid w:val="00994E09"/>
    <w:rsid w:val="009969EC"/>
    <w:rsid w:val="009A1C1D"/>
    <w:rsid w:val="009A1D19"/>
    <w:rsid w:val="009A1D8E"/>
    <w:rsid w:val="009A1F74"/>
    <w:rsid w:val="009A2A85"/>
    <w:rsid w:val="009A33BB"/>
    <w:rsid w:val="009A3A63"/>
    <w:rsid w:val="009B3B69"/>
    <w:rsid w:val="009B4F4C"/>
    <w:rsid w:val="009B75C3"/>
    <w:rsid w:val="009C6388"/>
    <w:rsid w:val="009C762C"/>
    <w:rsid w:val="009D0BE8"/>
    <w:rsid w:val="009D383E"/>
    <w:rsid w:val="009D3BD3"/>
    <w:rsid w:val="009D4785"/>
    <w:rsid w:val="009E2186"/>
    <w:rsid w:val="009E4B06"/>
    <w:rsid w:val="009E4C46"/>
    <w:rsid w:val="009E68C6"/>
    <w:rsid w:val="009E7091"/>
    <w:rsid w:val="009F13ED"/>
    <w:rsid w:val="009F17DD"/>
    <w:rsid w:val="009F4324"/>
    <w:rsid w:val="00A01D1C"/>
    <w:rsid w:val="00A03EDD"/>
    <w:rsid w:val="00A041CB"/>
    <w:rsid w:val="00A04869"/>
    <w:rsid w:val="00A04F95"/>
    <w:rsid w:val="00A204CA"/>
    <w:rsid w:val="00A20742"/>
    <w:rsid w:val="00A21C73"/>
    <w:rsid w:val="00A22E56"/>
    <w:rsid w:val="00A22E8D"/>
    <w:rsid w:val="00A23DB3"/>
    <w:rsid w:val="00A24A9C"/>
    <w:rsid w:val="00A26F12"/>
    <w:rsid w:val="00A271F7"/>
    <w:rsid w:val="00A2787C"/>
    <w:rsid w:val="00A27FFB"/>
    <w:rsid w:val="00A3297D"/>
    <w:rsid w:val="00A330F0"/>
    <w:rsid w:val="00A360C6"/>
    <w:rsid w:val="00A42C78"/>
    <w:rsid w:val="00A433DF"/>
    <w:rsid w:val="00A45CCB"/>
    <w:rsid w:val="00A45E88"/>
    <w:rsid w:val="00A470D6"/>
    <w:rsid w:val="00A50195"/>
    <w:rsid w:val="00A51F68"/>
    <w:rsid w:val="00A601E3"/>
    <w:rsid w:val="00A6086D"/>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455B"/>
    <w:rsid w:val="00A96261"/>
    <w:rsid w:val="00AA026D"/>
    <w:rsid w:val="00AA3195"/>
    <w:rsid w:val="00AA427C"/>
    <w:rsid w:val="00AA669C"/>
    <w:rsid w:val="00AB174D"/>
    <w:rsid w:val="00AB2141"/>
    <w:rsid w:val="00AB42AB"/>
    <w:rsid w:val="00AB5229"/>
    <w:rsid w:val="00AB5986"/>
    <w:rsid w:val="00AB63D7"/>
    <w:rsid w:val="00AC2D63"/>
    <w:rsid w:val="00AC39E0"/>
    <w:rsid w:val="00AC557F"/>
    <w:rsid w:val="00AC6230"/>
    <w:rsid w:val="00AC7749"/>
    <w:rsid w:val="00AC7DE4"/>
    <w:rsid w:val="00AD2B28"/>
    <w:rsid w:val="00AD322F"/>
    <w:rsid w:val="00AD5113"/>
    <w:rsid w:val="00AE2F92"/>
    <w:rsid w:val="00AE3A58"/>
    <w:rsid w:val="00AE4539"/>
    <w:rsid w:val="00AE6019"/>
    <w:rsid w:val="00AE78E1"/>
    <w:rsid w:val="00AF233D"/>
    <w:rsid w:val="00B01D2B"/>
    <w:rsid w:val="00B0509A"/>
    <w:rsid w:val="00B1342B"/>
    <w:rsid w:val="00B13A1C"/>
    <w:rsid w:val="00B13A57"/>
    <w:rsid w:val="00B14745"/>
    <w:rsid w:val="00B16CE9"/>
    <w:rsid w:val="00B219F9"/>
    <w:rsid w:val="00B25534"/>
    <w:rsid w:val="00B255DC"/>
    <w:rsid w:val="00B3114B"/>
    <w:rsid w:val="00B332EA"/>
    <w:rsid w:val="00B34C3B"/>
    <w:rsid w:val="00B34D51"/>
    <w:rsid w:val="00B35ABD"/>
    <w:rsid w:val="00B3728C"/>
    <w:rsid w:val="00B42985"/>
    <w:rsid w:val="00B50483"/>
    <w:rsid w:val="00B51DE2"/>
    <w:rsid w:val="00B523C4"/>
    <w:rsid w:val="00B52494"/>
    <w:rsid w:val="00B542D9"/>
    <w:rsid w:val="00B54D1B"/>
    <w:rsid w:val="00B55626"/>
    <w:rsid w:val="00B57A08"/>
    <w:rsid w:val="00B67667"/>
    <w:rsid w:val="00B716B1"/>
    <w:rsid w:val="00B738FB"/>
    <w:rsid w:val="00B75946"/>
    <w:rsid w:val="00B77A43"/>
    <w:rsid w:val="00B801B8"/>
    <w:rsid w:val="00B80FE5"/>
    <w:rsid w:val="00B820AF"/>
    <w:rsid w:val="00B901DA"/>
    <w:rsid w:val="00B915C9"/>
    <w:rsid w:val="00B92360"/>
    <w:rsid w:val="00B95A89"/>
    <w:rsid w:val="00B96636"/>
    <w:rsid w:val="00B97542"/>
    <w:rsid w:val="00BA1992"/>
    <w:rsid w:val="00BA2B57"/>
    <w:rsid w:val="00BA4120"/>
    <w:rsid w:val="00BA5B9A"/>
    <w:rsid w:val="00BB2479"/>
    <w:rsid w:val="00BB3217"/>
    <w:rsid w:val="00BB39B7"/>
    <w:rsid w:val="00BB3C13"/>
    <w:rsid w:val="00BB4853"/>
    <w:rsid w:val="00BB4CD8"/>
    <w:rsid w:val="00BB6FEE"/>
    <w:rsid w:val="00BC217F"/>
    <w:rsid w:val="00BC7A9D"/>
    <w:rsid w:val="00BD1284"/>
    <w:rsid w:val="00BD1561"/>
    <w:rsid w:val="00BD2C8E"/>
    <w:rsid w:val="00BD7B32"/>
    <w:rsid w:val="00BE40AC"/>
    <w:rsid w:val="00BE4E7B"/>
    <w:rsid w:val="00BE614A"/>
    <w:rsid w:val="00BE68C2"/>
    <w:rsid w:val="00BE73BC"/>
    <w:rsid w:val="00BF12F9"/>
    <w:rsid w:val="00BF2CB0"/>
    <w:rsid w:val="00BF3C55"/>
    <w:rsid w:val="00BF4065"/>
    <w:rsid w:val="00BF462B"/>
    <w:rsid w:val="00BF4B79"/>
    <w:rsid w:val="00BF7205"/>
    <w:rsid w:val="00C01C67"/>
    <w:rsid w:val="00C066A1"/>
    <w:rsid w:val="00C077B8"/>
    <w:rsid w:val="00C12B7D"/>
    <w:rsid w:val="00C16762"/>
    <w:rsid w:val="00C17D3B"/>
    <w:rsid w:val="00C17EFA"/>
    <w:rsid w:val="00C20E8E"/>
    <w:rsid w:val="00C312D8"/>
    <w:rsid w:val="00C34C04"/>
    <w:rsid w:val="00C364B6"/>
    <w:rsid w:val="00C4109C"/>
    <w:rsid w:val="00C4681B"/>
    <w:rsid w:val="00C539E7"/>
    <w:rsid w:val="00C53A2B"/>
    <w:rsid w:val="00C57B11"/>
    <w:rsid w:val="00C57F27"/>
    <w:rsid w:val="00C64BB7"/>
    <w:rsid w:val="00C66CA5"/>
    <w:rsid w:val="00C67DAC"/>
    <w:rsid w:val="00C71D82"/>
    <w:rsid w:val="00C72B53"/>
    <w:rsid w:val="00C7309E"/>
    <w:rsid w:val="00C7594B"/>
    <w:rsid w:val="00C761CD"/>
    <w:rsid w:val="00C82A0F"/>
    <w:rsid w:val="00C83209"/>
    <w:rsid w:val="00C84F9D"/>
    <w:rsid w:val="00C85BA9"/>
    <w:rsid w:val="00C85DB8"/>
    <w:rsid w:val="00C90F15"/>
    <w:rsid w:val="00C9490F"/>
    <w:rsid w:val="00C96F82"/>
    <w:rsid w:val="00C974F2"/>
    <w:rsid w:val="00CA0572"/>
    <w:rsid w:val="00CA09B2"/>
    <w:rsid w:val="00CA11A8"/>
    <w:rsid w:val="00CA3303"/>
    <w:rsid w:val="00CA355C"/>
    <w:rsid w:val="00CA49AB"/>
    <w:rsid w:val="00CA5131"/>
    <w:rsid w:val="00CA7615"/>
    <w:rsid w:val="00CB2277"/>
    <w:rsid w:val="00CB282B"/>
    <w:rsid w:val="00CB34B4"/>
    <w:rsid w:val="00CB542F"/>
    <w:rsid w:val="00CB6D07"/>
    <w:rsid w:val="00CC2D13"/>
    <w:rsid w:val="00CC5156"/>
    <w:rsid w:val="00CC5920"/>
    <w:rsid w:val="00CC62D9"/>
    <w:rsid w:val="00CD1D83"/>
    <w:rsid w:val="00CD70BB"/>
    <w:rsid w:val="00CE0017"/>
    <w:rsid w:val="00CE301C"/>
    <w:rsid w:val="00CE3BE7"/>
    <w:rsid w:val="00CE5354"/>
    <w:rsid w:val="00CE5605"/>
    <w:rsid w:val="00CE5973"/>
    <w:rsid w:val="00CF23CF"/>
    <w:rsid w:val="00CF6D63"/>
    <w:rsid w:val="00CF7A61"/>
    <w:rsid w:val="00D009F3"/>
    <w:rsid w:val="00D012B1"/>
    <w:rsid w:val="00D02C0C"/>
    <w:rsid w:val="00D03EBB"/>
    <w:rsid w:val="00D0525E"/>
    <w:rsid w:val="00D055A3"/>
    <w:rsid w:val="00D06859"/>
    <w:rsid w:val="00D06F16"/>
    <w:rsid w:val="00D13119"/>
    <w:rsid w:val="00D15316"/>
    <w:rsid w:val="00D16123"/>
    <w:rsid w:val="00D20E4A"/>
    <w:rsid w:val="00D3001D"/>
    <w:rsid w:val="00D30D29"/>
    <w:rsid w:val="00D31495"/>
    <w:rsid w:val="00D31D14"/>
    <w:rsid w:val="00D328D6"/>
    <w:rsid w:val="00D340E8"/>
    <w:rsid w:val="00D348F8"/>
    <w:rsid w:val="00D349C7"/>
    <w:rsid w:val="00D403A6"/>
    <w:rsid w:val="00D40EE3"/>
    <w:rsid w:val="00D43BDA"/>
    <w:rsid w:val="00D455E6"/>
    <w:rsid w:val="00D462CB"/>
    <w:rsid w:val="00D50653"/>
    <w:rsid w:val="00D50D7C"/>
    <w:rsid w:val="00D54EC8"/>
    <w:rsid w:val="00D566BB"/>
    <w:rsid w:val="00D62BBE"/>
    <w:rsid w:val="00D62BDA"/>
    <w:rsid w:val="00D63ADF"/>
    <w:rsid w:val="00D67396"/>
    <w:rsid w:val="00D72006"/>
    <w:rsid w:val="00D73764"/>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DC1"/>
    <w:rsid w:val="00DA3D57"/>
    <w:rsid w:val="00DB025F"/>
    <w:rsid w:val="00DB1370"/>
    <w:rsid w:val="00DB3674"/>
    <w:rsid w:val="00DB36BF"/>
    <w:rsid w:val="00DB3F82"/>
    <w:rsid w:val="00DB41EC"/>
    <w:rsid w:val="00DB7855"/>
    <w:rsid w:val="00DC5A7B"/>
    <w:rsid w:val="00DC7B15"/>
    <w:rsid w:val="00DD06DC"/>
    <w:rsid w:val="00DD0E79"/>
    <w:rsid w:val="00DD4570"/>
    <w:rsid w:val="00DD693E"/>
    <w:rsid w:val="00DE19BA"/>
    <w:rsid w:val="00DE269D"/>
    <w:rsid w:val="00DE4AB3"/>
    <w:rsid w:val="00DE620A"/>
    <w:rsid w:val="00DE63DC"/>
    <w:rsid w:val="00DE68C3"/>
    <w:rsid w:val="00DE78DD"/>
    <w:rsid w:val="00DF1EA4"/>
    <w:rsid w:val="00DF39C4"/>
    <w:rsid w:val="00DF3CB4"/>
    <w:rsid w:val="00DF3F0F"/>
    <w:rsid w:val="00DF53E9"/>
    <w:rsid w:val="00DF61ED"/>
    <w:rsid w:val="00DF6CD1"/>
    <w:rsid w:val="00DF72DA"/>
    <w:rsid w:val="00E02580"/>
    <w:rsid w:val="00E02ACE"/>
    <w:rsid w:val="00E037AA"/>
    <w:rsid w:val="00E055BD"/>
    <w:rsid w:val="00E056B5"/>
    <w:rsid w:val="00E05812"/>
    <w:rsid w:val="00E0624E"/>
    <w:rsid w:val="00E12EC5"/>
    <w:rsid w:val="00E13D48"/>
    <w:rsid w:val="00E14966"/>
    <w:rsid w:val="00E1537A"/>
    <w:rsid w:val="00E17035"/>
    <w:rsid w:val="00E2416B"/>
    <w:rsid w:val="00E26941"/>
    <w:rsid w:val="00E3234A"/>
    <w:rsid w:val="00E37BD4"/>
    <w:rsid w:val="00E41447"/>
    <w:rsid w:val="00E4186F"/>
    <w:rsid w:val="00E4277B"/>
    <w:rsid w:val="00E47323"/>
    <w:rsid w:val="00E51108"/>
    <w:rsid w:val="00E5388E"/>
    <w:rsid w:val="00E53D65"/>
    <w:rsid w:val="00E55085"/>
    <w:rsid w:val="00E55F0E"/>
    <w:rsid w:val="00E56198"/>
    <w:rsid w:val="00E56D43"/>
    <w:rsid w:val="00E57D21"/>
    <w:rsid w:val="00E6044A"/>
    <w:rsid w:val="00E62953"/>
    <w:rsid w:val="00E6396A"/>
    <w:rsid w:val="00E63E8E"/>
    <w:rsid w:val="00E645C1"/>
    <w:rsid w:val="00E6562B"/>
    <w:rsid w:val="00E66D8E"/>
    <w:rsid w:val="00E7024D"/>
    <w:rsid w:val="00E702B8"/>
    <w:rsid w:val="00E714AB"/>
    <w:rsid w:val="00E71628"/>
    <w:rsid w:val="00E728AF"/>
    <w:rsid w:val="00E72C3E"/>
    <w:rsid w:val="00E756BA"/>
    <w:rsid w:val="00E75B5D"/>
    <w:rsid w:val="00E75E17"/>
    <w:rsid w:val="00E80815"/>
    <w:rsid w:val="00E8096C"/>
    <w:rsid w:val="00E82D45"/>
    <w:rsid w:val="00E83A4C"/>
    <w:rsid w:val="00E84F56"/>
    <w:rsid w:val="00E85A04"/>
    <w:rsid w:val="00E87512"/>
    <w:rsid w:val="00E87741"/>
    <w:rsid w:val="00E8774A"/>
    <w:rsid w:val="00E91180"/>
    <w:rsid w:val="00E91221"/>
    <w:rsid w:val="00E91700"/>
    <w:rsid w:val="00E94D79"/>
    <w:rsid w:val="00EA008B"/>
    <w:rsid w:val="00EA1518"/>
    <w:rsid w:val="00EA1980"/>
    <w:rsid w:val="00EA4E9B"/>
    <w:rsid w:val="00EA5E61"/>
    <w:rsid w:val="00EA62E5"/>
    <w:rsid w:val="00EA73BC"/>
    <w:rsid w:val="00EA7F80"/>
    <w:rsid w:val="00EB0A31"/>
    <w:rsid w:val="00EB0AF6"/>
    <w:rsid w:val="00EB0EBC"/>
    <w:rsid w:val="00EB1090"/>
    <w:rsid w:val="00EB3344"/>
    <w:rsid w:val="00EB5FA5"/>
    <w:rsid w:val="00EB7597"/>
    <w:rsid w:val="00EC0B10"/>
    <w:rsid w:val="00EC2121"/>
    <w:rsid w:val="00EC40B1"/>
    <w:rsid w:val="00EC44F6"/>
    <w:rsid w:val="00EC748E"/>
    <w:rsid w:val="00ED019E"/>
    <w:rsid w:val="00ED57CA"/>
    <w:rsid w:val="00EE1451"/>
    <w:rsid w:val="00EE48F7"/>
    <w:rsid w:val="00EE4EB4"/>
    <w:rsid w:val="00EE7A42"/>
    <w:rsid w:val="00EE7C37"/>
    <w:rsid w:val="00EF02AD"/>
    <w:rsid w:val="00EF4F0E"/>
    <w:rsid w:val="00F032D8"/>
    <w:rsid w:val="00F06445"/>
    <w:rsid w:val="00F06BC7"/>
    <w:rsid w:val="00F06E6A"/>
    <w:rsid w:val="00F101E9"/>
    <w:rsid w:val="00F12CAF"/>
    <w:rsid w:val="00F13C65"/>
    <w:rsid w:val="00F15983"/>
    <w:rsid w:val="00F16DF0"/>
    <w:rsid w:val="00F17434"/>
    <w:rsid w:val="00F17734"/>
    <w:rsid w:val="00F17FBF"/>
    <w:rsid w:val="00F2245A"/>
    <w:rsid w:val="00F3768B"/>
    <w:rsid w:val="00F40EB6"/>
    <w:rsid w:val="00F425A6"/>
    <w:rsid w:val="00F43D75"/>
    <w:rsid w:val="00F45718"/>
    <w:rsid w:val="00F4572F"/>
    <w:rsid w:val="00F4633E"/>
    <w:rsid w:val="00F46C33"/>
    <w:rsid w:val="00F47936"/>
    <w:rsid w:val="00F47CC2"/>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70AD"/>
    <w:rsid w:val="00F8723E"/>
    <w:rsid w:val="00F908CF"/>
    <w:rsid w:val="00F90AC7"/>
    <w:rsid w:val="00F90B8F"/>
    <w:rsid w:val="00F9300D"/>
    <w:rsid w:val="00F93B28"/>
    <w:rsid w:val="00FA1A7E"/>
    <w:rsid w:val="00FA2295"/>
    <w:rsid w:val="00FA3952"/>
    <w:rsid w:val="00FA3C7E"/>
    <w:rsid w:val="00FA43E8"/>
    <w:rsid w:val="00FA550B"/>
    <w:rsid w:val="00FA6430"/>
    <w:rsid w:val="00FB2A86"/>
    <w:rsid w:val="00FB2E22"/>
    <w:rsid w:val="00FB3D9F"/>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CF41-4943-450B-99B9-6C3C28D6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3676</Words>
  <Characters>21881</Characters>
  <Application>Microsoft Office Word</Application>
  <DocSecurity>0</DocSecurity>
  <Lines>182</Lines>
  <Paragraphs>51</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J.S. Lee</cp:lastModifiedBy>
  <cp:revision>2</cp:revision>
  <cp:lastPrinted>2013-11-03T21:08:00Z</cp:lastPrinted>
  <dcterms:created xsi:type="dcterms:W3CDTF">2017-11-09T12:37:00Z</dcterms:created>
  <dcterms:modified xsi:type="dcterms:W3CDTF">2017-11-09T12:37:00Z</dcterms:modified>
</cp:coreProperties>
</file>