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2B3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65"/>
        <w:gridCol w:w="2814"/>
        <w:gridCol w:w="1715"/>
        <w:gridCol w:w="1647"/>
      </w:tblGrid>
      <w:tr w:rsidR="000A0054" w14:paraId="6E4FEE01" w14:textId="77777777" w:rsidTr="002130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EF6D4D6" w14:textId="515FB3FA" w:rsidR="000A0054" w:rsidRDefault="00166B70" w:rsidP="000A0054">
            <w:pPr>
              <w:pStyle w:val="T2"/>
            </w:pPr>
            <w:r>
              <w:t>CR</w:t>
            </w:r>
            <w:r w:rsidR="00950C09">
              <w:t>s</w:t>
            </w:r>
            <w:r>
              <w:t xml:space="preserve"> for 28.4.2 and 28.4.4</w:t>
            </w:r>
          </w:p>
        </w:tc>
      </w:tr>
      <w:tr w:rsidR="00CA09B2" w14:paraId="13DCFA3C" w14:textId="77777777" w:rsidTr="002130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B6A9B85" w14:textId="0B535B56" w:rsidR="00CA09B2" w:rsidRDefault="00CA09B2" w:rsidP="003F238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3044">
              <w:rPr>
                <w:b w:val="0"/>
                <w:sz w:val="20"/>
              </w:rPr>
              <w:t>2017-</w:t>
            </w:r>
            <w:r w:rsidR="00B947C0">
              <w:rPr>
                <w:b w:val="0"/>
                <w:sz w:val="20"/>
              </w:rPr>
              <w:t>11</w:t>
            </w:r>
            <w:r w:rsidR="005D4847">
              <w:rPr>
                <w:b w:val="0"/>
                <w:sz w:val="20"/>
              </w:rPr>
              <w:t>-</w:t>
            </w:r>
            <w:r w:rsidR="00B947C0">
              <w:rPr>
                <w:b w:val="0"/>
                <w:sz w:val="20"/>
              </w:rPr>
              <w:t>0</w:t>
            </w:r>
            <w:r w:rsidR="00166B70">
              <w:rPr>
                <w:b w:val="0"/>
                <w:sz w:val="20"/>
              </w:rPr>
              <w:t>8</w:t>
            </w:r>
          </w:p>
        </w:tc>
      </w:tr>
      <w:tr w:rsidR="00CA09B2" w14:paraId="7130997B" w14:textId="77777777" w:rsidTr="002130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789D2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10395A3" w14:textId="77777777" w:rsidTr="0044521E">
        <w:trPr>
          <w:jc w:val="center"/>
        </w:trPr>
        <w:tc>
          <w:tcPr>
            <w:tcW w:w="1435" w:type="dxa"/>
            <w:vAlign w:val="center"/>
          </w:tcPr>
          <w:p w14:paraId="707D011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5" w:type="dxa"/>
            <w:vAlign w:val="center"/>
          </w:tcPr>
          <w:p w14:paraId="06A0921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910A2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E48C3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874B9A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13044" w14:paraId="282B4CB6" w14:textId="77777777" w:rsidTr="0044521E">
        <w:trPr>
          <w:jc w:val="center"/>
        </w:trPr>
        <w:tc>
          <w:tcPr>
            <w:tcW w:w="1435" w:type="dxa"/>
            <w:vAlign w:val="center"/>
          </w:tcPr>
          <w:p w14:paraId="719050D3" w14:textId="77777777" w:rsidR="00213044" w:rsidRDefault="00213044" w:rsidP="002130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Sungeun Lee</w:t>
            </w:r>
          </w:p>
        </w:tc>
        <w:tc>
          <w:tcPr>
            <w:tcW w:w="1965" w:type="dxa"/>
            <w:vAlign w:val="center"/>
          </w:tcPr>
          <w:p w14:paraId="48799AD9" w14:textId="77777777" w:rsidR="00213044" w:rsidRDefault="00213044" w:rsidP="002130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14:paraId="7C365BC2" w14:textId="77777777" w:rsidR="00213044" w:rsidRDefault="00213044" w:rsidP="002130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Hazlet, NJ, 07730</w:t>
            </w:r>
          </w:p>
        </w:tc>
        <w:tc>
          <w:tcPr>
            <w:tcW w:w="1715" w:type="dxa"/>
            <w:vAlign w:val="center"/>
          </w:tcPr>
          <w:p w14:paraId="4C6B1504" w14:textId="77777777" w:rsidR="00213044" w:rsidRDefault="00213044" w:rsidP="002130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31217E4" w14:textId="77777777" w:rsidR="00213044" w:rsidRDefault="00BF68B5" w:rsidP="00BF68B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sungeun.lee</w:t>
            </w:r>
            <w:proofErr w:type="spellEnd"/>
            <w:r w:rsidR="00213044">
              <w:rPr>
                <w:b w:val="0"/>
                <w:sz w:val="16"/>
              </w:rPr>
              <w:t xml:space="preserve"> at cypress.com</w:t>
            </w:r>
          </w:p>
        </w:tc>
      </w:tr>
    </w:tbl>
    <w:p w14:paraId="1206E5E4" w14:textId="77777777" w:rsidR="00CA09B2" w:rsidRDefault="00C90D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07ADF1" wp14:editId="3BA8CD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7CB8C" w14:textId="77777777" w:rsidR="00E9444F" w:rsidRDefault="00E9444F">
                            <w:pPr>
                              <w:pStyle w:val="T1"/>
                              <w:spacing w:after="120"/>
                            </w:pPr>
                            <w:bookmarkStart w:id="0" w:name="_GoBack"/>
                            <w:r>
                              <w:t>Abstract</w:t>
                            </w:r>
                          </w:p>
                          <w:bookmarkEnd w:id="0"/>
                          <w:p w14:paraId="22887295" w14:textId="77777777" w:rsidR="00E9444F" w:rsidRDefault="00E9444F" w:rsidP="00213044"/>
                          <w:p w14:paraId="66BACE70" w14:textId="21DF04C5" w:rsidR="00391BB2" w:rsidRDefault="00572873" w:rsidP="000E28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>
                              <w:t>The submission provides res</w:t>
                            </w:r>
                            <w:r w:rsidR="00391BB2">
                              <w:t>olution to comment related to a Table naming and reference in Clause 28.4.2 and 28.4.4</w:t>
                            </w:r>
                          </w:p>
                          <w:p w14:paraId="2C44353E" w14:textId="77777777" w:rsidR="00391BB2" w:rsidRDefault="00391BB2" w:rsidP="00391BB2">
                            <w:pPr>
                              <w:pStyle w:val="ListParagraph"/>
                              <w:jc w:val="both"/>
                            </w:pPr>
                          </w:p>
                          <w:p w14:paraId="60604AA8" w14:textId="6B648354" w:rsidR="00E9444F" w:rsidRDefault="00E9444F" w:rsidP="0057287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>
                              <w:t>This docum</w:t>
                            </w:r>
                            <w:r w:rsidR="00121F18">
                              <w:t>ent contains comment resolution</w:t>
                            </w:r>
                            <w:r>
                              <w:t xml:space="preserve"> for</w:t>
                            </w:r>
                            <w:r w:rsidR="00572873">
                              <w:t xml:space="preserve"> </w:t>
                            </w:r>
                            <w:r w:rsidR="00A67952">
                              <w:rPr>
                                <w:highlight w:val="yellow"/>
                              </w:rPr>
                              <w:t>6</w:t>
                            </w:r>
                            <w:r w:rsidR="00B947C0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121F18">
                              <w:rPr>
                                <w:highlight w:val="yellow"/>
                              </w:rPr>
                              <w:t>CI</w:t>
                            </w:r>
                            <w:r w:rsidR="000E159E">
                              <w:rPr>
                                <w:highlight w:val="yellow"/>
                              </w:rPr>
                              <w:t>Ds</w:t>
                            </w:r>
                            <w:r w:rsidR="00572873">
                              <w:t xml:space="preserve">: </w:t>
                            </w:r>
                            <w:r>
                              <w:t xml:space="preserve"> </w:t>
                            </w:r>
                          </w:p>
                          <w:p w14:paraId="444C7C7D" w14:textId="06201C18" w:rsidR="00121F18" w:rsidRDefault="00121F18" w:rsidP="00391BB2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 xml:space="preserve">CID </w:t>
                            </w:r>
                            <w:r w:rsidR="00391BB2" w:rsidRPr="00391BB2">
                              <w:t>13607, 13608, 13609, 13610, 13611</w:t>
                            </w:r>
                            <w:r w:rsidR="00391BB2">
                              <w:t xml:space="preserve">, </w:t>
                            </w:r>
                            <w:r w:rsidR="00391BB2" w:rsidRPr="00391BB2">
                              <w:t>13615</w:t>
                            </w:r>
                          </w:p>
                          <w:p w14:paraId="7E772672" w14:textId="7FB77403" w:rsidR="00572873" w:rsidRDefault="00572873" w:rsidP="00121F18"/>
                          <w:p w14:paraId="77481229" w14:textId="57DE87AD" w:rsidR="00572873" w:rsidRPr="00194CDA" w:rsidRDefault="00E9444F" w:rsidP="000E28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194CDA">
                              <w:t xml:space="preserve">The proposed changes are based on </w:t>
                            </w:r>
                            <w:r w:rsidRPr="00194CDA">
                              <w:rPr>
                                <w:b/>
                              </w:rPr>
                              <w:t>P802.11ax D</w:t>
                            </w:r>
                            <w:r w:rsidR="00B947C0">
                              <w:rPr>
                                <w:b/>
                              </w:rPr>
                              <w:t>2.0</w:t>
                            </w:r>
                            <w:r w:rsidR="000E280B" w:rsidRPr="00194CDA">
                              <w:rPr>
                                <w:b/>
                              </w:rPr>
                              <w:t xml:space="preserve"> on </w:t>
                            </w:r>
                            <w:r w:rsidR="006A5670" w:rsidRPr="00194CDA">
                              <w:rPr>
                                <w:b/>
                              </w:rPr>
                              <w:t xml:space="preserve">clauses </w:t>
                            </w:r>
                            <w:r w:rsidR="00391BB2">
                              <w:rPr>
                                <w:b/>
                              </w:rPr>
                              <w:t>28.4.2 and 28.4.4</w:t>
                            </w:r>
                          </w:p>
                          <w:p w14:paraId="0371D718" w14:textId="77777777" w:rsidR="000E280B" w:rsidRDefault="000E280B" w:rsidP="000E280B">
                            <w:pPr>
                              <w:pStyle w:val="ListParagraph"/>
                            </w:pPr>
                          </w:p>
                          <w:p w14:paraId="4490EC61" w14:textId="6DD4F509" w:rsidR="000E280B" w:rsidRDefault="00E9444F" w:rsidP="00121F18">
                            <w:pPr>
                              <w:pStyle w:val="ListParagraph"/>
                            </w:pPr>
                            <w:r>
                              <w:t>Rev. 0 initial version</w:t>
                            </w:r>
                            <w:r w:rsidR="006F7DAA">
                              <w:t xml:space="preserve">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7AD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737CB8C" w14:textId="77777777" w:rsidR="00E9444F" w:rsidRDefault="00E9444F">
                      <w:pPr>
                        <w:pStyle w:val="T1"/>
                        <w:spacing w:after="120"/>
                      </w:pPr>
                      <w:bookmarkStart w:id="1" w:name="_GoBack"/>
                      <w:r>
                        <w:t>Abstract</w:t>
                      </w:r>
                    </w:p>
                    <w:bookmarkEnd w:id="1"/>
                    <w:p w14:paraId="22887295" w14:textId="77777777" w:rsidR="00E9444F" w:rsidRDefault="00E9444F" w:rsidP="00213044"/>
                    <w:p w14:paraId="66BACE70" w14:textId="21DF04C5" w:rsidR="00391BB2" w:rsidRDefault="00572873" w:rsidP="000E28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</w:pPr>
                      <w:r>
                        <w:t>The submission provides res</w:t>
                      </w:r>
                      <w:r w:rsidR="00391BB2">
                        <w:t>olution to comment related to a Table naming and reference in Clause 28.4.2 and 28.4.4</w:t>
                      </w:r>
                    </w:p>
                    <w:p w14:paraId="2C44353E" w14:textId="77777777" w:rsidR="00391BB2" w:rsidRDefault="00391BB2" w:rsidP="00391BB2">
                      <w:pPr>
                        <w:pStyle w:val="ListParagraph"/>
                        <w:jc w:val="both"/>
                      </w:pPr>
                    </w:p>
                    <w:p w14:paraId="60604AA8" w14:textId="6B648354" w:rsidR="00E9444F" w:rsidRDefault="00E9444F" w:rsidP="0057287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</w:pPr>
                      <w:r>
                        <w:t>This docum</w:t>
                      </w:r>
                      <w:r w:rsidR="00121F18">
                        <w:t>ent contains comment resolution</w:t>
                      </w:r>
                      <w:r>
                        <w:t xml:space="preserve"> for</w:t>
                      </w:r>
                      <w:r w:rsidR="00572873">
                        <w:t xml:space="preserve"> </w:t>
                      </w:r>
                      <w:r w:rsidR="00A67952">
                        <w:rPr>
                          <w:highlight w:val="yellow"/>
                        </w:rPr>
                        <w:t>6</w:t>
                      </w:r>
                      <w:r w:rsidR="00B947C0">
                        <w:rPr>
                          <w:highlight w:val="yellow"/>
                        </w:rPr>
                        <w:t xml:space="preserve"> </w:t>
                      </w:r>
                      <w:r w:rsidR="00121F18">
                        <w:rPr>
                          <w:highlight w:val="yellow"/>
                        </w:rPr>
                        <w:t>CI</w:t>
                      </w:r>
                      <w:r w:rsidR="000E159E">
                        <w:rPr>
                          <w:highlight w:val="yellow"/>
                        </w:rPr>
                        <w:t>Ds</w:t>
                      </w:r>
                      <w:r w:rsidR="00572873">
                        <w:t xml:space="preserve">: </w:t>
                      </w:r>
                      <w:r>
                        <w:t xml:space="preserve"> </w:t>
                      </w:r>
                    </w:p>
                    <w:p w14:paraId="444C7C7D" w14:textId="06201C18" w:rsidR="00121F18" w:rsidRDefault="00121F18" w:rsidP="00391BB2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 xml:space="preserve">CID </w:t>
                      </w:r>
                      <w:r w:rsidR="00391BB2" w:rsidRPr="00391BB2">
                        <w:t>13607, 13608, 13609, 13610, 13611</w:t>
                      </w:r>
                      <w:r w:rsidR="00391BB2">
                        <w:t xml:space="preserve">, </w:t>
                      </w:r>
                      <w:r w:rsidR="00391BB2" w:rsidRPr="00391BB2">
                        <w:t>13615</w:t>
                      </w:r>
                    </w:p>
                    <w:p w14:paraId="7E772672" w14:textId="7FB77403" w:rsidR="00572873" w:rsidRDefault="00572873" w:rsidP="00121F18"/>
                    <w:p w14:paraId="77481229" w14:textId="57DE87AD" w:rsidR="00572873" w:rsidRPr="00194CDA" w:rsidRDefault="00E9444F" w:rsidP="000E280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194CDA">
                        <w:t xml:space="preserve">The proposed changes are based on </w:t>
                      </w:r>
                      <w:r w:rsidRPr="00194CDA">
                        <w:rPr>
                          <w:b/>
                        </w:rPr>
                        <w:t>P802.11ax D</w:t>
                      </w:r>
                      <w:r w:rsidR="00B947C0">
                        <w:rPr>
                          <w:b/>
                        </w:rPr>
                        <w:t>2.0</w:t>
                      </w:r>
                      <w:r w:rsidR="000E280B" w:rsidRPr="00194CDA">
                        <w:rPr>
                          <w:b/>
                        </w:rPr>
                        <w:t xml:space="preserve"> on </w:t>
                      </w:r>
                      <w:r w:rsidR="006A5670" w:rsidRPr="00194CDA">
                        <w:rPr>
                          <w:b/>
                        </w:rPr>
                        <w:t xml:space="preserve">clauses </w:t>
                      </w:r>
                      <w:r w:rsidR="00391BB2">
                        <w:rPr>
                          <w:b/>
                        </w:rPr>
                        <w:t>28.4.2 and 28.4.4</w:t>
                      </w:r>
                    </w:p>
                    <w:p w14:paraId="0371D718" w14:textId="77777777" w:rsidR="000E280B" w:rsidRDefault="000E280B" w:rsidP="000E280B">
                      <w:pPr>
                        <w:pStyle w:val="ListParagraph"/>
                      </w:pPr>
                    </w:p>
                    <w:p w14:paraId="4490EC61" w14:textId="6DD4F509" w:rsidR="000E280B" w:rsidRDefault="00E9444F" w:rsidP="00121F18">
                      <w:pPr>
                        <w:pStyle w:val="ListParagraph"/>
                      </w:pPr>
                      <w:r>
                        <w:t>Rev. 0 initial version</w:t>
                      </w:r>
                      <w:r w:rsidR="006F7DAA">
                        <w:t xml:space="preserve">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DAE1C1E" w14:textId="77777777" w:rsidR="00213044" w:rsidRDefault="00CA09B2">
      <w:r>
        <w:br w:type="page"/>
      </w:r>
    </w:p>
    <w:p w14:paraId="0B797EE6" w14:textId="77777777" w:rsidR="00CC3C70" w:rsidRDefault="00CC3C70" w:rsidP="00CC3C70">
      <w:pPr>
        <w:rPr>
          <w:sz w:val="18"/>
        </w:rPr>
      </w:pPr>
      <w:r>
        <w:lastRenderedPageBreak/>
        <w:t>Interpretation of a Motion to Adopt</w:t>
      </w:r>
    </w:p>
    <w:p w14:paraId="4F05E26B" w14:textId="77777777" w:rsidR="00CC3C70" w:rsidRDefault="00CC3C70" w:rsidP="00CC3C70">
      <w:pPr>
        <w:rPr>
          <w:lang w:eastAsia="ko-KR"/>
        </w:rPr>
      </w:pPr>
    </w:p>
    <w:p w14:paraId="2FCC0ACC" w14:textId="77777777" w:rsidR="00CC3C70" w:rsidRDefault="00CC3C70" w:rsidP="00CC3C70">
      <w:pPr>
        <w:rPr>
          <w:lang w:eastAsia="ko-KR"/>
        </w:rPr>
      </w:pPr>
      <w:r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Draft.  This introduction is not part of the adopted material.</w:t>
      </w:r>
    </w:p>
    <w:p w14:paraId="41C70B7A" w14:textId="77777777" w:rsidR="00CC3C70" w:rsidRDefault="00CC3C70" w:rsidP="00CC3C70">
      <w:pPr>
        <w:rPr>
          <w:lang w:eastAsia="ko-KR"/>
        </w:rPr>
      </w:pPr>
    </w:p>
    <w:p w14:paraId="0C101938" w14:textId="77777777" w:rsidR="00CC3C70" w:rsidRDefault="00CC3C70" w:rsidP="00CC3C7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0A44146" w14:textId="77777777" w:rsidR="00CC3C70" w:rsidRDefault="00CC3C70" w:rsidP="00CC3C70">
      <w:pPr>
        <w:rPr>
          <w:lang w:eastAsia="ko-KR"/>
        </w:rPr>
      </w:pPr>
    </w:p>
    <w:p w14:paraId="186902A8" w14:textId="77777777" w:rsidR="00CC3C70" w:rsidRDefault="00CC3C70" w:rsidP="00CC3C70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</w:t>
      </w:r>
      <w:proofErr w:type="gramStart"/>
      <w:r>
        <w:rPr>
          <w:b/>
          <w:bCs/>
          <w:i/>
          <w:iCs/>
          <w:lang w:eastAsia="ko-KR"/>
        </w:rPr>
        <w:t>As a result of</w:t>
      </w:r>
      <w:proofErr w:type="gramEnd"/>
      <w:r>
        <w:rPr>
          <w:b/>
          <w:bCs/>
          <w:i/>
          <w:iCs/>
          <w:lang w:eastAsia="ko-KR"/>
        </w:rPr>
        <w:t xml:space="preserve">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0F97B3E9" w14:textId="77777777" w:rsidR="00B977A4" w:rsidRDefault="00B977A4" w:rsidP="00CC3C70"/>
    <w:p w14:paraId="49DDB30F" w14:textId="20A590B9" w:rsidR="00B977A4" w:rsidRDefault="0086366C" w:rsidP="00572873">
      <w:pPr>
        <w:pStyle w:val="ListParagraph"/>
        <w:numPr>
          <w:ilvl w:val="0"/>
          <w:numId w:val="11"/>
        </w:numPr>
      </w:pPr>
      <w:r>
        <w:t xml:space="preserve">Technical comments for </w:t>
      </w:r>
      <w:r w:rsidR="006E1BC9">
        <w:t xml:space="preserve">28.4.2 </w:t>
      </w:r>
      <w:r w:rsidR="0008463A">
        <w:t xml:space="preserve">and </w:t>
      </w:r>
      <w:r>
        <w:t>28.</w:t>
      </w:r>
      <w:r w:rsidR="006E1BC9">
        <w:t>4.4</w:t>
      </w:r>
      <w:r>
        <w:t xml:space="preserve"> of P802.11ax D</w:t>
      </w:r>
      <w:r w:rsidR="00B947C0">
        <w:t>2</w:t>
      </w:r>
      <w:r>
        <w:t>.0</w:t>
      </w:r>
    </w:p>
    <w:p w14:paraId="592B0FE1" w14:textId="77777777" w:rsidR="00CC3C70" w:rsidRDefault="00CC3C70">
      <w:pPr>
        <w:rPr>
          <w:b/>
          <w:u w:val="single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56"/>
        <w:gridCol w:w="676"/>
        <w:gridCol w:w="946"/>
        <w:gridCol w:w="2250"/>
        <w:gridCol w:w="2160"/>
        <w:gridCol w:w="2970"/>
      </w:tblGrid>
      <w:tr w:rsidR="005C4EA4" w:rsidRPr="005361B0" w14:paraId="3DA9ED3D" w14:textId="77777777" w:rsidTr="0036006E">
        <w:trPr>
          <w:trHeight w:val="716"/>
        </w:trPr>
        <w:tc>
          <w:tcPr>
            <w:tcW w:w="656" w:type="dxa"/>
            <w:shd w:val="clear" w:color="auto" w:fill="auto"/>
            <w:hideMark/>
          </w:tcPr>
          <w:p w14:paraId="640D04E0" w14:textId="4A6172BF" w:rsidR="005C4EA4" w:rsidRPr="005361B0" w:rsidRDefault="005C4EA4" w:rsidP="00936136">
            <w:pPr>
              <w:rPr>
                <w:b/>
                <w:bCs/>
                <w:sz w:val="18"/>
                <w:szCs w:val="18"/>
                <w:lang w:val="en-US" w:eastAsia="ko-KR"/>
              </w:rPr>
            </w:pPr>
            <w:r w:rsidRPr="005361B0">
              <w:rPr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676" w:type="dxa"/>
            <w:shd w:val="clear" w:color="auto" w:fill="auto"/>
          </w:tcPr>
          <w:p w14:paraId="07F410A5" w14:textId="77777777" w:rsidR="005C4EA4" w:rsidRPr="005361B0" w:rsidRDefault="005C4EA4" w:rsidP="009361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946" w:type="dxa"/>
            <w:shd w:val="clear" w:color="auto" w:fill="auto"/>
            <w:hideMark/>
          </w:tcPr>
          <w:p w14:paraId="392F334D" w14:textId="77777777" w:rsidR="005C4EA4" w:rsidRPr="005361B0" w:rsidRDefault="005C4EA4" w:rsidP="00936136">
            <w:pPr>
              <w:rPr>
                <w:b/>
                <w:bCs/>
                <w:sz w:val="18"/>
                <w:szCs w:val="18"/>
              </w:rPr>
            </w:pPr>
            <w:r w:rsidRPr="005361B0">
              <w:rPr>
                <w:b/>
                <w:bCs/>
                <w:sz w:val="18"/>
                <w:szCs w:val="18"/>
              </w:rPr>
              <w:t>Clause Numbe</w:t>
            </w:r>
            <w:r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250" w:type="dxa"/>
            <w:shd w:val="clear" w:color="auto" w:fill="auto"/>
            <w:hideMark/>
          </w:tcPr>
          <w:p w14:paraId="62CFF500" w14:textId="77777777" w:rsidR="005C4EA4" w:rsidRPr="005361B0" w:rsidRDefault="005C4EA4" w:rsidP="00936136">
            <w:pPr>
              <w:rPr>
                <w:b/>
                <w:bCs/>
                <w:sz w:val="18"/>
                <w:szCs w:val="18"/>
              </w:rPr>
            </w:pPr>
            <w:r w:rsidRPr="005361B0">
              <w:rPr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auto"/>
            <w:hideMark/>
          </w:tcPr>
          <w:p w14:paraId="5EF6EDA5" w14:textId="77777777" w:rsidR="005C4EA4" w:rsidRPr="005361B0" w:rsidRDefault="005C4EA4" w:rsidP="00936136">
            <w:pPr>
              <w:rPr>
                <w:b/>
                <w:bCs/>
                <w:sz w:val="18"/>
                <w:szCs w:val="18"/>
              </w:rPr>
            </w:pPr>
            <w:r w:rsidRPr="005361B0">
              <w:rPr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970" w:type="dxa"/>
            <w:shd w:val="clear" w:color="auto" w:fill="auto"/>
            <w:hideMark/>
          </w:tcPr>
          <w:p w14:paraId="4207BB51" w14:textId="77777777" w:rsidR="005C4EA4" w:rsidRPr="005361B0" w:rsidRDefault="005C4EA4" w:rsidP="00936136">
            <w:pPr>
              <w:rPr>
                <w:b/>
                <w:bCs/>
                <w:sz w:val="18"/>
                <w:szCs w:val="18"/>
              </w:rPr>
            </w:pPr>
            <w:r w:rsidRPr="005361B0">
              <w:rPr>
                <w:b/>
                <w:bCs/>
                <w:sz w:val="18"/>
                <w:szCs w:val="18"/>
              </w:rPr>
              <w:t>Resolution</w:t>
            </w:r>
          </w:p>
        </w:tc>
      </w:tr>
      <w:tr w:rsidR="00391BB2" w:rsidRPr="00734938" w14:paraId="669CAA14" w14:textId="77777777" w:rsidTr="0036006E">
        <w:trPr>
          <w:trHeight w:val="70"/>
        </w:trPr>
        <w:tc>
          <w:tcPr>
            <w:tcW w:w="656" w:type="dxa"/>
            <w:shd w:val="clear" w:color="auto" w:fill="auto"/>
          </w:tcPr>
          <w:p w14:paraId="0C1A3F24" w14:textId="65891356" w:rsidR="00391BB2" w:rsidRPr="00391BB2" w:rsidRDefault="00391BB2" w:rsidP="00391BB2">
            <w:pPr>
              <w:jc w:val="right"/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13607</w:t>
            </w:r>
          </w:p>
        </w:tc>
        <w:tc>
          <w:tcPr>
            <w:tcW w:w="676" w:type="dxa"/>
            <w:shd w:val="clear" w:color="auto" w:fill="auto"/>
          </w:tcPr>
          <w:p w14:paraId="65F501B2" w14:textId="291A7574" w:rsidR="00391BB2" w:rsidRPr="00391BB2" w:rsidRDefault="00391BB2" w:rsidP="00391BB2">
            <w:pPr>
              <w:jc w:val="right"/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515.08</w:t>
            </w:r>
          </w:p>
        </w:tc>
        <w:tc>
          <w:tcPr>
            <w:tcW w:w="946" w:type="dxa"/>
            <w:shd w:val="clear" w:color="auto" w:fill="auto"/>
          </w:tcPr>
          <w:p w14:paraId="034EFDA8" w14:textId="685709C6" w:rsidR="00391BB2" w:rsidRPr="00391BB2" w:rsidRDefault="00391BB2" w:rsidP="00391BB2">
            <w:pPr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28.4.2</w:t>
            </w:r>
          </w:p>
        </w:tc>
        <w:tc>
          <w:tcPr>
            <w:tcW w:w="2250" w:type="dxa"/>
            <w:shd w:val="clear" w:color="auto" w:fill="auto"/>
          </w:tcPr>
          <w:p w14:paraId="0865D067" w14:textId="57BDDD7D" w:rsidR="00391BB2" w:rsidRPr="00391BB2" w:rsidRDefault="00391BB2" w:rsidP="00391BB2">
            <w:pPr>
              <w:rPr>
                <w:sz w:val="18"/>
                <w:szCs w:val="18"/>
                <w:lang w:val="en-US"/>
              </w:rPr>
            </w:pPr>
            <w:r w:rsidRPr="00391BB2">
              <w:rPr>
                <w:sz w:val="18"/>
                <w:szCs w:val="18"/>
              </w:rPr>
              <w:t>Change the table name as HE PHY MIB attributes</w:t>
            </w:r>
          </w:p>
        </w:tc>
        <w:tc>
          <w:tcPr>
            <w:tcW w:w="2160" w:type="dxa"/>
            <w:shd w:val="clear" w:color="auto" w:fill="auto"/>
          </w:tcPr>
          <w:p w14:paraId="44F8C601" w14:textId="29E6F40E" w:rsidR="00391BB2" w:rsidRPr="00391BB2" w:rsidRDefault="00391BB2" w:rsidP="00391BB2">
            <w:pPr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Change 'VHT' to 'HE'</w:t>
            </w:r>
          </w:p>
        </w:tc>
        <w:tc>
          <w:tcPr>
            <w:tcW w:w="2970" w:type="dxa"/>
            <w:shd w:val="clear" w:color="auto" w:fill="auto"/>
          </w:tcPr>
          <w:p w14:paraId="4345C871" w14:textId="1FE8A163" w:rsidR="00391BB2" w:rsidRPr="00391BB2" w:rsidRDefault="005F5FE7" w:rsidP="00391BB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672768A5" w14:textId="77777777" w:rsidR="00391BB2" w:rsidRPr="00391BB2" w:rsidRDefault="00391BB2" w:rsidP="00391BB2">
            <w:pPr>
              <w:rPr>
                <w:color w:val="000000"/>
                <w:sz w:val="18"/>
                <w:szCs w:val="18"/>
              </w:rPr>
            </w:pPr>
          </w:p>
          <w:p w14:paraId="6DE67AB9" w14:textId="7B9D4BF5" w:rsidR="00391BB2" w:rsidRPr="00391BB2" w:rsidRDefault="00391BB2" w:rsidP="00391BB2">
            <w:pPr>
              <w:rPr>
                <w:color w:val="000000"/>
                <w:sz w:val="18"/>
                <w:szCs w:val="18"/>
              </w:rPr>
            </w:pPr>
            <w:r w:rsidRPr="00391BB2">
              <w:rPr>
                <w:color w:val="000000"/>
                <w:sz w:val="18"/>
                <w:szCs w:val="18"/>
              </w:rPr>
              <w:t>The original contribution 11-17/0532r2 correctly put the title as HE PHY MIB, but somehow it is not correctly captured in D2.0. So, please update the title to ‘HE PHY MIB attributes’</w:t>
            </w:r>
          </w:p>
          <w:p w14:paraId="16D0E2E2" w14:textId="772F18B3" w:rsidR="00391BB2" w:rsidRPr="00391BB2" w:rsidRDefault="00391BB2" w:rsidP="00391BB2">
            <w:pPr>
              <w:rPr>
                <w:b/>
                <w:color w:val="000000"/>
                <w:sz w:val="18"/>
                <w:szCs w:val="18"/>
              </w:rPr>
            </w:pPr>
            <w:r w:rsidRPr="00391BB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91BB2">
              <w:rPr>
                <w:i/>
                <w:sz w:val="18"/>
                <w:szCs w:val="18"/>
              </w:rPr>
              <w:t>TGax</w:t>
            </w:r>
            <w:proofErr w:type="spellEnd"/>
            <w:r w:rsidRPr="00391BB2">
              <w:rPr>
                <w:i/>
                <w:sz w:val="18"/>
                <w:szCs w:val="18"/>
              </w:rPr>
              <w:t xml:space="preserve"> Editor</w:t>
            </w:r>
            <w:r w:rsidRPr="00391BB2">
              <w:rPr>
                <w:sz w:val="18"/>
                <w:szCs w:val="18"/>
              </w:rPr>
              <w:t xml:space="preserve">:  Please change the text (marked as CID 13607) as indicated in </w:t>
            </w:r>
            <w:r w:rsidRPr="00391BB2">
              <w:rPr>
                <w:b/>
                <w:sz w:val="18"/>
                <w:szCs w:val="18"/>
              </w:rPr>
              <w:fldChar w:fldCharType="begin"/>
            </w:r>
            <w:r w:rsidRPr="00391BB2">
              <w:rPr>
                <w:b/>
                <w:sz w:val="18"/>
                <w:szCs w:val="18"/>
              </w:rPr>
              <w:instrText xml:space="preserve"> TITLE  \* MERGEFORMAT </w:instrText>
            </w:r>
            <w:r w:rsidRPr="00391BB2">
              <w:rPr>
                <w:b/>
                <w:sz w:val="18"/>
                <w:szCs w:val="18"/>
              </w:rPr>
              <w:fldChar w:fldCharType="separate"/>
            </w:r>
            <w:r w:rsidR="0050522B">
              <w:rPr>
                <w:b/>
                <w:sz w:val="18"/>
                <w:szCs w:val="18"/>
              </w:rPr>
              <w:t>doc.: IEEE 802.11-17/1764r0</w:t>
            </w:r>
            <w:r w:rsidRPr="00391BB2">
              <w:rPr>
                <w:sz w:val="18"/>
                <w:szCs w:val="18"/>
              </w:rPr>
              <w:fldChar w:fldCharType="end"/>
            </w:r>
          </w:p>
        </w:tc>
      </w:tr>
      <w:tr w:rsidR="00391BB2" w:rsidRPr="005361B0" w14:paraId="5B2E39C4" w14:textId="77777777" w:rsidTr="0036006E">
        <w:trPr>
          <w:trHeight w:val="70"/>
        </w:trPr>
        <w:tc>
          <w:tcPr>
            <w:tcW w:w="656" w:type="dxa"/>
            <w:shd w:val="clear" w:color="auto" w:fill="auto"/>
          </w:tcPr>
          <w:p w14:paraId="2A1572EA" w14:textId="5EE4E260" w:rsidR="00391BB2" w:rsidRPr="00391BB2" w:rsidRDefault="00391BB2" w:rsidP="00391BB2">
            <w:pPr>
              <w:jc w:val="right"/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13608</w:t>
            </w:r>
          </w:p>
        </w:tc>
        <w:tc>
          <w:tcPr>
            <w:tcW w:w="676" w:type="dxa"/>
            <w:shd w:val="clear" w:color="auto" w:fill="auto"/>
          </w:tcPr>
          <w:p w14:paraId="13E631C9" w14:textId="06F20A95" w:rsidR="00391BB2" w:rsidRPr="00391BB2" w:rsidRDefault="00391BB2" w:rsidP="00391BB2">
            <w:pPr>
              <w:jc w:val="right"/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516.01</w:t>
            </w:r>
          </w:p>
        </w:tc>
        <w:tc>
          <w:tcPr>
            <w:tcW w:w="946" w:type="dxa"/>
            <w:shd w:val="clear" w:color="auto" w:fill="auto"/>
          </w:tcPr>
          <w:p w14:paraId="01109708" w14:textId="2EBD3495" w:rsidR="00391BB2" w:rsidRPr="00391BB2" w:rsidRDefault="00391BB2" w:rsidP="00391BB2">
            <w:pPr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28.4.2</w:t>
            </w:r>
          </w:p>
        </w:tc>
        <w:tc>
          <w:tcPr>
            <w:tcW w:w="2250" w:type="dxa"/>
            <w:shd w:val="clear" w:color="auto" w:fill="auto"/>
          </w:tcPr>
          <w:p w14:paraId="60AF35BE" w14:textId="1C2D894A" w:rsidR="00391BB2" w:rsidRPr="00391BB2" w:rsidRDefault="00391BB2">
            <w:pPr>
              <w:rPr>
                <w:sz w:val="18"/>
                <w:szCs w:val="18"/>
              </w:rPr>
              <w:pPrChange w:id="2" w:author="Sungeun Lee" w:date="2017-11-07T11:45:00Z">
                <w:pPr>
                  <w:ind w:firstLine="720"/>
                </w:pPr>
              </w:pPrChange>
            </w:pPr>
            <w:r w:rsidRPr="00391BB2">
              <w:rPr>
                <w:sz w:val="18"/>
                <w:szCs w:val="18"/>
              </w:rPr>
              <w:t>Change the table name as HE PHY MIB attributes</w:t>
            </w:r>
          </w:p>
        </w:tc>
        <w:tc>
          <w:tcPr>
            <w:tcW w:w="2160" w:type="dxa"/>
            <w:shd w:val="clear" w:color="auto" w:fill="auto"/>
          </w:tcPr>
          <w:p w14:paraId="3F4ECCF2" w14:textId="73D0BDDA" w:rsidR="00391BB2" w:rsidRPr="00391BB2" w:rsidRDefault="00391BB2" w:rsidP="00391BB2">
            <w:pPr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Change 'VHT' to 'HE'</w:t>
            </w:r>
          </w:p>
        </w:tc>
        <w:tc>
          <w:tcPr>
            <w:tcW w:w="2970" w:type="dxa"/>
            <w:shd w:val="clear" w:color="auto" w:fill="auto"/>
          </w:tcPr>
          <w:p w14:paraId="7D2EC5ED" w14:textId="77777777" w:rsidR="005F5FE7" w:rsidRPr="00391BB2" w:rsidRDefault="005F5FE7" w:rsidP="005F5FE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6DFF5DA0" w14:textId="77777777" w:rsidR="00391BB2" w:rsidRPr="00391BB2" w:rsidRDefault="00391BB2" w:rsidP="00391BB2">
            <w:pPr>
              <w:rPr>
                <w:color w:val="000000"/>
                <w:sz w:val="18"/>
                <w:szCs w:val="18"/>
              </w:rPr>
            </w:pPr>
          </w:p>
          <w:p w14:paraId="0A780754" w14:textId="77777777" w:rsidR="00391BB2" w:rsidRPr="00391BB2" w:rsidRDefault="00391BB2" w:rsidP="00391BB2">
            <w:pPr>
              <w:rPr>
                <w:color w:val="000000"/>
                <w:sz w:val="18"/>
                <w:szCs w:val="18"/>
              </w:rPr>
            </w:pPr>
            <w:r w:rsidRPr="00391BB2">
              <w:rPr>
                <w:color w:val="000000"/>
                <w:sz w:val="18"/>
                <w:szCs w:val="18"/>
              </w:rPr>
              <w:t>The original contribution 11-17/0532r2 correctly put the title as HE PHY MIB, but somehow it is not correctly captured in D2.0. So, please update the title to ‘HE PHY MIB attributes’</w:t>
            </w:r>
          </w:p>
          <w:p w14:paraId="4D1935B5" w14:textId="2088DFAA" w:rsidR="00391BB2" w:rsidRPr="00391BB2" w:rsidRDefault="00391BB2" w:rsidP="00391BB2">
            <w:pPr>
              <w:rPr>
                <w:b/>
                <w:color w:val="000000"/>
                <w:sz w:val="18"/>
                <w:szCs w:val="18"/>
              </w:rPr>
            </w:pPr>
            <w:r w:rsidRPr="00391BB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91BB2">
              <w:rPr>
                <w:i/>
                <w:sz w:val="18"/>
                <w:szCs w:val="18"/>
              </w:rPr>
              <w:t>TGax</w:t>
            </w:r>
            <w:proofErr w:type="spellEnd"/>
            <w:r w:rsidRPr="00391BB2">
              <w:rPr>
                <w:i/>
                <w:sz w:val="18"/>
                <w:szCs w:val="18"/>
              </w:rPr>
              <w:t xml:space="preserve"> Editor</w:t>
            </w:r>
            <w:r w:rsidRPr="00391BB2">
              <w:rPr>
                <w:sz w:val="18"/>
                <w:szCs w:val="18"/>
              </w:rPr>
              <w:t xml:space="preserve">:  Please change the text (marked as CID </w:t>
            </w:r>
            <w:r w:rsidR="000E56F6">
              <w:rPr>
                <w:sz w:val="18"/>
                <w:szCs w:val="18"/>
              </w:rPr>
              <w:t>13608</w:t>
            </w:r>
            <w:r w:rsidRPr="00391BB2">
              <w:rPr>
                <w:sz w:val="18"/>
                <w:szCs w:val="18"/>
              </w:rPr>
              <w:t xml:space="preserve">) as indicated in </w:t>
            </w:r>
            <w:r w:rsidRPr="00391BB2">
              <w:rPr>
                <w:b/>
                <w:sz w:val="18"/>
                <w:szCs w:val="18"/>
              </w:rPr>
              <w:fldChar w:fldCharType="begin"/>
            </w:r>
            <w:r w:rsidRPr="00391BB2">
              <w:rPr>
                <w:b/>
                <w:sz w:val="18"/>
                <w:szCs w:val="18"/>
              </w:rPr>
              <w:instrText xml:space="preserve"> TITLE  \* MERGEFORMAT </w:instrText>
            </w:r>
            <w:r w:rsidRPr="00391BB2">
              <w:rPr>
                <w:b/>
                <w:sz w:val="18"/>
                <w:szCs w:val="18"/>
              </w:rPr>
              <w:fldChar w:fldCharType="separate"/>
            </w:r>
            <w:r w:rsidR="0050522B">
              <w:rPr>
                <w:b/>
                <w:sz w:val="18"/>
                <w:szCs w:val="18"/>
              </w:rPr>
              <w:t>doc.: IEEE 802.11-17/1764r0</w:t>
            </w:r>
            <w:r w:rsidRPr="00391BB2">
              <w:rPr>
                <w:sz w:val="18"/>
                <w:szCs w:val="18"/>
              </w:rPr>
              <w:fldChar w:fldCharType="end"/>
            </w:r>
          </w:p>
        </w:tc>
      </w:tr>
      <w:tr w:rsidR="00391BB2" w:rsidRPr="005361B0" w14:paraId="3A4F15C3" w14:textId="77777777" w:rsidTr="0036006E">
        <w:trPr>
          <w:trHeight w:val="70"/>
        </w:trPr>
        <w:tc>
          <w:tcPr>
            <w:tcW w:w="656" w:type="dxa"/>
            <w:shd w:val="clear" w:color="auto" w:fill="auto"/>
          </w:tcPr>
          <w:p w14:paraId="5E25EE9D" w14:textId="1CD47601" w:rsidR="00391BB2" w:rsidRPr="00391BB2" w:rsidRDefault="00391BB2" w:rsidP="00391BB2">
            <w:pPr>
              <w:jc w:val="right"/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13609</w:t>
            </w:r>
          </w:p>
        </w:tc>
        <w:tc>
          <w:tcPr>
            <w:tcW w:w="676" w:type="dxa"/>
            <w:shd w:val="clear" w:color="auto" w:fill="auto"/>
          </w:tcPr>
          <w:p w14:paraId="703FF298" w14:textId="4331498D" w:rsidR="00391BB2" w:rsidRPr="00391BB2" w:rsidRDefault="00391BB2" w:rsidP="00391BB2">
            <w:pPr>
              <w:jc w:val="right"/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517.01</w:t>
            </w:r>
          </w:p>
        </w:tc>
        <w:tc>
          <w:tcPr>
            <w:tcW w:w="946" w:type="dxa"/>
            <w:shd w:val="clear" w:color="auto" w:fill="auto"/>
          </w:tcPr>
          <w:p w14:paraId="604AB132" w14:textId="5E51207D" w:rsidR="00391BB2" w:rsidRPr="00391BB2" w:rsidRDefault="00391BB2" w:rsidP="00391BB2">
            <w:pPr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28.4.2</w:t>
            </w:r>
          </w:p>
        </w:tc>
        <w:tc>
          <w:tcPr>
            <w:tcW w:w="2250" w:type="dxa"/>
            <w:shd w:val="clear" w:color="auto" w:fill="auto"/>
          </w:tcPr>
          <w:p w14:paraId="2C7CAE4C" w14:textId="4F0CC42E" w:rsidR="00391BB2" w:rsidRPr="00391BB2" w:rsidRDefault="00391BB2" w:rsidP="00391BB2">
            <w:pPr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Change the table name as HE PHY MIB attributes</w:t>
            </w:r>
          </w:p>
        </w:tc>
        <w:tc>
          <w:tcPr>
            <w:tcW w:w="2160" w:type="dxa"/>
            <w:shd w:val="clear" w:color="auto" w:fill="auto"/>
          </w:tcPr>
          <w:p w14:paraId="46375900" w14:textId="17D48D10" w:rsidR="00391BB2" w:rsidRPr="00391BB2" w:rsidRDefault="00391BB2" w:rsidP="00391BB2">
            <w:pPr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Change 'VHT' to 'HE'</w:t>
            </w:r>
          </w:p>
        </w:tc>
        <w:tc>
          <w:tcPr>
            <w:tcW w:w="2970" w:type="dxa"/>
            <w:shd w:val="clear" w:color="auto" w:fill="auto"/>
          </w:tcPr>
          <w:p w14:paraId="068D3BD4" w14:textId="77777777" w:rsidR="005F5FE7" w:rsidRPr="00391BB2" w:rsidRDefault="005F5FE7" w:rsidP="005F5FE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35F68CB7" w14:textId="77777777" w:rsidR="00391BB2" w:rsidRPr="00391BB2" w:rsidRDefault="00391BB2" w:rsidP="00391BB2">
            <w:pPr>
              <w:rPr>
                <w:color w:val="000000"/>
                <w:sz w:val="18"/>
                <w:szCs w:val="18"/>
              </w:rPr>
            </w:pPr>
          </w:p>
          <w:p w14:paraId="4E810AA4" w14:textId="77777777" w:rsidR="00391BB2" w:rsidRPr="00391BB2" w:rsidRDefault="00391BB2" w:rsidP="00391BB2">
            <w:pPr>
              <w:rPr>
                <w:color w:val="000000"/>
                <w:sz w:val="18"/>
                <w:szCs w:val="18"/>
              </w:rPr>
            </w:pPr>
            <w:r w:rsidRPr="00391BB2">
              <w:rPr>
                <w:color w:val="000000"/>
                <w:sz w:val="18"/>
                <w:szCs w:val="18"/>
              </w:rPr>
              <w:t>The original contribution 11-17/0532r2 correctly put the title as HE PHY MIB, but somehow it is not correctly captured in D2.0. So, please update the title to ‘HE PHY MIB attributes’</w:t>
            </w:r>
          </w:p>
          <w:p w14:paraId="545E221A" w14:textId="204E2AD6" w:rsidR="00391BB2" w:rsidRPr="00391BB2" w:rsidRDefault="00391BB2" w:rsidP="00391BB2">
            <w:pPr>
              <w:rPr>
                <w:b/>
                <w:color w:val="000000"/>
                <w:sz w:val="18"/>
                <w:szCs w:val="18"/>
              </w:rPr>
            </w:pPr>
            <w:r w:rsidRPr="00391BB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91BB2">
              <w:rPr>
                <w:i/>
                <w:sz w:val="18"/>
                <w:szCs w:val="18"/>
              </w:rPr>
              <w:t>TGax</w:t>
            </w:r>
            <w:proofErr w:type="spellEnd"/>
            <w:r w:rsidRPr="00391BB2">
              <w:rPr>
                <w:i/>
                <w:sz w:val="18"/>
                <w:szCs w:val="18"/>
              </w:rPr>
              <w:t xml:space="preserve"> Editor</w:t>
            </w:r>
            <w:r w:rsidRPr="00391BB2">
              <w:rPr>
                <w:sz w:val="18"/>
                <w:szCs w:val="18"/>
              </w:rPr>
              <w:t>:  Please change the text (marked as CID 1360</w:t>
            </w:r>
            <w:r w:rsidR="000E56F6">
              <w:rPr>
                <w:sz w:val="18"/>
                <w:szCs w:val="18"/>
              </w:rPr>
              <w:t>9</w:t>
            </w:r>
            <w:r w:rsidRPr="00391BB2">
              <w:rPr>
                <w:sz w:val="18"/>
                <w:szCs w:val="18"/>
              </w:rPr>
              <w:t xml:space="preserve">) as indicated in </w:t>
            </w:r>
            <w:r w:rsidRPr="00391BB2">
              <w:rPr>
                <w:b/>
                <w:sz w:val="18"/>
                <w:szCs w:val="18"/>
              </w:rPr>
              <w:fldChar w:fldCharType="begin"/>
            </w:r>
            <w:r w:rsidRPr="00391BB2">
              <w:rPr>
                <w:b/>
                <w:sz w:val="18"/>
                <w:szCs w:val="18"/>
              </w:rPr>
              <w:instrText xml:space="preserve"> TITLE  \* MERGEFORMAT </w:instrText>
            </w:r>
            <w:r w:rsidRPr="00391BB2">
              <w:rPr>
                <w:b/>
                <w:sz w:val="18"/>
                <w:szCs w:val="18"/>
              </w:rPr>
              <w:fldChar w:fldCharType="separate"/>
            </w:r>
            <w:r w:rsidR="0050522B">
              <w:rPr>
                <w:b/>
                <w:sz w:val="18"/>
                <w:szCs w:val="18"/>
              </w:rPr>
              <w:t>doc.: IEEE 802.11-17/1764r0</w:t>
            </w:r>
            <w:r w:rsidRPr="00391BB2">
              <w:rPr>
                <w:sz w:val="18"/>
                <w:szCs w:val="18"/>
              </w:rPr>
              <w:fldChar w:fldCharType="end"/>
            </w:r>
          </w:p>
        </w:tc>
      </w:tr>
      <w:tr w:rsidR="00391BB2" w:rsidRPr="005361B0" w14:paraId="67C4D98E" w14:textId="77777777" w:rsidTr="0036006E">
        <w:trPr>
          <w:trHeight w:val="70"/>
        </w:trPr>
        <w:tc>
          <w:tcPr>
            <w:tcW w:w="656" w:type="dxa"/>
            <w:shd w:val="clear" w:color="auto" w:fill="auto"/>
          </w:tcPr>
          <w:p w14:paraId="308A8FEA" w14:textId="60B450FD" w:rsidR="00391BB2" w:rsidRPr="00391BB2" w:rsidRDefault="00391BB2" w:rsidP="00391BB2">
            <w:pPr>
              <w:jc w:val="right"/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13610</w:t>
            </w:r>
          </w:p>
        </w:tc>
        <w:tc>
          <w:tcPr>
            <w:tcW w:w="676" w:type="dxa"/>
            <w:shd w:val="clear" w:color="auto" w:fill="auto"/>
          </w:tcPr>
          <w:p w14:paraId="4EBFC618" w14:textId="1F8B1D1B" w:rsidR="00391BB2" w:rsidRPr="00391BB2" w:rsidRDefault="00391BB2" w:rsidP="00391BB2">
            <w:pPr>
              <w:jc w:val="right"/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518.01</w:t>
            </w:r>
          </w:p>
        </w:tc>
        <w:tc>
          <w:tcPr>
            <w:tcW w:w="946" w:type="dxa"/>
            <w:shd w:val="clear" w:color="auto" w:fill="auto"/>
          </w:tcPr>
          <w:p w14:paraId="2E1F6880" w14:textId="78A6626B" w:rsidR="00391BB2" w:rsidRPr="00391BB2" w:rsidRDefault="00391BB2" w:rsidP="00391BB2">
            <w:pPr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28.4.2</w:t>
            </w:r>
          </w:p>
        </w:tc>
        <w:tc>
          <w:tcPr>
            <w:tcW w:w="2250" w:type="dxa"/>
            <w:shd w:val="clear" w:color="auto" w:fill="auto"/>
          </w:tcPr>
          <w:p w14:paraId="05F8D1EB" w14:textId="04A9F703" w:rsidR="00391BB2" w:rsidRPr="00391BB2" w:rsidRDefault="00391BB2" w:rsidP="00391BB2">
            <w:pPr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Change the table name as HE PHY MIB attributes</w:t>
            </w:r>
          </w:p>
        </w:tc>
        <w:tc>
          <w:tcPr>
            <w:tcW w:w="2160" w:type="dxa"/>
            <w:shd w:val="clear" w:color="auto" w:fill="auto"/>
          </w:tcPr>
          <w:p w14:paraId="3599C890" w14:textId="50F9623C" w:rsidR="00391BB2" w:rsidRPr="00391BB2" w:rsidRDefault="00391BB2" w:rsidP="00391BB2">
            <w:pPr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Change 'VHT' to 'HE'</w:t>
            </w:r>
          </w:p>
        </w:tc>
        <w:tc>
          <w:tcPr>
            <w:tcW w:w="2970" w:type="dxa"/>
            <w:shd w:val="clear" w:color="auto" w:fill="auto"/>
          </w:tcPr>
          <w:p w14:paraId="54B757CC" w14:textId="77777777" w:rsidR="005F5FE7" w:rsidRPr="00391BB2" w:rsidRDefault="005F5FE7" w:rsidP="005F5FE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29A0E228" w14:textId="77777777" w:rsidR="00391BB2" w:rsidRPr="00391BB2" w:rsidRDefault="00391BB2" w:rsidP="00391BB2">
            <w:pPr>
              <w:rPr>
                <w:color w:val="000000"/>
                <w:sz w:val="18"/>
                <w:szCs w:val="18"/>
              </w:rPr>
            </w:pPr>
          </w:p>
          <w:p w14:paraId="1C10D06E" w14:textId="77777777" w:rsidR="00391BB2" w:rsidRPr="00391BB2" w:rsidRDefault="00391BB2" w:rsidP="00391BB2">
            <w:pPr>
              <w:rPr>
                <w:color w:val="000000"/>
                <w:sz w:val="18"/>
                <w:szCs w:val="18"/>
              </w:rPr>
            </w:pPr>
            <w:r w:rsidRPr="00391BB2">
              <w:rPr>
                <w:color w:val="000000"/>
                <w:sz w:val="18"/>
                <w:szCs w:val="18"/>
              </w:rPr>
              <w:t>The original contribution 11-17/0532r2 correctly put the title as HE PHY MIB, but somehow it is not correctly captured in D2.0. So, please update the title to ‘HE PHY MIB attributes’</w:t>
            </w:r>
          </w:p>
          <w:p w14:paraId="67B00BE2" w14:textId="09818F4D" w:rsidR="00391BB2" w:rsidRPr="00391BB2" w:rsidRDefault="00391BB2" w:rsidP="00391BB2">
            <w:pPr>
              <w:rPr>
                <w:b/>
                <w:color w:val="000000"/>
                <w:sz w:val="18"/>
                <w:szCs w:val="18"/>
              </w:rPr>
            </w:pPr>
            <w:r w:rsidRPr="00391BB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91BB2">
              <w:rPr>
                <w:i/>
                <w:sz w:val="18"/>
                <w:szCs w:val="18"/>
              </w:rPr>
              <w:t>TGax</w:t>
            </w:r>
            <w:proofErr w:type="spellEnd"/>
            <w:r w:rsidRPr="00391BB2">
              <w:rPr>
                <w:i/>
                <w:sz w:val="18"/>
                <w:szCs w:val="18"/>
              </w:rPr>
              <w:t xml:space="preserve"> Editor</w:t>
            </w:r>
            <w:r w:rsidRPr="00391BB2">
              <w:rPr>
                <w:sz w:val="18"/>
                <w:szCs w:val="18"/>
              </w:rPr>
              <w:t>:  Please change the text (marked as CID 136</w:t>
            </w:r>
            <w:r w:rsidR="000E56F6">
              <w:rPr>
                <w:sz w:val="18"/>
                <w:szCs w:val="18"/>
              </w:rPr>
              <w:t>10</w:t>
            </w:r>
            <w:r w:rsidRPr="00391BB2">
              <w:rPr>
                <w:sz w:val="18"/>
                <w:szCs w:val="18"/>
              </w:rPr>
              <w:t xml:space="preserve">) as indicated in </w:t>
            </w:r>
            <w:r w:rsidRPr="00391BB2">
              <w:rPr>
                <w:b/>
                <w:sz w:val="18"/>
                <w:szCs w:val="18"/>
              </w:rPr>
              <w:fldChar w:fldCharType="begin"/>
            </w:r>
            <w:r w:rsidRPr="00391BB2">
              <w:rPr>
                <w:b/>
                <w:sz w:val="18"/>
                <w:szCs w:val="18"/>
              </w:rPr>
              <w:instrText xml:space="preserve"> TITLE  \* MERGEFORMAT </w:instrText>
            </w:r>
            <w:r w:rsidRPr="00391BB2">
              <w:rPr>
                <w:b/>
                <w:sz w:val="18"/>
                <w:szCs w:val="18"/>
              </w:rPr>
              <w:fldChar w:fldCharType="separate"/>
            </w:r>
            <w:r w:rsidR="0050522B">
              <w:rPr>
                <w:b/>
                <w:sz w:val="18"/>
                <w:szCs w:val="18"/>
              </w:rPr>
              <w:t>doc.: IEEE 802.11-17/1764r0</w:t>
            </w:r>
            <w:r w:rsidRPr="00391BB2">
              <w:rPr>
                <w:sz w:val="18"/>
                <w:szCs w:val="18"/>
              </w:rPr>
              <w:fldChar w:fldCharType="end"/>
            </w:r>
          </w:p>
        </w:tc>
      </w:tr>
      <w:tr w:rsidR="00391BB2" w:rsidRPr="005361B0" w14:paraId="3C5857B4" w14:textId="77777777" w:rsidTr="0036006E">
        <w:trPr>
          <w:trHeight w:val="70"/>
        </w:trPr>
        <w:tc>
          <w:tcPr>
            <w:tcW w:w="656" w:type="dxa"/>
            <w:shd w:val="clear" w:color="auto" w:fill="auto"/>
          </w:tcPr>
          <w:p w14:paraId="3C20780B" w14:textId="455CB9D3" w:rsidR="00391BB2" w:rsidRPr="00391BB2" w:rsidRDefault="00391BB2" w:rsidP="00391BB2">
            <w:pPr>
              <w:jc w:val="right"/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13611</w:t>
            </w:r>
          </w:p>
        </w:tc>
        <w:tc>
          <w:tcPr>
            <w:tcW w:w="676" w:type="dxa"/>
            <w:shd w:val="clear" w:color="auto" w:fill="auto"/>
          </w:tcPr>
          <w:p w14:paraId="44AA01CE" w14:textId="08972548" w:rsidR="00391BB2" w:rsidRPr="00391BB2" w:rsidRDefault="00391BB2" w:rsidP="00391BB2">
            <w:pPr>
              <w:jc w:val="right"/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519.01</w:t>
            </w:r>
          </w:p>
        </w:tc>
        <w:tc>
          <w:tcPr>
            <w:tcW w:w="946" w:type="dxa"/>
            <w:shd w:val="clear" w:color="auto" w:fill="auto"/>
          </w:tcPr>
          <w:p w14:paraId="49142470" w14:textId="718A71AF" w:rsidR="00391BB2" w:rsidRPr="00391BB2" w:rsidRDefault="00391BB2" w:rsidP="00391BB2">
            <w:pPr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28.4.2</w:t>
            </w:r>
          </w:p>
        </w:tc>
        <w:tc>
          <w:tcPr>
            <w:tcW w:w="2250" w:type="dxa"/>
            <w:shd w:val="clear" w:color="auto" w:fill="auto"/>
          </w:tcPr>
          <w:p w14:paraId="24C6A60B" w14:textId="7F9C2695" w:rsidR="00391BB2" w:rsidRPr="00391BB2" w:rsidRDefault="00391BB2" w:rsidP="00391BB2">
            <w:pPr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Change the table name as HE PHY MIB attributes</w:t>
            </w:r>
          </w:p>
        </w:tc>
        <w:tc>
          <w:tcPr>
            <w:tcW w:w="2160" w:type="dxa"/>
            <w:shd w:val="clear" w:color="auto" w:fill="auto"/>
          </w:tcPr>
          <w:p w14:paraId="73DCC72A" w14:textId="06AAA440" w:rsidR="00391BB2" w:rsidRPr="00391BB2" w:rsidRDefault="00391BB2" w:rsidP="00391BB2">
            <w:pPr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Change 'VHT' to 'HE'</w:t>
            </w:r>
          </w:p>
        </w:tc>
        <w:tc>
          <w:tcPr>
            <w:tcW w:w="2970" w:type="dxa"/>
            <w:shd w:val="clear" w:color="auto" w:fill="auto"/>
          </w:tcPr>
          <w:p w14:paraId="6801064B" w14:textId="77777777" w:rsidR="005F5FE7" w:rsidRPr="00391BB2" w:rsidRDefault="005F5FE7" w:rsidP="005F5FE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7C24FD1B" w14:textId="77777777" w:rsidR="00391BB2" w:rsidRPr="00391BB2" w:rsidRDefault="00391BB2" w:rsidP="00391BB2">
            <w:pPr>
              <w:rPr>
                <w:color w:val="000000"/>
                <w:sz w:val="18"/>
                <w:szCs w:val="18"/>
              </w:rPr>
            </w:pPr>
          </w:p>
          <w:p w14:paraId="43A38FC3" w14:textId="77777777" w:rsidR="00391BB2" w:rsidRPr="00391BB2" w:rsidRDefault="00391BB2" w:rsidP="00391BB2">
            <w:pPr>
              <w:rPr>
                <w:color w:val="000000"/>
                <w:sz w:val="18"/>
                <w:szCs w:val="18"/>
              </w:rPr>
            </w:pPr>
            <w:r w:rsidRPr="00391BB2">
              <w:rPr>
                <w:color w:val="000000"/>
                <w:sz w:val="18"/>
                <w:szCs w:val="18"/>
              </w:rPr>
              <w:t>The original contribution 11-17/0532r2 correctly put the title as HE PHY MIB, but somehow it is not correctly captured in D2.0. So, please update the title to ‘HE PHY MIB attributes’</w:t>
            </w:r>
          </w:p>
          <w:p w14:paraId="77D187EC" w14:textId="5BD8EB58" w:rsidR="00391BB2" w:rsidRPr="00391BB2" w:rsidRDefault="00391BB2" w:rsidP="00391BB2">
            <w:pPr>
              <w:rPr>
                <w:sz w:val="18"/>
                <w:szCs w:val="18"/>
              </w:rPr>
            </w:pPr>
            <w:r w:rsidRPr="00391BB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91BB2">
              <w:rPr>
                <w:i/>
                <w:sz w:val="18"/>
                <w:szCs w:val="18"/>
              </w:rPr>
              <w:t>TGax</w:t>
            </w:r>
            <w:proofErr w:type="spellEnd"/>
            <w:r w:rsidRPr="00391BB2">
              <w:rPr>
                <w:i/>
                <w:sz w:val="18"/>
                <w:szCs w:val="18"/>
              </w:rPr>
              <w:t xml:space="preserve"> Editor</w:t>
            </w:r>
            <w:r w:rsidRPr="00391BB2">
              <w:rPr>
                <w:sz w:val="18"/>
                <w:szCs w:val="18"/>
              </w:rPr>
              <w:t xml:space="preserve">:  Please change the text (marked as CID </w:t>
            </w:r>
            <w:r w:rsidR="000E56F6">
              <w:rPr>
                <w:sz w:val="18"/>
                <w:szCs w:val="18"/>
              </w:rPr>
              <w:t>13611</w:t>
            </w:r>
            <w:r w:rsidRPr="00391BB2">
              <w:rPr>
                <w:sz w:val="18"/>
                <w:szCs w:val="18"/>
              </w:rPr>
              <w:t xml:space="preserve">) as indicated in </w:t>
            </w:r>
            <w:r w:rsidRPr="00391BB2">
              <w:rPr>
                <w:b/>
                <w:sz w:val="18"/>
                <w:szCs w:val="18"/>
              </w:rPr>
              <w:fldChar w:fldCharType="begin"/>
            </w:r>
            <w:r w:rsidRPr="00391BB2">
              <w:rPr>
                <w:b/>
                <w:sz w:val="18"/>
                <w:szCs w:val="18"/>
              </w:rPr>
              <w:instrText xml:space="preserve"> TITLE  \* MERGEFORMAT </w:instrText>
            </w:r>
            <w:r w:rsidRPr="00391BB2">
              <w:rPr>
                <w:b/>
                <w:sz w:val="18"/>
                <w:szCs w:val="18"/>
              </w:rPr>
              <w:fldChar w:fldCharType="separate"/>
            </w:r>
            <w:r w:rsidR="0050522B">
              <w:rPr>
                <w:b/>
                <w:sz w:val="18"/>
                <w:szCs w:val="18"/>
              </w:rPr>
              <w:t>doc.: IEEE 802.11-17/1764r0</w:t>
            </w:r>
            <w:r w:rsidRPr="00391BB2">
              <w:rPr>
                <w:sz w:val="18"/>
                <w:szCs w:val="18"/>
              </w:rPr>
              <w:fldChar w:fldCharType="end"/>
            </w:r>
          </w:p>
        </w:tc>
      </w:tr>
      <w:tr w:rsidR="006538CF" w:rsidRPr="005361B0" w14:paraId="2AF4E242" w14:textId="77777777" w:rsidTr="0036006E">
        <w:trPr>
          <w:trHeight w:val="70"/>
        </w:trPr>
        <w:tc>
          <w:tcPr>
            <w:tcW w:w="656" w:type="dxa"/>
            <w:shd w:val="clear" w:color="auto" w:fill="auto"/>
          </w:tcPr>
          <w:p w14:paraId="587F0768" w14:textId="77777777" w:rsidR="00391BB2" w:rsidRPr="00391BB2" w:rsidRDefault="00391BB2" w:rsidP="00391BB2">
            <w:pPr>
              <w:jc w:val="right"/>
              <w:rPr>
                <w:sz w:val="18"/>
                <w:szCs w:val="18"/>
                <w:lang w:val="en-US" w:eastAsia="ko-KR"/>
              </w:rPr>
            </w:pPr>
            <w:r w:rsidRPr="00391BB2">
              <w:rPr>
                <w:sz w:val="18"/>
                <w:szCs w:val="18"/>
              </w:rPr>
              <w:t>13615</w:t>
            </w:r>
          </w:p>
          <w:p w14:paraId="35FCD8D0" w14:textId="40B434BA" w:rsidR="006538CF" w:rsidRPr="00391BB2" w:rsidRDefault="006538CF" w:rsidP="006538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3B4E3926" w14:textId="3F9238E8" w:rsidR="006538CF" w:rsidRPr="00391BB2" w:rsidRDefault="00391BB2" w:rsidP="00391BB2">
            <w:pPr>
              <w:jc w:val="right"/>
              <w:rPr>
                <w:sz w:val="18"/>
                <w:szCs w:val="18"/>
                <w:lang w:val="en-US" w:eastAsia="ko-KR"/>
              </w:rPr>
            </w:pPr>
            <w:r w:rsidRPr="00391BB2">
              <w:rPr>
                <w:sz w:val="18"/>
                <w:szCs w:val="18"/>
              </w:rPr>
              <w:t>523.05</w:t>
            </w:r>
          </w:p>
        </w:tc>
        <w:tc>
          <w:tcPr>
            <w:tcW w:w="946" w:type="dxa"/>
            <w:shd w:val="clear" w:color="auto" w:fill="auto"/>
          </w:tcPr>
          <w:p w14:paraId="42F33D6C" w14:textId="7DFBCB29" w:rsidR="006538CF" w:rsidRPr="00391BB2" w:rsidRDefault="00391BB2" w:rsidP="006538CF">
            <w:pPr>
              <w:rPr>
                <w:sz w:val="18"/>
                <w:szCs w:val="18"/>
              </w:rPr>
            </w:pPr>
            <w:r w:rsidRPr="00391BB2">
              <w:rPr>
                <w:sz w:val="18"/>
                <w:szCs w:val="18"/>
              </w:rPr>
              <w:t>28.4.4</w:t>
            </w:r>
          </w:p>
        </w:tc>
        <w:tc>
          <w:tcPr>
            <w:tcW w:w="2250" w:type="dxa"/>
            <w:shd w:val="clear" w:color="auto" w:fill="auto"/>
          </w:tcPr>
          <w:p w14:paraId="4116DE85" w14:textId="77777777" w:rsidR="00391BB2" w:rsidRPr="00391BB2" w:rsidRDefault="00391BB2" w:rsidP="00391BB2">
            <w:pPr>
              <w:rPr>
                <w:sz w:val="18"/>
                <w:szCs w:val="18"/>
                <w:lang w:val="en-US" w:eastAsia="ko-KR"/>
              </w:rPr>
            </w:pPr>
            <w:proofErr w:type="spellStart"/>
            <w:r w:rsidRPr="00391BB2">
              <w:rPr>
                <w:sz w:val="18"/>
                <w:szCs w:val="18"/>
              </w:rPr>
              <w:t>Refered</w:t>
            </w:r>
            <w:proofErr w:type="spellEnd"/>
            <w:r w:rsidRPr="00391BB2">
              <w:rPr>
                <w:sz w:val="18"/>
                <w:szCs w:val="18"/>
              </w:rPr>
              <w:t xml:space="preserve"> Table for HE PHY characteristics is wrong based on IEEE 802.11-2016</w:t>
            </w:r>
          </w:p>
          <w:p w14:paraId="0888312E" w14:textId="769A4D1A" w:rsidR="006538CF" w:rsidRPr="00391BB2" w:rsidRDefault="006538CF" w:rsidP="006538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56CEB52A" w14:textId="77777777" w:rsidR="00391BB2" w:rsidRPr="00391BB2" w:rsidRDefault="00391BB2" w:rsidP="00391BB2">
            <w:pPr>
              <w:rPr>
                <w:sz w:val="18"/>
                <w:szCs w:val="18"/>
                <w:lang w:val="en-US" w:eastAsia="ko-KR"/>
              </w:rPr>
            </w:pPr>
            <w:r w:rsidRPr="00391BB2">
              <w:rPr>
                <w:sz w:val="18"/>
                <w:szCs w:val="18"/>
              </w:rPr>
              <w:t>Change Table 20-25 to Table 19-25</w:t>
            </w:r>
          </w:p>
          <w:p w14:paraId="6BD35620" w14:textId="3E0E885D" w:rsidR="006538CF" w:rsidRPr="00391BB2" w:rsidRDefault="006538CF" w:rsidP="006538C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04C2C301" w14:textId="77777777" w:rsidR="005F5FE7" w:rsidRPr="00391BB2" w:rsidRDefault="005F5FE7" w:rsidP="005F5FE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Revised</w:t>
            </w:r>
          </w:p>
          <w:p w14:paraId="3F82CDC6" w14:textId="77777777" w:rsidR="006538CF" w:rsidRPr="00391BB2" w:rsidRDefault="006538CF" w:rsidP="006538CF">
            <w:pPr>
              <w:rPr>
                <w:color w:val="000000"/>
                <w:sz w:val="18"/>
                <w:szCs w:val="18"/>
              </w:rPr>
            </w:pPr>
          </w:p>
          <w:p w14:paraId="181CFED9" w14:textId="006967C0" w:rsidR="006538CF" w:rsidRPr="00391BB2" w:rsidRDefault="00B931E1" w:rsidP="006538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Update </w:t>
            </w:r>
            <w:proofErr w:type="spellStart"/>
            <w:r>
              <w:rPr>
                <w:color w:val="000000"/>
                <w:sz w:val="18"/>
                <w:szCs w:val="18"/>
              </w:rPr>
              <w:t>refered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Table correctly</w:t>
            </w:r>
            <w:r w:rsidR="00DB6FB5">
              <w:rPr>
                <w:color w:val="000000"/>
                <w:sz w:val="18"/>
                <w:szCs w:val="18"/>
              </w:rPr>
              <w:t>.</w:t>
            </w:r>
          </w:p>
          <w:p w14:paraId="1001AA74" w14:textId="687BE23B" w:rsidR="006538CF" w:rsidRPr="00391BB2" w:rsidRDefault="006538CF" w:rsidP="00391BB2">
            <w:pPr>
              <w:rPr>
                <w:color w:val="000000"/>
                <w:sz w:val="18"/>
                <w:szCs w:val="18"/>
              </w:rPr>
            </w:pPr>
            <w:r w:rsidRPr="00391BB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91BB2">
              <w:rPr>
                <w:i/>
                <w:sz w:val="18"/>
                <w:szCs w:val="18"/>
              </w:rPr>
              <w:t>TGax</w:t>
            </w:r>
            <w:proofErr w:type="spellEnd"/>
            <w:r w:rsidRPr="00391BB2">
              <w:rPr>
                <w:i/>
                <w:sz w:val="18"/>
                <w:szCs w:val="18"/>
              </w:rPr>
              <w:t xml:space="preserve"> Editor</w:t>
            </w:r>
            <w:r w:rsidRPr="00391BB2">
              <w:rPr>
                <w:sz w:val="18"/>
                <w:szCs w:val="18"/>
              </w:rPr>
              <w:t xml:space="preserve">:  Please change the </w:t>
            </w:r>
            <w:proofErr w:type="spellStart"/>
            <w:r w:rsidR="00B931E1">
              <w:rPr>
                <w:sz w:val="18"/>
                <w:szCs w:val="18"/>
              </w:rPr>
              <w:t>refered</w:t>
            </w:r>
            <w:proofErr w:type="spellEnd"/>
            <w:r w:rsidR="00B931E1">
              <w:rPr>
                <w:sz w:val="18"/>
                <w:szCs w:val="18"/>
              </w:rPr>
              <w:t xml:space="preserve"> Table number </w:t>
            </w:r>
            <w:r w:rsidRPr="00391BB2">
              <w:rPr>
                <w:sz w:val="18"/>
                <w:szCs w:val="18"/>
              </w:rPr>
              <w:t xml:space="preserve">(marked as CID </w:t>
            </w:r>
            <w:r w:rsidR="00B931E1">
              <w:rPr>
                <w:sz w:val="18"/>
                <w:szCs w:val="18"/>
              </w:rPr>
              <w:t>13615</w:t>
            </w:r>
            <w:r w:rsidRPr="00391BB2">
              <w:rPr>
                <w:sz w:val="18"/>
                <w:szCs w:val="18"/>
              </w:rPr>
              <w:t xml:space="preserve">) as indicated in </w:t>
            </w:r>
            <w:r w:rsidRPr="00391BB2">
              <w:rPr>
                <w:b/>
                <w:sz w:val="18"/>
                <w:szCs w:val="18"/>
              </w:rPr>
              <w:fldChar w:fldCharType="begin"/>
            </w:r>
            <w:r w:rsidRPr="00391BB2">
              <w:rPr>
                <w:b/>
                <w:sz w:val="18"/>
                <w:szCs w:val="18"/>
              </w:rPr>
              <w:instrText xml:space="preserve"> TITLE  \* MERGEFORMAT </w:instrText>
            </w:r>
            <w:r w:rsidRPr="00391BB2">
              <w:rPr>
                <w:b/>
                <w:sz w:val="18"/>
                <w:szCs w:val="18"/>
              </w:rPr>
              <w:fldChar w:fldCharType="separate"/>
            </w:r>
            <w:r w:rsidR="0050522B">
              <w:rPr>
                <w:b/>
                <w:sz w:val="18"/>
                <w:szCs w:val="18"/>
              </w:rPr>
              <w:t>doc.: IEEE 802.11-17/1764r0</w:t>
            </w:r>
            <w:r w:rsidRPr="00391BB2">
              <w:rPr>
                <w:sz w:val="18"/>
                <w:szCs w:val="18"/>
              </w:rPr>
              <w:fldChar w:fldCharType="end"/>
            </w:r>
          </w:p>
        </w:tc>
      </w:tr>
    </w:tbl>
    <w:p w14:paraId="440AB096" w14:textId="77777777" w:rsidR="00CC3C70" w:rsidRDefault="00CC3C70">
      <w:pPr>
        <w:rPr>
          <w:b/>
          <w:u w:val="single"/>
        </w:rPr>
      </w:pPr>
    </w:p>
    <w:p w14:paraId="69253232" w14:textId="77777777" w:rsidR="00CA09B2" w:rsidRDefault="00CA09B2"/>
    <w:p w14:paraId="5303A1D9" w14:textId="77777777" w:rsidR="00A12ACF" w:rsidRPr="00AF7CD9" w:rsidRDefault="00A12ACF" w:rsidP="00A12ACF">
      <w:pPr>
        <w:rPr>
          <w:b/>
          <w:szCs w:val="22"/>
          <w:u w:val="single"/>
        </w:rPr>
      </w:pPr>
      <w:r w:rsidRPr="00AF7CD9">
        <w:rPr>
          <w:b/>
          <w:szCs w:val="22"/>
          <w:u w:val="single"/>
        </w:rPr>
        <w:t>Discussion</w:t>
      </w:r>
    </w:p>
    <w:p w14:paraId="4D64DB12" w14:textId="77777777" w:rsidR="00A12ACF" w:rsidRPr="00AF7CD9" w:rsidRDefault="00A12ACF" w:rsidP="00A12ACF">
      <w:pPr>
        <w:pStyle w:val="ListParagraph"/>
        <w:ind w:left="360"/>
        <w:rPr>
          <w:szCs w:val="22"/>
        </w:rPr>
      </w:pPr>
    </w:p>
    <w:p w14:paraId="3E181F7D" w14:textId="163D8AA1" w:rsidR="0062400B" w:rsidRDefault="00F52719" w:rsidP="00215F7E">
      <w:pPr>
        <w:rPr>
          <w:szCs w:val="22"/>
        </w:rPr>
      </w:pPr>
      <w:r>
        <w:rPr>
          <w:szCs w:val="22"/>
        </w:rPr>
        <w:t xml:space="preserve">The Table </w:t>
      </w:r>
      <w:r w:rsidR="00F2432D">
        <w:rPr>
          <w:szCs w:val="22"/>
        </w:rPr>
        <w:t xml:space="preserve">label in 28.4.2 and </w:t>
      </w:r>
      <w:proofErr w:type="spellStart"/>
      <w:r w:rsidR="00F2432D">
        <w:rPr>
          <w:szCs w:val="22"/>
        </w:rPr>
        <w:t>refered</w:t>
      </w:r>
      <w:proofErr w:type="spellEnd"/>
      <w:r w:rsidR="00F2432D">
        <w:rPr>
          <w:szCs w:val="22"/>
        </w:rPr>
        <w:t xml:space="preserve"> Table in 28.4.4 is wrong.</w:t>
      </w:r>
    </w:p>
    <w:p w14:paraId="6F731F00" w14:textId="17A0C57E" w:rsidR="00275F6E" w:rsidRDefault="00275F6E" w:rsidP="002B1E2D">
      <w:pPr>
        <w:rPr>
          <w:szCs w:val="22"/>
        </w:rPr>
      </w:pPr>
    </w:p>
    <w:p w14:paraId="09A3B7B4" w14:textId="77777777" w:rsidR="00F2432D" w:rsidRPr="00C62954" w:rsidRDefault="00F2432D" w:rsidP="00F2432D">
      <w:pPr>
        <w:rPr>
          <w:b/>
          <w:szCs w:val="22"/>
          <w:u w:val="single"/>
        </w:rPr>
      </w:pPr>
      <w:r w:rsidRPr="00C62954">
        <w:rPr>
          <w:b/>
          <w:szCs w:val="22"/>
          <w:u w:val="single"/>
        </w:rPr>
        <w:t>Changes on Section 28.</w:t>
      </w:r>
      <w:r>
        <w:rPr>
          <w:b/>
          <w:szCs w:val="22"/>
          <w:u w:val="single"/>
        </w:rPr>
        <w:t>4.2</w:t>
      </w:r>
    </w:p>
    <w:p w14:paraId="68CB21CC" w14:textId="77777777" w:rsidR="00F2432D" w:rsidRDefault="00F2432D" w:rsidP="00F2432D">
      <w:pPr>
        <w:pStyle w:val="ListParagraph"/>
        <w:ind w:left="360"/>
        <w:rPr>
          <w:szCs w:val="22"/>
        </w:rPr>
      </w:pPr>
    </w:p>
    <w:p w14:paraId="53DC6BCB" w14:textId="77777777" w:rsidR="00F2432D" w:rsidRPr="002B1E2D" w:rsidRDefault="00F2432D" w:rsidP="00F2432D">
      <w:r w:rsidRPr="00AF7CD9">
        <w:rPr>
          <w:b/>
          <w:i/>
          <w:szCs w:val="22"/>
        </w:rPr>
        <w:t xml:space="preserve">To </w:t>
      </w:r>
      <w:proofErr w:type="spellStart"/>
      <w:r w:rsidRPr="00AF7CD9">
        <w:rPr>
          <w:b/>
          <w:i/>
          <w:szCs w:val="22"/>
        </w:rPr>
        <w:t>TGax</w:t>
      </w:r>
      <w:proofErr w:type="spellEnd"/>
      <w:r w:rsidRPr="00AF7CD9">
        <w:rPr>
          <w:b/>
          <w:i/>
          <w:szCs w:val="22"/>
        </w:rPr>
        <w:t xml:space="preserve"> editor: </w:t>
      </w:r>
      <w:r w:rsidRPr="00AF7CD9">
        <w:rPr>
          <w:i/>
          <w:szCs w:val="22"/>
        </w:rPr>
        <w:t xml:space="preserve"> </w:t>
      </w:r>
      <w:r>
        <w:rPr>
          <w:i/>
          <w:szCs w:val="22"/>
        </w:rPr>
        <w:t>Please update the Table labels in</w:t>
      </w:r>
      <w:r w:rsidRPr="002B1E2D">
        <w:rPr>
          <w:b/>
          <w:i/>
          <w:szCs w:val="22"/>
          <w:highlight w:val="yellow"/>
        </w:rPr>
        <w:t xml:space="preserve"> </w:t>
      </w:r>
      <w:r>
        <w:rPr>
          <w:b/>
          <w:i/>
          <w:szCs w:val="22"/>
          <w:highlight w:val="yellow"/>
        </w:rPr>
        <w:t>P515L08</w:t>
      </w:r>
      <w:r>
        <w:t xml:space="preserve">, </w:t>
      </w:r>
      <w:r>
        <w:rPr>
          <w:b/>
          <w:i/>
          <w:szCs w:val="22"/>
          <w:highlight w:val="yellow"/>
        </w:rPr>
        <w:t>P516L01</w:t>
      </w:r>
      <w:r>
        <w:t xml:space="preserve">, </w:t>
      </w:r>
      <w:r>
        <w:rPr>
          <w:b/>
          <w:i/>
          <w:szCs w:val="22"/>
          <w:highlight w:val="yellow"/>
        </w:rPr>
        <w:t>P517L01</w:t>
      </w:r>
      <w:r>
        <w:t xml:space="preserve">, </w:t>
      </w:r>
      <w:r>
        <w:rPr>
          <w:b/>
          <w:i/>
          <w:szCs w:val="22"/>
          <w:highlight w:val="yellow"/>
        </w:rPr>
        <w:t>P518L01</w:t>
      </w:r>
      <w:r>
        <w:t xml:space="preserve">, </w:t>
      </w:r>
      <w:r>
        <w:rPr>
          <w:b/>
          <w:i/>
          <w:szCs w:val="22"/>
          <w:highlight w:val="yellow"/>
        </w:rPr>
        <w:t>P519L01</w:t>
      </w:r>
      <w:r>
        <w:rPr>
          <w:b/>
          <w:i/>
          <w:szCs w:val="22"/>
        </w:rPr>
        <w:t xml:space="preserve"> of</w:t>
      </w:r>
      <w:r>
        <w:rPr>
          <w:i/>
          <w:szCs w:val="22"/>
        </w:rPr>
        <w:t xml:space="preserve"> </w:t>
      </w:r>
      <w:r>
        <w:rPr>
          <w:b/>
          <w:i/>
          <w:szCs w:val="22"/>
        </w:rPr>
        <w:t>P802.11ax D2.0</w:t>
      </w:r>
      <w:r w:rsidRPr="00AF7CD9">
        <w:rPr>
          <w:i/>
          <w:szCs w:val="22"/>
        </w:rPr>
        <w:t xml:space="preserve"> with the proposed changes below.</w:t>
      </w:r>
    </w:p>
    <w:p w14:paraId="4A203F09" w14:textId="77777777" w:rsidR="00F2432D" w:rsidRDefault="00F2432D" w:rsidP="00F2432D"/>
    <w:p w14:paraId="521F1283" w14:textId="77777777" w:rsidR="00F2432D" w:rsidRPr="003C40F1" w:rsidRDefault="00F2432D" w:rsidP="00F2432D">
      <w:pPr>
        <w:rPr>
          <w:b/>
          <w:i/>
          <w:szCs w:val="22"/>
          <w:lang w:val="en-US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0D16080E" w14:textId="77777777" w:rsidR="00F2432D" w:rsidRDefault="00F2432D" w:rsidP="00F2432D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580"/>
        <w:gridCol w:w="1600"/>
        <w:gridCol w:w="1540"/>
      </w:tblGrid>
      <w:tr w:rsidR="00F2432D" w:rsidRPr="008D2C10" w14:paraId="24D3806B" w14:textId="77777777" w:rsidTr="007F2AD7">
        <w:trPr>
          <w:jc w:val="center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3FBA1C" w14:textId="0ABE0F45" w:rsidR="00F2432D" w:rsidRPr="008D2C10" w:rsidRDefault="00F2432D" w:rsidP="007F2AD7">
            <w:pPr>
              <w:pStyle w:val="TableTitle"/>
              <w:rPr>
                <w:u w:val="single"/>
              </w:rPr>
            </w:pPr>
            <w:bookmarkStart w:id="3" w:name="RTF38303030353a205461626c65"/>
            <w:r w:rsidRPr="008D2C10">
              <w:rPr>
                <w:rFonts w:hint="eastAsia"/>
                <w:w w:val="100"/>
                <w:u w:val="single"/>
                <w:lang w:eastAsia="ko-KR"/>
              </w:rPr>
              <w:t>Table 28-</w:t>
            </w:r>
            <w:r>
              <w:rPr>
                <w:w w:val="100"/>
                <w:u w:val="single"/>
                <w:lang w:eastAsia="ko-KR"/>
              </w:rPr>
              <w:t>49</w:t>
            </w:r>
            <w:r w:rsidRPr="008D2C10">
              <w:rPr>
                <w:rFonts w:hint="eastAsia"/>
                <w:w w:val="100"/>
                <w:u w:val="single"/>
                <w:lang w:eastAsia="ko-KR"/>
              </w:rPr>
              <w:t xml:space="preserve"> </w:t>
            </w:r>
            <w:del w:id="4" w:author="Sungeun Lee" w:date="2017-11-07T11:45:00Z">
              <w:r w:rsidDel="002B1E2D">
                <w:rPr>
                  <w:w w:val="100"/>
                  <w:u w:val="single"/>
                  <w:lang w:eastAsia="ko-KR"/>
                </w:rPr>
                <w:delText>VHT</w:delText>
              </w:r>
              <w:r w:rsidRPr="008D2C10" w:rsidDel="002B1E2D">
                <w:rPr>
                  <w:w w:val="100"/>
                  <w:u w:val="single"/>
                </w:rPr>
                <w:delText xml:space="preserve"> </w:delText>
              </w:r>
            </w:del>
            <w:ins w:id="5" w:author="Sungeun Lee" w:date="2017-11-07T11:45:00Z">
              <w:r>
                <w:rPr>
                  <w:w w:val="100"/>
                  <w:u w:val="single"/>
                </w:rPr>
                <w:t xml:space="preserve">HE </w:t>
              </w:r>
            </w:ins>
            <w:r w:rsidRPr="008D2C10">
              <w:rPr>
                <w:w w:val="100"/>
                <w:u w:val="single"/>
              </w:rPr>
              <w:t xml:space="preserve">PHY MIB </w:t>
            </w:r>
            <w:proofErr w:type="gramStart"/>
            <w:r w:rsidRPr="008D2C10">
              <w:rPr>
                <w:w w:val="100"/>
                <w:u w:val="single"/>
              </w:rPr>
              <w:t>attributes</w:t>
            </w:r>
            <w:bookmarkEnd w:id="3"/>
            <w:ins w:id="6" w:author="Sungeun Lee" w:date="2017-11-07T11:45:00Z">
              <w:r w:rsidRPr="002B1E2D">
                <w:rPr>
                  <w:w w:val="100"/>
                  <w:highlight w:val="yellow"/>
                  <w:u w:val="single"/>
                </w:rPr>
                <w:t>(</w:t>
              </w:r>
              <w:proofErr w:type="gramEnd"/>
              <w:r w:rsidRPr="002B1E2D">
                <w:rPr>
                  <w:w w:val="100"/>
                  <w:highlight w:val="yellow"/>
                  <w:u w:val="single"/>
                </w:rPr>
                <w:t>#13607,13608,13609,13610,1361</w:t>
              </w:r>
            </w:ins>
            <w:ins w:id="7" w:author="Sungeun Lee" w:date="2017-11-07T15:26:00Z">
              <w:r w:rsidR="007C7F91">
                <w:rPr>
                  <w:w w:val="100"/>
                  <w:highlight w:val="yellow"/>
                  <w:u w:val="single"/>
                </w:rPr>
                <w:t>1)</w:t>
              </w:r>
            </w:ins>
            <w:r w:rsidR="000E56F6" w:rsidRPr="008D2C10">
              <w:rPr>
                <w:vanish/>
                <w:w w:val="100"/>
                <w:u w:val="single"/>
              </w:rPr>
              <w:t xml:space="preserve"> </w:t>
            </w:r>
            <w:r w:rsidRPr="008D2C10">
              <w:rPr>
                <w:vanish/>
                <w:w w:val="100"/>
                <w:u w:val="single"/>
              </w:rPr>
              <w:t>(11ac)</w:t>
            </w:r>
          </w:p>
        </w:tc>
      </w:tr>
      <w:tr w:rsidR="00F2432D" w:rsidRPr="008D2C10" w14:paraId="255F3565" w14:textId="77777777" w:rsidTr="007F2AD7">
        <w:trPr>
          <w:trHeight w:val="640"/>
          <w:jc w:val="center"/>
        </w:trPr>
        <w:tc>
          <w:tcPr>
            <w:tcW w:w="45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F23DD8" w14:textId="77777777" w:rsidR="00F2432D" w:rsidRPr="008D2C10" w:rsidRDefault="00F2432D" w:rsidP="007F2AD7">
            <w:pPr>
              <w:pStyle w:val="CellHeading"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Managed Object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83B716B" w14:textId="77777777" w:rsidR="00F2432D" w:rsidRPr="008D2C10" w:rsidRDefault="00F2432D" w:rsidP="007F2AD7">
            <w:pPr>
              <w:pStyle w:val="CellHeading"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Default value/range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7AE991" w14:textId="77777777" w:rsidR="00F2432D" w:rsidRPr="008D2C10" w:rsidRDefault="00F2432D" w:rsidP="007F2AD7">
            <w:pPr>
              <w:pStyle w:val="CellHeading"/>
              <w:rPr>
                <w:u w:val="single"/>
              </w:rPr>
            </w:pPr>
            <w:r w:rsidRPr="008D2C10">
              <w:rPr>
                <w:w w:val="100"/>
                <w:u w:val="single"/>
              </w:rPr>
              <w:t>Operational Semantics</w:t>
            </w:r>
          </w:p>
        </w:tc>
      </w:tr>
    </w:tbl>
    <w:p w14:paraId="509035BD" w14:textId="77777777" w:rsidR="00F2432D" w:rsidRPr="000E159E" w:rsidRDefault="00F2432D" w:rsidP="00F2432D">
      <w:pPr>
        <w:rPr>
          <w:b/>
          <w:szCs w:val="22"/>
          <w:lang w:val="en-US"/>
        </w:rPr>
      </w:pPr>
    </w:p>
    <w:p w14:paraId="476A6987" w14:textId="77777777" w:rsidR="00F2432D" w:rsidRPr="00AF7CD9" w:rsidRDefault="00F2432D" w:rsidP="00F2432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0DC542A6" w14:textId="706F9157" w:rsidR="00F2432D" w:rsidRDefault="00F2432D" w:rsidP="002B1E2D">
      <w:pPr>
        <w:rPr>
          <w:szCs w:val="22"/>
        </w:rPr>
      </w:pPr>
    </w:p>
    <w:p w14:paraId="0327BCE2" w14:textId="77777777" w:rsidR="00F2432D" w:rsidRPr="002B1E2D" w:rsidRDefault="00F2432D" w:rsidP="002B1E2D">
      <w:pPr>
        <w:rPr>
          <w:szCs w:val="22"/>
        </w:rPr>
      </w:pPr>
    </w:p>
    <w:p w14:paraId="7EB266C9" w14:textId="37043ED7" w:rsidR="00275F6E" w:rsidRPr="00C62954" w:rsidRDefault="00275F6E" w:rsidP="00275F6E">
      <w:pPr>
        <w:rPr>
          <w:b/>
          <w:szCs w:val="22"/>
          <w:u w:val="single"/>
        </w:rPr>
      </w:pPr>
      <w:r w:rsidRPr="00C62954">
        <w:rPr>
          <w:b/>
          <w:szCs w:val="22"/>
          <w:u w:val="single"/>
        </w:rPr>
        <w:t>Changes on Section 28.</w:t>
      </w:r>
      <w:r w:rsidR="00100FA6">
        <w:rPr>
          <w:b/>
          <w:szCs w:val="22"/>
          <w:u w:val="single"/>
        </w:rPr>
        <w:t>4.4</w:t>
      </w:r>
    </w:p>
    <w:p w14:paraId="1D1E1ADE" w14:textId="77777777" w:rsidR="00275F6E" w:rsidRDefault="00275F6E" w:rsidP="00275F6E">
      <w:pPr>
        <w:pStyle w:val="ListParagraph"/>
        <w:ind w:left="360"/>
        <w:rPr>
          <w:szCs w:val="22"/>
        </w:rPr>
      </w:pPr>
    </w:p>
    <w:p w14:paraId="26F97537" w14:textId="29E41E6C" w:rsidR="00275F6E" w:rsidRPr="00195191" w:rsidRDefault="00275F6E" w:rsidP="00275F6E">
      <w:r w:rsidRPr="00AF7CD9">
        <w:rPr>
          <w:b/>
          <w:i/>
          <w:szCs w:val="22"/>
        </w:rPr>
        <w:t xml:space="preserve">To </w:t>
      </w:r>
      <w:proofErr w:type="spellStart"/>
      <w:r w:rsidRPr="00AF7CD9">
        <w:rPr>
          <w:b/>
          <w:i/>
          <w:szCs w:val="22"/>
        </w:rPr>
        <w:t>TGax</w:t>
      </w:r>
      <w:proofErr w:type="spellEnd"/>
      <w:r w:rsidRPr="00AF7CD9">
        <w:rPr>
          <w:b/>
          <w:i/>
          <w:szCs w:val="22"/>
        </w:rPr>
        <w:t xml:space="preserve"> editor: </w:t>
      </w:r>
      <w:r w:rsidRPr="00AF7CD9">
        <w:rPr>
          <w:i/>
          <w:szCs w:val="22"/>
        </w:rPr>
        <w:t xml:space="preserve"> </w:t>
      </w:r>
      <w:r>
        <w:rPr>
          <w:i/>
          <w:szCs w:val="22"/>
        </w:rPr>
        <w:t xml:space="preserve">Please update the </w:t>
      </w:r>
      <w:r w:rsidR="000774C5">
        <w:rPr>
          <w:i/>
          <w:szCs w:val="22"/>
        </w:rPr>
        <w:t xml:space="preserve">Table number </w:t>
      </w:r>
      <w:r>
        <w:rPr>
          <w:i/>
          <w:szCs w:val="22"/>
        </w:rPr>
        <w:t>in</w:t>
      </w:r>
      <w:r w:rsidR="00195191" w:rsidRPr="00195191">
        <w:rPr>
          <w:b/>
          <w:i/>
          <w:szCs w:val="22"/>
          <w:highlight w:val="yellow"/>
        </w:rPr>
        <w:t xml:space="preserve"> </w:t>
      </w:r>
      <w:r w:rsidR="00195191">
        <w:rPr>
          <w:b/>
          <w:i/>
          <w:szCs w:val="22"/>
          <w:highlight w:val="yellow"/>
        </w:rPr>
        <w:t>P523L05</w:t>
      </w:r>
      <w:r w:rsidR="00195191">
        <w:t xml:space="preserve"> of</w:t>
      </w:r>
      <w:r>
        <w:rPr>
          <w:i/>
          <w:szCs w:val="22"/>
        </w:rPr>
        <w:t xml:space="preserve"> </w:t>
      </w:r>
      <w:r>
        <w:rPr>
          <w:b/>
          <w:i/>
          <w:szCs w:val="22"/>
        </w:rPr>
        <w:t>P802.11ax D2.0</w:t>
      </w:r>
      <w:r w:rsidRPr="00AF7CD9">
        <w:rPr>
          <w:i/>
          <w:szCs w:val="22"/>
        </w:rPr>
        <w:t xml:space="preserve"> with the proposed changes below.</w:t>
      </w:r>
    </w:p>
    <w:p w14:paraId="4B128C28" w14:textId="77777777" w:rsidR="00275F6E" w:rsidRDefault="00275F6E" w:rsidP="00275F6E"/>
    <w:p w14:paraId="2197B7D2" w14:textId="77777777" w:rsidR="00275F6E" w:rsidRPr="003C40F1" w:rsidRDefault="00275F6E" w:rsidP="00275F6E">
      <w:pPr>
        <w:rPr>
          <w:b/>
          <w:i/>
          <w:szCs w:val="22"/>
          <w:lang w:val="en-US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4C03469A" w14:textId="59C67F56" w:rsidR="00100FA6" w:rsidRDefault="00100FA6" w:rsidP="00100FA6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static HE PHY characteristics, provided through the PLME-CHARACTERISTICS service primitive, shall be as shown in Table </w:t>
      </w:r>
      <w:del w:id="8" w:author="Sungeun Lee" w:date="2017-11-07T11:29:00Z">
        <w:r w:rsidDel="00100FA6">
          <w:rPr>
            <w:w w:val="100"/>
          </w:rPr>
          <w:delText>20</w:delText>
        </w:r>
      </w:del>
      <w:ins w:id="9" w:author="Sungeun Lee" w:date="2017-11-07T11:29:00Z">
        <w:r>
          <w:rPr>
            <w:w w:val="100"/>
          </w:rPr>
          <w:t>19</w:t>
        </w:r>
      </w:ins>
      <w:r>
        <w:rPr>
          <w:w w:val="100"/>
        </w:rPr>
        <w:t>-25 (HT PHY characteristics) unless otherwise listed in</w:t>
      </w:r>
      <w:r w:rsidR="00CB6F01" w:rsidRPr="00CB6F01">
        <w:t xml:space="preserve"> </w:t>
      </w:r>
      <w:r w:rsidR="00CB6F01">
        <w:t xml:space="preserve">Table 28-50 (HE PHY </w:t>
      </w:r>
      <w:proofErr w:type="gramStart"/>
      <w:r w:rsidR="00CB6F01">
        <w:t xml:space="preserve">characteristics) </w:t>
      </w:r>
      <w:r>
        <w:rPr>
          <w:w w:val="100"/>
        </w:rPr>
        <w:t xml:space="preserve"> </w:t>
      </w:r>
      <w:r w:rsidR="00CB6F01">
        <w:t>Table</w:t>
      </w:r>
      <w:proofErr w:type="gramEnd"/>
      <w:r w:rsidR="00CB6F01">
        <w:t xml:space="preserve"> 28-50 (HE PHY characteristics)</w:t>
      </w:r>
      <w:r>
        <w:rPr>
          <w:w w:val="100"/>
        </w:rPr>
        <w:t xml:space="preserve">. The definitions for these characteristics are given in 6.5 (PLME SAP </w:t>
      </w:r>
      <w:proofErr w:type="gramStart"/>
      <w:r>
        <w:rPr>
          <w:w w:val="100"/>
        </w:rPr>
        <w:t>interface)</w:t>
      </w:r>
      <w:ins w:id="10" w:author="Sungeun Lee" w:date="2017-11-07T11:29:00Z">
        <w:r w:rsidRPr="00100FA6">
          <w:rPr>
            <w:w w:val="100"/>
            <w:highlight w:val="yellow"/>
          </w:rPr>
          <w:t>(</w:t>
        </w:r>
        <w:proofErr w:type="gramEnd"/>
        <w:r w:rsidRPr="00100FA6">
          <w:rPr>
            <w:w w:val="100"/>
            <w:highlight w:val="yellow"/>
          </w:rPr>
          <w:t>#13615)</w:t>
        </w:r>
      </w:ins>
      <w:r>
        <w:rPr>
          <w:w w:val="100"/>
        </w:rPr>
        <w:t>.</w:t>
      </w:r>
    </w:p>
    <w:p w14:paraId="2A52D8D3" w14:textId="77777777" w:rsidR="00275F6E" w:rsidRPr="00100FA6" w:rsidRDefault="00275F6E" w:rsidP="00275F6E">
      <w:pPr>
        <w:rPr>
          <w:b/>
          <w:szCs w:val="22"/>
        </w:rPr>
      </w:pPr>
    </w:p>
    <w:p w14:paraId="4754EEFE" w14:textId="77777777" w:rsidR="00275F6E" w:rsidRPr="00AF7CD9" w:rsidRDefault="00275F6E" w:rsidP="00275F6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sectPr w:rsidR="00275F6E" w:rsidRPr="00AF7CD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D601" w14:textId="77777777" w:rsidR="00D70779" w:rsidRDefault="00D70779">
      <w:r>
        <w:separator/>
      </w:r>
    </w:p>
  </w:endnote>
  <w:endnote w:type="continuationSeparator" w:id="0">
    <w:p w14:paraId="4A989211" w14:textId="77777777" w:rsidR="00D70779" w:rsidRDefault="00D7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6448" w14:textId="3D81B9FA" w:rsidR="00E9444F" w:rsidRDefault="0050522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9444F">
      <w:t>Submission</w:t>
    </w:r>
    <w:r>
      <w:fldChar w:fldCharType="end"/>
    </w:r>
    <w:r w:rsidR="00E9444F">
      <w:tab/>
      <w:t xml:space="preserve">page </w:t>
    </w:r>
    <w:r w:rsidR="00E9444F">
      <w:fldChar w:fldCharType="begin"/>
    </w:r>
    <w:r w:rsidR="00E9444F">
      <w:instrText xml:space="preserve">page </w:instrText>
    </w:r>
    <w:r w:rsidR="00E9444F">
      <w:fldChar w:fldCharType="separate"/>
    </w:r>
    <w:r>
      <w:rPr>
        <w:noProof/>
      </w:rPr>
      <w:t>1</w:t>
    </w:r>
    <w:r w:rsidR="00E9444F">
      <w:fldChar w:fldCharType="end"/>
    </w:r>
    <w:r w:rsidR="00E9444F">
      <w:tab/>
    </w:r>
    <w:r>
      <w:fldChar w:fldCharType="begin"/>
    </w:r>
    <w:r>
      <w:instrText xml:space="preserve"> COMMENTS  \* MERGEFORMAT </w:instrText>
    </w:r>
    <w:r>
      <w:fldChar w:fldCharType="separate"/>
    </w:r>
    <w:r w:rsidR="00E9444F">
      <w:t>Sungeun Lee, Cypress Semiconductor</w:t>
    </w:r>
    <w:r>
      <w:fldChar w:fldCharType="end"/>
    </w:r>
  </w:p>
  <w:p w14:paraId="0DD7EC29" w14:textId="77777777" w:rsidR="00E9444F" w:rsidRDefault="00E944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32A16" w14:textId="77777777" w:rsidR="00D70779" w:rsidRDefault="00D70779">
      <w:r>
        <w:separator/>
      </w:r>
    </w:p>
  </w:footnote>
  <w:footnote w:type="continuationSeparator" w:id="0">
    <w:p w14:paraId="022A3699" w14:textId="77777777" w:rsidR="00D70779" w:rsidRDefault="00D7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07C5" w14:textId="17C634CA" w:rsidR="00E9444F" w:rsidRDefault="0050522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947C0">
      <w:t>November 2017</w:t>
    </w:r>
    <w:r>
      <w:fldChar w:fldCharType="end"/>
    </w:r>
    <w:r w:rsidR="00E9444F">
      <w:tab/>
    </w:r>
    <w:r w:rsidR="00E9444F">
      <w:tab/>
    </w:r>
    <w:r>
      <w:fldChar w:fldCharType="begin"/>
    </w:r>
    <w:r>
      <w:instrText xml:space="preserve"> TITLE  \* MERGEFORMAT </w:instrText>
    </w:r>
    <w:r>
      <w:fldChar w:fldCharType="separate"/>
    </w:r>
    <w:r w:rsidR="008C128B">
      <w:t>doc.: IEEE 802.11-17/1764r0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F1C34BC"/>
    <w:lvl w:ilvl="0">
      <w:numFmt w:val="bullet"/>
      <w:lvlText w:val="*"/>
      <w:lvlJc w:val="left"/>
    </w:lvl>
  </w:abstractNum>
  <w:abstractNum w:abstractNumId="1" w15:restartNumberingAfterBreak="0">
    <w:nsid w:val="001E20D0"/>
    <w:multiLevelType w:val="multilevel"/>
    <w:tmpl w:val="02B0869C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A47E0"/>
    <w:multiLevelType w:val="multilevel"/>
    <w:tmpl w:val="206AD5D6"/>
    <w:lvl w:ilvl="0">
      <w:start w:val="28"/>
      <w:numFmt w:val="decimal"/>
      <w:lvlText w:val="%1"/>
      <w:lvlJc w:val="left"/>
      <w:pPr>
        <w:ind w:left="705" w:hanging="705"/>
      </w:pPr>
      <w:rPr>
        <w:rFonts w:hint="default"/>
        <w:b/>
        <w:i w:val="0"/>
        <w:w w:val="100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b/>
        <w:i w:val="0"/>
        <w:w w:val="1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w w:val="100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w w:val="100"/>
      </w:rPr>
    </w:lvl>
  </w:abstractNum>
  <w:abstractNum w:abstractNumId="3" w15:restartNumberingAfterBreak="0">
    <w:nsid w:val="14E4163D"/>
    <w:multiLevelType w:val="hybridMultilevel"/>
    <w:tmpl w:val="6796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1235"/>
    <w:multiLevelType w:val="hybridMultilevel"/>
    <w:tmpl w:val="5BC87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C3208"/>
    <w:multiLevelType w:val="multilevel"/>
    <w:tmpl w:val="4650EB50"/>
    <w:lvl w:ilvl="0">
      <w:start w:val="28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1B0B0E"/>
    <w:multiLevelType w:val="hybridMultilevel"/>
    <w:tmpl w:val="E932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A7DA0"/>
    <w:multiLevelType w:val="hybridMultilevel"/>
    <w:tmpl w:val="2CF66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E387F"/>
    <w:multiLevelType w:val="hybridMultilevel"/>
    <w:tmpl w:val="6104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F3537"/>
    <w:multiLevelType w:val="hybridMultilevel"/>
    <w:tmpl w:val="A0B8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2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9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geun Lee">
    <w15:presenceInfo w15:providerId="None" w15:userId="Sungeun 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82"/>
    <w:rsid w:val="0000319C"/>
    <w:rsid w:val="00012A8F"/>
    <w:rsid w:val="00013BD0"/>
    <w:rsid w:val="000165E5"/>
    <w:rsid w:val="00034EDF"/>
    <w:rsid w:val="0005137F"/>
    <w:rsid w:val="00052F28"/>
    <w:rsid w:val="0006428F"/>
    <w:rsid w:val="0007215A"/>
    <w:rsid w:val="00073D83"/>
    <w:rsid w:val="00075C78"/>
    <w:rsid w:val="000774C5"/>
    <w:rsid w:val="000827F4"/>
    <w:rsid w:val="0008463A"/>
    <w:rsid w:val="000A0054"/>
    <w:rsid w:val="000A50A0"/>
    <w:rsid w:val="000E159E"/>
    <w:rsid w:val="000E280B"/>
    <w:rsid w:val="000E56F6"/>
    <w:rsid w:val="00100FA6"/>
    <w:rsid w:val="00105342"/>
    <w:rsid w:val="0012000A"/>
    <w:rsid w:val="00121F18"/>
    <w:rsid w:val="00122CC6"/>
    <w:rsid w:val="0013291A"/>
    <w:rsid w:val="00135968"/>
    <w:rsid w:val="001370E7"/>
    <w:rsid w:val="00145585"/>
    <w:rsid w:val="001524D0"/>
    <w:rsid w:val="00153751"/>
    <w:rsid w:val="00163EDB"/>
    <w:rsid w:val="0016481F"/>
    <w:rsid w:val="00166B70"/>
    <w:rsid w:val="00170AD5"/>
    <w:rsid w:val="00186F22"/>
    <w:rsid w:val="0019060A"/>
    <w:rsid w:val="00191782"/>
    <w:rsid w:val="00194CDA"/>
    <w:rsid w:val="00195191"/>
    <w:rsid w:val="001957BE"/>
    <w:rsid w:val="001A218A"/>
    <w:rsid w:val="001A2F0D"/>
    <w:rsid w:val="001C7BAC"/>
    <w:rsid w:val="001D62F9"/>
    <w:rsid w:val="001D723B"/>
    <w:rsid w:val="001E1C32"/>
    <w:rsid w:val="001F2491"/>
    <w:rsid w:val="001F3A7E"/>
    <w:rsid w:val="001F424F"/>
    <w:rsid w:val="001F4C31"/>
    <w:rsid w:val="00207E04"/>
    <w:rsid w:val="00213044"/>
    <w:rsid w:val="00215EBB"/>
    <w:rsid w:val="00215F7E"/>
    <w:rsid w:val="002235CF"/>
    <w:rsid w:val="00226D7B"/>
    <w:rsid w:val="00230928"/>
    <w:rsid w:val="00252C0F"/>
    <w:rsid w:val="002620EA"/>
    <w:rsid w:val="00262151"/>
    <w:rsid w:val="00264394"/>
    <w:rsid w:val="00275F6E"/>
    <w:rsid w:val="00280F7C"/>
    <w:rsid w:val="00282F15"/>
    <w:rsid w:val="00284363"/>
    <w:rsid w:val="0029020B"/>
    <w:rsid w:val="00294AAE"/>
    <w:rsid w:val="0029564C"/>
    <w:rsid w:val="002A1C3A"/>
    <w:rsid w:val="002B1E2D"/>
    <w:rsid w:val="002B4D37"/>
    <w:rsid w:val="002C3F30"/>
    <w:rsid w:val="002D010D"/>
    <w:rsid w:val="002D44BE"/>
    <w:rsid w:val="002D4E96"/>
    <w:rsid w:val="002D4FBA"/>
    <w:rsid w:val="002D52AA"/>
    <w:rsid w:val="002E7FA2"/>
    <w:rsid w:val="002F3FA3"/>
    <w:rsid w:val="002F698F"/>
    <w:rsid w:val="00303C38"/>
    <w:rsid w:val="00332FE7"/>
    <w:rsid w:val="00333148"/>
    <w:rsid w:val="00336EA8"/>
    <w:rsid w:val="00343769"/>
    <w:rsid w:val="00346A14"/>
    <w:rsid w:val="00355639"/>
    <w:rsid w:val="00355FB8"/>
    <w:rsid w:val="0036006E"/>
    <w:rsid w:val="0036173F"/>
    <w:rsid w:val="00390382"/>
    <w:rsid w:val="00391BB2"/>
    <w:rsid w:val="00395A14"/>
    <w:rsid w:val="003B3FED"/>
    <w:rsid w:val="003C0090"/>
    <w:rsid w:val="003C40F1"/>
    <w:rsid w:val="003D1CB5"/>
    <w:rsid w:val="003D7237"/>
    <w:rsid w:val="003E0238"/>
    <w:rsid w:val="003E388B"/>
    <w:rsid w:val="003F2388"/>
    <w:rsid w:val="0040327B"/>
    <w:rsid w:val="00414118"/>
    <w:rsid w:val="00425FD9"/>
    <w:rsid w:val="00427118"/>
    <w:rsid w:val="0043239E"/>
    <w:rsid w:val="004375D5"/>
    <w:rsid w:val="00442037"/>
    <w:rsid w:val="0044521E"/>
    <w:rsid w:val="004709CB"/>
    <w:rsid w:val="004757A1"/>
    <w:rsid w:val="00483594"/>
    <w:rsid w:val="0048654D"/>
    <w:rsid w:val="0048716A"/>
    <w:rsid w:val="004A1737"/>
    <w:rsid w:val="004B00BF"/>
    <w:rsid w:val="004B064B"/>
    <w:rsid w:val="004B1479"/>
    <w:rsid w:val="004C65F9"/>
    <w:rsid w:val="004D73DF"/>
    <w:rsid w:val="004F0E0A"/>
    <w:rsid w:val="005021A7"/>
    <w:rsid w:val="00503514"/>
    <w:rsid w:val="0050522B"/>
    <w:rsid w:val="00510F5B"/>
    <w:rsid w:val="005367AF"/>
    <w:rsid w:val="005408BA"/>
    <w:rsid w:val="00542363"/>
    <w:rsid w:val="00555D2B"/>
    <w:rsid w:val="00557F0D"/>
    <w:rsid w:val="00562D16"/>
    <w:rsid w:val="00572873"/>
    <w:rsid w:val="005751B4"/>
    <w:rsid w:val="00575D4A"/>
    <w:rsid w:val="00590D60"/>
    <w:rsid w:val="00594F69"/>
    <w:rsid w:val="005A2270"/>
    <w:rsid w:val="005B2798"/>
    <w:rsid w:val="005C15E9"/>
    <w:rsid w:val="005C4EA4"/>
    <w:rsid w:val="005D4847"/>
    <w:rsid w:val="005D7DA5"/>
    <w:rsid w:val="005E04EC"/>
    <w:rsid w:val="005E2D3D"/>
    <w:rsid w:val="005F5341"/>
    <w:rsid w:val="005F5FE7"/>
    <w:rsid w:val="005F6D36"/>
    <w:rsid w:val="006036CF"/>
    <w:rsid w:val="0062400B"/>
    <w:rsid w:val="0062440B"/>
    <w:rsid w:val="0063286C"/>
    <w:rsid w:val="00636E0C"/>
    <w:rsid w:val="00640D4A"/>
    <w:rsid w:val="006465FC"/>
    <w:rsid w:val="006538CF"/>
    <w:rsid w:val="006606E6"/>
    <w:rsid w:val="00662135"/>
    <w:rsid w:val="00662ABF"/>
    <w:rsid w:val="00666471"/>
    <w:rsid w:val="00666E73"/>
    <w:rsid w:val="00674C53"/>
    <w:rsid w:val="0067727D"/>
    <w:rsid w:val="00681C34"/>
    <w:rsid w:val="0069218C"/>
    <w:rsid w:val="0069405B"/>
    <w:rsid w:val="00697FC7"/>
    <w:rsid w:val="006A1730"/>
    <w:rsid w:val="006A33C0"/>
    <w:rsid w:val="006A5670"/>
    <w:rsid w:val="006A70A6"/>
    <w:rsid w:val="006B1E12"/>
    <w:rsid w:val="006B448C"/>
    <w:rsid w:val="006C0727"/>
    <w:rsid w:val="006E145F"/>
    <w:rsid w:val="006E1BC9"/>
    <w:rsid w:val="006F7DAA"/>
    <w:rsid w:val="0070473A"/>
    <w:rsid w:val="00711912"/>
    <w:rsid w:val="007215CE"/>
    <w:rsid w:val="007257F9"/>
    <w:rsid w:val="00734938"/>
    <w:rsid w:val="00744432"/>
    <w:rsid w:val="007458F7"/>
    <w:rsid w:val="00745967"/>
    <w:rsid w:val="00766DA8"/>
    <w:rsid w:val="00770572"/>
    <w:rsid w:val="00775B50"/>
    <w:rsid w:val="0077794A"/>
    <w:rsid w:val="00781226"/>
    <w:rsid w:val="00782CAF"/>
    <w:rsid w:val="007933A1"/>
    <w:rsid w:val="00797EFE"/>
    <w:rsid w:val="007A2F1C"/>
    <w:rsid w:val="007B1A4F"/>
    <w:rsid w:val="007C2E10"/>
    <w:rsid w:val="007C73A2"/>
    <w:rsid w:val="007C7F91"/>
    <w:rsid w:val="007D463A"/>
    <w:rsid w:val="007F2BAB"/>
    <w:rsid w:val="00812023"/>
    <w:rsid w:val="0082371F"/>
    <w:rsid w:val="00826759"/>
    <w:rsid w:val="00831373"/>
    <w:rsid w:val="00833BB3"/>
    <w:rsid w:val="00837B7D"/>
    <w:rsid w:val="00853C83"/>
    <w:rsid w:val="0086366C"/>
    <w:rsid w:val="00870E1D"/>
    <w:rsid w:val="008829E2"/>
    <w:rsid w:val="008861D0"/>
    <w:rsid w:val="00892D45"/>
    <w:rsid w:val="00895873"/>
    <w:rsid w:val="008A72E5"/>
    <w:rsid w:val="008B2967"/>
    <w:rsid w:val="008C128B"/>
    <w:rsid w:val="008D334A"/>
    <w:rsid w:val="008E689E"/>
    <w:rsid w:val="008E71AC"/>
    <w:rsid w:val="00915115"/>
    <w:rsid w:val="009323EC"/>
    <w:rsid w:val="00934F47"/>
    <w:rsid w:val="00936136"/>
    <w:rsid w:val="00950C09"/>
    <w:rsid w:val="009547AD"/>
    <w:rsid w:val="00960173"/>
    <w:rsid w:val="00965381"/>
    <w:rsid w:val="00980BCF"/>
    <w:rsid w:val="00987C2F"/>
    <w:rsid w:val="009A6653"/>
    <w:rsid w:val="009C13E4"/>
    <w:rsid w:val="009C31E6"/>
    <w:rsid w:val="009C673B"/>
    <w:rsid w:val="009D4B04"/>
    <w:rsid w:val="009F0802"/>
    <w:rsid w:val="009F2FBC"/>
    <w:rsid w:val="009F61A6"/>
    <w:rsid w:val="00A06A74"/>
    <w:rsid w:val="00A12ACF"/>
    <w:rsid w:val="00A1671A"/>
    <w:rsid w:val="00A214CC"/>
    <w:rsid w:val="00A21666"/>
    <w:rsid w:val="00A21D87"/>
    <w:rsid w:val="00A23404"/>
    <w:rsid w:val="00A33761"/>
    <w:rsid w:val="00A340B9"/>
    <w:rsid w:val="00A53C4D"/>
    <w:rsid w:val="00A56956"/>
    <w:rsid w:val="00A67952"/>
    <w:rsid w:val="00A7413E"/>
    <w:rsid w:val="00A76C06"/>
    <w:rsid w:val="00AA427C"/>
    <w:rsid w:val="00AA5474"/>
    <w:rsid w:val="00AB4B9D"/>
    <w:rsid w:val="00AC0A78"/>
    <w:rsid w:val="00AC1D32"/>
    <w:rsid w:val="00AC4FEC"/>
    <w:rsid w:val="00AD1D75"/>
    <w:rsid w:val="00AE4D32"/>
    <w:rsid w:val="00AF759A"/>
    <w:rsid w:val="00B07851"/>
    <w:rsid w:val="00B15A4B"/>
    <w:rsid w:val="00B4402F"/>
    <w:rsid w:val="00B63F65"/>
    <w:rsid w:val="00B83519"/>
    <w:rsid w:val="00B9056B"/>
    <w:rsid w:val="00B913B3"/>
    <w:rsid w:val="00B91D8A"/>
    <w:rsid w:val="00B931E1"/>
    <w:rsid w:val="00B93F87"/>
    <w:rsid w:val="00B947C0"/>
    <w:rsid w:val="00B977A4"/>
    <w:rsid w:val="00BC0661"/>
    <w:rsid w:val="00BD5EAF"/>
    <w:rsid w:val="00BE68C2"/>
    <w:rsid w:val="00BE7F1B"/>
    <w:rsid w:val="00BF68B5"/>
    <w:rsid w:val="00BF6FCB"/>
    <w:rsid w:val="00C12840"/>
    <w:rsid w:val="00C168D9"/>
    <w:rsid w:val="00C20BFE"/>
    <w:rsid w:val="00C2617B"/>
    <w:rsid w:val="00C2767A"/>
    <w:rsid w:val="00C2775F"/>
    <w:rsid w:val="00C32CA3"/>
    <w:rsid w:val="00C37990"/>
    <w:rsid w:val="00C45130"/>
    <w:rsid w:val="00C62954"/>
    <w:rsid w:val="00C64599"/>
    <w:rsid w:val="00C653CD"/>
    <w:rsid w:val="00C90D00"/>
    <w:rsid w:val="00CA09B2"/>
    <w:rsid w:val="00CB6F01"/>
    <w:rsid w:val="00CC215A"/>
    <w:rsid w:val="00CC302F"/>
    <w:rsid w:val="00CC3C70"/>
    <w:rsid w:val="00CD2995"/>
    <w:rsid w:val="00CD5B15"/>
    <w:rsid w:val="00CF1222"/>
    <w:rsid w:val="00D0686C"/>
    <w:rsid w:val="00D25B31"/>
    <w:rsid w:val="00D432FF"/>
    <w:rsid w:val="00D46956"/>
    <w:rsid w:val="00D51488"/>
    <w:rsid w:val="00D5559F"/>
    <w:rsid w:val="00D56C92"/>
    <w:rsid w:val="00D61616"/>
    <w:rsid w:val="00D61E9E"/>
    <w:rsid w:val="00D650FA"/>
    <w:rsid w:val="00D70779"/>
    <w:rsid w:val="00D7090E"/>
    <w:rsid w:val="00D82773"/>
    <w:rsid w:val="00D86A49"/>
    <w:rsid w:val="00DA69D9"/>
    <w:rsid w:val="00DB08C5"/>
    <w:rsid w:val="00DB6F1F"/>
    <w:rsid w:val="00DB6FB5"/>
    <w:rsid w:val="00DC5A7B"/>
    <w:rsid w:val="00DC7B1B"/>
    <w:rsid w:val="00DD53D8"/>
    <w:rsid w:val="00E132C4"/>
    <w:rsid w:val="00E2792C"/>
    <w:rsid w:val="00E54DC6"/>
    <w:rsid w:val="00E57831"/>
    <w:rsid w:val="00E61C5C"/>
    <w:rsid w:val="00E71396"/>
    <w:rsid w:val="00E74778"/>
    <w:rsid w:val="00E90BAB"/>
    <w:rsid w:val="00E9444F"/>
    <w:rsid w:val="00EA0578"/>
    <w:rsid w:val="00EB059B"/>
    <w:rsid w:val="00EB3CD2"/>
    <w:rsid w:val="00ED4D8B"/>
    <w:rsid w:val="00EE4668"/>
    <w:rsid w:val="00EE6040"/>
    <w:rsid w:val="00EE7ABD"/>
    <w:rsid w:val="00F00F2B"/>
    <w:rsid w:val="00F04C82"/>
    <w:rsid w:val="00F17272"/>
    <w:rsid w:val="00F2432D"/>
    <w:rsid w:val="00F3170B"/>
    <w:rsid w:val="00F36553"/>
    <w:rsid w:val="00F36B55"/>
    <w:rsid w:val="00F37867"/>
    <w:rsid w:val="00F43E3F"/>
    <w:rsid w:val="00F52719"/>
    <w:rsid w:val="00F72082"/>
    <w:rsid w:val="00FA2DA9"/>
    <w:rsid w:val="00FA5FBF"/>
    <w:rsid w:val="00FC61C7"/>
    <w:rsid w:val="00FC691D"/>
    <w:rsid w:val="00FD2ED9"/>
    <w:rsid w:val="00FE3487"/>
    <w:rsid w:val="00FE7550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27F827"/>
  <w15:chartTrackingRefBased/>
  <w15:docId w15:val="{8476B06A-39F7-4DCF-AA4E-5DBA2876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61C7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A12A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12ACF"/>
    <w:pPr>
      <w:ind w:left="720"/>
      <w:contextualSpacing/>
    </w:pPr>
    <w:rPr>
      <w:rFonts w:eastAsia="바탕"/>
    </w:rPr>
  </w:style>
  <w:style w:type="paragraph" w:styleId="BalloonText">
    <w:name w:val="Balloon Text"/>
    <w:basedOn w:val="Normal"/>
    <w:link w:val="BalloonTextChar"/>
    <w:rsid w:val="00A12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2ACF"/>
    <w:rPr>
      <w:rFonts w:ascii="Segoe UI" w:hAnsi="Segoe UI" w:cs="Segoe UI"/>
      <w:sz w:val="18"/>
      <w:szCs w:val="18"/>
      <w:lang w:val="en-GB" w:eastAsia="en-US"/>
    </w:rPr>
  </w:style>
  <w:style w:type="paragraph" w:customStyle="1" w:styleId="H4">
    <w:name w:val="H4"/>
    <w:aliases w:val="1.1.1.1"/>
    <w:next w:val="T"/>
    <w:uiPriority w:val="99"/>
    <w:rsid w:val="00A214C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styleId="Revision">
    <w:name w:val="Revision"/>
    <w:hidden/>
    <w:uiPriority w:val="99"/>
    <w:semiHidden/>
    <w:rsid w:val="00781226"/>
    <w:rPr>
      <w:sz w:val="22"/>
      <w:lang w:val="en-GB" w:eastAsia="en-US"/>
    </w:rPr>
  </w:style>
  <w:style w:type="character" w:styleId="CommentReference">
    <w:name w:val="annotation reference"/>
    <w:basedOn w:val="DefaultParagraphFont"/>
    <w:rsid w:val="006A17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7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A173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1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1730"/>
    <w:rPr>
      <w:b/>
      <w:bCs/>
      <w:lang w:val="en-GB" w:eastAsia="en-US"/>
    </w:rPr>
  </w:style>
  <w:style w:type="paragraph" w:customStyle="1" w:styleId="DL">
    <w:name w:val="DL"/>
    <w:aliases w:val="DashedList3"/>
    <w:uiPriority w:val="99"/>
    <w:rsid w:val="00C32C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,DL1"/>
    <w:uiPriority w:val="99"/>
    <w:rsid w:val="00C32C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3C40F1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2954"/>
    <w:rPr>
      <w:color w:val="808080"/>
      <w:shd w:val="clear" w:color="auto" w:fill="E6E6E6"/>
    </w:rPr>
  </w:style>
  <w:style w:type="paragraph" w:customStyle="1" w:styleId="CellHeading">
    <w:name w:val="CellHeading"/>
    <w:uiPriority w:val="99"/>
    <w:rsid w:val="002B1E2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맑은 고딕"/>
      <w:b/>
      <w:bCs/>
      <w:color w:val="000000"/>
      <w:w w:val="0"/>
      <w:sz w:val="18"/>
      <w:szCs w:val="18"/>
      <w:lang w:eastAsia="en-US"/>
    </w:rPr>
  </w:style>
  <w:style w:type="paragraph" w:customStyle="1" w:styleId="TableTitle">
    <w:name w:val="TableTitle"/>
    <w:next w:val="Normal"/>
    <w:uiPriority w:val="99"/>
    <w:rsid w:val="002B1E2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맑은 고딕" w:hAnsi="Arial" w:cs="Arial"/>
      <w:b/>
      <w:bCs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eun\Documents\Custom%20Office%20Templates\802-11-Submission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C007-45EF-4C66-BFB8-4360ED5E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3</Pages>
  <Words>663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802.11-17/1764r0</vt:lpstr>
    </vt:vector>
  </TitlesOfParts>
  <Company>Cypress Semiconductor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802.11-17/1764r0</dc:title>
  <dc:subject>Submission</dc:subject>
  <dc:creator>Sungeun Lee</dc:creator>
  <cp:keywords>November  2017</cp:keywords>
  <dc:description>Sungeun Lee, Cypress Semiconductor</dc:description>
  <cp:lastModifiedBy>Sungeun Lee</cp:lastModifiedBy>
  <cp:revision>8</cp:revision>
  <cp:lastPrinted>2017-01-13T19:45:00Z</cp:lastPrinted>
  <dcterms:created xsi:type="dcterms:W3CDTF">2017-11-07T19:59:00Z</dcterms:created>
  <dcterms:modified xsi:type="dcterms:W3CDTF">2017-11-07T20:29:00Z</dcterms:modified>
</cp:coreProperties>
</file>