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2B32" w14:textId="77777777" w:rsidR="00CA09B2" w:rsidRPr="0024328E" w:rsidRDefault="00CA09B2">
      <w:pPr>
        <w:pStyle w:val="T1"/>
        <w:pBdr>
          <w:bottom w:val="single" w:sz="6" w:space="0" w:color="auto"/>
        </w:pBdr>
        <w:spacing w:after="240"/>
        <w:rPr>
          <w:sz w:val="18"/>
          <w:szCs w:val="18"/>
        </w:rPr>
      </w:pPr>
      <w:r w:rsidRPr="0024328E">
        <w:rPr>
          <w:sz w:val="18"/>
          <w:szCs w:val="18"/>
        </w:rPr>
        <w:t>IEEE P802.11</w:t>
      </w:r>
      <w:r w:rsidRPr="0024328E">
        <w:rPr>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814"/>
        <w:gridCol w:w="1715"/>
        <w:gridCol w:w="1647"/>
      </w:tblGrid>
      <w:tr w:rsidR="000A0054" w:rsidRPr="0024328E" w14:paraId="6E4FEE01" w14:textId="77777777" w:rsidTr="00213044">
        <w:trPr>
          <w:trHeight w:val="485"/>
          <w:jc w:val="center"/>
        </w:trPr>
        <w:tc>
          <w:tcPr>
            <w:tcW w:w="9576" w:type="dxa"/>
            <w:gridSpan w:val="5"/>
            <w:vAlign w:val="center"/>
          </w:tcPr>
          <w:p w14:paraId="4EF6D4D6" w14:textId="2EAF960A" w:rsidR="000A0054" w:rsidRPr="0024328E" w:rsidRDefault="000A0054" w:rsidP="000A0054">
            <w:pPr>
              <w:pStyle w:val="T2"/>
              <w:rPr>
                <w:sz w:val="18"/>
                <w:szCs w:val="18"/>
              </w:rPr>
            </w:pPr>
            <w:r w:rsidRPr="0024328E">
              <w:rPr>
                <w:sz w:val="18"/>
                <w:szCs w:val="18"/>
              </w:rPr>
              <w:t xml:space="preserve">CRs for 20 MHz-only STA – </w:t>
            </w:r>
            <w:r w:rsidR="00007148">
              <w:rPr>
                <w:sz w:val="18"/>
                <w:szCs w:val="18"/>
              </w:rPr>
              <w:t>RU Restriction</w:t>
            </w:r>
          </w:p>
        </w:tc>
      </w:tr>
      <w:tr w:rsidR="00CA09B2" w:rsidRPr="0024328E" w14:paraId="13DCFA3C" w14:textId="77777777" w:rsidTr="00213044">
        <w:trPr>
          <w:trHeight w:val="359"/>
          <w:jc w:val="center"/>
        </w:trPr>
        <w:tc>
          <w:tcPr>
            <w:tcW w:w="9576" w:type="dxa"/>
            <w:gridSpan w:val="5"/>
            <w:vAlign w:val="center"/>
          </w:tcPr>
          <w:p w14:paraId="0B6A9B85" w14:textId="43F49C20" w:rsidR="00CA09B2" w:rsidRPr="0024328E" w:rsidRDefault="00CA09B2" w:rsidP="003F2388">
            <w:pPr>
              <w:pStyle w:val="T2"/>
              <w:ind w:left="0"/>
              <w:rPr>
                <w:sz w:val="18"/>
                <w:szCs w:val="18"/>
              </w:rPr>
            </w:pPr>
            <w:r w:rsidRPr="0024328E">
              <w:rPr>
                <w:sz w:val="18"/>
                <w:szCs w:val="18"/>
              </w:rPr>
              <w:t>Date:</w:t>
            </w:r>
            <w:r w:rsidRPr="0024328E">
              <w:rPr>
                <w:b w:val="0"/>
                <w:sz w:val="18"/>
                <w:szCs w:val="18"/>
              </w:rPr>
              <w:t xml:space="preserve">  </w:t>
            </w:r>
            <w:r w:rsidR="00213044" w:rsidRPr="0024328E">
              <w:rPr>
                <w:b w:val="0"/>
                <w:sz w:val="18"/>
                <w:szCs w:val="18"/>
              </w:rPr>
              <w:t>2017-</w:t>
            </w:r>
            <w:r w:rsidR="00B947C0" w:rsidRPr="0024328E">
              <w:rPr>
                <w:b w:val="0"/>
                <w:sz w:val="18"/>
                <w:szCs w:val="18"/>
              </w:rPr>
              <w:t>11</w:t>
            </w:r>
            <w:r w:rsidR="005D4847" w:rsidRPr="0024328E">
              <w:rPr>
                <w:b w:val="0"/>
                <w:sz w:val="18"/>
                <w:szCs w:val="18"/>
              </w:rPr>
              <w:t>-</w:t>
            </w:r>
            <w:r w:rsidR="00B947C0" w:rsidRPr="0024328E">
              <w:rPr>
                <w:b w:val="0"/>
                <w:sz w:val="18"/>
                <w:szCs w:val="18"/>
              </w:rPr>
              <w:t>0</w:t>
            </w:r>
            <w:r w:rsidR="00B63128">
              <w:rPr>
                <w:b w:val="0"/>
                <w:sz w:val="18"/>
                <w:szCs w:val="18"/>
              </w:rPr>
              <w:t>8</w:t>
            </w:r>
          </w:p>
        </w:tc>
      </w:tr>
      <w:tr w:rsidR="00CA09B2" w:rsidRPr="0024328E" w14:paraId="7130997B" w14:textId="77777777" w:rsidTr="00213044">
        <w:trPr>
          <w:cantSplit/>
          <w:jc w:val="center"/>
        </w:trPr>
        <w:tc>
          <w:tcPr>
            <w:tcW w:w="9576" w:type="dxa"/>
            <w:gridSpan w:val="5"/>
            <w:vAlign w:val="center"/>
          </w:tcPr>
          <w:p w14:paraId="1F789D20" w14:textId="77777777" w:rsidR="00CA09B2" w:rsidRPr="0024328E" w:rsidRDefault="00CA09B2">
            <w:pPr>
              <w:pStyle w:val="T2"/>
              <w:spacing w:after="0"/>
              <w:ind w:left="0" w:right="0"/>
              <w:jc w:val="left"/>
              <w:rPr>
                <w:sz w:val="18"/>
                <w:szCs w:val="18"/>
              </w:rPr>
            </w:pPr>
            <w:r w:rsidRPr="0024328E">
              <w:rPr>
                <w:sz w:val="18"/>
                <w:szCs w:val="18"/>
              </w:rPr>
              <w:t>Author(s):</w:t>
            </w:r>
          </w:p>
        </w:tc>
      </w:tr>
      <w:tr w:rsidR="00CA09B2" w:rsidRPr="0024328E" w14:paraId="310395A3" w14:textId="77777777" w:rsidTr="0044521E">
        <w:trPr>
          <w:jc w:val="center"/>
        </w:trPr>
        <w:tc>
          <w:tcPr>
            <w:tcW w:w="1435" w:type="dxa"/>
            <w:vAlign w:val="center"/>
          </w:tcPr>
          <w:p w14:paraId="707D011C" w14:textId="77777777" w:rsidR="00CA09B2" w:rsidRPr="0024328E" w:rsidRDefault="00CA09B2">
            <w:pPr>
              <w:pStyle w:val="T2"/>
              <w:spacing w:after="0"/>
              <w:ind w:left="0" w:right="0"/>
              <w:jc w:val="left"/>
              <w:rPr>
                <w:sz w:val="18"/>
                <w:szCs w:val="18"/>
              </w:rPr>
            </w:pPr>
            <w:r w:rsidRPr="0024328E">
              <w:rPr>
                <w:sz w:val="18"/>
                <w:szCs w:val="18"/>
              </w:rPr>
              <w:t>Name</w:t>
            </w:r>
          </w:p>
        </w:tc>
        <w:tc>
          <w:tcPr>
            <w:tcW w:w="1965" w:type="dxa"/>
            <w:vAlign w:val="center"/>
          </w:tcPr>
          <w:p w14:paraId="06A09213" w14:textId="77777777" w:rsidR="00CA09B2" w:rsidRPr="0024328E" w:rsidRDefault="0062440B">
            <w:pPr>
              <w:pStyle w:val="T2"/>
              <w:spacing w:after="0"/>
              <w:ind w:left="0" w:right="0"/>
              <w:jc w:val="left"/>
              <w:rPr>
                <w:sz w:val="18"/>
                <w:szCs w:val="18"/>
              </w:rPr>
            </w:pPr>
            <w:r w:rsidRPr="0024328E">
              <w:rPr>
                <w:sz w:val="18"/>
                <w:szCs w:val="18"/>
              </w:rPr>
              <w:t>Affiliation</w:t>
            </w:r>
          </w:p>
        </w:tc>
        <w:tc>
          <w:tcPr>
            <w:tcW w:w="2814" w:type="dxa"/>
            <w:vAlign w:val="center"/>
          </w:tcPr>
          <w:p w14:paraId="5910A2F7" w14:textId="77777777" w:rsidR="00CA09B2" w:rsidRPr="0024328E" w:rsidRDefault="00CA09B2">
            <w:pPr>
              <w:pStyle w:val="T2"/>
              <w:spacing w:after="0"/>
              <w:ind w:left="0" w:right="0"/>
              <w:jc w:val="left"/>
              <w:rPr>
                <w:sz w:val="18"/>
                <w:szCs w:val="18"/>
              </w:rPr>
            </w:pPr>
            <w:r w:rsidRPr="0024328E">
              <w:rPr>
                <w:sz w:val="18"/>
                <w:szCs w:val="18"/>
              </w:rPr>
              <w:t>Address</w:t>
            </w:r>
          </w:p>
        </w:tc>
        <w:tc>
          <w:tcPr>
            <w:tcW w:w="1715" w:type="dxa"/>
            <w:vAlign w:val="center"/>
          </w:tcPr>
          <w:p w14:paraId="6E48C32E" w14:textId="77777777" w:rsidR="00CA09B2" w:rsidRPr="0024328E" w:rsidRDefault="00CA09B2">
            <w:pPr>
              <w:pStyle w:val="T2"/>
              <w:spacing w:after="0"/>
              <w:ind w:left="0" w:right="0"/>
              <w:jc w:val="left"/>
              <w:rPr>
                <w:sz w:val="18"/>
                <w:szCs w:val="18"/>
              </w:rPr>
            </w:pPr>
            <w:r w:rsidRPr="0024328E">
              <w:rPr>
                <w:sz w:val="18"/>
                <w:szCs w:val="18"/>
              </w:rPr>
              <w:t>Phone</w:t>
            </w:r>
          </w:p>
        </w:tc>
        <w:tc>
          <w:tcPr>
            <w:tcW w:w="1647" w:type="dxa"/>
            <w:vAlign w:val="center"/>
          </w:tcPr>
          <w:p w14:paraId="7874B9AA" w14:textId="77777777" w:rsidR="00CA09B2" w:rsidRPr="0024328E" w:rsidRDefault="00CA09B2">
            <w:pPr>
              <w:pStyle w:val="T2"/>
              <w:spacing w:after="0"/>
              <w:ind w:left="0" w:right="0"/>
              <w:jc w:val="left"/>
              <w:rPr>
                <w:sz w:val="18"/>
                <w:szCs w:val="18"/>
              </w:rPr>
            </w:pPr>
            <w:r w:rsidRPr="0024328E">
              <w:rPr>
                <w:sz w:val="18"/>
                <w:szCs w:val="18"/>
              </w:rPr>
              <w:t>email</w:t>
            </w:r>
          </w:p>
        </w:tc>
      </w:tr>
      <w:tr w:rsidR="00213044" w:rsidRPr="0024328E" w14:paraId="282B4CB6" w14:textId="77777777" w:rsidTr="0044521E">
        <w:trPr>
          <w:jc w:val="center"/>
        </w:trPr>
        <w:tc>
          <w:tcPr>
            <w:tcW w:w="1435" w:type="dxa"/>
            <w:vAlign w:val="center"/>
          </w:tcPr>
          <w:p w14:paraId="719050D3" w14:textId="77777777" w:rsidR="00213044" w:rsidRPr="0024328E" w:rsidRDefault="00213044" w:rsidP="00213044">
            <w:pPr>
              <w:pStyle w:val="T2"/>
              <w:spacing w:after="0"/>
              <w:ind w:left="0" w:right="0"/>
              <w:rPr>
                <w:b w:val="0"/>
                <w:sz w:val="18"/>
                <w:szCs w:val="18"/>
              </w:rPr>
            </w:pPr>
            <w:r w:rsidRPr="0024328E">
              <w:rPr>
                <w:b w:val="0"/>
                <w:sz w:val="18"/>
                <w:szCs w:val="18"/>
              </w:rPr>
              <w:t>Sungeun Lee</w:t>
            </w:r>
          </w:p>
        </w:tc>
        <w:tc>
          <w:tcPr>
            <w:tcW w:w="1965" w:type="dxa"/>
            <w:vAlign w:val="center"/>
          </w:tcPr>
          <w:p w14:paraId="48799AD9" w14:textId="77777777" w:rsidR="00213044" w:rsidRPr="0024328E" w:rsidRDefault="00213044" w:rsidP="00213044">
            <w:pPr>
              <w:pStyle w:val="T2"/>
              <w:spacing w:after="0"/>
              <w:ind w:left="0" w:right="0"/>
              <w:rPr>
                <w:b w:val="0"/>
                <w:sz w:val="18"/>
                <w:szCs w:val="18"/>
              </w:rPr>
            </w:pPr>
            <w:r w:rsidRPr="0024328E">
              <w:rPr>
                <w:b w:val="0"/>
                <w:sz w:val="18"/>
                <w:szCs w:val="18"/>
              </w:rPr>
              <w:t>Cypress Semiconductor Corporation</w:t>
            </w:r>
          </w:p>
        </w:tc>
        <w:tc>
          <w:tcPr>
            <w:tcW w:w="2814" w:type="dxa"/>
            <w:vAlign w:val="center"/>
          </w:tcPr>
          <w:p w14:paraId="7C365BC2" w14:textId="77777777" w:rsidR="00213044" w:rsidRPr="0024328E" w:rsidRDefault="00213044" w:rsidP="00213044">
            <w:pPr>
              <w:pStyle w:val="T2"/>
              <w:spacing w:after="0"/>
              <w:ind w:left="0" w:right="0"/>
              <w:rPr>
                <w:b w:val="0"/>
                <w:sz w:val="18"/>
                <w:szCs w:val="18"/>
              </w:rPr>
            </w:pPr>
            <w:r w:rsidRPr="0024328E">
              <w:rPr>
                <w:b w:val="0"/>
                <w:sz w:val="18"/>
                <w:szCs w:val="18"/>
              </w:rPr>
              <w:t>Hazlet, NJ, 07730</w:t>
            </w:r>
          </w:p>
        </w:tc>
        <w:tc>
          <w:tcPr>
            <w:tcW w:w="1715" w:type="dxa"/>
            <w:vAlign w:val="center"/>
          </w:tcPr>
          <w:p w14:paraId="4C6B1504" w14:textId="77777777" w:rsidR="00213044" w:rsidRPr="0024328E" w:rsidRDefault="00213044" w:rsidP="00213044">
            <w:pPr>
              <w:pStyle w:val="T2"/>
              <w:spacing w:after="0"/>
              <w:ind w:left="0" w:right="0"/>
              <w:rPr>
                <w:b w:val="0"/>
                <w:sz w:val="18"/>
                <w:szCs w:val="18"/>
              </w:rPr>
            </w:pPr>
          </w:p>
        </w:tc>
        <w:tc>
          <w:tcPr>
            <w:tcW w:w="1647" w:type="dxa"/>
            <w:vAlign w:val="center"/>
          </w:tcPr>
          <w:p w14:paraId="431217E4" w14:textId="77777777" w:rsidR="00213044" w:rsidRPr="0024328E" w:rsidRDefault="00BF68B5" w:rsidP="00BF68B5">
            <w:pPr>
              <w:pStyle w:val="T2"/>
              <w:spacing w:after="0"/>
              <w:ind w:left="0" w:right="0"/>
              <w:jc w:val="left"/>
              <w:rPr>
                <w:b w:val="0"/>
                <w:sz w:val="18"/>
                <w:szCs w:val="18"/>
              </w:rPr>
            </w:pPr>
            <w:r w:rsidRPr="0024328E">
              <w:rPr>
                <w:b w:val="0"/>
                <w:sz w:val="18"/>
                <w:szCs w:val="18"/>
              </w:rPr>
              <w:t>sungeun.lee</w:t>
            </w:r>
            <w:r w:rsidR="00213044" w:rsidRPr="0024328E">
              <w:rPr>
                <w:b w:val="0"/>
                <w:sz w:val="18"/>
                <w:szCs w:val="18"/>
              </w:rPr>
              <w:t xml:space="preserve"> at cypress.com</w:t>
            </w:r>
          </w:p>
        </w:tc>
      </w:tr>
    </w:tbl>
    <w:p w14:paraId="1206E5E4" w14:textId="77777777" w:rsidR="00CA09B2" w:rsidRPr="0024328E" w:rsidRDefault="00C90D00">
      <w:pPr>
        <w:pStyle w:val="T1"/>
        <w:spacing w:after="120"/>
        <w:rPr>
          <w:sz w:val="18"/>
          <w:szCs w:val="18"/>
        </w:rPr>
      </w:pPr>
      <w:r w:rsidRPr="0024328E">
        <w:rPr>
          <w:noProof/>
          <w:sz w:val="18"/>
          <w:szCs w:val="18"/>
          <w:lang w:val="en-US" w:eastAsia="ko-KR"/>
        </w:rPr>
        <mc:AlternateContent>
          <mc:Choice Requires="wps">
            <w:drawing>
              <wp:anchor distT="0" distB="0" distL="114300" distR="114300" simplePos="0" relativeHeight="251657728" behindDoc="0" locked="0" layoutInCell="0" allowOverlap="1" wp14:anchorId="4207ADF1" wp14:editId="3BA8CD1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7CB8C" w14:textId="77777777" w:rsidR="00E9444F" w:rsidRDefault="00E9444F">
                            <w:pPr>
                              <w:pStyle w:val="T1"/>
                              <w:spacing w:after="120"/>
                            </w:pPr>
                            <w:r>
                              <w:t>Abstract</w:t>
                            </w:r>
                          </w:p>
                          <w:p w14:paraId="22887295" w14:textId="77777777" w:rsidR="00E9444F" w:rsidRDefault="00E9444F" w:rsidP="00213044"/>
                          <w:p w14:paraId="10849E75" w14:textId="5FD9DB8B" w:rsidR="000E280B" w:rsidRDefault="00572873" w:rsidP="000E280B">
                            <w:pPr>
                              <w:pStyle w:val="ListParagraph"/>
                              <w:numPr>
                                <w:ilvl w:val="0"/>
                                <w:numId w:val="10"/>
                              </w:numPr>
                              <w:jc w:val="both"/>
                            </w:pPr>
                            <w:r>
                              <w:t xml:space="preserve">The submission provides resolution to comment related to a 20 MHz-only non-AP HE STA </w:t>
                            </w:r>
                            <w:r w:rsidR="0069218C">
                              <w:t>RU restriction clarification</w:t>
                            </w:r>
                          </w:p>
                          <w:p w14:paraId="43C85490" w14:textId="77777777" w:rsidR="0069218C" w:rsidRDefault="0069218C" w:rsidP="0069218C">
                            <w:pPr>
                              <w:pStyle w:val="ListParagraph"/>
                              <w:jc w:val="both"/>
                            </w:pPr>
                          </w:p>
                          <w:p w14:paraId="60604AA8" w14:textId="053D581B" w:rsidR="00E9444F" w:rsidRDefault="00E9444F" w:rsidP="00572873">
                            <w:pPr>
                              <w:pStyle w:val="ListParagraph"/>
                              <w:numPr>
                                <w:ilvl w:val="0"/>
                                <w:numId w:val="10"/>
                              </w:numPr>
                              <w:jc w:val="both"/>
                            </w:pPr>
                            <w:r>
                              <w:t>This docum</w:t>
                            </w:r>
                            <w:r w:rsidR="00121F18">
                              <w:t>ent contains comment resolution</w:t>
                            </w:r>
                            <w:r>
                              <w:t xml:space="preserve"> for</w:t>
                            </w:r>
                            <w:r w:rsidR="00572873">
                              <w:t xml:space="preserve"> </w:t>
                            </w:r>
                            <w:r w:rsidR="00840BF5">
                              <w:rPr>
                                <w:highlight w:val="yellow"/>
                              </w:rPr>
                              <w:t>19</w:t>
                            </w:r>
                            <w:r w:rsidR="00B947C0">
                              <w:rPr>
                                <w:highlight w:val="yellow"/>
                              </w:rPr>
                              <w:t xml:space="preserve"> </w:t>
                            </w:r>
                            <w:r w:rsidR="00121F18">
                              <w:rPr>
                                <w:highlight w:val="yellow"/>
                              </w:rPr>
                              <w:t>CI</w:t>
                            </w:r>
                            <w:r w:rsidR="000E159E">
                              <w:rPr>
                                <w:highlight w:val="yellow"/>
                              </w:rPr>
                              <w:t>Ds</w:t>
                            </w:r>
                            <w:r w:rsidR="00572873">
                              <w:t xml:space="preserve">: </w:t>
                            </w:r>
                            <w:r>
                              <w:t xml:space="preserve"> </w:t>
                            </w:r>
                          </w:p>
                          <w:p w14:paraId="444C7C7D" w14:textId="55E3FBC6" w:rsidR="00121F18" w:rsidRDefault="00121F18" w:rsidP="00E2483F">
                            <w:pPr>
                              <w:pStyle w:val="ListParagraph"/>
                              <w:numPr>
                                <w:ilvl w:val="1"/>
                                <w:numId w:val="10"/>
                              </w:numPr>
                              <w:ind w:left="1800"/>
                            </w:pPr>
                            <w:r>
                              <w:t>CID</w:t>
                            </w:r>
                            <w:r w:rsidR="00AE4D32" w:rsidRPr="00AE4D32">
                              <w:t xml:space="preserve"> </w:t>
                            </w:r>
                            <w:r w:rsidR="00F1709A">
                              <w:t xml:space="preserve">13398, 13431, </w:t>
                            </w:r>
                            <w:r w:rsidR="00AE4D32" w:rsidRPr="00AE4D32">
                              <w:t>13576, 13577, 13578, 13579, 13580, 13581,</w:t>
                            </w:r>
                            <w:r w:rsidR="004F3B5C">
                              <w:t xml:space="preserve"> 13303,</w:t>
                            </w:r>
                            <w:r w:rsidR="00AE4D32" w:rsidRPr="00AE4D32">
                              <w:t xml:space="preserve"> 12557, 13582, 13583, 13584, 135</w:t>
                            </w:r>
                            <w:r w:rsidR="00A67952">
                              <w:t>85, 13586, 13587, 13588, 13589</w:t>
                            </w:r>
                            <w:r w:rsidR="00F1709A">
                              <w:t>, 14058</w:t>
                            </w:r>
                          </w:p>
                          <w:p w14:paraId="7E772672" w14:textId="7FB77403" w:rsidR="00572873" w:rsidRDefault="00572873" w:rsidP="00121F18"/>
                          <w:p w14:paraId="77481229" w14:textId="159A5A2C" w:rsidR="00572873" w:rsidRPr="00194CDA" w:rsidRDefault="00E9444F" w:rsidP="000E280B">
                            <w:pPr>
                              <w:pStyle w:val="ListParagraph"/>
                              <w:numPr>
                                <w:ilvl w:val="0"/>
                                <w:numId w:val="10"/>
                              </w:numPr>
                            </w:pPr>
                            <w:r w:rsidRPr="00194CDA">
                              <w:t xml:space="preserve">The proposed changes are based on </w:t>
                            </w:r>
                            <w:r w:rsidRPr="00194CDA">
                              <w:rPr>
                                <w:b/>
                              </w:rPr>
                              <w:t>P802.11ax D</w:t>
                            </w:r>
                            <w:r w:rsidR="00B947C0">
                              <w:rPr>
                                <w:b/>
                              </w:rPr>
                              <w:t>2.0</w:t>
                            </w:r>
                            <w:r w:rsidR="000E280B" w:rsidRPr="00194CDA">
                              <w:rPr>
                                <w:b/>
                              </w:rPr>
                              <w:t xml:space="preserve"> on </w:t>
                            </w:r>
                            <w:r w:rsidR="006A5670" w:rsidRPr="00194CDA">
                              <w:rPr>
                                <w:b/>
                              </w:rPr>
                              <w:t>clauses 28.</w:t>
                            </w:r>
                            <w:r w:rsidR="00B947C0">
                              <w:rPr>
                                <w:b/>
                              </w:rPr>
                              <w:t>3.3.6</w:t>
                            </w:r>
                          </w:p>
                          <w:p w14:paraId="0371D718" w14:textId="77777777" w:rsidR="000E280B" w:rsidRDefault="000E280B" w:rsidP="000E280B">
                            <w:pPr>
                              <w:pStyle w:val="ListParagraph"/>
                            </w:pPr>
                          </w:p>
                          <w:p w14:paraId="4490EC61" w14:textId="6DD4F509" w:rsidR="000E280B" w:rsidRDefault="00E9444F" w:rsidP="00121F18">
                            <w:pPr>
                              <w:pStyle w:val="ListParagraph"/>
                            </w:pPr>
                            <w:r>
                              <w:t>Rev. 0 initial version</w:t>
                            </w:r>
                            <w:r w:rsidR="006F7DAA">
                              <w:t xml:space="preserve">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7ADF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737CB8C" w14:textId="77777777" w:rsidR="00E9444F" w:rsidRDefault="00E9444F">
                      <w:pPr>
                        <w:pStyle w:val="T1"/>
                        <w:spacing w:after="120"/>
                      </w:pPr>
                      <w:r>
                        <w:t>Abstract</w:t>
                      </w:r>
                    </w:p>
                    <w:p w14:paraId="22887295" w14:textId="77777777" w:rsidR="00E9444F" w:rsidRDefault="00E9444F" w:rsidP="00213044"/>
                    <w:p w14:paraId="10849E75" w14:textId="5FD9DB8B" w:rsidR="000E280B" w:rsidRDefault="00572873" w:rsidP="000E280B">
                      <w:pPr>
                        <w:pStyle w:val="ListParagraph"/>
                        <w:numPr>
                          <w:ilvl w:val="0"/>
                          <w:numId w:val="10"/>
                        </w:numPr>
                        <w:jc w:val="both"/>
                      </w:pPr>
                      <w:r>
                        <w:t xml:space="preserve">The submission provides resolution to comment related to a 20 MHz-only non-AP HE STA </w:t>
                      </w:r>
                      <w:r w:rsidR="0069218C">
                        <w:t>RU restriction clarification</w:t>
                      </w:r>
                    </w:p>
                    <w:p w14:paraId="43C85490" w14:textId="77777777" w:rsidR="0069218C" w:rsidRDefault="0069218C" w:rsidP="0069218C">
                      <w:pPr>
                        <w:pStyle w:val="ListParagraph"/>
                        <w:jc w:val="both"/>
                      </w:pPr>
                    </w:p>
                    <w:p w14:paraId="60604AA8" w14:textId="053D581B" w:rsidR="00E9444F" w:rsidRDefault="00E9444F" w:rsidP="00572873">
                      <w:pPr>
                        <w:pStyle w:val="ListParagraph"/>
                        <w:numPr>
                          <w:ilvl w:val="0"/>
                          <w:numId w:val="10"/>
                        </w:numPr>
                        <w:jc w:val="both"/>
                      </w:pPr>
                      <w:r>
                        <w:t>This docum</w:t>
                      </w:r>
                      <w:r w:rsidR="00121F18">
                        <w:t>ent contains comment resolution</w:t>
                      </w:r>
                      <w:r>
                        <w:t xml:space="preserve"> for</w:t>
                      </w:r>
                      <w:r w:rsidR="00572873">
                        <w:t xml:space="preserve"> </w:t>
                      </w:r>
                      <w:r w:rsidR="00840BF5">
                        <w:rPr>
                          <w:highlight w:val="yellow"/>
                        </w:rPr>
                        <w:t>19</w:t>
                      </w:r>
                      <w:r w:rsidR="00B947C0">
                        <w:rPr>
                          <w:highlight w:val="yellow"/>
                        </w:rPr>
                        <w:t xml:space="preserve"> </w:t>
                      </w:r>
                      <w:r w:rsidR="00121F18">
                        <w:rPr>
                          <w:highlight w:val="yellow"/>
                        </w:rPr>
                        <w:t>CI</w:t>
                      </w:r>
                      <w:r w:rsidR="000E159E">
                        <w:rPr>
                          <w:highlight w:val="yellow"/>
                        </w:rPr>
                        <w:t>Ds</w:t>
                      </w:r>
                      <w:r w:rsidR="00572873">
                        <w:t xml:space="preserve">: </w:t>
                      </w:r>
                      <w:r>
                        <w:t xml:space="preserve"> </w:t>
                      </w:r>
                    </w:p>
                    <w:p w14:paraId="444C7C7D" w14:textId="55E3FBC6" w:rsidR="00121F18" w:rsidRDefault="00121F18" w:rsidP="00E2483F">
                      <w:pPr>
                        <w:pStyle w:val="ListParagraph"/>
                        <w:numPr>
                          <w:ilvl w:val="1"/>
                          <w:numId w:val="10"/>
                        </w:numPr>
                        <w:ind w:left="1800"/>
                      </w:pPr>
                      <w:r>
                        <w:t>CID</w:t>
                      </w:r>
                      <w:r w:rsidR="00AE4D32" w:rsidRPr="00AE4D32">
                        <w:t xml:space="preserve"> </w:t>
                      </w:r>
                      <w:r w:rsidR="00F1709A">
                        <w:t xml:space="preserve">13398, 13431, </w:t>
                      </w:r>
                      <w:r w:rsidR="00AE4D32" w:rsidRPr="00AE4D32">
                        <w:t>13576, 13577, 13578, 13579, 13580, 13581,</w:t>
                      </w:r>
                      <w:r w:rsidR="004F3B5C">
                        <w:t xml:space="preserve"> 13303,</w:t>
                      </w:r>
                      <w:r w:rsidR="00AE4D32" w:rsidRPr="00AE4D32">
                        <w:t xml:space="preserve"> 12557, 13582, 13583, 13584, 135</w:t>
                      </w:r>
                      <w:r w:rsidR="00A67952">
                        <w:t>85, 13586, 13587, 13588, 13589</w:t>
                      </w:r>
                      <w:r w:rsidR="00F1709A">
                        <w:t>, 14058</w:t>
                      </w:r>
                    </w:p>
                    <w:p w14:paraId="7E772672" w14:textId="7FB77403" w:rsidR="00572873" w:rsidRDefault="00572873" w:rsidP="00121F18"/>
                    <w:p w14:paraId="77481229" w14:textId="159A5A2C" w:rsidR="00572873" w:rsidRPr="00194CDA" w:rsidRDefault="00E9444F" w:rsidP="000E280B">
                      <w:pPr>
                        <w:pStyle w:val="ListParagraph"/>
                        <w:numPr>
                          <w:ilvl w:val="0"/>
                          <w:numId w:val="10"/>
                        </w:numPr>
                      </w:pPr>
                      <w:r w:rsidRPr="00194CDA">
                        <w:t xml:space="preserve">The proposed changes are based on </w:t>
                      </w:r>
                      <w:r w:rsidRPr="00194CDA">
                        <w:rPr>
                          <w:b/>
                        </w:rPr>
                        <w:t>P802.11ax D</w:t>
                      </w:r>
                      <w:r w:rsidR="00B947C0">
                        <w:rPr>
                          <w:b/>
                        </w:rPr>
                        <w:t>2.0</w:t>
                      </w:r>
                      <w:r w:rsidR="000E280B" w:rsidRPr="00194CDA">
                        <w:rPr>
                          <w:b/>
                        </w:rPr>
                        <w:t xml:space="preserve"> on </w:t>
                      </w:r>
                      <w:r w:rsidR="006A5670" w:rsidRPr="00194CDA">
                        <w:rPr>
                          <w:b/>
                        </w:rPr>
                        <w:t>clauses 28.</w:t>
                      </w:r>
                      <w:r w:rsidR="00B947C0">
                        <w:rPr>
                          <w:b/>
                        </w:rPr>
                        <w:t>3.3.6</w:t>
                      </w:r>
                    </w:p>
                    <w:p w14:paraId="0371D718" w14:textId="77777777" w:rsidR="000E280B" w:rsidRDefault="000E280B" w:rsidP="000E280B">
                      <w:pPr>
                        <w:pStyle w:val="ListParagraph"/>
                      </w:pPr>
                    </w:p>
                    <w:p w14:paraId="4490EC61" w14:textId="6DD4F509" w:rsidR="000E280B" w:rsidRDefault="00E9444F" w:rsidP="00121F18">
                      <w:pPr>
                        <w:pStyle w:val="ListParagraph"/>
                      </w:pPr>
                      <w:r>
                        <w:t>Rev. 0 initial version</w:t>
                      </w:r>
                      <w:r w:rsidR="006F7DAA">
                        <w:t xml:space="preserve"> of the document</w:t>
                      </w:r>
                    </w:p>
                  </w:txbxContent>
                </v:textbox>
              </v:shape>
            </w:pict>
          </mc:Fallback>
        </mc:AlternateContent>
      </w:r>
    </w:p>
    <w:p w14:paraId="2DAE1C1E" w14:textId="77777777" w:rsidR="00213044" w:rsidRPr="0024328E" w:rsidRDefault="00CA09B2">
      <w:pPr>
        <w:rPr>
          <w:sz w:val="18"/>
          <w:szCs w:val="18"/>
        </w:rPr>
      </w:pPr>
      <w:r w:rsidRPr="0024328E">
        <w:rPr>
          <w:sz w:val="18"/>
          <w:szCs w:val="18"/>
        </w:rPr>
        <w:br w:type="page"/>
      </w:r>
    </w:p>
    <w:p w14:paraId="0B797EE6" w14:textId="77777777" w:rsidR="00CC3C70" w:rsidRPr="0024328E" w:rsidRDefault="00CC3C70" w:rsidP="00CC3C70">
      <w:pPr>
        <w:rPr>
          <w:sz w:val="18"/>
          <w:szCs w:val="18"/>
        </w:rPr>
      </w:pPr>
      <w:r w:rsidRPr="0024328E">
        <w:rPr>
          <w:sz w:val="18"/>
          <w:szCs w:val="18"/>
        </w:rPr>
        <w:lastRenderedPageBreak/>
        <w:t>Interpretation of a Motion to Adopt</w:t>
      </w:r>
    </w:p>
    <w:p w14:paraId="4F05E26B" w14:textId="77777777" w:rsidR="00CC3C70" w:rsidRPr="0024328E" w:rsidRDefault="00CC3C70" w:rsidP="00CC3C70">
      <w:pPr>
        <w:rPr>
          <w:sz w:val="18"/>
          <w:szCs w:val="18"/>
          <w:lang w:eastAsia="ko-KR"/>
        </w:rPr>
      </w:pPr>
    </w:p>
    <w:p w14:paraId="2FCC0ACC" w14:textId="77777777" w:rsidR="00CC3C70" w:rsidRPr="0024328E" w:rsidRDefault="00CC3C70" w:rsidP="00CC3C70">
      <w:pPr>
        <w:rPr>
          <w:sz w:val="18"/>
          <w:szCs w:val="18"/>
          <w:lang w:eastAsia="ko-KR"/>
        </w:rPr>
      </w:pPr>
      <w:r w:rsidRPr="0024328E">
        <w:rPr>
          <w:sz w:val="18"/>
          <w:szCs w:val="18"/>
          <w:lang w:eastAsia="ko-KR"/>
        </w:rPr>
        <w:t>A motion to approve this submission means that the editing instructions and any changed or added material are actioned in the TGax Draft.  This introduction is not part of the adopted material.</w:t>
      </w:r>
    </w:p>
    <w:p w14:paraId="41C70B7A" w14:textId="77777777" w:rsidR="00CC3C70" w:rsidRPr="0024328E" w:rsidRDefault="00CC3C70" w:rsidP="00CC3C70">
      <w:pPr>
        <w:rPr>
          <w:sz w:val="18"/>
          <w:szCs w:val="18"/>
          <w:lang w:eastAsia="ko-KR"/>
        </w:rPr>
      </w:pPr>
    </w:p>
    <w:p w14:paraId="0C101938" w14:textId="77777777" w:rsidR="00CC3C70" w:rsidRPr="0024328E" w:rsidRDefault="00CC3C70" w:rsidP="00CC3C70">
      <w:pPr>
        <w:rPr>
          <w:b/>
          <w:bCs/>
          <w:i/>
          <w:iCs/>
          <w:sz w:val="18"/>
          <w:szCs w:val="18"/>
          <w:lang w:eastAsia="ko-KR"/>
        </w:rPr>
      </w:pPr>
      <w:r w:rsidRPr="0024328E">
        <w:rPr>
          <w:b/>
          <w:bCs/>
          <w:i/>
          <w:iCs/>
          <w:sz w:val="18"/>
          <w:szCs w:val="18"/>
          <w:lang w:eastAsia="ko-KR"/>
        </w:rPr>
        <w:t>Editing instructions formatted like this are intended to be copied into the TGax Draft (i.e. they are instructions to the 802.11 editor on how to merge the text with the baseline documents).</w:t>
      </w:r>
    </w:p>
    <w:p w14:paraId="60A44146" w14:textId="77777777" w:rsidR="00CC3C70" w:rsidRPr="0024328E" w:rsidRDefault="00CC3C70" w:rsidP="00CC3C70">
      <w:pPr>
        <w:rPr>
          <w:sz w:val="18"/>
          <w:szCs w:val="18"/>
          <w:lang w:eastAsia="ko-KR"/>
        </w:rPr>
      </w:pPr>
    </w:p>
    <w:p w14:paraId="186902A8" w14:textId="77777777" w:rsidR="00CC3C70" w:rsidRPr="0024328E" w:rsidRDefault="00CC3C70" w:rsidP="00CC3C70">
      <w:pPr>
        <w:rPr>
          <w:b/>
          <w:bCs/>
          <w:i/>
          <w:iCs/>
          <w:sz w:val="18"/>
          <w:szCs w:val="18"/>
          <w:lang w:eastAsia="ko-KR"/>
        </w:rPr>
      </w:pPr>
      <w:r w:rsidRPr="0024328E">
        <w:rPr>
          <w:b/>
          <w:bCs/>
          <w:i/>
          <w:iCs/>
          <w:sz w:val="18"/>
          <w:szCs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0F97B3E9" w14:textId="77777777" w:rsidR="00B977A4" w:rsidRPr="0024328E" w:rsidRDefault="00B977A4" w:rsidP="00CC3C70">
      <w:pPr>
        <w:rPr>
          <w:sz w:val="18"/>
          <w:szCs w:val="18"/>
        </w:rPr>
      </w:pPr>
    </w:p>
    <w:p w14:paraId="49DDB30F" w14:textId="341792DC" w:rsidR="00B977A4" w:rsidRPr="0024328E" w:rsidRDefault="0086366C" w:rsidP="00572873">
      <w:pPr>
        <w:pStyle w:val="ListParagraph"/>
        <w:numPr>
          <w:ilvl w:val="0"/>
          <w:numId w:val="11"/>
        </w:numPr>
        <w:rPr>
          <w:sz w:val="18"/>
          <w:szCs w:val="18"/>
        </w:rPr>
      </w:pPr>
      <w:r w:rsidRPr="0024328E">
        <w:rPr>
          <w:sz w:val="18"/>
          <w:szCs w:val="18"/>
        </w:rPr>
        <w:t xml:space="preserve">Technical comments </w:t>
      </w:r>
      <w:r w:rsidR="004F44B1">
        <w:rPr>
          <w:sz w:val="18"/>
          <w:szCs w:val="18"/>
        </w:rPr>
        <w:t xml:space="preserve">for </w:t>
      </w:r>
      <w:r w:rsidRPr="0024328E">
        <w:rPr>
          <w:sz w:val="18"/>
          <w:szCs w:val="18"/>
        </w:rPr>
        <w:t>28.3.3.</w:t>
      </w:r>
      <w:r w:rsidR="00B947C0" w:rsidRPr="0024328E">
        <w:rPr>
          <w:sz w:val="18"/>
          <w:szCs w:val="18"/>
        </w:rPr>
        <w:t>6</w:t>
      </w:r>
      <w:r w:rsidRPr="0024328E">
        <w:rPr>
          <w:sz w:val="18"/>
          <w:szCs w:val="18"/>
        </w:rPr>
        <w:t xml:space="preserve"> of P802.11ax D</w:t>
      </w:r>
      <w:r w:rsidR="00B947C0" w:rsidRPr="0024328E">
        <w:rPr>
          <w:sz w:val="18"/>
          <w:szCs w:val="18"/>
        </w:rPr>
        <w:t>2</w:t>
      </w:r>
      <w:r w:rsidRPr="0024328E">
        <w:rPr>
          <w:sz w:val="18"/>
          <w:szCs w:val="18"/>
        </w:rPr>
        <w:t>.0</w:t>
      </w:r>
    </w:p>
    <w:p w14:paraId="592B0FE1" w14:textId="77777777" w:rsidR="00CC3C70" w:rsidRPr="0024328E" w:rsidRDefault="00CC3C70">
      <w:pPr>
        <w:rPr>
          <w:b/>
          <w:sz w:val="18"/>
          <w:szCs w:val="18"/>
          <w:u w:val="single"/>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656"/>
        <w:gridCol w:w="676"/>
        <w:gridCol w:w="946"/>
        <w:gridCol w:w="2250"/>
        <w:gridCol w:w="2160"/>
        <w:gridCol w:w="2970"/>
      </w:tblGrid>
      <w:tr w:rsidR="005C4EA4" w:rsidRPr="0024328E" w14:paraId="3DA9ED3D" w14:textId="77777777" w:rsidTr="0036006E">
        <w:trPr>
          <w:trHeight w:val="716"/>
        </w:trPr>
        <w:tc>
          <w:tcPr>
            <w:tcW w:w="656" w:type="dxa"/>
            <w:shd w:val="clear" w:color="auto" w:fill="auto"/>
            <w:hideMark/>
          </w:tcPr>
          <w:p w14:paraId="640D04E0" w14:textId="4A6172BF" w:rsidR="005C4EA4" w:rsidRPr="0024328E" w:rsidRDefault="005C4EA4" w:rsidP="00936136">
            <w:pPr>
              <w:rPr>
                <w:b/>
                <w:bCs/>
                <w:sz w:val="18"/>
                <w:szCs w:val="18"/>
                <w:lang w:val="en-US" w:eastAsia="ko-KR"/>
              </w:rPr>
            </w:pPr>
            <w:r w:rsidRPr="0024328E">
              <w:rPr>
                <w:b/>
                <w:bCs/>
                <w:sz w:val="18"/>
                <w:szCs w:val="18"/>
              </w:rPr>
              <w:t>CID</w:t>
            </w:r>
          </w:p>
        </w:tc>
        <w:tc>
          <w:tcPr>
            <w:tcW w:w="676" w:type="dxa"/>
            <w:shd w:val="clear" w:color="auto" w:fill="auto"/>
          </w:tcPr>
          <w:p w14:paraId="07F410A5" w14:textId="77777777" w:rsidR="005C4EA4" w:rsidRPr="0024328E" w:rsidRDefault="005C4EA4" w:rsidP="00936136">
            <w:pPr>
              <w:rPr>
                <w:b/>
                <w:bCs/>
                <w:sz w:val="18"/>
                <w:szCs w:val="18"/>
              </w:rPr>
            </w:pPr>
            <w:r w:rsidRPr="0024328E">
              <w:rPr>
                <w:b/>
                <w:bCs/>
                <w:sz w:val="18"/>
                <w:szCs w:val="18"/>
              </w:rPr>
              <w:t>Page</w:t>
            </w:r>
          </w:p>
        </w:tc>
        <w:tc>
          <w:tcPr>
            <w:tcW w:w="946" w:type="dxa"/>
            <w:shd w:val="clear" w:color="auto" w:fill="auto"/>
            <w:hideMark/>
          </w:tcPr>
          <w:p w14:paraId="392F334D" w14:textId="77777777" w:rsidR="005C4EA4" w:rsidRPr="0024328E" w:rsidRDefault="005C4EA4" w:rsidP="00936136">
            <w:pPr>
              <w:rPr>
                <w:b/>
                <w:bCs/>
                <w:sz w:val="18"/>
                <w:szCs w:val="18"/>
              </w:rPr>
            </w:pPr>
            <w:r w:rsidRPr="0024328E">
              <w:rPr>
                <w:b/>
                <w:bCs/>
                <w:sz w:val="18"/>
                <w:szCs w:val="18"/>
              </w:rPr>
              <w:t>Clause Number</w:t>
            </w:r>
          </w:p>
        </w:tc>
        <w:tc>
          <w:tcPr>
            <w:tcW w:w="2250" w:type="dxa"/>
            <w:shd w:val="clear" w:color="auto" w:fill="auto"/>
            <w:hideMark/>
          </w:tcPr>
          <w:p w14:paraId="62CFF500" w14:textId="77777777" w:rsidR="005C4EA4" w:rsidRPr="0024328E" w:rsidRDefault="005C4EA4" w:rsidP="00936136">
            <w:pPr>
              <w:rPr>
                <w:b/>
                <w:bCs/>
                <w:sz w:val="18"/>
                <w:szCs w:val="18"/>
              </w:rPr>
            </w:pPr>
            <w:r w:rsidRPr="0024328E">
              <w:rPr>
                <w:b/>
                <w:bCs/>
                <w:sz w:val="18"/>
                <w:szCs w:val="18"/>
              </w:rPr>
              <w:t>Comment</w:t>
            </w:r>
          </w:p>
        </w:tc>
        <w:tc>
          <w:tcPr>
            <w:tcW w:w="2160" w:type="dxa"/>
            <w:shd w:val="clear" w:color="auto" w:fill="auto"/>
            <w:hideMark/>
          </w:tcPr>
          <w:p w14:paraId="5EF6EDA5" w14:textId="77777777" w:rsidR="005C4EA4" w:rsidRPr="0024328E" w:rsidRDefault="005C4EA4" w:rsidP="00936136">
            <w:pPr>
              <w:rPr>
                <w:b/>
                <w:bCs/>
                <w:sz w:val="18"/>
                <w:szCs w:val="18"/>
              </w:rPr>
            </w:pPr>
            <w:r w:rsidRPr="0024328E">
              <w:rPr>
                <w:b/>
                <w:bCs/>
                <w:sz w:val="18"/>
                <w:szCs w:val="18"/>
              </w:rPr>
              <w:t>Proposed Change</w:t>
            </w:r>
          </w:p>
        </w:tc>
        <w:tc>
          <w:tcPr>
            <w:tcW w:w="2970" w:type="dxa"/>
            <w:shd w:val="clear" w:color="auto" w:fill="auto"/>
            <w:hideMark/>
          </w:tcPr>
          <w:p w14:paraId="4207BB51" w14:textId="77777777" w:rsidR="005C4EA4" w:rsidRPr="0024328E" w:rsidRDefault="005C4EA4" w:rsidP="00936136">
            <w:pPr>
              <w:rPr>
                <w:b/>
                <w:bCs/>
                <w:sz w:val="18"/>
                <w:szCs w:val="18"/>
              </w:rPr>
            </w:pPr>
            <w:r w:rsidRPr="0024328E">
              <w:rPr>
                <w:b/>
                <w:bCs/>
                <w:sz w:val="18"/>
                <w:szCs w:val="18"/>
              </w:rPr>
              <w:t>Resolution</w:t>
            </w:r>
          </w:p>
        </w:tc>
      </w:tr>
      <w:tr w:rsidR="004F3B5C" w:rsidRPr="0024328E" w14:paraId="62FF4694" w14:textId="77777777" w:rsidTr="0036006E">
        <w:trPr>
          <w:trHeight w:val="70"/>
        </w:trPr>
        <w:tc>
          <w:tcPr>
            <w:tcW w:w="656" w:type="dxa"/>
            <w:shd w:val="clear" w:color="auto" w:fill="auto"/>
          </w:tcPr>
          <w:p w14:paraId="0C9B658D" w14:textId="77777777" w:rsidR="004F3B5C" w:rsidRPr="0024328E" w:rsidRDefault="004F3B5C" w:rsidP="004F3B5C">
            <w:pPr>
              <w:jc w:val="right"/>
              <w:rPr>
                <w:color w:val="000000"/>
                <w:sz w:val="18"/>
                <w:szCs w:val="18"/>
                <w:lang w:val="en-US" w:eastAsia="ko-KR"/>
              </w:rPr>
            </w:pPr>
            <w:r w:rsidRPr="0024328E">
              <w:rPr>
                <w:color w:val="000000"/>
                <w:sz w:val="18"/>
                <w:szCs w:val="18"/>
              </w:rPr>
              <w:t>13398</w:t>
            </w:r>
          </w:p>
          <w:p w14:paraId="6C45C37F" w14:textId="77777777" w:rsidR="004F3B5C" w:rsidRPr="0024328E" w:rsidRDefault="004F3B5C" w:rsidP="0036006E">
            <w:pPr>
              <w:jc w:val="right"/>
              <w:rPr>
                <w:sz w:val="18"/>
                <w:szCs w:val="18"/>
              </w:rPr>
            </w:pPr>
          </w:p>
        </w:tc>
        <w:tc>
          <w:tcPr>
            <w:tcW w:w="676" w:type="dxa"/>
            <w:shd w:val="clear" w:color="auto" w:fill="auto"/>
          </w:tcPr>
          <w:p w14:paraId="758281D9" w14:textId="77777777" w:rsidR="004F3B5C" w:rsidRPr="0024328E" w:rsidRDefault="004F3B5C" w:rsidP="004F3B5C">
            <w:pPr>
              <w:jc w:val="right"/>
              <w:rPr>
                <w:color w:val="000000"/>
                <w:sz w:val="18"/>
                <w:szCs w:val="18"/>
                <w:lang w:val="en-US" w:eastAsia="ko-KR"/>
              </w:rPr>
            </w:pPr>
            <w:r w:rsidRPr="0024328E">
              <w:rPr>
                <w:color w:val="000000"/>
                <w:sz w:val="18"/>
                <w:szCs w:val="18"/>
              </w:rPr>
              <w:t>367.00</w:t>
            </w:r>
          </w:p>
          <w:p w14:paraId="4B69BD2C" w14:textId="77777777" w:rsidR="004F3B5C" w:rsidRPr="0024328E" w:rsidRDefault="004F3B5C" w:rsidP="0036006E">
            <w:pPr>
              <w:jc w:val="right"/>
              <w:rPr>
                <w:sz w:val="18"/>
                <w:szCs w:val="18"/>
              </w:rPr>
            </w:pPr>
          </w:p>
        </w:tc>
        <w:tc>
          <w:tcPr>
            <w:tcW w:w="946" w:type="dxa"/>
            <w:shd w:val="clear" w:color="auto" w:fill="auto"/>
          </w:tcPr>
          <w:p w14:paraId="3E14CB42" w14:textId="77777777" w:rsidR="004F3B5C" w:rsidRPr="0024328E" w:rsidRDefault="004F3B5C" w:rsidP="004F3B5C">
            <w:pPr>
              <w:rPr>
                <w:color w:val="000000"/>
                <w:sz w:val="18"/>
                <w:szCs w:val="18"/>
                <w:lang w:val="en-US" w:eastAsia="ko-KR"/>
              </w:rPr>
            </w:pPr>
            <w:r w:rsidRPr="0024328E">
              <w:rPr>
                <w:color w:val="000000"/>
                <w:sz w:val="18"/>
                <w:szCs w:val="18"/>
              </w:rPr>
              <w:t>28.3.3.6</w:t>
            </w:r>
          </w:p>
          <w:p w14:paraId="328B1953" w14:textId="77777777" w:rsidR="004F3B5C" w:rsidRPr="0024328E" w:rsidRDefault="004F3B5C" w:rsidP="0036006E">
            <w:pPr>
              <w:rPr>
                <w:sz w:val="18"/>
                <w:szCs w:val="18"/>
              </w:rPr>
            </w:pPr>
          </w:p>
        </w:tc>
        <w:tc>
          <w:tcPr>
            <w:tcW w:w="2250" w:type="dxa"/>
            <w:shd w:val="clear" w:color="auto" w:fill="auto"/>
          </w:tcPr>
          <w:p w14:paraId="57CE331F" w14:textId="77777777" w:rsidR="004F3B5C" w:rsidRPr="0024328E" w:rsidRDefault="004F3B5C" w:rsidP="004F3B5C">
            <w:pPr>
              <w:rPr>
                <w:color w:val="000000"/>
                <w:sz w:val="18"/>
                <w:szCs w:val="18"/>
                <w:lang w:val="en-US" w:eastAsia="ko-KR"/>
              </w:rPr>
            </w:pPr>
            <w:r w:rsidRPr="0024328E">
              <w:rPr>
                <w:color w:val="000000"/>
                <w:sz w:val="18"/>
                <w:szCs w:val="18"/>
              </w:rPr>
              <w:t>Same conditions repeated for HE MU and HE TB PPDU separately. Merge for brevity.</w:t>
            </w:r>
          </w:p>
          <w:p w14:paraId="1D5764EA" w14:textId="77777777" w:rsidR="004F3B5C" w:rsidRPr="0024328E" w:rsidRDefault="004F3B5C" w:rsidP="0036006E">
            <w:pPr>
              <w:rPr>
                <w:sz w:val="18"/>
                <w:szCs w:val="18"/>
              </w:rPr>
            </w:pPr>
          </w:p>
        </w:tc>
        <w:tc>
          <w:tcPr>
            <w:tcW w:w="2160" w:type="dxa"/>
            <w:shd w:val="clear" w:color="auto" w:fill="auto"/>
          </w:tcPr>
          <w:p w14:paraId="12B845DB" w14:textId="77777777" w:rsidR="004F3B5C" w:rsidRPr="0024328E" w:rsidRDefault="004F3B5C" w:rsidP="004F3B5C">
            <w:pPr>
              <w:rPr>
                <w:color w:val="000000"/>
                <w:sz w:val="18"/>
                <w:szCs w:val="18"/>
                <w:lang w:val="en-US" w:eastAsia="ko-KR"/>
              </w:rPr>
            </w:pPr>
            <w:r w:rsidRPr="0024328E">
              <w:rPr>
                <w:color w:val="000000"/>
                <w:sz w:val="18"/>
                <w:szCs w:val="18"/>
              </w:rPr>
              <w:t>e.g., for disallowed RU26 allocations for 20 MHz STAs, change to</w:t>
            </w:r>
            <w:r w:rsidRPr="0024328E">
              <w:rPr>
                <w:color w:val="000000"/>
                <w:sz w:val="18"/>
                <w:szCs w:val="18"/>
              </w:rPr>
              <w:br/>
              <w:t>"26-tone RU 5, 10, 14, 19, 24, 28 and 33 of the lower 80 MHz</w:t>
            </w:r>
            <w:r w:rsidRPr="0024328E">
              <w:rPr>
                <w:color w:val="000000"/>
                <w:sz w:val="18"/>
                <w:szCs w:val="18"/>
              </w:rPr>
              <w:br/>
              <w:t>or upper 80 MHz of an 80+80 MHz and 160 MHz HE TB PPDU</w:t>
            </w:r>
            <w:r w:rsidRPr="0024328E">
              <w:rPr>
                <w:color w:val="000000"/>
                <w:sz w:val="18"/>
                <w:szCs w:val="18"/>
              </w:rPr>
              <w:br/>
              <w:t>and HE MU PPDU"</w:t>
            </w:r>
          </w:p>
          <w:p w14:paraId="3CC71DBB" w14:textId="77777777" w:rsidR="004F3B5C" w:rsidRPr="0024328E" w:rsidRDefault="004F3B5C" w:rsidP="0036006E">
            <w:pPr>
              <w:rPr>
                <w:sz w:val="18"/>
                <w:szCs w:val="18"/>
                <w:lang w:val="en-US"/>
              </w:rPr>
            </w:pPr>
          </w:p>
        </w:tc>
        <w:tc>
          <w:tcPr>
            <w:tcW w:w="2970" w:type="dxa"/>
            <w:shd w:val="clear" w:color="auto" w:fill="auto"/>
          </w:tcPr>
          <w:p w14:paraId="7A2CC253" w14:textId="6308AEAE" w:rsidR="00F1709A" w:rsidRPr="0024328E" w:rsidRDefault="00F1709A" w:rsidP="00F1709A">
            <w:pPr>
              <w:rPr>
                <w:b/>
                <w:color w:val="000000"/>
                <w:sz w:val="18"/>
                <w:szCs w:val="18"/>
              </w:rPr>
            </w:pPr>
            <w:r w:rsidRPr="0024328E">
              <w:rPr>
                <w:b/>
                <w:color w:val="000000"/>
                <w:sz w:val="18"/>
                <w:szCs w:val="18"/>
              </w:rPr>
              <w:t>Revised</w:t>
            </w:r>
          </w:p>
          <w:p w14:paraId="2227DB99" w14:textId="77777777" w:rsidR="00F1709A" w:rsidRPr="0024328E" w:rsidRDefault="00F1709A" w:rsidP="00F1709A">
            <w:pPr>
              <w:rPr>
                <w:color w:val="000000"/>
                <w:sz w:val="18"/>
                <w:szCs w:val="18"/>
              </w:rPr>
            </w:pPr>
          </w:p>
          <w:p w14:paraId="6E20305B" w14:textId="397C4BF0" w:rsidR="00F1709A" w:rsidRPr="0024328E" w:rsidRDefault="00F1709A" w:rsidP="00F1709A">
            <w:pPr>
              <w:rPr>
                <w:color w:val="000000"/>
                <w:sz w:val="18"/>
                <w:szCs w:val="18"/>
              </w:rPr>
            </w:pPr>
            <w:r w:rsidRPr="0024328E">
              <w:rPr>
                <w:color w:val="000000"/>
                <w:sz w:val="18"/>
                <w:szCs w:val="18"/>
              </w:rPr>
              <w:t>Agree in principal to merge the description and the same practice is exercised for all RU restrictions.</w:t>
            </w:r>
          </w:p>
          <w:p w14:paraId="63EC009A" w14:textId="7A96901A" w:rsidR="00F1709A" w:rsidRPr="0024328E" w:rsidRDefault="00F1709A" w:rsidP="00F1709A">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13398)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3DCC55AB" w14:textId="77777777" w:rsidR="004F3B5C" w:rsidRPr="0024328E" w:rsidRDefault="004F3B5C" w:rsidP="0036006E">
            <w:pPr>
              <w:rPr>
                <w:b/>
                <w:color w:val="000000"/>
                <w:sz w:val="18"/>
                <w:szCs w:val="18"/>
              </w:rPr>
            </w:pPr>
          </w:p>
        </w:tc>
      </w:tr>
      <w:tr w:rsidR="004F3B5C" w:rsidRPr="0024328E" w14:paraId="268A693D" w14:textId="77777777" w:rsidTr="0036006E">
        <w:trPr>
          <w:trHeight w:val="70"/>
        </w:trPr>
        <w:tc>
          <w:tcPr>
            <w:tcW w:w="656" w:type="dxa"/>
            <w:shd w:val="clear" w:color="auto" w:fill="auto"/>
          </w:tcPr>
          <w:p w14:paraId="4A90E072" w14:textId="77777777" w:rsidR="004F3B5C" w:rsidRPr="0024328E" w:rsidRDefault="004F3B5C" w:rsidP="004F3B5C">
            <w:pPr>
              <w:jc w:val="right"/>
              <w:rPr>
                <w:color w:val="000000"/>
                <w:sz w:val="18"/>
                <w:szCs w:val="18"/>
                <w:lang w:val="en-US" w:eastAsia="ko-KR"/>
              </w:rPr>
            </w:pPr>
            <w:r w:rsidRPr="0024328E">
              <w:rPr>
                <w:color w:val="000000"/>
                <w:sz w:val="18"/>
                <w:szCs w:val="18"/>
              </w:rPr>
              <w:t>13431</w:t>
            </w:r>
          </w:p>
          <w:p w14:paraId="3D6A7061" w14:textId="77777777" w:rsidR="004F3B5C" w:rsidRPr="0024328E" w:rsidRDefault="004F3B5C" w:rsidP="004F3B5C">
            <w:pPr>
              <w:jc w:val="right"/>
              <w:rPr>
                <w:sz w:val="18"/>
                <w:szCs w:val="18"/>
              </w:rPr>
            </w:pPr>
          </w:p>
        </w:tc>
        <w:tc>
          <w:tcPr>
            <w:tcW w:w="676" w:type="dxa"/>
            <w:shd w:val="clear" w:color="auto" w:fill="auto"/>
          </w:tcPr>
          <w:p w14:paraId="65B796C7" w14:textId="77777777" w:rsidR="004F3B5C" w:rsidRPr="0024328E" w:rsidRDefault="004F3B5C" w:rsidP="004F3B5C">
            <w:pPr>
              <w:jc w:val="right"/>
              <w:rPr>
                <w:color w:val="000000"/>
                <w:sz w:val="18"/>
                <w:szCs w:val="18"/>
                <w:lang w:val="en-US" w:eastAsia="ko-KR"/>
              </w:rPr>
            </w:pPr>
            <w:r w:rsidRPr="0024328E">
              <w:rPr>
                <w:color w:val="000000"/>
                <w:sz w:val="18"/>
                <w:szCs w:val="18"/>
              </w:rPr>
              <w:t>367.14</w:t>
            </w:r>
          </w:p>
          <w:p w14:paraId="37660837" w14:textId="77777777" w:rsidR="004F3B5C" w:rsidRPr="0024328E" w:rsidRDefault="004F3B5C" w:rsidP="004F3B5C">
            <w:pPr>
              <w:jc w:val="right"/>
              <w:rPr>
                <w:sz w:val="18"/>
                <w:szCs w:val="18"/>
              </w:rPr>
            </w:pPr>
          </w:p>
        </w:tc>
        <w:tc>
          <w:tcPr>
            <w:tcW w:w="946" w:type="dxa"/>
            <w:shd w:val="clear" w:color="auto" w:fill="auto"/>
          </w:tcPr>
          <w:p w14:paraId="6055EAB0" w14:textId="298240BE" w:rsidR="004F3B5C" w:rsidRPr="0024328E" w:rsidRDefault="004F3B5C" w:rsidP="004F3B5C">
            <w:pPr>
              <w:rPr>
                <w:sz w:val="18"/>
                <w:szCs w:val="18"/>
              </w:rPr>
            </w:pPr>
            <w:r w:rsidRPr="0024328E">
              <w:rPr>
                <w:sz w:val="18"/>
                <w:szCs w:val="18"/>
              </w:rPr>
              <w:t>28.3.3.6</w:t>
            </w:r>
          </w:p>
        </w:tc>
        <w:tc>
          <w:tcPr>
            <w:tcW w:w="2250" w:type="dxa"/>
            <w:shd w:val="clear" w:color="auto" w:fill="auto"/>
          </w:tcPr>
          <w:p w14:paraId="5B19516E" w14:textId="78EACBBA" w:rsidR="004F3B5C" w:rsidRPr="0024328E" w:rsidRDefault="004F3B5C" w:rsidP="004F3B5C">
            <w:pPr>
              <w:rPr>
                <w:sz w:val="18"/>
                <w:szCs w:val="18"/>
              </w:rPr>
            </w:pPr>
            <w:r w:rsidRPr="0024328E">
              <w:rPr>
                <w:color w:val="000000"/>
                <w:sz w:val="18"/>
                <w:szCs w:val="18"/>
              </w:rPr>
              <w:t>Add reference to Table 28-7 for the numbering of the RUs</w:t>
            </w:r>
          </w:p>
        </w:tc>
        <w:tc>
          <w:tcPr>
            <w:tcW w:w="2160" w:type="dxa"/>
            <w:shd w:val="clear" w:color="auto" w:fill="auto"/>
          </w:tcPr>
          <w:p w14:paraId="7555CD96" w14:textId="62969ED9" w:rsidR="004F3B5C" w:rsidRPr="0024328E" w:rsidRDefault="004F3B5C" w:rsidP="004F3B5C">
            <w:pPr>
              <w:rPr>
                <w:sz w:val="18"/>
                <w:szCs w:val="18"/>
              </w:rPr>
            </w:pPr>
            <w:r w:rsidRPr="0024328E">
              <w:rPr>
                <w:color w:val="000000"/>
                <w:sz w:val="18"/>
                <w:szCs w:val="18"/>
              </w:rPr>
              <w:t>See comment</w:t>
            </w:r>
          </w:p>
        </w:tc>
        <w:tc>
          <w:tcPr>
            <w:tcW w:w="2970" w:type="dxa"/>
            <w:shd w:val="clear" w:color="auto" w:fill="auto"/>
          </w:tcPr>
          <w:p w14:paraId="1D2C8A87" w14:textId="77777777" w:rsidR="004F3B5C" w:rsidRPr="0024328E" w:rsidRDefault="00287208" w:rsidP="004F3B5C">
            <w:pPr>
              <w:rPr>
                <w:b/>
                <w:color w:val="000000"/>
                <w:sz w:val="18"/>
                <w:szCs w:val="18"/>
              </w:rPr>
            </w:pPr>
            <w:r w:rsidRPr="0024328E">
              <w:rPr>
                <w:b/>
                <w:color w:val="000000"/>
                <w:sz w:val="18"/>
                <w:szCs w:val="18"/>
              </w:rPr>
              <w:t>Revised</w:t>
            </w:r>
          </w:p>
          <w:p w14:paraId="5049BF8C" w14:textId="6B39FEA6" w:rsidR="00287208" w:rsidRPr="0024328E" w:rsidRDefault="00287208" w:rsidP="004F3B5C">
            <w:pPr>
              <w:rPr>
                <w:b/>
                <w:color w:val="000000"/>
                <w:sz w:val="18"/>
                <w:szCs w:val="18"/>
              </w:rPr>
            </w:pPr>
          </w:p>
          <w:p w14:paraId="2AEB28D5" w14:textId="67DF712E" w:rsidR="00287208" w:rsidRPr="0024328E" w:rsidRDefault="00287208" w:rsidP="004F3B5C">
            <w:pPr>
              <w:rPr>
                <w:color w:val="000000"/>
                <w:sz w:val="18"/>
                <w:szCs w:val="18"/>
              </w:rPr>
            </w:pPr>
            <w:r w:rsidRPr="0024328E">
              <w:rPr>
                <w:color w:val="000000"/>
                <w:sz w:val="18"/>
                <w:szCs w:val="18"/>
              </w:rPr>
              <w:t>Agree in principal to add the reference for clarification. However, Table 28-7 is applied only for 40MHz HE PPDU, and Table 28-8 is applied for 80/160/80+80 MHz HE PPDU. Therefore, separate tables are refered for each RU restriction.</w:t>
            </w:r>
          </w:p>
          <w:p w14:paraId="448BC390" w14:textId="341BB07D" w:rsidR="00287208" w:rsidRPr="0024328E" w:rsidRDefault="00287208" w:rsidP="004F3B5C">
            <w:pPr>
              <w:rPr>
                <w:color w:val="000000"/>
                <w:sz w:val="18"/>
                <w:szCs w:val="18"/>
              </w:rPr>
            </w:pPr>
          </w:p>
          <w:p w14:paraId="254E6B1A" w14:textId="4B636C53" w:rsidR="00287208" w:rsidRPr="0024328E" w:rsidRDefault="00287208" w:rsidP="004F3B5C">
            <w:pPr>
              <w:rPr>
                <w:color w:val="000000"/>
                <w:sz w:val="18"/>
                <w:szCs w:val="18"/>
              </w:rPr>
            </w:pPr>
            <w:r w:rsidRPr="0024328E">
              <w:rPr>
                <w:i/>
                <w:sz w:val="18"/>
                <w:szCs w:val="18"/>
              </w:rPr>
              <w:t>TGax Editor</w:t>
            </w:r>
            <w:r w:rsidRPr="0024328E">
              <w:rPr>
                <w:sz w:val="18"/>
                <w:szCs w:val="18"/>
              </w:rPr>
              <w:t xml:space="preserve">:  Please change the text (marked as CID 13431)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77BCF185" w14:textId="607053BF" w:rsidR="00287208" w:rsidRPr="0024328E" w:rsidRDefault="00287208" w:rsidP="004F3B5C">
            <w:pPr>
              <w:rPr>
                <w:b/>
                <w:color w:val="000000"/>
                <w:sz w:val="18"/>
                <w:szCs w:val="18"/>
              </w:rPr>
            </w:pPr>
          </w:p>
        </w:tc>
      </w:tr>
      <w:tr w:rsidR="004F3B5C" w:rsidRPr="0024328E" w14:paraId="5B2E39C4" w14:textId="77777777" w:rsidTr="0036006E">
        <w:trPr>
          <w:trHeight w:val="70"/>
        </w:trPr>
        <w:tc>
          <w:tcPr>
            <w:tcW w:w="656" w:type="dxa"/>
            <w:shd w:val="clear" w:color="auto" w:fill="auto"/>
          </w:tcPr>
          <w:p w14:paraId="2A1572EA" w14:textId="5BC5B61F" w:rsidR="004F3B5C" w:rsidRPr="0024328E" w:rsidRDefault="004F3B5C" w:rsidP="004F3B5C">
            <w:pPr>
              <w:jc w:val="right"/>
              <w:rPr>
                <w:sz w:val="18"/>
                <w:szCs w:val="18"/>
              </w:rPr>
            </w:pPr>
            <w:r w:rsidRPr="0024328E">
              <w:rPr>
                <w:sz w:val="18"/>
                <w:szCs w:val="18"/>
              </w:rPr>
              <w:t>13576</w:t>
            </w:r>
          </w:p>
        </w:tc>
        <w:tc>
          <w:tcPr>
            <w:tcW w:w="676" w:type="dxa"/>
            <w:shd w:val="clear" w:color="auto" w:fill="auto"/>
          </w:tcPr>
          <w:p w14:paraId="13E631C9" w14:textId="6FE5134D" w:rsidR="004F3B5C" w:rsidRPr="0024328E" w:rsidRDefault="004F3B5C" w:rsidP="004F3B5C">
            <w:pPr>
              <w:jc w:val="right"/>
              <w:rPr>
                <w:sz w:val="18"/>
                <w:szCs w:val="18"/>
              </w:rPr>
            </w:pPr>
            <w:r w:rsidRPr="0024328E">
              <w:rPr>
                <w:sz w:val="18"/>
                <w:szCs w:val="18"/>
              </w:rPr>
              <w:t>367.19</w:t>
            </w:r>
          </w:p>
        </w:tc>
        <w:tc>
          <w:tcPr>
            <w:tcW w:w="946" w:type="dxa"/>
            <w:shd w:val="clear" w:color="auto" w:fill="auto"/>
          </w:tcPr>
          <w:p w14:paraId="01109708" w14:textId="2A564B99" w:rsidR="004F3B5C" w:rsidRPr="0024328E" w:rsidRDefault="004F3B5C" w:rsidP="004F3B5C">
            <w:pPr>
              <w:rPr>
                <w:sz w:val="18"/>
                <w:szCs w:val="18"/>
              </w:rPr>
            </w:pPr>
            <w:r w:rsidRPr="0024328E">
              <w:rPr>
                <w:sz w:val="18"/>
                <w:szCs w:val="18"/>
              </w:rPr>
              <w:t>28.3.3.6</w:t>
            </w:r>
          </w:p>
        </w:tc>
        <w:tc>
          <w:tcPr>
            <w:tcW w:w="2250" w:type="dxa"/>
            <w:shd w:val="clear" w:color="auto" w:fill="auto"/>
          </w:tcPr>
          <w:p w14:paraId="3A509561" w14:textId="0FA94ECD" w:rsidR="004F3B5C" w:rsidRPr="0024328E" w:rsidRDefault="004F3B5C" w:rsidP="004F3B5C">
            <w:pPr>
              <w:rPr>
                <w:sz w:val="18"/>
                <w:szCs w:val="18"/>
              </w:rPr>
            </w:pPr>
            <w:r w:rsidRPr="0024328E">
              <w:rPr>
                <w:sz w:val="18"/>
                <w:szCs w:val="18"/>
              </w:rPr>
              <w:t>26-tone RU restriction for 20MHz operating non-AP HE STA is applied for both lower and upper 80 MHz of 80+80 MHz HE MU PPDU</w:t>
            </w:r>
          </w:p>
          <w:p w14:paraId="69BB107D" w14:textId="1D159985" w:rsidR="004F3B5C" w:rsidRPr="0024328E" w:rsidRDefault="004F3B5C" w:rsidP="004F3B5C">
            <w:pPr>
              <w:rPr>
                <w:sz w:val="18"/>
                <w:szCs w:val="18"/>
              </w:rPr>
            </w:pPr>
          </w:p>
          <w:p w14:paraId="60AF35BE" w14:textId="77777777" w:rsidR="004F3B5C" w:rsidRPr="0024328E" w:rsidRDefault="004F3B5C" w:rsidP="004F3B5C">
            <w:pPr>
              <w:ind w:firstLine="720"/>
              <w:rPr>
                <w:sz w:val="18"/>
                <w:szCs w:val="18"/>
              </w:rPr>
            </w:pPr>
          </w:p>
        </w:tc>
        <w:tc>
          <w:tcPr>
            <w:tcW w:w="2160" w:type="dxa"/>
            <w:shd w:val="clear" w:color="auto" w:fill="auto"/>
          </w:tcPr>
          <w:p w14:paraId="3F4ECCF2" w14:textId="2940A847" w:rsidR="004F3B5C" w:rsidRPr="0024328E" w:rsidRDefault="004F3B5C" w:rsidP="004F3B5C">
            <w:pPr>
              <w:rPr>
                <w:sz w:val="18"/>
                <w:szCs w:val="18"/>
              </w:rPr>
            </w:pPr>
            <w:r w:rsidRPr="0024328E">
              <w:rPr>
                <w:sz w:val="18"/>
                <w:szCs w:val="18"/>
              </w:rPr>
              <w:t>Change 'or' to 'and', i.e., 'the lower 80 MHz and upper 80 MHz of an 80+80 MHz'</w:t>
            </w:r>
          </w:p>
        </w:tc>
        <w:tc>
          <w:tcPr>
            <w:tcW w:w="2970" w:type="dxa"/>
            <w:shd w:val="clear" w:color="auto" w:fill="auto"/>
          </w:tcPr>
          <w:p w14:paraId="24626668" w14:textId="700FD28B" w:rsidR="004F3B5C" w:rsidRPr="0024328E" w:rsidRDefault="00245971" w:rsidP="004F3B5C">
            <w:pPr>
              <w:rPr>
                <w:b/>
                <w:color w:val="000000"/>
                <w:sz w:val="18"/>
                <w:szCs w:val="18"/>
              </w:rPr>
            </w:pPr>
            <w:r w:rsidRPr="0024328E">
              <w:rPr>
                <w:b/>
                <w:color w:val="000000"/>
                <w:sz w:val="18"/>
                <w:szCs w:val="18"/>
              </w:rPr>
              <w:t>Revised</w:t>
            </w:r>
          </w:p>
          <w:p w14:paraId="6DFF5DA0" w14:textId="77777777" w:rsidR="004F3B5C" w:rsidRPr="0024328E" w:rsidRDefault="004F3B5C" w:rsidP="004F3B5C">
            <w:pPr>
              <w:rPr>
                <w:color w:val="000000"/>
                <w:sz w:val="18"/>
                <w:szCs w:val="18"/>
              </w:rPr>
            </w:pPr>
            <w:bookmarkStart w:id="0" w:name="_GoBack"/>
            <w:bookmarkEnd w:id="0"/>
          </w:p>
          <w:p w14:paraId="78B7A5A7" w14:textId="77777777" w:rsidR="004F3B5C" w:rsidRPr="0024328E" w:rsidRDefault="004F3B5C" w:rsidP="004F3B5C">
            <w:pPr>
              <w:rPr>
                <w:color w:val="000000"/>
                <w:sz w:val="18"/>
                <w:szCs w:val="18"/>
              </w:rPr>
            </w:pPr>
            <w:r w:rsidRPr="0024328E">
              <w:rPr>
                <w:color w:val="000000"/>
                <w:sz w:val="18"/>
                <w:szCs w:val="18"/>
              </w:rPr>
              <w:t>Agree that the restriction is applied for both the lower and upper 80 MHz of 80+80MHz HE MU PPDU.</w:t>
            </w:r>
          </w:p>
          <w:p w14:paraId="385AF27A" w14:textId="63628C25"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13576)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4D1935B5" w14:textId="77777777" w:rsidR="004F3B5C" w:rsidRPr="0024328E" w:rsidRDefault="004F3B5C" w:rsidP="004F3B5C">
            <w:pPr>
              <w:rPr>
                <w:b/>
                <w:color w:val="000000"/>
                <w:sz w:val="18"/>
                <w:szCs w:val="18"/>
              </w:rPr>
            </w:pPr>
          </w:p>
        </w:tc>
      </w:tr>
      <w:tr w:rsidR="004F3B5C" w:rsidRPr="0024328E" w14:paraId="3A4F15C3" w14:textId="77777777" w:rsidTr="0036006E">
        <w:trPr>
          <w:trHeight w:val="70"/>
        </w:trPr>
        <w:tc>
          <w:tcPr>
            <w:tcW w:w="656" w:type="dxa"/>
            <w:shd w:val="clear" w:color="auto" w:fill="auto"/>
          </w:tcPr>
          <w:p w14:paraId="5E25EE9D" w14:textId="7A12402B" w:rsidR="004F3B5C" w:rsidRPr="0024328E" w:rsidRDefault="004F3B5C" w:rsidP="004F3B5C">
            <w:pPr>
              <w:jc w:val="right"/>
              <w:rPr>
                <w:sz w:val="18"/>
                <w:szCs w:val="18"/>
              </w:rPr>
            </w:pPr>
            <w:r w:rsidRPr="0024328E">
              <w:rPr>
                <w:sz w:val="18"/>
                <w:szCs w:val="18"/>
              </w:rPr>
              <w:t>13577</w:t>
            </w:r>
          </w:p>
        </w:tc>
        <w:tc>
          <w:tcPr>
            <w:tcW w:w="676" w:type="dxa"/>
            <w:shd w:val="clear" w:color="auto" w:fill="auto"/>
          </w:tcPr>
          <w:p w14:paraId="703FF298" w14:textId="60B94350" w:rsidR="004F3B5C" w:rsidRPr="0024328E" w:rsidRDefault="004F3B5C" w:rsidP="004F3B5C">
            <w:pPr>
              <w:jc w:val="right"/>
              <w:rPr>
                <w:sz w:val="18"/>
                <w:szCs w:val="18"/>
              </w:rPr>
            </w:pPr>
            <w:r w:rsidRPr="0024328E">
              <w:rPr>
                <w:sz w:val="18"/>
                <w:szCs w:val="18"/>
              </w:rPr>
              <w:t>367.20</w:t>
            </w:r>
          </w:p>
        </w:tc>
        <w:tc>
          <w:tcPr>
            <w:tcW w:w="946" w:type="dxa"/>
            <w:shd w:val="clear" w:color="auto" w:fill="auto"/>
          </w:tcPr>
          <w:p w14:paraId="604AB132" w14:textId="11274E9C" w:rsidR="004F3B5C" w:rsidRPr="0024328E" w:rsidRDefault="004F3B5C" w:rsidP="004F3B5C">
            <w:pPr>
              <w:rPr>
                <w:sz w:val="18"/>
                <w:szCs w:val="18"/>
              </w:rPr>
            </w:pPr>
            <w:r w:rsidRPr="0024328E">
              <w:rPr>
                <w:sz w:val="18"/>
                <w:szCs w:val="18"/>
              </w:rPr>
              <w:t>28.3.3.6</w:t>
            </w:r>
          </w:p>
        </w:tc>
        <w:tc>
          <w:tcPr>
            <w:tcW w:w="2250" w:type="dxa"/>
            <w:shd w:val="clear" w:color="auto" w:fill="auto"/>
          </w:tcPr>
          <w:p w14:paraId="2C7CAE4C" w14:textId="3832D596" w:rsidR="004F3B5C" w:rsidRPr="0024328E" w:rsidRDefault="004F3B5C" w:rsidP="004F3B5C">
            <w:pPr>
              <w:rPr>
                <w:sz w:val="18"/>
                <w:szCs w:val="18"/>
              </w:rPr>
            </w:pPr>
            <w:r w:rsidRPr="0024328E">
              <w:rPr>
                <w:sz w:val="18"/>
                <w:szCs w:val="18"/>
              </w:rPr>
              <w:t>26-tone RU restriction for 20MHz-only STA would be applied for both the lower 80MHz 'and' upper 80MHz of an 80+80MHz or 160MHz HE MU PPDU</w:t>
            </w:r>
          </w:p>
        </w:tc>
        <w:tc>
          <w:tcPr>
            <w:tcW w:w="2160" w:type="dxa"/>
            <w:shd w:val="clear" w:color="auto" w:fill="auto"/>
          </w:tcPr>
          <w:p w14:paraId="46375900" w14:textId="48245DBD" w:rsidR="004F3B5C" w:rsidRPr="0024328E" w:rsidRDefault="004F3B5C" w:rsidP="004F3B5C">
            <w:pPr>
              <w:rPr>
                <w:sz w:val="18"/>
                <w:szCs w:val="18"/>
              </w:rPr>
            </w:pPr>
            <w:r w:rsidRPr="0024328E">
              <w:rPr>
                <w:sz w:val="18"/>
                <w:szCs w:val="18"/>
              </w:rPr>
              <w:t>Change 'or' to 'and', i.e., 'the lower 80 MHz and upper 80 MHz of an 80+80 MHz'</w:t>
            </w:r>
          </w:p>
        </w:tc>
        <w:tc>
          <w:tcPr>
            <w:tcW w:w="2970" w:type="dxa"/>
            <w:shd w:val="clear" w:color="auto" w:fill="auto"/>
          </w:tcPr>
          <w:p w14:paraId="68A30F18" w14:textId="77777777" w:rsidR="00167718" w:rsidRPr="0024328E" w:rsidRDefault="00167718" w:rsidP="00167718">
            <w:pPr>
              <w:rPr>
                <w:b/>
                <w:color w:val="000000"/>
                <w:sz w:val="18"/>
                <w:szCs w:val="18"/>
              </w:rPr>
            </w:pPr>
            <w:r w:rsidRPr="0024328E">
              <w:rPr>
                <w:b/>
                <w:color w:val="000000"/>
                <w:sz w:val="18"/>
                <w:szCs w:val="18"/>
              </w:rPr>
              <w:t>Revised</w:t>
            </w:r>
          </w:p>
          <w:p w14:paraId="12BC56B3" w14:textId="77777777" w:rsidR="004F3B5C" w:rsidRPr="0024328E" w:rsidRDefault="004F3B5C" w:rsidP="004F3B5C">
            <w:pPr>
              <w:rPr>
                <w:color w:val="000000"/>
                <w:sz w:val="18"/>
                <w:szCs w:val="18"/>
              </w:rPr>
            </w:pPr>
          </w:p>
          <w:p w14:paraId="5E56C327" w14:textId="2D36F381" w:rsidR="004F3B5C" w:rsidRPr="0024328E" w:rsidRDefault="004F3B5C" w:rsidP="004F3B5C">
            <w:pPr>
              <w:rPr>
                <w:color w:val="000000"/>
                <w:sz w:val="18"/>
                <w:szCs w:val="18"/>
              </w:rPr>
            </w:pPr>
            <w:r w:rsidRPr="0024328E">
              <w:rPr>
                <w:color w:val="000000"/>
                <w:sz w:val="18"/>
                <w:szCs w:val="18"/>
              </w:rPr>
              <w:t>Agree that the restriction is applied for both the lower and upper 80 MHz of 80+80MHz HE MU PPDU.</w:t>
            </w:r>
          </w:p>
          <w:p w14:paraId="41899CDD" w14:textId="6DE14663"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13577)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545E221A" w14:textId="77777777" w:rsidR="004F3B5C" w:rsidRPr="0024328E" w:rsidRDefault="004F3B5C" w:rsidP="004F3B5C">
            <w:pPr>
              <w:rPr>
                <w:b/>
                <w:color w:val="000000"/>
                <w:sz w:val="18"/>
                <w:szCs w:val="18"/>
              </w:rPr>
            </w:pPr>
          </w:p>
        </w:tc>
      </w:tr>
      <w:tr w:rsidR="004F3B5C" w:rsidRPr="0024328E" w14:paraId="67C4D98E" w14:textId="77777777" w:rsidTr="0036006E">
        <w:trPr>
          <w:trHeight w:val="70"/>
        </w:trPr>
        <w:tc>
          <w:tcPr>
            <w:tcW w:w="656" w:type="dxa"/>
            <w:shd w:val="clear" w:color="auto" w:fill="auto"/>
          </w:tcPr>
          <w:p w14:paraId="308A8FEA" w14:textId="48DB78EE" w:rsidR="004F3B5C" w:rsidRPr="0024328E" w:rsidRDefault="004F3B5C" w:rsidP="004F3B5C">
            <w:pPr>
              <w:jc w:val="right"/>
              <w:rPr>
                <w:sz w:val="18"/>
                <w:szCs w:val="18"/>
              </w:rPr>
            </w:pPr>
            <w:r w:rsidRPr="0024328E">
              <w:rPr>
                <w:sz w:val="18"/>
                <w:szCs w:val="18"/>
              </w:rPr>
              <w:t>13578</w:t>
            </w:r>
          </w:p>
        </w:tc>
        <w:tc>
          <w:tcPr>
            <w:tcW w:w="676" w:type="dxa"/>
            <w:shd w:val="clear" w:color="auto" w:fill="auto"/>
          </w:tcPr>
          <w:p w14:paraId="4EBFC618" w14:textId="2942FAFD" w:rsidR="004F3B5C" w:rsidRPr="0024328E" w:rsidRDefault="004F3B5C" w:rsidP="004F3B5C">
            <w:pPr>
              <w:jc w:val="right"/>
              <w:rPr>
                <w:sz w:val="18"/>
                <w:szCs w:val="18"/>
              </w:rPr>
            </w:pPr>
            <w:r w:rsidRPr="0024328E">
              <w:rPr>
                <w:sz w:val="18"/>
                <w:szCs w:val="18"/>
              </w:rPr>
              <w:t>367.23</w:t>
            </w:r>
          </w:p>
        </w:tc>
        <w:tc>
          <w:tcPr>
            <w:tcW w:w="946" w:type="dxa"/>
            <w:shd w:val="clear" w:color="auto" w:fill="auto"/>
          </w:tcPr>
          <w:p w14:paraId="2E1F6880" w14:textId="09A38591" w:rsidR="004F3B5C" w:rsidRPr="0024328E" w:rsidRDefault="004F3B5C" w:rsidP="004F3B5C">
            <w:pPr>
              <w:rPr>
                <w:sz w:val="18"/>
                <w:szCs w:val="18"/>
              </w:rPr>
            </w:pPr>
            <w:r w:rsidRPr="0024328E">
              <w:rPr>
                <w:sz w:val="18"/>
                <w:szCs w:val="18"/>
              </w:rPr>
              <w:t>28.3.3.6</w:t>
            </w:r>
          </w:p>
        </w:tc>
        <w:tc>
          <w:tcPr>
            <w:tcW w:w="2250" w:type="dxa"/>
            <w:shd w:val="clear" w:color="auto" w:fill="auto"/>
          </w:tcPr>
          <w:p w14:paraId="05F8D1EB" w14:textId="787F0F8A" w:rsidR="004F3B5C" w:rsidRPr="0024328E" w:rsidRDefault="004F3B5C" w:rsidP="004F3B5C">
            <w:pPr>
              <w:rPr>
                <w:sz w:val="18"/>
                <w:szCs w:val="18"/>
              </w:rPr>
            </w:pPr>
            <w:r w:rsidRPr="0024328E">
              <w:rPr>
                <w:sz w:val="18"/>
                <w:szCs w:val="18"/>
              </w:rPr>
              <w:t xml:space="preserve">26-tone RU restriction for 20MHz operating non-AP HE STA is applied for both </w:t>
            </w:r>
            <w:r w:rsidRPr="0024328E">
              <w:rPr>
                <w:sz w:val="18"/>
                <w:szCs w:val="18"/>
              </w:rPr>
              <w:lastRenderedPageBreak/>
              <w:t>lower and upper 80 MHz of 80+80 MHz HE TB PPDU</w:t>
            </w:r>
          </w:p>
        </w:tc>
        <w:tc>
          <w:tcPr>
            <w:tcW w:w="2160" w:type="dxa"/>
            <w:shd w:val="clear" w:color="auto" w:fill="auto"/>
          </w:tcPr>
          <w:p w14:paraId="3599C890" w14:textId="6BDD3282" w:rsidR="004F3B5C" w:rsidRPr="0024328E" w:rsidRDefault="004F3B5C" w:rsidP="004F3B5C">
            <w:pPr>
              <w:rPr>
                <w:sz w:val="18"/>
                <w:szCs w:val="18"/>
              </w:rPr>
            </w:pPr>
            <w:r w:rsidRPr="0024328E">
              <w:rPr>
                <w:sz w:val="18"/>
                <w:szCs w:val="18"/>
              </w:rPr>
              <w:lastRenderedPageBreak/>
              <w:t>Change 'or' to 'and', i.e., 'the lower 80 MHz and upper 80 MHz of an 80+80 MHz'</w:t>
            </w:r>
          </w:p>
        </w:tc>
        <w:tc>
          <w:tcPr>
            <w:tcW w:w="2970" w:type="dxa"/>
            <w:shd w:val="clear" w:color="auto" w:fill="auto"/>
          </w:tcPr>
          <w:p w14:paraId="6C8A9156" w14:textId="77777777" w:rsidR="00167718" w:rsidRPr="0024328E" w:rsidRDefault="00167718" w:rsidP="00167718">
            <w:pPr>
              <w:rPr>
                <w:b/>
                <w:color w:val="000000"/>
                <w:sz w:val="18"/>
                <w:szCs w:val="18"/>
              </w:rPr>
            </w:pPr>
            <w:r w:rsidRPr="0024328E">
              <w:rPr>
                <w:b/>
                <w:color w:val="000000"/>
                <w:sz w:val="18"/>
                <w:szCs w:val="18"/>
              </w:rPr>
              <w:t>Revised</w:t>
            </w:r>
          </w:p>
          <w:p w14:paraId="506C18BE" w14:textId="77777777" w:rsidR="004F3B5C" w:rsidRPr="0024328E" w:rsidRDefault="004F3B5C" w:rsidP="004F3B5C">
            <w:pPr>
              <w:rPr>
                <w:color w:val="000000"/>
                <w:sz w:val="18"/>
                <w:szCs w:val="18"/>
              </w:rPr>
            </w:pPr>
          </w:p>
          <w:p w14:paraId="5DFE2409" w14:textId="09C0A8FF" w:rsidR="004F3B5C" w:rsidRPr="0024328E" w:rsidRDefault="004F3B5C" w:rsidP="004F3B5C">
            <w:pPr>
              <w:rPr>
                <w:color w:val="000000"/>
                <w:sz w:val="18"/>
                <w:szCs w:val="18"/>
              </w:rPr>
            </w:pPr>
            <w:r w:rsidRPr="0024328E">
              <w:rPr>
                <w:color w:val="000000"/>
                <w:sz w:val="18"/>
                <w:szCs w:val="18"/>
              </w:rPr>
              <w:lastRenderedPageBreak/>
              <w:t>Agree that the restriction is applied for both the lower and upper 80 MHz of 80+80MHz HE TB PPDU.</w:t>
            </w:r>
          </w:p>
          <w:p w14:paraId="79B96680" w14:textId="670BF128"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13578)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67B00BE2" w14:textId="77777777" w:rsidR="004F3B5C" w:rsidRPr="0024328E" w:rsidRDefault="004F3B5C" w:rsidP="004F3B5C">
            <w:pPr>
              <w:rPr>
                <w:b/>
                <w:color w:val="000000"/>
                <w:sz w:val="18"/>
                <w:szCs w:val="18"/>
              </w:rPr>
            </w:pPr>
          </w:p>
        </w:tc>
      </w:tr>
      <w:tr w:rsidR="004F3B5C" w:rsidRPr="0024328E" w14:paraId="3C5857B4" w14:textId="77777777" w:rsidTr="0036006E">
        <w:trPr>
          <w:trHeight w:val="70"/>
        </w:trPr>
        <w:tc>
          <w:tcPr>
            <w:tcW w:w="656" w:type="dxa"/>
            <w:shd w:val="clear" w:color="auto" w:fill="auto"/>
          </w:tcPr>
          <w:p w14:paraId="3C20780B" w14:textId="6AB6F63E" w:rsidR="004F3B5C" w:rsidRPr="0024328E" w:rsidRDefault="004F3B5C" w:rsidP="004F3B5C">
            <w:pPr>
              <w:jc w:val="right"/>
              <w:rPr>
                <w:sz w:val="18"/>
                <w:szCs w:val="18"/>
              </w:rPr>
            </w:pPr>
            <w:r w:rsidRPr="0024328E">
              <w:rPr>
                <w:sz w:val="18"/>
                <w:szCs w:val="18"/>
              </w:rPr>
              <w:lastRenderedPageBreak/>
              <w:t>13579</w:t>
            </w:r>
          </w:p>
        </w:tc>
        <w:tc>
          <w:tcPr>
            <w:tcW w:w="676" w:type="dxa"/>
            <w:shd w:val="clear" w:color="auto" w:fill="auto"/>
          </w:tcPr>
          <w:p w14:paraId="44AA01CE" w14:textId="4D9B7F9B" w:rsidR="004F3B5C" w:rsidRPr="0024328E" w:rsidRDefault="004F3B5C" w:rsidP="004F3B5C">
            <w:pPr>
              <w:jc w:val="right"/>
              <w:rPr>
                <w:sz w:val="18"/>
                <w:szCs w:val="18"/>
              </w:rPr>
            </w:pPr>
            <w:r w:rsidRPr="0024328E">
              <w:rPr>
                <w:sz w:val="18"/>
                <w:szCs w:val="18"/>
              </w:rPr>
              <w:t>367.23</w:t>
            </w:r>
          </w:p>
        </w:tc>
        <w:tc>
          <w:tcPr>
            <w:tcW w:w="946" w:type="dxa"/>
            <w:shd w:val="clear" w:color="auto" w:fill="auto"/>
          </w:tcPr>
          <w:p w14:paraId="49142470" w14:textId="32903517" w:rsidR="004F3B5C" w:rsidRPr="0024328E" w:rsidRDefault="004F3B5C" w:rsidP="004F3B5C">
            <w:pPr>
              <w:rPr>
                <w:sz w:val="18"/>
                <w:szCs w:val="18"/>
              </w:rPr>
            </w:pPr>
            <w:r w:rsidRPr="0024328E">
              <w:rPr>
                <w:sz w:val="18"/>
                <w:szCs w:val="18"/>
              </w:rPr>
              <w:t>28.3.3.6</w:t>
            </w:r>
          </w:p>
        </w:tc>
        <w:tc>
          <w:tcPr>
            <w:tcW w:w="2250" w:type="dxa"/>
            <w:shd w:val="clear" w:color="auto" w:fill="auto"/>
          </w:tcPr>
          <w:p w14:paraId="24C6A60B" w14:textId="1138BCAD" w:rsidR="004F3B5C" w:rsidRPr="0024328E" w:rsidRDefault="004F3B5C" w:rsidP="004F3B5C">
            <w:pPr>
              <w:rPr>
                <w:sz w:val="18"/>
                <w:szCs w:val="18"/>
              </w:rPr>
            </w:pPr>
            <w:r w:rsidRPr="0024328E">
              <w:rPr>
                <w:sz w:val="18"/>
                <w:szCs w:val="18"/>
              </w:rPr>
              <w:t>26-tone RU restriction for 20MHz-only STA would be applied for both the lower 80MHz 'and' upper 80MHz of an 80+80MHz or 160MHz HE TB PPDU</w:t>
            </w:r>
          </w:p>
        </w:tc>
        <w:tc>
          <w:tcPr>
            <w:tcW w:w="2160" w:type="dxa"/>
            <w:shd w:val="clear" w:color="auto" w:fill="auto"/>
          </w:tcPr>
          <w:p w14:paraId="73DCC72A" w14:textId="362CEC0F" w:rsidR="004F3B5C" w:rsidRPr="0024328E" w:rsidRDefault="004F3B5C" w:rsidP="004F3B5C">
            <w:pPr>
              <w:rPr>
                <w:sz w:val="18"/>
                <w:szCs w:val="18"/>
              </w:rPr>
            </w:pPr>
            <w:r w:rsidRPr="0024328E">
              <w:rPr>
                <w:sz w:val="18"/>
                <w:szCs w:val="18"/>
              </w:rPr>
              <w:t>Change 'or' to 'and', i.e., 'the lower 80 MHz and upper 80 MHz of an 80+80 MHz'</w:t>
            </w:r>
          </w:p>
        </w:tc>
        <w:tc>
          <w:tcPr>
            <w:tcW w:w="2970" w:type="dxa"/>
            <w:shd w:val="clear" w:color="auto" w:fill="auto"/>
          </w:tcPr>
          <w:p w14:paraId="1466AD5E" w14:textId="77777777" w:rsidR="00167718" w:rsidRPr="0024328E" w:rsidRDefault="00167718" w:rsidP="00167718">
            <w:pPr>
              <w:rPr>
                <w:b/>
                <w:color w:val="000000"/>
                <w:sz w:val="18"/>
                <w:szCs w:val="18"/>
              </w:rPr>
            </w:pPr>
            <w:r w:rsidRPr="0024328E">
              <w:rPr>
                <w:b/>
                <w:color w:val="000000"/>
                <w:sz w:val="18"/>
                <w:szCs w:val="18"/>
              </w:rPr>
              <w:t>Revised</w:t>
            </w:r>
          </w:p>
          <w:p w14:paraId="7C24FD1B" w14:textId="77777777" w:rsidR="004F3B5C" w:rsidRPr="0024328E" w:rsidRDefault="004F3B5C" w:rsidP="004F3B5C">
            <w:pPr>
              <w:rPr>
                <w:color w:val="000000"/>
                <w:sz w:val="18"/>
                <w:szCs w:val="18"/>
              </w:rPr>
            </w:pPr>
          </w:p>
          <w:p w14:paraId="320EECFF" w14:textId="71753B20" w:rsidR="004F3B5C" w:rsidRPr="0024328E" w:rsidRDefault="004F3B5C" w:rsidP="004F3B5C">
            <w:pPr>
              <w:rPr>
                <w:color w:val="000000"/>
                <w:sz w:val="18"/>
                <w:szCs w:val="18"/>
              </w:rPr>
            </w:pPr>
            <w:r w:rsidRPr="0024328E">
              <w:rPr>
                <w:color w:val="000000"/>
                <w:sz w:val="18"/>
                <w:szCs w:val="18"/>
              </w:rPr>
              <w:t>Agree that the restriction is applied for both the lower and upper 80 MHz of 80+80MHz HE TB PPDU.</w:t>
            </w:r>
          </w:p>
          <w:p w14:paraId="01A6B39B" w14:textId="4B277BEF"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13579)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77D187EC" w14:textId="2321792A" w:rsidR="004F3B5C" w:rsidRPr="0024328E" w:rsidRDefault="004F3B5C" w:rsidP="004F3B5C">
            <w:pPr>
              <w:rPr>
                <w:b/>
                <w:color w:val="000000"/>
                <w:sz w:val="18"/>
                <w:szCs w:val="18"/>
              </w:rPr>
            </w:pPr>
          </w:p>
        </w:tc>
      </w:tr>
      <w:tr w:rsidR="004F3B5C" w:rsidRPr="0024328E" w14:paraId="2AF4E242" w14:textId="77777777" w:rsidTr="0036006E">
        <w:trPr>
          <w:trHeight w:val="70"/>
        </w:trPr>
        <w:tc>
          <w:tcPr>
            <w:tcW w:w="656" w:type="dxa"/>
            <w:shd w:val="clear" w:color="auto" w:fill="auto"/>
          </w:tcPr>
          <w:p w14:paraId="35FCD8D0" w14:textId="783AFAFD" w:rsidR="004F3B5C" w:rsidRPr="0024328E" w:rsidRDefault="004F3B5C" w:rsidP="004F3B5C">
            <w:pPr>
              <w:jc w:val="right"/>
              <w:rPr>
                <w:sz w:val="18"/>
                <w:szCs w:val="18"/>
              </w:rPr>
            </w:pPr>
            <w:r w:rsidRPr="0024328E">
              <w:rPr>
                <w:sz w:val="18"/>
                <w:szCs w:val="18"/>
              </w:rPr>
              <w:t>13580</w:t>
            </w:r>
          </w:p>
        </w:tc>
        <w:tc>
          <w:tcPr>
            <w:tcW w:w="676" w:type="dxa"/>
            <w:shd w:val="clear" w:color="auto" w:fill="auto"/>
          </w:tcPr>
          <w:p w14:paraId="3B4E3926" w14:textId="15D1D41A" w:rsidR="004F3B5C" w:rsidRPr="0024328E" w:rsidRDefault="004F3B5C" w:rsidP="004F3B5C">
            <w:pPr>
              <w:jc w:val="right"/>
              <w:rPr>
                <w:sz w:val="18"/>
                <w:szCs w:val="18"/>
              </w:rPr>
            </w:pPr>
            <w:r w:rsidRPr="0024328E">
              <w:rPr>
                <w:sz w:val="18"/>
                <w:szCs w:val="18"/>
              </w:rPr>
              <w:t>367.25</w:t>
            </w:r>
          </w:p>
        </w:tc>
        <w:tc>
          <w:tcPr>
            <w:tcW w:w="946" w:type="dxa"/>
            <w:shd w:val="clear" w:color="auto" w:fill="auto"/>
          </w:tcPr>
          <w:p w14:paraId="42F33D6C" w14:textId="61519104" w:rsidR="004F3B5C" w:rsidRPr="0024328E" w:rsidRDefault="004F3B5C" w:rsidP="004F3B5C">
            <w:pPr>
              <w:rPr>
                <w:sz w:val="18"/>
                <w:szCs w:val="18"/>
              </w:rPr>
            </w:pPr>
            <w:r w:rsidRPr="0024328E">
              <w:rPr>
                <w:sz w:val="18"/>
                <w:szCs w:val="18"/>
              </w:rPr>
              <w:t>28.3.3.6</w:t>
            </w:r>
          </w:p>
        </w:tc>
        <w:tc>
          <w:tcPr>
            <w:tcW w:w="2250" w:type="dxa"/>
            <w:shd w:val="clear" w:color="auto" w:fill="auto"/>
          </w:tcPr>
          <w:p w14:paraId="0888312E" w14:textId="77F8966C" w:rsidR="004F3B5C" w:rsidRPr="0024328E" w:rsidRDefault="004F3B5C" w:rsidP="004F3B5C">
            <w:pPr>
              <w:rPr>
                <w:sz w:val="18"/>
                <w:szCs w:val="18"/>
              </w:rPr>
            </w:pPr>
            <w:r w:rsidRPr="0024328E">
              <w:rPr>
                <w:sz w:val="18"/>
                <w:szCs w:val="18"/>
              </w:rPr>
              <w:t>52-tone RU restriction is applied for both HE MU PPDU and HE TB PPDU</w:t>
            </w:r>
          </w:p>
        </w:tc>
        <w:tc>
          <w:tcPr>
            <w:tcW w:w="2160" w:type="dxa"/>
            <w:shd w:val="clear" w:color="auto" w:fill="auto"/>
          </w:tcPr>
          <w:p w14:paraId="6BD35620" w14:textId="1927E269" w:rsidR="004F3B5C" w:rsidRPr="0024328E" w:rsidRDefault="004F3B5C" w:rsidP="004F3B5C">
            <w:pPr>
              <w:rPr>
                <w:sz w:val="18"/>
                <w:szCs w:val="18"/>
              </w:rPr>
            </w:pPr>
            <w:r w:rsidRPr="0024328E">
              <w:rPr>
                <w:sz w:val="18"/>
                <w:szCs w:val="18"/>
              </w:rPr>
              <w:t>Change 'or' to 'and', i.e., 'HE MU PPDU and HE TB PPDU'</w:t>
            </w:r>
          </w:p>
        </w:tc>
        <w:tc>
          <w:tcPr>
            <w:tcW w:w="2970" w:type="dxa"/>
            <w:shd w:val="clear" w:color="auto" w:fill="auto"/>
          </w:tcPr>
          <w:p w14:paraId="3080D70A" w14:textId="77777777" w:rsidR="00167718" w:rsidRPr="0024328E" w:rsidRDefault="00167718" w:rsidP="00167718">
            <w:pPr>
              <w:rPr>
                <w:b/>
                <w:color w:val="000000"/>
                <w:sz w:val="18"/>
                <w:szCs w:val="18"/>
              </w:rPr>
            </w:pPr>
            <w:r w:rsidRPr="0024328E">
              <w:rPr>
                <w:b/>
                <w:color w:val="000000"/>
                <w:sz w:val="18"/>
                <w:szCs w:val="18"/>
              </w:rPr>
              <w:t>Revised</w:t>
            </w:r>
          </w:p>
          <w:p w14:paraId="3F82CDC6" w14:textId="77777777" w:rsidR="004F3B5C" w:rsidRPr="0024328E" w:rsidRDefault="004F3B5C" w:rsidP="004F3B5C">
            <w:pPr>
              <w:rPr>
                <w:color w:val="000000"/>
                <w:sz w:val="18"/>
                <w:szCs w:val="18"/>
              </w:rPr>
            </w:pPr>
          </w:p>
          <w:p w14:paraId="181CFED9" w14:textId="2FFAC77F" w:rsidR="004F3B5C" w:rsidRPr="0024328E" w:rsidRDefault="004F3B5C" w:rsidP="004F3B5C">
            <w:pPr>
              <w:rPr>
                <w:color w:val="000000"/>
                <w:sz w:val="18"/>
                <w:szCs w:val="18"/>
              </w:rPr>
            </w:pPr>
            <w:r w:rsidRPr="0024328E">
              <w:rPr>
                <w:color w:val="000000"/>
                <w:sz w:val="18"/>
                <w:szCs w:val="18"/>
              </w:rPr>
              <w:t>Agree that the restriction is applied for both HE MU PPDU and HE TB PPDU, so change it as commenter suggested.</w:t>
            </w:r>
          </w:p>
          <w:p w14:paraId="2B697D1C" w14:textId="229C57E5"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13580)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1001AA74" w14:textId="04CC810A" w:rsidR="004F3B5C" w:rsidRPr="0024328E" w:rsidRDefault="004F3B5C" w:rsidP="004F3B5C">
            <w:pPr>
              <w:rPr>
                <w:color w:val="000000"/>
                <w:sz w:val="18"/>
                <w:szCs w:val="18"/>
              </w:rPr>
            </w:pPr>
          </w:p>
        </w:tc>
      </w:tr>
      <w:tr w:rsidR="004F3B5C" w:rsidRPr="0024328E" w14:paraId="021331E0" w14:textId="77777777" w:rsidTr="0036006E">
        <w:trPr>
          <w:trHeight w:val="116"/>
        </w:trPr>
        <w:tc>
          <w:tcPr>
            <w:tcW w:w="656" w:type="dxa"/>
            <w:shd w:val="clear" w:color="auto" w:fill="auto"/>
          </w:tcPr>
          <w:p w14:paraId="4F84A0AA" w14:textId="1F539C7C" w:rsidR="004F3B5C" w:rsidRPr="0024328E" w:rsidRDefault="004F3B5C" w:rsidP="004F3B5C">
            <w:pPr>
              <w:jc w:val="right"/>
              <w:rPr>
                <w:sz w:val="18"/>
                <w:szCs w:val="18"/>
              </w:rPr>
            </w:pPr>
            <w:r w:rsidRPr="0024328E">
              <w:rPr>
                <w:sz w:val="18"/>
                <w:szCs w:val="18"/>
              </w:rPr>
              <w:t>13581</w:t>
            </w:r>
          </w:p>
        </w:tc>
        <w:tc>
          <w:tcPr>
            <w:tcW w:w="676" w:type="dxa"/>
            <w:shd w:val="clear" w:color="auto" w:fill="auto"/>
          </w:tcPr>
          <w:p w14:paraId="2E1484D5" w14:textId="103A6C58" w:rsidR="004F3B5C" w:rsidRPr="0024328E" w:rsidRDefault="004F3B5C" w:rsidP="004F3B5C">
            <w:pPr>
              <w:jc w:val="right"/>
              <w:rPr>
                <w:sz w:val="18"/>
                <w:szCs w:val="18"/>
              </w:rPr>
            </w:pPr>
            <w:r w:rsidRPr="0024328E">
              <w:rPr>
                <w:sz w:val="18"/>
                <w:szCs w:val="18"/>
              </w:rPr>
              <w:t>367.27</w:t>
            </w:r>
          </w:p>
        </w:tc>
        <w:tc>
          <w:tcPr>
            <w:tcW w:w="946" w:type="dxa"/>
            <w:shd w:val="clear" w:color="auto" w:fill="auto"/>
          </w:tcPr>
          <w:p w14:paraId="6438A882" w14:textId="1135223E" w:rsidR="004F3B5C" w:rsidRPr="0024328E" w:rsidRDefault="004F3B5C" w:rsidP="004F3B5C">
            <w:pPr>
              <w:rPr>
                <w:sz w:val="18"/>
                <w:szCs w:val="18"/>
              </w:rPr>
            </w:pPr>
            <w:r w:rsidRPr="0024328E">
              <w:rPr>
                <w:sz w:val="18"/>
                <w:szCs w:val="18"/>
              </w:rPr>
              <w:t>28.3.3.6</w:t>
            </w:r>
          </w:p>
        </w:tc>
        <w:tc>
          <w:tcPr>
            <w:tcW w:w="2250" w:type="dxa"/>
            <w:shd w:val="clear" w:color="auto" w:fill="auto"/>
          </w:tcPr>
          <w:p w14:paraId="6CA567DA" w14:textId="48913D2A" w:rsidR="004F3B5C" w:rsidRPr="0024328E" w:rsidRDefault="004F3B5C" w:rsidP="004F3B5C">
            <w:pPr>
              <w:rPr>
                <w:sz w:val="18"/>
                <w:szCs w:val="18"/>
              </w:rPr>
            </w:pPr>
            <w:r w:rsidRPr="0024328E">
              <w:rPr>
                <w:sz w:val="18"/>
                <w:szCs w:val="18"/>
              </w:rPr>
              <w:t>52-tone RU restriction for 20MHz-only STA would be applied for both the lower 80MHz 'and' upper 80MHz of an 80+80MHz or 160MHz HE MU PPDU</w:t>
            </w:r>
          </w:p>
        </w:tc>
        <w:tc>
          <w:tcPr>
            <w:tcW w:w="2160" w:type="dxa"/>
            <w:shd w:val="clear" w:color="auto" w:fill="auto"/>
          </w:tcPr>
          <w:p w14:paraId="208E143A" w14:textId="26CA4CB9" w:rsidR="004F3B5C" w:rsidRPr="0024328E" w:rsidRDefault="004F3B5C" w:rsidP="004F3B5C">
            <w:pPr>
              <w:rPr>
                <w:sz w:val="18"/>
                <w:szCs w:val="18"/>
              </w:rPr>
            </w:pPr>
            <w:r w:rsidRPr="0024328E">
              <w:rPr>
                <w:sz w:val="18"/>
                <w:szCs w:val="18"/>
              </w:rPr>
              <w:t>Change 'or' to 'and', i.e., 'the lower 80 MHz and upper 80 MHz of an 80+80 MHz'</w:t>
            </w:r>
          </w:p>
        </w:tc>
        <w:tc>
          <w:tcPr>
            <w:tcW w:w="2970" w:type="dxa"/>
            <w:shd w:val="clear" w:color="auto" w:fill="auto"/>
          </w:tcPr>
          <w:p w14:paraId="3E0DA47A" w14:textId="77777777" w:rsidR="00167718" w:rsidRPr="0024328E" w:rsidRDefault="00167718" w:rsidP="00167718">
            <w:pPr>
              <w:rPr>
                <w:b/>
                <w:color w:val="000000"/>
                <w:sz w:val="18"/>
                <w:szCs w:val="18"/>
              </w:rPr>
            </w:pPr>
            <w:r w:rsidRPr="0024328E">
              <w:rPr>
                <w:b/>
                <w:color w:val="000000"/>
                <w:sz w:val="18"/>
                <w:szCs w:val="18"/>
              </w:rPr>
              <w:t>Revised</w:t>
            </w:r>
          </w:p>
          <w:p w14:paraId="4481018B" w14:textId="77777777" w:rsidR="004F3B5C" w:rsidRPr="0024328E" w:rsidRDefault="004F3B5C" w:rsidP="004F3B5C">
            <w:pPr>
              <w:rPr>
                <w:color w:val="000000"/>
                <w:sz w:val="18"/>
                <w:szCs w:val="18"/>
              </w:rPr>
            </w:pPr>
          </w:p>
          <w:p w14:paraId="24251A2C" w14:textId="77777777" w:rsidR="004F3B5C" w:rsidRPr="0024328E" w:rsidRDefault="004F3B5C" w:rsidP="004F3B5C">
            <w:pPr>
              <w:rPr>
                <w:color w:val="000000"/>
                <w:sz w:val="18"/>
                <w:szCs w:val="18"/>
              </w:rPr>
            </w:pPr>
            <w:r w:rsidRPr="0024328E">
              <w:rPr>
                <w:color w:val="000000"/>
                <w:sz w:val="18"/>
                <w:szCs w:val="18"/>
              </w:rPr>
              <w:t>Agree that the restriction is applied for both the lower and upper 80 MHz of 80+80MHz HE MU PPDU.</w:t>
            </w:r>
          </w:p>
          <w:p w14:paraId="3E69DA4F" w14:textId="7CF8794D"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13581)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05AABCA1" w14:textId="2ACBE8E3" w:rsidR="004F3B5C" w:rsidRPr="0024328E" w:rsidRDefault="004F3B5C" w:rsidP="004F3B5C">
            <w:pPr>
              <w:rPr>
                <w:color w:val="000000"/>
                <w:sz w:val="18"/>
                <w:szCs w:val="18"/>
              </w:rPr>
            </w:pPr>
          </w:p>
        </w:tc>
      </w:tr>
      <w:tr w:rsidR="004F3B5C" w:rsidRPr="0024328E" w14:paraId="56D89A6A" w14:textId="77777777" w:rsidTr="0036006E">
        <w:trPr>
          <w:trHeight w:val="116"/>
        </w:trPr>
        <w:tc>
          <w:tcPr>
            <w:tcW w:w="656" w:type="dxa"/>
            <w:shd w:val="clear" w:color="auto" w:fill="auto"/>
          </w:tcPr>
          <w:p w14:paraId="4B38AC5D" w14:textId="77777777" w:rsidR="004F3B5C" w:rsidRPr="0024328E" w:rsidRDefault="004F3B5C" w:rsidP="004F3B5C">
            <w:pPr>
              <w:jc w:val="right"/>
              <w:rPr>
                <w:color w:val="000000"/>
                <w:sz w:val="18"/>
                <w:szCs w:val="18"/>
                <w:lang w:val="en-US" w:eastAsia="ko-KR"/>
              </w:rPr>
            </w:pPr>
            <w:r w:rsidRPr="0024328E">
              <w:rPr>
                <w:color w:val="000000"/>
                <w:sz w:val="18"/>
                <w:szCs w:val="18"/>
              </w:rPr>
              <w:t>13303</w:t>
            </w:r>
          </w:p>
          <w:p w14:paraId="6117928C" w14:textId="77777777" w:rsidR="004F3B5C" w:rsidRPr="0024328E" w:rsidRDefault="004F3B5C" w:rsidP="004F3B5C">
            <w:pPr>
              <w:jc w:val="right"/>
              <w:rPr>
                <w:sz w:val="18"/>
                <w:szCs w:val="18"/>
              </w:rPr>
            </w:pPr>
          </w:p>
        </w:tc>
        <w:tc>
          <w:tcPr>
            <w:tcW w:w="676" w:type="dxa"/>
            <w:shd w:val="clear" w:color="auto" w:fill="auto"/>
          </w:tcPr>
          <w:p w14:paraId="5839471F" w14:textId="77777777" w:rsidR="004F3B5C" w:rsidRPr="0024328E" w:rsidRDefault="004F3B5C" w:rsidP="004F3B5C">
            <w:pPr>
              <w:jc w:val="right"/>
              <w:rPr>
                <w:color w:val="000000"/>
                <w:sz w:val="18"/>
                <w:szCs w:val="18"/>
                <w:lang w:val="en-US" w:eastAsia="ko-KR"/>
              </w:rPr>
            </w:pPr>
            <w:r w:rsidRPr="0024328E">
              <w:rPr>
                <w:color w:val="000000"/>
                <w:sz w:val="18"/>
                <w:szCs w:val="18"/>
              </w:rPr>
              <w:t>367.27</w:t>
            </w:r>
          </w:p>
          <w:p w14:paraId="605DE225" w14:textId="77777777" w:rsidR="004F3B5C" w:rsidRPr="0024328E" w:rsidRDefault="004F3B5C" w:rsidP="004F3B5C">
            <w:pPr>
              <w:jc w:val="right"/>
              <w:rPr>
                <w:sz w:val="18"/>
                <w:szCs w:val="18"/>
              </w:rPr>
            </w:pPr>
          </w:p>
        </w:tc>
        <w:tc>
          <w:tcPr>
            <w:tcW w:w="946" w:type="dxa"/>
            <w:shd w:val="clear" w:color="auto" w:fill="auto"/>
          </w:tcPr>
          <w:p w14:paraId="286A5A36" w14:textId="77777777" w:rsidR="004F3B5C" w:rsidRPr="0024328E" w:rsidRDefault="004F3B5C" w:rsidP="004F3B5C">
            <w:pPr>
              <w:rPr>
                <w:color w:val="000000"/>
                <w:sz w:val="18"/>
                <w:szCs w:val="18"/>
                <w:lang w:val="en-US" w:eastAsia="ko-KR"/>
              </w:rPr>
            </w:pPr>
            <w:r w:rsidRPr="0024328E">
              <w:rPr>
                <w:color w:val="000000"/>
                <w:sz w:val="18"/>
                <w:szCs w:val="18"/>
              </w:rPr>
              <w:t>28.3.3.6</w:t>
            </w:r>
          </w:p>
          <w:p w14:paraId="0CB984C1" w14:textId="77777777" w:rsidR="004F3B5C" w:rsidRPr="0024328E" w:rsidRDefault="004F3B5C" w:rsidP="004F3B5C">
            <w:pPr>
              <w:rPr>
                <w:sz w:val="18"/>
                <w:szCs w:val="18"/>
              </w:rPr>
            </w:pPr>
          </w:p>
        </w:tc>
        <w:tc>
          <w:tcPr>
            <w:tcW w:w="2250" w:type="dxa"/>
            <w:shd w:val="clear" w:color="auto" w:fill="auto"/>
          </w:tcPr>
          <w:p w14:paraId="13139D51" w14:textId="77777777" w:rsidR="004F3B5C" w:rsidRPr="0024328E" w:rsidRDefault="004F3B5C" w:rsidP="004F3B5C">
            <w:pPr>
              <w:rPr>
                <w:color w:val="000000"/>
                <w:sz w:val="18"/>
                <w:szCs w:val="18"/>
                <w:lang w:val="en-US" w:eastAsia="ko-KR"/>
              </w:rPr>
            </w:pPr>
            <w:r w:rsidRPr="0024328E">
              <w:rPr>
                <w:color w:val="000000"/>
                <w:sz w:val="18"/>
                <w:szCs w:val="18"/>
              </w:rPr>
              <w:t>Why only an HE MU PPDU? Surely the restriction applies to HE TB PPDU as well.</w:t>
            </w:r>
          </w:p>
          <w:p w14:paraId="44269563" w14:textId="77777777" w:rsidR="004F3B5C" w:rsidRPr="0024328E" w:rsidRDefault="004F3B5C" w:rsidP="004F3B5C">
            <w:pPr>
              <w:rPr>
                <w:sz w:val="18"/>
                <w:szCs w:val="18"/>
                <w:lang w:val="en-US"/>
              </w:rPr>
            </w:pPr>
          </w:p>
        </w:tc>
        <w:tc>
          <w:tcPr>
            <w:tcW w:w="2160" w:type="dxa"/>
            <w:shd w:val="clear" w:color="auto" w:fill="auto"/>
          </w:tcPr>
          <w:p w14:paraId="173DD66D" w14:textId="7C7B4D68" w:rsidR="004F3B5C" w:rsidRPr="0024328E" w:rsidRDefault="004F3B5C" w:rsidP="004F3B5C">
            <w:pPr>
              <w:rPr>
                <w:sz w:val="18"/>
                <w:szCs w:val="18"/>
                <w:lang w:val="en-US"/>
              </w:rPr>
            </w:pPr>
            <w:r w:rsidRPr="0024328E">
              <w:rPr>
                <w:color w:val="000000"/>
                <w:sz w:val="18"/>
                <w:szCs w:val="18"/>
              </w:rPr>
              <w:t>This is the only bullet that does not mention both HE MU PPDU and HE TB PPDU. Change the intro sentence to read "An AP shall not assign to a non-AP HE STA with 20 MHz operating channel width the following RUs in either an HE MU PPDU or HE TB PPDU:" Remove mention of the PPDU from each bullet.</w:t>
            </w:r>
          </w:p>
        </w:tc>
        <w:tc>
          <w:tcPr>
            <w:tcW w:w="2970" w:type="dxa"/>
            <w:shd w:val="clear" w:color="auto" w:fill="auto"/>
          </w:tcPr>
          <w:p w14:paraId="5CB9890A" w14:textId="77777777" w:rsidR="00167718" w:rsidRPr="0024328E" w:rsidRDefault="00167718" w:rsidP="00167718">
            <w:pPr>
              <w:rPr>
                <w:b/>
                <w:color w:val="000000"/>
                <w:sz w:val="18"/>
                <w:szCs w:val="18"/>
              </w:rPr>
            </w:pPr>
            <w:r w:rsidRPr="0024328E">
              <w:rPr>
                <w:b/>
                <w:color w:val="000000"/>
                <w:sz w:val="18"/>
                <w:szCs w:val="18"/>
              </w:rPr>
              <w:t>Revised</w:t>
            </w:r>
          </w:p>
          <w:p w14:paraId="60AC106C" w14:textId="77777777" w:rsidR="004F3B5C" w:rsidRPr="0024328E" w:rsidRDefault="004F3B5C" w:rsidP="004F3B5C">
            <w:pPr>
              <w:rPr>
                <w:color w:val="000000"/>
                <w:sz w:val="18"/>
                <w:szCs w:val="18"/>
              </w:rPr>
            </w:pPr>
          </w:p>
          <w:p w14:paraId="43FEF9F8" w14:textId="7058558E" w:rsidR="004F3B5C" w:rsidRPr="0024328E" w:rsidRDefault="004F3B5C" w:rsidP="004F3B5C">
            <w:pPr>
              <w:rPr>
                <w:color w:val="000000"/>
                <w:sz w:val="18"/>
                <w:szCs w:val="18"/>
              </w:rPr>
            </w:pPr>
            <w:r w:rsidRPr="0024328E">
              <w:rPr>
                <w:color w:val="000000"/>
                <w:sz w:val="18"/>
                <w:szCs w:val="18"/>
              </w:rPr>
              <w:t>Commenter is correct that RU restriction on UL OFDMA portion is omiited by mistake, so it is required to add back the description</w:t>
            </w:r>
            <w:r w:rsidR="00167718" w:rsidRPr="0024328E">
              <w:rPr>
                <w:color w:val="000000"/>
                <w:sz w:val="18"/>
                <w:szCs w:val="18"/>
              </w:rPr>
              <w:t>. In addition, HE MU PPDU and HE TB PPDU description is merged for brevity.</w:t>
            </w:r>
          </w:p>
          <w:p w14:paraId="27C866CD" w14:textId="6C730F49"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w:t>
            </w:r>
            <w:r w:rsidR="00167718" w:rsidRPr="0024328E">
              <w:rPr>
                <w:sz w:val="18"/>
                <w:szCs w:val="18"/>
              </w:rPr>
              <w:t>13303</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3A57D6CF" w14:textId="77777777" w:rsidR="004F3B5C" w:rsidRPr="0024328E" w:rsidRDefault="004F3B5C" w:rsidP="004F3B5C">
            <w:pPr>
              <w:rPr>
                <w:b/>
                <w:color w:val="000000"/>
                <w:sz w:val="18"/>
                <w:szCs w:val="18"/>
              </w:rPr>
            </w:pPr>
          </w:p>
        </w:tc>
      </w:tr>
      <w:tr w:rsidR="004F3B5C" w:rsidRPr="0024328E" w14:paraId="2D2AB4B0" w14:textId="77777777" w:rsidTr="0036006E">
        <w:trPr>
          <w:trHeight w:val="116"/>
        </w:trPr>
        <w:tc>
          <w:tcPr>
            <w:tcW w:w="656" w:type="dxa"/>
            <w:shd w:val="clear" w:color="auto" w:fill="auto"/>
          </w:tcPr>
          <w:p w14:paraId="1FB22EE6" w14:textId="418A9FB1" w:rsidR="004F3B5C" w:rsidRPr="0024328E" w:rsidRDefault="004F3B5C" w:rsidP="004F3B5C">
            <w:pPr>
              <w:jc w:val="right"/>
              <w:rPr>
                <w:sz w:val="18"/>
                <w:szCs w:val="18"/>
              </w:rPr>
            </w:pPr>
            <w:r w:rsidRPr="0024328E">
              <w:rPr>
                <w:sz w:val="18"/>
                <w:szCs w:val="18"/>
              </w:rPr>
              <w:t>12557</w:t>
            </w:r>
          </w:p>
        </w:tc>
        <w:tc>
          <w:tcPr>
            <w:tcW w:w="676" w:type="dxa"/>
            <w:shd w:val="clear" w:color="auto" w:fill="auto"/>
          </w:tcPr>
          <w:p w14:paraId="11BDEB39" w14:textId="6C89F9FF" w:rsidR="004F3B5C" w:rsidRPr="0024328E" w:rsidRDefault="004F3B5C" w:rsidP="004F3B5C">
            <w:pPr>
              <w:jc w:val="right"/>
              <w:rPr>
                <w:sz w:val="18"/>
                <w:szCs w:val="18"/>
              </w:rPr>
            </w:pPr>
            <w:r w:rsidRPr="0024328E">
              <w:rPr>
                <w:sz w:val="18"/>
                <w:szCs w:val="18"/>
              </w:rPr>
              <w:t>367.27</w:t>
            </w:r>
          </w:p>
        </w:tc>
        <w:tc>
          <w:tcPr>
            <w:tcW w:w="946" w:type="dxa"/>
            <w:shd w:val="clear" w:color="auto" w:fill="auto"/>
          </w:tcPr>
          <w:p w14:paraId="3DF5AFFD" w14:textId="27D563C7" w:rsidR="004F3B5C" w:rsidRPr="0024328E" w:rsidRDefault="004F3B5C" w:rsidP="004F3B5C">
            <w:pPr>
              <w:rPr>
                <w:sz w:val="18"/>
                <w:szCs w:val="18"/>
              </w:rPr>
            </w:pPr>
            <w:r w:rsidRPr="0024328E">
              <w:rPr>
                <w:sz w:val="18"/>
                <w:szCs w:val="18"/>
              </w:rPr>
              <w:t>28.3.3.5</w:t>
            </w:r>
          </w:p>
        </w:tc>
        <w:tc>
          <w:tcPr>
            <w:tcW w:w="2250" w:type="dxa"/>
            <w:shd w:val="clear" w:color="auto" w:fill="auto"/>
          </w:tcPr>
          <w:p w14:paraId="156D654A" w14:textId="4E7FD6A6" w:rsidR="004F3B5C" w:rsidRPr="0024328E" w:rsidRDefault="004F3B5C" w:rsidP="004F3B5C">
            <w:pPr>
              <w:rPr>
                <w:sz w:val="18"/>
                <w:szCs w:val="18"/>
                <w:lang w:val="en-US"/>
              </w:rPr>
            </w:pPr>
            <w:r w:rsidRPr="0024328E">
              <w:rPr>
                <w:sz w:val="18"/>
                <w:szCs w:val="18"/>
                <w:lang w:val="en-US"/>
              </w:rPr>
              <w:t>52-tone RU 5 and 12 of the lower 80 MHz or upper 80 MHz of an 80+80 and 160 MHz HE TB PPDU is missing</w:t>
            </w:r>
          </w:p>
        </w:tc>
        <w:tc>
          <w:tcPr>
            <w:tcW w:w="2160" w:type="dxa"/>
            <w:shd w:val="clear" w:color="auto" w:fill="auto"/>
          </w:tcPr>
          <w:p w14:paraId="20D37C56" w14:textId="4212BF0B" w:rsidR="004F3B5C" w:rsidRPr="0024328E" w:rsidRDefault="004F3B5C" w:rsidP="004F3B5C">
            <w:pPr>
              <w:rPr>
                <w:sz w:val="18"/>
                <w:szCs w:val="18"/>
                <w:lang w:val="en-US"/>
              </w:rPr>
            </w:pPr>
            <w:r w:rsidRPr="0024328E">
              <w:rPr>
                <w:sz w:val="18"/>
                <w:szCs w:val="18"/>
                <w:lang w:val="en-US"/>
              </w:rPr>
              <w:t>Add "52-tone RU 5 and 12 of the lower 80 MHz or upper 80 MHz of an 80+80 MHz and 160 MHz HE TB PPDU"</w:t>
            </w:r>
          </w:p>
        </w:tc>
        <w:tc>
          <w:tcPr>
            <w:tcW w:w="2970" w:type="dxa"/>
            <w:shd w:val="clear" w:color="auto" w:fill="auto"/>
          </w:tcPr>
          <w:p w14:paraId="3D3A691A" w14:textId="542C2284" w:rsidR="004F3B5C" w:rsidRPr="0024328E" w:rsidRDefault="00167718" w:rsidP="004F3B5C">
            <w:pPr>
              <w:rPr>
                <w:b/>
                <w:color w:val="000000"/>
                <w:sz w:val="18"/>
                <w:szCs w:val="18"/>
              </w:rPr>
            </w:pPr>
            <w:r w:rsidRPr="0024328E">
              <w:rPr>
                <w:b/>
                <w:color w:val="000000"/>
                <w:sz w:val="18"/>
                <w:szCs w:val="18"/>
              </w:rPr>
              <w:t>Revised</w:t>
            </w:r>
          </w:p>
          <w:p w14:paraId="04DED3E1" w14:textId="77777777" w:rsidR="004F3B5C" w:rsidRPr="0024328E" w:rsidRDefault="004F3B5C" w:rsidP="004F3B5C">
            <w:pPr>
              <w:rPr>
                <w:color w:val="000000"/>
                <w:sz w:val="18"/>
                <w:szCs w:val="18"/>
              </w:rPr>
            </w:pPr>
          </w:p>
          <w:p w14:paraId="73731283" w14:textId="51E79DCF" w:rsidR="004F3B5C" w:rsidRPr="0024328E" w:rsidRDefault="004F3B5C" w:rsidP="004F3B5C">
            <w:pPr>
              <w:rPr>
                <w:color w:val="000000"/>
                <w:sz w:val="18"/>
                <w:szCs w:val="18"/>
              </w:rPr>
            </w:pPr>
            <w:r w:rsidRPr="0024328E">
              <w:rPr>
                <w:color w:val="000000"/>
                <w:sz w:val="18"/>
                <w:szCs w:val="18"/>
              </w:rPr>
              <w:t>Commenter is correct that RU restriction on UL OFDMA portion is omiited by mistake, so it is required to add back the description as commenter proposed.</w:t>
            </w:r>
          </w:p>
          <w:p w14:paraId="209A1923" w14:textId="4785FD2B"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12557)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6C55A869" w14:textId="77777777" w:rsidR="004F3B5C" w:rsidRPr="0024328E" w:rsidRDefault="004F3B5C" w:rsidP="004F3B5C">
            <w:pPr>
              <w:rPr>
                <w:b/>
                <w:color w:val="000000"/>
                <w:sz w:val="18"/>
                <w:szCs w:val="18"/>
              </w:rPr>
            </w:pPr>
          </w:p>
        </w:tc>
      </w:tr>
      <w:tr w:rsidR="004F3B5C" w:rsidRPr="0024328E" w14:paraId="7B4E8566" w14:textId="77777777" w:rsidTr="0036006E">
        <w:trPr>
          <w:trHeight w:val="116"/>
        </w:trPr>
        <w:tc>
          <w:tcPr>
            <w:tcW w:w="656" w:type="dxa"/>
            <w:shd w:val="clear" w:color="auto" w:fill="auto"/>
          </w:tcPr>
          <w:p w14:paraId="2459495F" w14:textId="778B15C9" w:rsidR="004F3B5C" w:rsidRPr="0024328E" w:rsidRDefault="004F3B5C" w:rsidP="004F3B5C">
            <w:pPr>
              <w:jc w:val="right"/>
              <w:rPr>
                <w:sz w:val="18"/>
                <w:szCs w:val="18"/>
              </w:rPr>
            </w:pPr>
            <w:r w:rsidRPr="0024328E">
              <w:rPr>
                <w:sz w:val="18"/>
                <w:szCs w:val="18"/>
              </w:rPr>
              <w:lastRenderedPageBreak/>
              <w:t>13582</w:t>
            </w:r>
          </w:p>
        </w:tc>
        <w:tc>
          <w:tcPr>
            <w:tcW w:w="676" w:type="dxa"/>
            <w:shd w:val="clear" w:color="auto" w:fill="auto"/>
          </w:tcPr>
          <w:p w14:paraId="10609416" w14:textId="4307DD0D" w:rsidR="004F3B5C" w:rsidRPr="0024328E" w:rsidRDefault="004F3B5C" w:rsidP="004F3B5C">
            <w:pPr>
              <w:jc w:val="right"/>
              <w:rPr>
                <w:sz w:val="18"/>
                <w:szCs w:val="18"/>
              </w:rPr>
            </w:pPr>
            <w:r w:rsidRPr="0024328E">
              <w:rPr>
                <w:color w:val="000000"/>
                <w:sz w:val="18"/>
                <w:szCs w:val="18"/>
              </w:rPr>
              <w:t>367.27</w:t>
            </w:r>
          </w:p>
        </w:tc>
        <w:tc>
          <w:tcPr>
            <w:tcW w:w="946" w:type="dxa"/>
            <w:shd w:val="clear" w:color="auto" w:fill="auto"/>
          </w:tcPr>
          <w:p w14:paraId="641DC9E9" w14:textId="72823B6B" w:rsidR="004F3B5C" w:rsidRPr="0024328E" w:rsidRDefault="004F3B5C" w:rsidP="004F3B5C">
            <w:pPr>
              <w:rPr>
                <w:sz w:val="18"/>
                <w:szCs w:val="18"/>
              </w:rPr>
            </w:pPr>
            <w:r w:rsidRPr="0024328E">
              <w:rPr>
                <w:color w:val="000000"/>
                <w:sz w:val="18"/>
                <w:szCs w:val="18"/>
              </w:rPr>
              <w:t>28.3.3.6</w:t>
            </w:r>
          </w:p>
        </w:tc>
        <w:tc>
          <w:tcPr>
            <w:tcW w:w="2250" w:type="dxa"/>
            <w:shd w:val="clear" w:color="auto" w:fill="auto"/>
          </w:tcPr>
          <w:p w14:paraId="65D7D924" w14:textId="124DD758" w:rsidR="004F3B5C" w:rsidRPr="0024328E" w:rsidRDefault="004F3B5C" w:rsidP="004F3B5C">
            <w:pPr>
              <w:rPr>
                <w:sz w:val="18"/>
                <w:szCs w:val="18"/>
              </w:rPr>
            </w:pPr>
            <w:r w:rsidRPr="0024328E">
              <w:rPr>
                <w:color w:val="000000"/>
                <w:sz w:val="18"/>
                <w:szCs w:val="18"/>
              </w:rPr>
              <w:t>52-tone RU restrction for 20MHz operating non-AP HE STA is applied for both HE MU and HE TB PPDU</w:t>
            </w:r>
          </w:p>
        </w:tc>
        <w:tc>
          <w:tcPr>
            <w:tcW w:w="2160" w:type="dxa"/>
            <w:shd w:val="clear" w:color="auto" w:fill="auto"/>
          </w:tcPr>
          <w:p w14:paraId="24B230B1" w14:textId="3702EA3A" w:rsidR="004F3B5C" w:rsidRPr="0024328E" w:rsidRDefault="004F3B5C" w:rsidP="004F3B5C">
            <w:pPr>
              <w:rPr>
                <w:sz w:val="18"/>
                <w:szCs w:val="18"/>
              </w:rPr>
            </w:pPr>
            <w:r w:rsidRPr="0024328E">
              <w:rPr>
                <w:color w:val="000000"/>
                <w:sz w:val="18"/>
                <w:szCs w:val="18"/>
              </w:rPr>
              <w:t>Change 'or' to 'and', i.e., 'lower 80 MHZ and upper 80 MHz'</w:t>
            </w:r>
          </w:p>
        </w:tc>
        <w:tc>
          <w:tcPr>
            <w:tcW w:w="2970" w:type="dxa"/>
            <w:shd w:val="clear" w:color="auto" w:fill="auto"/>
          </w:tcPr>
          <w:p w14:paraId="7628CBCE" w14:textId="77777777" w:rsidR="004F3B5C" w:rsidRPr="0024328E" w:rsidRDefault="004F3B5C" w:rsidP="004F3B5C">
            <w:pPr>
              <w:rPr>
                <w:b/>
                <w:color w:val="000000"/>
                <w:sz w:val="18"/>
                <w:szCs w:val="18"/>
              </w:rPr>
            </w:pPr>
            <w:r w:rsidRPr="0024328E">
              <w:rPr>
                <w:b/>
                <w:color w:val="000000"/>
                <w:sz w:val="18"/>
                <w:szCs w:val="18"/>
              </w:rPr>
              <w:t>Revised</w:t>
            </w:r>
          </w:p>
          <w:p w14:paraId="69FC4011" w14:textId="68C28176" w:rsidR="004F3B5C" w:rsidRPr="0024328E" w:rsidRDefault="004F3B5C" w:rsidP="004F3B5C">
            <w:pPr>
              <w:rPr>
                <w:color w:val="000000"/>
                <w:sz w:val="18"/>
                <w:szCs w:val="18"/>
              </w:rPr>
            </w:pPr>
          </w:p>
          <w:p w14:paraId="42B58AB0" w14:textId="5501DC94" w:rsidR="004F3B5C" w:rsidRPr="0024328E" w:rsidRDefault="004F3B5C" w:rsidP="004F3B5C">
            <w:pPr>
              <w:rPr>
                <w:sz w:val="18"/>
                <w:szCs w:val="18"/>
              </w:rPr>
            </w:pPr>
            <w:r w:rsidRPr="0024328E">
              <w:rPr>
                <w:color w:val="000000"/>
                <w:sz w:val="18"/>
                <w:szCs w:val="18"/>
              </w:rPr>
              <w:t xml:space="preserve">Agree in principal for the comment that 52-tone RU restriction is missing for HE TB PPDU, but the proposed text is not correct responding the comment. Therefore, instead of following the instruction, add the new statement as </w:t>
            </w:r>
            <w:r w:rsidRPr="0024328E">
              <w:rPr>
                <w:sz w:val="18"/>
                <w:szCs w:val="18"/>
              </w:rPr>
              <w:t>'52-tone RU 5 and 12 of the lower 80 MHz and upper 80 MHz of an 80+80 MHz and 160 MHz HE TB PPDU'</w:t>
            </w:r>
          </w:p>
          <w:p w14:paraId="43780F8E" w14:textId="728CA12C" w:rsidR="004F3B5C" w:rsidRPr="0024328E" w:rsidRDefault="004F3B5C" w:rsidP="004F3B5C">
            <w:pPr>
              <w:rPr>
                <w:sz w:val="18"/>
                <w:szCs w:val="18"/>
              </w:rPr>
            </w:pPr>
          </w:p>
          <w:p w14:paraId="1810194F" w14:textId="23429B6F" w:rsidR="004F3B5C" w:rsidRPr="0024328E" w:rsidRDefault="004F3B5C" w:rsidP="004F3B5C">
            <w:pPr>
              <w:rPr>
                <w:b/>
                <w:color w:val="000000"/>
                <w:sz w:val="18"/>
                <w:szCs w:val="18"/>
              </w:rPr>
            </w:pPr>
            <w:r w:rsidRPr="0024328E">
              <w:rPr>
                <w:i/>
                <w:sz w:val="18"/>
                <w:szCs w:val="18"/>
              </w:rPr>
              <w:t>TGax Editor</w:t>
            </w:r>
            <w:r w:rsidRPr="0024328E">
              <w:rPr>
                <w:sz w:val="18"/>
                <w:szCs w:val="18"/>
              </w:rPr>
              <w:t xml:space="preserve">:  Please change the text (marked as CID 13582)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6302BE61" w14:textId="7FF4B622" w:rsidR="004F3B5C" w:rsidRPr="0024328E" w:rsidRDefault="004F3B5C" w:rsidP="004F3B5C">
            <w:pPr>
              <w:rPr>
                <w:b/>
                <w:color w:val="000000"/>
                <w:sz w:val="18"/>
                <w:szCs w:val="18"/>
              </w:rPr>
            </w:pPr>
          </w:p>
        </w:tc>
      </w:tr>
      <w:tr w:rsidR="004F3B5C" w:rsidRPr="0024328E" w14:paraId="008FFFF7" w14:textId="77777777" w:rsidTr="0036006E">
        <w:trPr>
          <w:trHeight w:val="116"/>
        </w:trPr>
        <w:tc>
          <w:tcPr>
            <w:tcW w:w="656" w:type="dxa"/>
            <w:shd w:val="clear" w:color="auto" w:fill="auto"/>
          </w:tcPr>
          <w:p w14:paraId="2756F5E0" w14:textId="31B89412" w:rsidR="004F3B5C" w:rsidRPr="0024328E" w:rsidRDefault="004F3B5C" w:rsidP="004F3B5C">
            <w:pPr>
              <w:jc w:val="right"/>
              <w:rPr>
                <w:sz w:val="18"/>
                <w:szCs w:val="18"/>
              </w:rPr>
            </w:pPr>
            <w:r w:rsidRPr="0024328E">
              <w:rPr>
                <w:sz w:val="18"/>
                <w:szCs w:val="18"/>
              </w:rPr>
              <w:t>13583</w:t>
            </w:r>
          </w:p>
        </w:tc>
        <w:tc>
          <w:tcPr>
            <w:tcW w:w="676" w:type="dxa"/>
            <w:shd w:val="clear" w:color="auto" w:fill="auto"/>
          </w:tcPr>
          <w:p w14:paraId="4E23568F" w14:textId="1FB820A7" w:rsidR="004F3B5C" w:rsidRPr="0024328E" w:rsidRDefault="004F3B5C" w:rsidP="004F3B5C">
            <w:pPr>
              <w:jc w:val="right"/>
              <w:rPr>
                <w:sz w:val="18"/>
                <w:szCs w:val="18"/>
              </w:rPr>
            </w:pPr>
            <w:r w:rsidRPr="0024328E">
              <w:rPr>
                <w:color w:val="000000"/>
                <w:sz w:val="18"/>
                <w:szCs w:val="18"/>
              </w:rPr>
              <w:t>367.27</w:t>
            </w:r>
          </w:p>
        </w:tc>
        <w:tc>
          <w:tcPr>
            <w:tcW w:w="946" w:type="dxa"/>
            <w:shd w:val="clear" w:color="auto" w:fill="auto"/>
          </w:tcPr>
          <w:p w14:paraId="3CBC9107" w14:textId="092E7441" w:rsidR="004F3B5C" w:rsidRPr="0024328E" w:rsidRDefault="004F3B5C" w:rsidP="004F3B5C">
            <w:pPr>
              <w:rPr>
                <w:sz w:val="18"/>
                <w:szCs w:val="18"/>
              </w:rPr>
            </w:pPr>
            <w:r w:rsidRPr="0024328E">
              <w:rPr>
                <w:color w:val="000000"/>
                <w:sz w:val="18"/>
                <w:szCs w:val="18"/>
              </w:rPr>
              <w:t>28.3.3.6</w:t>
            </w:r>
          </w:p>
        </w:tc>
        <w:tc>
          <w:tcPr>
            <w:tcW w:w="2250" w:type="dxa"/>
            <w:shd w:val="clear" w:color="auto" w:fill="auto"/>
          </w:tcPr>
          <w:p w14:paraId="291494A8" w14:textId="4F4B0018" w:rsidR="004F3B5C" w:rsidRPr="0024328E" w:rsidRDefault="004F3B5C" w:rsidP="004F3B5C">
            <w:pPr>
              <w:rPr>
                <w:sz w:val="18"/>
                <w:szCs w:val="18"/>
              </w:rPr>
            </w:pPr>
            <w:r w:rsidRPr="0024328E">
              <w:rPr>
                <w:color w:val="000000"/>
                <w:sz w:val="18"/>
                <w:szCs w:val="18"/>
              </w:rPr>
              <w:t>52-tone RU restriction for 20MHz-only STA would be applied for both the lower 80MHz 'and' upper 80MHz of an 80+80MHz or 160MHz HE MU PPDU</w:t>
            </w:r>
          </w:p>
        </w:tc>
        <w:tc>
          <w:tcPr>
            <w:tcW w:w="2160" w:type="dxa"/>
            <w:shd w:val="clear" w:color="auto" w:fill="auto"/>
          </w:tcPr>
          <w:p w14:paraId="1597C614" w14:textId="05E0929C" w:rsidR="004F3B5C" w:rsidRPr="0024328E" w:rsidRDefault="004F3B5C" w:rsidP="004F3B5C">
            <w:pPr>
              <w:rPr>
                <w:sz w:val="18"/>
                <w:szCs w:val="18"/>
              </w:rPr>
            </w:pPr>
            <w:r w:rsidRPr="0024328E">
              <w:rPr>
                <w:color w:val="000000"/>
                <w:sz w:val="18"/>
                <w:szCs w:val="18"/>
              </w:rPr>
              <w:t>Change 'or' to 'and', i.e., 'the lower 80 MHz and upper 80 MHz of an 80+80 MHz'</w:t>
            </w:r>
          </w:p>
        </w:tc>
        <w:tc>
          <w:tcPr>
            <w:tcW w:w="2970" w:type="dxa"/>
            <w:shd w:val="clear" w:color="auto" w:fill="auto"/>
          </w:tcPr>
          <w:p w14:paraId="3F3961B9" w14:textId="5610D72E" w:rsidR="004F3B5C" w:rsidRPr="0024328E" w:rsidRDefault="00167718" w:rsidP="004F3B5C">
            <w:pPr>
              <w:rPr>
                <w:b/>
                <w:color w:val="000000"/>
                <w:sz w:val="18"/>
                <w:szCs w:val="18"/>
              </w:rPr>
            </w:pPr>
            <w:r w:rsidRPr="0024328E">
              <w:rPr>
                <w:b/>
                <w:color w:val="000000"/>
                <w:sz w:val="18"/>
                <w:szCs w:val="18"/>
              </w:rPr>
              <w:t>Revised</w:t>
            </w:r>
          </w:p>
          <w:p w14:paraId="1766D7D7" w14:textId="77777777" w:rsidR="004F3B5C" w:rsidRPr="0024328E" w:rsidRDefault="004F3B5C" w:rsidP="004F3B5C">
            <w:pPr>
              <w:rPr>
                <w:color w:val="000000"/>
                <w:sz w:val="18"/>
                <w:szCs w:val="18"/>
              </w:rPr>
            </w:pPr>
          </w:p>
          <w:p w14:paraId="5F732094" w14:textId="77777777" w:rsidR="004F3B5C" w:rsidRPr="0024328E" w:rsidRDefault="004F3B5C" w:rsidP="004F3B5C">
            <w:pPr>
              <w:rPr>
                <w:color w:val="000000"/>
                <w:sz w:val="18"/>
                <w:szCs w:val="18"/>
              </w:rPr>
            </w:pPr>
            <w:r w:rsidRPr="0024328E">
              <w:rPr>
                <w:color w:val="000000"/>
                <w:sz w:val="18"/>
                <w:szCs w:val="18"/>
              </w:rPr>
              <w:t>Agree that the restriction is applied for both the lower and upper 80 MHz of 80+80MHz HE MU PPDU.</w:t>
            </w:r>
          </w:p>
          <w:p w14:paraId="5EB5C6EC" w14:textId="5031DDE3"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w:t>
            </w:r>
            <w:r w:rsidR="00167718" w:rsidRPr="0024328E">
              <w:rPr>
                <w:sz w:val="18"/>
                <w:szCs w:val="18"/>
              </w:rPr>
              <w:t>13583</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7A96A6F5" w14:textId="77777777" w:rsidR="004F3B5C" w:rsidRPr="0024328E" w:rsidRDefault="004F3B5C" w:rsidP="004F3B5C">
            <w:pPr>
              <w:rPr>
                <w:b/>
                <w:color w:val="000000"/>
                <w:sz w:val="18"/>
                <w:szCs w:val="18"/>
              </w:rPr>
            </w:pPr>
          </w:p>
        </w:tc>
      </w:tr>
      <w:tr w:rsidR="004F3B5C" w:rsidRPr="0024328E" w14:paraId="40052DB2" w14:textId="77777777" w:rsidTr="0036006E">
        <w:trPr>
          <w:trHeight w:val="116"/>
        </w:trPr>
        <w:tc>
          <w:tcPr>
            <w:tcW w:w="656" w:type="dxa"/>
            <w:shd w:val="clear" w:color="auto" w:fill="auto"/>
          </w:tcPr>
          <w:p w14:paraId="085E95B2" w14:textId="5C2636CA" w:rsidR="004F3B5C" w:rsidRPr="0024328E" w:rsidRDefault="004F3B5C" w:rsidP="004F3B5C">
            <w:pPr>
              <w:jc w:val="right"/>
              <w:rPr>
                <w:sz w:val="18"/>
                <w:szCs w:val="18"/>
              </w:rPr>
            </w:pPr>
            <w:r w:rsidRPr="0024328E">
              <w:rPr>
                <w:sz w:val="18"/>
                <w:szCs w:val="18"/>
              </w:rPr>
              <w:t>13584</w:t>
            </w:r>
          </w:p>
        </w:tc>
        <w:tc>
          <w:tcPr>
            <w:tcW w:w="676" w:type="dxa"/>
            <w:shd w:val="clear" w:color="auto" w:fill="auto"/>
          </w:tcPr>
          <w:p w14:paraId="2FA17C0C" w14:textId="75C973D7" w:rsidR="004F3B5C" w:rsidRPr="0024328E" w:rsidRDefault="004F3B5C" w:rsidP="004F3B5C">
            <w:pPr>
              <w:jc w:val="right"/>
              <w:rPr>
                <w:sz w:val="18"/>
                <w:szCs w:val="18"/>
              </w:rPr>
            </w:pPr>
            <w:r w:rsidRPr="0024328E">
              <w:rPr>
                <w:color w:val="000000"/>
                <w:sz w:val="18"/>
                <w:szCs w:val="18"/>
              </w:rPr>
              <w:t>367.29</w:t>
            </w:r>
          </w:p>
        </w:tc>
        <w:tc>
          <w:tcPr>
            <w:tcW w:w="946" w:type="dxa"/>
            <w:shd w:val="clear" w:color="auto" w:fill="auto"/>
          </w:tcPr>
          <w:p w14:paraId="61209C8B" w14:textId="562EA92B" w:rsidR="004F3B5C" w:rsidRPr="0024328E" w:rsidRDefault="004F3B5C" w:rsidP="004F3B5C">
            <w:pPr>
              <w:rPr>
                <w:sz w:val="18"/>
                <w:szCs w:val="18"/>
              </w:rPr>
            </w:pPr>
            <w:r w:rsidRPr="0024328E">
              <w:rPr>
                <w:color w:val="000000"/>
                <w:sz w:val="18"/>
                <w:szCs w:val="18"/>
              </w:rPr>
              <w:t>28.3.3.6</w:t>
            </w:r>
          </w:p>
        </w:tc>
        <w:tc>
          <w:tcPr>
            <w:tcW w:w="2250" w:type="dxa"/>
            <w:shd w:val="clear" w:color="auto" w:fill="auto"/>
          </w:tcPr>
          <w:p w14:paraId="3B226593" w14:textId="0B4F6A3F" w:rsidR="004F3B5C" w:rsidRPr="0024328E" w:rsidRDefault="004F3B5C" w:rsidP="004F3B5C">
            <w:pPr>
              <w:rPr>
                <w:sz w:val="18"/>
                <w:szCs w:val="18"/>
              </w:rPr>
            </w:pPr>
            <w:r w:rsidRPr="0024328E">
              <w:rPr>
                <w:color w:val="000000"/>
                <w:sz w:val="18"/>
                <w:szCs w:val="18"/>
              </w:rPr>
              <w:t>52-tone RU restriction for lower/upper 80MHz of 80+80MHz/160MHz HE TB PPDU is mised by unintended mistake in 11-17/400r3, therefore the 52-tone RU restriction for HE TB PPDU is required</w:t>
            </w:r>
          </w:p>
        </w:tc>
        <w:tc>
          <w:tcPr>
            <w:tcW w:w="2160" w:type="dxa"/>
            <w:shd w:val="clear" w:color="auto" w:fill="auto"/>
          </w:tcPr>
          <w:p w14:paraId="319F9384" w14:textId="13650E7E" w:rsidR="004F3B5C" w:rsidRPr="0024328E" w:rsidRDefault="004F3B5C" w:rsidP="004F3B5C">
            <w:pPr>
              <w:rPr>
                <w:sz w:val="18"/>
                <w:szCs w:val="18"/>
              </w:rPr>
            </w:pPr>
            <w:r w:rsidRPr="0024328E">
              <w:rPr>
                <w:color w:val="000000"/>
                <w:sz w:val="18"/>
                <w:szCs w:val="18"/>
              </w:rPr>
              <w:t>Add the bullet with the statement for the consistency; '52-tone RU 5 and 12 of the lower 80 MHz and upper 80 MHz of an 80+80 MHz and 160 MHz HE</w:t>
            </w:r>
            <w:r w:rsidRPr="0024328E">
              <w:rPr>
                <w:color w:val="000000"/>
                <w:sz w:val="18"/>
                <w:szCs w:val="18"/>
              </w:rPr>
              <w:br/>
              <w:t>TB PPDU'</w:t>
            </w:r>
          </w:p>
        </w:tc>
        <w:tc>
          <w:tcPr>
            <w:tcW w:w="2970" w:type="dxa"/>
            <w:shd w:val="clear" w:color="auto" w:fill="auto"/>
          </w:tcPr>
          <w:p w14:paraId="1A09088C" w14:textId="6C2E410E" w:rsidR="004F3B5C" w:rsidRPr="0024328E" w:rsidRDefault="00167718" w:rsidP="004F3B5C">
            <w:pPr>
              <w:rPr>
                <w:b/>
                <w:color w:val="000000"/>
                <w:sz w:val="18"/>
                <w:szCs w:val="18"/>
              </w:rPr>
            </w:pPr>
            <w:r w:rsidRPr="0024328E">
              <w:rPr>
                <w:b/>
                <w:color w:val="000000"/>
                <w:sz w:val="18"/>
                <w:szCs w:val="18"/>
              </w:rPr>
              <w:t>Revised</w:t>
            </w:r>
          </w:p>
          <w:p w14:paraId="6799A34C" w14:textId="77777777" w:rsidR="004F3B5C" w:rsidRPr="0024328E" w:rsidRDefault="004F3B5C" w:rsidP="004F3B5C">
            <w:pPr>
              <w:rPr>
                <w:color w:val="000000"/>
                <w:sz w:val="18"/>
                <w:szCs w:val="18"/>
              </w:rPr>
            </w:pPr>
          </w:p>
          <w:p w14:paraId="0C1A7C8B" w14:textId="77777777" w:rsidR="004F3B5C" w:rsidRPr="0024328E" w:rsidRDefault="004F3B5C" w:rsidP="004F3B5C">
            <w:pPr>
              <w:rPr>
                <w:color w:val="000000"/>
                <w:sz w:val="18"/>
                <w:szCs w:val="18"/>
              </w:rPr>
            </w:pPr>
            <w:r w:rsidRPr="0024328E">
              <w:rPr>
                <w:color w:val="000000"/>
                <w:sz w:val="18"/>
                <w:szCs w:val="18"/>
              </w:rPr>
              <w:t>It is true RU restriction is applied as the same in both DL OFDMA and UL OFDMA for 20MHz operating STA except 242-tone RU case. During the comment resolution in 11-17-400r3, UL OFDMA portion is omiited by mistake, so it is required to add back the description as commenter proposed.</w:t>
            </w:r>
          </w:p>
          <w:p w14:paraId="6F28A37B" w14:textId="19153C03"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w:t>
            </w:r>
            <w:r w:rsidR="00167718" w:rsidRPr="0024328E">
              <w:rPr>
                <w:sz w:val="18"/>
                <w:szCs w:val="18"/>
              </w:rPr>
              <w:t>13584</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51EB03FF" w14:textId="77777777" w:rsidR="004F3B5C" w:rsidRPr="0024328E" w:rsidRDefault="004F3B5C" w:rsidP="004F3B5C">
            <w:pPr>
              <w:rPr>
                <w:b/>
                <w:color w:val="000000"/>
                <w:sz w:val="18"/>
                <w:szCs w:val="18"/>
              </w:rPr>
            </w:pPr>
          </w:p>
        </w:tc>
      </w:tr>
      <w:tr w:rsidR="004F3B5C" w:rsidRPr="0024328E" w14:paraId="1E87837A" w14:textId="77777777" w:rsidTr="0036006E">
        <w:trPr>
          <w:trHeight w:val="116"/>
        </w:trPr>
        <w:tc>
          <w:tcPr>
            <w:tcW w:w="656" w:type="dxa"/>
            <w:shd w:val="clear" w:color="auto" w:fill="auto"/>
          </w:tcPr>
          <w:p w14:paraId="7D63BC91" w14:textId="3AB6FF3C" w:rsidR="004F3B5C" w:rsidRPr="0024328E" w:rsidRDefault="004F3B5C" w:rsidP="004F3B5C">
            <w:pPr>
              <w:jc w:val="right"/>
              <w:rPr>
                <w:sz w:val="18"/>
                <w:szCs w:val="18"/>
              </w:rPr>
            </w:pPr>
            <w:r w:rsidRPr="0024328E">
              <w:rPr>
                <w:sz w:val="18"/>
                <w:szCs w:val="18"/>
              </w:rPr>
              <w:t>13585</w:t>
            </w:r>
          </w:p>
        </w:tc>
        <w:tc>
          <w:tcPr>
            <w:tcW w:w="676" w:type="dxa"/>
            <w:shd w:val="clear" w:color="auto" w:fill="auto"/>
          </w:tcPr>
          <w:p w14:paraId="76460CB8" w14:textId="0537BE8F" w:rsidR="004F3B5C" w:rsidRPr="0024328E" w:rsidRDefault="004F3B5C" w:rsidP="004F3B5C">
            <w:pPr>
              <w:jc w:val="right"/>
              <w:rPr>
                <w:sz w:val="18"/>
                <w:szCs w:val="18"/>
              </w:rPr>
            </w:pPr>
            <w:r w:rsidRPr="0024328E">
              <w:rPr>
                <w:sz w:val="18"/>
                <w:szCs w:val="18"/>
              </w:rPr>
              <w:t>367.29</w:t>
            </w:r>
          </w:p>
        </w:tc>
        <w:tc>
          <w:tcPr>
            <w:tcW w:w="946" w:type="dxa"/>
            <w:shd w:val="clear" w:color="auto" w:fill="auto"/>
          </w:tcPr>
          <w:p w14:paraId="7862ED65" w14:textId="3E6F6B8E" w:rsidR="004F3B5C" w:rsidRPr="0024328E" w:rsidRDefault="004F3B5C" w:rsidP="004F3B5C">
            <w:pPr>
              <w:rPr>
                <w:sz w:val="18"/>
                <w:szCs w:val="18"/>
              </w:rPr>
            </w:pPr>
            <w:r w:rsidRPr="0024328E">
              <w:rPr>
                <w:sz w:val="18"/>
                <w:szCs w:val="18"/>
              </w:rPr>
              <w:t>28.3.3.6</w:t>
            </w:r>
          </w:p>
        </w:tc>
        <w:tc>
          <w:tcPr>
            <w:tcW w:w="2250" w:type="dxa"/>
            <w:shd w:val="clear" w:color="auto" w:fill="auto"/>
          </w:tcPr>
          <w:p w14:paraId="063A33F5" w14:textId="06E461A8" w:rsidR="004F3B5C" w:rsidRPr="0024328E" w:rsidRDefault="004F3B5C" w:rsidP="004F3B5C">
            <w:pPr>
              <w:rPr>
                <w:sz w:val="18"/>
                <w:szCs w:val="18"/>
              </w:rPr>
            </w:pPr>
            <w:r w:rsidRPr="0024328E">
              <w:rPr>
                <w:sz w:val="18"/>
                <w:szCs w:val="18"/>
              </w:rPr>
              <w:t>The description on 52-tone RU restriction for 80+80MHz and 160MHz HE TB PPDU is omitted by mistake during the D1.0 comment resolution (11-17-400r3 (CR Motion 238)). Therefore, it is required to add the description on 52-tone restriction for 80+80MHz and 160MHz HE TB PPDU</w:t>
            </w:r>
          </w:p>
        </w:tc>
        <w:tc>
          <w:tcPr>
            <w:tcW w:w="2160" w:type="dxa"/>
            <w:shd w:val="clear" w:color="auto" w:fill="auto"/>
          </w:tcPr>
          <w:p w14:paraId="01E7DFA7" w14:textId="39EE2A7A" w:rsidR="004F3B5C" w:rsidRPr="0024328E" w:rsidRDefault="004F3B5C" w:rsidP="004F3B5C">
            <w:pPr>
              <w:rPr>
                <w:sz w:val="18"/>
                <w:szCs w:val="18"/>
              </w:rPr>
            </w:pPr>
            <w:r w:rsidRPr="0024328E">
              <w:rPr>
                <w:sz w:val="18"/>
                <w:szCs w:val="18"/>
              </w:rPr>
              <w:t>Please add the new line for 52-tone RU rescription for HE TB PPDU as '52-tone RU 5 and 12 of the lower 80 MHz and upper 80 MHz of an 80+80 MHz and 160 MHz HE TB PPDU'</w:t>
            </w:r>
          </w:p>
        </w:tc>
        <w:tc>
          <w:tcPr>
            <w:tcW w:w="2970" w:type="dxa"/>
            <w:shd w:val="clear" w:color="auto" w:fill="auto"/>
          </w:tcPr>
          <w:p w14:paraId="4AFDD7B8" w14:textId="5AA3CA71" w:rsidR="004F3B5C" w:rsidRPr="0024328E" w:rsidRDefault="00167718" w:rsidP="004F3B5C">
            <w:pPr>
              <w:rPr>
                <w:b/>
                <w:color w:val="000000"/>
                <w:sz w:val="18"/>
                <w:szCs w:val="18"/>
              </w:rPr>
            </w:pPr>
            <w:r w:rsidRPr="0024328E">
              <w:rPr>
                <w:b/>
                <w:color w:val="000000"/>
                <w:sz w:val="18"/>
                <w:szCs w:val="18"/>
              </w:rPr>
              <w:t>Revised</w:t>
            </w:r>
          </w:p>
          <w:p w14:paraId="07499A6B" w14:textId="77777777" w:rsidR="004F3B5C" w:rsidRPr="0024328E" w:rsidRDefault="004F3B5C" w:rsidP="004F3B5C">
            <w:pPr>
              <w:rPr>
                <w:color w:val="000000"/>
                <w:sz w:val="18"/>
                <w:szCs w:val="18"/>
              </w:rPr>
            </w:pPr>
          </w:p>
          <w:p w14:paraId="2DB5B5EB" w14:textId="7CE447ED" w:rsidR="004F3B5C" w:rsidRPr="0024328E" w:rsidRDefault="004F3B5C" w:rsidP="004F3B5C">
            <w:pPr>
              <w:rPr>
                <w:color w:val="000000"/>
                <w:sz w:val="18"/>
                <w:szCs w:val="18"/>
              </w:rPr>
            </w:pPr>
            <w:r w:rsidRPr="0024328E">
              <w:rPr>
                <w:color w:val="000000"/>
                <w:sz w:val="18"/>
                <w:szCs w:val="18"/>
              </w:rPr>
              <w:t>It is true RU restriction is applied as the same in both DL OFDMA and UL OFDMA for 20MHz operating STA except 242-tone RU case. During the comment resolution in 11-17-400r3, UL OFDMA portion is omiited by mistake, so it is required to add back the description as commenter proposed.</w:t>
            </w:r>
          </w:p>
          <w:p w14:paraId="2F10B0F1" w14:textId="081A989B"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13585)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377BAC23" w14:textId="77777777" w:rsidR="004F3B5C" w:rsidRPr="0024328E" w:rsidRDefault="004F3B5C" w:rsidP="004F3B5C">
            <w:pPr>
              <w:rPr>
                <w:sz w:val="18"/>
                <w:szCs w:val="18"/>
              </w:rPr>
            </w:pPr>
          </w:p>
        </w:tc>
      </w:tr>
      <w:tr w:rsidR="004F3B5C" w:rsidRPr="0024328E" w14:paraId="385AAA40" w14:textId="77777777" w:rsidTr="0036006E">
        <w:trPr>
          <w:trHeight w:val="116"/>
        </w:trPr>
        <w:tc>
          <w:tcPr>
            <w:tcW w:w="656" w:type="dxa"/>
            <w:shd w:val="clear" w:color="auto" w:fill="auto"/>
          </w:tcPr>
          <w:p w14:paraId="11F5E3D7" w14:textId="3927107F" w:rsidR="004F3B5C" w:rsidRPr="0024328E" w:rsidRDefault="004F3B5C" w:rsidP="004F3B5C">
            <w:pPr>
              <w:jc w:val="right"/>
              <w:rPr>
                <w:sz w:val="18"/>
                <w:szCs w:val="18"/>
              </w:rPr>
            </w:pPr>
            <w:r w:rsidRPr="0024328E">
              <w:rPr>
                <w:sz w:val="18"/>
                <w:szCs w:val="18"/>
              </w:rPr>
              <w:t>13586</w:t>
            </w:r>
          </w:p>
        </w:tc>
        <w:tc>
          <w:tcPr>
            <w:tcW w:w="676" w:type="dxa"/>
            <w:shd w:val="clear" w:color="auto" w:fill="auto"/>
          </w:tcPr>
          <w:p w14:paraId="21327338" w14:textId="656E1098" w:rsidR="004F3B5C" w:rsidRPr="0024328E" w:rsidRDefault="004F3B5C" w:rsidP="004F3B5C">
            <w:pPr>
              <w:jc w:val="right"/>
              <w:rPr>
                <w:sz w:val="18"/>
                <w:szCs w:val="18"/>
              </w:rPr>
            </w:pPr>
            <w:r w:rsidRPr="0024328E">
              <w:rPr>
                <w:sz w:val="18"/>
                <w:szCs w:val="18"/>
              </w:rPr>
              <w:t>367.32</w:t>
            </w:r>
          </w:p>
        </w:tc>
        <w:tc>
          <w:tcPr>
            <w:tcW w:w="946" w:type="dxa"/>
            <w:shd w:val="clear" w:color="auto" w:fill="auto"/>
          </w:tcPr>
          <w:p w14:paraId="277AE318" w14:textId="4A7F76C1" w:rsidR="004F3B5C" w:rsidRPr="0024328E" w:rsidRDefault="004F3B5C" w:rsidP="004F3B5C">
            <w:pPr>
              <w:rPr>
                <w:sz w:val="18"/>
                <w:szCs w:val="18"/>
              </w:rPr>
            </w:pPr>
            <w:r w:rsidRPr="0024328E">
              <w:rPr>
                <w:sz w:val="18"/>
                <w:szCs w:val="18"/>
              </w:rPr>
              <w:t>28.3.3.6</w:t>
            </w:r>
          </w:p>
        </w:tc>
        <w:tc>
          <w:tcPr>
            <w:tcW w:w="2250" w:type="dxa"/>
            <w:shd w:val="clear" w:color="auto" w:fill="auto"/>
          </w:tcPr>
          <w:p w14:paraId="3A6EF8C6" w14:textId="77777777" w:rsidR="004F3B5C" w:rsidRPr="0024328E" w:rsidRDefault="004F3B5C" w:rsidP="004F3B5C">
            <w:pPr>
              <w:rPr>
                <w:color w:val="000000"/>
                <w:sz w:val="18"/>
                <w:szCs w:val="18"/>
                <w:lang w:val="en-US" w:eastAsia="ko-KR"/>
              </w:rPr>
            </w:pPr>
            <w:r w:rsidRPr="0024328E">
              <w:rPr>
                <w:color w:val="000000"/>
                <w:sz w:val="18"/>
                <w:szCs w:val="18"/>
              </w:rPr>
              <w:t>106-tone RU restriction for 20MHz operating non-AP HE STA is applied for both lower and upper 80 MHz of 80+80 MHz HE MU PPDU</w:t>
            </w:r>
          </w:p>
          <w:p w14:paraId="3066C897" w14:textId="77777777" w:rsidR="004F3B5C" w:rsidRPr="0024328E" w:rsidRDefault="004F3B5C" w:rsidP="004F3B5C">
            <w:pPr>
              <w:rPr>
                <w:sz w:val="18"/>
                <w:szCs w:val="18"/>
                <w:lang w:val="en-US"/>
              </w:rPr>
            </w:pPr>
          </w:p>
        </w:tc>
        <w:tc>
          <w:tcPr>
            <w:tcW w:w="2160" w:type="dxa"/>
            <w:shd w:val="clear" w:color="auto" w:fill="auto"/>
          </w:tcPr>
          <w:p w14:paraId="663FBF07" w14:textId="77777777" w:rsidR="004F3B5C" w:rsidRPr="0024328E" w:rsidRDefault="004F3B5C" w:rsidP="004F3B5C">
            <w:pPr>
              <w:rPr>
                <w:color w:val="000000"/>
                <w:sz w:val="18"/>
                <w:szCs w:val="18"/>
                <w:lang w:val="en-US" w:eastAsia="ko-KR"/>
              </w:rPr>
            </w:pPr>
            <w:r w:rsidRPr="0024328E">
              <w:rPr>
                <w:color w:val="000000"/>
                <w:sz w:val="18"/>
                <w:szCs w:val="18"/>
              </w:rPr>
              <w:t>Change 'or' to 'and', i.e., 'the lower 80 MHz and upper 80 MHz of an 80+80 MHz'</w:t>
            </w:r>
          </w:p>
          <w:p w14:paraId="722A1D86" w14:textId="77777777" w:rsidR="004F3B5C" w:rsidRPr="0024328E" w:rsidRDefault="004F3B5C" w:rsidP="004F3B5C">
            <w:pPr>
              <w:rPr>
                <w:sz w:val="18"/>
                <w:szCs w:val="18"/>
                <w:lang w:val="en-US"/>
              </w:rPr>
            </w:pPr>
          </w:p>
        </w:tc>
        <w:tc>
          <w:tcPr>
            <w:tcW w:w="2970" w:type="dxa"/>
            <w:shd w:val="clear" w:color="auto" w:fill="auto"/>
          </w:tcPr>
          <w:p w14:paraId="7F5996E9" w14:textId="4448F51C" w:rsidR="004F3B5C" w:rsidRPr="0024328E" w:rsidRDefault="00167718" w:rsidP="004F3B5C">
            <w:pPr>
              <w:rPr>
                <w:b/>
                <w:color w:val="000000"/>
                <w:sz w:val="18"/>
                <w:szCs w:val="18"/>
              </w:rPr>
            </w:pPr>
            <w:r w:rsidRPr="0024328E">
              <w:rPr>
                <w:b/>
                <w:color w:val="000000"/>
                <w:sz w:val="18"/>
                <w:szCs w:val="18"/>
              </w:rPr>
              <w:t>Revised</w:t>
            </w:r>
          </w:p>
          <w:p w14:paraId="2AFF5E82" w14:textId="77777777" w:rsidR="004F3B5C" w:rsidRPr="0024328E" w:rsidRDefault="004F3B5C" w:rsidP="004F3B5C">
            <w:pPr>
              <w:rPr>
                <w:color w:val="000000"/>
                <w:sz w:val="18"/>
                <w:szCs w:val="18"/>
              </w:rPr>
            </w:pPr>
          </w:p>
          <w:p w14:paraId="21D9706E" w14:textId="77777777" w:rsidR="004F3B5C" w:rsidRPr="0024328E" w:rsidRDefault="004F3B5C" w:rsidP="004F3B5C">
            <w:pPr>
              <w:rPr>
                <w:color w:val="000000"/>
                <w:sz w:val="18"/>
                <w:szCs w:val="18"/>
              </w:rPr>
            </w:pPr>
            <w:r w:rsidRPr="0024328E">
              <w:rPr>
                <w:color w:val="000000"/>
                <w:sz w:val="18"/>
                <w:szCs w:val="18"/>
              </w:rPr>
              <w:t>Agree that the restriction is applied for both the lower and upper 80 MHz of 80+80MHz HE MU PPDU.</w:t>
            </w:r>
          </w:p>
          <w:p w14:paraId="2DBADF37" w14:textId="351D4F12" w:rsidR="004F3B5C" w:rsidRPr="0024328E" w:rsidRDefault="004F3B5C" w:rsidP="004F3B5C">
            <w:pPr>
              <w:rPr>
                <w:sz w:val="18"/>
                <w:szCs w:val="18"/>
              </w:rPr>
            </w:pPr>
            <w:r w:rsidRPr="0024328E">
              <w:rPr>
                <w:color w:val="000000"/>
                <w:sz w:val="18"/>
                <w:szCs w:val="18"/>
              </w:rPr>
              <w:lastRenderedPageBreak/>
              <w:br/>
            </w:r>
            <w:r w:rsidRPr="0024328E">
              <w:rPr>
                <w:i/>
                <w:sz w:val="18"/>
                <w:szCs w:val="18"/>
              </w:rPr>
              <w:t>TGax Editor</w:t>
            </w:r>
            <w:r w:rsidRPr="0024328E">
              <w:rPr>
                <w:sz w:val="18"/>
                <w:szCs w:val="18"/>
              </w:rPr>
              <w:t xml:space="preserve">:  Please change the text (marked as CID 13586)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54BB8142" w14:textId="77777777" w:rsidR="004F3B5C" w:rsidRPr="0024328E" w:rsidRDefault="004F3B5C" w:rsidP="004F3B5C">
            <w:pPr>
              <w:rPr>
                <w:b/>
                <w:color w:val="000000"/>
                <w:sz w:val="18"/>
                <w:szCs w:val="18"/>
              </w:rPr>
            </w:pPr>
          </w:p>
        </w:tc>
      </w:tr>
      <w:tr w:rsidR="004F3B5C" w:rsidRPr="0024328E" w14:paraId="6ECFE4F3" w14:textId="77777777" w:rsidTr="0036006E">
        <w:trPr>
          <w:trHeight w:val="116"/>
        </w:trPr>
        <w:tc>
          <w:tcPr>
            <w:tcW w:w="656" w:type="dxa"/>
            <w:shd w:val="clear" w:color="auto" w:fill="auto"/>
          </w:tcPr>
          <w:p w14:paraId="2961D756" w14:textId="32B39C04" w:rsidR="004F3B5C" w:rsidRPr="0024328E" w:rsidRDefault="004F3B5C" w:rsidP="004F3B5C">
            <w:pPr>
              <w:jc w:val="right"/>
              <w:rPr>
                <w:sz w:val="18"/>
                <w:szCs w:val="18"/>
              </w:rPr>
            </w:pPr>
            <w:r w:rsidRPr="0024328E">
              <w:rPr>
                <w:sz w:val="18"/>
                <w:szCs w:val="18"/>
              </w:rPr>
              <w:lastRenderedPageBreak/>
              <w:t>13587</w:t>
            </w:r>
          </w:p>
        </w:tc>
        <w:tc>
          <w:tcPr>
            <w:tcW w:w="676" w:type="dxa"/>
            <w:shd w:val="clear" w:color="auto" w:fill="auto"/>
          </w:tcPr>
          <w:p w14:paraId="298EB53E" w14:textId="17A1735A" w:rsidR="004F3B5C" w:rsidRPr="0024328E" w:rsidRDefault="004F3B5C" w:rsidP="004F3B5C">
            <w:pPr>
              <w:jc w:val="right"/>
              <w:rPr>
                <w:sz w:val="18"/>
                <w:szCs w:val="18"/>
              </w:rPr>
            </w:pPr>
            <w:r w:rsidRPr="0024328E">
              <w:rPr>
                <w:sz w:val="18"/>
                <w:szCs w:val="18"/>
              </w:rPr>
              <w:t>367.32</w:t>
            </w:r>
          </w:p>
        </w:tc>
        <w:tc>
          <w:tcPr>
            <w:tcW w:w="946" w:type="dxa"/>
            <w:shd w:val="clear" w:color="auto" w:fill="auto"/>
          </w:tcPr>
          <w:p w14:paraId="62CBCB6F" w14:textId="537E07EB" w:rsidR="004F3B5C" w:rsidRPr="0024328E" w:rsidRDefault="004F3B5C" w:rsidP="004F3B5C">
            <w:pPr>
              <w:rPr>
                <w:sz w:val="18"/>
                <w:szCs w:val="18"/>
              </w:rPr>
            </w:pPr>
            <w:r w:rsidRPr="0024328E">
              <w:rPr>
                <w:sz w:val="18"/>
                <w:szCs w:val="18"/>
              </w:rPr>
              <w:t>28.3.3.6</w:t>
            </w:r>
          </w:p>
        </w:tc>
        <w:tc>
          <w:tcPr>
            <w:tcW w:w="2250" w:type="dxa"/>
            <w:shd w:val="clear" w:color="auto" w:fill="auto"/>
          </w:tcPr>
          <w:p w14:paraId="3F485F34" w14:textId="02832501" w:rsidR="004F3B5C" w:rsidRPr="0024328E" w:rsidRDefault="004F3B5C" w:rsidP="004F3B5C">
            <w:pPr>
              <w:rPr>
                <w:sz w:val="18"/>
                <w:szCs w:val="18"/>
              </w:rPr>
            </w:pPr>
            <w:r w:rsidRPr="0024328E">
              <w:rPr>
                <w:sz w:val="18"/>
                <w:szCs w:val="18"/>
              </w:rPr>
              <w:t>106-tone RU restriction for 20MHz-only STA would be applied for both the lower 80MHz 'and' upper 80MHz of an 80+80MHz or 160MHz HE MU PPDU</w:t>
            </w:r>
          </w:p>
        </w:tc>
        <w:tc>
          <w:tcPr>
            <w:tcW w:w="2160" w:type="dxa"/>
            <w:shd w:val="clear" w:color="auto" w:fill="auto"/>
          </w:tcPr>
          <w:p w14:paraId="56792DB9" w14:textId="00E058ED" w:rsidR="004F3B5C" w:rsidRPr="0024328E" w:rsidRDefault="004F3B5C" w:rsidP="004F3B5C">
            <w:pPr>
              <w:rPr>
                <w:sz w:val="18"/>
                <w:szCs w:val="18"/>
              </w:rPr>
            </w:pPr>
            <w:r w:rsidRPr="0024328E">
              <w:rPr>
                <w:sz w:val="18"/>
                <w:szCs w:val="18"/>
              </w:rPr>
              <w:t>Change 'or' to 'and' for 106-tone RU HE MU PPDU, i.e., 'the lower 80 MHz and upper 80 MHz of an 80+80 MHz'</w:t>
            </w:r>
          </w:p>
        </w:tc>
        <w:tc>
          <w:tcPr>
            <w:tcW w:w="2970" w:type="dxa"/>
            <w:shd w:val="clear" w:color="auto" w:fill="auto"/>
          </w:tcPr>
          <w:p w14:paraId="2074A08D" w14:textId="385512EE" w:rsidR="004F3B5C" w:rsidRPr="0024328E" w:rsidRDefault="00167718" w:rsidP="004F3B5C">
            <w:pPr>
              <w:rPr>
                <w:b/>
                <w:color w:val="000000"/>
                <w:sz w:val="18"/>
                <w:szCs w:val="18"/>
              </w:rPr>
            </w:pPr>
            <w:r w:rsidRPr="0024328E">
              <w:rPr>
                <w:b/>
                <w:color w:val="000000"/>
                <w:sz w:val="18"/>
                <w:szCs w:val="18"/>
              </w:rPr>
              <w:t>Revised</w:t>
            </w:r>
          </w:p>
          <w:p w14:paraId="353FF500" w14:textId="77777777" w:rsidR="004F3B5C" w:rsidRPr="0024328E" w:rsidRDefault="004F3B5C" w:rsidP="004F3B5C">
            <w:pPr>
              <w:rPr>
                <w:color w:val="000000"/>
                <w:sz w:val="18"/>
                <w:szCs w:val="18"/>
              </w:rPr>
            </w:pPr>
          </w:p>
          <w:p w14:paraId="71A6C82E" w14:textId="77777777" w:rsidR="004F3B5C" w:rsidRPr="0024328E" w:rsidRDefault="004F3B5C" w:rsidP="004F3B5C">
            <w:pPr>
              <w:rPr>
                <w:color w:val="000000"/>
                <w:sz w:val="18"/>
                <w:szCs w:val="18"/>
              </w:rPr>
            </w:pPr>
            <w:r w:rsidRPr="0024328E">
              <w:rPr>
                <w:color w:val="000000"/>
                <w:sz w:val="18"/>
                <w:szCs w:val="18"/>
              </w:rPr>
              <w:t>Agree that the restriction is applied for both the lower and upper 80 MHz of 80+80MHz HE MU PPDU.</w:t>
            </w:r>
          </w:p>
          <w:p w14:paraId="265A7BFB" w14:textId="0421DD78"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13587)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01DBF843" w14:textId="3A488301" w:rsidR="004F3B5C" w:rsidRPr="0024328E" w:rsidRDefault="004F3B5C" w:rsidP="004F3B5C">
            <w:pPr>
              <w:rPr>
                <w:sz w:val="18"/>
                <w:szCs w:val="18"/>
              </w:rPr>
            </w:pPr>
          </w:p>
        </w:tc>
      </w:tr>
      <w:tr w:rsidR="004F3B5C" w:rsidRPr="0024328E" w14:paraId="7F14EFB8" w14:textId="77777777" w:rsidTr="0036006E">
        <w:trPr>
          <w:trHeight w:val="116"/>
        </w:trPr>
        <w:tc>
          <w:tcPr>
            <w:tcW w:w="656" w:type="dxa"/>
            <w:shd w:val="clear" w:color="auto" w:fill="auto"/>
          </w:tcPr>
          <w:p w14:paraId="3CB487C5" w14:textId="0D26CD12" w:rsidR="004F3B5C" w:rsidRPr="0024328E" w:rsidRDefault="004F3B5C" w:rsidP="004F3B5C">
            <w:pPr>
              <w:jc w:val="right"/>
              <w:rPr>
                <w:sz w:val="18"/>
                <w:szCs w:val="18"/>
              </w:rPr>
            </w:pPr>
            <w:r w:rsidRPr="0024328E">
              <w:rPr>
                <w:sz w:val="18"/>
                <w:szCs w:val="18"/>
              </w:rPr>
              <w:t>13588</w:t>
            </w:r>
          </w:p>
        </w:tc>
        <w:tc>
          <w:tcPr>
            <w:tcW w:w="676" w:type="dxa"/>
            <w:shd w:val="clear" w:color="auto" w:fill="auto"/>
          </w:tcPr>
          <w:p w14:paraId="74C97232" w14:textId="676A750A" w:rsidR="004F3B5C" w:rsidRPr="0024328E" w:rsidRDefault="004F3B5C" w:rsidP="004F3B5C">
            <w:pPr>
              <w:jc w:val="right"/>
              <w:rPr>
                <w:sz w:val="18"/>
                <w:szCs w:val="18"/>
              </w:rPr>
            </w:pPr>
            <w:r w:rsidRPr="0024328E">
              <w:rPr>
                <w:sz w:val="18"/>
                <w:szCs w:val="18"/>
              </w:rPr>
              <w:t>367.35</w:t>
            </w:r>
          </w:p>
        </w:tc>
        <w:tc>
          <w:tcPr>
            <w:tcW w:w="946" w:type="dxa"/>
            <w:shd w:val="clear" w:color="auto" w:fill="auto"/>
          </w:tcPr>
          <w:p w14:paraId="6F2EDC00" w14:textId="7A18EAA7" w:rsidR="004F3B5C" w:rsidRPr="0024328E" w:rsidRDefault="004F3B5C" w:rsidP="004F3B5C">
            <w:pPr>
              <w:rPr>
                <w:sz w:val="18"/>
                <w:szCs w:val="18"/>
              </w:rPr>
            </w:pPr>
            <w:r w:rsidRPr="0024328E">
              <w:rPr>
                <w:sz w:val="18"/>
                <w:szCs w:val="18"/>
              </w:rPr>
              <w:t>28.3.3.6</w:t>
            </w:r>
          </w:p>
        </w:tc>
        <w:tc>
          <w:tcPr>
            <w:tcW w:w="2250" w:type="dxa"/>
            <w:shd w:val="clear" w:color="auto" w:fill="auto"/>
          </w:tcPr>
          <w:p w14:paraId="16BB79A0" w14:textId="77777777" w:rsidR="004F3B5C" w:rsidRPr="0024328E" w:rsidRDefault="004F3B5C" w:rsidP="004F3B5C">
            <w:pPr>
              <w:rPr>
                <w:color w:val="000000"/>
                <w:sz w:val="18"/>
                <w:szCs w:val="18"/>
                <w:lang w:val="en-US" w:eastAsia="ko-KR"/>
              </w:rPr>
            </w:pPr>
            <w:r w:rsidRPr="0024328E">
              <w:rPr>
                <w:color w:val="000000"/>
                <w:sz w:val="18"/>
                <w:szCs w:val="18"/>
              </w:rPr>
              <w:t>106-tone RU restriction for 20MHz operating non-AP HE STA is applied for both lower and upper 80 MHz of 80+80 MHz HE TB PPDU</w:t>
            </w:r>
          </w:p>
          <w:p w14:paraId="73BAE54E" w14:textId="77777777" w:rsidR="004F3B5C" w:rsidRPr="0024328E" w:rsidRDefault="004F3B5C" w:rsidP="004F3B5C">
            <w:pPr>
              <w:rPr>
                <w:sz w:val="18"/>
                <w:szCs w:val="18"/>
                <w:lang w:val="en-US"/>
              </w:rPr>
            </w:pPr>
          </w:p>
        </w:tc>
        <w:tc>
          <w:tcPr>
            <w:tcW w:w="2160" w:type="dxa"/>
            <w:shd w:val="clear" w:color="auto" w:fill="auto"/>
          </w:tcPr>
          <w:p w14:paraId="580F95DE" w14:textId="77777777" w:rsidR="004F3B5C" w:rsidRPr="0024328E" w:rsidRDefault="004F3B5C" w:rsidP="004F3B5C">
            <w:pPr>
              <w:rPr>
                <w:color w:val="000000"/>
                <w:sz w:val="18"/>
                <w:szCs w:val="18"/>
                <w:lang w:val="en-US" w:eastAsia="ko-KR"/>
              </w:rPr>
            </w:pPr>
            <w:r w:rsidRPr="0024328E">
              <w:rPr>
                <w:color w:val="000000"/>
                <w:sz w:val="18"/>
                <w:szCs w:val="18"/>
              </w:rPr>
              <w:t>Change 'or' to 'and', i.e., 'the lower 80 MHz and upper 80 MHz of an 80+80 MHz'</w:t>
            </w:r>
          </w:p>
          <w:p w14:paraId="63FBE489" w14:textId="77777777" w:rsidR="004F3B5C" w:rsidRPr="0024328E" w:rsidRDefault="004F3B5C" w:rsidP="004F3B5C">
            <w:pPr>
              <w:rPr>
                <w:sz w:val="18"/>
                <w:szCs w:val="18"/>
                <w:lang w:val="en-US"/>
              </w:rPr>
            </w:pPr>
          </w:p>
        </w:tc>
        <w:tc>
          <w:tcPr>
            <w:tcW w:w="2970" w:type="dxa"/>
            <w:shd w:val="clear" w:color="auto" w:fill="auto"/>
          </w:tcPr>
          <w:p w14:paraId="0884DEBF" w14:textId="38132668" w:rsidR="004F3B5C" w:rsidRPr="0024328E" w:rsidRDefault="00167718" w:rsidP="004F3B5C">
            <w:pPr>
              <w:rPr>
                <w:b/>
                <w:color w:val="000000"/>
                <w:sz w:val="18"/>
                <w:szCs w:val="18"/>
              </w:rPr>
            </w:pPr>
            <w:r w:rsidRPr="0024328E">
              <w:rPr>
                <w:b/>
                <w:color w:val="000000"/>
                <w:sz w:val="18"/>
                <w:szCs w:val="18"/>
              </w:rPr>
              <w:t>Revised</w:t>
            </w:r>
          </w:p>
          <w:p w14:paraId="6C61FA35" w14:textId="77777777" w:rsidR="004F3B5C" w:rsidRPr="0024328E" w:rsidRDefault="004F3B5C" w:rsidP="004F3B5C">
            <w:pPr>
              <w:rPr>
                <w:color w:val="000000"/>
                <w:sz w:val="18"/>
                <w:szCs w:val="18"/>
              </w:rPr>
            </w:pPr>
          </w:p>
          <w:p w14:paraId="05C8C5A2" w14:textId="77777777" w:rsidR="004F3B5C" w:rsidRPr="0024328E" w:rsidRDefault="004F3B5C" w:rsidP="004F3B5C">
            <w:pPr>
              <w:rPr>
                <w:color w:val="000000"/>
                <w:sz w:val="18"/>
                <w:szCs w:val="18"/>
              </w:rPr>
            </w:pPr>
            <w:r w:rsidRPr="0024328E">
              <w:rPr>
                <w:color w:val="000000"/>
                <w:sz w:val="18"/>
                <w:szCs w:val="18"/>
              </w:rPr>
              <w:t>Agree that the restriction is applied for both the lower and upper 80 MHz of 80+80MHz HE TB PPDU.</w:t>
            </w:r>
          </w:p>
          <w:p w14:paraId="02528D6E" w14:textId="2613CF06"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13588)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517B37B5" w14:textId="77777777" w:rsidR="004F3B5C" w:rsidRPr="0024328E" w:rsidRDefault="004F3B5C" w:rsidP="004F3B5C">
            <w:pPr>
              <w:rPr>
                <w:b/>
                <w:color w:val="000000"/>
                <w:sz w:val="18"/>
                <w:szCs w:val="18"/>
              </w:rPr>
            </w:pPr>
          </w:p>
        </w:tc>
      </w:tr>
      <w:tr w:rsidR="004F3B5C" w:rsidRPr="0024328E" w14:paraId="0191E376" w14:textId="77777777" w:rsidTr="0036006E">
        <w:trPr>
          <w:trHeight w:val="116"/>
        </w:trPr>
        <w:tc>
          <w:tcPr>
            <w:tcW w:w="656" w:type="dxa"/>
            <w:shd w:val="clear" w:color="auto" w:fill="auto"/>
          </w:tcPr>
          <w:p w14:paraId="5FCFD893" w14:textId="5C182DC8" w:rsidR="004F3B5C" w:rsidRPr="0024328E" w:rsidRDefault="004F3B5C" w:rsidP="004F3B5C">
            <w:pPr>
              <w:jc w:val="right"/>
              <w:rPr>
                <w:sz w:val="18"/>
                <w:szCs w:val="18"/>
              </w:rPr>
            </w:pPr>
            <w:r w:rsidRPr="0024328E">
              <w:rPr>
                <w:sz w:val="18"/>
                <w:szCs w:val="18"/>
              </w:rPr>
              <w:t>13589</w:t>
            </w:r>
          </w:p>
        </w:tc>
        <w:tc>
          <w:tcPr>
            <w:tcW w:w="676" w:type="dxa"/>
            <w:shd w:val="clear" w:color="auto" w:fill="auto"/>
          </w:tcPr>
          <w:p w14:paraId="43B4581E" w14:textId="5ED0449D" w:rsidR="004F3B5C" w:rsidRPr="0024328E" w:rsidRDefault="004F3B5C" w:rsidP="004F3B5C">
            <w:pPr>
              <w:jc w:val="right"/>
              <w:rPr>
                <w:sz w:val="18"/>
                <w:szCs w:val="18"/>
              </w:rPr>
            </w:pPr>
            <w:r w:rsidRPr="0024328E">
              <w:rPr>
                <w:sz w:val="18"/>
                <w:szCs w:val="18"/>
              </w:rPr>
              <w:t>367.35</w:t>
            </w:r>
          </w:p>
        </w:tc>
        <w:tc>
          <w:tcPr>
            <w:tcW w:w="946" w:type="dxa"/>
            <w:shd w:val="clear" w:color="auto" w:fill="auto"/>
          </w:tcPr>
          <w:p w14:paraId="78A55322" w14:textId="25029A57" w:rsidR="004F3B5C" w:rsidRPr="0024328E" w:rsidRDefault="004F3B5C" w:rsidP="004F3B5C">
            <w:pPr>
              <w:rPr>
                <w:sz w:val="18"/>
                <w:szCs w:val="18"/>
              </w:rPr>
            </w:pPr>
            <w:r w:rsidRPr="0024328E">
              <w:rPr>
                <w:sz w:val="18"/>
                <w:szCs w:val="18"/>
              </w:rPr>
              <w:t>28.3.3.6</w:t>
            </w:r>
          </w:p>
        </w:tc>
        <w:tc>
          <w:tcPr>
            <w:tcW w:w="2250" w:type="dxa"/>
            <w:shd w:val="clear" w:color="auto" w:fill="auto"/>
          </w:tcPr>
          <w:p w14:paraId="79733031" w14:textId="7C2F48F6" w:rsidR="004F3B5C" w:rsidRPr="0024328E" w:rsidRDefault="004F3B5C" w:rsidP="004F3B5C">
            <w:pPr>
              <w:rPr>
                <w:sz w:val="18"/>
                <w:szCs w:val="18"/>
              </w:rPr>
            </w:pPr>
            <w:r w:rsidRPr="0024328E">
              <w:rPr>
                <w:sz w:val="18"/>
                <w:szCs w:val="18"/>
              </w:rPr>
              <w:t>106-tone RU restriction for 20MHz-only STA would be applied for both the lower 80MHz 'and' upper 80MHz of an 80+80MHz or 160MHz HE TB PPDU</w:t>
            </w:r>
          </w:p>
        </w:tc>
        <w:tc>
          <w:tcPr>
            <w:tcW w:w="2160" w:type="dxa"/>
            <w:shd w:val="clear" w:color="auto" w:fill="auto"/>
          </w:tcPr>
          <w:p w14:paraId="530CB6EB" w14:textId="39C01DF7" w:rsidR="004F3B5C" w:rsidRPr="0024328E" w:rsidRDefault="004F3B5C" w:rsidP="004F3B5C">
            <w:pPr>
              <w:rPr>
                <w:sz w:val="18"/>
                <w:szCs w:val="18"/>
              </w:rPr>
            </w:pPr>
            <w:r w:rsidRPr="0024328E">
              <w:rPr>
                <w:sz w:val="18"/>
                <w:szCs w:val="18"/>
              </w:rPr>
              <w:t>Change 'or' to 'and' for 106-tone RU HE TB PPDU, i.e., 'the lower 80 MHz and upper 80 MHz of an 80+80 MHz'</w:t>
            </w:r>
          </w:p>
        </w:tc>
        <w:tc>
          <w:tcPr>
            <w:tcW w:w="2970" w:type="dxa"/>
            <w:shd w:val="clear" w:color="auto" w:fill="auto"/>
          </w:tcPr>
          <w:p w14:paraId="37F74FEC" w14:textId="3C3E53C9" w:rsidR="004F3B5C" w:rsidRPr="0024328E" w:rsidRDefault="00167718" w:rsidP="004F3B5C">
            <w:pPr>
              <w:rPr>
                <w:b/>
                <w:color w:val="000000"/>
                <w:sz w:val="18"/>
                <w:szCs w:val="18"/>
              </w:rPr>
            </w:pPr>
            <w:r w:rsidRPr="0024328E">
              <w:rPr>
                <w:b/>
                <w:color w:val="000000"/>
                <w:sz w:val="18"/>
                <w:szCs w:val="18"/>
              </w:rPr>
              <w:t>Revised</w:t>
            </w:r>
          </w:p>
          <w:p w14:paraId="25C1D106" w14:textId="77777777" w:rsidR="004F3B5C" w:rsidRPr="0024328E" w:rsidRDefault="004F3B5C" w:rsidP="004F3B5C">
            <w:pPr>
              <w:rPr>
                <w:color w:val="000000"/>
                <w:sz w:val="18"/>
                <w:szCs w:val="18"/>
              </w:rPr>
            </w:pPr>
          </w:p>
          <w:p w14:paraId="177CA72D" w14:textId="7C176C69" w:rsidR="004F3B5C" w:rsidRPr="0024328E" w:rsidRDefault="004F3B5C" w:rsidP="004F3B5C">
            <w:pPr>
              <w:rPr>
                <w:color w:val="000000"/>
                <w:sz w:val="18"/>
                <w:szCs w:val="18"/>
              </w:rPr>
            </w:pPr>
            <w:r w:rsidRPr="0024328E">
              <w:rPr>
                <w:color w:val="000000"/>
                <w:sz w:val="18"/>
                <w:szCs w:val="18"/>
              </w:rPr>
              <w:t>Agree that the restriction is applied for both the lower and upper 80 MHz of 80+80MHz HE TB PPDU.</w:t>
            </w:r>
          </w:p>
          <w:p w14:paraId="24263494" w14:textId="6A5B18A2" w:rsidR="004F3B5C" w:rsidRPr="0024328E" w:rsidRDefault="004F3B5C" w:rsidP="004F3B5C">
            <w:pPr>
              <w:rPr>
                <w:sz w:val="18"/>
                <w:szCs w:val="18"/>
              </w:rPr>
            </w:pPr>
            <w:r w:rsidRPr="0024328E">
              <w:rPr>
                <w:color w:val="000000"/>
                <w:sz w:val="18"/>
                <w:szCs w:val="18"/>
              </w:rPr>
              <w:br/>
            </w:r>
            <w:r w:rsidRPr="0024328E">
              <w:rPr>
                <w:i/>
                <w:sz w:val="18"/>
                <w:szCs w:val="18"/>
              </w:rPr>
              <w:t>TGax Editor</w:t>
            </w:r>
            <w:r w:rsidRPr="0024328E">
              <w:rPr>
                <w:sz w:val="18"/>
                <w:szCs w:val="18"/>
              </w:rPr>
              <w:t xml:space="preserve">:  Please change the text (marked as CID 13589)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29D23D99" w14:textId="3AF866AB" w:rsidR="004F3B5C" w:rsidRPr="0024328E" w:rsidRDefault="004F3B5C" w:rsidP="004F3B5C">
            <w:pPr>
              <w:rPr>
                <w:sz w:val="18"/>
                <w:szCs w:val="18"/>
              </w:rPr>
            </w:pPr>
          </w:p>
        </w:tc>
      </w:tr>
      <w:tr w:rsidR="004F3B5C" w:rsidRPr="0024328E" w14:paraId="791A2783" w14:textId="77777777" w:rsidTr="0036006E">
        <w:trPr>
          <w:trHeight w:val="116"/>
        </w:trPr>
        <w:tc>
          <w:tcPr>
            <w:tcW w:w="656" w:type="dxa"/>
            <w:shd w:val="clear" w:color="auto" w:fill="auto"/>
          </w:tcPr>
          <w:p w14:paraId="1D7E3F87" w14:textId="77777777" w:rsidR="004F3B5C" w:rsidRPr="0024328E" w:rsidRDefault="004F3B5C" w:rsidP="004F3B5C">
            <w:pPr>
              <w:jc w:val="right"/>
              <w:rPr>
                <w:color w:val="000000"/>
                <w:sz w:val="18"/>
                <w:szCs w:val="18"/>
                <w:lang w:val="en-US" w:eastAsia="ko-KR"/>
              </w:rPr>
            </w:pPr>
            <w:r w:rsidRPr="0024328E">
              <w:rPr>
                <w:color w:val="000000"/>
                <w:sz w:val="18"/>
                <w:szCs w:val="18"/>
              </w:rPr>
              <w:t>14058</w:t>
            </w:r>
          </w:p>
          <w:p w14:paraId="26EF503E" w14:textId="77777777" w:rsidR="004F3B5C" w:rsidRPr="0024328E" w:rsidRDefault="004F3B5C" w:rsidP="004F3B5C">
            <w:pPr>
              <w:jc w:val="right"/>
              <w:rPr>
                <w:sz w:val="18"/>
                <w:szCs w:val="18"/>
              </w:rPr>
            </w:pPr>
          </w:p>
        </w:tc>
        <w:tc>
          <w:tcPr>
            <w:tcW w:w="676" w:type="dxa"/>
            <w:shd w:val="clear" w:color="auto" w:fill="auto"/>
          </w:tcPr>
          <w:p w14:paraId="557A6C30" w14:textId="77777777" w:rsidR="004F3B5C" w:rsidRPr="0024328E" w:rsidRDefault="004F3B5C" w:rsidP="004F3B5C">
            <w:pPr>
              <w:jc w:val="right"/>
              <w:rPr>
                <w:color w:val="000000"/>
                <w:sz w:val="18"/>
                <w:szCs w:val="18"/>
                <w:lang w:val="en-US" w:eastAsia="ko-KR"/>
              </w:rPr>
            </w:pPr>
            <w:r w:rsidRPr="0024328E">
              <w:rPr>
                <w:color w:val="000000"/>
                <w:sz w:val="18"/>
                <w:szCs w:val="18"/>
              </w:rPr>
              <w:t>367.37</w:t>
            </w:r>
          </w:p>
          <w:p w14:paraId="45E61E69" w14:textId="77777777" w:rsidR="004F3B5C" w:rsidRPr="0024328E" w:rsidRDefault="004F3B5C" w:rsidP="004F3B5C">
            <w:pPr>
              <w:jc w:val="right"/>
              <w:rPr>
                <w:sz w:val="18"/>
                <w:szCs w:val="18"/>
              </w:rPr>
            </w:pPr>
          </w:p>
        </w:tc>
        <w:tc>
          <w:tcPr>
            <w:tcW w:w="946" w:type="dxa"/>
            <w:shd w:val="clear" w:color="auto" w:fill="auto"/>
          </w:tcPr>
          <w:p w14:paraId="15A4678B" w14:textId="77777777" w:rsidR="004F3B5C" w:rsidRPr="0024328E" w:rsidRDefault="004F3B5C" w:rsidP="004F3B5C">
            <w:pPr>
              <w:rPr>
                <w:color w:val="000000"/>
                <w:sz w:val="18"/>
                <w:szCs w:val="18"/>
                <w:lang w:val="en-US" w:eastAsia="ko-KR"/>
              </w:rPr>
            </w:pPr>
            <w:r w:rsidRPr="0024328E">
              <w:rPr>
                <w:color w:val="000000"/>
                <w:sz w:val="18"/>
                <w:szCs w:val="18"/>
              </w:rPr>
              <w:t>28.3.3.6</w:t>
            </w:r>
          </w:p>
          <w:p w14:paraId="28296B5A" w14:textId="77777777" w:rsidR="004F3B5C" w:rsidRPr="0024328E" w:rsidRDefault="004F3B5C" w:rsidP="004F3B5C">
            <w:pPr>
              <w:rPr>
                <w:sz w:val="18"/>
                <w:szCs w:val="18"/>
              </w:rPr>
            </w:pPr>
          </w:p>
        </w:tc>
        <w:tc>
          <w:tcPr>
            <w:tcW w:w="2250" w:type="dxa"/>
            <w:shd w:val="clear" w:color="auto" w:fill="auto"/>
          </w:tcPr>
          <w:p w14:paraId="580820EE" w14:textId="7E4BBBA6" w:rsidR="004F3B5C" w:rsidRPr="0024328E" w:rsidRDefault="004F3B5C" w:rsidP="004F3B5C">
            <w:pPr>
              <w:rPr>
                <w:sz w:val="18"/>
                <w:szCs w:val="18"/>
              </w:rPr>
            </w:pPr>
            <w:r w:rsidRPr="0024328E">
              <w:rPr>
                <w:color w:val="000000"/>
                <w:sz w:val="18"/>
                <w:szCs w:val="18"/>
              </w:rPr>
              <w:t>Where are the "RU &lt;N&gt;" defined?</w:t>
            </w:r>
          </w:p>
        </w:tc>
        <w:tc>
          <w:tcPr>
            <w:tcW w:w="2160" w:type="dxa"/>
            <w:shd w:val="clear" w:color="auto" w:fill="auto"/>
          </w:tcPr>
          <w:p w14:paraId="4AE41E01" w14:textId="3A6AC40B" w:rsidR="004F3B5C" w:rsidRPr="0024328E" w:rsidRDefault="004F3B5C" w:rsidP="004F3B5C">
            <w:pPr>
              <w:rPr>
                <w:sz w:val="18"/>
                <w:szCs w:val="18"/>
              </w:rPr>
            </w:pPr>
            <w:r w:rsidRPr="0024328E">
              <w:rPr>
                <w:color w:val="000000"/>
                <w:sz w:val="18"/>
                <w:szCs w:val="18"/>
              </w:rPr>
              <w:t>Add "where the subcarrier indices of RU N are defined in Table 28-6, Table 28-7 and Table 28-8."</w:t>
            </w:r>
          </w:p>
        </w:tc>
        <w:tc>
          <w:tcPr>
            <w:tcW w:w="2970" w:type="dxa"/>
            <w:shd w:val="clear" w:color="auto" w:fill="auto"/>
          </w:tcPr>
          <w:p w14:paraId="26A6BD0C" w14:textId="77777777" w:rsidR="006A5E50" w:rsidRPr="0024328E" w:rsidRDefault="006A5E50" w:rsidP="006A5E50">
            <w:pPr>
              <w:rPr>
                <w:b/>
                <w:color w:val="000000"/>
                <w:sz w:val="18"/>
                <w:szCs w:val="18"/>
              </w:rPr>
            </w:pPr>
            <w:r w:rsidRPr="0024328E">
              <w:rPr>
                <w:b/>
                <w:color w:val="000000"/>
                <w:sz w:val="18"/>
                <w:szCs w:val="18"/>
              </w:rPr>
              <w:t>Revised</w:t>
            </w:r>
          </w:p>
          <w:p w14:paraId="65AF4A07" w14:textId="77777777" w:rsidR="006A5E50" w:rsidRPr="0024328E" w:rsidRDefault="006A5E50" w:rsidP="006A5E50">
            <w:pPr>
              <w:rPr>
                <w:b/>
                <w:color w:val="000000"/>
                <w:sz w:val="18"/>
                <w:szCs w:val="18"/>
              </w:rPr>
            </w:pPr>
          </w:p>
          <w:p w14:paraId="10B7D220" w14:textId="2BB50CD1" w:rsidR="006A5E50" w:rsidRPr="0024328E" w:rsidRDefault="006A5E50" w:rsidP="006A5E50">
            <w:pPr>
              <w:rPr>
                <w:color w:val="000000"/>
                <w:sz w:val="18"/>
                <w:szCs w:val="18"/>
              </w:rPr>
            </w:pPr>
            <w:r w:rsidRPr="0024328E">
              <w:rPr>
                <w:color w:val="000000"/>
                <w:sz w:val="18"/>
                <w:szCs w:val="18"/>
              </w:rPr>
              <w:t>Agree in principal to add the reference for clarification. However, Table 28-</w:t>
            </w:r>
            <w:r w:rsidR="00E168A5" w:rsidRPr="0024328E">
              <w:rPr>
                <w:color w:val="000000"/>
                <w:sz w:val="18"/>
                <w:szCs w:val="18"/>
              </w:rPr>
              <w:t>6 does not require to be refered because it is for 20MHz HE PPDU. Only Table 28-7 and Table 28-8 are referred for the corresponding RU restrictions.</w:t>
            </w:r>
          </w:p>
          <w:p w14:paraId="7704D875" w14:textId="77777777" w:rsidR="006A5E50" w:rsidRPr="0024328E" w:rsidRDefault="006A5E50" w:rsidP="006A5E50">
            <w:pPr>
              <w:rPr>
                <w:color w:val="000000"/>
                <w:sz w:val="18"/>
                <w:szCs w:val="18"/>
              </w:rPr>
            </w:pPr>
          </w:p>
          <w:p w14:paraId="0FF1019C" w14:textId="262E7E21" w:rsidR="006A5E50" w:rsidRPr="0024328E" w:rsidRDefault="006A5E50" w:rsidP="006A5E50">
            <w:pPr>
              <w:rPr>
                <w:color w:val="000000"/>
                <w:sz w:val="18"/>
                <w:szCs w:val="18"/>
              </w:rPr>
            </w:pPr>
            <w:r w:rsidRPr="0024328E">
              <w:rPr>
                <w:i/>
                <w:sz w:val="18"/>
                <w:szCs w:val="18"/>
              </w:rPr>
              <w:t>TGax Editor</w:t>
            </w:r>
            <w:r w:rsidRPr="0024328E">
              <w:rPr>
                <w:sz w:val="18"/>
                <w:szCs w:val="18"/>
              </w:rPr>
              <w:t xml:space="preserve">:  Please change the text (marked as CID </w:t>
            </w:r>
            <w:r w:rsidR="00EF5EBC" w:rsidRPr="0024328E">
              <w:rPr>
                <w:sz w:val="18"/>
                <w:szCs w:val="18"/>
              </w:rPr>
              <w:t>14058</w:t>
            </w:r>
            <w:r w:rsidRPr="0024328E">
              <w:rPr>
                <w:sz w:val="18"/>
                <w:szCs w:val="18"/>
              </w:rPr>
              <w:t xml:space="preserve">) as indicated in </w:t>
            </w:r>
            <w:r w:rsidRPr="0024328E">
              <w:rPr>
                <w:b/>
                <w:sz w:val="18"/>
                <w:szCs w:val="18"/>
              </w:rPr>
              <w:fldChar w:fldCharType="begin"/>
            </w:r>
            <w:r w:rsidRPr="0024328E">
              <w:rPr>
                <w:b/>
                <w:sz w:val="18"/>
                <w:szCs w:val="18"/>
              </w:rPr>
              <w:instrText xml:space="preserve"> TITLE  \* MERGEFORMAT </w:instrText>
            </w:r>
            <w:r w:rsidRPr="0024328E">
              <w:rPr>
                <w:b/>
                <w:sz w:val="18"/>
                <w:szCs w:val="18"/>
              </w:rPr>
              <w:fldChar w:fldCharType="separate"/>
            </w:r>
            <w:r w:rsidR="00756EAE">
              <w:rPr>
                <w:b/>
                <w:sz w:val="18"/>
                <w:szCs w:val="18"/>
              </w:rPr>
              <w:t>doc.: IEEE 802.11-17/1763r1</w:t>
            </w:r>
            <w:r w:rsidRPr="0024328E">
              <w:rPr>
                <w:sz w:val="18"/>
                <w:szCs w:val="18"/>
              </w:rPr>
              <w:fldChar w:fldCharType="end"/>
            </w:r>
          </w:p>
          <w:p w14:paraId="2C5FFA82" w14:textId="77777777" w:rsidR="004F3B5C" w:rsidRPr="0024328E" w:rsidRDefault="004F3B5C" w:rsidP="004F3B5C">
            <w:pPr>
              <w:rPr>
                <w:b/>
                <w:color w:val="000000"/>
                <w:sz w:val="18"/>
                <w:szCs w:val="18"/>
              </w:rPr>
            </w:pPr>
          </w:p>
        </w:tc>
      </w:tr>
    </w:tbl>
    <w:p w14:paraId="440AB096" w14:textId="77777777" w:rsidR="00CC3C70" w:rsidRPr="0024328E" w:rsidRDefault="00CC3C70">
      <w:pPr>
        <w:rPr>
          <w:b/>
          <w:sz w:val="18"/>
          <w:szCs w:val="18"/>
          <w:u w:val="single"/>
        </w:rPr>
      </w:pPr>
    </w:p>
    <w:p w14:paraId="69253232" w14:textId="77777777" w:rsidR="00CA09B2" w:rsidRPr="0024328E" w:rsidRDefault="00CA09B2">
      <w:pPr>
        <w:rPr>
          <w:sz w:val="18"/>
          <w:szCs w:val="18"/>
        </w:rPr>
      </w:pPr>
    </w:p>
    <w:p w14:paraId="5303A1D9" w14:textId="77777777" w:rsidR="00A12ACF" w:rsidRPr="0024328E" w:rsidRDefault="00A12ACF" w:rsidP="00A12ACF">
      <w:pPr>
        <w:rPr>
          <w:b/>
          <w:sz w:val="18"/>
          <w:szCs w:val="18"/>
          <w:u w:val="single"/>
        </w:rPr>
      </w:pPr>
      <w:r w:rsidRPr="0024328E">
        <w:rPr>
          <w:b/>
          <w:sz w:val="18"/>
          <w:szCs w:val="18"/>
          <w:u w:val="single"/>
        </w:rPr>
        <w:t>Discussion</w:t>
      </w:r>
    </w:p>
    <w:p w14:paraId="4D64DB12" w14:textId="77777777" w:rsidR="00A12ACF" w:rsidRPr="0024328E" w:rsidRDefault="00A12ACF" w:rsidP="00A12ACF">
      <w:pPr>
        <w:pStyle w:val="ListParagraph"/>
        <w:ind w:left="360"/>
        <w:rPr>
          <w:sz w:val="18"/>
          <w:szCs w:val="18"/>
        </w:rPr>
      </w:pPr>
    </w:p>
    <w:p w14:paraId="67A4B792" w14:textId="4FC3D9AE" w:rsidR="00775B50" w:rsidRPr="0024328E" w:rsidRDefault="0062400B" w:rsidP="00215F7E">
      <w:pPr>
        <w:rPr>
          <w:sz w:val="18"/>
          <w:szCs w:val="18"/>
        </w:rPr>
      </w:pPr>
      <w:r w:rsidRPr="0024328E">
        <w:rPr>
          <w:sz w:val="18"/>
          <w:szCs w:val="18"/>
        </w:rPr>
        <w:t>The same RU restriction rule for 20 MHz operating non-AP HE STA is applied for both HE MU PPDU and HE TB PPDU except 242-tone RU. Therefore, all RU restriction rules except 242-tone RU should be described in a symmetric way for both HE MU PPDU and HE TB PPDU.</w:t>
      </w:r>
      <w:r w:rsidR="000E5319">
        <w:rPr>
          <w:sz w:val="18"/>
          <w:szCs w:val="18"/>
        </w:rPr>
        <w:t xml:space="preserve"> </w:t>
      </w:r>
      <w:r w:rsidR="00775B50" w:rsidRPr="0024328E">
        <w:rPr>
          <w:sz w:val="18"/>
          <w:szCs w:val="18"/>
        </w:rPr>
        <w:t>Note that 242-tone RU is not permitted for HE TB PPDU</w:t>
      </w:r>
      <w:r w:rsidR="001A2F0D" w:rsidRPr="0024328E">
        <w:rPr>
          <w:sz w:val="18"/>
          <w:szCs w:val="18"/>
        </w:rPr>
        <w:t xml:space="preserve"> of 20 MHz operating non-AP HE STA</w:t>
      </w:r>
      <w:r w:rsidR="000E5319">
        <w:rPr>
          <w:sz w:val="18"/>
          <w:szCs w:val="18"/>
        </w:rPr>
        <w:t xml:space="preserve"> in P802.11ax D2.0</w:t>
      </w:r>
      <w:r w:rsidR="00775B50" w:rsidRPr="0024328E">
        <w:rPr>
          <w:sz w:val="18"/>
          <w:szCs w:val="18"/>
        </w:rPr>
        <w:t>.</w:t>
      </w:r>
    </w:p>
    <w:p w14:paraId="29AA42A5" w14:textId="77777777" w:rsidR="00275F6E" w:rsidRPr="0024328E" w:rsidRDefault="00275F6E" w:rsidP="00A12ACF">
      <w:pPr>
        <w:pStyle w:val="ListParagraph"/>
        <w:ind w:left="360"/>
        <w:rPr>
          <w:sz w:val="18"/>
          <w:szCs w:val="18"/>
        </w:rPr>
      </w:pPr>
    </w:p>
    <w:p w14:paraId="2E30A959" w14:textId="67491966" w:rsidR="007A2F1C" w:rsidRPr="0024328E" w:rsidRDefault="007A2F1C" w:rsidP="007A2F1C">
      <w:pPr>
        <w:rPr>
          <w:b/>
          <w:sz w:val="18"/>
          <w:szCs w:val="18"/>
          <w:u w:val="single"/>
        </w:rPr>
      </w:pPr>
      <w:r w:rsidRPr="0024328E">
        <w:rPr>
          <w:b/>
          <w:sz w:val="18"/>
          <w:szCs w:val="18"/>
          <w:u w:val="single"/>
        </w:rPr>
        <w:t>Changes on Section 28.</w:t>
      </w:r>
      <w:r w:rsidR="00B947C0" w:rsidRPr="0024328E">
        <w:rPr>
          <w:b/>
          <w:sz w:val="18"/>
          <w:szCs w:val="18"/>
          <w:u w:val="single"/>
        </w:rPr>
        <w:t>3.3.6</w:t>
      </w:r>
    </w:p>
    <w:p w14:paraId="1659CE55" w14:textId="66875D09" w:rsidR="007A2F1C" w:rsidRPr="0024328E" w:rsidRDefault="007A2F1C" w:rsidP="00A12ACF">
      <w:pPr>
        <w:pStyle w:val="ListParagraph"/>
        <w:ind w:left="360"/>
        <w:rPr>
          <w:sz w:val="18"/>
          <w:szCs w:val="18"/>
        </w:rPr>
      </w:pPr>
    </w:p>
    <w:p w14:paraId="53C31427" w14:textId="77777777" w:rsidR="00275F6E" w:rsidRPr="0024328E" w:rsidRDefault="007A2F1C" w:rsidP="007A2F1C">
      <w:pPr>
        <w:rPr>
          <w:i/>
          <w:sz w:val="18"/>
          <w:szCs w:val="18"/>
        </w:rPr>
      </w:pPr>
      <w:r w:rsidRPr="0024328E">
        <w:rPr>
          <w:b/>
          <w:i/>
          <w:sz w:val="18"/>
          <w:szCs w:val="18"/>
        </w:rPr>
        <w:t xml:space="preserve">To TGax editor: </w:t>
      </w:r>
      <w:r w:rsidRPr="0024328E">
        <w:rPr>
          <w:i/>
          <w:sz w:val="18"/>
          <w:szCs w:val="18"/>
        </w:rPr>
        <w:t xml:space="preserve"> </w:t>
      </w:r>
      <w:r w:rsidR="00B947C0" w:rsidRPr="0024328E">
        <w:rPr>
          <w:i/>
          <w:sz w:val="18"/>
          <w:szCs w:val="18"/>
        </w:rPr>
        <w:t xml:space="preserve">Please </w:t>
      </w:r>
      <w:r w:rsidR="00B4402F" w:rsidRPr="0024328E">
        <w:rPr>
          <w:i/>
          <w:sz w:val="18"/>
          <w:szCs w:val="18"/>
        </w:rPr>
        <w:t xml:space="preserve">update the paragraph in </w:t>
      </w:r>
      <w:r w:rsidR="00870E1D" w:rsidRPr="0024328E">
        <w:rPr>
          <w:b/>
          <w:i/>
          <w:sz w:val="18"/>
          <w:szCs w:val="18"/>
        </w:rPr>
        <w:t>P802.11ax D</w:t>
      </w:r>
      <w:r w:rsidR="00B947C0" w:rsidRPr="0024328E">
        <w:rPr>
          <w:b/>
          <w:i/>
          <w:sz w:val="18"/>
          <w:szCs w:val="18"/>
        </w:rPr>
        <w:t>2.0</w:t>
      </w:r>
      <w:r w:rsidR="00870E1D" w:rsidRPr="0024328E">
        <w:rPr>
          <w:i/>
          <w:sz w:val="18"/>
          <w:szCs w:val="18"/>
        </w:rPr>
        <w:t xml:space="preserve"> </w:t>
      </w:r>
      <w:r w:rsidRPr="0024328E">
        <w:rPr>
          <w:i/>
          <w:sz w:val="18"/>
          <w:szCs w:val="18"/>
        </w:rPr>
        <w:t>with the proposed changes below.</w:t>
      </w:r>
    </w:p>
    <w:p w14:paraId="025857B4" w14:textId="479C23D7" w:rsidR="00EE6040" w:rsidRPr="0024328E" w:rsidRDefault="00EE6040" w:rsidP="007A2F1C">
      <w:pPr>
        <w:rPr>
          <w:sz w:val="18"/>
          <w:szCs w:val="18"/>
        </w:rPr>
      </w:pPr>
    </w:p>
    <w:p w14:paraId="3F5F5239" w14:textId="77777777" w:rsidR="00280F7C" w:rsidRPr="0024328E" w:rsidRDefault="00280F7C" w:rsidP="00280F7C">
      <w:pPr>
        <w:rPr>
          <w:b/>
          <w:i/>
          <w:sz w:val="18"/>
          <w:szCs w:val="18"/>
          <w:lang w:val="en-US"/>
        </w:rPr>
      </w:pPr>
      <w:r w:rsidRPr="0024328E">
        <w:rPr>
          <w:b/>
          <w:i/>
          <w:sz w:val="18"/>
          <w:szCs w:val="18"/>
        </w:rPr>
        <w:t>------------- Begin Text Changes ---------------</w:t>
      </w:r>
    </w:p>
    <w:p w14:paraId="2E124555" w14:textId="135F0CD2" w:rsidR="00280F7C" w:rsidRPr="0024328E" w:rsidRDefault="00280F7C" w:rsidP="007A2F1C">
      <w:pPr>
        <w:rPr>
          <w:sz w:val="18"/>
          <w:szCs w:val="18"/>
        </w:rPr>
      </w:pPr>
    </w:p>
    <w:p w14:paraId="04DD51D1" w14:textId="50944885" w:rsidR="00870E1D" w:rsidRPr="0024328E" w:rsidRDefault="00B947C0" w:rsidP="00870E1D">
      <w:pPr>
        <w:rPr>
          <w:sz w:val="18"/>
          <w:szCs w:val="18"/>
        </w:rPr>
      </w:pPr>
      <w:r w:rsidRPr="0024328E">
        <w:rPr>
          <w:b/>
          <w:i/>
          <w:sz w:val="18"/>
          <w:szCs w:val="18"/>
          <w:highlight w:val="yellow"/>
        </w:rPr>
        <w:t>P367</w:t>
      </w:r>
      <w:r w:rsidR="00870E1D" w:rsidRPr="0024328E">
        <w:rPr>
          <w:b/>
          <w:i/>
          <w:sz w:val="18"/>
          <w:szCs w:val="18"/>
          <w:highlight w:val="yellow"/>
        </w:rPr>
        <w:t>L</w:t>
      </w:r>
      <w:r w:rsidR="00662135" w:rsidRPr="0024328E">
        <w:rPr>
          <w:b/>
          <w:i/>
          <w:sz w:val="18"/>
          <w:szCs w:val="18"/>
          <w:highlight w:val="yellow"/>
        </w:rPr>
        <w:t>19</w:t>
      </w:r>
    </w:p>
    <w:p w14:paraId="7D2F5A12" w14:textId="0A228B8E" w:rsidR="00D25B31" w:rsidRPr="0024328E" w:rsidRDefault="00D25B31" w:rsidP="00D25B31">
      <w:pPr>
        <w:pStyle w:val="T"/>
        <w:rPr>
          <w:w w:val="100"/>
          <w:sz w:val="18"/>
          <w:szCs w:val="18"/>
          <w:rPrChange w:id="1" w:author="Sungeun Lee" w:date="2017-11-07T14:38:00Z">
            <w:rPr>
              <w:w w:val="100"/>
            </w:rPr>
          </w:rPrChange>
        </w:rPr>
      </w:pPr>
      <w:r w:rsidRPr="0024328E">
        <w:rPr>
          <w:w w:val="100"/>
          <w:sz w:val="18"/>
          <w:szCs w:val="18"/>
        </w:rPr>
        <w:lastRenderedPageBreak/>
        <w:t xml:space="preserve">An AP shall not assign the following RUs to a 20 MHz operating non-AP HE </w:t>
      </w:r>
      <w:r w:rsidRPr="0024328E">
        <w:rPr>
          <w:w w:val="100"/>
          <w:sz w:val="18"/>
          <w:szCs w:val="18"/>
          <w:rPrChange w:id="2" w:author="Sungeun Lee" w:date="2017-11-07T14:38:00Z">
            <w:rPr>
              <w:w w:val="100"/>
            </w:rPr>
          </w:rPrChange>
        </w:rPr>
        <w:t>STA</w:t>
      </w:r>
      <w:ins w:id="3" w:author="Sungeun Lee" w:date="2017-11-07T14:33:00Z">
        <w:r w:rsidR="00E4179A" w:rsidRPr="0024328E">
          <w:rPr>
            <w:w w:val="100"/>
            <w:sz w:val="18"/>
            <w:szCs w:val="18"/>
            <w:rPrChange w:id="4" w:author="Sungeun Lee" w:date="2017-11-07T14:38:00Z">
              <w:rPr>
                <w:w w:val="100"/>
              </w:rPr>
            </w:rPrChange>
          </w:rPr>
          <w:t xml:space="preserve"> </w:t>
        </w:r>
        <w:r w:rsidR="00E4179A" w:rsidRPr="0024328E">
          <w:rPr>
            <w:sz w:val="18"/>
            <w:szCs w:val="18"/>
          </w:rPr>
          <w:t xml:space="preserve">where </w:t>
        </w:r>
      </w:ins>
      <w:ins w:id="5" w:author="Sungeun Lee" w:date="2017-11-07T14:39:00Z">
        <w:r w:rsidR="00A306B0" w:rsidRPr="0024328E">
          <w:rPr>
            <w:sz w:val="18"/>
            <w:szCs w:val="18"/>
          </w:rPr>
          <w:t xml:space="preserve">RU </w:t>
        </w:r>
      </w:ins>
      <w:ins w:id="6" w:author="Sungeun Lee" w:date="2017-11-08T08:25:00Z">
        <w:r w:rsidR="00756EAE">
          <w:rPr>
            <w:sz w:val="18"/>
            <w:szCs w:val="18"/>
          </w:rPr>
          <w:t xml:space="preserve">index </w:t>
        </w:r>
      </w:ins>
      <w:ins w:id="7" w:author="Sungeun Lee" w:date="2017-11-07T14:39:00Z">
        <w:r w:rsidR="00A306B0" w:rsidRPr="0024328E">
          <w:rPr>
            <w:i/>
            <w:sz w:val="18"/>
            <w:szCs w:val="18"/>
            <w:rPrChange w:id="8" w:author="Sungeun Lee" w:date="2017-11-07T14:39:00Z">
              <w:rPr/>
            </w:rPrChange>
          </w:rPr>
          <w:t>N</w:t>
        </w:r>
        <w:r w:rsidR="00A306B0" w:rsidRPr="0024328E">
          <w:rPr>
            <w:sz w:val="18"/>
            <w:szCs w:val="18"/>
          </w:rPr>
          <w:t xml:space="preserve"> is</w:t>
        </w:r>
      </w:ins>
      <w:ins w:id="9" w:author="Sungeun Lee" w:date="2017-11-07T14:33:00Z">
        <w:r w:rsidR="00E4179A" w:rsidRPr="0024328E">
          <w:rPr>
            <w:sz w:val="18"/>
            <w:szCs w:val="18"/>
          </w:rPr>
          <w:t xml:space="preserve"> defined in Table 28-7</w:t>
        </w:r>
      </w:ins>
      <w:ins w:id="10" w:author="Sungeun Lee" w:date="2017-11-07T14:41:00Z">
        <w:r w:rsidR="00A306B0" w:rsidRPr="0024328E">
          <w:rPr>
            <w:sz w:val="18"/>
            <w:szCs w:val="18"/>
            <w:highlight w:val="yellow"/>
            <w:rPrChange w:id="11" w:author="Sungeun Lee" w:date="2017-11-07T14:41:00Z">
              <w:rPr/>
            </w:rPrChange>
          </w:rPr>
          <w:t>(#13431,14058)</w:t>
        </w:r>
      </w:ins>
      <w:r w:rsidRPr="0024328E">
        <w:rPr>
          <w:w w:val="100"/>
          <w:sz w:val="18"/>
          <w:szCs w:val="18"/>
          <w:highlight w:val="yellow"/>
          <w:rPrChange w:id="12" w:author="Sungeun Lee" w:date="2017-11-07T14:41:00Z">
            <w:rPr>
              <w:w w:val="100"/>
            </w:rPr>
          </w:rPrChange>
        </w:rPr>
        <w:t>:</w:t>
      </w:r>
    </w:p>
    <w:p w14:paraId="72851BC2" w14:textId="787FB572" w:rsidR="00E4179A" w:rsidRPr="0024328E" w:rsidDel="00E4179A" w:rsidRDefault="00D25B31">
      <w:pPr>
        <w:pStyle w:val="DL2"/>
        <w:numPr>
          <w:ilvl w:val="0"/>
          <w:numId w:val="19"/>
        </w:numPr>
        <w:tabs>
          <w:tab w:val="clear" w:pos="920"/>
          <w:tab w:val="left" w:pos="600"/>
          <w:tab w:val="left" w:pos="1440"/>
        </w:tabs>
        <w:spacing w:before="60" w:after="60"/>
        <w:ind w:left="640" w:hanging="440"/>
        <w:rPr>
          <w:del w:id="13" w:author="Sungeun Lee" w:date="2017-11-07T14:34:00Z"/>
          <w:w w:val="100"/>
          <w:sz w:val="18"/>
          <w:szCs w:val="18"/>
        </w:rPr>
      </w:pPr>
      <w:r w:rsidRPr="0024328E">
        <w:rPr>
          <w:w w:val="100"/>
          <w:sz w:val="18"/>
          <w:szCs w:val="18"/>
        </w:rPr>
        <w:t>26-tone RU 5 and 14 of a 40 MHz HE MU PPDU and HE TB PPDU</w:t>
      </w:r>
    </w:p>
    <w:p w14:paraId="5660C3BC" w14:textId="1420BB15" w:rsidR="00E4179A" w:rsidRPr="0024328E" w:rsidRDefault="00E4179A">
      <w:pPr>
        <w:pStyle w:val="DL2"/>
        <w:tabs>
          <w:tab w:val="clear" w:pos="920"/>
          <w:tab w:val="left" w:pos="600"/>
          <w:tab w:val="left" w:pos="1440"/>
        </w:tabs>
        <w:spacing w:before="60" w:after="60"/>
        <w:ind w:left="200" w:firstLine="0"/>
        <w:rPr>
          <w:ins w:id="14" w:author="Sungeun Lee" w:date="2017-11-07T14:34:00Z"/>
          <w:w w:val="100"/>
          <w:sz w:val="18"/>
          <w:szCs w:val="18"/>
          <w:rPrChange w:id="15" w:author="Sungeun Lee" w:date="2017-11-07T14:38:00Z">
            <w:rPr>
              <w:ins w:id="16" w:author="Sungeun Lee" w:date="2017-11-07T14:34:00Z"/>
              <w:w w:val="100"/>
            </w:rPr>
          </w:rPrChange>
        </w:rPr>
        <w:pPrChange w:id="17" w:author="Sungeun Lee" w:date="2017-11-07T14:34:00Z">
          <w:pPr>
            <w:pStyle w:val="DL2"/>
            <w:numPr>
              <w:numId w:val="19"/>
            </w:numPr>
            <w:tabs>
              <w:tab w:val="clear" w:pos="920"/>
              <w:tab w:val="left" w:pos="600"/>
              <w:tab w:val="left" w:pos="1440"/>
            </w:tabs>
            <w:spacing w:before="60" w:after="60"/>
            <w:ind w:left="640" w:hanging="440"/>
          </w:pPr>
        </w:pPrChange>
      </w:pPr>
      <w:ins w:id="18" w:author="Sungeun Lee" w:date="2017-11-07T14:34:00Z">
        <w:r w:rsidRPr="0024328E">
          <w:rPr>
            <w:w w:val="100"/>
            <w:sz w:val="18"/>
            <w:szCs w:val="18"/>
          </w:rPr>
          <w:t xml:space="preserve">An AP shall not assign the following RUs to a 20 MHz operating non-AP HE </w:t>
        </w:r>
        <w:r w:rsidRPr="0024328E">
          <w:rPr>
            <w:w w:val="100"/>
            <w:sz w:val="18"/>
            <w:szCs w:val="18"/>
            <w:rPrChange w:id="19" w:author="Sungeun Lee" w:date="2017-11-07T14:38:00Z">
              <w:rPr>
                <w:w w:val="100"/>
              </w:rPr>
            </w:rPrChange>
          </w:rPr>
          <w:t xml:space="preserve">STA </w:t>
        </w:r>
        <w:r w:rsidRPr="0024328E">
          <w:rPr>
            <w:sz w:val="18"/>
            <w:szCs w:val="18"/>
          </w:rPr>
          <w:t xml:space="preserve">where </w:t>
        </w:r>
      </w:ins>
      <w:ins w:id="20" w:author="Sungeun Lee" w:date="2017-11-07T14:39:00Z">
        <w:r w:rsidR="00A306B0" w:rsidRPr="0024328E">
          <w:rPr>
            <w:sz w:val="18"/>
            <w:szCs w:val="18"/>
          </w:rPr>
          <w:t xml:space="preserve">RU </w:t>
        </w:r>
      </w:ins>
      <w:ins w:id="21" w:author="Sungeun Lee" w:date="2017-11-08T08:25:00Z">
        <w:r w:rsidR="00756EAE">
          <w:rPr>
            <w:sz w:val="18"/>
            <w:szCs w:val="18"/>
          </w:rPr>
          <w:t xml:space="preserve">index </w:t>
        </w:r>
      </w:ins>
      <w:ins w:id="22" w:author="Sungeun Lee" w:date="2017-11-07T14:39:00Z">
        <w:r w:rsidR="00A306B0" w:rsidRPr="0024328E">
          <w:rPr>
            <w:i/>
            <w:sz w:val="18"/>
            <w:szCs w:val="18"/>
            <w:rPrChange w:id="23" w:author="Sungeun Lee" w:date="2017-11-07T14:39:00Z">
              <w:rPr/>
            </w:rPrChange>
          </w:rPr>
          <w:t>N</w:t>
        </w:r>
        <w:r w:rsidR="00A306B0" w:rsidRPr="0024328E">
          <w:rPr>
            <w:sz w:val="18"/>
            <w:szCs w:val="18"/>
          </w:rPr>
          <w:t xml:space="preserve"> is</w:t>
        </w:r>
      </w:ins>
      <w:ins w:id="24" w:author="Sungeun Lee" w:date="2017-11-07T14:34:00Z">
        <w:r w:rsidRPr="0024328E">
          <w:rPr>
            <w:sz w:val="18"/>
            <w:szCs w:val="18"/>
          </w:rPr>
          <w:t xml:space="preserve"> defined in Table 28-8</w:t>
        </w:r>
      </w:ins>
      <w:ins w:id="25" w:author="Sungeun Lee" w:date="2017-11-07T14:41:00Z">
        <w:r w:rsidR="00A306B0" w:rsidRPr="0024328E">
          <w:rPr>
            <w:sz w:val="18"/>
            <w:szCs w:val="18"/>
            <w:highlight w:val="yellow"/>
          </w:rPr>
          <w:t>(#13431,14058)</w:t>
        </w:r>
      </w:ins>
      <w:ins w:id="26" w:author="Sungeun Lee" w:date="2017-11-07T14:37:00Z">
        <w:r w:rsidR="00A306B0" w:rsidRPr="0024328E">
          <w:rPr>
            <w:sz w:val="18"/>
            <w:szCs w:val="18"/>
          </w:rPr>
          <w:t>:</w:t>
        </w:r>
      </w:ins>
    </w:p>
    <w:p w14:paraId="26E6416E" w14:textId="01E9262C" w:rsidR="00D25B31" w:rsidRPr="0024328E" w:rsidRDefault="00D25B31" w:rsidP="00D25B31">
      <w:pPr>
        <w:pStyle w:val="DL2"/>
        <w:numPr>
          <w:ilvl w:val="0"/>
          <w:numId w:val="19"/>
        </w:numPr>
        <w:tabs>
          <w:tab w:val="clear" w:pos="920"/>
          <w:tab w:val="left" w:pos="600"/>
          <w:tab w:val="left" w:pos="1440"/>
        </w:tabs>
        <w:spacing w:before="60" w:after="60"/>
        <w:ind w:left="640" w:hanging="440"/>
        <w:rPr>
          <w:w w:val="100"/>
          <w:sz w:val="18"/>
          <w:szCs w:val="18"/>
        </w:rPr>
      </w:pPr>
      <w:r w:rsidRPr="0024328E">
        <w:rPr>
          <w:w w:val="100"/>
          <w:sz w:val="18"/>
          <w:szCs w:val="18"/>
        </w:rPr>
        <w:t>26-tone RU 5, 10, 14, 19, 24, 28 and 33 of an 80 MHz HE MU PPDU and HE TB PPDU</w:t>
      </w:r>
    </w:p>
    <w:p w14:paraId="6A68F139" w14:textId="0D101EAA" w:rsidR="00D25B31" w:rsidRDefault="00D25B31" w:rsidP="00D25B31">
      <w:pPr>
        <w:pStyle w:val="DL2"/>
        <w:numPr>
          <w:ilvl w:val="0"/>
          <w:numId w:val="19"/>
        </w:numPr>
        <w:tabs>
          <w:tab w:val="clear" w:pos="920"/>
          <w:tab w:val="left" w:pos="600"/>
          <w:tab w:val="left" w:pos="1440"/>
        </w:tabs>
        <w:spacing w:before="60" w:after="60"/>
        <w:ind w:left="640" w:hanging="440"/>
        <w:rPr>
          <w:ins w:id="27" w:author="Sungeun Lee" w:date="2017-11-08T08:25:00Z"/>
          <w:w w:val="100"/>
          <w:sz w:val="18"/>
          <w:szCs w:val="18"/>
        </w:rPr>
      </w:pPr>
      <w:r w:rsidRPr="0024328E">
        <w:rPr>
          <w:w w:val="100"/>
          <w:sz w:val="18"/>
          <w:szCs w:val="18"/>
        </w:rPr>
        <w:t xml:space="preserve">26-tone RU 5, 10, 14, 19, 24, 28 and 33 of the lower 80 MHz </w:t>
      </w:r>
      <w:del w:id="28" w:author="Sungeun Lee" w:date="2017-10-31T10:19:00Z">
        <w:r w:rsidRPr="0024328E" w:rsidDel="00662135">
          <w:rPr>
            <w:w w:val="100"/>
            <w:sz w:val="18"/>
            <w:szCs w:val="18"/>
          </w:rPr>
          <w:delText xml:space="preserve">or </w:delText>
        </w:r>
      </w:del>
      <w:del w:id="29" w:author="Sungeun Lee" w:date="2017-11-08T08:26:00Z">
        <w:r w:rsidRPr="0024328E" w:rsidDel="00756EAE">
          <w:rPr>
            <w:w w:val="100"/>
            <w:sz w:val="18"/>
            <w:szCs w:val="18"/>
          </w:rPr>
          <w:delText xml:space="preserve">upper 80 MHz </w:delText>
        </w:r>
      </w:del>
      <w:r w:rsidRPr="0024328E">
        <w:rPr>
          <w:w w:val="100"/>
          <w:sz w:val="18"/>
          <w:szCs w:val="18"/>
        </w:rPr>
        <w:t>of an 80+80 MHz and 160 MHz HE MU PPDU</w:t>
      </w:r>
      <w:ins w:id="30" w:author="Sungeun Lee" w:date="2017-11-07T14:21:00Z">
        <w:r w:rsidR="00F1709A" w:rsidRPr="0024328E">
          <w:rPr>
            <w:w w:val="100"/>
            <w:sz w:val="18"/>
            <w:szCs w:val="18"/>
          </w:rPr>
          <w:t xml:space="preserve"> and HE TB PPDU</w:t>
        </w:r>
      </w:ins>
      <w:ins w:id="31" w:author="Sungeun Lee" w:date="2017-11-06T11:35:00Z">
        <w:r w:rsidR="007F2BAB" w:rsidRPr="0024328E">
          <w:rPr>
            <w:w w:val="100"/>
            <w:sz w:val="18"/>
            <w:szCs w:val="18"/>
            <w:highlight w:val="yellow"/>
          </w:rPr>
          <w:t>(#13576</w:t>
        </w:r>
      </w:ins>
      <w:ins w:id="32" w:author="Sungeun Lee" w:date="2017-11-06T11:36:00Z">
        <w:r w:rsidR="00013BD0" w:rsidRPr="0024328E">
          <w:rPr>
            <w:w w:val="100"/>
            <w:sz w:val="18"/>
            <w:szCs w:val="18"/>
            <w:highlight w:val="yellow"/>
          </w:rPr>
          <w:t>,13577</w:t>
        </w:r>
      </w:ins>
      <w:ins w:id="33" w:author="Sungeun Lee" w:date="2017-11-07T14:18:00Z">
        <w:r w:rsidR="00F1709A" w:rsidRPr="0024328E">
          <w:rPr>
            <w:w w:val="100"/>
            <w:sz w:val="18"/>
            <w:szCs w:val="18"/>
            <w:highlight w:val="yellow"/>
          </w:rPr>
          <w:t>,</w:t>
        </w:r>
      </w:ins>
      <w:ins w:id="34" w:author="Sungeun Lee" w:date="2017-11-07T14:21:00Z">
        <w:r w:rsidR="00F1709A" w:rsidRPr="0024328E">
          <w:rPr>
            <w:w w:val="100"/>
            <w:sz w:val="18"/>
            <w:szCs w:val="18"/>
            <w:highlight w:val="yellow"/>
          </w:rPr>
          <w:t>13578,13579,</w:t>
        </w:r>
      </w:ins>
      <w:ins w:id="35" w:author="Sungeun Lee" w:date="2017-11-07T14:18:00Z">
        <w:r w:rsidR="00F1709A" w:rsidRPr="0024328E">
          <w:rPr>
            <w:w w:val="100"/>
            <w:sz w:val="18"/>
            <w:szCs w:val="18"/>
            <w:highlight w:val="yellow"/>
          </w:rPr>
          <w:t>13398</w:t>
        </w:r>
      </w:ins>
      <w:ins w:id="36" w:author="Sungeun Lee" w:date="2017-11-06T11:35:00Z">
        <w:r w:rsidR="007F2BAB" w:rsidRPr="0024328E">
          <w:rPr>
            <w:w w:val="100"/>
            <w:sz w:val="18"/>
            <w:szCs w:val="18"/>
            <w:highlight w:val="yellow"/>
          </w:rPr>
          <w:t>)</w:t>
        </w:r>
      </w:ins>
    </w:p>
    <w:p w14:paraId="076FB23C" w14:textId="5FC90954" w:rsidR="00756EAE" w:rsidRPr="00756EAE" w:rsidRDefault="00756EAE" w:rsidP="003505E6">
      <w:pPr>
        <w:pStyle w:val="DL2"/>
        <w:numPr>
          <w:ilvl w:val="0"/>
          <w:numId w:val="19"/>
        </w:numPr>
        <w:tabs>
          <w:tab w:val="clear" w:pos="920"/>
          <w:tab w:val="left" w:pos="600"/>
          <w:tab w:val="left" w:pos="1440"/>
        </w:tabs>
        <w:spacing w:before="60" w:after="60"/>
        <w:ind w:left="640" w:hanging="440"/>
        <w:rPr>
          <w:w w:val="100"/>
          <w:sz w:val="18"/>
          <w:szCs w:val="18"/>
          <w:rPrChange w:id="37" w:author="Sungeun Lee" w:date="2017-11-08T08:25:00Z">
            <w:rPr>
              <w:w w:val="100"/>
              <w:sz w:val="18"/>
              <w:szCs w:val="18"/>
            </w:rPr>
          </w:rPrChange>
        </w:rPr>
        <w:pPrChange w:id="38" w:author="Sungeun Lee" w:date="2017-11-08T08:25:00Z">
          <w:pPr>
            <w:pStyle w:val="DL2"/>
            <w:numPr>
              <w:numId w:val="19"/>
            </w:numPr>
            <w:tabs>
              <w:tab w:val="clear" w:pos="920"/>
              <w:tab w:val="left" w:pos="600"/>
              <w:tab w:val="left" w:pos="1440"/>
            </w:tabs>
            <w:spacing w:before="60" w:after="60"/>
            <w:ind w:left="640" w:hanging="440"/>
          </w:pPr>
        </w:pPrChange>
      </w:pPr>
      <w:ins w:id="39" w:author="Sungeun Lee" w:date="2017-11-08T08:25:00Z">
        <w:r w:rsidRPr="00756EAE">
          <w:rPr>
            <w:w w:val="100"/>
            <w:sz w:val="18"/>
            <w:szCs w:val="18"/>
            <w:rPrChange w:id="40" w:author="Sungeun Lee" w:date="2017-11-08T08:25:00Z">
              <w:rPr>
                <w:w w:val="100"/>
                <w:sz w:val="18"/>
                <w:szCs w:val="18"/>
              </w:rPr>
            </w:rPrChange>
          </w:rPr>
          <w:t>26-tone RU 5, 10, 14, 19, 24, 28 and 33 of the upper 80 MHz of an 80+80 MHz HE MU PPDU and HE TB PPDU</w:t>
        </w:r>
        <w:r w:rsidRPr="00756EAE">
          <w:rPr>
            <w:w w:val="100"/>
            <w:sz w:val="18"/>
            <w:szCs w:val="18"/>
            <w:highlight w:val="yellow"/>
            <w:rPrChange w:id="41" w:author="Sungeun Lee" w:date="2017-11-08T08:25:00Z">
              <w:rPr>
                <w:w w:val="100"/>
                <w:sz w:val="18"/>
                <w:szCs w:val="18"/>
                <w:highlight w:val="yellow"/>
              </w:rPr>
            </w:rPrChange>
          </w:rPr>
          <w:t>(#13576,13577,13578,13579,13398)</w:t>
        </w:r>
      </w:ins>
    </w:p>
    <w:p w14:paraId="56FB16DC" w14:textId="1CF5697A" w:rsidR="00D25B31" w:rsidRPr="0024328E" w:rsidRDefault="00F1709A" w:rsidP="00D25B31">
      <w:pPr>
        <w:pStyle w:val="DL2"/>
        <w:numPr>
          <w:ilvl w:val="0"/>
          <w:numId w:val="19"/>
        </w:numPr>
        <w:tabs>
          <w:tab w:val="clear" w:pos="920"/>
          <w:tab w:val="left" w:pos="600"/>
          <w:tab w:val="left" w:pos="1440"/>
        </w:tabs>
        <w:spacing w:before="60" w:after="60"/>
        <w:ind w:left="640" w:hanging="440"/>
        <w:rPr>
          <w:w w:val="100"/>
          <w:sz w:val="18"/>
          <w:szCs w:val="18"/>
        </w:rPr>
      </w:pPr>
      <w:ins w:id="42" w:author="Sungeun Lee" w:date="2017-11-07T14:22:00Z">
        <w:r w:rsidRPr="0024328E" w:rsidDel="00F1709A">
          <w:rPr>
            <w:w w:val="100"/>
            <w:sz w:val="18"/>
            <w:szCs w:val="18"/>
          </w:rPr>
          <w:t xml:space="preserve"> </w:t>
        </w:r>
      </w:ins>
      <w:del w:id="43" w:author="Sungeun Lee" w:date="2017-11-07T14:22:00Z">
        <w:r w:rsidR="00D25B31" w:rsidRPr="0024328E" w:rsidDel="00F1709A">
          <w:rPr>
            <w:w w:val="100"/>
            <w:sz w:val="18"/>
            <w:szCs w:val="18"/>
          </w:rPr>
          <w:delText>26-tone RU 5, 10, 14, 19, 24, 28 and 33 of the lower 80 MHz or upper 80 MHz of an 80+80 MHz and 160 MHz HE TB PPDU</w:delText>
        </w:r>
      </w:del>
      <w:ins w:id="44" w:author="Sungeun Lee" w:date="2017-11-07T14:22:00Z">
        <w:r w:rsidRPr="0024328E">
          <w:rPr>
            <w:w w:val="100"/>
            <w:sz w:val="18"/>
            <w:szCs w:val="18"/>
            <w:highlight w:val="yellow"/>
          </w:rPr>
          <w:t>(#13398)</w:t>
        </w:r>
      </w:ins>
    </w:p>
    <w:p w14:paraId="79A8D920" w14:textId="21961760" w:rsidR="00D25B31" w:rsidRPr="0024328E" w:rsidRDefault="00D25B31" w:rsidP="00D25B31">
      <w:pPr>
        <w:pStyle w:val="DL2"/>
        <w:numPr>
          <w:ilvl w:val="0"/>
          <w:numId w:val="19"/>
        </w:numPr>
        <w:tabs>
          <w:tab w:val="clear" w:pos="920"/>
          <w:tab w:val="left" w:pos="600"/>
          <w:tab w:val="left" w:pos="1440"/>
        </w:tabs>
        <w:spacing w:before="60" w:after="60"/>
        <w:ind w:left="640" w:hanging="440"/>
        <w:rPr>
          <w:w w:val="100"/>
          <w:sz w:val="18"/>
          <w:szCs w:val="18"/>
        </w:rPr>
      </w:pPr>
      <w:r w:rsidRPr="0024328E">
        <w:rPr>
          <w:w w:val="100"/>
          <w:sz w:val="18"/>
          <w:szCs w:val="18"/>
        </w:rPr>
        <w:t xml:space="preserve">52-tone RU 5 and 12 of an 80 MHz HE MU PPDU </w:t>
      </w:r>
      <w:del w:id="45" w:author="Sungeun Lee" w:date="2017-10-31T10:19:00Z">
        <w:r w:rsidRPr="0024328E" w:rsidDel="00662135">
          <w:rPr>
            <w:w w:val="100"/>
            <w:sz w:val="18"/>
            <w:szCs w:val="18"/>
          </w:rPr>
          <w:delText xml:space="preserve">or </w:delText>
        </w:r>
      </w:del>
      <w:ins w:id="46" w:author="Sungeun Lee" w:date="2017-10-31T10:19:00Z">
        <w:r w:rsidR="00662135" w:rsidRPr="0024328E">
          <w:rPr>
            <w:w w:val="100"/>
            <w:sz w:val="18"/>
            <w:szCs w:val="18"/>
          </w:rPr>
          <w:t xml:space="preserve">and </w:t>
        </w:r>
      </w:ins>
      <w:r w:rsidRPr="0024328E">
        <w:rPr>
          <w:w w:val="100"/>
          <w:sz w:val="18"/>
          <w:szCs w:val="18"/>
        </w:rPr>
        <w:t>HE TB PPDU</w:t>
      </w:r>
      <w:ins w:id="47" w:author="Sungeun Lee" w:date="2017-11-06T11:39:00Z">
        <w:r w:rsidR="00013BD0" w:rsidRPr="0024328E">
          <w:rPr>
            <w:w w:val="100"/>
            <w:sz w:val="18"/>
            <w:szCs w:val="18"/>
            <w:highlight w:val="yellow"/>
          </w:rPr>
          <w:t>(#13580)</w:t>
        </w:r>
      </w:ins>
    </w:p>
    <w:p w14:paraId="5D9E8D58" w14:textId="7D99DEA2" w:rsidR="00D25B31" w:rsidRDefault="00D25B31" w:rsidP="00D25B31">
      <w:pPr>
        <w:pStyle w:val="DL2"/>
        <w:numPr>
          <w:ilvl w:val="0"/>
          <w:numId w:val="19"/>
        </w:numPr>
        <w:tabs>
          <w:tab w:val="clear" w:pos="920"/>
          <w:tab w:val="left" w:pos="600"/>
          <w:tab w:val="left" w:pos="1440"/>
        </w:tabs>
        <w:spacing w:before="60" w:after="60"/>
        <w:ind w:left="640" w:hanging="440"/>
        <w:rPr>
          <w:ins w:id="48" w:author="Sungeun Lee" w:date="2017-11-08T08:26:00Z"/>
          <w:w w:val="100"/>
          <w:sz w:val="18"/>
          <w:szCs w:val="18"/>
        </w:rPr>
      </w:pPr>
      <w:r w:rsidRPr="0024328E">
        <w:rPr>
          <w:w w:val="100"/>
          <w:sz w:val="18"/>
          <w:szCs w:val="18"/>
        </w:rPr>
        <w:t xml:space="preserve">52-tone RU 5 and 12 of the lower 80 MHz </w:t>
      </w:r>
      <w:del w:id="49" w:author="Sungeun Lee" w:date="2017-10-31T10:19:00Z">
        <w:r w:rsidRPr="0024328E" w:rsidDel="00662135">
          <w:rPr>
            <w:w w:val="100"/>
            <w:sz w:val="18"/>
            <w:szCs w:val="18"/>
          </w:rPr>
          <w:delText xml:space="preserve">or </w:delText>
        </w:r>
      </w:del>
      <w:del w:id="50" w:author="Sungeun Lee" w:date="2017-11-08T08:26:00Z">
        <w:r w:rsidRPr="0024328E" w:rsidDel="00756EAE">
          <w:rPr>
            <w:w w:val="100"/>
            <w:sz w:val="18"/>
            <w:szCs w:val="18"/>
          </w:rPr>
          <w:delText xml:space="preserve">upper 80 MHz </w:delText>
        </w:r>
      </w:del>
      <w:r w:rsidRPr="0024328E">
        <w:rPr>
          <w:w w:val="100"/>
          <w:sz w:val="18"/>
          <w:szCs w:val="18"/>
        </w:rPr>
        <w:t>of an 80+80 MHz and 160 MHz HE MU PPDU</w:t>
      </w:r>
      <w:ins w:id="51" w:author="Sungeun Lee" w:date="2017-11-07T14:18:00Z">
        <w:r w:rsidR="00F1709A" w:rsidRPr="0024328E">
          <w:rPr>
            <w:w w:val="100"/>
            <w:sz w:val="18"/>
            <w:szCs w:val="18"/>
          </w:rPr>
          <w:t xml:space="preserve"> and HE TB PPDU</w:t>
        </w:r>
      </w:ins>
      <w:ins w:id="52" w:author="Sungeun Lee" w:date="2017-11-06T11:40:00Z">
        <w:r w:rsidR="00013BD0" w:rsidRPr="0024328E">
          <w:rPr>
            <w:w w:val="100"/>
            <w:sz w:val="18"/>
            <w:szCs w:val="18"/>
            <w:highlight w:val="yellow"/>
          </w:rPr>
          <w:t>(#</w:t>
        </w:r>
      </w:ins>
      <w:ins w:id="53" w:author="Sungeun Lee" w:date="2017-11-07T14:19:00Z">
        <w:r w:rsidR="00F1709A" w:rsidRPr="0024328E">
          <w:rPr>
            <w:w w:val="100"/>
            <w:sz w:val="18"/>
            <w:szCs w:val="18"/>
            <w:highlight w:val="yellow"/>
          </w:rPr>
          <w:t>12557,</w:t>
        </w:r>
      </w:ins>
      <w:ins w:id="54" w:author="Sungeun Lee" w:date="2017-11-06T11:40:00Z">
        <w:r w:rsidR="00013BD0" w:rsidRPr="0024328E">
          <w:rPr>
            <w:w w:val="100"/>
            <w:sz w:val="18"/>
            <w:szCs w:val="18"/>
            <w:highlight w:val="yellow"/>
          </w:rPr>
          <w:t>13581</w:t>
        </w:r>
      </w:ins>
      <w:ins w:id="55" w:author="Sungeun Lee" w:date="2017-11-06T15:13:00Z">
        <w:r w:rsidR="00AE4D32" w:rsidRPr="0024328E">
          <w:rPr>
            <w:w w:val="100"/>
            <w:sz w:val="18"/>
            <w:szCs w:val="18"/>
            <w:highlight w:val="yellow"/>
          </w:rPr>
          <w:t>,</w:t>
        </w:r>
      </w:ins>
      <w:ins w:id="56" w:author="Sungeun Lee" w:date="2017-11-07T14:28:00Z">
        <w:r w:rsidR="00167718" w:rsidRPr="0024328E">
          <w:rPr>
            <w:w w:val="100"/>
            <w:sz w:val="18"/>
            <w:szCs w:val="18"/>
            <w:highlight w:val="yellow"/>
          </w:rPr>
          <w:t>13303,</w:t>
        </w:r>
      </w:ins>
      <w:ins w:id="57" w:author="Sungeun Lee" w:date="2017-11-07T14:19:00Z">
        <w:r w:rsidR="00F1709A" w:rsidRPr="0024328E">
          <w:rPr>
            <w:w w:val="100"/>
            <w:sz w:val="18"/>
            <w:szCs w:val="18"/>
            <w:highlight w:val="yellow"/>
          </w:rPr>
          <w:t>13582,</w:t>
        </w:r>
      </w:ins>
      <w:ins w:id="58" w:author="Sungeun Lee" w:date="2017-11-06T15:13:00Z">
        <w:r w:rsidR="00AE4D32" w:rsidRPr="0024328E">
          <w:rPr>
            <w:w w:val="100"/>
            <w:sz w:val="18"/>
            <w:szCs w:val="18"/>
            <w:highlight w:val="yellow"/>
          </w:rPr>
          <w:t>13583</w:t>
        </w:r>
      </w:ins>
      <w:ins w:id="59" w:author="Sungeun Lee" w:date="2017-11-07T14:18:00Z">
        <w:r w:rsidR="00F1709A" w:rsidRPr="0024328E">
          <w:rPr>
            <w:w w:val="100"/>
            <w:sz w:val="18"/>
            <w:szCs w:val="18"/>
            <w:highlight w:val="yellow"/>
          </w:rPr>
          <w:t>,</w:t>
        </w:r>
      </w:ins>
      <w:ins w:id="60" w:author="Sungeun Lee" w:date="2017-11-07T14:19:00Z">
        <w:r w:rsidR="00F1709A" w:rsidRPr="0024328E">
          <w:rPr>
            <w:w w:val="100"/>
            <w:sz w:val="18"/>
            <w:szCs w:val="18"/>
            <w:highlight w:val="yellow"/>
          </w:rPr>
          <w:t>13584,13585,</w:t>
        </w:r>
      </w:ins>
      <w:ins w:id="61" w:author="Sungeun Lee" w:date="2017-11-07T14:18:00Z">
        <w:r w:rsidR="00F1709A" w:rsidRPr="0024328E">
          <w:rPr>
            <w:w w:val="100"/>
            <w:sz w:val="18"/>
            <w:szCs w:val="18"/>
            <w:highlight w:val="yellow"/>
          </w:rPr>
          <w:t>13398</w:t>
        </w:r>
      </w:ins>
      <w:ins w:id="62" w:author="Sungeun Lee" w:date="2017-11-06T11:40:00Z">
        <w:r w:rsidR="00013BD0" w:rsidRPr="0024328E">
          <w:rPr>
            <w:w w:val="100"/>
            <w:sz w:val="18"/>
            <w:szCs w:val="18"/>
            <w:highlight w:val="yellow"/>
          </w:rPr>
          <w:t>)</w:t>
        </w:r>
      </w:ins>
    </w:p>
    <w:p w14:paraId="214AE4A2" w14:textId="2DC42688" w:rsidR="00756EAE" w:rsidRPr="0024328E" w:rsidRDefault="00756EAE" w:rsidP="00756EAE">
      <w:pPr>
        <w:pStyle w:val="DL2"/>
        <w:numPr>
          <w:ilvl w:val="0"/>
          <w:numId w:val="19"/>
        </w:numPr>
        <w:tabs>
          <w:tab w:val="clear" w:pos="920"/>
          <w:tab w:val="left" w:pos="600"/>
          <w:tab w:val="left" w:pos="1440"/>
        </w:tabs>
        <w:spacing w:before="60" w:after="60"/>
        <w:ind w:left="640" w:hanging="440"/>
        <w:rPr>
          <w:ins w:id="63" w:author="Sungeun Lee" w:date="2017-11-08T08:26:00Z"/>
          <w:w w:val="100"/>
          <w:sz w:val="18"/>
          <w:szCs w:val="18"/>
        </w:rPr>
      </w:pPr>
      <w:ins w:id="64" w:author="Sungeun Lee" w:date="2017-11-08T08:26:00Z">
        <w:r w:rsidRPr="0024328E">
          <w:rPr>
            <w:w w:val="100"/>
            <w:sz w:val="18"/>
            <w:szCs w:val="18"/>
          </w:rPr>
          <w:t>52-tone RU 5 and 12 of the upper 80 MHz of an 80+80 MHz HE MU PPDU and HE TB PPDU</w:t>
        </w:r>
        <w:r w:rsidRPr="0024328E">
          <w:rPr>
            <w:w w:val="100"/>
            <w:sz w:val="18"/>
            <w:szCs w:val="18"/>
            <w:highlight w:val="yellow"/>
          </w:rPr>
          <w:t>(#12557,13581,13303,13582,13583,13584,13585,13398)</w:t>
        </w:r>
      </w:ins>
    </w:p>
    <w:p w14:paraId="26A15864" w14:textId="5376C5BB" w:rsidR="00D25B31" w:rsidRPr="0024328E" w:rsidRDefault="00D25B31" w:rsidP="00D25B31">
      <w:pPr>
        <w:pStyle w:val="DL2"/>
        <w:numPr>
          <w:ilvl w:val="0"/>
          <w:numId w:val="19"/>
        </w:numPr>
        <w:tabs>
          <w:tab w:val="clear" w:pos="920"/>
          <w:tab w:val="left" w:pos="600"/>
          <w:tab w:val="left" w:pos="1440"/>
        </w:tabs>
        <w:spacing w:before="60" w:after="60"/>
        <w:ind w:left="640" w:hanging="440"/>
        <w:rPr>
          <w:w w:val="100"/>
          <w:sz w:val="18"/>
          <w:szCs w:val="18"/>
        </w:rPr>
      </w:pPr>
      <w:r w:rsidRPr="0024328E">
        <w:rPr>
          <w:w w:val="100"/>
          <w:sz w:val="18"/>
          <w:szCs w:val="18"/>
        </w:rPr>
        <w:t>106-tone RU 3 and 6 of an 80 MHz HE MU PPDU and HE TB PPDU</w:t>
      </w:r>
    </w:p>
    <w:p w14:paraId="16C8ABA1" w14:textId="03DF919C" w:rsidR="00D25B31" w:rsidRDefault="00D25B31" w:rsidP="00D25B31">
      <w:pPr>
        <w:pStyle w:val="DL2"/>
        <w:numPr>
          <w:ilvl w:val="0"/>
          <w:numId w:val="19"/>
        </w:numPr>
        <w:tabs>
          <w:tab w:val="clear" w:pos="920"/>
          <w:tab w:val="left" w:pos="600"/>
          <w:tab w:val="left" w:pos="1440"/>
        </w:tabs>
        <w:spacing w:before="60" w:after="60"/>
        <w:ind w:left="640" w:hanging="440"/>
        <w:rPr>
          <w:ins w:id="65" w:author="Sungeun Lee" w:date="2017-11-08T08:26:00Z"/>
          <w:w w:val="100"/>
          <w:sz w:val="18"/>
          <w:szCs w:val="18"/>
        </w:rPr>
      </w:pPr>
      <w:r w:rsidRPr="0024328E">
        <w:rPr>
          <w:w w:val="100"/>
          <w:sz w:val="18"/>
          <w:szCs w:val="18"/>
        </w:rPr>
        <w:t xml:space="preserve">106-tone RU 3 and 6 of the lower 80 MHz </w:t>
      </w:r>
      <w:del w:id="66" w:author="Sungeun Lee" w:date="2017-10-31T10:19:00Z">
        <w:r w:rsidRPr="0024328E" w:rsidDel="00662135">
          <w:rPr>
            <w:w w:val="100"/>
            <w:sz w:val="18"/>
            <w:szCs w:val="18"/>
          </w:rPr>
          <w:delText xml:space="preserve">or </w:delText>
        </w:r>
      </w:del>
      <w:del w:id="67" w:author="Sungeun Lee" w:date="2017-11-08T08:26:00Z">
        <w:r w:rsidRPr="0024328E" w:rsidDel="00756EAE">
          <w:rPr>
            <w:w w:val="100"/>
            <w:sz w:val="18"/>
            <w:szCs w:val="18"/>
          </w:rPr>
          <w:delText xml:space="preserve">upper 80 MHz </w:delText>
        </w:r>
      </w:del>
      <w:r w:rsidRPr="0024328E">
        <w:rPr>
          <w:w w:val="100"/>
          <w:sz w:val="18"/>
          <w:szCs w:val="18"/>
        </w:rPr>
        <w:t>of an 80+80 MHz and 160 MHz HE MU PPDU</w:t>
      </w:r>
      <w:ins w:id="68" w:author="Sungeun Lee" w:date="2017-11-07T14:19:00Z">
        <w:r w:rsidR="00F1709A" w:rsidRPr="0024328E">
          <w:rPr>
            <w:w w:val="100"/>
            <w:sz w:val="18"/>
            <w:szCs w:val="18"/>
          </w:rPr>
          <w:t xml:space="preserve"> and HE TB PPDU</w:t>
        </w:r>
      </w:ins>
      <w:ins w:id="69" w:author="Sungeun Lee" w:date="2017-11-06T15:13:00Z">
        <w:r w:rsidR="00AE4D32" w:rsidRPr="0024328E">
          <w:rPr>
            <w:w w:val="100"/>
            <w:sz w:val="18"/>
            <w:szCs w:val="18"/>
            <w:highlight w:val="yellow"/>
          </w:rPr>
          <w:t>(#13586,13587</w:t>
        </w:r>
      </w:ins>
      <w:ins w:id="70" w:author="Sungeun Lee" w:date="2017-11-07T14:19:00Z">
        <w:r w:rsidR="00F1709A" w:rsidRPr="0024328E">
          <w:rPr>
            <w:w w:val="100"/>
            <w:sz w:val="18"/>
            <w:szCs w:val="18"/>
            <w:highlight w:val="yellow"/>
          </w:rPr>
          <w:t>,13588,13589</w:t>
        </w:r>
      </w:ins>
      <w:ins w:id="71" w:author="Sungeun Lee" w:date="2017-11-07T14:23:00Z">
        <w:r w:rsidR="00F1709A" w:rsidRPr="0024328E">
          <w:rPr>
            <w:w w:val="100"/>
            <w:sz w:val="18"/>
            <w:szCs w:val="18"/>
            <w:highlight w:val="yellow"/>
          </w:rPr>
          <w:t>,13398</w:t>
        </w:r>
      </w:ins>
      <w:ins w:id="72" w:author="Sungeun Lee" w:date="2017-11-06T15:13:00Z">
        <w:r w:rsidR="00AE4D32" w:rsidRPr="0024328E">
          <w:rPr>
            <w:w w:val="100"/>
            <w:sz w:val="18"/>
            <w:szCs w:val="18"/>
            <w:highlight w:val="yellow"/>
          </w:rPr>
          <w:t>)</w:t>
        </w:r>
      </w:ins>
    </w:p>
    <w:p w14:paraId="2918617F" w14:textId="134C081B" w:rsidR="00756EAE" w:rsidRPr="0024328E" w:rsidRDefault="00756EAE" w:rsidP="00756EAE">
      <w:pPr>
        <w:pStyle w:val="DL2"/>
        <w:numPr>
          <w:ilvl w:val="0"/>
          <w:numId w:val="19"/>
        </w:numPr>
        <w:tabs>
          <w:tab w:val="clear" w:pos="920"/>
          <w:tab w:val="left" w:pos="600"/>
          <w:tab w:val="left" w:pos="1440"/>
        </w:tabs>
        <w:spacing w:before="60" w:after="60"/>
        <w:ind w:left="640" w:hanging="440"/>
        <w:rPr>
          <w:ins w:id="73" w:author="Sungeun Lee" w:date="2017-11-08T08:26:00Z"/>
          <w:w w:val="100"/>
          <w:sz w:val="18"/>
          <w:szCs w:val="18"/>
        </w:rPr>
      </w:pPr>
      <w:ins w:id="74" w:author="Sungeun Lee" w:date="2017-11-08T08:26:00Z">
        <w:r w:rsidRPr="0024328E">
          <w:rPr>
            <w:w w:val="100"/>
            <w:sz w:val="18"/>
            <w:szCs w:val="18"/>
          </w:rPr>
          <w:t>106-tone RU 3 and 6 of the upper 80 MHz of an 80+80 MHz HE MU PPDU and HE TB PPDU</w:t>
        </w:r>
        <w:r w:rsidRPr="0024328E">
          <w:rPr>
            <w:w w:val="100"/>
            <w:sz w:val="18"/>
            <w:szCs w:val="18"/>
            <w:highlight w:val="yellow"/>
          </w:rPr>
          <w:t>(#13586,13587,13588,13589,13398)</w:t>
        </w:r>
      </w:ins>
    </w:p>
    <w:p w14:paraId="05FCCA48" w14:textId="2C2B8C4C" w:rsidR="00756EAE" w:rsidRPr="0024328E" w:rsidDel="00756EAE" w:rsidRDefault="00756EAE" w:rsidP="00D25B31">
      <w:pPr>
        <w:pStyle w:val="DL2"/>
        <w:numPr>
          <w:ilvl w:val="0"/>
          <w:numId w:val="19"/>
        </w:numPr>
        <w:tabs>
          <w:tab w:val="clear" w:pos="920"/>
          <w:tab w:val="left" w:pos="600"/>
          <w:tab w:val="left" w:pos="1440"/>
        </w:tabs>
        <w:spacing w:before="60" w:after="60"/>
        <w:ind w:left="640" w:hanging="440"/>
        <w:rPr>
          <w:del w:id="75" w:author="Sungeun Lee" w:date="2017-11-08T08:26:00Z"/>
          <w:w w:val="100"/>
          <w:sz w:val="18"/>
          <w:szCs w:val="18"/>
        </w:rPr>
      </w:pPr>
    </w:p>
    <w:p w14:paraId="2B6CF4EA" w14:textId="524429FC" w:rsidR="00D25B31" w:rsidRPr="0024328E" w:rsidRDefault="00F1709A" w:rsidP="00D25B31">
      <w:pPr>
        <w:pStyle w:val="DL2"/>
        <w:numPr>
          <w:ilvl w:val="0"/>
          <w:numId w:val="19"/>
        </w:numPr>
        <w:tabs>
          <w:tab w:val="clear" w:pos="920"/>
          <w:tab w:val="left" w:pos="600"/>
          <w:tab w:val="left" w:pos="1440"/>
        </w:tabs>
        <w:spacing w:before="60" w:after="60"/>
        <w:ind w:left="640" w:hanging="440"/>
        <w:rPr>
          <w:w w:val="100"/>
          <w:sz w:val="18"/>
          <w:szCs w:val="18"/>
        </w:rPr>
      </w:pPr>
      <w:ins w:id="76" w:author="Sungeun Lee" w:date="2017-11-07T14:21:00Z">
        <w:r w:rsidRPr="0024328E" w:rsidDel="00F1709A">
          <w:rPr>
            <w:w w:val="100"/>
            <w:sz w:val="18"/>
            <w:szCs w:val="18"/>
          </w:rPr>
          <w:t xml:space="preserve"> </w:t>
        </w:r>
      </w:ins>
      <w:del w:id="77" w:author="Sungeun Lee" w:date="2017-11-07T14:21:00Z">
        <w:r w:rsidR="00D25B31" w:rsidRPr="0024328E" w:rsidDel="00F1709A">
          <w:rPr>
            <w:w w:val="100"/>
            <w:sz w:val="18"/>
            <w:szCs w:val="18"/>
          </w:rPr>
          <w:delText>106-tone RU 3 and 6 of the lower 80 MHz or upper 80 MHz of an 80+80 MHz and 160 MHz HE TB PPDU</w:delText>
        </w:r>
      </w:del>
      <w:ins w:id="78" w:author="Sungeun Lee" w:date="2017-11-07T14:20:00Z">
        <w:r w:rsidRPr="0024328E">
          <w:rPr>
            <w:w w:val="100"/>
            <w:sz w:val="18"/>
            <w:szCs w:val="18"/>
            <w:highlight w:val="yellow"/>
          </w:rPr>
          <w:t>(#13398)</w:t>
        </w:r>
      </w:ins>
    </w:p>
    <w:p w14:paraId="7D48C9DD" w14:textId="77777777" w:rsidR="00980BCF" w:rsidRPr="0024328E" w:rsidRDefault="00980BCF" w:rsidP="00980BCF">
      <w:pPr>
        <w:rPr>
          <w:b/>
          <w:sz w:val="18"/>
          <w:szCs w:val="18"/>
          <w:lang w:val="en-US"/>
        </w:rPr>
      </w:pPr>
    </w:p>
    <w:p w14:paraId="6C7514B9" w14:textId="77777777" w:rsidR="00980BCF" w:rsidRPr="0024328E" w:rsidRDefault="00980BCF" w:rsidP="00980BCF">
      <w:pPr>
        <w:rPr>
          <w:b/>
          <w:i/>
          <w:sz w:val="18"/>
          <w:szCs w:val="18"/>
        </w:rPr>
      </w:pPr>
      <w:r w:rsidRPr="0024328E">
        <w:rPr>
          <w:b/>
          <w:i/>
          <w:sz w:val="18"/>
          <w:szCs w:val="18"/>
        </w:rPr>
        <w:t>------------- End Text Changes ---------------</w:t>
      </w:r>
    </w:p>
    <w:p w14:paraId="58084CF6" w14:textId="77777777" w:rsidR="00980BCF" w:rsidRPr="0024328E" w:rsidRDefault="00980BCF">
      <w:pPr>
        <w:rPr>
          <w:sz w:val="18"/>
          <w:szCs w:val="18"/>
          <w:lang w:val="en-US"/>
        </w:rPr>
      </w:pPr>
    </w:p>
    <w:sectPr w:rsidR="00980BCF" w:rsidRPr="002432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D826" w14:textId="77777777" w:rsidR="006B25CD" w:rsidRDefault="006B25CD">
      <w:r>
        <w:separator/>
      </w:r>
    </w:p>
  </w:endnote>
  <w:endnote w:type="continuationSeparator" w:id="0">
    <w:p w14:paraId="7EF470D6" w14:textId="77777777" w:rsidR="006B25CD" w:rsidRDefault="006B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6448" w14:textId="7BA474B4" w:rsidR="00E9444F" w:rsidRDefault="006B25CD">
    <w:pPr>
      <w:pStyle w:val="Footer"/>
      <w:tabs>
        <w:tab w:val="clear" w:pos="6480"/>
        <w:tab w:val="center" w:pos="4680"/>
        <w:tab w:val="right" w:pos="9360"/>
      </w:tabs>
    </w:pPr>
    <w:r>
      <w:fldChar w:fldCharType="begin"/>
    </w:r>
    <w:r>
      <w:instrText xml:space="preserve"> SUBJECT  \* MERGEFORMAT </w:instrText>
    </w:r>
    <w:r>
      <w:fldChar w:fldCharType="separate"/>
    </w:r>
    <w:r w:rsidR="00E9444F">
      <w:t>Submission</w:t>
    </w:r>
    <w:r>
      <w:fldChar w:fldCharType="end"/>
    </w:r>
    <w:r w:rsidR="00E9444F">
      <w:tab/>
      <w:t xml:space="preserve">page </w:t>
    </w:r>
    <w:r w:rsidR="00E9444F">
      <w:fldChar w:fldCharType="begin"/>
    </w:r>
    <w:r w:rsidR="00E9444F">
      <w:instrText xml:space="preserve">page </w:instrText>
    </w:r>
    <w:r w:rsidR="00E9444F">
      <w:fldChar w:fldCharType="separate"/>
    </w:r>
    <w:r w:rsidR="00756EAE">
      <w:rPr>
        <w:noProof/>
      </w:rPr>
      <w:t>2</w:t>
    </w:r>
    <w:r w:rsidR="00E9444F">
      <w:fldChar w:fldCharType="end"/>
    </w:r>
    <w:r w:rsidR="00E9444F">
      <w:tab/>
    </w:r>
    <w:r>
      <w:fldChar w:fldCharType="begin"/>
    </w:r>
    <w:r>
      <w:instrText xml:space="preserve"> COMMENTS  \* MERGEFORMAT </w:instrText>
    </w:r>
    <w:r>
      <w:fldChar w:fldCharType="separate"/>
    </w:r>
    <w:r w:rsidR="00E9444F">
      <w:t>Sungeun Lee, Cypress Semiconductor</w:t>
    </w:r>
    <w:r>
      <w:fldChar w:fldCharType="end"/>
    </w:r>
  </w:p>
  <w:p w14:paraId="0DD7EC29" w14:textId="77777777" w:rsidR="00E9444F" w:rsidRDefault="00E944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AE67" w14:textId="77777777" w:rsidR="006B25CD" w:rsidRDefault="006B25CD">
      <w:r>
        <w:separator/>
      </w:r>
    </w:p>
  </w:footnote>
  <w:footnote w:type="continuationSeparator" w:id="0">
    <w:p w14:paraId="588AF9DE" w14:textId="77777777" w:rsidR="006B25CD" w:rsidRDefault="006B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07C5" w14:textId="6BE412CF" w:rsidR="00E9444F" w:rsidRDefault="0020328D">
    <w:pPr>
      <w:pStyle w:val="Header"/>
      <w:tabs>
        <w:tab w:val="clear" w:pos="6480"/>
        <w:tab w:val="center" w:pos="4680"/>
        <w:tab w:val="right" w:pos="9360"/>
      </w:tabs>
    </w:pPr>
    <w:fldSimple w:instr=" KEYWORDS  \* MERGEFORMAT ">
      <w:r w:rsidR="00813D77">
        <w:t>November  2017</w:t>
      </w:r>
    </w:fldSimple>
    <w:r w:rsidR="00E9444F">
      <w:tab/>
    </w:r>
    <w:r w:rsidR="00E9444F">
      <w:tab/>
    </w:r>
    <w:r w:rsidR="006B25CD">
      <w:fldChar w:fldCharType="begin"/>
    </w:r>
    <w:r w:rsidR="006B25CD">
      <w:instrText xml:space="preserve"> TITLE  \* MERGEFORMAT </w:instrText>
    </w:r>
    <w:r w:rsidR="006B25CD">
      <w:fldChar w:fldCharType="separate"/>
    </w:r>
    <w:r w:rsidR="00756EAE">
      <w:t>doc.: IEEE 802.11-17/1763r1</w:t>
    </w:r>
    <w:r w:rsidR="006B25C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1C34BC"/>
    <w:lvl w:ilvl="0">
      <w:numFmt w:val="bullet"/>
      <w:lvlText w:val="*"/>
      <w:lvlJc w:val="left"/>
    </w:lvl>
  </w:abstractNum>
  <w:abstractNum w:abstractNumId="1" w15:restartNumberingAfterBreak="0">
    <w:nsid w:val="001E20D0"/>
    <w:multiLevelType w:val="multilevel"/>
    <w:tmpl w:val="02B0869C"/>
    <w:lvl w:ilvl="0">
      <w:start w:val="2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0A47E0"/>
    <w:multiLevelType w:val="multilevel"/>
    <w:tmpl w:val="206AD5D6"/>
    <w:lvl w:ilvl="0">
      <w:start w:val="28"/>
      <w:numFmt w:val="decimal"/>
      <w:lvlText w:val="%1"/>
      <w:lvlJc w:val="left"/>
      <w:pPr>
        <w:ind w:left="705" w:hanging="705"/>
      </w:pPr>
      <w:rPr>
        <w:rFonts w:hint="default"/>
        <w:b/>
        <w:i w:val="0"/>
        <w:w w:val="100"/>
      </w:rPr>
    </w:lvl>
    <w:lvl w:ilvl="1">
      <w:start w:val="3"/>
      <w:numFmt w:val="decimal"/>
      <w:lvlText w:val="%1.%2"/>
      <w:lvlJc w:val="left"/>
      <w:pPr>
        <w:ind w:left="705" w:hanging="705"/>
      </w:pPr>
      <w:rPr>
        <w:rFonts w:hint="default"/>
        <w:b/>
        <w:i w:val="0"/>
        <w:w w:val="100"/>
      </w:rPr>
    </w:lvl>
    <w:lvl w:ilvl="2">
      <w:start w:val="3"/>
      <w:numFmt w:val="decimal"/>
      <w:lvlText w:val="%1.%2.%3"/>
      <w:lvlJc w:val="left"/>
      <w:pPr>
        <w:ind w:left="720" w:hanging="720"/>
      </w:pPr>
      <w:rPr>
        <w:rFonts w:hint="default"/>
        <w:b/>
        <w:i w:val="0"/>
        <w:w w:val="100"/>
      </w:rPr>
    </w:lvl>
    <w:lvl w:ilvl="3">
      <w:start w:val="6"/>
      <w:numFmt w:val="decimal"/>
      <w:lvlText w:val="%1.%2.%3.%4"/>
      <w:lvlJc w:val="left"/>
      <w:pPr>
        <w:ind w:left="720" w:hanging="720"/>
      </w:pPr>
      <w:rPr>
        <w:rFonts w:hint="default"/>
        <w:b/>
        <w:i w:val="0"/>
        <w:w w:val="100"/>
      </w:rPr>
    </w:lvl>
    <w:lvl w:ilvl="4">
      <w:start w:val="1"/>
      <w:numFmt w:val="decimal"/>
      <w:lvlText w:val="%1.%2.%3.%4.%5"/>
      <w:lvlJc w:val="left"/>
      <w:pPr>
        <w:ind w:left="1080" w:hanging="1080"/>
      </w:pPr>
      <w:rPr>
        <w:rFonts w:hint="default"/>
        <w:b/>
        <w:i w:val="0"/>
        <w:w w:val="100"/>
      </w:rPr>
    </w:lvl>
    <w:lvl w:ilvl="5">
      <w:start w:val="1"/>
      <w:numFmt w:val="decimal"/>
      <w:lvlText w:val="%1.%2.%3.%4.%5.%6"/>
      <w:lvlJc w:val="left"/>
      <w:pPr>
        <w:ind w:left="1080" w:hanging="1080"/>
      </w:pPr>
      <w:rPr>
        <w:rFonts w:hint="default"/>
        <w:b/>
        <w:i w:val="0"/>
        <w:w w:val="100"/>
      </w:rPr>
    </w:lvl>
    <w:lvl w:ilvl="6">
      <w:start w:val="1"/>
      <w:numFmt w:val="decimal"/>
      <w:lvlText w:val="%1.%2.%3.%4.%5.%6.%7"/>
      <w:lvlJc w:val="left"/>
      <w:pPr>
        <w:ind w:left="1440" w:hanging="1440"/>
      </w:pPr>
      <w:rPr>
        <w:rFonts w:hint="default"/>
        <w:b/>
        <w:i w:val="0"/>
        <w:w w:val="100"/>
      </w:rPr>
    </w:lvl>
    <w:lvl w:ilvl="7">
      <w:start w:val="1"/>
      <w:numFmt w:val="decimal"/>
      <w:lvlText w:val="%1.%2.%3.%4.%5.%6.%7.%8"/>
      <w:lvlJc w:val="left"/>
      <w:pPr>
        <w:ind w:left="1440" w:hanging="1440"/>
      </w:pPr>
      <w:rPr>
        <w:rFonts w:hint="default"/>
        <w:b/>
        <w:i w:val="0"/>
        <w:w w:val="100"/>
      </w:rPr>
    </w:lvl>
    <w:lvl w:ilvl="8">
      <w:start w:val="1"/>
      <w:numFmt w:val="decimal"/>
      <w:lvlText w:val="%1.%2.%3.%4.%5.%6.%7.%8.%9"/>
      <w:lvlJc w:val="left"/>
      <w:pPr>
        <w:ind w:left="1800" w:hanging="1800"/>
      </w:pPr>
      <w:rPr>
        <w:rFonts w:hint="default"/>
        <w:b/>
        <w:i w:val="0"/>
        <w:w w:val="100"/>
      </w:rPr>
    </w:lvl>
  </w:abstractNum>
  <w:abstractNum w:abstractNumId="3" w15:restartNumberingAfterBreak="0">
    <w:nsid w:val="14E4163D"/>
    <w:multiLevelType w:val="hybridMultilevel"/>
    <w:tmpl w:val="6796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A1235"/>
    <w:multiLevelType w:val="hybridMultilevel"/>
    <w:tmpl w:val="5BC876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CC3208"/>
    <w:multiLevelType w:val="multilevel"/>
    <w:tmpl w:val="4650EB50"/>
    <w:lvl w:ilvl="0">
      <w:start w:val="283"/>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71B0B0E"/>
    <w:multiLevelType w:val="hybridMultilevel"/>
    <w:tmpl w:val="E932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A7DA0"/>
    <w:multiLevelType w:val="hybridMultilevel"/>
    <w:tmpl w:val="2CF66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E387F"/>
    <w:multiLevelType w:val="hybridMultilevel"/>
    <w:tmpl w:val="6104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F3537"/>
    <w:multiLevelType w:val="hybridMultilevel"/>
    <w:tmpl w:val="A0B8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28.3.3.6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8.3.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num>
  <w:num w:numId="7">
    <w:abstractNumId w:val="5"/>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9"/>
  </w:num>
  <w:num w:numId="11">
    <w:abstractNumId w:val="3"/>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8"/>
  </w:num>
  <w:num w:numId="15">
    <w:abstractNumId w:val="6"/>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ngeun Lee">
    <w15:presenceInfo w15:providerId="None" w15:userId="Sungeu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C82"/>
    <w:rsid w:val="0000319C"/>
    <w:rsid w:val="00007148"/>
    <w:rsid w:val="00012A8F"/>
    <w:rsid w:val="00013BD0"/>
    <w:rsid w:val="000165E5"/>
    <w:rsid w:val="00034EDF"/>
    <w:rsid w:val="0005137F"/>
    <w:rsid w:val="00052F28"/>
    <w:rsid w:val="00056607"/>
    <w:rsid w:val="0006428F"/>
    <w:rsid w:val="0007215A"/>
    <w:rsid w:val="00073D83"/>
    <w:rsid w:val="00075C78"/>
    <w:rsid w:val="000827F4"/>
    <w:rsid w:val="0008463A"/>
    <w:rsid w:val="000A0054"/>
    <w:rsid w:val="000A50A0"/>
    <w:rsid w:val="000E159E"/>
    <w:rsid w:val="000E280B"/>
    <w:rsid w:val="000E5319"/>
    <w:rsid w:val="00105342"/>
    <w:rsid w:val="0012000A"/>
    <w:rsid w:val="00121F18"/>
    <w:rsid w:val="00122CC6"/>
    <w:rsid w:val="0013291A"/>
    <w:rsid w:val="00135968"/>
    <w:rsid w:val="001370E7"/>
    <w:rsid w:val="00145585"/>
    <w:rsid w:val="001524D0"/>
    <w:rsid w:val="00153751"/>
    <w:rsid w:val="00163EDB"/>
    <w:rsid w:val="0016481F"/>
    <w:rsid w:val="00167718"/>
    <w:rsid w:val="00170AD5"/>
    <w:rsid w:val="00186F22"/>
    <w:rsid w:val="0019060A"/>
    <w:rsid w:val="00191782"/>
    <w:rsid w:val="00194CDA"/>
    <w:rsid w:val="001957BE"/>
    <w:rsid w:val="001A218A"/>
    <w:rsid w:val="001A2F0D"/>
    <w:rsid w:val="001C7BAC"/>
    <w:rsid w:val="001D62F9"/>
    <w:rsid w:val="001D723B"/>
    <w:rsid w:val="001E1C32"/>
    <w:rsid w:val="001F2491"/>
    <w:rsid w:val="001F3A7E"/>
    <w:rsid w:val="001F424F"/>
    <w:rsid w:val="001F4C31"/>
    <w:rsid w:val="0020328D"/>
    <w:rsid w:val="00207E04"/>
    <w:rsid w:val="00213044"/>
    <w:rsid w:val="00215EBB"/>
    <w:rsid w:val="00215F7E"/>
    <w:rsid w:val="002235CF"/>
    <w:rsid w:val="00226D7B"/>
    <w:rsid w:val="00230928"/>
    <w:rsid w:val="0024328E"/>
    <w:rsid w:val="00245971"/>
    <w:rsid w:val="00252C0F"/>
    <w:rsid w:val="002620EA"/>
    <w:rsid w:val="00262151"/>
    <w:rsid w:val="00264394"/>
    <w:rsid w:val="00275F6E"/>
    <w:rsid w:val="00280F7C"/>
    <w:rsid w:val="00282F15"/>
    <w:rsid w:val="00284363"/>
    <w:rsid w:val="00287208"/>
    <w:rsid w:val="0029020B"/>
    <w:rsid w:val="00294AAE"/>
    <w:rsid w:val="0029564C"/>
    <w:rsid w:val="002A1C3A"/>
    <w:rsid w:val="002B4D37"/>
    <w:rsid w:val="002C3F30"/>
    <w:rsid w:val="002D010D"/>
    <w:rsid w:val="002D44BE"/>
    <w:rsid w:val="002D4E96"/>
    <w:rsid w:val="002D4FBA"/>
    <w:rsid w:val="002D52AA"/>
    <w:rsid w:val="002E7FA2"/>
    <w:rsid w:val="002F3FA3"/>
    <w:rsid w:val="002F698F"/>
    <w:rsid w:val="00303C38"/>
    <w:rsid w:val="003165B9"/>
    <w:rsid w:val="00332FE7"/>
    <w:rsid w:val="00333148"/>
    <w:rsid w:val="00336EA8"/>
    <w:rsid w:val="00340C5A"/>
    <w:rsid w:val="00343769"/>
    <w:rsid w:val="00346A14"/>
    <w:rsid w:val="00355639"/>
    <w:rsid w:val="00355FB8"/>
    <w:rsid w:val="0036006E"/>
    <w:rsid w:val="0036173F"/>
    <w:rsid w:val="00390382"/>
    <w:rsid w:val="00395A14"/>
    <w:rsid w:val="003A5952"/>
    <w:rsid w:val="003B3FED"/>
    <w:rsid w:val="003C0090"/>
    <w:rsid w:val="003C40F1"/>
    <w:rsid w:val="003D1CB5"/>
    <w:rsid w:val="003D7237"/>
    <w:rsid w:val="003E0238"/>
    <w:rsid w:val="003E388B"/>
    <w:rsid w:val="003F2388"/>
    <w:rsid w:val="0040327B"/>
    <w:rsid w:val="00414118"/>
    <w:rsid w:val="00425FD9"/>
    <w:rsid w:val="00427118"/>
    <w:rsid w:val="0043239E"/>
    <w:rsid w:val="004375D5"/>
    <w:rsid w:val="00442037"/>
    <w:rsid w:val="0044521E"/>
    <w:rsid w:val="004709CB"/>
    <w:rsid w:val="004757A1"/>
    <w:rsid w:val="00483594"/>
    <w:rsid w:val="0048654D"/>
    <w:rsid w:val="0048716A"/>
    <w:rsid w:val="004A1737"/>
    <w:rsid w:val="004B00BF"/>
    <w:rsid w:val="004B064B"/>
    <w:rsid w:val="004B1479"/>
    <w:rsid w:val="004C65F9"/>
    <w:rsid w:val="004D73DF"/>
    <w:rsid w:val="004F0E0A"/>
    <w:rsid w:val="004F3B5C"/>
    <w:rsid w:val="004F44B1"/>
    <w:rsid w:val="005021A7"/>
    <w:rsid w:val="00503514"/>
    <w:rsid w:val="00510F5B"/>
    <w:rsid w:val="005367AF"/>
    <w:rsid w:val="005408BA"/>
    <w:rsid w:val="00542363"/>
    <w:rsid w:val="00555D2B"/>
    <w:rsid w:val="00557F0D"/>
    <w:rsid w:val="00562D16"/>
    <w:rsid w:val="00572873"/>
    <w:rsid w:val="005751B4"/>
    <w:rsid w:val="00575D4A"/>
    <w:rsid w:val="00590489"/>
    <w:rsid w:val="00590D60"/>
    <w:rsid w:val="00594F69"/>
    <w:rsid w:val="005A2270"/>
    <w:rsid w:val="005B2798"/>
    <w:rsid w:val="005C4EA4"/>
    <w:rsid w:val="005D4847"/>
    <w:rsid w:val="005D7DA5"/>
    <w:rsid w:val="005E04EC"/>
    <w:rsid w:val="005E2D3D"/>
    <w:rsid w:val="005F5341"/>
    <w:rsid w:val="005F6D36"/>
    <w:rsid w:val="006036CF"/>
    <w:rsid w:val="0062400B"/>
    <w:rsid w:val="0062440B"/>
    <w:rsid w:val="0063286C"/>
    <w:rsid w:val="00636E0C"/>
    <w:rsid w:val="00640D4A"/>
    <w:rsid w:val="006465FC"/>
    <w:rsid w:val="006538CF"/>
    <w:rsid w:val="006606E6"/>
    <w:rsid w:val="00662135"/>
    <w:rsid w:val="00662ABF"/>
    <w:rsid w:val="00666471"/>
    <w:rsid w:val="00666E73"/>
    <w:rsid w:val="00674C53"/>
    <w:rsid w:val="0067727D"/>
    <w:rsid w:val="00681C34"/>
    <w:rsid w:val="0069218C"/>
    <w:rsid w:val="0069405B"/>
    <w:rsid w:val="00697FC7"/>
    <w:rsid w:val="006A1730"/>
    <w:rsid w:val="006A33C0"/>
    <w:rsid w:val="006A5670"/>
    <w:rsid w:val="006A5E50"/>
    <w:rsid w:val="006A70A6"/>
    <w:rsid w:val="006B1E12"/>
    <w:rsid w:val="006B25CD"/>
    <w:rsid w:val="006B448C"/>
    <w:rsid w:val="006C0727"/>
    <w:rsid w:val="006E145F"/>
    <w:rsid w:val="006E493B"/>
    <w:rsid w:val="006F7DAA"/>
    <w:rsid w:val="0070473A"/>
    <w:rsid w:val="00711912"/>
    <w:rsid w:val="007215CE"/>
    <w:rsid w:val="00734938"/>
    <w:rsid w:val="00744432"/>
    <w:rsid w:val="007458F7"/>
    <w:rsid w:val="00745967"/>
    <w:rsid w:val="007565D7"/>
    <w:rsid w:val="00756EAE"/>
    <w:rsid w:val="00770572"/>
    <w:rsid w:val="00775B50"/>
    <w:rsid w:val="0077794A"/>
    <w:rsid w:val="00781226"/>
    <w:rsid w:val="00782CAF"/>
    <w:rsid w:val="007933A1"/>
    <w:rsid w:val="00797EFE"/>
    <w:rsid w:val="007A2F1C"/>
    <w:rsid w:val="007B1A4F"/>
    <w:rsid w:val="007C2E10"/>
    <w:rsid w:val="007C73A2"/>
    <w:rsid w:val="007D463A"/>
    <w:rsid w:val="007F2BAB"/>
    <w:rsid w:val="00813D77"/>
    <w:rsid w:val="0082371F"/>
    <w:rsid w:val="00826759"/>
    <w:rsid w:val="00831373"/>
    <w:rsid w:val="00833BB3"/>
    <w:rsid w:val="00837B7D"/>
    <w:rsid w:val="00840BF5"/>
    <w:rsid w:val="00853C83"/>
    <w:rsid w:val="0086366C"/>
    <w:rsid w:val="00870E1D"/>
    <w:rsid w:val="008829E2"/>
    <w:rsid w:val="008861D0"/>
    <w:rsid w:val="00892D45"/>
    <w:rsid w:val="00895873"/>
    <w:rsid w:val="008A72E5"/>
    <w:rsid w:val="008B2967"/>
    <w:rsid w:val="008D334A"/>
    <w:rsid w:val="008E689E"/>
    <w:rsid w:val="008E71AC"/>
    <w:rsid w:val="00915115"/>
    <w:rsid w:val="009323EC"/>
    <w:rsid w:val="00934F47"/>
    <w:rsid w:val="00936136"/>
    <w:rsid w:val="009547AD"/>
    <w:rsid w:val="009555FE"/>
    <w:rsid w:val="00960173"/>
    <w:rsid w:val="00980BCF"/>
    <w:rsid w:val="00987C2F"/>
    <w:rsid w:val="009A6653"/>
    <w:rsid w:val="009B3EF3"/>
    <w:rsid w:val="009C13E4"/>
    <w:rsid w:val="009C31E6"/>
    <w:rsid w:val="009C673B"/>
    <w:rsid w:val="009D4B04"/>
    <w:rsid w:val="009F0802"/>
    <w:rsid w:val="009F2FBC"/>
    <w:rsid w:val="009F61A6"/>
    <w:rsid w:val="00A06A74"/>
    <w:rsid w:val="00A12ACF"/>
    <w:rsid w:val="00A1671A"/>
    <w:rsid w:val="00A214CC"/>
    <w:rsid w:val="00A21666"/>
    <w:rsid w:val="00A21D87"/>
    <w:rsid w:val="00A23404"/>
    <w:rsid w:val="00A306B0"/>
    <w:rsid w:val="00A33761"/>
    <w:rsid w:val="00A340B9"/>
    <w:rsid w:val="00A53C4D"/>
    <w:rsid w:val="00A56956"/>
    <w:rsid w:val="00A67952"/>
    <w:rsid w:val="00A7413E"/>
    <w:rsid w:val="00A76C06"/>
    <w:rsid w:val="00AA427C"/>
    <w:rsid w:val="00AA5474"/>
    <w:rsid w:val="00AB4B9D"/>
    <w:rsid w:val="00AC0A78"/>
    <w:rsid w:val="00AC1D32"/>
    <w:rsid w:val="00AC4FEC"/>
    <w:rsid w:val="00AD1D75"/>
    <w:rsid w:val="00AE4D32"/>
    <w:rsid w:val="00AF759A"/>
    <w:rsid w:val="00B07851"/>
    <w:rsid w:val="00B15A4B"/>
    <w:rsid w:val="00B26CB1"/>
    <w:rsid w:val="00B4402F"/>
    <w:rsid w:val="00B63128"/>
    <w:rsid w:val="00B63F65"/>
    <w:rsid w:val="00B83519"/>
    <w:rsid w:val="00B9056B"/>
    <w:rsid w:val="00B913B3"/>
    <w:rsid w:val="00B91D8A"/>
    <w:rsid w:val="00B93F87"/>
    <w:rsid w:val="00B947C0"/>
    <w:rsid w:val="00B977A4"/>
    <w:rsid w:val="00BC0661"/>
    <w:rsid w:val="00BC3A5A"/>
    <w:rsid w:val="00BD5EAF"/>
    <w:rsid w:val="00BE68C2"/>
    <w:rsid w:val="00BE7F1B"/>
    <w:rsid w:val="00BF68B5"/>
    <w:rsid w:val="00BF6FCB"/>
    <w:rsid w:val="00C12840"/>
    <w:rsid w:val="00C168D9"/>
    <w:rsid w:val="00C20BFE"/>
    <w:rsid w:val="00C2617B"/>
    <w:rsid w:val="00C2767A"/>
    <w:rsid w:val="00C2775F"/>
    <w:rsid w:val="00C32CA3"/>
    <w:rsid w:val="00C37990"/>
    <w:rsid w:val="00C45130"/>
    <w:rsid w:val="00C51239"/>
    <w:rsid w:val="00C62954"/>
    <w:rsid w:val="00C64599"/>
    <w:rsid w:val="00C653CD"/>
    <w:rsid w:val="00C90D00"/>
    <w:rsid w:val="00CA09B2"/>
    <w:rsid w:val="00CC215A"/>
    <w:rsid w:val="00CC302F"/>
    <w:rsid w:val="00CC3C70"/>
    <w:rsid w:val="00CD2995"/>
    <w:rsid w:val="00CD5B15"/>
    <w:rsid w:val="00CD7512"/>
    <w:rsid w:val="00CF1222"/>
    <w:rsid w:val="00D0686C"/>
    <w:rsid w:val="00D25B31"/>
    <w:rsid w:val="00D432FF"/>
    <w:rsid w:val="00D46956"/>
    <w:rsid w:val="00D51488"/>
    <w:rsid w:val="00D5559F"/>
    <w:rsid w:val="00D56C92"/>
    <w:rsid w:val="00D61616"/>
    <w:rsid w:val="00D61E9E"/>
    <w:rsid w:val="00D650FA"/>
    <w:rsid w:val="00D70779"/>
    <w:rsid w:val="00D7090E"/>
    <w:rsid w:val="00D82773"/>
    <w:rsid w:val="00D86A49"/>
    <w:rsid w:val="00DA69D9"/>
    <w:rsid w:val="00DB08C5"/>
    <w:rsid w:val="00DB6F1F"/>
    <w:rsid w:val="00DC5A7B"/>
    <w:rsid w:val="00DC7B1B"/>
    <w:rsid w:val="00DD53D8"/>
    <w:rsid w:val="00E132C4"/>
    <w:rsid w:val="00E168A5"/>
    <w:rsid w:val="00E2792C"/>
    <w:rsid w:val="00E4179A"/>
    <w:rsid w:val="00E505ED"/>
    <w:rsid w:val="00E54DC6"/>
    <w:rsid w:val="00E57831"/>
    <w:rsid w:val="00E61C5C"/>
    <w:rsid w:val="00E71396"/>
    <w:rsid w:val="00E74778"/>
    <w:rsid w:val="00E90BAB"/>
    <w:rsid w:val="00E9444F"/>
    <w:rsid w:val="00EA0578"/>
    <w:rsid w:val="00EB059B"/>
    <w:rsid w:val="00EB3CD2"/>
    <w:rsid w:val="00ED4D8B"/>
    <w:rsid w:val="00EE4668"/>
    <w:rsid w:val="00EE6040"/>
    <w:rsid w:val="00EE7ABD"/>
    <w:rsid w:val="00EF5EBC"/>
    <w:rsid w:val="00F00F2B"/>
    <w:rsid w:val="00F04C82"/>
    <w:rsid w:val="00F1709A"/>
    <w:rsid w:val="00F17272"/>
    <w:rsid w:val="00F3170B"/>
    <w:rsid w:val="00F36553"/>
    <w:rsid w:val="00F36B55"/>
    <w:rsid w:val="00F37867"/>
    <w:rsid w:val="00F43E3F"/>
    <w:rsid w:val="00F72082"/>
    <w:rsid w:val="00FA2DA9"/>
    <w:rsid w:val="00FA5FBF"/>
    <w:rsid w:val="00FC61C7"/>
    <w:rsid w:val="00FC691D"/>
    <w:rsid w:val="00FD2ED9"/>
    <w:rsid w:val="00FE3487"/>
    <w:rsid w:val="00FE7550"/>
    <w:rsid w:val="00FF4B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7F827"/>
  <w15:chartTrackingRefBased/>
  <w15:docId w15:val="{8476B06A-39F7-4DCF-AA4E-5DBA2876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61C7"/>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T">
    <w:name w:val="T"/>
    <w:aliases w:val="Text"/>
    <w:uiPriority w:val="99"/>
    <w:rsid w:val="00A12A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ListParagraph">
    <w:name w:val="List Paragraph"/>
    <w:basedOn w:val="Normal"/>
    <w:uiPriority w:val="34"/>
    <w:qFormat/>
    <w:rsid w:val="00A12ACF"/>
    <w:pPr>
      <w:ind w:left="720"/>
      <w:contextualSpacing/>
    </w:pPr>
    <w:rPr>
      <w:rFonts w:eastAsia="바탕"/>
    </w:rPr>
  </w:style>
  <w:style w:type="paragraph" w:styleId="BalloonText">
    <w:name w:val="Balloon Text"/>
    <w:basedOn w:val="Normal"/>
    <w:link w:val="BalloonTextChar"/>
    <w:rsid w:val="00A12ACF"/>
    <w:rPr>
      <w:rFonts w:ascii="Segoe UI" w:hAnsi="Segoe UI" w:cs="Segoe UI"/>
      <w:sz w:val="18"/>
      <w:szCs w:val="18"/>
    </w:rPr>
  </w:style>
  <w:style w:type="character" w:customStyle="1" w:styleId="BalloonTextChar">
    <w:name w:val="Balloon Text Char"/>
    <w:basedOn w:val="DefaultParagraphFont"/>
    <w:link w:val="BalloonText"/>
    <w:rsid w:val="00A12ACF"/>
    <w:rPr>
      <w:rFonts w:ascii="Segoe UI" w:hAnsi="Segoe UI" w:cs="Segoe UI"/>
      <w:sz w:val="18"/>
      <w:szCs w:val="18"/>
      <w:lang w:val="en-GB" w:eastAsia="en-US"/>
    </w:rPr>
  </w:style>
  <w:style w:type="paragraph" w:customStyle="1" w:styleId="H4">
    <w:name w:val="H4"/>
    <w:aliases w:val="1.1.1.1"/>
    <w:next w:val="T"/>
    <w:uiPriority w:val="99"/>
    <w:rsid w:val="00A21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styleId="Revision">
    <w:name w:val="Revision"/>
    <w:hidden/>
    <w:uiPriority w:val="99"/>
    <w:semiHidden/>
    <w:rsid w:val="00781226"/>
    <w:rPr>
      <w:sz w:val="22"/>
      <w:lang w:val="en-GB" w:eastAsia="en-US"/>
    </w:rPr>
  </w:style>
  <w:style w:type="character" w:styleId="CommentReference">
    <w:name w:val="annotation reference"/>
    <w:basedOn w:val="DefaultParagraphFont"/>
    <w:rsid w:val="006A1730"/>
    <w:rPr>
      <w:sz w:val="16"/>
      <w:szCs w:val="16"/>
    </w:rPr>
  </w:style>
  <w:style w:type="paragraph" w:styleId="CommentText">
    <w:name w:val="annotation text"/>
    <w:basedOn w:val="Normal"/>
    <w:link w:val="CommentTextChar"/>
    <w:rsid w:val="006A1730"/>
    <w:rPr>
      <w:sz w:val="20"/>
    </w:rPr>
  </w:style>
  <w:style w:type="character" w:customStyle="1" w:styleId="CommentTextChar">
    <w:name w:val="Comment Text Char"/>
    <w:basedOn w:val="DefaultParagraphFont"/>
    <w:link w:val="CommentText"/>
    <w:rsid w:val="006A1730"/>
    <w:rPr>
      <w:lang w:val="en-GB" w:eastAsia="en-US"/>
    </w:rPr>
  </w:style>
  <w:style w:type="paragraph" w:styleId="CommentSubject">
    <w:name w:val="annotation subject"/>
    <w:basedOn w:val="CommentText"/>
    <w:next w:val="CommentText"/>
    <w:link w:val="CommentSubjectChar"/>
    <w:rsid w:val="006A1730"/>
    <w:rPr>
      <w:b/>
      <w:bCs/>
    </w:rPr>
  </w:style>
  <w:style w:type="character" w:customStyle="1" w:styleId="CommentSubjectChar">
    <w:name w:val="Comment Subject Char"/>
    <w:basedOn w:val="CommentTextChar"/>
    <w:link w:val="CommentSubject"/>
    <w:rsid w:val="006A1730"/>
    <w:rPr>
      <w:b/>
      <w:bCs/>
      <w:lang w:val="en-GB" w:eastAsia="en-US"/>
    </w:rPr>
  </w:style>
  <w:style w:type="paragraph" w:customStyle="1" w:styleId="DL">
    <w:name w:val="DL"/>
    <w:aliases w:val="DashedList3"/>
    <w:uiPriority w:val="99"/>
    <w:rsid w:val="00C32C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DL1"/>
    <w:uiPriority w:val="99"/>
    <w:rsid w:val="00C32C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paragraph" w:customStyle="1" w:styleId="CellBody">
    <w:name w:val="CellBody"/>
    <w:uiPriority w:val="99"/>
    <w:rsid w:val="003C40F1"/>
    <w:pPr>
      <w:widowControl w:val="0"/>
      <w:suppressAutoHyphens/>
      <w:autoSpaceDE w:val="0"/>
      <w:autoSpaceDN w:val="0"/>
      <w:adjustRightInd w:val="0"/>
      <w:spacing w:line="200" w:lineRule="atLeast"/>
    </w:pPr>
    <w:rPr>
      <w:color w:val="000000"/>
      <w:w w:val="0"/>
      <w:sz w:val="18"/>
      <w:szCs w:val="18"/>
    </w:rPr>
  </w:style>
  <w:style w:type="character" w:styleId="UnresolvedMention">
    <w:name w:val="Unresolved Mention"/>
    <w:basedOn w:val="DefaultParagraphFont"/>
    <w:uiPriority w:val="99"/>
    <w:semiHidden/>
    <w:unhideWhenUsed/>
    <w:rsid w:val="00C62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1387">
      <w:bodyDiv w:val="1"/>
      <w:marLeft w:val="0"/>
      <w:marRight w:val="0"/>
      <w:marTop w:val="0"/>
      <w:marBottom w:val="0"/>
      <w:divBdr>
        <w:top w:val="none" w:sz="0" w:space="0" w:color="auto"/>
        <w:left w:val="none" w:sz="0" w:space="0" w:color="auto"/>
        <w:bottom w:val="none" w:sz="0" w:space="0" w:color="auto"/>
        <w:right w:val="none" w:sz="0" w:space="0" w:color="auto"/>
      </w:divBdr>
    </w:div>
    <w:div w:id="51542471">
      <w:bodyDiv w:val="1"/>
      <w:marLeft w:val="0"/>
      <w:marRight w:val="0"/>
      <w:marTop w:val="0"/>
      <w:marBottom w:val="0"/>
      <w:divBdr>
        <w:top w:val="none" w:sz="0" w:space="0" w:color="auto"/>
        <w:left w:val="none" w:sz="0" w:space="0" w:color="auto"/>
        <w:bottom w:val="none" w:sz="0" w:space="0" w:color="auto"/>
        <w:right w:val="none" w:sz="0" w:space="0" w:color="auto"/>
      </w:divBdr>
    </w:div>
    <w:div w:id="74787132">
      <w:bodyDiv w:val="1"/>
      <w:marLeft w:val="0"/>
      <w:marRight w:val="0"/>
      <w:marTop w:val="0"/>
      <w:marBottom w:val="0"/>
      <w:divBdr>
        <w:top w:val="none" w:sz="0" w:space="0" w:color="auto"/>
        <w:left w:val="none" w:sz="0" w:space="0" w:color="auto"/>
        <w:bottom w:val="none" w:sz="0" w:space="0" w:color="auto"/>
        <w:right w:val="none" w:sz="0" w:space="0" w:color="auto"/>
      </w:divBdr>
    </w:div>
    <w:div w:id="78717475">
      <w:bodyDiv w:val="1"/>
      <w:marLeft w:val="0"/>
      <w:marRight w:val="0"/>
      <w:marTop w:val="0"/>
      <w:marBottom w:val="0"/>
      <w:divBdr>
        <w:top w:val="none" w:sz="0" w:space="0" w:color="auto"/>
        <w:left w:val="none" w:sz="0" w:space="0" w:color="auto"/>
        <w:bottom w:val="none" w:sz="0" w:space="0" w:color="auto"/>
        <w:right w:val="none" w:sz="0" w:space="0" w:color="auto"/>
      </w:divBdr>
    </w:div>
    <w:div w:id="296188243">
      <w:bodyDiv w:val="1"/>
      <w:marLeft w:val="0"/>
      <w:marRight w:val="0"/>
      <w:marTop w:val="0"/>
      <w:marBottom w:val="0"/>
      <w:divBdr>
        <w:top w:val="none" w:sz="0" w:space="0" w:color="auto"/>
        <w:left w:val="none" w:sz="0" w:space="0" w:color="auto"/>
        <w:bottom w:val="none" w:sz="0" w:space="0" w:color="auto"/>
        <w:right w:val="none" w:sz="0" w:space="0" w:color="auto"/>
      </w:divBdr>
    </w:div>
    <w:div w:id="344135276">
      <w:bodyDiv w:val="1"/>
      <w:marLeft w:val="0"/>
      <w:marRight w:val="0"/>
      <w:marTop w:val="0"/>
      <w:marBottom w:val="0"/>
      <w:divBdr>
        <w:top w:val="none" w:sz="0" w:space="0" w:color="auto"/>
        <w:left w:val="none" w:sz="0" w:space="0" w:color="auto"/>
        <w:bottom w:val="none" w:sz="0" w:space="0" w:color="auto"/>
        <w:right w:val="none" w:sz="0" w:space="0" w:color="auto"/>
      </w:divBdr>
    </w:div>
    <w:div w:id="351884950">
      <w:bodyDiv w:val="1"/>
      <w:marLeft w:val="0"/>
      <w:marRight w:val="0"/>
      <w:marTop w:val="0"/>
      <w:marBottom w:val="0"/>
      <w:divBdr>
        <w:top w:val="none" w:sz="0" w:space="0" w:color="auto"/>
        <w:left w:val="none" w:sz="0" w:space="0" w:color="auto"/>
        <w:bottom w:val="none" w:sz="0" w:space="0" w:color="auto"/>
        <w:right w:val="none" w:sz="0" w:space="0" w:color="auto"/>
      </w:divBdr>
    </w:div>
    <w:div w:id="377364368">
      <w:bodyDiv w:val="1"/>
      <w:marLeft w:val="0"/>
      <w:marRight w:val="0"/>
      <w:marTop w:val="0"/>
      <w:marBottom w:val="0"/>
      <w:divBdr>
        <w:top w:val="none" w:sz="0" w:space="0" w:color="auto"/>
        <w:left w:val="none" w:sz="0" w:space="0" w:color="auto"/>
        <w:bottom w:val="none" w:sz="0" w:space="0" w:color="auto"/>
        <w:right w:val="none" w:sz="0" w:space="0" w:color="auto"/>
      </w:divBdr>
    </w:div>
    <w:div w:id="407268273">
      <w:bodyDiv w:val="1"/>
      <w:marLeft w:val="0"/>
      <w:marRight w:val="0"/>
      <w:marTop w:val="0"/>
      <w:marBottom w:val="0"/>
      <w:divBdr>
        <w:top w:val="none" w:sz="0" w:space="0" w:color="auto"/>
        <w:left w:val="none" w:sz="0" w:space="0" w:color="auto"/>
        <w:bottom w:val="none" w:sz="0" w:space="0" w:color="auto"/>
        <w:right w:val="none" w:sz="0" w:space="0" w:color="auto"/>
      </w:divBdr>
    </w:div>
    <w:div w:id="529924930">
      <w:bodyDiv w:val="1"/>
      <w:marLeft w:val="0"/>
      <w:marRight w:val="0"/>
      <w:marTop w:val="0"/>
      <w:marBottom w:val="0"/>
      <w:divBdr>
        <w:top w:val="none" w:sz="0" w:space="0" w:color="auto"/>
        <w:left w:val="none" w:sz="0" w:space="0" w:color="auto"/>
        <w:bottom w:val="none" w:sz="0" w:space="0" w:color="auto"/>
        <w:right w:val="none" w:sz="0" w:space="0" w:color="auto"/>
      </w:divBdr>
    </w:div>
    <w:div w:id="639381914">
      <w:bodyDiv w:val="1"/>
      <w:marLeft w:val="0"/>
      <w:marRight w:val="0"/>
      <w:marTop w:val="0"/>
      <w:marBottom w:val="0"/>
      <w:divBdr>
        <w:top w:val="none" w:sz="0" w:space="0" w:color="auto"/>
        <w:left w:val="none" w:sz="0" w:space="0" w:color="auto"/>
        <w:bottom w:val="none" w:sz="0" w:space="0" w:color="auto"/>
        <w:right w:val="none" w:sz="0" w:space="0" w:color="auto"/>
      </w:divBdr>
    </w:div>
    <w:div w:id="683409512">
      <w:bodyDiv w:val="1"/>
      <w:marLeft w:val="0"/>
      <w:marRight w:val="0"/>
      <w:marTop w:val="0"/>
      <w:marBottom w:val="0"/>
      <w:divBdr>
        <w:top w:val="none" w:sz="0" w:space="0" w:color="auto"/>
        <w:left w:val="none" w:sz="0" w:space="0" w:color="auto"/>
        <w:bottom w:val="none" w:sz="0" w:space="0" w:color="auto"/>
        <w:right w:val="none" w:sz="0" w:space="0" w:color="auto"/>
      </w:divBdr>
    </w:div>
    <w:div w:id="824013235">
      <w:bodyDiv w:val="1"/>
      <w:marLeft w:val="0"/>
      <w:marRight w:val="0"/>
      <w:marTop w:val="0"/>
      <w:marBottom w:val="0"/>
      <w:divBdr>
        <w:top w:val="none" w:sz="0" w:space="0" w:color="auto"/>
        <w:left w:val="none" w:sz="0" w:space="0" w:color="auto"/>
        <w:bottom w:val="none" w:sz="0" w:space="0" w:color="auto"/>
        <w:right w:val="none" w:sz="0" w:space="0" w:color="auto"/>
      </w:divBdr>
    </w:div>
    <w:div w:id="827095050">
      <w:bodyDiv w:val="1"/>
      <w:marLeft w:val="0"/>
      <w:marRight w:val="0"/>
      <w:marTop w:val="0"/>
      <w:marBottom w:val="0"/>
      <w:divBdr>
        <w:top w:val="none" w:sz="0" w:space="0" w:color="auto"/>
        <w:left w:val="none" w:sz="0" w:space="0" w:color="auto"/>
        <w:bottom w:val="none" w:sz="0" w:space="0" w:color="auto"/>
        <w:right w:val="none" w:sz="0" w:space="0" w:color="auto"/>
      </w:divBdr>
    </w:div>
    <w:div w:id="851995529">
      <w:bodyDiv w:val="1"/>
      <w:marLeft w:val="0"/>
      <w:marRight w:val="0"/>
      <w:marTop w:val="0"/>
      <w:marBottom w:val="0"/>
      <w:divBdr>
        <w:top w:val="none" w:sz="0" w:space="0" w:color="auto"/>
        <w:left w:val="none" w:sz="0" w:space="0" w:color="auto"/>
        <w:bottom w:val="none" w:sz="0" w:space="0" w:color="auto"/>
        <w:right w:val="none" w:sz="0" w:space="0" w:color="auto"/>
      </w:divBdr>
    </w:div>
    <w:div w:id="898587641">
      <w:bodyDiv w:val="1"/>
      <w:marLeft w:val="0"/>
      <w:marRight w:val="0"/>
      <w:marTop w:val="0"/>
      <w:marBottom w:val="0"/>
      <w:divBdr>
        <w:top w:val="none" w:sz="0" w:space="0" w:color="auto"/>
        <w:left w:val="none" w:sz="0" w:space="0" w:color="auto"/>
        <w:bottom w:val="none" w:sz="0" w:space="0" w:color="auto"/>
        <w:right w:val="none" w:sz="0" w:space="0" w:color="auto"/>
      </w:divBdr>
    </w:div>
    <w:div w:id="902176252">
      <w:bodyDiv w:val="1"/>
      <w:marLeft w:val="0"/>
      <w:marRight w:val="0"/>
      <w:marTop w:val="0"/>
      <w:marBottom w:val="0"/>
      <w:divBdr>
        <w:top w:val="none" w:sz="0" w:space="0" w:color="auto"/>
        <w:left w:val="none" w:sz="0" w:space="0" w:color="auto"/>
        <w:bottom w:val="none" w:sz="0" w:space="0" w:color="auto"/>
        <w:right w:val="none" w:sz="0" w:space="0" w:color="auto"/>
      </w:divBdr>
    </w:div>
    <w:div w:id="962148405">
      <w:bodyDiv w:val="1"/>
      <w:marLeft w:val="0"/>
      <w:marRight w:val="0"/>
      <w:marTop w:val="0"/>
      <w:marBottom w:val="0"/>
      <w:divBdr>
        <w:top w:val="none" w:sz="0" w:space="0" w:color="auto"/>
        <w:left w:val="none" w:sz="0" w:space="0" w:color="auto"/>
        <w:bottom w:val="none" w:sz="0" w:space="0" w:color="auto"/>
        <w:right w:val="none" w:sz="0" w:space="0" w:color="auto"/>
      </w:divBdr>
    </w:div>
    <w:div w:id="985620715">
      <w:bodyDiv w:val="1"/>
      <w:marLeft w:val="0"/>
      <w:marRight w:val="0"/>
      <w:marTop w:val="0"/>
      <w:marBottom w:val="0"/>
      <w:divBdr>
        <w:top w:val="none" w:sz="0" w:space="0" w:color="auto"/>
        <w:left w:val="none" w:sz="0" w:space="0" w:color="auto"/>
        <w:bottom w:val="none" w:sz="0" w:space="0" w:color="auto"/>
        <w:right w:val="none" w:sz="0" w:space="0" w:color="auto"/>
      </w:divBdr>
    </w:div>
    <w:div w:id="1230188353">
      <w:bodyDiv w:val="1"/>
      <w:marLeft w:val="0"/>
      <w:marRight w:val="0"/>
      <w:marTop w:val="0"/>
      <w:marBottom w:val="0"/>
      <w:divBdr>
        <w:top w:val="none" w:sz="0" w:space="0" w:color="auto"/>
        <w:left w:val="none" w:sz="0" w:space="0" w:color="auto"/>
        <w:bottom w:val="none" w:sz="0" w:space="0" w:color="auto"/>
        <w:right w:val="none" w:sz="0" w:space="0" w:color="auto"/>
      </w:divBdr>
    </w:div>
    <w:div w:id="1302538617">
      <w:bodyDiv w:val="1"/>
      <w:marLeft w:val="0"/>
      <w:marRight w:val="0"/>
      <w:marTop w:val="0"/>
      <w:marBottom w:val="0"/>
      <w:divBdr>
        <w:top w:val="none" w:sz="0" w:space="0" w:color="auto"/>
        <w:left w:val="none" w:sz="0" w:space="0" w:color="auto"/>
        <w:bottom w:val="none" w:sz="0" w:space="0" w:color="auto"/>
        <w:right w:val="none" w:sz="0" w:space="0" w:color="auto"/>
      </w:divBdr>
    </w:div>
    <w:div w:id="1332027323">
      <w:bodyDiv w:val="1"/>
      <w:marLeft w:val="0"/>
      <w:marRight w:val="0"/>
      <w:marTop w:val="0"/>
      <w:marBottom w:val="0"/>
      <w:divBdr>
        <w:top w:val="none" w:sz="0" w:space="0" w:color="auto"/>
        <w:left w:val="none" w:sz="0" w:space="0" w:color="auto"/>
        <w:bottom w:val="none" w:sz="0" w:space="0" w:color="auto"/>
        <w:right w:val="none" w:sz="0" w:space="0" w:color="auto"/>
      </w:divBdr>
    </w:div>
    <w:div w:id="1372459150">
      <w:bodyDiv w:val="1"/>
      <w:marLeft w:val="0"/>
      <w:marRight w:val="0"/>
      <w:marTop w:val="0"/>
      <w:marBottom w:val="0"/>
      <w:divBdr>
        <w:top w:val="none" w:sz="0" w:space="0" w:color="auto"/>
        <w:left w:val="none" w:sz="0" w:space="0" w:color="auto"/>
        <w:bottom w:val="none" w:sz="0" w:space="0" w:color="auto"/>
        <w:right w:val="none" w:sz="0" w:space="0" w:color="auto"/>
      </w:divBdr>
    </w:div>
    <w:div w:id="1375736942">
      <w:bodyDiv w:val="1"/>
      <w:marLeft w:val="0"/>
      <w:marRight w:val="0"/>
      <w:marTop w:val="0"/>
      <w:marBottom w:val="0"/>
      <w:divBdr>
        <w:top w:val="none" w:sz="0" w:space="0" w:color="auto"/>
        <w:left w:val="none" w:sz="0" w:space="0" w:color="auto"/>
        <w:bottom w:val="none" w:sz="0" w:space="0" w:color="auto"/>
        <w:right w:val="none" w:sz="0" w:space="0" w:color="auto"/>
      </w:divBdr>
    </w:div>
    <w:div w:id="1397432221">
      <w:bodyDiv w:val="1"/>
      <w:marLeft w:val="0"/>
      <w:marRight w:val="0"/>
      <w:marTop w:val="0"/>
      <w:marBottom w:val="0"/>
      <w:divBdr>
        <w:top w:val="none" w:sz="0" w:space="0" w:color="auto"/>
        <w:left w:val="none" w:sz="0" w:space="0" w:color="auto"/>
        <w:bottom w:val="none" w:sz="0" w:space="0" w:color="auto"/>
        <w:right w:val="none" w:sz="0" w:space="0" w:color="auto"/>
      </w:divBdr>
    </w:div>
    <w:div w:id="1402679683">
      <w:bodyDiv w:val="1"/>
      <w:marLeft w:val="0"/>
      <w:marRight w:val="0"/>
      <w:marTop w:val="0"/>
      <w:marBottom w:val="0"/>
      <w:divBdr>
        <w:top w:val="none" w:sz="0" w:space="0" w:color="auto"/>
        <w:left w:val="none" w:sz="0" w:space="0" w:color="auto"/>
        <w:bottom w:val="none" w:sz="0" w:space="0" w:color="auto"/>
        <w:right w:val="none" w:sz="0" w:space="0" w:color="auto"/>
      </w:divBdr>
    </w:div>
    <w:div w:id="1405448864">
      <w:bodyDiv w:val="1"/>
      <w:marLeft w:val="0"/>
      <w:marRight w:val="0"/>
      <w:marTop w:val="0"/>
      <w:marBottom w:val="0"/>
      <w:divBdr>
        <w:top w:val="none" w:sz="0" w:space="0" w:color="auto"/>
        <w:left w:val="none" w:sz="0" w:space="0" w:color="auto"/>
        <w:bottom w:val="none" w:sz="0" w:space="0" w:color="auto"/>
        <w:right w:val="none" w:sz="0" w:space="0" w:color="auto"/>
      </w:divBdr>
    </w:div>
    <w:div w:id="1420560542">
      <w:bodyDiv w:val="1"/>
      <w:marLeft w:val="0"/>
      <w:marRight w:val="0"/>
      <w:marTop w:val="0"/>
      <w:marBottom w:val="0"/>
      <w:divBdr>
        <w:top w:val="none" w:sz="0" w:space="0" w:color="auto"/>
        <w:left w:val="none" w:sz="0" w:space="0" w:color="auto"/>
        <w:bottom w:val="none" w:sz="0" w:space="0" w:color="auto"/>
        <w:right w:val="none" w:sz="0" w:space="0" w:color="auto"/>
      </w:divBdr>
    </w:div>
    <w:div w:id="1508792103">
      <w:bodyDiv w:val="1"/>
      <w:marLeft w:val="0"/>
      <w:marRight w:val="0"/>
      <w:marTop w:val="0"/>
      <w:marBottom w:val="0"/>
      <w:divBdr>
        <w:top w:val="none" w:sz="0" w:space="0" w:color="auto"/>
        <w:left w:val="none" w:sz="0" w:space="0" w:color="auto"/>
        <w:bottom w:val="none" w:sz="0" w:space="0" w:color="auto"/>
        <w:right w:val="none" w:sz="0" w:space="0" w:color="auto"/>
      </w:divBdr>
    </w:div>
    <w:div w:id="1547182646">
      <w:bodyDiv w:val="1"/>
      <w:marLeft w:val="0"/>
      <w:marRight w:val="0"/>
      <w:marTop w:val="0"/>
      <w:marBottom w:val="0"/>
      <w:divBdr>
        <w:top w:val="none" w:sz="0" w:space="0" w:color="auto"/>
        <w:left w:val="none" w:sz="0" w:space="0" w:color="auto"/>
        <w:bottom w:val="none" w:sz="0" w:space="0" w:color="auto"/>
        <w:right w:val="none" w:sz="0" w:space="0" w:color="auto"/>
      </w:divBdr>
    </w:div>
    <w:div w:id="1555383031">
      <w:bodyDiv w:val="1"/>
      <w:marLeft w:val="0"/>
      <w:marRight w:val="0"/>
      <w:marTop w:val="0"/>
      <w:marBottom w:val="0"/>
      <w:divBdr>
        <w:top w:val="none" w:sz="0" w:space="0" w:color="auto"/>
        <w:left w:val="none" w:sz="0" w:space="0" w:color="auto"/>
        <w:bottom w:val="none" w:sz="0" w:space="0" w:color="auto"/>
        <w:right w:val="none" w:sz="0" w:space="0" w:color="auto"/>
      </w:divBdr>
    </w:div>
    <w:div w:id="1573419551">
      <w:bodyDiv w:val="1"/>
      <w:marLeft w:val="0"/>
      <w:marRight w:val="0"/>
      <w:marTop w:val="0"/>
      <w:marBottom w:val="0"/>
      <w:divBdr>
        <w:top w:val="none" w:sz="0" w:space="0" w:color="auto"/>
        <w:left w:val="none" w:sz="0" w:space="0" w:color="auto"/>
        <w:bottom w:val="none" w:sz="0" w:space="0" w:color="auto"/>
        <w:right w:val="none" w:sz="0" w:space="0" w:color="auto"/>
      </w:divBdr>
    </w:div>
    <w:div w:id="1574925729">
      <w:bodyDiv w:val="1"/>
      <w:marLeft w:val="0"/>
      <w:marRight w:val="0"/>
      <w:marTop w:val="0"/>
      <w:marBottom w:val="0"/>
      <w:divBdr>
        <w:top w:val="none" w:sz="0" w:space="0" w:color="auto"/>
        <w:left w:val="none" w:sz="0" w:space="0" w:color="auto"/>
        <w:bottom w:val="none" w:sz="0" w:space="0" w:color="auto"/>
        <w:right w:val="none" w:sz="0" w:space="0" w:color="auto"/>
      </w:divBdr>
    </w:div>
    <w:div w:id="1591499971">
      <w:bodyDiv w:val="1"/>
      <w:marLeft w:val="0"/>
      <w:marRight w:val="0"/>
      <w:marTop w:val="0"/>
      <w:marBottom w:val="0"/>
      <w:divBdr>
        <w:top w:val="none" w:sz="0" w:space="0" w:color="auto"/>
        <w:left w:val="none" w:sz="0" w:space="0" w:color="auto"/>
        <w:bottom w:val="none" w:sz="0" w:space="0" w:color="auto"/>
        <w:right w:val="none" w:sz="0" w:space="0" w:color="auto"/>
      </w:divBdr>
    </w:div>
    <w:div w:id="1641153194">
      <w:bodyDiv w:val="1"/>
      <w:marLeft w:val="0"/>
      <w:marRight w:val="0"/>
      <w:marTop w:val="0"/>
      <w:marBottom w:val="0"/>
      <w:divBdr>
        <w:top w:val="none" w:sz="0" w:space="0" w:color="auto"/>
        <w:left w:val="none" w:sz="0" w:space="0" w:color="auto"/>
        <w:bottom w:val="none" w:sz="0" w:space="0" w:color="auto"/>
        <w:right w:val="none" w:sz="0" w:space="0" w:color="auto"/>
      </w:divBdr>
    </w:div>
    <w:div w:id="1642803205">
      <w:bodyDiv w:val="1"/>
      <w:marLeft w:val="0"/>
      <w:marRight w:val="0"/>
      <w:marTop w:val="0"/>
      <w:marBottom w:val="0"/>
      <w:divBdr>
        <w:top w:val="none" w:sz="0" w:space="0" w:color="auto"/>
        <w:left w:val="none" w:sz="0" w:space="0" w:color="auto"/>
        <w:bottom w:val="none" w:sz="0" w:space="0" w:color="auto"/>
        <w:right w:val="none" w:sz="0" w:space="0" w:color="auto"/>
      </w:divBdr>
    </w:div>
    <w:div w:id="1643852851">
      <w:bodyDiv w:val="1"/>
      <w:marLeft w:val="0"/>
      <w:marRight w:val="0"/>
      <w:marTop w:val="0"/>
      <w:marBottom w:val="0"/>
      <w:divBdr>
        <w:top w:val="none" w:sz="0" w:space="0" w:color="auto"/>
        <w:left w:val="none" w:sz="0" w:space="0" w:color="auto"/>
        <w:bottom w:val="none" w:sz="0" w:space="0" w:color="auto"/>
        <w:right w:val="none" w:sz="0" w:space="0" w:color="auto"/>
      </w:divBdr>
    </w:div>
    <w:div w:id="1662351333">
      <w:bodyDiv w:val="1"/>
      <w:marLeft w:val="0"/>
      <w:marRight w:val="0"/>
      <w:marTop w:val="0"/>
      <w:marBottom w:val="0"/>
      <w:divBdr>
        <w:top w:val="none" w:sz="0" w:space="0" w:color="auto"/>
        <w:left w:val="none" w:sz="0" w:space="0" w:color="auto"/>
        <w:bottom w:val="none" w:sz="0" w:space="0" w:color="auto"/>
        <w:right w:val="none" w:sz="0" w:space="0" w:color="auto"/>
      </w:divBdr>
    </w:div>
    <w:div w:id="1842966613">
      <w:bodyDiv w:val="1"/>
      <w:marLeft w:val="0"/>
      <w:marRight w:val="0"/>
      <w:marTop w:val="0"/>
      <w:marBottom w:val="0"/>
      <w:divBdr>
        <w:top w:val="none" w:sz="0" w:space="0" w:color="auto"/>
        <w:left w:val="none" w:sz="0" w:space="0" w:color="auto"/>
        <w:bottom w:val="none" w:sz="0" w:space="0" w:color="auto"/>
        <w:right w:val="none" w:sz="0" w:space="0" w:color="auto"/>
      </w:divBdr>
    </w:div>
    <w:div w:id="1865288765">
      <w:bodyDiv w:val="1"/>
      <w:marLeft w:val="0"/>
      <w:marRight w:val="0"/>
      <w:marTop w:val="0"/>
      <w:marBottom w:val="0"/>
      <w:divBdr>
        <w:top w:val="none" w:sz="0" w:space="0" w:color="auto"/>
        <w:left w:val="none" w:sz="0" w:space="0" w:color="auto"/>
        <w:bottom w:val="none" w:sz="0" w:space="0" w:color="auto"/>
        <w:right w:val="none" w:sz="0" w:space="0" w:color="auto"/>
      </w:divBdr>
    </w:div>
    <w:div w:id="1868834180">
      <w:bodyDiv w:val="1"/>
      <w:marLeft w:val="0"/>
      <w:marRight w:val="0"/>
      <w:marTop w:val="0"/>
      <w:marBottom w:val="0"/>
      <w:divBdr>
        <w:top w:val="none" w:sz="0" w:space="0" w:color="auto"/>
        <w:left w:val="none" w:sz="0" w:space="0" w:color="auto"/>
        <w:bottom w:val="none" w:sz="0" w:space="0" w:color="auto"/>
        <w:right w:val="none" w:sz="0" w:space="0" w:color="auto"/>
      </w:divBdr>
    </w:div>
    <w:div w:id="1876655452">
      <w:bodyDiv w:val="1"/>
      <w:marLeft w:val="0"/>
      <w:marRight w:val="0"/>
      <w:marTop w:val="0"/>
      <w:marBottom w:val="0"/>
      <w:divBdr>
        <w:top w:val="none" w:sz="0" w:space="0" w:color="auto"/>
        <w:left w:val="none" w:sz="0" w:space="0" w:color="auto"/>
        <w:bottom w:val="none" w:sz="0" w:space="0" w:color="auto"/>
        <w:right w:val="none" w:sz="0" w:space="0" w:color="auto"/>
      </w:divBdr>
    </w:div>
    <w:div w:id="1916209277">
      <w:bodyDiv w:val="1"/>
      <w:marLeft w:val="0"/>
      <w:marRight w:val="0"/>
      <w:marTop w:val="0"/>
      <w:marBottom w:val="0"/>
      <w:divBdr>
        <w:top w:val="none" w:sz="0" w:space="0" w:color="auto"/>
        <w:left w:val="none" w:sz="0" w:space="0" w:color="auto"/>
        <w:bottom w:val="none" w:sz="0" w:space="0" w:color="auto"/>
        <w:right w:val="none" w:sz="0" w:space="0" w:color="auto"/>
      </w:divBdr>
    </w:div>
    <w:div w:id="1923709863">
      <w:bodyDiv w:val="1"/>
      <w:marLeft w:val="0"/>
      <w:marRight w:val="0"/>
      <w:marTop w:val="0"/>
      <w:marBottom w:val="0"/>
      <w:divBdr>
        <w:top w:val="none" w:sz="0" w:space="0" w:color="auto"/>
        <w:left w:val="none" w:sz="0" w:space="0" w:color="auto"/>
        <w:bottom w:val="none" w:sz="0" w:space="0" w:color="auto"/>
        <w:right w:val="none" w:sz="0" w:space="0" w:color="auto"/>
      </w:divBdr>
    </w:div>
    <w:div w:id="1934316590">
      <w:bodyDiv w:val="1"/>
      <w:marLeft w:val="0"/>
      <w:marRight w:val="0"/>
      <w:marTop w:val="0"/>
      <w:marBottom w:val="0"/>
      <w:divBdr>
        <w:top w:val="none" w:sz="0" w:space="0" w:color="auto"/>
        <w:left w:val="none" w:sz="0" w:space="0" w:color="auto"/>
        <w:bottom w:val="none" w:sz="0" w:space="0" w:color="auto"/>
        <w:right w:val="none" w:sz="0" w:space="0" w:color="auto"/>
      </w:divBdr>
    </w:div>
    <w:div w:id="1963490900">
      <w:bodyDiv w:val="1"/>
      <w:marLeft w:val="0"/>
      <w:marRight w:val="0"/>
      <w:marTop w:val="0"/>
      <w:marBottom w:val="0"/>
      <w:divBdr>
        <w:top w:val="none" w:sz="0" w:space="0" w:color="auto"/>
        <w:left w:val="none" w:sz="0" w:space="0" w:color="auto"/>
        <w:bottom w:val="none" w:sz="0" w:space="0" w:color="auto"/>
        <w:right w:val="none" w:sz="0" w:space="0" w:color="auto"/>
      </w:divBdr>
    </w:div>
    <w:div w:id="1971282384">
      <w:bodyDiv w:val="1"/>
      <w:marLeft w:val="0"/>
      <w:marRight w:val="0"/>
      <w:marTop w:val="0"/>
      <w:marBottom w:val="0"/>
      <w:divBdr>
        <w:top w:val="none" w:sz="0" w:space="0" w:color="auto"/>
        <w:left w:val="none" w:sz="0" w:space="0" w:color="auto"/>
        <w:bottom w:val="none" w:sz="0" w:space="0" w:color="auto"/>
        <w:right w:val="none" w:sz="0" w:space="0" w:color="auto"/>
      </w:divBdr>
    </w:div>
    <w:div w:id="2001349201">
      <w:bodyDiv w:val="1"/>
      <w:marLeft w:val="0"/>
      <w:marRight w:val="0"/>
      <w:marTop w:val="0"/>
      <w:marBottom w:val="0"/>
      <w:divBdr>
        <w:top w:val="none" w:sz="0" w:space="0" w:color="auto"/>
        <w:left w:val="none" w:sz="0" w:space="0" w:color="auto"/>
        <w:bottom w:val="none" w:sz="0" w:space="0" w:color="auto"/>
        <w:right w:val="none" w:sz="0" w:space="0" w:color="auto"/>
      </w:divBdr>
    </w:div>
    <w:div w:id="2013338022">
      <w:bodyDiv w:val="1"/>
      <w:marLeft w:val="0"/>
      <w:marRight w:val="0"/>
      <w:marTop w:val="0"/>
      <w:marBottom w:val="0"/>
      <w:divBdr>
        <w:top w:val="none" w:sz="0" w:space="0" w:color="auto"/>
        <w:left w:val="none" w:sz="0" w:space="0" w:color="auto"/>
        <w:bottom w:val="none" w:sz="0" w:space="0" w:color="auto"/>
        <w:right w:val="none" w:sz="0" w:space="0" w:color="auto"/>
      </w:divBdr>
    </w:div>
    <w:div w:id="2017152240">
      <w:bodyDiv w:val="1"/>
      <w:marLeft w:val="0"/>
      <w:marRight w:val="0"/>
      <w:marTop w:val="0"/>
      <w:marBottom w:val="0"/>
      <w:divBdr>
        <w:top w:val="none" w:sz="0" w:space="0" w:color="auto"/>
        <w:left w:val="none" w:sz="0" w:space="0" w:color="auto"/>
        <w:bottom w:val="none" w:sz="0" w:space="0" w:color="auto"/>
        <w:right w:val="none" w:sz="0" w:space="0" w:color="auto"/>
      </w:divBdr>
    </w:div>
    <w:div w:id="2051102899">
      <w:bodyDiv w:val="1"/>
      <w:marLeft w:val="0"/>
      <w:marRight w:val="0"/>
      <w:marTop w:val="0"/>
      <w:marBottom w:val="0"/>
      <w:divBdr>
        <w:top w:val="none" w:sz="0" w:space="0" w:color="auto"/>
        <w:left w:val="none" w:sz="0" w:space="0" w:color="auto"/>
        <w:bottom w:val="none" w:sz="0" w:space="0" w:color="auto"/>
        <w:right w:val="none" w:sz="0" w:space="0" w:color="auto"/>
      </w:divBdr>
    </w:div>
    <w:div w:id="20662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geun\Documents\Custom%20Office%20Templates\802-11-Submission-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D1A6-6A7C-48A4-8B56-D8DC82AA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6</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802.11-17/1763r0</vt:lpstr>
    </vt:vector>
  </TitlesOfParts>
  <Company>Cypress Semiconductor</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802.11-17/1763r1</dc:title>
  <dc:subject>Submission</dc:subject>
  <dc:creator>Sungeun Lee</dc:creator>
  <cp:keywords>November  2017</cp:keywords>
  <dc:description>Sungeun Lee, Cypress Semiconductor</dc:description>
  <cp:lastModifiedBy>Sungeun Lee</cp:lastModifiedBy>
  <cp:revision>3</cp:revision>
  <cp:lastPrinted>2017-01-13T19:45:00Z</cp:lastPrinted>
  <dcterms:created xsi:type="dcterms:W3CDTF">2017-11-08T13:25:00Z</dcterms:created>
  <dcterms:modified xsi:type="dcterms:W3CDTF">2017-11-08T13:28:00Z</dcterms:modified>
</cp:coreProperties>
</file>