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2B32" w14:textId="77777777" w:rsidR="00CA09B2" w:rsidRPr="0024328E" w:rsidRDefault="00CA09B2">
      <w:pPr>
        <w:pStyle w:val="T1"/>
        <w:pBdr>
          <w:bottom w:val="single" w:sz="6" w:space="0" w:color="auto"/>
        </w:pBdr>
        <w:spacing w:after="240"/>
        <w:rPr>
          <w:sz w:val="18"/>
          <w:szCs w:val="18"/>
        </w:rPr>
      </w:pPr>
      <w:r w:rsidRPr="0024328E">
        <w:rPr>
          <w:sz w:val="18"/>
          <w:szCs w:val="18"/>
        </w:rPr>
        <w:t>IEEE P802.11</w:t>
      </w:r>
      <w:r w:rsidRPr="0024328E">
        <w:rPr>
          <w:sz w:val="18"/>
          <w:szCs w:val="1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0A0054" w:rsidRPr="0024328E" w14:paraId="6E4FEE01" w14:textId="77777777" w:rsidTr="002130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F6D4D6" w14:textId="2EAF960A" w:rsidR="000A0054" w:rsidRPr="0024328E" w:rsidRDefault="000A0054" w:rsidP="000A0054">
            <w:pPr>
              <w:pStyle w:val="T2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 xml:space="preserve">CRs for 20 MHz-only STA – </w:t>
            </w:r>
            <w:r w:rsidR="00007148">
              <w:rPr>
                <w:sz w:val="18"/>
                <w:szCs w:val="18"/>
              </w:rPr>
              <w:t>RU Restriction</w:t>
            </w:r>
          </w:p>
        </w:tc>
      </w:tr>
      <w:tr w:rsidR="00CA09B2" w:rsidRPr="0024328E" w14:paraId="13DCFA3C" w14:textId="77777777" w:rsidTr="002130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6A9B85" w14:textId="43F49C20" w:rsidR="00CA09B2" w:rsidRPr="0024328E" w:rsidRDefault="00CA09B2" w:rsidP="003F2388">
            <w:pPr>
              <w:pStyle w:val="T2"/>
              <w:ind w:left="0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Date:</w:t>
            </w:r>
            <w:r w:rsidRPr="0024328E">
              <w:rPr>
                <w:b w:val="0"/>
                <w:sz w:val="18"/>
                <w:szCs w:val="18"/>
              </w:rPr>
              <w:t xml:space="preserve">  </w:t>
            </w:r>
            <w:r w:rsidR="00213044" w:rsidRPr="0024328E">
              <w:rPr>
                <w:b w:val="0"/>
                <w:sz w:val="18"/>
                <w:szCs w:val="18"/>
              </w:rPr>
              <w:t>2017-</w:t>
            </w:r>
            <w:r w:rsidR="00B947C0" w:rsidRPr="0024328E">
              <w:rPr>
                <w:b w:val="0"/>
                <w:sz w:val="18"/>
                <w:szCs w:val="18"/>
              </w:rPr>
              <w:t>11</w:t>
            </w:r>
            <w:r w:rsidR="005D4847" w:rsidRPr="0024328E">
              <w:rPr>
                <w:b w:val="0"/>
                <w:sz w:val="18"/>
                <w:szCs w:val="18"/>
              </w:rPr>
              <w:t>-</w:t>
            </w:r>
            <w:r w:rsidR="00B947C0" w:rsidRPr="0024328E">
              <w:rPr>
                <w:b w:val="0"/>
                <w:sz w:val="18"/>
                <w:szCs w:val="18"/>
              </w:rPr>
              <w:t>0</w:t>
            </w:r>
            <w:r w:rsidR="00B63128">
              <w:rPr>
                <w:b w:val="0"/>
                <w:sz w:val="18"/>
                <w:szCs w:val="18"/>
              </w:rPr>
              <w:t>8</w:t>
            </w:r>
          </w:p>
        </w:tc>
      </w:tr>
      <w:tr w:rsidR="00CA09B2" w:rsidRPr="0024328E" w14:paraId="7130997B" w14:textId="77777777" w:rsidTr="002130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789D20" w14:textId="77777777" w:rsidR="00CA09B2" w:rsidRPr="0024328E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Author(s):</w:t>
            </w:r>
          </w:p>
        </w:tc>
      </w:tr>
      <w:tr w:rsidR="00CA09B2" w:rsidRPr="0024328E" w14:paraId="310395A3" w14:textId="77777777" w:rsidTr="0044521E">
        <w:trPr>
          <w:jc w:val="center"/>
        </w:trPr>
        <w:tc>
          <w:tcPr>
            <w:tcW w:w="1435" w:type="dxa"/>
            <w:vAlign w:val="center"/>
          </w:tcPr>
          <w:p w14:paraId="707D011C" w14:textId="77777777" w:rsidR="00CA09B2" w:rsidRPr="0024328E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Name</w:t>
            </w:r>
          </w:p>
        </w:tc>
        <w:tc>
          <w:tcPr>
            <w:tcW w:w="1965" w:type="dxa"/>
            <w:vAlign w:val="center"/>
          </w:tcPr>
          <w:p w14:paraId="06A09213" w14:textId="77777777" w:rsidR="00CA09B2" w:rsidRPr="0024328E" w:rsidRDefault="0062440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10A2F7" w14:textId="77777777" w:rsidR="00CA09B2" w:rsidRPr="0024328E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Address</w:t>
            </w:r>
          </w:p>
        </w:tc>
        <w:tc>
          <w:tcPr>
            <w:tcW w:w="1715" w:type="dxa"/>
            <w:vAlign w:val="center"/>
          </w:tcPr>
          <w:p w14:paraId="6E48C32E" w14:textId="77777777" w:rsidR="00CA09B2" w:rsidRPr="0024328E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Phone</w:t>
            </w:r>
          </w:p>
        </w:tc>
        <w:tc>
          <w:tcPr>
            <w:tcW w:w="1647" w:type="dxa"/>
            <w:vAlign w:val="center"/>
          </w:tcPr>
          <w:p w14:paraId="7874B9AA" w14:textId="77777777" w:rsidR="00CA09B2" w:rsidRPr="0024328E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email</w:t>
            </w:r>
          </w:p>
        </w:tc>
      </w:tr>
      <w:tr w:rsidR="00213044" w:rsidRPr="0024328E" w14:paraId="282B4CB6" w14:textId="77777777" w:rsidTr="0044521E">
        <w:trPr>
          <w:jc w:val="center"/>
        </w:trPr>
        <w:tc>
          <w:tcPr>
            <w:tcW w:w="1435" w:type="dxa"/>
            <w:vAlign w:val="center"/>
          </w:tcPr>
          <w:p w14:paraId="719050D3" w14:textId="77777777" w:rsidR="00213044" w:rsidRPr="0024328E" w:rsidRDefault="00213044" w:rsidP="002130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24328E">
              <w:rPr>
                <w:b w:val="0"/>
                <w:sz w:val="18"/>
                <w:szCs w:val="18"/>
              </w:rPr>
              <w:t>Sungeun Lee</w:t>
            </w:r>
          </w:p>
        </w:tc>
        <w:tc>
          <w:tcPr>
            <w:tcW w:w="1965" w:type="dxa"/>
            <w:vAlign w:val="center"/>
          </w:tcPr>
          <w:p w14:paraId="48799AD9" w14:textId="77777777" w:rsidR="00213044" w:rsidRPr="0024328E" w:rsidRDefault="00213044" w:rsidP="002130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24328E">
              <w:rPr>
                <w:b w:val="0"/>
                <w:sz w:val="18"/>
                <w:szCs w:val="18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14:paraId="7C365BC2" w14:textId="77777777" w:rsidR="00213044" w:rsidRPr="0024328E" w:rsidRDefault="00213044" w:rsidP="002130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24328E">
              <w:rPr>
                <w:b w:val="0"/>
                <w:sz w:val="18"/>
                <w:szCs w:val="18"/>
              </w:rPr>
              <w:t>Hazlet, NJ, 07730</w:t>
            </w:r>
          </w:p>
        </w:tc>
        <w:tc>
          <w:tcPr>
            <w:tcW w:w="1715" w:type="dxa"/>
            <w:vAlign w:val="center"/>
          </w:tcPr>
          <w:p w14:paraId="4C6B1504" w14:textId="77777777" w:rsidR="00213044" w:rsidRPr="0024328E" w:rsidRDefault="00213044" w:rsidP="002130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31217E4" w14:textId="77777777" w:rsidR="00213044" w:rsidRPr="0024328E" w:rsidRDefault="00BF68B5" w:rsidP="00BF68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24328E">
              <w:rPr>
                <w:b w:val="0"/>
                <w:sz w:val="18"/>
                <w:szCs w:val="18"/>
              </w:rPr>
              <w:t>sungeun.lee</w:t>
            </w:r>
            <w:proofErr w:type="spellEnd"/>
            <w:r w:rsidR="00213044" w:rsidRPr="0024328E">
              <w:rPr>
                <w:b w:val="0"/>
                <w:sz w:val="18"/>
                <w:szCs w:val="18"/>
              </w:rPr>
              <w:t xml:space="preserve"> at cypress.com</w:t>
            </w:r>
          </w:p>
        </w:tc>
      </w:tr>
    </w:tbl>
    <w:p w14:paraId="1206E5E4" w14:textId="77777777" w:rsidR="00CA09B2" w:rsidRPr="0024328E" w:rsidRDefault="00C90D00">
      <w:pPr>
        <w:pStyle w:val="T1"/>
        <w:spacing w:after="120"/>
        <w:rPr>
          <w:sz w:val="18"/>
          <w:szCs w:val="18"/>
        </w:rPr>
      </w:pPr>
      <w:r w:rsidRPr="0024328E">
        <w:rPr>
          <w:noProof/>
          <w:sz w:val="18"/>
          <w:szCs w:val="18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07ADF1" wp14:editId="3BA8CD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CB8C" w14:textId="77777777" w:rsidR="00E9444F" w:rsidRDefault="00E944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887295" w14:textId="77777777" w:rsidR="00E9444F" w:rsidRDefault="00E9444F" w:rsidP="00213044"/>
                          <w:p w14:paraId="10849E75" w14:textId="5FD9DB8B" w:rsidR="000E280B" w:rsidRDefault="00572873" w:rsidP="000E28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 xml:space="preserve">The submission provides resolution to comment related to a 20 MHz-only non-AP HE STA </w:t>
                            </w:r>
                            <w:r w:rsidR="0069218C">
                              <w:t>RU restriction clarification</w:t>
                            </w:r>
                          </w:p>
                          <w:p w14:paraId="43C85490" w14:textId="77777777" w:rsidR="0069218C" w:rsidRDefault="0069218C" w:rsidP="0069218C">
                            <w:pPr>
                              <w:pStyle w:val="ListParagraph"/>
                              <w:jc w:val="both"/>
                            </w:pPr>
                          </w:p>
                          <w:p w14:paraId="60604AA8" w14:textId="053D581B" w:rsidR="00E9444F" w:rsidRDefault="00E9444F" w:rsidP="005728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This docum</w:t>
                            </w:r>
                            <w:r w:rsidR="00121F18">
                              <w:t>ent contains comment resolution</w:t>
                            </w:r>
                            <w:r>
                              <w:t xml:space="preserve"> for</w:t>
                            </w:r>
                            <w:r w:rsidR="00572873">
                              <w:t xml:space="preserve"> </w:t>
                            </w:r>
                            <w:r w:rsidR="00840BF5">
                              <w:rPr>
                                <w:highlight w:val="yellow"/>
                              </w:rPr>
                              <w:t>19</w:t>
                            </w:r>
                            <w:r w:rsidR="00B947C0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21F18">
                              <w:rPr>
                                <w:highlight w:val="yellow"/>
                              </w:rPr>
                              <w:t>CI</w:t>
                            </w:r>
                            <w:r w:rsidR="000E159E">
                              <w:rPr>
                                <w:highlight w:val="yellow"/>
                              </w:rPr>
                              <w:t>Ds</w:t>
                            </w:r>
                            <w:r w:rsidR="00572873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444C7C7D" w14:textId="55E3FBC6" w:rsidR="00121F18" w:rsidRDefault="00121F18" w:rsidP="00E248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00"/>
                            </w:pPr>
                            <w:r>
                              <w:t>CID</w:t>
                            </w:r>
                            <w:r w:rsidR="00AE4D32" w:rsidRPr="00AE4D32">
                              <w:t xml:space="preserve"> </w:t>
                            </w:r>
                            <w:r w:rsidR="00F1709A">
                              <w:t xml:space="preserve">13398, 13431, </w:t>
                            </w:r>
                            <w:r w:rsidR="00AE4D32" w:rsidRPr="00AE4D32">
                              <w:t>13576, 13577, 13578, 13579, 13580, 13581,</w:t>
                            </w:r>
                            <w:r w:rsidR="004F3B5C">
                              <w:t xml:space="preserve"> 13303,</w:t>
                            </w:r>
                            <w:r w:rsidR="00AE4D32" w:rsidRPr="00AE4D32">
                              <w:t xml:space="preserve"> 12557, 13582, 13583, 13584, 135</w:t>
                            </w:r>
                            <w:r w:rsidR="00A67952">
                              <w:t>85, 13586, 13587, 13588, 13589</w:t>
                            </w:r>
                            <w:r w:rsidR="00F1709A">
                              <w:t>, 14058</w:t>
                            </w:r>
                          </w:p>
                          <w:p w14:paraId="7E772672" w14:textId="7FB77403" w:rsidR="00572873" w:rsidRDefault="00572873" w:rsidP="00121F18"/>
                          <w:p w14:paraId="77481229" w14:textId="159A5A2C" w:rsidR="00572873" w:rsidRPr="00194CDA" w:rsidRDefault="00E9444F" w:rsidP="000E28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194CDA">
                              <w:t xml:space="preserve">The proposed changes are based on </w:t>
                            </w:r>
                            <w:r w:rsidRPr="00194CDA">
                              <w:rPr>
                                <w:b/>
                              </w:rPr>
                              <w:t>P802.11ax D</w:t>
                            </w:r>
                            <w:r w:rsidR="00B947C0">
                              <w:rPr>
                                <w:b/>
                              </w:rPr>
                              <w:t>2.0</w:t>
                            </w:r>
                            <w:r w:rsidR="000E280B" w:rsidRPr="00194CDA">
                              <w:rPr>
                                <w:b/>
                              </w:rPr>
                              <w:t xml:space="preserve"> on </w:t>
                            </w:r>
                            <w:r w:rsidR="006A5670" w:rsidRPr="00194CDA">
                              <w:rPr>
                                <w:b/>
                              </w:rPr>
                              <w:t>clauses 28.</w:t>
                            </w:r>
                            <w:r w:rsidR="00B947C0">
                              <w:rPr>
                                <w:b/>
                              </w:rPr>
                              <w:t>3.3.6</w:t>
                            </w:r>
                          </w:p>
                          <w:p w14:paraId="0371D718" w14:textId="77777777" w:rsidR="000E280B" w:rsidRDefault="000E280B" w:rsidP="000E280B">
                            <w:pPr>
                              <w:pStyle w:val="ListParagraph"/>
                            </w:pPr>
                          </w:p>
                          <w:p w14:paraId="4490EC61" w14:textId="6DD4F509" w:rsidR="000E280B" w:rsidRDefault="00E9444F" w:rsidP="00121F18">
                            <w:pPr>
                              <w:pStyle w:val="ListParagraph"/>
                            </w:pPr>
                            <w:r>
                              <w:t>Rev. 0 initial version</w:t>
                            </w:r>
                            <w:r w:rsidR="006F7DAA">
                              <w:t xml:space="preserve">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A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737CB8C" w14:textId="77777777" w:rsidR="00E9444F" w:rsidRDefault="00E944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887295" w14:textId="77777777" w:rsidR="00E9444F" w:rsidRDefault="00E9444F" w:rsidP="00213044"/>
                    <w:p w14:paraId="10849E75" w14:textId="5FD9DB8B" w:rsidR="000E280B" w:rsidRDefault="00572873" w:rsidP="000E28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 xml:space="preserve">The submission provides resolution to comment related to a 20 MHz-only non-AP HE STA </w:t>
                      </w:r>
                      <w:r w:rsidR="0069218C">
                        <w:t>RU restriction clarification</w:t>
                      </w:r>
                    </w:p>
                    <w:p w14:paraId="43C85490" w14:textId="77777777" w:rsidR="0069218C" w:rsidRDefault="0069218C" w:rsidP="0069218C">
                      <w:pPr>
                        <w:pStyle w:val="ListParagraph"/>
                        <w:jc w:val="both"/>
                      </w:pPr>
                    </w:p>
                    <w:p w14:paraId="60604AA8" w14:textId="053D581B" w:rsidR="00E9444F" w:rsidRDefault="00E9444F" w:rsidP="005728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This docum</w:t>
                      </w:r>
                      <w:r w:rsidR="00121F18">
                        <w:t>ent contains comment resolution</w:t>
                      </w:r>
                      <w:r>
                        <w:t xml:space="preserve"> for</w:t>
                      </w:r>
                      <w:r w:rsidR="00572873">
                        <w:t xml:space="preserve"> </w:t>
                      </w:r>
                      <w:r w:rsidR="00840BF5">
                        <w:rPr>
                          <w:highlight w:val="yellow"/>
                        </w:rPr>
                        <w:t>19</w:t>
                      </w:r>
                      <w:r w:rsidR="00B947C0">
                        <w:rPr>
                          <w:highlight w:val="yellow"/>
                        </w:rPr>
                        <w:t xml:space="preserve"> </w:t>
                      </w:r>
                      <w:r w:rsidR="00121F18">
                        <w:rPr>
                          <w:highlight w:val="yellow"/>
                        </w:rPr>
                        <w:t>CI</w:t>
                      </w:r>
                      <w:r w:rsidR="000E159E">
                        <w:rPr>
                          <w:highlight w:val="yellow"/>
                        </w:rPr>
                        <w:t>Ds</w:t>
                      </w:r>
                      <w:r w:rsidR="00572873">
                        <w:t xml:space="preserve">: </w:t>
                      </w:r>
                      <w:r>
                        <w:t xml:space="preserve"> </w:t>
                      </w:r>
                    </w:p>
                    <w:p w14:paraId="444C7C7D" w14:textId="55E3FBC6" w:rsidR="00121F18" w:rsidRDefault="00121F18" w:rsidP="00E248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00"/>
                      </w:pPr>
                      <w:r>
                        <w:t>CID</w:t>
                      </w:r>
                      <w:r w:rsidR="00AE4D32" w:rsidRPr="00AE4D32">
                        <w:t xml:space="preserve"> </w:t>
                      </w:r>
                      <w:r w:rsidR="00F1709A">
                        <w:t xml:space="preserve">13398, 13431, </w:t>
                      </w:r>
                      <w:r w:rsidR="00AE4D32" w:rsidRPr="00AE4D32">
                        <w:t>13576, 13577, 13578, 13579, 13580, 13581,</w:t>
                      </w:r>
                      <w:r w:rsidR="004F3B5C">
                        <w:t xml:space="preserve"> 13303,</w:t>
                      </w:r>
                      <w:r w:rsidR="00AE4D32" w:rsidRPr="00AE4D32">
                        <w:t xml:space="preserve"> 12557, 13582, 13583, 13584, 135</w:t>
                      </w:r>
                      <w:r w:rsidR="00A67952">
                        <w:t>85, 13586, 13587, 13588, 13589</w:t>
                      </w:r>
                      <w:r w:rsidR="00F1709A">
                        <w:t>, 14058</w:t>
                      </w:r>
                    </w:p>
                    <w:p w14:paraId="7E772672" w14:textId="7FB77403" w:rsidR="00572873" w:rsidRDefault="00572873" w:rsidP="00121F18"/>
                    <w:p w14:paraId="77481229" w14:textId="159A5A2C" w:rsidR="00572873" w:rsidRPr="00194CDA" w:rsidRDefault="00E9444F" w:rsidP="000E280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194CDA">
                        <w:t xml:space="preserve">The proposed changes are based on </w:t>
                      </w:r>
                      <w:r w:rsidRPr="00194CDA">
                        <w:rPr>
                          <w:b/>
                        </w:rPr>
                        <w:t>P802.11ax D</w:t>
                      </w:r>
                      <w:r w:rsidR="00B947C0">
                        <w:rPr>
                          <w:b/>
                        </w:rPr>
                        <w:t>2.0</w:t>
                      </w:r>
                      <w:r w:rsidR="000E280B" w:rsidRPr="00194CDA">
                        <w:rPr>
                          <w:b/>
                        </w:rPr>
                        <w:t xml:space="preserve"> on </w:t>
                      </w:r>
                      <w:r w:rsidR="006A5670" w:rsidRPr="00194CDA">
                        <w:rPr>
                          <w:b/>
                        </w:rPr>
                        <w:t>clauses 28.</w:t>
                      </w:r>
                      <w:r w:rsidR="00B947C0">
                        <w:rPr>
                          <w:b/>
                        </w:rPr>
                        <w:t>3.3.6</w:t>
                      </w:r>
                    </w:p>
                    <w:p w14:paraId="0371D718" w14:textId="77777777" w:rsidR="000E280B" w:rsidRDefault="000E280B" w:rsidP="000E280B">
                      <w:pPr>
                        <w:pStyle w:val="ListParagraph"/>
                      </w:pPr>
                    </w:p>
                    <w:p w14:paraId="4490EC61" w14:textId="6DD4F509" w:rsidR="000E280B" w:rsidRDefault="00E9444F" w:rsidP="00121F18">
                      <w:pPr>
                        <w:pStyle w:val="ListParagraph"/>
                      </w:pPr>
                      <w:r>
                        <w:t>Rev. 0 initial version</w:t>
                      </w:r>
                      <w:r w:rsidR="006F7DAA">
                        <w:t xml:space="preserve">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E1C1E" w14:textId="77777777" w:rsidR="00213044" w:rsidRPr="0024328E" w:rsidRDefault="00CA09B2">
      <w:pPr>
        <w:rPr>
          <w:sz w:val="18"/>
          <w:szCs w:val="18"/>
        </w:rPr>
      </w:pPr>
      <w:r w:rsidRPr="0024328E">
        <w:rPr>
          <w:sz w:val="18"/>
          <w:szCs w:val="18"/>
        </w:rPr>
        <w:br w:type="page"/>
      </w:r>
    </w:p>
    <w:p w14:paraId="0B797EE6" w14:textId="77777777" w:rsidR="00CC3C70" w:rsidRPr="0024328E" w:rsidRDefault="00CC3C70" w:rsidP="00CC3C70">
      <w:pPr>
        <w:rPr>
          <w:sz w:val="18"/>
          <w:szCs w:val="18"/>
        </w:rPr>
      </w:pPr>
      <w:r w:rsidRPr="0024328E">
        <w:rPr>
          <w:sz w:val="18"/>
          <w:szCs w:val="18"/>
        </w:rPr>
        <w:lastRenderedPageBreak/>
        <w:t>Interpretation of a Motion to Adopt</w:t>
      </w:r>
    </w:p>
    <w:p w14:paraId="4F05E26B" w14:textId="77777777" w:rsidR="00CC3C70" w:rsidRPr="0024328E" w:rsidRDefault="00CC3C70" w:rsidP="00CC3C70">
      <w:pPr>
        <w:rPr>
          <w:sz w:val="18"/>
          <w:szCs w:val="18"/>
          <w:lang w:eastAsia="ko-KR"/>
        </w:rPr>
      </w:pPr>
    </w:p>
    <w:p w14:paraId="2FCC0ACC" w14:textId="77777777" w:rsidR="00CC3C70" w:rsidRPr="0024328E" w:rsidRDefault="00CC3C70" w:rsidP="00CC3C70">
      <w:pPr>
        <w:rPr>
          <w:sz w:val="18"/>
          <w:szCs w:val="18"/>
          <w:lang w:eastAsia="ko-KR"/>
        </w:rPr>
      </w:pPr>
      <w:r w:rsidRPr="0024328E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24328E">
        <w:rPr>
          <w:sz w:val="18"/>
          <w:szCs w:val="18"/>
          <w:lang w:eastAsia="ko-KR"/>
        </w:rPr>
        <w:t>TGax</w:t>
      </w:r>
      <w:proofErr w:type="spellEnd"/>
      <w:r w:rsidRPr="0024328E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41C70B7A" w14:textId="77777777" w:rsidR="00CC3C70" w:rsidRPr="0024328E" w:rsidRDefault="00CC3C70" w:rsidP="00CC3C70">
      <w:pPr>
        <w:rPr>
          <w:sz w:val="18"/>
          <w:szCs w:val="18"/>
          <w:lang w:eastAsia="ko-KR"/>
        </w:rPr>
      </w:pPr>
    </w:p>
    <w:p w14:paraId="0C101938" w14:textId="77777777" w:rsidR="00CC3C70" w:rsidRPr="0024328E" w:rsidRDefault="00CC3C70" w:rsidP="00CC3C70">
      <w:pPr>
        <w:rPr>
          <w:b/>
          <w:bCs/>
          <w:i/>
          <w:iCs/>
          <w:sz w:val="18"/>
          <w:szCs w:val="18"/>
          <w:lang w:eastAsia="ko-KR"/>
        </w:rPr>
      </w:pPr>
      <w:r w:rsidRPr="0024328E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60A44146" w14:textId="77777777" w:rsidR="00CC3C70" w:rsidRPr="0024328E" w:rsidRDefault="00CC3C70" w:rsidP="00CC3C70">
      <w:pPr>
        <w:rPr>
          <w:sz w:val="18"/>
          <w:szCs w:val="18"/>
          <w:lang w:eastAsia="ko-KR"/>
        </w:rPr>
      </w:pPr>
    </w:p>
    <w:p w14:paraId="186902A8" w14:textId="77777777" w:rsidR="00CC3C70" w:rsidRPr="0024328E" w:rsidRDefault="00CC3C70" w:rsidP="00CC3C70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draft.  </w:t>
      </w:r>
      <w:proofErr w:type="gramStart"/>
      <w:r w:rsidRPr="0024328E">
        <w:rPr>
          <w:b/>
          <w:bCs/>
          <w:i/>
          <w:iCs/>
          <w:sz w:val="18"/>
          <w:szCs w:val="18"/>
          <w:lang w:eastAsia="ko-KR"/>
        </w:rPr>
        <w:t>As a result of</w:t>
      </w:r>
      <w:proofErr w:type="gramEnd"/>
      <w:r w:rsidRPr="0024328E">
        <w:rPr>
          <w:b/>
          <w:bCs/>
          <w:i/>
          <w:iCs/>
          <w:sz w:val="18"/>
          <w:szCs w:val="18"/>
          <w:lang w:eastAsia="ko-KR"/>
        </w:rPr>
        <w:t xml:space="preserve"> adopting the changes, the 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24328E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24328E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0F97B3E9" w14:textId="77777777" w:rsidR="00B977A4" w:rsidRPr="0024328E" w:rsidRDefault="00B977A4" w:rsidP="00CC3C70">
      <w:pPr>
        <w:rPr>
          <w:sz w:val="18"/>
          <w:szCs w:val="18"/>
        </w:rPr>
      </w:pPr>
    </w:p>
    <w:p w14:paraId="49DDB30F" w14:textId="341792DC" w:rsidR="00B977A4" w:rsidRPr="0024328E" w:rsidRDefault="0086366C" w:rsidP="0057287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4328E">
        <w:rPr>
          <w:sz w:val="18"/>
          <w:szCs w:val="18"/>
        </w:rPr>
        <w:t xml:space="preserve">Technical comments </w:t>
      </w:r>
      <w:r w:rsidR="004F44B1">
        <w:rPr>
          <w:sz w:val="18"/>
          <w:szCs w:val="18"/>
        </w:rPr>
        <w:t xml:space="preserve">for </w:t>
      </w:r>
      <w:r w:rsidRPr="0024328E">
        <w:rPr>
          <w:sz w:val="18"/>
          <w:szCs w:val="18"/>
        </w:rPr>
        <w:t>28.3.3.</w:t>
      </w:r>
      <w:r w:rsidR="00B947C0" w:rsidRPr="0024328E">
        <w:rPr>
          <w:sz w:val="18"/>
          <w:szCs w:val="18"/>
        </w:rPr>
        <w:t>6</w:t>
      </w:r>
      <w:r w:rsidRPr="0024328E">
        <w:rPr>
          <w:sz w:val="18"/>
          <w:szCs w:val="18"/>
        </w:rPr>
        <w:t xml:space="preserve"> of P802.11ax D</w:t>
      </w:r>
      <w:r w:rsidR="00B947C0" w:rsidRPr="0024328E">
        <w:rPr>
          <w:sz w:val="18"/>
          <w:szCs w:val="18"/>
        </w:rPr>
        <w:t>2</w:t>
      </w:r>
      <w:r w:rsidRPr="0024328E">
        <w:rPr>
          <w:sz w:val="18"/>
          <w:szCs w:val="18"/>
        </w:rPr>
        <w:t>.0</w:t>
      </w:r>
    </w:p>
    <w:p w14:paraId="592B0FE1" w14:textId="77777777" w:rsidR="00CC3C70" w:rsidRPr="0024328E" w:rsidRDefault="00CC3C70">
      <w:pPr>
        <w:rPr>
          <w:b/>
          <w:sz w:val="18"/>
          <w:szCs w:val="18"/>
          <w:u w:val="single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676"/>
        <w:gridCol w:w="946"/>
        <w:gridCol w:w="2250"/>
        <w:gridCol w:w="2160"/>
        <w:gridCol w:w="2970"/>
      </w:tblGrid>
      <w:tr w:rsidR="005C4EA4" w:rsidRPr="0024328E" w14:paraId="3DA9ED3D" w14:textId="77777777" w:rsidTr="0036006E">
        <w:trPr>
          <w:trHeight w:val="716"/>
        </w:trPr>
        <w:tc>
          <w:tcPr>
            <w:tcW w:w="656" w:type="dxa"/>
            <w:shd w:val="clear" w:color="auto" w:fill="auto"/>
            <w:hideMark/>
          </w:tcPr>
          <w:p w14:paraId="640D04E0" w14:textId="4A6172BF" w:rsidR="005C4EA4" w:rsidRPr="0024328E" w:rsidRDefault="005C4EA4" w:rsidP="00936136">
            <w:pPr>
              <w:rPr>
                <w:b/>
                <w:bCs/>
                <w:sz w:val="18"/>
                <w:szCs w:val="18"/>
                <w:lang w:val="en-US" w:eastAsia="ko-KR"/>
              </w:rPr>
            </w:pPr>
            <w:r w:rsidRPr="0024328E">
              <w:rPr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676" w:type="dxa"/>
            <w:shd w:val="clear" w:color="auto" w:fill="auto"/>
          </w:tcPr>
          <w:p w14:paraId="07F410A5" w14:textId="77777777" w:rsidR="005C4EA4" w:rsidRPr="0024328E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24328E">
              <w:rPr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946" w:type="dxa"/>
            <w:shd w:val="clear" w:color="auto" w:fill="auto"/>
            <w:hideMark/>
          </w:tcPr>
          <w:p w14:paraId="392F334D" w14:textId="77777777" w:rsidR="005C4EA4" w:rsidRPr="0024328E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24328E">
              <w:rPr>
                <w:b/>
                <w:bCs/>
                <w:sz w:val="18"/>
                <w:szCs w:val="18"/>
              </w:rPr>
              <w:t>Clause Number</w:t>
            </w:r>
          </w:p>
        </w:tc>
        <w:tc>
          <w:tcPr>
            <w:tcW w:w="2250" w:type="dxa"/>
            <w:shd w:val="clear" w:color="auto" w:fill="auto"/>
            <w:hideMark/>
          </w:tcPr>
          <w:p w14:paraId="62CFF500" w14:textId="77777777" w:rsidR="005C4EA4" w:rsidRPr="0024328E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24328E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auto"/>
            <w:hideMark/>
          </w:tcPr>
          <w:p w14:paraId="5EF6EDA5" w14:textId="77777777" w:rsidR="005C4EA4" w:rsidRPr="0024328E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24328E"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970" w:type="dxa"/>
            <w:shd w:val="clear" w:color="auto" w:fill="auto"/>
            <w:hideMark/>
          </w:tcPr>
          <w:p w14:paraId="4207BB51" w14:textId="77777777" w:rsidR="005C4EA4" w:rsidRPr="0024328E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24328E">
              <w:rPr>
                <w:b/>
                <w:bCs/>
                <w:sz w:val="18"/>
                <w:szCs w:val="18"/>
              </w:rPr>
              <w:t>Resolution</w:t>
            </w:r>
          </w:p>
        </w:tc>
      </w:tr>
      <w:tr w:rsidR="004F3B5C" w:rsidRPr="0024328E" w14:paraId="62FF469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0C9B658D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13398</w:t>
            </w:r>
          </w:p>
          <w:p w14:paraId="6C45C37F" w14:textId="77777777" w:rsidR="004F3B5C" w:rsidRPr="0024328E" w:rsidRDefault="004F3B5C" w:rsidP="003600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758281D9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367.00</w:t>
            </w:r>
          </w:p>
          <w:p w14:paraId="4B69BD2C" w14:textId="77777777" w:rsidR="004F3B5C" w:rsidRPr="0024328E" w:rsidRDefault="004F3B5C" w:rsidP="003600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14:paraId="3E14CB42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  <w:p w14:paraId="328B1953" w14:textId="77777777" w:rsidR="004F3B5C" w:rsidRPr="0024328E" w:rsidRDefault="004F3B5C" w:rsidP="0036006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7CE331F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Same conditions repeated for HE MU and HE TB PPDU separately. Merge for brevity.</w:t>
            </w:r>
          </w:p>
          <w:p w14:paraId="1D5764EA" w14:textId="77777777" w:rsidR="004F3B5C" w:rsidRPr="0024328E" w:rsidRDefault="004F3B5C" w:rsidP="003600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2B845D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e.g., for disallowed RU26 allocations for 20 MHz STAs, change to</w:t>
            </w:r>
            <w:r w:rsidRPr="0024328E">
              <w:rPr>
                <w:color w:val="000000"/>
                <w:sz w:val="18"/>
                <w:szCs w:val="18"/>
              </w:rPr>
              <w:br/>
              <w:t>"26-tone RU 5, 10, 14, 19, 24, 28 and 33 of the lower 80 MHz</w:t>
            </w:r>
            <w:r w:rsidRPr="0024328E">
              <w:rPr>
                <w:color w:val="000000"/>
                <w:sz w:val="18"/>
                <w:szCs w:val="18"/>
              </w:rPr>
              <w:br/>
              <w:t>or upper 80 MHz of an 80+80 MHz and 160 MHz HE TB PPDU</w:t>
            </w:r>
            <w:r w:rsidRPr="0024328E">
              <w:rPr>
                <w:color w:val="000000"/>
                <w:sz w:val="18"/>
                <w:szCs w:val="18"/>
              </w:rPr>
              <w:br/>
              <w:t>and HE MU PPDU"</w:t>
            </w:r>
          </w:p>
          <w:p w14:paraId="3CC71DBB" w14:textId="77777777" w:rsidR="004F3B5C" w:rsidRPr="0024328E" w:rsidRDefault="004F3B5C" w:rsidP="0036006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7A2CC253" w14:textId="6308AEAE" w:rsidR="00F1709A" w:rsidRPr="0024328E" w:rsidRDefault="00F1709A" w:rsidP="00F1709A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2227DB99" w14:textId="77777777" w:rsidR="00F1709A" w:rsidRPr="0024328E" w:rsidRDefault="00F1709A" w:rsidP="00F1709A">
            <w:pPr>
              <w:rPr>
                <w:color w:val="000000"/>
                <w:sz w:val="18"/>
                <w:szCs w:val="18"/>
              </w:rPr>
            </w:pPr>
          </w:p>
          <w:p w14:paraId="6E20305B" w14:textId="397C4BF0" w:rsidR="00F1709A" w:rsidRPr="0024328E" w:rsidRDefault="00F1709A" w:rsidP="00F1709A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in principal to merge the description and the same practice is exercised for all RU restrictions.</w:t>
            </w:r>
          </w:p>
          <w:p w14:paraId="63EC009A" w14:textId="70B1C8C6" w:rsidR="00F1709A" w:rsidRPr="0024328E" w:rsidRDefault="00F1709A" w:rsidP="00F1709A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13398)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3DCC55AB" w14:textId="77777777" w:rsidR="004F3B5C" w:rsidRPr="0024328E" w:rsidRDefault="004F3B5C" w:rsidP="0036006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268A693D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4A90E072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13431</w:t>
            </w:r>
          </w:p>
          <w:p w14:paraId="3D6A7061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65B796C7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367.14</w:t>
            </w:r>
          </w:p>
          <w:p w14:paraId="37660837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14:paraId="6055EAB0" w14:textId="298240B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5B19516E" w14:textId="78EACBB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Add reference to Table 28-7 for the numbering of the RUs</w:t>
            </w:r>
          </w:p>
        </w:tc>
        <w:tc>
          <w:tcPr>
            <w:tcW w:w="2160" w:type="dxa"/>
            <w:shd w:val="clear" w:color="auto" w:fill="auto"/>
          </w:tcPr>
          <w:p w14:paraId="7555CD96" w14:textId="62969ED9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See comment</w:t>
            </w:r>
          </w:p>
        </w:tc>
        <w:tc>
          <w:tcPr>
            <w:tcW w:w="2970" w:type="dxa"/>
            <w:shd w:val="clear" w:color="auto" w:fill="auto"/>
          </w:tcPr>
          <w:p w14:paraId="1D2C8A87" w14:textId="77777777" w:rsidR="004F3B5C" w:rsidRPr="0024328E" w:rsidRDefault="0028720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5049BF8C" w14:textId="6B39FEA6" w:rsidR="00287208" w:rsidRPr="0024328E" w:rsidRDefault="00287208" w:rsidP="004F3B5C">
            <w:pPr>
              <w:rPr>
                <w:b/>
                <w:color w:val="000000"/>
                <w:sz w:val="18"/>
                <w:szCs w:val="18"/>
              </w:rPr>
            </w:pPr>
          </w:p>
          <w:p w14:paraId="2AEB28D5" w14:textId="67DF712E" w:rsidR="00287208" w:rsidRPr="0024328E" w:rsidRDefault="00287208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Agree in principal to add the reference for clarification. However, Table 28-7 is applied only for 40MHz HE PPDU, and Table 28-8 is applied for 80/160/80+80 MHz HE PPDU. Therefore, separate tables are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refered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for each RU restriction.</w:t>
            </w:r>
          </w:p>
          <w:p w14:paraId="448BC390" w14:textId="341BB07D" w:rsidR="00287208" w:rsidRPr="0024328E" w:rsidRDefault="00287208" w:rsidP="004F3B5C">
            <w:pPr>
              <w:rPr>
                <w:color w:val="000000"/>
                <w:sz w:val="18"/>
                <w:szCs w:val="18"/>
              </w:rPr>
            </w:pPr>
          </w:p>
          <w:p w14:paraId="254E6B1A" w14:textId="407B6F00" w:rsidR="00287208" w:rsidRPr="0024328E" w:rsidRDefault="00287208" w:rsidP="004F3B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13431)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77BCF185" w14:textId="607053BF" w:rsidR="00287208" w:rsidRPr="0024328E" w:rsidRDefault="00287208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5B2E39C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2A1572EA" w14:textId="5BC5B61F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13576</w:t>
            </w:r>
          </w:p>
        </w:tc>
        <w:tc>
          <w:tcPr>
            <w:tcW w:w="676" w:type="dxa"/>
            <w:shd w:val="clear" w:color="auto" w:fill="auto"/>
          </w:tcPr>
          <w:p w14:paraId="13E631C9" w14:textId="6FE5134D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367.19</w:t>
            </w:r>
          </w:p>
        </w:tc>
        <w:tc>
          <w:tcPr>
            <w:tcW w:w="946" w:type="dxa"/>
            <w:shd w:val="clear" w:color="auto" w:fill="auto"/>
          </w:tcPr>
          <w:p w14:paraId="01109708" w14:textId="2A564B99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3A509561" w14:textId="0FA94ECD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26-tone RU restriction for 20MHz operating non-AP HE STA is applied for both lower and upper 80 MHz of 80+80 MHz HE MU PPDU</w:t>
            </w:r>
          </w:p>
          <w:p w14:paraId="69BB107D" w14:textId="1D159985" w:rsidR="004F3B5C" w:rsidRPr="0024328E" w:rsidRDefault="004F3B5C" w:rsidP="004F3B5C">
            <w:pPr>
              <w:rPr>
                <w:sz w:val="18"/>
                <w:szCs w:val="18"/>
              </w:rPr>
            </w:pPr>
          </w:p>
          <w:p w14:paraId="60AF35BE" w14:textId="77777777" w:rsidR="004F3B5C" w:rsidRPr="0024328E" w:rsidRDefault="004F3B5C" w:rsidP="004F3B5C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F4ECCF2" w14:textId="2940A84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24626668" w14:textId="700FD28B" w:rsidR="004F3B5C" w:rsidRPr="0024328E" w:rsidRDefault="00245971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DFF5DA0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78B7A5A7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385AF27A" w14:textId="6C1E6C6D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13576)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4D1935B5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3A4F15C3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5E25EE9D" w14:textId="7A12402B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13577</w:t>
            </w:r>
          </w:p>
        </w:tc>
        <w:tc>
          <w:tcPr>
            <w:tcW w:w="676" w:type="dxa"/>
            <w:shd w:val="clear" w:color="auto" w:fill="auto"/>
          </w:tcPr>
          <w:p w14:paraId="703FF298" w14:textId="60B94350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367.20</w:t>
            </w:r>
          </w:p>
        </w:tc>
        <w:tc>
          <w:tcPr>
            <w:tcW w:w="946" w:type="dxa"/>
            <w:shd w:val="clear" w:color="auto" w:fill="auto"/>
          </w:tcPr>
          <w:p w14:paraId="604AB132" w14:textId="11274E9C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2C7CAE4C" w14:textId="3832D596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26-tone RU restriction for 20MHz-only STA would be applied for both the lower 80MHz 'and' upper 80MHz of an 80+80MHz or 160MHz HE MU PPDU</w:t>
            </w:r>
          </w:p>
        </w:tc>
        <w:tc>
          <w:tcPr>
            <w:tcW w:w="2160" w:type="dxa"/>
            <w:shd w:val="clear" w:color="auto" w:fill="auto"/>
          </w:tcPr>
          <w:p w14:paraId="46375900" w14:textId="48245DBD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68A30F18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12BC56B3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5E56C327" w14:textId="2D36F381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41899CDD" w14:textId="3CAE7B9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13577)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545E221A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67C4D98E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308A8FEA" w14:textId="48DB78EE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13578</w:t>
            </w:r>
          </w:p>
        </w:tc>
        <w:tc>
          <w:tcPr>
            <w:tcW w:w="676" w:type="dxa"/>
            <w:shd w:val="clear" w:color="auto" w:fill="auto"/>
          </w:tcPr>
          <w:p w14:paraId="4EBFC618" w14:textId="2942FAFD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367.23</w:t>
            </w:r>
          </w:p>
        </w:tc>
        <w:tc>
          <w:tcPr>
            <w:tcW w:w="946" w:type="dxa"/>
            <w:shd w:val="clear" w:color="auto" w:fill="auto"/>
          </w:tcPr>
          <w:p w14:paraId="2E1F6880" w14:textId="09A38591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05F8D1EB" w14:textId="787F0F8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26-tone RU restriction for 20MHz operating non-AP HE STA is applied for both lower and upper 80 MHz of 80+80 MHz HE TB PPDU</w:t>
            </w:r>
          </w:p>
        </w:tc>
        <w:tc>
          <w:tcPr>
            <w:tcW w:w="2160" w:type="dxa"/>
            <w:shd w:val="clear" w:color="auto" w:fill="auto"/>
          </w:tcPr>
          <w:p w14:paraId="3599C890" w14:textId="6BDD3282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6C8A9156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506C18BE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5DFE2409" w14:textId="09C0A8FF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TB PPDU.</w:t>
            </w:r>
          </w:p>
          <w:p w14:paraId="79B96680" w14:textId="1D2CFF9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13578)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67B00BE2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3C5857B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3C20780B" w14:textId="6AB6F63E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13579</w:t>
            </w:r>
          </w:p>
        </w:tc>
        <w:tc>
          <w:tcPr>
            <w:tcW w:w="676" w:type="dxa"/>
            <w:shd w:val="clear" w:color="auto" w:fill="auto"/>
          </w:tcPr>
          <w:p w14:paraId="44AA01CE" w14:textId="4D9B7F9B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367.23</w:t>
            </w:r>
          </w:p>
        </w:tc>
        <w:tc>
          <w:tcPr>
            <w:tcW w:w="946" w:type="dxa"/>
            <w:shd w:val="clear" w:color="auto" w:fill="auto"/>
          </w:tcPr>
          <w:p w14:paraId="49142470" w14:textId="3290351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24C6A60B" w14:textId="1138BCAD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26-tone RU restriction for 20MHz-only STA would be applied for both the lower 80MHz 'and' upper 80MHz of an 80+80MHz or 160MHz HE TB PPDU</w:t>
            </w:r>
          </w:p>
        </w:tc>
        <w:tc>
          <w:tcPr>
            <w:tcW w:w="2160" w:type="dxa"/>
            <w:shd w:val="clear" w:color="auto" w:fill="auto"/>
          </w:tcPr>
          <w:p w14:paraId="73DCC72A" w14:textId="362CEC0F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1466AD5E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7C24FD1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320EECFF" w14:textId="71753B20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TB PPDU.</w:t>
            </w:r>
          </w:p>
          <w:p w14:paraId="01A6B39B" w14:textId="2CA1705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13579)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77D187EC" w14:textId="2321792A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2AF4E242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35FCD8D0" w14:textId="783AFAFD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13580</w:t>
            </w:r>
          </w:p>
        </w:tc>
        <w:tc>
          <w:tcPr>
            <w:tcW w:w="676" w:type="dxa"/>
            <w:shd w:val="clear" w:color="auto" w:fill="auto"/>
          </w:tcPr>
          <w:p w14:paraId="3B4E3926" w14:textId="15D1D41A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367.25</w:t>
            </w:r>
          </w:p>
        </w:tc>
        <w:tc>
          <w:tcPr>
            <w:tcW w:w="946" w:type="dxa"/>
            <w:shd w:val="clear" w:color="auto" w:fill="auto"/>
          </w:tcPr>
          <w:p w14:paraId="42F33D6C" w14:textId="61519104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0888312E" w14:textId="77F8966C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52-tone RU restriction is applied for both HE MU PPDU and HE TB PPDU</w:t>
            </w:r>
          </w:p>
        </w:tc>
        <w:tc>
          <w:tcPr>
            <w:tcW w:w="2160" w:type="dxa"/>
            <w:shd w:val="clear" w:color="auto" w:fill="auto"/>
          </w:tcPr>
          <w:p w14:paraId="6BD35620" w14:textId="1927E269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'HE MU PPDU and HE TB PPDU'</w:t>
            </w:r>
          </w:p>
        </w:tc>
        <w:tc>
          <w:tcPr>
            <w:tcW w:w="2970" w:type="dxa"/>
            <w:shd w:val="clear" w:color="auto" w:fill="auto"/>
          </w:tcPr>
          <w:p w14:paraId="3080D70A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3F82CDC6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181CFED9" w14:textId="2FFAC77F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HE MU PPDU and HE TB PPDU, so change it as commenter suggested.</w:t>
            </w:r>
          </w:p>
          <w:p w14:paraId="2B697D1C" w14:textId="15942EF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13580)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1001AA74" w14:textId="04CC810A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</w:tc>
      </w:tr>
      <w:tr w:rsidR="004F3B5C" w:rsidRPr="0024328E" w14:paraId="021331E0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4F84A0AA" w14:textId="1F539C7C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13581</w:t>
            </w:r>
          </w:p>
        </w:tc>
        <w:tc>
          <w:tcPr>
            <w:tcW w:w="676" w:type="dxa"/>
            <w:shd w:val="clear" w:color="auto" w:fill="auto"/>
          </w:tcPr>
          <w:p w14:paraId="2E1484D5" w14:textId="103A6C58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367.27</w:t>
            </w:r>
          </w:p>
        </w:tc>
        <w:tc>
          <w:tcPr>
            <w:tcW w:w="946" w:type="dxa"/>
            <w:shd w:val="clear" w:color="auto" w:fill="auto"/>
          </w:tcPr>
          <w:p w14:paraId="6438A882" w14:textId="1135223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6CA567DA" w14:textId="48913D2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52-tone RU restriction for 20MHz-only STA would be applied for both the lower 80MHz 'and' upper 80MHz of an 80+80MHz or 160MHz HE MU PPDU</w:t>
            </w:r>
          </w:p>
        </w:tc>
        <w:tc>
          <w:tcPr>
            <w:tcW w:w="2160" w:type="dxa"/>
            <w:shd w:val="clear" w:color="auto" w:fill="auto"/>
          </w:tcPr>
          <w:p w14:paraId="208E143A" w14:textId="26CA4CB9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3E0DA47A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4481018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24251A2C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3E69DA4F" w14:textId="331BFB69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13581)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05AABCA1" w14:textId="2ACBE8E3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</w:tc>
      </w:tr>
      <w:tr w:rsidR="004F3B5C" w:rsidRPr="0024328E" w14:paraId="56D89A6A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4B38AC5D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13303</w:t>
            </w:r>
          </w:p>
          <w:p w14:paraId="6117928C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839471F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367.27</w:t>
            </w:r>
          </w:p>
          <w:p w14:paraId="605DE225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14:paraId="286A5A36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  <w:p w14:paraId="0CB984C1" w14:textId="77777777" w:rsidR="004F3B5C" w:rsidRPr="0024328E" w:rsidRDefault="004F3B5C" w:rsidP="004F3B5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13139D51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Why only an HE MU PPDU? Surely the restriction applies to HE TB PPDU as well.</w:t>
            </w:r>
          </w:p>
          <w:p w14:paraId="44269563" w14:textId="77777777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173DD66D" w14:textId="7C7B4D68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  <w:r w:rsidRPr="0024328E">
              <w:rPr>
                <w:color w:val="000000"/>
                <w:sz w:val="18"/>
                <w:szCs w:val="18"/>
              </w:rPr>
              <w:t>This is the only bullet that does not mention both HE MU PPDU and HE TB PPDU. Change the intro sentence to read "An AP shall not assign to a non-AP HE STA with 20 MHz operating channel width the following RUs in either an HE MU PPDU or HE TB PPDU:" Remove mention of the PPDU from each bullet.</w:t>
            </w:r>
          </w:p>
        </w:tc>
        <w:tc>
          <w:tcPr>
            <w:tcW w:w="2970" w:type="dxa"/>
            <w:shd w:val="clear" w:color="auto" w:fill="auto"/>
          </w:tcPr>
          <w:p w14:paraId="5CB9890A" w14:textId="77777777" w:rsidR="00167718" w:rsidRPr="0024328E" w:rsidRDefault="00167718" w:rsidP="00167718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0AC106C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43FEF9F8" w14:textId="7058558E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Commenter is correct that RU restriction on UL OFDMA portion is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omiited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by mistake, so it is required to add back the description</w:t>
            </w:r>
            <w:r w:rsidR="00167718" w:rsidRPr="0024328E">
              <w:rPr>
                <w:color w:val="000000"/>
                <w:sz w:val="18"/>
                <w:szCs w:val="18"/>
              </w:rPr>
              <w:t>. In addition, HE MU PPDU and HE TB PPDU description is merged for brevity.</w:t>
            </w:r>
          </w:p>
          <w:p w14:paraId="27C866CD" w14:textId="3CD23912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 w:rsidR="00167718" w:rsidRPr="0024328E">
              <w:rPr>
                <w:sz w:val="18"/>
                <w:szCs w:val="18"/>
              </w:rPr>
              <w:t>13303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3A57D6CF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2D2AB4B0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1FB22EE6" w14:textId="418A9FB1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12557</w:t>
            </w:r>
          </w:p>
        </w:tc>
        <w:tc>
          <w:tcPr>
            <w:tcW w:w="676" w:type="dxa"/>
            <w:shd w:val="clear" w:color="auto" w:fill="auto"/>
          </w:tcPr>
          <w:p w14:paraId="11BDEB39" w14:textId="6C89F9FF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367.27</w:t>
            </w:r>
          </w:p>
        </w:tc>
        <w:tc>
          <w:tcPr>
            <w:tcW w:w="946" w:type="dxa"/>
            <w:shd w:val="clear" w:color="auto" w:fill="auto"/>
          </w:tcPr>
          <w:p w14:paraId="3DF5AFFD" w14:textId="27D563C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28.3.3.5</w:t>
            </w:r>
          </w:p>
        </w:tc>
        <w:tc>
          <w:tcPr>
            <w:tcW w:w="2250" w:type="dxa"/>
            <w:shd w:val="clear" w:color="auto" w:fill="auto"/>
          </w:tcPr>
          <w:p w14:paraId="156D654A" w14:textId="4E7FD6A6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  <w:r w:rsidRPr="0024328E">
              <w:rPr>
                <w:sz w:val="18"/>
                <w:szCs w:val="18"/>
                <w:lang w:val="en-US"/>
              </w:rPr>
              <w:t>52-tone RU 5 and 12 of the lower 80 MHz or upper 80 MHz of an 80+80 and 160 MHz HE TB PPDU is missing</w:t>
            </w:r>
          </w:p>
        </w:tc>
        <w:tc>
          <w:tcPr>
            <w:tcW w:w="2160" w:type="dxa"/>
            <w:shd w:val="clear" w:color="auto" w:fill="auto"/>
          </w:tcPr>
          <w:p w14:paraId="20D37C56" w14:textId="4212BF0B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  <w:r w:rsidRPr="0024328E">
              <w:rPr>
                <w:sz w:val="18"/>
                <w:szCs w:val="18"/>
                <w:lang w:val="en-US"/>
              </w:rPr>
              <w:t>Add "52-tone RU 5 and 12 of the lower 80 MHz or upper 80 MHz of an 80+80 MHz and 160 MHz HE TB PPDU"</w:t>
            </w:r>
          </w:p>
        </w:tc>
        <w:tc>
          <w:tcPr>
            <w:tcW w:w="2970" w:type="dxa"/>
            <w:shd w:val="clear" w:color="auto" w:fill="auto"/>
          </w:tcPr>
          <w:p w14:paraId="3D3A691A" w14:textId="542C2284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04DED3E1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73731283" w14:textId="51E79DCF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Commenter is correct that RU restriction on UL OFDMA portion is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omiited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by mistake, so it is required to add back the description as commenter proposed.</w:t>
            </w:r>
          </w:p>
          <w:p w14:paraId="209A1923" w14:textId="39260980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12557)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6C55A869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7B4E8566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2459495F" w14:textId="778B15C9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13582</w:t>
            </w:r>
          </w:p>
        </w:tc>
        <w:tc>
          <w:tcPr>
            <w:tcW w:w="676" w:type="dxa"/>
            <w:shd w:val="clear" w:color="auto" w:fill="auto"/>
          </w:tcPr>
          <w:p w14:paraId="10609416" w14:textId="4307DD0D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367.27</w:t>
            </w:r>
          </w:p>
        </w:tc>
        <w:tc>
          <w:tcPr>
            <w:tcW w:w="946" w:type="dxa"/>
            <w:shd w:val="clear" w:color="auto" w:fill="auto"/>
          </w:tcPr>
          <w:p w14:paraId="641DC9E9" w14:textId="72823B6B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65D7D924" w14:textId="124DD758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52-tone RU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restrction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for 20MHz operating non-AP HE STA is applied for both HE MU and HE TB PPDU</w:t>
            </w:r>
          </w:p>
        </w:tc>
        <w:tc>
          <w:tcPr>
            <w:tcW w:w="2160" w:type="dxa"/>
            <w:shd w:val="clear" w:color="auto" w:fill="auto"/>
          </w:tcPr>
          <w:p w14:paraId="24B230B1" w14:textId="3702EA3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Change 'or' to 'and', i.e., 'lower 80 MHZ and upper 80 MHz'</w:t>
            </w:r>
          </w:p>
        </w:tc>
        <w:tc>
          <w:tcPr>
            <w:tcW w:w="2970" w:type="dxa"/>
            <w:shd w:val="clear" w:color="auto" w:fill="auto"/>
          </w:tcPr>
          <w:p w14:paraId="7628CBCE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9FC4011" w14:textId="68C28176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42B58AB0" w14:textId="5501DC94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Agree in principal for the comment that 52-tone RU restriction is missing for HE TB PPDU, but the proposed text is not correct responding the comment. Therefore, instead of following the instruction, add the new statement as </w:t>
            </w:r>
            <w:r w:rsidRPr="0024328E">
              <w:rPr>
                <w:sz w:val="18"/>
                <w:szCs w:val="18"/>
              </w:rPr>
              <w:t>'52-tone RU 5 and 12 of the lower 80 MHz and upper 80 MHz of an 80+80 MHz and 160 MHz HE TB PPDU'</w:t>
            </w:r>
          </w:p>
          <w:p w14:paraId="43780F8E" w14:textId="728CA12C" w:rsidR="004F3B5C" w:rsidRPr="0024328E" w:rsidRDefault="004F3B5C" w:rsidP="004F3B5C">
            <w:pPr>
              <w:rPr>
                <w:sz w:val="18"/>
                <w:szCs w:val="18"/>
              </w:rPr>
            </w:pPr>
          </w:p>
          <w:p w14:paraId="1810194F" w14:textId="5F1EAEEB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13582)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6302BE61" w14:textId="7FF4B622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008FFFF7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2756F5E0" w14:textId="31B89412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13583</w:t>
            </w:r>
          </w:p>
        </w:tc>
        <w:tc>
          <w:tcPr>
            <w:tcW w:w="676" w:type="dxa"/>
            <w:shd w:val="clear" w:color="auto" w:fill="auto"/>
          </w:tcPr>
          <w:p w14:paraId="4E23568F" w14:textId="1FB820A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367.27</w:t>
            </w:r>
          </w:p>
        </w:tc>
        <w:tc>
          <w:tcPr>
            <w:tcW w:w="946" w:type="dxa"/>
            <w:shd w:val="clear" w:color="auto" w:fill="auto"/>
          </w:tcPr>
          <w:p w14:paraId="3CBC9107" w14:textId="092E7441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291494A8" w14:textId="4F4B0018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52-tone RU restriction for 20MHz-only STA would be applied for both the lower 80MHz 'and' upper 80MHz of an 80+80MHz or 160MHz HE MU PPDU</w:t>
            </w:r>
          </w:p>
        </w:tc>
        <w:tc>
          <w:tcPr>
            <w:tcW w:w="2160" w:type="dxa"/>
            <w:shd w:val="clear" w:color="auto" w:fill="auto"/>
          </w:tcPr>
          <w:p w14:paraId="1597C614" w14:textId="05E0929C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Change 'or' to 'and',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3F3961B9" w14:textId="5610D72E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1766D7D7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5F732094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5EB5C6EC" w14:textId="464A4388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 w:rsidR="00167718" w:rsidRPr="0024328E">
              <w:rPr>
                <w:sz w:val="18"/>
                <w:szCs w:val="18"/>
              </w:rPr>
              <w:t>13583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7A96A6F5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40052DB2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085E95B2" w14:textId="5C2636CA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13584</w:t>
            </w:r>
          </w:p>
        </w:tc>
        <w:tc>
          <w:tcPr>
            <w:tcW w:w="676" w:type="dxa"/>
            <w:shd w:val="clear" w:color="auto" w:fill="auto"/>
          </w:tcPr>
          <w:p w14:paraId="2FA17C0C" w14:textId="75C973D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367.29</w:t>
            </w:r>
          </w:p>
        </w:tc>
        <w:tc>
          <w:tcPr>
            <w:tcW w:w="946" w:type="dxa"/>
            <w:shd w:val="clear" w:color="auto" w:fill="auto"/>
          </w:tcPr>
          <w:p w14:paraId="61209C8B" w14:textId="562EA92B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3B226593" w14:textId="0B4F6A3F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52-tone RU restriction for lower/upper 80MHz of 80+80MHz/160MHz HE TB PPDU is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mised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by unintended mistake in 11-17/400r3, therefore the 52-tone RU restriction for HE TB PPDU is required</w:t>
            </w:r>
          </w:p>
        </w:tc>
        <w:tc>
          <w:tcPr>
            <w:tcW w:w="2160" w:type="dxa"/>
            <w:shd w:val="clear" w:color="auto" w:fill="auto"/>
          </w:tcPr>
          <w:p w14:paraId="319F9384" w14:textId="13650E7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Add the bullet with the statement for the consistency; '52-tone RU 5 and 12 of the lower 80 MHz and upper 80 MHz of an 80+80 MHz and 160 MHz HE</w:t>
            </w:r>
            <w:r w:rsidRPr="0024328E">
              <w:rPr>
                <w:color w:val="000000"/>
                <w:sz w:val="18"/>
                <w:szCs w:val="18"/>
              </w:rPr>
              <w:br/>
              <w:t>TB PPDU'</w:t>
            </w:r>
          </w:p>
        </w:tc>
        <w:tc>
          <w:tcPr>
            <w:tcW w:w="2970" w:type="dxa"/>
            <w:shd w:val="clear" w:color="auto" w:fill="auto"/>
          </w:tcPr>
          <w:p w14:paraId="1A09088C" w14:textId="6C2E410E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799A34C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0C1A7C8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It is true RU restriction is applied as the same in both DL OFDMA and UL OFDMA for 20MHz operating STA except 242-tone RU case. During the comment resolution in 11-17-400r3, UL OFDMA portion is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omiited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by mistake, so it is required to add back the description as commenter proposed.</w:t>
            </w:r>
          </w:p>
          <w:p w14:paraId="6F28A37B" w14:textId="67739841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 w:rsidR="00167718" w:rsidRPr="0024328E">
              <w:rPr>
                <w:sz w:val="18"/>
                <w:szCs w:val="18"/>
              </w:rPr>
              <w:t>13584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51EB03FF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1E87837A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7D63BC91" w14:textId="3AB6FF3C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13585</w:t>
            </w:r>
          </w:p>
        </w:tc>
        <w:tc>
          <w:tcPr>
            <w:tcW w:w="676" w:type="dxa"/>
            <w:shd w:val="clear" w:color="auto" w:fill="auto"/>
          </w:tcPr>
          <w:p w14:paraId="76460CB8" w14:textId="0537BE8F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367.29</w:t>
            </w:r>
          </w:p>
        </w:tc>
        <w:tc>
          <w:tcPr>
            <w:tcW w:w="946" w:type="dxa"/>
            <w:shd w:val="clear" w:color="auto" w:fill="auto"/>
          </w:tcPr>
          <w:p w14:paraId="7862ED65" w14:textId="3E6F6B8E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063A33F5" w14:textId="06E461A8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The description on 52-tone RU restriction for 80+80MHz and 160MHz HE TB PPDU is omitted by mistake during the D1.0 comment resolution (11-17-400r3 (CR Motion 238)). Therefore, it is required to add the description on 52-tone restriction for 80+80MHz and 160MHz HE TB PPDU</w:t>
            </w:r>
          </w:p>
        </w:tc>
        <w:tc>
          <w:tcPr>
            <w:tcW w:w="2160" w:type="dxa"/>
            <w:shd w:val="clear" w:color="auto" w:fill="auto"/>
          </w:tcPr>
          <w:p w14:paraId="01E7DFA7" w14:textId="39EE2A7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 xml:space="preserve">Please add the new line for 52-tone RU </w:t>
            </w:r>
            <w:proofErr w:type="spellStart"/>
            <w:r w:rsidRPr="0024328E">
              <w:rPr>
                <w:sz w:val="18"/>
                <w:szCs w:val="18"/>
              </w:rPr>
              <w:t>rescription</w:t>
            </w:r>
            <w:proofErr w:type="spellEnd"/>
            <w:r w:rsidRPr="0024328E">
              <w:rPr>
                <w:sz w:val="18"/>
                <w:szCs w:val="18"/>
              </w:rPr>
              <w:t xml:space="preserve"> for HE TB PPDU as '52-tone RU 5 and 12 of the lower 80 MHz and upper 80 MHz of an 80+80 MHz and 160 MHz HE TB PPDU'</w:t>
            </w:r>
          </w:p>
        </w:tc>
        <w:tc>
          <w:tcPr>
            <w:tcW w:w="2970" w:type="dxa"/>
            <w:shd w:val="clear" w:color="auto" w:fill="auto"/>
          </w:tcPr>
          <w:p w14:paraId="4AFDD7B8" w14:textId="5AA3CA71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07499A6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2DB5B5EB" w14:textId="7CE447ED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 xml:space="preserve">It is true RU restriction is applied as the same in both DL OFDMA and UL OFDMA for 20MHz operating STA except 242-tone RU case. During the comment resolution in 11-17-400r3, UL OFDMA portion is </w:t>
            </w:r>
            <w:proofErr w:type="spellStart"/>
            <w:r w:rsidRPr="0024328E">
              <w:rPr>
                <w:color w:val="000000"/>
                <w:sz w:val="18"/>
                <w:szCs w:val="18"/>
              </w:rPr>
              <w:t>omiited</w:t>
            </w:r>
            <w:proofErr w:type="spellEnd"/>
            <w:r w:rsidRPr="0024328E">
              <w:rPr>
                <w:color w:val="000000"/>
                <w:sz w:val="18"/>
                <w:szCs w:val="18"/>
              </w:rPr>
              <w:t xml:space="preserve"> by mistake, so it is required to add back the description as commenter proposed.</w:t>
            </w:r>
          </w:p>
          <w:p w14:paraId="2F10B0F1" w14:textId="466C7EAA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13585)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377BAC23" w14:textId="77777777" w:rsidR="004F3B5C" w:rsidRPr="0024328E" w:rsidRDefault="004F3B5C" w:rsidP="004F3B5C">
            <w:pPr>
              <w:rPr>
                <w:sz w:val="18"/>
                <w:szCs w:val="18"/>
              </w:rPr>
            </w:pPr>
          </w:p>
        </w:tc>
      </w:tr>
      <w:tr w:rsidR="004F3B5C" w:rsidRPr="0024328E" w14:paraId="385AAA40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11F5E3D7" w14:textId="3927107F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13586</w:t>
            </w:r>
          </w:p>
        </w:tc>
        <w:tc>
          <w:tcPr>
            <w:tcW w:w="676" w:type="dxa"/>
            <w:shd w:val="clear" w:color="auto" w:fill="auto"/>
          </w:tcPr>
          <w:p w14:paraId="21327338" w14:textId="656E1098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367.32</w:t>
            </w:r>
          </w:p>
        </w:tc>
        <w:tc>
          <w:tcPr>
            <w:tcW w:w="946" w:type="dxa"/>
            <w:shd w:val="clear" w:color="auto" w:fill="auto"/>
          </w:tcPr>
          <w:p w14:paraId="277AE318" w14:textId="4A7F76C1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3A6EF8C6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106-tone RU restriction for 20MHz operating non-AP HE STA is applied for both lower and upper 80 MHz of 80+80 MHz HE MU PPDU</w:t>
            </w:r>
          </w:p>
          <w:p w14:paraId="3066C897" w14:textId="77777777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663FBF07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Change 'or' to 'and', i.e., 'the lower 80 MHz and upper 80 MHz of an 80+80 MHz'</w:t>
            </w:r>
          </w:p>
          <w:p w14:paraId="722A1D86" w14:textId="77777777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7F5996E9" w14:textId="4448F51C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2AFF5E82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21D9706E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2DBADF37" w14:textId="0FDBA5A5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13586)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54BB8142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6ECFE4F3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2961D756" w14:textId="32B39C04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13587</w:t>
            </w:r>
          </w:p>
        </w:tc>
        <w:tc>
          <w:tcPr>
            <w:tcW w:w="676" w:type="dxa"/>
            <w:shd w:val="clear" w:color="auto" w:fill="auto"/>
          </w:tcPr>
          <w:p w14:paraId="298EB53E" w14:textId="17A1735A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367.32</w:t>
            </w:r>
          </w:p>
        </w:tc>
        <w:tc>
          <w:tcPr>
            <w:tcW w:w="946" w:type="dxa"/>
            <w:shd w:val="clear" w:color="auto" w:fill="auto"/>
          </w:tcPr>
          <w:p w14:paraId="62CBCB6F" w14:textId="537E07EB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3F485F34" w14:textId="02832501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106-tone RU restriction for 20MHz-only STA would be applied for both the lower 80MHz 'and' upper 80MHz of an 80+80MHz or 160MHz HE MU PPDU</w:t>
            </w:r>
          </w:p>
        </w:tc>
        <w:tc>
          <w:tcPr>
            <w:tcW w:w="2160" w:type="dxa"/>
            <w:shd w:val="clear" w:color="auto" w:fill="auto"/>
          </w:tcPr>
          <w:p w14:paraId="56792DB9" w14:textId="00E058ED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 for 106-tone RU HE MU PPDU,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2074A08D" w14:textId="385512EE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353FF500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71A6C82E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MU PPDU.</w:t>
            </w:r>
          </w:p>
          <w:p w14:paraId="265A7BFB" w14:textId="3C4BAA80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13587)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01DBF843" w14:textId="3A488301" w:rsidR="004F3B5C" w:rsidRPr="0024328E" w:rsidRDefault="004F3B5C" w:rsidP="004F3B5C">
            <w:pPr>
              <w:rPr>
                <w:sz w:val="18"/>
                <w:szCs w:val="18"/>
              </w:rPr>
            </w:pPr>
          </w:p>
        </w:tc>
      </w:tr>
      <w:tr w:rsidR="004F3B5C" w:rsidRPr="0024328E" w14:paraId="7F14EFB8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3CB487C5" w14:textId="0D26CD12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13588</w:t>
            </w:r>
          </w:p>
        </w:tc>
        <w:tc>
          <w:tcPr>
            <w:tcW w:w="676" w:type="dxa"/>
            <w:shd w:val="clear" w:color="auto" w:fill="auto"/>
          </w:tcPr>
          <w:p w14:paraId="74C97232" w14:textId="676A750A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367.35</w:t>
            </w:r>
          </w:p>
        </w:tc>
        <w:tc>
          <w:tcPr>
            <w:tcW w:w="946" w:type="dxa"/>
            <w:shd w:val="clear" w:color="auto" w:fill="auto"/>
          </w:tcPr>
          <w:p w14:paraId="6F2EDC00" w14:textId="7A18EAA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16BB79A0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106-tone RU restriction for 20MHz operating non-AP HE STA is applied for both lower and upper 80 MHz of 80+80 MHz HE TB PPDU</w:t>
            </w:r>
          </w:p>
          <w:p w14:paraId="73BAE54E" w14:textId="77777777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80F95DE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Change 'or' to 'and', i.e., 'the lower 80 MHz and upper 80 MHz of an 80+80 MHz'</w:t>
            </w:r>
          </w:p>
          <w:p w14:paraId="63FBE489" w14:textId="77777777" w:rsidR="004F3B5C" w:rsidRPr="0024328E" w:rsidRDefault="004F3B5C" w:rsidP="004F3B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0884DEBF" w14:textId="38132668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C61FA35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05C8C5A2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TB PPDU.</w:t>
            </w:r>
          </w:p>
          <w:p w14:paraId="02528D6E" w14:textId="42586BF3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13588)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517B37B5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F3B5C" w:rsidRPr="0024328E" w14:paraId="0191E376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5FCFD893" w14:textId="5C182DC8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13589</w:t>
            </w:r>
          </w:p>
        </w:tc>
        <w:tc>
          <w:tcPr>
            <w:tcW w:w="676" w:type="dxa"/>
            <w:shd w:val="clear" w:color="auto" w:fill="auto"/>
          </w:tcPr>
          <w:p w14:paraId="43B4581E" w14:textId="5ED0449D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367.35</w:t>
            </w:r>
          </w:p>
        </w:tc>
        <w:tc>
          <w:tcPr>
            <w:tcW w:w="946" w:type="dxa"/>
            <w:shd w:val="clear" w:color="auto" w:fill="auto"/>
          </w:tcPr>
          <w:p w14:paraId="78A55322" w14:textId="25029A5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28.3.3.6</w:t>
            </w:r>
          </w:p>
        </w:tc>
        <w:tc>
          <w:tcPr>
            <w:tcW w:w="2250" w:type="dxa"/>
            <w:shd w:val="clear" w:color="auto" w:fill="auto"/>
          </w:tcPr>
          <w:p w14:paraId="79733031" w14:textId="7C2F48F6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106-tone RU restriction for 20MHz-only STA would be applied for both the lower 80MHz 'and' upper 80MHz of an 80+80MHz or 160MHz HE TB PPDU</w:t>
            </w:r>
          </w:p>
        </w:tc>
        <w:tc>
          <w:tcPr>
            <w:tcW w:w="2160" w:type="dxa"/>
            <w:shd w:val="clear" w:color="auto" w:fill="auto"/>
          </w:tcPr>
          <w:p w14:paraId="530CB6EB" w14:textId="39C01DF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sz w:val="18"/>
                <w:szCs w:val="18"/>
              </w:rPr>
              <w:t>Change 'or' to 'and' for 106-tone RU HE TB PPDU, i.e., 'the lower 80 MHz and upper 80 MHz of an 80+80 MHz'</w:t>
            </w:r>
          </w:p>
        </w:tc>
        <w:tc>
          <w:tcPr>
            <w:tcW w:w="2970" w:type="dxa"/>
            <w:shd w:val="clear" w:color="auto" w:fill="auto"/>
          </w:tcPr>
          <w:p w14:paraId="37F74FEC" w14:textId="3C3E53C9" w:rsidR="004F3B5C" w:rsidRPr="0024328E" w:rsidRDefault="00167718" w:rsidP="004F3B5C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25C1D106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</w:p>
          <w:p w14:paraId="177CA72D" w14:textId="7C176C69" w:rsidR="004F3B5C" w:rsidRPr="0024328E" w:rsidRDefault="004F3B5C" w:rsidP="004F3B5C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that the restriction is applied for both the lower and upper 80 MHz of 80+80MHz HE TB PPDU.</w:t>
            </w:r>
          </w:p>
          <w:p w14:paraId="24263494" w14:textId="7D242277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13589)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29D23D99" w14:textId="3AF866AB" w:rsidR="004F3B5C" w:rsidRPr="0024328E" w:rsidRDefault="004F3B5C" w:rsidP="004F3B5C">
            <w:pPr>
              <w:rPr>
                <w:sz w:val="18"/>
                <w:szCs w:val="18"/>
              </w:rPr>
            </w:pPr>
          </w:p>
        </w:tc>
      </w:tr>
      <w:tr w:rsidR="004F3B5C" w:rsidRPr="0024328E" w14:paraId="791A2783" w14:textId="77777777" w:rsidTr="0036006E">
        <w:trPr>
          <w:trHeight w:val="116"/>
        </w:trPr>
        <w:tc>
          <w:tcPr>
            <w:tcW w:w="656" w:type="dxa"/>
            <w:shd w:val="clear" w:color="auto" w:fill="auto"/>
          </w:tcPr>
          <w:p w14:paraId="1D7E3F87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14058</w:t>
            </w:r>
          </w:p>
          <w:p w14:paraId="26EF503E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7A6C30" w14:textId="77777777" w:rsidR="004F3B5C" w:rsidRPr="0024328E" w:rsidRDefault="004F3B5C" w:rsidP="004F3B5C">
            <w:pPr>
              <w:jc w:val="right"/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367.37</w:t>
            </w:r>
          </w:p>
          <w:p w14:paraId="45E61E69" w14:textId="77777777" w:rsidR="004F3B5C" w:rsidRPr="0024328E" w:rsidRDefault="004F3B5C" w:rsidP="004F3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14:paraId="15A4678B" w14:textId="77777777" w:rsidR="004F3B5C" w:rsidRPr="0024328E" w:rsidRDefault="004F3B5C" w:rsidP="004F3B5C">
            <w:pPr>
              <w:rPr>
                <w:color w:val="000000"/>
                <w:sz w:val="18"/>
                <w:szCs w:val="18"/>
                <w:lang w:val="en-US" w:eastAsia="ko-KR"/>
              </w:rPr>
            </w:pPr>
            <w:r w:rsidRPr="0024328E">
              <w:rPr>
                <w:color w:val="000000"/>
                <w:sz w:val="18"/>
                <w:szCs w:val="18"/>
              </w:rPr>
              <w:t>28.3.3.6</w:t>
            </w:r>
          </w:p>
          <w:p w14:paraId="28296B5A" w14:textId="77777777" w:rsidR="004F3B5C" w:rsidRPr="0024328E" w:rsidRDefault="004F3B5C" w:rsidP="004F3B5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80820EE" w14:textId="7E4BBBA6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Where are the "RU &lt;N&gt;" defined?</w:t>
            </w:r>
          </w:p>
        </w:tc>
        <w:tc>
          <w:tcPr>
            <w:tcW w:w="2160" w:type="dxa"/>
            <w:shd w:val="clear" w:color="auto" w:fill="auto"/>
          </w:tcPr>
          <w:p w14:paraId="4AE41E01" w14:textId="3A6AC40B" w:rsidR="004F3B5C" w:rsidRPr="0024328E" w:rsidRDefault="004F3B5C" w:rsidP="004F3B5C">
            <w:pPr>
              <w:rPr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Add "where the subcarrier indices of RU N are defined in Table 28-6, Table 28-7 and Table 28-8."</w:t>
            </w:r>
          </w:p>
        </w:tc>
        <w:tc>
          <w:tcPr>
            <w:tcW w:w="2970" w:type="dxa"/>
            <w:shd w:val="clear" w:color="auto" w:fill="auto"/>
          </w:tcPr>
          <w:p w14:paraId="26A6BD0C" w14:textId="77777777" w:rsidR="006A5E50" w:rsidRPr="0024328E" w:rsidRDefault="006A5E50" w:rsidP="006A5E50">
            <w:pPr>
              <w:rPr>
                <w:b/>
                <w:color w:val="000000"/>
                <w:sz w:val="18"/>
                <w:szCs w:val="18"/>
              </w:rPr>
            </w:pPr>
            <w:r w:rsidRPr="0024328E"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5AF4A07" w14:textId="77777777" w:rsidR="006A5E50" w:rsidRPr="0024328E" w:rsidRDefault="006A5E50" w:rsidP="006A5E50">
            <w:pPr>
              <w:rPr>
                <w:b/>
                <w:color w:val="000000"/>
                <w:sz w:val="18"/>
                <w:szCs w:val="18"/>
              </w:rPr>
            </w:pPr>
          </w:p>
          <w:p w14:paraId="10B7D220" w14:textId="2BB50CD1" w:rsidR="006A5E50" w:rsidRPr="0024328E" w:rsidRDefault="006A5E50" w:rsidP="006A5E50">
            <w:pPr>
              <w:rPr>
                <w:color w:val="000000"/>
                <w:sz w:val="18"/>
                <w:szCs w:val="18"/>
              </w:rPr>
            </w:pPr>
            <w:r w:rsidRPr="0024328E">
              <w:rPr>
                <w:color w:val="000000"/>
                <w:sz w:val="18"/>
                <w:szCs w:val="18"/>
              </w:rPr>
              <w:t>Agree in principal to add the reference for clarification. However, Table 28-</w:t>
            </w:r>
            <w:r w:rsidR="00E168A5" w:rsidRPr="0024328E">
              <w:rPr>
                <w:color w:val="000000"/>
                <w:sz w:val="18"/>
                <w:szCs w:val="18"/>
              </w:rPr>
              <w:t xml:space="preserve">6 does not require to be </w:t>
            </w:r>
            <w:proofErr w:type="spellStart"/>
            <w:r w:rsidR="00E168A5" w:rsidRPr="0024328E">
              <w:rPr>
                <w:color w:val="000000"/>
                <w:sz w:val="18"/>
                <w:szCs w:val="18"/>
              </w:rPr>
              <w:t>refered</w:t>
            </w:r>
            <w:proofErr w:type="spellEnd"/>
            <w:r w:rsidR="00E168A5" w:rsidRPr="0024328E">
              <w:rPr>
                <w:color w:val="000000"/>
                <w:sz w:val="18"/>
                <w:szCs w:val="18"/>
              </w:rPr>
              <w:t xml:space="preserve"> because it is for 20MHz HE PPDU. Only Table 28-7 and Table 28-8 are referred for the corresponding RU restrictions.</w:t>
            </w:r>
          </w:p>
          <w:p w14:paraId="7704D875" w14:textId="77777777" w:rsidR="006A5E50" w:rsidRPr="0024328E" w:rsidRDefault="006A5E50" w:rsidP="006A5E50">
            <w:pPr>
              <w:rPr>
                <w:color w:val="000000"/>
                <w:sz w:val="18"/>
                <w:szCs w:val="18"/>
              </w:rPr>
            </w:pPr>
          </w:p>
          <w:p w14:paraId="0FF1019C" w14:textId="57503116" w:rsidR="006A5E50" w:rsidRPr="0024328E" w:rsidRDefault="006A5E50" w:rsidP="006A5E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328E">
              <w:rPr>
                <w:i/>
                <w:sz w:val="18"/>
                <w:szCs w:val="18"/>
              </w:rPr>
              <w:t>TGax</w:t>
            </w:r>
            <w:proofErr w:type="spellEnd"/>
            <w:r w:rsidRPr="0024328E">
              <w:rPr>
                <w:i/>
                <w:sz w:val="18"/>
                <w:szCs w:val="18"/>
              </w:rPr>
              <w:t xml:space="preserve"> Editor</w:t>
            </w:r>
            <w:r w:rsidRPr="0024328E">
              <w:rPr>
                <w:sz w:val="18"/>
                <w:szCs w:val="18"/>
              </w:rPr>
              <w:t xml:space="preserve">:  Please change the text (marked as CID </w:t>
            </w:r>
            <w:r w:rsidR="00EF5EBC" w:rsidRPr="0024328E">
              <w:rPr>
                <w:sz w:val="18"/>
                <w:szCs w:val="18"/>
              </w:rPr>
              <w:t>14058</w:t>
            </w:r>
            <w:r w:rsidRPr="0024328E">
              <w:rPr>
                <w:sz w:val="18"/>
                <w:szCs w:val="18"/>
              </w:rPr>
              <w:t xml:space="preserve">) as indicated in </w:t>
            </w:r>
            <w:r w:rsidRPr="0024328E">
              <w:rPr>
                <w:b/>
                <w:sz w:val="18"/>
                <w:szCs w:val="18"/>
              </w:rPr>
              <w:fldChar w:fldCharType="begin"/>
            </w:r>
            <w:r w:rsidRPr="0024328E">
              <w:rPr>
                <w:b/>
                <w:sz w:val="18"/>
                <w:szCs w:val="18"/>
              </w:rPr>
              <w:instrText xml:space="preserve"> TITLE  \* MERGEFORMAT </w:instrText>
            </w:r>
            <w:r w:rsidRPr="0024328E">
              <w:rPr>
                <w:b/>
                <w:sz w:val="18"/>
                <w:szCs w:val="18"/>
              </w:rPr>
              <w:fldChar w:fldCharType="separate"/>
            </w:r>
            <w:r w:rsidR="00813D77">
              <w:rPr>
                <w:b/>
                <w:sz w:val="18"/>
                <w:szCs w:val="18"/>
              </w:rPr>
              <w:t>doc.: IEEE 802.11-17/1763r0</w:t>
            </w:r>
            <w:r w:rsidRPr="0024328E">
              <w:rPr>
                <w:sz w:val="18"/>
                <w:szCs w:val="18"/>
              </w:rPr>
              <w:fldChar w:fldCharType="end"/>
            </w:r>
          </w:p>
          <w:p w14:paraId="2C5FFA82" w14:textId="77777777" w:rsidR="004F3B5C" w:rsidRPr="0024328E" w:rsidRDefault="004F3B5C" w:rsidP="004F3B5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40AB096" w14:textId="77777777" w:rsidR="00CC3C70" w:rsidRPr="0024328E" w:rsidRDefault="00CC3C70">
      <w:pPr>
        <w:rPr>
          <w:b/>
          <w:sz w:val="18"/>
          <w:szCs w:val="18"/>
          <w:u w:val="single"/>
        </w:rPr>
      </w:pPr>
    </w:p>
    <w:p w14:paraId="69253232" w14:textId="77777777" w:rsidR="00CA09B2" w:rsidRPr="0024328E" w:rsidRDefault="00CA09B2">
      <w:pPr>
        <w:rPr>
          <w:sz w:val="18"/>
          <w:szCs w:val="18"/>
        </w:rPr>
      </w:pPr>
    </w:p>
    <w:p w14:paraId="5303A1D9" w14:textId="77777777" w:rsidR="00A12ACF" w:rsidRPr="0024328E" w:rsidRDefault="00A12ACF" w:rsidP="00A12ACF">
      <w:pPr>
        <w:rPr>
          <w:b/>
          <w:sz w:val="18"/>
          <w:szCs w:val="18"/>
          <w:u w:val="single"/>
        </w:rPr>
      </w:pPr>
      <w:r w:rsidRPr="0024328E">
        <w:rPr>
          <w:b/>
          <w:sz w:val="18"/>
          <w:szCs w:val="18"/>
          <w:u w:val="single"/>
        </w:rPr>
        <w:t>Discussion</w:t>
      </w:r>
    </w:p>
    <w:p w14:paraId="4D64DB12" w14:textId="77777777" w:rsidR="00A12ACF" w:rsidRPr="0024328E" w:rsidRDefault="00A12ACF" w:rsidP="00A12ACF">
      <w:pPr>
        <w:pStyle w:val="ListParagraph"/>
        <w:ind w:left="360"/>
        <w:rPr>
          <w:sz w:val="18"/>
          <w:szCs w:val="18"/>
        </w:rPr>
      </w:pPr>
    </w:p>
    <w:p w14:paraId="67A4B792" w14:textId="4FC3D9AE" w:rsidR="00775B50" w:rsidRPr="0024328E" w:rsidRDefault="0062400B" w:rsidP="00215F7E">
      <w:pPr>
        <w:rPr>
          <w:sz w:val="18"/>
          <w:szCs w:val="18"/>
        </w:rPr>
      </w:pPr>
      <w:r w:rsidRPr="0024328E">
        <w:rPr>
          <w:sz w:val="18"/>
          <w:szCs w:val="18"/>
        </w:rPr>
        <w:t>The same RU restriction rule for 20 MHz operating non-AP HE STA is applied for both HE MU PPDU and HE TB PPDU except 242-tone RU. Therefore, all RU restriction rules except 242-tone RU should be described in a symmetric way for both HE MU PPDU and HE TB PPDU.</w:t>
      </w:r>
      <w:r w:rsidR="000E5319">
        <w:rPr>
          <w:sz w:val="18"/>
          <w:szCs w:val="18"/>
        </w:rPr>
        <w:t xml:space="preserve"> </w:t>
      </w:r>
      <w:r w:rsidR="00775B50" w:rsidRPr="0024328E">
        <w:rPr>
          <w:sz w:val="18"/>
          <w:szCs w:val="18"/>
        </w:rPr>
        <w:t>Note that 242-tone RU is not permitted for HE TB PPDU</w:t>
      </w:r>
      <w:r w:rsidR="001A2F0D" w:rsidRPr="0024328E">
        <w:rPr>
          <w:sz w:val="18"/>
          <w:szCs w:val="18"/>
        </w:rPr>
        <w:t xml:space="preserve"> of 20 MHz operating non-AP HE STA</w:t>
      </w:r>
      <w:r w:rsidR="000E5319">
        <w:rPr>
          <w:sz w:val="18"/>
          <w:szCs w:val="18"/>
        </w:rPr>
        <w:t xml:space="preserve"> in P802.11ax D2.0</w:t>
      </w:r>
      <w:r w:rsidR="00775B50" w:rsidRPr="0024328E">
        <w:rPr>
          <w:sz w:val="18"/>
          <w:szCs w:val="18"/>
        </w:rPr>
        <w:t>.</w:t>
      </w:r>
    </w:p>
    <w:p w14:paraId="29AA42A5" w14:textId="77777777" w:rsidR="00275F6E" w:rsidRPr="0024328E" w:rsidRDefault="00275F6E" w:rsidP="00A12ACF">
      <w:pPr>
        <w:pStyle w:val="ListParagraph"/>
        <w:ind w:left="360"/>
        <w:rPr>
          <w:sz w:val="18"/>
          <w:szCs w:val="18"/>
        </w:rPr>
      </w:pPr>
    </w:p>
    <w:p w14:paraId="2E30A959" w14:textId="67491966" w:rsidR="007A2F1C" w:rsidRPr="0024328E" w:rsidRDefault="007A2F1C" w:rsidP="007A2F1C">
      <w:pPr>
        <w:rPr>
          <w:b/>
          <w:sz w:val="18"/>
          <w:szCs w:val="18"/>
          <w:u w:val="single"/>
        </w:rPr>
      </w:pPr>
      <w:r w:rsidRPr="0024328E">
        <w:rPr>
          <w:b/>
          <w:sz w:val="18"/>
          <w:szCs w:val="18"/>
          <w:u w:val="single"/>
        </w:rPr>
        <w:t>Changes on Section 28.</w:t>
      </w:r>
      <w:r w:rsidR="00B947C0" w:rsidRPr="0024328E">
        <w:rPr>
          <w:b/>
          <w:sz w:val="18"/>
          <w:szCs w:val="18"/>
          <w:u w:val="single"/>
        </w:rPr>
        <w:t>3.3.6</w:t>
      </w:r>
    </w:p>
    <w:p w14:paraId="1659CE55" w14:textId="66875D09" w:rsidR="007A2F1C" w:rsidRPr="0024328E" w:rsidRDefault="007A2F1C" w:rsidP="00A12ACF">
      <w:pPr>
        <w:pStyle w:val="ListParagraph"/>
        <w:ind w:left="360"/>
        <w:rPr>
          <w:sz w:val="18"/>
          <w:szCs w:val="18"/>
        </w:rPr>
      </w:pPr>
    </w:p>
    <w:p w14:paraId="53C31427" w14:textId="77777777" w:rsidR="00275F6E" w:rsidRPr="0024328E" w:rsidRDefault="007A2F1C" w:rsidP="007A2F1C">
      <w:pPr>
        <w:rPr>
          <w:i/>
          <w:sz w:val="18"/>
          <w:szCs w:val="18"/>
        </w:rPr>
      </w:pPr>
      <w:r w:rsidRPr="0024328E">
        <w:rPr>
          <w:b/>
          <w:i/>
          <w:sz w:val="18"/>
          <w:szCs w:val="18"/>
        </w:rPr>
        <w:t xml:space="preserve">To </w:t>
      </w:r>
      <w:proofErr w:type="spellStart"/>
      <w:r w:rsidRPr="0024328E">
        <w:rPr>
          <w:b/>
          <w:i/>
          <w:sz w:val="18"/>
          <w:szCs w:val="18"/>
        </w:rPr>
        <w:t>TGax</w:t>
      </w:r>
      <w:proofErr w:type="spellEnd"/>
      <w:r w:rsidRPr="0024328E">
        <w:rPr>
          <w:b/>
          <w:i/>
          <w:sz w:val="18"/>
          <w:szCs w:val="18"/>
        </w:rPr>
        <w:t xml:space="preserve"> editor: </w:t>
      </w:r>
      <w:r w:rsidRPr="0024328E">
        <w:rPr>
          <w:i/>
          <w:sz w:val="18"/>
          <w:szCs w:val="18"/>
        </w:rPr>
        <w:t xml:space="preserve"> </w:t>
      </w:r>
      <w:r w:rsidR="00B947C0" w:rsidRPr="0024328E">
        <w:rPr>
          <w:i/>
          <w:sz w:val="18"/>
          <w:szCs w:val="18"/>
        </w:rPr>
        <w:t xml:space="preserve">Please </w:t>
      </w:r>
      <w:r w:rsidR="00B4402F" w:rsidRPr="0024328E">
        <w:rPr>
          <w:i/>
          <w:sz w:val="18"/>
          <w:szCs w:val="18"/>
        </w:rPr>
        <w:t xml:space="preserve">update the paragraph in </w:t>
      </w:r>
      <w:r w:rsidR="00870E1D" w:rsidRPr="0024328E">
        <w:rPr>
          <w:b/>
          <w:i/>
          <w:sz w:val="18"/>
          <w:szCs w:val="18"/>
        </w:rPr>
        <w:t>P802.11ax D</w:t>
      </w:r>
      <w:r w:rsidR="00B947C0" w:rsidRPr="0024328E">
        <w:rPr>
          <w:b/>
          <w:i/>
          <w:sz w:val="18"/>
          <w:szCs w:val="18"/>
        </w:rPr>
        <w:t>2.0</w:t>
      </w:r>
      <w:r w:rsidR="00870E1D" w:rsidRPr="0024328E">
        <w:rPr>
          <w:i/>
          <w:sz w:val="18"/>
          <w:szCs w:val="18"/>
        </w:rPr>
        <w:t xml:space="preserve"> </w:t>
      </w:r>
      <w:r w:rsidRPr="0024328E">
        <w:rPr>
          <w:i/>
          <w:sz w:val="18"/>
          <w:szCs w:val="18"/>
        </w:rPr>
        <w:t>with the proposed changes below.</w:t>
      </w:r>
    </w:p>
    <w:p w14:paraId="025857B4" w14:textId="479C23D7" w:rsidR="00EE6040" w:rsidRPr="0024328E" w:rsidRDefault="00EE6040" w:rsidP="007A2F1C">
      <w:pPr>
        <w:rPr>
          <w:sz w:val="18"/>
          <w:szCs w:val="18"/>
        </w:rPr>
      </w:pPr>
    </w:p>
    <w:p w14:paraId="3F5F5239" w14:textId="77777777" w:rsidR="00280F7C" w:rsidRPr="0024328E" w:rsidRDefault="00280F7C" w:rsidP="00280F7C">
      <w:pPr>
        <w:rPr>
          <w:b/>
          <w:i/>
          <w:sz w:val="18"/>
          <w:szCs w:val="18"/>
          <w:lang w:val="en-US"/>
        </w:rPr>
      </w:pPr>
      <w:r w:rsidRPr="0024328E">
        <w:rPr>
          <w:b/>
          <w:i/>
          <w:sz w:val="18"/>
          <w:szCs w:val="18"/>
        </w:rPr>
        <w:t>------------- Begin Text Changes ---------------</w:t>
      </w:r>
    </w:p>
    <w:p w14:paraId="2E124555" w14:textId="135F0CD2" w:rsidR="00280F7C" w:rsidRPr="0024328E" w:rsidRDefault="00280F7C" w:rsidP="007A2F1C">
      <w:pPr>
        <w:rPr>
          <w:sz w:val="18"/>
          <w:szCs w:val="18"/>
        </w:rPr>
      </w:pPr>
    </w:p>
    <w:p w14:paraId="04DD51D1" w14:textId="50944885" w:rsidR="00870E1D" w:rsidRPr="0024328E" w:rsidRDefault="00B947C0" w:rsidP="00870E1D">
      <w:pPr>
        <w:rPr>
          <w:sz w:val="18"/>
          <w:szCs w:val="18"/>
        </w:rPr>
      </w:pPr>
      <w:r w:rsidRPr="0024328E">
        <w:rPr>
          <w:b/>
          <w:i/>
          <w:sz w:val="18"/>
          <w:szCs w:val="18"/>
          <w:highlight w:val="yellow"/>
        </w:rPr>
        <w:t>P367</w:t>
      </w:r>
      <w:r w:rsidR="00870E1D" w:rsidRPr="0024328E">
        <w:rPr>
          <w:b/>
          <w:i/>
          <w:sz w:val="18"/>
          <w:szCs w:val="18"/>
          <w:highlight w:val="yellow"/>
        </w:rPr>
        <w:t>L</w:t>
      </w:r>
      <w:r w:rsidR="00662135" w:rsidRPr="0024328E">
        <w:rPr>
          <w:b/>
          <w:i/>
          <w:sz w:val="18"/>
          <w:szCs w:val="18"/>
          <w:highlight w:val="yellow"/>
        </w:rPr>
        <w:t>19</w:t>
      </w:r>
    </w:p>
    <w:p w14:paraId="7D2F5A12" w14:textId="4351F69F" w:rsidR="00D25B31" w:rsidRPr="0024328E" w:rsidRDefault="00D25B31" w:rsidP="00D25B31">
      <w:pPr>
        <w:pStyle w:val="T"/>
        <w:rPr>
          <w:w w:val="100"/>
          <w:sz w:val="18"/>
          <w:szCs w:val="18"/>
          <w:rPrChange w:id="0" w:author="Sungeun Lee" w:date="2017-11-07T14:38:00Z">
            <w:rPr>
              <w:w w:val="100"/>
            </w:rPr>
          </w:rPrChange>
        </w:rPr>
      </w:pPr>
      <w:r w:rsidRPr="0024328E">
        <w:rPr>
          <w:w w:val="100"/>
          <w:sz w:val="18"/>
          <w:szCs w:val="18"/>
        </w:rPr>
        <w:t xml:space="preserve">An AP shall not assign the following RUs to a 20 MHz operating non-AP HE </w:t>
      </w:r>
      <w:r w:rsidRPr="0024328E">
        <w:rPr>
          <w:w w:val="100"/>
          <w:sz w:val="18"/>
          <w:szCs w:val="18"/>
          <w:rPrChange w:id="1" w:author="Sungeun Lee" w:date="2017-11-07T14:38:00Z">
            <w:rPr>
              <w:w w:val="100"/>
            </w:rPr>
          </w:rPrChange>
        </w:rPr>
        <w:t>STA</w:t>
      </w:r>
      <w:ins w:id="2" w:author="Sungeun Lee" w:date="2017-11-07T14:33:00Z">
        <w:r w:rsidR="00E4179A" w:rsidRPr="0024328E">
          <w:rPr>
            <w:w w:val="100"/>
            <w:sz w:val="18"/>
            <w:szCs w:val="18"/>
            <w:rPrChange w:id="3" w:author="Sungeun Lee" w:date="2017-11-07T14:38:00Z">
              <w:rPr>
                <w:w w:val="100"/>
              </w:rPr>
            </w:rPrChange>
          </w:rPr>
          <w:t xml:space="preserve"> </w:t>
        </w:r>
        <w:r w:rsidR="00E4179A" w:rsidRPr="0024328E">
          <w:rPr>
            <w:sz w:val="18"/>
            <w:szCs w:val="18"/>
          </w:rPr>
          <w:t xml:space="preserve">where </w:t>
        </w:r>
      </w:ins>
      <w:ins w:id="4" w:author="Sungeun Lee" w:date="2017-11-07T14:39:00Z">
        <w:r w:rsidR="00A306B0" w:rsidRPr="0024328E">
          <w:rPr>
            <w:sz w:val="18"/>
            <w:szCs w:val="18"/>
          </w:rPr>
          <w:t xml:space="preserve">RU </w:t>
        </w:r>
        <w:r w:rsidR="00A306B0" w:rsidRPr="0024328E">
          <w:rPr>
            <w:i/>
            <w:sz w:val="18"/>
            <w:szCs w:val="18"/>
            <w:rPrChange w:id="5" w:author="Sungeun Lee" w:date="2017-11-07T14:39:00Z">
              <w:rPr/>
            </w:rPrChange>
          </w:rPr>
          <w:t>N</w:t>
        </w:r>
        <w:r w:rsidR="00A306B0" w:rsidRPr="0024328E">
          <w:rPr>
            <w:sz w:val="18"/>
            <w:szCs w:val="18"/>
          </w:rPr>
          <w:t xml:space="preserve"> is</w:t>
        </w:r>
      </w:ins>
      <w:ins w:id="6" w:author="Sungeun Lee" w:date="2017-11-07T14:33:00Z">
        <w:r w:rsidR="00E4179A" w:rsidRPr="0024328E">
          <w:rPr>
            <w:sz w:val="18"/>
            <w:szCs w:val="18"/>
          </w:rPr>
          <w:t xml:space="preserve"> defined in Table 28-7</w:t>
        </w:r>
      </w:ins>
      <w:ins w:id="7" w:author="Sungeun Lee" w:date="2017-11-07T14:41:00Z">
        <w:r w:rsidR="00A306B0" w:rsidRPr="0024328E">
          <w:rPr>
            <w:sz w:val="18"/>
            <w:szCs w:val="18"/>
            <w:highlight w:val="yellow"/>
            <w:rPrChange w:id="8" w:author="Sungeun Lee" w:date="2017-11-07T14:41:00Z">
              <w:rPr/>
            </w:rPrChange>
          </w:rPr>
          <w:t>(#13431,14058)</w:t>
        </w:r>
      </w:ins>
      <w:r w:rsidRPr="0024328E">
        <w:rPr>
          <w:w w:val="100"/>
          <w:sz w:val="18"/>
          <w:szCs w:val="18"/>
          <w:highlight w:val="yellow"/>
          <w:rPrChange w:id="9" w:author="Sungeun Lee" w:date="2017-11-07T14:41:00Z">
            <w:rPr>
              <w:w w:val="100"/>
            </w:rPr>
          </w:rPrChange>
        </w:rPr>
        <w:t>:</w:t>
      </w:r>
    </w:p>
    <w:p w14:paraId="72851BC2" w14:textId="787FB572" w:rsidR="00E4179A" w:rsidRPr="0024328E" w:rsidDel="00E4179A" w:rsidRDefault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del w:id="10" w:author="Sungeun Lee" w:date="2017-11-07T14:34:00Z"/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 xml:space="preserve">26-tone RU 5 and 14 of a 40 MHz HE MU PPDU and HE TB </w:t>
      </w:r>
      <w:proofErr w:type="spellStart"/>
      <w:r w:rsidRPr="0024328E">
        <w:rPr>
          <w:w w:val="100"/>
          <w:sz w:val="18"/>
          <w:szCs w:val="18"/>
        </w:rPr>
        <w:t>PPDU</w:t>
      </w:r>
    </w:p>
    <w:p w14:paraId="5660C3BC" w14:textId="5FA1E01B" w:rsidR="00E4179A" w:rsidRPr="0024328E" w:rsidRDefault="00E4179A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00" w:firstLine="0"/>
        <w:rPr>
          <w:ins w:id="11" w:author="Sungeun Lee" w:date="2017-11-07T14:34:00Z"/>
          <w:w w:val="100"/>
          <w:sz w:val="18"/>
          <w:szCs w:val="18"/>
          <w:rPrChange w:id="12" w:author="Sungeun Lee" w:date="2017-11-07T14:38:00Z">
            <w:rPr>
              <w:ins w:id="13" w:author="Sungeun Lee" w:date="2017-11-07T14:34:00Z"/>
              <w:w w:val="100"/>
            </w:rPr>
          </w:rPrChange>
        </w:rPr>
        <w:pPrChange w:id="14" w:author="Sungeun Lee" w:date="2017-11-07T14:34:00Z">
          <w:pPr>
            <w:pStyle w:val="DL2"/>
            <w:numPr>
              <w:numId w:val="19"/>
            </w:numPr>
            <w:tabs>
              <w:tab w:val="clear" w:pos="920"/>
              <w:tab w:val="left" w:pos="600"/>
              <w:tab w:val="left" w:pos="1440"/>
            </w:tabs>
            <w:spacing w:before="60" w:after="60"/>
            <w:ind w:left="640" w:hanging="440"/>
          </w:pPr>
        </w:pPrChange>
      </w:pPr>
      <w:ins w:id="15" w:author="Sungeun Lee" w:date="2017-11-07T14:34:00Z">
        <w:r w:rsidRPr="0024328E">
          <w:rPr>
            <w:w w:val="100"/>
            <w:sz w:val="18"/>
            <w:szCs w:val="18"/>
          </w:rPr>
          <w:t>An</w:t>
        </w:r>
        <w:proofErr w:type="spellEnd"/>
        <w:r w:rsidRPr="0024328E">
          <w:rPr>
            <w:w w:val="100"/>
            <w:sz w:val="18"/>
            <w:szCs w:val="18"/>
          </w:rPr>
          <w:t xml:space="preserve"> AP shall not assign the following RUs to a 20 MHz operating non-AP HE </w:t>
        </w:r>
        <w:r w:rsidRPr="0024328E">
          <w:rPr>
            <w:w w:val="100"/>
            <w:sz w:val="18"/>
            <w:szCs w:val="18"/>
            <w:rPrChange w:id="16" w:author="Sungeun Lee" w:date="2017-11-07T14:38:00Z">
              <w:rPr>
                <w:w w:val="100"/>
              </w:rPr>
            </w:rPrChange>
          </w:rPr>
          <w:t xml:space="preserve">STA </w:t>
        </w:r>
        <w:r w:rsidRPr="0024328E">
          <w:rPr>
            <w:sz w:val="18"/>
            <w:szCs w:val="18"/>
          </w:rPr>
          <w:t xml:space="preserve">where </w:t>
        </w:r>
      </w:ins>
      <w:ins w:id="17" w:author="Sungeun Lee" w:date="2017-11-07T14:39:00Z">
        <w:r w:rsidR="00A306B0" w:rsidRPr="0024328E">
          <w:rPr>
            <w:sz w:val="18"/>
            <w:szCs w:val="18"/>
          </w:rPr>
          <w:t xml:space="preserve">RU </w:t>
        </w:r>
        <w:r w:rsidR="00A306B0" w:rsidRPr="0024328E">
          <w:rPr>
            <w:i/>
            <w:sz w:val="18"/>
            <w:szCs w:val="18"/>
            <w:rPrChange w:id="18" w:author="Sungeun Lee" w:date="2017-11-07T14:39:00Z">
              <w:rPr/>
            </w:rPrChange>
          </w:rPr>
          <w:t>N</w:t>
        </w:r>
        <w:r w:rsidR="00A306B0" w:rsidRPr="0024328E">
          <w:rPr>
            <w:sz w:val="18"/>
            <w:szCs w:val="18"/>
          </w:rPr>
          <w:t xml:space="preserve"> is</w:t>
        </w:r>
      </w:ins>
      <w:ins w:id="19" w:author="Sungeun Lee" w:date="2017-11-07T14:34:00Z">
        <w:r w:rsidRPr="0024328E">
          <w:rPr>
            <w:sz w:val="18"/>
            <w:szCs w:val="18"/>
          </w:rPr>
          <w:t xml:space="preserve"> defined in Table 28-8</w:t>
        </w:r>
      </w:ins>
      <w:ins w:id="20" w:author="Sungeun Lee" w:date="2017-11-07T14:41:00Z">
        <w:r w:rsidR="00A306B0" w:rsidRPr="0024328E">
          <w:rPr>
            <w:sz w:val="18"/>
            <w:szCs w:val="18"/>
            <w:highlight w:val="yellow"/>
          </w:rPr>
          <w:t>(#13431,14058)</w:t>
        </w:r>
      </w:ins>
      <w:ins w:id="21" w:author="Sungeun Lee" w:date="2017-11-07T14:37:00Z">
        <w:r w:rsidR="00A306B0" w:rsidRPr="0024328E">
          <w:rPr>
            <w:sz w:val="18"/>
            <w:szCs w:val="18"/>
          </w:rPr>
          <w:t>:</w:t>
        </w:r>
      </w:ins>
    </w:p>
    <w:p w14:paraId="26E6416E" w14:textId="01E9262C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>26-tone RU 5, 10, 14, 19, 24, 28 and 33 of an 80 MHz HE MU PPDU and HE TB PPDU</w:t>
      </w:r>
    </w:p>
    <w:p w14:paraId="6A68F139" w14:textId="698E012C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 xml:space="preserve">26-tone RU 5, 10, 14, 19, 24, 28 and 33 of the lower 80 MHz </w:t>
      </w:r>
      <w:del w:id="22" w:author="Sungeun Lee" w:date="2017-10-31T10:19:00Z">
        <w:r w:rsidRPr="0024328E" w:rsidDel="00662135">
          <w:rPr>
            <w:w w:val="100"/>
            <w:sz w:val="18"/>
            <w:szCs w:val="18"/>
          </w:rPr>
          <w:delText xml:space="preserve">or </w:delText>
        </w:r>
      </w:del>
      <w:ins w:id="23" w:author="Sungeun Lee" w:date="2017-10-31T10:19:00Z">
        <w:r w:rsidR="00662135" w:rsidRPr="0024328E">
          <w:rPr>
            <w:w w:val="100"/>
            <w:sz w:val="18"/>
            <w:szCs w:val="18"/>
          </w:rPr>
          <w:t xml:space="preserve">and </w:t>
        </w:r>
      </w:ins>
      <w:r w:rsidRPr="0024328E">
        <w:rPr>
          <w:w w:val="100"/>
          <w:sz w:val="18"/>
          <w:szCs w:val="18"/>
        </w:rPr>
        <w:t>upper 80 MHz of an 80+80 MHz and 160 MHz HE MU PPDU</w:t>
      </w:r>
      <w:ins w:id="24" w:author="Sungeun Lee" w:date="2017-11-07T14:21:00Z">
        <w:r w:rsidR="00F1709A" w:rsidRPr="0024328E">
          <w:rPr>
            <w:w w:val="100"/>
            <w:sz w:val="18"/>
            <w:szCs w:val="18"/>
          </w:rPr>
          <w:t xml:space="preserve"> and HE TB </w:t>
        </w:r>
        <w:proofErr w:type="gramStart"/>
        <w:r w:rsidR="00F1709A" w:rsidRPr="0024328E">
          <w:rPr>
            <w:w w:val="100"/>
            <w:sz w:val="18"/>
            <w:szCs w:val="18"/>
          </w:rPr>
          <w:t>PPDU</w:t>
        </w:r>
      </w:ins>
      <w:ins w:id="25" w:author="Sungeun Lee" w:date="2017-11-06T11:35:00Z">
        <w:r w:rsidR="007F2BAB" w:rsidRPr="0024328E">
          <w:rPr>
            <w:w w:val="100"/>
            <w:sz w:val="18"/>
            <w:szCs w:val="18"/>
            <w:highlight w:val="yellow"/>
          </w:rPr>
          <w:t>(</w:t>
        </w:r>
        <w:proofErr w:type="gramEnd"/>
        <w:r w:rsidR="007F2BAB" w:rsidRPr="0024328E">
          <w:rPr>
            <w:w w:val="100"/>
            <w:sz w:val="18"/>
            <w:szCs w:val="18"/>
            <w:highlight w:val="yellow"/>
          </w:rPr>
          <w:t>#13576</w:t>
        </w:r>
      </w:ins>
      <w:ins w:id="26" w:author="Sungeun Lee" w:date="2017-11-06T11:36:00Z">
        <w:r w:rsidR="00013BD0" w:rsidRPr="0024328E">
          <w:rPr>
            <w:w w:val="100"/>
            <w:sz w:val="18"/>
            <w:szCs w:val="18"/>
            <w:highlight w:val="yellow"/>
          </w:rPr>
          <w:t>,13577</w:t>
        </w:r>
      </w:ins>
      <w:ins w:id="27" w:author="Sungeun Lee" w:date="2017-11-07T14:18:00Z">
        <w:r w:rsidR="00F1709A" w:rsidRPr="0024328E">
          <w:rPr>
            <w:w w:val="100"/>
            <w:sz w:val="18"/>
            <w:szCs w:val="18"/>
            <w:highlight w:val="yellow"/>
          </w:rPr>
          <w:t>,</w:t>
        </w:r>
      </w:ins>
      <w:ins w:id="28" w:author="Sungeun Lee" w:date="2017-11-07T14:21:00Z">
        <w:r w:rsidR="00F1709A" w:rsidRPr="0024328E">
          <w:rPr>
            <w:w w:val="100"/>
            <w:sz w:val="18"/>
            <w:szCs w:val="18"/>
            <w:highlight w:val="yellow"/>
          </w:rPr>
          <w:t>13578,13579,</w:t>
        </w:r>
      </w:ins>
      <w:ins w:id="29" w:author="Sungeun Lee" w:date="2017-11-07T14:18:00Z">
        <w:r w:rsidR="00F1709A" w:rsidRPr="0024328E">
          <w:rPr>
            <w:w w:val="100"/>
            <w:sz w:val="18"/>
            <w:szCs w:val="18"/>
            <w:highlight w:val="yellow"/>
          </w:rPr>
          <w:t>13398</w:t>
        </w:r>
      </w:ins>
      <w:ins w:id="30" w:author="Sungeun Lee" w:date="2017-11-06T11:35:00Z">
        <w:r w:rsidR="007F2BAB" w:rsidRPr="0024328E">
          <w:rPr>
            <w:w w:val="100"/>
            <w:sz w:val="18"/>
            <w:szCs w:val="18"/>
            <w:highlight w:val="yellow"/>
          </w:rPr>
          <w:t>)</w:t>
        </w:r>
      </w:ins>
    </w:p>
    <w:p w14:paraId="56FB16DC" w14:textId="1CF5697A" w:rsidR="00D25B31" w:rsidRPr="0024328E" w:rsidRDefault="00F1709A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ins w:id="31" w:author="Sungeun Lee" w:date="2017-11-07T14:22:00Z">
        <w:r w:rsidRPr="0024328E" w:rsidDel="00F1709A">
          <w:rPr>
            <w:w w:val="100"/>
            <w:sz w:val="18"/>
            <w:szCs w:val="18"/>
          </w:rPr>
          <w:t xml:space="preserve"> </w:t>
        </w:r>
      </w:ins>
      <w:del w:id="32" w:author="Sungeun Lee" w:date="2017-11-07T14:22:00Z">
        <w:r w:rsidR="00D25B31" w:rsidRPr="0024328E" w:rsidDel="00F1709A">
          <w:rPr>
            <w:w w:val="100"/>
            <w:sz w:val="18"/>
            <w:szCs w:val="18"/>
          </w:rPr>
          <w:delText>26-tone RU 5, 10, 14, 19, 24, 28 and 33 of the lower 80 MHz or upper 80 MHz of an 80+80 MHz and 160 MHz HE TB PPDU</w:delText>
        </w:r>
      </w:del>
      <w:ins w:id="33" w:author="Sungeun Lee" w:date="2017-11-07T14:22:00Z">
        <w:r w:rsidRPr="0024328E">
          <w:rPr>
            <w:w w:val="100"/>
            <w:sz w:val="18"/>
            <w:szCs w:val="18"/>
            <w:highlight w:val="yellow"/>
          </w:rPr>
          <w:t>(#13398)</w:t>
        </w:r>
      </w:ins>
    </w:p>
    <w:p w14:paraId="79A8D920" w14:textId="21961760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 xml:space="preserve">52-tone RU 5 and 12 of an 80 MHz HE MU PPDU </w:t>
      </w:r>
      <w:del w:id="34" w:author="Sungeun Lee" w:date="2017-10-31T10:19:00Z">
        <w:r w:rsidRPr="0024328E" w:rsidDel="00662135">
          <w:rPr>
            <w:w w:val="100"/>
            <w:sz w:val="18"/>
            <w:szCs w:val="18"/>
          </w:rPr>
          <w:delText xml:space="preserve">or </w:delText>
        </w:r>
      </w:del>
      <w:ins w:id="35" w:author="Sungeun Lee" w:date="2017-10-31T10:19:00Z">
        <w:r w:rsidR="00662135" w:rsidRPr="0024328E">
          <w:rPr>
            <w:w w:val="100"/>
            <w:sz w:val="18"/>
            <w:szCs w:val="18"/>
          </w:rPr>
          <w:t xml:space="preserve">and </w:t>
        </w:r>
      </w:ins>
      <w:r w:rsidRPr="0024328E">
        <w:rPr>
          <w:w w:val="100"/>
          <w:sz w:val="18"/>
          <w:szCs w:val="18"/>
        </w:rPr>
        <w:t xml:space="preserve">HE TB </w:t>
      </w:r>
      <w:proofErr w:type="gramStart"/>
      <w:r w:rsidRPr="0024328E">
        <w:rPr>
          <w:w w:val="100"/>
          <w:sz w:val="18"/>
          <w:szCs w:val="18"/>
        </w:rPr>
        <w:t>PPDU</w:t>
      </w:r>
      <w:ins w:id="36" w:author="Sungeun Lee" w:date="2017-11-06T11:39:00Z">
        <w:r w:rsidR="00013BD0" w:rsidRPr="0024328E">
          <w:rPr>
            <w:w w:val="100"/>
            <w:sz w:val="18"/>
            <w:szCs w:val="18"/>
            <w:highlight w:val="yellow"/>
          </w:rPr>
          <w:t>(</w:t>
        </w:r>
        <w:proofErr w:type="gramEnd"/>
        <w:r w:rsidR="00013BD0" w:rsidRPr="0024328E">
          <w:rPr>
            <w:w w:val="100"/>
            <w:sz w:val="18"/>
            <w:szCs w:val="18"/>
            <w:highlight w:val="yellow"/>
          </w:rPr>
          <w:t>#13580)</w:t>
        </w:r>
      </w:ins>
    </w:p>
    <w:p w14:paraId="5D9E8D58" w14:textId="5A6190E6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ins w:id="37" w:author="Sungeun Lee" w:date="2017-10-31T10:20:00Z"/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 xml:space="preserve">52-tone RU 5 and 12 of the lower 80 MHz </w:t>
      </w:r>
      <w:del w:id="38" w:author="Sungeun Lee" w:date="2017-10-31T10:19:00Z">
        <w:r w:rsidRPr="0024328E" w:rsidDel="00662135">
          <w:rPr>
            <w:w w:val="100"/>
            <w:sz w:val="18"/>
            <w:szCs w:val="18"/>
          </w:rPr>
          <w:delText xml:space="preserve">or </w:delText>
        </w:r>
      </w:del>
      <w:ins w:id="39" w:author="Sungeun Lee" w:date="2017-10-31T10:19:00Z">
        <w:r w:rsidR="00662135" w:rsidRPr="0024328E">
          <w:rPr>
            <w:w w:val="100"/>
            <w:sz w:val="18"/>
            <w:szCs w:val="18"/>
          </w:rPr>
          <w:t xml:space="preserve">and </w:t>
        </w:r>
      </w:ins>
      <w:r w:rsidRPr="0024328E">
        <w:rPr>
          <w:w w:val="100"/>
          <w:sz w:val="18"/>
          <w:szCs w:val="18"/>
        </w:rPr>
        <w:t>upper 80 MHz of an 80</w:t>
      </w:r>
      <w:bookmarkStart w:id="40" w:name="_GoBack"/>
      <w:bookmarkEnd w:id="40"/>
      <w:r w:rsidRPr="0024328E">
        <w:rPr>
          <w:w w:val="100"/>
          <w:sz w:val="18"/>
          <w:szCs w:val="18"/>
        </w:rPr>
        <w:t>+80 MHz and 160 MHz HE MU PPDU</w:t>
      </w:r>
      <w:ins w:id="41" w:author="Sungeun Lee" w:date="2017-11-07T14:18:00Z">
        <w:r w:rsidR="00F1709A" w:rsidRPr="0024328E">
          <w:rPr>
            <w:w w:val="100"/>
            <w:sz w:val="18"/>
            <w:szCs w:val="18"/>
          </w:rPr>
          <w:t xml:space="preserve"> and HE TB </w:t>
        </w:r>
        <w:proofErr w:type="gramStart"/>
        <w:r w:rsidR="00F1709A" w:rsidRPr="0024328E">
          <w:rPr>
            <w:w w:val="100"/>
            <w:sz w:val="18"/>
            <w:szCs w:val="18"/>
          </w:rPr>
          <w:t>PPDU</w:t>
        </w:r>
      </w:ins>
      <w:ins w:id="42" w:author="Sungeun Lee" w:date="2017-11-06T11:40:00Z">
        <w:r w:rsidR="00013BD0" w:rsidRPr="0024328E">
          <w:rPr>
            <w:w w:val="100"/>
            <w:sz w:val="18"/>
            <w:szCs w:val="18"/>
            <w:highlight w:val="yellow"/>
          </w:rPr>
          <w:t>(</w:t>
        </w:r>
        <w:proofErr w:type="gramEnd"/>
        <w:r w:rsidR="00013BD0" w:rsidRPr="0024328E">
          <w:rPr>
            <w:w w:val="100"/>
            <w:sz w:val="18"/>
            <w:szCs w:val="18"/>
            <w:highlight w:val="yellow"/>
          </w:rPr>
          <w:t>#</w:t>
        </w:r>
      </w:ins>
      <w:ins w:id="43" w:author="Sungeun Lee" w:date="2017-11-07T14:19:00Z">
        <w:r w:rsidR="00F1709A" w:rsidRPr="0024328E">
          <w:rPr>
            <w:w w:val="100"/>
            <w:sz w:val="18"/>
            <w:szCs w:val="18"/>
            <w:highlight w:val="yellow"/>
          </w:rPr>
          <w:t>12557,</w:t>
        </w:r>
      </w:ins>
      <w:ins w:id="44" w:author="Sungeun Lee" w:date="2017-11-06T11:40:00Z">
        <w:r w:rsidR="00013BD0" w:rsidRPr="0024328E">
          <w:rPr>
            <w:w w:val="100"/>
            <w:sz w:val="18"/>
            <w:szCs w:val="18"/>
            <w:highlight w:val="yellow"/>
          </w:rPr>
          <w:t>13581</w:t>
        </w:r>
      </w:ins>
      <w:ins w:id="45" w:author="Sungeun Lee" w:date="2017-11-06T15:13:00Z">
        <w:r w:rsidR="00AE4D32" w:rsidRPr="0024328E">
          <w:rPr>
            <w:w w:val="100"/>
            <w:sz w:val="18"/>
            <w:szCs w:val="18"/>
            <w:highlight w:val="yellow"/>
          </w:rPr>
          <w:t>,</w:t>
        </w:r>
      </w:ins>
      <w:ins w:id="46" w:author="Sungeun Lee" w:date="2017-11-07T14:28:00Z">
        <w:r w:rsidR="00167718" w:rsidRPr="0024328E">
          <w:rPr>
            <w:w w:val="100"/>
            <w:sz w:val="18"/>
            <w:szCs w:val="18"/>
            <w:highlight w:val="yellow"/>
          </w:rPr>
          <w:t>13303,</w:t>
        </w:r>
      </w:ins>
      <w:ins w:id="47" w:author="Sungeun Lee" w:date="2017-11-07T14:19:00Z">
        <w:r w:rsidR="00F1709A" w:rsidRPr="0024328E">
          <w:rPr>
            <w:w w:val="100"/>
            <w:sz w:val="18"/>
            <w:szCs w:val="18"/>
            <w:highlight w:val="yellow"/>
          </w:rPr>
          <w:t>13582,</w:t>
        </w:r>
      </w:ins>
      <w:ins w:id="48" w:author="Sungeun Lee" w:date="2017-11-06T15:13:00Z">
        <w:r w:rsidR="00AE4D32" w:rsidRPr="0024328E">
          <w:rPr>
            <w:w w:val="100"/>
            <w:sz w:val="18"/>
            <w:szCs w:val="18"/>
            <w:highlight w:val="yellow"/>
          </w:rPr>
          <w:t>13583</w:t>
        </w:r>
      </w:ins>
      <w:ins w:id="49" w:author="Sungeun Lee" w:date="2017-11-07T14:18:00Z">
        <w:r w:rsidR="00F1709A" w:rsidRPr="0024328E">
          <w:rPr>
            <w:w w:val="100"/>
            <w:sz w:val="18"/>
            <w:szCs w:val="18"/>
            <w:highlight w:val="yellow"/>
          </w:rPr>
          <w:t>,</w:t>
        </w:r>
      </w:ins>
      <w:ins w:id="50" w:author="Sungeun Lee" w:date="2017-11-07T14:19:00Z">
        <w:r w:rsidR="00F1709A" w:rsidRPr="0024328E">
          <w:rPr>
            <w:w w:val="100"/>
            <w:sz w:val="18"/>
            <w:szCs w:val="18"/>
            <w:highlight w:val="yellow"/>
          </w:rPr>
          <w:t>13584,13585,</w:t>
        </w:r>
      </w:ins>
      <w:ins w:id="51" w:author="Sungeun Lee" w:date="2017-11-07T14:18:00Z">
        <w:r w:rsidR="00F1709A" w:rsidRPr="0024328E">
          <w:rPr>
            <w:w w:val="100"/>
            <w:sz w:val="18"/>
            <w:szCs w:val="18"/>
            <w:highlight w:val="yellow"/>
          </w:rPr>
          <w:t>13398</w:t>
        </w:r>
      </w:ins>
      <w:ins w:id="52" w:author="Sungeun Lee" w:date="2017-11-06T11:40:00Z">
        <w:r w:rsidR="00013BD0" w:rsidRPr="0024328E">
          <w:rPr>
            <w:w w:val="100"/>
            <w:sz w:val="18"/>
            <w:szCs w:val="18"/>
            <w:highlight w:val="yellow"/>
          </w:rPr>
          <w:t>)</w:t>
        </w:r>
      </w:ins>
    </w:p>
    <w:p w14:paraId="26A15864" w14:textId="5376C5BB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>106-tone RU 3 and 6 of an 80 MHz HE MU PPDU and HE TB PPDU</w:t>
      </w:r>
    </w:p>
    <w:p w14:paraId="16C8ABA1" w14:textId="731BF33B" w:rsidR="00D25B31" w:rsidRPr="0024328E" w:rsidRDefault="00D25B31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r w:rsidRPr="0024328E">
        <w:rPr>
          <w:w w:val="100"/>
          <w:sz w:val="18"/>
          <w:szCs w:val="18"/>
        </w:rPr>
        <w:t xml:space="preserve">106-tone RU 3 and 6 of the lower 80 MHz </w:t>
      </w:r>
      <w:del w:id="53" w:author="Sungeun Lee" w:date="2017-10-31T10:19:00Z">
        <w:r w:rsidRPr="0024328E" w:rsidDel="00662135">
          <w:rPr>
            <w:w w:val="100"/>
            <w:sz w:val="18"/>
            <w:szCs w:val="18"/>
          </w:rPr>
          <w:delText xml:space="preserve">or </w:delText>
        </w:r>
      </w:del>
      <w:ins w:id="54" w:author="Sungeun Lee" w:date="2017-10-31T10:19:00Z">
        <w:r w:rsidR="00662135" w:rsidRPr="0024328E">
          <w:rPr>
            <w:w w:val="100"/>
            <w:sz w:val="18"/>
            <w:szCs w:val="18"/>
          </w:rPr>
          <w:t xml:space="preserve">and </w:t>
        </w:r>
      </w:ins>
      <w:r w:rsidRPr="0024328E">
        <w:rPr>
          <w:w w:val="100"/>
          <w:sz w:val="18"/>
          <w:szCs w:val="18"/>
        </w:rPr>
        <w:t>upper 80 MHz of an 80+80 MHz and 160 MHz HE MU PPDU</w:t>
      </w:r>
      <w:ins w:id="55" w:author="Sungeun Lee" w:date="2017-11-07T14:19:00Z">
        <w:r w:rsidR="00F1709A" w:rsidRPr="0024328E">
          <w:rPr>
            <w:w w:val="100"/>
            <w:sz w:val="18"/>
            <w:szCs w:val="18"/>
          </w:rPr>
          <w:t xml:space="preserve"> and HE TB </w:t>
        </w:r>
        <w:proofErr w:type="gramStart"/>
        <w:r w:rsidR="00F1709A" w:rsidRPr="0024328E">
          <w:rPr>
            <w:w w:val="100"/>
            <w:sz w:val="18"/>
            <w:szCs w:val="18"/>
          </w:rPr>
          <w:t>PPDU</w:t>
        </w:r>
      </w:ins>
      <w:ins w:id="56" w:author="Sungeun Lee" w:date="2017-11-06T15:13:00Z">
        <w:r w:rsidR="00AE4D32" w:rsidRPr="0024328E">
          <w:rPr>
            <w:w w:val="100"/>
            <w:sz w:val="18"/>
            <w:szCs w:val="18"/>
            <w:highlight w:val="yellow"/>
          </w:rPr>
          <w:t>(</w:t>
        </w:r>
        <w:proofErr w:type="gramEnd"/>
        <w:r w:rsidR="00AE4D32" w:rsidRPr="0024328E">
          <w:rPr>
            <w:w w:val="100"/>
            <w:sz w:val="18"/>
            <w:szCs w:val="18"/>
            <w:highlight w:val="yellow"/>
          </w:rPr>
          <w:t>#13586,13587</w:t>
        </w:r>
      </w:ins>
      <w:ins w:id="57" w:author="Sungeun Lee" w:date="2017-11-07T14:19:00Z">
        <w:r w:rsidR="00F1709A" w:rsidRPr="0024328E">
          <w:rPr>
            <w:w w:val="100"/>
            <w:sz w:val="18"/>
            <w:szCs w:val="18"/>
            <w:highlight w:val="yellow"/>
          </w:rPr>
          <w:t>,13588,13589</w:t>
        </w:r>
      </w:ins>
      <w:ins w:id="58" w:author="Sungeun Lee" w:date="2017-11-07T14:23:00Z">
        <w:r w:rsidR="00F1709A" w:rsidRPr="0024328E">
          <w:rPr>
            <w:w w:val="100"/>
            <w:sz w:val="18"/>
            <w:szCs w:val="18"/>
            <w:highlight w:val="yellow"/>
          </w:rPr>
          <w:t>,13398</w:t>
        </w:r>
      </w:ins>
      <w:ins w:id="59" w:author="Sungeun Lee" w:date="2017-11-06T15:13:00Z">
        <w:r w:rsidR="00AE4D32" w:rsidRPr="0024328E">
          <w:rPr>
            <w:w w:val="100"/>
            <w:sz w:val="18"/>
            <w:szCs w:val="18"/>
            <w:highlight w:val="yellow"/>
          </w:rPr>
          <w:t>)</w:t>
        </w:r>
      </w:ins>
    </w:p>
    <w:p w14:paraId="2B6CF4EA" w14:textId="524429FC" w:rsidR="00D25B31" w:rsidRPr="0024328E" w:rsidRDefault="00F1709A" w:rsidP="00D25B31">
      <w:pPr>
        <w:pStyle w:val="DL2"/>
        <w:numPr>
          <w:ilvl w:val="0"/>
          <w:numId w:val="19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sz w:val="18"/>
          <w:szCs w:val="18"/>
        </w:rPr>
      </w:pPr>
      <w:ins w:id="60" w:author="Sungeun Lee" w:date="2017-11-07T14:21:00Z">
        <w:r w:rsidRPr="0024328E" w:rsidDel="00F1709A">
          <w:rPr>
            <w:w w:val="100"/>
            <w:sz w:val="18"/>
            <w:szCs w:val="18"/>
          </w:rPr>
          <w:t xml:space="preserve"> </w:t>
        </w:r>
      </w:ins>
      <w:del w:id="61" w:author="Sungeun Lee" w:date="2017-11-07T14:21:00Z">
        <w:r w:rsidR="00D25B31" w:rsidRPr="0024328E" w:rsidDel="00F1709A">
          <w:rPr>
            <w:w w:val="100"/>
            <w:sz w:val="18"/>
            <w:szCs w:val="18"/>
          </w:rPr>
          <w:delText>106-tone RU 3 and 6 of the lower 80 MHz or upper 80 MHz of an 80+80 MHz and 160 MHz HE TB PPDU</w:delText>
        </w:r>
      </w:del>
      <w:ins w:id="62" w:author="Sungeun Lee" w:date="2017-11-07T14:20:00Z">
        <w:r w:rsidRPr="0024328E">
          <w:rPr>
            <w:w w:val="100"/>
            <w:sz w:val="18"/>
            <w:szCs w:val="18"/>
            <w:highlight w:val="yellow"/>
          </w:rPr>
          <w:t>(#13398)</w:t>
        </w:r>
      </w:ins>
    </w:p>
    <w:p w14:paraId="7D48C9DD" w14:textId="77777777" w:rsidR="00980BCF" w:rsidRPr="0024328E" w:rsidRDefault="00980BCF" w:rsidP="00980BCF">
      <w:pPr>
        <w:rPr>
          <w:b/>
          <w:sz w:val="18"/>
          <w:szCs w:val="18"/>
          <w:lang w:val="en-US"/>
        </w:rPr>
      </w:pPr>
    </w:p>
    <w:p w14:paraId="6C7514B9" w14:textId="77777777" w:rsidR="00980BCF" w:rsidRPr="0024328E" w:rsidRDefault="00980BCF" w:rsidP="00980BCF">
      <w:pPr>
        <w:rPr>
          <w:b/>
          <w:i/>
          <w:sz w:val="18"/>
          <w:szCs w:val="18"/>
        </w:rPr>
      </w:pPr>
      <w:r w:rsidRPr="0024328E">
        <w:rPr>
          <w:b/>
          <w:i/>
          <w:sz w:val="18"/>
          <w:szCs w:val="18"/>
        </w:rPr>
        <w:t>------------- End Text Changes ---------------</w:t>
      </w:r>
    </w:p>
    <w:p w14:paraId="58084CF6" w14:textId="77777777" w:rsidR="00980BCF" w:rsidRPr="0024328E" w:rsidRDefault="00980BCF">
      <w:pPr>
        <w:rPr>
          <w:sz w:val="18"/>
          <w:szCs w:val="18"/>
          <w:lang w:val="en-US"/>
        </w:rPr>
      </w:pPr>
    </w:p>
    <w:sectPr w:rsidR="00980BCF" w:rsidRPr="002432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D601" w14:textId="77777777" w:rsidR="00D70779" w:rsidRDefault="00D70779">
      <w:r>
        <w:separator/>
      </w:r>
    </w:p>
  </w:endnote>
  <w:endnote w:type="continuationSeparator" w:id="0">
    <w:p w14:paraId="4A989211" w14:textId="77777777" w:rsidR="00D70779" w:rsidRDefault="00D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6448" w14:textId="661A0438" w:rsidR="00E9444F" w:rsidRDefault="0020328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444F">
        <w:t>Submission</w:t>
      </w:r>
    </w:fldSimple>
    <w:r w:rsidR="00E9444F">
      <w:tab/>
      <w:t xml:space="preserve">page </w:t>
    </w:r>
    <w:r w:rsidR="00E9444F">
      <w:fldChar w:fldCharType="begin"/>
    </w:r>
    <w:r w:rsidR="00E9444F">
      <w:instrText xml:space="preserve">page </w:instrText>
    </w:r>
    <w:r w:rsidR="00E9444F">
      <w:fldChar w:fldCharType="separate"/>
    </w:r>
    <w:r w:rsidR="004F44B1">
      <w:rPr>
        <w:noProof/>
      </w:rPr>
      <w:t>6</w:t>
    </w:r>
    <w:r w:rsidR="00E9444F">
      <w:fldChar w:fldCharType="end"/>
    </w:r>
    <w:r w:rsidR="00E9444F">
      <w:tab/>
    </w:r>
    <w:fldSimple w:instr=" COMMENTS  \* MERGEFORMAT ">
      <w:r w:rsidR="00E9444F">
        <w:t>Sungeun Lee, Cypress Semiconductor</w:t>
      </w:r>
    </w:fldSimple>
  </w:p>
  <w:p w14:paraId="0DD7EC29" w14:textId="77777777" w:rsidR="00E9444F" w:rsidRDefault="00E94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2A16" w14:textId="77777777" w:rsidR="00D70779" w:rsidRDefault="00D70779">
      <w:r>
        <w:separator/>
      </w:r>
    </w:p>
  </w:footnote>
  <w:footnote w:type="continuationSeparator" w:id="0">
    <w:p w14:paraId="022A3699" w14:textId="77777777" w:rsidR="00D70779" w:rsidRDefault="00D7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07C5" w14:textId="0E2A78B8" w:rsidR="00E9444F" w:rsidRDefault="0020328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gramStart"/>
    <w:r w:rsidR="00813D77">
      <w:t>November  2017</w:t>
    </w:r>
    <w:proofErr w:type="gramEnd"/>
    <w:r>
      <w:fldChar w:fldCharType="end"/>
    </w:r>
    <w:r w:rsidR="00E9444F">
      <w:tab/>
    </w:r>
    <w:r w:rsidR="00E9444F">
      <w:tab/>
    </w:r>
    <w:fldSimple w:instr=" TITLE  \* MERGEFORMAT ">
      <w:r w:rsidR="00813D77">
        <w:t>doc.: IEEE 802.11-17/1763r0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1C34BC"/>
    <w:lvl w:ilvl="0">
      <w:numFmt w:val="bullet"/>
      <w:lvlText w:val="*"/>
      <w:lvlJc w:val="left"/>
    </w:lvl>
  </w:abstractNum>
  <w:abstractNum w:abstractNumId="1" w15:restartNumberingAfterBreak="0">
    <w:nsid w:val="001E20D0"/>
    <w:multiLevelType w:val="multilevel"/>
    <w:tmpl w:val="02B0869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A47E0"/>
    <w:multiLevelType w:val="multilevel"/>
    <w:tmpl w:val="206AD5D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  <w:b/>
        <w:i w:val="0"/>
        <w:w w:val="100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b/>
        <w:i w:val="0"/>
        <w:w w:val="1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w w:val="100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w w:val="100"/>
      </w:rPr>
    </w:lvl>
  </w:abstractNum>
  <w:abstractNum w:abstractNumId="3" w15:restartNumberingAfterBreak="0">
    <w:nsid w:val="14E4163D"/>
    <w:multiLevelType w:val="hybridMultilevel"/>
    <w:tmpl w:val="679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1235"/>
    <w:multiLevelType w:val="hybridMultilevel"/>
    <w:tmpl w:val="5BC87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208"/>
    <w:multiLevelType w:val="multilevel"/>
    <w:tmpl w:val="4650EB50"/>
    <w:lvl w:ilvl="0">
      <w:start w:val="28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1B0B0E"/>
    <w:multiLevelType w:val="hybridMultilevel"/>
    <w:tmpl w:val="E932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7DA0"/>
    <w:multiLevelType w:val="hybridMultilevel"/>
    <w:tmpl w:val="2CF6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387F"/>
    <w:multiLevelType w:val="hybridMultilevel"/>
    <w:tmpl w:val="6104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3537"/>
    <w:multiLevelType w:val="hybridMultilevel"/>
    <w:tmpl w:val="A0B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eun Lee">
    <w15:presenceInfo w15:providerId="None" w15:userId="Sungeu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82"/>
    <w:rsid w:val="0000319C"/>
    <w:rsid w:val="00007148"/>
    <w:rsid w:val="00012A8F"/>
    <w:rsid w:val="00013BD0"/>
    <w:rsid w:val="000165E5"/>
    <w:rsid w:val="00034EDF"/>
    <w:rsid w:val="0005137F"/>
    <w:rsid w:val="00052F28"/>
    <w:rsid w:val="00056607"/>
    <w:rsid w:val="0006428F"/>
    <w:rsid w:val="0007215A"/>
    <w:rsid w:val="00073D83"/>
    <w:rsid w:val="00075C78"/>
    <w:rsid w:val="000827F4"/>
    <w:rsid w:val="0008463A"/>
    <w:rsid w:val="000A0054"/>
    <w:rsid w:val="000A50A0"/>
    <w:rsid w:val="000E159E"/>
    <w:rsid w:val="000E280B"/>
    <w:rsid w:val="000E5319"/>
    <w:rsid w:val="00105342"/>
    <w:rsid w:val="0012000A"/>
    <w:rsid w:val="00121F18"/>
    <w:rsid w:val="00122CC6"/>
    <w:rsid w:val="0013291A"/>
    <w:rsid w:val="00135968"/>
    <w:rsid w:val="001370E7"/>
    <w:rsid w:val="00145585"/>
    <w:rsid w:val="001524D0"/>
    <w:rsid w:val="00153751"/>
    <w:rsid w:val="00163EDB"/>
    <w:rsid w:val="0016481F"/>
    <w:rsid w:val="00167718"/>
    <w:rsid w:val="00170AD5"/>
    <w:rsid w:val="00186F22"/>
    <w:rsid w:val="0019060A"/>
    <w:rsid w:val="00191782"/>
    <w:rsid w:val="00194CDA"/>
    <w:rsid w:val="001957BE"/>
    <w:rsid w:val="001A218A"/>
    <w:rsid w:val="001A2F0D"/>
    <w:rsid w:val="001C7BAC"/>
    <w:rsid w:val="001D62F9"/>
    <w:rsid w:val="001D723B"/>
    <w:rsid w:val="001E1C32"/>
    <w:rsid w:val="001F2491"/>
    <w:rsid w:val="001F3A7E"/>
    <w:rsid w:val="001F424F"/>
    <w:rsid w:val="001F4C31"/>
    <w:rsid w:val="0020328D"/>
    <w:rsid w:val="00207E04"/>
    <w:rsid w:val="00213044"/>
    <w:rsid w:val="00215EBB"/>
    <w:rsid w:val="00215F7E"/>
    <w:rsid w:val="002235CF"/>
    <w:rsid w:val="00226D7B"/>
    <w:rsid w:val="00230928"/>
    <w:rsid w:val="0024328E"/>
    <w:rsid w:val="00245971"/>
    <w:rsid w:val="00252C0F"/>
    <w:rsid w:val="002620EA"/>
    <w:rsid w:val="00262151"/>
    <w:rsid w:val="00264394"/>
    <w:rsid w:val="00275F6E"/>
    <w:rsid w:val="00280F7C"/>
    <w:rsid w:val="00282F15"/>
    <w:rsid w:val="00284363"/>
    <w:rsid w:val="00287208"/>
    <w:rsid w:val="0029020B"/>
    <w:rsid w:val="00294AAE"/>
    <w:rsid w:val="0029564C"/>
    <w:rsid w:val="002A1C3A"/>
    <w:rsid w:val="002B4D37"/>
    <w:rsid w:val="002C3F30"/>
    <w:rsid w:val="002D010D"/>
    <w:rsid w:val="002D44BE"/>
    <w:rsid w:val="002D4E96"/>
    <w:rsid w:val="002D4FBA"/>
    <w:rsid w:val="002D52AA"/>
    <w:rsid w:val="002E7FA2"/>
    <w:rsid w:val="002F3FA3"/>
    <w:rsid w:val="002F698F"/>
    <w:rsid w:val="00303C38"/>
    <w:rsid w:val="003165B9"/>
    <w:rsid w:val="00332FE7"/>
    <w:rsid w:val="00333148"/>
    <w:rsid w:val="00336EA8"/>
    <w:rsid w:val="00340C5A"/>
    <w:rsid w:val="00343769"/>
    <w:rsid w:val="00346A14"/>
    <w:rsid w:val="00355639"/>
    <w:rsid w:val="00355FB8"/>
    <w:rsid w:val="0036006E"/>
    <w:rsid w:val="0036173F"/>
    <w:rsid w:val="00390382"/>
    <w:rsid w:val="00395A14"/>
    <w:rsid w:val="003A5952"/>
    <w:rsid w:val="003B3FED"/>
    <w:rsid w:val="003C0090"/>
    <w:rsid w:val="003C40F1"/>
    <w:rsid w:val="003D1CB5"/>
    <w:rsid w:val="003D7237"/>
    <w:rsid w:val="003E0238"/>
    <w:rsid w:val="003E388B"/>
    <w:rsid w:val="003F2388"/>
    <w:rsid w:val="0040327B"/>
    <w:rsid w:val="00414118"/>
    <w:rsid w:val="00425FD9"/>
    <w:rsid w:val="00427118"/>
    <w:rsid w:val="0043239E"/>
    <w:rsid w:val="004375D5"/>
    <w:rsid w:val="00442037"/>
    <w:rsid w:val="0044521E"/>
    <w:rsid w:val="004709CB"/>
    <w:rsid w:val="004757A1"/>
    <w:rsid w:val="00483594"/>
    <w:rsid w:val="0048654D"/>
    <w:rsid w:val="0048716A"/>
    <w:rsid w:val="004A1737"/>
    <w:rsid w:val="004B00BF"/>
    <w:rsid w:val="004B064B"/>
    <w:rsid w:val="004B1479"/>
    <w:rsid w:val="004C65F9"/>
    <w:rsid w:val="004D73DF"/>
    <w:rsid w:val="004F0E0A"/>
    <w:rsid w:val="004F3B5C"/>
    <w:rsid w:val="004F44B1"/>
    <w:rsid w:val="005021A7"/>
    <w:rsid w:val="00503514"/>
    <w:rsid w:val="00510F5B"/>
    <w:rsid w:val="005367AF"/>
    <w:rsid w:val="005408BA"/>
    <w:rsid w:val="00542363"/>
    <w:rsid w:val="00555D2B"/>
    <w:rsid w:val="00557F0D"/>
    <w:rsid w:val="00562D16"/>
    <w:rsid w:val="00572873"/>
    <w:rsid w:val="005751B4"/>
    <w:rsid w:val="00575D4A"/>
    <w:rsid w:val="00590489"/>
    <w:rsid w:val="00590D60"/>
    <w:rsid w:val="00594F69"/>
    <w:rsid w:val="005A2270"/>
    <w:rsid w:val="005B2798"/>
    <w:rsid w:val="005C4EA4"/>
    <w:rsid w:val="005D4847"/>
    <w:rsid w:val="005D7DA5"/>
    <w:rsid w:val="005E04EC"/>
    <w:rsid w:val="005E2D3D"/>
    <w:rsid w:val="005F5341"/>
    <w:rsid w:val="005F6D36"/>
    <w:rsid w:val="006036CF"/>
    <w:rsid w:val="0062400B"/>
    <w:rsid w:val="0062440B"/>
    <w:rsid w:val="0063286C"/>
    <w:rsid w:val="00636E0C"/>
    <w:rsid w:val="00640D4A"/>
    <w:rsid w:val="006465FC"/>
    <w:rsid w:val="006538CF"/>
    <w:rsid w:val="006606E6"/>
    <w:rsid w:val="00662135"/>
    <w:rsid w:val="00662ABF"/>
    <w:rsid w:val="00666471"/>
    <w:rsid w:val="00666E73"/>
    <w:rsid w:val="00674C53"/>
    <w:rsid w:val="0067727D"/>
    <w:rsid w:val="00681C34"/>
    <w:rsid w:val="0069218C"/>
    <w:rsid w:val="0069405B"/>
    <w:rsid w:val="00697FC7"/>
    <w:rsid w:val="006A1730"/>
    <w:rsid w:val="006A33C0"/>
    <w:rsid w:val="006A5670"/>
    <w:rsid w:val="006A5E50"/>
    <w:rsid w:val="006A70A6"/>
    <w:rsid w:val="006B1E12"/>
    <w:rsid w:val="006B448C"/>
    <w:rsid w:val="006C0727"/>
    <w:rsid w:val="006E145F"/>
    <w:rsid w:val="006E493B"/>
    <w:rsid w:val="006F7DAA"/>
    <w:rsid w:val="0070473A"/>
    <w:rsid w:val="00711912"/>
    <w:rsid w:val="007215CE"/>
    <w:rsid w:val="00734938"/>
    <w:rsid w:val="00744432"/>
    <w:rsid w:val="007458F7"/>
    <w:rsid w:val="00745967"/>
    <w:rsid w:val="007565D7"/>
    <w:rsid w:val="00770572"/>
    <w:rsid w:val="00775B50"/>
    <w:rsid w:val="0077794A"/>
    <w:rsid w:val="00781226"/>
    <w:rsid w:val="00782CAF"/>
    <w:rsid w:val="007933A1"/>
    <w:rsid w:val="00797EFE"/>
    <w:rsid w:val="007A2F1C"/>
    <w:rsid w:val="007B1A4F"/>
    <w:rsid w:val="007C2E10"/>
    <w:rsid w:val="007C73A2"/>
    <w:rsid w:val="007D463A"/>
    <w:rsid w:val="007F2BAB"/>
    <w:rsid w:val="00813D77"/>
    <w:rsid w:val="0082371F"/>
    <w:rsid w:val="00826759"/>
    <w:rsid w:val="00831373"/>
    <w:rsid w:val="00833BB3"/>
    <w:rsid w:val="00837B7D"/>
    <w:rsid w:val="00840BF5"/>
    <w:rsid w:val="00853C83"/>
    <w:rsid w:val="0086366C"/>
    <w:rsid w:val="00870E1D"/>
    <w:rsid w:val="008829E2"/>
    <w:rsid w:val="008861D0"/>
    <w:rsid w:val="00892D45"/>
    <w:rsid w:val="00895873"/>
    <w:rsid w:val="008A72E5"/>
    <w:rsid w:val="008B2967"/>
    <w:rsid w:val="008D334A"/>
    <w:rsid w:val="008E689E"/>
    <w:rsid w:val="008E71AC"/>
    <w:rsid w:val="00915115"/>
    <w:rsid w:val="009323EC"/>
    <w:rsid w:val="00934F47"/>
    <w:rsid w:val="00936136"/>
    <w:rsid w:val="009547AD"/>
    <w:rsid w:val="00960173"/>
    <w:rsid w:val="00980BCF"/>
    <w:rsid w:val="00987C2F"/>
    <w:rsid w:val="009A6653"/>
    <w:rsid w:val="009C13E4"/>
    <w:rsid w:val="009C31E6"/>
    <w:rsid w:val="009C673B"/>
    <w:rsid w:val="009D4B04"/>
    <w:rsid w:val="009F0802"/>
    <w:rsid w:val="009F2FBC"/>
    <w:rsid w:val="009F61A6"/>
    <w:rsid w:val="00A06A74"/>
    <w:rsid w:val="00A12ACF"/>
    <w:rsid w:val="00A1671A"/>
    <w:rsid w:val="00A214CC"/>
    <w:rsid w:val="00A21666"/>
    <w:rsid w:val="00A21D87"/>
    <w:rsid w:val="00A23404"/>
    <w:rsid w:val="00A306B0"/>
    <w:rsid w:val="00A33761"/>
    <w:rsid w:val="00A340B9"/>
    <w:rsid w:val="00A53C4D"/>
    <w:rsid w:val="00A56956"/>
    <w:rsid w:val="00A67952"/>
    <w:rsid w:val="00A7413E"/>
    <w:rsid w:val="00A76C06"/>
    <w:rsid w:val="00AA427C"/>
    <w:rsid w:val="00AA5474"/>
    <w:rsid w:val="00AB4B9D"/>
    <w:rsid w:val="00AC0A78"/>
    <w:rsid w:val="00AC1D32"/>
    <w:rsid w:val="00AC4FEC"/>
    <w:rsid w:val="00AD1D75"/>
    <w:rsid w:val="00AE4D32"/>
    <w:rsid w:val="00AF759A"/>
    <w:rsid w:val="00B07851"/>
    <w:rsid w:val="00B15A4B"/>
    <w:rsid w:val="00B26CB1"/>
    <w:rsid w:val="00B4402F"/>
    <w:rsid w:val="00B63128"/>
    <w:rsid w:val="00B63F65"/>
    <w:rsid w:val="00B83519"/>
    <w:rsid w:val="00B9056B"/>
    <w:rsid w:val="00B913B3"/>
    <w:rsid w:val="00B91D8A"/>
    <w:rsid w:val="00B93F87"/>
    <w:rsid w:val="00B947C0"/>
    <w:rsid w:val="00B977A4"/>
    <w:rsid w:val="00BC0661"/>
    <w:rsid w:val="00BC3A5A"/>
    <w:rsid w:val="00BD5EAF"/>
    <w:rsid w:val="00BE68C2"/>
    <w:rsid w:val="00BE7F1B"/>
    <w:rsid w:val="00BF68B5"/>
    <w:rsid w:val="00BF6FCB"/>
    <w:rsid w:val="00C12840"/>
    <w:rsid w:val="00C168D9"/>
    <w:rsid w:val="00C20BFE"/>
    <w:rsid w:val="00C2617B"/>
    <w:rsid w:val="00C2767A"/>
    <w:rsid w:val="00C2775F"/>
    <w:rsid w:val="00C32CA3"/>
    <w:rsid w:val="00C37990"/>
    <w:rsid w:val="00C45130"/>
    <w:rsid w:val="00C51239"/>
    <w:rsid w:val="00C62954"/>
    <w:rsid w:val="00C64599"/>
    <w:rsid w:val="00C653CD"/>
    <w:rsid w:val="00C90D00"/>
    <w:rsid w:val="00CA09B2"/>
    <w:rsid w:val="00CC215A"/>
    <w:rsid w:val="00CC302F"/>
    <w:rsid w:val="00CC3C70"/>
    <w:rsid w:val="00CD2995"/>
    <w:rsid w:val="00CD5B15"/>
    <w:rsid w:val="00CD7512"/>
    <w:rsid w:val="00CF1222"/>
    <w:rsid w:val="00D0686C"/>
    <w:rsid w:val="00D25B31"/>
    <w:rsid w:val="00D432FF"/>
    <w:rsid w:val="00D46956"/>
    <w:rsid w:val="00D51488"/>
    <w:rsid w:val="00D5559F"/>
    <w:rsid w:val="00D56C92"/>
    <w:rsid w:val="00D61616"/>
    <w:rsid w:val="00D61E9E"/>
    <w:rsid w:val="00D650FA"/>
    <w:rsid w:val="00D70779"/>
    <w:rsid w:val="00D7090E"/>
    <w:rsid w:val="00D82773"/>
    <w:rsid w:val="00D86A49"/>
    <w:rsid w:val="00DA69D9"/>
    <w:rsid w:val="00DB08C5"/>
    <w:rsid w:val="00DB6F1F"/>
    <w:rsid w:val="00DC5A7B"/>
    <w:rsid w:val="00DC7B1B"/>
    <w:rsid w:val="00DD53D8"/>
    <w:rsid w:val="00E132C4"/>
    <w:rsid w:val="00E168A5"/>
    <w:rsid w:val="00E2792C"/>
    <w:rsid w:val="00E4179A"/>
    <w:rsid w:val="00E505ED"/>
    <w:rsid w:val="00E54DC6"/>
    <w:rsid w:val="00E57831"/>
    <w:rsid w:val="00E61C5C"/>
    <w:rsid w:val="00E71396"/>
    <w:rsid w:val="00E74778"/>
    <w:rsid w:val="00E90BAB"/>
    <w:rsid w:val="00E9444F"/>
    <w:rsid w:val="00EA0578"/>
    <w:rsid w:val="00EB059B"/>
    <w:rsid w:val="00EB3CD2"/>
    <w:rsid w:val="00ED4D8B"/>
    <w:rsid w:val="00EE4668"/>
    <w:rsid w:val="00EE6040"/>
    <w:rsid w:val="00EE7ABD"/>
    <w:rsid w:val="00EF5EBC"/>
    <w:rsid w:val="00F00F2B"/>
    <w:rsid w:val="00F04C82"/>
    <w:rsid w:val="00F1709A"/>
    <w:rsid w:val="00F17272"/>
    <w:rsid w:val="00F3170B"/>
    <w:rsid w:val="00F36553"/>
    <w:rsid w:val="00F36B55"/>
    <w:rsid w:val="00F37867"/>
    <w:rsid w:val="00F43E3F"/>
    <w:rsid w:val="00F72082"/>
    <w:rsid w:val="00FA2DA9"/>
    <w:rsid w:val="00FA5FBF"/>
    <w:rsid w:val="00FC61C7"/>
    <w:rsid w:val="00FC691D"/>
    <w:rsid w:val="00FD2ED9"/>
    <w:rsid w:val="00FE3487"/>
    <w:rsid w:val="00FE755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27F827"/>
  <w15:chartTrackingRefBased/>
  <w15:docId w15:val="{8476B06A-39F7-4DCF-AA4E-5DBA287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61C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A12A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12ACF"/>
    <w:pPr>
      <w:ind w:left="720"/>
      <w:contextualSpacing/>
    </w:pPr>
    <w:rPr>
      <w:rFonts w:eastAsia="바탕"/>
    </w:rPr>
  </w:style>
  <w:style w:type="paragraph" w:styleId="BalloonText">
    <w:name w:val="Balloon Text"/>
    <w:basedOn w:val="Normal"/>
    <w:link w:val="BalloonTextChar"/>
    <w:rsid w:val="00A12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2ACF"/>
    <w:rPr>
      <w:rFonts w:ascii="Segoe UI" w:hAnsi="Segoe UI" w:cs="Segoe UI"/>
      <w:sz w:val="18"/>
      <w:szCs w:val="18"/>
      <w:lang w:val="en-GB" w:eastAsia="en-US"/>
    </w:rPr>
  </w:style>
  <w:style w:type="paragraph" w:customStyle="1" w:styleId="H4">
    <w:name w:val="H4"/>
    <w:aliases w:val="1.1.1.1"/>
    <w:next w:val="T"/>
    <w:uiPriority w:val="99"/>
    <w:rsid w:val="00A214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styleId="Revision">
    <w:name w:val="Revision"/>
    <w:hidden/>
    <w:uiPriority w:val="99"/>
    <w:semiHidden/>
    <w:rsid w:val="0078122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6A1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7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173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730"/>
    <w:rPr>
      <w:b/>
      <w:bCs/>
      <w:lang w:val="en-GB" w:eastAsia="en-US"/>
    </w:rPr>
  </w:style>
  <w:style w:type="paragraph" w:customStyle="1" w:styleId="DL">
    <w:name w:val="DL"/>
    <w:aliases w:val="DashedList3"/>
    <w:uiPriority w:val="99"/>
    <w:rsid w:val="00C32C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,DL1"/>
    <w:uiPriority w:val="99"/>
    <w:rsid w:val="00C32C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3C40F1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FBD5-4915-40D4-926D-91855F9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6</Pages>
  <Words>2226</Words>
  <Characters>10965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802.11-17/1763r0</vt:lpstr>
    </vt:vector>
  </TitlesOfParts>
  <Company>Cypress Semiconductor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802.11-17/1763r0</dc:title>
  <dc:subject>Submission</dc:subject>
  <dc:creator>Sungeun Lee</dc:creator>
  <cp:keywords>November  2017</cp:keywords>
  <dc:description>Sungeun Lee, Cypress Semiconductor</dc:description>
  <cp:lastModifiedBy>Sungeun Lee</cp:lastModifiedBy>
  <cp:revision>7</cp:revision>
  <cp:lastPrinted>2017-01-13T19:45:00Z</cp:lastPrinted>
  <dcterms:created xsi:type="dcterms:W3CDTF">2017-11-07T19:58:00Z</dcterms:created>
  <dcterms:modified xsi:type="dcterms:W3CDTF">2017-11-07T21:47:00Z</dcterms:modified>
</cp:coreProperties>
</file>