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3DB1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2003"/>
        <w:gridCol w:w="2956"/>
        <w:gridCol w:w="1611"/>
        <w:gridCol w:w="1751"/>
      </w:tblGrid>
      <w:tr w:rsidR="00CA09B2" w14:paraId="50204ED7" w14:textId="77777777" w:rsidTr="0078145A">
        <w:trPr>
          <w:trHeight w:val="710"/>
          <w:jc w:val="center"/>
        </w:trPr>
        <w:tc>
          <w:tcPr>
            <w:tcW w:w="9576" w:type="dxa"/>
            <w:gridSpan w:val="5"/>
            <w:vAlign w:val="center"/>
          </w:tcPr>
          <w:p w14:paraId="3F2902D5" w14:textId="2AC5365D" w:rsidR="009727E2" w:rsidRDefault="00095462" w:rsidP="00707D9A">
            <w:pPr>
              <w:pStyle w:val="T2"/>
              <w:spacing w:after="0"/>
              <w:rPr>
                <w:rFonts w:ascii="Verdana" w:hAnsi="Verdana"/>
                <w:color w:val="000000"/>
                <w:szCs w:val="17"/>
              </w:rPr>
            </w:pPr>
            <w:proofErr w:type="spellStart"/>
            <w:r>
              <w:rPr>
                <w:rFonts w:ascii="Verdana" w:hAnsi="Verdana"/>
                <w:color w:val="000000"/>
                <w:szCs w:val="17"/>
              </w:rPr>
              <w:t>TGaz</w:t>
            </w:r>
            <w:proofErr w:type="spellEnd"/>
            <w:r>
              <w:rPr>
                <w:rFonts w:ascii="Verdana" w:hAnsi="Verdana"/>
                <w:color w:val="000000"/>
                <w:szCs w:val="17"/>
              </w:rPr>
              <w:t xml:space="preserve"> </w:t>
            </w:r>
            <w:r w:rsidR="00B32A80">
              <w:rPr>
                <w:rFonts w:ascii="Verdana" w:hAnsi="Verdana"/>
                <w:color w:val="000000"/>
                <w:szCs w:val="17"/>
              </w:rPr>
              <w:t>M</w:t>
            </w:r>
            <w:r w:rsidR="0078145A">
              <w:rPr>
                <w:rFonts w:ascii="Verdana" w:hAnsi="Verdana"/>
                <w:color w:val="000000"/>
                <w:szCs w:val="17"/>
              </w:rPr>
              <w:t>eeting</w:t>
            </w:r>
            <w:r w:rsidR="009A7DD4">
              <w:rPr>
                <w:rFonts w:ascii="Verdana" w:hAnsi="Verdana"/>
                <w:color w:val="000000"/>
                <w:szCs w:val="17"/>
              </w:rPr>
              <w:t xml:space="preserve"> </w:t>
            </w:r>
            <w:r w:rsidR="00B32A80">
              <w:rPr>
                <w:rFonts w:ascii="Verdana" w:hAnsi="Verdana"/>
                <w:color w:val="000000"/>
                <w:szCs w:val="17"/>
              </w:rPr>
              <w:t>M</w:t>
            </w:r>
            <w:r w:rsidR="009727E2">
              <w:rPr>
                <w:rFonts w:ascii="Verdana" w:hAnsi="Verdana"/>
                <w:color w:val="000000"/>
                <w:szCs w:val="17"/>
              </w:rPr>
              <w:t>inutes</w:t>
            </w:r>
          </w:p>
          <w:p w14:paraId="235E7A6D" w14:textId="00545011" w:rsidR="00707D9A" w:rsidRDefault="00663CB6" w:rsidP="00707D9A">
            <w:pPr>
              <w:pStyle w:val="T2"/>
              <w:spacing w:after="0"/>
              <w:rPr>
                <w:rFonts w:ascii="Verdana" w:hAnsi="Verdana"/>
                <w:color w:val="000000"/>
                <w:szCs w:val="17"/>
              </w:rPr>
            </w:pPr>
            <w:r>
              <w:rPr>
                <w:rFonts w:ascii="Verdana" w:hAnsi="Verdana"/>
                <w:color w:val="000000"/>
                <w:szCs w:val="17"/>
              </w:rPr>
              <w:t>November 7</w:t>
            </w:r>
            <w:r w:rsidRPr="00663CB6">
              <w:rPr>
                <w:rFonts w:ascii="Verdana" w:hAnsi="Verdana"/>
                <w:color w:val="000000"/>
                <w:szCs w:val="17"/>
                <w:vertAlign w:val="superscript"/>
              </w:rPr>
              <w:t>th</w:t>
            </w:r>
            <w:r>
              <w:rPr>
                <w:rFonts w:ascii="Verdana" w:hAnsi="Verdana"/>
                <w:color w:val="000000"/>
                <w:szCs w:val="17"/>
              </w:rPr>
              <w:t>-9th</w:t>
            </w:r>
            <w:r w:rsidR="00372DCF">
              <w:rPr>
                <w:rFonts w:ascii="Verdana" w:hAnsi="Verdana"/>
                <w:color w:val="000000"/>
                <w:szCs w:val="17"/>
              </w:rPr>
              <w:t>, 2017</w:t>
            </w:r>
          </w:p>
          <w:p w14:paraId="2CD5FEAF" w14:textId="756F02EA" w:rsidR="003F0153" w:rsidRPr="0038380C" w:rsidRDefault="003F0153" w:rsidP="00707D9A">
            <w:pPr>
              <w:pStyle w:val="T2"/>
              <w:spacing w:after="0"/>
              <w:rPr>
                <w:rFonts w:ascii="Verdana" w:hAnsi="Verdana"/>
                <w:color w:val="000000"/>
                <w:szCs w:val="17"/>
              </w:rPr>
            </w:pPr>
            <w:r>
              <w:rPr>
                <w:rFonts w:ascii="Verdana" w:hAnsi="Verdana"/>
                <w:color w:val="000000"/>
                <w:szCs w:val="17"/>
              </w:rPr>
              <w:t>Orlando, Florida, USA</w:t>
            </w:r>
          </w:p>
          <w:p w14:paraId="7A8B614A" w14:textId="77777777" w:rsidR="00CA09B2" w:rsidRPr="0038380C" w:rsidRDefault="00CA09B2" w:rsidP="0038380C">
            <w:pPr>
              <w:pStyle w:val="T2"/>
              <w:spacing w:after="0"/>
              <w:rPr>
                <w:rFonts w:ascii="Verdana" w:hAnsi="Verdana"/>
                <w:color w:val="000000"/>
                <w:szCs w:val="17"/>
              </w:rPr>
            </w:pPr>
          </w:p>
        </w:tc>
      </w:tr>
      <w:tr w:rsidR="00CA09B2" w14:paraId="2076BBAC" w14:textId="77777777" w:rsidTr="0038380C">
        <w:trPr>
          <w:trHeight w:val="359"/>
          <w:jc w:val="center"/>
        </w:trPr>
        <w:tc>
          <w:tcPr>
            <w:tcW w:w="9576" w:type="dxa"/>
            <w:gridSpan w:val="5"/>
            <w:vAlign w:val="center"/>
          </w:tcPr>
          <w:p w14:paraId="027D6ACC" w14:textId="4B5B5DC6" w:rsidR="00CA09B2" w:rsidRDefault="00CA09B2" w:rsidP="0038380C">
            <w:pPr>
              <w:pStyle w:val="T2"/>
              <w:ind w:left="0"/>
              <w:rPr>
                <w:sz w:val="20"/>
              </w:rPr>
            </w:pPr>
            <w:r>
              <w:rPr>
                <w:sz w:val="20"/>
              </w:rPr>
              <w:t>Date:</w:t>
            </w:r>
            <w:r w:rsidR="00351848">
              <w:rPr>
                <w:b w:val="0"/>
                <w:sz w:val="20"/>
              </w:rPr>
              <w:t xml:space="preserve">  2017-11</w:t>
            </w:r>
            <w:r w:rsidR="0038380C">
              <w:rPr>
                <w:b w:val="0"/>
                <w:sz w:val="20"/>
              </w:rPr>
              <w:t>-</w:t>
            </w:r>
            <w:r w:rsidR="00351848">
              <w:rPr>
                <w:b w:val="0"/>
                <w:sz w:val="20"/>
              </w:rPr>
              <w:t>07</w:t>
            </w:r>
          </w:p>
        </w:tc>
      </w:tr>
      <w:tr w:rsidR="00CA09B2" w14:paraId="5D9F5209" w14:textId="77777777" w:rsidTr="0038380C">
        <w:trPr>
          <w:cantSplit/>
          <w:jc w:val="center"/>
        </w:trPr>
        <w:tc>
          <w:tcPr>
            <w:tcW w:w="9576" w:type="dxa"/>
            <w:gridSpan w:val="5"/>
            <w:vAlign w:val="center"/>
          </w:tcPr>
          <w:p w14:paraId="060A8BBC" w14:textId="77777777" w:rsidR="00CA09B2" w:rsidRDefault="00CA09B2">
            <w:pPr>
              <w:pStyle w:val="T2"/>
              <w:spacing w:after="0"/>
              <w:ind w:left="0" w:right="0"/>
              <w:jc w:val="left"/>
              <w:rPr>
                <w:sz w:val="20"/>
              </w:rPr>
            </w:pPr>
            <w:r>
              <w:rPr>
                <w:sz w:val="20"/>
              </w:rPr>
              <w:t>Author(s):</w:t>
            </w:r>
          </w:p>
        </w:tc>
      </w:tr>
      <w:tr w:rsidR="00CA09B2" w14:paraId="167A8F54" w14:textId="77777777" w:rsidTr="008B36C8">
        <w:trPr>
          <w:jc w:val="center"/>
        </w:trPr>
        <w:tc>
          <w:tcPr>
            <w:tcW w:w="1255" w:type="dxa"/>
            <w:vAlign w:val="center"/>
          </w:tcPr>
          <w:p w14:paraId="441AF996" w14:textId="77777777" w:rsidR="00CA09B2" w:rsidRDefault="00CA09B2">
            <w:pPr>
              <w:pStyle w:val="T2"/>
              <w:spacing w:after="0"/>
              <w:ind w:left="0" w:right="0"/>
              <w:jc w:val="left"/>
              <w:rPr>
                <w:sz w:val="20"/>
              </w:rPr>
            </w:pPr>
            <w:r>
              <w:rPr>
                <w:sz w:val="20"/>
              </w:rPr>
              <w:t>Name</w:t>
            </w:r>
          </w:p>
        </w:tc>
        <w:tc>
          <w:tcPr>
            <w:tcW w:w="2003" w:type="dxa"/>
            <w:vAlign w:val="center"/>
          </w:tcPr>
          <w:p w14:paraId="59E5D2EC" w14:textId="77777777" w:rsidR="00CA09B2" w:rsidRDefault="0062440B">
            <w:pPr>
              <w:pStyle w:val="T2"/>
              <w:spacing w:after="0"/>
              <w:ind w:left="0" w:right="0"/>
              <w:jc w:val="left"/>
              <w:rPr>
                <w:sz w:val="20"/>
              </w:rPr>
            </w:pPr>
            <w:r>
              <w:rPr>
                <w:sz w:val="20"/>
              </w:rPr>
              <w:t>Affiliation</w:t>
            </w:r>
          </w:p>
        </w:tc>
        <w:tc>
          <w:tcPr>
            <w:tcW w:w="2956" w:type="dxa"/>
            <w:vAlign w:val="center"/>
          </w:tcPr>
          <w:p w14:paraId="60D982FF" w14:textId="77777777" w:rsidR="00CA09B2" w:rsidRDefault="00CA09B2">
            <w:pPr>
              <w:pStyle w:val="T2"/>
              <w:spacing w:after="0"/>
              <w:ind w:left="0" w:right="0"/>
              <w:jc w:val="left"/>
              <w:rPr>
                <w:sz w:val="20"/>
              </w:rPr>
            </w:pPr>
            <w:r>
              <w:rPr>
                <w:sz w:val="20"/>
              </w:rPr>
              <w:t>Address</w:t>
            </w:r>
          </w:p>
        </w:tc>
        <w:tc>
          <w:tcPr>
            <w:tcW w:w="1611" w:type="dxa"/>
            <w:vAlign w:val="center"/>
          </w:tcPr>
          <w:p w14:paraId="1383539F" w14:textId="77777777" w:rsidR="00CA09B2" w:rsidRDefault="00CA09B2">
            <w:pPr>
              <w:pStyle w:val="T2"/>
              <w:spacing w:after="0"/>
              <w:ind w:left="0" w:right="0"/>
              <w:jc w:val="left"/>
              <w:rPr>
                <w:sz w:val="20"/>
              </w:rPr>
            </w:pPr>
            <w:r>
              <w:rPr>
                <w:sz w:val="20"/>
              </w:rPr>
              <w:t>Phone</w:t>
            </w:r>
          </w:p>
        </w:tc>
        <w:tc>
          <w:tcPr>
            <w:tcW w:w="1751" w:type="dxa"/>
            <w:vAlign w:val="center"/>
          </w:tcPr>
          <w:p w14:paraId="302BAC37" w14:textId="77777777" w:rsidR="00CA09B2" w:rsidRDefault="00CA09B2">
            <w:pPr>
              <w:pStyle w:val="T2"/>
              <w:spacing w:after="0"/>
              <w:ind w:left="0" w:right="0"/>
              <w:jc w:val="left"/>
              <w:rPr>
                <w:sz w:val="20"/>
              </w:rPr>
            </w:pPr>
            <w:r>
              <w:rPr>
                <w:sz w:val="20"/>
              </w:rPr>
              <w:t>email</w:t>
            </w:r>
          </w:p>
        </w:tc>
      </w:tr>
      <w:tr w:rsidR="00CA09B2" w14:paraId="446F5EB0" w14:textId="77777777" w:rsidTr="008B36C8">
        <w:trPr>
          <w:jc w:val="center"/>
        </w:trPr>
        <w:tc>
          <w:tcPr>
            <w:tcW w:w="1255" w:type="dxa"/>
            <w:vAlign w:val="center"/>
          </w:tcPr>
          <w:p w14:paraId="76D938B8" w14:textId="77777777" w:rsidR="00CA09B2" w:rsidRDefault="00372DCF" w:rsidP="00157724">
            <w:pPr>
              <w:pStyle w:val="T2"/>
              <w:spacing w:after="0"/>
              <w:ind w:left="0" w:right="0"/>
              <w:rPr>
                <w:b w:val="0"/>
                <w:sz w:val="20"/>
              </w:rPr>
            </w:pPr>
            <w:r>
              <w:rPr>
                <w:b w:val="0"/>
                <w:sz w:val="20"/>
              </w:rPr>
              <w:t>Roy Want</w:t>
            </w:r>
          </w:p>
        </w:tc>
        <w:tc>
          <w:tcPr>
            <w:tcW w:w="2003" w:type="dxa"/>
            <w:vAlign w:val="center"/>
          </w:tcPr>
          <w:p w14:paraId="0661D552" w14:textId="77777777" w:rsidR="00CA09B2" w:rsidRDefault="00372DCF">
            <w:pPr>
              <w:pStyle w:val="T2"/>
              <w:spacing w:after="0"/>
              <w:ind w:left="0" w:right="0"/>
              <w:rPr>
                <w:b w:val="0"/>
                <w:sz w:val="20"/>
              </w:rPr>
            </w:pPr>
            <w:r>
              <w:rPr>
                <w:b w:val="0"/>
                <w:sz w:val="20"/>
              </w:rPr>
              <w:t>Google</w:t>
            </w:r>
          </w:p>
        </w:tc>
        <w:tc>
          <w:tcPr>
            <w:tcW w:w="2956" w:type="dxa"/>
            <w:vAlign w:val="center"/>
          </w:tcPr>
          <w:p w14:paraId="7241629C" w14:textId="77777777" w:rsidR="0038380C" w:rsidRDefault="008B36C8" w:rsidP="008B36C8">
            <w:pPr>
              <w:pStyle w:val="T2"/>
              <w:spacing w:after="0"/>
              <w:ind w:left="0" w:right="0"/>
              <w:rPr>
                <w:b w:val="0"/>
                <w:sz w:val="20"/>
              </w:rPr>
            </w:pPr>
            <w:r>
              <w:rPr>
                <w:b w:val="0"/>
                <w:sz w:val="20"/>
              </w:rPr>
              <w:t>1600 Amphitheatre Parkway, Mountain View, CA 94043</w:t>
            </w:r>
            <w:r w:rsidR="00372DCF">
              <w:rPr>
                <w:b w:val="0"/>
                <w:sz w:val="20"/>
              </w:rPr>
              <w:t xml:space="preserve"> USA</w:t>
            </w:r>
          </w:p>
        </w:tc>
        <w:tc>
          <w:tcPr>
            <w:tcW w:w="1611" w:type="dxa"/>
            <w:vAlign w:val="center"/>
          </w:tcPr>
          <w:p w14:paraId="5170E0E0" w14:textId="77777777" w:rsidR="00CA09B2" w:rsidRDefault="00372DCF" w:rsidP="00372DCF">
            <w:pPr>
              <w:pStyle w:val="T2"/>
              <w:spacing w:after="0"/>
              <w:ind w:left="0" w:right="0"/>
              <w:rPr>
                <w:b w:val="0"/>
                <w:sz w:val="20"/>
              </w:rPr>
            </w:pPr>
            <w:r>
              <w:rPr>
                <w:b w:val="0"/>
                <w:sz w:val="20"/>
              </w:rPr>
              <w:t>650</w:t>
            </w:r>
            <w:r w:rsidR="00C4135A">
              <w:rPr>
                <w:b w:val="0"/>
                <w:sz w:val="20"/>
              </w:rPr>
              <w:t>-</w:t>
            </w:r>
            <w:r>
              <w:rPr>
                <w:b w:val="0"/>
                <w:sz w:val="20"/>
              </w:rPr>
              <w:t>691-3600</w:t>
            </w:r>
          </w:p>
        </w:tc>
        <w:tc>
          <w:tcPr>
            <w:tcW w:w="1751" w:type="dxa"/>
            <w:vAlign w:val="center"/>
          </w:tcPr>
          <w:p w14:paraId="726FC1EC" w14:textId="77777777" w:rsidR="00CA09B2" w:rsidRDefault="00372DCF">
            <w:pPr>
              <w:pStyle w:val="T2"/>
              <w:spacing w:after="0"/>
              <w:ind w:left="0" w:right="0"/>
              <w:rPr>
                <w:b w:val="0"/>
                <w:sz w:val="16"/>
              </w:rPr>
            </w:pPr>
            <w:r>
              <w:rPr>
                <w:b w:val="0"/>
                <w:sz w:val="16"/>
              </w:rPr>
              <w:t>roywant@google.com</w:t>
            </w:r>
          </w:p>
        </w:tc>
      </w:tr>
    </w:tbl>
    <w:p w14:paraId="7F906BC3" w14:textId="77777777" w:rsidR="00CA09B2" w:rsidRDefault="007E658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9BBCA81" wp14:editId="645495B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Lst>
                      </wps:spPr>
                      <wps:txbx>
                        <w:txbxContent>
                          <w:p w14:paraId="1B71F985" w14:textId="77777777" w:rsidR="000A6045" w:rsidRPr="00B32A80" w:rsidRDefault="000A6045">
                            <w:pPr>
                              <w:pStyle w:val="T1"/>
                              <w:spacing w:after="120"/>
                              <w:rPr>
                                <w:sz w:val="24"/>
                              </w:rPr>
                            </w:pPr>
                            <w:r w:rsidRPr="00B32A80">
                              <w:rPr>
                                <w:sz w:val="24"/>
                              </w:rPr>
                              <w:t>Abstract</w:t>
                            </w:r>
                          </w:p>
                          <w:p w14:paraId="7E7E27CC" w14:textId="658DB53E" w:rsidR="000A6045" w:rsidRPr="00B32A80" w:rsidRDefault="000A6045">
                            <w:pPr>
                              <w:jc w:val="both"/>
                              <w:rPr>
                                <w:color w:val="000000"/>
                              </w:rPr>
                            </w:pPr>
                            <w:r w:rsidRPr="00B32A80">
                              <w:t xml:space="preserve">Minutes for the </w:t>
                            </w:r>
                            <w:proofErr w:type="spellStart"/>
                            <w:r w:rsidRPr="00B32A80">
                              <w:rPr>
                                <w:color w:val="000000"/>
                              </w:rPr>
                              <w:t>TGaz</w:t>
                            </w:r>
                            <w:proofErr w:type="spellEnd"/>
                            <w:r w:rsidRPr="00B32A80">
                              <w:rPr>
                                <w:color w:val="000000"/>
                              </w:rPr>
                              <w:t xml:space="preserve"> meeting beginning on November 7th,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BCA81"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" o:allowincell="f" stroked="f">
                <v:textbox>
                  <w:txbxContent>
                    <w:p w14:paraId="1B71F985" w14:textId="77777777" w:rsidR="000A6045" w:rsidRPr="00B32A80" w:rsidRDefault="000A6045">
                      <w:pPr>
                        <w:pStyle w:val="T1"/>
                        <w:spacing w:after="120"/>
                        <w:rPr>
                          <w:sz w:val="24"/>
                        </w:rPr>
                      </w:pPr>
                      <w:r w:rsidRPr="00B32A80">
                        <w:rPr>
                          <w:sz w:val="24"/>
                        </w:rPr>
                        <w:t>Abstract</w:t>
                      </w:r>
                    </w:p>
                    <w:p w14:paraId="7E7E27CC" w14:textId="658DB53E" w:rsidR="000A6045" w:rsidRPr="00B32A80" w:rsidRDefault="000A6045">
                      <w:pPr>
                        <w:jc w:val="both"/>
                        <w:rPr>
                          <w:color w:val="000000"/>
                        </w:rPr>
                      </w:pPr>
                      <w:r w:rsidRPr="00B32A80">
                        <w:t xml:space="preserve">Minutes for the </w:t>
                      </w:r>
                      <w:proofErr w:type="spellStart"/>
                      <w:r w:rsidRPr="00B32A80">
                        <w:rPr>
                          <w:color w:val="000000"/>
                        </w:rPr>
                        <w:t>TGaz</w:t>
                      </w:r>
                      <w:proofErr w:type="spellEnd"/>
                      <w:r w:rsidRPr="00B32A80">
                        <w:rPr>
                          <w:color w:val="000000"/>
                        </w:rPr>
                        <w:t xml:space="preserve"> meeting beginning on November 7th, 2017.</w:t>
                      </w:r>
                    </w:p>
                  </w:txbxContent>
                </v:textbox>
              </v:shape>
            </w:pict>
          </mc:Fallback>
        </mc:AlternateContent>
      </w:r>
    </w:p>
    <w:p w14:paraId="62831245" w14:textId="77777777" w:rsidR="00CA09B2" w:rsidRDefault="00CA09B2" w:rsidP="00E63B8F">
      <w:r>
        <w:br w:type="page"/>
      </w:r>
    </w:p>
    <w:p w14:paraId="5960D9C6" w14:textId="77777777" w:rsidR="00531651" w:rsidRPr="00056035" w:rsidRDefault="00531651" w:rsidP="00BC0DFF">
      <w:pPr>
        <w:jc w:val="center"/>
        <w:outlineLvl w:val="0"/>
        <w:rPr>
          <w:rFonts w:eastAsia="PMingLiU"/>
          <w:b/>
          <w:sz w:val="28"/>
          <w:lang w:eastAsia="zh-TW"/>
        </w:rPr>
      </w:pPr>
      <w:r>
        <w:rPr>
          <w:rFonts w:hint="eastAsia"/>
          <w:b/>
          <w:sz w:val="28"/>
          <w:lang w:eastAsia="ja-JP"/>
        </w:rPr>
        <w:lastRenderedPageBreak/>
        <w:t>IEEE 802.11</w:t>
      </w:r>
      <w:r>
        <w:rPr>
          <w:b/>
          <w:sz w:val="28"/>
          <w:lang w:eastAsia="ja-JP"/>
        </w:rPr>
        <w:t xml:space="preserve"> </w:t>
      </w:r>
      <w:r>
        <w:rPr>
          <w:b/>
          <w:bCs/>
          <w:sz w:val="28"/>
          <w:lang w:eastAsia="ja-JP"/>
        </w:rPr>
        <w:t>Task Group A</w:t>
      </w:r>
      <w:r w:rsidR="00BC0DFF">
        <w:rPr>
          <w:rFonts w:eastAsia="PMingLiU" w:hint="eastAsia"/>
          <w:b/>
          <w:bCs/>
          <w:sz w:val="28"/>
          <w:lang w:eastAsia="zh-TW"/>
        </w:rPr>
        <w:t>Z</w:t>
      </w:r>
    </w:p>
    <w:p w14:paraId="738F72AB" w14:textId="5BF55E46" w:rsidR="00531651" w:rsidRPr="00A36A5F" w:rsidRDefault="00CC61AC" w:rsidP="00531651">
      <w:pPr>
        <w:jc w:val="center"/>
        <w:rPr>
          <w:b/>
          <w:sz w:val="28"/>
          <w:lang w:eastAsia="ja-JP"/>
        </w:rPr>
      </w:pPr>
      <w:r>
        <w:rPr>
          <w:rFonts w:eastAsia="PMingLiU"/>
          <w:b/>
          <w:sz w:val="28"/>
          <w:lang w:eastAsia="zh-TW"/>
        </w:rPr>
        <w:t>Nov</w:t>
      </w:r>
      <w:r w:rsidR="000D6073">
        <w:rPr>
          <w:rFonts w:eastAsia="PMingLiU"/>
          <w:b/>
          <w:sz w:val="28"/>
          <w:lang w:eastAsia="zh-TW"/>
        </w:rPr>
        <w:t>ember</w:t>
      </w:r>
      <w:r w:rsidR="00B048BC">
        <w:rPr>
          <w:rFonts w:eastAsia="PMingLiU"/>
          <w:b/>
          <w:sz w:val="28"/>
          <w:lang w:eastAsia="zh-TW"/>
        </w:rPr>
        <w:t xml:space="preserve"> </w:t>
      </w:r>
      <w:r>
        <w:rPr>
          <w:rFonts w:eastAsia="PMingLiU"/>
          <w:b/>
          <w:sz w:val="28"/>
          <w:lang w:eastAsia="zh-TW"/>
        </w:rPr>
        <w:t>7</w:t>
      </w:r>
      <w:r w:rsidR="00271FBE" w:rsidRPr="0078145A">
        <w:rPr>
          <w:rFonts w:eastAsia="PMingLiU"/>
          <w:b/>
          <w:sz w:val="28"/>
          <w:vertAlign w:val="superscript"/>
          <w:lang w:eastAsia="zh-TW"/>
        </w:rPr>
        <w:t>th</w:t>
      </w:r>
      <w:r>
        <w:rPr>
          <w:rFonts w:eastAsia="PMingLiU"/>
          <w:b/>
          <w:sz w:val="28"/>
          <w:lang w:eastAsia="zh-TW"/>
        </w:rPr>
        <w:t>-9</w:t>
      </w:r>
      <w:r w:rsidR="0078145A">
        <w:rPr>
          <w:rFonts w:eastAsia="PMingLiU"/>
          <w:b/>
          <w:sz w:val="28"/>
          <w:lang w:eastAsia="zh-TW"/>
        </w:rPr>
        <w:t>th</w:t>
      </w:r>
      <w:r w:rsidR="00190AB9">
        <w:rPr>
          <w:b/>
          <w:sz w:val="28"/>
          <w:lang w:eastAsia="ja-JP"/>
        </w:rPr>
        <w:t>, 2017</w:t>
      </w:r>
    </w:p>
    <w:p w14:paraId="612EFFFB" w14:textId="77777777" w:rsidR="00531651" w:rsidRDefault="00531651" w:rsidP="00343258">
      <w:pPr>
        <w:ind w:left="360"/>
      </w:pPr>
    </w:p>
    <w:p w14:paraId="631F35BF" w14:textId="01EDDEA6" w:rsidR="00CA09B2" w:rsidRPr="000E4E94" w:rsidRDefault="00C4135A" w:rsidP="00F7672D">
      <w:pPr>
        <w:numPr>
          <w:ilvl w:val="0"/>
          <w:numId w:val="1"/>
        </w:numPr>
        <w:rPr>
          <w:b/>
        </w:rPr>
      </w:pPr>
      <w:proofErr w:type="spellStart"/>
      <w:r w:rsidRPr="000E4E94">
        <w:rPr>
          <w:b/>
        </w:rPr>
        <w:t>TGaz</w:t>
      </w:r>
      <w:proofErr w:type="spellEnd"/>
      <w:r w:rsidR="00B048BC" w:rsidRPr="000E4E94">
        <w:rPr>
          <w:b/>
        </w:rPr>
        <w:t xml:space="preserve"> – </w:t>
      </w:r>
      <w:r w:rsidR="00CC61AC">
        <w:rPr>
          <w:b/>
        </w:rPr>
        <w:t>7</w:t>
      </w:r>
      <w:r w:rsidR="00DC5E2B" w:rsidRPr="000E4E94">
        <w:rPr>
          <w:b/>
          <w:vertAlign w:val="superscript"/>
        </w:rPr>
        <w:t>th</w:t>
      </w:r>
      <w:r w:rsidR="00F24DE8" w:rsidRPr="000E4E94">
        <w:rPr>
          <w:b/>
        </w:rPr>
        <w:t xml:space="preserve"> </w:t>
      </w:r>
      <w:r w:rsidR="00CC61AC">
        <w:rPr>
          <w:b/>
        </w:rPr>
        <w:t>Nov</w:t>
      </w:r>
      <w:r w:rsidR="009727E2" w:rsidRPr="000E4E94">
        <w:rPr>
          <w:b/>
        </w:rPr>
        <w:t>ember</w:t>
      </w:r>
      <w:r w:rsidR="00190AB9" w:rsidRPr="000E4E94">
        <w:rPr>
          <w:b/>
        </w:rPr>
        <w:t xml:space="preserve"> 2017</w:t>
      </w:r>
      <w:r w:rsidR="00BC0DFF" w:rsidRPr="000E4E94">
        <w:rPr>
          <w:b/>
        </w:rPr>
        <w:t xml:space="preserve"> –</w:t>
      </w:r>
      <w:r w:rsidR="00FA4DEE" w:rsidRPr="000E4E94">
        <w:rPr>
          <w:b/>
        </w:rPr>
        <w:t xml:space="preserve"> S</w:t>
      </w:r>
      <w:r w:rsidR="000E4E94" w:rsidRPr="000E4E94">
        <w:rPr>
          <w:b/>
        </w:rPr>
        <w:t>lot</w:t>
      </w:r>
      <w:r w:rsidR="00FA4DEE" w:rsidRPr="000E4E94">
        <w:rPr>
          <w:b/>
        </w:rPr>
        <w:t xml:space="preserve"> #1</w:t>
      </w:r>
    </w:p>
    <w:p w14:paraId="3F5DBA00" w14:textId="4A643F46" w:rsidR="007D7E2C" w:rsidRDefault="00F7672D" w:rsidP="00262D87">
      <w:pPr>
        <w:numPr>
          <w:ilvl w:val="1"/>
          <w:numId w:val="1"/>
        </w:numPr>
      </w:pPr>
      <w:r>
        <w:t xml:space="preserve">Called to order by </w:t>
      </w:r>
      <w:proofErr w:type="spellStart"/>
      <w:r w:rsidR="00531651">
        <w:t>TGaz</w:t>
      </w:r>
      <w:proofErr w:type="spellEnd"/>
      <w:r w:rsidR="00531651">
        <w:t xml:space="preserve"> chair, </w:t>
      </w:r>
      <w:r w:rsidR="00C4135A">
        <w:t xml:space="preserve">Jonathan </w:t>
      </w:r>
      <w:proofErr w:type="spellStart"/>
      <w:r w:rsidR="00C4135A">
        <w:t>Segev</w:t>
      </w:r>
      <w:proofErr w:type="spellEnd"/>
      <w:r>
        <w:t xml:space="preserve"> (</w:t>
      </w:r>
      <w:r w:rsidR="00372ABE">
        <w:t>Intel Corporation</w:t>
      </w:r>
      <w:r>
        <w:t>)</w:t>
      </w:r>
      <w:r w:rsidR="00C4135A">
        <w:t xml:space="preserve"> at </w:t>
      </w:r>
      <w:r w:rsidR="0005013D">
        <w:rPr>
          <w:b/>
        </w:rPr>
        <w:t>4.00pm</w:t>
      </w:r>
      <w:r w:rsidR="00262D87" w:rsidRPr="00231223">
        <w:rPr>
          <w:b/>
        </w:rPr>
        <w:t xml:space="preserve"> </w:t>
      </w:r>
      <w:r w:rsidR="00CC61AC">
        <w:rPr>
          <w:b/>
        </w:rPr>
        <w:t>E</w:t>
      </w:r>
      <w:r w:rsidR="006547F1" w:rsidRPr="00231223">
        <w:rPr>
          <w:b/>
        </w:rPr>
        <w:t>ST</w:t>
      </w:r>
      <w:r w:rsidR="006547F1">
        <w:t>, Vice Chair</w:t>
      </w:r>
      <w:r w:rsidR="007D2706">
        <w:t xml:space="preserve"> Carlos Ald</w:t>
      </w:r>
      <w:r w:rsidR="00FA4DEE">
        <w:t>ana (Intel Corporation), Roy Want (Google) Secretary.</w:t>
      </w:r>
    </w:p>
    <w:p w14:paraId="09B57522" w14:textId="6163F25F" w:rsidR="00531651" w:rsidRPr="00D870EC" w:rsidRDefault="00531651" w:rsidP="00531651">
      <w:pPr>
        <w:numPr>
          <w:ilvl w:val="1"/>
          <w:numId w:val="1"/>
        </w:numPr>
      </w:pPr>
      <w:r w:rsidRPr="00454E9F">
        <w:rPr>
          <w:szCs w:val="22"/>
        </w:rPr>
        <w:t xml:space="preserve">Agenda </w:t>
      </w:r>
      <w:r w:rsidRPr="00454E9F">
        <w:rPr>
          <w:rFonts w:hint="eastAsia"/>
          <w:szCs w:val="22"/>
          <w:lang w:eastAsia="ja-JP"/>
        </w:rPr>
        <w:t>Doc.</w:t>
      </w:r>
      <w:r>
        <w:rPr>
          <w:szCs w:val="22"/>
          <w:lang w:eastAsia="ja-JP"/>
        </w:rPr>
        <w:t xml:space="preserve"> </w:t>
      </w:r>
      <w:r w:rsidRPr="00EF4519">
        <w:rPr>
          <w:b/>
          <w:szCs w:val="22"/>
          <w:lang w:eastAsia="ja-JP"/>
        </w:rPr>
        <w:t>IEEE 802.11-</w:t>
      </w:r>
      <w:r w:rsidRPr="00EF4519">
        <w:rPr>
          <w:b/>
          <w:szCs w:val="22"/>
        </w:rPr>
        <w:t>1</w:t>
      </w:r>
      <w:r w:rsidR="00B21F2C" w:rsidRPr="00EF4519">
        <w:rPr>
          <w:b/>
          <w:szCs w:val="22"/>
          <w:lang w:eastAsia="ja-JP"/>
        </w:rPr>
        <w:t>7</w:t>
      </w:r>
      <w:r w:rsidRPr="00EF4519">
        <w:rPr>
          <w:rFonts w:hint="eastAsia"/>
          <w:b/>
          <w:szCs w:val="22"/>
          <w:lang w:eastAsia="ja-JP"/>
        </w:rPr>
        <w:t>/</w:t>
      </w:r>
      <w:r w:rsidR="0001257E">
        <w:rPr>
          <w:rFonts w:eastAsia="PMingLiU" w:hint="eastAsia"/>
          <w:b/>
          <w:szCs w:val="22"/>
          <w:lang w:eastAsia="zh-TW"/>
        </w:rPr>
        <w:t>1552r02</w:t>
      </w:r>
    </w:p>
    <w:p w14:paraId="115B58BE" w14:textId="77777777" w:rsidR="00F7672D" w:rsidRDefault="0023766A" w:rsidP="00F7672D">
      <w:pPr>
        <w:numPr>
          <w:ilvl w:val="1"/>
          <w:numId w:val="1"/>
        </w:numPr>
      </w:pPr>
      <w:r>
        <w:t>Review Paten</w:t>
      </w:r>
      <w:r w:rsidR="00C4135A">
        <w:t>t</w:t>
      </w:r>
      <w:r>
        <w:t xml:space="preserve"> Policy</w:t>
      </w:r>
      <w:r w:rsidR="007D7E2C">
        <w:t xml:space="preserve"> and logistics</w:t>
      </w:r>
    </w:p>
    <w:p w14:paraId="78683E1F" w14:textId="77777777" w:rsidR="00531651" w:rsidRPr="00454E9F" w:rsidRDefault="00531651" w:rsidP="00343258">
      <w:pPr>
        <w:numPr>
          <w:ilvl w:val="2"/>
          <w:numId w:val="1"/>
        </w:numPr>
        <w:jc w:val="both"/>
        <w:rPr>
          <w:szCs w:val="22"/>
        </w:rPr>
      </w:pPr>
      <w:r>
        <w:rPr>
          <w:szCs w:val="22"/>
          <w:lang w:eastAsia="ja-JP"/>
        </w:rPr>
        <w:t>C</w:t>
      </w:r>
      <w:r>
        <w:rPr>
          <w:rFonts w:hint="eastAsia"/>
          <w:szCs w:val="22"/>
          <w:lang w:eastAsia="ja-JP"/>
        </w:rPr>
        <w:t>hair</w:t>
      </w:r>
      <w:r>
        <w:rPr>
          <w:rFonts w:eastAsia="PMingLiU" w:hint="eastAsia"/>
          <w:szCs w:val="22"/>
          <w:lang w:eastAsia="zh-TW"/>
        </w:rPr>
        <w:t xml:space="preserve"> </w:t>
      </w:r>
      <w:r w:rsidRPr="00454E9F">
        <w:rPr>
          <w:rFonts w:hint="eastAsia"/>
          <w:szCs w:val="22"/>
          <w:lang w:eastAsia="ja-JP"/>
        </w:rPr>
        <w:t xml:space="preserve">reviewed the </w:t>
      </w:r>
      <w:r>
        <w:rPr>
          <w:szCs w:val="22"/>
          <w:lang w:eastAsia="ja-JP"/>
        </w:rPr>
        <w:t xml:space="preserve">IEEE-SA Patency Policy, additional guidelines about IEEE-SA meeting and logistics </w:t>
      </w:r>
      <w:r w:rsidR="006B1EEC">
        <w:rPr>
          <w:szCs w:val="22"/>
          <w:lang w:eastAsia="ja-JP"/>
        </w:rPr>
        <w:t>– no clarifications requested.</w:t>
      </w:r>
    </w:p>
    <w:p w14:paraId="522427F1" w14:textId="77777777" w:rsidR="00531651" w:rsidRDefault="00531651" w:rsidP="00343258">
      <w:pPr>
        <w:numPr>
          <w:ilvl w:val="2"/>
          <w:numId w:val="1"/>
        </w:numPr>
        <w:jc w:val="both"/>
        <w:rPr>
          <w:szCs w:val="22"/>
        </w:rPr>
      </w:pPr>
      <w:r>
        <w:rPr>
          <w:szCs w:val="22"/>
          <w:lang w:eastAsia="ja-JP"/>
        </w:rPr>
        <w:t xml:space="preserve">Chair </w:t>
      </w:r>
      <w:r w:rsidRPr="00B22FA9">
        <w:rPr>
          <w:szCs w:val="22"/>
          <w:lang w:eastAsia="ja-JP"/>
        </w:rPr>
        <w:t xml:space="preserve">called for </w:t>
      </w:r>
      <w:r w:rsidRPr="00192948">
        <w:rPr>
          <w:szCs w:val="22"/>
          <w:lang w:eastAsia="ja-JP"/>
        </w:rPr>
        <w:t>any</w:t>
      </w:r>
      <w:r>
        <w:rPr>
          <w:szCs w:val="22"/>
          <w:lang w:eastAsia="ja-JP"/>
        </w:rPr>
        <w:t xml:space="preserve"> </w:t>
      </w:r>
      <w:r w:rsidRPr="00192948">
        <w:rPr>
          <w:szCs w:val="22"/>
          <w:lang w:eastAsia="ja-JP"/>
        </w:rPr>
        <w:t>potentially essential patent, no one stepped up.</w:t>
      </w:r>
    </w:p>
    <w:p w14:paraId="501D2BFB" w14:textId="77777777" w:rsidR="001443CB" w:rsidRDefault="001443CB" w:rsidP="001443CB">
      <w:pPr>
        <w:numPr>
          <w:ilvl w:val="2"/>
          <w:numId w:val="1"/>
        </w:numPr>
        <w:jc w:val="both"/>
        <w:rPr>
          <w:szCs w:val="22"/>
        </w:rPr>
      </w:pPr>
      <w:r>
        <w:rPr>
          <w:szCs w:val="22"/>
        </w:rPr>
        <w:t>Chair reviewed IEEE 802 WG participation as individual professional – no clarification requested.</w:t>
      </w:r>
    </w:p>
    <w:p w14:paraId="0A2D1773" w14:textId="77777777" w:rsidR="00EE0AC5" w:rsidRDefault="00EE0AC5" w:rsidP="00343258">
      <w:pPr>
        <w:numPr>
          <w:ilvl w:val="2"/>
          <w:numId w:val="1"/>
        </w:numPr>
        <w:jc w:val="both"/>
        <w:rPr>
          <w:szCs w:val="22"/>
        </w:rPr>
      </w:pPr>
      <w:r>
        <w:rPr>
          <w:szCs w:val="22"/>
          <w:lang w:eastAsia="ja-JP"/>
        </w:rPr>
        <w:t>Chair reminded all to record their attendance</w:t>
      </w:r>
    </w:p>
    <w:p w14:paraId="7EE95364" w14:textId="77777777" w:rsidR="00565259" w:rsidRDefault="00565259" w:rsidP="00343258">
      <w:pPr>
        <w:numPr>
          <w:ilvl w:val="2"/>
          <w:numId w:val="1"/>
        </w:numPr>
        <w:jc w:val="both"/>
        <w:rPr>
          <w:szCs w:val="22"/>
        </w:rPr>
      </w:pPr>
      <w:r>
        <w:rPr>
          <w:szCs w:val="22"/>
          <w:lang w:eastAsia="ja-JP"/>
        </w:rPr>
        <w:t>Recorded Participation requirement</w:t>
      </w:r>
    </w:p>
    <w:p w14:paraId="58312182" w14:textId="4FCDFA5D" w:rsidR="00531651" w:rsidRDefault="0080456F" w:rsidP="00254174">
      <w:pPr>
        <w:numPr>
          <w:ilvl w:val="3"/>
          <w:numId w:val="1"/>
        </w:numPr>
        <w:jc w:val="both"/>
        <w:rPr>
          <w:szCs w:val="22"/>
        </w:rPr>
      </w:pPr>
      <w:r>
        <w:rPr>
          <w:szCs w:val="22"/>
          <w:lang w:eastAsia="ja-JP"/>
        </w:rPr>
        <w:t>Headcount</w:t>
      </w:r>
      <w:r w:rsidR="00254174">
        <w:rPr>
          <w:szCs w:val="22"/>
          <w:lang w:eastAsia="ja-JP"/>
        </w:rPr>
        <w:t>:</w:t>
      </w:r>
      <w:r>
        <w:rPr>
          <w:szCs w:val="22"/>
          <w:lang w:eastAsia="ja-JP"/>
        </w:rPr>
        <w:t xml:space="preserve"> ~</w:t>
      </w:r>
      <w:r w:rsidR="00D66EBA">
        <w:rPr>
          <w:szCs w:val="22"/>
          <w:lang w:eastAsia="ja-JP"/>
        </w:rPr>
        <w:t>5</w:t>
      </w:r>
      <w:r w:rsidR="00FE3093">
        <w:rPr>
          <w:szCs w:val="22"/>
          <w:lang w:eastAsia="ja-JP"/>
        </w:rPr>
        <w:t>6</w:t>
      </w:r>
      <w:r w:rsidR="0010417A">
        <w:rPr>
          <w:szCs w:val="22"/>
          <w:lang w:eastAsia="ja-JP"/>
        </w:rPr>
        <w:t xml:space="preserve"> </w:t>
      </w:r>
      <w:r w:rsidR="00F523A5">
        <w:rPr>
          <w:szCs w:val="22"/>
          <w:lang w:eastAsia="ja-JP"/>
        </w:rPr>
        <w:t>present</w:t>
      </w:r>
    </w:p>
    <w:p w14:paraId="6FDF4D91" w14:textId="77777777" w:rsidR="00F7672D" w:rsidRDefault="00F7672D" w:rsidP="00F7672D">
      <w:pPr>
        <w:numPr>
          <w:ilvl w:val="1"/>
          <w:numId w:val="1"/>
        </w:numPr>
      </w:pPr>
      <w:r>
        <w:t>Review Agenda</w:t>
      </w:r>
    </w:p>
    <w:p w14:paraId="64AFAF9B" w14:textId="77777777" w:rsidR="00531651" w:rsidRDefault="00531651" w:rsidP="00531651">
      <w:pPr>
        <w:numPr>
          <w:ilvl w:val="2"/>
          <w:numId w:val="1"/>
        </w:numPr>
      </w:pPr>
      <w:r>
        <w:t>Called for any additional submissions for the week.</w:t>
      </w:r>
    </w:p>
    <w:p w14:paraId="42F0B7EF" w14:textId="77777777" w:rsidR="00531651" w:rsidRDefault="00531651" w:rsidP="00531651">
      <w:pPr>
        <w:numPr>
          <w:ilvl w:val="2"/>
          <w:numId w:val="1"/>
        </w:numPr>
      </w:pPr>
      <w:r>
        <w:t xml:space="preserve">Reviewed and modified the agenda </w:t>
      </w:r>
    </w:p>
    <w:p w14:paraId="27CD1182" w14:textId="77777777" w:rsidR="00CD59D7" w:rsidRDefault="00531651" w:rsidP="00CD59D7">
      <w:pPr>
        <w:numPr>
          <w:ilvl w:val="2"/>
          <w:numId w:val="1"/>
        </w:numPr>
      </w:pPr>
      <w:r>
        <w:t>Chair called for any additional feedback and changes to agenda</w:t>
      </w:r>
      <w:r w:rsidR="00386590">
        <w:t>.</w:t>
      </w:r>
    </w:p>
    <w:p w14:paraId="044D052F" w14:textId="6F8129B2" w:rsidR="00272FD0" w:rsidRDefault="00272FD0" w:rsidP="00CD59D7">
      <w:pPr>
        <w:numPr>
          <w:ilvl w:val="2"/>
          <w:numId w:val="1"/>
        </w:numPr>
      </w:pPr>
      <w:r>
        <w:t xml:space="preserve">An additional slot </w:t>
      </w:r>
      <w:r w:rsidR="006103F7">
        <w:t>(5</w:t>
      </w:r>
      <w:r w:rsidR="006103F7" w:rsidRPr="006103F7">
        <w:rPr>
          <w:vertAlign w:val="superscript"/>
        </w:rPr>
        <w:t>th</w:t>
      </w:r>
      <w:r w:rsidR="006103F7">
        <w:t xml:space="preserve">) </w:t>
      </w:r>
      <w:r w:rsidR="00346FDE">
        <w:t>will be requested for Wed PM</w:t>
      </w:r>
      <w:r w:rsidR="00F523A5">
        <w:t>2</w:t>
      </w:r>
      <w:r w:rsidR="00346FDE">
        <w:t xml:space="preserve">. In </w:t>
      </w:r>
      <w:r w:rsidR="006103F7">
        <w:t xml:space="preserve">AM1 we will review </w:t>
      </w:r>
      <w:r w:rsidR="00346FDE">
        <w:t>the needed for one more slot</w:t>
      </w:r>
      <w:r w:rsidR="00F523A5">
        <w:t>s depending on progress</w:t>
      </w:r>
      <w:r w:rsidR="00346FDE">
        <w:t>.</w:t>
      </w:r>
    </w:p>
    <w:p w14:paraId="01257F39" w14:textId="4A4C77DD" w:rsidR="00386590" w:rsidRPr="00E92D68" w:rsidRDefault="00386590" w:rsidP="009727E2">
      <w:pPr>
        <w:numPr>
          <w:ilvl w:val="2"/>
          <w:numId w:val="1"/>
        </w:numPr>
        <w:jc w:val="both"/>
        <w:rPr>
          <w:b/>
          <w:szCs w:val="22"/>
        </w:rPr>
      </w:pPr>
      <w:r w:rsidRPr="00E92D68">
        <w:rPr>
          <w:b/>
          <w:szCs w:val="22"/>
        </w:rPr>
        <w:t xml:space="preserve">Motion: We approve the agenda for document </w:t>
      </w:r>
      <w:r w:rsidRPr="00E92D68">
        <w:rPr>
          <w:b/>
          <w:szCs w:val="22"/>
          <w:lang w:eastAsia="ja-JP"/>
        </w:rPr>
        <w:t>11-</w:t>
      </w:r>
      <w:r w:rsidRPr="00E92D68">
        <w:rPr>
          <w:b/>
          <w:szCs w:val="22"/>
        </w:rPr>
        <w:t>1</w:t>
      </w:r>
      <w:r w:rsidRPr="00E92D68">
        <w:rPr>
          <w:b/>
          <w:szCs w:val="22"/>
          <w:lang w:eastAsia="ja-JP"/>
        </w:rPr>
        <w:t>7</w:t>
      </w:r>
      <w:r w:rsidRPr="00E92D68">
        <w:rPr>
          <w:rFonts w:hint="eastAsia"/>
          <w:b/>
          <w:szCs w:val="22"/>
          <w:lang w:eastAsia="ja-JP"/>
        </w:rPr>
        <w:t>/</w:t>
      </w:r>
      <w:r w:rsidR="0001257E">
        <w:rPr>
          <w:rFonts w:eastAsia="PMingLiU" w:hint="eastAsia"/>
          <w:b/>
          <w:szCs w:val="22"/>
          <w:lang w:eastAsia="zh-TW"/>
        </w:rPr>
        <w:t>1552r02</w:t>
      </w:r>
    </w:p>
    <w:p w14:paraId="168E5CC4" w14:textId="0600D9AF" w:rsidR="00386590" w:rsidRPr="00386590" w:rsidRDefault="00386590" w:rsidP="00386590">
      <w:pPr>
        <w:numPr>
          <w:ilvl w:val="2"/>
          <w:numId w:val="1"/>
        </w:numPr>
        <w:jc w:val="both"/>
        <w:rPr>
          <w:szCs w:val="22"/>
        </w:rPr>
      </w:pPr>
      <w:r>
        <w:rPr>
          <w:rFonts w:eastAsia="PMingLiU"/>
          <w:szCs w:val="22"/>
          <w:lang w:eastAsia="zh-TW"/>
        </w:rPr>
        <w:t xml:space="preserve">Approved by unanimous consent </w:t>
      </w:r>
      <w:r w:rsidR="001B2B18">
        <w:rPr>
          <w:rFonts w:eastAsia="PMingLiU"/>
          <w:szCs w:val="22"/>
          <w:lang w:eastAsia="zh-TW"/>
        </w:rPr>
        <w:br/>
      </w:r>
    </w:p>
    <w:p w14:paraId="6E898160" w14:textId="257D20EA" w:rsidR="00E92D68" w:rsidRDefault="00E92D68" w:rsidP="003E51CF">
      <w:pPr>
        <w:numPr>
          <w:ilvl w:val="1"/>
          <w:numId w:val="1"/>
        </w:numPr>
      </w:pPr>
      <w:r>
        <w:t>Approve previous meeting minutes</w:t>
      </w:r>
      <w:r w:rsidR="00714B2D">
        <w:t xml:space="preserve"> (posted Sept 21</w:t>
      </w:r>
      <w:r w:rsidR="00714B2D" w:rsidRPr="00714B2D">
        <w:rPr>
          <w:vertAlign w:val="superscript"/>
        </w:rPr>
        <w:t>st</w:t>
      </w:r>
      <w:r w:rsidR="00EF4519">
        <w:t>)</w:t>
      </w:r>
    </w:p>
    <w:p w14:paraId="2C3531BB" w14:textId="2A2E8ACE" w:rsidR="003E51CF" w:rsidRDefault="00EF4519" w:rsidP="00EC72BE">
      <w:pPr>
        <w:numPr>
          <w:ilvl w:val="2"/>
          <w:numId w:val="1"/>
        </w:numPr>
      </w:pPr>
      <w:r>
        <w:t xml:space="preserve">Roy Want (Google) reviewed </w:t>
      </w:r>
      <w:r w:rsidR="00714B2D">
        <w:t>Sept</w:t>
      </w:r>
      <w:r w:rsidR="009D6726">
        <w:t xml:space="preserve"> </w:t>
      </w:r>
      <w:r w:rsidR="00B82EE5">
        <w:t xml:space="preserve">Meeting </w:t>
      </w:r>
      <w:r w:rsidR="000A78E3">
        <w:t xml:space="preserve">Minutes </w:t>
      </w:r>
      <w:r w:rsidR="000A78E3">
        <w:rPr>
          <w:b/>
        </w:rPr>
        <w:t>11-17/</w:t>
      </w:r>
      <w:r w:rsidR="00714B2D">
        <w:rPr>
          <w:b/>
        </w:rPr>
        <w:t>1481</w:t>
      </w:r>
      <w:r w:rsidR="007A2B6A" w:rsidRPr="000A78E3">
        <w:rPr>
          <w:b/>
        </w:rPr>
        <w:t>r</w:t>
      </w:r>
      <w:r w:rsidR="00714B2D">
        <w:rPr>
          <w:b/>
        </w:rPr>
        <w:t>0</w:t>
      </w:r>
    </w:p>
    <w:p w14:paraId="0FC199BE" w14:textId="51BF7665" w:rsidR="00386590" w:rsidRPr="008E2CED" w:rsidRDefault="009D6726" w:rsidP="009D6726">
      <w:pPr>
        <w:numPr>
          <w:ilvl w:val="3"/>
          <w:numId w:val="1"/>
        </w:numPr>
        <w:rPr>
          <w:b/>
        </w:rPr>
      </w:pPr>
      <w:r w:rsidRPr="008E2CED">
        <w:rPr>
          <w:b/>
        </w:rPr>
        <w:t>Motion</w:t>
      </w:r>
      <w:r w:rsidR="00EF4519">
        <w:rPr>
          <w:b/>
        </w:rPr>
        <w:t>: Move</w:t>
      </w:r>
      <w:r w:rsidRPr="008E2CED">
        <w:rPr>
          <w:b/>
        </w:rPr>
        <w:t xml:space="preserve"> to approve document </w:t>
      </w:r>
      <w:r w:rsidR="00386590" w:rsidRPr="008E2CED">
        <w:rPr>
          <w:b/>
        </w:rPr>
        <w:t>11-17-</w:t>
      </w:r>
      <w:r w:rsidR="00714B2D">
        <w:rPr>
          <w:b/>
        </w:rPr>
        <w:t>1481r0</w:t>
      </w:r>
      <w:r w:rsidRPr="008E2CED">
        <w:rPr>
          <w:b/>
        </w:rPr>
        <w:t xml:space="preserve"> </w:t>
      </w:r>
      <w:r w:rsidR="008B3A14">
        <w:rPr>
          <w:b/>
        </w:rPr>
        <w:t xml:space="preserve">as TG meeting minutes for </w:t>
      </w:r>
      <w:r w:rsidR="00EF4519">
        <w:rPr>
          <w:b/>
        </w:rPr>
        <w:t xml:space="preserve">the </w:t>
      </w:r>
      <w:r w:rsidR="00714B2D">
        <w:rPr>
          <w:b/>
        </w:rPr>
        <w:t>Sept</w:t>
      </w:r>
      <w:r w:rsidR="00EF4519">
        <w:rPr>
          <w:b/>
        </w:rPr>
        <w:t xml:space="preserve"> meeting</w:t>
      </w:r>
    </w:p>
    <w:p w14:paraId="1133DA74" w14:textId="5024A61B" w:rsidR="009D6726" w:rsidRDefault="009D6726" w:rsidP="009D6726">
      <w:pPr>
        <w:numPr>
          <w:ilvl w:val="3"/>
          <w:numId w:val="1"/>
        </w:numPr>
      </w:pPr>
      <w:r>
        <w:t>Mover</w:t>
      </w:r>
      <w:r w:rsidR="00386590">
        <w:t>:</w:t>
      </w:r>
      <w:r>
        <w:t xml:space="preserve"> </w:t>
      </w:r>
      <w:r w:rsidR="00BD26D6">
        <w:t>Roy Want</w:t>
      </w:r>
      <w:r>
        <w:t xml:space="preserve">, Seconder: </w:t>
      </w:r>
      <w:r w:rsidR="00BD26D6">
        <w:t>Assaf Kasher</w:t>
      </w:r>
    </w:p>
    <w:p w14:paraId="0D50521C" w14:textId="77777777" w:rsidR="00386590" w:rsidRDefault="009D6726" w:rsidP="009D6726">
      <w:pPr>
        <w:numPr>
          <w:ilvl w:val="3"/>
          <w:numId w:val="1"/>
        </w:numPr>
      </w:pPr>
      <w:r>
        <w:t xml:space="preserve">Discussion of the motion: </w:t>
      </w:r>
      <w:r w:rsidR="001F0449">
        <w:t xml:space="preserve"> </w:t>
      </w:r>
      <w:r w:rsidR="00D870EC">
        <w:t>n</w:t>
      </w:r>
      <w:r w:rsidR="007E4CF7">
        <w:t>one</w:t>
      </w:r>
    </w:p>
    <w:p w14:paraId="5D6AB7F7" w14:textId="1A985BCF" w:rsidR="009D6726" w:rsidRPr="005F0FCC" w:rsidRDefault="00D870EC" w:rsidP="009D6726">
      <w:pPr>
        <w:numPr>
          <w:ilvl w:val="3"/>
          <w:numId w:val="1"/>
        </w:numPr>
      </w:pPr>
      <w:r w:rsidRPr="00D870EC">
        <w:rPr>
          <w:b/>
        </w:rPr>
        <w:t>Vote</w:t>
      </w:r>
      <w:r w:rsidR="000D6073">
        <w:rPr>
          <w:b/>
        </w:rPr>
        <w:t>:</w:t>
      </w:r>
      <w:r>
        <w:t xml:space="preserve"> </w:t>
      </w:r>
      <w:r w:rsidR="009D6726">
        <w:t xml:space="preserve">Y: </w:t>
      </w:r>
      <w:r w:rsidR="00BD26D6">
        <w:t>20</w:t>
      </w:r>
      <w:r w:rsidR="009727E2">
        <w:t>,</w:t>
      </w:r>
      <w:r w:rsidR="001F0449">
        <w:t xml:space="preserve"> </w:t>
      </w:r>
      <w:r w:rsidR="009D6726">
        <w:t xml:space="preserve">N: </w:t>
      </w:r>
      <w:r w:rsidR="00F523A5">
        <w:t>0</w:t>
      </w:r>
      <w:r w:rsidR="00C01C80">
        <w:t xml:space="preserve">, </w:t>
      </w:r>
      <w:r w:rsidR="00BD26D6">
        <w:t>A: 2</w:t>
      </w:r>
      <w:r>
        <w:t>;</w:t>
      </w:r>
      <w:r w:rsidR="00C01C80">
        <w:t xml:space="preserve"> </w:t>
      </w:r>
      <w:r w:rsidR="00EB19EC">
        <w:rPr>
          <w:b/>
        </w:rPr>
        <w:t>m</w:t>
      </w:r>
      <w:r w:rsidR="009D6726" w:rsidRPr="00386590">
        <w:rPr>
          <w:b/>
        </w:rPr>
        <w:t>otion passes</w:t>
      </w:r>
    </w:p>
    <w:p w14:paraId="143888BA" w14:textId="0989F922" w:rsidR="00F523A5" w:rsidRDefault="00F523A5" w:rsidP="00F523A5">
      <w:pPr>
        <w:numPr>
          <w:ilvl w:val="1"/>
          <w:numId w:val="1"/>
        </w:numPr>
      </w:pPr>
      <w:r>
        <w:t xml:space="preserve">No telecom last month, and so no </w:t>
      </w:r>
      <w:r w:rsidR="00714B2D">
        <w:t>minutes to approve</w:t>
      </w:r>
      <w:r>
        <w:br/>
      </w:r>
    </w:p>
    <w:p w14:paraId="5A744AE4" w14:textId="37CA7485" w:rsidR="003814F0" w:rsidRDefault="00196E08" w:rsidP="003814F0">
      <w:pPr>
        <w:numPr>
          <w:ilvl w:val="1"/>
          <w:numId w:val="1"/>
        </w:numPr>
      </w:pPr>
      <w:r>
        <w:t>Review</w:t>
      </w:r>
      <w:r w:rsidRPr="00F523A5">
        <w:t xml:space="preserve"> </w:t>
      </w:r>
      <w:r w:rsidR="0002654D" w:rsidRPr="00F523A5">
        <w:t>of SFD Working Draft</w:t>
      </w:r>
      <w:r w:rsidR="00C02C90">
        <w:t xml:space="preserve"> </w:t>
      </w:r>
      <w:r w:rsidR="00C02C90" w:rsidRPr="00F523A5">
        <w:rPr>
          <w:b/>
        </w:rPr>
        <w:t>11-17/</w:t>
      </w:r>
      <w:r w:rsidR="0002654D" w:rsidRPr="00F523A5">
        <w:rPr>
          <w:b/>
        </w:rPr>
        <w:t>0462r</w:t>
      </w:r>
      <w:r w:rsidR="00E45ED0" w:rsidRPr="00F523A5">
        <w:rPr>
          <w:b/>
        </w:rPr>
        <w:t>9</w:t>
      </w:r>
      <w:r w:rsidR="00C02C90" w:rsidRPr="00F523A5">
        <w:t xml:space="preserve"> </w:t>
      </w:r>
      <w:r w:rsidR="00DF33E4">
        <w:t xml:space="preserve">presented by </w:t>
      </w:r>
      <w:proofErr w:type="spellStart"/>
      <w:r w:rsidR="001B2B18">
        <w:t>Yongho</w:t>
      </w:r>
      <w:proofErr w:type="spellEnd"/>
      <w:r w:rsidR="001B2B18">
        <w:t xml:space="preserve"> </w:t>
      </w:r>
      <w:proofErr w:type="spellStart"/>
      <w:r w:rsidR="001B2B18">
        <w:t>Seok</w:t>
      </w:r>
      <w:proofErr w:type="spellEnd"/>
      <w:r w:rsidR="001B2B18">
        <w:t xml:space="preserve"> </w:t>
      </w:r>
      <w:r w:rsidR="00DF33E4">
        <w:t>on behalf of Chao-Chun Want (</w:t>
      </w:r>
      <w:proofErr w:type="spellStart"/>
      <w:r w:rsidR="00DF33E4">
        <w:t>MediaTek</w:t>
      </w:r>
      <w:proofErr w:type="spellEnd"/>
      <w:r w:rsidR="00DF33E4">
        <w:t xml:space="preserve">) </w:t>
      </w:r>
      <w:r w:rsidR="00DF33E4" w:rsidRPr="00DF33E4">
        <w:rPr>
          <w:b/>
        </w:rPr>
        <w:t>r8</w:t>
      </w:r>
      <w:r w:rsidR="00DF33E4">
        <w:t xml:space="preserve"> </w:t>
      </w:r>
      <w:r w:rsidR="00C02C90" w:rsidRPr="00F523A5">
        <w:t xml:space="preserve">posted on </w:t>
      </w:r>
      <w:r w:rsidR="00F523A5">
        <w:t xml:space="preserve">Nov </w:t>
      </w:r>
      <w:r w:rsidR="0002654D" w:rsidRPr="00F523A5">
        <w:t>3</w:t>
      </w:r>
      <w:r w:rsidR="0002654D" w:rsidRPr="00F523A5">
        <w:rPr>
          <w:vertAlign w:val="superscript"/>
        </w:rPr>
        <w:t>rd</w:t>
      </w:r>
      <w:r w:rsidR="00F523A5">
        <w:t xml:space="preserve">, </w:t>
      </w:r>
      <w:r w:rsidR="00DF33E4" w:rsidRPr="00DF33E4">
        <w:rPr>
          <w:b/>
        </w:rPr>
        <w:t>r9</w:t>
      </w:r>
      <w:r w:rsidR="00F523A5">
        <w:t xml:space="preserve"> on Nov 6</w:t>
      </w:r>
      <w:r w:rsidR="00F523A5" w:rsidRPr="00DF33E4">
        <w:rPr>
          <w:vertAlign w:val="superscript"/>
        </w:rPr>
        <w:t>th</w:t>
      </w:r>
      <w:r w:rsidR="00DF33E4">
        <w:t>.</w:t>
      </w:r>
    </w:p>
    <w:p w14:paraId="1B50E248" w14:textId="77777777" w:rsidR="003814F0" w:rsidRDefault="0002654D" w:rsidP="003814F0">
      <w:pPr>
        <w:numPr>
          <w:ilvl w:val="2"/>
          <w:numId w:val="1"/>
        </w:numPr>
      </w:pPr>
      <w:r>
        <w:t xml:space="preserve">Additions were summarized </w:t>
      </w:r>
      <w:r w:rsidR="00F523A5">
        <w:t xml:space="preserve">in highlighted text </w:t>
      </w:r>
      <w:r w:rsidR="00BC4582">
        <w:t>for r8</w:t>
      </w:r>
      <w:r w:rsidR="00DF33E4">
        <w:t>,</w:t>
      </w:r>
      <w:r w:rsidR="00BC4582">
        <w:t xml:space="preserve"> and r9 (</w:t>
      </w:r>
      <w:r w:rsidR="00F523A5">
        <w:t xml:space="preserve">w/ </w:t>
      </w:r>
      <w:r w:rsidR="00DF33E4">
        <w:t xml:space="preserve">one </w:t>
      </w:r>
      <w:r w:rsidR="00F523A5">
        <w:t>section name updated).</w:t>
      </w:r>
    </w:p>
    <w:p w14:paraId="2593DA77" w14:textId="77777777" w:rsidR="003814F0" w:rsidRDefault="00F523A5" w:rsidP="003814F0">
      <w:pPr>
        <w:numPr>
          <w:ilvl w:val="2"/>
          <w:numId w:val="1"/>
        </w:numPr>
      </w:pPr>
      <w:r>
        <w:t>Discussion: n</w:t>
      </w:r>
      <w:r w:rsidR="00E45ED0">
        <w:t>o comm</w:t>
      </w:r>
      <w:r>
        <w:t>ents or feedback on Working draft</w:t>
      </w:r>
    </w:p>
    <w:p w14:paraId="0CC4CF08" w14:textId="3CCF8F42" w:rsidR="003814F0" w:rsidRDefault="00F523A5" w:rsidP="00196E08">
      <w:pPr>
        <w:numPr>
          <w:ilvl w:val="2"/>
          <w:numId w:val="1"/>
        </w:numPr>
      </w:pPr>
      <w:r>
        <w:t xml:space="preserve">No motion </w:t>
      </w:r>
      <w:r w:rsidR="00196E08">
        <w:t xml:space="preserve">at this time to allow additional time for members to review. </w:t>
      </w:r>
      <w:r w:rsidR="003814F0">
        <w:br/>
      </w:r>
    </w:p>
    <w:p w14:paraId="172245A3" w14:textId="754714A9" w:rsidR="00C02C90" w:rsidRPr="003814F0" w:rsidRDefault="00E45ED0" w:rsidP="003814F0">
      <w:pPr>
        <w:numPr>
          <w:ilvl w:val="1"/>
          <w:numId w:val="1"/>
        </w:numPr>
      </w:pPr>
      <w:r w:rsidRPr="003814F0">
        <w:t>Feng Jiang</w:t>
      </w:r>
      <w:r w:rsidR="00F523A5" w:rsidRPr="003814F0">
        <w:t xml:space="preserve"> </w:t>
      </w:r>
      <w:r w:rsidR="00C02C90">
        <w:t>(</w:t>
      </w:r>
      <w:r>
        <w:t>Intel Corporation</w:t>
      </w:r>
      <w:r w:rsidR="00C02C90">
        <w:t xml:space="preserve">) </w:t>
      </w:r>
      <w:r w:rsidR="006D0E43">
        <w:t>presented document</w:t>
      </w:r>
      <w:r w:rsidR="00C02C90">
        <w:t xml:space="preserve"> </w:t>
      </w:r>
      <w:r w:rsidR="00C02C90" w:rsidRPr="003814F0">
        <w:rPr>
          <w:b/>
        </w:rPr>
        <w:t>11-17/</w:t>
      </w:r>
      <w:r w:rsidRPr="003814F0">
        <w:rPr>
          <w:b/>
        </w:rPr>
        <w:t>1700r0</w:t>
      </w:r>
      <w:r w:rsidR="00C02C90" w:rsidRPr="003814F0">
        <w:t xml:space="preserve"> </w:t>
      </w:r>
    </w:p>
    <w:p w14:paraId="18D646E6" w14:textId="3349EF29" w:rsidR="00C02C90" w:rsidRPr="00CC68E3" w:rsidRDefault="00C02C90" w:rsidP="00C02C90">
      <w:pPr>
        <w:numPr>
          <w:ilvl w:val="2"/>
          <w:numId w:val="23"/>
        </w:numPr>
        <w:rPr>
          <w:b/>
        </w:rPr>
      </w:pPr>
      <w:r>
        <w:t xml:space="preserve">Title: </w:t>
      </w:r>
      <w:r w:rsidR="00C927C7" w:rsidRPr="00C927C7">
        <w:rPr>
          <w:b/>
          <w:bCs/>
        </w:rPr>
        <w:t>Power Control for Multiuser Ranging</w:t>
      </w:r>
    </w:p>
    <w:p w14:paraId="393EB3CA" w14:textId="124D074D" w:rsidR="00C927C7" w:rsidRPr="00C927C7" w:rsidRDefault="00C02C90" w:rsidP="00C927C7">
      <w:pPr>
        <w:numPr>
          <w:ilvl w:val="2"/>
          <w:numId w:val="23"/>
        </w:numPr>
      </w:pPr>
      <w:r>
        <w:t>Summary</w:t>
      </w:r>
      <w:r w:rsidR="00E45ED0">
        <w:t xml:space="preserve">: </w:t>
      </w:r>
      <w:r w:rsidR="00C927C7" w:rsidRPr="00C927C7">
        <w:t>Reuse 11ax power control, timing and frequency synchronization for 11az</w:t>
      </w:r>
      <w:r w:rsidR="00C927C7">
        <w:t xml:space="preserve">. </w:t>
      </w:r>
      <w:r w:rsidR="00C927C7" w:rsidRPr="00C927C7">
        <w:t>Minimize hardware changes</w:t>
      </w:r>
      <w:r w:rsidR="006D0E43">
        <w:t>.</w:t>
      </w:r>
    </w:p>
    <w:p w14:paraId="5F5595B8" w14:textId="6E2F381D" w:rsidR="00C927C7" w:rsidRPr="00C927C7" w:rsidRDefault="00C927C7" w:rsidP="00C927C7">
      <w:pPr>
        <w:numPr>
          <w:ilvl w:val="2"/>
          <w:numId w:val="23"/>
        </w:numPr>
        <w:rPr>
          <w:b/>
        </w:rPr>
      </w:pPr>
      <w:proofErr w:type="spellStart"/>
      <w:r w:rsidRPr="00C927C7">
        <w:rPr>
          <w:b/>
        </w:rPr>
        <w:t>Strawpoll</w:t>
      </w:r>
      <w:proofErr w:type="spellEnd"/>
      <w:r w:rsidRPr="00C927C7">
        <w:rPr>
          <w:b/>
        </w:rPr>
        <w:t xml:space="preserve"> </w:t>
      </w:r>
      <w:r w:rsidR="002B44CB">
        <w:rPr>
          <w:b/>
        </w:rPr>
        <w:t>#1</w:t>
      </w:r>
      <w:r w:rsidR="002B44CB">
        <w:rPr>
          <w:b/>
        </w:rPr>
        <w:br/>
      </w:r>
      <w:r w:rsidRPr="00C927C7">
        <w:rPr>
          <w:b/>
        </w:rPr>
        <w:t>For 11az MU operation in the unassociated mode following mechanisms are reused and active:</w:t>
      </w:r>
    </w:p>
    <w:p w14:paraId="715DAD00" w14:textId="7E8DC459" w:rsidR="00C927C7" w:rsidRPr="006D0E43" w:rsidRDefault="00C927C7" w:rsidP="006D0E43">
      <w:pPr>
        <w:pStyle w:val="ListParagraph"/>
        <w:numPr>
          <w:ilvl w:val="0"/>
          <w:numId w:val="25"/>
        </w:numPr>
        <w:rPr>
          <w:b/>
          <w:lang w:val="en-US"/>
        </w:rPr>
      </w:pPr>
      <w:r w:rsidRPr="006D0E43">
        <w:rPr>
          <w:b/>
          <w:lang w:val="en-US"/>
        </w:rPr>
        <w:t>UL Power control.</w:t>
      </w:r>
    </w:p>
    <w:p w14:paraId="31C2CE30" w14:textId="5613EF45" w:rsidR="00C927C7" w:rsidRPr="006D0E43" w:rsidRDefault="00C927C7" w:rsidP="006D0E43">
      <w:pPr>
        <w:pStyle w:val="ListParagraph"/>
        <w:numPr>
          <w:ilvl w:val="0"/>
          <w:numId w:val="25"/>
        </w:numPr>
        <w:rPr>
          <w:b/>
          <w:lang w:val="en-US"/>
        </w:rPr>
      </w:pPr>
      <w:r w:rsidRPr="006D0E43">
        <w:rPr>
          <w:b/>
          <w:lang w:val="en-US"/>
        </w:rPr>
        <w:lastRenderedPageBreak/>
        <w:t>Timing and frequency synchronization for UL transmission.</w:t>
      </w:r>
    </w:p>
    <w:p w14:paraId="196CE493" w14:textId="7E64B8B4" w:rsidR="00C927C7" w:rsidRPr="006D0E43" w:rsidRDefault="00C927C7" w:rsidP="006D0E43">
      <w:pPr>
        <w:pStyle w:val="ListParagraph"/>
        <w:numPr>
          <w:ilvl w:val="0"/>
          <w:numId w:val="25"/>
        </w:numPr>
        <w:rPr>
          <w:b/>
          <w:lang w:val="en-US"/>
        </w:rPr>
      </w:pPr>
      <w:r w:rsidRPr="006D0E43">
        <w:rPr>
          <w:b/>
          <w:lang w:val="en-US"/>
        </w:rPr>
        <w:t>Supported trigger subtypes for 11az trigger type:</w:t>
      </w:r>
    </w:p>
    <w:p w14:paraId="0189ACC7" w14:textId="450C4014" w:rsidR="00C927C7" w:rsidRPr="00427F8D" w:rsidRDefault="00C927C7" w:rsidP="00427F8D">
      <w:pPr>
        <w:pStyle w:val="ListParagraph"/>
        <w:numPr>
          <w:ilvl w:val="4"/>
          <w:numId w:val="26"/>
        </w:numPr>
        <w:rPr>
          <w:b/>
          <w:lang w:val="en-US"/>
        </w:rPr>
      </w:pPr>
      <w:r w:rsidRPr="00427F8D">
        <w:rPr>
          <w:b/>
          <w:lang w:val="en-US"/>
        </w:rPr>
        <w:t>TF Location -&gt; Poll</w:t>
      </w:r>
    </w:p>
    <w:p w14:paraId="19B60BD0" w14:textId="02032732" w:rsidR="00C927C7" w:rsidRPr="00427F8D" w:rsidRDefault="00C927C7" w:rsidP="00427F8D">
      <w:pPr>
        <w:pStyle w:val="ListParagraph"/>
        <w:numPr>
          <w:ilvl w:val="4"/>
          <w:numId w:val="26"/>
        </w:numPr>
        <w:rPr>
          <w:b/>
          <w:lang w:val="en-US"/>
        </w:rPr>
      </w:pPr>
      <w:r w:rsidRPr="00427F8D">
        <w:rPr>
          <w:b/>
          <w:lang w:val="en-US"/>
        </w:rPr>
        <w:t>TF Location -&gt; Uplink Sounding</w:t>
      </w:r>
    </w:p>
    <w:p w14:paraId="77EFE2E8" w14:textId="4E035A2B" w:rsidR="00C927C7" w:rsidRPr="00427F8D" w:rsidRDefault="00C927C7" w:rsidP="00427F8D">
      <w:pPr>
        <w:pStyle w:val="ListParagraph"/>
        <w:numPr>
          <w:ilvl w:val="4"/>
          <w:numId w:val="26"/>
        </w:numPr>
        <w:rPr>
          <w:b/>
          <w:lang w:val="en-US"/>
        </w:rPr>
      </w:pPr>
      <w:r w:rsidRPr="00427F8D">
        <w:rPr>
          <w:b/>
          <w:lang w:val="en-US"/>
        </w:rPr>
        <w:t>TF Location -&gt; LMR</w:t>
      </w:r>
    </w:p>
    <w:p w14:paraId="48E0DA66" w14:textId="71A6F584" w:rsidR="00C927C7" w:rsidRPr="00427F8D" w:rsidRDefault="00C927C7" w:rsidP="00427F8D">
      <w:pPr>
        <w:pStyle w:val="ListParagraph"/>
        <w:numPr>
          <w:ilvl w:val="4"/>
          <w:numId w:val="26"/>
        </w:numPr>
        <w:rPr>
          <w:b/>
          <w:lang w:val="en-US"/>
        </w:rPr>
      </w:pPr>
      <w:r w:rsidRPr="00427F8D">
        <w:rPr>
          <w:b/>
          <w:lang w:val="en-US"/>
        </w:rPr>
        <w:t>TF Location -&gt; (Loc. negotiation using RA) and behavior to follow RA access. Details TBD.</w:t>
      </w:r>
    </w:p>
    <w:p w14:paraId="65B01336" w14:textId="6679731A" w:rsidR="003814F0" w:rsidRPr="003814F0" w:rsidRDefault="00C927C7" w:rsidP="003814F0">
      <w:pPr>
        <w:pStyle w:val="ListParagraph"/>
        <w:numPr>
          <w:ilvl w:val="0"/>
          <w:numId w:val="24"/>
        </w:numPr>
        <w:rPr>
          <w:b/>
          <w:lang w:val="en-US"/>
        </w:rPr>
      </w:pPr>
      <w:r w:rsidRPr="002B44CB">
        <w:rPr>
          <w:b/>
          <w:lang w:val="en-US"/>
        </w:rPr>
        <w:t>Note: this list may be extended in the future to accommodate OBSS operation.</w:t>
      </w:r>
    </w:p>
    <w:p w14:paraId="5C4199EA" w14:textId="5BBA8E4E" w:rsidR="003814F0" w:rsidRPr="003814F0" w:rsidRDefault="003814F0" w:rsidP="00D13A71">
      <w:pPr>
        <w:numPr>
          <w:ilvl w:val="2"/>
          <w:numId w:val="23"/>
        </w:numPr>
      </w:pPr>
      <w:r w:rsidRPr="003814F0">
        <w:t xml:space="preserve">Discussion of </w:t>
      </w:r>
      <w:proofErr w:type="spellStart"/>
      <w:r w:rsidRPr="003814F0">
        <w:t>strawpoll</w:t>
      </w:r>
      <w:proofErr w:type="spellEnd"/>
      <w:r w:rsidRPr="003814F0">
        <w:t>: none.</w:t>
      </w:r>
    </w:p>
    <w:p w14:paraId="5A797DD1" w14:textId="6192E126" w:rsidR="003814F0" w:rsidRPr="003814F0" w:rsidRDefault="003814F0" w:rsidP="00D13A71">
      <w:pPr>
        <w:numPr>
          <w:ilvl w:val="2"/>
          <w:numId w:val="23"/>
        </w:numPr>
        <w:rPr>
          <w:b/>
        </w:rPr>
      </w:pPr>
      <w:r>
        <w:rPr>
          <w:b/>
        </w:rPr>
        <w:t>Results:</w:t>
      </w:r>
      <w:r>
        <w:t xml:space="preserve"> Y: 19, N: 0, A: 7</w:t>
      </w:r>
    </w:p>
    <w:p w14:paraId="5AD44EF0" w14:textId="77777777" w:rsidR="003814F0" w:rsidRPr="003814F0" w:rsidRDefault="003814F0" w:rsidP="003814F0">
      <w:pPr>
        <w:ind w:left="2160"/>
        <w:rPr>
          <w:b/>
        </w:rPr>
      </w:pPr>
    </w:p>
    <w:p w14:paraId="725D5C9C" w14:textId="40E70C70" w:rsidR="00D13A71" w:rsidRPr="00D13A71" w:rsidRDefault="00C02C90" w:rsidP="00D13A71">
      <w:pPr>
        <w:numPr>
          <w:ilvl w:val="2"/>
          <w:numId w:val="23"/>
        </w:numPr>
        <w:rPr>
          <w:b/>
        </w:rPr>
      </w:pPr>
      <w:r w:rsidRPr="008E2CED">
        <w:rPr>
          <w:b/>
        </w:rPr>
        <w:t>Moti</w:t>
      </w:r>
      <w:r>
        <w:rPr>
          <w:b/>
        </w:rPr>
        <w:t xml:space="preserve">on: </w:t>
      </w:r>
      <w:r w:rsidR="001B2B18">
        <w:rPr>
          <w:b/>
        </w:rPr>
        <w:br/>
      </w:r>
      <w:r w:rsidR="00D13A71" w:rsidRPr="00D13A71">
        <w:rPr>
          <w:b/>
          <w:bCs/>
        </w:rPr>
        <w:t xml:space="preserve">Move to adopt the text below to the 11az SFD, instruct the editor to include it in the </w:t>
      </w:r>
      <w:proofErr w:type="spellStart"/>
      <w:r w:rsidR="00D13A71" w:rsidRPr="00D13A71">
        <w:rPr>
          <w:b/>
          <w:bCs/>
        </w:rPr>
        <w:t>TGaz</w:t>
      </w:r>
      <w:proofErr w:type="spellEnd"/>
      <w:r w:rsidR="00D13A71" w:rsidRPr="00D13A71">
        <w:rPr>
          <w:b/>
          <w:bCs/>
        </w:rPr>
        <w:t xml:space="preserve"> SFD under the sub-section 3.2 (Protocol description) and grant editorial lic</w:t>
      </w:r>
      <w:r w:rsidR="001B2B18">
        <w:rPr>
          <w:b/>
          <w:bCs/>
        </w:rPr>
        <w:t>ense to the SFD editor:</w:t>
      </w:r>
      <w:r w:rsidR="001B2B18">
        <w:rPr>
          <w:b/>
          <w:bCs/>
        </w:rPr>
        <w:br/>
      </w:r>
    </w:p>
    <w:p w14:paraId="02B6BC9E" w14:textId="4E20D31B" w:rsidR="00D13A71" w:rsidRPr="00D13A71" w:rsidRDefault="00D13A71" w:rsidP="00D13A71">
      <w:pPr>
        <w:ind w:left="2160"/>
        <w:rPr>
          <w:b/>
        </w:rPr>
      </w:pPr>
      <w:r w:rsidRPr="00D13A71">
        <w:rPr>
          <w:b/>
        </w:rPr>
        <w:t xml:space="preserve">“For </w:t>
      </w:r>
      <w:proofErr w:type="spellStart"/>
      <w:r w:rsidRPr="00D13A71">
        <w:rPr>
          <w:b/>
        </w:rPr>
        <w:t>HEz</w:t>
      </w:r>
      <w:proofErr w:type="spellEnd"/>
      <w:r w:rsidRPr="00D13A71">
        <w:rPr>
          <w:b/>
        </w:rPr>
        <w:t xml:space="preserve"> operation in the unassociated mode the following mechanisms are reused and active:</w:t>
      </w:r>
    </w:p>
    <w:p w14:paraId="376EBB43" w14:textId="77777777" w:rsidR="00D13A71" w:rsidRPr="00D13A71" w:rsidRDefault="00D13A71" w:rsidP="00D13A71">
      <w:pPr>
        <w:ind w:left="2160"/>
        <w:rPr>
          <w:b/>
        </w:rPr>
      </w:pPr>
      <w:r w:rsidRPr="00D13A71">
        <w:rPr>
          <w:b/>
        </w:rPr>
        <w:t>–UL Power control.</w:t>
      </w:r>
    </w:p>
    <w:p w14:paraId="2E12C638" w14:textId="77777777" w:rsidR="00D13A71" w:rsidRPr="00D13A71" w:rsidRDefault="00D13A71" w:rsidP="00D13A71">
      <w:pPr>
        <w:ind w:left="2160"/>
        <w:rPr>
          <w:b/>
        </w:rPr>
      </w:pPr>
      <w:r w:rsidRPr="00D13A71">
        <w:rPr>
          <w:b/>
        </w:rPr>
        <w:t>–Timing and frequency synchronization for UL transmission.</w:t>
      </w:r>
    </w:p>
    <w:p w14:paraId="214B2AC3" w14:textId="77777777" w:rsidR="00D13A71" w:rsidRPr="00D13A71" w:rsidRDefault="00D13A71" w:rsidP="00D13A71">
      <w:pPr>
        <w:ind w:left="2160"/>
        <w:rPr>
          <w:b/>
        </w:rPr>
      </w:pPr>
      <w:r w:rsidRPr="00D13A71">
        <w:rPr>
          <w:b/>
        </w:rPr>
        <w:t>–Supported trigger subtypes for 11az trigger type:</w:t>
      </w:r>
    </w:p>
    <w:p w14:paraId="5BB43B34" w14:textId="22C37FA7" w:rsidR="00D13A71" w:rsidRPr="00427F8D" w:rsidRDefault="00D13A71" w:rsidP="00427F8D">
      <w:pPr>
        <w:pStyle w:val="ListParagraph"/>
        <w:numPr>
          <w:ilvl w:val="0"/>
          <w:numId w:val="27"/>
        </w:numPr>
        <w:rPr>
          <w:b/>
          <w:lang w:val="en-US"/>
        </w:rPr>
      </w:pPr>
      <w:r w:rsidRPr="00427F8D">
        <w:rPr>
          <w:b/>
          <w:lang w:val="en-US"/>
        </w:rPr>
        <w:t>TF Location -&gt; Poll</w:t>
      </w:r>
    </w:p>
    <w:p w14:paraId="2C5014DB" w14:textId="4104F5F2" w:rsidR="00D13A71" w:rsidRPr="00427F8D" w:rsidRDefault="00D13A71" w:rsidP="00427F8D">
      <w:pPr>
        <w:pStyle w:val="ListParagraph"/>
        <w:numPr>
          <w:ilvl w:val="0"/>
          <w:numId w:val="27"/>
        </w:numPr>
        <w:rPr>
          <w:b/>
          <w:lang w:val="en-US"/>
        </w:rPr>
      </w:pPr>
      <w:r w:rsidRPr="00427F8D">
        <w:rPr>
          <w:b/>
          <w:lang w:val="en-US"/>
        </w:rPr>
        <w:t>TF Location -&gt; Uplink Sounding</w:t>
      </w:r>
    </w:p>
    <w:p w14:paraId="173CDCAB" w14:textId="765C1B4E" w:rsidR="00D13A71" w:rsidRPr="00427F8D" w:rsidRDefault="00D13A71" w:rsidP="00427F8D">
      <w:pPr>
        <w:pStyle w:val="ListParagraph"/>
        <w:numPr>
          <w:ilvl w:val="0"/>
          <w:numId w:val="27"/>
        </w:numPr>
        <w:rPr>
          <w:b/>
          <w:lang w:val="en-US"/>
        </w:rPr>
      </w:pPr>
      <w:r w:rsidRPr="00427F8D">
        <w:rPr>
          <w:b/>
          <w:lang w:val="en-US"/>
        </w:rPr>
        <w:t>TF Location -&gt; LMR</w:t>
      </w:r>
    </w:p>
    <w:p w14:paraId="14EA4E10" w14:textId="469069BC" w:rsidR="00D13A71" w:rsidRPr="00427F8D" w:rsidRDefault="00D13A71" w:rsidP="00427F8D">
      <w:pPr>
        <w:pStyle w:val="ListParagraph"/>
        <w:numPr>
          <w:ilvl w:val="0"/>
          <w:numId w:val="27"/>
        </w:numPr>
        <w:rPr>
          <w:b/>
          <w:lang w:val="en-US"/>
        </w:rPr>
      </w:pPr>
      <w:r w:rsidRPr="00427F8D">
        <w:rPr>
          <w:b/>
          <w:lang w:val="en-US"/>
        </w:rPr>
        <w:t>TF Location -&gt; (Loc. negotiation using RA) and behavior to follow RA access. Details TBD.”</w:t>
      </w:r>
    </w:p>
    <w:p w14:paraId="152299D0" w14:textId="7801F7DE" w:rsidR="00D13A71" w:rsidRPr="006D0E43" w:rsidRDefault="006D0E43" w:rsidP="006D0E43">
      <w:pPr>
        <w:ind w:left="1800"/>
        <w:rPr>
          <w:b/>
        </w:rPr>
      </w:pPr>
      <w:r>
        <w:rPr>
          <w:b/>
        </w:rPr>
        <w:t xml:space="preserve">    </w:t>
      </w:r>
      <w:r w:rsidR="00D13A71" w:rsidRPr="006D0E43">
        <w:rPr>
          <w:b/>
        </w:rPr>
        <w:t>Note: this list may be extended in the future to accommodate OBSS operation.</w:t>
      </w:r>
    </w:p>
    <w:p w14:paraId="7FC9B770" w14:textId="5055F038" w:rsidR="00D13A71" w:rsidRDefault="00D13A71" w:rsidP="00C02C90">
      <w:pPr>
        <w:numPr>
          <w:ilvl w:val="2"/>
          <w:numId w:val="23"/>
        </w:numPr>
      </w:pPr>
      <w:r>
        <w:t>Discussion of motion:  no</w:t>
      </w:r>
      <w:r w:rsidR="006D0E43">
        <w:t>ne.</w:t>
      </w:r>
    </w:p>
    <w:p w14:paraId="0F6E2571" w14:textId="788F3E7E" w:rsidR="00C02C90" w:rsidRDefault="00C02C90" w:rsidP="00C02C90">
      <w:pPr>
        <w:numPr>
          <w:ilvl w:val="2"/>
          <w:numId w:val="23"/>
        </w:numPr>
      </w:pPr>
      <w:r>
        <w:t xml:space="preserve">Mover: </w:t>
      </w:r>
      <w:r w:rsidR="00D13A71">
        <w:t xml:space="preserve">Ganesh </w:t>
      </w:r>
      <w:proofErr w:type="spellStart"/>
      <w:r w:rsidR="00D13A71">
        <w:t>Venkatesan</w:t>
      </w:r>
      <w:proofErr w:type="spellEnd"/>
      <w:r>
        <w:t xml:space="preserve">, Seconder: </w:t>
      </w:r>
      <w:proofErr w:type="spellStart"/>
      <w:r w:rsidR="00D13A71">
        <w:t>Chitto</w:t>
      </w:r>
      <w:proofErr w:type="spellEnd"/>
      <w:r w:rsidR="00D13A71">
        <w:t xml:space="preserve"> Ghosh</w:t>
      </w:r>
    </w:p>
    <w:p w14:paraId="0F9F2CA1" w14:textId="49C6DD50" w:rsidR="00C02C90" w:rsidRPr="00D333A2" w:rsidRDefault="00C02C90" w:rsidP="00C02C90">
      <w:pPr>
        <w:numPr>
          <w:ilvl w:val="2"/>
          <w:numId w:val="23"/>
        </w:numPr>
      </w:pPr>
      <w:r w:rsidRPr="00EF4519">
        <w:rPr>
          <w:b/>
        </w:rPr>
        <w:t>Vote</w:t>
      </w:r>
      <w:r>
        <w:rPr>
          <w:b/>
        </w:rPr>
        <w:t>:</w:t>
      </w:r>
      <w:r>
        <w:t xml:space="preserve"> </w:t>
      </w:r>
      <w:r w:rsidR="00D13A71">
        <w:t>Y: 13</w:t>
      </w:r>
      <w:r>
        <w:t xml:space="preserve">, N: </w:t>
      </w:r>
      <w:r w:rsidR="00D13A71">
        <w:t>0, A: 4</w:t>
      </w:r>
      <w:r>
        <w:t xml:space="preserve">; </w:t>
      </w:r>
      <w:r w:rsidR="001B2B18">
        <w:rPr>
          <w:b/>
        </w:rPr>
        <w:t>m</w:t>
      </w:r>
      <w:r>
        <w:rPr>
          <w:b/>
        </w:rPr>
        <w:t>otion passes</w:t>
      </w:r>
      <w:r>
        <w:rPr>
          <w:b/>
        </w:rPr>
        <w:br/>
      </w:r>
    </w:p>
    <w:p w14:paraId="687FE863" w14:textId="3AEDD397" w:rsidR="00C02C90" w:rsidRPr="00CC68E3" w:rsidRDefault="00D13A71" w:rsidP="00C02C90">
      <w:pPr>
        <w:numPr>
          <w:ilvl w:val="1"/>
          <w:numId w:val="23"/>
        </w:numPr>
      </w:pPr>
      <w:r>
        <w:t>Nehru Bhandaru</w:t>
      </w:r>
      <w:r w:rsidR="00C02C90">
        <w:t xml:space="preserve"> (</w:t>
      </w:r>
      <w:r>
        <w:t>Broadcom</w:t>
      </w:r>
      <w:r w:rsidR="00DF33E4">
        <w:t>) presented document</w:t>
      </w:r>
      <w:r w:rsidR="00C02C90">
        <w:t xml:space="preserve"> </w:t>
      </w:r>
      <w:r w:rsidR="00C02C90">
        <w:rPr>
          <w:b/>
        </w:rPr>
        <w:t>11-17/</w:t>
      </w:r>
      <w:r>
        <w:rPr>
          <w:b/>
        </w:rPr>
        <w:t>1737r0</w:t>
      </w:r>
      <w:r w:rsidR="00C02C90">
        <w:t xml:space="preserve"> </w:t>
      </w:r>
    </w:p>
    <w:p w14:paraId="0E031E3F" w14:textId="56A7A67C" w:rsidR="00C02C90" w:rsidRPr="00821BEC" w:rsidRDefault="00C02C90" w:rsidP="00821BEC">
      <w:pPr>
        <w:numPr>
          <w:ilvl w:val="2"/>
          <w:numId w:val="23"/>
        </w:numPr>
      </w:pPr>
      <w:r>
        <w:t xml:space="preserve">Title: </w:t>
      </w:r>
      <w:r w:rsidR="00821BEC" w:rsidRPr="002B44CB">
        <w:rPr>
          <w:b/>
        </w:rPr>
        <w:t>Pre-association Security Negotiation for 11az</w:t>
      </w:r>
    </w:p>
    <w:p w14:paraId="28AC092A" w14:textId="7C74D136" w:rsidR="00C02C90" w:rsidRDefault="00C02C90" w:rsidP="00196E08">
      <w:pPr>
        <w:numPr>
          <w:ilvl w:val="2"/>
          <w:numId w:val="23"/>
        </w:numPr>
      </w:pPr>
      <w:r>
        <w:t>Summary</w:t>
      </w:r>
      <w:r w:rsidR="00821BEC">
        <w:t xml:space="preserve">: Defining </w:t>
      </w:r>
      <w:r w:rsidR="002B44CB">
        <w:t xml:space="preserve">a </w:t>
      </w:r>
      <w:proofErr w:type="spellStart"/>
      <w:r w:rsidR="00821BEC">
        <w:t>preassociation</w:t>
      </w:r>
      <w:proofErr w:type="spellEnd"/>
      <w:r w:rsidR="00821BEC">
        <w:t xml:space="preserve"> </w:t>
      </w:r>
      <w:r w:rsidR="00196E08">
        <w:t xml:space="preserve">security negotiation </w:t>
      </w:r>
      <w:r w:rsidR="00821BEC">
        <w:t xml:space="preserve">protocol </w:t>
      </w:r>
      <w:r w:rsidR="002B44CB">
        <w:t xml:space="preserve">for 11az </w:t>
      </w:r>
      <w:r w:rsidR="001B2B18">
        <w:t>based on protocol</w:t>
      </w:r>
      <w:r w:rsidR="00821BEC">
        <w:t xml:space="preserve"> options that are already </w:t>
      </w:r>
      <w:r w:rsidR="002B44CB">
        <w:t xml:space="preserve">used by </w:t>
      </w:r>
      <w:r w:rsidR="00196E08">
        <w:t xml:space="preserve">802.11 </w:t>
      </w:r>
      <w:r w:rsidR="00821BEC">
        <w:t>Specification.</w:t>
      </w:r>
      <w:r w:rsidR="00DF33E4">
        <w:t xml:space="preserve"> It</w:t>
      </w:r>
      <w:r w:rsidR="002B44CB">
        <w:t xml:space="preserve"> </w:t>
      </w:r>
      <w:r w:rsidR="002B44CB" w:rsidRPr="002B44CB">
        <w:t xml:space="preserve">provides Authentication, Key Management, Encryption and Message Integrity in </w:t>
      </w:r>
      <w:r w:rsidR="002B44CB">
        <w:t xml:space="preserve">the </w:t>
      </w:r>
      <w:r w:rsidR="002B44CB" w:rsidRPr="002B44CB">
        <w:t>unassociated state</w:t>
      </w:r>
      <w:r w:rsidR="00DF33E4">
        <w:t>.</w:t>
      </w:r>
    </w:p>
    <w:p w14:paraId="152C3C6A" w14:textId="5D166B33" w:rsidR="001B2B18" w:rsidRDefault="001B2B18" w:rsidP="002B44CB">
      <w:pPr>
        <w:numPr>
          <w:ilvl w:val="2"/>
          <w:numId w:val="23"/>
        </w:numPr>
      </w:pPr>
      <w:r>
        <w:t>Discussion of presentation:</w:t>
      </w:r>
    </w:p>
    <w:p w14:paraId="460615DE" w14:textId="3DA8B069" w:rsidR="002B44CB" w:rsidRDefault="00DF33E4" w:rsidP="002B44CB">
      <w:pPr>
        <w:numPr>
          <w:ilvl w:val="2"/>
          <w:numId w:val="23"/>
        </w:numPr>
      </w:pPr>
      <w:r>
        <w:t>C</w:t>
      </w:r>
      <w:r w:rsidR="002B44CB">
        <w:t>. Why isn’t standard</w:t>
      </w:r>
      <w:r w:rsidR="009265FE">
        <w:t xml:space="preserve"> 802.11u</w:t>
      </w:r>
      <w:r w:rsidR="001B2B18">
        <w:t>,</w:t>
      </w:r>
      <w:r w:rsidR="009265FE">
        <w:t xml:space="preserve"> E911</w:t>
      </w:r>
      <w:r>
        <w:t xml:space="preserve"> used to generate the </w:t>
      </w:r>
      <w:proofErr w:type="spellStart"/>
      <w:r>
        <w:t>pre</w:t>
      </w:r>
      <w:r w:rsidR="002B44CB">
        <w:t>assoiciation</w:t>
      </w:r>
      <w:proofErr w:type="spellEnd"/>
      <w:r w:rsidR="002B44CB">
        <w:t xml:space="preserve"> key</w:t>
      </w:r>
      <w:r>
        <w:t>.</w:t>
      </w:r>
    </w:p>
    <w:p w14:paraId="7281B48C" w14:textId="2691F627" w:rsidR="002B44CB" w:rsidRDefault="002B44CB" w:rsidP="002B44CB">
      <w:pPr>
        <w:numPr>
          <w:ilvl w:val="2"/>
          <w:numId w:val="23"/>
        </w:numPr>
      </w:pPr>
      <w:r>
        <w:t>R. Not familiar</w:t>
      </w:r>
      <w:r w:rsidR="009265FE">
        <w:t xml:space="preserve"> with</w:t>
      </w:r>
      <w:r w:rsidR="00DF33E4">
        <w:t xml:space="preserve"> that standard, and will </w:t>
      </w:r>
      <w:r w:rsidR="009265FE">
        <w:t>follow-up.</w:t>
      </w:r>
    </w:p>
    <w:p w14:paraId="732DCAFB" w14:textId="72D62B97" w:rsidR="002B44CB" w:rsidRPr="002B44CB" w:rsidRDefault="00DF33E4" w:rsidP="002B44CB">
      <w:pPr>
        <w:numPr>
          <w:ilvl w:val="2"/>
          <w:numId w:val="23"/>
        </w:numPr>
      </w:pPr>
      <w:r>
        <w:t>C.  It</w:t>
      </w:r>
      <w:r w:rsidR="002B44CB">
        <w:t xml:space="preserve"> won’t protect against </w:t>
      </w:r>
      <w:r>
        <w:t>m</w:t>
      </w:r>
      <w:r w:rsidR="002B44CB" w:rsidRPr="002B44CB">
        <w:t>an</w:t>
      </w:r>
      <w:r w:rsidR="002B44CB">
        <w:t>-in-the-</w:t>
      </w:r>
      <w:r w:rsidR="002B44CB" w:rsidRPr="002B44CB">
        <w:t>middle</w:t>
      </w:r>
      <w:r>
        <w:t xml:space="preserve"> </w:t>
      </w:r>
      <w:r w:rsidR="001E4B54">
        <w:t>(</w:t>
      </w:r>
      <w:proofErr w:type="spellStart"/>
      <w:r w:rsidR="001B2B18">
        <w:t>Mit</w:t>
      </w:r>
      <w:r>
        <w:t>M</w:t>
      </w:r>
      <w:proofErr w:type="spellEnd"/>
      <w:r>
        <w:t xml:space="preserve">), perhaps by a station </w:t>
      </w:r>
      <w:proofErr w:type="spellStart"/>
      <w:r>
        <w:t>transmiting</w:t>
      </w:r>
      <w:proofErr w:type="spellEnd"/>
      <w:r>
        <w:t xml:space="preserve"> at high power.</w:t>
      </w:r>
    </w:p>
    <w:p w14:paraId="74EC2A9A" w14:textId="4291657A" w:rsidR="002B44CB" w:rsidRDefault="00DF33E4" w:rsidP="002B44CB">
      <w:pPr>
        <w:numPr>
          <w:ilvl w:val="2"/>
          <w:numId w:val="23"/>
        </w:numPr>
      </w:pPr>
      <w:r>
        <w:t>R. True, it does not protect against that; you need integrated protection.</w:t>
      </w:r>
    </w:p>
    <w:p w14:paraId="4FEAEDEF" w14:textId="6694E937" w:rsidR="002B44CB" w:rsidRDefault="00D23EB1" w:rsidP="002B44CB">
      <w:pPr>
        <w:numPr>
          <w:ilvl w:val="2"/>
          <w:numId w:val="23"/>
        </w:numPr>
      </w:pPr>
      <w:r>
        <w:t xml:space="preserve">C. Re: Like FILS (slide 7); </w:t>
      </w:r>
      <w:r w:rsidR="001E4B54">
        <w:t>is</w:t>
      </w:r>
      <w:r w:rsidR="00015F81">
        <w:t xml:space="preserve"> this </w:t>
      </w:r>
      <w:r w:rsidR="001E4B54">
        <w:t>only</w:t>
      </w:r>
      <w:r>
        <w:t xml:space="preserve"> for the</w:t>
      </w:r>
      <w:r w:rsidR="001E4B54">
        <w:t xml:space="preserve"> FTM session</w:t>
      </w:r>
      <w:r>
        <w:t>?</w:t>
      </w:r>
    </w:p>
    <w:p w14:paraId="7D232255" w14:textId="04E74488" w:rsidR="002B44CB" w:rsidRDefault="002B44CB" w:rsidP="008E4723">
      <w:pPr>
        <w:numPr>
          <w:ilvl w:val="2"/>
          <w:numId w:val="23"/>
        </w:numPr>
      </w:pPr>
      <w:r>
        <w:t xml:space="preserve">R. </w:t>
      </w:r>
      <w:r w:rsidR="001E4B54">
        <w:t>Yes, t</w:t>
      </w:r>
      <w:r w:rsidR="00D23EB1">
        <w:t>his</w:t>
      </w:r>
      <w:r w:rsidR="00015F81">
        <w:t xml:space="preserve"> will be a little different to</w:t>
      </w:r>
      <w:r w:rsidR="001E4B54">
        <w:t xml:space="preserve"> FILS (Fast Initial Link Setup) in </w:t>
      </w:r>
      <w:proofErr w:type="spellStart"/>
      <w:r w:rsidR="001E4B54">
        <w:t>TGai</w:t>
      </w:r>
      <w:proofErr w:type="spellEnd"/>
      <w:r w:rsidR="008E4723">
        <w:t xml:space="preserve">. FILS is about getting the STA to associate fast, </w:t>
      </w:r>
      <w:r w:rsidR="00906BDB">
        <w:t xml:space="preserve">11az </w:t>
      </w:r>
      <w:r w:rsidR="008E4723">
        <w:t>FTM executes in the unassociated mode as well as associated mode.</w:t>
      </w:r>
    </w:p>
    <w:p w14:paraId="74A38722" w14:textId="77777777" w:rsidR="002B44CB" w:rsidRPr="002B44CB" w:rsidRDefault="002B44CB" w:rsidP="002B44CB"/>
    <w:p w14:paraId="69B94FBE" w14:textId="6CFF4066" w:rsidR="00480C90" w:rsidRPr="00480C90" w:rsidRDefault="002B44CB" w:rsidP="00480C90">
      <w:pPr>
        <w:numPr>
          <w:ilvl w:val="2"/>
          <w:numId w:val="23"/>
        </w:numPr>
        <w:rPr>
          <w:b/>
        </w:rPr>
      </w:pPr>
      <w:proofErr w:type="spellStart"/>
      <w:r>
        <w:rPr>
          <w:b/>
        </w:rPr>
        <w:t>Strawpoll</w:t>
      </w:r>
      <w:proofErr w:type="spellEnd"/>
      <w:r>
        <w:rPr>
          <w:b/>
        </w:rPr>
        <w:t xml:space="preserve"> 0:</w:t>
      </w:r>
      <w:r w:rsidR="00480C90">
        <w:rPr>
          <w:b/>
        </w:rPr>
        <w:br/>
      </w:r>
      <w:r w:rsidR="00480C90">
        <w:rPr>
          <w:b/>
          <w:bCs/>
        </w:rPr>
        <w:t>Add to SFD Security section</w:t>
      </w:r>
      <w:r w:rsidR="00D23EB1">
        <w:rPr>
          <w:b/>
          <w:bCs/>
        </w:rPr>
        <w:t>:</w:t>
      </w:r>
    </w:p>
    <w:p w14:paraId="05351EBE" w14:textId="5C28AB55" w:rsidR="00480C90" w:rsidRPr="00480C90" w:rsidRDefault="003074EE" w:rsidP="00480C90">
      <w:pPr>
        <w:ind w:left="2160"/>
        <w:rPr>
          <w:b/>
        </w:rPr>
      </w:pPr>
      <w:r>
        <w:rPr>
          <w:b/>
          <w:bCs/>
        </w:rPr>
        <w:t>“</w:t>
      </w:r>
      <w:r w:rsidR="00480C90" w:rsidRPr="00480C90">
        <w:rPr>
          <w:b/>
          <w:bCs/>
        </w:rPr>
        <w:t>PASN Authentication</w:t>
      </w:r>
    </w:p>
    <w:p w14:paraId="61E91605" w14:textId="77777777" w:rsidR="00480C90" w:rsidRPr="00480C90" w:rsidRDefault="00480C90" w:rsidP="00480C90">
      <w:pPr>
        <w:ind w:left="2160"/>
        <w:rPr>
          <w:b/>
        </w:rPr>
      </w:pPr>
    </w:p>
    <w:p w14:paraId="45FEA418" w14:textId="6BED71B2" w:rsidR="00480C90" w:rsidRPr="00480C90" w:rsidRDefault="00480C90" w:rsidP="00480C90">
      <w:pPr>
        <w:ind w:left="2160"/>
        <w:rPr>
          <w:b/>
        </w:rPr>
      </w:pPr>
      <w:r>
        <w:rPr>
          <w:b/>
        </w:rPr>
        <w:t xml:space="preserve">  </w:t>
      </w:r>
      <w:r w:rsidRPr="00480C90">
        <w:rPr>
          <w:b/>
        </w:rPr>
        <w:t>PASN authentication allows message authentication, encryption, and message integrity to be provided for selected 802.11 frames that require such protection. Whether such protection is required for a frame is determined by the security parameters negotiated for the exchange (e.g. 11az Protocol Negotiation) to which the frame belongs</w:t>
      </w:r>
      <w:r w:rsidR="003074EE">
        <w:rPr>
          <w:b/>
        </w:rPr>
        <w:t>.”</w:t>
      </w:r>
    </w:p>
    <w:p w14:paraId="708BBAA4" w14:textId="0FD3DD1A" w:rsidR="00C02C90" w:rsidRPr="00480C90" w:rsidRDefault="00480C90" w:rsidP="00480C90">
      <w:pPr>
        <w:numPr>
          <w:ilvl w:val="2"/>
          <w:numId w:val="23"/>
        </w:numPr>
      </w:pPr>
      <w:r w:rsidRPr="00480C90">
        <w:t>Discussion</w:t>
      </w:r>
      <w:r w:rsidR="00427F8D">
        <w:t xml:space="preserve"> of </w:t>
      </w:r>
      <w:proofErr w:type="spellStart"/>
      <w:r w:rsidR="00427F8D">
        <w:t>strawpoll</w:t>
      </w:r>
      <w:proofErr w:type="spellEnd"/>
      <w:r w:rsidR="00427F8D">
        <w:t>:</w:t>
      </w:r>
      <w:r w:rsidRPr="00480C90">
        <w:t xml:space="preserve"> </w:t>
      </w:r>
      <w:r w:rsidR="00427F8D">
        <w:t>none.</w:t>
      </w:r>
    </w:p>
    <w:p w14:paraId="3B84143F" w14:textId="42E94623" w:rsidR="00C02C90" w:rsidRDefault="000D6D51" w:rsidP="00C02C90">
      <w:pPr>
        <w:numPr>
          <w:ilvl w:val="2"/>
          <w:numId w:val="23"/>
        </w:numPr>
      </w:pPr>
      <w:r>
        <w:rPr>
          <w:b/>
        </w:rPr>
        <w:t>Results</w:t>
      </w:r>
      <w:r w:rsidR="00C02C90">
        <w:rPr>
          <w:b/>
        </w:rPr>
        <w:t>:</w:t>
      </w:r>
      <w:r w:rsidR="00C02C90">
        <w:t xml:space="preserve"> </w:t>
      </w:r>
      <w:r w:rsidR="00480C90">
        <w:t>Y: 22</w:t>
      </w:r>
      <w:r w:rsidR="00C02C90">
        <w:t xml:space="preserve">, N: </w:t>
      </w:r>
      <w:r w:rsidR="00480C90">
        <w:t>0, A: 6</w:t>
      </w:r>
      <w:r w:rsidR="00D23EB1">
        <w:br/>
      </w:r>
    </w:p>
    <w:p w14:paraId="059FF138" w14:textId="513D6264" w:rsidR="00CA3ECA" w:rsidRDefault="00480C90" w:rsidP="00CA3ECA">
      <w:pPr>
        <w:numPr>
          <w:ilvl w:val="2"/>
          <w:numId w:val="23"/>
        </w:numPr>
        <w:rPr>
          <w:b/>
          <w:bCs/>
        </w:rPr>
      </w:pPr>
      <w:proofErr w:type="spellStart"/>
      <w:r>
        <w:rPr>
          <w:b/>
        </w:rPr>
        <w:t>Strawpoll</w:t>
      </w:r>
      <w:proofErr w:type="spellEnd"/>
      <w:r>
        <w:rPr>
          <w:b/>
        </w:rPr>
        <w:t xml:space="preserve"> 1:</w:t>
      </w:r>
      <w:r>
        <w:br/>
      </w:r>
      <w:r w:rsidR="00CA3ECA" w:rsidRPr="00CA3ECA">
        <w:rPr>
          <w:b/>
          <w:bCs/>
        </w:rPr>
        <w:t>Add to SFD PASN Authentication section</w:t>
      </w:r>
      <w:r w:rsidR="003074EE">
        <w:rPr>
          <w:b/>
          <w:bCs/>
        </w:rPr>
        <w:t>:</w:t>
      </w:r>
      <w:r w:rsidR="00CA3ECA" w:rsidRPr="00CA3ECA">
        <w:rPr>
          <w:b/>
          <w:bCs/>
        </w:rPr>
        <w:br/>
      </w:r>
      <w:r w:rsidR="00CA3ECA" w:rsidRPr="00CA3ECA">
        <w:rPr>
          <w:b/>
          <w:bCs/>
        </w:rPr>
        <w:br/>
      </w:r>
      <w:r w:rsidR="003074EE">
        <w:rPr>
          <w:b/>
          <w:bCs/>
        </w:rPr>
        <w:t>“</w:t>
      </w:r>
      <w:r w:rsidR="00CA3ECA" w:rsidRPr="00CA3ECA">
        <w:rPr>
          <w:b/>
          <w:bCs/>
        </w:rPr>
        <w:t>An AP indicates PASN support by advertising a TBD PASN AKM in RSNIE that is included in some of the Beacons and in Probe Responses, and also in neighbor reports and reduced neighbor reports where supported.</w:t>
      </w:r>
      <w:r w:rsidR="00CA3ECA" w:rsidRPr="00CA3ECA">
        <w:rPr>
          <w:b/>
          <w:bCs/>
        </w:rPr>
        <w:br/>
        <w:t>A non-AP STA selects use of PASN authentication based on the security requirements of features that need pre-association security. 11az protocol security for an un</w:t>
      </w:r>
      <w:r w:rsidR="00CA3ECA">
        <w:rPr>
          <w:b/>
          <w:bCs/>
        </w:rPr>
        <w:t>-associated STA requires PASN.</w:t>
      </w:r>
      <w:r w:rsidR="003074EE">
        <w:rPr>
          <w:b/>
          <w:bCs/>
        </w:rPr>
        <w:t>”</w:t>
      </w:r>
    </w:p>
    <w:p w14:paraId="27E6D7E5" w14:textId="24EB79D3" w:rsidR="00715E4B" w:rsidRPr="00715E4B" w:rsidRDefault="00715E4B" w:rsidP="00CA3ECA">
      <w:pPr>
        <w:numPr>
          <w:ilvl w:val="2"/>
          <w:numId w:val="23"/>
        </w:numPr>
        <w:rPr>
          <w:bCs/>
        </w:rPr>
      </w:pPr>
      <w:r w:rsidRPr="00715E4B">
        <w:rPr>
          <w:bCs/>
        </w:rPr>
        <w:t xml:space="preserve">Discussion of </w:t>
      </w:r>
      <w:proofErr w:type="spellStart"/>
      <w:r w:rsidRPr="00715E4B">
        <w:rPr>
          <w:bCs/>
        </w:rPr>
        <w:t>Strawpoll</w:t>
      </w:r>
      <w:proofErr w:type="spellEnd"/>
      <w:r w:rsidRPr="00715E4B">
        <w:rPr>
          <w:bCs/>
        </w:rPr>
        <w:t xml:space="preserve">: </w:t>
      </w:r>
    </w:p>
    <w:p w14:paraId="5DF541D5" w14:textId="085C90BB" w:rsidR="00715E4B" w:rsidRPr="00715E4B" w:rsidRDefault="00715E4B" w:rsidP="00CA3ECA">
      <w:pPr>
        <w:numPr>
          <w:ilvl w:val="2"/>
          <w:numId w:val="23"/>
        </w:numPr>
        <w:rPr>
          <w:bCs/>
        </w:rPr>
      </w:pPr>
      <w:r w:rsidRPr="00715E4B">
        <w:rPr>
          <w:bCs/>
        </w:rPr>
        <w:t>C. Given we are trying to reduce beacon bloat you don’t need to advertise</w:t>
      </w:r>
      <w:r w:rsidR="003074EE">
        <w:rPr>
          <w:bCs/>
        </w:rPr>
        <w:t xml:space="preserve"> PASN </w:t>
      </w:r>
      <w:r w:rsidRPr="00715E4B">
        <w:rPr>
          <w:bCs/>
        </w:rPr>
        <w:t>in every beacon or probe response.</w:t>
      </w:r>
    </w:p>
    <w:p w14:paraId="43ED07A6" w14:textId="2B478757" w:rsidR="00715E4B" w:rsidRPr="00715E4B" w:rsidRDefault="00715E4B" w:rsidP="00CA3ECA">
      <w:pPr>
        <w:numPr>
          <w:ilvl w:val="2"/>
          <w:numId w:val="23"/>
        </w:numPr>
        <w:rPr>
          <w:bCs/>
        </w:rPr>
      </w:pPr>
      <w:r w:rsidRPr="00715E4B">
        <w:rPr>
          <w:bCs/>
        </w:rPr>
        <w:t xml:space="preserve">R. This change is now reflected in the </w:t>
      </w:r>
      <w:proofErr w:type="spellStart"/>
      <w:r w:rsidRPr="00715E4B">
        <w:rPr>
          <w:bCs/>
        </w:rPr>
        <w:t>strawpoll</w:t>
      </w:r>
      <w:proofErr w:type="spellEnd"/>
      <w:r w:rsidRPr="00715E4B">
        <w:rPr>
          <w:bCs/>
        </w:rPr>
        <w:t xml:space="preserve"> text (above) e.g. “… in some of the beacons and </w:t>
      </w:r>
      <w:r w:rsidR="003074EE">
        <w:rPr>
          <w:bCs/>
        </w:rPr>
        <w:t>in p</w:t>
      </w:r>
      <w:r w:rsidRPr="00715E4B">
        <w:rPr>
          <w:bCs/>
        </w:rPr>
        <w:t>robe responses …”</w:t>
      </w:r>
      <w:r w:rsidR="001B2B18">
        <w:rPr>
          <w:bCs/>
        </w:rPr>
        <w:t xml:space="preserve"> vs “</w:t>
      </w:r>
      <w:r w:rsidR="00353096">
        <w:rPr>
          <w:bCs/>
        </w:rPr>
        <w:t>…in beacons …”</w:t>
      </w:r>
    </w:p>
    <w:p w14:paraId="57A5D318" w14:textId="6FFAECD5" w:rsidR="00CA3ECA" w:rsidRDefault="00715E4B" w:rsidP="00CA3ECA">
      <w:pPr>
        <w:numPr>
          <w:ilvl w:val="2"/>
          <w:numId w:val="23"/>
        </w:numPr>
      </w:pPr>
      <w:r>
        <w:rPr>
          <w:b/>
          <w:bCs/>
        </w:rPr>
        <w:t xml:space="preserve">Results: </w:t>
      </w:r>
      <w:r w:rsidRPr="00715E4B">
        <w:rPr>
          <w:bCs/>
        </w:rPr>
        <w:t xml:space="preserve">Y: </w:t>
      </w:r>
      <w:r w:rsidR="00CA3ECA" w:rsidRPr="00715E4B">
        <w:rPr>
          <w:bCs/>
        </w:rPr>
        <w:t>20</w:t>
      </w:r>
      <w:r w:rsidRPr="00715E4B">
        <w:rPr>
          <w:bCs/>
        </w:rPr>
        <w:t>, N:</w:t>
      </w:r>
      <w:r w:rsidR="003074EE">
        <w:rPr>
          <w:bCs/>
        </w:rPr>
        <w:t xml:space="preserve"> 0</w:t>
      </w:r>
      <w:r w:rsidRPr="00715E4B">
        <w:rPr>
          <w:bCs/>
        </w:rPr>
        <w:t>, A: 4</w:t>
      </w:r>
      <w:r w:rsidR="00CA3ECA" w:rsidRPr="00715E4B">
        <w:rPr>
          <w:bCs/>
        </w:rPr>
        <w:br/>
      </w:r>
    </w:p>
    <w:p w14:paraId="4010D57F" w14:textId="4E75B84D" w:rsidR="00CA3ECA" w:rsidRPr="00715E4B" w:rsidRDefault="00CA3ECA" w:rsidP="00CA3ECA">
      <w:pPr>
        <w:numPr>
          <w:ilvl w:val="2"/>
          <w:numId w:val="23"/>
        </w:numPr>
      </w:pPr>
      <w:proofErr w:type="spellStart"/>
      <w:r w:rsidRPr="00715E4B">
        <w:rPr>
          <w:b/>
          <w:bCs/>
          <w:color w:val="000000"/>
          <w:szCs w:val="22"/>
        </w:rPr>
        <w:t>Strawpoll</w:t>
      </w:r>
      <w:proofErr w:type="spellEnd"/>
      <w:r w:rsidRPr="00715E4B">
        <w:rPr>
          <w:b/>
          <w:bCs/>
          <w:color w:val="000000"/>
          <w:szCs w:val="22"/>
        </w:rPr>
        <w:t xml:space="preserve"> #2: </w:t>
      </w:r>
      <w:r w:rsidRPr="00715E4B">
        <w:rPr>
          <w:b/>
        </w:rPr>
        <w:br/>
      </w:r>
      <w:r w:rsidRPr="00715E4B">
        <w:rPr>
          <w:b/>
          <w:color w:val="000000"/>
          <w:szCs w:val="22"/>
        </w:rPr>
        <w:t>Add to SFD PASN Authentication section</w:t>
      </w:r>
      <w:r w:rsidR="003074EE">
        <w:rPr>
          <w:b/>
          <w:color w:val="000000"/>
          <w:szCs w:val="22"/>
        </w:rPr>
        <w:t>:</w:t>
      </w:r>
      <w:r w:rsidRPr="00715E4B">
        <w:rPr>
          <w:b/>
          <w:color w:val="000000"/>
          <w:szCs w:val="22"/>
        </w:rPr>
        <w:br/>
      </w:r>
      <w:r w:rsidRPr="00715E4B">
        <w:rPr>
          <w:b/>
          <w:color w:val="000000"/>
          <w:szCs w:val="22"/>
        </w:rPr>
        <w:br/>
      </w:r>
      <w:r w:rsidR="003074EE">
        <w:rPr>
          <w:b/>
          <w:color w:val="000000"/>
          <w:szCs w:val="22"/>
        </w:rPr>
        <w:t>“</w:t>
      </w:r>
      <w:r w:rsidR="003814F0">
        <w:rPr>
          <w:b/>
          <w:color w:val="000000"/>
          <w:szCs w:val="22"/>
        </w:rPr>
        <w:t>A</w:t>
      </w:r>
      <w:r w:rsidRPr="00715E4B">
        <w:rPr>
          <w:b/>
          <w:color w:val="000000"/>
          <w:szCs w:val="22"/>
        </w:rPr>
        <w:t xml:space="preserve"> non-AP STA and an AP use 802.11 authentication frames with the Authentication algorithm number set to TBD (PASN Authentication) for the protocol exchange.</w:t>
      </w:r>
      <w:r w:rsidR="003074EE">
        <w:rPr>
          <w:b/>
          <w:color w:val="000000"/>
          <w:szCs w:val="22"/>
        </w:rPr>
        <w:t>”</w:t>
      </w:r>
      <w:r w:rsidRPr="00715E4B">
        <w:rPr>
          <w:color w:val="000000"/>
          <w:szCs w:val="22"/>
        </w:rPr>
        <w:br/>
        <w:t>Discussion</w:t>
      </w:r>
      <w:r w:rsidR="003074EE">
        <w:rPr>
          <w:color w:val="000000"/>
          <w:szCs w:val="22"/>
        </w:rPr>
        <w:t xml:space="preserve"> of </w:t>
      </w:r>
      <w:proofErr w:type="spellStart"/>
      <w:r w:rsidR="003074EE">
        <w:rPr>
          <w:color w:val="000000"/>
          <w:szCs w:val="22"/>
        </w:rPr>
        <w:t>strawpoll</w:t>
      </w:r>
      <w:proofErr w:type="spellEnd"/>
      <w:r w:rsidR="003074EE">
        <w:rPr>
          <w:color w:val="000000"/>
          <w:szCs w:val="22"/>
        </w:rPr>
        <w:t>:</w:t>
      </w:r>
      <w:r w:rsidR="00715E4B">
        <w:rPr>
          <w:color w:val="000000"/>
          <w:szCs w:val="22"/>
        </w:rPr>
        <w:t xml:space="preserve"> </w:t>
      </w:r>
      <w:r w:rsidR="001B2B18">
        <w:rPr>
          <w:color w:val="000000"/>
          <w:szCs w:val="22"/>
        </w:rPr>
        <w:t xml:space="preserve"> n</w:t>
      </w:r>
      <w:r w:rsidRPr="00715E4B">
        <w:rPr>
          <w:color w:val="000000"/>
          <w:szCs w:val="22"/>
        </w:rPr>
        <w:t>one</w:t>
      </w:r>
      <w:r w:rsidR="003074EE">
        <w:rPr>
          <w:color w:val="000000"/>
          <w:szCs w:val="22"/>
        </w:rPr>
        <w:br/>
        <w:t>Results: Y:</w:t>
      </w:r>
      <w:r w:rsidRPr="00715E4B">
        <w:rPr>
          <w:color w:val="000000"/>
          <w:szCs w:val="22"/>
        </w:rPr>
        <w:t>18</w:t>
      </w:r>
      <w:r w:rsidR="003074EE">
        <w:rPr>
          <w:color w:val="000000"/>
          <w:szCs w:val="22"/>
        </w:rPr>
        <w:t xml:space="preserve">, N:0, A: </w:t>
      </w:r>
      <w:r w:rsidRPr="00715E4B">
        <w:rPr>
          <w:color w:val="000000"/>
          <w:szCs w:val="22"/>
        </w:rPr>
        <w:t xml:space="preserve">6  </w:t>
      </w:r>
      <w:r w:rsidRPr="00715E4B">
        <w:rPr>
          <w:color w:val="000000"/>
          <w:szCs w:val="22"/>
        </w:rPr>
        <w:br/>
      </w:r>
    </w:p>
    <w:p w14:paraId="6CAD8E03" w14:textId="77777777" w:rsidR="003814F0" w:rsidRPr="003814F0" w:rsidRDefault="00CA3ECA" w:rsidP="00CA3ECA">
      <w:pPr>
        <w:pStyle w:val="ListParagraph"/>
        <w:numPr>
          <w:ilvl w:val="2"/>
          <w:numId w:val="23"/>
        </w:numPr>
        <w:rPr>
          <w:sz w:val="24"/>
          <w:lang w:val="en-US"/>
        </w:rPr>
      </w:pPr>
      <w:proofErr w:type="spellStart"/>
      <w:r w:rsidRPr="003814F0">
        <w:rPr>
          <w:b/>
          <w:color w:val="000000"/>
          <w:szCs w:val="22"/>
          <w:lang w:val="en-US"/>
        </w:rPr>
        <w:t>Strawpoll</w:t>
      </w:r>
      <w:proofErr w:type="spellEnd"/>
      <w:r w:rsidRPr="003814F0">
        <w:rPr>
          <w:b/>
          <w:color w:val="000000"/>
          <w:szCs w:val="22"/>
          <w:lang w:val="en-US"/>
        </w:rPr>
        <w:t xml:space="preserve"> #3:</w:t>
      </w:r>
      <w:r w:rsidRPr="003814F0">
        <w:rPr>
          <w:b/>
          <w:color w:val="000000"/>
          <w:szCs w:val="22"/>
          <w:lang w:val="en-US"/>
        </w:rPr>
        <w:br/>
        <w:t>Add to SFD PASN Authentication section</w:t>
      </w:r>
      <w:r w:rsidR="003814F0">
        <w:rPr>
          <w:b/>
          <w:color w:val="000000"/>
          <w:szCs w:val="22"/>
          <w:lang w:val="en-US"/>
        </w:rPr>
        <w:t>:</w:t>
      </w:r>
    </w:p>
    <w:p w14:paraId="56A2B61A" w14:textId="77777777" w:rsidR="003814F0" w:rsidRDefault="003814F0" w:rsidP="003814F0">
      <w:pPr>
        <w:pStyle w:val="ListParagraph"/>
        <w:ind w:left="2160"/>
        <w:rPr>
          <w:b/>
          <w:color w:val="000000"/>
          <w:szCs w:val="22"/>
          <w:lang w:val="en-US"/>
        </w:rPr>
      </w:pPr>
    </w:p>
    <w:p w14:paraId="597B3ED9" w14:textId="2B56EB31" w:rsidR="003814F0" w:rsidRPr="003814F0" w:rsidRDefault="003814F0" w:rsidP="003814F0">
      <w:pPr>
        <w:pStyle w:val="ListParagraph"/>
        <w:ind w:left="2160"/>
        <w:rPr>
          <w:b/>
          <w:color w:val="000000"/>
          <w:szCs w:val="22"/>
          <w:lang w:val="en-US"/>
        </w:rPr>
      </w:pPr>
      <w:r>
        <w:rPr>
          <w:b/>
          <w:color w:val="000000"/>
          <w:szCs w:val="22"/>
          <w:lang w:val="en-US"/>
        </w:rPr>
        <w:t xml:space="preserve">   “A</w:t>
      </w:r>
      <w:r w:rsidR="00CA3ECA" w:rsidRPr="003814F0">
        <w:rPr>
          <w:b/>
          <w:color w:val="000000"/>
          <w:szCs w:val="22"/>
          <w:lang w:val="en-US"/>
        </w:rPr>
        <w:t xml:space="preserve"> non-AP STA optionally, via PASN protocol, proposes to an AP a base AKM and PMKID(s) used to identify the PMK used for derivation of PTK for key confirmation and frame protection.</w:t>
      </w:r>
      <w:r w:rsidR="00CA3ECA" w:rsidRPr="003814F0">
        <w:rPr>
          <w:b/>
          <w:color w:val="000000"/>
          <w:szCs w:val="22"/>
          <w:lang w:val="en-US"/>
        </w:rPr>
        <w:br/>
      </w:r>
      <w:r>
        <w:rPr>
          <w:b/>
          <w:color w:val="000000"/>
          <w:szCs w:val="22"/>
          <w:lang w:val="en-US"/>
        </w:rPr>
        <w:t xml:space="preserve">    </w:t>
      </w:r>
      <w:r w:rsidR="00CA3ECA" w:rsidRPr="003814F0">
        <w:rPr>
          <w:b/>
          <w:color w:val="000000"/>
          <w:szCs w:val="22"/>
          <w:lang w:val="en-US"/>
        </w:rPr>
        <w:t>An AP optionally, via PASN protocol, indicates to the non-AP STA, a base AKM and PMKID corresponding to the PMK used for derivation of PTK for key confirmation and frame protection.</w:t>
      </w:r>
    </w:p>
    <w:p w14:paraId="18B3DCEE" w14:textId="047C7268" w:rsidR="00CA3ECA" w:rsidRPr="003814F0" w:rsidRDefault="003814F0" w:rsidP="003814F0">
      <w:pPr>
        <w:pStyle w:val="ListParagraph"/>
        <w:ind w:left="2160"/>
        <w:rPr>
          <w:sz w:val="24"/>
          <w:lang w:val="en-US"/>
        </w:rPr>
      </w:pPr>
      <w:r>
        <w:rPr>
          <w:b/>
          <w:color w:val="000000"/>
          <w:szCs w:val="22"/>
          <w:lang w:val="en-US"/>
        </w:rPr>
        <w:lastRenderedPageBreak/>
        <w:t xml:space="preserve">   </w:t>
      </w:r>
      <w:r w:rsidR="00CA3ECA" w:rsidRPr="003814F0">
        <w:rPr>
          <w:b/>
          <w:color w:val="000000"/>
          <w:szCs w:val="22"/>
          <w:lang w:val="en-US"/>
        </w:rPr>
        <w:t xml:space="preserve">A non-AP STA and AP exchange ephemeral public keys to derive protection keys via PASN. </w:t>
      </w:r>
      <w:r w:rsidR="00CA3ECA" w:rsidRPr="003814F0">
        <w:rPr>
          <w:b/>
          <w:color w:val="000000"/>
          <w:szCs w:val="22"/>
          <w:lang w:val="en-US"/>
        </w:rPr>
        <w:br/>
      </w:r>
      <w:r>
        <w:rPr>
          <w:b/>
          <w:color w:val="000000"/>
          <w:szCs w:val="22"/>
          <w:lang w:val="en-US"/>
        </w:rPr>
        <w:t xml:space="preserve">   </w:t>
      </w:r>
      <w:r w:rsidR="00CA3ECA" w:rsidRPr="003814F0">
        <w:rPr>
          <w:b/>
          <w:color w:val="000000"/>
          <w:szCs w:val="22"/>
          <w:lang w:val="en-US"/>
        </w:rPr>
        <w:t>The PTK for the exchange is derived from PMK, if any, and the shared secret from the ephemeral key exchange.</w:t>
      </w:r>
      <w:r>
        <w:rPr>
          <w:b/>
          <w:color w:val="000000"/>
          <w:szCs w:val="22"/>
          <w:lang w:val="en-US"/>
        </w:rPr>
        <w:t>”</w:t>
      </w:r>
    </w:p>
    <w:p w14:paraId="59C04F55" w14:textId="2CED2FAA" w:rsidR="003814F0" w:rsidRPr="003814F0" w:rsidRDefault="003814F0" w:rsidP="00CA3ECA">
      <w:pPr>
        <w:pStyle w:val="ListParagraph"/>
        <w:numPr>
          <w:ilvl w:val="2"/>
          <w:numId w:val="23"/>
        </w:numPr>
        <w:rPr>
          <w:sz w:val="24"/>
          <w:lang w:val="en-US"/>
        </w:rPr>
      </w:pPr>
      <w:r w:rsidRPr="003814F0">
        <w:rPr>
          <w:color w:val="000000"/>
          <w:szCs w:val="22"/>
          <w:lang w:val="en-US"/>
        </w:rPr>
        <w:t>Discussion</w:t>
      </w:r>
      <w:r>
        <w:rPr>
          <w:color w:val="000000"/>
          <w:szCs w:val="22"/>
          <w:lang w:val="en-US"/>
        </w:rPr>
        <w:t xml:space="preserve"> of </w:t>
      </w:r>
      <w:proofErr w:type="spellStart"/>
      <w:r>
        <w:rPr>
          <w:color w:val="000000"/>
          <w:szCs w:val="22"/>
          <w:lang w:val="en-US"/>
        </w:rPr>
        <w:t>strawpoll</w:t>
      </w:r>
      <w:proofErr w:type="spellEnd"/>
      <w:r w:rsidRPr="003814F0">
        <w:rPr>
          <w:color w:val="000000"/>
          <w:szCs w:val="22"/>
          <w:lang w:val="en-US"/>
        </w:rPr>
        <w:t>: none</w:t>
      </w:r>
    </w:p>
    <w:p w14:paraId="224A51D8" w14:textId="11E1AE0A" w:rsidR="003814F0" w:rsidRPr="003814F0" w:rsidRDefault="003814F0" w:rsidP="00CA3ECA">
      <w:pPr>
        <w:pStyle w:val="ListParagraph"/>
        <w:numPr>
          <w:ilvl w:val="2"/>
          <w:numId w:val="23"/>
        </w:numPr>
        <w:rPr>
          <w:sz w:val="24"/>
          <w:lang w:val="en-US"/>
        </w:rPr>
      </w:pPr>
      <w:r w:rsidRPr="003814F0">
        <w:rPr>
          <w:b/>
          <w:color w:val="000000"/>
          <w:szCs w:val="22"/>
          <w:lang w:val="en-US"/>
        </w:rPr>
        <w:t>Results:</w:t>
      </w:r>
      <w:r>
        <w:rPr>
          <w:color w:val="000000"/>
          <w:szCs w:val="22"/>
          <w:lang w:val="en-US"/>
        </w:rPr>
        <w:t xml:space="preserve"> </w:t>
      </w:r>
      <w:r w:rsidRPr="003814F0">
        <w:rPr>
          <w:color w:val="000000"/>
          <w:szCs w:val="22"/>
          <w:lang w:val="en-US"/>
        </w:rPr>
        <w:t xml:space="preserve"> </w:t>
      </w:r>
      <w:r>
        <w:rPr>
          <w:color w:val="000000"/>
          <w:szCs w:val="22"/>
          <w:lang w:val="en-US"/>
        </w:rPr>
        <w:t xml:space="preserve">Y: 18, N: 0, A: </w:t>
      </w:r>
      <w:r w:rsidRPr="003814F0">
        <w:rPr>
          <w:color w:val="000000"/>
          <w:szCs w:val="22"/>
          <w:lang w:val="en-US"/>
        </w:rPr>
        <w:t>4</w:t>
      </w:r>
      <w:r>
        <w:rPr>
          <w:color w:val="000000"/>
          <w:szCs w:val="22"/>
          <w:lang w:val="en-US"/>
        </w:rPr>
        <w:t>.</w:t>
      </w:r>
      <w:r>
        <w:rPr>
          <w:color w:val="000000"/>
          <w:szCs w:val="22"/>
          <w:lang w:val="en-US"/>
        </w:rPr>
        <w:br/>
      </w:r>
    </w:p>
    <w:p w14:paraId="30DD596A" w14:textId="1DBDF029" w:rsidR="00CA3ECA" w:rsidRPr="003814F0" w:rsidRDefault="00CA3ECA" w:rsidP="00A438ED">
      <w:pPr>
        <w:pStyle w:val="ListParagraph"/>
        <w:numPr>
          <w:ilvl w:val="2"/>
          <w:numId w:val="23"/>
        </w:numPr>
        <w:rPr>
          <w:b/>
          <w:sz w:val="24"/>
          <w:lang w:val="en-US"/>
        </w:rPr>
      </w:pPr>
      <w:proofErr w:type="spellStart"/>
      <w:r w:rsidRPr="003814F0">
        <w:rPr>
          <w:b/>
          <w:color w:val="000000"/>
          <w:szCs w:val="22"/>
          <w:lang w:val="en-US"/>
        </w:rPr>
        <w:t>Strawpoll</w:t>
      </w:r>
      <w:proofErr w:type="spellEnd"/>
      <w:r w:rsidR="003814F0" w:rsidRPr="003814F0">
        <w:rPr>
          <w:b/>
          <w:color w:val="000000"/>
          <w:szCs w:val="22"/>
          <w:lang w:val="en-US"/>
        </w:rPr>
        <w:t xml:space="preserve"> #4:</w:t>
      </w:r>
      <w:r w:rsidRPr="003814F0">
        <w:rPr>
          <w:b/>
          <w:color w:val="000000"/>
          <w:szCs w:val="22"/>
          <w:lang w:val="en-US"/>
        </w:rPr>
        <w:br/>
        <w:t>Add to SFD Security section</w:t>
      </w:r>
      <w:r w:rsidR="003814F0">
        <w:rPr>
          <w:b/>
          <w:color w:val="000000"/>
          <w:szCs w:val="22"/>
          <w:lang w:val="en-US"/>
        </w:rPr>
        <w:t>:</w:t>
      </w:r>
      <w:r w:rsidRPr="003814F0">
        <w:rPr>
          <w:b/>
          <w:color w:val="000000"/>
          <w:szCs w:val="22"/>
          <w:lang w:val="en-US"/>
        </w:rPr>
        <w:br/>
      </w:r>
      <w:r w:rsidR="003814F0">
        <w:rPr>
          <w:b/>
          <w:color w:val="000000"/>
          <w:szCs w:val="22"/>
          <w:lang w:val="en-US"/>
        </w:rPr>
        <w:t>“</w:t>
      </w:r>
      <w:r w:rsidRPr="003814F0">
        <w:rPr>
          <w:b/>
          <w:color w:val="000000"/>
          <w:szCs w:val="22"/>
          <w:lang w:val="en-US"/>
        </w:rPr>
        <w:t>802.11az protocol negotiation and measurement reports sh</w:t>
      </w:r>
      <w:r w:rsidR="003814F0">
        <w:rPr>
          <w:b/>
          <w:color w:val="000000"/>
          <w:szCs w:val="22"/>
          <w:lang w:val="en-US"/>
        </w:rPr>
        <w:t>all be integrity protected and optionally</w:t>
      </w:r>
      <w:r w:rsidRPr="003814F0">
        <w:rPr>
          <w:b/>
          <w:color w:val="000000"/>
          <w:szCs w:val="22"/>
          <w:lang w:val="en-US"/>
        </w:rPr>
        <w:t xml:space="preserve"> encryp</w:t>
      </w:r>
      <w:r w:rsidR="003814F0">
        <w:rPr>
          <w:b/>
          <w:color w:val="000000"/>
          <w:szCs w:val="22"/>
          <w:lang w:val="en-US"/>
        </w:rPr>
        <w:t>ted for privacy.</w:t>
      </w:r>
    </w:p>
    <w:p w14:paraId="3A3FA398" w14:textId="5B3EEB32" w:rsidR="003814F0" w:rsidRPr="003814F0" w:rsidRDefault="003814F0" w:rsidP="003814F0">
      <w:pPr>
        <w:pStyle w:val="ListParagraph"/>
        <w:numPr>
          <w:ilvl w:val="2"/>
          <w:numId w:val="23"/>
        </w:numPr>
        <w:rPr>
          <w:sz w:val="24"/>
          <w:lang w:val="en-US"/>
        </w:rPr>
      </w:pPr>
      <w:proofErr w:type="spellStart"/>
      <w:r>
        <w:rPr>
          <w:color w:val="000000"/>
          <w:szCs w:val="22"/>
          <w:lang w:val="en-US"/>
        </w:rPr>
        <w:t>Discusion</w:t>
      </w:r>
      <w:proofErr w:type="spellEnd"/>
      <w:r w:rsidR="00D47FEF">
        <w:rPr>
          <w:color w:val="000000"/>
          <w:szCs w:val="22"/>
          <w:lang w:val="en-US"/>
        </w:rPr>
        <w:t xml:space="preserve"> of </w:t>
      </w:r>
      <w:proofErr w:type="spellStart"/>
      <w:r w:rsidR="00D47FEF">
        <w:rPr>
          <w:color w:val="000000"/>
          <w:szCs w:val="22"/>
          <w:lang w:val="en-US"/>
        </w:rPr>
        <w:t>strawpoll</w:t>
      </w:r>
      <w:proofErr w:type="spellEnd"/>
      <w:r>
        <w:rPr>
          <w:color w:val="000000"/>
          <w:szCs w:val="22"/>
          <w:lang w:val="en-US"/>
        </w:rPr>
        <w:t>: none</w:t>
      </w:r>
    </w:p>
    <w:p w14:paraId="1A18127D" w14:textId="3FACB45B" w:rsidR="00CA3ECA" w:rsidRPr="003814F0" w:rsidRDefault="003814F0" w:rsidP="003814F0">
      <w:pPr>
        <w:pStyle w:val="ListParagraph"/>
        <w:numPr>
          <w:ilvl w:val="2"/>
          <w:numId w:val="23"/>
        </w:numPr>
        <w:rPr>
          <w:sz w:val="24"/>
          <w:lang w:val="en-US"/>
        </w:rPr>
      </w:pPr>
      <w:r w:rsidRPr="003814F0">
        <w:rPr>
          <w:b/>
          <w:color w:val="000000"/>
          <w:szCs w:val="22"/>
          <w:lang w:val="en-US"/>
        </w:rPr>
        <w:t>Results:</w:t>
      </w:r>
      <w:r>
        <w:rPr>
          <w:color w:val="000000"/>
          <w:szCs w:val="22"/>
          <w:lang w:val="en-US"/>
        </w:rPr>
        <w:t xml:space="preserve"> Y: 22, N: 0, A: </w:t>
      </w:r>
      <w:r w:rsidRPr="003814F0">
        <w:rPr>
          <w:color w:val="000000"/>
          <w:szCs w:val="22"/>
          <w:lang w:val="en-US"/>
        </w:rPr>
        <w:t>1</w:t>
      </w:r>
      <w:r>
        <w:rPr>
          <w:color w:val="000000"/>
          <w:szCs w:val="22"/>
          <w:lang w:val="en-US"/>
        </w:rPr>
        <w:t>.</w:t>
      </w:r>
    </w:p>
    <w:p w14:paraId="4B85C8CA" w14:textId="77777777" w:rsidR="00C02C90" w:rsidRPr="003814F0" w:rsidRDefault="00C02C90" w:rsidP="00D47FEF"/>
    <w:p w14:paraId="2BA352F4" w14:textId="7B0FE15F" w:rsidR="00C02C90" w:rsidRPr="003814F0" w:rsidRDefault="00341414" w:rsidP="00C02C90">
      <w:pPr>
        <w:numPr>
          <w:ilvl w:val="1"/>
          <w:numId w:val="23"/>
        </w:numPr>
      </w:pPr>
      <w:r w:rsidRPr="003814F0">
        <w:t>Ganesh</w:t>
      </w:r>
      <w:r w:rsidR="00C02C90" w:rsidRPr="003814F0">
        <w:t xml:space="preserve"> </w:t>
      </w:r>
      <w:proofErr w:type="spellStart"/>
      <w:r w:rsidRPr="003814F0">
        <w:t>Venkatesan</w:t>
      </w:r>
      <w:proofErr w:type="spellEnd"/>
      <w:r w:rsidRPr="003814F0">
        <w:t xml:space="preserve"> </w:t>
      </w:r>
      <w:r w:rsidR="00C02C90" w:rsidRPr="003814F0">
        <w:t>(</w:t>
      </w:r>
      <w:r w:rsidRPr="003814F0">
        <w:t xml:space="preserve">Intel </w:t>
      </w:r>
      <w:proofErr w:type="spellStart"/>
      <w:r w:rsidRPr="003814F0">
        <w:t>Corportion</w:t>
      </w:r>
      <w:proofErr w:type="spellEnd"/>
      <w:r w:rsidR="00C02C90" w:rsidRPr="003814F0">
        <w:t xml:space="preserve">) </w:t>
      </w:r>
      <w:r w:rsidR="00307458" w:rsidRPr="003814F0">
        <w:t>presented document</w:t>
      </w:r>
      <w:r w:rsidR="00C02C90" w:rsidRPr="003814F0">
        <w:t xml:space="preserve"> </w:t>
      </w:r>
      <w:r w:rsidR="00C02C90" w:rsidRPr="003814F0">
        <w:rPr>
          <w:b/>
        </w:rPr>
        <w:t>11-17/</w:t>
      </w:r>
      <w:r w:rsidRPr="003814F0">
        <w:rPr>
          <w:b/>
        </w:rPr>
        <w:t>1733r0</w:t>
      </w:r>
      <w:r w:rsidR="00C02C90" w:rsidRPr="003814F0">
        <w:t xml:space="preserve"> </w:t>
      </w:r>
    </w:p>
    <w:p w14:paraId="33B212EA" w14:textId="1BA33762" w:rsidR="00C02C90" w:rsidRPr="003814F0" w:rsidRDefault="00C02C90" w:rsidP="00C02C90">
      <w:pPr>
        <w:numPr>
          <w:ilvl w:val="2"/>
          <w:numId w:val="23"/>
        </w:numPr>
        <w:rPr>
          <w:b/>
        </w:rPr>
      </w:pPr>
      <w:r w:rsidRPr="003814F0">
        <w:t xml:space="preserve">Title: </w:t>
      </w:r>
      <w:r w:rsidR="00970B17" w:rsidRPr="00353096">
        <w:rPr>
          <w:b/>
          <w:bCs/>
        </w:rPr>
        <w:t>Ranging ID and its Lifetime Management</w:t>
      </w:r>
    </w:p>
    <w:p w14:paraId="5739B857" w14:textId="2B45F54B" w:rsidR="00307458" w:rsidRPr="003814F0" w:rsidRDefault="00C02C90" w:rsidP="00307458">
      <w:pPr>
        <w:numPr>
          <w:ilvl w:val="2"/>
          <w:numId w:val="23"/>
        </w:numPr>
      </w:pPr>
      <w:r w:rsidRPr="003814F0">
        <w:t>Summary</w:t>
      </w:r>
      <w:r w:rsidR="00307458" w:rsidRPr="003814F0">
        <w:t xml:space="preserve">: </w:t>
      </w:r>
      <w:r w:rsidR="00307458" w:rsidRPr="003814F0">
        <w:rPr>
          <w:bCs/>
        </w:rPr>
        <w:t>The assignment and maintenance of the Ranging ID consumes resources in the AP</w:t>
      </w:r>
      <w:r w:rsidR="00307458" w:rsidRPr="003814F0">
        <w:t xml:space="preserve">. To conserve resources AP’s would like to release resources associated with inactive Ranging IDs as soon as possible. </w:t>
      </w:r>
      <w:r w:rsidR="00307458" w:rsidRPr="003814F0">
        <w:rPr>
          <w:bCs/>
        </w:rPr>
        <w:t>This submission discusses Ranging ID lifetime and management</w:t>
      </w:r>
      <w:r w:rsidR="00353096">
        <w:rPr>
          <w:bCs/>
        </w:rPr>
        <w:t>.</w:t>
      </w:r>
    </w:p>
    <w:p w14:paraId="0451D26D" w14:textId="7D56042C" w:rsidR="006F79A5" w:rsidRPr="003814F0" w:rsidRDefault="006F79A5" w:rsidP="006F79A5">
      <w:pPr>
        <w:numPr>
          <w:ilvl w:val="2"/>
          <w:numId w:val="23"/>
        </w:numPr>
      </w:pPr>
      <w:proofErr w:type="spellStart"/>
      <w:r w:rsidRPr="003814F0">
        <w:rPr>
          <w:b/>
        </w:rPr>
        <w:t>Strawpoll</w:t>
      </w:r>
      <w:proofErr w:type="spellEnd"/>
      <w:r w:rsidRPr="003814F0">
        <w:rPr>
          <w:b/>
        </w:rPr>
        <w:t>:</w:t>
      </w:r>
      <w:r w:rsidRPr="003814F0">
        <w:t xml:space="preserve"> </w:t>
      </w:r>
      <w:r w:rsidRPr="003814F0">
        <w:br/>
      </w:r>
      <w:r w:rsidRPr="003814F0">
        <w:rPr>
          <w:b/>
          <w:bCs/>
        </w:rPr>
        <w:t>We support:</w:t>
      </w:r>
    </w:p>
    <w:p w14:paraId="52024F1A" w14:textId="77777777" w:rsidR="006F79A5" w:rsidRPr="003814F0" w:rsidRDefault="006F79A5" w:rsidP="006F79A5">
      <w:pPr>
        <w:ind w:left="2160"/>
        <w:rPr>
          <w:b/>
        </w:rPr>
      </w:pPr>
      <w:r w:rsidRPr="003814F0">
        <w:t>–</w:t>
      </w:r>
      <w:r w:rsidRPr="003814F0">
        <w:rPr>
          <w:b/>
        </w:rPr>
        <w:t>Ranging IDs are of the same size and range as AIDs and following same rules and limitations.</w:t>
      </w:r>
    </w:p>
    <w:p w14:paraId="3DA1786E" w14:textId="77777777" w:rsidR="006F79A5" w:rsidRPr="003814F0" w:rsidRDefault="006F79A5" w:rsidP="006F79A5">
      <w:pPr>
        <w:ind w:left="2160"/>
        <w:rPr>
          <w:b/>
        </w:rPr>
      </w:pPr>
      <w:r w:rsidRPr="003814F0">
        <w:rPr>
          <w:b/>
        </w:rPr>
        <w:t>–Ranging IDs and AIDs are from same space and non-conflicting.</w:t>
      </w:r>
    </w:p>
    <w:p w14:paraId="7695E195" w14:textId="77777777" w:rsidR="006F79A5" w:rsidRPr="003814F0" w:rsidRDefault="006F79A5" w:rsidP="006F79A5">
      <w:pPr>
        <w:ind w:left="2160"/>
        <w:rPr>
          <w:b/>
        </w:rPr>
      </w:pPr>
      <w:r w:rsidRPr="003814F0">
        <w:rPr>
          <w:b/>
        </w:rPr>
        <w:t xml:space="preserve">–the assignment of Ranging IDs by a RSTA to unassociated ISTA resulting in the execution MU </w:t>
      </w:r>
      <w:proofErr w:type="spellStart"/>
      <w:r w:rsidRPr="003814F0">
        <w:rPr>
          <w:b/>
        </w:rPr>
        <w:t>HEz</w:t>
      </w:r>
      <w:proofErr w:type="spellEnd"/>
      <w:r w:rsidRPr="003814F0">
        <w:rPr>
          <w:b/>
        </w:rPr>
        <w:t xml:space="preserve"> Ranging protocol with the RSTA:</w:t>
      </w:r>
    </w:p>
    <w:p w14:paraId="6EFC1839" w14:textId="67EB000C" w:rsidR="006F79A5" w:rsidRPr="003814F0" w:rsidRDefault="006F79A5" w:rsidP="006F79A5">
      <w:pPr>
        <w:ind w:left="2160" w:firstLine="720"/>
        <w:rPr>
          <w:b/>
        </w:rPr>
      </w:pPr>
      <w:r w:rsidRPr="003814F0">
        <w:rPr>
          <w:b/>
        </w:rPr>
        <w:t xml:space="preserve">• the assigned Ranging ID is included in the </w:t>
      </w:r>
      <w:proofErr w:type="spellStart"/>
      <w:r w:rsidRPr="003814F0">
        <w:rPr>
          <w:b/>
        </w:rPr>
        <w:t>HEz</w:t>
      </w:r>
      <w:proofErr w:type="spellEnd"/>
      <w:r w:rsidRPr="003814F0">
        <w:rPr>
          <w:b/>
        </w:rPr>
        <w:t xml:space="preserve"> Specific </w:t>
      </w:r>
      <w:proofErr w:type="spellStart"/>
      <w:r w:rsidRPr="003814F0">
        <w:rPr>
          <w:b/>
        </w:rPr>
        <w:t>subelement</w:t>
      </w:r>
      <w:proofErr w:type="spellEnd"/>
      <w:r w:rsidRPr="003814F0">
        <w:rPr>
          <w:b/>
        </w:rPr>
        <w:t xml:space="preserve"> contained in </w:t>
      </w:r>
      <w:proofErr w:type="spellStart"/>
      <w:r w:rsidRPr="003814F0">
        <w:rPr>
          <w:b/>
        </w:rPr>
        <w:t>iFTM</w:t>
      </w:r>
      <w:proofErr w:type="spellEnd"/>
      <w:r w:rsidRPr="003814F0">
        <w:rPr>
          <w:b/>
        </w:rPr>
        <w:t>.</w:t>
      </w:r>
    </w:p>
    <w:p w14:paraId="583A2FBA" w14:textId="77777777" w:rsidR="006F79A5" w:rsidRPr="003814F0" w:rsidRDefault="006F79A5" w:rsidP="006F79A5">
      <w:pPr>
        <w:ind w:left="2880" w:firstLine="720"/>
        <w:rPr>
          <w:b/>
        </w:rPr>
      </w:pPr>
      <w:r w:rsidRPr="003814F0">
        <w:rPr>
          <w:b/>
        </w:rPr>
        <w:t>–the RSTA may advertise a Ranging ID lifetime which defines the duration for which the Ranging ID remains valid</w:t>
      </w:r>
    </w:p>
    <w:p w14:paraId="4B45D780" w14:textId="3D6DB423" w:rsidR="006F79A5" w:rsidRPr="003814F0" w:rsidRDefault="006F79A5" w:rsidP="006F79A5">
      <w:pPr>
        <w:ind w:left="2160" w:firstLine="720"/>
        <w:rPr>
          <w:b/>
        </w:rPr>
      </w:pPr>
      <w:r w:rsidRPr="003814F0">
        <w:rPr>
          <w:b/>
        </w:rPr>
        <w:t>• the mechanism to advertise Ranging ID lifetime is TBD</w:t>
      </w:r>
    </w:p>
    <w:p w14:paraId="516916AD" w14:textId="50F1E698" w:rsidR="006F79A5" w:rsidRPr="003814F0" w:rsidRDefault="006F79A5" w:rsidP="006F79A5">
      <w:pPr>
        <w:ind w:left="2160" w:firstLine="720"/>
        <w:rPr>
          <w:b/>
        </w:rPr>
      </w:pPr>
      <w:r w:rsidRPr="003814F0">
        <w:rPr>
          <w:b/>
        </w:rPr>
        <w:t>•</w:t>
      </w:r>
      <w:r w:rsidR="00444F70">
        <w:rPr>
          <w:b/>
        </w:rPr>
        <w:t xml:space="preserve"> </w:t>
      </w:r>
      <w:r w:rsidRPr="003814F0">
        <w:rPr>
          <w:b/>
        </w:rPr>
        <w:t xml:space="preserve">the best choice for Ranging ID lifetime value is implementation dependent </w:t>
      </w:r>
    </w:p>
    <w:p w14:paraId="4797C822" w14:textId="77777777" w:rsidR="006F79A5" w:rsidRPr="003814F0" w:rsidRDefault="006F79A5" w:rsidP="006F79A5">
      <w:pPr>
        <w:ind w:left="2160"/>
        <w:rPr>
          <w:b/>
        </w:rPr>
      </w:pPr>
      <w:r w:rsidRPr="003814F0">
        <w:rPr>
          <w:b/>
        </w:rPr>
        <w:t>–the Ranging ID is retired at both ISTA and RSTA when the corresponding Ranging ID Lifetime expires which also terminates the FTM session.</w:t>
      </w:r>
    </w:p>
    <w:p w14:paraId="24E59FAA" w14:textId="77777777" w:rsidR="006F79A5" w:rsidRPr="003814F0" w:rsidRDefault="006F79A5" w:rsidP="006F79A5">
      <w:pPr>
        <w:ind w:left="2160"/>
        <w:rPr>
          <w:b/>
        </w:rPr>
      </w:pPr>
      <w:r w:rsidRPr="003814F0">
        <w:rPr>
          <w:b/>
        </w:rPr>
        <w:t>–Ranging ID lifetime may be equal to MAX BSS IDLE PERIOD.</w:t>
      </w:r>
    </w:p>
    <w:p w14:paraId="182AF209" w14:textId="77777777" w:rsidR="006F79A5" w:rsidRPr="003814F0" w:rsidRDefault="006F79A5" w:rsidP="00353096">
      <w:pPr>
        <w:ind w:left="2160"/>
        <w:rPr>
          <w:b/>
        </w:rPr>
      </w:pPr>
      <w:r w:rsidRPr="003814F0">
        <w:rPr>
          <w:b/>
        </w:rPr>
        <w:t xml:space="preserve">–When an FTM session terminates or aborts the Ranging ID expires. </w:t>
      </w:r>
    </w:p>
    <w:p w14:paraId="4293FC5D" w14:textId="77777777" w:rsidR="006F79A5" w:rsidRPr="003814F0" w:rsidRDefault="006F79A5" w:rsidP="00353096">
      <w:pPr>
        <w:ind w:left="2160"/>
        <w:rPr>
          <w:b/>
        </w:rPr>
      </w:pPr>
      <w:r w:rsidRPr="003814F0">
        <w:rPr>
          <w:b/>
        </w:rPr>
        <w:t xml:space="preserve">–Termination may be explicit (i.e. using FTM or FTM </w:t>
      </w:r>
      <w:proofErr w:type="spellStart"/>
      <w:r w:rsidRPr="003814F0">
        <w:rPr>
          <w:b/>
        </w:rPr>
        <w:t>Req</w:t>
      </w:r>
      <w:proofErr w:type="spellEnd"/>
      <w:r w:rsidRPr="003814F0">
        <w:rPr>
          <w:b/>
        </w:rPr>
        <w:t>) or implicit due to Ranging ID Lifetime expiration.</w:t>
      </w:r>
    </w:p>
    <w:p w14:paraId="4245655C" w14:textId="77777777" w:rsidR="006F79A5" w:rsidRPr="003814F0" w:rsidRDefault="006F79A5" w:rsidP="00353096">
      <w:pPr>
        <w:ind w:left="2160"/>
      </w:pPr>
      <w:r w:rsidRPr="003814F0">
        <w:rPr>
          <w:b/>
        </w:rPr>
        <w:t>–Support of the Ranging ID Lifetime is optional</w:t>
      </w:r>
      <w:r w:rsidRPr="003814F0">
        <w:t xml:space="preserve">. </w:t>
      </w:r>
    </w:p>
    <w:p w14:paraId="518C5E4B" w14:textId="5EB8DEE4" w:rsidR="00C02C90" w:rsidRPr="003814F0" w:rsidRDefault="006F79A5" w:rsidP="00C02C90">
      <w:pPr>
        <w:numPr>
          <w:ilvl w:val="2"/>
          <w:numId w:val="23"/>
        </w:numPr>
      </w:pPr>
      <w:r w:rsidRPr="003814F0">
        <w:t>Discus</w:t>
      </w:r>
      <w:r w:rsidR="00444F70">
        <w:t>s</w:t>
      </w:r>
      <w:r w:rsidRPr="003814F0">
        <w:t xml:space="preserve">ion of </w:t>
      </w:r>
      <w:proofErr w:type="spellStart"/>
      <w:r w:rsidRPr="003814F0">
        <w:t>strawpoll</w:t>
      </w:r>
      <w:proofErr w:type="spellEnd"/>
      <w:r w:rsidR="00334925">
        <w:t>:</w:t>
      </w:r>
    </w:p>
    <w:p w14:paraId="5D73FDF7" w14:textId="6C2F0322" w:rsidR="006F79A5" w:rsidRPr="003814F0" w:rsidRDefault="006F79A5" w:rsidP="00C02C90">
      <w:pPr>
        <w:numPr>
          <w:ilvl w:val="2"/>
          <w:numId w:val="23"/>
        </w:numPr>
      </w:pPr>
      <w:r w:rsidRPr="003814F0">
        <w:t>C. Before we do this, how is the ranging ID assigned in unassociated mode.</w:t>
      </w:r>
    </w:p>
    <w:p w14:paraId="2C272FD4" w14:textId="1FA470FF" w:rsidR="006F79A5" w:rsidRPr="003814F0" w:rsidRDefault="006F79A5" w:rsidP="00906BDB">
      <w:pPr>
        <w:numPr>
          <w:ilvl w:val="2"/>
          <w:numId w:val="23"/>
        </w:numPr>
      </w:pPr>
      <w:r w:rsidRPr="003814F0">
        <w:t xml:space="preserve">R. </w:t>
      </w:r>
      <w:r w:rsidR="00444F70">
        <w:t>The r</w:t>
      </w:r>
      <w:r w:rsidRPr="003814F0">
        <w:t xml:space="preserve">anging ID is assigned in </w:t>
      </w:r>
      <w:r w:rsidR="00334925">
        <w:t xml:space="preserve">an </w:t>
      </w:r>
      <w:r w:rsidRPr="003814F0">
        <w:t xml:space="preserve">initial FTM </w:t>
      </w:r>
      <w:r w:rsidR="00906BDB">
        <w:t>frame</w:t>
      </w:r>
      <w:r w:rsidRPr="003814F0">
        <w:t xml:space="preserve">. In </w:t>
      </w:r>
      <w:proofErr w:type="spellStart"/>
      <w:r w:rsidRPr="003814F0">
        <w:t>assoc</w:t>
      </w:r>
      <w:proofErr w:type="spellEnd"/>
      <w:r w:rsidRPr="003814F0">
        <w:t xml:space="preserve"> mode the association ID is used.</w:t>
      </w:r>
    </w:p>
    <w:p w14:paraId="27CCD569" w14:textId="421D0D62" w:rsidR="006F79A5" w:rsidRPr="003814F0" w:rsidRDefault="006F79A5" w:rsidP="00C02C90">
      <w:pPr>
        <w:numPr>
          <w:ilvl w:val="2"/>
          <w:numId w:val="23"/>
        </w:numPr>
      </w:pPr>
      <w:r w:rsidRPr="003814F0">
        <w:t xml:space="preserve">C. Are you making the FTM exchange based </w:t>
      </w:r>
      <w:r w:rsidR="00444F70">
        <w:t xml:space="preserve">purely </w:t>
      </w:r>
      <w:r w:rsidRPr="003814F0">
        <w:t>on beam forming?</w:t>
      </w:r>
    </w:p>
    <w:p w14:paraId="0988559A" w14:textId="7951F8BD" w:rsidR="006F79A5" w:rsidRPr="003814F0" w:rsidRDefault="00444F70" w:rsidP="00C02C90">
      <w:pPr>
        <w:numPr>
          <w:ilvl w:val="2"/>
          <w:numId w:val="23"/>
        </w:numPr>
      </w:pPr>
      <w:r>
        <w:t>R. This proposal is not</w:t>
      </w:r>
      <w:r w:rsidR="006F79A5" w:rsidRPr="003814F0">
        <w:t xml:space="preserve"> ex</w:t>
      </w:r>
      <w:r>
        <w:t>cluding other forms of protocol exchange.</w:t>
      </w:r>
    </w:p>
    <w:p w14:paraId="57352917" w14:textId="16ED70C9" w:rsidR="006F79A5" w:rsidRPr="003814F0" w:rsidRDefault="00444F70" w:rsidP="00C02C90">
      <w:pPr>
        <w:numPr>
          <w:ilvl w:val="2"/>
          <w:numId w:val="23"/>
        </w:numPr>
      </w:pPr>
      <w:r>
        <w:t xml:space="preserve">C. Is it based on </w:t>
      </w:r>
      <w:proofErr w:type="spellStart"/>
      <w:r>
        <w:t>HEz</w:t>
      </w:r>
      <w:proofErr w:type="spellEnd"/>
      <w:r>
        <w:t xml:space="preserve"> which relies on a trigger frame</w:t>
      </w:r>
      <w:r w:rsidR="006F79A5" w:rsidRPr="003814F0">
        <w:t>?</w:t>
      </w:r>
    </w:p>
    <w:p w14:paraId="3261100D" w14:textId="7A0F733E" w:rsidR="006F79A5" w:rsidRPr="003814F0" w:rsidRDefault="006F79A5" w:rsidP="00C02C90">
      <w:pPr>
        <w:numPr>
          <w:ilvl w:val="2"/>
          <w:numId w:val="23"/>
        </w:numPr>
      </w:pPr>
      <w:r w:rsidRPr="003814F0">
        <w:lastRenderedPageBreak/>
        <w:t>R. Yes</w:t>
      </w:r>
      <w:r w:rsidR="00227EF8" w:rsidRPr="003814F0">
        <w:t>.</w:t>
      </w:r>
    </w:p>
    <w:p w14:paraId="479F5FB1" w14:textId="11DF0158" w:rsidR="006F79A5" w:rsidRPr="003814F0" w:rsidRDefault="00444F70" w:rsidP="00C02C90">
      <w:pPr>
        <w:numPr>
          <w:ilvl w:val="2"/>
          <w:numId w:val="23"/>
        </w:numPr>
      </w:pPr>
      <w:r>
        <w:t>C. Are the r</w:t>
      </w:r>
      <w:r w:rsidR="006F79A5" w:rsidRPr="003814F0">
        <w:t>anging ID</w:t>
      </w:r>
      <w:r>
        <w:t>s</w:t>
      </w:r>
      <w:r w:rsidR="006F79A5" w:rsidRPr="003814F0">
        <w:t xml:space="preserve"> </w:t>
      </w:r>
      <w:r>
        <w:t xml:space="preserve">for </w:t>
      </w:r>
      <w:proofErr w:type="spellStart"/>
      <w:r>
        <w:t>WiFi</w:t>
      </w:r>
      <w:proofErr w:type="spellEnd"/>
      <w:r>
        <w:t xml:space="preserve"> </w:t>
      </w:r>
      <w:r w:rsidR="006F79A5" w:rsidRPr="003814F0">
        <w:t>all the same lifetime.</w:t>
      </w:r>
    </w:p>
    <w:p w14:paraId="7C98C1EF" w14:textId="3656E3B9" w:rsidR="006F79A5" w:rsidRPr="003814F0" w:rsidRDefault="00444F70" w:rsidP="00C02C90">
      <w:pPr>
        <w:numPr>
          <w:ilvl w:val="2"/>
          <w:numId w:val="23"/>
        </w:numPr>
      </w:pPr>
      <w:r>
        <w:t>R. The AP assigns it and it will be</w:t>
      </w:r>
      <w:r w:rsidR="006F79A5" w:rsidRPr="003814F0">
        <w:t xml:space="preserve"> the same</w:t>
      </w:r>
      <w:r>
        <w:t xml:space="preserve"> for all STAs.</w:t>
      </w:r>
    </w:p>
    <w:p w14:paraId="692283C3" w14:textId="0F4D1A39" w:rsidR="006F79A5" w:rsidRPr="003814F0" w:rsidRDefault="006B236D" w:rsidP="00C02C90">
      <w:pPr>
        <w:numPr>
          <w:ilvl w:val="2"/>
          <w:numId w:val="23"/>
        </w:numPr>
      </w:pPr>
      <w:r>
        <w:t>C. We c</w:t>
      </w:r>
      <w:r w:rsidR="00227EF8" w:rsidRPr="003814F0">
        <w:t xml:space="preserve">ould make it </w:t>
      </w:r>
      <w:r>
        <w:t>the same as the Max BSS i</w:t>
      </w:r>
      <w:r w:rsidR="00227EF8" w:rsidRPr="003814F0">
        <w:t>dle operation</w:t>
      </w:r>
      <w:r w:rsidR="00444F70">
        <w:t xml:space="preserve"> parameter.</w:t>
      </w:r>
    </w:p>
    <w:p w14:paraId="6AF07771" w14:textId="6B9CF88F" w:rsidR="00227EF8" w:rsidRPr="003814F0" w:rsidRDefault="00227EF8" w:rsidP="00C02C90">
      <w:pPr>
        <w:numPr>
          <w:ilvl w:val="2"/>
          <w:numId w:val="23"/>
        </w:numPr>
      </w:pPr>
      <w:r w:rsidRPr="003814F0">
        <w:t xml:space="preserve">R. We need to check if this is negotiated – will get back to you. </w:t>
      </w:r>
      <w:proofErr w:type="spellStart"/>
      <w:r w:rsidRPr="003814F0">
        <w:t>Strawpoll</w:t>
      </w:r>
      <w:proofErr w:type="spellEnd"/>
      <w:r w:rsidRPr="003814F0">
        <w:t xml:space="preserve"> continues </w:t>
      </w:r>
      <w:r w:rsidR="00444F70">
        <w:t xml:space="preserve">on the assumption </w:t>
      </w:r>
      <w:proofErr w:type="spellStart"/>
      <w:r w:rsidR="00444F70">
        <w:t>its</w:t>
      </w:r>
      <w:proofErr w:type="spellEnd"/>
      <w:r w:rsidR="00444F70">
        <w:t xml:space="preserve"> not based on this parameter.</w:t>
      </w:r>
    </w:p>
    <w:p w14:paraId="34A46C25" w14:textId="1654AA88" w:rsidR="006F79A5" w:rsidRPr="003814F0" w:rsidRDefault="006F79A5" w:rsidP="00C02C90">
      <w:pPr>
        <w:numPr>
          <w:ilvl w:val="2"/>
          <w:numId w:val="23"/>
        </w:numPr>
        <w:rPr>
          <w:b/>
        </w:rPr>
      </w:pPr>
      <w:r w:rsidRPr="003814F0">
        <w:rPr>
          <w:b/>
        </w:rPr>
        <w:t xml:space="preserve">Results: </w:t>
      </w:r>
      <w:r w:rsidRPr="003814F0">
        <w:t xml:space="preserve">Y: </w:t>
      </w:r>
      <w:r w:rsidR="00227EF8" w:rsidRPr="003814F0">
        <w:t>14</w:t>
      </w:r>
      <w:r w:rsidRPr="003814F0">
        <w:t xml:space="preserve">, N: </w:t>
      </w:r>
      <w:r w:rsidR="00227EF8" w:rsidRPr="003814F0">
        <w:t>1</w:t>
      </w:r>
      <w:r w:rsidRPr="003814F0">
        <w:t xml:space="preserve">, A: </w:t>
      </w:r>
      <w:r w:rsidR="00227EF8" w:rsidRPr="003814F0">
        <w:t>4</w:t>
      </w:r>
      <w:r w:rsidRPr="003814F0">
        <w:br/>
      </w:r>
    </w:p>
    <w:p w14:paraId="22D5A195" w14:textId="5D36743F" w:rsidR="006F79A5" w:rsidRPr="003814F0" w:rsidRDefault="00227EF8" w:rsidP="00427F8D">
      <w:pPr>
        <w:numPr>
          <w:ilvl w:val="1"/>
          <w:numId w:val="23"/>
        </w:numPr>
      </w:pPr>
      <w:r w:rsidRPr="003814F0">
        <w:t>N</w:t>
      </w:r>
      <w:r w:rsidR="00444F70">
        <w:t>o time for the remaining motion in this slot – deferred to later.</w:t>
      </w:r>
    </w:p>
    <w:p w14:paraId="78A4984F" w14:textId="24346C9F" w:rsidR="006F79A5" w:rsidRPr="003814F0" w:rsidRDefault="000D6D51" w:rsidP="00427F8D">
      <w:pPr>
        <w:numPr>
          <w:ilvl w:val="1"/>
          <w:numId w:val="23"/>
        </w:numPr>
        <w:rPr>
          <w:b/>
        </w:rPr>
      </w:pPr>
      <w:r w:rsidRPr="003814F0">
        <w:t xml:space="preserve">The </w:t>
      </w:r>
      <w:r w:rsidR="00427F8D" w:rsidRPr="003814F0">
        <w:t xml:space="preserve">meeting </w:t>
      </w:r>
      <w:r w:rsidRPr="003814F0">
        <w:t>agenda will be uploaded as document</w:t>
      </w:r>
      <w:r w:rsidRPr="003814F0">
        <w:rPr>
          <w:b/>
        </w:rPr>
        <w:t xml:space="preserve"> 11-17/</w:t>
      </w:r>
      <w:r w:rsidR="00BD0519" w:rsidRPr="003814F0">
        <w:rPr>
          <w:b/>
        </w:rPr>
        <w:t xml:space="preserve">1552r2 </w:t>
      </w:r>
      <w:r w:rsidR="00BD0519" w:rsidRPr="003814F0">
        <w:t xml:space="preserve">after this </w:t>
      </w:r>
      <w:r w:rsidR="00427F8D" w:rsidRPr="003814F0">
        <w:t>slot</w:t>
      </w:r>
    </w:p>
    <w:p w14:paraId="37D5E428" w14:textId="0D166EBB" w:rsidR="00BD0519" w:rsidRPr="003814F0" w:rsidRDefault="00BD0519" w:rsidP="00427F8D">
      <w:pPr>
        <w:numPr>
          <w:ilvl w:val="1"/>
          <w:numId w:val="23"/>
        </w:numPr>
      </w:pPr>
      <w:r w:rsidRPr="003814F0">
        <w:t xml:space="preserve">We are a recess </w:t>
      </w:r>
      <w:r w:rsidR="00444F70">
        <w:t xml:space="preserve">for slot #1 </w:t>
      </w:r>
      <w:r w:rsidRPr="003814F0">
        <w:t>at 18.02pm.</w:t>
      </w:r>
    </w:p>
    <w:p w14:paraId="4355BECE" w14:textId="6983F807" w:rsidR="00C02C90" w:rsidRDefault="00C02C90" w:rsidP="000D6D51">
      <w:pPr>
        <w:ind w:left="2160"/>
      </w:pPr>
      <w:r>
        <w:rPr>
          <w:b/>
        </w:rPr>
        <w:br/>
      </w:r>
    </w:p>
    <w:p w14:paraId="0768643F" w14:textId="2AA67E04" w:rsidR="00CF1B65" w:rsidRPr="009D32F2" w:rsidRDefault="00CF1B65" w:rsidP="00CF1B65">
      <w:pPr>
        <w:numPr>
          <w:ilvl w:val="0"/>
          <w:numId w:val="1"/>
        </w:numPr>
        <w:rPr>
          <w:b/>
        </w:rPr>
      </w:pPr>
      <w:proofErr w:type="spellStart"/>
      <w:r w:rsidRPr="009D32F2">
        <w:rPr>
          <w:b/>
        </w:rPr>
        <w:t>TGaz</w:t>
      </w:r>
      <w:proofErr w:type="spellEnd"/>
      <w:r w:rsidRPr="009D32F2">
        <w:rPr>
          <w:b/>
        </w:rPr>
        <w:t xml:space="preserve"> – </w:t>
      </w:r>
      <w:r>
        <w:rPr>
          <w:b/>
        </w:rPr>
        <w:t>8</w:t>
      </w:r>
      <w:r w:rsidRPr="00CF1B65">
        <w:rPr>
          <w:b/>
          <w:vertAlign w:val="superscript"/>
        </w:rPr>
        <w:t>th</w:t>
      </w:r>
      <w:r>
        <w:rPr>
          <w:b/>
        </w:rPr>
        <w:t xml:space="preserve"> Nov, 2017 – Slot</w:t>
      </w:r>
      <w:r w:rsidRPr="009D32F2">
        <w:rPr>
          <w:b/>
        </w:rPr>
        <w:t xml:space="preserve"> #2</w:t>
      </w:r>
    </w:p>
    <w:p w14:paraId="4ADA7225" w14:textId="72FA12F0" w:rsidR="00CF1B65" w:rsidRDefault="00CF1B65" w:rsidP="00CF1B65">
      <w:pPr>
        <w:numPr>
          <w:ilvl w:val="1"/>
          <w:numId w:val="1"/>
        </w:numPr>
      </w:pPr>
      <w:r>
        <w:t xml:space="preserve">Called to order by </w:t>
      </w:r>
      <w:proofErr w:type="spellStart"/>
      <w:r>
        <w:t>TGaz</w:t>
      </w:r>
      <w:proofErr w:type="spellEnd"/>
      <w:r>
        <w:t xml:space="preserve"> chair, Jonathan </w:t>
      </w:r>
      <w:proofErr w:type="spellStart"/>
      <w:r>
        <w:t>Segev</w:t>
      </w:r>
      <w:proofErr w:type="spellEnd"/>
      <w:r>
        <w:t xml:space="preserve"> (Intel Corporation) at </w:t>
      </w:r>
      <w:r>
        <w:rPr>
          <w:b/>
        </w:rPr>
        <w:t>8.00am</w:t>
      </w:r>
      <w:r w:rsidRPr="00231223">
        <w:rPr>
          <w:b/>
        </w:rPr>
        <w:t xml:space="preserve"> </w:t>
      </w:r>
      <w:r>
        <w:rPr>
          <w:b/>
        </w:rPr>
        <w:t>E</w:t>
      </w:r>
      <w:r w:rsidRPr="00231223">
        <w:rPr>
          <w:b/>
        </w:rPr>
        <w:t>ST</w:t>
      </w:r>
      <w:r>
        <w:t>; Vice Chair, Carlos Aldana (Intel Corporation); Roy Want (Google) Secretary.</w:t>
      </w:r>
    </w:p>
    <w:p w14:paraId="3959C431" w14:textId="506937C5" w:rsidR="00CF1B65" w:rsidRDefault="00CF1B65" w:rsidP="00CF1B65">
      <w:pPr>
        <w:numPr>
          <w:ilvl w:val="1"/>
          <w:numId w:val="1"/>
        </w:numPr>
      </w:pPr>
      <w:r w:rsidRPr="00454E9F">
        <w:rPr>
          <w:szCs w:val="22"/>
        </w:rPr>
        <w:t xml:space="preserve">Agenda </w:t>
      </w:r>
      <w:r w:rsidRPr="00454E9F">
        <w:rPr>
          <w:rFonts w:hint="eastAsia"/>
          <w:szCs w:val="22"/>
          <w:lang w:eastAsia="ja-JP"/>
        </w:rPr>
        <w:t>Doc.</w:t>
      </w:r>
      <w:r>
        <w:rPr>
          <w:szCs w:val="22"/>
          <w:lang w:eastAsia="ja-JP"/>
        </w:rPr>
        <w:t xml:space="preserve"> </w:t>
      </w:r>
      <w:r w:rsidRPr="00CD7F58">
        <w:rPr>
          <w:b/>
          <w:szCs w:val="22"/>
          <w:lang w:eastAsia="ja-JP"/>
        </w:rPr>
        <w:t xml:space="preserve">Now </w:t>
      </w:r>
      <w:r w:rsidR="00840266">
        <w:rPr>
          <w:b/>
          <w:szCs w:val="22"/>
          <w:lang w:eastAsia="ja-JP"/>
        </w:rPr>
        <w:t xml:space="preserve">working </w:t>
      </w:r>
      <w:proofErr w:type="spellStart"/>
      <w:r w:rsidRPr="00CD7F58">
        <w:rPr>
          <w:b/>
          <w:szCs w:val="22"/>
          <w:lang w:eastAsia="ja-JP"/>
        </w:rPr>
        <w:t>revsion</w:t>
      </w:r>
      <w:proofErr w:type="spellEnd"/>
      <w:r w:rsidRPr="00CD7F58">
        <w:rPr>
          <w:b/>
          <w:szCs w:val="22"/>
          <w:lang w:eastAsia="ja-JP"/>
        </w:rPr>
        <w:t xml:space="preserve"> </w:t>
      </w:r>
      <w:r w:rsidR="00840266">
        <w:rPr>
          <w:b/>
          <w:szCs w:val="22"/>
          <w:lang w:eastAsia="ja-JP"/>
        </w:rPr>
        <w:t xml:space="preserve">at </w:t>
      </w:r>
      <w:r w:rsidRPr="00CD7F58">
        <w:rPr>
          <w:b/>
          <w:szCs w:val="22"/>
          <w:lang w:eastAsia="ja-JP"/>
        </w:rPr>
        <w:t>11-</w:t>
      </w:r>
      <w:r w:rsidRPr="00CD7F58">
        <w:rPr>
          <w:b/>
          <w:szCs w:val="22"/>
        </w:rPr>
        <w:t>1</w:t>
      </w:r>
      <w:r w:rsidRPr="00CD7F58">
        <w:rPr>
          <w:b/>
          <w:szCs w:val="22"/>
          <w:lang w:eastAsia="ja-JP"/>
        </w:rPr>
        <w:t>7</w:t>
      </w:r>
      <w:r w:rsidRPr="00CD7F58">
        <w:rPr>
          <w:rFonts w:hint="eastAsia"/>
          <w:b/>
          <w:szCs w:val="22"/>
          <w:lang w:eastAsia="ja-JP"/>
        </w:rPr>
        <w:t>/</w:t>
      </w:r>
      <w:r w:rsidRPr="00CD7F58">
        <w:rPr>
          <w:rFonts w:eastAsia="PMingLiU" w:hint="eastAsia"/>
          <w:b/>
          <w:szCs w:val="22"/>
          <w:lang w:eastAsia="zh-TW"/>
        </w:rPr>
        <w:t>1</w:t>
      </w:r>
      <w:r w:rsidR="00840266">
        <w:rPr>
          <w:rFonts w:eastAsia="PMingLiU" w:hint="eastAsia"/>
          <w:b/>
          <w:szCs w:val="22"/>
          <w:lang w:eastAsia="zh-TW"/>
        </w:rPr>
        <w:t>552</w:t>
      </w:r>
      <w:r>
        <w:rPr>
          <w:rFonts w:eastAsia="PMingLiU" w:hint="eastAsia"/>
          <w:b/>
          <w:szCs w:val="22"/>
          <w:lang w:eastAsia="zh-TW"/>
        </w:rPr>
        <w:t>r3</w:t>
      </w:r>
    </w:p>
    <w:p w14:paraId="43C861F8" w14:textId="77777777" w:rsidR="00CF1B65" w:rsidRDefault="00CF1B65" w:rsidP="00CF1B65">
      <w:pPr>
        <w:numPr>
          <w:ilvl w:val="1"/>
          <w:numId w:val="1"/>
        </w:numPr>
      </w:pPr>
      <w:r>
        <w:t>Review Patent Policy and logistics</w:t>
      </w:r>
    </w:p>
    <w:p w14:paraId="79633C95" w14:textId="77777777" w:rsidR="00CF1B65" w:rsidRPr="00454E9F" w:rsidRDefault="00CF1B65" w:rsidP="00CF1B65">
      <w:pPr>
        <w:numPr>
          <w:ilvl w:val="2"/>
          <w:numId w:val="1"/>
        </w:numPr>
        <w:jc w:val="both"/>
        <w:rPr>
          <w:szCs w:val="22"/>
        </w:rPr>
      </w:pPr>
      <w:r>
        <w:rPr>
          <w:szCs w:val="22"/>
          <w:lang w:eastAsia="ja-JP"/>
        </w:rPr>
        <w:t>C</w:t>
      </w:r>
      <w:r>
        <w:rPr>
          <w:rFonts w:hint="eastAsia"/>
          <w:szCs w:val="22"/>
          <w:lang w:eastAsia="ja-JP"/>
        </w:rPr>
        <w:t>hair</w:t>
      </w:r>
      <w:r>
        <w:rPr>
          <w:rFonts w:eastAsia="PMingLiU" w:hint="eastAsia"/>
          <w:szCs w:val="22"/>
          <w:lang w:eastAsia="zh-TW"/>
        </w:rPr>
        <w:t xml:space="preserve"> </w:t>
      </w:r>
      <w:r w:rsidRPr="00454E9F">
        <w:rPr>
          <w:rFonts w:hint="eastAsia"/>
          <w:szCs w:val="22"/>
          <w:lang w:eastAsia="ja-JP"/>
        </w:rPr>
        <w:t xml:space="preserve">reviewed the </w:t>
      </w:r>
      <w:r>
        <w:rPr>
          <w:szCs w:val="22"/>
          <w:lang w:eastAsia="ja-JP"/>
        </w:rPr>
        <w:t>IEEE-SA Patency Policy, additional guidelines about IEEE-SA meeting and logistics – no clarifications requested.</w:t>
      </w:r>
    </w:p>
    <w:p w14:paraId="6F1829FF" w14:textId="77777777" w:rsidR="00CF1B65" w:rsidRDefault="00CF1B65" w:rsidP="00CF1B65">
      <w:pPr>
        <w:numPr>
          <w:ilvl w:val="2"/>
          <w:numId w:val="1"/>
        </w:numPr>
        <w:jc w:val="both"/>
        <w:rPr>
          <w:szCs w:val="22"/>
        </w:rPr>
      </w:pPr>
      <w:r>
        <w:rPr>
          <w:szCs w:val="22"/>
          <w:lang w:eastAsia="ja-JP"/>
        </w:rPr>
        <w:t xml:space="preserve">Chair </w:t>
      </w:r>
      <w:r w:rsidRPr="00B22FA9">
        <w:rPr>
          <w:szCs w:val="22"/>
          <w:lang w:eastAsia="ja-JP"/>
        </w:rPr>
        <w:t xml:space="preserve">called for </w:t>
      </w:r>
      <w:r w:rsidRPr="00192948">
        <w:rPr>
          <w:szCs w:val="22"/>
          <w:lang w:eastAsia="ja-JP"/>
        </w:rPr>
        <w:t>any</w:t>
      </w:r>
      <w:r>
        <w:rPr>
          <w:szCs w:val="22"/>
          <w:lang w:eastAsia="ja-JP"/>
        </w:rPr>
        <w:t xml:space="preserve"> </w:t>
      </w:r>
      <w:r w:rsidRPr="00192948">
        <w:rPr>
          <w:szCs w:val="22"/>
          <w:lang w:eastAsia="ja-JP"/>
        </w:rPr>
        <w:t>potentially essential patent, no one stepped up.</w:t>
      </w:r>
    </w:p>
    <w:p w14:paraId="0D0FFDDF" w14:textId="77777777" w:rsidR="00CF1B65" w:rsidRDefault="00CF1B65" w:rsidP="00CF1B65">
      <w:pPr>
        <w:numPr>
          <w:ilvl w:val="2"/>
          <w:numId w:val="1"/>
        </w:numPr>
        <w:jc w:val="both"/>
        <w:rPr>
          <w:szCs w:val="22"/>
        </w:rPr>
      </w:pPr>
      <w:r>
        <w:rPr>
          <w:szCs w:val="22"/>
        </w:rPr>
        <w:t>Chair reviewed IEEE 802 WG participation as individual professional – no clarification requested.</w:t>
      </w:r>
    </w:p>
    <w:p w14:paraId="398B0C95" w14:textId="77777777" w:rsidR="00CF1B65" w:rsidRDefault="00CF1B65" w:rsidP="00CF1B65">
      <w:pPr>
        <w:numPr>
          <w:ilvl w:val="2"/>
          <w:numId w:val="1"/>
        </w:numPr>
        <w:jc w:val="both"/>
        <w:rPr>
          <w:szCs w:val="22"/>
        </w:rPr>
      </w:pPr>
      <w:r>
        <w:rPr>
          <w:szCs w:val="22"/>
          <w:lang w:eastAsia="ja-JP"/>
        </w:rPr>
        <w:t>Chair reminded all to record their attendance</w:t>
      </w:r>
    </w:p>
    <w:p w14:paraId="266E8F4A" w14:textId="77777777" w:rsidR="00CF1B65" w:rsidRDefault="00CF1B65" w:rsidP="00CF1B65">
      <w:pPr>
        <w:numPr>
          <w:ilvl w:val="2"/>
          <w:numId w:val="1"/>
        </w:numPr>
        <w:jc w:val="both"/>
        <w:rPr>
          <w:szCs w:val="22"/>
        </w:rPr>
      </w:pPr>
      <w:r>
        <w:rPr>
          <w:szCs w:val="22"/>
          <w:lang w:eastAsia="ja-JP"/>
        </w:rPr>
        <w:t>Recorded Participation requirement</w:t>
      </w:r>
    </w:p>
    <w:p w14:paraId="7A7BD795" w14:textId="06FFF90E" w:rsidR="00CF1B65" w:rsidRDefault="007F18C2" w:rsidP="00CF1B65">
      <w:pPr>
        <w:numPr>
          <w:ilvl w:val="3"/>
          <w:numId w:val="1"/>
        </w:numPr>
        <w:jc w:val="both"/>
        <w:rPr>
          <w:szCs w:val="22"/>
        </w:rPr>
      </w:pPr>
      <w:r>
        <w:rPr>
          <w:szCs w:val="22"/>
          <w:lang w:eastAsia="ja-JP"/>
        </w:rPr>
        <w:t>Headcount: ~26</w:t>
      </w:r>
      <w:r w:rsidR="00334925">
        <w:rPr>
          <w:szCs w:val="22"/>
          <w:lang w:eastAsia="ja-JP"/>
        </w:rPr>
        <w:t xml:space="preserve"> present</w:t>
      </w:r>
    </w:p>
    <w:p w14:paraId="7C0A56D4" w14:textId="77777777" w:rsidR="00CF1B65" w:rsidRDefault="00CF1B65" w:rsidP="00CF1B65">
      <w:pPr>
        <w:pStyle w:val="ListParagraph"/>
        <w:numPr>
          <w:ilvl w:val="1"/>
          <w:numId w:val="1"/>
        </w:numPr>
      </w:pPr>
      <w:r>
        <w:t>Reviewed submission order and updated agenda</w:t>
      </w:r>
    </w:p>
    <w:p w14:paraId="4BB17571" w14:textId="252B0BA4" w:rsidR="00CF1B65" w:rsidRDefault="00BA3960" w:rsidP="00CF1B65">
      <w:pPr>
        <w:pStyle w:val="ListParagraph"/>
        <w:numPr>
          <w:ilvl w:val="2"/>
          <w:numId w:val="1"/>
        </w:numPr>
      </w:pPr>
      <w:r>
        <w:t>Haven’t re</w:t>
      </w:r>
      <w:r w:rsidR="00334925">
        <w:t xml:space="preserve">ceived feedback on CSD from Jon </w:t>
      </w:r>
      <w:proofErr w:type="spellStart"/>
      <w:r w:rsidR="00334925">
        <w:t>Rosedahl</w:t>
      </w:r>
      <w:proofErr w:type="spellEnd"/>
      <w:r w:rsidR="00334925">
        <w:t xml:space="preserve"> topic</w:t>
      </w:r>
      <w:r>
        <w:t xml:space="preserve"> moved to PM1.</w:t>
      </w:r>
    </w:p>
    <w:p w14:paraId="71F33DD3" w14:textId="0EC32125" w:rsidR="00CF1B65" w:rsidRDefault="00334925" w:rsidP="00CF1B65">
      <w:pPr>
        <w:pStyle w:val="ListParagraph"/>
        <w:numPr>
          <w:ilvl w:val="2"/>
          <w:numId w:val="1"/>
        </w:numPr>
      </w:pPr>
      <w:r>
        <w:t>Updated agenda presentation order and feedback requested:</w:t>
      </w:r>
      <w:r w:rsidR="00CF1B65">
        <w:t xml:space="preserve"> none</w:t>
      </w:r>
      <w:r>
        <w:t xml:space="preserve"> received</w:t>
      </w:r>
    </w:p>
    <w:p w14:paraId="1B97B653" w14:textId="53E4E21C" w:rsidR="00CF1B65" w:rsidRDefault="00334925" w:rsidP="00CF1B65">
      <w:pPr>
        <w:pStyle w:val="ListParagraph"/>
        <w:numPr>
          <w:ilvl w:val="2"/>
          <w:numId w:val="1"/>
        </w:numPr>
      </w:pPr>
      <w:r>
        <w:t>A</w:t>
      </w:r>
      <w:r w:rsidR="00C24FB5">
        <w:t>pproved agenda.</w:t>
      </w:r>
      <w:r w:rsidR="00CF1B65">
        <w:br/>
      </w:r>
    </w:p>
    <w:p w14:paraId="5CF1D3DF" w14:textId="6B79B955" w:rsidR="00616B6D" w:rsidRDefault="00616B6D" w:rsidP="00616B6D">
      <w:pPr>
        <w:numPr>
          <w:ilvl w:val="1"/>
          <w:numId w:val="1"/>
        </w:numPr>
      </w:pPr>
      <w:r w:rsidRPr="003814F0">
        <w:t xml:space="preserve">Ganesh </w:t>
      </w:r>
      <w:proofErr w:type="spellStart"/>
      <w:r w:rsidRPr="003814F0">
        <w:t>Venkatesan</w:t>
      </w:r>
      <w:proofErr w:type="spellEnd"/>
      <w:r w:rsidRPr="003814F0">
        <w:t xml:space="preserve"> (Intel </w:t>
      </w:r>
      <w:proofErr w:type="spellStart"/>
      <w:r w:rsidRPr="003814F0">
        <w:t>Corportion</w:t>
      </w:r>
      <w:proofErr w:type="spellEnd"/>
      <w:r w:rsidRPr="003814F0">
        <w:t xml:space="preserve">) </w:t>
      </w:r>
      <w:r w:rsidR="00334925">
        <w:t>cont.</w:t>
      </w:r>
      <w:r>
        <w:t xml:space="preserve"> presentation of</w:t>
      </w:r>
      <w:r w:rsidRPr="003814F0">
        <w:t xml:space="preserve"> document </w:t>
      </w:r>
      <w:r w:rsidRPr="003814F0">
        <w:rPr>
          <w:b/>
        </w:rPr>
        <w:t>11-17/1733r</w:t>
      </w:r>
      <w:r w:rsidR="00BA3960">
        <w:rPr>
          <w:b/>
        </w:rPr>
        <w:t>1</w:t>
      </w:r>
      <w:r w:rsidRPr="003814F0">
        <w:t xml:space="preserve"> </w:t>
      </w:r>
    </w:p>
    <w:p w14:paraId="007B7F17" w14:textId="33F66412" w:rsidR="006B236D" w:rsidRDefault="006B236D" w:rsidP="006B236D">
      <w:pPr>
        <w:numPr>
          <w:ilvl w:val="2"/>
          <w:numId w:val="1"/>
        </w:numPr>
      </w:pPr>
      <w:r>
        <w:t>Figure on sli</w:t>
      </w:r>
      <w:r w:rsidR="00334925">
        <w:t>d</w:t>
      </w:r>
      <w:r>
        <w:t xml:space="preserve">e 4 </w:t>
      </w:r>
      <w:r w:rsidR="00020D45">
        <w:t xml:space="preserve">is now </w:t>
      </w:r>
      <w:r>
        <w:t>updated with ranging ID lifetime</w:t>
      </w:r>
    </w:p>
    <w:p w14:paraId="2E83E775" w14:textId="214B0732" w:rsidR="006B236D" w:rsidRPr="006B236D" w:rsidRDefault="00BA3960" w:rsidP="006B236D">
      <w:pPr>
        <w:numPr>
          <w:ilvl w:val="2"/>
          <w:numId w:val="1"/>
        </w:numPr>
      </w:pPr>
      <w:r w:rsidRPr="006B236D">
        <w:rPr>
          <w:b/>
        </w:rPr>
        <w:t xml:space="preserve">Motion: </w:t>
      </w:r>
      <w:r w:rsidR="006B236D" w:rsidRPr="006B236D">
        <w:rPr>
          <w:b/>
          <w:bCs/>
          <w:color w:val="000000"/>
          <w:szCs w:val="22"/>
        </w:rPr>
        <w:t>Move to add the following text to the 802.11az SFD (Cl. 3.2 Protocol Description), granting the SFD Editor editorial license:</w:t>
      </w:r>
      <w:r w:rsidR="006B236D">
        <w:rPr>
          <w:b/>
          <w:bCs/>
          <w:color w:val="000000"/>
          <w:szCs w:val="22"/>
        </w:rPr>
        <w:br/>
      </w:r>
    </w:p>
    <w:p w14:paraId="112D25B7" w14:textId="35AC4FF3" w:rsidR="00BA3960" w:rsidRPr="006B236D" w:rsidRDefault="00BA3960" w:rsidP="00A438ED">
      <w:pPr>
        <w:pStyle w:val="ListParagraph"/>
        <w:numPr>
          <w:ilvl w:val="2"/>
          <w:numId w:val="29"/>
        </w:numPr>
        <w:rPr>
          <w:b/>
        </w:rPr>
      </w:pPr>
      <w:r w:rsidRPr="006B236D">
        <w:rPr>
          <w:b/>
          <w:color w:val="000000"/>
          <w:szCs w:val="22"/>
          <w:lang w:val="en-US"/>
        </w:rPr>
        <w:t>Ranging IDs are of the same size and range as AIDs and following same rules and limitations.</w:t>
      </w:r>
    </w:p>
    <w:p w14:paraId="461513A2" w14:textId="77777777" w:rsidR="00BA3960" w:rsidRPr="00BA3960" w:rsidRDefault="00BA3960" w:rsidP="00BA3960">
      <w:pPr>
        <w:pStyle w:val="ListParagraph"/>
        <w:numPr>
          <w:ilvl w:val="2"/>
          <w:numId w:val="29"/>
        </w:numPr>
        <w:rPr>
          <w:b/>
        </w:rPr>
      </w:pPr>
      <w:r w:rsidRPr="00BA3960">
        <w:rPr>
          <w:b/>
          <w:color w:val="000000"/>
          <w:szCs w:val="22"/>
          <w:lang w:val="en-US"/>
        </w:rPr>
        <w:t>Ranging IDs and AIDs are from same space and non-conflicting.</w:t>
      </w:r>
      <w:r w:rsidRPr="00BA3960">
        <w:rPr>
          <w:b/>
          <w:color w:val="000000"/>
          <w:szCs w:val="22"/>
          <w:lang w:val="en-US"/>
        </w:rPr>
        <w:br/>
        <w:t xml:space="preserve">the assignment of Ranging IDs by a RSTA to unassociated ISTA resulting in the execution MU </w:t>
      </w:r>
      <w:proofErr w:type="spellStart"/>
      <w:r w:rsidRPr="00BA3960">
        <w:rPr>
          <w:b/>
          <w:color w:val="000000"/>
          <w:szCs w:val="22"/>
          <w:lang w:val="en-US"/>
        </w:rPr>
        <w:t>HEz</w:t>
      </w:r>
      <w:proofErr w:type="spellEnd"/>
      <w:r w:rsidRPr="00BA3960">
        <w:rPr>
          <w:b/>
          <w:color w:val="000000"/>
          <w:szCs w:val="22"/>
          <w:lang w:val="en-US"/>
        </w:rPr>
        <w:t xml:space="preserve"> Ranging protocol with the RSTA:</w:t>
      </w:r>
    </w:p>
    <w:p w14:paraId="11CE5717" w14:textId="77777777" w:rsidR="00BA3960" w:rsidRPr="00BA3960" w:rsidRDefault="00BA3960" w:rsidP="00BA3960">
      <w:pPr>
        <w:pStyle w:val="ListParagraph"/>
        <w:numPr>
          <w:ilvl w:val="2"/>
          <w:numId w:val="29"/>
        </w:numPr>
        <w:rPr>
          <w:b/>
        </w:rPr>
      </w:pPr>
      <w:r w:rsidRPr="00BA3960">
        <w:rPr>
          <w:b/>
          <w:color w:val="000000"/>
          <w:szCs w:val="22"/>
          <w:lang w:val="en-US"/>
        </w:rPr>
        <w:t xml:space="preserve">the assigned Ranging ID is included in the </w:t>
      </w:r>
      <w:proofErr w:type="spellStart"/>
      <w:r w:rsidRPr="00BA3960">
        <w:rPr>
          <w:b/>
          <w:color w:val="000000"/>
          <w:szCs w:val="22"/>
          <w:lang w:val="en-US"/>
        </w:rPr>
        <w:t>HEz</w:t>
      </w:r>
      <w:proofErr w:type="spellEnd"/>
      <w:r w:rsidRPr="00BA3960">
        <w:rPr>
          <w:b/>
          <w:color w:val="000000"/>
          <w:szCs w:val="22"/>
          <w:lang w:val="en-US"/>
        </w:rPr>
        <w:t xml:space="preserve"> Specific </w:t>
      </w:r>
      <w:proofErr w:type="spellStart"/>
      <w:r w:rsidRPr="00BA3960">
        <w:rPr>
          <w:b/>
          <w:color w:val="000000"/>
          <w:szCs w:val="22"/>
          <w:lang w:val="en-US"/>
        </w:rPr>
        <w:t>subelement</w:t>
      </w:r>
      <w:proofErr w:type="spellEnd"/>
      <w:r w:rsidRPr="00BA3960">
        <w:rPr>
          <w:b/>
          <w:color w:val="000000"/>
          <w:szCs w:val="22"/>
          <w:lang w:val="en-US"/>
        </w:rPr>
        <w:t xml:space="preserve"> contained in </w:t>
      </w:r>
      <w:proofErr w:type="spellStart"/>
      <w:r w:rsidRPr="00BA3960">
        <w:rPr>
          <w:b/>
          <w:color w:val="000000"/>
          <w:szCs w:val="22"/>
          <w:lang w:val="en-US"/>
        </w:rPr>
        <w:t>iFTM</w:t>
      </w:r>
      <w:proofErr w:type="spellEnd"/>
      <w:r w:rsidRPr="00BA3960">
        <w:rPr>
          <w:b/>
          <w:color w:val="000000"/>
          <w:szCs w:val="22"/>
          <w:lang w:val="en-US"/>
        </w:rPr>
        <w:t>.</w:t>
      </w:r>
    </w:p>
    <w:p w14:paraId="1275DC61" w14:textId="77777777" w:rsidR="00BA3960" w:rsidRPr="00BA3960" w:rsidRDefault="00BA3960" w:rsidP="00BA3960">
      <w:pPr>
        <w:pStyle w:val="ListParagraph"/>
        <w:numPr>
          <w:ilvl w:val="2"/>
          <w:numId w:val="29"/>
        </w:numPr>
        <w:rPr>
          <w:b/>
        </w:rPr>
      </w:pPr>
      <w:r w:rsidRPr="00BA3960">
        <w:rPr>
          <w:b/>
          <w:color w:val="000000"/>
          <w:szCs w:val="22"/>
          <w:lang w:val="en-US"/>
        </w:rPr>
        <w:t>the RSTA may advertise a Ranging ID lifetime which defines the duration for which the Ranging ID remains valid</w:t>
      </w:r>
    </w:p>
    <w:p w14:paraId="391C2315" w14:textId="77777777" w:rsidR="00BA3960" w:rsidRPr="00BA3960" w:rsidRDefault="00BA3960" w:rsidP="00BA3960">
      <w:pPr>
        <w:pStyle w:val="ListParagraph"/>
        <w:numPr>
          <w:ilvl w:val="3"/>
          <w:numId w:val="29"/>
        </w:numPr>
        <w:rPr>
          <w:b/>
        </w:rPr>
      </w:pPr>
      <w:r w:rsidRPr="00BA3960">
        <w:rPr>
          <w:b/>
          <w:color w:val="000000"/>
          <w:szCs w:val="22"/>
          <w:lang w:val="en-US"/>
        </w:rPr>
        <w:t>the mechanism to advertise Ranging ID lifetime is TBD</w:t>
      </w:r>
    </w:p>
    <w:p w14:paraId="088FC008" w14:textId="77777777" w:rsidR="00BA3960" w:rsidRPr="00BA3960" w:rsidRDefault="00BA3960" w:rsidP="00BA3960">
      <w:pPr>
        <w:pStyle w:val="ListParagraph"/>
        <w:numPr>
          <w:ilvl w:val="3"/>
          <w:numId w:val="29"/>
        </w:numPr>
        <w:rPr>
          <w:b/>
        </w:rPr>
      </w:pPr>
      <w:r w:rsidRPr="00BA3960">
        <w:rPr>
          <w:b/>
          <w:color w:val="000000"/>
          <w:szCs w:val="22"/>
          <w:lang w:val="en-US"/>
        </w:rPr>
        <w:t xml:space="preserve">the best choice for Ranging ID lifetime value is implementation dependent </w:t>
      </w:r>
    </w:p>
    <w:p w14:paraId="254AC8D4" w14:textId="77777777" w:rsidR="00BA3960" w:rsidRPr="00BA3960" w:rsidRDefault="00BA3960" w:rsidP="00BA3960">
      <w:pPr>
        <w:pStyle w:val="ListParagraph"/>
        <w:numPr>
          <w:ilvl w:val="2"/>
          <w:numId w:val="29"/>
        </w:numPr>
        <w:rPr>
          <w:b/>
        </w:rPr>
      </w:pPr>
      <w:r w:rsidRPr="00BA3960">
        <w:rPr>
          <w:b/>
          <w:color w:val="000000"/>
          <w:szCs w:val="22"/>
          <w:lang w:val="en-US"/>
        </w:rPr>
        <w:t>the Ranging ID is retired at both ISTA and RSTA when the corresponding Ranging ID Lifetime expires which also terminates the FTM session.</w:t>
      </w:r>
    </w:p>
    <w:p w14:paraId="380A74D7" w14:textId="77777777" w:rsidR="00BA3960" w:rsidRPr="00BA3960" w:rsidRDefault="00BA3960" w:rsidP="00BA3960">
      <w:pPr>
        <w:pStyle w:val="ListParagraph"/>
        <w:numPr>
          <w:ilvl w:val="2"/>
          <w:numId w:val="29"/>
        </w:numPr>
        <w:rPr>
          <w:b/>
        </w:rPr>
      </w:pPr>
      <w:r w:rsidRPr="00BA3960">
        <w:rPr>
          <w:b/>
          <w:color w:val="000000"/>
          <w:szCs w:val="22"/>
          <w:lang w:val="en-US"/>
        </w:rPr>
        <w:t>Ranging ID lifetime may be equal to MAX BSS IDLE PERIOD.</w:t>
      </w:r>
    </w:p>
    <w:p w14:paraId="5CA9917C" w14:textId="77777777" w:rsidR="00BA3960" w:rsidRPr="00BA3960" w:rsidRDefault="00BA3960" w:rsidP="00BA3960">
      <w:pPr>
        <w:pStyle w:val="ListParagraph"/>
        <w:numPr>
          <w:ilvl w:val="2"/>
          <w:numId w:val="29"/>
        </w:numPr>
        <w:rPr>
          <w:b/>
        </w:rPr>
      </w:pPr>
      <w:r w:rsidRPr="00BA3960">
        <w:rPr>
          <w:b/>
          <w:color w:val="000000"/>
          <w:szCs w:val="22"/>
          <w:lang w:val="en-US"/>
        </w:rPr>
        <w:lastRenderedPageBreak/>
        <w:t xml:space="preserve">When an FTM session terminates or aborts the Ranging ID expires. </w:t>
      </w:r>
    </w:p>
    <w:p w14:paraId="3B3EF13B" w14:textId="77777777" w:rsidR="00BA3960" w:rsidRPr="00BA3960" w:rsidRDefault="00BA3960" w:rsidP="00BA3960">
      <w:pPr>
        <w:pStyle w:val="ListParagraph"/>
        <w:numPr>
          <w:ilvl w:val="2"/>
          <w:numId w:val="29"/>
        </w:numPr>
        <w:rPr>
          <w:b/>
        </w:rPr>
      </w:pPr>
      <w:r w:rsidRPr="00BA3960">
        <w:rPr>
          <w:b/>
          <w:color w:val="000000"/>
          <w:szCs w:val="22"/>
          <w:lang w:val="en-US"/>
        </w:rPr>
        <w:t xml:space="preserve">Termination may be explicit (i.e. using FTM or FTM </w:t>
      </w:r>
      <w:proofErr w:type="spellStart"/>
      <w:r w:rsidRPr="00BA3960">
        <w:rPr>
          <w:b/>
          <w:color w:val="000000"/>
          <w:szCs w:val="22"/>
          <w:lang w:val="en-US"/>
        </w:rPr>
        <w:t>Req</w:t>
      </w:r>
      <w:proofErr w:type="spellEnd"/>
      <w:r w:rsidRPr="00BA3960">
        <w:rPr>
          <w:b/>
          <w:color w:val="000000"/>
          <w:szCs w:val="22"/>
          <w:lang w:val="en-US"/>
        </w:rPr>
        <w:t>) or implicit due to Ranging ID Lifetime expiration.</w:t>
      </w:r>
    </w:p>
    <w:p w14:paraId="392C0F5C" w14:textId="77777777" w:rsidR="00BA3960" w:rsidRPr="00BA3960" w:rsidRDefault="00BA3960" w:rsidP="00BA3960">
      <w:pPr>
        <w:pStyle w:val="ListParagraph"/>
        <w:numPr>
          <w:ilvl w:val="2"/>
          <w:numId w:val="29"/>
        </w:numPr>
        <w:rPr>
          <w:b/>
        </w:rPr>
      </w:pPr>
      <w:r w:rsidRPr="00BA3960">
        <w:rPr>
          <w:b/>
          <w:color w:val="000000"/>
          <w:szCs w:val="22"/>
          <w:lang w:val="en-US"/>
        </w:rPr>
        <w:t xml:space="preserve">Support of the Ranging ID Lifetime is optional. </w:t>
      </w:r>
    </w:p>
    <w:p w14:paraId="18769F8F" w14:textId="77777777" w:rsidR="006B236D" w:rsidRDefault="006B236D" w:rsidP="006B236D">
      <w:pPr>
        <w:pStyle w:val="ListParagraph"/>
        <w:numPr>
          <w:ilvl w:val="2"/>
          <w:numId w:val="1"/>
        </w:numPr>
      </w:pPr>
      <w:r>
        <w:t>Discussion of motion: none</w:t>
      </w:r>
    </w:p>
    <w:p w14:paraId="1BF3B79A" w14:textId="08D6AF47" w:rsidR="006B236D" w:rsidRDefault="006B236D" w:rsidP="006B236D">
      <w:pPr>
        <w:pStyle w:val="ListParagraph"/>
        <w:numPr>
          <w:ilvl w:val="2"/>
          <w:numId w:val="1"/>
        </w:numPr>
      </w:pPr>
      <w:r>
        <w:t>Mover</w:t>
      </w:r>
      <w:r w:rsidRPr="006B236D">
        <w:t xml:space="preserve">: </w:t>
      </w:r>
      <w:r w:rsidRPr="006B236D">
        <w:rPr>
          <w:color w:val="000000"/>
          <w:szCs w:val="22"/>
        </w:rPr>
        <w:t xml:space="preserve">Ganesh </w:t>
      </w:r>
      <w:proofErr w:type="spellStart"/>
      <w:r w:rsidRPr="006B236D">
        <w:rPr>
          <w:color w:val="000000"/>
          <w:szCs w:val="22"/>
        </w:rPr>
        <w:t>Venkatesan</w:t>
      </w:r>
      <w:proofErr w:type="spellEnd"/>
      <w:r w:rsidRPr="006B236D">
        <w:rPr>
          <w:color w:val="000000"/>
          <w:szCs w:val="22"/>
        </w:rPr>
        <w:t xml:space="preserve">, </w:t>
      </w:r>
      <w:r w:rsidRPr="006B236D">
        <w:rPr>
          <w:color w:val="000000"/>
          <w:szCs w:val="22"/>
          <w:lang w:val="en-US"/>
        </w:rPr>
        <w:t>Seconder: SK Yong</w:t>
      </w:r>
    </w:p>
    <w:p w14:paraId="0129E65E" w14:textId="5F6C16EC" w:rsidR="00BA3960" w:rsidRPr="00BA3960" w:rsidRDefault="006B236D" w:rsidP="00BA3960">
      <w:pPr>
        <w:pStyle w:val="ListParagraph"/>
        <w:numPr>
          <w:ilvl w:val="2"/>
          <w:numId w:val="1"/>
        </w:numPr>
      </w:pPr>
      <w:r w:rsidRPr="006B236D">
        <w:rPr>
          <w:b/>
        </w:rPr>
        <w:t>Votes</w:t>
      </w:r>
      <w:r>
        <w:t xml:space="preserve">: Y:  14, N:  0, A: 1; </w:t>
      </w:r>
      <w:r w:rsidRPr="006B236D">
        <w:rPr>
          <w:b/>
        </w:rPr>
        <w:t>motion passes</w:t>
      </w:r>
      <w:r w:rsidR="00A80BD7">
        <w:rPr>
          <w:b/>
        </w:rPr>
        <w:br/>
      </w:r>
    </w:p>
    <w:p w14:paraId="16AAC79A" w14:textId="362A7CA7" w:rsidR="00BA3960" w:rsidRPr="00BA3960" w:rsidRDefault="00A80BD7" w:rsidP="006B236D">
      <w:pPr>
        <w:pStyle w:val="ListParagraph"/>
        <w:numPr>
          <w:ilvl w:val="1"/>
          <w:numId w:val="1"/>
        </w:numPr>
      </w:pPr>
      <w:r>
        <w:t>SK Yong (Apple</w:t>
      </w:r>
      <w:r w:rsidR="006B236D">
        <w:t xml:space="preserve">) presented document </w:t>
      </w:r>
      <w:r w:rsidR="006B236D" w:rsidRPr="00BD070F">
        <w:rPr>
          <w:b/>
        </w:rPr>
        <w:t>11-17/1767r0</w:t>
      </w:r>
    </w:p>
    <w:p w14:paraId="0379B2D4" w14:textId="3C612751" w:rsidR="00BA3960" w:rsidRDefault="006B236D" w:rsidP="00BA3960">
      <w:pPr>
        <w:pStyle w:val="ListParagraph"/>
        <w:numPr>
          <w:ilvl w:val="2"/>
          <w:numId w:val="1"/>
        </w:numPr>
      </w:pPr>
      <w:r>
        <w:t>Title</w:t>
      </w:r>
      <w:r w:rsidR="003B1A96">
        <w:t>:</w:t>
      </w:r>
      <w:r>
        <w:t xml:space="preserve"> </w:t>
      </w:r>
      <w:r w:rsidR="003B1A96" w:rsidRPr="003B1A96">
        <w:rPr>
          <w:b/>
          <w:bCs/>
          <w:lang w:val="en-US"/>
        </w:rPr>
        <w:t>PHY Security SRD Text Update</w:t>
      </w:r>
    </w:p>
    <w:p w14:paraId="6C1E3523" w14:textId="79D65A61" w:rsidR="006B236D" w:rsidRDefault="003B1A96" w:rsidP="00BA3960">
      <w:pPr>
        <w:pStyle w:val="ListParagraph"/>
        <w:numPr>
          <w:ilvl w:val="2"/>
          <w:numId w:val="1"/>
        </w:numPr>
      </w:pPr>
      <w:r>
        <w:t>Summary: Proposed additional text related to protecting PHY against an attack</w:t>
      </w:r>
    </w:p>
    <w:p w14:paraId="1288D2CA" w14:textId="3A97496F" w:rsidR="005A02EE" w:rsidRPr="005A02EE" w:rsidRDefault="003B1A96" w:rsidP="005A02EE">
      <w:pPr>
        <w:pStyle w:val="ListParagraph"/>
        <w:numPr>
          <w:ilvl w:val="2"/>
          <w:numId w:val="1"/>
        </w:numPr>
        <w:rPr>
          <w:lang w:val="en-US"/>
        </w:rPr>
      </w:pPr>
      <w:r>
        <w:t>Text</w:t>
      </w:r>
      <w:r w:rsidR="00BD070F">
        <w:t xml:space="preserve"> referred to in </w:t>
      </w:r>
      <w:proofErr w:type="spellStart"/>
      <w:r w:rsidR="00BD070F">
        <w:t>s</w:t>
      </w:r>
      <w:r w:rsidR="005A02EE">
        <w:t>trawpoll</w:t>
      </w:r>
      <w:proofErr w:type="spellEnd"/>
      <w:r>
        <w:t xml:space="preserve">: </w:t>
      </w:r>
      <w:r w:rsidR="005A02EE">
        <w:br/>
        <w:t xml:space="preserve">(5) </w:t>
      </w:r>
      <w:r w:rsidR="005A02EE" w:rsidRPr="005A02EE">
        <w:rPr>
          <w:b/>
          <w:bCs/>
          <w:lang w:val="en-US"/>
        </w:rPr>
        <w:t>In the PHY Security mode (</w:t>
      </w:r>
      <w:proofErr w:type="spellStart"/>
      <w:r w:rsidR="005A02EE" w:rsidRPr="005A02EE">
        <w:rPr>
          <w:b/>
          <w:bCs/>
          <w:lang w:val="en-US"/>
        </w:rPr>
        <w:t>VHTz</w:t>
      </w:r>
      <w:proofErr w:type="spellEnd"/>
      <w:r w:rsidR="005A02EE" w:rsidRPr="005A02EE">
        <w:rPr>
          <w:b/>
          <w:bCs/>
          <w:lang w:val="en-US"/>
        </w:rPr>
        <w:t xml:space="preserve">, </w:t>
      </w:r>
      <w:proofErr w:type="spellStart"/>
      <w:r w:rsidR="005A02EE" w:rsidRPr="005A02EE">
        <w:rPr>
          <w:b/>
          <w:bCs/>
          <w:lang w:val="en-US"/>
        </w:rPr>
        <w:t>HEz</w:t>
      </w:r>
      <w:proofErr w:type="spellEnd"/>
      <w:r w:rsidR="005A02EE" w:rsidRPr="005A02EE">
        <w:rPr>
          <w:b/>
          <w:bCs/>
          <w:lang w:val="en-US"/>
        </w:rPr>
        <w:t xml:space="preserve">, </w:t>
      </w:r>
      <w:proofErr w:type="spellStart"/>
      <w:r w:rsidR="005A02EE" w:rsidRPr="005A02EE">
        <w:rPr>
          <w:b/>
          <w:bCs/>
          <w:lang w:val="en-US"/>
        </w:rPr>
        <w:t>DMGz</w:t>
      </w:r>
      <w:proofErr w:type="spellEnd"/>
      <w:r w:rsidR="005A02EE" w:rsidRPr="005A02EE">
        <w:rPr>
          <w:b/>
          <w:bCs/>
          <w:lang w:val="en-US"/>
        </w:rPr>
        <w:t xml:space="preserve">, </w:t>
      </w:r>
      <w:proofErr w:type="spellStart"/>
      <w:r w:rsidR="005A02EE" w:rsidRPr="005A02EE">
        <w:rPr>
          <w:b/>
          <w:bCs/>
          <w:lang w:val="en-US"/>
        </w:rPr>
        <w:t>EDMGz</w:t>
      </w:r>
      <w:proofErr w:type="spellEnd"/>
      <w:r w:rsidR="005A02EE" w:rsidRPr="005A02EE">
        <w:rPr>
          <w:b/>
          <w:bCs/>
          <w:lang w:val="en-US"/>
        </w:rPr>
        <w:t>), the training waveform shall be transmitted with zero power (no signal) guard intervals preceding and following the field(s) used for channel/</w:t>
      </w:r>
      <w:proofErr w:type="spellStart"/>
      <w:r w:rsidR="005A02EE" w:rsidRPr="005A02EE">
        <w:rPr>
          <w:b/>
          <w:bCs/>
          <w:lang w:val="en-US"/>
        </w:rPr>
        <w:t>ToA</w:t>
      </w:r>
      <w:proofErr w:type="spellEnd"/>
      <w:r w:rsidR="005A02EE" w:rsidRPr="005A02EE">
        <w:rPr>
          <w:b/>
          <w:bCs/>
          <w:lang w:val="en-US"/>
        </w:rPr>
        <w:t xml:space="preserve"> measurement. (Note that zero power guard interval shall be inserted following the last sounding symbol if the last sounding symbol is followed by non-zero power signal)</w:t>
      </w:r>
    </w:p>
    <w:p w14:paraId="19F6D297" w14:textId="0EDF23F9" w:rsidR="003B1A96" w:rsidRPr="005A02EE" w:rsidRDefault="005A02EE" w:rsidP="005A02EE">
      <w:pPr>
        <w:pStyle w:val="ListParagraph"/>
        <w:numPr>
          <w:ilvl w:val="2"/>
          <w:numId w:val="1"/>
        </w:numPr>
        <w:rPr>
          <w:lang w:val="en-US"/>
        </w:rPr>
      </w:pPr>
      <w:r w:rsidRPr="005A02EE">
        <w:rPr>
          <w:b/>
          <w:bCs/>
          <w:lang w:val="en-US"/>
        </w:rPr>
        <w:t>(6) In the PHY Security mode (</w:t>
      </w:r>
      <w:proofErr w:type="spellStart"/>
      <w:r w:rsidRPr="005A02EE">
        <w:rPr>
          <w:b/>
          <w:bCs/>
          <w:lang w:val="en-US"/>
        </w:rPr>
        <w:t>VHTz</w:t>
      </w:r>
      <w:proofErr w:type="spellEnd"/>
      <w:r w:rsidRPr="005A02EE">
        <w:rPr>
          <w:b/>
          <w:bCs/>
          <w:lang w:val="en-US"/>
        </w:rPr>
        <w:t xml:space="preserve">, </w:t>
      </w:r>
      <w:proofErr w:type="spellStart"/>
      <w:r w:rsidRPr="005A02EE">
        <w:rPr>
          <w:b/>
          <w:bCs/>
          <w:lang w:val="en-US"/>
        </w:rPr>
        <w:t>HEz</w:t>
      </w:r>
      <w:proofErr w:type="spellEnd"/>
      <w:r w:rsidRPr="005A02EE">
        <w:rPr>
          <w:b/>
          <w:bCs/>
          <w:lang w:val="en-US"/>
        </w:rPr>
        <w:t xml:space="preserve">, </w:t>
      </w:r>
      <w:proofErr w:type="spellStart"/>
      <w:r w:rsidRPr="005A02EE">
        <w:rPr>
          <w:b/>
          <w:bCs/>
          <w:lang w:val="en-US"/>
        </w:rPr>
        <w:t>DMGz</w:t>
      </w:r>
      <w:proofErr w:type="spellEnd"/>
      <w:r w:rsidRPr="005A02EE">
        <w:rPr>
          <w:b/>
          <w:bCs/>
          <w:lang w:val="en-US"/>
        </w:rPr>
        <w:t xml:space="preserve">, </w:t>
      </w:r>
      <w:proofErr w:type="spellStart"/>
      <w:r w:rsidRPr="005A02EE">
        <w:rPr>
          <w:b/>
          <w:bCs/>
          <w:lang w:val="en-US"/>
        </w:rPr>
        <w:t>EDMGz</w:t>
      </w:r>
      <w:proofErr w:type="spellEnd"/>
      <w:r w:rsidRPr="005A02EE">
        <w:rPr>
          <w:b/>
          <w:bCs/>
          <w:lang w:val="en-US"/>
        </w:rPr>
        <w:t>), the field used for channel/</w:t>
      </w:r>
      <w:proofErr w:type="spellStart"/>
      <w:r w:rsidRPr="005A02EE">
        <w:rPr>
          <w:b/>
          <w:bCs/>
          <w:lang w:val="en-US"/>
        </w:rPr>
        <w:t>ToA</w:t>
      </w:r>
      <w:proofErr w:type="spellEnd"/>
      <w:r w:rsidRPr="005A02EE">
        <w:rPr>
          <w:b/>
          <w:bCs/>
          <w:lang w:val="en-US"/>
        </w:rPr>
        <w:t xml:space="preserve"> measurement shall be derived from (a) random sequence(s) known by the authorized I-STA and R-STA only</w:t>
      </w:r>
    </w:p>
    <w:p w14:paraId="511D946F" w14:textId="3C7BCF70" w:rsidR="003B1A96" w:rsidRDefault="003B1A96" w:rsidP="00BA3960">
      <w:pPr>
        <w:pStyle w:val="ListParagraph"/>
        <w:numPr>
          <w:ilvl w:val="2"/>
          <w:numId w:val="1"/>
        </w:numPr>
      </w:pPr>
      <w:r>
        <w:t xml:space="preserve">C. We think this is too stringent. There are other methods that could be applied. This is too restricted. </w:t>
      </w:r>
    </w:p>
    <w:p w14:paraId="46EAE5B9" w14:textId="3C8FFF42" w:rsidR="003B1A96" w:rsidRDefault="00BE5952" w:rsidP="00BA3960">
      <w:pPr>
        <w:pStyle w:val="ListParagraph"/>
        <w:numPr>
          <w:ilvl w:val="2"/>
          <w:numId w:val="1"/>
        </w:numPr>
      </w:pPr>
      <w:r>
        <w:t>R. We discussed this. This</w:t>
      </w:r>
      <w:r w:rsidR="003B1A96">
        <w:t xml:space="preserve"> will be </w:t>
      </w:r>
      <w:r>
        <w:t xml:space="preserve">a </w:t>
      </w:r>
      <w:r w:rsidR="003B1A96">
        <w:t>significant change and will require additional implementation. Considered other options</w:t>
      </w:r>
      <w:r>
        <w:t>,</w:t>
      </w:r>
      <w:r w:rsidR="003B1A96">
        <w:t xml:space="preserve"> but </w:t>
      </w:r>
      <w:r>
        <w:t xml:space="preserve">they are </w:t>
      </w:r>
      <w:r w:rsidR="003B1A96">
        <w:t>not secure</w:t>
      </w:r>
      <w:r>
        <w:t>,</w:t>
      </w:r>
      <w:r w:rsidR="003B1A96">
        <w:t xml:space="preserve"> and led to this requirement.</w:t>
      </w:r>
    </w:p>
    <w:p w14:paraId="3FD58ACF" w14:textId="116940F8" w:rsidR="003B1A96" w:rsidRPr="00BE5952" w:rsidRDefault="003B1A96" w:rsidP="003B1A96">
      <w:pPr>
        <w:pStyle w:val="ListParagraph"/>
        <w:numPr>
          <w:ilvl w:val="2"/>
          <w:numId w:val="1"/>
        </w:numPr>
        <w:rPr>
          <w:b/>
          <w:lang w:val="en-US"/>
        </w:rPr>
      </w:pPr>
      <w:proofErr w:type="spellStart"/>
      <w:r w:rsidRPr="00BE5952">
        <w:rPr>
          <w:b/>
        </w:rPr>
        <w:t>Strawpoll</w:t>
      </w:r>
      <w:proofErr w:type="spellEnd"/>
      <w:r w:rsidRPr="00BE5952">
        <w:rPr>
          <w:b/>
        </w:rPr>
        <w:t xml:space="preserve">: </w:t>
      </w:r>
      <w:r w:rsidR="00BE5952" w:rsidRPr="00BE5952">
        <w:rPr>
          <w:b/>
        </w:rPr>
        <w:br/>
      </w:r>
      <w:r w:rsidRPr="00BE5952">
        <w:rPr>
          <w:b/>
          <w:lang w:val="en-US"/>
        </w:rPr>
        <w:t>Do you support to add the proposed text as shown in sl</w:t>
      </w:r>
      <w:r w:rsidR="00BE5952">
        <w:rPr>
          <w:b/>
          <w:lang w:val="en-US"/>
        </w:rPr>
        <w:t xml:space="preserve">ide 4 &amp; 5 </w:t>
      </w:r>
      <w:r w:rsidRPr="00BE5952">
        <w:rPr>
          <w:b/>
          <w:lang w:val="en-US"/>
        </w:rPr>
        <w:t xml:space="preserve">to the SFD? </w:t>
      </w:r>
      <w:r w:rsidRPr="00BE5952">
        <w:rPr>
          <w:b/>
          <w:lang w:val="en-US"/>
        </w:rPr>
        <w:br/>
        <w:t>Results</w:t>
      </w:r>
      <w:r w:rsidRPr="00BE5952">
        <w:rPr>
          <w:lang w:val="en-US"/>
        </w:rPr>
        <w:t>:</w:t>
      </w:r>
      <w:r w:rsidRPr="00BE5952">
        <w:rPr>
          <w:b/>
          <w:lang w:val="en-US"/>
        </w:rPr>
        <w:t xml:space="preserve"> </w:t>
      </w:r>
      <w:r w:rsidRPr="00BE5952">
        <w:rPr>
          <w:lang w:val="en-US"/>
        </w:rPr>
        <w:t>Y: 15, N: 0, A 14.</w:t>
      </w:r>
      <w:r w:rsidR="005A02EE" w:rsidRPr="00BE5952">
        <w:rPr>
          <w:lang w:val="en-US"/>
        </w:rPr>
        <w:br/>
      </w:r>
    </w:p>
    <w:p w14:paraId="2CFA252E" w14:textId="7A1B3D27" w:rsidR="003800FF" w:rsidRPr="00EF2770" w:rsidRDefault="005A02EE" w:rsidP="00EF2770">
      <w:pPr>
        <w:pStyle w:val="ListParagraph"/>
        <w:numPr>
          <w:ilvl w:val="2"/>
          <w:numId w:val="1"/>
        </w:numPr>
        <w:rPr>
          <w:szCs w:val="22"/>
        </w:rPr>
      </w:pPr>
      <w:r w:rsidRPr="00EF2770">
        <w:rPr>
          <w:b/>
        </w:rPr>
        <w:t>Motion:</w:t>
      </w:r>
      <w:r w:rsidR="003800FF">
        <w:t xml:space="preserve"> </w:t>
      </w:r>
      <w:r w:rsidR="005A6824" w:rsidRPr="00EF2770">
        <w:rPr>
          <w:b/>
          <w:bCs/>
          <w:color w:val="222222"/>
          <w:szCs w:val="22"/>
          <w:lang w:val="en-US"/>
        </w:rPr>
        <w:t>Move to adopt the text, instruct the editor to include it in the </w:t>
      </w:r>
      <w:proofErr w:type="spellStart"/>
      <w:r w:rsidR="005A6824" w:rsidRPr="00EF2770">
        <w:rPr>
          <w:b/>
          <w:bCs/>
          <w:color w:val="222222"/>
          <w:szCs w:val="22"/>
          <w:lang w:val="en-US"/>
        </w:rPr>
        <w:t>TGaz</w:t>
      </w:r>
      <w:proofErr w:type="spellEnd"/>
      <w:r w:rsidR="005A6824" w:rsidRPr="00EF2770">
        <w:rPr>
          <w:b/>
          <w:bCs/>
          <w:color w:val="222222"/>
          <w:szCs w:val="22"/>
          <w:lang w:val="en-US"/>
        </w:rPr>
        <w:t> SFD under section 6 (security) and grant the SFD Editor editorial license:</w:t>
      </w:r>
      <w:r w:rsidR="003800FF" w:rsidRPr="00EF2770">
        <w:rPr>
          <w:b/>
          <w:bCs/>
          <w:color w:val="222222"/>
          <w:szCs w:val="22"/>
          <w:lang w:val="en-US"/>
        </w:rPr>
        <w:br/>
      </w:r>
    </w:p>
    <w:p w14:paraId="753B2A0A" w14:textId="70E49021" w:rsidR="003800FF" w:rsidRDefault="005A6824" w:rsidP="003800FF">
      <w:pPr>
        <w:pStyle w:val="ListParagraph"/>
        <w:ind w:left="2160"/>
        <w:rPr>
          <w:color w:val="222222"/>
          <w:szCs w:val="22"/>
          <w:lang w:val="en-US"/>
        </w:rPr>
      </w:pPr>
      <w:r w:rsidRPr="003800FF">
        <w:rPr>
          <w:color w:val="222222"/>
          <w:szCs w:val="22"/>
          <w:lang w:val="en-US"/>
        </w:rPr>
        <w:t>(5) In the PHY Security mode (</w:t>
      </w:r>
      <w:proofErr w:type="spellStart"/>
      <w:r w:rsidRPr="003800FF">
        <w:rPr>
          <w:color w:val="222222"/>
          <w:szCs w:val="22"/>
          <w:lang w:val="en-US"/>
        </w:rPr>
        <w:t>VHTz</w:t>
      </w:r>
      <w:proofErr w:type="spellEnd"/>
      <w:r w:rsidRPr="003800FF">
        <w:rPr>
          <w:color w:val="222222"/>
          <w:szCs w:val="22"/>
          <w:lang w:val="en-US"/>
        </w:rPr>
        <w:t>, </w:t>
      </w:r>
      <w:proofErr w:type="spellStart"/>
      <w:r w:rsidRPr="003800FF">
        <w:rPr>
          <w:color w:val="222222"/>
          <w:szCs w:val="22"/>
          <w:lang w:val="en-US"/>
        </w:rPr>
        <w:t>HEz</w:t>
      </w:r>
      <w:proofErr w:type="spellEnd"/>
      <w:r w:rsidRPr="003800FF">
        <w:rPr>
          <w:color w:val="222222"/>
          <w:szCs w:val="22"/>
          <w:lang w:val="en-US"/>
        </w:rPr>
        <w:t>, </w:t>
      </w:r>
      <w:proofErr w:type="spellStart"/>
      <w:r w:rsidRPr="003800FF">
        <w:rPr>
          <w:color w:val="222222"/>
          <w:szCs w:val="22"/>
          <w:lang w:val="en-US"/>
        </w:rPr>
        <w:t>DMGz</w:t>
      </w:r>
      <w:proofErr w:type="spellEnd"/>
      <w:r w:rsidRPr="003800FF">
        <w:rPr>
          <w:color w:val="222222"/>
          <w:szCs w:val="22"/>
          <w:lang w:val="en-US"/>
        </w:rPr>
        <w:t>, </w:t>
      </w:r>
      <w:proofErr w:type="spellStart"/>
      <w:r w:rsidRPr="003800FF">
        <w:rPr>
          <w:color w:val="222222"/>
          <w:szCs w:val="22"/>
          <w:lang w:val="en-US"/>
        </w:rPr>
        <w:t>EDMGz</w:t>
      </w:r>
      <w:proofErr w:type="spellEnd"/>
      <w:r w:rsidRPr="003800FF">
        <w:rPr>
          <w:color w:val="222222"/>
          <w:szCs w:val="22"/>
          <w:lang w:val="en-US"/>
        </w:rPr>
        <w:t>), the training waveform shall be transmitted with zero power (no signal) guard intervals preceding and following the field(s) used for channel/</w:t>
      </w:r>
      <w:proofErr w:type="spellStart"/>
      <w:r w:rsidRPr="003800FF">
        <w:rPr>
          <w:color w:val="222222"/>
          <w:szCs w:val="22"/>
          <w:lang w:val="en-US"/>
        </w:rPr>
        <w:t>ToAmeasurement</w:t>
      </w:r>
      <w:proofErr w:type="spellEnd"/>
      <w:r w:rsidRPr="003800FF">
        <w:rPr>
          <w:color w:val="222222"/>
          <w:szCs w:val="22"/>
          <w:lang w:val="en-US"/>
        </w:rPr>
        <w:t xml:space="preserve">. (Note that zero power guard interval shall be inserted following the last sounding </w:t>
      </w:r>
      <w:r w:rsidR="003800FF">
        <w:rPr>
          <w:color w:val="222222"/>
          <w:szCs w:val="22"/>
          <w:lang w:val="en-US"/>
        </w:rPr>
        <w:br/>
      </w:r>
      <w:r w:rsidRPr="003800FF">
        <w:rPr>
          <w:color w:val="222222"/>
          <w:szCs w:val="22"/>
          <w:lang w:val="en-US"/>
        </w:rPr>
        <w:t>symbol if the last sounding symbol is followed by non-zero power signal)</w:t>
      </w:r>
      <w:r w:rsidR="003800FF">
        <w:rPr>
          <w:color w:val="222222"/>
          <w:szCs w:val="22"/>
          <w:lang w:val="en-US"/>
        </w:rPr>
        <w:br/>
      </w:r>
    </w:p>
    <w:p w14:paraId="0B57044B" w14:textId="6F2BB785" w:rsidR="005A6824" w:rsidRDefault="005A6824" w:rsidP="003800FF">
      <w:pPr>
        <w:pStyle w:val="ListParagraph"/>
        <w:ind w:left="2160"/>
        <w:rPr>
          <w:color w:val="222222"/>
          <w:szCs w:val="22"/>
          <w:lang w:val="en-US"/>
        </w:rPr>
      </w:pPr>
      <w:r w:rsidRPr="003800FF">
        <w:rPr>
          <w:color w:val="222222"/>
          <w:szCs w:val="22"/>
          <w:lang w:val="en-US"/>
        </w:rPr>
        <w:t>(6) In the PHY Security mode (</w:t>
      </w:r>
      <w:proofErr w:type="spellStart"/>
      <w:r w:rsidRPr="003800FF">
        <w:rPr>
          <w:color w:val="222222"/>
          <w:szCs w:val="22"/>
          <w:lang w:val="en-US"/>
        </w:rPr>
        <w:t>VHTz</w:t>
      </w:r>
      <w:proofErr w:type="spellEnd"/>
      <w:r w:rsidRPr="003800FF">
        <w:rPr>
          <w:color w:val="222222"/>
          <w:szCs w:val="22"/>
          <w:lang w:val="en-US"/>
        </w:rPr>
        <w:t>, </w:t>
      </w:r>
      <w:proofErr w:type="spellStart"/>
      <w:r w:rsidRPr="003800FF">
        <w:rPr>
          <w:color w:val="222222"/>
          <w:szCs w:val="22"/>
          <w:lang w:val="en-US"/>
        </w:rPr>
        <w:t>HEz</w:t>
      </w:r>
      <w:proofErr w:type="spellEnd"/>
      <w:r w:rsidRPr="003800FF">
        <w:rPr>
          <w:color w:val="222222"/>
          <w:szCs w:val="22"/>
          <w:lang w:val="en-US"/>
        </w:rPr>
        <w:t>, </w:t>
      </w:r>
      <w:proofErr w:type="spellStart"/>
      <w:r w:rsidRPr="003800FF">
        <w:rPr>
          <w:color w:val="222222"/>
          <w:szCs w:val="22"/>
          <w:lang w:val="en-US"/>
        </w:rPr>
        <w:t>DMGz</w:t>
      </w:r>
      <w:proofErr w:type="spellEnd"/>
      <w:r w:rsidRPr="003800FF">
        <w:rPr>
          <w:color w:val="222222"/>
          <w:szCs w:val="22"/>
          <w:lang w:val="en-US"/>
        </w:rPr>
        <w:t>, </w:t>
      </w:r>
      <w:proofErr w:type="spellStart"/>
      <w:r w:rsidRPr="003800FF">
        <w:rPr>
          <w:color w:val="222222"/>
          <w:szCs w:val="22"/>
          <w:lang w:val="en-US"/>
        </w:rPr>
        <w:t>EDMGz</w:t>
      </w:r>
      <w:proofErr w:type="spellEnd"/>
      <w:r w:rsidRPr="003800FF">
        <w:rPr>
          <w:color w:val="222222"/>
          <w:szCs w:val="22"/>
          <w:lang w:val="en-US"/>
        </w:rPr>
        <w:t>), the field used for channel/</w:t>
      </w:r>
      <w:proofErr w:type="spellStart"/>
      <w:r w:rsidRPr="003800FF">
        <w:rPr>
          <w:color w:val="222222"/>
          <w:szCs w:val="22"/>
          <w:lang w:val="en-US"/>
        </w:rPr>
        <w:t>ToA</w:t>
      </w:r>
      <w:proofErr w:type="spellEnd"/>
      <w:r w:rsidRPr="003800FF">
        <w:rPr>
          <w:color w:val="222222"/>
          <w:szCs w:val="22"/>
          <w:lang w:val="en-US"/>
        </w:rPr>
        <w:t> measurement shall be derived from (a) random sequence(s) known by the authorized I-STA and R-STA only</w:t>
      </w:r>
      <w:r w:rsidR="003800FF">
        <w:rPr>
          <w:color w:val="222222"/>
          <w:szCs w:val="22"/>
          <w:lang w:val="en-US"/>
        </w:rPr>
        <w:t>.</w:t>
      </w:r>
    </w:p>
    <w:p w14:paraId="0DEE2E82" w14:textId="77777777" w:rsidR="00BE5952" w:rsidRPr="003800FF" w:rsidRDefault="00BE5952" w:rsidP="003800FF">
      <w:pPr>
        <w:pStyle w:val="ListParagraph"/>
        <w:ind w:left="2160"/>
        <w:rPr>
          <w:szCs w:val="22"/>
        </w:rPr>
      </w:pPr>
    </w:p>
    <w:p w14:paraId="2FFD4312" w14:textId="55B609CC" w:rsidR="005A02EE" w:rsidRDefault="005A02EE" w:rsidP="00BA3960">
      <w:pPr>
        <w:pStyle w:val="ListParagraph"/>
        <w:numPr>
          <w:ilvl w:val="2"/>
          <w:numId w:val="1"/>
        </w:numPr>
      </w:pPr>
      <w:r>
        <w:t>M</w:t>
      </w:r>
      <w:r w:rsidR="00BE5952">
        <w:t>over: SK Yo</w:t>
      </w:r>
      <w:r>
        <w:t xml:space="preserve">ng, </w:t>
      </w:r>
      <w:r w:rsidR="003800FF">
        <w:t>Yongho Seok.</w:t>
      </w:r>
    </w:p>
    <w:p w14:paraId="3B5F3484" w14:textId="3B0EE818" w:rsidR="005A02EE" w:rsidRPr="00BE5952" w:rsidRDefault="004424A0" w:rsidP="00BE5952">
      <w:pPr>
        <w:pStyle w:val="ListParagraph"/>
        <w:numPr>
          <w:ilvl w:val="2"/>
          <w:numId w:val="1"/>
        </w:numPr>
        <w:rPr>
          <w:b/>
        </w:rPr>
      </w:pPr>
      <w:r w:rsidRPr="003800FF">
        <w:rPr>
          <w:b/>
        </w:rPr>
        <w:t>Votes</w:t>
      </w:r>
      <w:r>
        <w:t xml:space="preserve">: Y: </w:t>
      </w:r>
      <w:r w:rsidR="005A02EE">
        <w:t>11</w:t>
      </w:r>
      <w:r>
        <w:t xml:space="preserve">, N: </w:t>
      </w:r>
      <w:r w:rsidR="005A02EE">
        <w:t xml:space="preserve"> 0</w:t>
      </w:r>
      <w:r>
        <w:t xml:space="preserve">, A: 7; </w:t>
      </w:r>
      <w:r w:rsidR="009503B5">
        <w:rPr>
          <w:b/>
        </w:rPr>
        <w:t>motion p</w:t>
      </w:r>
      <w:r w:rsidRPr="004424A0">
        <w:rPr>
          <w:b/>
        </w:rPr>
        <w:t>asses</w:t>
      </w:r>
      <w:r w:rsidR="005A02EE" w:rsidRPr="00BE5952">
        <w:rPr>
          <w:b/>
        </w:rPr>
        <w:br/>
      </w:r>
    </w:p>
    <w:p w14:paraId="38FE620A" w14:textId="77777777" w:rsidR="000F2B53" w:rsidRDefault="000F2B53">
      <w:pPr>
        <w:rPr>
          <w:sz w:val="22"/>
          <w:lang w:val="en-GB"/>
        </w:rPr>
      </w:pPr>
      <w:r>
        <w:br w:type="page"/>
      </w:r>
    </w:p>
    <w:p w14:paraId="772E7E39" w14:textId="69BAA950" w:rsidR="006B236D" w:rsidRDefault="005A02EE" w:rsidP="005A02EE">
      <w:pPr>
        <w:pStyle w:val="ListParagraph"/>
        <w:numPr>
          <w:ilvl w:val="1"/>
          <w:numId w:val="1"/>
        </w:numPr>
      </w:pPr>
      <w:proofErr w:type="spellStart"/>
      <w:r>
        <w:lastRenderedPageBreak/>
        <w:t>Chitto</w:t>
      </w:r>
      <w:proofErr w:type="spellEnd"/>
      <w:r>
        <w:t xml:space="preserve"> Ghosh </w:t>
      </w:r>
      <w:r w:rsidR="004424A0">
        <w:t xml:space="preserve">(Intel Corporation) presented document </w:t>
      </w:r>
      <w:r w:rsidR="004424A0" w:rsidRPr="00BE5952">
        <w:rPr>
          <w:b/>
        </w:rPr>
        <w:t>11-</w:t>
      </w:r>
      <w:r w:rsidRPr="00BE5952">
        <w:rPr>
          <w:b/>
        </w:rPr>
        <w:t>17/1739r0</w:t>
      </w:r>
    </w:p>
    <w:p w14:paraId="099913EA" w14:textId="7ACB586E" w:rsidR="006B236D" w:rsidRDefault="005A6824" w:rsidP="00BA3960">
      <w:pPr>
        <w:pStyle w:val="ListParagraph"/>
        <w:numPr>
          <w:ilvl w:val="2"/>
          <w:numId w:val="1"/>
        </w:numPr>
      </w:pPr>
      <w:r>
        <w:t xml:space="preserve">Title: </w:t>
      </w:r>
      <w:r w:rsidRPr="003800FF">
        <w:rPr>
          <w:b/>
        </w:rPr>
        <w:t>Power Save Operation for Ranging Measurements</w:t>
      </w:r>
    </w:p>
    <w:p w14:paraId="4E49690E" w14:textId="4954D57B" w:rsidR="003800FF" w:rsidRPr="003800FF" w:rsidRDefault="005A6824" w:rsidP="003800FF">
      <w:pPr>
        <w:pStyle w:val="ListParagraph"/>
        <w:numPr>
          <w:ilvl w:val="2"/>
          <w:numId w:val="1"/>
        </w:numPr>
        <w:rPr>
          <w:bCs/>
          <w:lang w:val="en-US"/>
        </w:rPr>
      </w:pPr>
      <w:r>
        <w:t xml:space="preserve">Summary: </w:t>
      </w:r>
      <w:r w:rsidRPr="003800FF">
        <w:rPr>
          <w:bCs/>
          <w:lang w:val="en-US"/>
        </w:rPr>
        <w:t>proposes a power efficient scheduling mechanism for power save STAs that intend to perform 11az-based measurement</w:t>
      </w:r>
      <w:r w:rsidR="003800FF" w:rsidRPr="003800FF">
        <w:rPr>
          <w:bCs/>
          <w:lang w:val="en-US"/>
        </w:rPr>
        <w:t>. Uses a frame exchange sequence with</w:t>
      </w:r>
      <w:r w:rsidR="00BE5952">
        <w:rPr>
          <w:bCs/>
          <w:lang w:val="en-US"/>
        </w:rPr>
        <w:t>in a single availability window.</w:t>
      </w:r>
      <w:r w:rsidR="003800FF" w:rsidRPr="003800FF">
        <w:rPr>
          <w:bCs/>
          <w:lang w:val="en-US"/>
        </w:rPr>
        <w:t xml:space="preserve"> In case of limited BW availability, </w:t>
      </w:r>
      <w:r w:rsidR="00BE5952">
        <w:rPr>
          <w:bCs/>
          <w:lang w:val="en-US"/>
        </w:rPr>
        <w:t xml:space="preserve">it </w:t>
      </w:r>
      <w:r w:rsidR="003800FF" w:rsidRPr="003800FF">
        <w:rPr>
          <w:bCs/>
          <w:lang w:val="en-US"/>
        </w:rPr>
        <w:t>uses a Cascade Indication subfield to extend the availability window.</w:t>
      </w:r>
    </w:p>
    <w:p w14:paraId="1FEFD687" w14:textId="028FAF65" w:rsidR="001A4185" w:rsidRPr="00EF2770" w:rsidRDefault="001A4185" w:rsidP="00EF2770">
      <w:pPr>
        <w:pStyle w:val="ListParagraph"/>
        <w:ind w:left="2160"/>
        <w:rPr>
          <w:lang w:val="en-US"/>
        </w:rPr>
      </w:pPr>
      <w:proofErr w:type="spellStart"/>
      <w:r w:rsidRPr="00EF2770">
        <w:rPr>
          <w:b/>
          <w:lang w:val="en-US"/>
        </w:rPr>
        <w:t>Strawpoll</w:t>
      </w:r>
      <w:proofErr w:type="spellEnd"/>
      <w:r w:rsidRPr="00EF2770">
        <w:rPr>
          <w:b/>
          <w:lang w:val="en-US"/>
        </w:rPr>
        <w:t xml:space="preserve">: </w:t>
      </w:r>
      <w:r w:rsidRPr="00EF2770">
        <w:rPr>
          <w:b/>
          <w:lang w:val="en-US"/>
        </w:rPr>
        <w:br/>
        <w:t xml:space="preserve">Do you agree to include the following text in the </w:t>
      </w:r>
      <w:proofErr w:type="spellStart"/>
      <w:r w:rsidRPr="00EF2770">
        <w:rPr>
          <w:b/>
          <w:lang w:val="en-US"/>
        </w:rPr>
        <w:t>TGax</w:t>
      </w:r>
      <w:proofErr w:type="spellEnd"/>
      <w:r w:rsidRPr="00EF2770">
        <w:rPr>
          <w:b/>
          <w:lang w:val="en-US"/>
        </w:rPr>
        <w:t xml:space="preserve"> SFD?</w:t>
      </w:r>
      <w:r w:rsidRPr="00EF2770">
        <w:rPr>
          <w:b/>
          <w:lang w:val="en-US"/>
        </w:rPr>
        <w:br/>
      </w:r>
      <w:r w:rsidRPr="000F2B53">
        <w:br/>
      </w:r>
      <w:r w:rsidR="00BE5952" w:rsidRPr="000F2B53">
        <w:t>“</w:t>
      </w:r>
      <w:r w:rsidRPr="000F2B53">
        <w:t xml:space="preserve">• </w:t>
      </w:r>
      <w:r w:rsidRPr="000F2B53">
        <w:rPr>
          <w:b/>
          <w:bCs/>
        </w:rPr>
        <w:t xml:space="preserve">In each availability window there is nominally a single poll, each poll is to all STAs assigned to the availability window. </w:t>
      </w:r>
      <w:r w:rsidRPr="000F2B53">
        <w:rPr>
          <w:b/>
          <w:bCs/>
        </w:rPr>
        <w:br/>
      </w:r>
      <w:r w:rsidRPr="00EF2770">
        <w:rPr>
          <w:lang w:val="en-US"/>
        </w:rPr>
        <w:t xml:space="preserve">• </w:t>
      </w:r>
      <w:r w:rsidRPr="00EF2770">
        <w:rPr>
          <w:b/>
          <w:bCs/>
          <w:lang w:val="en-US"/>
        </w:rPr>
        <w:t xml:space="preserve">If the available BW does not allow for the polling of all STAs within the group there is an indication within the TF Poll that an additional TF Poll is expected within the availability window. </w:t>
      </w:r>
    </w:p>
    <w:p w14:paraId="4F05AFE4" w14:textId="6EEC8219" w:rsidR="001A4185" w:rsidRPr="001A4185" w:rsidRDefault="001A4185" w:rsidP="001A4185">
      <w:pPr>
        <w:pStyle w:val="ListParagraph"/>
        <w:ind w:left="2160"/>
        <w:rPr>
          <w:lang w:val="en-US"/>
        </w:rPr>
      </w:pPr>
      <w:r w:rsidRPr="001A4185">
        <w:rPr>
          <w:lang w:val="en-US"/>
        </w:rPr>
        <w:t>•</w:t>
      </w:r>
      <w:r>
        <w:rPr>
          <w:lang w:val="en-US"/>
        </w:rPr>
        <w:t xml:space="preserve"> </w:t>
      </w:r>
      <w:r w:rsidRPr="001A4185">
        <w:rPr>
          <w:b/>
          <w:bCs/>
          <w:lang w:val="en-US"/>
        </w:rPr>
        <w:t>Within the availability window there is a single measurement for those STAs responding to the poll (and correctly received) with the relevant LMRs feedbacks.</w:t>
      </w:r>
      <w:r w:rsidR="00BE5952">
        <w:rPr>
          <w:b/>
          <w:bCs/>
          <w:lang w:val="en-US"/>
        </w:rPr>
        <w:t>”</w:t>
      </w:r>
    </w:p>
    <w:p w14:paraId="55C9FC7A" w14:textId="15509212" w:rsidR="005A6824" w:rsidRDefault="001A4185" w:rsidP="005A6824">
      <w:pPr>
        <w:pStyle w:val="ListParagraph"/>
        <w:numPr>
          <w:ilvl w:val="2"/>
          <w:numId w:val="1"/>
        </w:numPr>
        <w:rPr>
          <w:lang w:val="en-US"/>
        </w:rPr>
      </w:pPr>
      <w:r>
        <w:rPr>
          <w:lang w:val="en-US"/>
        </w:rPr>
        <w:t xml:space="preserve">Discussion of the </w:t>
      </w:r>
      <w:proofErr w:type="spellStart"/>
      <w:r>
        <w:rPr>
          <w:lang w:val="en-US"/>
        </w:rPr>
        <w:t>strawpoll</w:t>
      </w:r>
      <w:proofErr w:type="spellEnd"/>
      <w:r>
        <w:rPr>
          <w:lang w:val="en-US"/>
        </w:rPr>
        <w:t>: none</w:t>
      </w:r>
    </w:p>
    <w:p w14:paraId="46FB1C5A" w14:textId="149AC7F9" w:rsidR="001A4185" w:rsidRPr="005A6824" w:rsidRDefault="001A4185" w:rsidP="005A6824">
      <w:pPr>
        <w:pStyle w:val="ListParagraph"/>
        <w:numPr>
          <w:ilvl w:val="2"/>
          <w:numId w:val="1"/>
        </w:numPr>
        <w:rPr>
          <w:lang w:val="en-US"/>
        </w:rPr>
      </w:pPr>
      <w:r w:rsidRPr="00EB5F29">
        <w:rPr>
          <w:b/>
          <w:lang w:val="en-US"/>
        </w:rPr>
        <w:t>Result</w:t>
      </w:r>
      <w:r w:rsidR="00BE5952">
        <w:rPr>
          <w:lang w:val="en-US"/>
        </w:rPr>
        <w:t>: Y: 15, N: 1,</w:t>
      </w:r>
      <w:r>
        <w:rPr>
          <w:lang w:val="en-US"/>
        </w:rPr>
        <w:t xml:space="preserve"> A: 4.</w:t>
      </w:r>
    </w:p>
    <w:p w14:paraId="40E7C96F" w14:textId="5374FCB8" w:rsidR="005A6824" w:rsidRPr="001A4185" w:rsidRDefault="001A4185" w:rsidP="005A6824">
      <w:pPr>
        <w:pStyle w:val="ListParagraph"/>
        <w:numPr>
          <w:ilvl w:val="2"/>
          <w:numId w:val="1"/>
        </w:numPr>
        <w:rPr>
          <w:b/>
          <w:lang w:val="en-US"/>
        </w:rPr>
      </w:pPr>
      <w:r w:rsidRPr="001A4185">
        <w:rPr>
          <w:b/>
          <w:lang w:val="en-US"/>
        </w:rPr>
        <w:t xml:space="preserve">Motion: </w:t>
      </w:r>
      <w:r w:rsidRPr="001A4185">
        <w:rPr>
          <w:b/>
          <w:lang w:val="en-US"/>
        </w:rPr>
        <w:br/>
        <w:t xml:space="preserve">Move to adopt the text, instruct the editor to include it in the </w:t>
      </w:r>
      <w:proofErr w:type="spellStart"/>
      <w:r w:rsidRPr="001A4185">
        <w:rPr>
          <w:b/>
          <w:lang w:val="en-US"/>
        </w:rPr>
        <w:t>TGaz</w:t>
      </w:r>
      <w:proofErr w:type="spellEnd"/>
      <w:r w:rsidRPr="001A4185">
        <w:rPr>
          <w:b/>
          <w:lang w:val="en-US"/>
        </w:rPr>
        <w:t xml:space="preserve"> SF un</w:t>
      </w:r>
      <w:r w:rsidR="00BE5952">
        <w:rPr>
          <w:b/>
          <w:lang w:val="en-US"/>
        </w:rPr>
        <w:t>d</w:t>
      </w:r>
      <w:r w:rsidRPr="001A4185">
        <w:rPr>
          <w:b/>
          <w:lang w:val="en-US"/>
        </w:rPr>
        <w:t xml:space="preserve">er section 3.2 (Protocol </w:t>
      </w:r>
      <w:r w:rsidR="00BE5952">
        <w:rPr>
          <w:b/>
          <w:lang w:val="en-US"/>
        </w:rPr>
        <w:t>D</w:t>
      </w:r>
      <w:r w:rsidRPr="001A4185">
        <w:rPr>
          <w:b/>
          <w:lang w:val="en-US"/>
        </w:rPr>
        <w:t>escription) an</w:t>
      </w:r>
      <w:r w:rsidR="00BE5952">
        <w:rPr>
          <w:b/>
          <w:lang w:val="en-US"/>
        </w:rPr>
        <w:t>d</w:t>
      </w:r>
      <w:r w:rsidRPr="001A4185">
        <w:rPr>
          <w:b/>
          <w:lang w:val="en-US"/>
        </w:rPr>
        <w:t xml:space="preserve"> grant the SF</w:t>
      </w:r>
      <w:r w:rsidR="00BE5952">
        <w:rPr>
          <w:b/>
          <w:lang w:val="en-US"/>
        </w:rPr>
        <w:t>D</w:t>
      </w:r>
      <w:r w:rsidRPr="001A4185">
        <w:rPr>
          <w:b/>
          <w:lang w:val="en-US"/>
        </w:rPr>
        <w:t xml:space="preserve"> Editor editorial license: </w:t>
      </w:r>
    </w:p>
    <w:p w14:paraId="1112A18B" w14:textId="77777777" w:rsidR="001A4185" w:rsidRDefault="001A4185" w:rsidP="001A4185">
      <w:pPr>
        <w:pStyle w:val="ListParagraph"/>
        <w:ind w:left="2160"/>
        <w:rPr>
          <w:lang w:val="en-US"/>
        </w:rPr>
      </w:pPr>
    </w:p>
    <w:p w14:paraId="0E2A681D" w14:textId="4352A19A" w:rsidR="001A4185" w:rsidRPr="001A4185" w:rsidRDefault="00BE5952" w:rsidP="001A4185">
      <w:pPr>
        <w:pStyle w:val="ListParagraph"/>
        <w:ind w:left="2160"/>
        <w:rPr>
          <w:lang w:val="en-US"/>
        </w:rPr>
      </w:pPr>
      <w:r>
        <w:rPr>
          <w:lang w:val="en-US"/>
        </w:rPr>
        <w:t>“</w:t>
      </w:r>
      <w:r w:rsidR="001A4185" w:rsidRPr="001A4185">
        <w:rPr>
          <w:lang w:val="en-US"/>
        </w:rPr>
        <w:t>•</w:t>
      </w:r>
      <w:r w:rsidR="001A4185">
        <w:rPr>
          <w:lang w:val="en-US"/>
        </w:rPr>
        <w:t xml:space="preserve"> </w:t>
      </w:r>
      <w:r w:rsidR="001A4185" w:rsidRPr="001A4185">
        <w:rPr>
          <w:b/>
          <w:bCs/>
          <w:lang w:val="en-US"/>
        </w:rPr>
        <w:t xml:space="preserve">In each availability window, there is nominally a single poll, each poll is to all STAs assigned to the availability window. </w:t>
      </w:r>
      <w:r w:rsidR="001A4185">
        <w:rPr>
          <w:b/>
          <w:bCs/>
          <w:lang w:val="en-US"/>
        </w:rPr>
        <w:br/>
      </w:r>
    </w:p>
    <w:p w14:paraId="0BE8DCDB" w14:textId="753441E3" w:rsidR="001A4185" w:rsidRDefault="001A4185" w:rsidP="001A4185">
      <w:pPr>
        <w:pStyle w:val="ListParagraph"/>
        <w:ind w:left="2160"/>
        <w:rPr>
          <w:b/>
          <w:bCs/>
          <w:lang w:val="en-US"/>
        </w:rPr>
      </w:pPr>
      <w:r w:rsidRPr="001A4185">
        <w:rPr>
          <w:lang w:val="en-US"/>
        </w:rPr>
        <w:t>•</w:t>
      </w:r>
      <w:r>
        <w:rPr>
          <w:lang w:val="en-US"/>
        </w:rPr>
        <w:t xml:space="preserve"> </w:t>
      </w:r>
      <w:r w:rsidRPr="001A4185">
        <w:rPr>
          <w:b/>
          <w:bCs/>
          <w:lang w:val="en-US"/>
        </w:rPr>
        <w:t xml:space="preserve">If the available BW does not allow for the polling of all STAs within the group there is an indication within the TF Poll that an additional TF Poll is expected within the availability window. </w:t>
      </w:r>
    </w:p>
    <w:p w14:paraId="540E60BE" w14:textId="77777777" w:rsidR="00BE5952" w:rsidRPr="001A4185" w:rsidRDefault="00BE5952" w:rsidP="001A4185">
      <w:pPr>
        <w:pStyle w:val="ListParagraph"/>
        <w:ind w:left="2160"/>
        <w:rPr>
          <w:lang w:val="en-US"/>
        </w:rPr>
      </w:pPr>
    </w:p>
    <w:p w14:paraId="7F6D797F" w14:textId="2837C9CE" w:rsidR="001A4185" w:rsidRPr="001A4185" w:rsidRDefault="001A4185" w:rsidP="001A4185">
      <w:pPr>
        <w:pStyle w:val="ListParagraph"/>
        <w:ind w:left="2160"/>
        <w:rPr>
          <w:lang w:val="en-US"/>
        </w:rPr>
      </w:pPr>
      <w:r w:rsidRPr="001A4185">
        <w:rPr>
          <w:lang w:val="en-US"/>
        </w:rPr>
        <w:t>•</w:t>
      </w:r>
      <w:r>
        <w:rPr>
          <w:lang w:val="en-US"/>
        </w:rPr>
        <w:t xml:space="preserve"> </w:t>
      </w:r>
      <w:r w:rsidRPr="001A4185">
        <w:rPr>
          <w:b/>
          <w:bCs/>
          <w:lang w:val="en-US"/>
        </w:rPr>
        <w:t>Within the availability window there is a single measurement for those STAs responding to the poll (and correctly received) with the relevant LMRs feedbacks.</w:t>
      </w:r>
      <w:r w:rsidR="00BE5952">
        <w:rPr>
          <w:b/>
          <w:bCs/>
          <w:lang w:val="en-US"/>
        </w:rPr>
        <w:t>”</w:t>
      </w:r>
    </w:p>
    <w:p w14:paraId="349271B9" w14:textId="5A185C57" w:rsidR="001A4185" w:rsidRDefault="001A4185" w:rsidP="005A6824">
      <w:pPr>
        <w:pStyle w:val="ListParagraph"/>
        <w:numPr>
          <w:ilvl w:val="2"/>
          <w:numId w:val="1"/>
        </w:numPr>
        <w:rPr>
          <w:lang w:val="en-US"/>
        </w:rPr>
      </w:pPr>
      <w:r>
        <w:rPr>
          <w:lang w:val="en-US"/>
        </w:rPr>
        <w:t>Mover</w:t>
      </w:r>
      <w:r w:rsidR="00BE5952">
        <w:rPr>
          <w:lang w:val="en-US"/>
        </w:rPr>
        <w:t>:</w:t>
      </w:r>
      <w:r>
        <w:rPr>
          <w:lang w:val="en-US"/>
        </w:rPr>
        <w:t xml:space="preserve"> Ganesh </w:t>
      </w:r>
      <w:proofErr w:type="spellStart"/>
      <w:r>
        <w:rPr>
          <w:lang w:val="en-US"/>
        </w:rPr>
        <w:t>Venkatesan</w:t>
      </w:r>
      <w:proofErr w:type="spellEnd"/>
      <w:r>
        <w:rPr>
          <w:lang w:val="en-US"/>
        </w:rPr>
        <w:t xml:space="preserve">, </w:t>
      </w:r>
      <w:r w:rsidR="00BE5952">
        <w:rPr>
          <w:lang w:val="en-US"/>
        </w:rPr>
        <w:t xml:space="preserve">Seconder: </w:t>
      </w:r>
      <w:r>
        <w:rPr>
          <w:lang w:val="en-US"/>
        </w:rPr>
        <w:t>Rob Sun</w:t>
      </w:r>
    </w:p>
    <w:p w14:paraId="25DB0954" w14:textId="0A0DB0A3" w:rsidR="001A4185" w:rsidRDefault="001A4185" w:rsidP="005A6824">
      <w:pPr>
        <w:pStyle w:val="ListParagraph"/>
        <w:numPr>
          <w:ilvl w:val="2"/>
          <w:numId w:val="1"/>
        </w:numPr>
        <w:rPr>
          <w:lang w:val="en-US"/>
        </w:rPr>
      </w:pPr>
      <w:r>
        <w:rPr>
          <w:lang w:val="en-US"/>
        </w:rPr>
        <w:t>Discussion: none</w:t>
      </w:r>
    </w:p>
    <w:p w14:paraId="5EBCBF8F" w14:textId="2A7FA05A" w:rsidR="001A4185" w:rsidRPr="005A6824" w:rsidRDefault="001A4185" w:rsidP="005A6824">
      <w:pPr>
        <w:pStyle w:val="ListParagraph"/>
        <w:numPr>
          <w:ilvl w:val="2"/>
          <w:numId w:val="1"/>
        </w:numPr>
        <w:rPr>
          <w:lang w:val="en-US"/>
        </w:rPr>
      </w:pPr>
      <w:r w:rsidRPr="001A4185">
        <w:rPr>
          <w:b/>
          <w:lang w:val="en-US"/>
        </w:rPr>
        <w:t>Vote</w:t>
      </w:r>
      <w:r>
        <w:rPr>
          <w:lang w:val="en-US"/>
        </w:rPr>
        <w:t xml:space="preserve">: Y: 11, N: 0, A: 4; </w:t>
      </w:r>
      <w:r w:rsidR="00BE5952">
        <w:rPr>
          <w:b/>
          <w:lang w:val="en-US"/>
        </w:rPr>
        <w:t>m</w:t>
      </w:r>
      <w:r w:rsidRPr="001A4185">
        <w:rPr>
          <w:b/>
          <w:lang w:val="en-US"/>
        </w:rPr>
        <w:t>otion passes</w:t>
      </w:r>
      <w:r w:rsidRPr="001A4185">
        <w:rPr>
          <w:b/>
          <w:lang w:val="en-US"/>
        </w:rPr>
        <w:br/>
      </w:r>
    </w:p>
    <w:p w14:paraId="6603A760" w14:textId="5192110C" w:rsidR="001A4185" w:rsidRDefault="00BE5952" w:rsidP="001A4185">
      <w:pPr>
        <w:pStyle w:val="ListParagraph"/>
        <w:numPr>
          <w:ilvl w:val="1"/>
          <w:numId w:val="1"/>
        </w:numPr>
      </w:pPr>
      <w:r>
        <w:t>Erik Lindskog (Qualcomm) presented</w:t>
      </w:r>
      <w:r w:rsidR="001A4185">
        <w:t xml:space="preserve"> document </w:t>
      </w:r>
      <w:r w:rsidR="001A4185" w:rsidRPr="001A4185">
        <w:rPr>
          <w:b/>
        </w:rPr>
        <w:t>11-17/1741r2</w:t>
      </w:r>
    </w:p>
    <w:p w14:paraId="39C395DF" w14:textId="28AC0D13" w:rsidR="001A4185" w:rsidRDefault="001A4185" w:rsidP="001A4185">
      <w:pPr>
        <w:pStyle w:val="ListParagraph"/>
        <w:numPr>
          <w:ilvl w:val="2"/>
          <w:numId w:val="1"/>
        </w:numPr>
      </w:pPr>
      <w:r>
        <w:t xml:space="preserve">Title:  </w:t>
      </w:r>
      <w:r w:rsidRPr="00EB5F29">
        <w:rPr>
          <w:b/>
        </w:rPr>
        <w:t>MU Ranging Sequence</w:t>
      </w:r>
    </w:p>
    <w:p w14:paraId="5538D488" w14:textId="648BAA14" w:rsidR="00BD6614" w:rsidRDefault="001A4185" w:rsidP="00BE5952">
      <w:pPr>
        <w:pStyle w:val="ListParagraph"/>
        <w:numPr>
          <w:ilvl w:val="2"/>
          <w:numId w:val="1"/>
        </w:numPr>
        <w:rPr>
          <w:lang w:val="en-US"/>
        </w:rPr>
      </w:pPr>
      <w:r>
        <w:t>Summary</w:t>
      </w:r>
      <w:r w:rsidR="00BD6614">
        <w:t xml:space="preserve">: </w:t>
      </w:r>
      <w:r w:rsidR="00BE5952">
        <w:rPr>
          <w:bCs/>
          <w:lang w:val="en-US"/>
        </w:rPr>
        <w:t xml:space="preserve">Some of the details in the MU </w:t>
      </w:r>
      <w:r w:rsidR="00BD6614" w:rsidRPr="00BE5952">
        <w:rPr>
          <w:bCs/>
          <w:lang w:val="en-US"/>
        </w:rPr>
        <w:t>ranging sequence</w:t>
      </w:r>
      <w:r w:rsidR="00BE5952">
        <w:rPr>
          <w:bCs/>
          <w:lang w:val="en-US"/>
        </w:rPr>
        <w:t xml:space="preserve"> need to be </w:t>
      </w:r>
      <w:proofErr w:type="spellStart"/>
      <w:r w:rsidR="00BE5952">
        <w:rPr>
          <w:bCs/>
          <w:lang w:val="en-US"/>
        </w:rPr>
        <w:t>specifed</w:t>
      </w:r>
      <w:proofErr w:type="spellEnd"/>
      <w:r w:rsidR="00BE5952">
        <w:rPr>
          <w:bCs/>
          <w:lang w:val="en-US"/>
        </w:rPr>
        <w:t>, such as</w:t>
      </w:r>
      <w:r w:rsidR="00BD6614" w:rsidRPr="00BE5952">
        <w:rPr>
          <w:bCs/>
          <w:lang w:val="en-US"/>
        </w:rPr>
        <w:t>:</w:t>
      </w:r>
      <w:r w:rsidR="00BE5952">
        <w:rPr>
          <w:bCs/>
          <w:lang w:val="en-US"/>
        </w:rPr>
        <w:t xml:space="preserve"> 1) </w:t>
      </w:r>
      <w:r w:rsidR="00BD6614" w:rsidRPr="00BE5952">
        <w:rPr>
          <w:lang w:val="en-US"/>
        </w:rPr>
        <w:t>Polling phase</w:t>
      </w:r>
      <w:r w:rsidR="00BE5952">
        <w:rPr>
          <w:lang w:val="en-US"/>
        </w:rPr>
        <w:t xml:space="preserve"> 2) </w:t>
      </w:r>
      <w:r w:rsidR="00BD6614" w:rsidRPr="00BE5952">
        <w:rPr>
          <w:lang w:val="en-US"/>
        </w:rPr>
        <w:t>STA to AP LMR feedback</w:t>
      </w:r>
      <w:r w:rsidR="00BE5952">
        <w:rPr>
          <w:lang w:val="en-US"/>
        </w:rPr>
        <w:t xml:space="preserve">, 3) </w:t>
      </w:r>
      <w:r w:rsidR="00BD6614" w:rsidRPr="00BE5952">
        <w:rPr>
          <w:lang w:val="en-US"/>
        </w:rPr>
        <w:t>ACK-</w:t>
      </w:r>
      <w:proofErr w:type="spellStart"/>
      <w:r w:rsidR="00BD6614" w:rsidRPr="00BE5952">
        <w:rPr>
          <w:lang w:val="en-US"/>
        </w:rPr>
        <w:t>ing</w:t>
      </w:r>
      <w:proofErr w:type="spellEnd"/>
      <w:r w:rsidR="00BD6614" w:rsidRPr="00BE5952">
        <w:rPr>
          <w:lang w:val="en-US"/>
        </w:rPr>
        <w:t xml:space="preserve"> of LMR feedback</w:t>
      </w:r>
      <w:r w:rsidR="00BE5952">
        <w:rPr>
          <w:lang w:val="en-US"/>
        </w:rPr>
        <w:t xml:space="preserve">, 4) </w:t>
      </w:r>
      <w:r w:rsidR="00BD6614" w:rsidRPr="00BE5952">
        <w:rPr>
          <w:lang w:val="en-US"/>
        </w:rPr>
        <w:t>Sequence specification</w:t>
      </w:r>
      <w:r w:rsidR="00BE5952">
        <w:rPr>
          <w:lang w:val="en-US"/>
        </w:rPr>
        <w:t>.</w:t>
      </w:r>
    </w:p>
    <w:p w14:paraId="6CA72D8F" w14:textId="5D08A717" w:rsidR="00BE5952" w:rsidRPr="00BE5952" w:rsidRDefault="00BE5952" w:rsidP="00BE5952">
      <w:pPr>
        <w:pStyle w:val="ListParagraph"/>
        <w:numPr>
          <w:ilvl w:val="2"/>
          <w:numId w:val="1"/>
        </w:numPr>
        <w:rPr>
          <w:lang w:val="en-US"/>
        </w:rPr>
      </w:pPr>
      <w:r>
        <w:rPr>
          <w:lang w:val="en-US"/>
        </w:rPr>
        <w:t>Discussion of presentation: none.</w:t>
      </w:r>
    </w:p>
    <w:p w14:paraId="4C721E17" w14:textId="56FA8E22" w:rsidR="006B236D" w:rsidRDefault="00725460" w:rsidP="00BA3960">
      <w:pPr>
        <w:pStyle w:val="ListParagraph"/>
        <w:numPr>
          <w:ilvl w:val="2"/>
          <w:numId w:val="1"/>
        </w:numPr>
      </w:pPr>
      <w:proofErr w:type="spellStart"/>
      <w:r>
        <w:t>Strawpoll</w:t>
      </w:r>
      <w:proofErr w:type="spellEnd"/>
      <w:r>
        <w:t>:</w:t>
      </w:r>
    </w:p>
    <w:p w14:paraId="1C59FC77" w14:textId="3C86E4C3" w:rsidR="00725460" w:rsidRPr="00725460" w:rsidRDefault="00725460" w:rsidP="00725460">
      <w:pPr>
        <w:pStyle w:val="ListParagraph"/>
        <w:numPr>
          <w:ilvl w:val="2"/>
          <w:numId w:val="1"/>
        </w:numPr>
        <w:rPr>
          <w:lang w:val="en-US"/>
        </w:rPr>
      </w:pPr>
      <w:r w:rsidRPr="00725460">
        <w:rPr>
          <w:b/>
          <w:bCs/>
          <w:lang w:val="en-US"/>
        </w:rPr>
        <w:t>We support the following specifications for MU ranging:</w:t>
      </w:r>
    </w:p>
    <w:p w14:paraId="6EEF33C8" w14:textId="28BF9286" w:rsidR="00725460" w:rsidRPr="00725460" w:rsidRDefault="00725460" w:rsidP="00725460">
      <w:pPr>
        <w:widowControl w:val="0"/>
        <w:autoSpaceDE w:val="0"/>
        <w:autoSpaceDN w:val="0"/>
        <w:adjustRightInd w:val="0"/>
        <w:spacing w:line="360" w:lineRule="atLeast"/>
        <w:ind w:left="2160"/>
        <w:rPr>
          <w:color w:val="000000"/>
          <w:sz w:val="22"/>
          <w:szCs w:val="22"/>
        </w:rPr>
      </w:pPr>
      <w:r w:rsidRPr="00725460">
        <w:rPr>
          <w:color w:val="000000"/>
          <w:sz w:val="22"/>
          <w:szCs w:val="22"/>
        </w:rPr>
        <w:t>•</w:t>
      </w:r>
      <w:r w:rsidR="00AC6195">
        <w:rPr>
          <w:color w:val="000000"/>
          <w:szCs w:val="22"/>
        </w:rPr>
        <w:t xml:space="preserve"> </w:t>
      </w:r>
      <w:r w:rsidRPr="00725460">
        <w:rPr>
          <w:b/>
          <w:bCs/>
          <w:color w:val="000000"/>
          <w:sz w:val="22"/>
          <w:szCs w:val="22"/>
        </w:rPr>
        <w:t xml:space="preserve">Polling: </w:t>
      </w:r>
    </w:p>
    <w:p w14:paraId="69A283E7" w14:textId="2FFF17CA" w:rsidR="00725460" w:rsidRPr="00725460" w:rsidRDefault="00725460" w:rsidP="00725460">
      <w:pPr>
        <w:widowControl w:val="0"/>
        <w:autoSpaceDE w:val="0"/>
        <w:autoSpaceDN w:val="0"/>
        <w:adjustRightInd w:val="0"/>
        <w:spacing w:line="340" w:lineRule="atLeast"/>
        <w:ind w:left="2880"/>
        <w:rPr>
          <w:color w:val="000000"/>
          <w:sz w:val="22"/>
          <w:szCs w:val="22"/>
        </w:rPr>
      </w:pPr>
      <w:r w:rsidRPr="00725460">
        <w:rPr>
          <w:color w:val="000000"/>
          <w:sz w:val="22"/>
          <w:szCs w:val="22"/>
        </w:rPr>
        <w:t>•</w:t>
      </w:r>
      <w:r w:rsidR="00BE5952">
        <w:rPr>
          <w:color w:val="000000"/>
          <w:sz w:val="22"/>
          <w:szCs w:val="22"/>
        </w:rPr>
        <w:t xml:space="preserve"> </w:t>
      </w:r>
      <w:r w:rsidRPr="00725460">
        <w:rPr>
          <w:color w:val="000000"/>
          <w:sz w:val="22"/>
          <w:szCs w:val="22"/>
        </w:rPr>
        <w:t>There is a single polling phase prior to the measurement phase.</w:t>
      </w:r>
    </w:p>
    <w:p w14:paraId="1AAB25B0" w14:textId="5864F55F" w:rsidR="00725460" w:rsidRPr="00725460" w:rsidRDefault="00725460" w:rsidP="00725460">
      <w:pPr>
        <w:widowControl w:val="0"/>
        <w:autoSpaceDE w:val="0"/>
        <w:autoSpaceDN w:val="0"/>
        <w:adjustRightInd w:val="0"/>
        <w:spacing w:line="360" w:lineRule="atLeast"/>
        <w:ind w:left="2160"/>
        <w:rPr>
          <w:color w:val="000000"/>
          <w:sz w:val="22"/>
          <w:szCs w:val="22"/>
        </w:rPr>
      </w:pPr>
      <w:r w:rsidRPr="00725460">
        <w:rPr>
          <w:color w:val="000000"/>
          <w:sz w:val="22"/>
          <w:szCs w:val="22"/>
        </w:rPr>
        <w:t>•</w:t>
      </w:r>
      <w:r w:rsidR="00AC6195">
        <w:rPr>
          <w:color w:val="000000"/>
          <w:szCs w:val="22"/>
        </w:rPr>
        <w:t xml:space="preserve"> </w:t>
      </w:r>
      <w:r w:rsidRPr="00725460">
        <w:rPr>
          <w:b/>
          <w:bCs/>
          <w:color w:val="000000"/>
          <w:sz w:val="22"/>
          <w:szCs w:val="22"/>
        </w:rPr>
        <w:t>STA to AP LMR feedback:</w:t>
      </w:r>
    </w:p>
    <w:p w14:paraId="32D19293" w14:textId="68407294" w:rsidR="00725460" w:rsidRPr="00725460" w:rsidRDefault="00725460" w:rsidP="00725460">
      <w:pPr>
        <w:widowControl w:val="0"/>
        <w:autoSpaceDE w:val="0"/>
        <w:autoSpaceDN w:val="0"/>
        <w:adjustRightInd w:val="0"/>
        <w:spacing w:line="340" w:lineRule="atLeast"/>
        <w:ind w:left="2880"/>
        <w:rPr>
          <w:color w:val="000000"/>
          <w:sz w:val="22"/>
          <w:szCs w:val="22"/>
        </w:rPr>
      </w:pPr>
      <w:r w:rsidRPr="00725460">
        <w:rPr>
          <w:color w:val="000000"/>
          <w:sz w:val="22"/>
          <w:szCs w:val="22"/>
        </w:rPr>
        <w:t>•</w:t>
      </w:r>
      <w:r w:rsidR="00BE5952">
        <w:rPr>
          <w:color w:val="000000"/>
          <w:sz w:val="22"/>
          <w:szCs w:val="22"/>
        </w:rPr>
        <w:t xml:space="preserve"> </w:t>
      </w:r>
      <w:r w:rsidRPr="00725460">
        <w:rPr>
          <w:color w:val="000000"/>
          <w:sz w:val="22"/>
          <w:szCs w:val="22"/>
        </w:rPr>
        <w:t>STA to LMR feedback is supported.</w:t>
      </w:r>
    </w:p>
    <w:p w14:paraId="2CF0EFBD" w14:textId="0B787B93" w:rsidR="00725460" w:rsidRPr="00725460" w:rsidRDefault="00725460" w:rsidP="00725460">
      <w:pPr>
        <w:widowControl w:val="0"/>
        <w:autoSpaceDE w:val="0"/>
        <w:autoSpaceDN w:val="0"/>
        <w:adjustRightInd w:val="0"/>
        <w:spacing w:line="340" w:lineRule="atLeast"/>
        <w:ind w:left="2880"/>
        <w:rPr>
          <w:color w:val="000000"/>
          <w:sz w:val="22"/>
          <w:szCs w:val="22"/>
        </w:rPr>
      </w:pPr>
      <w:r w:rsidRPr="00725460">
        <w:rPr>
          <w:color w:val="000000"/>
          <w:sz w:val="22"/>
          <w:szCs w:val="22"/>
        </w:rPr>
        <w:t>•</w:t>
      </w:r>
      <w:r w:rsidR="00BE5952">
        <w:rPr>
          <w:color w:val="000000"/>
          <w:sz w:val="22"/>
          <w:szCs w:val="22"/>
        </w:rPr>
        <w:t xml:space="preserve"> </w:t>
      </w:r>
      <w:r w:rsidRPr="00725460">
        <w:rPr>
          <w:color w:val="000000"/>
          <w:sz w:val="22"/>
          <w:szCs w:val="22"/>
        </w:rPr>
        <w:t>Is negotiated at service establishment.</w:t>
      </w:r>
    </w:p>
    <w:p w14:paraId="3229F370" w14:textId="34261D6C" w:rsidR="00725460" w:rsidRPr="00725460" w:rsidRDefault="00725460" w:rsidP="00725460">
      <w:pPr>
        <w:widowControl w:val="0"/>
        <w:autoSpaceDE w:val="0"/>
        <w:autoSpaceDN w:val="0"/>
        <w:adjustRightInd w:val="0"/>
        <w:spacing w:line="360" w:lineRule="atLeast"/>
        <w:ind w:left="2160"/>
        <w:rPr>
          <w:color w:val="000000"/>
          <w:sz w:val="22"/>
          <w:szCs w:val="22"/>
        </w:rPr>
      </w:pPr>
      <w:r w:rsidRPr="00725460">
        <w:rPr>
          <w:color w:val="000000"/>
          <w:sz w:val="22"/>
          <w:szCs w:val="22"/>
        </w:rPr>
        <w:t>•</w:t>
      </w:r>
      <w:r w:rsidR="00AC6195">
        <w:rPr>
          <w:color w:val="000000"/>
          <w:szCs w:val="22"/>
        </w:rPr>
        <w:t xml:space="preserve"> </w:t>
      </w:r>
      <w:r w:rsidRPr="00725460">
        <w:rPr>
          <w:b/>
          <w:bCs/>
          <w:color w:val="000000"/>
          <w:sz w:val="22"/>
          <w:szCs w:val="22"/>
        </w:rPr>
        <w:t>ACK-</w:t>
      </w:r>
      <w:proofErr w:type="spellStart"/>
      <w:r w:rsidRPr="00725460">
        <w:rPr>
          <w:b/>
          <w:bCs/>
          <w:color w:val="000000"/>
          <w:sz w:val="22"/>
          <w:szCs w:val="22"/>
        </w:rPr>
        <w:t>ing</w:t>
      </w:r>
      <w:proofErr w:type="spellEnd"/>
      <w:r w:rsidRPr="00725460">
        <w:rPr>
          <w:b/>
          <w:bCs/>
          <w:color w:val="000000"/>
          <w:sz w:val="22"/>
          <w:szCs w:val="22"/>
        </w:rPr>
        <w:t xml:space="preserve"> of LMR feedback:</w:t>
      </w:r>
    </w:p>
    <w:p w14:paraId="0E6CD7FF" w14:textId="282967C8" w:rsidR="00725460" w:rsidRPr="00725460" w:rsidRDefault="00725460" w:rsidP="00725460">
      <w:pPr>
        <w:widowControl w:val="0"/>
        <w:autoSpaceDE w:val="0"/>
        <w:autoSpaceDN w:val="0"/>
        <w:adjustRightInd w:val="0"/>
        <w:spacing w:line="340" w:lineRule="atLeast"/>
        <w:ind w:left="2880"/>
        <w:rPr>
          <w:color w:val="000000"/>
          <w:sz w:val="22"/>
          <w:szCs w:val="22"/>
        </w:rPr>
      </w:pPr>
      <w:r w:rsidRPr="00725460">
        <w:rPr>
          <w:color w:val="000000"/>
          <w:sz w:val="22"/>
          <w:szCs w:val="22"/>
        </w:rPr>
        <w:lastRenderedPageBreak/>
        <w:t>•</w:t>
      </w:r>
      <w:r w:rsidR="00BE5952">
        <w:rPr>
          <w:color w:val="000000"/>
          <w:sz w:val="22"/>
          <w:szCs w:val="22"/>
        </w:rPr>
        <w:t xml:space="preserve"> </w:t>
      </w:r>
      <w:r w:rsidRPr="00725460">
        <w:rPr>
          <w:color w:val="000000"/>
          <w:sz w:val="22"/>
          <w:szCs w:val="22"/>
        </w:rPr>
        <w:t>AP to STA or STA to AP LMR feedback is neither acknowledged or retransmitted</w:t>
      </w:r>
    </w:p>
    <w:p w14:paraId="00A70FFB" w14:textId="35437EE5" w:rsidR="00725460" w:rsidRPr="00725460" w:rsidRDefault="00725460" w:rsidP="00725460">
      <w:pPr>
        <w:widowControl w:val="0"/>
        <w:autoSpaceDE w:val="0"/>
        <w:autoSpaceDN w:val="0"/>
        <w:adjustRightInd w:val="0"/>
        <w:spacing w:line="360" w:lineRule="atLeast"/>
        <w:ind w:left="2160"/>
        <w:rPr>
          <w:color w:val="000000"/>
          <w:sz w:val="22"/>
          <w:szCs w:val="22"/>
        </w:rPr>
      </w:pPr>
      <w:r w:rsidRPr="00725460">
        <w:rPr>
          <w:color w:val="000000"/>
          <w:sz w:val="22"/>
          <w:szCs w:val="22"/>
        </w:rPr>
        <w:t>•</w:t>
      </w:r>
      <w:r w:rsidR="00AC6195">
        <w:rPr>
          <w:color w:val="000000"/>
          <w:szCs w:val="22"/>
        </w:rPr>
        <w:t xml:space="preserve"> </w:t>
      </w:r>
      <w:r w:rsidRPr="00725460">
        <w:rPr>
          <w:b/>
          <w:bCs/>
          <w:color w:val="000000"/>
          <w:sz w:val="22"/>
          <w:szCs w:val="22"/>
        </w:rPr>
        <w:t>Sequence:</w:t>
      </w:r>
    </w:p>
    <w:p w14:paraId="241CC875" w14:textId="6EE53856" w:rsidR="00725460" w:rsidRPr="00725460" w:rsidRDefault="00725460" w:rsidP="00725460">
      <w:pPr>
        <w:widowControl w:val="0"/>
        <w:autoSpaceDE w:val="0"/>
        <w:autoSpaceDN w:val="0"/>
        <w:adjustRightInd w:val="0"/>
        <w:spacing w:line="340" w:lineRule="atLeast"/>
        <w:ind w:left="2880"/>
        <w:rPr>
          <w:color w:val="000000"/>
          <w:sz w:val="22"/>
          <w:szCs w:val="22"/>
        </w:rPr>
      </w:pPr>
      <w:r w:rsidRPr="00725460">
        <w:rPr>
          <w:color w:val="000000"/>
          <w:sz w:val="22"/>
          <w:szCs w:val="22"/>
        </w:rPr>
        <w:t>•</w:t>
      </w:r>
      <w:r w:rsidR="009503B5">
        <w:rPr>
          <w:color w:val="000000"/>
          <w:sz w:val="22"/>
          <w:szCs w:val="22"/>
        </w:rPr>
        <w:t xml:space="preserve"> </w:t>
      </w:r>
      <w:r w:rsidRPr="00725460">
        <w:rPr>
          <w:color w:val="000000"/>
          <w:sz w:val="22"/>
          <w:szCs w:val="22"/>
        </w:rPr>
        <w:t xml:space="preserve">[TF Poll -&gt; Poll </w:t>
      </w:r>
      <w:proofErr w:type="spellStart"/>
      <w:r w:rsidRPr="00725460">
        <w:rPr>
          <w:color w:val="000000"/>
          <w:sz w:val="22"/>
          <w:szCs w:val="22"/>
        </w:rPr>
        <w:t>Rsp</w:t>
      </w:r>
      <w:proofErr w:type="spellEnd"/>
      <w:r w:rsidRPr="00725460">
        <w:rPr>
          <w:color w:val="000000"/>
          <w:sz w:val="22"/>
          <w:szCs w:val="22"/>
        </w:rPr>
        <w:t xml:space="preserve">. -&gt; (TF Sound -&gt; UL NDP) x N -&gt; DL NDPA -&gt; DL NDP -&gt; AP2STA LMRs] x M </w:t>
      </w:r>
    </w:p>
    <w:p w14:paraId="7F42F3CA" w14:textId="27F6BA24" w:rsidR="00725460" w:rsidRPr="00725460" w:rsidRDefault="00725460" w:rsidP="00725460">
      <w:pPr>
        <w:widowControl w:val="0"/>
        <w:autoSpaceDE w:val="0"/>
        <w:autoSpaceDN w:val="0"/>
        <w:adjustRightInd w:val="0"/>
        <w:spacing w:line="360" w:lineRule="atLeast"/>
        <w:ind w:left="2160"/>
        <w:rPr>
          <w:color w:val="000000"/>
          <w:sz w:val="22"/>
          <w:szCs w:val="22"/>
        </w:rPr>
      </w:pPr>
      <w:r w:rsidRPr="00725460">
        <w:rPr>
          <w:color w:val="000000"/>
          <w:sz w:val="22"/>
          <w:szCs w:val="22"/>
        </w:rPr>
        <w:t>•</w:t>
      </w:r>
      <w:r w:rsidR="00AC6195">
        <w:rPr>
          <w:color w:val="000000"/>
          <w:szCs w:val="22"/>
        </w:rPr>
        <w:t xml:space="preserve"> </w:t>
      </w:r>
      <w:r w:rsidR="00AC6195">
        <w:rPr>
          <w:b/>
          <w:bCs/>
          <w:color w:val="000000"/>
          <w:szCs w:val="22"/>
        </w:rPr>
        <w:t>W</w:t>
      </w:r>
      <w:r w:rsidRPr="00725460">
        <w:rPr>
          <w:b/>
          <w:bCs/>
          <w:color w:val="000000"/>
          <w:sz w:val="22"/>
          <w:szCs w:val="22"/>
        </w:rPr>
        <w:t>here:</w:t>
      </w:r>
    </w:p>
    <w:p w14:paraId="468F7612" w14:textId="577F3208" w:rsidR="00725460" w:rsidRPr="00725460" w:rsidRDefault="00725460" w:rsidP="00725460">
      <w:pPr>
        <w:widowControl w:val="0"/>
        <w:autoSpaceDE w:val="0"/>
        <w:autoSpaceDN w:val="0"/>
        <w:adjustRightInd w:val="0"/>
        <w:spacing w:line="340" w:lineRule="atLeast"/>
        <w:ind w:left="2880"/>
        <w:rPr>
          <w:color w:val="000000"/>
          <w:sz w:val="22"/>
          <w:szCs w:val="22"/>
        </w:rPr>
      </w:pPr>
      <w:r w:rsidRPr="00725460">
        <w:rPr>
          <w:color w:val="000000"/>
          <w:sz w:val="22"/>
          <w:szCs w:val="22"/>
        </w:rPr>
        <w:t>•</w:t>
      </w:r>
      <w:r w:rsidR="00BE5952">
        <w:rPr>
          <w:color w:val="000000"/>
          <w:sz w:val="22"/>
          <w:szCs w:val="22"/>
        </w:rPr>
        <w:t xml:space="preserve"> </w:t>
      </w:r>
      <w:r w:rsidRPr="00725460">
        <w:rPr>
          <w:color w:val="000000"/>
          <w:sz w:val="22"/>
          <w:szCs w:val="22"/>
        </w:rPr>
        <w:t>The arrow ‘-&gt;’ denotes a SIFS interval</w:t>
      </w:r>
    </w:p>
    <w:p w14:paraId="08B15F24" w14:textId="45AF3698" w:rsidR="00725460" w:rsidRPr="00725460" w:rsidRDefault="00725460" w:rsidP="00725460">
      <w:pPr>
        <w:widowControl w:val="0"/>
        <w:autoSpaceDE w:val="0"/>
        <w:autoSpaceDN w:val="0"/>
        <w:adjustRightInd w:val="0"/>
        <w:spacing w:line="340" w:lineRule="atLeast"/>
        <w:ind w:left="2880"/>
        <w:rPr>
          <w:color w:val="000000"/>
          <w:sz w:val="22"/>
          <w:szCs w:val="22"/>
        </w:rPr>
      </w:pPr>
      <w:r w:rsidRPr="00725460">
        <w:rPr>
          <w:color w:val="000000"/>
          <w:sz w:val="22"/>
          <w:szCs w:val="22"/>
        </w:rPr>
        <w:t>•</w:t>
      </w:r>
      <w:r w:rsidR="00BE5952">
        <w:rPr>
          <w:color w:val="000000"/>
          <w:sz w:val="22"/>
          <w:szCs w:val="22"/>
        </w:rPr>
        <w:t xml:space="preserve"> </w:t>
      </w:r>
      <w:r w:rsidRPr="00725460">
        <w:rPr>
          <w:color w:val="000000"/>
          <w:sz w:val="22"/>
          <w:szCs w:val="22"/>
        </w:rPr>
        <w:t>The AP2STA LMRs are unicast report frames</w:t>
      </w:r>
    </w:p>
    <w:p w14:paraId="179BB050" w14:textId="6DCE4F51" w:rsidR="00725460" w:rsidRPr="00725460" w:rsidRDefault="00725460" w:rsidP="00725460">
      <w:pPr>
        <w:widowControl w:val="0"/>
        <w:autoSpaceDE w:val="0"/>
        <w:autoSpaceDN w:val="0"/>
        <w:adjustRightInd w:val="0"/>
        <w:spacing w:line="320" w:lineRule="atLeast"/>
        <w:ind w:left="2880"/>
        <w:rPr>
          <w:color w:val="000000"/>
          <w:sz w:val="22"/>
          <w:szCs w:val="22"/>
        </w:rPr>
      </w:pPr>
      <w:r w:rsidRPr="00725460">
        <w:rPr>
          <w:color w:val="000000"/>
          <w:sz w:val="22"/>
          <w:szCs w:val="22"/>
        </w:rPr>
        <w:t>•</w:t>
      </w:r>
      <w:r w:rsidR="00BE5952">
        <w:rPr>
          <w:color w:val="000000"/>
          <w:sz w:val="22"/>
          <w:szCs w:val="22"/>
        </w:rPr>
        <w:t xml:space="preserve"> </w:t>
      </w:r>
      <w:r w:rsidRPr="00725460">
        <w:rPr>
          <w:color w:val="000000"/>
          <w:sz w:val="22"/>
          <w:szCs w:val="22"/>
        </w:rPr>
        <w:t>Supported PHY frame formats TBD</w:t>
      </w:r>
    </w:p>
    <w:p w14:paraId="4AC7A46F" w14:textId="1EC5B80F" w:rsidR="00725460" w:rsidRPr="00725460" w:rsidRDefault="00725460" w:rsidP="00725460">
      <w:pPr>
        <w:widowControl w:val="0"/>
        <w:autoSpaceDE w:val="0"/>
        <w:autoSpaceDN w:val="0"/>
        <w:adjustRightInd w:val="0"/>
        <w:spacing w:line="340" w:lineRule="atLeast"/>
        <w:ind w:left="2880"/>
        <w:rPr>
          <w:color w:val="000000"/>
          <w:sz w:val="22"/>
          <w:szCs w:val="22"/>
        </w:rPr>
      </w:pPr>
      <w:r w:rsidRPr="00725460">
        <w:rPr>
          <w:color w:val="000000"/>
          <w:sz w:val="22"/>
          <w:szCs w:val="22"/>
        </w:rPr>
        <w:t>•</w:t>
      </w:r>
      <w:r w:rsidR="00BE5952">
        <w:rPr>
          <w:color w:val="000000"/>
          <w:sz w:val="22"/>
          <w:szCs w:val="22"/>
        </w:rPr>
        <w:t xml:space="preserve"> </w:t>
      </w:r>
      <w:r w:rsidRPr="00725460">
        <w:rPr>
          <w:color w:val="000000"/>
          <w:sz w:val="22"/>
          <w:szCs w:val="22"/>
        </w:rPr>
        <w:t>M is the number of MU ranging groups and is constraint by availability window size.</w:t>
      </w:r>
    </w:p>
    <w:p w14:paraId="67FC1914" w14:textId="2232E501" w:rsidR="00725460" w:rsidRPr="00725460" w:rsidRDefault="00725460" w:rsidP="00725460">
      <w:pPr>
        <w:widowControl w:val="0"/>
        <w:autoSpaceDE w:val="0"/>
        <w:autoSpaceDN w:val="0"/>
        <w:adjustRightInd w:val="0"/>
        <w:spacing w:line="340" w:lineRule="atLeast"/>
        <w:ind w:left="2880"/>
        <w:rPr>
          <w:color w:val="000000"/>
          <w:sz w:val="22"/>
          <w:szCs w:val="22"/>
        </w:rPr>
      </w:pPr>
      <w:r w:rsidRPr="00725460">
        <w:rPr>
          <w:color w:val="000000"/>
          <w:sz w:val="22"/>
          <w:szCs w:val="22"/>
        </w:rPr>
        <w:t>•</w:t>
      </w:r>
      <w:r w:rsidR="00BE5952">
        <w:rPr>
          <w:color w:val="000000"/>
          <w:sz w:val="22"/>
          <w:szCs w:val="22"/>
        </w:rPr>
        <w:t xml:space="preserve"> </w:t>
      </w:r>
      <w:r w:rsidRPr="00725460">
        <w:rPr>
          <w:color w:val="000000"/>
          <w:sz w:val="22"/>
          <w:szCs w:val="22"/>
        </w:rPr>
        <w:t>N is the number of STA groupings, separated in time for UL sounding.</w:t>
      </w:r>
    </w:p>
    <w:p w14:paraId="4D5AFD8A" w14:textId="3F4FB69E" w:rsidR="00725460" w:rsidRPr="00725460" w:rsidRDefault="00725460" w:rsidP="00725460">
      <w:pPr>
        <w:widowControl w:val="0"/>
        <w:autoSpaceDE w:val="0"/>
        <w:autoSpaceDN w:val="0"/>
        <w:adjustRightInd w:val="0"/>
        <w:spacing w:line="360" w:lineRule="atLeast"/>
        <w:ind w:left="2160"/>
        <w:rPr>
          <w:color w:val="000000"/>
          <w:sz w:val="22"/>
          <w:szCs w:val="22"/>
        </w:rPr>
      </w:pPr>
      <w:r w:rsidRPr="00725460">
        <w:rPr>
          <w:color w:val="000000"/>
          <w:sz w:val="22"/>
          <w:szCs w:val="22"/>
        </w:rPr>
        <w:t>•</w:t>
      </w:r>
      <w:r w:rsidR="00AC6195">
        <w:rPr>
          <w:color w:val="000000"/>
          <w:szCs w:val="22"/>
        </w:rPr>
        <w:t xml:space="preserve"> </w:t>
      </w:r>
      <w:r w:rsidRPr="00725460">
        <w:rPr>
          <w:b/>
          <w:bCs/>
          <w:color w:val="000000"/>
          <w:sz w:val="22"/>
          <w:szCs w:val="22"/>
        </w:rPr>
        <w:t xml:space="preserve">Sequence with for STA to AP LMR feedback: </w:t>
      </w:r>
    </w:p>
    <w:p w14:paraId="36BD78D7" w14:textId="15880AC4" w:rsidR="00725460" w:rsidRPr="00725460" w:rsidRDefault="00725460" w:rsidP="00725460">
      <w:pPr>
        <w:widowControl w:val="0"/>
        <w:autoSpaceDE w:val="0"/>
        <w:autoSpaceDN w:val="0"/>
        <w:adjustRightInd w:val="0"/>
        <w:spacing w:line="340" w:lineRule="atLeast"/>
        <w:ind w:left="2880"/>
        <w:rPr>
          <w:color w:val="000000"/>
          <w:sz w:val="22"/>
          <w:szCs w:val="22"/>
        </w:rPr>
      </w:pPr>
      <w:r w:rsidRPr="00725460">
        <w:rPr>
          <w:color w:val="000000"/>
          <w:sz w:val="22"/>
          <w:szCs w:val="22"/>
        </w:rPr>
        <w:t>•</w:t>
      </w:r>
      <w:r w:rsidR="00BE5952">
        <w:rPr>
          <w:color w:val="000000"/>
          <w:sz w:val="22"/>
          <w:szCs w:val="22"/>
        </w:rPr>
        <w:t xml:space="preserve"> </w:t>
      </w:r>
      <w:r w:rsidRPr="00725460">
        <w:rPr>
          <w:color w:val="000000"/>
          <w:sz w:val="22"/>
          <w:szCs w:val="22"/>
        </w:rPr>
        <w:t xml:space="preserve">[TF Poll -&gt; Poll </w:t>
      </w:r>
      <w:proofErr w:type="spellStart"/>
      <w:r w:rsidRPr="00725460">
        <w:rPr>
          <w:color w:val="000000"/>
          <w:sz w:val="22"/>
          <w:szCs w:val="22"/>
        </w:rPr>
        <w:t>Rsp</w:t>
      </w:r>
      <w:proofErr w:type="spellEnd"/>
      <w:r w:rsidRPr="00725460">
        <w:rPr>
          <w:color w:val="000000"/>
          <w:sz w:val="22"/>
          <w:szCs w:val="22"/>
        </w:rPr>
        <w:t xml:space="preserve">. -&gt; (TF Sound -&gt; UL NDP) x N -&gt; DL NDPA -&gt; DL NDP -&gt; AP2STA LMRs -&gt; TF LMR -&gt; STA2AP LMRs] </w:t>
      </w:r>
    </w:p>
    <w:p w14:paraId="0EA283E7" w14:textId="60FF9F24" w:rsidR="00725460" w:rsidRPr="00725460" w:rsidRDefault="00725460" w:rsidP="00BE5952">
      <w:pPr>
        <w:widowControl w:val="0"/>
        <w:autoSpaceDE w:val="0"/>
        <w:autoSpaceDN w:val="0"/>
        <w:adjustRightInd w:val="0"/>
        <w:spacing w:line="360" w:lineRule="atLeast"/>
        <w:ind w:left="2880"/>
        <w:rPr>
          <w:color w:val="000000"/>
          <w:sz w:val="22"/>
          <w:szCs w:val="22"/>
        </w:rPr>
      </w:pPr>
      <w:r w:rsidRPr="00725460">
        <w:rPr>
          <w:b/>
          <w:bCs/>
          <w:color w:val="000000"/>
          <w:sz w:val="22"/>
          <w:szCs w:val="22"/>
        </w:rPr>
        <w:t xml:space="preserve">Note: </w:t>
      </w:r>
      <w:r w:rsidRPr="00725460">
        <w:rPr>
          <w:color w:val="000000"/>
          <w:sz w:val="22"/>
          <w:szCs w:val="22"/>
        </w:rPr>
        <w:t>AP to STA LMR feedback are carried in an HE MU PPDU.</w:t>
      </w:r>
    </w:p>
    <w:p w14:paraId="205AD06C" w14:textId="37FF89D7" w:rsidR="00725460" w:rsidRDefault="00725460" w:rsidP="00BA3960">
      <w:pPr>
        <w:pStyle w:val="ListParagraph"/>
        <w:numPr>
          <w:ilvl w:val="2"/>
          <w:numId w:val="1"/>
        </w:numPr>
      </w:pPr>
      <w:r w:rsidRPr="00077750">
        <w:rPr>
          <w:b/>
        </w:rPr>
        <w:t>Results</w:t>
      </w:r>
      <w:r>
        <w:t xml:space="preserve">: </w:t>
      </w:r>
      <w:r w:rsidR="00077750">
        <w:t xml:space="preserve">Y: </w:t>
      </w:r>
      <w:r w:rsidR="00AC6195">
        <w:t>15</w:t>
      </w:r>
      <w:r w:rsidR="00077750">
        <w:t xml:space="preserve">, N: </w:t>
      </w:r>
      <w:r w:rsidR="00AC6195">
        <w:t>0</w:t>
      </w:r>
      <w:r w:rsidR="00077750">
        <w:t xml:space="preserve">, A: </w:t>
      </w:r>
      <w:r w:rsidR="00AC6195">
        <w:t>1</w:t>
      </w:r>
      <w:r w:rsidR="00077750">
        <w:t>.</w:t>
      </w:r>
    </w:p>
    <w:p w14:paraId="79AF1C5C" w14:textId="77777777" w:rsidR="00AC6195" w:rsidRPr="00077750" w:rsidRDefault="00AC6195" w:rsidP="00AC6195">
      <w:pPr>
        <w:pStyle w:val="ListParagraph"/>
        <w:numPr>
          <w:ilvl w:val="2"/>
          <w:numId w:val="1"/>
        </w:numPr>
        <w:rPr>
          <w:b/>
          <w:lang w:val="en-US"/>
        </w:rPr>
      </w:pPr>
      <w:r w:rsidRPr="00077750">
        <w:rPr>
          <w:b/>
        </w:rPr>
        <w:t xml:space="preserve">Motion: </w:t>
      </w:r>
      <w:r w:rsidRPr="00077750">
        <w:rPr>
          <w:b/>
        </w:rPr>
        <w:br/>
      </w:r>
      <w:r w:rsidRPr="00077750">
        <w:rPr>
          <w:b/>
          <w:lang w:val="en-US"/>
        </w:rPr>
        <w:t xml:space="preserve">Move to adopt the following text in the </w:t>
      </w:r>
      <w:proofErr w:type="spellStart"/>
      <w:r w:rsidRPr="00077750">
        <w:rPr>
          <w:b/>
          <w:lang w:val="en-US"/>
        </w:rPr>
        <w:t>TGaz</w:t>
      </w:r>
      <w:proofErr w:type="spellEnd"/>
      <w:r w:rsidRPr="00077750">
        <w:rPr>
          <w:b/>
          <w:lang w:val="en-US"/>
        </w:rPr>
        <w:t xml:space="preserve"> SFD under Section 3.2 and grant the SFD editor editorial license:</w:t>
      </w:r>
      <w:r w:rsidRPr="00077750">
        <w:rPr>
          <w:b/>
          <w:lang w:val="en-US"/>
        </w:rPr>
        <w:br/>
        <w:t>For MU ranging:</w:t>
      </w:r>
      <w:r w:rsidRPr="00077750">
        <w:rPr>
          <w:b/>
          <w:lang w:val="en-US"/>
        </w:rPr>
        <w:br/>
      </w:r>
    </w:p>
    <w:p w14:paraId="7EA6E4D8" w14:textId="77777777" w:rsidR="00AC6195" w:rsidRPr="00725460" w:rsidRDefault="00AC6195" w:rsidP="00077750">
      <w:pPr>
        <w:pStyle w:val="ListParagraph"/>
        <w:ind w:left="2160"/>
        <w:rPr>
          <w:lang w:val="en-US"/>
        </w:rPr>
      </w:pPr>
      <w:r w:rsidRPr="00725460">
        <w:rPr>
          <w:b/>
          <w:bCs/>
          <w:lang w:val="en-US"/>
        </w:rPr>
        <w:t>We support the following specifications for MU ranging:</w:t>
      </w:r>
    </w:p>
    <w:p w14:paraId="63A62149" w14:textId="77777777" w:rsidR="00AC6195" w:rsidRPr="00725460" w:rsidRDefault="00AC6195" w:rsidP="00AC6195">
      <w:pPr>
        <w:widowControl w:val="0"/>
        <w:autoSpaceDE w:val="0"/>
        <w:autoSpaceDN w:val="0"/>
        <w:adjustRightInd w:val="0"/>
        <w:spacing w:line="360" w:lineRule="atLeast"/>
        <w:ind w:left="2160"/>
        <w:rPr>
          <w:color w:val="000000"/>
          <w:sz w:val="22"/>
          <w:szCs w:val="22"/>
        </w:rPr>
      </w:pPr>
      <w:r w:rsidRPr="00725460">
        <w:rPr>
          <w:color w:val="000000"/>
          <w:sz w:val="22"/>
          <w:szCs w:val="22"/>
        </w:rPr>
        <w:t>•</w:t>
      </w:r>
      <w:r>
        <w:rPr>
          <w:color w:val="000000"/>
          <w:szCs w:val="22"/>
        </w:rPr>
        <w:t xml:space="preserve"> </w:t>
      </w:r>
      <w:r w:rsidRPr="00725460">
        <w:rPr>
          <w:b/>
          <w:bCs/>
          <w:color w:val="000000"/>
          <w:sz w:val="22"/>
          <w:szCs w:val="22"/>
        </w:rPr>
        <w:t xml:space="preserve">Polling: </w:t>
      </w:r>
    </w:p>
    <w:p w14:paraId="7757E03B" w14:textId="6157CB41" w:rsidR="00AC6195" w:rsidRPr="00725460" w:rsidRDefault="00AC6195" w:rsidP="00AC6195">
      <w:pPr>
        <w:widowControl w:val="0"/>
        <w:autoSpaceDE w:val="0"/>
        <w:autoSpaceDN w:val="0"/>
        <w:adjustRightInd w:val="0"/>
        <w:spacing w:line="340" w:lineRule="atLeast"/>
        <w:ind w:left="2880"/>
        <w:rPr>
          <w:color w:val="000000"/>
          <w:sz w:val="22"/>
          <w:szCs w:val="22"/>
        </w:rPr>
      </w:pPr>
      <w:r w:rsidRPr="00725460">
        <w:rPr>
          <w:color w:val="000000"/>
          <w:sz w:val="22"/>
          <w:szCs w:val="22"/>
        </w:rPr>
        <w:t>•</w:t>
      </w:r>
      <w:r w:rsidR="00077750">
        <w:rPr>
          <w:color w:val="000000"/>
          <w:sz w:val="22"/>
          <w:szCs w:val="22"/>
        </w:rPr>
        <w:t xml:space="preserve"> </w:t>
      </w:r>
      <w:r w:rsidRPr="00725460">
        <w:rPr>
          <w:color w:val="000000"/>
          <w:sz w:val="22"/>
          <w:szCs w:val="22"/>
        </w:rPr>
        <w:t>There is a single polling phase prior to the measurement phase.</w:t>
      </w:r>
    </w:p>
    <w:p w14:paraId="01423B29" w14:textId="77777777" w:rsidR="00AC6195" w:rsidRPr="00725460" w:rsidRDefault="00AC6195" w:rsidP="00AC6195">
      <w:pPr>
        <w:widowControl w:val="0"/>
        <w:autoSpaceDE w:val="0"/>
        <w:autoSpaceDN w:val="0"/>
        <w:adjustRightInd w:val="0"/>
        <w:spacing w:line="360" w:lineRule="atLeast"/>
        <w:ind w:left="2160"/>
        <w:rPr>
          <w:color w:val="000000"/>
          <w:sz w:val="22"/>
          <w:szCs w:val="22"/>
        </w:rPr>
      </w:pPr>
      <w:r w:rsidRPr="00725460">
        <w:rPr>
          <w:color w:val="000000"/>
          <w:sz w:val="22"/>
          <w:szCs w:val="22"/>
        </w:rPr>
        <w:t>•</w:t>
      </w:r>
      <w:r>
        <w:rPr>
          <w:color w:val="000000"/>
          <w:szCs w:val="22"/>
        </w:rPr>
        <w:t xml:space="preserve"> </w:t>
      </w:r>
      <w:r w:rsidRPr="00725460">
        <w:rPr>
          <w:b/>
          <w:bCs/>
          <w:color w:val="000000"/>
          <w:sz w:val="22"/>
          <w:szCs w:val="22"/>
        </w:rPr>
        <w:t>STA to AP LMR feedback:</w:t>
      </w:r>
    </w:p>
    <w:p w14:paraId="64E453F5" w14:textId="001D67C4" w:rsidR="00AC6195" w:rsidRPr="00725460" w:rsidRDefault="00AC6195" w:rsidP="00AC6195">
      <w:pPr>
        <w:widowControl w:val="0"/>
        <w:autoSpaceDE w:val="0"/>
        <w:autoSpaceDN w:val="0"/>
        <w:adjustRightInd w:val="0"/>
        <w:spacing w:line="340" w:lineRule="atLeast"/>
        <w:ind w:left="2880"/>
        <w:rPr>
          <w:color w:val="000000"/>
          <w:sz w:val="22"/>
          <w:szCs w:val="22"/>
        </w:rPr>
      </w:pPr>
      <w:r w:rsidRPr="00725460">
        <w:rPr>
          <w:color w:val="000000"/>
          <w:sz w:val="22"/>
          <w:szCs w:val="22"/>
        </w:rPr>
        <w:t>•</w:t>
      </w:r>
      <w:r w:rsidR="00077750">
        <w:rPr>
          <w:color w:val="000000"/>
          <w:sz w:val="22"/>
          <w:szCs w:val="22"/>
        </w:rPr>
        <w:t xml:space="preserve"> </w:t>
      </w:r>
      <w:r w:rsidRPr="00725460">
        <w:rPr>
          <w:color w:val="000000"/>
          <w:sz w:val="22"/>
          <w:szCs w:val="22"/>
        </w:rPr>
        <w:t>STA to LMR feedback is supported.</w:t>
      </w:r>
    </w:p>
    <w:p w14:paraId="2675C376" w14:textId="032273F1" w:rsidR="00AC6195" w:rsidRPr="00725460" w:rsidRDefault="00AC6195" w:rsidP="00AC6195">
      <w:pPr>
        <w:widowControl w:val="0"/>
        <w:autoSpaceDE w:val="0"/>
        <w:autoSpaceDN w:val="0"/>
        <w:adjustRightInd w:val="0"/>
        <w:spacing w:line="340" w:lineRule="atLeast"/>
        <w:ind w:left="2880"/>
        <w:rPr>
          <w:color w:val="000000"/>
          <w:sz w:val="22"/>
          <w:szCs w:val="22"/>
        </w:rPr>
      </w:pPr>
      <w:r w:rsidRPr="00725460">
        <w:rPr>
          <w:color w:val="000000"/>
          <w:sz w:val="22"/>
          <w:szCs w:val="22"/>
        </w:rPr>
        <w:t>•</w:t>
      </w:r>
      <w:r w:rsidR="00077750">
        <w:rPr>
          <w:color w:val="000000"/>
          <w:sz w:val="22"/>
          <w:szCs w:val="22"/>
        </w:rPr>
        <w:t xml:space="preserve"> </w:t>
      </w:r>
      <w:r w:rsidRPr="00725460">
        <w:rPr>
          <w:color w:val="000000"/>
          <w:sz w:val="22"/>
          <w:szCs w:val="22"/>
        </w:rPr>
        <w:t>Is negotiated at service establishment.</w:t>
      </w:r>
    </w:p>
    <w:p w14:paraId="0ED84290" w14:textId="77777777" w:rsidR="00AC6195" w:rsidRPr="00725460" w:rsidRDefault="00AC6195" w:rsidP="00AC6195">
      <w:pPr>
        <w:widowControl w:val="0"/>
        <w:autoSpaceDE w:val="0"/>
        <w:autoSpaceDN w:val="0"/>
        <w:adjustRightInd w:val="0"/>
        <w:spacing w:line="360" w:lineRule="atLeast"/>
        <w:ind w:left="2160"/>
        <w:rPr>
          <w:color w:val="000000"/>
          <w:sz w:val="22"/>
          <w:szCs w:val="22"/>
        </w:rPr>
      </w:pPr>
      <w:r w:rsidRPr="00725460">
        <w:rPr>
          <w:color w:val="000000"/>
          <w:sz w:val="22"/>
          <w:szCs w:val="22"/>
        </w:rPr>
        <w:t>•</w:t>
      </w:r>
      <w:r>
        <w:rPr>
          <w:color w:val="000000"/>
          <w:szCs w:val="22"/>
        </w:rPr>
        <w:t xml:space="preserve"> </w:t>
      </w:r>
      <w:r w:rsidRPr="00725460">
        <w:rPr>
          <w:b/>
          <w:bCs/>
          <w:color w:val="000000"/>
          <w:sz w:val="22"/>
          <w:szCs w:val="22"/>
        </w:rPr>
        <w:t>ACK-</w:t>
      </w:r>
      <w:proofErr w:type="spellStart"/>
      <w:r w:rsidRPr="00725460">
        <w:rPr>
          <w:b/>
          <w:bCs/>
          <w:color w:val="000000"/>
          <w:sz w:val="22"/>
          <w:szCs w:val="22"/>
        </w:rPr>
        <w:t>ing</w:t>
      </w:r>
      <w:proofErr w:type="spellEnd"/>
      <w:r w:rsidRPr="00725460">
        <w:rPr>
          <w:b/>
          <w:bCs/>
          <w:color w:val="000000"/>
          <w:sz w:val="22"/>
          <w:szCs w:val="22"/>
        </w:rPr>
        <w:t xml:space="preserve"> of LMR feedback:</w:t>
      </w:r>
    </w:p>
    <w:p w14:paraId="197E46BC" w14:textId="5BC69EB2" w:rsidR="00AC6195" w:rsidRPr="00725460" w:rsidRDefault="00AC6195" w:rsidP="00AC6195">
      <w:pPr>
        <w:widowControl w:val="0"/>
        <w:autoSpaceDE w:val="0"/>
        <w:autoSpaceDN w:val="0"/>
        <w:adjustRightInd w:val="0"/>
        <w:spacing w:line="340" w:lineRule="atLeast"/>
        <w:ind w:left="2880"/>
        <w:rPr>
          <w:color w:val="000000"/>
          <w:sz w:val="22"/>
          <w:szCs w:val="22"/>
        </w:rPr>
      </w:pPr>
      <w:r w:rsidRPr="00725460">
        <w:rPr>
          <w:color w:val="000000"/>
          <w:sz w:val="22"/>
          <w:szCs w:val="22"/>
        </w:rPr>
        <w:t>•</w:t>
      </w:r>
      <w:r w:rsidR="00077750">
        <w:rPr>
          <w:color w:val="000000"/>
          <w:sz w:val="22"/>
          <w:szCs w:val="22"/>
        </w:rPr>
        <w:t xml:space="preserve"> </w:t>
      </w:r>
      <w:r w:rsidRPr="00725460">
        <w:rPr>
          <w:color w:val="000000"/>
          <w:sz w:val="22"/>
          <w:szCs w:val="22"/>
        </w:rPr>
        <w:t>AP to STA or STA to AP LMR feedback is neither acknowledged or retransmitted</w:t>
      </w:r>
    </w:p>
    <w:p w14:paraId="1C6C6B86" w14:textId="77777777" w:rsidR="00AC6195" w:rsidRPr="00725460" w:rsidRDefault="00AC6195" w:rsidP="00AC6195">
      <w:pPr>
        <w:widowControl w:val="0"/>
        <w:autoSpaceDE w:val="0"/>
        <w:autoSpaceDN w:val="0"/>
        <w:adjustRightInd w:val="0"/>
        <w:spacing w:line="360" w:lineRule="atLeast"/>
        <w:ind w:left="2160"/>
        <w:rPr>
          <w:color w:val="000000"/>
          <w:sz w:val="22"/>
          <w:szCs w:val="22"/>
        </w:rPr>
      </w:pPr>
      <w:r w:rsidRPr="00725460">
        <w:rPr>
          <w:color w:val="000000"/>
          <w:sz w:val="22"/>
          <w:szCs w:val="22"/>
        </w:rPr>
        <w:t>•</w:t>
      </w:r>
      <w:r>
        <w:rPr>
          <w:color w:val="000000"/>
          <w:szCs w:val="22"/>
        </w:rPr>
        <w:t xml:space="preserve"> </w:t>
      </w:r>
      <w:r w:rsidRPr="00725460">
        <w:rPr>
          <w:b/>
          <w:bCs/>
          <w:color w:val="000000"/>
          <w:sz w:val="22"/>
          <w:szCs w:val="22"/>
        </w:rPr>
        <w:t>Sequence:</w:t>
      </w:r>
    </w:p>
    <w:p w14:paraId="0665A343" w14:textId="6DC2F914" w:rsidR="00AC6195" w:rsidRPr="00725460" w:rsidRDefault="00AC6195" w:rsidP="00AC6195">
      <w:pPr>
        <w:widowControl w:val="0"/>
        <w:autoSpaceDE w:val="0"/>
        <w:autoSpaceDN w:val="0"/>
        <w:adjustRightInd w:val="0"/>
        <w:spacing w:line="340" w:lineRule="atLeast"/>
        <w:ind w:left="2880"/>
        <w:rPr>
          <w:color w:val="000000"/>
          <w:sz w:val="22"/>
          <w:szCs w:val="22"/>
        </w:rPr>
      </w:pPr>
      <w:r w:rsidRPr="00725460">
        <w:rPr>
          <w:color w:val="000000"/>
          <w:sz w:val="22"/>
          <w:szCs w:val="22"/>
        </w:rPr>
        <w:t>•</w:t>
      </w:r>
      <w:r w:rsidR="00077750">
        <w:rPr>
          <w:color w:val="000000"/>
          <w:sz w:val="22"/>
          <w:szCs w:val="22"/>
        </w:rPr>
        <w:t xml:space="preserve"> </w:t>
      </w:r>
      <w:r w:rsidRPr="00725460">
        <w:rPr>
          <w:color w:val="000000"/>
          <w:sz w:val="22"/>
          <w:szCs w:val="22"/>
        </w:rPr>
        <w:t xml:space="preserve">[TF Poll -&gt; Poll </w:t>
      </w:r>
      <w:proofErr w:type="spellStart"/>
      <w:r w:rsidRPr="00725460">
        <w:rPr>
          <w:color w:val="000000"/>
          <w:sz w:val="22"/>
          <w:szCs w:val="22"/>
        </w:rPr>
        <w:t>Rsp</w:t>
      </w:r>
      <w:proofErr w:type="spellEnd"/>
      <w:r w:rsidRPr="00725460">
        <w:rPr>
          <w:color w:val="000000"/>
          <w:sz w:val="22"/>
          <w:szCs w:val="22"/>
        </w:rPr>
        <w:t xml:space="preserve">. -&gt; (TF Sound -&gt; UL NDP) x N -&gt; DL NDPA -&gt; DL NDP -&gt; AP2STA LMRs] x M </w:t>
      </w:r>
    </w:p>
    <w:p w14:paraId="043501EF" w14:textId="77777777" w:rsidR="00AC6195" w:rsidRPr="00725460" w:rsidRDefault="00AC6195" w:rsidP="00AC6195">
      <w:pPr>
        <w:widowControl w:val="0"/>
        <w:autoSpaceDE w:val="0"/>
        <w:autoSpaceDN w:val="0"/>
        <w:adjustRightInd w:val="0"/>
        <w:spacing w:line="360" w:lineRule="atLeast"/>
        <w:ind w:left="2160"/>
        <w:rPr>
          <w:color w:val="000000"/>
          <w:sz w:val="22"/>
          <w:szCs w:val="22"/>
        </w:rPr>
      </w:pPr>
      <w:r w:rsidRPr="00725460">
        <w:rPr>
          <w:color w:val="000000"/>
          <w:sz w:val="22"/>
          <w:szCs w:val="22"/>
        </w:rPr>
        <w:t>•</w:t>
      </w:r>
      <w:r>
        <w:rPr>
          <w:color w:val="000000"/>
          <w:szCs w:val="22"/>
        </w:rPr>
        <w:t xml:space="preserve"> </w:t>
      </w:r>
      <w:r>
        <w:rPr>
          <w:b/>
          <w:bCs/>
          <w:color w:val="000000"/>
          <w:szCs w:val="22"/>
        </w:rPr>
        <w:t>W</w:t>
      </w:r>
      <w:r w:rsidRPr="00725460">
        <w:rPr>
          <w:b/>
          <w:bCs/>
          <w:color w:val="000000"/>
          <w:sz w:val="22"/>
          <w:szCs w:val="22"/>
        </w:rPr>
        <w:t>here:</w:t>
      </w:r>
    </w:p>
    <w:p w14:paraId="0097D0F8" w14:textId="6BDA59CB" w:rsidR="00AC6195" w:rsidRPr="00725460" w:rsidRDefault="00AC6195" w:rsidP="00AC6195">
      <w:pPr>
        <w:widowControl w:val="0"/>
        <w:autoSpaceDE w:val="0"/>
        <w:autoSpaceDN w:val="0"/>
        <w:adjustRightInd w:val="0"/>
        <w:spacing w:line="340" w:lineRule="atLeast"/>
        <w:ind w:left="2880"/>
        <w:rPr>
          <w:color w:val="000000"/>
          <w:sz w:val="22"/>
          <w:szCs w:val="22"/>
        </w:rPr>
      </w:pPr>
      <w:r w:rsidRPr="00725460">
        <w:rPr>
          <w:color w:val="000000"/>
          <w:sz w:val="22"/>
          <w:szCs w:val="22"/>
        </w:rPr>
        <w:t>•</w:t>
      </w:r>
      <w:r w:rsidR="00077750">
        <w:rPr>
          <w:color w:val="000000"/>
          <w:sz w:val="22"/>
          <w:szCs w:val="22"/>
        </w:rPr>
        <w:t xml:space="preserve"> </w:t>
      </w:r>
      <w:r w:rsidRPr="00725460">
        <w:rPr>
          <w:color w:val="000000"/>
          <w:sz w:val="22"/>
          <w:szCs w:val="22"/>
        </w:rPr>
        <w:t>The arrow ‘-&gt;’ denotes a SIFS interval</w:t>
      </w:r>
    </w:p>
    <w:p w14:paraId="5B3874D6" w14:textId="32B39F62" w:rsidR="00AC6195" w:rsidRPr="00725460" w:rsidRDefault="00AC6195" w:rsidP="00AC6195">
      <w:pPr>
        <w:widowControl w:val="0"/>
        <w:autoSpaceDE w:val="0"/>
        <w:autoSpaceDN w:val="0"/>
        <w:adjustRightInd w:val="0"/>
        <w:spacing w:line="340" w:lineRule="atLeast"/>
        <w:ind w:left="2880"/>
        <w:rPr>
          <w:color w:val="000000"/>
          <w:sz w:val="22"/>
          <w:szCs w:val="22"/>
        </w:rPr>
      </w:pPr>
      <w:r w:rsidRPr="00725460">
        <w:rPr>
          <w:color w:val="000000"/>
          <w:sz w:val="22"/>
          <w:szCs w:val="22"/>
        </w:rPr>
        <w:t>•</w:t>
      </w:r>
      <w:r w:rsidR="00077750">
        <w:rPr>
          <w:color w:val="000000"/>
          <w:sz w:val="22"/>
          <w:szCs w:val="22"/>
        </w:rPr>
        <w:t xml:space="preserve"> </w:t>
      </w:r>
      <w:r w:rsidRPr="00725460">
        <w:rPr>
          <w:color w:val="000000"/>
          <w:sz w:val="22"/>
          <w:szCs w:val="22"/>
        </w:rPr>
        <w:t>The AP2STA LMRs are unicast report frames</w:t>
      </w:r>
    </w:p>
    <w:p w14:paraId="1FE71F2B" w14:textId="2FF635F7" w:rsidR="00AC6195" w:rsidRPr="00725460" w:rsidRDefault="00AC6195" w:rsidP="00AC6195">
      <w:pPr>
        <w:widowControl w:val="0"/>
        <w:autoSpaceDE w:val="0"/>
        <w:autoSpaceDN w:val="0"/>
        <w:adjustRightInd w:val="0"/>
        <w:spacing w:line="320" w:lineRule="atLeast"/>
        <w:ind w:left="2880"/>
        <w:rPr>
          <w:color w:val="000000"/>
          <w:sz w:val="22"/>
          <w:szCs w:val="22"/>
        </w:rPr>
      </w:pPr>
      <w:r w:rsidRPr="00725460">
        <w:rPr>
          <w:color w:val="000000"/>
          <w:sz w:val="22"/>
          <w:szCs w:val="22"/>
        </w:rPr>
        <w:t>•</w:t>
      </w:r>
      <w:r w:rsidR="00077750">
        <w:rPr>
          <w:color w:val="000000"/>
          <w:sz w:val="22"/>
          <w:szCs w:val="22"/>
        </w:rPr>
        <w:t xml:space="preserve"> </w:t>
      </w:r>
      <w:r w:rsidRPr="00725460">
        <w:rPr>
          <w:color w:val="000000"/>
          <w:sz w:val="22"/>
          <w:szCs w:val="22"/>
        </w:rPr>
        <w:t>Supported PHY frame formats TBD</w:t>
      </w:r>
    </w:p>
    <w:p w14:paraId="00A3895F" w14:textId="13810386" w:rsidR="00AC6195" w:rsidRPr="00725460" w:rsidRDefault="00AC6195" w:rsidP="00AC6195">
      <w:pPr>
        <w:widowControl w:val="0"/>
        <w:autoSpaceDE w:val="0"/>
        <w:autoSpaceDN w:val="0"/>
        <w:adjustRightInd w:val="0"/>
        <w:spacing w:line="340" w:lineRule="atLeast"/>
        <w:ind w:left="2880"/>
        <w:rPr>
          <w:color w:val="000000"/>
          <w:sz w:val="22"/>
          <w:szCs w:val="22"/>
        </w:rPr>
      </w:pPr>
      <w:r w:rsidRPr="00725460">
        <w:rPr>
          <w:color w:val="000000"/>
          <w:sz w:val="22"/>
          <w:szCs w:val="22"/>
        </w:rPr>
        <w:t>•</w:t>
      </w:r>
      <w:r w:rsidR="00077750">
        <w:rPr>
          <w:color w:val="000000"/>
          <w:sz w:val="22"/>
          <w:szCs w:val="22"/>
        </w:rPr>
        <w:t xml:space="preserve"> </w:t>
      </w:r>
      <w:r w:rsidRPr="00725460">
        <w:rPr>
          <w:color w:val="000000"/>
          <w:sz w:val="22"/>
          <w:szCs w:val="22"/>
        </w:rPr>
        <w:t>M is the number of MU ranging groups and is constraint by availability window size.</w:t>
      </w:r>
    </w:p>
    <w:p w14:paraId="1CD99F56" w14:textId="5770E765" w:rsidR="00AC6195" w:rsidRPr="00725460" w:rsidRDefault="00AC6195" w:rsidP="00AC6195">
      <w:pPr>
        <w:widowControl w:val="0"/>
        <w:autoSpaceDE w:val="0"/>
        <w:autoSpaceDN w:val="0"/>
        <w:adjustRightInd w:val="0"/>
        <w:spacing w:line="340" w:lineRule="atLeast"/>
        <w:ind w:left="2880"/>
        <w:rPr>
          <w:color w:val="000000"/>
          <w:sz w:val="22"/>
          <w:szCs w:val="22"/>
        </w:rPr>
      </w:pPr>
      <w:r w:rsidRPr="00725460">
        <w:rPr>
          <w:color w:val="000000"/>
          <w:sz w:val="22"/>
          <w:szCs w:val="22"/>
        </w:rPr>
        <w:t>•</w:t>
      </w:r>
      <w:r w:rsidR="00077750">
        <w:rPr>
          <w:color w:val="000000"/>
          <w:sz w:val="22"/>
          <w:szCs w:val="22"/>
        </w:rPr>
        <w:t xml:space="preserve"> </w:t>
      </w:r>
      <w:r w:rsidRPr="00725460">
        <w:rPr>
          <w:color w:val="000000"/>
          <w:sz w:val="22"/>
          <w:szCs w:val="22"/>
        </w:rPr>
        <w:t>N is the number of STA groupings, separated in time for UL sounding.</w:t>
      </w:r>
    </w:p>
    <w:p w14:paraId="63C264F5" w14:textId="77777777" w:rsidR="00AC6195" w:rsidRPr="00725460" w:rsidRDefault="00AC6195" w:rsidP="00AC6195">
      <w:pPr>
        <w:widowControl w:val="0"/>
        <w:autoSpaceDE w:val="0"/>
        <w:autoSpaceDN w:val="0"/>
        <w:adjustRightInd w:val="0"/>
        <w:spacing w:line="360" w:lineRule="atLeast"/>
        <w:ind w:left="2160"/>
        <w:rPr>
          <w:color w:val="000000"/>
          <w:sz w:val="22"/>
          <w:szCs w:val="22"/>
        </w:rPr>
      </w:pPr>
      <w:r w:rsidRPr="00725460">
        <w:rPr>
          <w:color w:val="000000"/>
          <w:sz w:val="22"/>
          <w:szCs w:val="22"/>
        </w:rPr>
        <w:lastRenderedPageBreak/>
        <w:t>•</w:t>
      </w:r>
      <w:r>
        <w:rPr>
          <w:color w:val="000000"/>
          <w:szCs w:val="22"/>
        </w:rPr>
        <w:t xml:space="preserve"> </w:t>
      </w:r>
      <w:r w:rsidRPr="00725460">
        <w:rPr>
          <w:b/>
          <w:bCs/>
          <w:color w:val="000000"/>
          <w:sz w:val="22"/>
          <w:szCs w:val="22"/>
        </w:rPr>
        <w:t xml:space="preserve">Sequence with for STA to AP LMR feedback: </w:t>
      </w:r>
    </w:p>
    <w:p w14:paraId="33A7F19F" w14:textId="216A04FB" w:rsidR="00AC6195" w:rsidRPr="00725460" w:rsidRDefault="00AC6195" w:rsidP="00AC6195">
      <w:pPr>
        <w:widowControl w:val="0"/>
        <w:autoSpaceDE w:val="0"/>
        <w:autoSpaceDN w:val="0"/>
        <w:adjustRightInd w:val="0"/>
        <w:spacing w:line="340" w:lineRule="atLeast"/>
        <w:ind w:left="2880"/>
        <w:rPr>
          <w:color w:val="000000"/>
          <w:sz w:val="22"/>
          <w:szCs w:val="22"/>
        </w:rPr>
      </w:pPr>
      <w:r w:rsidRPr="00725460">
        <w:rPr>
          <w:color w:val="000000"/>
          <w:sz w:val="22"/>
          <w:szCs w:val="22"/>
        </w:rPr>
        <w:t>•</w:t>
      </w:r>
      <w:r w:rsidR="00077750">
        <w:rPr>
          <w:color w:val="000000"/>
          <w:sz w:val="22"/>
          <w:szCs w:val="22"/>
        </w:rPr>
        <w:t xml:space="preserve"> </w:t>
      </w:r>
      <w:r w:rsidRPr="00725460">
        <w:rPr>
          <w:color w:val="000000"/>
          <w:sz w:val="22"/>
          <w:szCs w:val="22"/>
        </w:rPr>
        <w:t xml:space="preserve">[TF Poll -&gt; Poll </w:t>
      </w:r>
      <w:proofErr w:type="spellStart"/>
      <w:r w:rsidRPr="00725460">
        <w:rPr>
          <w:color w:val="000000"/>
          <w:sz w:val="22"/>
          <w:szCs w:val="22"/>
        </w:rPr>
        <w:t>Rsp</w:t>
      </w:r>
      <w:proofErr w:type="spellEnd"/>
      <w:r w:rsidRPr="00725460">
        <w:rPr>
          <w:color w:val="000000"/>
          <w:sz w:val="22"/>
          <w:szCs w:val="22"/>
        </w:rPr>
        <w:t xml:space="preserve">. -&gt; (TF Sound -&gt; UL NDP) x N -&gt; DL NDPA -&gt; DL NDP -&gt; AP2STA LMRs -&gt; TF LMR -&gt; STA2AP LMRs] </w:t>
      </w:r>
      <w:r w:rsidR="007C5F47">
        <w:rPr>
          <w:color w:val="000000"/>
          <w:szCs w:val="22"/>
        </w:rPr>
        <w:t>x M</w:t>
      </w:r>
    </w:p>
    <w:p w14:paraId="4CED1E0D" w14:textId="7B4DCB40" w:rsidR="00AC6195" w:rsidRPr="00725460" w:rsidRDefault="00AC6195" w:rsidP="00AC6195">
      <w:pPr>
        <w:widowControl w:val="0"/>
        <w:autoSpaceDE w:val="0"/>
        <w:autoSpaceDN w:val="0"/>
        <w:adjustRightInd w:val="0"/>
        <w:spacing w:line="360" w:lineRule="atLeast"/>
        <w:ind w:left="2880"/>
        <w:rPr>
          <w:color w:val="000000"/>
          <w:sz w:val="22"/>
          <w:szCs w:val="22"/>
        </w:rPr>
      </w:pPr>
      <w:r w:rsidRPr="00725460">
        <w:rPr>
          <w:color w:val="000000"/>
          <w:sz w:val="22"/>
          <w:szCs w:val="22"/>
        </w:rPr>
        <w:t>•</w:t>
      </w:r>
      <w:r w:rsidR="00077750">
        <w:rPr>
          <w:color w:val="000000"/>
          <w:sz w:val="22"/>
          <w:szCs w:val="22"/>
        </w:rPr>
        <w:t xml:space="preserve"> </w:t>
      </w:r>
      <w:r w:rsidRPr="00725460">
        <w:rPr>
          <w:b/>
          <w:bCs/>
          <w:color w:val="000000"/>
          <w:sz w:val="22"/>
          <w:szCs w:val="22"/>
        </w:rPr>
        <w:t xml:space="preserve">Note: </w:t>
      </w:r>
    </w:p>
    <w:p w14:paraId="0104F0FD" w14:textId="727B4DAF" w:rsidR="006B236D" w:rsidRPr="00D162CE" w:rsidRDefault="00AC6195" w:rsidP="00D162CE">
      <w:pPr>
        <w:widowControl w:val="0"/>
        <w:autoSpaceDE w:val="0"/>
        <w:autoSpaceDN w:val="0"/>
        <w:adjustRightInd w:val="0"/>
        <w:spacing w:line="340" w:lineRule="atLeast"/>
        <w:ind w:left="2880"/>
        <w:rPr>
          <w:color w:val="000000"/>
          <w:szCs w:val="22"/>
        </w:rPr>
      </w:pPr>
      <w:r w:rsidRPr="00725460">
        <w:rPr>
          <w:color w:val="000000"/>
          <w:sz w:val="22"/>
          <w:szCs w:val="22"/>
        </w:rPr>
        <w:t>•</w:t>
      </w:r>
      <w:r w:rsidR="00077750">
        <w:rPr>
          <w:color w:val="000000"/>
          <w:sz w:val="22"/>
          <w:szCs w:val="22"/>
        </w:rPr>
        <w:t xml:space="preserve"> </w:t>
      </w:r>
      <w:r w:rsidRPr="00725460">
        <w:rPr>
          <w:color w:val="000000"/>
          <w:sz w:val="22"/>
          <w:szCs w:val="22"/>
        </w:rPr>
        <w:t>AP to STA LMR feedback</w:t>
      </w:r>
      <w:r w:rsidR="00D162CE">
        <w:rPr>
          <w:color w:val="000000"/>
          <w:szCs w:val="22"/>
        </w:rPr>
        <w:t>s</w:t>
      </w:r>
      <w:r w:rsidRPr="00725460">
        <w:rPr>
          <w:color w:val="000000"/>
          <w:sz w:val="22"/>
          <w:szCs w:val="22"/>
        </w:rPr>
        <w:t xml:space="preserve"> are carried in an HE MU PPDU.</w:t>
      </w:r>
    </w:p>
    <w:p w14:paraId="4132A371" w14:textId="0B49567E" w:rsidR="00AC6195" w:rsidRDefault="00AC6195" w:rsidP="00AC6195">
      <w:pPr>
        <w:pStyle w:val="ListParagraph"/>
        <w:numPr>
          <w:ilvl w:val="2"/>
          <w:numId w:val="1"/>
        </w:numPr>
      </w:pPr>
      <w:r>
        <w:t>Discussion of motion</w:t>
      </w:r>
      <w:r w:rsidR="00D162CE">
        <w:t>:</w:t>
      </w:r>
    </w:p>
    <w:p w14:paraId="7C75A971" w14:textId="5AD45F20" w:rsidR="00AC6195" w:rsidRDefault="00AC6195" w:rsidP="00AC6195">
      <w:pPr>
        <w:pStyle w:val="ListParagraph"/>
        <w:numPr>
          <w:ilvl w:val="2"/>
          <w:numId w:val="1"/>
        </w:numPr>
      </w:pPr>
      <w:r>
        <w:t xml:space="preserve">C. In the last bullet the sequence is missing the multiplier M </w:t>
      </w:r>
    </w:p>
    <w:p w14:paraId="527193F0" w14:textId="44A454A1" w:rsidR="00AC6195" w:rsidRDefault="00077750" w:rsidP="00AC6195">
      <w:pPr>
        <w:pStyle w:val="ListParagraph"/>
        <w:numPr>
          <w:ilvl w:val="2"/>
          <w:numId w:val="1"/>
        </w:numPr>
      </w:pPr>
      <w:r>
        <w:t xml:space="preserve">C (opposite). It should </w:t>
      </w:r>
      <w:r w:rsidR="004902BE">
        <w:t>not have M because it’s a station responding in the last bullet</w:t>
      </w:r>
    </w:p>
    <w:p w14:paraId="0D59E9B7" w14:textId="42E803B1" w:rsidR="004902BE" w:rsidRDefault="007C5F47" w:rsidP="00AC6195">
      <w:pPr>
        <w:pStyle w:val="ListParagraph"/>
        <w:numPr>
          <w:ilvl w:val="2"/>
          <w:numId w:val="1"/>
        </w:numPr>
      </w:pPr>
      <w:r>
        <w:t xml:space="preserve">R. Decided to add </w:t>
      </w:r>
      <w:proofErr w:type="spellStart"/>
      <w:r>
        <w:t>xM</w:t>
      </w:r>
      <w:proofErr w:type="spellEnd"/>
      <w:r>
        <w:t xml:space="preserve"> to indicate the sequence could happen multiple times.</w:t>
      </w:r>
    </w:p>
    <w:p w14:paraId="4BA4EC9F" w14:textId="41CF5885" w:rsidR="00D162CE" w:rsidRDefault="00D162CE" w:rsidP="00AC6195">
      <w:pPr>
        <w:pStyle w:val="ListParagraph"/>
        <w:numPr>
          <w:ilvl w:val="2"/>
          <w:numId w:val="1"/>
        </w:numPr>
      </w:pPr>
      <w:r>
        <w:t>R. The LMR(s) refers to multiple measurements rather than multiple frames.</w:t>
      </w:r>
    </w:p>
    <w:p w14:paraId="59C78DE7" w14:textId="579BAA89" w:rsidR="00D162CE" w:rsidRDefault="00D162CE" w:rsidP="00AC6195">
      <w:pPr>
        <w:pStyle w:val="ListParagraph"/>
        <w:numPr>
          <w:ilvl w:val="2"/>
          <w:numId w:val="1"/>
        </w:numPr>
      </w:pPr>
      <w:r>
        <w:t xml:space="preserve">C. It would be helpful to clarify the terminology and format of the </w:t>
      </w:r>
      <w:proofErr w:type="spellStart"/>
      <w:r>
        <w:t>descripton</w:t>
      </w:r>
      <w:proofErr w:type="spellEnd"/>
      <w:r>
        <w:t>.</w:t>
      </w:r>
    </w:p>
    <w:p w14:paraId="3C12F393" w14:textId="2CFB0843" w:rsidR="00AC6195" w:rsidRPr="00D162CE" w:rsidRDefault="00D162CE" w:rsidP="00AC6195">
      <w:pPr>
        <w:pStyle w:val="ListParagraph"/>
        <w:numPr>
          <w:ilvl w:val="2"/>
          <w:numId w:val="1"/>
        </w:numPr>
        <w:rPr>
          <w:szCs w:val="22"/>
        </w:rPr>
      </w:pPr>
      <w:r w:rsidRPr="00D162CE">
        <w:rPr>
          <w:color w:val="000000"/>
          <w:szCs w:val="22"/>
          <w:lang w:val="en-US"/>
        </w:rPr>
        <w:t>Mover</w:t>
      </w:r>
      <w:r w:rsidR="00AC6195" w:rsidRPr="00D162CE">
        <w:rPr>
          <w:color w:val="000000"/>
          <w:szCs w:val="22"/>
          <w:lang w:val="en-US"/>
        </w:rPr>
        <w:t xml:space="preserve">: Yongho Seok, Seconder: Ganesh </w:t>
      </w:r>
      <w:proofErr w:type="spellStart"/>
      <w:r w:rsidR="00AC6195" w:rsidRPr="00D162CE">
        <w:rPr>
          <w:color w:val="000000"/>
          <w:szCs w:val="22"/>
          <w:lang w:val="en-US"/>
        </w:rPr>
        <w:t>Venkatesan</w:t>
      </w:r>
      <w:proofErr w:type="spellEnd"/>
    </w:p>
    <w:p w14:paraId="071F2943" w14:textId="12E3AD99" w:rsidR="006B236D" w:rsidRDefault="00D162CE" w:rsidP="00BA3960">
      <w:pPr>
        <w:pStyle w:val="ListParagraph"/>
        <w:numPr>
          <w:ilvl w:val="2"/>
          <w:numId w:val="1"/>
        </w:numPr>
      </w:pPr>
      <w:r w:rsidRPr="00D162CE">
        <w:rPr>
          <w:b/>
        </w:rPr>
        <w:t>Votes</w:t>
      </w:r>
      <w:r w:rsidR="00BC27A7">
        <w:t xml:space="preserve">:  Y: 12   N:  </w:t>
      </w:r>
      <w:r>
        <w:t>0</w:t>
      </w:r>
      <w:r w:rsidR="00BC27A7">
        <w:t>,</w:t>
      </w:r>
      <w:r>
        <w:t xml:space="preserve"> A: 3; </w:t>
      </w:r>
      <w:r w:rsidRPr="0070065D">
        <w:rPr>
          <w:b/>
        </w:rPr>
        <w:t>motion passes</w:t>
      </w:r>
      <w:r>
        <w:t>.</w:t>
      </w:r>
      <w:r>
        <w:br/>
      </w:r>
    </w:p>
    <w:p w14:paraId="7FFA1776" w14:textId="20C15E30" w:rsidR="006B236D" w:rsidRDefault="00D162CE" w:rsidP="00D162CE">
      <w:pPr>
        <w:pStyle w:val="ListParagraph"/>
        <w:numPr>
          <w:ilvl w:val="1"/>
          <w:numId w:val="1"/>
        </w:numPr>
      </w:pPr>
      <w:r>
        <w:t xml:space="preserve">Erik Lindskog (Qualcomm) presented document </w:t>
      </w:r>
      <w:r w:rsidR="004D4266">
        <w:rPr>
          <w:b/>
        </w:rPr>
        <w:t>11-17/17</w:t>
      </w:r>
      <w:r w:rsidRPr="00D162CE">
        <w:rPr>
          <w:b/>
        </w:rPr>
        <w:t>42r1</w:t>
      </w:r>
    </w:p>
    <w:p w14:paraId="477E0934" w14:textId="5C731F6F" w:rsidR="006B236D" w:rsidRDefault="00D162CE" w:rsidP="00BA3960">
      <w:pPr>
        <w:pStyle w:val="ListParagraph"/>
        <w:numPr>
          <w:ilvl w:val="2"/>
          <w:numId w:val="1"/>
        </w:numPr>
      </w:pPr>
      <w:r>
        <w:t>Title: SU Ranging Feedback</w:t>
      </w:r>
    </w:p>
    <w:p w14:paraId="6CAEE825" w14:textId="438B4BFE" w:rsidR="00D162CE" w:rsidRDefault="00D162CE" w:rsidP="00D162CE">
      <w:pPr>
        <w:pStyle w:val="ListParagraph"/>
        <w:numPr>
          <w:ilvl w:val="2"/>
          <w:numId w:val="1"/>
        </w:numPr>
        <w:rPr>
          <w:lang w:val="en-US"/>
        </w:rPr>
      </w:pPr>
      <w:r>
        <w:t xml:space="preserve">Summary: </w:t>
      </w:r>
      <w:r w:rsidRPr="00D162CE">
        <w:rPr>
          <w:b/>
          <w:bCs/>
          <w:lang w:val="en-US"/>
        </w:rPr>
        <w:t>Similarly</w:t>
      </w:r>
      <w:r>
        <w:rPr>
          <w:b/>
          <w:bCs/>
          <w:lang w:val="en-US"/>
        </w:rPr>
        <w:t>,</w:t>
      </w:r>
      <w:r w:rsidRPr="00D162CE">
        <w:rPr>
          <w:b/>
          <w:bCs/>
          <w:lang w:val="en-US"/>
        </w:rPr>
        <w:t xml:space="preserve"> as for MU ranging</w:t>
      </w:r>
      <w:r>
        <w:rPr>
          <w:b/>
          <w:bCs/>
          <w:lang w:val="en-US"/>
        </w:rPr>
        <w:t xml:space="preserve">: 1) </w:t>
      </w:r>
      <w:r w:rsidRPr="00D162CE">
        <w:rPr>
          <w:lang w:val="en-US"/>
        </w:rPr>
        <w:t xml:space="preserve">There is a need for SU </w:t>
      </w:r>
      <w:proofErr w:type="spellStart"/>
      <w:r w:rsidRPr="00D162CE">
        <w:rPr>
          <w:lang w:val="en-US"/>
        </w:rPr>
        <w:t>iSTA</w:t>
      </w:r>
      <w:proofErr w:type="spellEnd"/>
      <w:r w:rsidRPr="00D162CE">
        <w:rPr>
          <w:lang w:val="en-US"/>
        </w:rPr>
        <w:t xml:space="preserve"> to </w:t>
      </w:r>
      <w:proofErr w:type="spellStart"/>
      <w:r w:rsidRPr="00D162CE">
        <w:rPr>
          <w:lang w:val="en-US"/>
        </w:rPr>
        <w:t>rSTA</w:t>
      </w:r>
      <w:proofErr w:type="spellEnd"/>
      <w:r w:rsidRPr="00D162CE">
        <w:rPr>
          <w:lang w:val="en-US"/>
        </w:rPr>
        <w:t xml:space="preserve"> LMR feedback</w:t>
      </w:r>
      <w:r>
        <w:rPr>
          <w:lang w:val="en-US"/>
        </w:rPr>
        <w:t xml:space="preserve"> 2) </w:t>
      </w:r>
      <w:r w:rsidRPr="00D162CE">
        <w:rPr>
          <w:lang w:val="en-US"/>
        </w:rPr>
        <w:t>There is no need for ACK-</w:t>
      </w:r>
      <w:proofErr w:type="spellStart"/>
      <w:r w:rsidRPr="00D162CE">
        <w:rPr>
          <w:lang w:val="en-US"/>
        </w:rPr>
        <w:t>ing</w:t>
      </w:r>
      <w:proofErr w:type="spellEnd"/>
      <w:r w:rsidRPr="00D162CE">
        <w:rPr>
          <w:lang w:val="en-US"/>
        </w:rPr>
        <w:t xml:space="preserve"> or retransmission of SU LMR feedback</w:t>
      </w:r>
      <w:r>
        <w:rPr>
          <w:lang w:val="en-US"/>
        </w:rPr>
        <w:t>.</w:t>
      </w:r>
      <w:r w:rsidRPr="00D162CE">
        <w:rPr>
          <w:lang w:val="en-US"/>
        </w:rPr>
        <w:t xml:space="preserve"> </w:t>
      </w:r>
    </w:p>
    <w:p w14:paraId="0261B46A" w14:textId="7952FEA0" w:rsidR="009E5E76" w:rsidRPr="00D162CE" w:rsidRDefault="009E5E76" w:rsidP="00D162CE">
      <w:pPr>
        <w:pStyle w:val="ListParagraph"/>
        <w:numPr>
          <w:ilvl w:val="2"/>
          <w:numId w:val="1"/>
        </w:numPr>
        <w:rPr>
          <w:lang w:val="en-US"/>
        </w:rPr>
      </w:pPr>
      <w:proofErr w:type="spellStart"/>
      <w:r>
        <w:rPr>
          <w:lang w:val="en-US"/>
        </w:rPr>
        <w:t>Discusion</w:t>
      </w:r>
      <w:proofErr w:type="spellEnd"/>
      <w:r>
        <w:rPr>
          <w:lang w:val="en-US"/>
        </w:rPr>
        <w:t xml:space="preserve"> of presentation: none.</w:t>
      </w:r>
    </w:p>
    <w:p w14:paraId="34839027" w14:textId="123B275C" w:rsidR="00D162CE" w:rsidRPr="00EE2B2A" w:rsidRDefault="00D162CE" w:rsidP="00D162CE">
      <w:pPr>
        <w:pStyle w:val="ListParagraph"/>
        <w:numPr>
          <w:ilvl w:val="2"/>
          <w:numId w:val="1"/>
        </w:numPr>
        <w:rPr>
          <w:b/>
          <w:lang w:val="en-US"/>
        </w:rPr>
      </w:pPr>
      <w:proofErr w:type="spellStart"/>
      <w:r w:rsidRPr="00EE2B2A">
        <w:rPr>
          <w:b/>
        </w:rPr>
        <w:t>Strawpoll</w:t>
      </w:r>
      <w:proofErr w:type="spellEnd"/>
      <w:r w:rsidRPr="00EE2B2A">
        <w:rPr>
          <w:b/>
        </w:rPr>
        <w:t xml:space="preserve">: </w:t>
      </w:r>
      <w:r w:rsidRPr="00EE2B2A">
        <w:rPr>
          <w:b/>
        </w:rPr>
        <w:br/>
      </w:r>
      <w:r w:rsidRPr="00D162CE">
        <w:rPr>
          <w:b/>
          <w:bCs/>
          <w:lang w:val="en-US"/>
        </w:rPr>
        <w:t>We support the following specifications for SU ranging:</w:t>
      </w:r>
      <w:r>
        <w:rPr>
          <w:b/>
          <w:bCs/>
          <w:lang w:val="en-US"/>
        </w:rPr>
        <w:br/>
      </w:r>
      <w:r>
        <w:rPr>
          <w:b/>
          <w:bCs/>
          <w:lang w:val="en-US"/>
        </w:rPr>
        <w:br/>
      </w:r>
      <w:proofErr w:type="gramStart"/>
      <w:r w:rsidRPr="00EE2B2A">
        <w:rPr>
          <w:b/>
          <w:lang w:val="en-US"/>
        </w:rPr>
        <w:t>•</w:t>
      </w:r>
      <w:r w:rsidR="009E5E76">
        <w:rPr>
          <w:b/>
          <w:lang w:val="en-US"/>
        </w:rPr>
        <w:t xml:space="preserve"> </w:t>
      </w:r>
      <w:r w:rsidRPr="00EE2B2A">
        <w:rPr>
          <w:b/>
          <w:lang w:val="en-US"/>
        </w:rPr>
        <w:t xml:space="preserve"> I</w:t>
      </w:r>
      <w:r w:rsidRPr="00EE2B2A">
        <w:rPr>
          <w:b/>
          <w:bCs/>
          <w:lang w:val="en-US"/>
        </w:rPr>
        <w:t>STA</w:t>
      </w:r>
      <w:proofErr w:type="gramEnd"/>
      <w:r w:rsidRPr="00EE2B2A">
        <w:rPr>
          <w:b/>
          <w:bCs/>
          <w:lang w:val="en-US"/>
        </w:rPr>
        <w:t>2RSTA LMR feedback:</w:t>
      </w:r>
      <w:r w:rsidRPr="00EE2B2A">
        <w:rPr>
          <w:b/>
          <w:lang w:val="en-US"/>
        </w:rPr>
        <w:br/>
        <w:t xml:space="preserve">     </w:t>
      </w:r>
      <w:r w:rsidR="003B27A3" w:rsidRPr="00EE2B2A">
        <w:rPr>
          <w:b/>
          <w:lang w:val="en-US"/>
        </w:rPr>
        <w:t xml:space="preserve">- </w:t>
      </w:r>
      <w:r w:rsidRPr="00EE2B2A">
        <w:rPr>
          <w:b/>
          <w:lang w:val="en-US"/>
        </w:rPr>
        <w:t>ISTA2RSTA LMR feedback is supported and is negotiated at service establishment.</w:t>
      </w:r>
    </w:p>
    <w:p w14:paraId="363DE755" w14:textId="7BDD6280" w:rsidR="00D162CE" w:rsidRPr="00EE2B2A" w:rsidRDefault="00D162CE" w:rsidP="00D162CE">
      <w:pPr>
        <w:pStyle w:val="ListParagraph"/>
        <w:ind w:left="2160"/>
        <w:rPr>
          <w:b/>
          <w:lang w:val="en-US"/>
        </w:rPr>
      </w:pPr>
      <w:r w:rsidRPr="00EE2B2A">
        <w:rPr>
          <w:b/>
          <w:lang w:val="en-US"/>
        </w:rPr>
        <w:t xml:space="preserve">• </w:t>
      </w:r>
      <w:r w:rsidRPr="00EE2B2A">
        <w:rPr>
          <w:b/>
          <w:bCs/>
          <w:lang w:val="en-US"/>
        </w:rPr>
        <w:t>Acknowledgement of LMR feedback:</w:t>
      </w:r>
    </w:p>
    <w:p w14:paraId="7FE0866F" w14:textId="6FA713F0" w:rsidR="00D162CE" w:rsidRPr="00D162CE" w:rsidRDefault="003B27A3" w:rsidP="003B27A3">
      <w:pPr>
        <w:pStyle w:val="ListParagraph"/>
        <w:ind w:left="2160"/>
        <w:rPr>
          <w:lang w:val="en-US"/>
        </w:rPr>
      </w:pPr>
      <w:r w:rsidRPr="00EE2B2A">
        <w:rPr>
          <w:b/>
          <w:lang w:val="en-US"/>
        </w:rPr>
        <w:t xml:space="preserve">     -</w:t>
      </w:r>
      <w:r w:rsidR="00D162CE" w:rsidRPr="00EE2B2A">
        <w:rPr>
          <w:b/>
          <w:lang w:val="en-US"/>
        </w:rPr>
        <w:t>AP to STA or STA to AP LMR feedback is neither acknowledged or retransmitted</w:t>
      </w:r>
    </w:p>
    <w:p w14:paraId="7FFF4233" w14:textId="7E9B9C07" w:rsidR="009E5E76" w:rsidRDefault="009E5E76" w:rsidP="00D162CE">
      <w:pPr>
        <w:pStyle w:val="ListParagraph"/>
        <w:numPr>
          <w:ilvl w:val="2"/>
          <w:numId w:val="1"/>
        </w:numPr>
        <w:rPr>
          <w:lang w:val="en-US"/>
        </w:rPr>
      </w:pPr>
      <w:r>
        <w:rPr>
          <w:lang w:val="en-US"/>
        </w:rPr>
        <w:t xml:space="preserve">Discussion of </w:t>
      </w:r>
      <w:proofErr w:type="spellStart"/>
      <w:r>
        <w:rPr>
          <w:lang w:val="en-US"/>
        </w:rPr>
        <w:t>strawpoll</w:t>
      </w:r>
      <w:proofErr w:type="spellEnd"/>
      <w:r>
        <w:rPr>
          <w:lang w:val="en-US"/>
        </w:rPr>
        <w:t>: none.</w:t>
      </w:r>
    </w:p>
    <w:p w14:paraId="3032C794" w14:textId="657287C6" w:rsidR="00D162CE" w:rsidRPr="00D162CE" w:rsidRDefault="003B27A3" w:rsidP="00D162CE">
      <w:pPr>
        <w:pStyle w:val="ListParagraph"/>
        <w:numPr>
          <w:ilvl w:val="2"/>
          <w:numId w:val="1"/>
        </w:numPr>
        <w:rPr>
          <w:lang w:val="en-US"/>
        </w:rPr>
      </w:pPr>
      <w:r>
        <w:rPr>
          <w:lang w:val="en-US"/>
        </w:rPr>
        <w:t xml:space="preserve">Results: </w:t>
      </w:r>
      <w:r w:rsidR="00D162CE">
        <w:rPr>
          <w:lang w:val="en-US"/>
        </w:rPr>
        <w:t>Y</w:t>
      </w:r>
      <w:r w:rsidR="0070065D">
        <w:rPr>
          <w:lang w:val="en-US"/>
        </w:rPr>
        <w:t>: 16</w:t>
      </w:r>
      <w:r>
        <w:rPr>
          <w:lang w:val="en-US"/>
        </w:rPr>
        <w:t xml:space="preserve">, N: 0, A: 0 </w:t>
      </w:r>
      <w:r w:rsidR="00EE2B2A">
        <w:rPr>
          <w:lang w:val="en-US"/>
        </w:rPr>
        <w:br/>
      </w:r>
    </w:p>
    <w:p w14:paraId="2CD59324" w14:textId="77777777" w:rsidR="003B27A3" w:rsidRPr="00EE2B2A" w:rsidRDefault="003B27A3" w:rsidP="003B27A3">
      <w:pPr>
        <w:pStyle w:val="ListParagraph"/>
        <w:numPr>
          <w:ilvl w:val="2"/>
          <w:numId w:val="1"/>
        </w:numPr>
        <w:rPr>
          <w:b/>
          <w:lang w:val="en-US"/>
        </w:rPr>
      </w:pPr>
      <w:r w:rsidRPr="00EE2B2A">
        <w:rPr>
          <w:b/>
          <w:lang w:val="en-US"/>
        </w:rPr>
        <w:t xml:space="preserve">Motion: </w:t>
      </w:r>
    </w:p>
    <w:p w14:paraId="1AD06A89" w14:textId="5D48777A" w:rsidR="003B27A3" w:rsidRPr="00EE2B2A" w:rsidRDefault="003B27A3" w:rsidP="00EF2770">
      <w:pPr>
        <w:ind w:left="2160"/>
        <w:rPr>
          <w:b/>
          <w:sz w:val="22"/>
          <w:szCs w:val="22"/>
        </w:rPr>
      </w:pPr>
      <w:r w:rsidRPr="00EE2B2A">
        <w:rPr>
          <w:b/>
          <w:color w:val="000000"/>
          <w:sz w:val="22"/>
          <w:szCs w:val="22"/>
        </w:rPr>
        <w:t xml:space="preserve">Move to adopt the text </w:t>
      </w:r>
      <w:r w:rsidR="00EF2770">
        <w:rPr>
          <w:b/>
          <w:color w:val="000000"/>
          <w:sz w:val="22"/>
          <w:szCs w:val="22"/>
        </w:rPr>
        <w:t>to</w:t>
      </w:r>
      <w:r w:rsidR="00EF2770" w:rsidRPr="00EE2B2A">
        <w:rPr>
          <w:b/>
          <w:color w:val="000000"/>
          <w:sz w:val="22"/>
          <w:szCs w:val="22"/>
        </w:rPr>
        <w:t xml:space="preserve"> </w:t>
      </w:r>
      <w:r w:rsidRPr="00EE2B2A">
        <w:rPr>
          <w:b/>
          <w:color w:val="000000"/>
          <w:sz w:val="22"/>
          <w:szCs w:val="22"/>
        </w:rPr>
        <w:t xml:space="preserve">the </w:t>
      </w:r>
      <w:proofErr w:type="spellStart"/>
      <w:r w:rsidRPr="00EE2B2A">
        <w:rPr>
          <w:b/>
          <w:color w:val="000000"/>
          <w:sz w:val="22"/>
          <w:szCs w:val="22"/>
        </w:rPr>
        <w:t>TGaz</w:t>
      </w:r>
      <w:proofErr w:type="spellEnd"/>
      <w:r w:rsidRPr="00EE2B2A">
        <w:rPr>
          <w:b/>
          <w:color w:val="000000"/>
          <w:sz w:val="22"/>
          <w:szCs w:val="22"/>
        </w:rPr>
        <w:t xml:space="preserve"> SFD and grant the SFD editor editorial license:</w:t>
      </w:r>
    </w:p>
    <w:p w14:paraId="10065DBF" w14:textId="7FB5AD54" w:rsidR="003B27A3" w:rsidRPr="009E5E76" w:rsidRDefault="003B27A3" w:rsidP="003B27A3">
      <w:pPr>
        <w:ind w:left="2160"/>
        <w:rPr>
          <w:b/>
          <w:sz w:val="22"/>
          <w:szCs w:val="22"/>
        </w:rPr>
      </w:pPr>
      <w:r w:rsidRPr="00EE2B2A">
        <w:rPr>
          <w:b/>
          <w:bCs/>
          <w:sz w:val="22"/>
          <w:szCs w:val="22"/>
        </w:rPr>
        <w:br/>
      </w:r>
      <w:r w:rsidRPr="009E5E76">
        <w:rPr>
          <w:b/>
          <w:sz w:val="22"/>
          <w:szCs w:val="22"/>
        </w:rPr>
        <w:t>I</w:t>
      </w:r>
      <w:r w:rsidRPr="009E5E76">
        <w:rPr>
          <w:b/>
          <w:bCs/>
          <w:sz w:val="22"/>
          <w:szCs w:val="22"/>
        </w:rPr>
        <w:t>STA2RSTA LMR feedback:</w:t>
      </w:r>
      <w:r w:rsidRPr="009E5E76">
        <w:rPr>
          <w:b/>
          <w:sz w:val="22"/>
          <w:szCs w:val="22"/>
        </w:rPr>
        <w:br/>
        <w:t xml:space="preserve">     - ISTA2RSTA LMR feedback is supported and is negotiated at service establishment.</w:t>
      </w:r>
    </w:p>
    <w:p w14:paraId="5F4720E2" w14:textId="0CAD5AEC" w:rsidR="003B27A3" w:rsidRPr="009E5E76" w:rsidRDefault="003B27A3" w:rsidP="003B27A3">
      <w:pPr>
        <w:pStyle w:val="ListParagraph"/>
        <w:ind w:left="2160"/>
        <w:rPr>
          <w:b/>
          <w:szCs w:val="22"/>
          <w:lang w:val="en-US"/>
        </w:rPr>
      </w:pPr>
      <w:r w:rsidRPr="009E5E76">
        <w:rPr>
          <w:b/>
          <w:bCs/>
          <w:szCs w:val="22"/>
          <w:lang w:val="en-US"/>
        </w:rPr>
        <w:t>Acknowledgement of LMR feedback:</w:t>
      </w:r>
    </w:p>
    <w:p w14:paraId="76B3E15C" w14:textId="7ADF7EE7" w:rsidR="00D162CE" w:rsidRPr="009E5E76" w:rsidRDefault="003B27A3" w:rsidP="003B27A3">
      <w:pPr>
        <w:pStyle w:val="ListParagraph"/>
        <w:ind w:left="2160"/>
        <w:rPr>
          <w:b/>
          <w:szCs w:val="22"/>
        </w:rPr>
      </w:pPr>
      <w:r w:rsidRPr="009E5E76">
        <w:rPr>
          <w:b/>
          <w:szCs w:val="22"/>
          <w:lang w:val="en-US"/>
        </w:rPr>
        <w:t xml:space="preserve">     -</w:t>
      </w:r>
      <w:r w:rsidRPr="009E5E76">
        <w:rPr>
          <w:b/>
          <w:szCs w:val="22"/>
        </w:rPr>
        <w:t>RSTA2ISTA or ISTA2RSTA LMR feedback is neither acknowledged or retransmitted.</w:t>
      </w:r>
    </w:p>
    <w:p w14:paraId="32BDC256" w14:textId="34D53895" w:rsidR="009E5E76" w:rsidRDefault="009E5E76" w:rsidP="00BA3960">
      <w:pPr>
        <w:pStyle w:val="ListParagraph"/>
        <w:numPr>
          <w:ilvl w:val="2"/>
          <w:numId w:val="1"/>
        </w:numPr>
      </w:pPr>
      <w:r>
        <w:t>Discussion of motion: none</w:t>
      </w:r>
    </w:p>
    <w:p w14:paraId="689A5118" w14:textId="6D2C702D" w:rsidR="006B236D" w:rsidRDefault="003B27A3" w:rsidP="00BA3960">
      <w:pPr>
        <w:pStyle w:val="ListParagraph"/>
        <w:numPr>
          <w:ilvl w:val="2"/>
          <w:numId w:val="1"/>
        </w:numPr>
      </w:pPr>
      <w:r>
        <w:t xml:space="preserve">Mover: </w:t>
      </w:r>
      <w:proofErr w:type="spellStart"/>
      <w:r>
        <w:t>Chitton</w:t>
      </w:r>
      <w:proofErr w:type="spellEnd"/>
      <w:r>
        <w:t xml:space="preserve"> Ghosh, Seconder: </w:t>
      </w:r>
      <w:proofErr w:type="spellStart"/>
      <w:r>
        <w:t>Assaf</w:t>
      </w:r>
      <w:proofErr w:type="spellEnd"/>
      <w:r>
        <w:t xml:space="preserve"> Kasher</w:t>
      </w:r>
    </w:p>
    <w:p w14:paraId="6173C64C" w14:textId="3C134C23" w:rsidR="006B236D" w:rsidRDefault="003B27A3" w:rsidP="00BA3960">
      <w:pPr>
        <w:pStyle w:val="ListParagraph"/>
        <w:numPr>
          <w:ilvl w:val="2"/>
          <w:numId w:val="1"/>
        </w:numPr>
      </w:pPr>
      <w:r w:rsidRPr="00EE2B2A">
        <w:rPr>
          <w:b/>
        </w:rPr>
        <w:t>Votes</w:t>
      </w:r>
      <w:r>
        <w:t xml:space="preserve">: </w:t>
      </w:r>
      <w:r w:rsidR="00EE2B2A">
        <w:t xml:space="preserve">Y: 13, N: 0, A: </w:t>
      </w:r>
      <w:r>
        <w:t xml:space="preserve">0; </w:t>
      </w:r>
      <w:r w:rsidR="0070065D">
        <w:rPr>
          <w:b/>
        </w:rPr>
        <w:t>m</w:t>
      </w:r>
      <w:r w:rsidR="00EE2B2A">
        <w:rPr>
          <w:b/>
        </w:rPr>
        <w:t>otion passes</w:t>
      </w:r>
      <w:r w:rsidR="00EE2B2A">
        <w:rPr>
          <w:b/>
        </w:rPr>
        <w:br/>
      </w:r>
    </w:p>
    <w:p w14:paraId="3578CAE8" w14:textId="400A44B1" w:rsidR="00D162CE" w:rsidRDefault="003B27A3" w:rsidP="003B27A3">
      <w:pPr>
        <w:pStyle w:val="ListParagraph"/>
        <w:numPr>
          <w:ilvl w:val="1"/>
          <w:numId w:val="1"/>
        </w:numPr>
      </w:pPr>
      <w:proofErr w:type="spellStart"/>
      <w:r>
        <w:t>Chitto</w:t>
      </w:r>
      <w:proofErr w:type="spellEnd"/>
      <w:r>
        <w:t xml:space="preserve"> Ghosh (Intel Corporation) presented document </w:t>
      </w:r>
      <w:r w:rsidRPr="008D758B">
        <w:rPr>
          <w:b/>
        </w:rPr>
        <w:t>11-17/1770r0</w:t>
      </w:r>
    </w:p>
    <w:p w14:paraId="0A328F43" w14:textId="77777777" w:rsidR="00C16039" w:rsidRDefault="00C16039" w:rsidP="00C16039">
      <w:pPr>
        <w:pStyle w:val="ListParagraph"/>
        <w:numPr>
          <w:ilvl w:val="2"/>
          <w:numId w:val="1"/>
        </w:numPr>
        <w:rPr>
          <w:lang w:val="en-US"/>
        </w:rPr>
      </w:pPr>
      <w:r>
        <w:t xml:space="preserve">Title: </w:t>
      </w:r>
      <w:r w:rsidRPr="00C16039">
        <w:rPr>
          <w:b/>
          <w:bCs/>
          <w:lang w:val="en-US"/>
        </w:rPr>
        <w:t>Protected LTF Using PMF in SU and MU Modes</w:t>
      </w:r>
      <w:r w:rsidRPr="00C16039">
        <w:rPr>
          <w:lang w:val="en-US"/>
        </w:rPr>
        <w:t xml:space="preserve"> </w:t>
      </w:r>
    </w:p>
    <w:p w14:paraId="17CFA1C2" w14:textId="2CBC705D" w:rsidR="00C16039" w:rsidRPr="00C16039" w:rsidRDefault="003B27A3" w:rsidP="00EF2770">
      <w:pPr>
        <w:pStyle w:val="ListParagraph"/>
        <w:numPr>
          <w:ilvl w:val="2"/>
          <w:numId w:val="1"/>
        </w:numPr>
        <w:ind w:left="1418"/>
        <w:rPr>
          <w:lang w:val="en-US"/>
        </w:rPr>
      </w:pPr>
      <w:r>
        <w:t>Summary</w:t>
      </w:r>
      <w:r w:rsidR="00C16039">
        <w:t xml:space="preserve">: </w:t>
      </w:r>
      <w:r w:rsidR="00C16039" w:rsidRPr="00C16039">
        <w:rPr>
          <w:bCs/>
          <w:lang w:val="en-US"/>
        </w:rPr>
        <w:t>Discussion of the LTF protection for both SU and MU ranging and its relation to the MAC security and security negotiation</w:t>
      </w:r>
      <w:r w:rsidR="00C16039">
        <w:rPr>
          <w:bCs/>
          <w:lang w:val="en-US"/>
        </w:rPr>
        <w:t xml:space="preserve">. This includes </w:t>
      </w:r>
      <w:r w:rsidR="00C16039">
        <w:rPr>
          <w:lang w:val="en-US"/>
        </w:rPr>
        <w:t>1) k</w:t>
      </w:r>
      <w:r w:rsidR="00C16039" w:rsidRPr="00C16039">
        <w:rPr>
          <w:lang w:val="en-US"/>
        </w:rPr>
        <w:t>ey exchange in negotiation phase</w:t>
      </w:r>
      <w:r w:rsidR="00C16039">
        <w:rPr>
          <w:lang w:val="en-US"/>
        </w:rPr>
        <w:t xml:space="preserve">, and 2) </w:t>
      </w:r>
      <w:r w:rsidR="00C16039" w:rsidRPr="00C16039">
        <w:rPr>
          <w:lang w:val="en-US"/>
        </w:rPr>
        <w:t>Randomization seed in measurement phase</w:t>
      </w:r>
    </w:p>
    <w:p w14:paraId="45B804CD" w14:textId="1EC57C56" w:rsidR="006B236D" w:rsidRDefault="00CE6C73" w:rsidP="00EF2770">
      <w:pPr>
        <w:pStyle w:val="ListParagraph"/>
        <w:numPr>
          <w:ilvl w:val="2"/>
          <w:numId w:val="1"/>
        </w:numPr>
        <w:ind w:left="1418"/>
      </w:pPr>
      <w:proofErr w:type="spellStart"/>
      <w:r>
        <w:lastRenderedPageBreak/>
        <w:t>Disucssion</w:t>
      </w:r>
      <w:proofErr w:type="spellEnd"/>
      <w:r>
        <w:t xml:space="preserve"> of presentation:</w:t>
      </w:r>
    </w:p>
    <w:p w14:paraId="44522796" w14:textId="5A12932D" w:rsidR="00CE6C73" w:rsidRDefault="00CE6C73" w:rsidP="00EF2770">
      <w:pPr>
        <w:pStyle w:val="ListParagraph"/>
        <w:numPr>
          <w:ilvl w:val="2"/>
          <w:numId w:val="1"/>
        </w:numPr>
        <w:ind w:left="1418"/>
      </w:pPr>
      <w:r>
        <w:t xml:space="preserve">C. Slide 6: during </w:t>
      </w:r>
      <w:r w:rsidR="0070065D">
        <w:t xml:space="preserve">the protocol </w:t>
      </w:r>
      <w:r>
        <w:t>han</w:t>
      </w:r>
      <w:r w:rsidR="0070065D">
        <w:t>d-shakes</w:t>
      </w:r>
      <w:r>
        <w:t xml:space="preserve"> you ref</w:t>
      </w:r>
      <w:r w:rsidR="00D96595">
        <w:t>erence</w:t>
      </w:r>
      <w:r>
        <w:t xml:space="preserve"> </w:t>
      </w:r>
      <w:proofErr w:type="spellStart"/>
      <w:r w:rsidR="0070065D">
        <w:t>cryto</w:t>
      </w:r>
      <w:proofErr w:type="spellEnd"/>
      <w:r w:rsidR="0070065D">
        <w:t xml:space="preserve"> </w:t>
      </w:r>
      <w:r>
        <w:t>functions – what ar</w:t>
      </w:r>
      <w:r w:rsidR="00D96595">
        <w:t>e</w:t>
      </w:r>
      <w:r w:rsidR="009E5E76">
        <w:t xml:space="preserve"> those</w:t>
      </w:r>
      <w:r>
        <w:t xml:space="preserve"> functions</w:t>
      </w:r>
    </w:p>
    <w:p w14:paraId="39CACF55" w14:textId="75436D17" w:rsidR="00CE6C73" w:rsidRDefault="0070065D" w:rsidP="00EF2770">
      <w:pPr>
        <w:pStyle w:val="ListParagraph"/>
        <w:numPr>
          <w:ilvl w:val="2"/>
          <w:numId w:val="1"/>
        </w:numPr>
        <w:ind w:left="1418"/>
      </w:pPr>
      <w:r>
        <w:t>R. The</w:t>
      </w:r>
      <w:r w:rsidR="009E5E76">
        <w:t xml:space="preserve"> function</w:t>
      </w:r>
      <w:r w:rsidR="003605D6">
        <w:t xml:space="preserve"> definition is </w:t>
      </w:r>
      <w:r w:rsidR="00CE6C73">
        <w:t>TBD.</w:t>
      </w:r>
    </w:p>
    <w:p w14:paraId="4337062A" w14:textId="339C0FA8" w:rsidR="00CE6C73" w:rsidRDefault="00CE6C73" w:rsidP="00EF2770">
      <w:pPr>
        <w:pStyle w:val="ListParagraph"/>
        <w:numPr>
          <w:ilvl w:val="2"/>
          <w:numId w:val="1"/>
        </w:numPr>
        <w:ind w:left="1418"/>
      </w:pPr>
      <w:r>
        <w:t>C. Slide 7. Between DL and UP there are only SIFS, you may need to increase this time.</w:t>
      </w:r>
    </w:p>
    <w:p w14:paraId="26FF84F2" w14:textId="08C56579" w:rsidR="00CE6C73" w:rsidRDefault="00CE6C73" w:rsidP="00EF2770">
      <w:pPr>
        <w:pStyle w:val="ListParagraph"/>
        <w:numPr>
          <w:ilvl w:val="2"/>
          <w:numId w:val="1"/>
        </w:numPr>
        <w:ind w:left="1418"/>
      </w:pPr>
      <w:r>
        <w:t>R. Correct. One option is to derive the LTF in the next packet</w:t>
      </w:r>
    </w:p>
    <w:p w14:paraId="05116E69" w14:textId="6E9D8B6F" w:rsidR="00CE6C73" w:rsidRDefault="00CE6C73" w:rsidP="00EF2770">
      <w:pPr>
        <w:pStyle w:val="ListParagraph"/>
        <w:numPr>
          <w:ilvl w:val="2"/>
          <w:numId w:val="1"/>
        </w:numPr>
        <w:ind w:left="1418"/>
      </w:pPr>
      <w:r>
        <w:t xml:space="preserve">C. One option is to use </w:t>
      </w:r>
      <w:r w:rsidR="009E5E76">
        <w:t xml:space="preserve">an EXOR function and </w:t>
      </w:r>
      <w:proofErr w:type="spellStart"/>
      <w:r w:rsidR="009E5E76">
        <w:t>precalculated</w:t>
      </w:r>
      <w:proofErr w:type="spellEnd"/>
      <w:r w:rsidR="009E5E76">
        <w:t xml:space="preserve"> encryption field to save time.</w:t>
      </w:r>
    </w:p>
    <w:p w14:paraId="17D296B2" w14:textId="205463D4" w:rsidR="00CE6C73" w:rsidRDefault="00CE6C73" w:rsidP="00EF2770">
      <w:pPr>
        <w:pStyle w:val="ListParagraph"/>
        <w:numPr>
          <w:ilvl w:val="2"/>
          <w:numId w:val="1"/>
        </w:numPr>
        <w:ind w:left="1418"/>
      </w:pPr>
      <w:r>
        <w:t>R. Yes</w:t>
      </w:r>
      <w:r w:rsidR="009E5E76">
        <w:t>, this is another method that can be used.</w:t>
      </w:r>
    </w:p>
    <w:p w14:paraId="731CA476" w14:textId="68C14467" w:rsidR="00CE6C73" w:rsidRDefault="00CE6C73" w:rsidP="00EF2770">
      <w:pPr>
        <w:pStyle w:val="ListParagraph"/>
        <w:numPr>
          <w:ilvl w:val="2"/>
          <w:numId w:val="1"/>
        </w:numPr>
        <w:ind w:left="1418"/>
      </w:pPr>
      <w:r>
        <w:t xml:space="preserve">C. Time issue is a valid point for creating next key </w:t>
      </w:r>
    </w:p>
    <w:p w14:paraId="647B09F9" w14:textId="4B9A753E" w:rsidR="00CE6C73" w:rsidRDefault="00CE6C73" w:rsidP="00EF2770">
      <w:pPr>
        <w:pStyle w:val="ListParagraph"/>
        <w:numPr>
          <w:ilvl w:val="2"/>
          <w:numId w:val="1"/>
        </w:numPr>
        <w:ind w:left="1418"/>
      </w:pPr>
      <w:r>
        <w:t xml:space="preserve">C. But </w:t>
      </w:r>
      <w:proofErr w:type="spellStart"/>
      <w:r>
        <w:t>its</w:t>
      </w:r>
      <w:proofErr w:type="spellEnd"/>
      <w:r>
        <w:t xml:space="preserve"> important to ensure the key is strong an</w:t>
      </w:r>
      <w:r w:rsidR="009E5E76">
        <w:t>d</w:t>
      </w:r>
      <w:r>
        <w:t xml:space="preserve"> secure. We don’t want to reduce the protection</w:t>
      </w:r>
      <w:r w:rsidR="009E5E76">
        <w:t xml:space="preserve"> in order to save time.</w:t>
      </w:r>
    </w:p>
    <w:p w14:paraId="5423AF54" w14:textId="558E9A57" w:rsidR="00CE6C73" w:rsidRDefault="00CE6C73" w:rsidP="00EF2770">
      <w:pPr>
        <w:pStyle w:val="ListParagraph"/>
        <w:numPr>
          <w:ilvl w:val="2"/>
          <w:numId w:val="1"/>
        </w:numPr>
        <w:ind w:left="1418"/>
      </w:pPr>
      <w:r>
        <w:t>This is informational; No poll or motion at this time.</w:t>
      </w:r>
    </w:p>
    <w:p w14:paraId="13EBB24B" w14:textId="2FC7F872" w:rsidR="00CE6C73" w:rsidRDefault="00CE6C73" w:rsidP="00EF2770">
      <w:pPr>
        <w:pStyle w:val="ListParagraph"/>
        <w:numPr>
          <w:ilvl w:val="1"/>
          <w:numId w:val="1"/>
        </w:numPr>
        <w:ind w:left="284"/>
      </w:pPr>
      <w:r>
        <w:t>Reminder to do attendance</w:t>
      </w:r>
    </w:p>
    <w:p w14:paraId="31AE5D10" w14:textId="566ADEC9" w:rsidR="00CE6C73" w:rsidRDefault="00CE6C73" w:rsidP="00EF2770">
      <w:pPr>
        <w:pStyle w:val="ListParagraph"/>
        <w:numPr>
          <w:ilvl w:val="1"/>
          <w:numId w:val="1"/>
        </w:numPr>
        <w:ind w:left="284"/>
      </w:pPr>
      <w:r>
        <w:t>At recess at 10.01am.</w:t>
      </w:r>
      <w:r>
        <w:br/>
      </w:r>
    </w:p>
    <w:p w14:paraId="08277884" w14:textId="1D87728F" w:rsidR="003B11FE" w:rsidRPr="009D32F2" w:rsidRDefault="003B11FE" w:rsidP="003B11FE">
      <w:pPr>
        <w:numPr>
          <w:ilvl w:val="0"/>
          <w:numId w:val="1"/>
        </w:numPr>
        <w:rPr>
          <w:b/>
        </w:rPr>
      </w:pPr>
      <w:proofErr w:type="spellStart"/>
      <w:r w:rsidRPr="009D32F2">
        <w:rPr>
          <w:b/>
        </w:rPr>
        <w:t>TGaz</w:t>
      </w:r>
      <w:proofErr w:type="spellEnd"/>
      <w:r w:rsidRPr="009D32F2">
        <w:rPr>
          <w:b/>
        </w:rPr>
        <w:t xml:space="preserve"> – </w:t>
      </w:r>
      <w:r>
        <w:rPr>
          <w:b/>
        </w:rPr>
        <w:t>8</w:t>
      </w:r>
      <w:r w:rsidRPr="00CF1B65">
        <w:rPr>
          <w:b/>
          <w:vertAlign w:val="superscript"/>
        </w:rPr>
        <w:t>th</w:t>
      </w:r>
      <w:r>
        <w:rPr>
          <w:b/>
        </w:rPr>
        <w:t xml:space="preserve"> Nov, 2017 – Slot #3</w:t>
      </w:r>
    </w:p>
    <w:p w14:paraId="6D47227D" w14:textId="333A18A3" w:rsidR="003B11FE" w:rsidRDefault="003B11FE" w:rsidP="003B11FE">
      <w:pPr>
        <w:numPr>
          <w:ilvl w:val="1"/>
          <w:numId w:val="1"/>
        </w:numPr>
      </w:pPr>
      <w:r>
        <w:t xml:space="preserve">Called to order by </w:t>
      </w:r>
      <w:proofErr w:type="spellStart"/>
      <w:r>
        <w:t>TGaz</w:t>
      </w:r>
      <w:proofErr w:type="spellEnd"/>
      <w:r>
        <w:t xml:space="preserve"> chair, Jonathan </w:t>
      </w:r>
      <w:proofErr w:type="spellStart"/>
      <w:r>
        <w:t>Segev</w:t>
      </w:r>
      <w:proofErr w:type="spellEnd"/>
      <w:r>
        <w:t xml:space="preserve"> (Intel Corporation) at </w:t>
      </w:r>
      <w:r w:rsidR="00AC0ED6">
        <w:rPr>
          <w:b/>
        </w:rPr>
        <w:t>1.30p</w:t>
      </w:r>
      <w:r>
        <w:rPr>
          <w:b/>
        </w:rPr>
        <w:t>m</w:t>
      </w:r>
      <w:r w:rsidRPr="00231223">
        <w:rPr>
          <w:b/>
        </w:rPr>
        <w:t xml:space="preserve"> </w:t>
      </w:r>
      <w:r>
        <w:rPr>
          <w:b/>
        </w:rPr>
        <w:t>E</w:t>
      </w:r>
      <w:r w:rsidRPr="00231223">
        <w:rPr>
          <w:b/>
        </w:rPr>
        <w:t>ST</w:t>
      </w:r>
      <w:r>
        <w:t>; Vice Chair, Carlos Aldana (Intel Corporation); Roy Want (Google) Secretary.</w:t>
      </w:r>
    </w:p>
    <w:p w14:paraId="5D02FAA3" w14:textId="056E5729" w:rsidR="003B11FE" w:rsidRDefault="003B11FE" w:rsidP="003B11FE">
      <w:pPr>
        <w:numPr>
          <w:ilvl w:val="1"/>
          <w:numId w:val="1"/>
        </w:numPr>
      </w:pPr>
      <w:r w:rsidRPr="00454E9F">
        <w:rPr>
          <w:szCs w:val="22"/>
        </w:rPr>
        <w:t xml:space="preserve">Agenda </w:t>
      </w:r>
      <w:r w:rsidRPr="00454E9F">
        <w:rPr>
          <w:rFonts w:hint="eastAsia"/>
          <w:szCs w:val="22"/>
          <w:lang w:eastAsia="ja-JP"/>
        </w:rPr>
        <w:t>Doc.</w:t>
      </w:r>
      <w:r>
        <w:rPr>
          <w:szCs w:val="22"/>
          <w:lang w:eastAsia="ja-JP"/>
        </w:rPr>
        <w:t xml:space="preserve"> </w:t>
      </w:r>
      <w:r w:rsidR="00EC5507">
        <w:rPr>
          <w:b/>
          <w:szCs w:val="22"/>
          <w:lang w:eastAsia="ja-JP"/>
        </w:rPr>
        <w:t xml:space="preserve">Now </w:t>
      </w:r>
      <w:r w:rsidR="003323FF">
        <w:rPr>
          <w:b/>
          <w:szCs w:val="22"/>
          <w:lang w:eastAsia="ja-JP"/>
        </w:rPr>
        <w:t xml:space="preserve">uploaded </w:t>
      </w:r>
      <w:r w:rsidR="00EC5507">
        <w:rPr>
          <w:b/>
          <w:szCs w:val="22"/>
          <w:lang w:eastAsia="ja-JP"/>
        </w:rPr>
        <w:t>at</w:t>
      </w:r>
      <w:r w:rsidRPr="00CD7F58">
        <w:rPr>
          <w:b/>
          <w:szCs w:val="22"/>
          <w:lang w:eastAsia="ja-JP"/>
        </w:rPr>
        <w:t xml:space="preserve"> </w:t>
      </w:r>
      <w:proofErr w:type="spellStart"/>
      <w:r w:rsidRPr="00CD7F58">
        <w:rPr>
          <w:b/>
          <w:szCs w:val="22"/>
          <w:lang w:eastAsia="ja-JP"/>
        </w:rPr>
        <w:t>revsion</w:t>
      </w:r>
      <w:proofErr w:type="spellEnd"/>
      <w:r w:rsidRPr="00CD7F58">
        <w:rPr>
          <w:b/>
          <w:szCs w:val="22"/>
          <w:lang w:eastAsia="ja-JP"/>
        </w:rPr>
        <w:t xml:space="preserve"> 11-</w:t>
      </w:r>
      <w:r w:rsidRPr="00CD7F58">
        <w:rPr>
          <w:b/>
          <w:szCs w:val="22"/>
        </w:rPr>
        <w:t>1</w:t>
      </w:r>
      <w:r w:rsidRPr="00CD7F58">
        <w:rPr>
          <w:b/>
          <w:szCs w:val="22"/>
          <w:lang w:eastAsia="ja-JP"/>
        </w:rPr>
        <w:t>7</w:t>
      </w:r>
      <w:r w:rsidRPr="00CD7F58">
        <w:rPr>
          <w:rFonts w:hint="eastAsia"/>
          <w:b/>
          <w:szCs w:val="22"/>
          <w:lang w:eastAsia="ja-JP"/>
        </w:rPr>
        <w:t>/</w:t>
      </w:r>
      <w:r w:rsidRPr="00CD7F58">
        <w:rPr>
          <w:rFonts w:eastAsia="PMingLiU" w:hint="eastAsia"/>
          <w:b/>
          <w:szCs w:val="22"/>
          <w:lang w:eastAsia="zh-TW"/>
        </w:rPr>
        <w:t>1</w:t>
      </w:r>
      <w:r>
        <w:rPr>
          <w:rFonts w:eastAsia="PMingLiU" w:hint="eastAsia"/>
          <w:b/>
          <w:szCs w:val="22"/>
          <w:lang w:eastAsia="zh-TW"/>
        </w:rPr>
        <w:t>55</w:t>
      </w:r>
      <w:r w:rsidR="004D4266">
        <w:rPr>
          <w:rFonts w:eastAsia="PMingLiU"/>
          <w:b/>
          <w:szCs w:val="22"/>
          <w:lang w:eastAsia="zh-TW"/>
        </w:rPr>
        <w:t>2</w:t>
      </w:r>
      <w:r>
        <w:rPr>
          <w:rFonts w:eastAsia="PMingLiU" w:hint="eastAsia"/>
          <w:b/>
          <w:szCs w:val="22"/>
          <w:lang w:eastAsia="zh-TW"/>
        </w:rPr>
        <w:t>r</w:t>
      </w:r>
      <w:r w:rsidR="00EC5507">
        <w:rPr>
          <w:rFonts w:eastAsia="PMingLiU" w:hint="eastAsia"/>
          <w:b/>
          <w:szCs w:val="22"/>
          <w:lang w:eastAsia="zh-TW"/>
        </w:rPr>
        <w:t>3</w:t>
      </w:r>
    </w:p>
    <w:p w14:paraId="56562857" w14:textId="77777777" w:rsidR="003B11FE" w:rsidRDefault="003B11FE" w:rsidP="003B11FE">
      <w:pPr>
        <w:numPr>
          <w:ilvl w:val="1"/>
          <w:numId w:val="1"/>
        </w:numPr>
      </w:pPr>
      <w:r>
        <w:t>Review Patent Policy and logistics</w:t>
      </w:r>
    </w:p>
    <w:p w14:paraId="42566560" w14:textId="77777777" w:rsidR="003B11FE" w:rsidRPr="00454E9F" w:rsidRDefault="003B11FE" w:rsidP="003B11FE">
      <w:pPr>
        <w:numPr>
          <w:ilvl w:val="2"/>
          <w:numId w:val="1"/>
        </w:numPr>
        <w:jc w:val="both"/>
        <w:rPr>
          <w:szCs w:val="22"/>
        </w:rPr>
      </w:pPr>
      <w:r>
        <w:rPr>
          <w:szCs w:val="22"/>
          <w:lang w:eastAsia="ja-JP"/>
        </w:rPr>
        <w:t>C</w:t>
      </w:r>
      <w:r>
        <w:rPr>
          <w:rFonts w:hint="eastAsia"/>
          <w:szCs w:val="22"/>
          <w:lang w:eastAsia="ja-JP"/>
        </w:rPr>
        <w:t>hair</w:t>
      </w:r>
      <w:r>
        <w:rPr>
          <w:rFonts w:eastAsia="PMingLiU" w:hint="eastAsia"/>
          <w:szCs w:val="22"/>
          <w:lang w:eastAsia="zh-TW"/>
        </w:rPr>
        <w:t xml:space="preserve"> </w:t>
      </w:r>
      <w:r w:rsidRPr="00454E9F">
        <w:rPr>
          <w:rFonts w:hint="eastAsia"/>
          <w:szCs w:val="22"/>
          <w:lang w:eastAsia="ja-JP"/>
        </w:rPr>
        <w:t xml:space="preserve">reviewed the </w:t>
      </w:r>
      <w:r>
        <w:rPr>
          <w:szCs w:val="22"/>
          <w:lang w:eastAsia="ja-JP"/>
        </w:rPr>
        <w:t>IEEE-SA Patency Policy, additional guidelines about IEEE-SA meeting and logistics – no clarifications requested.</w:t>
      </w:r>
    </w:p>
    <w:p w14:paraId="077BF091" w14:textId="77777777" w:rsidR="003B11FE" w:rsidRDefault="003B11FE" w:rsidP="003B11FE">
      <w:pPr>
        <w:numPr>
          <w:ilvl w:val="2"/>
          <w:numId w:val="1"/>
        </w:numPr>
        <w:jc w:val="both"/>
        <w:rPr>
          <w:szCs w:val="22"/>
        </w:rPr>
      </w:pPr>
      <w:r>
        <w:rPr>
          <w:szCs w:val="22"/>
          <w:lang w:eastAsia="ja-JP"/>
        </w:rPr>
        <w:t xml:space="preserve">Chair </w:t>
      </w:r>
      <w:r w:rsidRPr="00B22FA9">
        <w:rPr>
          <w:szCs w:val="22"/>
          <w:lang w:eastAsia="ja-JP"/>
        </w:rPr>
        <w:t xml:space="preserve">called for </w:t>
      </w:r>
      <w:r w:rsidRPr="00192948">
        <w:rPr>
          <w:szCs w:val="22"/>
          <w:lang w:eastAsia="ja-JP"/>
        </w:rPr>
        <w:t>any</w:t>
      </w:r>
      <w:r>
        <w:rPr>
          <w:szCs w:val="22"/>
          <w:lang w:eastAsia="ja-JP"/>
        </w:rPr>
        <w:t xml:space="preserve"> </w:t>
      </w:r>
      <w:r w:rsidRPr="00192948">
        <w:rPr>
          <w:szCs w:val="22"/>
          <w:lang w:eastAsia="ja-JP"/>
        </w:rPr>
        <w:t>potentially essential patent, no one stepped up.</w:t>
      </w:r>
    </w:p>
    <w:p w14:paraId="38C8923D" w14:textId="77777777" w:rsidR="003B11FE" w:rsidRDefault="003B11FE" w:rsidP="003B11FE">
      <w:pPr>
        <w:numPr>
          <w:ilvl w:val="2"/>
          <w:numId w:val="1"/>
        </w:numPr>
        <w:jc w:val="both"/>
        <w:rPr>
          <w:szCs w:val="22"/>
        </w:rPr>
      </w:pPr>
      <w:r>
        <w:rPr>
          <w:szCs w:val="22"/>
        </w:rPr>
        <w:t>Chair reviewed IEEE 802 WG participation as individual professional – no clarification requested.</w:t>
      </w:r>
    </w:p>
    <w:p w14:paraId="019F0468" w14:textId="77777777" w:rsidR="003B11FE" w:rsidRDefault="003B11FE" w:rsidP="003B11FE">
      <w:pPr>
        <w:numPr>
          <w:ilvl w:val="2"/>
          <w:numId w:val="1"/>
        </w:numPr>
        <w:jc w:val="both"/>
        <w:rPr>
          <w:szCs w:val="22"/>
        </w:rPr>
      </w:pPr>
      <w:r>
        <w:rPr>
          <w:szCs w:val="22"/>
          <w:lang w:eastAsia="ja-JP"/>
        </w:rPr>
        <w:t>Chair reminded all to record their attendance</w:t>
      </w:r>
    </w:p>
    <w:p w14:paraId="4C78BFE1" w14:textId="77777777" w:rsidR="003B11FE" w:rsidRDefault="003B11FE" w:rsidP="003B11FE">
      <w:pPr>
        <w:numPr>
          <w:ilvl w:val="2"/>
          <w:numId w:val="1"/>
        </w:numPr>
        <w:jc w:val="both"/>
        <w:rPr>
          <w:szCs w:val="22"/>
        </w:rPr>
      </w:pPr>
      <w:r>
        <w:rPr>
          <w:szCs w:val="22"/>
          <w:lang w:eastAsia="ja-JP"/>
        </w:rPr>
        <w:t>Recorded Participation requirement</w:t>
      </w:r>
    </w:p>
    <w:p w14:paraId="4F65FA1F" w14:textId="66943077" w:rsidR="003B11FE" w:rsidRDefault="003B11FE" w:rsidP="00EF2770">
      <w:pPr>
        <w:numPr>
          <w:ilvl w:val="3"/>
          <w:numId w:val="1"/>
        </w:numPr>
        <w:jc w:val="both"/>
        <w:rPr>
          <w:szCs w:val="22"/>
        </w:rPr>
      </w:pPr>
      <w:r>
        <w:rPr>
          <w:szCs w:val="22"/>
          <w:lang w:eastAsia="ja-JP"/>
        </w:rPr>
        <w:t>Headcount: ~</w:t>
      </w:r>
      <w:r w:rsidR="004C3FAC">
        <w:rPr>
          <w:szCs w:val="22"/>
          <w:lang w:eastAsia="ja-JP"/>
        </w:rPr>
        <w:t>23</w:t>
      </w:r>
      <w:r>
        <w:rPr>
          <w:szCs w:val="22"/>
          <w:lang w:eastAsia="ja-JP"/>
        </w:rPr>
        <w:t xml:space="preserve"> present </w:t>
      </w:r>
    </w:p>
    <w:p w14:paraId="16396556" w14:textId="60E3898B" w:rsidR="003B11FE" w:rsidRPr="00EF2770" w:rsidRDefault="003B11FE" w:rsidP="003B11FE">
      <w:pPr>
        <w:pStyle w:val="ListParagraph"/>
        <w:numPr>
          <w:ilvl w:val="1"/>
          <w:numId w:val="1"/>
        </w:numPr>
      </w:pPr>
      <w:r>
        <w:t xml:space="preserve">Reviewed submission order and updated </w:t>
      </w:r>
      <w:r w:rsidRPr="00EF2770">
        <w:t>agenda</w:t>
      </w:r>
      <w:r w:rsidR="003323FF" w:rsidRPr="00EF2770">
        <w:t xml:space="preserve"> </w:t>
      </w:r>
      <w:r w:rsidR="003323FF" w:rsidRPr="00EF2770">
        <w:rPr>
          <w:b/>
          <w:szCs w:val="22"/>
          <w:lang w:eastAsia="ja-JP"/>
        </w:rPr>
        <w:t>11-</w:t>
      </w:r>
      <w:r w:rsidR="003323FF" w:rsidRPr="00EF2770">
        <w:rPr>
          <w:b/>
          <w:szCs w:val="22"/>
        </w:rPr>
        <w:t>1</w:t>
      </w:r>
      <w:r w:rsidR="003323FF" w:rsidRPr="00EF2770">
        <w:rPr>
          <w:b/>
          <w:szCs w:val="22"/>
          <w:lang w:eastAsia="ja-JP"/>
        </w:rPr>
        <w:t>7</w:t>
      </w:r>
      <w:r w:rsidR="003323FF" w:rsidRPr="00EF2770">
        <w:rPr>
          <w:rFonts w:hint="eastAsia"/>
          <w:b/>
          <w:szCs w:val="22"/>
          <w:lang w:eastAsia="ja-JP"/>
        </w:rPr>
        <w:t>/</w:t>
      </w:r>
      <w:r w:rsidR="003323FF" w:rsidRPr="00EF2770">
        <w:rPr>
          <w:rFonts w:eastAsia="PMingLiU" w:hint="eastAsia"/>
          <w:b/>
          <w:szCs w:val="22"/>
          <w:lang w:eastAsia="zh-TW"/>
        </w:rPr>
        <w:t>155</w:t>
      </w:r>
      <w:r w:rsidR="004D4266" w:rsidRPr="00EF2770">
        <w:rPr>
          <w:rFonts w:eastAsia="PMingLiU"/>
          <w:b/>
          <w:szCs w:val="22"/>
          <w:lang w:eastAsia="zh-TW"/>
        </w:rPr>
        <w:t>2</w:t>
      </w:r>
      <w:r w:rsidR="003323FF" w:rsidRPr="00EF2770">
        <w:rPr>
          <w:rFonts w:eastAsia="PMingLiU" w:hint="eastAsia"/>
          <w:b/>
          <w:szCs w:val="22"/>
          <w:lang w:eastAsia="zh-TW"/>
        </w:rPr>
        <w:t>r4</w:t>
      </w:r>
    </w:p>
    <w:p w14:paraId="32F14133" w14:textId="0F252BAE" w:rsidR="003B11FE" w:rsidRDefault="00B55C6A" w:rsidP="003B11FE">
      <w:pPr>
        <w:pStyle w:val="ListParagraph"/>
        <w:numPr>
          <w:ilvl w:val="2"/>
          <w:numId w:val="1"/>
        </w:numPr>
      </w:pPr>
      <w:r>
        <w:t>Note 2-slots added – please not</w:t>
      </w:r>
      <w:r w:rsidR="000A6A5C">
        <w:t>e</w:t>
      </w:r>
      <w:r>
        <w:t xml:space="preserve"> room updates on online calendar</w:t>
      </w:r>
    </w:p>
    <w:p w14:paraId="62BAA9B2" w14:textId="22E82A1D" w:rsidR="00B55C6A" w:rsidRDefault="00B55C6A" w:rsidP="003B11FE">
      <w:pPr>
        <w:pStyle w:val="ListParagraph"/>
        <w:numPr>
          <w:ilvl w:val="2"/>
          <w:numId w:val="1"/>
        </w:numPr>
      </w:pPr>
      <w:r>
        <w:t xml:space="preserve">CSD change update from Jon </w:t>
      </w:r>
      <w:proofErr w:type="spellStart"/>
      <w:r>
        <w:t>Rosendahl</w:t>
      </w:r>
      <w:proofErr w:type="spellEnd"/>
      <w:r>
        <w:t xml:space="preserve">. There are no changes to </w:t>
      </w:r>
      <w:r w:rsidR="000A6A5C">
        <w:t xml:space="preserve">review from other work groups. </w:t>
      </w:r>
      <w:proofErr w:type="spellStart"/>
      <w:r w:rsidR="000A6A5C">
        <w:t>Its</w:t>
      </w:r>
      <w:proofErr w:type="spellEnd"/>
      <w:r w:rsidR="000A6A5C">
        <w:t xml:space="preserve"> been a</w:t>
      </w:r>
      <w:r>
        <w:t xml:space="preserve">dded to the EC calendar. </w:t>
      </w:r>
    </w:p>
    <w:p w14:paraId="4F0D6935" w14:textId="3029B652" w:rsidR="00CE6C73" w:rsidRDefault="00B55C6A" w:rsidP="00B55C6A">
      <w:pPr>
        <w:pStyle w:val="ListParagraph"/>
        <w:numPr>
          <w:ilvl w:val="2"/>
          <w:numId w:val="1"/>
        </w:numPr>
      </w:pPr>
      <w:r>
        <w:t>Update</w:t>
      </w:r>
      <w:r w:rsidR="000A6A5C">
        <w:t>d</w:t>
      </w:r>
      <w:r w:rsidR="003B11FE">
        <w:t xml:space="preserve"> age</w:t>
      </w:r>
      <w:r w:rsidR="000A6A5C">
        <w:t xml:space="preserve">nda with revisions above ongoing in </w:t>
      </w:r>
      <w:r w:rsidR="000A6A5C">
        <w:rPr>
          <w:rFonts w:eastAsia="PMingLiU" w:hint="eastAsia"/>
          <w:b/>
          <w:szCs w:val="22"/>
          <w:lang w:eastAsia="zh-TW"/>
        </w:rPr>
        <w:t>r4</w:t>
      </w:r>
      <w:r w:rsidR="003B11FE">
        <w:br/>
      </w:r>
    </w:p>
    <w:p w14:paraId="07B72957" w14:textId="210D60FA" w:rsidR="006B236D" w:rsidRDefault="00B55C6A" w:rsidP="00CE6C73">
      <w:pPr>
        <w:pStyle w:val="ListParagraph"/>
        <w:numPr>
          <w:ilvl w:val="1"/>
          <w:numId w:val="1"/>
        </w:numPr>
      </w:pPr>
      <w:proofErr w:type="spellStart"/>
      <w:r>
        <w:t>Yon</w:t>
      </w:r>
      <w:r w:rsidR="000C739C">
        <w:t>g</w:t>
      </w:r>
      <w:r>
        <w:t>ho</w:t>
      </w:r>
      <w:proofErr w:type="spellEnd"/>
      <w:r>
        <w:t xml:space="preserve"> </w:t>
      </w:r>
      <w:proofErr w:type="spellStart"/>
      <w:r w:rsidR="000C739C">
        <w:t>Seok</w:t>
      </w:r>
      <w:proofErr w:type="spellEnd"/>
      <w:r w:rsidR="000C739C">
        <w:t xml:space="preserve"> (</w:t>
      </w:r>
      <w:proofErr w:type="spellStart"/>
      <w:r w:rsidR="000C739C">
        <w:t>MediaTek</w:t>
      </w:r>
      <w:proofErr w:type="spellEnd"/>
      <w:r w:rsidR="000C739C">
        <w:t xml:space="preserve">) prepared with Chao-Chun Wang presented </w:t>
      </w:r>
      <w:r w:rsidR="000C739C" w:rsidRPr="000A6A5C">
        <w:rPr>
          <w:b/>
        </w:rPr>
        <w:t>11-17/1771r0</w:t>
      </w:r>
      <w:r w:rsidR="000C739C">
        <w:t>.</w:t>
      </w:r>
    </w:p>
    <w:p w14:paraId="749E300E" w14:textId="6BF9D706" w:rsidR="000C739C" w:rsidRPr="000A6A5C" w:rsidRDefault="000C739C" w:rsidP="000C739C">
      <w:pPr>
        <w:pStyle w:val="ListParagraph"/>
        <w:numPr>
          <w:ilvl w:val="2"/>
          <w:numId w:val="1"/>
        </w:numPr>
        <w:rPr>
          <w:b/>
          <w:lang w:val="en-US"/>
        </w:rPr>
      </w:pPr>
      <w:r>
        <w:t xml:space="preserve">Title: </w:t>
      </w:r>
      <w:r w:rsidR="000A6A5C">
        <w:rPr>
          <w:b/>
          <w:lang w:val="en-US"/>
        </w:rPr>
        <w:t>Proposed Draft S</w:t>
      </w:r>
      <w:r w:rsidRPr="000A6A5C">
        <w:rPr>
          <w:b/>
          <w:lang w:val="en-US"/>
        </w:rPr>
        <w:t>pecification</w:t>
      </w:r>
    </w:p>
    <w:p w14:paraId="23D3D994" w14:textId="6ABAEE33" w:rsidR="006B236D" w:rsidRDefault="000C739C" w:rsidP="00BA3960">
      <w:pPr>
        <w:pStyle w:val="ListParagraph"/>
        <w:numPr>
          <w:ilvl w:val="2"/>
          <w:numId w:val="1"/>
        </w:numPr>
      </w:pPr>
      <w:r>
        <w:t xml:space="preserve">Summary: Draft amendment text </w:t>
      </w:r>
      <w:r w:rsidR="000A6A5C">
        <w:t xml:space="preserve">proposed </w:t>
      </w:r>
      <w:r>
        <w:t>for the SFD.</w:t>
      </w:r>
    </w:p>
    <w:p w14:paraId="18A8C109" w14:textId="64F6CC87" w:rsidR="006B236D" w:rsidRDefault="000C739C" w:rsidP="00BA3960">
      <w:pPr>
        <w:pStyle w:val="ListParagraph"/>
        <w:numPr>
          <w:ilvl w:val="2"/>
          <w:numId w:val="1"/>
        </w:numPr>
      </w:pPr>
      <w:r>
        <w:t>The goal is to have this merged into the SFD text.</w:t>
      </w:r>
      <w:r>
        <w:br/>
      </w:r>
    </w:p>
    <w:p w14:paraId="376A8F3A" w14:textId="7A73CDB1" w:rsidR="000C739C" w:rsidRDefault="000C739C" w:rsidP="000C739C">
      <w:pPr>
        <w:pStyle w:val="ListParagraph"/>
        <w:numPr>
          <w:ilvl w:val="1"/>
          <w:numId w:val="1"/>
        </w:numPr>
      </w:pPr>
      <w:proofErr w:type="spellStart"/>
      <w:r>
        <w:t>Yongho</w:t>
      </w:r>
      <w:proofErr w:type="spellEnd"/>
      <w:r>
        <w:t xml:space="preserve"> </w:t>
      </w:r>
      <w:proofErr w:type="spellStart"/>
      <w:r>
        <w:t>Seok</w:t>
      </w:r>
      <w:proofErr w:type="spellEnd"/>
      <w:r>
        <w:t xml:space="preserve"> (</w:t>
      </w:r>
      <w:proofErr w:type="spellStart"/>
      <w:r>
        <w:t>MediaTek</w:t>
      </w:r>
      <w:proofErr w:type="spellEnd"/>
      <w:r>
        <w:t xml:space="preserve">) presented </w:t>
      </w:r>
      <w:r w:rsidR="0026360F">
        <w:t xml:space="preserve">document </w:t>
      </w:r>
      <w:r w:rsidRPr="000A6A5C">
        <w:rPr>
          <w:b/>
        </w:rPr>
        <w:t>11-17/1725r0</w:t>
      </w:r>
      <w:r>
        <w:t>.</w:t>
      </w:r>
    </w:p>
    <w:p w14:paraId="79F3B46E" w14:textId="19DA81D3" w:rsidR="006B236D" w:rsidRDefault="000C739C" w:rsidP="000C739C">
      <w:pPr>
        <w:pStyle w:val="ListParagraph"/>
        <w:numPr>
          <w:ilvl w:val="2"/>
          <w:numId w:val="1"/>
        </w:numPr>
      </w:pPr>
      <w:r>
        <w:t xml:space="preserve">Title: </w:t>
      </w:r>
      <w:r w:rsidRPr="000C739C">
        <w:rPr>
          <w:b/>
        </w:rPr>
        <w:t>Ranging ID Management</w:t>
      </w:r>
    </w:p>
    <w:p w14:paraId="78FE4CEA" w14:textId="37CC8D3B" w:rsidR="000C739C" w:rsidRPr="000C739C" w:rsidRDefault="000C739C" w:rsidP="000C739C">
      <w:pPr>
        <w:pStyle w:val="ListParagraph"/>
        <w:numPr>
          <w:ilvl w:val="2"/>
          <w:numId w:val="1"/>
        </w:numPr>
      </w:pPr>
      <w:r>
        <w:t xml:space="preserve">Summary: </w:t>
      </w:r>
      <w:r w:rsidR="00C338FC">
        <w:t xml:space="preserve">An </w:t>
      </w:r>
      <w:r w:rsidR="00C338FC">
        <w:rPr>
          <w:bCs/>
          <w:lang w:val="en-US"/>
        </w:rPr>
        <w:t>a</w:t>
      </w:r>
      <w:r w:rsidRPr="000C739C">
        <w:rPr>
          <w:bCs/>
          <w:lang w:val="en-US"/>
        </w:rPr>
        <w:t xml:space="preserve">ssociation ID-like value (Ranging ID) </w:t>
      </w:r>
      <w:r w:rsidR="00C338FC">
        <w:rPr>
          <w:bCs/>
          <w:lang w:val="en-US"/>
        </w:rPr>
        <w:t xml:space="preserve">is </w:t>
      </w:r>
      <w:r w:rsidRPr="000C739C">
        <w:rPr>
          <w:bCs/>
          <w:lang w:val="en-US"/>
        </w:rPr>
        <w:t xml:space="preserve">assigned to an unassociated STA by an </w:t>
      </w:r>
      <w:proofErr w:type="spellStart"/>
      <w:r w:rsidRPr="000C739C">
        <w:rPr>
          <w:bCs/>
          <w:lang w:val="en-US"/>
        </w:rPr>
        <w:t>rSTA</w:t>
      </w:r>
      <w:proofErr w:type="spellEnd"/>
      <w:r w:rsidRPr="000C739C">
        <w:rPr>
          <w:bCs/>
          <w:lang w:val="en-US"/>
        </w:rPr>
        <w:t xml:space="preserve"> to facilitate the negotiation phase and subsequently the ranging phase.</w:t>
      </w:r>
    </w:p>
    <w:p w14:paraId="4DC3B920" w14:textId="686142FC" w:rsidR="006B236D" w:rsidRDefault="00C338FC" w:rsidP="00BA3960">
      <w:pPr>
        <w:pStyle w:val="ListParagraph"/>
        <w:numPr>
          <w:ilvl w:val="2"/>
          <w:numId w:val="1"/>
        </w:numPr>
      </w:pPr>
      <w:r>
        <w:t>Discussion of presentation: none</w:t>
      </w:r>
    </w:p>
    <w:p w14:paraId="2F65A2F3" w14:textId="7653A2EC" w:rsidR="00C338FC" w:rsidRPr="0026360F" w:rsidRDefault="00C338FC" w:rsidP="00BA3960">
      <w:pPr>
        <w:pStyle w:val="ListParagraph"/>
        <w:numPr>
          <w:ilvl w:val="2"/>
          <w:numId w:val="1"/>
        </w:numPr>
        <w:rPr>
          <w:b/>
        </w:rPr>
      </w:pPr>
      <w:proofErr w:type="spellStart"/>
      <w:r w:rsidRPr="0026360F">
        <w:rPr>
          <w:b/>
        </w:rPr>
        <w:t>Strawpoll</w:t>
      </w:r>
      <w:proofErr w:type="spellEnd"/>
      <w:r w:rsidRPr="0026360F">
        <w:rPr>
          <w:b/>
        </w:rPr>
        <w:t xml:space="preserve">:  </w:t>
      </w:r>
    </w:p>
    <w:p w14:paraId="4DC5EA76" w14:textId="6CD9DFD2" w:rsidR="00C338FC" w:rsidRPr="00C338FC" w:rsidRDefault="00C338FC" w:rsidP="00932EBC">
      <w:pPr>
        <w:pStyle w:val="ListParagraph"/>
        <w:ind w:left="2160"/>
        <w:rPr>
          <w:lang w:val="en-US"/>
        </w:rPr>
      </w:pPr>
      <w:r w:rsidRPr="00C338FC">
        <w:rPr>
          <w:b/>
          <w:bCs/>
          <w:lang w:val="en-US"/>
        </w:rPr>
        <w:t>Do you support the following SFD text?</w:t>
      </w:r>
    </w:p>
    <w:p w14:paraId="3CC092E0" w14:textId="0295C13F" w:rsidR="00C338FC" w:rsidRPr="00C338FC" w:rsidRDefault="00C338FC" w:rsidP="00932EBC">
      <w:pPr>
        <w:pStyle w:val="ListParagraph"/>
        <w:ind w:left="2160"/>
        <w:rPr>
          <w:lang w:val="en-US"/>
        </w:rPr>
      </w:pPr>
      <w:r w:rsidRPr="00C338FC">
        <w:rPr>
          <w:lang w:val="en-US"/>
        </w:rPr>
        <w:t>-</w:t>
      </w:r>
      <w:r w:rsidRPr="00C338FC">
        <w:rPr>
          <w:b/>
          <w:bCs/>
          <w:lang w:val="en-US"/>
        </w:rPr>
        <w:t xml:space="preserve">When an </w:t>
      </w:r>
      <w:proofErr w:type="spellStart"/>
      <w:r w:rsidRPr="00C338FC">
        <w:rPr>
          <w:b/>
          <w:bCs/>
          <w:lang w:val="en-US"/>
        </w:rPr>
        <w:t>H</w:t>
      </w:r>
      <w:r w:rsidR="00932EBC">
        <w:rPr>
          <w:b/>
          <w:bCs/>
          <w:lang w:val="en-US"/>
        </w:rPr>
        <w:t>Ez</w:t>
      </w:r>
      <w:proofErr w:type="spellEnd"/>
      <w:r w:rsidR="00932EBC">
        <w:rPr>
          <w:b/>
          <w:bCs/>
          <w:lang w:val="en-US"/>
        </w:rPr>
        <w:t xml:space="preserve"> FTM session is terminated, the</w:t>
      </w:r>
      <w:r w:rsidRPr="00C338FC">
        <w:rPr>
          <w:b/>
          <w:bCs/>
          <w:lang w:val="en-US"/>
        </w:rPr>
        <w:t xml:space="preserve"> Ranging-ID assigned for a MU ranging operation of an unassociated STA is released. </w:t>
      </w:r>
    </w:p>
    <w:p w14:paraId="23F93C65" w14:textId="2CF012B0" w:rsidR="006B236D" w:rsidRDefault="00C338FC" w:rsidP="00BA3960">
      <w:pPr>
        <w:pStyle w:val="ListParagraph"/>
        <w:numPr>
          <w:ilvl w:val="2"/>
          <w:numId w:val="1"/>
        </w:numPr>
      </w:pPr>
      <w:r>
        <w:t xml:space="preserve">Discussion of </w:t>
      </w:r>
      <w:proofErr w:type="spellStart"/>
      <w:r>
        <w:t>strawpoll</w:t>
      </w:r>
      <w:proofErr w:type="spellEnd"/>
      <w:r>
        <w:t>:</w:t>
      </w:r>
    </w:p>
    <w:p w14:paraId="1F0C0274" w14:textId="5E64F8AE" w:rsidR="006B236D" w:rsidRDefault="00C338FC" w:rsidP="00BA3960">
      <w:pPr>
        <w:pStyle w:val="ListParagraph"/>
        <w:numPr>
          <w:ilvl w:val="2"/>
          <w:numId w:val="1"/>
        </w:numPr>
      </w:pPr>
      <w:r>
        <w:t>C. We ha</w:t>
      </w:r>
      <w:r w:rsidR="000A6A5C">
        <w:t>ve discussed this earlier and was</w:t>
      </w:r>
      <w:r>
        <w:t xml:space="preserve"> included in the motion this morning.</w:t>
      </w:r>
    </w:p>
    <w:p w14:paraId="28BB8AB3" w14:textId="08D517FD" w:rsidR="006B236D" w:rsidRDefault="00C338FC" w:rsidP="00BA3960">
      <w:pPr>
        <w:pStyle w:val="ListParagraph"/>
        <w:numPr>
          <w:ilvl w:val="2"/>
          <w:numId w:val="1"/>
        </w:numPr>
      </w:pPr>
      <w:r>
        <w:lastRenderedPageBreak/>
        <w:t xml:space="preserve">R. </w:t>
      </w:r>
      <w:r w:rsidR="00932EBC">
        <w:t xml:space="preserve">The version in this </w:t>
      </w:r>
      <w:proofErr w:type="spellStart"/>
      <w:r w:rsidR="00932EBC">
        <w:t>strawpoll</w:t>
      </w:r>
      <w:proofErr w:type="spellEnd"/>
      <w:r w:rsidR="00932EBC">
        <w:t xml:space="preserve"> is clearer, and would like to go ahead anyway.</w:t>
      </w:r>
    </w:p>
    <w:p w14:paraId="46233167" w14:textId="62A5087F" w:rsidR="00932EBC" w:rsidRDefault="00932EBC" w:rsidP="00BA3960">
      <w:pPr>
        <w:pStyle w:val="ListParagraph"/>
        <w:numPr>
          <w:ilvl w:val="2"/>
          <w:numId w:val="1"/>
        </w:numPr>
      </w:pPr>
      <w:r>
        <w:t xml:space="preserve">C. Update </w:t>
      </w:r>
      <w:proofErr w:type="spellStart"/>
      <w:r>
        <w:t>stra</w:t>
      </w:r>
      <w:r w:rsidR="000A6A5C">
        <w:t>w</w:t>
      </w:r>
      <w:r>
        <w:t>poll</w:t>
      </w:r>
      <w:proofErr w:type="spellEnd"/>
      <w:r>
        <w:t xml:space="preserve"> text to use </w:t>
      </w:r>
      <w:r w:rsidR="00764E85">
        <w:t>“…</w:t>
      </w:r>
      <w:r w:rsidR="0026360F">
        <w:t>the Ranging-I</w:t>
      </w:r>
      <w:r w:rsidR="00764E85">
        <w:t>D..” rather than “…a …”</w:t>
      </w:r>
    </w:p>
    <w:p w14:paraId="7043CF71" w14:textId="747A240C" w:rsidR="000A6A5C" w:rsidRDefault="000A6A5C" w:rsidP="00BA3960">
      <w:pPr>
        <w:pStyle w:val="ListParagraph"/>
        <w:numPr>
          <w:ilvl w:val="2"/>
          <w:numId w:val="1"/>
        </w:numPr>
      </w:pPr>
      <w:r>
        <w:t>R. Text updated.</w:t>
      </w:r>
    </w:p>
    <w:p w14:paraId="417A953E" w14:textId="0CC5E642" w:rsidR="006B236D" w:rsidRDefault="00932EBC" w:rsidP="00BA3960">
      <w:pPr>
        <w:pStyle w:val="ListParagraph"/>
        <w:numPr>
          <w:ilvl w:val="2"/>
          <w:numId w:val="1"/>
        </w:numPr>
      </w:pPr>
      <w:r>
        <w:t>Results: Y: 7, N: 0, A: 0</w:t>
      </w:r>
      <w:r w:rsidR="000A6A5C">
        <w:br/>
      </w:r>
    </w:p>
    <w:p w14:paraId="520B17F2" w14:textId="6002B30C" w:rsidR="006B236D" w:rsidRPr="0026360F" w:rsidRDefault="00764E85" w:rsidP="00BA3960">
      <w:pPr>
        <w:pStyle w:val="ListParagraph"/>
        <w:numPr>
          <w:ilvl w:val="2"/>
          <w:numId w:val="1"/>
        </w:numPr>
        <w:rPr>
          <w:b/>
        </w:rPr>
      </w:pPr>
      <w:r w:rsidRPr="0026360F">
        <w:rPr>
          <w:b/>
        </w:rPr>
        <w:t>Motion:</w:t>
      </w:r>
    </w:p>
    <w:p w14:paraId="38534E94" w14:textId="5E1423B7" w:rsidR="000A6A5C" w:rsidRPr="000A6A5C" w:rsidRDefault="00764E85" w:rsidP="00F13589">
      <w:pPr>
        <w:pStyle w:val="ListParagraph"/>
        <w:ind w:left="2160"/>
        <w:rPr>
          <w:b/>
          <w:bCs/>
          <w:lang w:val="en-US"/>
        </w:rPr>
      </w:pPr>
      <w:r w:rsidRPr="0026360F">
        <w:rPr>
          <w:b/>
        </w:rPr>
        <w:t xml:space="preserve">Move to adopt the following text to </w:t>
      </w:r>
      <w:proofErr w:type="spellStart"/>
      <w:r w:rsidRPr="0026360F">
        <w:rPr>
          <w:b/>
        </w:rPr>
        <w:t>TGaz</w:t>
      </w:r>
      <w:proofErr w:type="spellEnd"/>
      <w:r w:rsidRPr="0026360F">
        <w:rPr>
          <w:b/>
        </w:rPr>
        <w:t xml:space="preserve"> under sub-section 3.2 (Protocol Description) </w:t>
      </w:r>
      <w:r w:rsidR="004C3FAC">
        <w:rPr>
          <w:b/>
        </w:rPr>
        <w:t xml:space="preserve">and </w:t>
      </w:r>
      <w:r w:rsidRPr="0026360F">
        <w:rPr>
          <w:b/>
        </w:rPr>
        <w:t>grant t</w:t>
      </w:r>
      <w:r w:rsidR="0026360F" w:rsidRPr="0026360F">
        <w:rPr>
          <w:b/>
        </w:rPr>
        <w:t xml:space="preserve">he </w:t>
      </w:r>
      <w:r w:rsidR="00F13589">
        <w:rPr>
          <w:b/>
        </w:rPr>
        <w:t xml:space="preserve">SFD </w:t>
      </w:r>
      <w:r w:rsidR="0026360F" w:rsidRPr="0026360F">
        <w:rPr>
          <w:b/>
        </w:rPr>
        <w:t>editor editorial license:</w:t>
      </w:r>
      <w:r>
        <w:br/>
      </w:r>
      <w:r>
        <w:rPr>
          <w:b/>
          <w:bCs/>
          <w:lang w:val="en-US"/>
        </w:rPr>
        <w:t>“</w:t>
      </w:r>
      <w:r w:rsidRPr="00C338FC">
        <w:rPr>
          <w:b/>
          <w:bCs/>
          <w:lang w:val="en-US"/>
        </w:rPr>
        <w:t xml:space="preserve">When an </w:t>
      </w:r>
      <w:proofErr w:type="spellStart"/>
      <w:r w:rsidRPr="00C338FC">
        <w:rPr>
          <w:b/>
          <w:bCs/>
          <w:lang w:val="en-US"/>
        </w:rPr>
        <w:t>H</w:t>
      </w:r>
      <w:r>
        <w:rPr>
          <w:b/>
          <w:bCs/>
          <w:lang w:val="en-US"/>
        </w:rPr>
        <w:t>Ez</w:t>
      </w:r>
      <w:proofErr w:type="spellEnd"/>
      <w:r>
        <w:rPr>
          <w:b/>
          <w:bCs/>
          <w:lang w:val="en-US"/>
        </w:rPr>
        <w:t xml:space="preserve"> FTM session is terminated, the</w:t>
      </w:r>
      <w:r w:rsidRPr="00C338FC">
        <w:rPr>
          <w:b/>
          <w:bCs/>
          <w:lang w:val="en-US"/>
        </w:rPr>
        <w:t xml:space="preserve"> Ranging-ID assigned for a MU ranging operation of an unassociated STA is released.</w:t>
      </w:r>
    </w:p>
    <w:p w14:paraId="39860ED8" w14:textId="77777777" w:rsidR="000A6A5C" w:rsidRPr="000A6A5C" w:rsidRDefault="000A6A5C" w:rsidP="00BA3960">
      <w:pPr>
        <w:pStyle w:val="ListParagraph"/>
        <w:numPr>
          <w:ilvl w:val="2"/>
          <w:numId w:val="1"/>
        </w:numPr>
      </w:pPr>
      <w:r>
        <w:rPr>
          <w:bCs/>
          <w:lang w:val="en-US"/>
        </w:rPr>
        <w:t>Discussion of motion: none.</w:t>
      </w:r>
    </w:p>
    <w:p w14:paraId="59CB91F8" w14:textId="66F43EDF" w:rsidR="00764E85" w:rsidRPr="0026360F" w:rsidRDefault="00764E85" w:rsidP="00BA3960">
      <w:pPr>
        <w:pStyle w:val="ListParagraph"/>
        <w:numPr>
          <w:ilvl w:val="2"/>
          <w:numId w:val="1"/>
        </w:numPr>
      </w:pPr>
      <w:r w:rsidRPr="0026360F">
        <w:rPr>
          <w:bCs/>
          <w:lang w:val="en-US"/>
        </w:rPr>
        <w:t xml:space="preserve">Mover Yongho Seok, Seconder: </w:t>
      </w:r>
      <w:r w:rsidR="0026360F" w:rsidRPr="0026360F">
        <w:rPr>
          <w:bCs/>
          <w:lang w:val="en-US"/>
        </w:rPr>
        <w:t xml:space="preserve"> Ganesh </w:t>
      </w:r>
      <w:proofErr w:type="spellStart"/>
      <w:r w:rsidR="0026360F" w:rsidRPr="0026360F">
        <w:rPr>
          <w:bCs/>
          <w:lang w:val="en-US"/>
        </w:rPr>
        <w:t>Venkatesan</w:t>
      </w:r>
      <w:proofErr w:type="spellEnd"/>
    </w:p>
    <w:p w14:paraId="68B20BEC" w14:textId="6D1957B6" w:rsidR="006B236D" w:rsidRPr="000A6A5C" w:rsidRDefault="0026360F" w:rsidP="00BA3960">
      <w:pPr>
        <w:pStyle w:val="ListParagraph"/>
        <w:numPr>
          <w:ilvl w:val="2"/>
          <w:numId w:val="1"/>
        </w:numPr>
      </w:pPr>
      <w:r w:rsidRPr="0026360F">
        <w:rPr>
          <w:b/>
        </w:rPr>
        <w:t>Votes</w:t>
      </w:r>
      <w:r>
        <w:t xml:space="preserve">: Y: 11, N: 0, A: 0; </w:t>
      </w:r>
      <w:r w:rsidR="000A6A5C">
        <w:rPr>
          <w:b/>
        </w:rPr>
        <w:t>m</w:t>
      </w:r>
      <w:r w:rsidRPr="0026360F">
        <w:rPr>
          <w:b/>
        </w:rPr>
        <w:t>otion passes</w:t>
      </w:r>
    </w:p>
    <w:p w14:paraId="1F1F3C3C" w14:textId="77777777" w:rsidR="000A6A5C" w:rsidRDefault="000A6A5C" w:rsidP="000A6A5C">
      <w:pPr>
        <w:pStyle w:val="ListParagraph"/>
        <w:ind w:left="2160"/>
      </w:pPr>
    </w:p>
    <w:p w14:paraId="7FD70A44" w14:textId="0046D483" w:rsidR="006B236D" w:rsidRDefault="004D2578" w:rsidP="0026360F">
      <w:pPr>
        <w:pStyle w:val="ListParagraph"/>
        <w:numPr>
          <w:ilvl w:val="1"/>
          <w:numId w:val="1"/>
        </w:numPr>
      </w:pPr>
      <w:r>
        <w:t xml:space="preserve">Liwen Chu (Marvell) </w:t>
      </w:r>
      <w:r w:rsidR="00290B7D">
        <w:t xml:space="preserve">presented document </w:t>
      </w:r>
      <w:r w:rsidR="000A6A5C" w:rsidRPr="000A6A5C">
        <w:rPr>
          <w:b/>
        </w:rPr>
        <w:t>11-17/</w:t>
      </w:r>
      <w:r w:rsidRPr="00290B7D">
        <w:rPr>
          <w:b/>
        </w:rPr>
        <w:t>1754r0</w:t>
      </w:r>
    </w:p>
    <w:p w14:paraId="7DFD288B" w14:textId="1B3178B8" w:rsidR="006B236D" w:rsidRDefault="004D2578" w:rsidP="00BA3960">
      <w:pPr>
        <w:pStyle w:val="ListParagraph"/>
        <w:numPr>
          <w:ilvl w:val="2"/>
          <w:numId w:val="1"/>
        </w:numPr>
      </w:pPr>
      <w:r>
        <w:t xml:space="preserve">Title: </w:t>
      </w:r>
      <w:r w:rsidRPr="004D2578">
        <w:rPr>
          <w:b/>
          <w:bCs/>
          <w:lang w:val="en-US"/>
        </w:rPr>
        <w:t>Frame Responding Rules for NDP Ranging</w:t>
      </w:r>
      <w:r>
        <w:t>.</w:t>
      </w:r>
    </w:p>
    <w:p w14:paraId="5410A747" w14:textId="72C98D07" w:rsidR="00290B7D" w:rsidRPr="00290B7D" w:rsidRDefault="004D2578" w:rsidP="00290B7D">
      <w:pPr>
        <w:pStyle w:val="ListParagraph"/>
        <w:numPr>
          <w:ilvl w:val="2"/>
          <w:numId w:val="1"/>
        </w:numPr>
        <w:rPr>
          <w:lang w:val="en-US"/>
        </w:rPr>
      </w:pPr>
      <w:r>
        <w:t xml:space="preserve">Summary: </w:t>
      </w:r>
      <w:r w:rsidR="00290B7D" w:rsidRPr="00290B7D">
        <w:rPr>
          <w:lang w:val="en-US"/>
        </w:rPr>
        <w:t>Potentially TOA+TOD and CSI can be used for LMR.</w:t>
      </w:r>
    </w:p>
    <w:p w14:paraId="1DEE250A" w14:textId="3934473F" w:rsidR="00290B7D" w:rsidRPr="00290B7D" w:rsidRDefault="00290B7D" w:rsidP="00290B7D">
      <w:pPr>
        <w:pStyle w:val="ListParagraph"/>
        <w:ind w:left="2160"/>
        <w:rPr>
          <w:lang w:val="en-US"/>
        </w:rPr>
      </w:pPr>
      <w:r w:rsidRPr="00290B7D">
        <w:rPr>
          <w:lang w:val="en-US"/>
        </w:rPr>
        <w:t>We need to define which one should be used for NDP ranging.</w:t>
      </w:r>
    </w:p>
    <w:p w14:paraId="239B2EC8" w14:textId="3FC13781" w:rsidR="006B236D" w:rsidRDefault="00CB4DC1" w:rsidP="00BA3960">
      <w:pPr>
        <w:pStyle w:val="ListParagraph"/>
        <w:numPr>
          <w:ilvl w:val="2"/>
          <w:numId w:val="1"/>
        </w:numPr>
      </w:pPr>
      <w:r>
        <w:t>Discussion of presentation: none</w:t>
      </w:r>
    </w:p>
    <w:p w14:paraId="72A875DE" w14:textId="4D63213C" w:rsidR="00CB4DC1" w:rsidRPr="00CB4DC1" w:rsidRDefault="00CB4DC1" w:rsidP="00CB4DC1">
      <w:pPr>
        <w:pStyle w:val="ListParagraph"/>
        <w:numPr>
          <w:ilvl w:val="2"/>
          <w:numId w:val="1"/>
        </w:numPr>
        <w:rPr>
          <w:b/>
          <w:szCs w:val="22"/>
          <w:lang w:val="en-US"/>
        </w:rPr>
      </w:pPr>
      <w:proofErr w:type="spellStart"/>
      <w:r w:rsidRPr="00CB4DC1">
        <w:rPr>
          <w:b/>
          <w:szCs w:val="22"/>
        </w:rPr>
        <w:t>Strawpoll</w:t>
      </w:r>
      <w:proofErr w:type="spellEnd"/>
      <w:r w:rsidRPr="00CB4DC1">
        <w:rPr>
          <w:b/>
          <w:szCs w:val="22"/>
        </w:rPr>
        <w:t>:</w:t>
      </w:r>
      <w:r w:rsidRPr="00CB4DC1">
        <w:rPr>
          <w:b/>
          <w:szCs w:val="22"/>
        </w:rPr>
        <w:br/>
      </w:r>
      <w:r w:rsidRPr="00CB4DC1">
        <w:rPr>
          <w:b/>
          <w:szCs w:val="22"/>
          <w:lang w:val="en-US"/>
        </w:rPr>
        <w:t>Do you agree to add the following text to 11az SFD:</w:t>
      </w:r>
      <w:r w:rsidRPr="00CB4DC1">
        <w:rPr>
          <w:b/>
          <w:szCs w:val="22"/>
          <w:lang w:val="en-US"/>
        </w:rPr>
        <w:br/>
        <w:t>‒For MU Ranging AP2STA LMR feedback consists of TOA and TOD reporting only</w:t>
      </w:r>
    </w:p>
    <w:p w14:paraId="43BEAD46" w14:textId="77777777" w:rsidR="00CB4DC1" w:rsidRPr="00CB4DC1" w:rsidRDefault="00CB4DC1" w:rsidP="00CB4DC1">
      <w:pPr>
        <w:pStyle w:val="ListParagraph"/>
        <w:ind w:left="2160"/>
        <w:rPr>
          <w:b/>
          <w:szCs w:val="22"/>
          <w:lang w:val="en-US"/>
        </w:rPr>
      </w:pPr>
      <w:r w:rsidRPr="00CB4DC1">
        <w:rPr>
          <w:b/>
          <w:szCs w:val="22"/>
          <w:lang w:val="en-US"/>
        </w:rPr>
        <w:t>‒For MU Ranging STA2AP LMR feedback consists of TOA and TOD reporting only</w:t>
      </w:r>
    </w:p>
    <w:p w14:paraId="050A385D" w14:textId="44BE266D" w:rsidR="00CB4DC1" w:rsidRDefault="00CB4DC1" w:rsidP="00CB4DC1">
      <w:pPr>
        <w:pStyle w:val="ListParagraph"/>
        <w:numPr>
          <w:ilvl w:val="2"/>
          <w:numId w:val="1"/>
        </w:numPr>
        <w:rPr>
          <w:lang w:val="en-US"/>
        </w:rPr>
      </w:pPr>
      <w:r>
        <w:rPr>
          <w:lang w:val="en-US"/>
        </w:rPr>
        <w:t xml:space="preserve">Discussion of </w:t>
      </w:r>
      <w:proofErr w:type="spellStart"/>
      <w:r>
        <w:rPr>
          <w:lang w:val="en-US"/>
        </w:rPr>
        <w:t>straw</w:t>
      </w:r>
      <w:r w:rsidR="000A6A5C">
        <w:rPr>
          <w:lang w:val="en-US"/>
        </w:rPr>
        <w:t>poll</w:t>
      </w:r>
      <w:proofErr w:type="spellEnd"/>
      <w:r w:rsidR="004C3FAC">
        <w:rPr>
          <w:lang w:val="en-US"/>
        </w:rPr>
        <w:t>: none.</w:t>
      </w:r>
    </w:p>
    <w:p w14:paraId="787E4245" w14:textId="4DD4F15F" w:rsidR="004C3FAC" w:rsidRDefault="004C3FAC" w:rsidP="00CB4DC1">
      <w:pPr>
        <w:pStyle w:val="ListParagraph"/>
        <w:numPr>
          <w:ilvl w:val="2"/>
          <w:numId w:val="1"/>
        </w:numPr>
        <w:rPr>
          <w:lang w:val="en-US"/>
        </w:rPr>
      </w:pPr>
      <w:r w:rsidRPr="004C3FAC">
        <w:rPr>
          <w:b/>
          <w:lang w:val="en-US"/>
        </w:rPr>
        <w:t>Results</w:t>
      </w:r>
      <w:r>
        <w:rPr>
          <w:lang w:val="en-US"/>
        </w:rPr>
        <w:t>: Y: 12, N:  0, A: 0</w:t>
      </w:r>
      <w:r w:rsidR="000A6A5C">
        <w:rPr>
          <w:lang w:val="en-US"/>
        </w:rPr>
        <w:t>.</w:t>
      </w:r>
      <w:r w:rsidR="000A6A5C">
        <w:rPr>
          <w:lang w:val="en-US"/>
        </w:rPr>
        <w:br/>
      </w:r>
    </w:p>
    <w:p w14:paraId="26945420" w14:textId="45AAFF31" w:rsidR="005472AA" w:rsidRPr="00CB4DC1" w:rsidRDefault="004C3FAC" w:rsidP="00DE1EFF">
      <w:pPr>
        <w:pStyle w:val="ListParagraph"/>
        <w:numPr>
          <w:ilvl w:val="2"/>
          <w:numId w:val="1"/>
        </w:numPr>
        <w:rPr>
          <w:b/>
          <w:szCs w:val="22"/>
          <w:lang w:val="en-US"/>
        </w:rPr>
      </w:pPr>
      <w:r w:rsidRPr="000A6A5C">
        <w:rPr>
          <w:b/>
          <w:lang w:val="en-US"/>
        </w:rPr>
        <w:t>Motion:</w:t>
      </w:r>
      <w:r>
        <w:rPr>
          <w:lang w:val="en-US"/>
        </w:rPr>
        <w:t xml:space="preserve"> </w:t>
      </w:r>
      <w:r>
        <w:rPr>
          <w:lang w:val="en-US"/>
        </w:rPr>
        <w:br/>
      </w:r>
      <w:r w:rsidRPr="0026360F">
        <w:rPr>
          <w:b/>
        </w:rPr>
        <w:t xml:space="preserve">Move to adopt the following text to </w:t>
      </w:r>
      <w:proofErr w:type="spellStart"/>
      <w:r w:rsidRPr="0026360F">
        <w:rPr>
          <w:b/>
        </w:rPr>
        <w:t>TGaz</w:t>
      </w:r>
      <w:proofErr w:type="spellEnd"/>
      <w:r w:rsidRPr="0026360F">
        <w:rPr>
          <w:b/>
        </w:rPr>
        <w:t xml:space="preserve"> under sub-section 3.2 (Protocol Description) </w:t>
      </w:r>
      <w:r>
        <w:rPr>
          <w:b/>
        </w:rPr>
        <w:t xml:space="preserve">and </w:t>
      </w:r>
      <w:r w:rsidRPr="0026360F">
        <w:rPr>
          <w:b/>
        </w:rPr>
        <w:t>grant the S</w:t>
      </w:r>
      <w:r w:rsidR="00DE1EFF">
        <w:rPr>
          <w:b/>
        </w:rPr>
        <w:t>F</w:t>
      </w:r>
      <w:r w:rsidRPr="0026360F">
        <w:rPr>
          <w:b/>
        </w:rPr>
        <w:t>D editor editorial license:</w:t>
      </w:r>
      <w:r w:rsidR="005472AA">
        <w:rPr>
          <w:b/>
        </w:rPr>
        <w:br/>
      </w:r>
      <w:r w:rsidR="005472AA" w:rsidRPr="00CB4DC1">
        <w:rPr>
          <w:b/>
          <w:szCs w:val="22"/>
          <w:lang w:val="en-US"/>
        </w:rPr>
        <w:t>‒</w:t>
      </w:r>
      <w:r w:rsidR="005472AA">
        <w:rPr>
          <w:b/>
          <w:szCs w:val="22"/>
          <w:lang w:val="en-US"/>
        </w:rPr>
        <w:t>For MU Ranging RSTA</w:t>
      </w:r>
      <w:r w:rsidR="005472AA" w:rsidRPr="00CB4DC1">
        <w:rPr>
          <w:b/>
          <w:szCs w:val="22"/>
          <w:lang w:val="en-US"/>
        </w:rPr>
        <w:t>2</w:t>
      </w:r>
      <w:r w:rsidR="005472AA">
        <w:rPr>
          <w:b/>
          <w:szCs w:val="22"/>
          <w:lang w:val="en-US"/>
        </w:rPr>
        <w:t>I</w:t>
      </w:r>
      <w:r w:rsidR="005472AA" w:rsidRPr="00CB4DC1">
        <w:rPr>
          <w:b/>
          <w:szCs w:val="22"/>
          <w:lang w:val="en-US"/>
        </w:rPr>
        <w:t>STA LMR feedback consists of TOA and TOD reporting only</w:t>
      </w:r>
    </w:p>
    <w:p w14:paraId="236C10F7" w14:textId="0C156B52" w:rsidR="005472AA" w:rsidRPr="00CB4DC1" w:rsidRDefault="005472AA" w:rsidP="005472AA">
      <w:pPr>
        <w:pStyle w:val="ListParagraph"/>
        <w:ind w:left="2160"/>
        <w:rPr>
          <w:b/>
          <w:szCs w:val="22"/>
          <w:lang w:val="en-US"/>
        </w:rPr>
      </w:pPr>
      <w:r w:rsidRPr="00CB4DC1">
        <w:rPr>
          <w:b/>
          <w:szCs w:val="22"/>
          <w:lang w:val="en-US"/>
        </w:rPr>
        <w:t>‒</w:t>
      </w:r>
      <w:r>
        <w:rPr>
          <w:b/>
          <w:szCs w:val="22"/>
          <w:lang w:val="en-US"/>
        </w:rPr>
        <w:t>For MU Ranging ISTA2RSTA</w:t>
      </w:r>
      <w:r w:rsidRPr="00CB4DC1">
        <w:rPr>
          <w:b/>
          <w:szCs w:val="22"/>
          <w:lang w:val="en-US"/>
        </w:rPr>
        <w:t xml:space="preserve"> LMR feedback consists of TOA and TOD reporting only</w:t>
      </w:r>
    </w:p>
    <w:p w14:paraId="05944ADF" w14:textId="60F5E50C" w:rsidR="004C3FAC" w:rsidRDefault="004C3FAC" w:rsidP="00DE1EFF">
      <w:pPr>
        <w:pStyle w:val="ListParagraph"/>
        <w:numPr>
          <w:ilvl w:val="2"/>
          <w:numId w:val="1"/>
        </w:numPr>
        <w:rPr>
          <w:lang w:val="en-US"/>
        </w:rPr>
      </w:pPr>
    </w:p>
    <w:p w14:paraId="2CC2CF61" w14:textId="76D6C60D" w:rsidR="005472AA" w:rsidRDefault="005472AA" w:rsidP="00CB4DC1">
      <w:pPr>
        <w:pStyle w:val="ListParagraph"/>
        <w:numPr>
          <w:ilvl w:val="2"/>
          <w:numId w:val="1"/>
        </w:numPr>
        <w:rPr>
          <w:lang w:val="en-US"/>
        </w:rPr>
      </w:pPr>
      <w:r>
        <w:rPr>
          <w:lang w:val="en-US"/>
        </w:rPr>
        <w:t>Discussion of the motion: none</w:t>
      </w:r>
    </w:p>
    <w:p w14:paraId="767482D6" w14:textId="2B2FBFB6" w:rsidR="00DE1EFF" w:rsidRPr="00DE1EFF" w:rsidRDefault="00DE1EFF" w:rsidP="008A75E5">
      <w:pPr>
        <w:pStyle w:val="ListParagraph"/>
        <w:numPr>
          <w:ilvl w:val="3"/>
          <w:numId w:val="1"/>
        </w:numPr>
        <w:rPr>
          <w:lang w:val="en-US"/>
        </w:rPr>
      </w:pPr>
      <w:r w:rsidRPr="00DE1EFF">
        <w:rPr>
          <w:lang w:val="en-US"/>
        </w:rPr>
        <w:t xml:space="preserve">station roles are changed from </w:t>
      </w:r>
      <w:proofErr w:type="spellStart"/>
      <w:r w:rsidRPr="00DE1EFF">
        <w:rPr>
          <w:lang w:val="en-US"/>
        </w:rPr>
        <w:t>strawpoll</w:t>
      </w:r>
      <w:proofErr w:type="spellEnd"/>
      <w:r w:rsidRPr="00DE1EFF">
        <w:rPr>
          <w:lang w:val="en-US"/>
        </w:rPr>
        <w:t xml:space="preserve"> to be consistent with SFD.</w:t>
      </w:r>
    </w:p>
    <w:p w14:paraId="6ADE8D11" w14:textId="51A73E24" w:rsidR="005472AA" w:rsidRPr="000A6A5C" w:rsidRDefault="005472AA" w:rsidP="00CB4DC1">
      <w:pPr>
        <w:pStyle w:val="ListParagraph"/>
        <w:numPr>
          <w:ilvl w:val="2"/>
          <w:numId w:val="1"/>
        </w:numPr>
        <w:rPr>
          <w:lang w:val="en-US"/>
        </w:rPr>
      </w:pPr>
      <w:r w:rsidRPr="005472AA">
        <w:rPr>
          <w:b/>
          <w:lang w:val="en-US"/>
        </w:rPr>
        <w:t>Vote</w:t>
      </w:r>
      <w:r>
        <w:rPr>
          <w:lang w:val="en-US"/>
        </w:rPr>
        <w:t xml:space="preserve">: Y: 10, N  0 , A: 1; </w:t>
      </w:r>
      <w:r w:rsidR="000A6A5C">
        <w:rPr>
          <w:b/>
          <w:lang w:val="en-US"/>
        </w:rPr>
        <w:t>m</w:t>
      </w:r>
      <w:r w:rsidRPr="005472AA">
        <w:rPr>
          <w:b/>
          <w:lang w:val="en-US"/>
        </w:rPr>
        <w:t>otion passes</w:t>
      </w:r>
    </w:p>
    <w:p w14:paraId="1807D4BB" w14:textId="77777777" w:rsidR="000A6A5C" w:rsidRPr="00CB4DC1" w:rsidRDefault="000A6A5C" w:rsidP="000A6A5C">
      <w:pPr>
        <w:pStyle w:val="ListParagraph"/>
        <w:ind w:left="2160"/>
        <w:rPr>
          <w:lang w:val="en-US"/>
        </w:rPr>
      </w:pPr>
    </w:p>
    <w:p w14:paraId="383E9BD4" w14:textId="63F245FE" w:rsidR="005472AA" w:rsidRPr="005472AA" w:rsidRDefault="005472AA" w:rsidP="005472AA">
      <w:pPr>
        <w:pStyle w:val="ListParagraph"/>
        <w:numPr>
          <w:ilvl w:val="2"/>
          <w:numId w:val="1"/>
        </w:numPr>
        <w:rPr>
          <w:b/>
          <w:lang w:val="en-US"/>
        </w:rPr>
      </w:pPr>
      <w:proofErr w:type="spellStart"/>
      <w:r w:rsidRPr="005472AA">
        <w:rPr>
          <w:b/>
        </w:rPr>
        <w:t>Strawpoll</w:t>
      </w:r>
      <w:proofErr w:type="spellEnd"/>
      <w:r w:rsidRPr="005472AA">
        <w:rPr>
          <w:b/>
        </w:rPr>
        <w:t xml:space="preserve">: </w:t>
      </w:r>
      <w:r w:rsidRPr="005472AA">
        <w:rPr>
          <w:b/>
          <w:lang w:val="en-US"/>
        </w:rPr>
        <w:br/>
        <w:t>Do you agree to add the following text to 11az SFD:</w:t>
      </w:r>
    </w:p>
    <w:p w14:paraId="607402AE" w14:textId="7BA49F04" w:rsidR="005472AA" w:rsidRPr="005472AA" w:rsidRDefault="005472AA" w:rsidP="005472AA">
      <w:pPr>
        <w:pStyle w:val="ListParagraph"/>
        <w:ind w:left="2160"/>
        <w:rPr>
          <w:b/>
          <w:lang w:val="en-US"/>
        </w:rPr>
      </w:pPr>
      <w:r w:rsidRPr="005472AA">
        <w:rPr>
          <w:b/>
          <w:lang w:val="en-US"/>
        </w:rPr>
        <w:t>“For RSTA2ISTA SU LMR feedback, support of TOA and TOD is mandatory and CSI report is optional for both ISTA and RSTA and agreed upon during negotiation”</w:t>
      </w:r>
    </w:p>
    <w:p w14:paraId="3A302AF2" w14:textId="56ADEF50" w:rsidR="00CB4DC1" w:rsidRDefault="005472AA" w:rsidP="00BA3960">
      <w:pPr>
        <w:pStyle w:val="ListParagraph"/>
        <w:numPr>
          <w:ilvl w:val="2"/>
          <w:numId w:val="1"/>
        </w:numPr>
      </w:pPr>
      <w:r w:rsidRPr="000A6A5C">
        <w:rPr>
          <w:b/>
        </w:rPr>
        <w:t>Result</w:t>
      </w:r>
      <w:r w:rsidR="000A6A5C" w:rsidRPr="000A6A5C">
        <w:rPr>
          <w:b/>
        </w:rPr>
        <w:t>s</w:t>
      </w:r>
      <w:r>
        <w:t>: Y: 11, N: 0, A: 0.</w:t>
      </w:r>
    </w:p>
    <w:p w14:paraId="7F78C1C0" w14:textId="77777777" w:rsidR="000A6A5C" w:rsidRDefault="000A6A5C" w:rsidP="000A6A5C">
      <w:pPr>
        <w:pStyle w:val="ListParagraph"/>
        <w:ind w:left="2160"/>
      </w:pPr>
    </w:p>
    <w:p w14:paraId="27F4369A" w14:textId="278BF587" w:rsidR="005472AA" w:rsidRPr="005472AA" w:rsidRDefault="005472AA" w:rsidP="00DE1EFF">
      <w:pPr>
        <w:pStyle w:val="ListParagraph"/>
        <w:numPr>
          <w:ilvl w:val="2"/>
          <w:numId w:val="1"/>
        </w:numPr>
      </w:pPr>
      <w:r w:rsidRPr="000A6A5C">
        <w:rPr>
          <w:b/>
        </w:rPr>
        <w:t>Motion:</w:t>
      </w:r>
      <w:r>
        <w:br/>
      </w:r>
      <w:r w:rsidRPr="0026360F">
        <w:rPr>
          <w:b/>
        </w:rPr>
        <w:t xml:space="preserve">Move to adopt the following text to </w:t>
      </w:r>
      <w:proofErr w:type="spellStart"/>
      <w:r w:rsidRPr="0026360F">
        <w:rPr>
          <w:b/>
        </w:rPr>
        <w:t>TGaz</w:t>
      </w:r>
      <w:proofErr w:type="spellEnd"/>
      <w:r w:rsidRPr="0026360F">
        <w:rPr>
          <w:b/>
        </w:rPr>
        <w:t xml:space="preserve"> under sub-section 3.2 (Protocol Description) </w:t>
      </w:r>
      <w:r>
        <w:rPr>
          <w:b/>
        </w:rPr>
        <w:t xml:space="preserve">and </w:t>
      </w:r>
      <w:r w:rsidRPr="0026360F">
        <w:rPr>
          <w:b/>
        </w:rPr>
        <w:t xml:space="preserve">grant the </w:t>
      </w:r>
      <w:bookmarkStart w:id="0" w:name="_GoBack"/>
      <w:ins w:id="1" w:author="Segev, Jonathan" w:date="2017-11-16T11:13:00Z">
        <w:r w:rsidR="00DE1EFF" w:rsidRPr="0026360F">
          <w:rPr>
            <w:b/>
          </w:rPr>
          <w:t>S</w:t>
        </w:r>
        <w:r w:rsidR="00DE1EFF">
          <w:rPr>
            <w:b/>
          </w:rPr>
          <w:t>F</w:t>
        </w:r>
        <w:r w:rsidR="00DE1EFF" w:rsidRPr="0026360F">
          <w:rPr>
            <w:b/>
          </w:rPr>
          <w:t xml:space="preserve">D </w:t>
        </w:r>
      </w:ins>
      <w:bookmarkEnd w:id="0"/>
      <w:r w:rsidRPr="0026360F">
        <w:rPr>
          <w:b/>
        </w:rPr>
        <w:t>editor editorial license:</w:t>
      </w:r>
    </w:p>
    <w:p w14:paraId="5DCAD24B" w14:textId="5EDF8ABC" w:rsidR="005472AA" w:rsidRPr="005472AA" w:rsidRDefault="005472AA" w:rsidP="005472AA">
      <w:pPr>
        <w:pStyle w:val="ListParagraph"/>
        <w:ind w:left="2160"/>
      </w:pPr>
      <w:r w:rsidRPr="005472AA">
        <w:rPr>
          <w:b/>
          <w:lang w:val="en-US"/>
        </w:rPr>
        <w:t>“For RSTA2ISTA SU LMR feedback, support of TOA and TOD is mandatory and CSI report is optional for both ISTA and RSTA and agreed upon during negotiation”</w:t>
      </w:r>
    </w:p>
    <w:p w14:paraId="2D7E352D" w14:textId="72FE5165" w:rsidR="005472AA" w:rsidRDefault="005472AA" w:rsidP="00BA3960">
      <w:pPr>
        <w:pStyle w:val="ListParagraph"/>
        <w:numPr>
          <w:ilvl w:val="2"/>
          <w:numId w:val="1"/>
        </w:numPr>
      </w:pPr>
      <w:r>
        <w:t>Discussion of the motion: none.</w:t>
      </w:r>
    </w:p>
    <w:p w14:paraId="5EE785A1" w14:textId="70582269" w:rsidR="005472AA" w:rsidRDefault="005472AA" w:rsidP="00BA3960">
      <w:pPr>
        <w:pStyle w:val="ListParagraph"/>
        <w:numPr>
          <w:ilvl w:val="2"/>
          <w:numId w:val="1"/>
        </w:numPr>
      </w:pPr>
      <w:r>
        <w:lastRenderedPageBreak/>
        <w:t>Mover</w:t>
      </w:r>
      <w:r w:rsidR="000A6A5C">
        <w:t>:</w:t>
      </w:r>
      <w:r>
        <w:t xml:space="preserve"> Yongho Seok, Seconder</w:t>
      </w:r>
      <w:r w:rsidR="000A6A5C">
        <w:t>:</w:t>
      </w:r>
      <w:r>
        <w:t xml:space="preserve"> Qinghua Li.</w:t>
      </w:r>
    </w:p>
    <w:p w14:paraId="21857CB7" w14:textId="58C593DC" w:rsidR="005472AA" w:rsidRDefault="0044511C" w:rsidP="00BA3960">
      <w:pPr>
        <w:pStyle w:val="ListParagraph"/>
        <w:numPr>
          <w:ilvl w:val="2"/>
          <w:numId w:val="1"/>
        </w:numPr>
      </w:pPr>
      <w:r>
        <w:t>Vote: Y: 11</w:t>
      </w:r>
      <w:r w:rsidR="000A6A5C">
        <w:t>, N: 0</w:t>
      </w:r>
      <w:r w:rsidR="005472AA">
        <w:t>, A, 1; motion passes</w:t>
      </w:r>
    </w:p>
    <w:p w14:paraId="0C04C000" w14:textId="643A5C1F" w:rsidR="006B236D" w:rsidRPr="005472AA" w:rsidRDefault="005472AA" w:rsidP="00BA3960">
      <w:pPr>
        <w:pStyle w:val="ListParagraph"/>
        <w:numPr>
          <w:ilvl w:val="2"/>
          <w:numId w:val="1"/>
        </w:numPr>
        <w:rPr>
          <w:b/>
        </w:rPr>
      </w:pPr>
      <w:proofErr w:type="spellStart"/>
      <w:r w:rsidRPr="005472AA">
        <w:rPr>
          <w:b/>
        </w:rPr>
        <w:t>Strawpoll</w:t>
      </w:r>
      <w:proofErr w:type="spellEnd"/>
      <w:r w:rsidRPr="005472AA">
        <w:rPr>
          <w:b/>
        </w:rPr>
        <w:t xml:space="preserve">: </w:t>
      </w:r>
    </w:p>
    <w:p w14:paraId="25CFB59E" w14:textId="069EC3D7" w:rsidR="005472AA" w:rsidRPr="005472AA" w:rsidRDefault="005472AA" w:rsidP="005472AA">
      <w:pPr>
        <w:pStyle w:val="ListParagraph"/>
        <w:ind w:left="2160"/>
        <w:rPr>
          <w:b/>
          <w:lang w:val="en-US"/>
        </w:rPr>
      </w:pPr>
      <w:r w:rsidRPr="005472AA">
        <w:rPr>
          <w:b/>
          <w:lang w:val="en-US"/>
        </w:rPr>
        <w:t>Do you agree to add</w:t>
      </w:r>
      <w:r w:rsidR="000A6A5C">
        <w:rPr>
          <w:b/>
          <w:lang w:val="en-US"/>
        </w:rPr>
        <w:t xml:space="preserve"> the following text to 11az SFD?</w:t>
      </w:r>
    </w:p>
    <w:p w14:paraId="2C77222D" w14:textId="38A6468D" w:rsidR="005472AA" w:rsidRPr="005472AA" w:rsidRDefault="005472AA" w:rsidP="005472AA">
      <w:pPr>
        <w:pStyle w:val="ListParagraph"/>
        <w:numPr>
          <w:ilvl w:val="0"/>
          <w:numId w:val="32"/>
        </w:numPr>
        <w:rPr>
          <w:b/>
          <w:lang w:val="en-US"/>
        </w:rPr>
      </w:pPr>
      <w:r w:rsidRPr="005472AA">
        <w:rPr>
          <w:b/>
          <w:lang w:val="en-US"/>
        </w:rPr>
        <w:t>The bandwidth an</w:t>
      </w:r>
      <w:r>
        <w:rPr>
          <w:b/>
          <w:lang w:val="en-US"/>
        </w:rPr>
        <w:t xml:space="preserve">d the MCS/rate of the </w:t>
      </w:r>
      <w:r w:rsidRPr="005472AA">
        <w:rPr>
          <w:b/>
          <w:lang w:val="en-US"/>
        </w:rPr>
        <w:t>SU NDP ranging report are defined by:</w:t>
      </w:r>
    </w:p>
    <w:p w14:paraId="7166DF87" w14:textId="38F01267" w:rsidR="005472AA" w:rsidRPr="005472AA" w:rsidRDefault="005472AA" w:rsidP="005472AA">
      <w:pPr>
        <w:pStyle w:val="ListParagraph"/>
        <w:numPr>
          <w:ilvl w:val="0"/>
          <w:numId w:val="32"/>
        </w:numPr>
        <w:rPr>
          <w:b/>
          <w:lang w:val="en-US"/>
        </w:rPr>
      </w:pPr>
      <w:r w:rsidRPr="005472AA">
        <w:rPr>
          <w:b/>
          <w:lang w:val="en-US"/>
        </w:rPr>
        <w:t>The data rate/MCS of Ranging Report is solely decided by the RSTA.</w:t>
      </w:r>
    </w:p>
    <w:p w14:paraId="129A2D51" w14:textId="055D6F46" w:rsidR="005472AA" w:rsidRPr="005472AA" w:rsidRDefault="005472AA" w:rsidP="005472AA">
      <w:pPr>
        <w:pStyle w:val="ListParagraph"/>
        <w:numPr>
          <w:ilvl w:val="0"/>
          <w:numId w:val="32"/>
        </w:numPr>
        <w:rPr>
          <w:b/>
          <w:lang w:val="en-US"/>
        </w:rPr>
      </w:pPr>
      <w:r w:rsidRPr="005472AA">
        <w:rPr>
          <w:b/>
          <w:lang w:val="en-US"/>
        </w:rPr>
        <w:t>The bandwidth of ranging report is not wider than the bandwidth of the soliciting NDPA.</w:t>
      </w:r>
    </w:p>
    <w:p w14:paraId="041651FF" w14:textId="0B08BEE6" w:rsidR="006B236D" w:rsidRDefault="000A6A5C" w:rsidP="00BA3960">
      <w:pPr>
        <w:pStyle w:val="ListParagraph"/>
        <w:numPr>
          <w:ilvl w:val="2"/>
          <w:numId w:val="1"/>
        </w:numPr>
      </w:pPr>
      <w:proofErr w:type="spellStart"/>
      <w:r>
        <w:t>Discusion</w:t>
      </w:r>
      <w:proofErr w:type="spellEnd"/>
      <w:r>
        <w:t xml:space="preserve"> of </w:t>
      </w:r>
      <w:proofErr w:type="spellStart"/>
      <w:r>
        <w:t>strawpoll</w:t>
      </w:r>
      <w:proofErr w:type="spellEnd"/>
      <w:r>
        <w:t>:</w:t>
      </w:r>
    </w:p>
    <w:p w14:paraId="64F6594A" w14:textId="77777777" w:rsidR="000A6A5C" w:rsidRDefault="000A6A5C" w:rsidP="00BA3960">
      <w:pPr>
        <w:pStyle w:val="ListParagraph"/>
        <w:numPr>
          <w:ilvl w:val="2"/>
          <w:numId w:val="1"/>
        </w:numPr>
      </w:pPr>
      <w:r>
        <w:t>C</w:t>
      </w:r>
      <w:r w:rsidR="005472AA">
        <w:t xml:space="preserve">. Remove the word “immediate” before SU NDP </w:t>
      </w:r>
      <w:r>
        <w:t xml:space="preserve"> </w:t>
      </w:r>
    </w:p>
    <w:p w14:paraId="7612B16F" w14:textId="02C8F7FF" w:rsidR="005472AA" w:rsidRDefault="000A6A5C" w:rsidP="00BA3960">
      <w:pPr>
        <w:pStyle w:val="ListParagraph"/>
        <w:numPr>
          <w:ilvl w:val="2"/>
          <w:numId w:val="1"/>
        </w:numPr>
      </w:pPr>
      <w:r>
        <w:t>R. Text edited above</w:t>
      </w:r>
      <w:r w:rsidR="005472AA">
        <w:t>.</w:t>
      </w:r>
    </w:p>
    <w:p w14:paraId="32DA01FD" w14:textId="0BD4AC12" w:rsidR="005472AA" w:rsidRDefault="005472AA" w:rsidP="00BA3960">
      <w:pPr>
        <w:pStyle w:val="ListParagraph"/>
        <w:numPr>
          <w:ilvl w:val="2"/>
          <w:numId w:val="1"/>
        </w:numPr>
      </w:pPr>
      <w:r w:rsidRPr="000A6A5C">
        <w:rPr>
          <w:b/>
        </w:rPr>
        <w:t>Results</w:t>
      </w:r>
      <w:r>
        <w:t>: Y: 12, N: 0, A: 0</w:t>
      </w:r>
    </w:p>
    <w:p w14:paraId="72DEAB1B" w14:textId="77777777" w:rsidR="000A6A5C" w:rsidRDefault="000A6A5C" w:rsidP="000A6A5C">
      <w:pPr>
        <w:pStyle w:val="ListParagraph"/>
        <w:ind w:left="2160"/>
      </w:pPr>
    </w:p>
    <w:p w14:paraId="27AE20AC" w14:textId="5E28207A" w:rsidR="00A438ED" w:rsidRPr="000A6A5C" w:rsidRDefault="00A438ED" w:rsidP="00BA3960">
      <w:pPr>
        <w:pStyle w:val="ListParagraph"/>
        <w:numPr>
          <w:ilvl w:val="2"/>
          <w:numId w:val="1"/>
        </w:numPr>
        <w:rPr>
          <w:b/>
        </w:rPr>
      </w:pPr>
      <w:r w:rsidRPr="000A6A5C">
        <w:rPr>
          <w:b/>
        </w:rPr>
        <w:t>Motion:</w:t>
      </w:r>
    </w:p>
    <w:p w14:paraId="4CFBDF44" w14:textId="3F571150" w:rsidR="00A438ED" w:rsidRPr="00A438ED" w:rsidRDefault="00A438ED" w:rsidP="00F13589">
      <w:pPr>
        <w:pStyle w:val="ListParagraph"/>
        <w:numPr>
          <w:ilvl w:val="2"/>
          <w:numId w:val="1"/>
        </w:numPr>
      </w:pPr>
      <w:r w:rsidRPr="0026360F">
        <w:rPr>
          <w:b/>
        </w:rPr>
        <w:t xml:space="preserve">Move to adopt the following text to </w:t>
      </w:r>
      <w:proofErr w:type="spellStart"/>
      <w:r w:rsidRPr="0026360F">
        <w:rPr>
          <w:b/>
        </w:rPr>
        <w:t>TGaz</w:t>
      </w:r>
      <w:proofErr w:type="spellEnd"/>
      <w:r w:rsidRPr="0026360F">
        <w:rPr>
          <w:b/>
        </w:rPr>
        <w:t xml:space="preserve"> under sub-section 3.2 (Protocol Description) </w:t>
      </w:r>
      <w:r>
        <w:rPr>
          <w:b/>
        </w:rPr>
        <w:t xml:space="preserve">and </w:t>
      </w:r>
      <w:r w:rsidRPr="0026360F">
        <w:rPr>
          <w:b/>
        </w:rPr>
        <w:t xml:space="preserve">grant the </w:t>
      </w:r>
      <w:r w:rsidR="00F13589">
        <w:rPr>
          <w:b/>
        </w:rPr>
        <w:t xml:space="preserve">SFD </w:t>
      </w:r>
      <w:r w:rsidRPr="0026360F">
        <w:rPr>
          <w:b/>
        </w:rPr>
        <w:t>editor editorial license:</w:t>
      </w:r>
    </w:p>
    <w:p w14:paraId="3789404F" w14:textId="18EFF08D" w:rsidR="00A438ED" w:rsidRPr="00A438ED" w:rsidRDefault="00A438ED" w:rsidP="00A438ED">
      <w:pPr>
        <w:pStyle w:val="ListParagraph"/>
        <w:ind w:left="2160"/>
      </w:pPr>
      <w:r>
        <w:rPr>
          <w:b/>
        </w:rPr>
        <w:t>“-</w:t>
      </w:r>
      <w:r w:rsidRPr="00A438ED">
        <w:rPr>
          <w:b/>
          <w:lang w:val="en-US"/>
        </w:rPr>
        <w:t>The bandwidth and the MCS/rate of the SU NDP ranging report are defined by:</w:t>
      </w:r>
    </w:p>
    <w:p w14:paraId="79F9993E" w14:textId="77777777" w:rsidR="00A438ED" w:rsidRPr="00A438ED" w:rsidRDefault="00A438ED" w:rsidP="00A438ED">
      <w:pPr>
        <w:pStyle w:val="ListParagraph"/>
        <w:ind w:left="2160"/>
      </w:pPr>
      <w:r>
        <w:rPr>
          <w:b/>
          <w:lang w:val="en-US"/>
        </w:rPr>
        <w:t>-</w:t>
      </w:r>
      <w:r w:rsidRPr="00A438ED">
        <w:rPr>
          <w:b/>
          <w:lang w:val="en-US"/>
        </w:rPr>
        <w:t>The data rate/MCS of Ranging Report is solely decided by the RSTA.</w:t>
      </w:r>
    </w:p>
    <w:p w14:paraId="5C87DA0D" w14:textId="54673F96" w:rsidR="00A438ED" w:rsidRPr="00A438ED" w:rsidRDefault="00A438ED" w:rsidP="00A438ED">
      <w:pPr>
        <w:pStyle w:val="ListParagraph"/>
        <w:ind w:left="2160"/>
        <w:rPr>
          <w:b/>
          <w:lang w:val="en-US"/>
        </w:rPr>
      </w:pPr>
      <w:r>
        <w:rPr>
          <w:b/>
          <w:lang w:val="en-US"/>
        </w:rPr>
        <w:t>-</w:t>
      </w:r>
      <w:r w:rsidRPr="00A438ED">
        <w:rPr>
          <w:b/>
          <w:lang w:val="en-US"/>
        </w:rPr>
        <w:t>The bandwidth of ranging report is not wider than the bandwidth of the soliciting NDPA.</w:t>
      </w:r>
      <w:r>
        <w:rPr>
          <w:b/>
          <w:lang w:val="en-US"/>
        </w:rPr>
        <w:t>”</w:t>
      </w:r>
    </w:p>
    <w:p w14:paraId="01167EA0" w14:textId="698672B3" w:rsidR="00A438ED" w:rsidRPr="00196711" w:rsidRDefault="00A438ED" w:rsidP="00A438ED">
      <w:pPr>
        <w:pStyle w:val="NormalWeb"/>
        <w:numPr>
          <w:ilvl w:val="2"/>
          <w:numId w:val="1"/>
        </w:numPr>
        <w:spacing w:before="0" w:beforeAutospacing="0" w:after="0" w:afterAutospacing="0"/>
        <w:rPr>
          <w:sz w:val="22"/>
          <w:szCs w:val="22"/>
        </w:rPr>
      </w:pPr>
      <w:r w:rsidRPr="00196711">
        <w:rPr>
          <w:color w:val="000000"/>
          <w:sz w:val="22"/>
          <w:szCs w:val="22"/>
        </w:rPr>
        <w:t>Mover: Yongho Seok</w:t>
      </w:r>
      <w:r w:rsidRPr="00196711">
        <w:rPr>
          <w:sz w:val="22"/>
          <w:szCs w:val="22"/>
        </w:rPr>
        <w:t xml:space="preserve">, </w:t>
      </w:r>
      <w:r w:rsidRPr="00196711">
        <w:rPr>
          <w:color w:val="000000"/>
          <w:sz w:val="22"/>
          <w:szCs w:val="22"/>
        </w:rPr>
        <w:t>Seconder: Feng Jiang</w:t>
      </w:r>
    </w:p>
    <w:p w14:paraId="0FD1FA4C" w14:textId="3E58C250" w:rsidR="00BA3960" w:rsidRPr="00196711" w:rsidRDefault="00A438ED" w:rsidP="00BA3960">
      <w:pPr>
        <w:pStyle w:val="ListParagraph"/>
        <w:numPr>
          <w:ilvl w:val="2"/>
          <w:numId w:val="1"/>
        </w:numPr>
        <w:rPr>
          <w:szCs w:val="22"/>
        </w:rPr>
      </w:pPr>
      <w:r w:rsidRPr="00196711">
        <w:rPr>
          <w:b/>
          <w:szCs w:val="22"/>
        </w:rPr>
        <w:t>Vote</w:t>
      </w:r>
      <w:r w:rsidRPr="00196711">
        <w:rPr>
          <w:szCs w:val="22"/>
        </w:rPr>
        <w:t xml:space="preserve">: Y: 13, N: 0, A: 0; </w:t>
      </w:r>
      <w:r w:rsidRPr="00196711">
        <w:rPr>
          <w:b/>
          <w:szCs w:val="22"/>
        </w:rPr>
        <w:t>motion passes</w:t>
      </w:r>
    </w:p>
    <w:p w14:paraId="6E23473C" w14:textId="77777777" w:rsidR="00A438ED" w:rsidRPr="00BA3960" w:rsidRDefault="00A438ED" w:rsidP="00A438ED">
      <w:pPr>
        <w:pStyle w:val="ListParagraph"/>
        <w:ind w:left="2160"/>
      </w:pPr>
    </w:p>
    <w:p w14:paraId="13E2176B" w14:textId="2627707A" w:rsidR="00616B6D" w:rsidRDefault="00A438ED" w:rsidP="00A438ED">
      <w:pPr>
        <w:pStyle w:val="ListParagraph"/>
        <w:numPr>
          <w:ilvl w:val="1"/>
          <w:numId w:val="1"/>
        </w:numPr>
      </w:pPr>
      <w:r>
        <w:t xml:space="preserve">Feng Jiang (Intel Corporation) presented document </w:t>
      </w:r>
      <w:r w:rsidRPr="00A438ED">
        <w:rPr>
          <w:b/>
        </w:rPr>
        <w:t>11-17/1701r0</w:t>
      </w:r>
    </w:p>
    <w:p w14:paraId="2B58F59C" w14:textId="22EB6A3A" w:rsidR="00A438ED" w:rsidRPr="00A438ED" w:rsidRDefault="00A438ED" w:rsidP="00A438ED">
      <w:pPr>
        <w:pStyle w:val="ListParagraph"/>
        <w:numPr>
          <w:ilvl w:val="2"/>
          <w:numId w:val="1"/>
        </w:numPr>
      </w:pPr>
      <w:r>
        <w:t xml:space="preserve">Title: </w:t>
      </w:r>
      <w:r w:rsidRPr="00A438ED">
        <w:rPr>
          <w:b/>
          <w:bCs/>
          <w:lang w:val="en-US"/>
        </w:rPr>
        <w:t>Two-sided LMR Feedback between AP and STA</w:t>
      </w:r>
    </w:p>
    <w:p w14:paraId="70F36B32" w14:textId="6419F5AF" w:rsidR="00A438ED" w:rsidRPr="00A438ED" w:rsidRDefault="00A438ED" w:rsidP="00A438ED">
      <w:pPr>
        <w:pStyle w:val="ListParagraph"/>
        <w:numPr>
          <w:ilvl w:val="2"/>
          <w:numId w:val="1"/>
        </w:numPr>
      </w:pPr>
      <w:r w:rsidRPr="00A438ED">
        <w:rPr>
          <w:bCs/>
          <w:lang w:val="en-US"/>
        </w:rPr>
        <w:t xml:space="preserve">Summary: </w:t>
      </w:r>
      <w:r w:rsidR="00196711">
        <w:rPr>
          <w:bCs/>
          <w:lang w:val="en-US"/>
        </w:rPr>
        <w:t>proposal for detailed design of</w:t>
      </w:r>
      <w:r w:rsidRPr="00A438ED">
        <w:rPr>
          <w:bCs/>
          <w:lang w:val="en-US"/>
        </w:rPr>
        <w:t xml:space="preserve"> two-sided LMR feedback </w:t>
      </w:r>
      <w:r w:rsidR="00196711">
        <w:rPr>
          <w:bCs/>
          <w:lang w:val="en-US"/>
        </w:rPr>
        <w:t>for</w:t>
      </w:r>
      <w:r w:rsidRPr="00A438ED">
        <w:rPr>
          <w:bCs/>
          <w:lang w:val="en-US"/>
        </w:rPr>
        <w:t xml:space="preserve"> negotiation indication, measurement resource allocation</w:t>
      </w:r>
      <w:r w:rsidR="00196711">
        <w:rPr>
          <w:bCs/>
          <w:lang w:val="en-US"/>
        </w:rPr>
        <w:t>,</w:t>
      </w:r>
      <w:r w:rsidRPr="00A438ED">
        <w:rPr>
          <w:bCs/>
          <w:lang w:val="en-US"/>
        </w:rPr>
        <w:t xml:space="preserve"> and LMR exchange sequence.</w:t>
      </w:r>
    </w:p>
    <w:p w14:paraId="5876A412" w14:textId="52F338C1" w:rsidR="00A438ED" w:rsidRDefault="00A438ED" w:rsidP="00A438ED">
      <w:pPr>
        <w:pStyle w:val="ListParagraph"/>
        <w:numPr>
          <w:ilvl w:val="2"/>
          <w:numId w:val="1"/>
        </w:numPr>
      </w:pPr>
      <w:r>
        <w:t xml:space="preserve">Discussion of presentation: </w:t>
      </w:r>
      <w:r w:rsidR="00196711">
        <w:t>none.</w:t>
      </w:r>
    </w:p>
    <w:p w14:paraId="29985A52" w14:textId="4C5DF150" w:rsidR="00A438ED" w:rsidRDefault="004618D2" w:rsidP="00A438ED">
      <w:pPr>
        <w:pStyle w:val="ListParagraph"/>
        <w:numPr>
          <w:ilvl w:val="2"/>
          <w:numId w:val="1"/>
        </w:numPr>
      </w:pPr>
      <w:r>
        <w:t xml:space="preserve">No </w:t>
      </w:r>
      <w:proofErr w:type="spellStart"/>
      <w:r>
        <w:t>strawpoll</w:t>
      </w:r>
      <w:proofErr w:type="spellEnd"/>
      <w:r>
        <w:t xml:space="preserve"> or motion at this time. Will follow up in the future.</w:t>
      </w:r>
      <w:r>
        <w:br/>
      </w:r>
    </w:p>
    <w:p w14:paraId="6246074D" w14:textId="65EA9622" w:rsidR="00A438ED" w:rsidRDefault="004618D2" w:rsidP="004618D2">
      <w:pPr>
        <w:pStyle w:val="ListParagraph"/>
        <w:numPr>
          <w:ilvl w:val="1"/>
          <w:numId w:val="1"/>
        </w:numPr>
      </w:pPr>
      <w:proofErr w:type="spellStart"/>
      <w:r>
        <w:t>Yongho</w:t>
      </w:r>
      <w:proofErr w:type="spellEnd"/>
      <w:r>
        <w:t xml:space="preserve"> </w:t>
      </w:r>
      <w:proofErr w:type="spellStart"/>
      <w:r>
        <w:t>Seok</w:t>
      </w:r>
      <w:proofErr w:type="spellEnd"/>
      <w:r>
        <w:t xml:space="preserve"> (</w:t>
      </w:r>
      <w:proofErr w:type="spellStart"/>
      <w:r>
        <w:t>MediaTek</w:t>
      </w:r>
      <w:proofErr w:type="spellEnd"/>
      <w:r>
        <w:t xml:space="preserve">) presented document </w:t>
      </w:r>
      <w:r w:rsidRPr="004618D2">
        <w:rPr>
          <w:b/>
        </w:rPr>
        <w:t>11-17/1726r0</w:t>
      </w:r>
    </w:p>
    <w:p w14:paraId="75F72651" w14:textId="2830B2ED" w:rsidR="004618D2" w:rsidRDefault="004618D2" w:rsidP="00A438ED">
      <w:pPr>
        <w:pStyle w:val="ListParagraph"/>
        <w:numPr>
          <w:ilvl w:val="2"/>
          <w:numId w:val="1"/>
        </w:numPr>
      </w:pPr>
      <w:r>
        <w:t xml:space="preserve">Title: </w:t>
      </w:r>
      <w:r w:rsidRPr="004618D2">
        <w:rPr>
          <w:b/>
        </w:rPr>
        <w:t>Secure Ranging Measurement</w:t>
      </w:r>
    </w:p>
    <w:p w14:paraId="2585E7F7" w14:textId="550E5677" w:rsidR="004618D2" w:rsidRPr="009A4EE1" w:rsidRDefault="005873F1" w:rsidP="00A438ED">
      <w:pPr>
        <w:pStyle w:val="ListParagraph"/>
        <w:numPr>
          <w:ilvl w:val="2"/>
          <w:numId w:val="1"/>
        </w:numPr>
      </w:pPr>
      <w:r>
        <w:t xml:space="preserve">Summary: </w:t>
      </w:r>
      <w:r w:rsidR="009A4EE1" w:rsidRPr="009A4EE1">
        <w:rPr>
          <w:bCs/>
          <w:lang w:val="en-US"/>
        </w:rPr>
        <w:t>This document discusses the replay attack problem and possible solutions.</w:t>
      </w:r>
      <w:r w:rsidR="009A4EE1">
        <w:rPr>
          <w:bCs/>
          <w:lang w:val="en-US"/>
        </w:rPr>
        <w:t xml:space="preserve"> Three options are presented.</w:t>
      </w:r>
    </w:p>
    <w:p w14:paraId="0A0C8522" w14:textId="769F3703" w:rsidR="004618D2" w:rsidRDefault="009A4EE1" w:rsidP="00A438ED">
      <w:pPr>
        <w:pStyle w:val="ListParagraph"/>
        <w:numPr>
          <w:ilvl w:val="2"/>
          <w:numId w:val="1"/>
        </w:numPr>
      </w:pPr>
      <w:r>
        <w:t>Discussion of the presentation: none</w:t>
      </w:r>
    </w:p>
    <w:p w14:paraId="2217EE1F" w14:textId="0B16DB67" w:rsidR="009A4EE1" w:rsidRDefault="009A4EE1" w:rsidP="00A438ED">
      <w:pPr>
        <w:pStyle w:val="ListParagraph"/>
        <w:numPr>
          <w:ilvl w:val="2"/>
          <w:numId w:val="1"/>
        </w:numPr>
      </w:pPr>
      <w:r>
        <w:t xml:space="preserve">Next meeting a preferred option will be presented with </w:t>
      </w:r>
      <w:proofErr w:type="spellStart"/>
      <w:r>
        <w:t>strawpoll</w:t>
      </w:r>
      <w:proofErr w:type="spellEnd"/>
      <w:r>
        <w:t>/motion.</w:t>
      </w:r>
    </w:p>
    <w:p w14:paraId="731273F1" w14:textId="2B13C26F" w:rsidR="004618D2" w:rsidRDefault="009A4EE1" w:rsidP="009A4EE1">
      <w:pPr>
        <w:pStyle w:val="ListParagraph"/>
        <w:numPr>
          <w:ilvl w:val="1"/>
          <w:numId w:val="1"/>
        </w:numPr>
      </w:pPr>
      <w:r>
        <w:t>Agenda revised for slot #4 in Bonaire 1/2</w:t>
      </w:r>
    </w:p>
    <w:p w14:paraId="7D749DE9" w14:textId="54B7D283" w:rsidR="009A4EE1" w:rsidRDefault="009A4EE1" w:rsidP="009A4EE1">
      <w:pPr>
        <w:pStyle w:val="ListParagraph"/>
        <w:numPr>
          <w:ilvl w:val="1"/>
          <w:numId w:val="1"/>
        </w:numPr>
      </w:pPr>
      <w:r>
        <w:t>Reminder to complete attendance</w:t>
      </w:r>
    </w:p>
    <w:p w14:paraId="16C66906" w14:textId="7D8B7EA2" w:rsidR="009A4EE1" w:rsidRDefault="009A4EE1" w:rsidP="009A4EE1">
      <w:pPr>
        <w:pStyle w:val="ListParagraph"/>
        <w:numPr>
          <w:ilvl w:val="1"/>
          <w:numId w:val="1"/>
        </w:numPr>
      </w:pPr>
      <w:r>
        <w:t>At recess 3.16pm.</w:t>
      </w:r>
      <w:r>
        <w:br/>
      </w:r>
    </w:p>
    <w:p w14:paraId="34863862" w14:textId="30CFBFC9" w:rsidR="009A4EE1" w:rsidRPr="009D32F2" w:rsidRDefault="009A4EE1" w:rsidP="009A4EE1">
      <w:pPr>
        <w:numPr>
          <w:ilvl w:val="0"/>
          <w:numId w:val="1"/>
        </w:numPr>
        <w:rPr>
          <w:b/>
        </w:rPr>
      </w:pPr>
      <w:proofErr w:type="spellStart"/>
      <w:r w:rsidRPr="009D32F2">
        <w:rPr>
          <w:b/>
        </w:rPr>
        <w:t>TGaz</w:t>
      </w:r>
      <w:proofErr w:type="spellEnd"/>
      <w:r w:rsidRPr="009D32F2">
        <w:rPr>
          <w:b/>
        </w:rPr>
        <w:t xml:space="preserve"> – </w:t>
      </w:r>
      <w:r>
        <w:rPr>
          <w:b/>
        </w:rPr>
        <w:t>8</w:t>
      </w:r>
      <w:r w:rsidRPr="00CF1B65">
        <w:rPr>
          <w:b/>
          <w:vertAlign w:val="superscript"/>
        </w:rPr>
        <w:t>th</w:t>
      </w:r>
      <w:r>
        <w:rPr>
          <w:b/>
        </w:rPr>
        <w:t xml:space="preserve"> Nov, 2017 – Slot #4</w:t>
      </w:r>
    </w:p>
    <w:p w14:paraId="1C2DD05C" w14:textId="7C61FF37" w:rsidR="009A4EE1" w:rsidRDefault="009A4EE1" w:rsidP="009A4EE1">
      <w:pPr>
        <w:numPr>
          <w:ilvl w:val="1"/>
          <w:numId w:val="1"/>
        </w:numPr>
      </w:pPr>
      <w:r>
        <w:t xml:space="preserve">Called to order by </w:t>
      </w:r>
      <w:proofErr w:type="spellStart"/>
      <w:r>
        <w:t>TGaz</w:t>
      </w:r>
      <w:proofErr w:type="spellEnd"/>
      <w:r>
        <w:t xml:space="preserve"> chair, Jonathan </w:t>
      </w:r>
      <w:proofErr w:type="spellStart"/>
      <w:r>
        <w:t>Segev</w:t>
      </w:r>
      <w:proofErr w:type="spellEnd"/>
      <w:r>
        <w:t xml:space="preserve"> (Intel Corporation) at </w:t>
      </w:r>
      <w:r w:rsidR="00AC0ED6">
        <w:rPr>
          <w:b/>
        </w:rPr>
        <w:t>4.00pm</w:t>
      </w:r>
      <w:r w:rsidRPr="00231223">
        <w:rPr>
          <w:b/>
        </w:rPr>
        <w:t xml:space="preserve"> </w:t>
      </w:r>
      <w:r>
        <w:rPr>
          <w:b/>
        </w:rPr>
        <w:t>E</w:t>
      </w:r>
      <w:r w:rsidRPr="00231223">
        <w:rPr>
          <w:b/>
        </w:rPr>
        <w:t>ST</w:t>
      </w:r>
      <w:r>
        <w:t>; Vice Chair, Carlos Aldana (Intel Corporation); Roy Want (Google) Secretary.</w:t>
      </w:r>
    </w:p>
    <w:p w14:paraId="249F1B36" w14:textId="3DCCE6B4" w:rsidR="009A4EE1" w:rsidRDefault="009A4EE1" w:rsidP="009A4EE1">
      <w:pPr>
        <w:numPr>
          <w:ilvl w:val="1"/>
          <w:numId w:val="1"/>
        </w:numPr>
      </w:pPr>
      <w:r w:rsidRPr="00454E9F">
        <w:rPr>
          <w:szCs w:val="22"/>
        </w:rPr>
        <w:t xml:space="preserve">Agenda </w:t>
      </w:r>
      <w:r w:rsidRPr="00454E9F">
        <w:rPr>
          <w:rFonts w:hint="eastAsia"/>
          <w:szCs w:val="22"/>
          <w:lang w:eastAsia="ja-JP"/>
        </w:rPr>
        <w:t>Doc.</w:t>
      </w:r>
      <w:r>
        <w:rPr>
          <w:szCs w:val="22"/>
          <w:lang w:eastAsia="ja-JP"/>
        </w:rPr>
        <w:t xml:space="preserve"> </w:t>
      </w:r>
      <w:r w:rsidR="00196711">
        <w:rPr>
          <w:b/>
          <w:szCs w:val="22"/>
          <w:lang w:eastAsia="ja-JP"/>
        </w:rPr>
        <w:t>Now uploaded as</w:t>
      </w:r>
      <w:r w:rsidRPr="00CD7F58">
        <w:rPr>
          <w:b/>
          <w:szCs w:val="22"/>
          <w:lang w:eastAsia="ja-JP"/>
        </w:rPr>
        <w:t xml:space="preserve"> </w:t>
      </w:r>
      <w:proofErr w:type="spellStart"/>
      <w:r w:rsidRPr="00CD7F58">
        <w:rPr>
          <w:b/>
          <w:szCs w:val="22"/>
          <w:lang w:eastAsia="ja-JP"/>
        </w:rPr>
        <w:t>revsion</w:t>
      </w:r>
      <w:proofErr w:type="spellEnd"/>
      <w:r w:rsidRPr="00CD7F58">
        <w:rPr>
          <w:b/>
          <w:szCs w:val="22"/>
          <w:lang w:eastAsia="ja-JP"/>
        </w:rPr>
        <w:t xml:space="preserve"> 11-</w:t>
      </w:r>
      <w:r w:rsidRPr="00CD7F58">
        <w:rPr>
          <w:b/>
          <w:szCs w:val="22"/>
        </w:rPr>
        <w:t>1</w:t>
      </w:r>
      <w:r w:rsidRPr="00CD7F58">
        <w:rPr>
          <w:b/>
          <w:szCs w:val="22"/>
          <w:lang w:eastAsia="ja-JP"/>
        </w:rPr>
        <w:t>7</w:t>
      </w:r>
      <w:r w:rsidRPr="00CD7F58">
        <w:rPr>
          <w:rFonts w:hint="eastAsia"/>
          <w:b/>
          <w:szCs w:val="22"/>
          <w:lang w:eastAsia="ja-JP"/>
        </w:rPr>
        <w:t>/</w:t>
      </w:r>
      <w:r w:rsidRPr="00CD7F58">
        <w:rPr>
          <w:rFonts w:eastAsia="PMingLiU" w:hint="eastAsia"/>
          <w:b/>
          <w:szCs w:val="22"/>
          <w:lang w:eastAsia="zh-TW"/>
        </w:rPr>
        <w:t>1</w:t>
      </w:r>
      <w:r>
        <w:rPr>
          <w:rFonts w:eastAsia="PMingLiU" w:hint="eastAsia"/>
          <w:b/>
          <w:szCs w:val="22"/>
          <w:lang w:eastAsia="zh-TW"/>
        </w:rPr>
        <w:t>55</w:t>
      </w:r>
      <w:r w:rsidR="004D4266">
        <w:rPr>
          <w:rFonts w:eastAsia="PMingLiU"/>
          <w:b/>
          <w:szCs w:val="22"/>
          <w:lang w:eastAsia="zh-TW"/>
        </w:rPr>
        <w:t>2</w:t>
      </w:r>
      <w:r>
        <w:rPr>
          <w:rFonts w:eastAsia="PMingLiU" w:hint="eastAsia"/>
          <w:b/>
          <w:szCs w:val="22"/>
          <w:lang w:eastAsia="zh-TW"/>
        </w:rPr>
        <w:t>r4</w:t>
      </w:r>
    </w:p>
    <w:p w14:paraId="06E3AC87" w14:textId="77777777" w:rsidR="009A4EE1" w:rsidRDefault="009A4EE1" w:rsidP="009A4EE1">
      <w:pPr>
        <w:numPr>
          <w:ilvl w:val="1"/>
          <w:numId w:val="1"/>
        </w:numPr>
      </w:pPr>
      <w:r>
        <w:t>Review Patent Policy and logistics</w:t>
      </w:r>
    </w:p>
    <w:p w14:paraId="675E7C93" w14:textId="77777777" w:rsidR="009A4EE1" w:rsidRPr="00454E9F" w:rsidRDefault="009A4EE1" w:rsidP="009A4EE1">
      <w:pPr>
        <w:numPr>
          <w:ilvl w:val="2"/>
          <w:numId w:val="1"/>
        </w:numPr>
        <w:jc w:val="both"/>
        <w:rPr>
          <w:szCs w:val="22"/>
        </w:rPr>
      </w:pPr>
      <w:r>
        <w:rPr>
          <w:szCs w:val="22"/>
          <w:lang w:eastAsia="ja-JP"/>
        </w:rPr>
        <w:t>C</w:t>
      </w:r>
      <w:r>
        <w:rPr>
          <w:rFonts w:hint="eastAsia"/>
          <w:szCs w:val="22"/>
          <w:lang w:eastAsia="ja-JP"/>
        </w:rPr>
        <w:t>hair</w:t>
      </w:r>
      <w:r>
        <w:rPr>
          <w:rFonts w:eastAsia="PMingLiU" w:hint="eastAsia"/>
          <w:szCs w:val="22"/>
          <w:lang w:eastAsia="zh-TW"/>
        </w:rPr>
        <w:t xml:space="preserve"> </w:t>
      </w:r>
      <w:r w:rsidRPr="00454E9F">
        <w:rPr>
          <w:rFonts w:hint="eastAsia"/>
          <w:szCs w:val="22"/>
          <w:lang w:eastAsia="ja-JP"/>
        </w:rPr>
        <w:t xml:space="preserve">reviewed the </w:t>
      </w:r>
      <w:r>
        <w:rPr>
          <w:szCs w:val="22"/>
          <w:lang w:eastAsia="ja-JP"/>
        </w:rPr>
        <w:t>IEEE-SA Patency Policy, additional guidelines about IEEE-SA meeting and logistics – no clarifications requested.</w:t>
      </w:r>
    </w:p>
    <w:p w14:paraId="2EDE02D2" w14:textId="77777777" w:rsidR="009A4EE1" w:rsidRDefault="009A4EE1" w:rsidP="009A4EE1">
      <w:pPr>
        <w:numPr>
          <w:ilvl w:val="2"/>
          <w:numId w:val="1"/>
        </w:numPr>
        <w:jc w:val="both"/>
        <w:rPr>
          <w:szCs w:val="22"/>
        </w:rPr>
      </w:pPr>
      <w:r>
        <w:rPr>
          <w:szCs w:val="22"/>
          <w:lang w:eastAsia="ja-JP"/>
        </w:rPr>
        <w:t xml:space="preserve">Chair </w:t>
      </w:r>
      <w:r w:rsidRPr="00B22FA9">
        <w:rPr>
          <w:szCs w:val="22"/>
          <w:lang w:eastAsia="ja-JP"/>
        </w:rPr>
        <w:t xml:space="preserve">called for </w:t>
      </w:r>
      <w:r w:rsidRPr="00192948">
        <w:rPr>
          <w:szCs w:val="22"/>
          <w:lang w:eastAsia="ja-JP"/>
        </w:rPr>
        <w:t>any</w:t>
      </w:r>
      <w:r>
        <w:rPr>
          <w:szCs w:val="22"/>
          <w:lang w:eastAsia="ja-JP"/>
        </w:rPr>
        <w:t xml:space="preserve"> </w:t>
      </w:r>
      <w:r w:rsidRPr="00192948">
        <w:rPr>
          <w:szCs w:val="22"/>
          <w:lang w:eastAsia="ja-JP"/>
        </w:rPr>
        <w:t>potentially essential patent, no one stepped up.</w:t>
      </w:r>
    </w:p>
    <w:p w14:paraId="161F0FF4" w14:textId="77777777" w:rsidR="009A4EE1" w:rsidRDefault="009A4EE1" w:rsidP="009A4EE1">
      <w:pPr>
        <w:numPr>
          <w:ilvl w:val="2"/>
          <w:numId w:val="1"/>
        </w:numPr>
        <w:jc w:val="both"/>
        <w:rPr>
          <w:szCs w:val="22"/>
        </w:rPr>
      </w:pPr>
      <w:r>
        <w:rPr>
          <w:szCs w:val="22"/>
        </w:rPr>
        <w:t>Chair reviewed IEEE 802 WG participation as individual professional – no clarification requested.</w:t>
      </w:r>
    </w:p>
    <w:p w14:paraId="40B3B911" w14:textId="77777777" w:rsidR="009A4EE1" w:rsidRDefault="009A4EE1" w:rsidP="009A4EE1">
      <w:pPr>
        <w:numPr>
          <w:ilvl w:val="2"/>
          <w:numId w:val="1"/>
        </w:numPr>
        <w:jc w:val="both"/>
        <w:rPr>
          <w:szCs w:val="22"/>
        </w:rPr>
      </w:pPr>
      <w:r>
        <w:rPr>
          <w:szCs w:val="22"/>
          <w:lang w:eastAsia="ja-JP"/>
        </w:rPr>
        <w:lastRenderedPageBreak/>
        <w:t>Chair reminded all to record their attendance</w:t>
      </w:r>
    </w:p>
    <w:p w14:paraId="49CF8835" w14:textId="77777777" w:rsidR="009A4EE1" w:rsidRDefault="009A4EE1" w:rsidP="009A4EE1">
      <w:pPr>
        <w:numPr>
          <w:ilvl w:val="2"/>
          <w:numId w:val="1"/>
        </w:numPr>
        <w:jc w:val="both"/>
        <w:rPr>
          <w:szCs w:val="22"/>
        </w:rPr>
      </w:pPr>
      <w:r>
        <w:rPr>
          <w:szCs w:val="22"/>
          <w:lang w:eastAsia="ja-JP"/>
        </w:rPr>
        <w:t>Recorded Participation requirement</w:t>
      </w:r>
    </w:p>
    <w:p w14:paraId="3016E3CF" w14:textId="0B54E342" w:rsidR="009A4EE1" w:rsidRPr="009A4EE1" w:rsidRDefault="00AC0ED6" w:rsidP="009A4EE1">
      <w:pPr>
        <w:numPr>
          <w:ilvl w:val="3"/>
          <w:numId w:val="1"/>
        </w:numPr>
        <w:jc w:val="both"/>
        <w:rPr>
          <w:szCs w:val="22"/>
        </w:rPr>
      </w:pPr>
      <w:r>
        <w:rPr>
          <w:szCs w:val="22"/>
          <w:lang w:eastAsia="ja-JP"/>
        </w:rPr>
        <w:t>H</w:t>
      </w:r>
      <w:r w:rsidR="00967A5B">
        <w:rPr>
          <w:szCs w:val="22"/>
          <w:lang w:eastAsia="ja-JP"/>
        </w:rPr>
        <w:t>eadcount: ~11 present</w:t>
      </w:r>
    </w:p>
    <w:p w14:paraId="0A3722EF" w14:textId="49B00D89" w:rsidR="004618D2" w:rsidRDefault="00CD3FDF" w:rsidP="00CD3FDF">
      <w:pPr>
        <w:pStyle w:val="ListParagraph"/>
        <w:numPr>
          <w:ilvl w:val="1"/>
          <w:numId w:val="1"/>
        </w:numPr>
      </w:pPr>
      <w:r>
        <w:t xml:space="preserve">Agenda reviewed </w:t>
      </w:r>
      <w:r w:rsidR="00196711">
        <w:t xml:space="preserve">and working with </w:t>
      </w:r>
      <w:r w:rsidR="00196711" w:rsidRPr="00CD7F58">
        <w:rPr>
          <w:b/>
          <w:szCs w:val="22"/>
          <w:lang w:eastAsia="ja-JP"/>
        </w:rPr>
        <w:t>11-</w:t>
      </w:r>
      <w:r w:rsidR="00196711" w:rsidRPr="00CD7F58">
        <w:rPr>
          <w:b/>
          <w:szCs w:val="22"/>
        </w:rPr>
        <w:t>1</w:t>
      </w:r>
      <w:r w:rsidR="00196711" w:rsidRPr="00CD7F58">
        <w:rPr>
          <w:b/>
          <w:szCs w:val="22"/>
          <w:lang w:eastAsia="ja-JP"/>
        </w:rPr>
        <w:t>7</w:t>
      </w:r>
      <w:r w:rsidR="00196711" w:rsidRPr="00CD7F58">
        <w:rPr>
          <w:rFonts w:hint="eastAsia"/>
          <w:b/>
          <w:szCs w:val="22"/>
          <w:lang w:eastAsia="ja-JP"/>
        </w:rPr>
        <w:t>/</w:t>
      </w:r>
      <w:r w:rsidR="00196711" w:rsidRPr="00CD7F58">
        <w:rPr>
          <w:rFonts w:eastAsia="PMingLiU" w:hint="eastAsia"/>
          <w:b/>
          <w:szCs w:val="22"/>
          <w:lang w:eastAsia="zh-TW"/>
        </w:rPr>
        <w:t>1</w:t>
      </w:r>
      <w:r w:rsidR="00196711">
        <w:rPr>
          <w:rFonts w:eastAsia="PMingLiU" w:hint="eastAsia"/>
          <w:b/>
          <w:szCs w:val="22"/>
          <w:lang w:eastAsia="zh-TW"/>
        </w:rPr>
        <w:t>55</w:t>
      </w:r>
      <w:r w:rsidR="004D4266">
        <w:rPr>
          <w:rFonts w:eastAsia="PMingLiU"/>
          <w:b/>
          <w:szCs w:val="22"/>
          <w:lang w:eastAsia="zh-TW"/>
        </w:rPr>
        <w:t>2</w:t>
      </w:r>
      <w:r w:rsidR="00196711">
        <w:rPr>
          <w:rFonts w:eastAsia="PMingLiU" w:hint="eastAsia"/>
          <w:b/>
          <w:szCs w:val="22"/>
          <w:lang w:eastAsia="zh-TW"/>
        </w:rPr>
        <w:t>r5</w:t>
      </w:r>
    </w:p>
    <w:p w14:paraId="48B68A7F" w14:textId="2E450766" w:rsidR="004618D2" w:rsidRDefault="00CD3FDF" w:rsidP="00A438ED">
      <w:pPr>
        <w:pStyle w:val="ListParagraph"/>
        <w:numPr>
          <w:ilvl w:val="2"/>
          <w:numId w:val="1"/>
        </w:numPr>
      </w:pPr>
      <w:proofErr w:type="spellStart"/>
      <w:r>
        <w:t>Presendation</w:t>
      </w:r>
      <w:proofErr w:type="spellEnd"/>
      <w:r>
        <w:t xml:space="preserve"> order adjusted.</w:t>
      </w:r>
    </w:p>
    <w:p w14:paraId="00FFDDCA" w14:textId="24F612AE" w:rsidR="004618D2" w:rsidRDefault="00CD3FDF" w:rsidP="00A438ED">
      <w:pPr>
        <w:pStyle w:val="ListParagraph"/>
        <w:numPr>
          <w:ilvl w:val="2"/>
          <w:numId w:val="1"/>
        </w:numPr>
      </w:pPr>
      <w:r>
        <w:t>Request for comments – none</w:t>
      </w:r>
      <w:r>
        <w:br/>
      </w:r>
    </w:p>
    <w:p w14:paraId="257D8B1C" w14:textId="09F0A9E7" w:rsidR="00CD3FDF" w:rsidRDefault="00CD3FDF" w:rsidP="00CD3FDF">
      <w:pPr>
        <w:pStyle w:val="ListParagraph"/>
        <w:numPr>
          <w:ilvl w:val="1"/>
          <w:numId w:val="1"/>
        </w:numPr>
      </w:pPr>
      <w:r>
        <w:t xml:space="preserve">Erik </w:t>
      </w:r>
      <w:proofErr w:type="spellStart"/>
      <w:r>
        <w:t>Landskog</w:t>
      </w:r>
      <w:proofErr w:type="spellEnd"/>
      <w:r>
        <w:t xml:space="preserve"> (Qualcomm) presented document </w:t>
      </w:r>
      <w:r w:rsidRPr="00CD3FDF">
        <w:rPr>
          <w:b/>
        </w:rPr>
        <w:t>17</w:t>
      </w:r>
      <w:r>
        <w:rPr>
          <w:b/>
        </w:rPr>
        <w:t>-11/17</w:t>
      </w:r>
      <w:r w:rsidRPr="00CD3FDF">
        <w:rPr>
          <w:b/>
        </w:rPr>
        <w:t>58r0</w:t>
      </w:r>
    </w:p>
    <w:p w14:paraId="6D17818C" w14:textId="0F0AB5F4" w:rsidR="004618D2" w:rsidRDefault="00CD3FDF" w:rsidP="00A438ED">
      <w:pPr>
        <w:pStyle w:val="ListParagraph"/>
        <w:numPr>
          <w:ilvl w:val="2"/>
          <w:numId w:val="1"/>
        </w:numPr>
      </w:pPr>
      <w:r>
        <w:t xml:space="preserve">Title: </w:t>
      </w:r>
      <w:proofErr w:type="spellStart"/>
      <w:r w:rsidRPr="00CD3FDF">
        <w:rPr>
          <w:b/>
        </w:rPr>
        <w:t>Futher</w:t>
      </w:r>
      <w:proofErr w:type="spellEnd"/>
      <w:r w:rsidRPr="00CD3FDF">
        <w:rPr>
          <w:b/>
        </w:rPr>
        <w:t xml:space="preserve"> Scalable Location </w:t>
      </w:r>
      <w:proofErr w:type="spellStart"/>
      <w:r w:rsidRPr="00CD3FDF">
        <w:rPr>
          <w:b/>
        </w:rPr>
        <w:t>Performamce</w:t>
      </w:r>
      <w:proofErr w:type="spellEnd"/>
      <w:r w:rsidRPr="00CD3FDF">
        <w:rPr>
          <w:b/>
        </w:rPr>
        <w:t xml:space="preserve"> Analysis</w:t>
      </w:r>
    </w:p>
    <w:p w14:paraId="42F028D6" w14:textId="03F9F47F" w:rsidR="004618D2" w:rsidRDefault="00CD3FDF" w:rsidP="00A438ED">
      <w:pPr>
        <w:pStyle w:val="ListParagraph"/>
        <w:numPr>
          <w:ilvl w:val="2"/>
          <w:numId w:val="1"/>
        </w:numPr>
      </w:pPr>
      <w:r>
        <w:t xml:space="preserve">Summary: Comparison of </w:t>
      </w:r>
      <w:proofErr w:type="spellStart"/>
      <w:r>
        <w:t>DToA</w:t>
      </w:r>
      <w:proofErr w:type="spellEnd"/>
      <w:r>
        <w:t xml:space="preserve"> and </w:t>
      </w:r>
      <w:proofErr w:type="spellStart"/>
      <w:r>
        <w:t>CToA</w:t>
      </w:r>
      <w:proofErr w:type="spellEnd"/>
      <w:r>
        <w:t xml:space="preserve"> protocol for various geomet</w:t>
      </w:r>
      <w:r w:rsidR="00967A5B">
        <w:t>ric arrangement of client and AP</w:t>
      </w:r>
      <w:r>
        <w:t xml:space="preserve">s, with </w:t>
      </w:r>
      <w:r w:rsidR="00967A5B">
        <w:t xml:space="preserve">an </w:t>
      </w:r>
      <w:r>
        <w:t>analysis of a client outside</w:t>
      </w:r>
      <w:r w:rsidR="00967A5B">
        <w:t xml:space="preserve"> of the polygon enclosing the AP</w:t>
      </w:r>
      <w:r>
        <w:t>s.</w:t>
      </w:r>
    </w:p>
    <w:p w14:paraId="5709A859" w14:textId="27254BD5" w:rsidR="004618D2" w:rsidRDefault="00CF7CB3" w:rsidP="00A438ED">
      <w:pPr>
        <w:pStyle w:val="ListParagraph"/>
        <w:numPr>
          <w:ilvl w:val="2"/>
          <w:numId w:val="1"/>
        </w:numPr>
      </w:pPr>
      <w:r>
        <w:t>Discussion of presentation</w:t>
      </w:r>
      <w:r w:rsidR="00967A5B">
        <w:t>:</w:t>
      </w:r>
    </w:p>
    <w:p w14:paraId="25932A53" w14:textId="7CFB9FF0" w:rsidR="004618D2" w:rsidRDefault="00CF7CB3" w:rsidP="00A438ED">
      <w:pPr>
        <w:pStyle w:val="ListParagraph"/>
        <w:numPr>
          <w:ilvl w:val="2"/>
          <w:numId w:val="1"/>
        </w:numPr>
      </w:pPr>
      <w:r>
        <w:t>C. Who is tracking the client</w:t>
      </w:r>
      <w:r w:rsidR="0044511C">
        <w:t>?</w:t>
      </w:r>
    </w:p>
    <w:p w14:paraId="7B569847" w14:textId="0CAA4FF7" w:rsidR="00CF7CB3" w:rsidRDefault="00CF7CB3" w:rsidP="00A438ED">
      <w:pPr>
        <w:pStyle w:val="ListParagraph"/>
        <w:numPr>
          <w:ilvl w:val="2"/>
          <w:numId w:val="1"/>
        </w:numPr>
      </w:pPr>
      <w:r>
        <w:t>R</w:t>
      </w:r>
      <w:r w:rsidR="00AA59F1">
        <w:t xml:space="preserve">. The client is </w:t>
      </w:r>
      <w:r w:rsidR="009531D1">
        <w:t>making its own location estimate.</w:t>
      </w:r>
    </w:p>
    <w:p w14:paraId="5CDAFDD9" w14:textId="3137E90F" w:rsidR="00967A5B" w:rsidRDefault="0044511C" w:rsidP="00F82AD4">
      <w:pPr>
        <w:pStyle w:val="ListParagraph"/>
        <w:numPr>
          <w:ilvl w:val="2"/>
          <w:numId w:val="1"/>
        </w:numPr>
      </w:pPr>
      <w:r>
        <w:t xml:space="preserve">C.  </w:t>
      </w:r>
      <w:proofErr w:type="spellStart"/>
      <w:r w:rsidR="00196711">
        <w:t>Its</w:t>
      </w:r>
      <w:proofErr w:type="spellEnd"/>
      <w:r w:rsidR="00967A5B">
        <w:t xml:space="preserve"> a simulation that is making a location estimate</w:t>
      </w:r>
      <w:r w:rsidR="00F82AD4">
        <w:t xml:space="preserve"> </w:t>
      </w:r>
      <w:r w:rsidR="00967A5B">
        <w:t>(LE)</w:t>
      </w:r>
      <w:r w:rsidR="00196711">
        <w:t>,</w:t>
      </w:r>
      <w:r>
        <w:t xml:space="preserve"> not the client</w:t>
      </w:r>
      <w:r w:rsidR="00F82AD4">
        <w:t xml:space="preserve">, comparing that to the simulated </w:t>
      </w:r>
      <w:proofErr w:type="spellStart"/>
      <w:r w:rsidR="00F82AD4">
        <w:t>groundtruth</w:t>
      </w:r>
      <w:proofErr w:type="spellEnd"/>
      <w:r w:rsidR="00F82AD4">
        <w:t xml:space="preserve"> resulting in a simulated positioning error.</w:t>
      </w:r>
    </w:p>
    <w:p w14:paraId="3D6DC60D" w14:textId="48F4BD50" w:rsidR="00967A5B" w:rsidRDefault="00967A5B" w:rsidP="00A438ED">
      <w:pPr>
        <w:pStyle w:val="ListParagraph"/>
        <w:numPr>
          <w:ilvl w:val="2"/>
          <w:numId w:val="1"/>
        </w:numPr>
      </w:pPr>
      <w:r>
        <w:t>R. The simulation only uses information available to a client for the LE</w:t>
      </w:r>
      <w:ins w:id="2" w:author="Segev, Jonathan" w:date="2017-11-16T11:37:00Z">
        <w:r w:rsidR="00F82AD4">
          <w:t>.</w:t>
        </w:r>
      </w:ins>
    </w:p>
    <w:p w14:paraId="63538FA7" w14:textId="3CB4BE77" w:rsidR="00054680" w:rsidRDefault="00967A5B" w:rsidP="00A438ED">
      <w:pPr>
        <w:pStyle w:val="ListParagraph"/>
        <w:numPr>
          <w:ilvl w:val="2"/>
          <w:numId w:val="1"/>
        </w:numPr>
      </w:pPr>
      <w:r>
        <w:t>C. W</w:t>
      </w:r>
      <w:r w:rsidR="00054680">
        <w:t>hat does D and C stand for</w:t>
      </w:r>
      <w:r>
        <w:t xml:space="preserve"> in </w:t>
      </w:r>
      <w:proofErr w:type="spellStart"/>
      <w:r>
        <w:t>DToA</w:t>
      </w:r>
      <w:proofErr w:type="spellEnd"/>
      <w:r>
        <w:t xml:space="preserve"> and </w:t>
      </w:r>
      <w:proofErr w:type="spellStart"/>
      <w:r>
        <w:t>CToA</w:t>
      </w:r>
      <w:proofErr w:type="spellEnd"/>
      <w:r>
        <w:t xml:space="preserve"> respectively</w:t>
      </w:r>
      <w:r w:rsidR="0044511C">
        <w:t>/</w:t>
      </w:r>
    </w:p>
    <w:p w14:paraId="17BAE412" w14:textId="6F16B161" w:rsidR="00054680" w:rsidRDefault="00054680" w:rsidP="00A438ED">
      <w:pPr>
        <w:pStyle w:val="ListParagraph"/>
        <w:numPr>
          <w:ilvl w:val="2"/>
          <w:numId w:val="1"/>
        </w:numPr>
      </w:pPr>
      <w:r>
        <w:t xml:space="preserve">R. </w:t>
      </w:r>
      <w:r w:rsidR="00967A5B">
        <w:t xml:space="preserve">D= </w:t>
      </w:r>
      <w:r>
        <w:t xml:space="preserve">Differential vs </w:t>
      </w:r>
      <w:r w:rsidR="00967A5B">
        <w:t>C=</w:t>
      </w:r>
      <w:r>
        <w:t>Collaborative</w:t>
      </w:r>
      <w:r w:rsidR="00967A5B">
        <w:t xml:space="preserve"> </w:t>
      </w:r>
      <w:proofErr w:type="spellStart"/>
      <w:r w:rsidR="00967A5B">
        <w:t>ToA</w:t>
      </w:r>
      <w:proofErr w:type="spellEnd"/>
      <w:r w:rsidR="00967A5B">
        <w:t>=Time of Arrival</w:t>
      </w:r>
    </w:p>
    <w:p w14:paraId="25B43D02" w14:textId="5C33A9AE" w:rsidR="00203B31" w:rsidRDefault="00203B31" w:rsidP="00A438ED">
      <w:pPr>
        <w:pStyle w:val="ListParagraph"/>
        <w:numPr>
          <w:ilvl w:val="2"/>
          <w:numId w:val="1"/>
        </w:numPr>
      </w:pPr>
      <w:r>
        <w:t>C. What is the convergence</w:t>
      </w:r>
      <w:r w:rsidR="009D52DE">
        <w:t>: number of values, time</w:t>
      </w:r>
      <w:r w:rsidR="0044511C">
        <w:t>?</w:t>
      </w:r>
    </w:p>
    <w:p w14:paraId="3CF6C378" w14:textId="7AC2BFFB" w:rsidR="009D52DE" w:rsidRDefault="009D52DE" w:rsidP="00A438ED">
      <w:pPr>
        <w:pStyle w:val="ListParagraph"/>
        <w:numPr>
          <w:ilvl w:val="2"/>
          <w:numId w:val="1"/>
        </w:numPr>
      </w:pPr>
      <w:r>
        <w:t xml:space="preserve">R. </w:t>
      </w:r>
      <w:r w:rsidR="00967A5B">
        <w:t>This simulation uses about 100 iterations to guarantee convergence, but in practice its likely to be a much smaller, and bounded by short time (&lt;1s). However, this depends on various system para</w:t>
      </w:r>
      <w:r w:rsidR="00196711">
        <w:t>meters that would need to be agreed</w:t>
      </w:r>
      <w:r w:rsidR="00967A5B">
        <w:t xml:space="preserve"> to provide a quantitative answer.</w:t>
      </w:r>
    </w:p>
    <w:p w14:paraId="0E9529E1" w14:textId="762B2E8A" w:rsidR="00203B31" w:rsidRPr="00196711" w:rsidRDefault="00E955BD" w:rsidP="00A438ED">
      <w:pPr>
        <w:pStyle w:val="ListParagraph"/>
        <w:numPr>
          <w:ilvl w:val="2"/>
          <w:numId w:val="1"/>
        </w:numPr>
      </w:pPr>
      <w:r w:rsidRPr="00196711">
        <w:t xml:space="preserve">C. Why </w:t>
      </w:r>
      <w:r w:rsidR="00196711">
        <w:t xml:space="preserve">was </w:t>
      </w:r>
      <w:proofErr w:type="spellStart"/>
      <w:r w:rsidRPr="00196711">
        <w:t>C</w:t>
      </w:r>
      <w:r w:rsidR="00203B31" w:rsidRPr="00196711">
        <w:t>ToA</w:t>
      </w:r>
      <w:proofErr w:type="spellEnd"/>
      <w:r w:rsidR="00203B31" w:rsidRPr="00196711">
        <w:t xml:space="preserve"> </w:t>
      </w:r>
      <w:r w:rsidRPr="00196711">
        <w:t xml:space="preserve">slightly better than </w:t>
      </w:r>
      <w:proofErr w:type="spellStart"/>
      <w:r w:rsidRPr="00196711">
        <w:t>DToA</w:t>
      </w:r>
      <w:proofErr w:type="spellEnd"/>
      <w:r w:rsidRPr="00196711">
        <w:t xml:space="preserve"> </w:t>
      </w:r>
      <w:r w:rsidR="00196711">
        <w:t>in the first graph shown.</w:t>
      </w:r>
    </w:p>
    <w:p w14:paraId="44F438C2" w14:textId="71A553B3" w:rsidR="00967A5B" w:rsidRPr="00196711" w:rsidRDefault="00E955BD" w:rsidP="00A438ED">
      <w:pPr>
        <w:pStyle w:val="ListParagraph"/>
        <w:numPr>
          <w:ilvl w:val="2"/>
          <w:numId w:val="1"/>
        </w:numPr>
      </w:pPr>
      <w:r w:rsidRPr="00196711">
        <w:t xml:space="preserve">R. </w:t>
      </w:r>
      <w:r w:rsidR="006B423B" w:rsidRPr="00196711">
        <w:t>Because</w:t>
      </w:r>
      <w:r w:rsidR="00196711">
        <w:t xml:space="preserve"> in this simulation we have not added client tracking.</w:t>
      </w:r>
    </w:p>
    <w:p w14:paraId="75F276DA" w14:textId="14E0DE9E" w:rsidR="009531D1" w:rsidRDefault="00203B31" w:rsidP="009531D1">
      <w:pPr>
        <w:pStyle w:val="ListParagraph"/>
        <w:numPr>
          <w:ilvl w:val="2"/>
          <w:numId w:val="1"/>
        </w:numPr>
      </w:pPr>
      <w:r>
        <w:t>C. What do you mean by</w:t>
      </w:r>
      <w:r w:rsidR="00967A5B">
        <w:t xml:space="preserve"> adding</w:t>
      </w:r>
      <w:r w:rsidR="00196711">
        <w:t xml:space="preserve"> c</w:t>
      </w:r>
      <w:r>
        <w:t>lient tracking</w:t>
      </w:r>
      <w:r w:rsidR="00967A5B">
        <w:t>?</w:t>
      </w:r>
    </w:p>
    <w:p w14:paraId="5C32C58B" w14:textId="296423FD" w:rsidR="009531D1" w:rsidRPr="009531D1" w:rsidRDefault="003C0771" w:rsidP="009531D1">
      <w:pPr>
        <w:pStyle w:val="ListParagraph"/>
        <w:numPr>
          <w:ilvl w:val="2"/>
          <w:numId w:val="1"/>
        </w:numPr>
      </w:pPr>
      <w:r>
        <w:t xml:space="preserve">R. </w:t>
      </w:r>
      <w:r w:rsidR="009531D1" w:rsidRPr="009531D1">
        <w:rPr>
          <w:color w:val="222222"/>
          <w:shd w:val="clear" w:color="auto" w:fill="FFFFFF"/>
        </w:rPr>
        <w:t>The current simulation is just tra</w:t>
      </w:r>
      <w:r w:rsidR="009531D1">
        <w:rPr>
          <w:color w:val="222222"/>
          <w:shd w:val="clear" w:color="auto" w:fill="FFFFFF"/>
        </w:rPr>
        <w:t>cking the clock offset. Adding </w:t>
      </w:r>
      <w:r w:rsidR="009531D1" w:rsidRPr="009531D1">
        <w:rPr>
          <w:color w:val="222222"/>
          <w:shd w:val="clear" w:color="auto" w:fill="FFFFFF"/>
        </w:rPr>
        <w:t xml:space="preserve">a location (x, y) state in a </w:t>
      </w:r>
      <w:proofErr w:type="spellStart"/>
      <w:r w:rsidR="009531D1" w:rsidRPr="009531D1">
        <w:rPr>
          <w:color w:val="222222"/>
          <w:shd w:val="clear" w:color="auto" w:fill="FFFFFF"/>
        </w:rPr>
        <w:t>Kalman</w:t>
      </w:r>
      <w:proofErr w:type="spellEnd"/>
      <w:r w:rsidR="009531D1" w:rsidRPr="009531D1">
        <w:rPr>
          <w:color w:val="222222"/>
          <w:shd w:val="clear" w:color="auto" w:fill="FFFFFF"/>
        </w:rPr>
        <w:t xml:space="preserve"> filter would likely make the client location estimate more accurate.</w:t>
      </w:r>
      <w:r w:rsidR="009531D1" w:rsidRPr="009531D1">
        <w:rPr>
          <w:rFonts w:ascii="Arial" w:hAnsi="Arial" w:cs="Arial"/>
          <w:color w:val="222222"/>
          <w:shd w:val="clear" w:color="auto" w:fill="FFFFFF"/>
        </w:rPr>
        <w:t> </w:t>
      </w:r>
    </w:p>
    <w:p w14:paraId="7E0F5A68" w14:textId="3DF43219" w:rsidR="00203B31" w:rsidRDefault="00203B31" w:rsidP="009531D1">
      <w:pPr>
        <w:ind w:left="1440"/>
      </w:pPr>
    </w:p>
    <w:p w14:paraId="707301C7" w14:textId="435F61FA" w:rsidR="00054680" w:rsidRDefault="00203B31" w:rsidP="00203B31">
      <w:pPr>
        <w:pStyle w:val="ListParagraph"/>
        <w:numPr>
          <w:ilvl w:val="1"/>
          <w:numId w:val="1"/>
        </w:numPr>
      </w:pPr>
      <w:r>
        <w:t xml:space="preserve">Rob Sun (Huawei) presented </w:t>
      </w:r>
      <w:r w:rsidR="00D425D0">
        <w:t xml:space="preserve">document </w:t>
      </w:r>
      <w:r w:rsidR="00534448" w:rsidRPr="00534448">
        <w:rPr>
          <w:b/>
        </w:rPr>
        <w:t>17-11/</w:t>
      </w:r>
      <w:r w:rsidRPr="00534448">
        <w:rPr>
          <w:b/>
        </w:rPr>
        <w:t>1747r0</w:t>
      </w:r>
    </w:p>
    <w:p w14:paraId="2C17B6E0" w14:textId="360DBC4D" w:rsidR="004618D2" w:rsidRDefault="00203B31" w:rsidP="00A438ED">
      <w:pPr>
        <w:pStyle w:val="ListParagraph"/>
        <w:numPr>
          <w:ilvl w:val="2"/>
          <w:numId w:val="1"/>
        </w:numPr>
      </w:pPr>
      <w:r>
        <w:t xml:space="preserve">Title: </w:t>
      </w:r>
      <w:r w:rsidR="00D1560F" w:rsidRPr="00A91BFD">
        <w:rPr>
          <w:b/>
        </w:rPr>
        <w:t xml:space="preserve">FTM </w:t>
      </w:r>
      <w:proofErr w:type="spellStart"/>
      <w:r w:rsidR="00D1560F" w:rsidRPr="00A91BFD">
        <w:rPr>
          <w:b/>
        </w:rPr>
        <w:t>Secuity</w:t>
      </w:r>
      <w:proofErr w:type="spellEnd"/>
      <w:r w:rsidR="00D1560F" w:rsidRPr="00A91BFD">
        <w:rPr>
          <w:b/>
        </w:rPr>
        <w:t xml:space="preserve"> with Distance Bounding Protocol</w:t>
      </w:r>
    </w:p>
    <w:p w14:paraId="4790C302" w14:textId="20EECECF" w:rsidR="004618D2" w:rsidRDefault="00203B31" w:rsidP="00A438ED">
      <w:pPr>
        <w:pStyle w:val="ListParagraph"/>
        <w:numPr>
          <w:ilvl w:val="2"/>
          <w:numId w:val="1"/>
        </w:numPr>
      </w:pPr>
      <w:r>
        <w:t xml:space="preserve">Summary: </w:t>
      </w:r>
      <w:r w:rsidR="005C3027">
        <w:t xml:space="preserve"> </w:t>
      </w:r>
      <w:r w:rsidR="00A91BFD">
        <w:t>A distance bounding protocol achieved by</w:t>
      </w:r>
      <w:r w:rsidR="005C3027">
        <w:t xml:space="preserve"> 1) modifying the FTM frames with extra fields to accommodate the FDB protocol 2) defining a new </w:t>
      </w:r>
      <w:proofErr w:type="spellStart"/>
      <w:r w:rsidR="005C3027">
        <w:t>Ack</w:t>
      </w:r>
      <w:proofErr w:type="spellEnd"/>
      <w:r w:rsidR="005C3027">
        <w:t>, 3)</w:t>
      </w:r>
      <w:r w:rsidR="00A91BFD">
        <w:t xml:space="preserve"> </w:t>
      </w:r>
      <w:r w:rsidR="005C3027">
        <w:t>defin</w:t>
      </w:r>
      <w:r w:rsidR="00502B3F">
        <w:t>ing extensions so that the FTM protocol can transmit and receive a</w:t>
      </w:r>
      <w:r w:rsidR="005C3027">
        <w:t xml:space="preserve"> </w:t>
      </w:r>
      <w:proofErr w:type="spellStart"/>
      <w:r w:rsidR="005C3027">
        <w:t>NAck</w:t>
      </w:r>
      <w:proofErr w:type="spellEnd"/>
      <w:r w:rsidR="005C3027">
        <w:t>, 4) defining the FDB protocol and process param</w:t>
      </w:r>
      <w:r w:rsidR="00502B3F">
        <w:t>e</w:t>
      </w:r>
      <w:r w:rsidR="005C3027">
        <w:t>ters.</w:t>
      </w:r>
    </w:p>
    <w:p w14:paraId="6FAC1B2A" w14:textId="6B94A8F4" w:rsidR="004618D2" w:rsidRDefault="00196711" w:rsidP="00A438ED">
      <w:pPr>
        <w:pStyle w:val="ListParagraph"/>
        <w:numPr>
          <w:ilvl w:val="2"/>
          <w:numId w:val="1"/>
        </w:numPr>
      </w:pPr>
      <w:r>
        <w:t>Discussion</w:t>
      </w:r>
      <w:r w:rsidR="00A91BFD">
        <w:t xml:space="preserve"> of presentation:</w:t>
      </w:r>
    </w:p>
    <w:p w14:paraId="12B0471D" w14:textId="77777777" w:rsidR="0084263C" w:rsidRDefault="00502B3F" w:rsidP="0084263C">
      <w:pPr>
        <w:pStyle w:val="ListParagraph"/>
        <w:numPr>
          <w:ilvl w:val="2"/>
          <w:numId w:val="1"/>
        </w:numPr>
      </w:pPr>
      <w:r>
        <w:t>C. Why are you proposing a protocol that is more than</w:t>
      </w:r>
      <w:r w:rsidR="00883256">
        <w:t xml:space="preserve"> </w:t>
      </w:r>
      <w:r>
        <w:t>a secure key exchange.</w:t>
      </w:r>
    </w:p>
    <w:p w14:paraId="40F36A1C" w14:textId="77777777" w:rsidR="0084263C" w:rsidRPr="000546C6" w:rsidRDefault="00883256" w:rsidP="0084263C">
      <w:pPr>
        <w:pStyle w:val="ListParagraph"/>
        <w:numPr>
          <w:ilvl w:val="2"/>
          <w:numId w:val="1"/>
        </w:numPr>
        <w:rPr>
          <w:szCs w:val="22"/>
        </w:rPr>
      </w:pPr>
      <w:r>
        <w:t xml:space="preserve">R. </w:t>
      </w:r>
      <w:r w:rsidR="00196711">
        <w:t xml:space="preserve">Because </w:t>
      </w:r>
      <w:proofErr w:type="spellStart"/>
      <w:r w:rsidR="00A4057C">
        <w:t>preshared</w:t>
      </w:r>
      <w:proofErr w:type="spellEnd"/>
      <w:r w:rsidR="00A4057C">
        <w:t xml:space="preserve"> keys may not have been </w:t>
      </w:r>
      <w:r w:rsidR="00A4057C" w:rsidRPr="000546C6">
        <w:rPr>
          <w:szCs w:val="22"/>
        </w:rPr>
        <w:t>share</w:t>
      </w:r>
      <w:r w:rsidR="00502B3F" w:rsidRPr="000546C6">
        <w:rPr>
          <w:szCs w:val="22"/>
        </w:rPr>
        <w:t>d. And the protocol needs to be performed rapidly, as quickly as a S</w:t>
      </w:r>
      <w:r w:rsidR="00773B24" w:rsidRPr="000546C6">
        <w:rPr>
          <w:szCs w:val="22"/>
        </w:rPr>
        <w:t>IFS</w:t>
      </w:r>
      <w:r w:rsidR="00B915A1" w:rsidRPr="000546C6">
        <w:rPr>
          <w:szCs w:val="22"/>
        </w:rPr>
        <w:t xml:space="preserve"> interval.</w:t>
      </w:r>
      <w:r w:rsidR="0084263C" w:rsidRPr="000546C6">
        <w:rPr>
          <w:color w:val="000000"/>
          <w:szCs w:val="22"/>
        </w:rPr>
        <w:t xml:space="preserve"> </w:t>
      </w:r>
    </w:p>
    <w:p w14:paraId="75711336" w14:textId="13AB2DF1" w:rsidR="00883256" w:rsidRPr="000546C6" w:rsidRDefault="0084263C" w:rsidP="0084263C">
      <w:pPr>
        <w:pStyle w:val="ListParagraph"/>
        <w:numPr>
          <w:ilvl w:val="2"/>
          <w:numId w:val="1"/>
        </w:numPr>
        <w:rPr>
          <w:szCs w:val="22"/>
        </w:rPr>
      </w:pPr>
      <w:r w:rsidRPr="000546C6">
        <w:rPr>
          <w:szCs w:val="22"/>
        </w:rPr>
        <w:t>C.  You are assuming that a distance bound has been set</w:t>
      </w:r>
      <w:r w:rsidRPr="000546C6">
        <w:rPr>
          <w:color w:val="000000"/>
          <w:szCs w:val="22"/>
        </w:rPr>
        <w:t>, alternatively if the timestamp is being protected, there is no concern for distance fraud.</w:t>
      </w:r>
    </w:p>
    <w:p w14:paraId="6F344572" w14:textId="10DB733F" w:rsidR="00883256" w:rsidRPr="000546C6" w:rsidRDefault="00B915A1" w:rsidP="008364DB">
      <w:pPr>
        <w:pStyle w:val="ListParagraph"/>
        <w:numPr>
          <w:ilvl w:val="2"/>
          <w:numId w:val="1"/>
        </w:numPr>
        <w:ind w:left="1418"/>
        <w:rPr>
          <w:szCs w:val="22"/>
        </w:rPr>
      </w:pPr>
      <w:r w:rsidRPr="000546C6">
        <w:rPr>
          <w:szCs w:val="22"/>
        </w:rPr>
        <w:t xml:space="preserve">R. </w:t>
      </w:r>
      <w:r w:rsidR="00BA35D9" w:rsidRPr="000546C6">
        <w:rPr>
          <w:color w:val="000000"/>
          <w:szCs w:val="22"/>
        </w:rPr>
        <w:t xml:space="preserve">Yes and No, if the timestamp is actually protected, then the issue </w:t>
      </w:r>
      <w:r w:rsidR="00DC649E" w:rsidRPr="000546C6">
        <w:rPr>
          <w:color w:val="000000"/>
          <w:szCs w:val="22"/>
        </w:rPr>
        <w:t>can be addressed at that level without using the</w:t>
      </w:r>
      <w:r w:rsidR="00BA35D9" w:rsidRPr="000546C6">
        <w:rPr>
          <w:color w:val="000000"/>
          <w:szCs w:val="22"/>
        </w:rPr>
        <w:t xml:space="preserve"> timing information w</w:t>
      </w:r>
      <w:r w:rsidR="0084263C" w:rsidRPr="000546C6">
        <w:rPr>
          <w:color w:val="000000"/>
          <w:szCs w:val="22"/>
        </w:rPr>
        <w:t xml:space="preserve">ithin the preamble. However, </w:t>
      </w:r>
      <w:r w:rsidR="00BA35D9" w:rsidRPr="000546C6">
        <w:rPr>
          <w:color w:val="000000"/>
          <w:szCs w:val="22"/>
        </w:rPr>
        <w:t>fo</w:t>
      </w:r>
      <w:r w:rsidR="0084263C" w:rsidRPr="000546C6">
        <w:rPr>
          <w:color w:val="000000"/>
          <w:szCs w:val="22"/>
        </w:rPr>
        <w:t xml:space="preserve">r the </w:t>
      </w:r>
      <w:proofErr w:type="spellStart"/>
      <w:r w:rsidR="0084263C" w:rsidRPr="000546C6">
        <w:rPr>
          <w:color w:val="000000"/>
          <w:szCs w:val="22"/>
        </w:rPr>
        <w:t>unassociated</w:t>
      </w:r>
      <w:proofErr w:type="spellEnd"/>
      <w:r w:rsidR="0084263C" w:rsidRPr="000546C6">
        <w:rPr>
          <w:color w:val="000000"/>
          <w:szCs w:val="22"/>
        </w:rPr>
        <w:t xml:space="preserve"> STAs</w:t>
      </w:r>
      <w:r w:rsidR="00DC649E" w:rsidRPr="000546C6">
        <w:rPr>
          <w:color w:val="000000"/>
          <w:szCs w:val="22"/>
        </w:rPr>
        <w:t>,</w:t>
      </w:r>
      <w:r w:rsidR="0084263C" w:rsidRPr="000546C6">
        <w:rPr>
          <w:color w:val="000000"/>
          <w:szCs w:val="22"/>
        </w:rPr>
        <w:t xml:space="preserve"> when </w:t>
      </w:r>
      <w:r w:rsidR="00BA35D9" w:rsidRPr="000546C6">
        <w:rPr>
          <w:color w:val="000000"/>
          <w:szCs w:val="22"/>
        </w:rPr>
        <w:t xml:space="preserve">no encryption is </w:t>
      </w:r>
      <w:r w:rsidR="0084263C" w:rsidRPr="000546C6">
        <w:rPr>
          <w:color w:val="000000"/>
          <w:szCs w:val="22"/>
        </w:rPr>
        <w:t>available to provide</w:t>
      </w:r>
      <w:r w:rsidR="00BA35D9" w:rsidRPr="000546C6">
        <w:rPr>
          <w:color w:val="000000"/>
          <w:szCs w:val="22"/>
        </w:rPr>
        <w:t xml:space="preserve"> timestamp protection, the distance bounding protoc</w:t>
      </w:r>
      <w:r w:rsidR="0084263C" w:rsidRPr="000546C6">
        <w:rPr>
          <w:color w:val="000000"/>
          <w:szCs w:val="22"/>
        </w:rPr>
        <w:t>ol should be able to provide a</w:t>
      </w:r>
      <w:r w:rsidR="00BA35D9" w:rsidRPr="000546C6">
        <w:rPr>
          <w:color w:val="000000"/>
          <w:szCs w:val="22"/>
        </w:rPr>
        <w:t xml:space="preserve"> level of distance fraud protection.</w:t>
      </w:r>
    </w:p>
    <w:p w14:paraId="77F3F995" w14:textId="6C198B3E" w:rsidR="00883256" w:rsidRPr="000546C6" w:rsidRDefault="00883256" w:rsidP="008364DB">
      <w:pPr>
        <w:pStyle w:val="ListParagraph"/>
        <w:numPr>
          <w:ilvl w:val="2"/>
          <w:numId w:val="1"/>
        </w:numPr>
        <w:ind w:left="1418"/>
        <w:rPr>
          <w:szCs w:val="22"/>
        </w:rPr>
      </w:pPr>
      <w:r w:rsidRPr="000546C6">
        <w:rPr>
          <w:szCs w:val="22"/>
        </w:rPr>
        <w:t xml:space="preserve">C. What about </w:t>
      </w:r>
      <w:r w:rsidR="00807668">
        <w:rPr>
          <w:szCs w:val="22"/>
        </w:rPr>
        <w:t xml:space="preserve">Trigger frame and </w:t>
      </w:r>
      <w:r w:rsidRPr="000546C6">
        <w:rPr>
          <w:szCs w:val="22"/>
        </w:rPr>
        <w:t>ND</w:t>
      </w:r>
      <w:r w:rsidR="00773B24" w:rsidRPr="000546C6">
        <w:rPr>
          <w:szCs w:val="22"/>
        </w:rPr>
        <w:t>P excha</w:t>
      </w:r>
      <w:r w:rsidR="00807668">
        <w:rPr>
          <w:szCs w:val="22"/>
        </w:rPr>
        <w:t>nges</w:t>
      </w:r>
      <w:r w:rsidR="00DC649E" w:rsidRPr="000546C6">
        <w:rPr>
          <w:szCs w:val="22"/>
        </w:rPr>
        <w:t xml:space="preserve"> </w:t>
      </w:r>
      <w:r w:rsidR="00807668">
        <w:rPr>
          <w:szCs w:val="22"/>
        </w:rPr>
        <w:t>vs</w:t>
      </w:r>
      <w:r w:rsidR="00773B24" w:rsidRPr="000546C6">
        <w:rPr>
          <w:szCs w:val="22"/>
        </w:rPr>
        <w:t xml:space="preserve"> FTM and ACK</w:t>
      </w:r>
      <w:r w:rsidR="00DC649E" w:rsidRPr="000546C6">
        <w:rPr>
          <w:szCs w:val="22"/>
        </w:rPr>
        <w:t>s</w:t>
      </w:r>
      <w:r w:rsidR="00807668">
        <w:rPr>
          <w:szCs w:val="22"/>
        </w:rPr>
        <w:t>,</w:t>
      </w:r>
      <w:r w:rsidRPr="000546C6">
        <w:rPr>
          <w:szCs w:val="22"/>
        </w:rPr>
        <w:t xml:space="preserve"> </w:t>
      </w:r>
      <w:r w:rsidR="00DC649E" w:rsidRPr="000546C6">
        <w:rPr>
          <w:szCs w:val="22"/>
        </w:rPr>
        <w:t>to carry out</w:t>
      </w:r>
      <w:r w:rsidR="00773B24" w:rsidRPr="000546C6">
        <w:rPr>
          <w:szCs w:val="22"/>
        </w:rPr>
        <w:t xml:space="preserve"> the </w:t>
      </w:r>
      <w:r w:rsidRPr="000546C6">
        <w:rPr>
          <w:szCs w:val="22"/>
        </w:rPr>
        <w:t>measurement?</w:t>
      </w:r>
    </w:p>
    <w:p w14:paraId="4B2C23CB" w14:textId="2B0BBD08" w:rsidR="00883256" w:rsidRDefault="00883256" w:rsidP="008364DB">
      <w:pPr>
        <w:pStyle w:val="ListParagraph"/>
        <w:numPr>
          <w:ilvl w:val="2"/>
          <w:numId w:val="1"/>
        </w:numPr>
        <w:ind w:left="1418"/>
      </w:pPr>
      <w:r>
        <w:lastRenderedPageBreak/>
        <w:t xml:space="preserve">R. </w:t>
      </w:r>
      <w:r w:rsidR="00D72B30">
        <w:t>I can</w:t>
      </w:r>
      <w:r w:rsidR="00773B24">
        <w:t xml:space="preserve"> </w:t>
      </w:r>
      <w:proofErr w:type="spellStart"/>
      <w:r w:rsidR="00773B24">
        <w:t>investiage</w:t>
      </w:r>
      <w:proofErr w:type="spellEnd"/>
      <w:r w:rsidR="00773B24">
        <w:t xml:space="preserve"> more about</w:t>
      </w:r>
      <w:r>
        <w:t xml:space="preserve"> this. </w:t>
      </w:r>
      <w:r w:rsidR="00EA37AF">
        <w:t>When u</w:t>
      </w:r>
      <w:r w:rsidR="00D72B30">
        <w:t xml:space="preserve">sing the Trigger </w:t>
      </w:r>
      <w:r w:rsidR="00A4057C">
        <w:t>frame</w:t>
      </w:r>
      <w:r w:rsidR="00D72B30">
        <w:t xml:space="preserve"> and ND</w:t>
      </w:r>
      <w:r w:rsidR="00EA37AF">
        <w:t>P</w:t>
      </w:r>
      <w:r w:rsidR="00C57F00">
        <w:t>, the sys</w:t>
      </w:r>
      <w:r w:rsidR="00773B24">
        <w:t>tem needs to respond in the SIFS</w:t>
      </w:r>
      <w:r w:rsidR="00C57F00">
        <w:t>, and therefore t</w:t>
      </w:r>
      <w:r w:rsidR="00A4057C">
        <w:t xml:space="preserve">he protocol needs to be fast and power efficient.  </w:t>
      </w:r>
    </w:p>
    <w:p w14:paraId="468C2B5A" w14:textId="78E30EAB" w:rsidR="00A4057C" w:rsidRDefault="00A4057C" w:rsidP="008364DB">
      <w:pPr>
        <w:pStyle w:val="ListParagraph"/>
        <w:numPr>
          <w:ilvl w:val="2"/>
          <w:numId w:val="1"/>
        </w:numPr>
        <w:ind w:left="1418"/>
      </w:pPr>
      <w:r>
        <w:t xml:space="preserve">C. Delays of the order of milliseconds – that would be very large distance. </w:t>
      </w:r>
      <w:proofErr w:type="spellStart"/>
      <w:r>
        <w:t>Tryng</w:t>
      </w:r>
      <w:proofErr w:type="spellEnd"/>
      <w:r>
        <w:t xml:space="preserve"> to understand applicability of that to cars etc. </w:t>
      </w:r>
    </w:p>
    <w:p w14:paraId="2C6D51AC" w14:textId="7D8A4C0B" w:rsidR="00A4057C" w:rsidRDefault="00773B24" w:rsidP="008364DB">
      <w:pPr>
        <w:pStyle w:val="ListParagraph"/>
        <w:numPr>
          <w:ilvl w:val="2"/>
          <w:numId w:val="1"/>
        </w:numPr>
        <w:ind w:left="1418"/>
      </w:pPr>
      <w:r>
        <w:t>R. The b</w:t>
      </w:r>
      <w:r w:rsidR="00A4057C">
        <w:t>est tools can’t do better than a couple of milliseconds.</w:t>
      </w:r>
      <w:r w:rsidR="0005520C">
        <w:t xml:space="preserve"> </w:t>
      </w:r>
      <w:r w:rsidR="00ED4B14">
        <w:t>These techniques can be used to bound the time</w:t>
      </w:r>
      <w:r w:rsidR="00C57F00">
        <w:t>.</w:t>
      </w:r>
    </w:p>
    <w:p w14:paraId="0EFB4F23" w14:textId="0B761AAC" w:rsidR="00ED4B14" w:rsidRDefault="00ED4B14" w:rsidP="008364DB">
      <w:pPr>
        <w:pStyle w:val="ListParagraph"/>
        <w:numPr>
          <w:ilvl w:val="2"/>
          <w:numId w:val="1"/>
        </w:numPr>
        <w:ind w:left="1418"/>
      </w:pPr>
      <w:r>
        <w:t>C. Process</w:t>
      </w:r>
      <w:r w:rsidR="00C57F00">
        <w:t>ing</w:t>
      </w:r>
      <w:r>
        <w:t xml:space="preserve"> speed of 2mS would be too long</w:t>
      </w:r>
      <w:r w:rsidR="00C57F00">
        <w:t xml:space="preserve"> as this is equivalent to 200K feet</w:t>
      </w:r>
    </w:p>
    <w:p w14:paraId="53FCDE1C" w14:textId="77777777" w:rsidR="00BA35D9" w:rsidRDefault="008E6739" w:rsidP="008364DB">
      <w:pPr>
        <w:pStyle w:val="ListParagraph"/>
        <w:numPr>
          <w:ilvl w:val="2"/>
          <w:numId w:val="1"/>
        </w:numPr>
        <w:ind w:left="1418"/>
      </w:pPr>
      <w:r>
        <w:t>No proposal today - presentation is only for</w:t>
      </w:r>
      <w:r w:rsidR="003A481F" w:rsidRPr="008E6739">
        <w:t xml:space="preserve"> information</w:t>
      </w:r>
      <w:r>
        <w:t xml:space="preserve"> at this time</w:t>
      </w:r>
    </w:p>
    <w:p w14:paraId="4AFF6985" w14:textId="26E1B1B7" w:rsidR="004618D2" w:rsidRDefault="003A481F" w:rsidP="00534448">
      <w:pPr>
        <w:pStyle w:val="ListParagraph"/>
        <w:ind w:left="990"/>
      </w:pPr>
      <w:r>
        <w:br/>
      </w:r>
    </w:p>
    <w:p w14:paraId="437FFCE4" w14:textId="775358B1" w:rsidR="004618D2" w:rsidRDefault="003A481F" w:rsidP="008364DB">
      <w:pPr>
        <w:pStyle w:val="ListParagraph"/>
        <w:numPr>
          <w:ilvl w:val="1"/>
          <w:numId w:val="1"/>
        </w:numPr>
        <w:ind w:left="284"/>
      </w:pPr>
      <w:r>
        <w:t xml:space="preserve">Nehru </w:t>
      </w:r>
      <w:r w:rsidR="00552F2B">
        <w:t xml:space="preserve">Bhandaru </w:t>
      </w:r>
      <w:r>
        <w:t xml:space="preserve">(Broadcom) </w:t>
      </w:r>
      <w:r w:rsidR="00552F2B">
        <w:t xml:space="preserve">presented document </w:t>
      </w:r>
      <w:r w:rsidR="00552F2B" w:rsidRPr="00534448">
        <w:rPr>
          <w:b/>
        </w:rPr>
        <w:t>11-17/1776r0</w:t>
      </w:r>
    </w:p>
    <w:p w14:paraId="0640276B" w14:textId="095D9019" w:rsidR="003C0771" w:rsidRDefault="00552F2B" w:rsidP="008364DB">
      <w:pPr>
        <w:pStyle w:val="ListParagraph"/>
        <w:numPr>
          <w:ilvl w:val="2"/>
          <w:numId w:val="1"/>
        </w:numPr>
        <w:ind w:left="1418"/>
      </w:pPr>
      <w:r>
        <w:t xml:space="preserve">Title: </w:t>
      </w:r>
      <w:r w:rsidRPr="00552F2B">
        <w:rPr>
          <w:b/>
          <w:bCs/>
          <w:lang w:val="en-US"/>
        </w:rPr>
        <w:t>Frame Protection for 11az</w:t>
      </w:r>
    </w:p>
    <w:p w14:paraId="2FF0BF9E" w14:textId="74FE29E7" w:rsidR="003C0771" w:rsidRPr="00502B3F" w:rsidRDefault="00552F2B" w:rsidP="008364DB">
      <w:pPr>
        <w:pStyle w:val="ListParagraph"/>
        <w:numPr>
          <w:ilvl w:val="2"/>
          <w:numId w:val="1"/>
        </w:numPr>
        <w:ind w:left="1418"/>
        <w:rPr>
          <w:lang w:val="en-US"/>
        </w:rPr>
      </w:pPr>
      <w:r>
        <w:t xml:space="preserve">Summary: </w:t>
      </w:r>
      <w:r w:rsidR="00A92C83">
        <w:rPr>
          <w:bCs/>
          <w:lang w:val="en-US"/>
        </w:rPr>
        <w:t xml:space="preserve">Need some </w:t>
      </w:r>
      <w:proofErr w:type="spellStart"/>
      <w:r w:rsidR="00A92C83">
        <w:rPr>
          <w:bCs/>
          <w:lang w:val="en-US"/>
        </w:rPr>
        <w:t>high</w:t>
      </w:r>
      <w:r w:rsidR="005B62E7" w:rsidRPr="005B62E7">
        <w:rPr>
          <w:bCs/>
          <w:lang w:val="en-US"/>
        </w:rPr>
        <w:t>level</w:t>
      </w:r>
      <w:proofErr w:type="spellEnd"/>
      <w:r w:rsidR="005B62E7" w:rsidRPr="005B62E7">
        <w:rPr>
          <w:bCs/>
          <w:lang w:val="en-US"/>
        </w:rPr>
        <w:t xml:space="preserve"> agreement on frame protection</w:t>
      </w:r>
    </w:p>
    <w:p w14:paraId="509332E5" w14:textId="20D70C83" w:rsidR="00E8472C" w:rsidRDefault="00E8472C" w:rsidP="008364DB">
      <w:pPr>
        <w:pStyle w:val="ListParagraph"/>
        <w:numPr>
          <w:ilvl w:val="2"/>
          <w:numId w:val="1"/>
        </w:numPr>
        <w:ind w:left="1418"/>
        <w:rPr>
          <w:b/>
          <w:lang w:val="en-US"/>
        </w:rPr>
      </w:pPr>
      <w:proofErr w:type="spellStart"/>
      <w:r w:rsidRPr="00E8472C">
        <w:rPr>
          <w:b/>
        </w:rPr>
        <w:t>Strawpoll</w:t>
      </w:r>
      <w:proofErr w:type="spellEnd"/>
      <w:r w:rsidRPr="00E8472C">
        <w:rPr>
          <w:b/>
        </w:rPr>
        <w:t>:</w:t>
      </w:r>
      <w:r w:rsidRPr="00E8472C">
        <w:rPr>
          <w:b/>
        </w:rPr>
        <w:br/>
      </w:r>
      <w:r w:rsidRPr="00E8472C">
        <w:rPr>
          <w:b/>
          <w:lang w:val="en-US"/>
        </w:rPr>
        <w:t xml:space="preserve">We agree that </w:t>
      </w:r>
      <w:r w:rsidR="002B3758">
        <w:rPr>
          <w:b/>
          <w:lang w:val="en-US"/>
        </w:rPr>
        <w:t>for the ranging protocol:</w:t>
      </w:r>
      <w:r w:rsidR="00A92C83">
        <w:rPr>
          <w:b/>
          <w:lang w:val="en-US"/>
        </w:rPr>
        <w:br/>
      </w:r>
      <w:r w:rsidRPr="00E8472C">
        <w:rPr>
          <w:b/>
          <w:lang w:val="en-US"/>
        </w:rPr>
        <w:br/>
        <w:t xml:space="preserve">–Security keys for 11az Management Frame Protection and </w:t>
      </w:r>
      <w:r w:rsidR="00A92C83">
        <w:rPr>
          <w:b/>
          <w:lang w:val="en-US"/>
        </w:rPr>
        <w:t xml:space="preserve">range </w:t>
      </w:r>
      <w:r w:rsidR="002B3758">
        <w:rPr>
          <w:b/>
          <w:lang w:val="en-US"/>
        </w:rPr>
        <w:t xml:space="preserve">measurement field </w:t>
      </w:r>
      <w:r w:rsidRPr="00E8472C">
        <w:rPr>
          <w:b/>
          <w:lang w:val="en-US"/>
        </w:rPr>
        <w:t xml:space="preserve">protection are derived based on security negotiation and never shared OTA (associated mode or pre-association security negotiation). </w:t>
      </w:r>
    </w:p>
    <w:p w14:paraId="113CDCB4" w14:textId="77777777" w:rsidR="00A92C83" w:rsidRPr="00E8472C" w:rsidRDefault="00A92C83" w:rsidP="008364DB">
      <w:pPr>
        <w:pStyle w:val="ListParagraph"/>
        <w:ind w:left="1418"/>
        <w:rPr>
          <w:b/>
          <w:lang w:val="en-US"/>
        </w:rPr>
      </w:pPr>
    </w:p>
    <w:p w14:paraId="3A145C26" w14:textId="09B53A61" w:rsidR="00E8472C" w:rsidRPr="00E8472C" w:rsidRDefault="00E8472C" w:rsidP="008364DB">
      <w:pPr>
        <w:pStyle w:val="ListParagraph"/>
        <w:ind w:left="1418"/>
        <w:rPr>
          <w:b/>
          <w:lang w:val="en-US"/>
        </w:rPr>
      </w:pPr>
      <w:r w:rsidRPr="00E8472C">
        <w:rPr>
          <w:b/>
          <w:lang w:val="en-US"/>
        </w:rPr>
        <w:t>–</w:t>
      </w:r>
      <w:r w:rsidR="002B3758" w:rsidRPr="002B3758">
        <w:rPr>
          <w:b/>
          <w:lang w:val="en-US"/>
        </w:rPr>
        <w:t xml:space="preserve"> </w:t>
      </w:r>
      <w:r w:rsidR="00A92C83">
        <w:rPr>
          <w:b/>
          <w:lang w:val="en-US"/>
        </w:rPr>
        <w:t>Range m</w:t>
      </w:r>
      <w:r w:rsidR="002B3758">
        <w:rPr>
          <w:b/>
          <w:lang w:val="en-US"/>
        </w:rPr>
        <w:t>easurement field</w:t>
      </w:r>
      <w:r w:rsidRPr="00E8472C">
        <w:rPr>
          <w:b/>
          <w:lang w:val="en-US"/>
        </w:rPr>
        <w:t xml:space="preserve"> sequence is generated from </w:t>
      </w:r>
      <w:r w:rsidR="0092546B">
        <w:rPr>
          <w:b/>
          <w:lang w:val="en-US"/>
        </w:rPr>
        <w:t xml:space="preserve">some shared information and </w:t>
      </w:r>
      <w:r w:rsidRPr="00E8472C">
        <w:rPr>
          <w:b/>
          <w:lang w:val="en-US"/>
        </w:rPr>
        <w:t xml:space="preserve">derived </w:t>
      </w:r>
      <w:r w:rsidR="0092546B">
        <w:rPr>
          <w:b/>
          <w:lang w:val="en-US"/>
        </w:rPr>
        <w:t xml:space="preserve">from the </w:t>
      </w:r>
      <w:r w:rsidR="00A92C83">
        <w:rPr>
          <w:b/>
          <w:lang w:val="en-US"/>
        </w:rPr>
        <w:t xml:space="preserve">range </w:t>
      </w:r>
      <w:r w:rsidR="002B3758">
        <w:rPr>
          <w:b/>
          <w:lang w:val="en-US"/>
        </w:rPr>
        <w:t>measurement field</w:t>
      </w:r>
      <w:r w:rsidRPr="00E8472C">
        <w:rPr>
          <w:b/>
          <w:lang w:val="en-US"/>
        </w:rPr>
        <w:t xml:space="preserve"> protection key</w:t>
      </w:r>
      <w:r w:rsidR="0092546B">
        <w:rPr>
          <w:b/>
          <w:lang w:val="en-US"/>
        </w:rPr>
        <w:t>(</w:t>
      </w:r>
      <w:r w:rsidRPr="00E8472C">
        <w:rPr>
          <w:b/>
          <w:lang w:val="en-US"/>
        </w:rPr>
        <w:t>s</w:t>
      </w:r>
      <w:r w:rsidR="0092546B">
        <w:rPr>
          <w:b/>
          <w:lang w:val="en-US"/>
        </w:rPr>
        <w:t>)</w:t>
      </w:r>
      <w:r w:rsidRPr="00E8472C">
        <w:rPr>
          <w:b/>
          <w:lang w:val="en-US"/>
        </w:rPr>
        <w:t>.</w:t>
      </w:r>
      <w:r w:rsidR="00A92C83">
        <w:rPr>
          <w:b/>
          <w:lang w:val="en-US"/>
        </w:rPr>
        <w:br/>
      </w:r>
    </w:p>
    <w:p w14:paraId="3A1FF94B" w14:textId="33281097" w:rsidR="00E8472C" w:rsidRPr="00E8472C" w:rsidRDefault="00E8472C" w:rsidP="008364DB">
      <w:pPr>
        <w:pStyle w:val="ListParagraph"/>
        <w:ind w:left="1418"/>
        <w:rPr>
          <w:b/>
          <w:lang w:val="en-US"/>
        </w:rPr>
      </w:pPr>
      <w:r w:rsidRPr="00E8472C">
        <w:rPr>
          <w:b/>
          <w:lang w:val="en-US"/>
        </w:rPr>
        <w:t xml:space="preserve">–Keys used for data exchange and 11az management protection may be different from keys used for </w:t>
      </w:r>
      <w:r w:rsidR="00A92C83">
        <w:rPr>
          <w:b/>
          <w:lang w:val="en-US"/>
        </w:rPr>
        <w:t>range measurement field</w:t>
      </w:r>
      <w:r w:rsidRPr="00E8472C">
        <w:rPr>
          <w:b/>
          <w:lang w:val="en-US"/>
        </w:rPr>
        <w:t xml:space="preserve"> protection </w:t>
      </w:r>
      <w:r w:rsidR="00A92C83">
        <w:rPr>
          <w:b/>
          <w:lang w:val="en-US"/>
        </w:rPr>
        <w:br/>
      </w:r>
    </w:p>
    <w:p w14:paraId="77AB83C4" w14:textId="237BA7D5" w:rsidR="00E8472C" w:rsidRPr="00E8472C" w:rsidRDefault="00E8472C" w:rsidP="008364DB">
      <w:pPr>
        <w:pStyle w:val="ListParagraph"/>
        <w:ind w:left="1418"/>
        <w:rPr>
          <w:b/>
          <w:lang w:val="en-US"/>
        </w:rPr>
      </w:pPr>
      <w:r w:rsidRPr="00E8472C">
        <w:rPr>
          <w:b/>
          <w:lang w:val="en-US"/>
        </w:rPr>
        <w:t xml:space="preserve">–PMF framework is used for </w:t>
      </w:r>
      <w:r w:rsidR="00133E78">
        <w:rPr>
          <w:b/>
          <w:lang w:val="en-US"/>
        </w:rPr>
        <w:t xml:space="preserve">FTM </w:t>
      </w:r>
      <w:proofErr w:type="spellStart"/>
      <w:r w:rsidR="00133E78">
        <w:rPr>
          <w:b/>
          <w:lang w:val="en-US"/>
        </w:rPr>
        <w:t>Req</w:t>
      </w:r>
      <w:proofErr w:type="spellEnd"/>
      <w:r w:rsidR="00133E78">
        <w:rPr>
          <w:b/>
          <w:lang w:val="en-US"/>
        </w:rPr>
        <w:t xml:space="preserve">, </w:t>
      </w:r>
      <w:r w:rsidRPr="00E8472C">
        <w:rPr>
          <w:b/>
          <w:lang w:val="en-US"/>
        </w:rPr>
        <w:t>FTM</w:t>
      </w:r>
      <w:r w:rsidR="00133E78">
        <w:rPr>
          <w:b/>
          <w:lang w:val="en-US"/>
        </w:rPr>
        <w:t>, and LMR management frames</w:t>
      </w:r>
      <w:r w:rsidR="008219B1">
        <w:rPr>
          <w:b/>
          <w:lang w:val="en-US"/>
        </w:rPr>
        <w:t>;</w:t>
      </w:r>
      <w:r w:rsidRPr="00E8472C">
        <w:rPr>
          <w:b/>
          <w:lang w:val="en-US"/>
        </w:rPr>
        <w:t xml:space="preserve"> the key may either </w:t>
      </w:r>
      <w:r w:rsidR="008219B1">
        <w:rPr>
          <w:b/>
          <w:lang w:val="en-US"/>
        </w:rPr>
        <w:t xml:space="preserve">be </w:t>
      </w:r>
      <w:r w:rsidRPr="00E8472C">
        <w:rPr>
          <w:b/>
          <w:lang w:val="en-US"/>
        </w:rPr>
        <w:t>derived from associated or pre-associated security negotiation.</w:t>
      </w:r>
    </w:p>
    <w:p w14:paraId="23F4403A" w14:textId="74DD3662" w:rsidR="00E8472C" w:rsidRDefault="00AE7BD7" w:rsidP="008364DB">
      <w:pPr>
        <w:pStyle w:val="ListParagraph"/>
        <w:numPr>
          <w:ilvl w:val="2"/>
          <w:numId w:val="1"/>
        </w:numPr>
        <w:ind w:left="1418"/>
      </w:pPr>
      <w:r>
        <w:t>Discussion</w:t>
      </w:r>
      <w:r w:rsidR="00E43550">
        <w:t xml:space="preserve"> of </w:t>
      </w:r>
      <w:proofErr w:type="spellStart"/>
      <w:r w:rsidR="00E43550">
        <w:t>strawpoll</w:t>
      </w:r>
      <w:proofErr w:type="spellEnd"/>
      <w:r>
        <w:t>:</w:t>
      </w:r>
    </w:p>
    <w:p w14:paraId="451DC540" w14:textId="22250B15" w:rsidR="00BF278F" w:rsidRDefault="00BF278F" w:rsidP="008364DB">
      <w:pPr>
        <w:pStyle w:val="ListParagraph"/>
        <w:numPr>
          <w:ilvl w:val="2"/>
          <w:numId w:val="1"/>
        </w:numPr>
        <w:ind w:left="1418"/>
      </w:pPr>
      <w:r>
        <w:t>C (various): edits made to arrive at text above.</w:t>
      </w:r>
    </w:p>
    <w:p w14:paraId="19D74CFB" w14:textId="0226EE83" w:rsidR="00AE7BD7" w:rsidRDefault="00AE7BD7" w:rsidP="008364DB">
      <w:pPr>
        <w:pStyle w:val="ListParagraph"/>
        <w:numPr>
          <w:ilvl w:val="2"/>
          <w:numId w:val="1"/>
        </w:numPr>
        <w:ind w:left="1418"/>
      </w:pPr>
      <w:r>
        <w:t>C</w:t>
      </w:r>
      <w:r w:rsidR="00BF278F">
        <w:t>.</w:t>
      </w:r>
      <w:r>
        <w:t xml:space="preserve"> Should it be PMF framework “is used” vs “maybe used” because PMF may take too long in some cases</w:t>
      </w:r>
    </w:p>
    <w:p w14:paraId="64B069DC" w14:textId="4235AE18" w:rsidR="00AE7BD7" w:rsidRDefault="00AE7BD7" w:rsidP="008364DB">
      <w:pPr>
        <w:pStyle w:val="ListParagraph"/>
        <w:numPr>
          <w:ilvl w:val="2"/>
          <w:numId w:val="1"/>
        </w:numPr>
        <w:ind w:left="1418"/>
      </w:pPr>
      <w:r>
        <w:t>R. No</w:t>
      </w:r>
    </w:p>
    <w:p w14:paraId="375941D9" w14:textId="1EB63B60" w:rsidR="00AE7BD7" w:rsidRDefault="00AE7BD7" w:rsidP="008364DB">
      <w:pPr>
        <w:pStyle w:val="ListParagraph"/>
        <w:numPr>
          <w:ilvl w:val="2"/>
          <w:numId w:val="1"/>
        </w:numPr>
        <w:ind w:left="1418"/>
      </w:pPr>
      <w:r w:rsidRPr="00E43550">
        <w:rPr>
          <w:b/>
        </w:rPr>
        <w:t>Result:</w:t>
      </w:r>
      <w:r>
        <w:t xml:space="preserve"> Y: 10, N: 0, A: 0</w:t>
      </w:r>
    </w:p>
    <w:p w14:paraId="69924FDE" w14:textId="657C4689" w:rsidR="00E65B7E" w:rsidRPr="00E65B7E" w:rsidRDefault="00E65B7E" w:rsidP="008364DB">
      <w:pPr>
        <w:pStyle w:val="ListParagraph"/>
        <w:numPr>
          <w:ilvl w:val="2"/>
          <w:numId w:val="1"/>
        </w:numPr>
        <w:ind w:left="1418"/>
        <w:rPr>
          <w:b/>
          <w:lang w:val="en-US"/>
        </w:rPr>
      </w:pPr>
      <w:r w:rsidRPr="00E65B7E">
        <w:rPr>
          <w:b/>
        </w:rPr>
        <w:t>Motion</w:t>
      </w:r>
      <w:r w:rsidRPr="00E65B7E">
        <w:rPr>
          <w:b/>
        </w:rPr>
        <w:br/>
      </w:r>
      <w:r w:rsidRPr="00E65B7E">
        <w:rPr>
          <w:b/>
          <w:lang w:val="en-US"/>
        </w:rPr>
        <w:t xml:space="preserve">Move to adopt the following text in the </w:t>
      </w:r>
      <w:proofErr w:type="spellStart"/>
      <w:r w:rsidRPr="00E65B7E">
        <w:rPr>
          <w:b/>
          <w:lang w:val="en-US"/>
        </w:rPr>
        <w:t>TGaz</w:t>
      </w:r>
      <w:proofErr w:type="spellEnd"/>
      <w:r w:rsidRPr="00E65B7E">
        <w:rPr>
          <w:b/>
          <w:lang w:val="en-US"/>
        </w:rPr>
        <w:t xml:space="preserve"> SFD under Section 6 – Security - and grant the SFD editor editorial license:</w:t>
      </w:r>
      <w:r w:rsidR="00E43550">
        <w:rPr>
          <w:b/>
          <w:lang w:val="en-US"/>
        </w:rPr>
        <w:br/>
      </w:r>
      <w:r w:rsidRPr="00E65B7E">
        <w:rPr>
          <w:b/>
          <w:lang w:val="en-US"/>
        </w:rPr>
        <w:br/>
        <w:t xml:space="preserve">“Security keys for 11az Management Frame Protection and range measurement field protection are derived based on security negotiation and never shared OTA (associated mode or pre-association security negotiation). </w:t>
      </w:r>
    </w:p>
    <w:p w14:paraId="2D0EDB88" w14:textId="77777777" w:rsidR="00E65B7E" w:rsidRPr="00E65B7E" w:rsidRDefault="00E65B7E" w:rsidP="008364DB">
      <w:pPr>
        <w:pStyle w:val="ListParagraph"/>
        <w:ind w:left="1418"/>
        <w:rPr>
          <w:b/>
          <w:lang w:val="en-US"/>
        </w:rPr>
      </w:pPr>
    </w:p>
    <w:p w14:paraId="2E08A8C1" w14:textId="77777777" w:rsidR="00E65B7E" w:rsidRPr="00E65B7E" w:rsidRDefault="00E65B7E" w:rsidP="008364DB">
      <w:pPr>
        <w:pStyle w:val="ListParagraph"/>
        <w:ind w:left="1418"/>
        <w:rPr>
          <w:b/>
          <w:lang w:val="en-US"/>
        </w:rPr>
      </w:pPr>
      <w:r w:rsidRPr="00E65B7E">
        <w:rPr>
          <w:b/>
          <w:lang w:val="en-US"/>
        </w:rPr>
        <w:t>Range measurement field sequence is generated from some shared information and derived from the range measurement field protection key(s).</w:t>
      </w:r>
    </w:p>
    <w:p w14:paraId="1D3EBE5F" w14:textId="77777777" w:rsidR="00E65B7E" w:rsidRPr="00E65B7E" w:rsidRDefault="00E65B7E" w:rsidP="008364DB">
      <w:pPr>
        <w:pStyle w:val="ListParagraph"/>
        <w:ind w:left="1418"/>
        <w:rPr>
          <w:b/>
          <w:lang w:val="en-US"/>
        </w:rPr>
      </w:pPr>
    </w:p>
    <w:p w14:paraId="0B19F637" w14:textId="68FF4BD3" w:rsidR="00E65B7E" w:rsidRPr="00E65B7E" w:rsidRDefault="00E65B7E" w:rsidP="008364DB">
      <w:pPr>
        <w:pStyle w:val="ListParagraph"/>
        <w:ind w:left="1418"/>
        <w:rPr>
          <w:b/>
          <w:lang w:val="en-US"/>
        </w:rPr>
      </w:pPr>
      <w:r w:rsidRPr="00E65B7E">
        <w:rPr>
          <w:b/>
          <w:lang w:val="en-US"/>
        </w:rPr>
        <w:t xml:space="preserve">Keys used for data exchange and 11az management protection may be different from keys used for range measurement field protection. </w:t>
      </w:r>
    </w:p>
    <w:p w14:paraId="7E075C31" w14:textId="77777777" w:rsidR="00E65B7E" w:rsidRPr="00E65B7E" w:rsidRDefault="00E65B7E" w:rsidP="008364DB">
      <w:pPr>
        <w:pStyle w:val="ListParagraph"/>
        <w:ind w:left="1418"/>
        <w:rPr>
          <w:b/>
          <w:lang w:val="en-US"/>
        </w:rPr>
      </w:pPr>
    </w:p>
    <w:p w14:paraId="434050EC" w14:textId="755C5DBB" w:rsidR="003C0771" w:rsidRPr="004E4BF3" w:rsidRDefault="00E65B7E" w:rsidP="008364DB">
      <w:pPr>
        <w:pStyle w:val="ListParagraph"/>
        <w:ind w:left="2127"/>
        <w:rPr>
          <w:b/>
          <w:lang w:val="en-US"/>
        </w:rPr>
      </w:pPr>
      <w:r w:rsidRPr="00E65B7E">
        <w:rPr>
          <w:b/>
          <w:lang w:val="en-US"/>
        </w:rPr>
        <w:t xml:space="preserve">PMF framework is used for FTM </w:t>
      </w:r>
      <w:proofErr w:type="spellStart"/>
      <w:r w:rsidRPr="00E65B7E">
        <w:rPr>
          <w:b/>
          <w:lang w:val="en-US"/>
        </w:rPr>
        <w:t>Req</w:t>
      </w:r>
      <w:proofErr w:type="spellEnd"/>
      <w:r w:rsidRPr="00E65B7E">
        <w:rPr>
          <w:b/>
          <w:lang w:val="en-US"/>
        </w:rPr>
        <w:t>, FTM and LMR management frames; the key may either be derived from associated or pre-associated security negotiation.”</w:t>
      </w:r>
    </w:p>
    <w:p w14:paraId="1B62AF75" w14:textId="4756571E" w:rsidR="003C0771" w:rsidRDefault="004E4BF3" w:rsidP="008364DB">
      <w:pPr>
        <w:pStyle w:val="ListParagraph"/>
        <w:numPr>
          <w:ilvl w:val="2"/>
          <w:numId w:val="1"/>
        </w:numPr>
        <w:ind w:left="2127"/>
      </w:pPr>
      <w:r>
        <w:t xml:space="preserve">Mover: </w:t>
      </w:r>
      <w:r w:rsidR="00AE7BD7">
        <w:t xml:space="preserve">Nehru Bhandaru, </w:t>
      </w:r>
      <w:r>
        <w:t xml:space="preserve">Seconder: </w:t>
      </w:r>
      <w:proofErr w:type="spellStart"/>
      <w:r w:rsidR="00AE7BD7">
        <w:t>Chitto</w:t>
      </w:r>
      <w:proofErr w:type="spellEnd"/>
      <w:r w:rsidR="00AE7BD7">
        <w:t xml:space="preserve"> Ghosh</w:t>
      </w:r>
    </w:p>
    <w:p w14:paraId="6127E7A0" w14:textId="6BAAD633" w:rsidR="003C0771" w:rsidRDefault="00AE7BD7" w:rsidP="008364DB">
      <w:pPr>
        <w:pStyle w:val="ListParagraph"/>
        <w:numPr>
          <w:ilvl w:val="2"/>
          <w:numId w:val="1"/>
        </w:numPr>
        <w:ind w:left="2127"/>
      </w:pPr>
      <w:r w:rsidRPr="00502B3F">
        <w:rPr>
          <w:b/>
        </w:rPr>
        <w:lastRenderedPageBreak/>
        <w:t>Vote</w:t>
      </w:r>
      <w:r>
        <w:t xml:space="preserve">: Y: 9, N: </w:t>
      </w:r>
      <w:r w:rsidR="00502B3F">
        <w:t xml:space="preserve"> 0, A: 0; </w:t>
      </w:r>
      <w:r w:rsidR="00502B3F" w:rsidRPr="00502B3F">
        <w:rPr>
          <w:b/>
        </w:rPr>
        <w:t>motion passes</w:t>
      </w:r>
      <w:r w:rsidR="00E43550">
        <w:rPr>
          <w:b/>
        </w:rPr>
        <w:br/>
      </w:r>
    </w:p>
    <w:p w14:paraId="445BDBD0" w14:textId="646D389E" w:rsidR="00AE7BD7" w:rsidRPr="00BF278F" w:rsidRDefault="00AE7BD7" w:rsidP="00AE7BD7">
      <w:pPr>
        <w:pStyle w:val="ListParagraph"/>
        <w:numPr>
          <w:ilvl w:val="1"/>
          <w:numId w:val="1"/>
        </w:numPr>
        <w:rPr>
          <w:b/>
        </w:rPr>
      </w:pPr>
      <w:r>
        <w:t>Agenda slide deck</w:t>
      </w:r>
      <w:r w:rsidR="00A30FBC">
        <w:t xml:space="preserve"> </w:t>
      </w:r>
      <w:r w:rsidR="00BF278F">
        <w:t xml:space="preserve">will be uploaded </w:t>
      </w:r>
      <w:r w:rsidR="00E43550">
        <w:t>as</w:t>
      </w:r>
      <w:r w:rsidR="00A30FBC">
        <w:t xml:space="preserve"> </w:t>
      </w:r>
      <w:r w:rsidR="00BF278F">
        <w:t xml:space="preserve">version </w:t>
      </w:r>
      <w:r w:rsidR="00BF278F" w:rsidRPr="00BF278F">
        <w:rPr>
          <w:b/>
        </w:rPr>
        <w:t>11-17/</w:t>
      </w:r>
      <w:r w:rsidR="00A30FBC" w:rsidRPr="00BF278F">
        <w:rPr>
          <w:b/>
        </w:rPr>
        <w:t>1552r05</w:t>
      </w:r>
      <w:r w:rsidR="008364DB">
        <w:rPr>
          <w:b/>
        </w:rPr>
        <w:t xml:space="preserve"> </w:t>
      </w:r>
      <w:r w:rsidR="008364DB">
        <w:rPr>
          <w:bCs/>
        </w:rPr>
        <w:t>based on changes made during this session.</w:t>
      </w:r>
    </w:p>
    <w:p w14:paraId="7664BDAE" w14:textId="652DDD00" w:rsidR="00AE7BD7" w:rsidRDefault="00A30FBC" w:rsidP="00AE2E19">
      <w:pPr>
        <w:pStyle w:val="ListParagraph"/>
        <w:numPr>
          <w:ilvl w:val="1"/>
          <w:numId w:val="1"/>
        </w:numPr>
      </w:pPr>
      <w:r>
        <w:t>Attendance Reminder</w:t>
      </w:r>
    </w:p>
    <w:p w14:paraId="5C19F83B" w14:textId="44387643" w:rsidR="003C0771" w:rsidRDefault="00BF278F" w:rsidP="00AE2E19">
      <w:pPr>
        <w:pStyle w:val="ListParagraph"/>
        <w:numPr>
          <w:ilvl w:val="1"/>
          <w:numId w:val="1"/>
        </w:numPr>
      </w:pPr>
      <w:r>
        <w:t>Reviewed tasks</w:t>
      </w:r>
      <w:r w:rsidR="00A30FBC">
        <w:t xml:space="preserve"> for slot #5 </w:t>
      </w:r>
    </w:p>
    <w:p w14:paraId="2FFC459E" w14:textId="45A66D4F" w:rsidR="003C0771" w:rsidRDefault="00E43550" w:rsidP="00A30FBC">
      <w:pPr>
        <w:pStyle w:val="ListParagraph"/>
        <w:numPr>
          <w:ilvl w:val="1"/>
          <w:numId w:val="1"/>
        </w:numPr>
      </w:pPr>
      <w:r>
        <w:t>R</w:t>
      </w:r>
      <w:r w:rsidR="00A30FBC">
        <w:t>ecess a</w:t>
      </w:r>
      <w:r w:rsidR="000D7051">
        <w:t>t 5.50pm.</w:t>
      </w:r>
      <w:r w:rsidR="000D7051">
        <w:br/>
      </w:r>
    </w:p>
    <w:p w14:paraId="325C2F1E" w14:textId="5765866B" w:rsidR="004E4BF3" w:rsidRPr="00502B3F" w:rsidRDefault="004E4BF3" w:rsidP="004E4BF3">
      <w:pPr>
        <w:numPr>
          <w:ilvl w:val="0"/>
          <w:numId w:val="1"/>
        </w:numPr>
        <w:rPr>
          <w:b/>
          <w:sz w:val="22"/>
          <w:szCs w:val="22"/>
        </w:rPr>
      </w:pPr>
      <w:proofErr w:type="spellStart"/>
      <w:r w:rsidRPr="00502B3F">
        <w:rPr>
          <w:b/>
          <w:sz w:val="22"/>
          <w:szCs w:val="22"/>
        </w:rPr>
        <w:t>TGaz</w:t>
      </w:r>
      <w:proofErr w:type="spellEnd"/>
      <w:r w:rsidRPr="00502B3F">
        <w:rPr>
          <w:b/>
          <w:sz w:val="22"/>
          <w:szCs w:val="22"/>
        </w:rPr>
        <w:t xml:space="preserve"> – </w:t>
      </w:r>
      <w:r w:rsidR="00AA59F1" w:rsidRPr="00502B3F">
        <w:rPr>
          <w:b/>
          <w:sz w:val="22"/>
          <w:szCs w:val="22"/>
        </w:rPr>
        <w:t>9</w:t>
      </w:r>
      <w:r w:rsidR="00AA59F1" w:rsidRPr="00502B3F">
        <w:rPr>
          <w:b/>
          <w:sz w:val="22"/>
          <w:szCs w:val="22"/>
          <w:vertAlign w:val="superscript"/>
        </w:rPr>
        <w:t>t</w:t>
      </w:r>
      <w:r w:rsidRPr="00502B3F">
        <w:rPr>
          <w:b/>
          <w:sz w:val="22"/>
          <w:szCs w:val="22"/>
          <w:vertAlign w:val="superscript"/>
        </w:rPr>
        <w:t>h</w:t>
      </w:r>
      <w:r w:rsidRPr="00502B3F">
        <w:rPr>
          <w:b/>
          <w:sz w:val="22"/>
          <w:szCs w:val="22"/>
        </w:rPr>
        <w:t xml:space="preserve"> Nov, 2017 – Slot #5</w:t>
      </w:r>
      <w:r w:rsidR="00A77576" w:rsidRPr="00502B3F">
        <w:rPr>
          <w:b/>
          <w:sz w:val="22"/>
          <w:szCs w:val="22"/>
        </w:rPr>
        <w:t>.</w:t>
      </w:r>
    </w:p>
    <w:p w14:paraId="15886C7D" w14:textId="2FC145CC" w:rsidR="004E4BF3" w:rsidRPr="00502B3F" w:rsidRDefault="004E4BF3" w:rsidP="004E4BF3">
      <w:pPr>
        <w:numPr>
          <w:ilvl w:val="1"/>
          <w:numId w:val="1"/>
        </w:numPr>
        <w:rPr>
          <w:sz w:val="22"/>
          <w:szCs w:val="22"/>
        </w:rPr>
      </w:pPr>
      <w:r w:rsidRPr="00502B3F">
        <w:rPr>
          <w:sz w:val="22"/>
          <w:szCs w:val="22"/>
        </w:rPr>
        <w:t xml:space="preserve">Called to order by </w:t>
      </w:r>
      <w:proofErr w:type="spellStart"/>
      <w:r w:rsidRPr="00502B3F">
        <w:rPr>
          <w:sz w:val="22"/>
          <w:szCs w:val="22"/>
        </w:rPr>
        <w:t>TGaz</w:t>
      </w:r>
      <w:proofErr w:type="spellEnd"/>
      <w:r w:rsidRPr="00502B3F">
        <w:rPr>
          <w:sz w:val="22"/>
          <w:szCs w:val="22"/>
        </w:rPr>
        <w:t xml:space="preserve"> chair, Jonathan </w:t>
      </w:r>
      <w:proofErr w:type="spellStart"/>
      <w:r w:rsidRPr="00502B3F">
        <w:rPr>
          <w:sz w:val="22"/>
          <w:szCs w:val="22"/>
        </w:rPr>
        <w:t>Segev</w:t>
      </w:r>
      <w:proofErr w:type="spellEnd"/>
      <w:r w:rsidRPr="00502B3F">
        <w:rPr>
          <w:sz w:val="22"/>
          <w:szCs w:val="22"/>
        </w:rPr>
        <w:t xml:space="preserve"> (Intel Corporation) at </w:t>
      </w:r>
      <w:r w:rsidR="00AA59F1" w:rsidRPr="00502B3F">
        <w:rPr>
          <w:b/>
          <w:sz w:val="22"/>
          <w:szCs w:val="22"/>
        </w:rPr>
        <w:t>10.35</w:t>
      </w:r>
      <w:r w:rsidRPr="00502B3F">
        <w:rPr>
          <w:b/>
          <w:sz w:val="22"/>
          <w:szCs w:val="22"/>
        </w:rPr>
        <w:t>am EST</w:t>
      </w:r>
      <w:r w:rsidRPr="00502B3F">
        <w:rPr>
          <w:sz w:val="22"/>
          <w:szCs w:val="22"/>
        </w:rPr>
        <w:t>; Vice Chair, Carlos Aldana (Intel Corporation); Roy Want (Google) Secretary.</w:t>
      </w:r>
    </w:p>
    <w:p w14:paraId="2DB6C20A" w14:textId="7010C047" w:rsidR="004E4BF3" w:rsidRPr="00502B3F" w:rsidRDefault="004E4BF3" w:rsidP="004E4BF3">
      <w:pPr>
        <w:numPr>
          <w:ilvl w:val="1"/>
          <w:numId w:val="1"/>
        </w:numPr>
        <w:rPr>
          <w:sz w:val="22"/>
          <w:szCs w:val="22"/>
        </w:rPr>
      </w:pPr>
      <w:r w:rsidRPr="00502B3F">
        <w:rPr>
          <w:sz w:val="22"/>
          <w:szCs w:val="22"/>
        </w:rPr>
        <w:t xml:space="preserve">Agenda </w:t>
      </w:r>
      <w:r w:rsidRPr="00502B3F">
        <w:rPr>
          <w:rFonts w:hint="eastAsia"/>
          <w:sz w:val="22"/>
          <w:szCs w:val="22"/>
          <w:lang w:eastAsia="ja-JP"/>
        </w:rPr>
        <w:t>Doc.</w:t>
      </w:r>
      <w:r w:rsidRPr="00502B3F">
        <w:rPr>
          <w:sz w:val="22"/>
          <w:szCs w:val="22"/>
          <w:lang w:eastAsia="ja-JP"/>
        </w:rPr>
        <w:t xml:space="preserve"> </w:t>
      </w:r>
      <w:r w:rsidR="00E43550">
        <w:rPr>
          <w:b/>
          <w:sz w:val="22"/>
          <w:szCs w:val="22"/>
          <w:lang w:eastAsia="ja-JP"/>
        </w:rPr>
        <w:t>Now uploaded as</w:t>
      </w:r>
      <w:r w:rsidRPr="00502B3F">
        <w:rPr>
          <w:b/>
          <w:sz w:val="22"/>
          <w:szCs w:val="22"/>
          <w:lang w:eastAsia="ja-JP"/>
        </w:rPr>
        <w:t xml:space="preserve"> </w:t>
      </w:r>
      <w:proofErr w:type="spellStart"/>
      <w:r w:rsidRPr="00502B3F">
        <w:rPr>
          <w:b/>
          <w:sz w:val="22"/>
          <w:szCs w:val="22"/>
          <w:lang w:eastAsia="ja-JP"/>
        </w:rPr>
        <w:t>revsion</w:t>
      </w:r>
      <w:proofErr w:type="spellEnd"/>
      <w:r w:rsidRPr="00502B3F">
        <w:rPr>
          <w:b/>
          <w:sz w:val="22"/>
          <w:szCs w:val="22"/>
          <w:lang w:eastAsia="ja-JP"/>
        </w:rPr>
        <w:t xml:space="preserve"> 11-</w:t>
      </w:r>
      <w:r w:rsidRPr="00502B3F">
        <w:rPr>
          <w:b/>
          <w:sz w:val="22"/>
          <w:szCs w:val="22"/>
        </w:rPr>
        <w:t>1</w:t>
      </w:r>
      <w:r w:rsidRPr="00502B3F">
        <w:rPr>
          <w:b/>
          <w:sz w:val="22"/>
          <w:szCs w:val="22"/>
          <w:lang w:eastAsia="ja-JP"/>
        </w:rPr>
        <w:t>7</w:t>
      </w:r>
      <w:r w:rsidRPr="00502B3F">
        <w:rPr>
          <w:rFonts w:hint="eastAsia"/>
          <w:b/>
          <w:sz w:val="22"/>
          <w:szCs w:val="22"/>
          <w:lang w:eastAsia="ja-JP"/>
        </w:rPr>
        <w:t>/</w:t>
      </w:r>
      <w:r w:rsidR="004D4266">
        <w:rPr>
          <w:rFonts w:eastAsia="PMingLiU" w:hint="eastAsia"/>
          <w:b/>
          <w:sz w:val="22"/>
          <w:szCs w:val="22"/>
          <w:lang w:eastAsia="zh-TW"/>
        </w:rPr>
        <w:t>1552</w:t>
      </w:r>
      <w:r w:rsidRPr="00502B3F">
        <w:rPr>
          <w:rFonts w:eastAsia="PMingLiU" w:hint="eastAsia"/>
          <w:b/>
          <w:sz w:val="22"/>
          <w:szCs w:val="22"/>
          <w:lang w:eastAsia="zh-TW"/>
        </w:rPr>
        <w:t>r</w:t>
      </w:r>
      <w:r w:rsidR="00A77576" w:rsidRPr="00502B3F">
        <w:rPr>
          <w:rFonts w:eastAsia="PMingLiU" w:hint="eastAsia"/>
          <w:b/>
          <w:sz w:val="22"/>
          <w:szCs w:val="22"/>
          <w:lang w:eastAsia="zh-TW"/>
        </w:rPr>
        <w:t>5</w:t>
      </w:r>
    </w:p>
    <w:p w14:paraId="573ED02D" w14:textId="77777777" w:rsidR="004E4BF3" w:rsidRPr="00502B3F" w:rsidRDefault="004E4BF3" w:rsidP="004E4BF3">
      <w:pPr>
        <w:numPr>
          <w:ilvl w:val="1"/>
          <w:numId w:val="1"/>
        </w:numPr>
        <w:rPr>
          <w:sz w:val="22"/>
          <w:szCs w:val="22"/>
        </w:rPr>
      </w:pPr>
      <w:r w:rsidRPr="00502B3F">
        <w:rPr>
          <w:sz w:val="22"/>
          <w:szCs w:val="22"/>
        </w:rPr>
        <w:t>Review Patent Policy and logistics</w:t>
      </w:r>
    </w:p>
    <w:p w14:paraId="1FC52052" w14:textId="77777777" w:rsidR="004E4BF3" w:rsidRPr="00502B3F" w:rsidRDefault="004E4BF3" w:rsidP="004E4BF3">
      <w:pPr>
        <w:numPr>
          <w:ilvl w:val="2"/>
          <w:numId w:val="1"/>
        </w:numPr>
        <w:jc w:val="both"/>
        <w:rPr>
          <w:sz w:val="22"/>
          <w:szCs w:val="22"/>
        </w:rPr>
      </w:pPr>
      <w:r w:rsidRPr="00502B3F">
        <w:rPr>
          <w:sz w:val="22"/>
          <w:szCs w:val="22"/>
          <w:lang w:eastAsia="ja-JP"/>
        </w:rPr>
        <w:t>C</w:t>
      </w:r>
      <w:r w:rsidRPr="00502B3F">
        <w:rPr>
          <w:rFonts w:hint="eastAsia"/>
          <w:sz w:val="22"/>
          <w:szCs w:val="22"/>
          <w:lang w:eastAsia="ja-JP"/>
        </w:rPr>
        <w:t>hair</w:t>
      </w:r>
      <w:r w:rsidRPr="00502B3F">
        <w:rPr>
          <w:rFonts w:eastAsia="PMingLiU" w:hint="eastAsia"/>
          <w:sz w:val="22"/>
          <w:szCs w:val="22"/>
          <w:lang w:eastAsia="zh-TW"/>
        </w:rPr>
        <w:t xml:space="preserve"> </w:t>
      </w:r>
      <w:r w:rsidRPr="00502B3F">
        <w:rPr>
          <w:rFonts w:hint="eastAsia"/>
          <w:sz w:val="22"/>
          <w:szCs w:val="22"/>
          <w:lang w:eastAsia="ja-JP"/>
        </w:rPr>
        <w:t xml:space="preserve">reviewed the </w:t>
      </w:r>
      <w:r w:rsidRPr="00502B3F">
        <w:rPr>
          <w:sz w:val="22"/>
          <w:szCs w:val="22"/>
          <w:lang w:eastAsia="ja-JP"/>
        </w:rPr>
        <w:t>IEEE-SA Patency Policy, additional guidelines about IEEE-SA meeting and logistics – no clarifications requested.</w:t>
      </w:r>
    </w:p>
    <w:p w14:paraId="6875B8B0" w14:textId="77777777" w:rsidR="004E4BF3" w:rsidRPr="00502B3F" w:rsidRDefault="004E4BF3" w:rsidP="004E4BF3">
      <w:pPr>
        <w:numPr>
          <w:ilvl w:val="2"/>
          <w:numId w:val="1"/>
        </w:numPr>
        <w:jc w:val="both"/>
        <w:rPr>
          <w:sz w:val="22"/>
          <w:szCs w:val="22"/>
        </w:rPr>
      </w:pPr>
      <w:r w:rsidRPr="00502B3F">
        <w:rPr>
          <w:sz w:val="22"/>
          <w:szCs w:val="22"/>
          <w:lang w:eastAsia="ja-JP"/>
        </w:rPr>
        <w:t>Chair called for any potentially essential patent, no one stepped up.</w:t>
      </w:r>
    </w:p>
    <w:p w14:paraId="073B1C0C" w14:textId="77777777" w:rsidR="004E4BF3" w:rsidRPr="00502B3F" w:rsidRDefault="004E4BF3" w:rsidP="004E4BF3">
      <w:pPr>
        <w:numPr>
          <w:ilvl w:val="2"/>
          <w:numId w:val="1"/>
        </w:numPr>
        <w:jc w:val="both"/>
        <w:rPr>
          <w:sz w:val="22"/>
          <w:szCs w:val="22"/>
        </w:rPr>
      </w:pPr>
      <w:r w:rsidRPr="00502B3F">
        <w:rPr>
          <w:sz w:val="22"/>
          <w:szCs w:val="22"/>
        </w:rPr>
        <w:t>Chair reviewed IEEE 802 WG participation as individual professional – no clarification requested.</w:t>
      </w:r>
    </w:p>
    <w:p w14:paraId="01AF9F40" w14:textId="073DB5FF" w:rsidR="004E4BF3" w:rsidRPr="00502B3F" w:rsidRDefault="004E4BF3" w:rsidP="004E4BF3">
      <w:pPr>
        <w:numPr>
          <w:ilvl w:val="2"/>
          <w:numId w:val="1"/>
        </w:numPr>
        <w:jc w:val="both"/>
        <w:rPr>
          <w:sz w:val="22"/>
          <w:szCs w:val="22"/>
        </w:rPr>
      </w:pPr>
      <w:r w:rsidRPr="00502B3F">
        <w:rPr>
          <w:sz w:val="22"/>
          <w:szCs w:val="22"/>
          <w:lang w:eastAsia="ja-JP"/>
        </w:rPr>
        <w:t>Chair reminded all to record their attendance</w:t>
      </w:r>
      <w:r w:rsidR="00502B3F" w:rsidRPr="00502B3F">
        <w:rPr>
          <w:sz w:val="22"/>
          <w:szCs w:val="22"/>
          <w:lang w:eastAsia="ja-JP"/>
        </w:rPr>
        <w:t>.</w:t>
      </w:r>
    </w:p>
    <w:p w14:paraId="497D1824" w14:textId="657BBF44" w:rsidR="004E4BF3" w:rsidRPr="00502B3F" w:rsidRDefault="004E4BF3" w:rsidP="004E4BF3">
      <w:pPr>
        <w:numPr>
          <w:ilvl w:val="2"/>
          <w:numId w:val="1"/>
        </w:numPr>
        <w:jc w:val="both"/>
        <w:rPr>
          <w:sz w:val="22"/>
          <w:szCs w:val="22"/>
        </w:rPr>
      </w:pPr>
      <w:r w:rsidRPr="00502B3F">
        <w:rPr>
          <w:sz w:val="22"/>
          <w:szCs w:val="22"/>
          <w:lang w:eastAsia="ja-JP"/>
        </w:rPr>
        <w:t>Recorded Participation requirement</w:t>
      </w:r>
      <w:r w:rsidR="00502B3F" w:rsidRPr="00502B3F">
        <w:rPr>
          <w:sz w:val="22"/>
          <w:szCs w:val="22"/>
          <w:lang w:eastAsia="ja-JP"/>
        </w:rPr>
        <w:t>.</w:t>
      </w:r>
    </w:p>
    <w:p w14:paraId="5F13F844" w14:textId="48051D31" w:rsidR="004E4BF3" w:rsidRPr="00502B3F" w:rsidRDefault="00502B3F" w:rsidP="004E4BF3">
      <w:pPr>
        <w:numPr>
          <w:ilvl w:val="3"/>
          <w:numId w:val="1"/>
        </w:numPr>
        <w:jc w:val="both"/>
        <w:rPr>
          <w:sz w:val="22"/>
          <w:szCs w:val="22"/>
        </w:rPr>
      </w:pPr>
      <w:r w:rsidRPr="00502B3F">
        <w:rPr>
          <w:sz w:val="22"/>
          <w:szCs w:val="22"/>
          <w:lang w:eastAsia="ja-JP"/>
        </w:rPr>
        <w:t>Headcount: ~14 present.</w:t>
      </w:r>
    </w:p>
    <w:p w14:paraId="1C283BB8" w14:textId="77777777" w:rsidR="004E4BF3" w:rsidRPr="00502B3F" w:rsidRDefault="004E4BF3" w:rsidP="004E4BF3">
      <w:pPr>
        <w:pStyle w:val="ListParagraph"/>
        <w:numPr>
          <w:ilvl w:val="1"/>
          <w:numId w:val="1"/>
        </w:numPr>
        <w:rPr>
          <w:szCs w:val="22"/>
        </w:rPr>
      </w:pPr>
      <w:r w:rsidRPr="00502B3F">
        <w:rPr>
          <w:szCs w:val="22"/>
        </w:rPr>
        <w:t xml:space="preserve">Agenda reviewed </w:t>
      </w:r>
    </w:p>
    <w:p w14:paraId="0CD2E3E6" w14:textId="31FFB39D" w:rsidR="00156895" w:rsidRPr="00502B3F" w:rsidRDefault="00AA59F1" w:rsidP="00156895">
      <w:pPr>
        <w:pStyle w:val="ListParagraph"/>
        <w:numPr>
          <w:ilvl w:val="2"/>
          <w:numId w:val="1"/>
        </w:numPr>
        <w:rPr>
          <w:szCs w:val="22"/>
        </w:rPr>
      </w:pPr>
      <w:r w:rsidRPr="00502B3F">
        <w:rPr>
          <w:szCs w:val="22"/>
        </w:rPr>
        <w:t>Present</w:t>
      </w:r>
      <w:r w:rsidR="004E4BF3" w:rsidRPr="00502B3F">
        <w:rPr>
          <w:szCs w:val="22"/>
        </w:rPr>
        <w:t xml:space="preserve">ation order </w:t>
      </w:r>
      <w:r w:rsidRPr="00502B3F">
        <w:rPr>
          <w:szCs w:val="22"/>
        </w:rPr>
        <w:t>reviewed.</w:t>
      </w:r>
    </w:p>
    <w:p w14:paraId="1763A93D" w14:textId="77777777" w:rsidR="00E43550" w:rsidRDefault="004E4BF3" w:rsidP="00156895">
      <w:pPr>
        <w:pStyle w:val="ListParagraph"/>
        <w:numPr>
          <w:ilvl w:val="2"/>
          <w:numId w:val="1"/>
        </w:numPr>
        <w:rPr>
          <w:szCs w:val="22"/>
        </w:rPr>
      </w:pPr>
      <w:r w:rsidRPr="00502B3F">
        <w:rPr>
          <w:szCs w:val="22"/>
        </w:rPr>
        <w:t>Request for comments – none</w:t>
      </w:r>
    </w:p>
    <w:p w14:paraId="4A2EB06B" w14:textId="199F8CA7" w:rsidR="003C0771" w:rsidRPr="00502B3F" w:rsidRDefault="00E43550" w:rsidP="00156895">
      <w:pPr>
        <w:pStyle w:val="ListParagraph"/>
        <w:numPr>
          <w:ilvl w:val="2"/>
          <w:numId w:val="1"/>
        </w:numPr>
        <w:rPr>
          <w:szCs w:val="22"/>
        </w:rPr>
      </w:pPr>
      <w:r>
        <w:rPr>
          <w:szCs w:val="22"/>
        </w:rPr>
        <w:t xml:space="preserve">Working draft </w:t>
      </w:r>
      <w:r w:rsidRPr="00502B3F">
        <w:rPr>
          <w:b/>
          <w:szCs w:val="22"/>
          <w:lang w:eastAsia="ja-JP"/>
        </w:rPr>
        <w:t>11-</w:t>
      </w:r>
      <w:r w:rsidRPr="00502B3F">
        <w:rPr>
          <w:b/>
          <w:szCs w:val="22"/>
        </w:rPr>
        <w:t>1</w:t>
      </w:r>
      <w:r w:rsidRPr="00502B3F">
        <w:rPr>
          <w:b/>
          <w:szCs w:val="22"/>
          <w:lang w:eastAsia="ja-JP"/>
        </w:rPr>
        <w:t>7</w:t>
      </w:r>
      <w:r w:rsidRPr="00502B3F">
        <w:rPr>
          <w:rFonts w:hint="eastAsia"/>
          <w:b/>
          <w:szCs w:val="22"/>
          <w:lang w:eastAsia="ja-JP"/>
        </w:rPr>
        <w:t>/</w:t>
      </w:r>
      <w:r w:rsidR="004D4266">
        <w:rPr>
          <w:rFonts w:eastAsia="PMingLiU" w:hint="eastAsia"/>
          <w:b/>
          <w:szCs w:val="22"/>
          <w:lang w:eastAsia="zh-TW"/>
        </w:rPr>
        <w:t>1</w:t>
      </w:r>
      <w:r w:rsidRPr="00502B3F">
        <w:rPr>
          <w:rFonts w:eastAsia="PMingLiU" w:hint="eastAsia"/>
          <w:b/>
          <w:szCs w:val="22"/>
          <w:lang w:eastAsia="zh-TW"/>
        </w:rPr>
        <w:t>55</w:t>
      </w:r>
      <w:r w:rsidR="004D4266">
        <w:rPr>
          <w:rFonts w:eastAsia="PMingLiU"/>
          <w:b/>
          <w:szCs w:val="22"/>
          <w:lang w:eastAsia="zh-TW"/>
        </w:rPr>
        <w:t>2</w:t>
      </w:r>
      <w:r w:rsidRPr="00502B3F">
        <w:rPr>
          <w:rFonts w:eastAsia="PMingLiU" w:hint="eastAsia"/>
          <w:b/>
          <w:szCs w:val="22"/>
          <w:lang w:eastAsia="zh-TW"/>
        </w:rPr>
        <w:t>r5</w:t>
      </w:r>
      <w:r w:rsidR="00156895" w:rsidRPr="00502B3F">
        <w:rPr>
          <w:szCs w:val="22"/>
        </w:rPr>
        <w:br/>
      </w:r>
    </w:p>
    <w:p w14:paraId="4599587A" w14:textId="2CA7E21C" w:rsidR="003C0771" w:rsidRDefault="002B2473" w:rsidP="00156895">
      <w:pPr>
        <w:pStyle w:val="ListParagraph"/>
        <w:numPr>
          <w:ilvl w:val="1"/>
          <w:numId w:val="1"/>
        </w:numPr>
      </w:pPr>
      <w:r>
        <w:t>Nehru</w:t>
      </w:r>
      <w:r w:rsidR="00074D98" w:rsidRPr="00074D98">
        <w:t xml:space="preserve"> </w:t>
      </w:r>
      <w:r w:rsidR="00074D98">
        <w:t>Bhandaru (Broadcom) present</w:t>
      </w:r>
      <w:r w:rsidR="00BF278F">
        <w:t>ed</w:t>
      </w:r>
      <w:r w:rsidR="00074D98">
        <w:t xml:space="preserve"> an update to </w:t>
      </w:r>
      <w:r>
        <w:t xml:space="preserve">document </w:t>
      </w:r>
      <w:r w:rsidR="00074D98" w:rsidRPr="00074D98">
        <w:rPr>
          <w:b/>
        </w:rPr>
        <w:t>11-17/</w:t>
      </w:r>
      <w:r w:rsidRPr="00074D98">
        <w:rPr>
          <w:b/>
        </w:rPr>
        <w:t>1776r0</w:t>
      </w:r>
      <w:r w:rsidR="00074D98">
        <w:t xml:space="preserve"> in </w:t>
      </w:r>
      <w:r w:rsidR="00074D98" w:rsidRPr="00074D98">
        <w:rPr>
          <w:b/>
        </w:rPr>
        <w:t>1776r1</w:t>
      </w:r>
    </w:p>
    <w:p w14:paraId="1947D77F" w14:textId="5D70A448" w:rsidR="003C0771" w:rsidRDefault="00074D98" w:rsidP="00A438ED">
      <w:pPr>
        <w:pStyle w:val="ListParagraph"/>
        <w:numPr>
          <w:ilvl w:val="2"/>
          <w:numId w:val="1"/>
        </w:numPr>
      </w:pPr>
      <w:r>
        <w:t>Request to make c</w:t>
      </w:r>
      <w:r w:rsidR="002B2473">
        <w:t>larification on the measurement</w:t>
      </w:r>
      <w:r w:rsidR="00EB033B">
        <w:t xml:space="preserve"> field in previous motion</w:t>
      </w:r>
      <w:r>
        <w:t>.</w:t>
      </w:r>
    </w:p>
    <w:p w14:paraId="7303C821" w14:textId="61FE5054" w:rsidR="0052377C" w:rsidRPr="0052377C" w:rsidRDefault="0052377C" w:rsidP="0052377C">
      <w:pPr>
        <w:pStyle w:val="ListParagraph"/>
        <w:numPr>
          <w:ilvl w:val="2"/>
          <w:numId w:val="1"/>
        </w:numPr>
        <w:rPr>
          <w:b/>
        </w:rPr>
      </w:pPr>
      <w:r>
        <w:rPr>
          <w:b/>
        </w:rPr>
        <w:t>Motion</w:t>
      </w:r>
      <w:r w:rsidR="00074D98">
        <w:rPr>
          <w:b/>
        </w:rPr>
        <w:t>:</w:t>
      </w:r>
    </w:p>
    <w:p w14:paraId="73217F10" w14:textId="77777777" w:rsidR="0052377C" w:rsidRPr="0052377C" w:rsidRDefault="0052377C" w:rsidP="0052377C">
      <w:pPr>
        <w:pStyle w:val="ListParagraph"/>
        <w:ind w:left="2160"/>
        <w:rPr>
          <w:b/>
        </w:rPr>
      </w:pPr>
      <w:r w:rsidRPr="0052377C">
        <w:rPr>
          <w:b/>
        </w:rPr>
        <w:t xml:space="preserve">Move to amend the adopted text in the </w:t>
      </w:r>
      <w:proofErr w:type="spellStart"/>
      <w:r w:rsidRPr="0052377C">
        <w:rPr>
          <w:b/>
        </w:rPr>
        <w:t>TGaz</w:t>
      </w:r>
      <w:proofErr w:type="spellEnd"/>
      <w:r w:rsidRPr="0052377C">
        <w:rPr>
          <w:b/>
        </w:rPr>
        <w:t xml:space="preserve"> SFD under Section 6 (Security) with the following underlined addition, and grant the SFD editor editorial license:</w:t>
      </w:r>
      <w:r w:rsidRPr="0052377C">
        <w:rPr>
          <w:b/>
        </w:rPr>
        <w:br/>
      </w:r>
      <w:r w:rsidRPr="0052377C">
        <w:rPr>
          <w:b/>
        </w:rPr>
        <w:br/>
        <w:t>“Security keys for 11az Management Frame Protection and range measurement field protection are derived based on security negotiation and never shared OTA (associated mode or pre-association security negotiation).</w:t>
      </w:r>
      <w:r w:rsidRPr="0052377C">
        <w:rPr>
          <w:b/>
        </w:rPr>
        <w:br/>
      </w:r>
      <w:r w:rsidRPr="0052377C">
        <w:rPr>
          <w:b/>
        </w:rPr>
        <w:br/>
      </w:r>
      <w:r w:rsidRPr="0052377C">
        <w:rPr>
          <w:b/>
          <w:u w:val="single"/>
        </w:rPr>
        <w:t>Note:</w:t>
      </w:r>
    </w:p>
    <w:p w14:paraId="1A0CEDE0" w14:textId="43C7C5DC" w:rsidR="0052377C" w:rsidRDefault="0052377C" w:rsidP="0052377C">
      <w:pPr>
        <w:pStyle w:val="ListParagraph"/>
        <w:ind w:left="2160"/>
        <w:rPr>
          <w:b/>
        </w:rPr>
      </w:pPr>
      <w:r w:rsidRPr="0052377C">
        <w:rPr>
          <w:b/>
          <w:u w:val="single"/>
        </w:rPr>
        <w:t xml:space="preserve">For </w:t>
      </w:r>
      <w:proofErr w:type="spellStart"/>
      <w:r w:rsidRPr="0052377C">
        <w:rPr>
          <w:b/>
          <w:u w:val="single"/>
        </w:rPr>
        <w:t>HEz</w:t>
      </w:r>
      <w:proofErr w:type="spellEnd"/>
      <w:r w:rsidRPr="0052377C">
        <w:rPr>
          <w:b/>
          <w:u w:val="single"/>
        </w:rPr>
        <w:t xml:space="preserve"> and </w:t>
      </w:r>
      <w:proofErr w:type="spellStart"/>
      <w:r w:rsidRPr="0052377C">
        <w:rPr>
          <w:b/>
          <w:u w:val="single"/>
        </w:rPr>
        <w:t>VHTz</w:t>
      </w:r>
      <w:proofErr w:type="spellEnd"/>
      <w:r w:rsidRPr="0052377C">
        <w:rPr>
          <w:b/>
          <w:u w:val="single"/>
        </w:rPr>
        <w:t xml:space="preserve"> PPDUs the measurement field refers to HE LTF and VHT LTF respectively</w:t>
      </w:r>
      <w:r w:rsidR="00074D98">
        <w:rPr>
          <w:b/>
          <w:u w:val="single"/>
        </w:rPr>
        <w:t>”</w:t>
      </w:r>
      <w:r w:rsidRPr="0052377C">
        <w:rPr>
          <w:b/>
          <w:u w:val="single"/>
        </w:rPr>
        <w:t xml:space="preserve">. </w:t>
      </w:r>
    </w:p>
    <w:p w14:paraId="15579FA0" w14:textId="77777777" w:rsidR="0052377C" w:rsidRPr="0052377C" w:rsidRDefault="0052377C" w:rsidP="00502B3F"/>
    <w:p w14:paraId="0FAFD1E4" w14:textId="7894801F" w:rsidR="00074D98" w:rsidRDefault="00612B8A" w:rsidP="00074D98">
      <w:pPr>
        <w:pStyle w:val="ListParagraph"/>
        <w:numPr>
          <w:ilvl w:val="2"/>
          <w:numId w:val="1"/>
        </w:numPr>
      </w:pPr>
      <w:r>
        <w:t>Discussion</w:t>
      </w:r>
      <w:r w:rsidR="00E43550">
        <w:t xml:space="preserve"> of motion</w:t>
      </w:r>
      <w:r>
        <w:t xml:space="preserve">: </w:t>
      </w:r>
    </w:p>
    <w:p w14:paraId="2D6DA9F7" w14:textId="0D0F0CAB" w:rsidR="00074D98" w:rsidRDefault="00502B3F" w:rsidP="00074D98">
      <w:pPr>
        <w:pStyle w:val="ListParagraph"/>
        <w:numPr>
          <w:ilvl w:val="2"/>
          <w:numId w:val="1"/>
        </w:numPr>
      </w:pPr>
      <w:r>
        <w:t>C.</w:t>
      </w:r>
      <w:r w:rsidR="00074D98">
        <w:t xml:space="preserve"> (various): edits to arrive at text above.</w:t>
      </w:r>
    </w:p>
    <w:p w14:paraId="483FF39B" w14:textId="79227158" w:rsidR="00612B8A" w:rsidRDefault="00502B3F" w:rsidP="00612B8A">
      <w:pPr>
        <w:pStyle w:val="ListParagraph"/>
        <w:numPr>
          <w:ilvl w:val="2"/>
          <w:numId w:val="1"/>
        </w:numPr>
      </w:pPr>
      <w:r>
        <w:t xml:space="preserve">C. </w:t>
      </w:r>
      <w:r w:rsidR="00612B8A">
        <w:t>We will discuss DMG</w:t>
      </w:r>
      <w:r w:rsidR="00074D98">
        <w:t xml:space="preserve"> at a later point; s</w:t>
      </w:r>
      <w:r w:rsidR="00612B8A">
        <w:t>ubmissions will be requested.</w:t>
      </w:r>
    </w:p>
    <w:p w14:paraId="7D0E66EA" w14:textId="429E81DC" w:rsidR="0052377C" w:rsidRPr="0052377C" w:rsidRDefault="0052377C" w:rsidP="0052377C">
      <w:pPr>
        <w:pStyle w:val="ListParagraph"/>
        <w:numPr>
          <w:ilvl w:val="2"/>
          <w:numId w:val="1"/>
        </w:numPr>
      </w:pPr>
      <w:r w:rsidRPr="0052377C">
        <w:t xml:space="preserve">Mover:  </w:t>
      </w:r>
      <w:r w:rsidR="00612B8A">
        <w:t>Nehru Bhandaru</w:t>
      </w:r>
      <w:r w:rsidRPr="0052377C">
        <w:t xml:space="preserve">, Seconder: </w:t>
      </w:r>
      <w:proofErr w:type="spellStart"/>
      <w:r w:rsidR="00612B8A">
        <w:t>Chitto</w:t>
      </w:r>
      <w:proofErr w:type="spellEnd"/>
      <w:r w:rsidR="00612B8A">
        <w:t xml:space="preserve"> Ghosh</w:t>
      </w:r>
    </w:p>
    <w:p w14:paraId="7C36212A" w14:textId="74040F48" w:rsidR="003C0771" w:rsidRDefault="0052377C" w:rsidP="0052377C">
      <w:pPr>
        <w:pStyle w:val="ListParagraph"/>
        <w:numPr>
          <w:ilvl w:val="2"/>
          <w:numId w:val="1"/>
        </w:numPr>
      </w:pPr>
      <w:r>
        <w:t xml:space="preserve">Vote: Y: </w:t>
      </w:r>
      <w:r w:rsidR="00612B8A">
        <w:t>11</w:t>
      </w:r>
      <w:r>
        <w:t xml:space="preserve">, N: </w:t>
      </w:r>
      <w:r w:rsidR="00612B8A">
        <w:t>0</w:t>
      </w:r>
      <w:r>
        <w:t xml:space="preserve">, A: </w:t>
      </w:r>
      <w:r w:rsidR="00612B8A">
        <w:t>1</w:t>
      </w:r>
      <w:r>
        <w:t xml:space="preserve">; </w:t>
      </w:r>
      <w:r w:rsidRPr="00612B8A">
        <w:rPr>
          <w:b/>
        </w:rPr>
        <w:t xml:space="preserve">motion </w:t>
      </w:r>
      <w:r w:rsidR="00612B8A" w:rsidRPr="00612B8A">
        <w:rPr>
          <w:b/>
        </w:rPr>
        <w:t>passes</w:t>
      </w:r>
      <w:r w:rsidR="00E43550">
        <w:rPr>
          <w:b/>
        </w:rPr>
        <w:br/>
      </w:r>
    </w:p>
    <w:p w14:paraId="5C970DF4" w14:textId="038A4F33" w:rsidR="00612B8A" w:rsidRDefault="00074D98" w:rsidP="00612B8A">
      <w:pPr>
        <w:pStyle w:val="ListParagraph"/>
        <w:numPr>
          <w:ilvl w:val="1"/>
          <w:numId w:val="1"/>
        </w:numPr>
      </w:pPr>
      <w:r>
        <w:t>Presentation schedule now complete – returning to agenda items.</w:t>
      </w:r>
    </w:p>
    <w:p w14:paraId="36948D83" w14:textId="4E9B3639" w:rsidR="003C0771" w:rsidRDefault="00612B8A" w:rsidP="008364DB">
      <w:pPr>
        <w:pStyle w:val="ListParagraph"/>
        <w:numPr>
          <w:ilvl w:val="1"/>
          <w:numId w:val="1"/>
        </w:numPr>
        <w:ind w:left="284"/>
      </w:pPr>
      <w:r>
        <w:t>Review the timelines</w:t>
      </w:r>
    </w:p>
    <w:p w14:paraId="7E80B8D1" w14:textId="4A73065E" w:rsidR="003C0771" w:rsidRDefault="00612B8A" w:rsidP="008364DB">
      <w:pPr>
        <w:pStyle w:val="ListParagraph"/>
        <w:numPr>
          <w:ilvl w:val="2"/>
          <w:numId w:val="1"/>
        </w:numPr>
        <w:ind w:left="1418"/>
      </w:pPr>
      <w:r>
        <w:t xml:space="preserve">FRD freeze </w:t>
      </w:r>
      <w:r w:rsidR="00074D98">
        <w:t>was Q3-2017, and SFD freeze scheduled for Q3-</w:t>
      </w:r>
      <w:r>
        <w:t>2018</w:t>
      </w:r>
    </w:p>
    <w:p w14:paraId="2E99A442" w14:textId="39C82987" w:rsidR="003C0771" w:rsidRDefault="00074D98" w:rsidP="008364DB">
      <w:pPr>
        <w:pStyle w:val="ListParagraph"/>
        <w:numPr>
          <w:ilvl w:val="2"/>
          <w:numId w:val="1"/>
        </w:numPr>
        <w:ind w:left="1418"/>
      </w:pPr>
      <w:r>
        <w:t xml:space="preserve">Good progress on schedule for </w:t>
      </w:r>
      <w:r w:rsidR="002D2DEE">
        <w:t>proposals</w:t>
      </w:r>
      <w:r>
        <w:t xml:space="preserve"> for range accuracy (70%) and </w:t>
      </w:r>
      <w:r w:rsidR="002D2DEE">
        <w:t>security (30%)</w:t>
      </w:r>
      <w:r>
        <w:t>.</w:t>
      </w:r>
    </w:p>
    <w:p w14:paraId="30725049" w14:textId="6277DFE6" w:rsidR="003C0771" w:rsidRDefault="002D2DEE" w:rsidP="008364DB">
      <w:pPr>
        <w:pStyle w:val="ListParagraph"/>
        <w:numPr>
          <w:ilvl w:val="1"/>
          <w:numId w:val="1"/>
        </w:numPr>
        <w:ind w:left="284"/>
      </w:pPr>
      <w:r>
        <w:t>Goa</w:t>
      </w:r>
      <w:r w:rsidR="00074D98">
        <w:t>ls for January 2018 meeting</w:t>
      </w:r>
    </w:p>
    <w:p w14:paraId="1AA8BF88" w14:textId="5DF2B8C4" w:rsidR="002D2DEE" w:rsidRDefault="00074D98" w:rsidP="008364DB">
      <w:pPr>
        <w:pStyle w:val="ListParagraph"/>
        <w:numPr>
          <w:ilvl w:val="2"/>
          <w:numId w:val="1"/>
        </w:numPr>
        <w:ind w:left="1418"/>
      </w:pPr>
      <w:r>
        <w:t>-</w:t>
      </w:r>
      <w:r w:rsidR="002D2DEE">
        <w:t>SFD development</w:t>
      </w:r>
    </w:p>
    <w:p w14:paraId="69BFF7CF" w14:textId="4220429E" w:rsidR="002D2DEE" w:rsidRDefault="00074D98" w:rsidP="008364DB">
      <w:pPr>
        <w:pStyle w:val="ListParagraph"/>
        <w:numPr>
          <w:ilvl w:val="2"/>
          <w:numId w:val="1"/>
        </w:numPr>
        <w:ind w:left="1418"/>
      </w:pPr>
      <w:r>
        <w:lastRenderedPageBreak/>
        <w:t>-</w:t>
      </w:r>
      <w:r w:rsidR="00E43550">
        <w:t>C</w:t>
      </w:r>
      <w:r w:rsidR="002D2DEE">
        <w:t>onsider amendment text proposals based on SFD text</w:t>
      </w:r>
    </w:p>
    <w:p w14:paraId="1E13D466" w14:textId="43A72413" w:rsidR="002D2DEE" w:rsidRDefault="00074D98" w:rsidP="008364DB">
      <w:pPr>
        <w:pStyle w:val="ListParagraph"/>
        <w:numPr>
          <w:ilvl w:val="2"/>
          <w:numId w:val="1"/>
        </w:numPr>
        <w:ind w:left="1418"/>
      </w:pPr>
      <w:r>
        <w:t>-</w:t>
      </w:r>
      <w:r w:rsidR="002D2DEE">
        <w:t>Review technical proposals</w:t>
      </w:r>
    </w:p>
    <w:p w14:paraId="158F5B02" w14:textId="7F1325C4" w:rsidR="003C0771" w:rsidRPr="00074D98" w:rsidRDefault="00074D98" w:rsidP="008364DB">
      <w:pPr>
        <w:pStyle w:val="ListParagraph"/>
        <w:numPr>
          <w:ilvl w:val="2"/>
          <w:numId w:val="1"/>
        </w:numPr>
        <w:ind w:left="1418"/>
        <w:rPr>
          <w:b/>
        </w:rPr>
      </w:pPr>
      <w:r w:rsidRPr="00074D98">
        <w:rPr>
          <w:b/>
        </w:rPr>
        <w:t>Motion</w:t>
      </w:r>
      <w:r w:rsidRPr="00074D98">
        <w:rPr>
          <w:b/>
        </w:rPr>
        <w:br/>
      </w:r>
      <w:r w:rsidR="002D2DEE" w:rsidRPr="00074D98">
        <w:rPr>
          <w:b/>
        </w:rPr>
        <w:t>We commit for the Jan</w:t>
      </w:r>
      <w:r w:rsidR="00BF278F">
        <w:rPr>
          <w:b/>
        </w:rPr>
        <w:t>.</w:t>
      </w:r>
      <w:r w:rsidR="002D2DEE" w:rsidRPr="00074D98">
        <w:rPr>
          <w:b/>
        </w:rPr>
        <w:t xml:space="preserve"> meeting goa</w:t>
      </w:r>
      <w:r w:rsidR="00A87583">
        <w:rPr>
          <w:b/>
        </w:rPr>
        <w:t>ls as the TG Plan of Record.</w:t>
      </w:r>
    </w:p>
    <w:p w14:paraId="348AB513" w14:textId="0C8BD754" w:rsidR="00A87583" w:rsidRDefault="002D2DEE" w:rsidP="008364DB">
      <w:pPr>
        <w:pStyle w:val="ListParagraph"/>
        <w:numPr>
          <w:ilvl w:val="2"/>
          <w:numId w:val="1"/>
        </w:numPr>
        <w:ind w:left="1418"/>
      </w:pPr>
      <w:r>
        <w:t>Mover:  Assaf</w:t>
      </w:r>
      <w:r w:rsidR="00A87583">
        <w:t xml:space="preserve"> Kasher</w:t>
      </w:r>
      <w:r>
        <w:t xml:space="preserve">, </w:t>
      </w:r>
      <w:r w:rsidR="00A87583">
        <w:t xml:space="preserve">Seconder: </w:t>
      </w:r>
      <w:r>
        <w:t>Yon</w:t>
      </w:r>
      <w:r w:rsidR="00A87583">
        <w:t>gho Seok</w:t>
      </w:r>
    </w:p>
    <w:p w14:paraId="28EEB2BA" w14:textId="5CC37AB8" w:rsidR="002D2DEE" w:rsidRDefault="00A87583" w:rsidP="008364DB">
      <w:pPr>
        <w:pStyle w:val="ListParagraph"/>
        <w:numPr>
          <w:ilvl w:val="2"/>
          <w:numId w:val="1"/>
        </w:numPr>
        <w:ind w:left="1418"/>
      </w:pPr>
      <w:r w:rsidRPr="00E43550">
        <w:rPr>
          <w:b/>
        </w:rPr>
        <w:t>Vote</w:t>
      </w:r>
      <w:r>
        <w:t xml:space="preserve">: Y: </w:t>
      </w:r>
      <w:r w:rsidR="002D2DEE">
        <w:t>12</w:t>
      </w:r>
      <w:r>
        <w:t>,</w:t>
      </w:r>
      <w:r w:rsidR="002D2DEE">
        <w:t xml:space="preserve"> </w:t>
      </w:r>
      <w:r>
        <w:t xml:space="preserve">N: </w:t>
      </w:r>
      <w:r w:rsidR="002D2DEE">
        <w:t>0</w:t>
      </w:r>
      <w:r w:rsidR="00E43550">
        <w:t xml:space="preserve">, A: 0: </w:t>
      </w:r>
      <w:r w:rsidR="00E43550" w:rsidRPr="00E43550">
        <w:rPr>
          <w:b/>
        </w:rPr>
        <w:t>motion passes</w:t>
      </w:r>
    </w:p>
    <w:p w14:paraId="19223F7B" w14:textId="550B2BEF" w:rsidR="002D2DEE" w:rsidRDefault="00FA3E2E" w:rsidP="008364DB">
      <w:pPr>
        <w:pStyle w:val="ListParagraph"/>
        <w:numPr>
          <w:ilvl w:val="1"/>
          <w:numId w:val="1"/>
        </w:numPr>
        <w:ind w:left="284"/>
      </w:pPr>
      <w:r>
        <w:t xml:space="preserve">Teleconference </w:t>
      </w:r>
      <w:r w:rsidR="008B18CC">
        <w:t>planning</w:t>
      </w:r>
    </w:p>
    <w:p w14:paraId="51EA13EB" w14:textId="3319C7CF" w:rsidR="002D2DEE" w:rsidRDefault="00074D98" w:rsidP="008364DB">
      <w:pPr>
        <w:pStyle w:val="ListParagraph"/>
        <w:numPr>
          <w:ilvl w:val="2"/>
          <w:numId w:val="1"/>
        </w:numPr>
        <w:ind w:left="1418"/>
      </w:pPr>
      <w:proofErr w:type="spellStart"/>
      <w:r>
        <w:t>TGaz</w:t>
      </w:r>
      <w:proofErr w:type="spellEnd"/>
      <w:r>
        <w:t xml:space="preserve"> </w:t>
      </w:r>
      <w:proofErr w:type="spellStart"/>
      <w:r w:rsidR="002D2DEE">
        <w:t>Telecon</w:t>
      </w:r>
      <w:proofErr w:type="spellEnd"/>
      <w:r w:rsidR="002D2DEE">
        <w:t xml:space="preserve"> </w:t>
      </w:r>
      <w:r w:rsidR="008B18CC">
        <w:t xml:space="preserve">set for </w:t>
      </w:r>
      <w:r w:rsidR="002D2DEE">
        <w:t>Dec 20</w:t>
      </w:r>
      <w:r w:rsidR="002D2DEE" w:rsidRPr="002D2DEE">
        <w:rPr>
          <w:vertAlign w:val="superscript"/>
        </w:rPr>
        <w:t>th</w:t>
      </w:r>
      <w:r w:rsidR="002D2DEE">
        <w:t xml:space="preserve"> Wed</w:t>
      </w:r>
      <w:r w:rsidR="00BF278F">
        <w:t>, 11am ET. More calls will be added if necessary and e</w:t>
      </w:r>
      <w:r>
        <w:t xml:space="preserve">vent will be </w:t>
      </w:r>
      <w:r w:rsidR="002D2DEE">
        <w:t>cancel</w:t>
      </w:r>
      <w:r>
        <w:t>led</w:t>
      </w:r>
      <w:r w:rsidR="002D2DEE">
        <w:t xml:space="preserve"> if </w:t>
      </w:r>
      <w:r>
        <w:t>there are no submissions.</w:t>
      </w:r>
    </w:p>
    <w:p w14:paraId="7A4C1558" w14:textId="5ED5DD46" w:rsidR="002D2DEE" w:rsidRDefault="002D2DEE" w:rsidP="008364DB">
      <w:pPr>
        <w:pStyle w:val="ListParagraph"/>
        <w:numPr>
          <w:ilvl w:val="1"/>
          <w:numId w:val="1"/>
        </w:numPr>
        <w:ind w:left="426" w:hanging="502"/>
      </w:pPr>
      <w:r>
        <w:t>R</w:t>
      </w:r>
      <w:r w:rsidR="00502B3F">
        <w:t>eminder to record</w:t>
      </w:r>
      <w:r>
        <w:t xml:space="preserve"> attendance</w:t>
      </w:r>
    </w:p>
    <w:p w14:paraId="305F347A" w14:textId="584BD726" w:rsidR="002D2DEE" w:rsidRDefault="00074D98" w:rsidP="008364DB">
      <w:pPr>
        <w:pStyle w:val="ListParagraph"/>
        <w:numPr>
          <w:ilvl w:val="1"/>
          <w:numId w:val="1"/>
        </w:numPr>
        <w:ind w:left="426" w:hanging="502"/>
      </w:pPr>
      <w:r>
        <w:t>Any other business?</w:t>
      </w:r>
      <w:r w:rsidR="002D2DEE">
        <w:t xml:space="preserve"> </w:t>
      </w:r>
      <w:r w:rsidR="00FA3E2E">
        <w:t>–</w:t>
      </w:r>
      <w:r w:rsidR="002D2DEE">
        <w:t xml:space="preserve"> None</w:t>
      </w:r>
    </w:p>
    <w:p w14:paraId="5247D370" w14:textId="3024DF18" w:rsidR="00E43550" w:rsidRDefault="00E43550" w:rsidP="008364DB">
      <w:pPr>
        <w:pStyle w:val="ListParagraph"/>
        <w:numPr>
          <w:ilvl w:val="1"/>
          <w:numId w:val="1"/>
        </w:numPr>
        <w:ind w:left="426" w:hanging="502"/>
      </w:pPr>
      <w:r>
        <w:t xml:space="preserve">Agenda will be uploaded as </w:t>
      </w:r>
      <w:r w:rsidRPr="00502B3F">
        <w:rPr>
          <w:b/>
          <w:szCs w:val="22"/>
          <w:lang w:eastAsia="ja-JP"/>
        </w:rPr>
        <w:t>11-</w:t>
      </w:r>
      <w:r w:rsidRPr="00502B3F">
        <w:rPr>
          <w:b/>
          <w:szCs w:val="22"/>
        </w:rPr>
        <w:t>1</w:t>
      </w:r>
      <w:r w:rsidRPr="00502B3F">
        <w:rPr>
          <w:b/>
          <w:szCs w:val="22"/>
          <w:lang w:eastAsia="ja-JP"/>
        </w:rPr>
        <w:t>7</w:t>
      </w:r>
      <w:r w:rsidRPr="00502B3F">
        <w:rPr>
          <w:rFonts w:hint="eastAsia"/>
          <w:b/>
          <w:szCs w:val="22"/>
          <w:lang w:eastAsia="ja-JP"/>
        </w:rPr>
        <w:t>/</w:t>
      </w:r>
      <w:r w:rsidR="004D4266">
        <w:rPr>
          <w:rFonts w:eastAsia="PMingLiU" w:hint="eastAsia"/>
          <w:b/>
          <w:szCs w:val="22"/>
          <w:lang w:eastAsia="zh-TW"/>
        </w:rPr>
        <w:t>1</w:t>
      </w:r>
      <w:r w:rsidRPr="00502B3F">
        <w:rPr>
          <w:rFonts w:eastAsia="PMingLiU" w:hint="eastAsia"/>
          <w:b/>
          <w:szCs w:val="22"/>
          <w:lang w:eastAsia="zh-TW"/>
        </w:rPr>
        <w:t>55</w:t>
      </w:r>
      <w:r w:rsidR="004D4266">
        <w:rPr>
          <w:rFonts w:eastAsia="PMingLiU"/>
          <w:b/>
          <w:szCs w:val="22"/>
          <w:lang w:eastAsia="zh-TW"/>
        </w:rPr>
        <w:t>2</w:t>
      </w:r>
      <w:r w:rsidRPr="00502B3F">
        <w:rPr>
          <w:rFonts w:eastAsia="PMingLiU" w:hint="eastAsia"/>
          <w:b/>
          <w:szCs w:val="22"/>
          <w:lang w:eastAsia="zh-TW"/>
        </w:rPr>
        <w:t>r</w:t>
      </w:r>
      <w:r>
        <w:rPr>
          <w:rFonts w:eastAsia="PMingLiU" w:hint="eastAsia"/>
          <w:b/>
          <w:szCs w:val="22"/>
          <w:lang w:eastAsia="zh-TW"/>
        </w:rPr>
        <w:t>6</w:t>
      </w:r>
    </w:p>
    <w:p w14:paraId="52F8042C" w14:textId="1869D7F2" w:rsidR="00FA3E2E" w:rsidRDefault="00FA3E2E" w:rsidP="008364DB">
      <w:pPr>
        <w:pStyle w:val="ListParagraph"/>
        <w:numPr>
          <w:ilvl w:val="1"/>
          <w:numId w:val="1"/>
        </w:numPr>
        <w:ind w:left="426" w:hanging="502"/>
      </w:pPr>
      <w:r>
        <w:t>Recess at 11.08am</w:t>
      </w:r>
    </w:p>
    <w:p w14:paraId="2F8E0E58" w14:textId="77777777" w:rsidR="00FA3E2E" w:rsidRDefault="00FA3E2E" w:rsidP="00FA3E2E">
      <w:pPr>
        <w:pStyle w:val="ListParagraph"/>
        <w:ind w:left="990"/>
      </w:pPr>
    </w:p>
    <w:p w14:paraId="1BCEEBD9" w14:textId="77777777" w:rsidR="00F24DE8" w:rsidRPr="00785E2D" w:rsidRDefault="00CA09B2" w:rsidP="008D6656">
      <w:pPr>
        <w:rPr>
          <w:rStyle w:val="Hyperlink"/>
          <w:b/>
          <w:color w:val="auto"/>
          <w:u w:val="none"/>
        </w:rPr>
      </w:pPr>
      <w:r>
        <w:rPr>
          <w:b/>
        </w:rPr>
        <w:t>References:</w:t>
      </w:r>
    </w:p>
    <w:p w14:paraId="2B1C058F" w14:textId="4AFDD8A8" w:rsidR="008E6CC6" w:rsidRPr="00F54CFA" w:rsidRDefault="000A6045" w:rsidP="008E6CC6">
      <w:pPr>
        <w:pStyle w:val="ListParagraph"/>
        <w:numPr>
          <w:ilvl w:val="0"/>
          <w:numId w:val="22"/>
        </w:numPr>
        <w:rPr>
          <w:color w:val="0070C0"/>
          <w:sz w:val="20"/>
          <w:szCs w:val="20"/>
        </w:rPr>
      </w:pPr>
      <w:hyperlink r:id="rId8" w:tgtFrame="_blank" w:history="1">
        <w:r w:rsidR="008E6CC6" w:rsidRPr="00F54CFA">
          <w:rPr>
            <w:rStyle w:val="Hyperlink"/>
            <w:color w:val="0070C0"/>
            <w:sz w:val="20"/>
            <w:szCs w:val="20"/>
            <w:shd w:val="clear" w:color="auto" w:fill="FFFFFF"/>
          </w:rPr>
          <w:t>https://mentor.ieee.org/802.11/dcn/17/11-17-1552-06-00az-tgaz-nov-meeting-agenda.pptx</w:t>
        </w:r>
      </w:hyperlink>
    </w:p>
    <w:p w14:paraId="60734B6C" w14:textId="12005699" w:rsidR="00074D98" w:rsidRPr="00F54CFA" w:rsidRDefault="000A6045" w:rsidP="008D6656">
      <w:pPr>
        <w:pStyle w:val="ListParagraph"/>
        <w:numPr>
          <w:ilvl w:val="0"/>
          <w:numId w:val="22"/>
        </w:numPr>
        <w:rPr>
          <w:color w:val="0070C0"/>
          <w:sz w:val="20"/>
          <w:szCs w:val="20"/>
        </w:rPr>
      </w:pPr>
      <w:hyperlink r:id="rId9" w:history="1">
        <w:r w:rsidR="004D4266" w:rsidRPr="00F54CFA">
          <w:rPr>
            <w:rStyle w:val="Hyperlink"/>
            <w:color w:val="0070C0"/>
            <w:sz w:val="20"/>
            <w:szCs w:val="20"/>
          </w:rPr>
          <w:t>https://mentor.ieee.org/802.11/dcn/17/11-17-1481-00-00az-meeting-minutes-september-2017-session.docx</w:t>
        </w:r>
      </w:hyperlink>
    </w:p>
    <w:p w14:paraId="06628D07" w14:textId="28D4DC9D" w:rsidR="00074D98" w:rsidRPr="004D4266" w:rsidRDefault="000A6045" w:rsidP="008D6656">
      <w:pPr>
        <w:pStyle w:val="ListParagraph"/>
        <w:numPr>
          <w:ilvl w:val="0"/>
          <w:numId w:val="22"/>
        </w:numPr>
        <w:rPr>
          <w:color w:val="0000FF"/>
          <w:sz w:val="20"/>
          <w:szCs w:val="20"/>
        </w:rPr>
      </w:pPr>
      <w:hyperlink r:id="rId10" w:history="1">
        <w:r w:rsidR="004D4266" w:rsidRPr="004D4266">
          <w:rPr>
            <w:rStyle w:val="Hyperlink"/>
            <w:sz w:val="20"/>
            <w:szCs w:val="20"/>
          </w:rPr>
          <w:t>https://mentor.ieee.org/802.11/dcn/17/11-17-0462-10-00az-11-az-tg-sfd.doc</w:t>
        </w:r>
      </w:hyperlink>
    </w:p>
    <w:p w14:paraId="70203C57" w14:textId="124F04CA" w:rsidR="00074D98" w:rsidRPr="004D4266" w:rsidRDefault="004D4266" w:rsidP="008D6656">
      <w:pPr>
        <w:pStyle w:val="ListParagraph"/>
        <w:numPr>
          <w:ilvl w:val="0"/>
          <w:numId w:val="22"/>
        </w:numPr>
        <w:rPr>
          <w:color w:val="0000FF"/>
          <w:sz w:val="20"/>
          <w:szCs w:val="20"/>
          <w:u w:val="single"/>
        </w:rPr>
      </w:pPr>
      <w:r w:rsidRPr="004D4266">
        <w:rPr>
          <w:color w:val="0000FF"/>
          <w:sz w:val="20"/>
          <w:szCs w:val="20"/>
          <w:u w:val="single"/>
        </w:rPr>
        <w:t>https://mentor.ieee.org/802.11/dcn/17/11-17-1700-01-00az-power-control-for-multiuser-ranging.pptx</w:t>
      </w:r>
    </w:p>
    <w:p w14:paraId="118F788F" w14:textId="340E6A5E" w:rsidR="004D4266" w:rsidRPr="004D4266" w:rsidRDefault="00F54CFA" w:rsidP="008D6656">
      <w:pPr>
        <w:pStyle w:val="ListParagraph"/>
        <w:numPr>
          <w:ilvl w:val="0"/>
          <w:numId w:val="22"/>
        </w:numPr>
        <w:rPr>
          <w:color w:val="0000FF"/>
          <w:sz w:val="20"/>
          <w:szCs w:val="20"/>
          <w:u w:val="single"/>
        </w:rPr>
      </w:pPr>
      <w:r w:rsidRPr="00F54CFA">
        <w:rPr>
          <w:color w:val="0000FF"/>
          <w:sz w:val="20"/>
          <w:szCs w:val="20"/>
          <w:u w:val="single"/>
        </w:rPr>
        <w:t>https://mentor.ieee.org/802.11/dcn/17/11-17-1737-00-00az-pre-association-security-negotiation-for-11az.pptx</w:t>
      </w:r>
    </w:p>
    <w:p w14:paraId="44F3F8C7" w14:textId="4AA36816" w:rsidR="004D4266" w:rsidRPr="004D4266" w:rsidRDefault="00F54CFA" w:rsidP="008D6656">
      <w:pPr>
        <w:pStyle w:val="ListParagraph"/>
        <w:numPr>
          <w:ilvl w:val="0"/>
          <w:numId w:val="22"/>
        </w:numPr>
        <w:rPr>
          <w:color w:val="0000FF"/>
          <w:sz w:val="20"/>
          <w:szCs w:val="20"/>
          <w:u w:val="single"/>
        </w:rPr>
      </w:pPr>
      <w:r w:rsidRPr="00F54CFA">
        <w:rPr>
          <w:color w:val="0000FF"/>
          <w:sz w:val="20"/>
          <w:szCs w:val="20"/>
          <w:u w:val="single"/>
        </w:rPr>
        <w:t>https://mentor.ieee.org/802.11/dcn/17/11-17-1733-01-00az-ranging-id-and-its-lifetime-management.pptx</w:t>
      </w:r>
    </w:p>
    <w:p w14:paraId="19417835" w14:textId="666A79E7" w:rsidR="004D4266" w:rsidRPr="004D4266" w:rsidRDefault="00F54CFA" w:rsidP="008D6656">
      <w:pPr>
        <w:pStyle w:val="ListParagraph"/>
        <w:numPr>
          <w:ilvl w:val="0"/>
          <w:numId w:val="22"/>
        </w:numPr>
        <w:rPr>
          <w:color w:val="0000FF"/>
          <w:sz w:val="20"/>
          <w:szCs w:val="20"/>
          <w:u w:val="single"/>
        </w:rPr>
      </w:pPr>
      <w:r w:rsidRPr="00F54CFA">
        <w:rPr>
          <w:color w:val="0000FF"/>
          <w:sz w:val="20"/>
          <w:szCs w:val="20"/>
          <w:u w:val="single"/>
        </w:rPr>
        <w:t>https://mentor.ieee.org/802.11/dcn/17/11-17-1767-01-00az-phy-security-srd-text-update.pptx</w:t>
      </w:r>
    </w:p>
    <w:p w14:paraId="34E2B964" w14:textId="5118D680" w:rsidR="004D4266" w:rsidRPr="004D4266" w:rsidRDefault="00F54CFA" w:rsidP="008D6656">
      <w:pPr>
        <w:pStyle w:val="ListParagraph"/>
        <w:numPr>
          <w:ilvl w:val="0"/>
          <w:numId w:val="22"/>
        </w:numPr>
        <w:rPr>
          <w:color w:val="0000FF"/>
          <w:sz w:val="20"/>
          <w:szCs w:val="20"/>
          <w:u w:val="single"/>
        </w:rPr>
      </w:pPr>
      <w:r w:rsidRPr="00F54CFA">
        <w:rPr>
          <w:color w:val="0000FF"/>
          <w:sz w:val="20"/>
          <w:szCs w:val="20"/>
          <w:u w:val="single"/>
        </w:rPr>
        <w:t>https://mentor.ieee.org/802.11/dcn/17/11-17-1739-00-00az-power-save-operation-for-ranging-measurements.pptx</w:t>
      </w:r>
    </w:p>
    <w:p w14:paraId="02B22325" w14:textId="2F23E9F4" w:rsidR="004D4266" w:rsidRPr="004D4266" w:rsidRDefault="00F54CFA" w:rsidP="008D6656">
      <w:pPr>
        <w:pStyle w:val="ListParagraph"/>
        <w:numPr>
          <w:ilvl w:val="0"/>
          <w:numId w:val="22"/>
        </w:numPr>
        <w:rPr>
          <w:color w:val="0000FF"/>
          <w:sz w:val="20"/>
          <w:szCs w:val="20"/>
          <w:u w:val="single"/>
        </w:rPr>
      </w:pPr>
      <w:r w:rsidRPr="00F54CFA">
        <w:rPr>
          <w:color w:val="0000FF"/>
          <w:sz w:val="20"/>
          <w:szCs w:val="20"/>
          <w:u w:val="single"/>
        </w:rPr>
        <w:t>https://mentor.ieee.org/802.11/dcn/17/11-17-1741-02-00az-mu-ranging-sequence.pptx</w:t>
      </w:r>
    </w:p>
    <w:p w14:paraId="664B77F0" w14:textId="452ADC28" w:rsidR="004D4266" w:rsidRPr="004D4266" w:rsidRDefault="00F54CFA" w:rsidP="008D6656">
      <w:pPr>
        <w:pStyle w:val="ListParagraph"/>
        <w:numPr>
          <w:ilvl w:val="0"/>
          <w:numId w:val="22"/>
        </w:numPr>
        <w:rPr>
          <w:color w:val="0000FF"/>
          <w:sz w:val="20"/>
          <w:szCs w:val="20"/>
          <w:u w:val="single"/>
        </w:rPr>
      </w:pPr>
      <w:r w:rsidRPr="00F54CFA">
        <w:rPr>
          <w:color w:val="0000FF"/>
          <w:sz w:val="20"/>
          <w:szCs w:val="20"/>
          <w:u w:val="single"/>
        </w:rPr>
        <w:t>https://mentor.ieee.org/802.11/dcn/17/11-17-1742-01-00az-su-ranging-feedback.pptx</w:t>
      </w:r>
    </w:p>
    <w:p w14:paraId="0F1299DE" w14:textId="58E58E44" w:rsidR="004D4266" w:rsidRPr="004D4266" w:rsidRDefault="00F54CFA" w:rsidP="008D6656">
      <w:pPr>
        <w:pStyle w:val="ListParagraph"/>
        <w:numPr>
          <w:ilvl w:val="0"/>
          <w:numId w:val="22"/>
        </w:numPr>
        <w:rPr>
          <w:color w:val="0000FF"/>
          <w:sz w:val="20"/>
          <w:szCs w:val="20"/>
          <w:u w:val="single"/>
        </w:rPr>
      </w:pPr>
      <w:r w:rsidRPr="00F54CFA">
        <w:rPr>
          <w:color w:val="0000FF"/>
          <w:sz w:val="20"/>
          <w:szCs w:val="20"/>
          <w:u w:val="single"/>
        </w:rPr>
        <w:t>https://mentor.ieee.org/802.11/dcn/17/11-17-1770-00-00az-protected-ltf-using-pmf-in-su-and-mu-modes.pptx</w:t>
      </w:r>
    </w:p>
    <w:p w14:paraId="03B3E6DB" w14:textId="3AC1A61F" w:rsidR="004D4266" w:rsidRPr="004D4266" w:rsidRDefault="00F54CFA" w:rsidP="008D6656">
      <w:pPr>
        <w:pStyle w:val="ListParagraph"/>
        <w:numPr>
          <w:ilvl w:val="0"/>
          <w:numId w:val="22"/>
        </w:numPr>
        <w:rPr>
          <w:color w:val="0000FF"/>
          <w:sz w:val="20"/>
          <w:szCs w:val="20"/>
          <w:u w:val="single"/>
        </w:rPr>
      </w:pPr>
      <w:r w:rsidRPr="00F54CFA">
        <w:rPr>
          <w:color w:val="0000FF"/>
          <w:sz w:val="20"/>
          <w:szCs w:val="20"/>
          <w:u w:val="single"/>
        </w:rPr>
        <w:t>https://mentor.ieee.org/802.11/dcn/17/11-17-1771-00-00az-proposed-draft-specification.doc</w:t>
      </w:r>
    </w:p>
    <w:p w14:paraId="0DE1E346" w14:textId="5A08B447" w:rsidR="004D4266" w:rsidRPr="004D4266" w:rsidRDefault="00F54CFA" w:rsidP="008D6656">
      <w:pPr>
        <w:pStyle w:val="ListParagraph"/>
        <w:numPr>
          <w:ilvl w:val="0"/>
          <w:numId w:val="22"/>
        </w:numPr>
        <w:rPr>
          <w:color w:val="0000FF"/>
          <w:sz w:val="20"/>
          <w:szCs w:val="20"/>
          <w:u w:val="single"/>
        </w:rPr>
      </w:pPr>
      <w:r w:rsidRPr="00F54CFA">
        <w:rPr>
          <w:color w:val="0000FF"/>
          <w:sz w:val="20"/>
          <w:szCs w:val="20"/>
          <w:u w:val="single"/>
        </w:rPr>
        <w:t>https://mentor.ieee.org/802.11/dcn/17/11-17-1725-00-00az-ranging-id-management.pptx</w:t>
      </w:r>
    </w:p>
    <w:p w14:paraId="6DE1A79A" w14:textId="36E2A93D" w:rsidR="004D4266" w:rsidRPr="004D4266" w:rsidRDefault="00F54CFA" w:rsidP="008D6656">
      <w:pPr>
        <w:pStyle w:val="ListParagraph"/>
        <w:numPr>
          <w:ilvl w:val="0"/>
          <w:numId w:val="22"/>
        </w:numPr>
        <w:rPr>
          <w:color w:val="0000FF"/>
          <w:sz w:val="20"/>
          <w:szCs w:val="20"/>
          <w:u w:val="single"/>
        </w:rPr>
      </w:pPr>
      <w:r w:rsidRPr="00F54CFA">
        <w:rPr>
          <w:color w:val="0000FF"/>
          <w:sz w:val="20"/>
          <w:szCs w:val="20"/>
          <w:u w:val="single"/>
        </w:rPr>
        <w:t>https://mentor.ieee.org/802.11/dcn/17/11-17-1754-00-00az-frame-responding-rules-for-ndp-ranging.pptx</w:t>
      </w:r>
    </w:p>
    <w:p w14:paraId="493B2AF3" w14:textId="0BA2EA9F" w:rsidR="004D4266" w:rsidRPr="004D4266" w:rsidRDefault="00F54CFA" w:rsidP="008D6656">
      <w:pPr>
        <w:pStyle w:val="ListParagraph"/>
        <w:numPr>
          <w:ilvl w:val="0"/>
          <w:numId w:val="22"/>
        </w:numPr>
        <w:rPr>
          <w:color w:val="0000FF"/>
          <w:sz w:val="20"/>
          <w:szCs w:val="20"/>
          <w:u w:val="single"/>
        </w:rPr>
      </w:pPr>
      <w:r w:rsidRPr="00F54CFA">
        <w:rPr>
          <w:color w:val="0000FF"/>
          <w:sz w:val="20"/>
          <w:szCs w:val="20"/>
          <w:u w:val="single"/>
        </w:rPr>
        <w:t>https://mentor.ieee.org/802.11/dcn/17/11-17-1701-00-00az-two-sided-lmr-feedback-between-ap-and-sta.pptx</w:t>
      </w:r>
    </w:p>
    <w:p w14:paraId="4E7F6A57" w14:textId="0A1AA956" w:rsidR="004D4266" w:rsidRPr="004D4266" w:rsidRDefault="00F54CFA" w:rsidP="008D6656">
      <w:pPr>
        <w:pStyle w:val="ListParagraph"/>
        <w:numPr>
          <w:ilvl w:val="0"/>
          <w:numId w:val="22"/>
        </w:numPr>
        <w:rPr>
          <w:color w:val="0000FF"/>
          <w:sz w:val="20"/>
          <w:szCs w:val="20"/>
          <w:u w:val="single"/>
        </w:rPr>
      </w:pPr>
      <w:r w:rsidRPr="00F54CFA">
        <w:rPr>
          <w:color w:val="0000FF"/>
          <w:sz w:val="20"/>
          <w:szCs w:val="20"/>
          <w:u w:val="single"/>
        </w:rPr>
        <w:t>https://mentor.ieee.org/802.11/dcn/17/11-17-1726-00-00az-secure-ranging-measurement.pptx</w:t>
      </w:r>
    </w:p>
    <w:p w14:paraId="132AA79C" w14:textId="0B00FA6B" w:rsidR="004D4266" w:rsidRPr="004D4266" w:rsidRDefault="00F54CFA" w:rsidP="008D6656">
      <w:pPr>
        <w:pStyle w:val="ListParagraph"/>
        <w:numPr>
          <w:ilvl w:val="0"/>
          <w:numId w:val="22"/>
        </w:numPr>
        <w:rPr>
          <w:color w:val="0000FF"/>
          <w:sz w:val="20"/>
          <w:szCs w:val="20"/>
          <w:u w:val="single"/>
        </w:rPr>
      </w:pPr>
      <w:r w:rsidRPr="00F54CFA">
        <w:rPr>
          <w:color w:val="0000FF"/>
          <w:sz w:val="20"/>
          <w:szCs w:val="20"/>
          <w:u w:val="single"/>
        </w:rPr>
        <w:t>https://mentor.ieee.org/802.11/dcn/17/11-17-1758-00-00az-further-scalable-location-performance-analysis.pptx</w:t>
      </w:r>
    </w:p>
    <w:p w14:paraId="743BAE7E" w14:textId="3B851109" w:rsidR="004D4266" w:rsidRPr="004D4266" w:rsidRDefault="00F54CFA" w:rsidP="008D6656">
      <w:pPr>
        <w:pStyle w:val="ListParagraph"/>
        <w:numPr>
          <w:ilvl w:val="0"/>
          <w:numId w:val="22"/>
        </w:numPr>
        <w:rPr>
          <w:color w:val="0000FF"/>
          <w:sz w:val="20"/>
          <w:szCs w:val="20"/>
          <w:u w:val="single"/>
        </w:rPr>
      </w:pPr>
      <w:r w:rsidRPr="00F54CFA">
        <w:rPr>
          <w:color w:val="0000FF"/>
          <w:sz w:val="20"/>
          <w:szCs w:val="20"/>
          <w:u w:val="single"/>
        </w:rPr>
        <w:t>https://mentor.ieee.org/802.11/dcn/17/11-17-1747-00-00az-ftm-with-distance-bounding-protocol.pptx</w:t>
      </w:r>
    </w:p>
    <w:p w14:paraId="53793AD8" w14:textId="67087859" w:rsidR="004D4266" w:rsidRPr="004D4266" w:rsidRDefault="00F54CFA" w:rsidP="008D6656">
      <w:pPr>
        <w:pStyle w:val="ListParagraph"/>
        <w:numPr>
          <w:ilvl w:val="0"/>
          <w:numId w:val="22"/>
        </w:numPr>
        <w:rPr>
          <w:color w:val="0000FF"/>
          <w:sz w:val="20"/>
          <w:szCs w:val="20"/>
          <w:u w:val="single"/>
        </w:rPr>
      </w:pPr>
      <w:r w:rsidRPr="00F54CFA">
        <w:rPr>
          <w:color w:val="0000FF"/>
          <w:sz w:val="20"/>
          <w:szCs w:val="20"/>
          <w:u w:val="single"/>
        </w:rPr>
        <w:t>https://mentor.ieee.org/802.11/dcn/17/11-17-1776-01-00az-frame-protection-for-11az.pptx</w:t>
      </w:r>
    </w:p>
    <w:p w14:paraId="03BF08E1" w14:textId="77777777" w:rsidR="004D4266" w:rsidRPr="004D4266" w:rsidRDefault="004D4266" w:rsidP="00F54CFA">
      <w:pPr>
        <w:pStyle w:val="ListParagraph"/>
        <w:rPr>
          <w:color w:val="0000FF"/>
          <w:sz w:val="20"/>
          <w:szCs w:val="20"/>
          <w:u w:val="single"/>
        </w:rPr>
      </w:pPr>
    </w:p>
    <w:p w14:paraId="236EB8FF" w14:textId="77777777" w:rsidR="00097A90" w:rsidRPr="004D4266" w:rsidRDefault="00097A90" w:rsidP="008D6656">
      <w:pPr>
        <w:rPr>
          <w:sz w:val="20"/>
          <w:szCs w:val="20"/>
        </w:rPr>
      </w:pPr>
    </w:p>
    <w:sectPr w:rsidR="00097A90" w:rsidRPr="004D4266">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91194" w14:textId="77777777" w:rsidR="004A3F99" w:rsidRDefault="004A3F99">
      <w:r>
        <w:separator/>
      </w:r>
    </w:p>
  </w:endnote>
  <w:endnote w:type="continuationSeparator" w:id="0">
    <w:p w14:paraId="51596203" w14:textId="77777777" w:rsidR="004A3F99" w:rsidRDefault="004A3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panose1 w:val="02020500000000000000"/>
    <w:charset w:val="88"/>
    <w:family w:val="roman"/>
    <w:pitch w:val="variable"/>
    <w:sig w:usb0="A00002FF" w:usb1="28CFFCFA" w:usb2="00000016" w:usb3="00000000" w:csb0="00100001"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D7E56" w14:textId="77777777" w:rsidR="000A6045" w:rsidRDefault="000A6045">
    <w:pPr>
      <w:pStyle w:val="Footer"/>
      <w:tabs>
        <w:tab w:val="clear" w:pos="6480"/>
        <w:tab w:val="center" w:pos="4680"/>
        <w:tab w:val="right" w:pos="9360"/>
      </w:tabs>
    </w:pPr>
    <w:r>
      <w:t>Minutes</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AE2E19">
      <w:rPr>
        <w:noProof/>
      </w:rPr>
      <w:t>1</w:t>
    </w:r>
    <w:r>
      <w:fldChar w:fldCharType="end"/>
    </w:r>
    <w:r>
      <w:tab/>
      <w:t>Roy Want, Google</w:t>
    </w:r>
    <w:r>
      <w:fldChar w:fldCharType="begin"/>
    </w:r>
    <w:r>
      <w:instrText xml:space="preserve"> COMMENTS  \* MERGEFORMAT </w:instrText>
    </w:r>
    <w:r>
      <w:fldChar w:fldCharType="end"/>
    </w:r>
  </w:p>
  <w:p w14:paraId="0EE48B67" w14:textId="77777777" w:rsidR="000A6045" w:rsidRDefault="000A604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65692" w14:textId="77777777" w:rsidR="004A3F99" w:rsidRDefault="004A3F99">
      <w:r>
        <w:separator/>
      </w:r>
    </w:p>
  </w:footnote>
  <w:footnote w:type="continuationSeparator" w:id="0">
    <w:p w14:paraId="5B46FD8C" w14:textId="77777777" w:rsidR="004A3F99" w:rsidRDefault="004A3F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FE5A2" w14:textId="5900B05A" w:rsidR="000A6045" w:rsidRDefault="000A6045" w:rsidP="00372DCF">
    <w:pPr>
      <w:pStyle w:val="Header"/>
      <w:tabs>
        <w:tab w:val="clear" w:pos="6480"/>
        <w:tab w:val="center" w:pos="4680"/>
        <w:tab w:val="right" w:pos="9360"/>
      </w:tabs>
    </w:pPr>
    <w:r>
      <w:t>November 2017</w:t>
    </w:r>
    <w:r>
      <w:tab/>
      <w:t xml:space="preserve"> </w:t>
    </w:r>
    <w:r>
      <w:tab/>
    </w:r>
    <w:proofErr w:type="spellStart"/>
    <w:proofErr w:type="gramStart"/>
    <w:r>
      <w:t>doc.:IEEE</w:t>
    </w:r>
    <w:proofErr w:type="spellEnd"/>
    <w:proofErr w:type="gramEnd"/>
    <w:r>
      <w:t xml:space="preserve"> 802.11-17/1757r0</w:t>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3709D"/>
    <w:multiLevelType w:val="multilevel"/>
    <w:tmpl w:val="D6EA74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B70309"/>
    <w:multiLevelType w:val="hybridMultilevel"/>
    <w:tmpl w:val="27FC34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8207334"/>
    <w:multiLevelType w:val="hybridMultilevel"/>
    <w:tmpl w:val="9456433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F8C2F0C"/>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1FB220B5"/>
    <w:multiLevelType w:val="hybridMultilevel"/>
    <w:tmpl w:val="272A01E6"/>
    <w:lvl w:ilvl="0" w:tplc="41BAD028">
      <w:start w:val="1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1492354"/>
    <w:multiLevelType w:val="multilevel"/>
    <w:tmpl w:val="2E32A012"/>
    <w:lvl w:ilvl="0">
      <w:start w:val="3"/>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6">
    <w:nsid w:val="24883CC7"/>
    <w:multiLevelType w:val="hybridMultilevel"/>
    <w:tmpl w:val="8376B358"/>
    <w:lvl w:ilvl="0" w:tplc="5D3AF69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AAE1817"/>
    <w:multiLevelType w:val="hybridMultilevel"/>
    <w:tmpl w:val="CECAD20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0532795"/>
    <w:multiLevelType w:val="multilevel"/>
    <w:tmpl w:val="2E32A012"/>
    <w:lvl w:ilvl="0">
      <w:start w:val="3"/>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9">
    <w:nsid w:val="359D0280"/>
    <w:multiLevelType w:val="hybridMultilevel"/>
    <w:tmpl w:val="D6EA7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A8034B"/>
    <w:multiLevelType w:val="hybridMultilevel"/>
    <w:tmpl w:val="62DA9CAA"/>
    <w:lvl w:ilvl="0" w:tplc="04090003">
      <w:start w:val="1"/>
      <w:numFmt w:val="bullet"/>
      <w:lvlText w:val="o"/>
      <w:lvlJc w:val="left"/>
      <w:pPr>
        <w:ind w:left="720" w:hanging="360"/>
      </w:pPr>
      <w:rPr>
        <w:rFonts w:ascii="Courier New" w:hAnsi="Courier New" w:cs="Courier New" w:hint="default"/>
      </w:rPr>
    </w:lvl>
    <w:lvl w:ilvl="1" w:tplc="B8623508">
      <w:start w:val="5"/>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5B37F4"/>
    <w:multiLevelType w:val="hybridMultilevel"/>
    <w:tmpl w:val="71D21C36"/>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4057797F"/>
    <w:multiLevelType w:val="hybridMultilevel"/>
    <w:tmpl w:val="AE1E65A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4A95172"/>
    <w:multiLevelType w:val="hybridMultilevel"/>
    <w:tmpl w:val="CEA654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5CC5E15"/>
    <w:multiLevelType w:val="hybridMultilevel"/>
    <w:tmpl w:val="08528108"/>
    <w:lvl w:ilvl="0" w:tplc="8FB23B96">
      <w:start w:val="1"/>
      <w:numFmt w:val="bullet"/>
      <w:lvlText w:val="•"/>
      <w:lvlJc w:val="left"/>
      <w:pPr>
        <w:tabs>
          <w:tab w:val="num" w:pos="720"/>
        </w:tabs>
        <w:ind w:left="720" w:hanging="360"/>
      </w:pPr>
      <w:rPr>
        <w:rFonts w:ascii="Times New Roman" w:hAnsi="Times New Roman" w:hint="default"/>
      </w:rPr>
    </w:lvl>
    <w:lvl w:ilvl="1" w:tplc="44C25CD8">
      <w:numFmt w:val="bullet"/>
      <w:lvlText w:val="•"/>
      <w:lvlJc w:val="left"/>
      <w:pPr>
        <w:tabs>
          <w:tab w:val="num" w:pos="1440"/>
        </w:tabs>
        <w:ind w:left="1440" w:hanging="360"/>
      </w:pPr>
      <w:rPr>
        <w:rFonts w:ascii="Arial" w:hAnsi="Arial" w:hint="default"/>
      </w:rPr>
    </w:lvl>
    <w:lvl w:ilvl="2" w:tplc="1E4EE7A4">
      <w:numFmt w:val="bullet"/>
      <w:lvlText w:val="•"/>
      <w:lvlJc w:val="left"/>
      <w:pPr>
        <w:tabs>
          <w:tab w:val="num" w:pos="2160"/>
        </w:tabs>
        <w:ind w:left="2160" w:hanging="360"/>
      </w:pPr>
      <w:rPr>
        <w:rFonts w:ascii="Arial" w:hAnsi="Arial" w:hint="default"/>
      </w:rPr>
    </w:lvl>
    <w:lvl w:ilvl="3" w:tplc="0A0A89BE" w:tentative="1">
      <w:start w:val="1"/>
      <w:numFmt w:val="bullet"/>
      <w:lvlText w:val="•"/>
      <w:lvlJc w:val="left"/>
      <w:pPr>
        <w:tabs>
          <w:tab w:val="num" w:pos="2880"/>
        </w:tabs>
        <w:ind w:left="2880" w:hanging="360"/>
      </w:pPr>
      <w:rPr>
        <w:rFonts w:ascii="Times New Roman" w:hAnsi="Times New Roman" w:hint="default"/>
      </w:rPr>
    </w:lvl>
    <w:lvl w:ilvl="4" w:tplc="D50A56EA" w:tentative="1">
      <w:start w:val="1"/>
      <w:numFmt w:val="bullet"/>
      <w:lvlText w:val="•"/>
      <w:lvlJc w:val="left"/>
      <w:pPr>
        <w:tabs>
          <w:tab w:val="num" w:pos="3600"/>
        </w:tabs>
        <w:ind w:left="3600" w:hanging="360"/>
      </w:pPr>
      <w:rPr>
        <w:rFonts w:ascii="Times New Roman" w:hAnsi="Times New Roman" w:hint="default"/>
      </w:rPr>
    </w:lvl>
    <w:lvl w:ilvl="5" w:tplc="EA880EDC" w:tentative="1">
      <w:start w:val="1"/>
      <w:numFmt w:val="bullet"/>
      <w:lvlText w:val="•"/>
      <w:lvlJc w:val="left"/>
      <w:pPr>
        <w:tabs>
          <w:tab w:val="num" w:pos="4320"/>
        </w:tabs>
        <w:ind w:left="4320" w:hanging="360"/>
      </w:pPr>
      <w:rPr>
        <w:rFonts w:ascii="Times New Roman" w:hAnsi="Times New Roman" w:hint="default"/>
      </w:rPr>
    </w:lvl>
    <w:lvl w:ilvl="6" w:tplc="8EF4966C" w:tentative="1">
      <w:start w:val="1"/>
      <w:numFmt w:val="bullet"/>
      <w:lvlText w:val="•"/>
      <w:lvlJc w:val="left"/>
      <w:pPr>
        <w:tabs>
          <w:tab w:val="num" w:pos="5040"/>
        </w:tabs>
        <w:ind w:left="5040" w:hanging="360"/>
      </w:pPr>
      <w:rPr>
        <w:rFonts w:ascii="Times New Roman" w:hAnsi="Times New Roman" w:hint="default"/>
      </w:rPr>
    </w:lvl>
    <w:lvl w:ilvl="7" w:tplc="2044212E" w:tentative="1">
      <w:start w:val="1"/>
      <w:numFmt w:val="bullet"/>
      <w:lvlText w:val="•"/>
      <w:lvlJc w:val="left"/>
      <w:pPr>
        <w:tabs>
          <w:tab w:val="num" w:pos="5760"/>
        </w:tabs>
        <w:ind w:left="5760" w:hanging="360"/>
      </w:pPr>
      <w:rPr>
        <w:rFonts w:ascii="Times New Roman" w:hAnsi="Times New Roman" w:hint="default"/>
      </w:rPr>
    </w:lvl>
    <w:lvl w:ilvl="8" w:tplc="299CD24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82D2977"/>
    <w:multiLevelType w:val="hybridMultilevel"/>
    <w:tmpl w:val="D618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D524FD"/>
    <w:multiLevelType w:val="hybridMultilevel"/>
    <w:tmpl w:val="58CCF3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162532"/>
    <w:multiLevelType w:val="multilevel"/>
    <w:tmpl w:val="23C2145A"/>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523338E0"/>
    <w:multiLevelType w:val="hybridMultilevel"/>
    <w:tmpl w:val="4D784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F70383"/>
    <w:multiLevelType w:val="multilevel"/>
    <w:tmpl w:val="C7CC5752"/>
    <w:lvl w:ilvl="0">
      <w:start w:val="2"/>
      <w:numFmt w:val="decimal"/>
      <w:lvlText w:val="%1"/>
      <w:lvlJc w:val="left"/>
      <w:pPr>
        <w:ind w:left="380" w:hanging="380"/>
      </w:pPr>
      <w:rPr>
        <w:rFonts w:hint="default"/>
      </w:rPr>
    </w:lvl>
    <w:lvl w:ilvl="1">
      <w:start w:val="18"/>
      <w:numFmt w:val="decimal"/>
      <w:lvlText w:val="%1.%2"/>
      <w:lvlJc w:val="left"/>
      <w:pPr>
        <w:ind w:left="1820" w:hanging="3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0">
    <w:nsid w:val="5994493B"/>
    <w:multiLevelType w:val="multilevel"/>
    <w:tmpl w:val="35545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7165C4"/>
    <w:multiLevelType w:val="hybridMultilevel"/>
    <w:tmpl w:val="41B64BB0"/>
    <w:lvl w:ilvl="0" w:tplc="0D2A4DD8">
      <w:start w:val="1"/>
      <w:numFmt w:val="bullet"/>
      <w:lvlText w:val="–"/>
      <w:lvlJc w:val="left"/>
      <w:pPr>
        <w:ind w:left="2160" w:hanging="360"/>
      </w:pPr>
      <w:rPr>
        <w:rFonts w:ascii="Times New Roman" w:hAnsi="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02366B1"/>
    <w:multiLevelType w:val="hybridMultilevel"/>
    <w:tmpl w:val="ACA4BD8A"/>
    <w:lvl w:ilvl="0" w:tplc="0D2A4DD8">
      <w:start w:val="1"/>
      <w:numFmt w:val="bullet"/>
      <w:lvlText w:val="–"/>
      <w:lvlJc w:val="left"/>
      <w:pPr>
        <w:ind w:left="2160" w:hanging="360"/>
      </w:pPr>
      <w:rPr>
        <w:rFonts w:ascii="Times New Roman" w:hAnsi="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3C67FA1"/>
    <w:multiLevelType w:val="hybridMultilevel"/>
    <w:tmpl w:val="306ADA62"/>
    <w:lvl w:ilvl="0" w:tplc="0D2A4DD8">
      <w:start w:val="1"/>
      <w:numFmt w:val="bullet"/>
      <w:lvlText w:val="–"/>
      <w:lvlJc w:val="left"/>
      <w:pPr>
        <w:ind w:left="2520" w:hanging="360"/>
      </w:pPr>
      <w:rPr>
        <w:rFonts w:ascii="Times New Roman" w:hAnsi="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nsid w:val="6652321C"/>
    <w:multiLevelType w:val="hybridMultilevel"/>
    <w:tmpl w:val="460A6C52"/>
    <w:lvl w:ilvl="0" w:tplc="084235AA">
      <w:start w:val="1"/>
      <w:numFmt w:val="bullet"/>
      <w:lvlText w:val="•"/>
      <w:lvlJc w:val="left"/>
      <w:pPr>
        <w:tabs>
          <w:tab w:val="num" w:pos="720"/>
        </w:tabs>
        <w:ind w:left="720" w:hanging="360"/>
      </w:pPr>
      <w:rPr>
        <w:rFonts w:ascii="Times New Roman" w:hAnsi="Times New Roman" w:hint="default"/>
      </w:rPr>
    </w:lvl>
    <w:lvl w:ilvl="1" w:tplc="152812F2" w:tentative="1">
      <w:start w:val="1"/>
      <w:numFmt w:val="bullet"/>
      <w:lvlText w:val="•"/>
      <w:lvlJc w:val="left"/>
      <w:pPr>
        <w:tabs>
          <w:tab w:val="num" w:pos="1440"/>
        </w:tabs>
        <w:ind w:left="1440" w:hanging="360"/>
      </w:pPr>
      <w:rPr>
        <w:rFonts w:ascii="Times New Roman" w:hAnsi="Times New Roman" w:hint="default"/>
      </w:rPr>
    </w:lvl>
    <w:lvl w:ilvl="2" w:tplc="34AE4C86" w:tentative="1">
      <w:start w:val="1"/>
      <w:numFmt w:val="bullet"/>
      <w:lvlText w:val="•"/>
      <w:lvlJc w:val="left"/>
      <w:pPr>
        <w:tabs>
          <w:tab w:val="num" w:pos="2160"/>
        </w:tabs>
        <w:ind w:left="2160" w:hanging="360"/>
      </w:pPr>
      <w:rPr>
        <w:rFonts w:ascii="Times New Roman" w:hAnsi="Times New Roman" w:hint="default"/>
      </w:rPr>
    </w:lvl>
    <w:lvl w:ilvl="3" w:tplc="24FC62F8" w:tentative="1">
      <w:start w:val="1"/>
      <w:numFmt w:val="bullet"/>
      <w:lvlText w:val="•"/>
      <w:lvlJc w:val="left"/>
      <w:pPr>
        <w:tabs>
          <w:tab w:val="num" w:pos="2880"/>
        </w:tabs>
        <w:ind w:left="2880" w:hanging="360"/>
      </w:pPr>
      <w:rPr>
        <w:rFonts w:ascii="Times New Roman" w:hAnsi="Times New Roman" w:hint="default"/>
      </w:rPr>
    </w:lvl>
    <w:lvl w:ilvl="4" w:tplc="55C60C84" w:tentative="1">
      <w:start w:val="1"/>
      <w:numFmt w:val="bullet"/>
      <w:lvlText w:val="•"/>
      <w:lvlJc w:val="left"/>
      <w:pPr>
        <w:tabs>
          <w:tab w:val="num" w:pos="3600"/>
        </w:tabs>
        <w:ind w:left="3600" w:hanging="360"/>
      </w:pPr>
      <w:rPr>
        <w:rFonts w:ascii="Times New Roman" w:hAnsi="Times New Roman" w:hint="default"/>
      </w:rPr>
    </w:lvl>
    <w:lvl w:ilvl="5" w:tplc="7DEE8A4C" w:tentative="1">
      <w:start w:val="1"/>
      <w:numFmt w:val="bullet"/>
      <w:lvlText w:val="•"/>
      <w:lvlJc w:val="left"/>
      <w:pPr>
        <w:tabs>
          <w:tab w:val="num" w:pos="4320"/>
        </w:tabs>
        <w:ind w:left="4320" w:hanging="360"/>
      </w:pPr>
      <w:rPr>
        <w:rFonts w:ascii="Times New Roman" w:hAnsi="Times New Roman" w:hint="default"/>
      </w:rPr>
    </w:lvl>
    <w:lvl w:ilvl="6" w:tplc="F618890C" w:tentative="1">
      <w:start w:val="1"/>
      <w:numFmt w:val="bullet"/>
      <w:lvlText w:val="•"/>
      <w:lvlJc w:val="left"/>
      <w:pPr>
        <w:tabs>
          <w:tab w:val="num" w:pos="5040"/>
        </w:tabs>
        <w:ind w:left="5040" w:hanging="360"/>
      </w:pPr>
      <w:rPr>
        <w:rFonts w:ascii="Times New Roman" w:hAnsi="Times New Roman" w:hint="default"/>
      </w:rPr>
    </w:lvl>
    <w:lvl w:ilvl="7" w:tplc="2B34B2C2" w:tentative="1">
      <w:start w:val="1"/>
      <w:numFmt w:val="bullet"/>
      <w:lvlText w:val="•"/>
      <w:lvlJc w:val="left"/>
      <w:pPr>
        <w:tabs>
          <w:tab w:val="num" w:pos="5760"/>
        </w:tabs>
        <w:ind w:left="5760" w:hanging="360"/>
      </w:pPr>
      <w:rPr>
        <w:rFonts w:ascii="Times New Roman" w:hAnsi="Times New Roman" w:hint="default"/>
      </w:rPr>
    </w:lvl>
    <w:lvl w:ilvl="8" w:tplc="4B72E29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76441C2"/>
    <w:multiLevelType w:val="hybridMultilevel"/>
    <w:tmpl w:val="06C05C3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nsid w:val="68CF1F35"/>
    <w:multiLevelType w:val="hybridMultilevel"/>
    <w:tmpl w:val="E62EFD2C"/>
    <w:lvl w:ilvl="0" w:tplc="0D2A4DD8">
      <w:start w:val="1"/>
      <w:numFmt w:val="bullet"/>
      <w:lvlText w:val="–"/>
      <w:lvlJc w:val="left"/>
      <w:pPr>
        <w:tabs>
          <w:tab w:val="num" w:pos="720"/>
        </w:tabs>
        <w:ind w:left="720" w:hanging="360"/>
      </w:pPr>
      <w:rPr>
        <w:rFonts w:ascii="Times New Roman" w:hAnsi="Times New Roman" w:hint="default"/>
      </w:rPr>
    </w:lvl>
    <w:lvl w:ilvl="1" w:tplc="E66EB1B8">
      <w:start w:val="1"/>
      <w:numFmt w:val="bullet"/>
      <w:lvlText w:val="–"/>
      <w:lvlJc w:val="left"/>
      <w:pPr>
        <w:tabs>
          <w:tab w:val="num" w:pos="1440"/>
        </w:tabs>
        <w:ind w:left="1440" w:hanging="360"/>
      </w:pPr>
      <w:rPr>
        <w:rFonts w:ascii="Times New Roman" w:hAnsi="Times New Roman" w:hint="default"/>
      </w:rPr>
    </w:lvl>
    <w:lvl w:ilvl="2" w:tplc="4C70DC90">
      <w:start w:val="1"/>
      <w:numFmt w:val="bullet"/>
      <w:lvlText w:val="–"/>
      <w:lvlJc w:val="left"/>
      <w:pPr>
        <w:tabs>
          <w:tab w:val="num" w:pos="2160"/>
        </w:tabs>
        <w:ind w:left="2160" w:hanging="360"/>
      </w:pPr>
      <w:rPr>
        <w:rFonts w:ascii="Times New Roman" w:hAnsi="Times New Roman" w:hint="default"/>
      </w:rPr>
    </w:lvl>
    <w:lvl w:ilvl="3" w:tplc="082E4F0E" w:tentative="1">
      <w:start w:val="1"/>
      <w:numFmt w:val="bullet"/>
      <w:lvlText w:val="–"/>
      <w:lvlJc w:val="left"/>
      <w:pPr>
        <w:tabs>
          <w:tab w:val="num" w:pos="2880"/>
        </w:tabs>
        <w:ind w:left="2880" w:hanging="360"/>
      </w:pPr>
      <w:rPr>
        <w:rFonts w:ascii="Times New Roman" w:hAnsi="Times New Roman" w:hint="default"/>
      </w:rPr>
    </w:lvl>
    <w:lvl w:ilvl="4" w:tplc="58F4F258" w:tentative="1">
      <w:start w:val="1"/>
      <w:numFmt w:val="bullet"/>
      <w:lvlText w:val="–"/>
      <w:lvlJc w:val="left"/>
      <w:pPr>
        <w:tabs>
          <w:tab w:val="num" w:pos="3600"/>
        </w:tabs>
        <w:ind w:left="3600" w:hanging="360"/>
      </w:pPr>
      <w:rPr>
        <w:rFonts w:ascii="Times New Roman" w:hAnsi="Times New Roman" w:hint="default"/>
      </w:rPr>
    </w:lvl>
    <w:lvl w:ilvl="5" w:tplc="AA0E689A" w:tentative="1">
      <w:start w:val="1"/>
      <w:numFmt w:val="bullet"/>
      <w:lvlText w:val="–"/>
      <w:lvlJc w:val="left"/>
      <w:pPr>
        <w:tabs>
          <w:tab w:val="num" w:pos="4320"/>
        </w:tabs>
        <w:ind w:left="4320" w:hanging="360"/>
      </w:pPr>
      <w:rPr>
        <w:rFonts w:ascii="Times New Roman" w:hAnsi="Times New Roman" w:hint="default"/>
      </w:rPr>
    </w:lvl>
    <w:lvl w:ilvl="6" w:tplc="5F525FF0" w:tentative="1">
      <w:start w:val="1"/>
      <w:numFmt w:val="bullet"/>
      <w:lvlText w:val="–"/>
      <w:lvlJc w:val="left"/>
      <w:pPr>
        <w:tabs>
          <w:tab w:val="num" w:pos="5040"/>
        </w:tabs>
        <w:ind w:left="5040" w:hanging="360"/>
      </w:pPr>
      <w:rPr>
        <w:rFonts w:ascii="Times New Roman" w:hAnsi="Times New Roman" w:hint="default"/>
      </w:rPr>
    </w:lvl>
    <w:lvl w:ilvl="7" w:tplc="EF9276EA" w:tentative="1">
      <w:start w:val="1"/>
      <w:numFmt w:val="bullet"/>
      <w:lvlText w:val="–"/>
      <w:lvlJc w:val="left"/>
      <w:pPr>
        <w:tabs>
          <w:tab w:val="num" w:pos="5760"/>
        </w:tabs>
        <w:ind w:left="5760" w:hanging="360"/>
      </w:pPr>
      <w:rPr>
        <w:rFonts w:ascii="Times New Roman" w:hAnsi="Times New Roman" w:hint="default"/>
      </w:rPr>
    </w:lvl>
    <w:lvl w:ilvl="8" w:tplc="5F56C9E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A231F58"/>
    <w:multiLevelType w:val="multilevel"/>
    <w:tmpl w:val="3C30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8168B0"/>
    <w:multiLevelType w:val="hybridMultilevel"/>
    <w:tmpl w:val="FD621CB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784A13B7"/>
    <w:multiLevelType w:val="multilevel"/>
    <w:tmpl w:val="2E32A012"/>
    <w:lvl w:ilvl="0">
      <w:start w:val="3"/>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30">
    <w:nsid w:val="7C8A0E6E"/>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nsid w:val="7FF37196"/>
    <w:multiLevelType w:val="hybridMultilevel"/>
    <w:tmpl w:val="C0D05C40"/>
    <w:lvl w:ilvl="0" w:tplc="5C70AAD0">
      <w:start w:val="1"/>
      <w:numFmt w:val="bullet"/>
      <w:lvlText w:val="•"/>
      <w:lvlJc w:val="left"/>
      <w:pPr>
        <w:tabs>
          <w:tab w:val="num" w:pos="720"/>
        </w:tabs>
        <w:ind w:left="720" w:hanging="360"/>
      </w:pPr>
      <w:rPr>
        <w:rFonts w:ascii="Arial" w:hAnsi="Arial" w:hint="default"/>
      </w:rPr>
    </w:lvl>
    <w:lvl w:ilvl="1" w:tplc="9E9A14FA" w:tentative="1">
      <w:start w:val="1"/>
      <w:numFmt w:val="bullet"/>
      <w:lvlText w:val="•"/>
      <w:lvlJc w:val="left"/>
      <w:pPr>
        <w:tabs>
          <w:tab w:val="num" w:pos="1440"/>
        </w:tabs>
        <w:ind w:left="1440" w:hanging="360"/>
      </w:pPr>
      <w:rPr>
        <w:rFonts w:ascii="Arial" w:hAnsi="Arial" w:hint="default"/>
      </w:rPr>
    </w:lvl>
    <w:lvl w:ilvl="2" w:tplc="2702FB82" w:tentative="1">
      <w:start w:val="1"/>
      <w:numFmt w:val="bullet"/>
      <w:lvlText w:val="•"/>
      <w:lvlJc w:val="left"/>
      <w:pPr>
        <w:tabs>
          <w:tab w:val="num" w:pos="2160"/>
        </w:tabs>
        <w:ind w:left="2160" w:hanging="360"/>
      </w:pPr>
      <w:rPr>
        <w:rFonts w:ascii="Arial" w:hAnsi="Arial" w:hint="default"/>
      </w:rPr>
    </w:lvl>
    <w:lvl w:ilvl="3" w:tplc="3A74D1AA" w:tentative="1">
      <w:start w:val="1"/>
      <w:numFmt w:val="bullet"/>
      <w:lvlText w:val="•"/>
      <w:lvlJc w:val="left"/>
      <w:pPr>
        <w:tabs>
          <w:tab w:val="num" w:pos="2880"/>
        </w:tabs>
        <w:ind w:left="2880" w:hanging="360"/>
      </w:pPr>
      <w:rPr>
        <w:rFonts w:ascii="Arial" w:hAnsi="Arial" w:hint="default"/>
      </w:rPr>
    </w:lvl>
    <w:lvl w:ilvl="4" w:tplc="249E05D0" w:tentative="1">
      <w:start w:val="1"/>
      <w:numFmt w:val="bullet"/>
      <w:lvlText w:val="•"/>
      <w:lvlJc w:val="left"/>
      <w:pPr>
        <w:tabs>
          <w:tab w:val="num" w:pos="3600"/>
        </w:tabs>
        <w:ind w:left="3600" w:hanging="360"/>
      </w:pPr>
      <w:rPr>
        <w:rFonts w:ascii="Arial" w:hAnsi="Arial" w:hint="default"/>
      </w:rPr>
    </w:lvl>
    <w:lvl w:ilvl="5" w:tplc="4950F7D2" w:tentative="1">
      <w:start w:val="1"/>
      <w:numFmt w:val="bullet"/>
      <w:lvlText w:val="•"/>
      <w:lvlJc w:val="left"/>
      <w:pPr>
        <w:tabs>
          <w:tab w:val="num" w:pos="4320"/>
        </w:tabs>
        <w:ind w:left="4320" w:hanging="360"/>
      </w:pPr>
      <w:rPr>
        <w:rFonts w:ascii="Arial" w:hAnsi="Arial" w:hint="default"/>
      </w:rPr>
    </w:lvl>
    <w:lvl w:ilvl="6" w:tplc="FACAC23E" w:tentative="1">
      <w:start w:val="1"/>
      <w:numFmt w:val="bullet"/>
      <w:lvlText w:val="•"/>
      <w:lvlJc w:val="left"/>
      <w:pPr>
        <w:tabs>
          <w:tab w:val="num" w:pos="5040"/>
        </w:tabs>
        <w:ind w:left="5040" w:hanging="360"/>
      </w:pPr>
      <w:rPr>
        <w:rFonts w:ascii="Arial" w:hAnsi="Arial" w:hint="default"/>
      </w:rPr>
    </w:lvl>
    <w:lvl w:ilvl="7" w:tplc="5994F0A4" w:tentative="1">
      <w:start w:val="1"/>
      <w:numFmt w:val="bullet"/>
      <w:lvlText w:val="•"/>
      <w:lvlJc w:val="left"/>
      <w:pPr>
        <w:tabs>
          <w:tab w:val="num" w:pos="5760"/>
        </w:tabs>
        <w:ind w:left="5760" w:hanging="360"/>
      </w:pPr>
      <w:rPr>
        <w:rFonts w:ascii="Arial" w:hAnsi="Arial" w:hint="default"/>
      </w:rPr>
    </w:lvl>
    <w:lvl w:ilvl="8" w:tplc="6218A300"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15"/>
  </w:num>
  <w:num w:numId="3">
    <w:abstractNumId w:val="25"/>
  </w:num>
  <w:num w:numId="4">
    <w:abstractNumId w:val="31"/>
  </w:num>
  <w:num w:numId="5">
    <w:abstractNumId w:val="26"/>
  </w:num>
  <w:num w:numId="6">
    <w:abstractNumId w:val="24"/>
  </w:num>
  <w:num w:numId="7">
    <w:abstractNumId w:val="14"/>
  </w:num>
  <w:num w:numId="8">
    <w:abstractNumId w:val="2"/>
  </w:num>
  <w:num w:numId="9">
    <w:abstractNumId w:val="13"/>
  </w:num>
  <w:num w:numId="10">
    <w:abstractNumId w:val="18"/>
  </w:num>
  <w:num w:numId="11">
    <w:abstractNumId w:val="1"/>
  </w:num>
  <w:num w:numId="12">
    <w:abstractNumId w:val="6"/>
  </w:num>
  <w:num w:numId="13">
    <w:abstractNumId w:val="12"/>
  </w:num>
  <w:num w:numId="14">
    <w:abstractNumId w:val="3"/>
  </w:num>
  <w:num w:numId="15">
    <w:abstractNumId w:val="19"/>
  </w:num>
  <w:num w:numId="16">
    <w:abstractNumId w:val="5"/>
  </w:num>
  <w:num w:numId="17">
    <w:abstractNumId w:val="8"/>
  </w:num>
  <w:num w:numId="18">
    <w:abstractNumId w:val="29"/>
  </w:num>
  <w:num w:numId="19">
    <w:abstractNumId w:val="7"/>
  </w:num>
  <w:num w:numId="20">
    <w:abstractNumId w:val="22"/>
  </w:num>
  <w:num w:numId="21">
    <w:abstractNumId w:val="9"/>
  </w:num>
  <w:num w:numId="22">
    <w:abstractNumId w:val="0"/>
  </w:num>
  <w:num w:numId="23">
    <w:abstractNumId w:val="17"/>
  </w:num>
  <w:num w:numId="24">
    <w:abstractNumId w:val="21"/>
  </w:num>
  <w:num w:numId="25">
    <w:abstractNumId w:val="4"/>
  </w:num>
  <w:num w:numId="26">
    <w:abstractNumId w:val="16"/>
  </w:num>
  <w:num w:numId="27">
    <w:abstractNumId w:val="11"/>
  </w:num>
  <w:num w:numId="28">
    <w:abstractNumId w:val="20"/>
  </w:num>
  <w:num w:numId="29">
    <w:abstractNumId w:val="10"/>
  </w:num>
  <w:num w:numId="30">
    <w:abstractNumId w:val="27"/>
  </w:num>
  <w:num w:numId="31">
    <w:abstractNumId w:val="28"/>
  </w:num>
  <w:num w:numId="32">
    <w:abstractNumId w:val="23"/>
  </w:num>
  <w:numIdMacAtCleanup w:val="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gev, Jonathan">
    <w15:presenceInfo w15:providerId="AD" w15:userId="S-1-5-21-2052111302-1275210071-1644491937-381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72D"/>
    <w:rsid w:val="00004137"/>
    <w:rsid w:val="000066A2"/>
    <w:rsid w:val="00010379"/>
    <w:rsid w:val="00011CB0"/>
    <w:rsid w:val="0001257E"/>
    <w:rsid w:val="000134E1"/>
    <w:rsid w:val="00013987"/>
    <w:rsid w:val="00015693"/>
    <w:rsid w:val="00015F81"/>
    <w:rsid w:val="00016B0B"/>
    <w:rsid w:val="00020D45"/>
    <w:rsid w:val="000223F6"/>
    <w:rsid w:val="000256FC"/>
    <w:rsid w:val="0002654D"/>
    <w:rsid w:val="00027E21"/>
    <w:rsid w:val="0003164C"/>
    <w:rsid w:val="00034A8C"/>
    <w:rsid w:val="000355F4"/>
    <w:rsid w:val="00040B41"/>
    <w:rsid w:val="000430BD"/>
    <w:rsid w:val="000441C2"/>
    <w:rsid w:val="00045879"/>
    <w:rsid w:val="00047C6D"/>
    <w:rsid w:val="0005013D"/>
    <w:rsid w:val="00050494"/>
    <w:rsid w:val="00054680"/>
    <w:rsid w:val="000546C6"/>
    <w:rsid w:val="0005520C"/>
    <w:rsid w:val="000606CA"/>
    <w:rsid w:val="00061F42"/>
    <w:rsid w:val="00062FD0"/>
    <w:rsid w:val="000659EF"/>
    <w:rsid w:val="00066DA9"/>
    <w:rsid w:val="0006787D"/>
    <w:rsid w:val="00070AF6"/>
    <w:rsid w:val="00070F1E"/>
    <w:rsid w:val="0007314E"/>
    <w:rsid w:val="00073A59"/>
    <w:rsid w:val="00074D98"/>
    <w:rsid w:val="0007552C"/>
    <w:rsid w:val="00077750"/>
    <w:rsid w:val="00082870"/>
    <w:rsid w:val="00093730"/>
    <w:rsid w:val="00095462"/>
    <w:rsid w:val="00096709"/>
    <w:rsid w:val="00097A90"/>
    <w:rsid w:val="000A03D5"/>
    <w:rsid w:val="000A2325"/>
    <w:rsid w:val="000A6045"/>
    <w:rsid w:val="000A6A5C"/>
    <w:rsid w:val="000A78E3"/>
    <w:rsid w:val="000B3621"/>
    <w:rsid w:val="000B48E5"/>
    <w:rsid w:val="000C062F"/>
    <w:rsid w:val="000C739C"/>
    <w:rsid w:val="000C75FA"/>
    <w:rsid w:val="000D00BC"/>
    <w:rsid w:val="000D169F"/>
    <w:rsid w:val="000D382F"/>
    <w:rsid w:val="000D51C7"/>
    <w:rsid w:val="000D6073"/>
    <w:rsid w:val="000D60E5"/>
    <w:rsid w:val="000D6D51"/>
    <w:rsid w:val="000D7051"/>
    <w:rsid w:val="000D7ACD"/>
    <w:rsid w:val="000E1F17"/>
    <w:rsid w:val="000E29E1"/>
    <w:rsid w:val="000E4E94"/>
    <w:rsid w:val="000E592E"/>
    <w:rsid w:val="000E5E05"/>
    <w:rsid w:val="000F0572"/>
    <w:rsid w:val="000F2B53"/>
    <w:rsid w:val="000F4293"/>
    <w:rsid w:val="000F46F6"/>
    <w:rsid w:val="000F4820"/>
    <w:rsid w:val="000F75E4"/>
    <w:rsid w:val="00103C30"/>
    <w:rsid w:val="0010417A"/>
    <w:rsid w:val="0010691F"/>
    <w:rsid w:val="00106F16"/>
    <w:rsid w:val="00117B5A"/>
    <w:rsid w:val="00123411"/>
    <w:rsid w:val="00124F1D"/>
    <w:rsid w:val="00130A63"/>
    <w:rsid w:val="00133E78"/>
    <w:rsid w:val="00143E84"/>
    <w:rsid w:val="001443CB"/>
    <w:rsid w:val="00147718"/>
    <w:rsid w:val="001556FA"/>
    <w:rsid w:val="00156895"/>
    <w:rsid w:val="00157724"/>
    <w:rsid w:val="00165398"/>
    <w:rsid w:val="0016786B"/>
    <w:rsid w:val="00177182"/>
    <w:rsid w:val="001802F0"/>
    <w:rsid w:val="001811E1"/>
    <w:rsid w:val="001812BB"/>
    <w:rsid w:val="00182AD0"/>
    <w:rsid w:val="001834C4"/>
    <w:rsid w:val="001838D6"/>
    <w:rsid w:val="00185388"/>
    <w:rsid w:val="00186E31"/>
    <w:rsid w:val="00190516"/>
    <w:rsid w:val="00190AB9"/>
    <w:rsid w:val="00190FB9"/>
    <w:rsid w:val="00192D98"/>
    <w:rsid w:val="0019477B"/>
    <w:rsid w:val="00196711"/>
    <w:rsid w:val="00196E08"/>
    <w:rsid w:val="001A2194"/>
    <w:rsid w:val="001A34E1"/>
    <w:rsid w:val="001A4185"/>
    <w:rsid w:val="001B00EC"/>
    <w:rsid w:val="001B193D"/>
    <w:rsid w:val="001B2B18"/>
    <w:rsid w:val="001B486B"/>
    <w:rsid w:val="001C133E"/>
    <w:rsid w:val="001C2DF2"/>
    <w:rsid w:val="001C454F"/>
    <w:rsid w:val="001C5809"/>
    <w:rsid w:val="001D0138"/>
    <w:rsid w:val="001D0713"/>
    <w:rsid w:val="001D723B"/>
    <w:rsid w:val="001E1866"/>
    <w:rsid w:val="001E3189"/>
    <w:rsid w:val="001E4B54"/>
    <w:rsid w:val="001E5B17"/>
    <w:rsid w:val="001F0449"/>
    <w:rsid w:val="001F08B4"/>
    <w:rsid w:val="00202BA5"/>
    <w:rsid w:val="00203B31"/>
    <w:rsid w:val="00205A42"/>
    <w:rsid w:val="00206F72"/>
    <w:rsid w:val="00207240"/>
    <w:rsid w:val="002131C8"/>
    <w:rsid w:val="00214067"/>
    <w:rsid w:val="00223311"/>
    <w:rsid w:val="002236D3"/>
    <w:rsid w:val="00226E5E"/>
    <w:rsid w:val="00227065"/>
    <w:rsid w:val="00227EF8"/>
    <w:rsid w:val="00231223"/>
    <w:rsid w:val="0023184D"/>
    <w:rsid w:val="0023611C"/>
    <w:rsid w:val="0023766A"/>
    <w:rsid w:val="00251731"/>
    <w:rsid w:val="00253377"/>
    <w:rsid w:val="00254174"/>
    <w:rsid w:val="00262D87"/>
    <w:rsid w:val="0026360F"/>
    <w:rsid w:val="00266209"/>
    <w:rsid w:val="002700C6"/>
    <w:rsid w:val="00270677"/>
    <w:rsid w:val="00271FBE"/>
    <w:rsid w:val="002729E4"/>
    <w:rsid w:val="00272C81"/>
    <w:rsid w:val="00272FD0"/>
    <w:rsid w:val="00273391"/>
    <w:rsid w:val="0028525E"/>
    <w:rsid w:val="0029020B"/>
    <w:rsid w:val="00290B7D"/>
    <w:rsid w:val="00291338"/>
    <w:rsid w:val="0029398C"/>
    <w:rsid w:val="00294253"/>
    <w:rsid w:val="00294B2B"/>
    <w:rsid w:val="00297813"/>
    <w:rsid w:val="002A1D63"/>
    <w:rsid w:val="002A354B"/>
    <w:rsid w:val="002A47B8"/>
    <w:rsid w:val="002B2473"/>
    <w:rsid w:val="002B3758"/>
    <w:rsid w:val="002B3C11"/>
    <w:rsid w:val="002B44CB"/>
    <w:rsid w:val="002C6035"/>
    <w:rsid w:val="002C62D2"/>
    <w:rsid w:val="002D2DEE"/>
    <w:rsid w:val="002D44BE"/>
    <w:rsid w:val="002D4B50"/>
    <w:rsid w:val="002D4E23"/>
    <w:rsid w:val="002D7EF8"/>
    <w:rsid w:val="002E4735"/>
    <w:rsid w:val="002E6AEA"/>
    <w:rsid w:val="002E76A3"/>
    <w:rsid w:val="002F42F5"/>
    <w:rsid w:val="002F4D83"/>
    <w:rsid w:val="002F60C7"/>
    <w:rsid w:val="002F7528"/>
    <w:rsid w:val="003009BF"/>
    <w:rsid w:val="00302914"/>
    <w:rsid w:val="0030350F"/>
    <w:rsid w:val="00304DB5"/>
    <w:rsid w:val="00307401"/>
    <w:rsid w:val="00307458"/>
    <w:rsid w:val="003074EE"/>
    <w:rsid w:val="00312C3D"/>
    <w:rsid w:val="00314555"/>
    <w:rsid w:val="003148D6"/>
    <w:rsid w:val="00325DB3"/>
    <w:rsid w:val="003323FF"/>
    <w:rsid w:val="0033450A"/>
    <w:rsid w:val="00334925"/>
    <w:rsid w:val="003400C0"/>
    <w:rsid w:val="00341232"/>
    <w:rsid w:val="00341414"/>
    <w:rsid w:val="00343258"/>
    <w:rsid w:val="00346FDE"/>
    <w:rsid w:val="003473C8"/>
    <w:rsid w:val="00350B85"/>
    <w:rsid w:val="00351848"/>
    <w:rsid w:val="00353096"/>
    <w:rsid w:val="00355539"/>
    <w:rsid w:val="00356CE1"/>
    <w:rsid w:val="003605D6"/>
    <w:rsid w:val="00361CFF"/>
    <w:rsid w:val="00361FE6"/>
    <w:rsid w:val="0036303C"/>
    <w:rsid w:val="00363D17"/>
    <w:rsid w:val="00365878"/>
    <w:rsid w:val="00372A34"/>
    <w:rsid w:val="00372ABE"/>
    <w:rsid w:val="00372DCF"/>
    <w:rsid w:val="00375274"/>
    <w:rsid w:val="003800FF"/>
    <w:rsid w:val="003814F0"/>
    <w:rsid w:val="003830F8"/>
    <w:rsid w:val="00383159"/>
    <w:rsid w:val="0038380C"/>
    <w:rsid w:val="00386590"/>
    <w:rsid w:val="00387846"/>
    <w:rsid w:val="00394105"/>
    <w:rsid w:val="003A0E82"/>
    <w:rsid w:val="003A481F"/>
    <w:rsid w:val="003A4EB8"/>
    <w:rsid w:val="003A644E"/>
    <w:rsid w:val="003A778F"/>
    <w:rsid w:val="003B0A92"/>
    <w:rsid w:val="003B11FE"/>
    <w:rsid w:val="003B1A96"/>
    <w:rsid w:val="003B27A3"/>
    <w:rsid w:val="003B2CE2"/>
    <w:rsid w:val="003B345F"/>
    <w:rsid w:val="003B4EAD"/>
    <w:rsid w:val="003B611E"/>
    <w:rsid w:val="003B757D"/>
    <w:rsid w:val="003B7E72"/>
    <w:rsid w:val="003C0771"/>
    <w:rsid w:val="003C0D04"/>
    <w:rsid w:val="003C49F9"/>
    <w:rsid w:val="003C5B0A"/>
    <w:rsid w:val="003C6916"/>
    <w:rsid w:val="003D276D"/>
    <w:rsid w:val="003D7B66"/>
    <w:rsid w:val="003E2E46"/>
    <w:rsid w:val="003E51CF"/>
    <w:rsid w:val="003F0153"/>
    <w:rsid w:val="003F0C17"/>
    <w:rsid w:val="003F4094"/>
    <w:rsid w:val="003F4C8F"/>
    <w:rsid w:val="003F7290"/>
    <w:rsid w:val="00403680"/>
    <w:rsid w:val="00405DF3"/>
    <w:rsid w:val="00406E46"/>
    <w:rsid w:val="004070FD"/>
    <w:rsid w:val="00412CA7"/>
    <w:rsid w:val="0042057E"/>
    <w:rsid w:val="004250D6"/>
    <w:rsid w:val="004255EE"/>
    <w:rsid w:val="00427F8D"/>
    <w:rsid w:val="00432254"/>
    <w:rsid w:val="00442037"/>
    <w:rsid w:val="00442071"/>
    <w:rsid w:val="004424A0"/>
    <w:rsid w:val="00444F70"/>
    <w:rsid w:val="0044511C"/>
    <w:rsid w:val="00452557"/>
    <w:rsid w:val="00453871"/>
    <w:rsid w:val="00454CC3"/>
    <w:rsid w:val="00456B34"/>
    <w:rsid w:val="00461136"/>
    <w:rsid w:val="004618D2"/>
    <w:rsid w:val="0046385E"/>
    <w:rsid w:val="00466FE0"/>
    <w:rsid w:val="0047042B"/>
    <w:rsid w:val="00472BCB"/>
    <w:rsid w:val="00474CAE"/>
    <w:rsid w:val="00475E51"/>
    <w:rsid w:val="0047709F"/>
    <w:rsid w:val="00477316"/>
    <w:rsid w:val="00480C90"/>
    <w:rsid w:val="0048164C"/>
    <w:rsid w:val="00484143"/>
    <w:rsid w:val="004902BE"/>
    <w:rsid w:val="00493C48"/>
    <w:rsid w:val="00495812"/>
    <w:rsid w:val="004A3F99"/>
    <w:rsid w:val="004A7EE3"/>
    <w:rsid w:val="004B064B"/>
    <w:rsid w:val="004B1A8A"/>
    <w:rsid w:val="004B2234"/>
    <w:rsid w:val="004B2AC0"/>
    <w:rsid w:val="004C1A3B"/>
    <w:rsid w:val="004C263A"/>
    <w:rsid w:val="004C3FAC"/>
    <w:rsid w:val="004C58B0"/>
    <w:rsid w:val="004C623B"/>
    <w:rsid w:val="004D082B"/>
    <w:rsid w:val="004D2578"/>
    <w:rsid w:val="004D2C0A"/>
    <w:rsid w:val="004D4266"/>
    <w:rsid w:val="004D5F11"/>
    <w:rsid w:val="004E2492"/>
    <w:rsid w:val="004E26F4"/>
    <w:rsid w:val="004E4BF3"/>
    <w:rsid w:val="004E553D"/>
    <w:rsid w:val="004F172B"/>
    <w:rsid w:val="004F2A0E"/>
    <w:rsid w:val="004F2A5A"/>
    <w:rsid w:val="004F4290"/>
    <w:rsid w:val="00500447"/>
    <w:rsid w:val="00500A40"/>
    <w:rsid w:val="00502A58"/>
    <w:rsid w:val="00502B3F"/>
    <w:rsid w:val="005040DB"/>
    <w:rsid w:val="00507D5E"/>
    <w:rsid w:val="00510CB3"/>
    <w:rsid w:val="005138FE"/>
    <w:rsid w:val="00515D97"/>
    <w:rsid w:val="00520B72"/>
    <w:rsid w:val="0052353F"/>
    <w:rsid w:val="0052377C"/>
    <w:rsid w:val="005309C0"/>
    <w:rsid w:val="00531651"/>
    <w:rsid w:val="00531C56"/>
    <w:rsid w:val="00534448"/>
    <w:rsid w:val="00534C93"/>
    <w:rsid w:val="005472AA"/>
    <w:rsid w:val="005519B5"/>
    <w:rsid w:val="00552F2B"/>
    <w:rsid w:val="00553803"/>
    <w:rsid w:val="00554C77"/>
    <w:rsid w:val="00560A0C"/>
    <w:rsid w:val="00565259"/>
    <w:rsid w:val="00565688"/>
    <w:rsid w:val="00565D03"/>
    <w:rsid w:val="00570BB4"/>
    <w:rsid w:val="00580B2B"/>
    <w:rsid w:val="0058232B"/>
    <w:rsid w:val="005873F1"/>
    <w:rsid w:val="00594CD0"/>
    <w:rsid w:val="00594EB2"/>
    <w:rsid w:val="0059560D"/>
    <w:rsid w:val="005A00C2"/>
    <w:rsid w:val="005A02EE"/>
    <w:rsid w:val="005A6824"/>
    <w:rsid w:val="005A68F4"/>
    <w:rsid w:val="005B5135"/>
    <w:rsid w:val="005B5C86"/>
    <w:rsid w:val="005B62E7"/>
    <w:rsid w:val="005C3027"/>
    <w:rsid w:val="005C534A"/>
    <w:rsid w:val="005C5C49"/>
    <w:rsid w:val="005C5D06"/>
    <w:rsid w:val="005C5F0D"/>
    <w:rsid w:val="005C726E"/>
    <w:rsid w:val="005D17D1"/>
    <w:rsid w:val="005D77C8"/>
    <w:rsid w:val="005E077F"/>
    <w:rsid w:val="005E2718"/>
    <w:rsid w:val="005E366B"/>
    <w:rsid w:val="005F0FCC"/>
    <w:rsid w:val="005F2085"/>
    <w:rsid w:val="005F534E"/>
    <w:rsid w:val="006016D4"/>
    <w:rsid w:val="00602ECD"/>
    <w:rsid w:val="006042C2"/>
    <w:rsid w:val="006056C9"/>
    <w:rsid w:val="006103F7"/>
    <w:rsid w:val="0061234F"/>
    <w:rsid w:val="00612B8A"/>
    <w:rsid w:val="00614BEF"/>
    <w:rsid w:val="00616B6D"/>
    <w:rsid w:val="00620673"/>
    <w:rsid w:val="0062440B"/>
    <w:rsid w:val="00626463"/>
    <w:rsid w:val="00631069"/>
    <w:rsid w:val="00635159"/>
    <w:rsid w:val="00637117"/>
    <w:rsid w:val="00647589"/>
    <w:rsid w:val="00650E45"/>
    <w:rsid w:val="00653EF6"/>
    <w:rsid w:val="00653FD3"/>
    <w:rsid w:val="006547F1"/>
    <w:rsid w:val="00662D21"/>
    <w:rsid w:val="00663CB6"/>
    <w:rsid w:val="00664C16"/>
    <w:rsid w:val="00665458"/>
    <w:rsid w:val="006707D8"/>
    <w:rsid w:val="006739D1"/>
    <w:rsid w:val="00674108"/>
    <w:rsid w:val="00680607"/>
    <w:rsid w:val="006914DB"/>
    <w:rsid w:val="00693D1B"/>
    <w:rsid w:val="00697052"/>
    <w:rsid w:val="006A2F44"/>
    <w:rsid w:val="006B0174"/>
    <w:rsid w:val="006B16A7"/>
    <w:rsid w:val="006B1EEC"/>
    <w:rsid w:val="006B236D"/>
    <w:rsid w:val="006B423B"/>
    <w:rsid w:val="006B75B1"/>
    <w:rsid w:val="006C0727"/>
    <w:rsid w:val="006C5EBA"/>
    <w:rsid w:val="006D0E43"/>
    <w:rsid w:val="006D1C4F"/>
    <w:rsid w:val="006D7DE2"/>
    <w:rsid w:val="006E145F"/>
    <w:rsid w:val="006E77DF"/>
    <w:rsid w:val="006F315E"/>
    <w:rsid w:val="006F50F2"/>
    <w:rsid w:val="006F79A5"/>
    <w:rsid w:val="0070065D"/>
    <w:rsid w:val="007036CA"/>
    <w:rsid w:val="007046B0"/>
    <w:rsid w:val="0070702B"/>
    <w:rsid w:val="00707489"/>
    <w:rsid w:val="00707D9A"/>
    <w:rsid w:val="00714B2D"/>
    <w:rsid w:val="00714DBA"/>
    <w:rsid w:val="00715DED"/>
    <w:rsid w:val="00715E4B"/>
    <w:rsid w:val="00716A22"/>
    <w:rsid w:val="007176BE"/>
    <w:rsid w:val="007223BE"/>
    <w:rsid w:val="00723E1C"/>
    <w:rsid w:val="00725460"/>
    <w:rsid w:val="007301DB"/>
    <w:rsid w:val="00735B95"/>
    <w:rsid w:val="00735FE8"/>
    <w:rsid w:val="0073710D"/>
    <w:rsid w:val="0074166B"/>
    <w:rsid w:val="0074359B"/>
    <w:rsid w:val="00744176"/>
    <w:rsid w:val="00750283"/>
    <w:rsid w:val="00750411"/>
    <w:rsid w:val="00750776"/>
    <w:rsid w:val="00751791"/>
    <w:rsid w:val="007517AB"/>
    <w:rsid w:val="007520E3"/>
    <w:rsid w:val="00752216"/>
    <w:rsid w:val="0075590C"/>
    <w:rsid w:val="007609C1"/>
    <w:rsid w:val="00764E85"/>
    <w:rsid w:val="00765C0D"/>
    <w:rsid w:val="00770572"/>
    <w:rsid w:val="007716FE"/>
    <w:rsid w:val="00773106"/>
    <w:rsid w:val="00773B24"/>
    <w:rsid w:val="0078145A"/>
    <w:rsid w:val="00785E2D"/>
    <w:rsid w:val="0079246B"/>
    <w:rsid w:val="007A248D"/>
    <w:rsid w:val="007A2B6A"/>
    <w:rsid w:val="007A3E1A"/>
    <w:rsid w:val="007A3EEE"/>
    <w:rsid w:val="007A428C"/>
    <w:rsid w:val="007A5456"/>
    <w:rsid w:val="007C23E0"/>
    <w:rsid w:val="007C3CBF"/>
    <w:rsid w:val="007C5F47"/>
    <w:rsid w:val="007D2706"/>
    <w:rsid w:val="007D604E"/>
    <w:rsid w:val="007D6E89"/>
    <w:rsid w:val="007D7C7A"/>
    <w:rsid w:val="007D7E2C"/>
    <w:rsid w:val="007E47B2"/>
    <w:rsid w:val="007E4CF7"/>
    <w:rsid w:val="007E6235"/>
    <w:rsid w:val="007E6585"/>
    <w:rsid w:val="007E6C1C"/>
    <w:rsid w:val="007E7710"/>
    <w:rsid w:val="007E772B"/>
    <w:rsid w:val="007F18C2"/>
    <w:rsid w:val="007F3DA1"/>
    <w:rsid w:val="00800B62"/>
    <w:rsid w:val="0080456F"/>
    <w:rsid w:val="00807668"/>
    <w:rsid w:val="00810A29"/>
    <w:rsid w:val="00814406"/>
    <w:rsid w:val="00815413"/>
    <w:rsid w:val="00820552"/>
    <w:rsid w:val="008219B1"/>
    <w:rsid w:val="00821BEC"/>
    <w:rsid w:val="00833133"/>
    <w:rsid w:val="008364DB"/>
    <w:rsid w:val="00840266"/>
    <w:rsid w:val="0084263C"/>
    <w:rsid w:val="00853BB8"/>
    <w:rsid w:val="008544E9"/>
    <w:rsid w:val="00860710"/>
    <w:rsid w:val="00861D2E"/>
    <w:rsid w:val="00867404"/>
    <w:rsid w:val="0087663A"/>
    <w:rsid w:val="00877DFD"/>
    <w:rsid w:val="0088136C"/>
    <w:rsid w:val="0088173E"/>
    <w:rsid w:val="008824ED"/>
    <w:rsid w:val="00882A55"/>
    <w:rsid w:val="008830E2"/>
    <w:rsid w:val="00883256"/>
    <w:rsid w:val="00885789"/>
    <w:rsid w:val="00886B37"/>
    <w:rsid w:val="00887078"/>
    <w:rsid w:val="008932C5"/>
    <w:rsid w:val="00893328"/>
    <w:rsid w:val="008A37B8"/>
    <w:rsid w:val="008A75E5"/>
    <w:rsid w:val="008B0389"/>
    <w:rsid w:val="008B0B71"/>
    <w:rsid w:val="008B18CC"/>
    <w:rsid w:val="008B36C8"/>
    <w:rsid w:val="008B3A14"/>
    <w:rsid w:val="008B6433"/>
    <w:rsid w:val="008B76D7"/>
    <w:rsid w:val="008C019A"/>
    <w:rsid w:val="008C251B"/>
    <w:rsid w:val="008C3E0C"/>
    <w:rsid w:val="008C46F6"/>
    <w:rsid w:val="008C6561"/>
    <w:rsid w:val="008D6656"/>
    <w:rsid w:val="008D69D0"/>
    <w:rsid w:val="008D758B"/>
    <w:rsid w:val="008E12A2"/>
    <w:rsid w:val="008E2CED"/>
    <w:rsid w:val="008E4723"/>
    <w:rsid w:val="008E6739"/>
    <w:rsid w:val="008E6CC6"/>
    <w:rsid w:val="008F5673"/>
    <w:rsid w:val="008F6E75"/>
    <w:rsid w:val="00902AED"/>
    <w:rsid w:val="009032A1"/>
    <w:rsid w:val="0090344D"/>
    <w:rsid w:val="00903AD6"/>
    <w:rsid w:val="00905DA6"/>
    <w:rsid w:val="00906BDB"/>
    <w:rsid w:val="00916173"/>
    <w:rsid w:val="00916575"/>
    <w:rsid w:val="00916B8E"/>
    <w:rsid w:val="00916E29"/>
    <w:rsid w:val="00916FE6"/>
    <w:rsid w:val="00917C41"/>
    <w:rsid w:val="0092158D"/>
    <w:rsid w:val="00921761"/>
    <w:rsid w:val="00921B73"/>
    <w:rsid w:val="0092546B"/>
    <w:rsid w:val="009262B1"/>
    <w:rsid w:val="009265FE"/>
    <w:rsid w:val="00932A77"/>
    <w:rsid w:val="00932CBC"/>
    <w:rsid w:val="00932EBC"/>
    <w:rsid w:val="0093336A"/>
    <w:rsid w:val="00937821"/>
    <w:rsid w:val="00945EFC"/>
    <w:rsid w:val="009503B5"/>
    <w:rsid w:val="00952CDC"/>
    <w:rsid w:val="009531D1"/>
    <w:rsid w:val="00961936"/>
    <w:rsid w:val="00961A7B"/>
    <w:rsid w:val="0096609B"/>
    <w:rsid w:val="00966A06"/>
    <w:rsid w:val="00967A5B"/>
    <w:rsid w:val="00970B17"/>
    <w:rsid w:val="009727E2"/>
    <w:rsid w:val="00972990"/>
    <w:rsid w:val="00974FA9"/>
    <w:rsid w:val="00975518"/>
    <w:rsid w:val="00980FB6"/>
    <w:rsid w:val="009825AF"/>
    <w:rsid w:val="009912D9"/>
    <w:rsid w:val="00992AC7"/>
    <w:rsid w:val="009A4EE1"/>
    <w:rsid w:val="009A5DF4"/>
    <w:rsid w:val="009A7DD4"/>
    <w:rsid w:val="009B0986"/>
    <w:rsid w:val="009B6270"/>
    <w:rsid w:val="009B6614"/>
    <w:rsid w:val="009B787B"/>
    <w:rsid w:val="009C0A06"/>
    <w:rsid w:val="009C1421"/>
    <w:rsid w:val="009D1670"/>
    <w:rsid w:val="009D2A0B"/>
    <w:rsid w:val="009D32F2"/>
    <w:rsid w:val="009D52DE"/>
    <w:rsid w:val="009D6726"/>
    <w:rsid w:val="009D7F97"/>
    <w:rsid w:val="009E24F0"/>
    <w:rsid w:val="009E2AF3"/>
    <w:rsid w:val="009E5050"/>
    <w:rsid w:val="009E5E76"/>
    <w:rsid w:val="009F2FBC"/>
    <w:rsid w:val="009F605D"/>
    <w:rsid w:val="00A076C6"/>
    <w:rsid w:val="00A07BE0"/>
    <w:rsid w:val="00A1300C"/>
    <w:rsid w:val="00A14BE4"/>
    <w:rsid w:val="00A14FD4"/>
    <w:rsid w:val="00A15BC6"/>
    <w:rsid w:val="00A266FD"/>
    <w:rsid w:val="00A30FBC"/>
    <w:rsid w:val="00A36A36"/>
    <w:rsid w:val="00A4057C"/>
    <w:rsid w:val="00A40EDC"/>
    <w:rsid w:val="00A41328"/>
    <w:rsid w:val="00A438ED"/>
    <w:rsid w:val="00A47B09"/>
    <w:rsid w:val="00A530CF"/>
    <w:rsid w:val="00A55A6D"/>
    <w:rsid w:val="00A5676E"/>
    <w:rsid w:val="00A623B9"/>
    <w:rsid w:val="00A7059C"/>
    <w:rsid w:val="00A72090"/>
    <w:rsid w:val="00A757F4"/>
    <w:rsid w:val="00A76AC1"/>
    <w:rsid w:val="00A77576"/>
    <w:rsid w:val="00A80BD7"/>
    <w:rsid w:val="00A81FA8"/>
    <w:rsid w:val="00A83F23"/>
    <w:rsid w:val="00A87583"/>
    <w:rsid w:val="00A91BFD"/>
    <w:rsid w:val="00A92C83"/>
    <w:rsid w:val="00AA15F8"/>
    <w:rsid w:val="00AA3A09"/>
    <w:rsid w:val="00AA427C"/>
    <w:rsid w:val="00AA59F1"/>
    <w:rsid w:val="00AA5FA5"/>
    <w:rsid w:val="00AC0703"/>
    <w:rsid w:val="00AC071A"/>
    <w:rsid w:val="00AC0ED6"/>
    <w:rsid w:val="00AC6195"/>
    <w:rsid w:val="00AD0A94"/>
    <w:rsid w:val="00AD1C17"/>
    <w:rsid w:val="00AD2FF7"/>
    <w:rsid w:val="00AD346A"/>
    <w:rsid w:val="00AD44E2"/>
    <w:rsid w:val="00AD5126"/>
    <w:rsid w:val="00AE2B36"/>
    <w:rsid w:val="00AE2E19"/>
    <w:rsid w:val="00AE51DE"/>
    <w:rsid w:val="00AE5910"/>
    <w:rsid w:val="00AE6B5C"/>
    <w:rsid w:val="00AE6DE6"/>
    <w:rsid w:val="00AE7BD7"/>
    <w:rsid w:val="00AF4677"/>
    <w:rsid w:val="00B048BC"/>
    <w:rsid w:val="00B06821"/>
    <w:rsid w:val="00B139A8"/>
    <w:rsid w:val="00B21357"/>
    <w:rsid w:val="00B21F2C"/>
    <w:rsid w:val="00B22FB2"/>
    <w:rsid w:val="00B252D4"/>
    <w:rsid w:val="00B300C5"/>
    <w:rsid w:val="00B32A80"/>
    <w:rsid w:val="00B36D7A"/>
    <w:rsid w:val="00B37AA4"/>
    <w:rsid w:val="00B445DC"/>
    <w:rsid w:val="00B468A1"/>
    <w:rsid w:val="00B50D5D"/>
    <w:rsid w:val="00B52236"/>
    <w:rsid w:val="00B55C6A"/>
    <w:rsid w:val="00B571C3"/>
    <w:rsid w:val="00B60DEF"/>
    <w:rsid w:val="00B63322"/>
    <w:rsid w:val="00B6334B"/>
    <w:rsid w:val="00B6516F"/>
    <w:rsid w:val="00B722D1"/>
    <w:rsid w:val="00B74E4E"/>
    <w:rsid w:val="00B75F69"/>
    <w:rsid w:val="00B80356"/>
    <w:rsid w:val="00B82EE5"/>
    <w:rsid w:val="00B8379B"/>
    <w:rsid w:val="00B845A7"/>
    <w:rsid w:val="00B915A1"/>
    <w:rsid w:val="00B92676"/>
    <w:rsid w:val="00B97199"/>
    <w:rsid w:val="00BA113E"/>
    <w:rsid w:val="00BA35D9"/>
    <w:rsid w:val="00BA3960"/>
    <w:rsid w:val="00BB0068"/>
    <w:rsid w:val="00BB72AB"/>
    <w:rsid w:val="00BB74F3"/>
    <w:rsid w:val="00BB7DE0"/>
    <w:rsid w:val="00BC0DFF"/>
    <w:rsid w:val="00BC0E8F"/>
    <w:rsid w:val="00BC155F"/>
    <w:rsid w:val="00BC27A7"/>
    <w:rsid w:val="00BC4582"/>
    <w:rsid w:val="00BC49EA"/>
    <w:rsid w:val="00BC5362"/>
    <w:rsid w:val="00BC794A"/>
    <w:rsid w:val="00BD0519"/>
    <w:rsid w:val="00BD070F"/>
    <w:rsid w:val="00BD1ACA"/>
    <w:rsid w:val="00BD26D6"/>
    <w:rsid w:val="00BD2E7A"/>
    <w:rsid w:val="00BD3A43"/>
    <w:rsid w:val="00BD6614"/>
    <w:rsid w:val="00BD73FF"/>
    <w:rsid w:val="00BE19E9"/>
    <w:rsid w:val="00BE5952"/>
    <w:rsid w:val="00BE68C2"/>
    <w:rsid w:val="00BF278F"/>
    <w:rsid w:val="00BF46EB"/>
    <w:rsid w:val="00BF5C18"/>
    <w:rsid w:val="00C01C80"/>
    <w:rsid w:val="00C0243D"/>
    <w:rsid w:val="00C02C90"/>
    <w:rsid w:val="00C04446"/>
    <w:rsid w:val="00C04FF6"/>
    <w:rsid w:val="00C15891"/>
    <w:rsid w:val="00C15C5A"/>
    <w:rsid w:val="00C16039"/>
    <w:rsid w:val="00C16FE1"/>
    <w:rsid w:val="00C21586"/>
    <w:rsid w:val="00C24509"/>
    <w:rsid w:val="00C24FB5"/>
    <w:rsid w:val="00C338FC"/>
    <w:rsid w:val="00C37B92"/>
    <w:rsid w:val="00C4135A"/>
    <w:rsid w:val="00C54519"/>
    <w:rsid w:val="00C55C57"/>
    <w:rsid w:val="00C55E39"/>
    <w:rsid w:val="00C57F00"/>
    <w:rsid w:val="00C6494C"/>
    <w:rsid w:val="00C716E7"/>
    <w:rsid w:val="00C80B6F"/>
    <w:rsid w:val="00C81803"/>
    <w:rsid w:val="00C82DF0"/>
    <w:rsid w:val="00C9160B"/>
    <w:rsid w:val="00C927C7"/>
    <w:rsid w:val="00C93072"/>
    <w:rsid w:val="00C93768"/>
    <w:rsid w:val="00C95960"/>
    <w:rsid w:val="00C97A05"/>
    <w:rsid w:val="00C97E43"/>
    <w:rsid w:val="00CA09B2"/>
    <w:rsid w:val="00CA1ED7"/>
    <w:rsid w:val="00CA3ECA"/>
    <w:rsid w:val="00CA3FCB"/>
    <w:rsid w:val="00CB1F2E"/>
    <w:rsid w:val="00CB4DC1"/>
    <w:rsid w:val="00CC3688"/>
    <w:rsid w:val="00CC61AC"/>
    <w:rsid w:val="00CC68E3"/>
    <w:rsid w:val="00CD132C"/>
    <w:rsid w:val="00CD3FDF"/>
    <w:rsid w:val="00CD5700"/>
    <w:rsid w:val="00CD59D7"/>
    <w:rsid w:val="00CD66D3"/>
    <w:rsid w:val="00CD7F58"/>
    <w:rsid w:val="00CE137C"/>
    <w:rsid w:val="00CE4E20"/>
    <w:rsid w:val="00CE6C73"/>
    <w:rsid w:val="00CF1B65"/>
    <w:rsid w:val="00CF2AD6"/>
    <w:rsid w:val="00CF7CB3"/>
    <w:rsid w:val="00D00A6D"/>
    <w:rsid w:val="00D011BD"/>
    <w:rsid w:val="00D0284C"/>
    <w:rsid w:val="00D03AEA"/>
    <w:rsid w:val="00D04F3B"/>
    <w:rsid w:val="00D10CD8"/>
    <w:rsid w:val="00D13A71"/>
    <w:rsid w:val="00D140D3"/>
    <w:rsid w:val="00D1560F"/>
    <w:rsid w:val="00D162CE"/>
    <w:rsid w:val="00D2172D"/>
    <w:rsid w:val="00D23EB1"/>
    <w:rsid w:val="00D307B4"/>
    <w:rsid w:val="00D333A2"/>
    <w:rsid w:val="00D3574D"/>
    <w:rsid w:val="00D37026"/>
    <w:rsid w:val="00D41406"/>
    <w:rsid w:val="00D41D97"/>
    <w:rsid w:val="00D425D0"/>
    <w:rsid w:val="00D44AD7"/>
    <w:rsid w:val="00D44E4C"/>
    <w:rsid w:val="00D47AC2"/>
    <w:rsid w:val="00D47FEF"/>
    <w:rsid w:val="00D50686"/>
    <w:rsid w:val="00D53ACC"/>
    <w:rsid w:val="00D553C4"/>
    <w:rsid w:val="00D56328"/>
    <w:rsid w:val="00D60079"/>
    <w:rsid w:val="00D63EDB"/>
    <w:rsid w:val="00D66EBA"/>
    <w:rsid w:val="00D67E30"/>
    <w:rsid w:val="00D72B30"/>
    <w:rsid w:val="00D81D46"/>
    <w:rsid w:val="00D870EC"/>
    <w:rsid w:val="00D903DF"/>
    <w:rsid w:val="00D952B4"/>
    <w:rsid w:val="00D96595"/>
    <w:rsid w:val="00DA33F0"/>
    <w:rsid w:val="00DB082B"/>
    <w:rsid w:val="00DB2037"/>
    <w:rsid w:val="00DB25B8"/>
    <w:rsid w:val="00DC2906"/>
    <w:rsid w:val="00DC3F30"/>
    <w:rsid w:val="00DC5A7B"/>
    <w:rsid w:val="00DC5E2B"/>
    <w:rsid w:val="00DC5EE7"/>
    <w:rsid w:val="00DC649E"/>
    <w:rsid w:val="00DC7B14"/>
    <w:rsid w:val="00DD1D7F"/>
    <w:rsid w:val="00DD5E43"/>
    <w:rsid w:val="00DE1EFF"/>
    <w:rsid w:val="00DE537B"/>
    <w:rsid w:val="00DF283D"/>
    <w:rsid w:val="00DF33E4"/>
    <w:rsid w:val="00DF5D41"/>
    <w:rsid w:val="00E00DAD"/>
    <w:rsid w:val="00E017F2"/>
    <w:rsid w:val="00E043D3"/>
    <w:rsid w:val="00E044B6"/>
    <w:rsid w:val="00E10175"/>
    <w:rsid w:val="00E125A3"/>
    <w:rsid w:val="00E12DD2"/>
    <w:rsid w:val="00E13137"/>
    <w:rsid w:val="00E17918"/>
    <w:rsid w:val="00E24247"/>
    <w:rsid w:val="00E35F28"/>
    <w:rsid w:val="00E37D42"/>
    <w:rsid w:val="00E43550"/>
    <w:rsid w:val="00E437B7"/>
    <w:rsid w:val="00E45ED0"/>
    <w:rsid w:val="00E47153"/>
    <w:rsid w:val="00E5306A"/>
    <w:rsid w:val="00E558D3"/>
    <w:rsid w:val="00E61FAA"/>
    <w:rsid w:val="00E63B8F"/>
    <w:rsid w:val="00E65B7E"/>
    <w:rsid w:val="00E666A5"/>
    <w:rsid w:val="00E77C32"/>
    <w:rsid w:val="00E810BB"/>
    <w:rsid w:val="00E8334F"/>
    <w:rsid w:val="00E8472C"/>
    <w:rsid w:val="00E92D68"/>
    <w:rsid w:val="00E933FA"/>
    <w:rsid w:val="00E938D4"/>
    <w:rsid w:val="00E93FAA"/>
    <w:rsid w:val="00E955BD"/>
    <w:rsid w:val="00E9717D"/>
    <w:rsid w:val="00EA3194"/>
    <w:rsid w:val="00EA32B1"/>
    <w:rsid w:val="00EA37AF"/>
    <w:rsid w:val="00EA4F43"/>
    <w:rsid w:val="00EB033B"/>
    <w:rsid w:val="00EB0A06"/>
    <w:rsid w:val="00EB19EC"/>
    <w:rsid w:val="00EB348D"/>
    <w:rsid w:val="00EB5A75"/>
    <w:rsid w:val="00EB5F29"/>
    <w:rsid w:val="00EC5507"/>
    <w:rsid w:val="00EC72BE"/>
    <w:rsid w:val="00ED4B14"/>
    <w:rsid w:val="00ED68B6"/>
    <w:rsid w:val="00ED7EE3"/>
    <w:rsid w:val="00EE0AC5"/>
    <w:rsid w:val="00EE1958"/>
    <w:rsid w:val="00EE2B2A"/>
    <w:rsid w:val="00EE4371"/>
    <w:rsid w:val="00EE5A9E"/>
    <w:rsid w:val="00EE67C0"/>
    <w:rsid w:val="00EE768A"/>
    <w:rsid w:val="00EE7F29"/>
    <w:rsid w:val="00EF1741"/>
    <w:rsid w:val="00EF1FC6"/>
    <w:rsid w:val="00EF2085"/>
    <w:rsid w:val="00EF2770"/>
    <w:rsid w:val="00EF4519"/>
    <w:rsid w:val="00EF5117"/>
    <w:rsid w:val="00F01B2A"/>
    <w:rsid w:val="00F041EF"/>
    <w:rsid w:val="00F04572"/>
    <w:rsid w:val="00F131BC"/>
    <w:rsid w:val="00F13589"/>
    <w:rsid w:val="00F20F19"/>
    <w:rsid w:val="00F245EF"/>
    <w:rsid w:val="00F24DE8"/>
    <w:rsid w:val="00F27189"/>
    <w:rsid w:val="00F3045A"/>
    <w:rsid w:val="00F30C93"/>
    <w:rsid w:val="00F34CF7"/>
    <w:rsid w:val="00F35F22"/>
    <w:rsid w:val="00F42995"/>
    <w:rsid w:val="00F4433B"/>
    <w:rsid w:val="00F5094C"/>
    <w:rsid w:val="00F510C5"/>
    <w:rsid w:val="00F523A5"/>
    <w:rsid w:val="00F5333A"/>
    <w:rsid w:val="00F538F8"/>
    <w:rsid w:val="00F54CFA"/>
    <w:rsid w:val="00F5531F"/>
    <w:rsid w:val="00F60C05"/>
    <w:rsid w:val="00F61AC5"/>
    <w:rsid w:val="00F717DF"/>
    <w:rsid w:val="00F73F97"/>
    <w:rsid w:val="00F7672D"/>
    <w:rsid w:val="00F82AD4"/>
    <w:rsid w:val="00F849E2"/>
    <w:rsid w:val="00F96585"/>
    <w:rsid w:val="00F97823"/>
    <w:rsid w:val="00FA1D41"/>
    <w:rsid w:val="00FA3E2E"/>
    <w:rsid w:val="00FA4240"/>
    <w:rsid w:val="00FA476A"/>
    <w:rsid w:val="00FA4DEE"/>
    <w:rsid w:val="00FA7D41"/>
    <w:rsid w:val="00FB061F"/>
    <w:rsid w:val="00FB2F72"/>
    <w:rsid w:val="00FB62C1"/>
    <w:rsid w:val="00FC089D"/>
    <w:rsid w:val="00FC615D"/>
    <w:rsid w:val="00FC6D6D"/>
    <w:rsid w:val="00FE1642"/>
    <w:rsid w:val="00FE3093"/>
    <w:rsid w:val="00FE5219"/>
    <w:rsid w:val="00FE591B"/>
    <w:rsid w:val="00FF598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35FA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438ED"/>
  </w:style>
  <w:style w:type="paragraph" w:styleId="Heading1">
    <w:name w:val="heading 1"/>
    <w:basedOn w:val="Normal"/>
    <w:next w:val="Normal"/>
    <w:link w:val="Heading1Char"/>
    <w:qFormat/>
    <w:pPr>
      <w:keepNext/>
      <w:keepLines/>
      <w:spacing w:before="320"/>
      <w:outlineLvl w:val="0"/>
    </w:pPr>
    <w:rPr>
      <w:rFonts w:ascii="Arial" w:hAnsi="Arial"/>
      <w:b/>
      <w:sz w:val="32"/>
      <w:u w:val="single"/>
      <w:lang w:val="en-GB"/>
    </w:rPr>
  </w:style>
  <w:style w:type="paragraph" w:styleId="Heading2">
    <w:name w:val="heading 2"/>
    <w:basedOn w:val="Normal"/>
    <w:next w:val="Normal"/>
    <w:qFormat/>
    <w:pPr>
      <w:keepNext/>
      <w:keepLines/>
      <w:spacing w:before="280"/>
      <w:outlineLvl w:val="1"/>
    </w:pPr>
    <w:rPr>
      <w:rFonts w:ascii="Arial" w:hAnsi="Arial"/>
      <w:b/>
      <w:sz w:val="28"/>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lang w:val="en-GB"/>
    </w:rPr>
  </w:style>
  <w:style w:type="paragraph" w:styleId="Header">
    <w:name w:val="header"/>
    <w:basedOn w:val="Normal"/>
    <w:pPr>
      <w:pBdr>
        <w:bottom w:val="single" w:sz="6" w:space="2" w:color="auto"/>
      </w:pBdr>
      <w:tabs>
        <w:tab w:val="center" w:pos="6480"/>
        <w:tab w:val="right" w:pos="12960"/>
      </w:tabs>
    </w:pPr>
    <w:rPr>
      <w:b/>
      <w:sz w:val="28"/>
      <w:lang w:val="en-GB"/>
    </w:rPr>
  </w:style>
  <w:style w:type="paragraph" w:customStyle="1" w:styleId="T1">
    <w:name w:val="T1"/>
    <w:basedOn w:val="Normal"/>
    <w:pPr>
      <w:jc w:val="center"/>
    </w:pPr>
    <w:rPr>
      <w:b/>
      <w:sz w:val="28"/>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lang w:val="en-GB"/>
    </w:rPr>
  </w:style>
  <w:style w:type="character" w:styleId="Hyperlink">
    <w:name w:val="Hyperlink"/>
    <w:rPr>
      <w:color w:val="0000FF"/>
      <w:u w:val="single"/>
    </w:rPr>
  </w:style>
  <w:style w:type="character" w:customStyle="1" w:styleId="Heading1Char">
    <w:name w:val="Heading 1 Char"/>
    <w:link w:val="Heading1"/>
    <w:rsid w:val="00693D1B"/>
    <w:rPr>
      <w:rFonts w:ascii="Arial" w:hAnsi="Arial"/>
      <w:b/>
      <w:sz w:val="32"/>
      <w:u w:val="single"/>
      <w:lang w:val="en-GB"/>
    </w:rPr>
  </w:style>
  <w:style w:type="character" w:customStyle="1" w:styleId="Heading3Char">
    <w:name w:val="Heading 3 Char"/>
    <w:link w:val="Heading3"/>
    <w:rsid w:val="00493C48"/>
    <w:rPr>
      <w:rFonts w:ascii="Arial" w:hAnsi="Arial"/>
      <w:b/>
      <w:sz w:val="24"/>
      <w:lang w:val="en-GB"/>
    </w:rPr>
  </w:style>
  <w:style w:type="paragraph" w:styleId="ListParagraph">
    <w:name w:val="List Paragraph"/>
    <w:basedOn w:val="Normal"/>
    <w:uiPriority w:val="34"/>
    <w:qFormat/>
    <w:rsid w:val="00E63B8F"/>
    <w:pPr>
      <w:ind w:left="720"/>
      <w:contextualSpacing/>
    </w:pPr>
    <w:rPr>
      <w:sz w:val="22"/>
      <w:lang w:val="en-GB"/>
    </w:rPr>
  </w:style>
  <w:style w:type="paragraph" w:styleId="BalloonText">
    <w:name w:val="Balloon Text"/>
    <w:basedOn w:val="Normal"/>
    <w:link w:val="BalloonTextChar"/>
    <w:rsid w:val="00531651"/>
    <w:rPr>
      <w:rFonts w:ascii="Segoe UI" w:hAnsi="Segoe UI" w:cs="Segoe UI"/>
      <w:sz w:val="18"/>
      <w:szCs w:val="18"/>
      <w:lang w:val="en-GB"/>
    </w:rPr>
  </w:style>
  <w:style w:type="character" w:customStyle="1" w:styleId="BalloonTextChar">
    <w:name w:val="Balloon Text Char"/>
    <w:basedOn w:val="DefaultParagraphFont"/>
    <w:link w:val="BalloonText"/>
    <w:rsid w:val="00531651"/>
    <w:rPr>
      <w:rFonts w:ascii="Segoe UI" w:hAnsi="Segoe UI" w:cs="Segoe UI"/>
      <w:sz w:val="18"/>
      <w:szCs w:val="18"/>
      <w:lang w:val="en-GB"/>
    </w:rPr>
  </w:style>
  <w:style w:type="paragraph" w:styleId="NormalWeb">
    <w:name w:val="Normal (Web)"/>
    <w:basedOn w:val="Normal"/>
    <w:uiPriority w:val="99"/>
    <w:unhideWhenUsed/>
    <w:rsid w:val="009B0986"/>
    <w:pPr>
      <w:spacing w:before="100" w:beforeAutospacing="1" w:after="100" w:afterAutospacing="1"/>
    </w:pPr>
    <w:rPr>
      <w:lang w:bidi="he-IL"/>
    </w:rPr>
  </w:style>
  <w:style w:type="character" w:styleId="CommentReference">
    <w:name w:val="annotation reference"/>
    <w:basedOn w:val="DefaultParagraphFont"/>
    <w:semiHidden/>
    <w:unhideWhenUsed/>
    <w:rsid w:val="00EC72BE"/>
    <w:rPr>
      <w:sz w:val="16"/>
      <w:szCs w:val="16"/>
    </w:rPr>
  </w:style>
  <w:style w:type="paragraph" w:styleId="CommentText">
    <w:name w:val="annotation text"/>
    <w:basedOn w:val="Normal"/>
    <w:link w:val="CommentTextChar"/>
    <w:semiHidden/>
    <w:unhideWhenUsed/>
    <w:rsid w:val="00EC72BE"/>
    <w:rPr>
      <w:sz w:val="20"/>
      <w:lang w:val="en-GB"/>
    </w:rPr>
  </w:style>
  <w:style w:type="character" w:customStyle="1" w:styleId="CommentTextChar">
    <w:name w:val="Comment Text Char"/>
    <w:basedOn w:val="DefaultParagraphFont"/>
    <w:link w:val="CommentText"/>
    <w:semiHidden/>
    <w:rsid w:val="00EC72BE"/>
    <w:rPr>
      <w:lang w:val="en-GB"/>
    </w:rPr>
  </w:style>
  <w:style w:type="paragraph" w:styleId="CommentSubject">
    <w:name w:val="annotation subject"/>
    <w:basedOn w:val="CommentText"/>
    <w:next w:val="CommentText"/>
    <w:link w:val="CommentSubjectChar"/>
    <w:semiHidden/>
    <w:unhideWhenUsed/>
    <w:rsid w:val="00EC72BE"/>
    <w:rPr>
      <w:b/>
      <w:bCs/>
    </w:rPr>
  </w:style>
  <w:style w:type="character" w:customStyle="1" w:styleId="CommentSubjectChar">
    <w:name w:val="Comment Subject Char"/>
    <w:basedOn w:val="CommentTextChar"/>
    <w:link w:val="CommentSubject"/>
    <w:semiHidden/>
    <w:rsid w:val="00EC72BE"/>
    <w:rPr>
      <w:b/>
      <w:bCs/>
      <w:lang w:val="en-GB"/>
    </w:rPr>
  </w:style>
  <w:style w:type="paragraph" w:styleId="Revision">
    <w:name w:val="Revision"/>
    <w:hidden/>
    <w:uiPriority w:val="99"/>
    <w:semiHidden/>
    <w:rsid w:val="003B2CE2"/>
    <w:rPr>
      <w:sz w:val="22"/>
      <w:lang w:val="en-GB"/>
    </w:rPr>
  </w:style>
  <w:style w:type="character" w:styleId="FollowedHyperlink">
    <w:name w:val="FollowedHyperlink"/>
    <w:basedOn w:val="DefaultParagraphFont"/>
    <w:semiHidden/>
    <w:unhideWhenUsed/>
    <w:rsid w:val="008E6C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6796">
      <w:bodyDiv w:val="1"/>
      <w:marLeft w:val="0"/>
      <w:marRight w:val="0"/>
      <w:marTop w:val="0"/>
      <w:marBottom w:val="0"/>
      <w:divBdr>
        <w:top w:val="none" w:sz="0" w:space="0" w:color="auto"/>
        <w:left w:val="none" w:sz="0" w:space="0" w:color="auto"/>
        <w:bottom w:val="none" w:sz="0" w:space="0" w:color="auto"/>
        <w:right w:val="none" w:sz="0" w:space="0" w:color="auto"/>
      </w:divBdr>
    </w:div>
    <w:div w:id="28797720">
      <w:bodyDiv w:val="1"/>
      <w:marLeft w:val="0"/>
      <w:marRight w:val="0"/>
      <w:marTop w:val="0"/>
      <w:marBottom w:val="0"/>
      <w:divBdr>
        <w:top w:val="none" w:sz="0" w:space="0" w:color="auto"/>
        <w:left w:val="none" w:sz="0" w:space="0" w:color="auto"/>
        <w:bottom w:val="none" w:sz="0" w:space="0" w:color="auto"/>
        <w:right w:val="none" w:sz="0" w:space="0" w:color="auto"/>
      </w:divBdr>
      <w:divsChild>
        <w:div w:id="1137071912">
          <w:marLeft w:val="547"/>
          <w:marRight w:val="0"/>
          <w:marTop w:val="120"/>
          <w:marBottom w:val="0"/>
          <w:divBdr>
            <w:top w:val="none" w:sz="0" w:space="0" w:color="auto"/>
            <w:left w:val="none" w:sz="0" w:space="0" w:color="auto"/>
            <w:bottom w:val="none" w:sz="0" w:space="0" w:color="auto"/>
            <w:right w:val="none" w:sz="0" w:space="0" w:color="auto"/>
          </w:divBdr>
        </w:div>
        <w:div w:id="1085299114">
          <w:marLeft w:val="547"/>
          <w:marRight w:val="0"/>
          <w:marTop w:val="120"/>
          <w:marBottom w:val="0"/>
          <w:divBdr>
            <w:top w:val="none" w:sz="0" w:space="0" w:color="auto"/>
            <w:left w:val="none" w:sz="0" w:space="0" w:color="auto"/>
            <w:bottom w:val="none" w:sz="0" w:space="0" w:color="auto"/>
            <w:right w:val="none" w:sz="0" w:space="0" w:color="auto"/>
          </w:divBdr>
        </w:div>
      </w:divsChild>
    </w:div>
    <w:div w:id="35087780">
      <w:bodyDiv w:val="1"/>
      <w:marLeft w:val="0"/>
      <w:marRight w:val="0"/>
      <w:marTop w:val="0"/>
      <w:marBottom w:val="0"/>
      <w:divBdr>
        <w:top w:val="none" w:sz="0" w:space="0" w:color="auto"/>
        <w:left w:val="none" w:sz="0" w:space="0" w:color="auto"/>
        <w:bottom w:val="none" w:sz="0" w:space="0" w:color="auto"/>
        <w:right w:val="none" w:sz="0" w:space="0" w:color="auto"/>
      </w:divBdr>
      <w:divsChild>
        <w:div w:id="1208301229">
          <w:marLeft w:val="547"/>
          <w:marRight w:val="0"/>
          <w:marTop w:val="120"/>
          <w:marBottom w:val="0"/>
          <w:divBdr>
            <w:top w:val="none" w:sz="0" w:space="0" w:color="auto"/>
            <w:left w:val="none" w:sz="0" w:space="0" w:color="auto"/>
            <w:bottom w:val="none" w:sz="0" w:space="0" w:color="auto"/>
            <w:right w:val="none" w:sz="0" w:space="0" w:color="auto"/>
          </w:divBdr>
        </w:div>
        <w:div w:id="482702838">
          <w:marLeft w:val="1166"/>
          <w:marRight w:val="0"/>
          <w:marTop w:val="100"/>
          <w:marBottom w:val="0"/>
          <w:divBdr>
            <w:top w:val="none" w:sz="0" w:space="0" w:color="auto"/>
            <w:left w:val="none" w:sz="0" w:space="0" w:color="auto"/>
            <w:bottom w:val="none" w:sz="0" w:space="0" w:color="auto"/>
            <w:right w:val="none" w:sz="0" w:space="0" w:color="auto"/>
          </w:divBdr>
        </w:div>
      </w:divsChild>
    </w:div>
    <w:div w:id="39325886">
      <w:bodyDiv w:val="1"/>
      <w:marLeft w:val="0"/>
      <w:marRight w:val="0"/>
      <w:marTop w:val="0"/>
      <w:marBottom w:val="0"/>
      <w:divBdr>
        <w:top w:val="none" w:sz="0" w:space="0" w:color="auto"/>
        <w:left w:val="none" w:sz="0" w:space="0" w:color="auto"/>
        <w:bottom w:val="none" w:sz="0" w:space="0" w:color="auto"/>
        <w:right w:val="none" w:sz="0" w:space="0" w:color="auto"/>
      </w:divBdr>
    </w:div>
    <w:div w:id="54663679">
      <w:bodyDiv w:val="1"/>
      <w:marLeft w:val="0"/>
      <w:marRight w:val="0"/>
      <w:marTop w:val="0"/>
      <w:marBottom w:val="0"/>
      <w:divBdr>
        <w:top w:val="none" w:sz="0" w:space="0" w:color="auto"/>
        <w:left w:val="none" w:sz="0" w:space="0" w:color="auto"/>
        <w:bottom w:val="none" w:sz="0" w:space="0" w:color="auto"/>
        <w:right w:val="none" w:sz="0" w:space="0" w:color="auto"/>
      </w:divBdr>
    </w:div>
    <w:div w:id="147671301">
      <w:bodyDiv w:val="1"/>
      <w:marLeft w:val="0"/>
      <w:marRight w:val="0"/>
      <w:marTop w:val="0"/>
      <w:marBottom w:val="0"/>
      <w:divBdr>
        <w:top w:val="none" w:sz="0" w:space="0" w:color="auto"/>
        <w:left w:val="none" w:sz="0" w:space="0" w:color="auto"/>
        <w:bottom w:val="none" w:sz="0" w:space="0" w:color="auto"/>
        <w:right w:val="none" w:sz="0" w:space="0" w:color="auto"/>
      </w:divBdr>
      <w:divsChild>
        <w:div w:id="287200052">
          <w:marLeft w:val="547"/>
          <w:marRight w:val="0"/>
          <w:marTop w:val="120"/>
          <w:marBottom w:val="0"/>
          <w:divBdr>
            <w:top w:val="none" w:sz="0" w:space="0" w:color="auto"/>
            <w:left w:val="none" w:sz="0" w:space="0" w:color="auto"/>
            <w:bottom w:val="none" w:sz="0" w:space="0" w:color="auto"/>
            <w:right w:val="none" w:sz="0" w:space="0" w:color="auto"/>
          </w:divBdr>
        </w:div>
        <w:div w:id="334112345">
          <w:marLeft w:val="547"/>
          <w:marRight w:val="0"/>
          <w:marTop w:val="120"/>
          <w:marBottom w:val="0"/>
          <w:divBdr>
            <w:top w:val="none" w:sz="0" w:space="0" w:color="auto"/>
            <w:left w:val="none" w:sz="0" w:space="0" w:color="auto"/>
            <w:bottom w:val="none" w:sz="0" w:space="0" w:color="auto"/>
            <w:right w:val="none" w:sz="0" w:space="0" w:color="auto"/>
          </w:divBdr>
        </w:div>
        <w:div w:id="582304993">
          <w:marLeft w:val="547"/>
          <w:marRight w:val="0"/>
          <w:marTop w:val="120"/>
          <w:marBottom w:val="0"/>
          <w:divBdr>
            <w:top w:val="none" w:sz="0" w:space="0" w:color="auto"/>
            <w:left w:val="none" w:sz="0" w:space="0" w:color="auto"/>
            <w:bottom w:val="none" w:sz="0" w:space="0" w:color="auto"/>
            <w:right w:val="none" w:sz="0" w:space="0" w:color="auto"/>
          </w:divBdr>
        </w:div>
      </w:divsChild>
    </w:div>
    <w:div w:id="160196237">
      <w:bodyDiv w:val="1"/>
      <w:marLeft w:val="0"/>
      <w:marRight w:val="0"/>
      <w:marTop w:val="0"/>
      <w:marBottom w:val="0"/>
      <w:divBdr>
        <w:top w:val="none" w:sz="0" w:space="0" w:color="auto"/>
        <w:left w:val="none" w:sz="0" w:space="0" w:color="auto"/>
        <w:bottom w:val="none" w:sz="0" w:space="0" w:color="auto"/>
        <w:right w:val="none" w:sz="0" w:space="0" w:color="auto"/>
      </w:divBdr>
    </w:div>
    <w:div w:id="204568420">
      <w:bodyDiv w:val="1"/>
      <w:marLeft w:val="0"/>
      <w:marRight w:val="0"/>
      <w:marTop w:val="0"/>
      <w:marBottom w:val="0"/>
      <w:divBdr>
        <w:top w:val="none" w:sz="0" w:space="0" w:color="auto"/>
        <w:left w:val="none" w:sz="0" w:space="0" w:color="auto"/>
        <w:bottom w:val="none" w:sz="0" w:space="0" w:color="auto"/>
        <w:right w:val="none" w:sz="0" w:space="0" w:color="auto"/>
      </w:divBdr>
    </w:div>
    <w:div w:id="296036550">
      <w:bodyDiv w:val="1"/>
      <w:marLeft w:val="0"/>
      <w:marRight w:val="0"/>
      <w:marTop w:val="0"/>
      <w:marBottom w:val="0"/>
      <w:divBdr>
        <w:top w:val="none" w:sz="0" w:space="0" w:color="auto"/>
        <w:left w:val="none" w:sz="0" w:space="0" w:color="auto"/>
        <w:bottom w:val="none" w:sz="0" w:space="0" w:color="auto"/>
        <w:right w:val="none" w:sz="0" w:space="0" w:color="auto"/>
      </w:divBdr>
    </w:div>
    <w:div w:id="306740336">
      <w:bodyDiv w:val="1"/>
      <w:marLeft w:val="0"/>
      <w:marRight w:val="0"/>
      <w:marTop w:val="0"/>
      <w:marBottom w:val="0"/>
      <w:divBdr>
        <w:top w:val="none" w:sz="0" w:space="0" w:color="auto"/>
        <w:left w:val="none" w:sz="0" w:space="0" w:color="auto"/>
        <w:bottom w:val="none" w:sz="0" w:space="0" w:color="auto"/>
        <w:right w:val="none" w:sz="0" w:space="0" w:color="auto"/>
      </w:divBdr>
    </w:div>
    <w:div w:id="333920096">
      <w:bodyDiv w:val="1"/>
      <w:marLeft w:val="0"/>
      <w:marRight w:val="0"/>
      <w:marTop w:val="0"/>
      <w:marBottom w:val="0"/>
      <w:divBdr>
        <w:top w:val="none" w:sz="0" w:space="0" w:color="auto"/>
        <w:left w:val="none" w:sz="0" w:space="0" w:color="auto"/>
        <w:bottom w:val="none" w:sz="0" w:space="0" w:color="auto"/>
        <w:right w:val="none" w:sz="0" w:space="0" w:color="auto"/>
      </w:divBdr>
      <w:divsChild>
        <w:div w:id="273364813">
          <w:marLeft w:val="1714"/>
          <w:marRight w:val="0"/>
          <w:marTop w:val="96"/>
          <w:marBottom w:val="0"/>
          <w:divBdr>
            <w:top w:val="none" w:sz="0" w:space="0" w:color="auto"/>
            <w:left w:val="none" w:sz="0" w:space="0" w:color="auto"/>
            <w:bottom w:val="none" w:sz="0" w:space="0" w:color="auto"/>
            <w:right w:val="none" w:sz="0" w:space="0" w:color="auto"/>
          </w:divBdr>
        </w:div>
        <w:div w:id="773861602">
          <w:marLeft w:val="1166"/>
          <w:marRight w:val="0"/>
          <w:marTop w:val="115"/>
          <w:marBottom w:val="0"/>
          <w:divBdr>
            <w:top w:val="none" w:sz="0" w:space="0" w:color="auto"/>
            <w:left w:val="none" w:sz="0" w:space="0" w:color="auto"/>
            <w:bottom w:val="none" w:sz="0" w:space="0" w:color="auto"/>
            <w:right w:val="none" w:sz="0" w:space="0" w:color="auto"/>
          </w:divBdr>
        </w:div>
        <w:div w:id="785273792">
          <w:marLeft w:val="1714"/>
          <w:marRight w:val="0"/>
          <w:marTop w:val="96"/>
          <w:marBottom w:val="0"/>
          <w:divBdr>
            <w:top w:val="none" w:sz="0" w:space="0" w:color="auto"/>
            <w:left w:val="none" w:sz="0" w:space="0" w:color="auto"/>
            <w:bottom w:val="none" w:sz="0" w:space="0" w:color="auto"/>
            <w:right w:val="none" w:sz="0" w:space="0" w:color="auto"/>
          </w:divBdr>
        </w:div>
      </w:divsChild>
    </w:div>
    <w:div w:id="381948064">
      <w:bodyDiv w:val="1"/>
      <w:marLeft w:val="0"/>
      <w:marRight w:val="0"/>
      <w:marTop w:val="0"/>
      <w:marBottom w:val="0"/>
      <w:divBdr>
        <w:top w:val="none" w:sz="0" w:space="0" w:color="auto"/>
        <w:left w:val="none" w:sz="0" w:space="0" w:color="auto"/>
        <w:bottom w:val="none" w:sz="0" w:space="0" w:color="auto"/>
        <w:right w:val="none" w:sz="0" w:space="0" w:color="auto"/>
      </w:divBdr>
    </w:div>
    <w:div w:id="420106547">
      <w:bodyDiv w:val="1"/>
      <w:marLeft w:val="0"/>
      <w:marRight w:val="0"/>
      <w:marTop w:val="0"/>
      <w:marBottom w:val="0"/>
      <w:divBdr>
        <w:top w:val="none" w:sz="0" w:space="0" w:color="auto"/>
        <w:left w:val="none" w:sz="0" w:space="0" w:color="auto"/>
        <w:bottom w:val="none" w:sz="0" w:space="0" w:color="auto"/>
        <w:right w:val="none" w:sz="0" w:space="0" w:color="auto"/>
      </w:divBdr>
      <w:divsChild>
        <w:div w:id="246115182">
          <w:marLeft w:val="1166"/>
          <w:marRight w:val="0"/>
          <w:marTop w:val="77"/>
          <w:marBottom w:val="0"/>
          <w:divBdr>
            <w:top w:val="none" w:sz="0" w:space="0" w:color="auto"/>
            <w:left w:val="none" w:sz="0" w:space="0" w:color="auto"/>
            <w:bottom w:val="none" w:sz="0" w:space="0" w:color="auto"/>
            <w:right w:val="none" w:sz="0" w:space="0" w:color="auto"/>
          </w:divBdr>
        </w:div>
        <w:div w:id="296572913">
          <w:marLeft w:val="547"/>
          <w:marRight w:val="0"/>
          <w:marTop w:val="96"/>
          <w:marBottom w:val="0"/>
          <w:divBdr>
            <w:top w:val="none" w:sz="0" w:space="0" w:color="auto"/>
            <w:left w:val="none" w:sz="0" w:space="0" w:color="auto"/>
            <w:bottom w:val="none" w:sz="0" w:space="0" w:color="auto"/>
            <w:right w:val="none" w:sz="0" w:space="0" w:color="auto"/>
          </w:divBdr>
        </w:div>
        <w:div w:id="739249570">
          <w:marLeft w:val="1166"/>
          <w:marRight w:val="0"/>
          <w:marTop w:val="77"/>
          <w:marBottom w:val="0"/>
          <w:divBdr>
            <w:top w:val="none" w:sz="0" w:space="0" w:color="auto"/>
            <w:left w:val="none" w:sz="0" w:space="0" w:color="auto"/>
            <w:bottom w:val="none" w:sz="0" w:space="0" w:color="auto"/>
            <w:right w:val="none" w:sz="0" w:space="0" w:color="auto"/>
          </w:divBdr>
        </w:div>
        <w:div w:id="822283010">
          <w:marLeft w:val="1714"/>
          <w:marRight w:val="0"/>
          <w:marTop w:val="77"/>
          <w:marBottom w:val="0"/>
          <w:divBdr>
            <w:top w:val="none" w:sz="0" w:space="0" w:color="auto"/>
            <w:left w:val="none" w:sz="0" w:space="0" w:color="auto"/>
            <w:bottom w:val="none" w:sz="0" w:space="0" w:color="auto"/>
            <w:right w:val="none" w:sz="0" w:space="0" w:color="auto"/>
          </w:divBdr>
        </w:div>
        <w:div w:id="900142506">
          <w:marLeft w:val="1714"/>
          <w:marRight w:val="0"/>
          <w:marTop w:val="77"/>
          <w:marBottom w:val="0"/>
          <w:divBdr>
            <w:top w:val="none" w:sz="0" w:space="0" w:color="auto"/>
            <w:left w:val="none" w:sz="0" w:space="0" w:color="auto"/>
            <w:bottom w:val="none" w:sz="0" w:space="0" w:color="auto"/>
            <w:right w:val="none" w:sz="0" w:space="0" w:color="auto"/>
          </w:divBdr>
        </w:div>
        <w:div w:id="946961725">
          <w:marLeft w:val="1166"/>
          <w:marRight w:val="0"/>
          <w:marTop w:val="77"/>
          <w:marBottom w:val="0"/>
          <w:divBdr>
            <w:top w:val="none" w:sz="0" w:space="0" w:color="auto"/>
            <w:left w:val="none" w:sz="0" w:space="0" w:color="auto"/>
            <w:bottom w:val="none" w:sz="0" w:space="0" w:color="auto"/>
            <w:right w:val="none" w:sz="0" w:space="0" w:color="auto"/>
          </w:divBdr>
        </w:div>
        <w:div w:id="1250236475">
          <w:marLeft w:val="1714"/>
          <w:marRight w:val="0"/>
          <w:marTop w:val="77"/>
          <w:marBottom w:val="0"/>
          <w:divBdr>
            <w:top w:val="none" w:sz="0" w:space="0" w:color="auto"/>
            <w:left w:val="none" w:sz="0" w:space="0" w:color="auto"/>
            <w:bottom w:val="none" w:sz="0" w:space="0" w:color="auto"/>
            <w:right w:val="none" w:sz="0" w:space="0" w:color="auto"/>
          </w:divBdr>
        </w:div>
        <w:div w:id="1274170551">
          <w:marLeft w:val="547"/>
          <w:marRight w:val="0"/>
          <w:marTop w:val="96"/>
          <w:marBottom w:val="0"/>
          <w:divBdr>
            <w:top w:val="none" w:sz="0" w:space="0" w:color="auto"/>
            <w:left w:val="none" w:sz="0" w:space="0" w:color="auto"/>
            <w:bottom w:val="none" w:sz="0" w:space="0" w:color="auto"/>
            <w:right w:val="none" w:sz="0" w:space="0" w:color="auto"/>
          </w:divBdr>
        </w:div>
        <w:div w:id="1805999188">
          <w:marLeft w:val="1166"/>
          <w:marRight w:val="0"/>
          <w:marTop w:val="77"/>
          <w:marBottom w:val="0"/>
          <w:divBdr>
            <w:top w:val="none" w:sz="0" w:space="0" w:color="auto"/>
            <w:left w:val="none" w:sz="0" w:space="0" w:color="auto"/>
            <w:bottom w:val="none" w:sz="0" w:space="0" w:color="auto"/>
            <w:right w:val="none" w:sz="0" w:space="0" w:color="auto"/>
          </w:divBdr>
        </w:div>
        <w:div w:id="1989624435">
          <w:marLeft w:val="1166"/>
          <w:marRight w:val="0"/>
          <w:marTop w:val="77"/>
          <w:marBottom w:val="0"/>
          <w:divBdr>
            <w:top w:val="none" w:sz="0" w:space="0" w:color="auto"/>
            <w:left w:val="none" w:sz="0" w:space="0" w:color="auto"/>
            <w:bottom w:val="none" w:sz="0" w:space="0" w:color="auto"/>
            <w:right w:val="none" w:sz="0" w:space="0" w:color="auto"/>
          </w:divBdr>
        </w:div>
      </w:divsChild>
    </w:div>
    <w:div w:id="425853704">
      <w:bodyDiv w:val="1"/>
      <w:marLeft w:val="0"/>
      <w:marRight w:val="0"/>
      <w:marTop w:val="0"/>
      <w:marBottom w:val="0"/>
      <w:divBdr>
        <w:top w:val="none" w:sz="0" w:space="0" w:color="auto"/>
        <w:left w:val="none" w:sz="0" w:space="0" w:color="auto"/>
        <w:bottom w:val="none" w:sz="0" w:space="0" w:color="auto"/>
        <w:right w:val="none" w:sz="0" w:space="0" w:color="auto"/>
      </w:divBdr>
      <w:divsChild>
        <w:div w:id="484398488">
          <w:marLeft w:val="547"/>
          <w:marRight w:val="0"/>
          <w:marTop w:val="120"/>
          <w:marBottom w:val="0"/>
          <w:divBdr>
            <w:top w:val="none" w:sz="0" w:space="0" w:color="auto"/>
            <w:left w:val="none" w:sz="0" w:space="0" w:color="auto"/>
            <w:bottom w:val="none" w:sz="0" w:space="0" w:color="auto"/>
            <w:right w:val="none" w:sz="0" w:space="0" w:color="auto"/>
          </w:divBdr>
        </w:div>
        <w:div w:id="1213224743">
          <w:marLeft w:val="1166"/>
          <w:marRight w:val="0"/>
          <w:marTop w:val="100"/>
          <w:marBottom w:val="0"/>
          <w:divBdr>
            <w:top w:val="none" w:sz="0" w:space="0" w:color="auto"/>
            <w:left w:val="none" w:sz="0" w:space="0" w:color="auto"/>
            <w:bottom w:val="none" w:sz="0" w:space="0" w:color="auto"/>
            <w:right w:val="none" w:sz="0" w:space="0" w:color="auto"/>
          </w:divBdr>
        </w:div>
        <w:div w:id="733505183">
          <w:marLeft w:val="1166"/>
          <w:marRight w:val="0"/>
          <w:marTop w:val="100"/>
          <w:marBottom w:val="0"/>
          <w:divBdr>
            <w:top w:val="none" w:sz="0" w:space="0" w:color="auto"/>
            <w:left w:val="none" w:sz="0" w:space="0" w:color="auto"/>
            <w:bottom w:val="none" w:sz="0" w:space="0" w:color="auto"/>
            <w:right w:val="none" w:sz="0" w:space="0" w:color="auto"/>
          </w:divBdr>
        </w:div>
      </w:divsChild>
    </w:div>
    <w:div w:id="440300309">
      <w:bodyDiv w:val="1"/>
      <w:marLeft w:val="0"/>
      <w:marRight w:val="0"/>
      <w:marTop w:val="0"/>
      <w:marBottom w:val="0"/>
      <w:divBdr>
        <w:top w:val="none" w:sz="0" w:space="0" w:color="auto"/>
        <w:left w:val="none" w:sz="0" w:space="0" w:color="auto"/>
        <w:bottom w:val="none" w:sz="0" w:space="0" w:color="auto"/>
        <w:right w:val="none" w:sz="0" w:space="0" w:color="auto"/>
      </w:divBdr>
      <w:divsChild>
        <w:div w:id="1901482124">
          <w:marLeft w:val="547"/>
          <w:marRight w:val="0"/>
          <w:marTop w:val="115"/>
          <w:marBottom w:val="0"/>
          <w:divBdr>
            <w:top w:val="none" w:sz="0" w:space="0" w:color="auto"/>
            <w:left w:val="none" w:sz="0" w:space="0" w:color="auto"/>
            <w:bottom w:val="none" w:sz="0" w:space="0" w:color="auto"/>
            <w:right w:val="none" w:sz="0" w:space="0" w:color="auto"/>
          </w:divBdr>
        </w:div>
      </w:divsChild>
    </w:div>
    <w:div w:id="465633974">
      <w:bodyDiv w:val="1"/>
      <w:marLeft w:val="0"/>
      <w:marRight w:val="0"/>
      <w:marTop w:val="0"/>
      <w:marBottom w:val="0"/>
      <w:divBdr>
        <w:top w:val="none" w:sz="0" w:space="0" w:color="auto"/>
        <w:left w:val="none" w:sz="0" w:space="0" w:color="auto"/>
        <w:bottom w:val="none" w:sz="0" w:space="0" w:color="auto"/>
        <w:right w:val="none" w:sz="0" w:space="0" w:color="auto"/>
      </w:divBdr>
    </w:div>
    <w:div w:id="479083543">
      <w:bodyDiv w:val="1"/>
      <w:marLeft w:val="0"/>
      <w:marRight w:val="0"/>
      <w:marTop w:val="0"/>
      <w:marBottom w:val="0"/>
      <w:divBdr>
        <w:top w:val="none" w:sz="0" w:space="0" w:color="auto"/>
        <w:left w:val="none" w:sz="0" w:space="0" w:color="auto"/>
        <w:bottom w:val="none" w:sz="0" w:space="0" w:color="auto"/>
        <w:right w:val="none" w:sz="0" w:space="0" w:color="auto"/>
      </w:divBdr>
      <w:divsChild>
        <w:div w:id="1893270469">
          <w:marLeft w:val="547"/>
          <w:marRight w:val="0"/>
          <w:marTop w:val="134"/>
          <w:marBottom w:val="0"/>
          <w:divBdr>
            <w:top w:val="none" w:sz="0" w:space="0" w:color="auto"/>
            <w:left w:val="none" w:sz="0" w:space="0" w:color="auto"/>
            <w:bottom w:val="none" w:sz="0" w:space="0" w:color="auto"/>
            <w:right w:val="none" w:sz="0" w:space="0" w:color="auto"/>
          </w:divBdr>
        </w:div>
      </w:divsChild>
    </w:div>
    <w:div w:id="487015245">
      <w:bodyDiv w:val="1"/>
      <w:marLeft w:val="0"/>
      <w:marRight w:val="0"/>
      <w:marTop w:val="0"/>
      <w:marBottom w:val="0"/>
      <w:divBdr>
        <w:top w:val="none" w:sz="0" w:space="0" w:color="auto"/>
        <w:left w:val="none" w:sz="0" w:space="0" w:color="auto"/>
        <w:bottom w:val="none" w:sz="0" w:space="0" w:color="auto"/>
        <w:right w:val="none" w:sz="0" w:space="0" w:color="auto"/>
      </w:divBdr>
      <w:divsChild>
        <w:div w:id="1416779416">
          <w:marLeft w:val="547"/>
          <w:marRight w:val="0"/>
          <w:marTop w:val="96"/>
          <w:marBottom w:val="0"/>
          <w:divBdr>
            <w:top w:val="none" w:sz="0" w:space="0" w:color="auto"/>
            <w:left w:val="none" w:sz="0" w:space="0" w:color="auto"/>
            <w:bottom w:val="none" w:sz="0" w:space="0" w:color="auto"/>
            <w:right w:val="none" w:sz="0" w:space="0" w:color="auto"/>
          </w:divBdr>
        </w:div>
      </w:divsChild>
    </w:div>
    <w:div w:id="489954630">
      <w:bodyDiv w:val="1"/>
      <w:marLeft w:val="0"/>
      <w:marRight w:val="0"/>
      <w:marTop w:val="0"/>
      <w:marBottom w:val="0"/>
      <w:divBdr>
        <w:top w:val="none" w:sz="0" w:space="0" w:color="auto"/>
        <w:left w:val="none" w:sz="0" w:space="0" w:color="auto"/>
        <w:bottom w:val="none" w:sz="0" w:space="0" w:color="auto"/>
        <w:right w:val="none" w:sz="0" w:space="0" w:color="auto"/>
      </w:divBdr>
    </w:div>
    <w:div w:id="492989049">
      <w:bodyDiv w:val="1"/>
      <w:marLeft w:val="0"/>
      <w:marRight w:val="0"/>
      <w:marTop w:val="0"/>
      <w:marBottom w:val="0"/>
      <w:divBdr>
        <w:top w:val="none" w:sz="0" w:space="0" w:color="auto"/>
        <w:left w:val="none" w:sz="0" w:space="0" w:color="auto"/>
        <w:bottom w:val="none" w:sz="0" w:space="0" w:color="auto"/>
        <w:right w:val="none" w:sz="0" w:space="0" w:color="auto"/>
      </w:divBdr>
    </w:div>
    <w:div w:id="499854513">
      <w:bodyDiv w:val="1"/>
      <w:marLeft w:val="0"/>
      <w:marRight w:val="0"/>
      <w:marTop w:val="0"/>
      <w:marBottom w:val="0"/>
      <w:divBdr>
        <w:top w:val="none" w:sz="0" w:space="0" w:color="auto"/>
        <w:left w:val="none" w:sz="0" w:space="0" w:color="auto"/>
        <w:bottom w:val="none" w:sz="0" w:space="0" w:color="auto"/>
        <w:right w:val="none" w:sz="0" w:space="0" w:color="auto"/>
      </w:divBdr>
    </w:div>
    <w:div w:id="536704318">
      <w:bodyDiv w:val="1"/>
      <w:marLeft w:val="0"/>
      <w:marRight w:val="0"/>
      <w:marTop w:val="0"/>
      <w:marBottom w:val="0"/>
      <w:divBdr>
        <w:top w:val="none" w:sz="0" w:space="0" w:color="auto"/>
        <w:left w:val="none" w:sz="0" w:space="0" w:color="auto"/>
        <w:bottom w:val="none" w:sz="0" w:space="0" w:color="auto"/>
        <w:right w:val="none" w:sz="0" w:space="0" w:color="auto"/>
      </w:divBdr>
    </w:div>
    <w:div w:id="540676534">
      <w:bodyDiv w:val="1"/>
      <w:marLeft w:val="0"/>
      <w:marRight w:val="0"/>
      <w:marTop w:val="0"/>
      <w:marBottom w:val="0"/>
      <w:divBdr>
        <w:top w:val="none" w:sz="0" w:space="0" w:color="auto"/>
        <w:left w:val="none" w:sz="0" w:space="0" w:color="auto"/>
        <w:bottom w:val="none" w:sz="0" w:space="0" w:color="auto"/>
        <w:right w:val="none" w:sz="0" w:space="0" w:color="auto"/>
      </w:divBdr>
    </w:div>
    <w:div w:id="558056031">
      <w:bodyDiv w:val="1"/>
      <w:marLeft w:val="0"/>
      <w:marRight w:val="0"/>
      <w:marTop w:val="0"/>
      <w:marBottom w:val="0"/>
      <w:divBdr>
        <w:top w:val="none" w:sz="0" w:space="0" w:color="auto"/>
        <w:left w:val="none" w:sz="0" w:space="0" w:color="auto"/>
        <w:bottom w:val="none" w:sz="0" w:space="0" w:color="auto"/>
        <w:right w:val="none" w:sz="0" w:space="0" w:color="auto"/>
      </w:divBdr>
    </w:div>
    <w:div w:id="630208649">
      <w:bodyDiv w:val="1"/>
      <w:marLeft w:val="0"/>
      <w:marRight w:val="0"/>
      <w:marTop w:val="0"/>
      <w:marBottom w:val="0"/>
      <w:divBdr>
        <w:top w:val="none" w:sz="0" w:space="0" w:color="auto"/>
        <w:left w:val="none" w:sz="0" w:space="0" w:color="auto"/>
        <w:bottom w:val="none" w:sz="0" w:space="0" w:color="auto"/>
        <w:right w:val="none" w:sz="0" w:space="0" w:color="auto"/>
      </w:divBdr>
    </w:div>
    <w:div w:id="652179444">
      <w:bodyDiv w:val="1"/>
      <w:marLeft w:val="0"/>
      <w:marRight w:val="0"/>
      <w:marTop w:val="0"/>
      <w:marBottom w:val="0"/>
      <w:divBdr>
        <w:top w:val="none" w:sz="0" w:space="0" w:color="auto"/>
        <w:left w:val="none" w:sz="0" w:space="0" w:color="auto"/>
        <w:bottom w:val="none" w:sz="0" w:space="0" w:color="auto"/>
        <w:right w:val="none" w:sz="0" w:space="0" w:color="auto"/>
      </w:divBdr>
    </w:div>
    <w:div w:id="661860166">
      <w:bodyDiv w:val="1"/>
      <w:marLeft w:val="0"/>
      <w:marRight w:val="0"/>
      <w:marTop w:val="0"/>
      <w:marBottom w:val="0"/>
      <w:divBdr>
        <w:top w:val="none" w:sz="0" w:space="0" w:color="auto"/>
        <w:left w:val="none" w:sz="0" w:space="0" w:color="auto"/>
        <w:bottom w:val="none" w:sz="0" w:space="0" w:color="auto"/>
        <w:right w:val="none" w:sz="0" w:space="0" w:color="auto"/>
      </w:divBdr>
    </w:div>
    <w:div w:id="674460335">
      <w:bodyDiv w:val="1"/>
      <w:marLeft w:val="0"/>
      <w:marRight w:val="0"/>
      <w:marTop w:val="0"/>
      <w:marBottom w:val="0"/>
      <w:divBdr>
        <w:top w:val="none" w:sz="0" w:space="0" w:color="auto"/>
        <w:left w:val="none" w:sz="0" w:space="0" w:color="auto"/>
        <w:bottom w:val="none" w:sz="0" w:space="0" w:color="auto"/>
        <w:right w:val="none" w:sz="0" w:space="0" w:color="auto"/>
      </w:divBdr>
    </w:div>
    <w:div w:id="679309741">
      <w:bodyDiv w:val="1"/>
      <w:marLeft w:val="0"/>
      <w:marRight w:val="0"/>
      <w:marTop w:val="0"/>
      <w:marBottom w:val="0"/>
      <w:divBdr>
        <w:top w:val="none" w:sz="0" w:space="0" w:color="auto"/>
        <w:left w:val="none" w:sz="0" w:space="0" w:color="auto"/>
        <w:bottom w:val="none" w:sz="0" w:space="0" w:color="auto"/>
        <w:right w:val="none" w:sz="0" w:space="0" w:color="auto"/>
      </w:divBdr>
    </w:div>
    <w:div w:id="694767531">
      <w:bodyDiv w:val="1"/>
      <w:marLeft w:val="0"/>
      <w:marRight w:val="0"/>
      <w:marTop w:val="0"/>
      <w:marBottom w:val="0"/>
      <w:divBdr>
        <w:top w:val="none" w:sz="0" w:space="0" w:color="auto"/>
        <w:left w:val="none" w:sz="0" w:space="0" w:color="auto"/>
        <w:bottom w:val="none" w:sz="0" w:space="0" w:color="auto"/>
        <w:right w:val="none" w:sz="0" w:space="0" w:color="auto"/>
      </w:divBdr>
    </w:div>
    <w:div w:id="719135615">
      <w:bodyDiv w:val="1"/>
      <w:marLeft w:val="0"/>
      <w:marRight w:val="0"/>
      <w:marTop w:val="0"/>
      <w:marBottom w:val="0"/>
      <w:divBdr>
        <w:top w:val="none" w:sz="0" w:space="0" w:color="auto"/>
        <w:left w:val="none" w:sz="0" w:space="0" w:color="auto"/>
        <w:bottom w:val="none" w:sz="0" w:space="0" w:color="auto"/>
        <w:right w:val="none" w:sz="0" w:space="0" w:color="auto"/>
      </w:divBdr>
    </w:div>
    <w:div w:id="721246769">
      <w:bodyDiv w:val="1"/>
      <w:marLeft w:val="0"/>
      <w:marRight w:val="0"/>
      <w:marTop w:val="0"/>
      <w:marBottom w:val="0"/>
      <w:divBdr>
        <w:top w:val="none" w:sz="0" w:space="0" w:color="auto"/>
        <w:left w:val="none" w:sz="0" w:space="0" w:color="auto"/>
        <w:bottom w:val="none" w:sz="0" w:space="0" w:color="auto"/>
        <w:right w:val="none" w:sz="0" w:space="0" w:color="auto"/>
      </w:divBdr>
      <w:divsChild>
        <w:div w:id="1663048832">
          <w:marLeft w:val="0"/>
          <w:marRight w:val="0"/>
          <w:marTop w:val="0"/>
          <w:marBottom w:val="0"/>
          <w:divBdr>
            <w:top w:val="none" w:sz="0" w:space="0" w:color="auto"/>
            <w:left w:val="none" w:sz="0" w:space="0" w:color="auto"/>
            <w:bottom w:val="none" w:sz="0" w:space="0" w:color="auto"/>
            <w:right w:val="none" w:sz="0" w:space="0" w:color="auto"/>
          </w:divBdr>
        </w:div>
        <w:div w:id="1681854030">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
      </w:divsChild>
    </w:div>
    <w:div w:id="727411431">
      <w:bodyDiv w:val="1"/>
      <w:marLeft w:val="0"/>
      <w:marRight w:val="0"/>
      <w:marTop w:val="0"/>
      <w:marBottom w:val="0"/>
      <w:divBdr>
        <w:top w:val="none" w:sz="0" w:space="0" w:color="auto"/>
        <w:left w:val="none" w:sz="0" w:space="0" w:color="auto"/>
        <w:bottom w:val="none" w:sz="0" w:space="0" w:color="auto"/>
        <w:right w:val="none" w:sz="0" w:space="0" w:color="auto"/>
      </w:divBdr>
    </w:div>
    <w:div w:id="748038756">
      <w:bodyDiv w:val="1"/>
      <w:marLeft w:val="0"/>
      <w:marRight w:val="0"/>
      <w:marTop w:val="0"/>
      <w:marBottom w:val="0"/>
      <w:divBdr>
        <w:top w:val="none" w:sz="0" w:space="0" w:color="auto"/>
        <w:left w:val="none" w:sz="0" w:space="0" w:color="auto"/>
        <w:bottom w:val="none" w:sz="0" w:space="0" w:color="auto"/>
        <w:right w:val="none" w:sz="0" w:space="0" w:color="auto"/>
      </w:divBdr>
    </w:div>
    <w:div w:id="749234898">
      <w:bodyDiv w:val="1"/>
      <w:marLeft w:val="0"/>
      <w:marRight w:val="0"/>
      <w:marTop w:val="0"/>
      <w:marBottom w:val="0"/>
      <w:divBdr>
        <w:top w:val="none" w:sz="0" w:space="0" w:color="auto"/>
        <w:left w:val="none" w:sz="0" w:space="0" w:color="auto"/>
        <w:bottom w:val="none" w:sz="0" w:space="0" w:color="auto"/>
        <w:right w:val="none" w:sz="0" w:space="0" w:color="auto"/>
      </w:divBdr>
      <w:divsChild>
        <w:div w:id="452213976">
          <w:marLeft w:val="547"/>
          <w:marRight w:val="0"/>
          <w:marTop w:val="134"/>
          <w:marBottom w:val="0"/>
          <w:divBdr>
            <w:top w:val="none" w:sz="0" w:space="0" w:color="auto"/>
            <w:left w:val="none" w:sz="0" w:space="0" w:color="auto"/>
            <w:bottom w:val="none" w:sz="0" w:space="0" w:color="auto"/>
            <w:right w:val="none" w:sz="0" w:space="0" w:color="auto"/>
          </w:divBdr>
        </w:div>
        <w:div w:id="1521896500">
          <w:marLeft w:val="1166"/>
          <w:marRight w:val="0"/>
          <w:marTop w:val="86"/>
          <w:marBottom w:val="0"/>
          <w:divBdr>
            <w:top w:val="none" w:sz="0" w:space="0" w:color="auto"/>
            <w:left w:val="none" w:sz="0" w:space="0" w:color="auto"/>
            <w:bottom w:val="none" w:sz="0" w:space="0" w:color="auto"/>
            <w:right w:val="none" w:sz="0" w:space="0" w:color="auto"/>
          </w:divBdr>
        </w:div>
        <w:div w:id="1679769350">
          <w:marLeft w:val="1714"/>
          <w:marRight w:val="0"/>
          <w:marTop w:val="77"/>
          <w:marBottom w:val="0"/>
          <w:divBdr>
            <w:top w:val="none" w:sz="0" w:space="0" w:color="auto"/>
            <w:left w:val="none" w:sz="0" w:space="0" w:color="auto"/>
            <w:bottom w:val="none" w:sz="0" w:space="0" w:color="auto"/>
            <w:right w:val="none" w:sz="0" w:space="0" w:color="auto"/>
          </w:divBdr>
        </w:div>
        <w:div w:id="2130855206">
          <w:marLeft w:val="1714"/>
          <w:marRight w:val="0"/>
          <w:marTop w:val="77"/>
          <w:marBottom w:val="0"/>
          <w:divBdr>
            <w:top w:val="none" w:sz="0" w:space="0" w:color="auto"/>
            <w:left w:val="none" w:sz="0" w:space="0" w:color="auto"/>
            <w:bottom w:val="none" w:sz="0" w:space="0" w:color="auto"/>
            <w:right w:val="none" w:sz="0" w:space="0" w:color="auto"/>
          </w:divBdr>
        </w:div>
        <w:div w:id="1554535962">
          <w:marLeft w:val="1714"/>
          <w:marRight w:val="0"/>
          <w:marTop w:val="77"/>
          <w:marBottom w:val="0"/>
          <w:divBdr>
            <w:top w:val="none" w:sz="0" w:space="0" w:color="auto"/>
            <w:left w:val="none" w:sz="0" w:space="0" w:color="auto"/>
            <w:bottom w:val="none" w:sz="0" w:space="0" w:color="auto"/>
            <w:right w:val="none" w:sz="0" w:space="0" w:color="auto"/>
          </w:divBdr>
        </w:div>
        <w:div w:id="47845931">
          <w:marLeft w:val="1714"/>
          <w:marRight w:val="0"/>
          <w:marTop w:val="77"/>
          <w:marBottom w:val="0"/>
          <w:divBdr>
            <w:top w:val="none" w:sz="0" w:space="0" w:color="auto"/>
            <w:left w:val="none" w:sz="0" w:space="0" w:color="auto"/>
            <w:bottom w:val="none" w:sz="0" w:space="0" w:color="auto"/>
            <w:right w:val="none" w:sz="0" w:space="0" w:color="auto"/>
          </w:divBdr>
        </w:div>
        <w:div w:id="1756514914">
          <w:marLeft w:val="1166"/>
          <w:marRight w:val="0"/>
          <w:marTop w:val="96"/>
          <w:marBottom w:val="0"/>
          <w:divBdr>
            <w:top w:val="none" w:sz="0" w:space="0" w:color="auto"/>
            <w:left w:val="none" w:sz="0" w:space="0" w:color="auto"/>
            <w:bottom w:val="none" w:sz="0" w:space="0" w:color="auto"/>
            <w:right w:val="none" w:sz="0" w:space="0" w:color="auto"/>
          </w:divBdr>
        </w:div>
        <w:div w:id="239171777">
          <w:marLeft w:val="1714"/>
          <w:marRight w:val="0"/>
          <w:marTop w:val="86"/>
          <w:marBottom w:val="0"/>
          <w:divBdr>
            <w:top w:val="none" w:sz="0" w:space="0" w:color="auto"/>
            <w:left w:val="none" w:sz="0" w:space="0" w:color="auto"/>
            <w:bottom w:val="none" w:sz="0" w:space="0" w:color="auto"/>
            <w:right w:val="none" w:sz="0" w:space="0" w:color="auto"/>
          </w:divBdr>
        </w:div>
      </w:divsChild>
    </w:div>
    <w:div w:id="761728464">
      <w:bodyDiv w:val="1"/>
      <w:marLeft w:val="0"/>
      <w:marRight w:val="0"/>
      <w:marTop w:val="0"/>
      <w:marBottom w:val="0"/>
      <w:divBdr>
        <w:top w:val="none" w:sz="0" w:space="0" w:color="auto"/>
        <w:left w:val="none" w:sz="0" w:space="0" w:color="auto"/>
        <w:bottom w:val="none" w:sz="0" w:space="0" w:color="auto"/>
        <w:right w:val="none" w:sz="0" w:space="0" w:color="auto"/>
      </w:divBdr>
      <w:divsChild>
        <w:div w:id="233514890">
          <w:marLeft w:val="547"/>
          <w:marRight w:val="0"/>
          <w:marTop w:val="120"/>
          <w:marBottom w:val="0"/>
          <w:divBdr>
            <w:top w:val="none" w:sz="0" w:space="0" w:color="auto"/>
            <w:left w:val="none" w:sz="0" w:space="0" w:color="auto"/>
            <w:bottom w:val="none" w:sz="0" w:space="0" w:color="auto"/>
            <w:right w:val="none" w:sz="0" w:space="0" w:color="auto"/>
          </w:divBdr>
        </w:div>
        <w:div w:id="624968359">
          <w:marLeft w:val="1166"/>
          <w:marRight w:val="0"/>
          <w:marTop w:val="100"/>
          <w:marBottom w:val="0"/>
          <w:divBdr>
            <w:top w:val="none" w:sz="0" w:space="0" w:color="auto"/>
            <w:left w:val="none" w:sz="0" w:space="0" w:color="auto"/>
            <w:bottom w:val="none" w:sz="0" w:space="0" w:color="auto"/>
            <w:right w:val="none" w:sz="0" w:space="0" w:color="auto"/>
          </w:divBdr>
        </w:div>
      </w:divsChild>
    </w:div>
    <w:div w:id="818111300">
      <w:bodyDiv w:val="1"/>
      <w:marLeft w:val="0"/>
      <w:marRight w:val="0"/>
      <w:marTop w:val="0"/>
      <w:marBottom w:val="0"/>
      <w:divBdr>
        <w:top w:val="none" w:sz="0" w:space="0" w:color="auto"/>
        <w:left w:val="none" w:sz="0" w:space="0" w:color="auto"/>
        <w:bottom w:val="none" w:sz="0" w:space="0" w:color="auto"/>
        <w:right w:val="none" w:sz="0" w:space="0" w:color="auto"/>
      </w:divBdr>
    </w:div>
    <w:div w:id="818619515">
      <w:bodyDiv w:val="1"/>
      <w:marLeft w:val="0"/>
      <w:marRight w:val="0"/>
      <w:marTop w:val="0"/>
      <w:marBottom w:val="0"/>
      <w:divBdr>
        <w:top w:val="none" w:sz="0" w:space="0" w:color="auto"/>
        <w:left w:val="none" w:sz="0" w:space="0" w:color="auto"/>
        <w:bottom w:val="none" w:sz="0" w:space="0" w:color="auto"/>
        <w:right w:val="none" w:sz="0" w:space="0" w:color="auto"/>
      </w:divBdr>
      <w:divsChild>
        <w:div w:id="961424265">
          <w:marLeft w:val="1166"/>
          <w:marRight w:val="0"/>
          <w:marTop w:val="77"/>
          <w:marBottom w:val="0"/>
          <w:divBdr>
            <w:top w:val="none" w:sz="0" w:space="0" w:color="auto"/>
            <w:left w:val="none" w:sz="0" w:space="0" w:color="auto"/>
            <w:bottom w:val="none" w:sz="0" w:space="0" w:color="auto"/>
            <w:right w:val="none" w:sz="0" w:space="0" w:color="auto"/>
          </w:divBdr>
        </w:div>
        <w:div w:id="1496722019">
          <w:marLeft w:val="547"/>
          <w:marRight w:val="0"/>
          <w:marTop w:val="86"/>
          <w:marBottom w:val="0"/>
          <w:divBdr>
            <w:top w:val="none" w:sz="0" w:space="0" w:color="auto"/>
            <w:left w:val="none" w:sz="0" w:space="0" w:color="auto"/>
            <w:bottom w:val="none" w:sz="0" w:space="0" w:color="auto"/>
            <w:right w:val="none" w:sz="0" w:space="0" w:color="auto"/>
          </w:divBdr>
        </w:div>
      </w:divsChild>
    </w:div>
    <w:div w:id="825515586">
      <w:bodyDiv w:val="1"/>
      <w:marLeft w:val="0"/>
      <w:marRight w:val="0"/>
      <w:marTop w:val="0"/>
      <w:marBottom w:val="0"/>
      <w:divBdr>
        <w:top w:val="none" w:sz="0" w:space="0" w:color="auto"/>
        <w:left w:val="none" w:sz="0" w:space="0" w:color="auto"/>
        <w:bottom w:val="none" w:sz="0" w:space="0" w:color="auto"/>
        <w:right w:val="none" w:sz="0" w:space="0" w:color="auto"/>
      </w:divBdr>
      <w:divsChild>
        <w:div w:id="507521275">
          <w:marLeft w:val="547"/>
          <w:marRight w:val="0"/>
          <w:marTop w:val="115"/>
          <w:marBottom w:val="0"/>
          <w:divBdr>
            <w:top w:val="none" w:sz="0" w:space="0" w:color="auto"/>
            <w:left w:val="none" w:sz="0" w:space="0" w:color="auto"/>
            <w:bottom w:val="none" w:sz="0" w:space="0" w:color="auto"/>
            <w:right w:val="none" w:sz="0" w:space="0" w:color="auto"/>
          </w:divBdr>
        </w:div>
        <w:div w:id="1927107194">
          <w:marLeft w:val="547"/>
          <w:marRight w:val="0"/>
          <w:marTop w:val="115"/>
          <w:marBottom w:val="0"/>
          <w:divBdr>
            <w:top w:val="none" w:sz="0" w:space="0" w:color="auto"/>
            <w:left w:val="none" w:sz="0" w:space="0" w:color="auto"/>
            <w:bottom w:val="none" w:sz="0" w:space="0" w:color="auto"/>
            <w:right w:val="none" w:sz="0" w:space="0" w:color="auto"/>
          </w:divBdr>
        </w:div>
        <w:div w:id="2088922590">
          <w:marLeft w:val="547"/>
          <w:marRight w:val="0"/>
          <w:marTop w:val="115"/>
          <w:marBottom w:val="0"/>
          <w:divBdr>
            <w:top w:val="none" w:sz="0" w:space="0" w:color="auto"/>
            <w:left w:val="none" w:sz="0" w:space="0" w:color="auto"/>
            <w:bottom w:val="none" w:sz="0" w:space="0" w:color="auto"/>
            <w:right w:val="none" w:sz="0" w:space="0" w:color="auto"/>
          </w:divBdr>
        </w:div>
      </w:divsChild>
    </w:div>
    <w:div w:id="835994206">
      <w:bodyDiv w:val="1"/>
      <w:marLeft w:val="0"/>
      <w:marRight w:val="0"/>
      <w:marTop w:val="0"/>
      <w:marBottom w:val="0"/>
      <w:divBdr>
        <w:top w:val="none" w:sz="0" w:space="0" w:color="auto"/>
        <w:left w:val="none" w:sz="0" w:space="0" w:color="auto"/>
        <w:bottom w:val="none" w:sz="0" w:space="0" w:color="auto"/>
        <w:right w:val="none" w:sz="0" w:space="0" w:color="auto"/>
      </w:divBdr>
      <w:divsChild>
        <w:div w:id="249895162">
          <w:marLeft w:val="1166"/>
          <w:marRight w:val="0"/>
          <w:marTop w:val="67"/>
          <w:marBottom w:val="0"/>
          <w:divBdr>
            <w:top w:val="none" w:sz="0" w:space="0" w:color="auto"/>
            <w:left w:val="none" w:sz="0" w:space="0" w:color="auto"/>
            <w:bottom w:val="none" w:sz="0" w:space="0" w:color="auto"/>
            <w:right w:val="none" w:sz="0" w:space="0" w:color="auto"/>
          </w:divBdr>
        </w:div>
        <w:div w:id="311108386">
          <w:marLeft w:val="1166"/>
          <w:marRight w:val="0"/>
          <w:marTop w:val="67"/>
          <w:marBottom w:val="0"/>
          <w:divBdr>
            <w:top w:val="none" w:sz="0" w:space="0" w:color="auto"/>
            <w:left w:val="none" w:sz="0" w:space="0" w:color="auto"/>
            <w:bottom w:val="none" w:sz="0" w:space="0" w:color="auto"/>
            <w:right w:val="none" w:sz="0" w:space="0" w:color="auto"/>
          </w:divBdr>
        </w:div>
        <w:div w:id="450319788">
          <w:marLeft w:val="1714"/>
          <w:marRight w:val="0"/>
          <w:marTop w:val="67"/>
          <w:marBottom w:val="0"/>
          <w:divBdr>
            <w:top w:val="none" w:sz="0" w:space="0" w:color="auto"/>
            <w:left w:val="none" w:sz="0" w:space="0" w:color="auto"/>
            <w:bottom w:val="none" w:sz="0" w:space="0" w:color="auto"/>
            <w:right w:val="none" w:sz="0" w:space="0" w:color="auto"/>
          </w:divBdr>
        </w:div>
        <w:div w:id="885798880">
          <w:marLeft w:val="1166"/>
          <w:marRight w:val="0"/>
          <w:marTop w:val="67"/>
          <w:marBottom w:val="0"/>
          <w:divBdr>
            <w:top w:val="none" w:sz="0" w:space="0" w:color="auto"/>
            <w:left w:val="none" w:sz="0" w:space="0" w:color="auto"/>
            <w:bottom w:val="none" w:sz="0" w:space="0" w:color="auto"/>
            <w:right w:val="none" w:sz="0" w:space="0" w:color="auto"/>
          </w:divBdr>
        </w:div>
        <w:div w:id="886182944">
          <w:marLeft w:val="547"/>
          <w:marRight w:val="0"/>
          <w:marTop w:val="86"/>
          <w:marBottom w:val="0"/>
          <w:divBdr>
            <w:top w:val="none" w:sz="0" w:space="0" w:color="auto"/>
            <w:left w:val="none" w:sz="0" w:space="0" w:color="auto"/>
            <w:bottom w:val="none" w:sz="0" w:space="0" w:color="auto"/>
            <w:right w:val="none" w:sz="0" w:space="0" w:color="auto"/>
          </w:divBdr>
        </w:div>
        <w:div w:id="1216968388">
          <w:marLeft w:val="1714"/>
          <w:marRight w:val="0"/>
          <w:marTop w:val="67"/>
          <w:marBottom w:val="0"/>
          <w:divBdr>
            <w:top w:val="none" w:sz="0" w:space="0" w:color="auto"/>
            <w:left w:val="none" w:sz="0" w:space="0" w:color="auto"/>
            <w:bottom w:val="none" w:sz="0" w:space="0" w:color="auto"/>
            <w:right w:val="none" w:sz="0" w:space="0" w:color="auto"/>
          </w:divBdr>
        </w:div>
        <w:div w:id="1252010257">
          <w:marLeft w:val="1166"/>
          <w:marRight w:val="0"/>
          <w:marTop w:val="67"/>
          <w:marBottom w:val="0"/>
          <w:divBdr>
            <w:top w:val="none" w:sz="0" w:space="0" w:color="auto"/>
            <w:left w:val="none" w:sz="0" w:space="0" w:color="auto"/>
            <w:bottom w:val="none" w:sz="0" w:space="0" w:color="auto"/>
            <w:right w:val="none" w:sz="0" w:space="0" w:color="auto"/>
          </w:divBdr>
        </w:div>
        <w:div w:id="1648706360">
          <w:marLeft w:val="1714"/>
          <w:marRight w:val="0"/>
          <w:marTop w:val="67"/>
          <w:marBottom w:val="0"/>
          <w:divBdr>
            <w:top w:val="none" w:sz="0" w:space="0" w:color="auto"/>
            <w:left w:val="none" w:sz="0" w:space="0" w:color="auto"/>
            <w:bottom w:val="none" w:sz="0" w:space="0" w:color="auto"/>
            <w:right w:val="none" w:sz="0" w:space="0" w:color="auto"/>
          </w:divBdr>
        </w:div>
        <w:div w:id="1893953920">
          <w:marLeft w:val="1166"/>
          <w:marRight w:val="0"/>
          <w:marTop w:val="67"/>
          <w:marBottom w:val="0"/>
          <w:divBdr>
            <w:top w:val="none" w:sz="0" w:space="0" w:color="auto"/>
            <w:left w:val="none" w:sz="0" w:space="0" w:color="auto"/>
            <w:bottom w:val="none" w:sz="0" w:space="0" w:color="auto"/>
            <w:right w:val="none" w:sz="0" w:space="0" w:color="auto"/>
          </w:divBdr>
        </w:div>
        <w:div w:id="2045402703">
          <w:marLeft w:val="547"/>
          <w:marRight w:val="0"/>
          <w:marTop w:val="86"/>
          <w:marBottom w:val="0"/>
          <w:divBdr>
            <w:top w:val="none" w:sz="0" w:space="0" w:color="auto"/>
            <w:left w:val="none" w:sz="0" w:space="0" w:color="auto"/>
            <w:bottom w:val="none" w:sz="0" w:space="0" w:color="auto"/>
            <w:right w:val="none" w:sz="0" w:space="0" w:color="auto"/>
          </w:divBdr>
        </w:div>
      </w:divsChild>
    </w:div>
    <w:div w:id="845629576">
      <w:bodyDiv w:val="1"/>
      <w:marLeft w:val="0"/>
      <w:marRight w:val="0"/>
      <w:marTop w:val="0"/>
      <w:marBottom w:val="0"/>
      <w:divBdr>
        <w:top w:val="none" w:sz="0" w:space="0" w:color="auto"/>
        <w:left w:val="none" w:sz="0" w:space="0" w:color="auto"/>
        <w:bottom w:val="none" w:sz="0" w:space="0" w:color="auto"/>
        <w:right w:val="none" w:sz="0" w:space="0" w:color="auto"/>
      </w:divBdr>
    </w:div>
    <w:div w:id="855340342">
      <w:bodyDiv w:val="1"/>
      <w:marLeft w:val="0"/>
      <w:marRight w:val="0"/>
      <w:marTop w:val="0"/>
      <w:marBottom w:val="0"/>
      <w:divBdr>
        <w:top w:val="none" w:sz="0" w:space="0" w:color="auto"/>
        <w:left w:val="none" w:sz="0" w:space="0" w:color="auto"/>
        <w:bottom w:val="none" w:sz="0" w:space="0" w:color="auto"/>
        <w:right w:val="none" w:sz="0" w:space="0" w:color="auto"/>
      </w:divBdr>
    </w:div>
    <w:div w:id="858662505">
      <w:bodyDiv w:val="1"/>
      <w:marLeft w:val="0"/>
      <w:marRight w:val="0"/>
      <w:marTop w:val="0"/>
      <w:marBottom w:val="0"/>
      <w:divBdr>
        <w:top w:val="none" w:sz="0" w:space="0" w:color="auto"/>
        <w:left w:val="none" w:sz="0" w:space="0" w:color="auto"/>
        <w:bottom w:val="none" w:sz="0" w:space="0" w:color="auto"/>
        <w:right w:val="none" w:sz="0" w:space="0" w:color="auto"/>
      </w:divBdr>
    </w:div>
    <w:div w:id="911234370">
      <w:bodyDiv w:val="1"/>
      <w:marLeft w:val="0"/>
      <w:marRight w:val="0"/>
      <w:marTop w:val="0"/>
      <w:marBottom w:val="0"/>
      <w:divBdr>
        <w:top w:val="none" w:sz="0" w:space="0" w:color="auto"/>
        <w:left w:val="none" w:sz="0" w:space="0" w:color="auto"/>
        <w:bottom w:val="none" w:sz="0" w:space="0" w:color="auto"/>
        <w:right w:val="none" w:sz="0" w:space="0" w:color="auto"/>
      </w:divBdr>
    </w:div>
    <w:div w:id="962883442">
      <w:bodyDiv w:val="1"/>
      <w:marLeft w:val="0"/>
      <w:marRight w:val="0"/>
      <w:marTop w:val="0"/>
      <w:marBottom w:val="0"/>
      <w:divBdr>
        <w:top w:val="none" w:sz="0" w:space="0" w:color="auto"/>
        <w:left w:val="none" w:sz="0" w:space="0" w:color="auto"/>
        <w:bottom w:val="none" w:sz="0" w:space="0" w:color="auto"/>
        <w:right w:val="none" w:sz="0" w:space="0" w:color="auto"/>
      </w:divBdr>
    </w:div>
    <w:div w:id="1004818469">
      <w:bodyDiv w:val="1"/>
      <w:marLeft w:val="0"/>
      <w:marRight w:val="0"/>
      <w:marTop w:val="0"/>
      <w:marBottom w:val="0"/>
      <w:divBdr>
        <w:top w:val="none" w:sz="0" w:space="0" w:color="auto"/>
        <w:left w:val="none" w:sz="0" w:space="0" w:color="auto"/>
        <w:bottom w:val="none" w:sz="0" w:space="0" w:color="auto"/>
        <w:right w:val="none" w:sz="0" w:space="0" w:color="auto"/>
      </w:divBdr>
      <w:divsChild>
        <w:div w:id="1210728227">
          <w:marLeft w:val="1166"/>
          <w:marRight w:val="0"/>
          <w:marTop w:val="86"/>
          <w:marBottom w:val="0"/>
          <w:divBdr>
            <w:top w:val="none" w:sz="0" w:space="0" w:color="auto"/>
            <w:left w:val="none" w:sz="0" w:space="0" w:color="auto"/>
            <w:bottom w:val="none" w:sz="0" w:space="0" w:color="auto"/>
            <w:right w:val="none" w:sz="0" w:space="0" w:color="auto"/>
          </w:divBdr>
        </w:div>
        <w:div w:id="1915356558">
          <w:marLeft w:val="547"/>
          <w:marRight w:val="0"/>
          <w:marTop w:val="96"/>
          <w:marBottom w:val="0"/>
          <w:divBdr>
            <w:top w:val="none" w:sz="0" w:space="0" w:color="auto"/>
            <w:left w:val="none" w:sz="0" w:space="0" w:color="auto"/>
            <w:bottom w:val="none" w:sz="0" w:space="0" w:color="auto"/>
            <w:right w:val="none" w:sz="0" w:space="0" w:color="auto"/>
          </w:divBdr>
        </w:div>
      </w:divsChild>
    </w:div>
    <w:div w:id="1108816733">
      <w:bodyDiv w:val="1"/>
      <w:marLeft w:val="0"/>
      <w:marRight w:val="0"/>
      <w:marTop w:val="0"/>
      <w:marBottom w:val="0"/>
      <w:divBdr>
        <w:top w:val="none" w:sz="0" w:space="0" w:color="auto"/>
        <w:left w:val="none" w:sz="0" w:space="0" w:color="auto"/>
        <w:bottom w:val="none" w:sz="0" w:space="0" w:color="auto"/>
        <w:right w:val="none" w:sz="0" w:space="0" w:color="auto"/>
      </w:divBdr>
      <w:divsChild>
        <w:div w:id="1787499516">
          <w:marLeft w:val="547"/>
          <w:marRight w:val="0"/>
          <w:marTop w:val="115"/>
          <w:marBottom w:val="0"/>
          <w:divBdr>
            <w:top w:val="none" w:sz="0" w:space="0" w:color="auto"/>
            <w:left w:val="none" w:sz="0" w:space="0" w:color="auto"/>
            <w:bottom w:val="none" w:sz="0" w:space="0" w:color="auto"/>
            <w:right w:val="none" w:sz="0" w:space="0" w:color="auto"/>
          </w:divBdr>
        </w:div>
      </w:divsChild>
    </w:div>
    <w:div w:id="1121265914">
      <w:bodyDiv w:val="1"/>
      <w:marLeft w:val="0"/>
      <w:marRight w:val="0"/>
      <w:marTop w:val="0"/>
      <w:marBottom w:val="0"/>
      <w:divBdr>
        <w:top w:val="none" w:sz="0" w:space="0" w:color="auto"/>
        <w:left w:val="none" w:sz="0" w:space="0" w:color="auto"/>
        <w:bottom w:val="none" w:sz="0" w:space="0" w:color="auto"/>
        <w:right w:val="none" w:sz="0" w:space="0" w:color="auto"/>
      </w:divBdr>
    </w:div>
    <w:div w:id="1175849276">
      <w:bodyDiv w:val="1"/>
      <w:marLeft w:val="0"/>
      <w:marRight w:val="0"/>
      <w:marTop w:val="0"/>
      <w:marBottom w:val="0"/>
      <w:divBdr>
        <w:top w:val="none" w:sz="0" w:space="0" w:color="auto"/>
        <w:left w:val="none" w:sz="0" w:space="0" w:color="auto"/>
        <w:bottom w:val="none" w:sz="0" w:space="0" w:color="auto"/>
        <w:right w:val="none" w:sz="0" w:space="0" w:color="auto"/>
      </w:divBdr>
      <w:divsChild>
        <w:div w:id="896621913">
          <w:marLeft w:val="1166"/>
          <w:marRight w:val="0"/>
          <w:marTop w:val="77"/>
          <w:marBottom w:val="0"/>
          <w:divBdr>
            <w:top w:val="none" w:sz="0" w:space="0" w:color="auto"/>
            <w:left w:val="none" w:sz="0" w:space="0" w:color="auto"/>
            <w:bottom w:val="none" w:sz="0" w:space="0" w:color="auto"/>
            <w:right w:val="none" w:sz="0" w:space="0" w:color="auto"/>
          </w:divBdr>
        </w:div>
        <w:div w:id="977103590">
          <w:marLeft w:val="1166"/>
          <w:marRight w:val="0"/>
          <w:marTop w:val="67"/>
          <w:marBottom w:val="0"/>
          <w:divBdr>
            <w:top w:val="none" w:sz="0" w:space="0" w:color="auto"/>
            <w:left w:val="none" w:sz="0" w:space="0" w:color="auto"/>
            <w:bottom w:val="none" w:sz="0" w:space="0" w:color="auto"/>
            <w:right w:val="none" w:sz="0" w:space="0" w:color="auto"/>
          </w:divBdr>
        </w:div>
        <w:div w:id="1501042805">
          <w:marLeft w:val="1166"/>
          <w:marRight w:val="0"/>
          <w:marTop w:val="67"/>
          <w:marBottom w:val="0"/>
          <w:divBdr>
            <w:top w:val="none" w:sz="0" w:space="0" w:color="auto"/>
            <w:left w:val="none" w:sz="0" w:space="0" w:color="auto"/>
            <w:bottom w:val="none" w:sz="0" w:space="0" w:color="auto"/>
            <w:right w:val="none" w:sz="0" w:space="0" w:color="auto"/>
          </w:divBdr>
        </w:div>
        <w:div w:id="641077033">
          <w:marLeft w:val="1166"/>
          <w:marRight w:val="0"/>
          <w:marTop w:val="67"/>
          <w:marBottom w:val="0"/>
          <w:divBdr>
            <w:top w:val="none" w:sz="0" w:space="0" w:color="auto"/>
            <w:left w:val="none" w:sz="0" w:space="0" w:color="auto"/>
            <w:bottom w:val="none" w:sz="0" w:space="0" w:color="auto"/>
            <w:right w:val="none" w:sz="0" w:space="0" w:color="auto"/>
          </w:divBdr>
        </w:div>
        <w:div w:id="972441210">
          <w:marLeft w:val="1166"/>
          <w:marRight w:val="0"/>
          <w:marTop w:val="67"/>
          <w:marBottom w:val="0"/>
          <w:divBdr>
            <w:top w:val="none" w:sz="0" w:space="0" w:color="auto"/>
            <w:left w:val="none" w:sz="0" w:space="0" w:color="auto"/>
            <w:bottom w:val="none" w:sz="0" w:space="0" w:color="auto"/>
            <w:right w:val="none" w:sz="0" w:space="0" w:color="auto"/>
          </w:divBdr>
        </w:div>
      </w:divsChild>
    </w:div>
    <w:div w:id="1176992760">
      <w:bodyDiv w:val="1"/>
      <w:marLeft w:val="0"/>
      <w:marRight w:val="0"/>
      <w:marTop w:val="0"/>
      <w:marBottom w:val="0"/>
      <w:divBdr>
        <w:top w:val="none" w:sz="0" w:space="0" w:color="auto"/>
        <w:left w:val="none" w:sz="0" w:space="0" w:color="auto"/>
        <w:bottom w:val="none" w:sz="0" w:space="0" w:color="auto"/>
        <w:right w:val="none" w:sz="0" w:space="0" w:color="auto"/>
      </w:divBdr>
    </w:div>
    <w:div w:id="1209024512">
      <w:bodyDiv w:val="1"/>
      <w:marLeft w:val="0"/>
      <w:marRight w:val="0"/>
      <w:marTop w:val="0"/>
      <w:marBottom w:val="0"/>
      <w:divBdr>
        <w:top w:val="none" w:sz="0" w:space="0" w:color="auto"/>
        <w:left w:val="none" w:sz="0" w:space="0" w:color="auto"/>
        <w:bottom w:val="none" w:sz="0" w:space="0" w:color="auto"/>
        <w:right w:val="none" w:sz="0" w:space="0" w:color="auto"/>
      </w:divBdr>
    </w:div>
    <w:div w:id="1213231327">
      <w:bodyDiv w:val="1"/>
      <w:marLeft w:val="0"/>
      <w:marRight w:val="0"/>
      <w:marTop w:val="0"/>
      <w:marBottom w:val="0"/>
      <w:divBdr>
        <w:top w:val="none" w:sz="0" w:space="0" w:color="auto"/>
        <w:left w:val="none" w:sz="0" w:space="0" w:color="auto"/>
        <w:bottom w:val="none" w:sz="0" w:space="0" w:color="auto"/>
        <w:right w:val="none" w:sz="0" w:space="0" w:color="auto"/>
      </w:divBdr>
    </w:div>
    <w:div w:id="1214469269">
      <w:bodyDiv w:val="1"/>
      <w:marLeft w:val="0"/>
      <w:marRight w:val="0"/>
      <w:marTop w:val="0"/>
      <w:marBottom w:val="0"/>
      <w:divBdr>
        <w:top w:val="none" w:sz="0" w:space="0" w:color="auto"/>
        <w:left w:val="none" w:sz="0" w:space="0" w:color="auto"/>
        <w:bottom w:val="none" w:sz="0" w:space="0" w:color="auto"/>
        <w:right w:val="none" w:sz="0" w:space="0" w:color="auto"/>
      </w:divBdr>
      <w:divsChild>
        <w:div w:id="466748320">
          <w:marLeft w:val="1166"/>
          <w:marRight w:val="0"/>
          <w:marTop w:val="67"/>
          <w:marBottom w:val="0"/>
          <w:divBdr>
            <w:top w:val="none" w:sz="0" w:space="0" w:color="auto"/>
            <w:left w:val="none" w:sz="0" w:space="0" w:color="auto"/>
            <w:bottom w:val="none" w:sz="0" w:space="0" w:color="auto"/>
            <w:right w:val="none" w:sz="0" w:space="0" w:color="auto"/>
          </w:divBdr>
        </w:div>
        <w:div w:id="1697583682">
          <w:marLeft w:val="1166"/>
          <w:marRight w:val="0"/>
          <w:marTop w:val="67"/>
          <w:marBottom w:val="0"/>
          <w:divBdr>
            <w:top w:val="none" w:sz="0" w:space="0" w:color="auto"/>
            <w:left w:val="none" w:sz="0" w:space="0" w:color="auto"/>
            <w:bottom w:val="none" w:sz="0" w:space="0" w:color="auto"/>
            <w:right w:val="none" w:sz="0" w:space="0" w:color="auto"/>
          </w:divBdr>
        </w:div>
        <w:div w:id="1044526877">
          <w:marLeft w:val="1166"/>
          <w:marRight w:val="0"/>
          <w:marTop w:val="67"/>
          <w:marBottom w:val="0"/>
          <w:divBdr>
            <w:top w:val="none" w:sz="0" w:space="0" w:color="auto"/>
            <w:left w:val="none" w:sz="0" w:space="0" w:color="auto"/>
            <w:bottom w:val="none" w:sz="0" w:space="0" w:color="auto"/>
            <w:right w:val="none" w:sz="0" w:space="0" w:color="auto"/>
          </w:divBdr>
        </w:div>
        <w:div w:id="1813675760">
          <w:marLeft w:val="1166"/>
          <w:marRight w:val="0"/>
          <w:marTop w:val="67"/>
          <w:marBottom w:val="0"/>
          <w:divBdr>
            <w:top w:val="none" w:sz="0" w:space="0" w:color="auto"/>
            <w:left w:val="none" w:sz="0" w:space="0" w:color="auto"/>
            <w:bottom w:val="none" w:sz="0" w:space="0" w:color="auto"/>
            <w:right w:val="none" w:sz="0" w:space="0" w:color="auto"/>
          </w:divBdr>
        </w:div>
        <w:div w:id="425688415">
          <w:marLeft w:val="1166"/>
          <w:marRight w:val="0"/>
          <w:marTop w:val="67"/>
          <w:marBottom w:val="0"/>
          <w:divBdr>
            <w:top w:val="none" w:sz="0" w:space="0" w:color="auto"/>
            <w:left w:val="none" w:sz="0" w:space="0" w:color="auto"/>
            <w:bottom w:val="none" w:sz="0" w:space="0" w:color="auto"/>
            <w:right w:val="none" w:sz="0" w:space="0" w:color="auto"/>
          </w:divBdr>
        </w:div>
      </w:divsChild>
    </w:div>
    <w:div w:id="1224558927">
      <w:bodyDiv w:val="1"/>
      <w:marLeft w:val="0"/>
      <w:marRight w:val="0"/>
      <w:marTop w:val="0"/>
      <w:marBottom w:val="0"/>
      <w:divBdr>
        <w:top w:val="none" w:sz="0" w:space="0" w:color="auto"/>
        <w:left w:val="none" w:sz="0" w:space="0" w:color="auto"/>
        <w:bottom w:val="none" w:sz="0" w:space="0" w:color="auto"/>
        <w:right w:val="none" w:sz="0" w:space="0" w:color="auto"/>
      </w:divBdr>
    </w:div>
    <w:div w:id="1233655720">
      <w:bodyDiv w:val="1"/>
      <w:marLeft w:val="0"/>
      <w:marRight w:val="0"/>
      <w:marTop w:val="0"/>
      <w:marBottom w:val="0"/>
      <w:divBdr>
        <w:top w:val="none" w:sz="0" w:space="0" w:color="auto"/>
        <w:left w:val="none" w:sz="0" w:space="0" w:color="auto"/>
        <w:bottom w:val="none" w:sz="0" w:space="0" w:color="auto"/>
        <w:right w:val="none" w:sz="0" w:space="0" w:color="auto"/>
      </w:divBdr>
    </w:div>
    <w:div w:id="1250192174">
      <w:bodyDiv w:val="1"/>
      <w:marLeft w:val="0"/>
      <w:marRight w:val="0"/>
      <w:marTop w:val="0"/>
      <w:marBottom w:val="0"/>
      <w:divBdr>
        <w:top w:val="none" w:sz="0" w:space="0" w:color="auto"/>
        <w:left w:val="none" w:sz="0" w:space="0" w:color="auto"/>
        <w:bottom w:val="none" w:sz="0" w:space="0" w:color="auto"/>
        <w:right w:val="none" w:sz="0" w:space="0" w:color="auto"/>
      </w:divBdr>
    </w:div>
    <w:div w:id="1269921706">
      <w:bodyDiv w:val="1"/>
      <w:marLeft w:val="0"/>
      <w:marRight w:val="0"/>
      <w:marTop w:val="0"/>
      <w:marBottom w:val="0"/>
      <w:divBdr>
        <w:top w:val="none" w:sz="0" w:space="0" w:color="auto"/>
        <w:left w:val="none" w:sz="0" w:space="0" w:color="auto"/>
        <w:bottom w:val="none" w:sz="0" w:space="0" w:color="auto"/>
        <w:right w:val="none" w:sz="0" w:space="0" w:color="auto"/>
      </w:divBdr>
      <w:divsChild>
        <w:div w:id="2127458146">
          <w:marLeft w:val="547"/>
          <w:marRight w:val="0"/>
          <w:marTop w:val="120"/>
          <w:marBottom w:val="0"/>
          <w:divBdr>
            <w:top w:val="none" w:sz="0" w:space="0" w:color="auto"/>
            <w:left w:val="none" w:sz="0" w:space="0" w:color="auto"/>
            <w:bottom w:val="none" w:sz="0" w:space="0" w:color="auto"/>
            <w:right w:val="none" w:sz="0" w:space="0" w:color="auto"/>
          </w:divBdr>
        </w:div>
        <w:div w:id="1724791008">
          <w:marLeft w:val="1166"/>
          <w:marRight w:val="0"/>
          <w:marTop w:val="100"/>
          <w:marBottom w:val="0"/>
          <w:divBdr>
            <w:top w:val="none" w:sz="0" w:space="0" w:color="auto"/>
            <w:left w:val="none" w:sz="0" w:space="0" w:color="auto"/>
            <w:bottom w:val="none" w:sz="0" w:space="0" w:color="auto"/>
            <w:right w:val="none" w:sz="0" w:space="0" w:color="auto"/>
          </w:divBdr>
        </w:div>
        <w:div w:id="781655691">
          <w:marLeft w:val="1166"/>
          <w:marRight w:val="0"/>
          <w:marTop w:val="100"/>
          <w:marBottom w:val="0"/>
          <w:divBdr>
            <w:top w:val="none" w:sz="0" w:space="0" w:color="auto"/>
            <w:left w:val="none" w:sz="0" w:space="0" w:color="auto"/>
            <w:bottom w:val="none" w:sz="0" w:space="0" w:color="auto"/>
            <w:right w:val="none" w:sz="0" w:space="0" w:color="auto"/>
          </w:divBdr>
        </w:div>
      </w:divsChild>
    </w:div>
    <w:div w:id="1271013212">
      <w:bodyDiv w:val="1"/>
      <w:marLeft w:val="0"/>
      <w:marRight w:val="0"/>
      <w:marTop w:val="0"/>
      <w:marBottom w:val="0"/>
      <w:divBdr>
        <w:top w:val="none" w:sz="0" w:space="0" w:color="auto"/>
        <w:left w:val="none" w:sz="0" w:space="0" w:color="auto"/>
        <w:bottom w:val="none" w:sz="0" w:space="0" w:color="auto"/>
        <w:right w:val="none" w:sz="0" w:space="0" w:color="auto"/>
      </w:divBdr>
    </w:div>
    <w:div w:id="1280918218">
      <w:bodyDiv w:val="1"/>
      <w:marLeft w:val="0"/>
      <w:marRight w:val="0"/>
      <w:marTop w:val="0"/>
      <w:marBottom w:val="0"/>
      <w:divBdr>
        <w:top w:val="none" w:sz="0" w:space="0" w:color="auto"/>
        <w:left w:val="none" w:sz="0" w:space="0" w:color="auto"/>
        <w:bottom w:val="none" w:sz="0" w:space="0" w:color="auto"/>
        <w:right w:val="none" w:sz="0" w:space="0" w:color="auto"/>
      </w:divBdr>
    </w:div>
    <w:div w:id="1284774187">
      <w:bodyDiv w:val="1"/>
      <w:marLeft w:val="0"/>
      <w:marRight w:val="0"/>
      <w:marTop w:val="0"/>
      <w:marBottom w:val="0"/>
      <w:divBdr>
        <w:top w:val="none" w:sz="0" w:space="0" w:color="auto"/>
        <w:left w:val="none" w:sz="0" w:space="0" w:color="auto"/>
        <w:bottom w:val="none" w:sz="0" w:space="0" w:color="auto"/>
        <w:right w:val="none" w:sz="0" w:space="0" w:color="auto"/>
      </w:divBdr>
    </w:div>
    <w:div w:id="1338842995">
      <w:bodyDiv w:val="1"/>
      <w:marLeft w:val="0"/>
      <w:marRight w:val="0"/>
      <w:marTop w:val="0"/>
      <w:marBottom w:val="0"/>
      <w:divBdr>
        <w:top w:val="none" w:sz="0" w:space="0" w:color="auto"/>
        <w:left w:val="none" w:sz="0" w:space="0" w:color="auto"/>
        <w:bottom w:val="none" w:sz="0" w:space="0" w:color="auto"/>
        <w:right w:val="none" w:sz="0" w:space="0" w:color="auto"/>
      </w:divBdr>
    </w:div>
    <w:div w:id="1354763963">
      <w:bodyDiv w:val="1"/>
      <w:marLeft w:val="0"/>
      <w:marRight w:val="0"/>
      <w:marTop w:val="0"/>
      <w:marBottom w:val="0"/>
      <w:divBdr>
        <w:top w:val="none" w:sz="0" w:space="0" w:color="auto"/>
        <w:left w:val="none" w:sz="0" w:space="0" w:color="auto"/>
        <w:bottom w:val="none" w:sz="0" w:space="0" w:color="auto"/>
        <w:right w:val="none" w:sz="0" w:space="0" w:color="auto"/>
      </w:divBdr>
    </w:div>
    <w:div w:id="1367028296">
      <w:bodyDiv w:val="1"/>
      <w:marLeft w:val="0"/>
      <w:marRight w:val="0"/>
      <w:marTop w:val="0"/>
      <w:marBottom w:val="0"/>
      <w:divBdr>
        <w:top w:val="none" w:sz="0" w:space="0" w:color="auto"/>
        <w:left w:val="none" w:sz="0" w:space="0" w:color="auto"/>
        <w:bottom w:val="none" w:sz="0" w:space="0" w:color="auto"/>
        <w:right w:val="none" w:sz="0" w:space="0" w:color="auto"/>
      </w:divBdr>
      <w:divsChild>
        <w:div w:id="1658222520">
          <w:marLeft w:val="547"/>
          <w:marRight w:val="0"/>
          <w:marTop w:val="120"/>
          <w:marBottom w:val="0"/>
          <w:divBdr>
            <w:top w:val="none" w:sz="0" w:space="0" w:color="auto"/>
            <w:left w:val="none" w:sz="0" w:space="0" w:color="auto"/>
            <w:bottom w:val="none" w:sz="0" w:space="0" w:color="auto"/>
            <w:right w:val="none" w:sz="0" w:space="0" w:color="auto"/>
          </w:divBdr>
        </w:div>
        <w:div w:id="315453777">
          <w:marLeft w:val="1166"/>
          <w:marRight w:val="0"/>
          <w:marTop w:val="100"/>
          <w:marBottom w:val="0"/>
          <w:divBdr>
            <w:top w:val="none" w:sz="0" w:space="0" w:color="auto"/>
            <w:left w:val="none" w:sz="0" w:space="0" w:color="auto"/>
            <w:bottom w:val="none" w:sz="0" w:space="0" w:color="auto"/>
            <w:right w:val="none" w:sz="0" w:space="0" w:color="auto"/>
          </w:divBdr>
        </w:div>
        <w:div w:id="1847360016">
          <w:marLeft w:val="1166"/>
          <w:marRight w:val="0"/>
          <w:marTop w:val="100"/>
          <w:marBottom w:val="0"/>
          <w:divBdr>
            <w:top w:val="none" w:sz="0" w:space="0" w:color="auto"/>
            <w:left w:val="none" w:sz="0" w:space="0" w:color="auto"/>
            <w:bottom w:val="none" w:sz="0" w:space="0" w:color="auto"/>
            <w:right w:val="none" w:sz="0" w:space="0" w:color="auto"/>
          </w:divBdr>
        </w:div>
      </w:divsChild>
    </w:div>
    <w:div w:id="1407338605">
      <w:bodyDiv w:val="1"/>
      <w:marLeft w:val="0"/>
      <w:marRight w:val="0"/>
      <w:marTop w:val="0"/>
      <w:marBottom w:val="0"/>
      <w:divBdr>
        <w:top w:val="none" w:sz="0" w:space="0" w:color="auto"/>
        <w:left w:val="none" w:sz="0" w:space="0" w:color="auto"/>
        <w:bottom w:val="none" w:sz="0" w:space="0" w:color="auto"/>
        <w:right w:val="none" w:sz="0" w:space="0" w:color="auto"/>
      </w:divBdr>
      <w:divsChild>
        <w:div w:id="353849846">
          <w:marLeft w:val="547"/>
          <w:marRight w:val="0"/>
          <w:marTop w:val="115"/>
          <w:marBottom w:val="0"/>
          <w:divBdr>
            <w:top w:val="none" w:sz="0" w:space="0" w:color="auto"/>
            <w:left w:val="none" w:sz="0" w:space="0" w:color="auto"/>
            <w:bottom w:val="none" w:sz="0" w:space="0" w:color="auto"/>
            <w:right w:val="none" w:sz="0" w:space="0" w:color="auto"/>
          </w:divBdr>
        </w:div>
        <w:div w:id="801338722">
          <w:marLeft w:val="547"/>
          <w:marRight w:val="0"/>
          <w:marTop w:val="115"/>
          <w:marBottom w:val="0"/>
          <w:divBdr>
            <w:top w:val="none" w:sz="0" w:space="0" w:color="auto"/>
            <w:left w:val="none" w:sz="0" w:space="0" w:color="auto"/>
            <w:bottom w:val="none" w:sz="0" w:space="0" w:color="auto"/>
            <w:right w:val="none" w:sz="0" w:space="0" w:color="auto"/>
          </w:divBdr>
        </w:div>
        <w:div w:id="1220901190">
          <w:marLeft w:val="1166"/>
          <w:marRight w:val="0"/>
          <w:marTop w:val="96"/>
          <w:marBottom w:val="0"/>
          <w:divBdr>
            <w:top w:val="none" w:sz="0" w:space="0" w:color="auto"/>
            <w:left w:val="none" w:sz="0" w:space="0" w:color="auto"/>
            <w:bottom w:val="none" w:sz="0" w:space="0" w:color="auto"/>
            <w:right w:val="none" w:sz="0" w:space="0" w:color="auto"/>
          </w:divBdr>
        </w:div>
        <w:div w:id="2066293385">
          <w:marLeft w:val="1166"/>
          <w:marRight w:val="0"/>
          <w:marTop w:val="96"/>
          <w:marBottom w:val="0"/>
          <w:divBdr>
            <w:top w:val="none" w:sz="0" w:space="0" w:color="auto"/>
            <w:left w:val="none" w:sz="0" w:space="0" w:color="auto"/>
            <w:bottom w:val="none" w:sz="0" w:space="0" w:color="auto"/>
            <w:right w:val="none" w:sz="0" w:space="0" w:color="auto"/>
          </w:divBdr>
        </w:div>
      </w:divsChild>
    </w:div>
    <w:div w:id="1417286793">
      <w:bodyDiv w:val="1"/>
      <w:marLeft w:val="0"/>
      <w:marRight w:val="0"/>
      <w:marTop w:val="0"/>
      <w:marBottom w:val="0"/>
      <w:divBdr>
        <w:top w:val="none" w:sz="0" w:space="0" w:color="auto"/>
        <w:left w:val="none" w:sz="0" w:space="0" w:color="auto"/>
        <w:bottom w:val="none" w:sz="0" w:space="0" w:color="auto"/>
        <w:right w:val="none" w:sz="0" w:space="0" w:color="auto"/>
      </w:divBdr>
    </w:div>
    <w:div w:id="1424187922">
      <w:bodyDiv w:val="1"/>
      <w:marLeft w:val="0"/>
      <w:marRight w:val="0"/>
      <w:marTop w:val="0"/>
      <w:marBottom w:val="0"/>
      <w:divBdr>
        <w:top w:val="none" w:sz="0" w:space="0" w:color="auto"/>
        <w:left w:val="none" w:sz="0" w:space="0" w:color="auto"/>
        <w:bottom w:val="none" w:sz="0" w:space="0" w:color="auto"/>
        <w:right w:val="none" w:sz="0" w:space="0" w:color="auto"/>
      </w:divBdr>
    </w:div>
    <w:div w:id="1435832239">
      <w:bodyDiv w:val="1"/>
      <w:marLeft w:val="0"/>
      <w:marRight w:val="0"/>
      <w:marTop w:val="0"/>
      <w:marBottom w:val="0"/>
      <w:divBdr>
        <w:top w:val="none" w:sz="0" w:space="0" w:color="auto"/>
        <w:left w:val="none" w:sz="0" w:space="0" w:color="auto"/>
        <w:bottom w:val="none" w:sz="0" w:space="0" w:color="auto"/>
        <w:right w:val="none" w:sz="0" w:space="0" w:color="auto"/>
      </w:divBdr>
    </w:div>
    <w:div w:id="1453786162">
      <w:bodyDiv w:val="1"/>
      <w:marLeft w:val="0"/>
      <w:marRight w:val="0"/>
      <w:marTop w:val="0"/>
      <w:marBottom w:val="0"/>
      <w:divBdr>
        <w:top w:val="none" w:sz="0" w:space="0" w:color="auto"/>
        <w:left w:val="none" w:sz="0" w:space="0" w:color="auto"/>
        <w:bottom w:val="none" w:sz="0" w:space="0" w:color="auto"/>
        <w:right w:val="none" w:sz="0" w:space="0" w:color="auto"/>
      </w:divBdr>
    </w:div>
    <w:div w:id="1459762741">
      <w:bodyDiv w:val="1"/>
      <w:marLeft w:val="0"/>
      <w:marRight w:val="0"/>
      <w:marTop w:val="0"/>
      <w:marBottom w:val="0"/>
      <w:divBdr>
        <w:top w:val="none" w:sz="0" w:space="0" w:color="auto"/>
        <w:left w:val="none" w:sz="0" w:space="0" w:color="auto"/>
        <w:bottom w:val="none" w:sz="0" w:space="0" w:color="auto"/>
        <w:right w:val="none" w:sz="0" w:space="0" w:color="auto"/>
      </w:divBdr>
      <w:divsChild>
        <w:div w:id="664557062">
          <w:marLeft w:val="547"/>
          <w:marRight w:val="0"/>
          <w:marTop w:val="134"/>
          <w:marBottom w:val="0"/>
          <w:divBdr>
            <w:top w:val="none" w:sz="0" w:space="0" w:color="auto"/>
            <w:left w:val="none" w:sz="0" w:space="0" w:color="auto"/>
            <w:bottom w:val="none" w:sz="0" w:space="0" w:color="auto"/>
            <w:right w:val="none" w:sz="0" w:space="0" w:color="auto"/>
          </w:divBdr>
        </w:div>
      </w:divsChild>
    </w:div>
    <w:div w:id="1462962646">
      <w:bodyDiv w:val="1"/>
      <w:marLeft w:val="0"/>
      <w:marRight w:val="0"/>
      <w:marTop w:val="0"/>
      <w:marBottom w:val="0"/>
      <w:divBdr>
        <w:top w:val="none" w:sz="0" w:space="0" w:color="auto"/>
        <w:left w:val="none" w:sz="0" w:space="0" w:color="auto"/>
        <w:bottom w:val="none" w:sz="0" w:space="0" w:color="auto"/>
        <w:right w:val="none" w:sz="0" w:space="0" w:color="auto"/>
      </w:divBdr>
    </w:div>
    <w:div w:id="1513029945">
      <w:bodyDiv w:val="1"/>
      <w:marLeft w:val="0"/>
      <w:marRight w:val="0"/>
      <w:marTop w:val="0"/>
      <w:marBottom w:val="0"/>
      <w:divBdr>
        <w:top w:val="none" w:sz="0" w:space="0" w:color="auto"/>
        <w:left w:val="none" w:sz="0" w:space="0" w:color="auto"/>
        <w:bottom w:val="none" w:sz="0" w:space="0" w:color="auto"/>
        <w:right w:val="none" w:sz="0" w:space="0" w:color="auto"/>
      </w:divBdr>
    </w:div>
    <w:div w:id="1514609276">
      <w:bodyDiv w:val="1"/>
      <w:marLeft w:val="0"/>
      <w:marRight w:val="0"/>
      <w:marTop w:val="0"/>
      <w:marBottom w:val="0"/>
      <w:divBdr>
        <w:top w:val="none" w:sz="0" w:space="0" w:color="auto"/>
        <w:left w:val="none" w:sz="0" w:space="0" w:color="auto"/>
        <w:bottom w:val="none" w:sz="0" w:space="0" w:color="auto"/>
        <w:right w:val="none" w:sz="0" w:space="0" w:color="auto"/>
      </w:divBdr>
    </w:div>
    <w:div w:id="1517112215">
      <w:bodyDiv w:val="1"/>
      <w:marLeft w:val="0"/>
      <w:marRight w:val="0"/>
      <w:marTop w:val="0"/>
      <w:marBottom w:val="0"/>
      <w:divBdr>
        <w:top w:val="none" w:sz="0" w:space="0" w:color="auto"/>
        <w:left w:val="none" w:sz="0" w:space="0" w:color="auto"/>
        <w:bottom w:val="none" w:sz="0" w:space="0" w:color="auto"/>
        <w:right w:val="none" w:sz="0" w:space="0" w:color="auto"/>
      </w:divBdr>
    </w:div>
    <w:div w:id="1526484643">
      <w:bodyDiv w:val="1"/>
      <w:marLeft w:val="0"/>
      <w:marRight w:val="0"/>
      <w:marTop w:val="0"/>
      <w:marBottom w:val="0"/>
      <w:divBdr>
        <w:top w:val="none" w:sz="0" w:space="0" w:color="auto"/>
        <w:left w:val="none" w:sz="0" w:space="0" w:color="auto"/>
        <w:bottom w:val="none" w:sz="0" w:space="0" w:color="auto"/>
        <w:right w:val="none" w:sz="0" w:space="0" w:color="auto"/>
      </w:divBdr>
      <w:divsChild>
        <w:div w:id="797147060">
          <w:marLeft w:val="547"/>
          <w:marRight w:val="0"/>
          <w:marTop w:val="134"/>
          <w:marBottom w:val="0"/>
          <w:divBdr>
            <w:top w:val="none" w:sz="0" w:space="0" w:color="auto"/>
            <w:left w:val="none" w:sz="0" w:space="0" w:color="auto"/>
            <w:bottom w:val="none" w:sz="0" w:space="0" w:color="auto"/>
            <w:right w:val="none" w:sz="0" w:space="0" w:color="auto"/>
          </w:divBdr>
        </w:div>
      </w:divsChild>
    </w:div>
    <w:div w:id="1552427260">
      <w:bodyDiv w:val="1"/>
      <w:marLeft w:val="0"/>
      <w:marRight w:val="0"/>
      <w:marTop w:val="0"/>
      <w:marBottom w:val="0"/>
      <w:divBdr>
        <w:top w:val="none" w:sz="0" w:space="0" w:color="auto"/>
        <w:left w:val="none" w:sz="0" w:space="0" w:color="auto"/>
        <w:bottom w:val="none" w:sz="0" w:space="0" w:color="auto"/>
        <w:right w:val="none" w:sz="0" w:space="0" w:color="auto"/>
      </w:divBdr>
    </w:div>
    <w:div w:id="1556113905">
      <w:bodyDiv w:val="1"/>
      <w:marLeft w:val="0"/>
      <w:marRight w:val="0"/>
      <w:marTop w:val="0"/>
      <w:marBottom w:val="0"/>
      <w:divBdr>
        <w:top w:val="none" w:sz="0" w:space="0" w:color="auto"/>
        <w:left w:val="none" w:sz="0" w:space="0" w:color="auto"/>
        <w:bottom w:val="none" w:sz="0" w:space="0" w:color="auto"/>
        <w:right w:val="none" w:sz="0" w:space="0" w:color="auto"/>
      </w:divBdr>
    </w:div>
    <w:div w:id="1560360430">
      <w:bodyDiv w:val="1"/>
      <w:marLeft w:val="0"/>
      <w:marRight w:val="0"/>
      <w:marTop w:val="0"/>
      <w:marBottom w:val="0"/>
      <w:divBdr>
        <w:top w:val="none" w:sz="0" w:space="0" w:color="auto"/>
        <w:left w:val="none" w:sz="0" w:space="0" w:color="auto"/>
        <w:bottom w:val="none" w:sz="0" w:space="0" w:color="auto"/>
        <w:right w:val="none" w:sz="0" w:space="0" w:color="auto"/>
      </w:divBdr>
    </w:div>
    <w:div w:id="1602687649">
      <w:bodyDiv w:val="1"/>
      <w:marLeft w:val="0"/>
      <w:marRight w:val="0"/>
      <w:marTop w:val="0"/>
      <w:marBottom w:val="0"/>
      <w:divBdr>
        <w:top w:val="none" w:sz="0" w:space="0" w:color="auto"/>
        <w:left w:val="none" w:sz="0" w:space="0" w:color="auto"/>
        <w:bottom w:val="none" w:sz="0" w:space="0" w:color="auto"/>
        <w:right w:val="none" w:sz="0" w:space="0" w:color="auto"/>
      </w:divBdr>
      <w:divsChild>
        <w:div w:id="84764471">
          <w:marLeft w:val="547"/>
          <w:marRight w:val="0"/>
          <w:marTop w:val="115"/>
          <w:marBottom w:val="0"/>
          <w:divBdr>
            <w:top w:val="none" w:sz="0" w:space="0" w:color="auto"/>
            <w:left w:val="none" w:sz="0" w:space="0" w:color="auto"/>
            <w:bottom w:val="none" w:sz="0" w:space="0" w:color="auto"/>
            <w:right w:val="none" w:sz="0" w:space="0" w:color="auto"/>
          </w:divBdr>
        </w:div>
        <w:div w:id="884096882">
          <w:marLeft w:val="1166"/>
          <w:marRight w:val="0"/>
          <w:marTop w:val="96"/>
          <w:marBottom w:val="0"/>
          <w:divBdr>
            <w:top w:val="none" w:sz="0" w:space="0" w:color="auto"/>
            <w:left w:val="none" w:sz="0" w:space="0" w:color="auto"/>
            <w:bottom w:val="none" w:sz="0" w:space="0" w:color="auto"/>
            <w:right w:val="none" w:sz="0" w:space="0" w:color="auto"/>
          </w:divBdr>
        </w:div>
        <w:div w:id="1293555292">
          <w:marLeft w:val="547"/>
          <w:marRight w:val="0"/>
          <w:marTop w:val="115"/>
          <w:marBottom w:val="0"/>
          <w:divBdr>
            <w:top w:val="none" w:sz="0" w:space="0" w:color="auto"/>
            <w:left w:val="none" w:sz="0" w:space="0" w:color="auto"/>
            <w:bottom w:val="none" w:sz="0" w:space="0" w:color="auto"/>
            <w:right w:val="none" w:sz="0" w:space="0" w:color="auto"/>
          </w:divBdr>
        </w:div>
        <w:div w:id="1670908986">
          <w:marLeft w:val="1166"/>
          <w:marRight w:val="0"/>
          <w:marTop w:val="96"/>
          <w:marBottom w:val="0"/>
          <w:divBdr>
            <w:top w:val="none" w:sz="0" w:space="0" w:color="auto"/>
            <w:left w:val="none" w:sz="0" w:space="0" w:color="auto"/>
            <w:bottom w:val="none" w:sz="0" w:space="0" w:color="auto"/>
            <w:right w:val="none" w:sz="0" w:space="0" w:color="auto"/>
          </w:divBdr>
        </w:div>
        <w:div w:id="2078742881">
          <w:marLeft w:val="1166"/>
          <w:marRight w:val="0"/>
          <w:marTop w:val="96"/>
          <w:marBottom w:val="0"/>
          <w:divBdr>
            <w:top w:val="none" w:sz="0" w:space="0" w:color="auto"/>
            <w:left w:val="none" w:sz="0" w:space="0" w:color="auto"/>
            <w:bottom w:val="none" w:sz="0" w:space="0" w:color="auto"/>
            <w:right w:val="none" w:sz="0" w:space="0" w:color="auto"/>
          </w:divBdr>
        </w:div>
      </w:divsChild>
    </w:div>
    <w:div w:id="1611431212">
      <w:bodyDiv w:val="1"/>
      <w:marLeft w:val="0"/>
      <w:marRight w:val="0"/>
      <w:marTop w:val="0"/>
      <w:marBottom w:val="0"/>
      <w:divBdr>
        <w:top w:val="none" w:sz="0" w:space="0" w:color="auto"/>
        <w:left w:val="none" w:sz="0" w:space="0" w:color="auto"/>
        <w:bottom w:val="none" w:sz="0" w:space="0" w:color="auto"/>
        <w:right w:val="none" w:sz="0" w:space="0" w:color="auto"/>
      </w:divBdr>
    </w:div>
    <w:div w:id="1617055531">
      <w:bodyDiv w:val="1"/>
      <w:marLeft w:val="0"/>
      <w:marRight w:val="0"/>
      <w:marTop w:val="0"/>
      <w:marBottom w:val="0"/>
      <w:divBdr>
        <w:top w:val="none" w:sz="0" w:space="0" w:color="auto"/>
        <w:left w:val="none" w:sz="0" w:space="0" w:color="auto"/>
        <w:bottom w:val="none" w:sz="0" w:space="0" w:color="auto"/>
        <w:right w:val="none" w:sz="0" w:space="0" w:color="auto"/>
      </w:divBdr>
    </w:div>
    <w:div w:id="1641642907">
      <w:bodyDiv w:val="1"/>
      <w:marLeft w:val="0"/>
      <w:marRight w:val="0"/>
      <w:marTop w:val="0"/>
      <w:marBottom w:val="0"/>
      <w:divBdr>
        <w:top w:val="none" w:sz="0" w:space="0" w:color="auto"/>
        <w:left w:val="none" w:sz="0" w:space="0" w:color="auto"/>
        <w:bottom w:val="none" w:sz="0" w:space="0" w:color="auto"/>
        <w:right w:val="none" w:sz="0" w:space="0" w:color="auto"/>
      </w:divBdr>
    </w:div>
    <w:div w:id="1646013100">
      <w:bodyDiv w:val="1"/>
      <w:marLeft w:val="0"/>
      <w:marRight w:val="0"/>
      <w:marTop w:val="0"/>
      <w:marBottom w:val="0"/>
      <w:divBdr>
        <w:top w:val="none" w:sz="0" w:space="0" w:color="auto"/>
        <w:left w:val="none" w:sz="0" w:space="0" w:color="auto"/>
        <w:bottom w:val="none" w:sz="0" w:space="0" w:color="auto"/>
        <w:right w:val="none" w:sz="0" w:space="0" w:color="auto"/>
      </w:divBdr>
    </w:div>
    <w:div w:id="1714309287">
      <w:bodyDiv w:val="1"/>
      <w:marLeft w:val="0"/>
      <w:marRight w:val="0"/>
      <w:marTop w:val="0"/>
      <w:marBottom w:val="0"/>
      <w:divBdr>
        <w:top w:val="none" w:sz="0" w:space="0" w:color="auto"/>
        <w:left w:val="none" w:sz="0" w:space="0" w:color="auto"/>
        <w:bottom w:val="none" w:sz="0" w:space="0" w:color="auto"/>
        <w:right w:val="none" w:sz="0" w:space="0" w:color="auto"/>
      </w:divBdr>
    </w:div>
    <w:div w:id="1715889777">
      <w:bodyDiv w:val="1"/>
      <w:marLeft w:val="0"/>
      <w:marRight w:val="0"/>
      <w:marTop w:val="0"/>
      <w:marBottom w:val="0"/>
      <w:divBdr>
        <w:top w:val="none" w:sz="0" w:space="0" w:color="auto"/>
        <w:left w:val="none" w:sz="0" w:space="0" w:color="auto"/>
        <w:bottom w:val="none" w:sz="0" w:space="0" w:color="auto"/>
        <w:right w:val="none" w:sz="0" w:space="0" w:color="auto"/>
      </w:divBdr>
    </w:div>
    <w:div w:id="1745956447">
      <w:bodyDiv w:val="1"/>
      <w:marLeft w:val="0"/>
      <w:marRight w:val="0"/>
      <w:marTop w:val="0"/>
      <w:marBottom w:val="0"/>
      <w:divBdr>
        <w:top w:val="none" w:sz="0" w:space="0" w:color="auto"/>
        <w:left w:val="none" w:sz="0" w:space="0" w:color="auto"/>
        <w:bottom w:val="none" w:sz="0" w:space="0" w:color="auto"/>
        <w:right w:val="none" w:sz="0" w:space="0" w:color="auto"/>
      </w:divBdr>
    </w:div>
    <w:div w:id="1753623397">
      <w:bodyDiv w:val="1"/>
      <w:marLeft w:val="0"/>
      <w:marRight w:val="0"/>
      <w:marTop w:val="0"/>
      <w:marBottom w:val="0"/>
      <w:divBdr>
        <w:top w:val="none" w:sz="0" w:space="0" w:color="auto"/>
        <w:left w:val="none" w:sz="0" w:space="0" w:color="auto"/>
        <w:bottom w:val="none" w:sz="0" w:space="0" w:color="auto"/>
        <w:right w:val="none" w:sz="0" w:space="0" w:color="auto"/>
      </w:divBdr>
      <w:divsChild>
        <w:div w:id="997000952">
          <w:marLeft w:val="547"/>
          <w:marRight w:val="0"/>
          <w:marTop w:val="96"/>
          <w:marBottom w:val="0"/>
          <w:divBdr>
            <w:top w:val="none" w:sz="0" w:space="0" w:color="auto"/>
            <w:left w:val="none" w:sz="0" w:space="0" w:color="auto"/>
            <w:bottom w:val="none" w:sz="0" w:space="0" w:color="auto"/>
            <w:right w:val="none" w:sz="0" w:space="0" w:color="auto"/>
          </w:divBdr>
        </w:div>
      </w:divsChild>
    </w:div>
    <w:div w:id="1819422036">
      <w:bodyDiv w:val="1"/>
      <w:marLeft w:val="0"/>
      <w:marRight w:val="0"/>
      <w:marTop w:val="0"/>
      <w:marBottom w:val="0"/>
      <w:divBdr>
        <w:top w:val="none" w:sz="0" w:space="0" w:color="auto"/>
        <w:left w:val="none" w:sz="0" w:space="0" w:color="auto"/>
        <w:bottom w:val="none" w:sz="0" w:space="0" w:color="auto"/>
        <w:right w:val="none" w:sz="0" w:space="0" w:color="auto"/>
      </w:divBdr>
      <w:divsChild>
        <w:div w:id="91904173">
          <w:marLeft w:val="1166"/>
          <w:marRight w:val="0"/>
          <w:marTop w:val="100"/>
          <w:marBottom w:val="0"/>
          <w:divBdr>
            <w:top w:val="none" w:sz="0" w:space="0" w:color="auto"/>
            <w:left w:val="none" w:sz="0" w:space="0" w:color="auto"/>
            <w:bottom w:val="none" w:sz="0" w:space="0" w:color="auto"/>
            <w:right w:val="none" w:sz="0" w:space="0" w:color="auto"/>
          </w:divBdr>
        </w:div>
        <w:div w:id="90056342">
          <w:marLeft w:val="1166"/>
          <w:marRight w:val="0"/>
          <w:marTop w:val="100"/>
          <w:marBottom w:val="0"/>
          <w:divBdr>
            <w:top w:val="none" w:sz="0" w:space="0" w:color="auto"/>
            <w:left w:val="none" w:sz="0" w:space="0" w:color="auto"/>
            <w:bottom w:val="none" w:sz="0" w:space="0" w:color="auto"/>
            <w:right w:val="none" w:sz="0" w:space="0" w:color="auto"/>
          </w:divBdr>
        </w:div>
      </w:divsChild>
    </w:div>
    <w:div w:id="1819611313">
      <w:bodyDiv w:val="1"/>
      <w:marLeft w:val="0"/>
      <w:marRight w:val="0"/>
      <w:marTop w:val="0"/>
      <w:marBottom w:val="0"/>
      <w:divBdr>
        <w:top w:val="none" w:sz="0" w:space="0" w:color="auto"/>
        <w:left w:val="none" w:sz="0" w:space="0" w:color="auto"/>
        <w:bottom w:val="none" w:sz="0" w:space="0" w:color="auto"/>
        <w:right w:val="none" w:sz="0" w:space="0" w:color="auto"/>
      </w:divBdr>
      <w:divsChild>
        <w:div w:id="659382051">
          <w:marLeft w:val="547"/>
          <w:marRight w:val="0"/>
          <w:marTop w:val="115"/>
          <w:marBottom w:val="0"/>
          <w:divBdr>
            <w:top w:val="none" w:sz="0" w:space="0" w:color="auto"/>
            <w:left w:val="none" w:sz="0" w:space="0" w:color="auto"/>
            <w:bottom w:val="none" w:sz="0" w:space="0" w:color="auto"/>
            <w:right w:val="none" w:sz="0" w:space="0" w:color="auto"/>
          </w:divBdr>
        </w:div>
      </w:divsChild>
    </w:div>
    <w:div w:id="1899972774">
      <w:bodyDiv w:val="1"/>
      <w:marLeft w:val="0"/>
      <w:marRight w:val="0"/>
      <w:marTop w:val="0"/>
      <w:marBottom w:val="0"/>
      <w:divBdr>
        <w:top w:val="none" w:sz="0" w:space="0" w:color="auto"/>
        <w:left w:val="none" w:sz="0" w:space="0" w:color="auto"/>
        <w:bottom w:val="none" w:sz="0" w:space="0" w:color="auto"/>
        <w:right w:val="none" w:sz="0" w:space="0" w:color="auto"/>
      </w:divBdr>
    </w:div>
    <w:div w:id="1923027948">
      <w:bodyDiv w:val="1"/>
      <w:marLeft w:val="0"/>
      <w:marRight w:val="0"/>
      <w:marTop w:val="0"/>
      <w:marBottom w:val="0"/>
      <w:divBdr>
        <w:top w:val="none" w:sz="0" w:space="0" w:color="auto"/>
        <w:left w:val="none" w:sz="0" w:space="0" w:color="auto"/>
        <w:bottom w:val="none" w:sz="0" w:space="0" w:color="auto"/>
        <w:right w:val="none" w:sz="0" w:space="0" w:color="auto"/>
      </w:divBdr>
    </w:div>
    <w:div w:id="1930582030">
      <w:bodyDiv w:val="1"/>
      <w:marLeft w:val="0"/>
      <w:marRight w:val="0"/>
      <w:marTop w:val="0"/>
      <w:marBottom w:val="0"/>
      <w:divBdr>
        <w:top w:val="none" w:sz="0" w:space="0" w:color="auto"/>
        <w:left w:val="none" w:sz="0" w:space="0" w:color="auto"/>
        <w:bottom w:val="none" w:sz="0" w:space="0" w:color="auto"/>
        <w:right w:val="none" w:sz="0" w:space="0" w:color="auto"/>
      </w:divBdr>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
    <w:div w:id="1966812695">
      <w:bodyDiv w:val="1"/>
      <w:marLeft w:val="0"/>
      <w:marRight w:val="0"/>
      <w:marTop w:val="0"/>
      <w:marBottom w:val="0"/>
      <w:divBdr>
        <w:top w:val="none" w:sz="0" w:space="0" w:color="auto"/>
        <w:left w:val="none" w:sz="0" w:space="0" w:color="auto"/>
        <w:bottom w:val="none" w:sz="0" w:space="0" w:color="auto"/>
        <w:right w:val="none" w:sz="0" w:space="0" w:color="auto"/>
      </w:divBdr>
    </w:div>
    <w:div w:id="1969630389">
      <w:bodyDiv w:val="1"/>
      <w:marLeft w:val="0"/>
      <w:marRight w:val="0"/>
      <w:marTop w:val="0"/>
      <w:marBottom w:val="0"/>
      <w:divBdr>
        <w:top w:val="none" w:sz="0" w:space="0" w:color="auto"/>
        <w:left w:val="none" w:sz="0" w:space="0" w:color="auto"/>
        <w:bottom w:val="none" w:sz="0" w:space="0" w:color="auto"/>
        <w:right w:val="none" w:sz="0" w:space="0" w:color="auto"/>
      </w:divBdr>
    </w:div>
    <w:div w:id="1977948763">
      <w:bodyDiv w:val="1"/>
      <w:marLeft w:val="0"/>
      <w:marRight w:val="0"/>
      <w:marTop w:val="0"/>
      <w:marBottom w:val="0"/>
      <w:divBdr>
        <w:top w:val="none" w:sz="0" w:space="0" w:color="auto"/>
        <w:left w:val="none" w:sz="0" w:space="0" w:color="auto"/>
        <w:bottom w:val="none" w:sz="0" w:space="0" w:color="auto"/>
        <w:right w:val="none" w:sz="0" w:space="0" w:color="auto"/>
      </w:divBdr>
    </w:div>
    <w:div w:id="2007047012">
      <w:bodyDiv w:val="1"/>
      <w:marLeft w:val="0"/>
      <w:marRight w:val="0"/>
      <w:marTop w:val="0"/>
      <w:marBottom w:val="0"/>
      <w:divBdr>
        <w:top w:val="none" w:sz="0" w:space="0" w:color="auto"/>
        <w:left w:val="none" w:sz="0" w:space="0" w:color="auto"/>
        <w:bottom w:val="none" w:sz="0" w:space="0" w:color="auto"/>
        <w:right w:val="none" w:sz="0" w:space="0" w:color="auto"/>
      </w:divBdr>
    </w:div>
    <w:div w:id="2015565577">
      <w:bodyDiv w:val="1"/>
      <w:marLeft w:val="0"/>
      <w:marRight w:val="0"/>
      <w:marTop w:val="0"/>
      <w:marBottom w:val="0"/>
      <w:divBdr>
        <w:top w:val="none" w:sz="0" w:space="0" w:color="auto"/>
        <w:left w:val="none" w:sz="0" w:space="0" w:color="auto"/>
        <w:bottom w:val="none" w:sz="0" w:space="0" w:color="auto"/>
        <w:right w:val="none" w:sz="0" w:space="0" w:color="auto"/>
      </w:divBdr>
    </w:div>
    <w:div w:id="2018925234">
      <w:bodyDiv w:val="1"/>
      <w:marLeft w:val="0"/>
      <w:marRight w:val="0"/>
      <w:marTop w:val="0"/>
      <w:marBottom w:val="0"/>
      <w:divBdr>
        <w:top w:val="none" w:sz="0" w:space="0" w:color="auto"/>
        <w:left w:val="none" w:sz="0" w:space="0" w:color="auto"/>
        <w:bottom w:val="none" w:sz="0" w:space="0" w:color="auto"/>
        <w:right w:val="none" w:sz="0" w:space="0" w:color="auto"/>
      </w:divBdr>
    </w:div>
    <w:div w:id="2026323021">
      <w:bodyDiv w:val="1"/>
      <w:marLeft w:val="0"/>
      <w:marRight w:val="0"/>
      <w:marTop w:val="0"/>
      <w:marBottom w:val="0"/>
      <w:divBdr>
        <w:top w:val="none" w:sz="0" w:space="0" w:color="auto"/>
        <w:left w:val="none" w:sz="0" w:space="0" w:color="auto"/>
        <w:bottom w:val="none" w:sz="0" w:space="0" w:color="auto"/>
        <w:right w:val="none" w:sz="0" w:space="0" w:color="auto"/>
      </w:divBdr>
    </w:div>
    <w:div w:id="2043557161">
      <w:bodyDiv w:val="1"/>
      <w:marLeft w:val="0"/>
      <w:marRight w:val="0"/>
      <w:marTop w:val="0"/>
      <w:marBottom w:val="0"/>
      <w:divBdr>
        <w:top w:val="none" w:sz="0" w:space="0" w:color="auto"/>
        <w:left w:val="none" w:sz="0" w:space="0" w:color="auto"/>
        <w:bottom w:val="none" w:sz="0" w:space="0" w:color="auto"/>
        <w:right w:val="none" w:sz="0" w:space="0" w:color="auto"/>
      </w:divBdr>
    </w:div>
    <w:div w:id="2067487337">
      <w:bodyDiv w:val="1"/>
      <w:marLeft w:val="0"/>
      <w:marRight w:val="0"/>
      <w:marTop w:val="0"/>
      <w:marBottom w:val="0"/>
      <w:divBdr>
        <w:top w:val="none" w:sz="0" w:space="0" w:color="auto"/>
        <w:left w:val="none" w:sz="0" w:space="0" w:color="auto"/>
        <w:bottom w:val="none" w:sz="0" w:space="0" w:color="auto"/>
        <w:right w:val="none" w:sz="0" w:space="0" w:color="auto"/>
      </w:divBdr>
    </w:div>
    <w:div w:id="2068605700">
      <w:bodyDiv w:val="1"/>
      <w:marLeft w:val="0"/>
      <w:marRight w:val="0"/>
      <w:marTop w:val="0"/>
      <w:marBottom w:val="0"/>
      <w:divBdr>
        <w:top w:val="none" w:sz="0" w:space="0" w:color="auto"/>
        <w:left w:val="none" w:sz="0" w:space="0" w:color="auto"/>
        <w:bottom w:val="none" w:sz="0" w:space="0" w:color="auto"/>
        <w:right w:val="none" w:sz="0" w:space="0" w:color="auto"/>
      </w:divBdr>
    </w:div>
    <w:div w:id="2072926554">
      <w:bodyDiv w:val="1"/>
      <w:marLeft w:val="0"/>
      <w:marRight w:val="0"/>
      <w:marTop w:val="0"/>
      <w:marBottom w:val="0"/>
      <w:divBdr>
        <w:top w:val="none" w:sz="0" w:space="0" w:color="auto"/>
        <w:left w:val="none" w:sz="0" w:space="0" w:color="auto"/>
        <w:bottom w:val="none" w:sz="0" w:space="0" w:color="auto"/>
        <w:right w:val="none" w:sz="0" w:space="0" w:color="auto"/>
      </w:divBdr>
    </w:div>
    <w:div w:id="2075656973">
      <w:bodyDiv w:val="1"/>
      <w:marLeft w:val="0"/>
      <w:marRight w:val="0"/>
      <w:marTop w:val="0"/>
      <w:marBottom w:val="0"/>
      <w:divBdr>
        <w:top w:val="none" w:sz="0" w:space="0" w:color="auto"/>
        <w:left w:val="none" w:sz="0" w:space="0" w:color="auto"/>
        <w:bottom w:val="none" w:sz="0" w:space="0" w:color="auto"/>
        <w:right w:val="none" w:sz="0" w:space="0" w:color="auto"/>
      </w:divBdr>
    </w:div>
    <w:div w:id="212441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entor.ieee.org/802.11/dcn/17/11-17-1552-06-00az-tgaz-nov-meeting-agenda.pptx" TargetMode="External"/><Relationship Id="rId9" Type="http://schemas.openxmlformats.org/officeDocument/2006/relationships/hyperlink" Target="https://mentor.ieee.org/802.11/dcn/17/11-17-1481-00-00az-meeting-minutes-september-2017-session.docx" TargetMode="External"/><Relationship Id="rId10" Type="http://schemas.openxmlformats.org/officeDocument/2006/relationships/hyperlink" Target="https://mentor.ieee.org/802.11/dcn/17/11-17-0462-10-00az-11-az-tg-sfd.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1139F-7BC5-FE46-A743-A34CA4724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C:\Users\jr05\AppData\Roaming\Microsoft\Templates\802-11-Submission-Portrait.dot</Template>
  <TotalTime>134</TotalTime>
  <Pages>17</Pages>
  <Words>5478</Words>
  <Characters>31231</Characters>
  <Application>Microsoft Macintosh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36636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Aldana</dc:creator>
  <cp:keywords>CTPClassification=CTP_PUBLIC:VisualMarkings=</cp:keywords>
  <dc:description/>
  <cp:lastModifiedBy>Roy Want</cp:lastModifiedBy>
  <cp:revision>10</cp:revision>
  <cp:lastPrinted>2015-12-10T22:34:00Z</cp:lastPrinted>
  <dcterms:created xsi:type="dcterms:W3CDTF">2017-11-16T08:00:00Z</dcterms:created>
  <dcterms:modified xsi:type="dcterms:W3CDTF">2017-11-17T05:40:00Z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96f1da4f-9693-4cf8-a087-d41a1e30cc5f</vt:lpwstr>
  </property>
  <property fmtid="{D5CDD505-2E9C-101B-9397-08002B2CF9AE}" pid="3" name="CTP_TimeStamp">
    <vt:lpwstr>2017-11-16 10:15:48Z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