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r>
        <w:t>IEEE P802.11</w:t>
      </w:r>
      <w:r>
        <w:br/>
        <w:t>Wireless LANs</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2236"/>
      </w:tblGrid>
      <w:tr w:rsidR="00CA09B2" w:rsidTr="007F49BA">
        <w:trPr>
          <w:trHeight w:val="485"/>
          <w:jc w:val="center"/>
        </w:trPr>
        <w:tc>
          <w:tcPr>
            <w:tcW w:w="10165" w:type="dxa"/>
            <w:gridSpan w:val="5"/>
            <w:vAlign w:val="center"/>
          </w:tcPr>
          <w:p w:rsidR="00CA09B2" w:rsidRDefault="006A0960" w:rsidP="007F49BA">
            <w:pPr>
              <w:pStyle w:val="T2"/>
              <w:ind w:left="0"/>
            </w:pPr>
            <w:r>
              <w:t>D</w:t>
            </w:r>
            <w:r w:rsidRPr="006A0960">
              <w:t>raft</w:t>
            </w:r>
            <w:r>
              <w:t xml:space="preserve"> LS </w:t>
            </w:r>
            <w:r w:rsidRPr="006A0960">
              <w:t>from</w:t>
            </w:r>
            <w:r>
              <w:t xml:space="preserve"> </w:t>
            </w:r>
            <w:r w:rsidRPr="006A0960">
              <w:t>802-11</w:t>
            </w:r>
            <w:r>
              <w:t xml:space="preserve"> </w:t>
            </w:r>
            <w:r w:rsidRPr="006A0960">
              <w:t>to</w:t>
            </w:r>
            <w:r>
              <w:t xml:space="preserve"> </w:t>
            </w:r>
            <w:r w:rsidRPr="006A0960">
              <w:t>IEEE</w:t>
            </w:r>
            <w:r>
              <w:t>/</w:t>
            </w:r>
            <w:r w:rsidRPr="006A0960">
              <w:t>IEEE</w:t>
            </w:r>
            <w:r>
              <w:t xml:space="preserve"> </w:t>
            </w:r>
            <w:r w:rsidRPr="006A0960">
              <w:t>5G</w:t>
            </w:r>
            <w:r>
              <w:t xml:space="preserve"> </w:t>
            </w:r>
            <w:r w:rsidRPr="006A0960">
              <w:t>on</w:t>
            </w:r>
            <w:r>
              <w:t xml:space="preserve"> </w:t>
            </w:r>
            <w:r w:rsidRPr="006A0960">
              <w:t>the</w:t>
            </w:r>
            <w:r>
              <w:t xml:space="preserve"> </w:t>
            </w:r>
            <w:r w:rsidRPr="006A0960">
              <w:t>IEEE</w:t>
            </w:r>
            <w:r>
              <w:t xml:space="preserve"> </w:t>
            </w:r>
            <w:r w:rsidRPr="006A0960">
              <w:t>5G</w:t>
            </w:r>
            <w:r>
              <w:t xml:space="preserve"> </w:t>
            </w:r>
            <w:r w:rsidR="006D4D8D">
              <w:t>R</w:t>
            </w:r>
            <w:r w:rsidRPr="006A0960">
              <w:t>oadmap</w:t>
            </w:r>
            <w:r>
              <w:t xml:space="preserve"> </w:t>
            </w:r>
            <w:r w:rsidR="006D4D8D">
              <w:t>WP</w:t>
            </w:r>
          </w:p>
        </w:tc>
      </w:tr>
      <w:tr w:rsidR="00CA09B2" w:rsidTr="007F49BA">
        <w:trPr>
          <w:trHeight w:val="359"/>
          <w:jc w:val="center"/>
        </w:trPr>
        <w:tc>
          <w:tcPr>
            <w:tcW w:w="10165" w:type="dxa"/>
            <w:gridSpan w:val="5"/>
            <w:vAlign w:val="center"/>
          </w:tcPr>
          <w:p w:rsidR="00CA09B2" w:rsidRDefault="00CA09B2" w:rsidP="00106024">
            <w:pPr>
              <w:pStyle w:val="T2"/>
              <w:ind w:left="0"/>
              <w:rPr>
                <w:sz w:val="20"/>
              </w:rPr>
            </w:pPr>
            <w:r>
              <w:rPr>
                <w:sz w:val="20"/>
              </w:rPr>
              <w:t>Date:</w:t>
            </w:r>
            <w:r>
              <w:rPr>
                <w:b w:val="0"/>
                <w:sz w:val="20"/>
              </w:rPr>
              <w:t xml:space="preserve">  </w:t>
            </w:r>
            <w:r w:rsidR="00AF55D0">
              <w:rPr>
                <w:b w:val="0"/>
                <w:sz w:val="20"/>
              </w:rPr>
              <w:t>201</w:t>
            </w:r>
            <w:r w:rsidR="00106024">
              <w:rPr>
                <w:b w:val="0"/>
                <w:sz w:val="20"/>
              </w:rPr>
              <w:t>7</w:t>
            </w:r>
            <w:r w:rsidR="00AF55D0">
              <w:rPr>
                <w:b w:val="0"/>
                <w:sz w:val="20"/>
              </w:rPr>
              <w:t>-</w:t>
            </w:r>
            <w:r w:rsidR="00C738A7">
              <w:rPr>
                <w:b w:val="0"/>
                <w:sz w:val="20"/>
              </w:rPr>
              <w:t>11</w:t>
            </w:r>
            <w:r w:rsidR="00AF55D0">
              <w:rPr>
                <w:b w:val="0"/>
                <w:sz w:val="20"/>
              </w:rPr>
              <w:t>-</w:t>
            </w:r>
            <w:r w:rsidR="00106024">
              <w:rPr>
                <w:b w:val="0"/>
                <w:sz w:val="20"/>
              </w:rPr>
              <w:t>1</w:t>
            </w:r>
            <w:r w:rsidR="00C738A7">
              <w:rPr>
                <w:b w:val="0"/>
                <w:sz w:val="20"/>
              </w:rPr>
              <w:t>0</w:t>
            </w:r>
          </w:p>
        </w:tc>
      </w:tr>
      <w:tr w:rsidR="00CA09B2" w:rsidTr="007F49BA">
        <w:trPr>
          <w:cantSplit/>
          <w:jc w:val="center"/>
        </w:trPr>
        <w:tc>
          <w:tcPr>
            <w:tcW w:w="10165" w:type="dxa"/>
            <w:gridSpan w:val="5"/>
            <w:vAlign w:val="center"/>
          </w:tcPr>
          <w:p w:rsidR="00CA09B2" w:rsidRDefault="00CA09B2">
            <w:pPr>
              <w:pStyle w:val="T2"/>
              <w:spacing w:after="0"/>
              <w:ind w:left="0" w:right="0"/>
              <w:jc w:val="left"/>
              <w:rPr>
                <w:sz w:val="20"/>
              </w:rPr>
            </w:pPr>
            <w:r>
              <w:rPr>
                <w:sz w:val="20"/>
              </w:rPr>
              <w:t>Author(s):</w:t>
            </w:r>
          </w:p>
        </w:tc>
      </w:tr>
      <w:tr w:rsidR="00CA09B2" w:rsidTr="007F49BA">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2236" w:type="dxa"/>
            <w:vAlign w:val="center"/>
          </w:tcPr>
          <w:p w:rsidR="00CA09B2" w:rsidRDefault="00CA09B2">
            <w:pPr>
              <w:pStyle w:val="T2"/>
              <w:spacing w:after="0"/>
              <w:ind w:left="0" w:right="0"/>
              <w:jc w:val="left"/>
              <w:rPr>
                <w:sz w:val="20"/>
              </w:rPr>
            </w:pPr>
            <w:r>
              <w:rPr>
                <w:sz w:val="20"/>
              </w:rPr>
              <w:t>email</w:t>
            </w:r>
          </w:p>
        </w:tc>
      </w:tr>
      <w:tr w:rsidR="005C619A" w:rsidTr="007F49BA">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5C619A" w:rsidRPr="005C619A" w:rsidRDefault="005C619A" w:rsidP="005C619A">
            <w:pPr>
              <w:pStyle w:val="T2"/>
              <w:spacing w:after="0"/>
              <w:ind w:left="0" w:right="0"/>
              <w:jc w:val="left"/>
              <w:rPr>
                <w:sz w:val="20"/>
              </w:rPr>
            </w:pPr>
            <w:r w:rsidRPr="005C619A">
              <w:rPr>
                <w:sz w:val="20"/>
              </w:rPr>
              <w:t>Joseph Levy</w:t>
            </w:r>
          </w:p>
        </w:tc>
        <w:tc>
          <w:tcPr>
            <w:tcW w:w="2064" w:type="dxa"/>
            <w:tcBorders>
              <w:top w:val="single" w:sz="4" w:space="0" w:color="auto"/>
              <w:left w:val="single" w:sz="4" w:space="0" w:color="auto"/>
              <w:bottom w:val="single" w:sz="4" w:space="0" w:color="auto"/>
              <w:right w:val="single" w:sz="4" w:space="0" w:color="auto"/>
            </w:tcBorders>
            <w:vAlign w:val="center"/>
          </w:tcPr>
          <w:p w:rsidR="005C619A" w:rsidRPr="005C619A" w:rsidRDefault="005C619A" w:rsidP="005C619A">
            <w:pPr>
              <w:pStyle w:val="T2"/>
              <w:spacing w:after="0"/>
              <w:ind w:left="0" w:right="0"/>
              <w:jc w:val="left"/>
              <w:rPr>
                <w:sz w:val="20"/>
              </w:rPr>
            </w:pPr>
            <w:r w:rsidRPr="005C619A">
              <w:rPr>
                <w:sz w:val="20"/>
              </w:rPr>
              <w:t>InterDigital Communications, Inc.</w:t>
            </w:r>
          </w:p>
        </w:tc>
        <w:tc>
          <w:tcPr>
            <w:tcW w:w="2814" w:type="dxa"/>
            <w:tcBorders>
              <w:top w:val="single" w:sz="4" w:space="0" w:color="auto"/>
              <w:left w:val="single" w:sz="4" w:space="0" w:color="auto"/>
              <w:bottom w:val="single" w:sz="4" w:space="0" w:color="auto"/>
              <w:right w:val="single" w:sz="4" w:space="0" w:color="auto"/>
            </w:tcBorders>
            <w:vAlign w:val="center"/>
          </w:tcPr>
          <w:p w:rsidR="005C619A" w:rsidRPr="005C619A" w:rsidRDefault="005C619A" w:rsidP="005C619A">
            <w:pPr>
              <w:pStyle w:val="T2"/>
              <w:spacing w:after="0"/>
              <w:ind w:left="0" w:right="0"/>
              <w:jc w:val="left"/>
              <w:rPr>
                <w:sz w:val="20"/>
              </w:rPr>
            </w:pPr>
            <w:r w:rsidRPr="005C619A">
              <w:rPr>
                <w:sz w:val="20"/>
              </w:rPr>
              <w:t>2 Huntington Quadrangle</w:t>
            </w:r>
            <w:r w:rsidRPr="005C619A">
              <w:rPr>
                <w:sz w:val="20"/>
              </w:rPr>
              <w:br/>
              <w:t xml:space="preserve"> 4th floor, South Wing</w:t>
            </w:r>
            <w:r w:rsidRPr="005C619A">
              <w:rPr>
                <w:sz w:val="20"/>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
          <w:p w:rsidR="005C619A" w:rsidRPr="005C619A" w:rsidRDefault="005C619A" w:rsidP="005C619A">
            <w:pPr>
              <w:pStyle w:val="T2"/>
              <w:spacing w:after="0"/>
              <w:ind w:left="0" w:right="0"/>
              <w:jc w:val="left"/>
              <w:rPr>
                <w:sz w:val="20"/>
              </w:rPr>
            </w:pPr>
            <w:r w:rsidRPr="005C619A">
              <w:rPr>
                <w:sz w:val="20"/>
              </w:rPr>
              <w:t>+1.631.622.4139</w:t>
            </w:r>
          </w:p>
        </w:tc>
        <w:tc>
          <w:tcPr>
            <w:tcW w:w="2236" w:type="dxa"/>
            <w:tcBorders>
              <w:top w:val="single" w:sz="4" w:space="0" w:color="auto"/>
              <w:left w:val="single" w:sz="4" w:space="0" w:color="auto"/>
              <w:bottom w:val="single" w:sz="4" w:space="0" w:color="auto"/>
              <w:right w:val="single" w:sz="4" w:space="0" w:color="auto"/>
            </w:tcBorders>
            <w:vAlign w:val="center"/>
          </w:tcPr>
          <w:p w:rsidR="005C619A" w:rsidRPr="005C619A" w:rsidRDefault="005C619A" w:rsidP="005C619A">
            <w:pPr>
              <w:pStyle w:val="T2"/>
              <w:spacing w:after="0"/>
              <w:ind w:left="0" w:right="0"/>
              <w:jc w:val="left"/>
              <w:rPr>
                <w:sz w:val="20"/>
              </w:rPr>
            </w:pPr>
            <w:r w:rsidRPr="005C619A">
              <w:rPr>
                <w:sz w:val="20"/>
              </w:rPr>
              <w:t>jslevy@ieee.org</w:t>
            </w:r>
          </w:p>
        </w:tc>
      </w:tr>
      <w:tr w:rsidR="00CA09B2" w:rsidTr="007F49BA">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2236" w:type="dxa"/>
            <w:vAlign w:val="center"/>
          </w:tcPr>
          <w:p w:rsidR="00CA09B2" w:rsidRDefault="00CA09B2">
            <w:pPr>
              <w:pStyle w:val="T2"/>
              <w:spacing w:after="0"/>
              <w:ind w:left="0" w:right="0"/>
              <w:rPr>
                <w:b w:val="0"/>
                <w:sz w:val="16"/>
              </w:rPr>
            </w:pPr>
          </w:p>
        </w:tc>
      </w:tr>
      <w:tr w:rsidR="00CA09B2" w:rsidTr="007F49BA">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2236" w:type="dxa"/>
            <w:vAlign w:val="center"/>
          </w:tcPr>
          <w:p w:rsidR="00CA09B2" w:rsidRDefault="00CA09B2">
            <w:pPr>
              <w:pStyle w:val="T2"/>
              <w:spacing w:after="0"/>
              <w:ind w:left="0" w:right="0"/>
              <w:rPr>
                <w:b w:val="0"/>
                <w:sz w:val="16"/>
              </w:rPr>
            </w:pPr>
          </w:p>
        </w:tc>
      </w:tr>
    </w:tbl>
    <w:p w:rsidR="00CA09B2" w:rsidRDefault="00D4282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DC663B3" wp14:editId="1F12A685">
                <wp:simplePos x="0" y="0"/>
                <wp:positionH relativeFrom="column">
                  <wp:posOffset>-66675</wp:posOffset>
                </wp:positionH>
                <wp:positionV relativeFrom="paragraph">
                  <wp:posOffset>210820</wp:posOffset>
                </wp:positionV>
                <wp:extent cx="594360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651" w:rsidRDefault="00223651" w:rsidP="00086B0D">
                            <w:pPr>
                              <w:pStyle w:val="T1"/>
                              <w:spacing w:after="120"/>
                              <w:ind w:left="360"/>
                              <w:jc w:val="left"/>
                            </w:pPr>
                            <w:r>
                              <w:t>Abstract</w:t>
                            </w:r>
                          </w:p>
                          <w:p w:rsidR="00223651" w:rsidRDefault="00223651" w:rsidP="00D84BF2">
                            <w:pPr>
                              <w:spacing w:after="120"/>
                              <w:contextualSpacing/>
                            </w:pPr>
                            <w:r w:rsidRPr="005C619A">
                              <w:t>This document contains draft text for a lia</w:t>
                            </w:r>
                            <w:r>
                              <w:t xml:space="preserve">ison statement (LS) from IEEE 802.11 to </w:t>
                            </w:r>
                            <w:r w:rsidR="006A0960">
                              <w:t>IEEE and the IEEE 5G committee on the recently published IEEE 5G</w:t>
                            </w:r>
                            <w:r w:rsidR="006D4D8D">
                              <w:t xml:space="preserve"> and Beyond Technology</w:t>
                            </w:r>
                            <w:r w:rsidR="006A0960">
                              <w:t xml:space="preserve"> Roadmap White Paper. </w:t>
                            </w:r>
                            <w:r w:rsidR="007F49BA">
                              <w:t xml:space="preserve"> </w:t>
                            </w:r>
                            <w:r w:rsidR="005C6CE6">
                              <w:t xml:space="preserve"> </w:t>
                            </w:r>
                            <w:r w:rsidR="007F49BA">
                              <w:t xml:space="preserve"> </w:t>
                            </w:r>
                            <w:r>
                              <w:t xml:space="preserve">  </w:t>
                            </w:r>
                          </w:p>
                          <w:p w:rsidR="00223651" w:rsidRDefault="00223651" w:rsidP="00D84BF2">
                            <w:pPr>
                              <w:spacing w:after="120"/>
                              <w:contextualSpacing/>
                            </w:pPr>
                          </w:p>
                          <w:p w:rsidR="00223651" w:rsidRDefault="00223651" w:rsidP="00D84BF2">
                            <w:pPr>
                              <w:spacing w:after="120"/>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663B3" id="_x0000_t202" coordsize="21600,21600" o:spt="202" path="m,l,21600r21600,l21600,xe">
                <v:stroke joinstyle="miter"/>
                <v:path gradientshapeok="t" o:connecttype="rect"/>
              </v:shapetype>
              <v:shape id="Text Box 3" o:spid="_x0000_s1026" type="#_x0000_t202" style="position:absolute;left:0;text-align:left;margin-left:-5.25pt;margin-top:16.6pt;width:468pt;height:43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" o:allowincell="f" stroked="f">
                <v:textbox>
                  <w:txbxContent>
                    <w:p w:rsidR="00223651" w:rsidRDefault="00223651" w:rsidP="00086B0D">
                      <w:pPr>
                        <w:pStyle w:val="T1"/>
                        <w:spacing w:after="120"/>
                        <w:ind w:left="360"/>
                        <w:jc w:val="left"/>
                      </w:pPr>
                      <w:r>
                        <w:t>Abstract</w:t>
                      </w:r>
                    </w:p>
                    <w:p w:rsidR="00223651" w:rsidRDefault="00223651" w:rsidP="00D84BF2">
                      <w:pPr>
                        <w:spacing w:after="120"/>
                        <w:contextualSpacing/>
                      </w:pPr>
                      <w:r w:rsidRPr="005C619A">
                        <w:t>This document contains draft text for a lia</w:t>
                      </w:r>
                      <w:r>
                        <w:t xml:space="preserve">ison statement (LS) from IEEE 802.11 to </w:t>
                      </w:r>
                      <w:r w:rsidR="006A0960">
                        <w:t>IEEE and the IEEE 5G committee on the recently published IEEE 5G</w:t>
                      </w:r>
                      <w:r w:rsidR="006D4D8D">
                        <w:t xml:space="preserve"> and Beyond Technology</w:t>
                      </w:r>
                      <w:r w:rsidR="006A0960">
                        <w:t xml:space="preserve"> Roadmap White Paper. </w:t>
                      </w:r>
                      <w:r w:rsidR="007F49BA">
                        <w:t xml:space="preserve"> </w:t>
                      </w:r>
                      <w:r w:rsidR="005C6CE6">
                        <w:t xml:space="preserve"> </w:t>
                      </w:r>
                      <w:r w:rsidR="007F49BA">
                        <w:t xml:space="preserve"> </w:t>
                      </w:r>
                      <w:r>
                        <w:t xml:space="preserve">  </w:t>
                      </w:r>
                    </w:p>
                    <w:p w:rsidR="00223651" w:rsidRDefault="00223651" w:rsidP="00D84BF2">
                      <w:pPr>
                        <w:spacing w:after="120"/>
                        <w:contextualSpacing/>
                      </w:pPr>
                    </w:p>
                    <w:p w:rsidR="00223651" w:rsidRDefault="00223651" w:rsidP="00D84BF2">
                      <w:pPr>
                        <w:spacing w:after="120"/>
                        <w:contextualSpacing/>
                      </w:pPr>
                    </w:p>
                  </w:txbxContent>
                </v:textbox>
              </v:shape>
            </w:pict>
          </mc:Fallback>
        </mc:AlternateContent>
      </w:r>
    </w:p>
    <w:p w:rsidR="005C619A" w:rsidRDefault="000A5702" w:rsidP="005C619A">
      <w:r>
        <w:t xml:space="preserve">status </w:t>
      </w:r>
      <w:r w:rsidR="00CA09B2">
        <w:br w:type="page"/>
      </w:r>
      <w:r w:rsidR="005C619A">
        <w:lastRenderedPageBreak/>
        <w:t xml:space="preserve"> </w:t>
      </w:r>
    </w:p>
    <w:p w:rsidR="00C738A7" w:rsidRDefault="00553E05" w:rsidP="006D4D8D">
      <w:pPr>
        <w:rPr>
          <w:lang w:val="en-US"/>
        </w:rPr>
      </w:pPr>
      <w:r>
        <w:rPr>
          <w:lang w:val="en-US"/>
        </w:rPr>
        <w:t>To:</w:t>
      </w:r>
      <w:r>
        <w:rPr>
          <w:lang w:val="en-US"/>
        </w:rPr>
        <w:tab/>
      </w:r>
      <w:r w:rsidR="006D4D8D">
        <w:rPr>
          <w:lang w:val="en-US"/>
        </w:rPr>
        <w:t>IEEE,</w:t>
      </w:r>
      <w:r w:rsidR="008F0697">
        <w:rPr>
          <w:lang w:val="en-US"/>
        </w:rPr>
        <w:t xml:space="preserve"> IEEE 5G Initiative, </w:t>
      </w:r>
      <w:r w:rsidR="006D4D8D">
        <w:rPr>
          <w:lang w:val="en-US"/>
        </w:rPr>
        <w:t xml:space="preserve">IEEE </w:t>
      </w:r>
      <w:r w:rsidR="009F669B">
        <w:rPr>
          <w:lang w:val="en-US"/>
        </w:rPr>
        <w:t>5G and Beyond Roadmap Project</w:t>
      </w:r>
    </w:p>
    <w:p w:rsidR="00F3632C" w:rsidRPr="00F3632C" w:rsidRDefault="00F3632C" w:rsidP="006D4D8D">
      <w:pPr>
        <w:rPr>
          <w:lang w:val="en-US"/>
        </w:rPr>
      </w:pPr>
      <w:r>
        <w:rPr>
          <w:lang w:val="en-US"/>
        </w:rPr>
        <w:tab/>
      </w:r>
      <w:r w:rsidRPr="00F3632C">
        <w:rPr>
          <w:lang w:val="en-US"/>
        </w:rPr>
        <w:t>Karen Bartleson - IEEE President and CEO</w:t>
      </w:r>
    </w:p>
    <w:p w:rsidR="00F3632C" w:rsidRDefault="00F3632C" w:rsidP="006D4D8D">
      <w:pPr>
        <w:rPr>
          <w:lang w:val="en-US"/>
        </w:rPr>
      </w:pPr>
      <w:r w:rsidRPr="00F3632C">
        <w:rPr>
          <w:lang w:val="en-US"/>
        </w:rPr>
        <w:tab/>
        <w:t>Marina Ruggieri - IEEE Director &amp; Vice President, Technical Activities</w:t>
      </w:r>
    </w:p>
    <w:p w:rsidR="00DF4016" w:rsidRDefault="00DF4016" w:rsidP="006D4D8D">
      <w:pPr>
        <w:rPr>
          <w:lang w:val="en-US"/>
        </w:rPr>
      </w:pPr>
      <w:r>
        <w:rPr>
          <w:lang w:val="en-US"/>
        </w:rPr>
        <w:tab/>
      </w:r>
      <w:hyperlink r:id="rId8" w:history="1">
        <w:r w:rsidR="008F0697">
          <w:rPr>
            <w:rStyle w:val="Hyperlink"/>
            <w:lang w:val="en-US"/>
          </w:rPr>
          <w:t>Gerhard Fettweis</w:t>
        </w:r>
      </w:hyperlink>
      <w:r w:rsidR="008F0697">
        <w:rPr>
          <w:lang w:val="en-US"/>
        </w:rPr>
        <w:t xml:space="preserve"> </w:t>
      </w:r>
      <w:r w:rsidR="008F0697" w:rsidRPr="008F0697">
        <w:rPr>
          <w:lang w:val="en-US"/>
        </w:rPr>
        <w:t>- IEEE 5G Initiative Steering</w:t>
      </w:r>
      <w:r w:rsidR="008F0697">
        <w:rPr>
          <w:lang w:val="en-US"/>
        </w:rPr>
        <w:t xml:space="preserve"> Committee Co-Chair</w:t>
      </w:r>
    </w:p>
    <w:p w:rsidR="008F0697" w:rsidRDefault="008F0697" w:rsidP="006D4D8D">
      <w:pPr>
        <w:rPr>
          <w:lang w:val="en-US"/>
        </w:rPr>
      </w:pPr>
      <w:r>
        <w:rPr>
          <w:lang w:val="en-US"/>
        </w:rPr>
        <w:tab/>
      </w:r>
      <w:hyperlink r:id="rId9" w:history="1">
        <w:r>
          <w:rPr>
            <w:rStyle w:val="Hyperlink"/>
            <w:lang w:val="en-US"/>
          </w:rPr>
          <w:t>Timothy Lee</w:t>
        </w:r>
      </w:hyperlink>
      <w:r>
        <w:rPr>
          <w:lang w:val="en-US"/>
        </w:rPr>
        <w:t xml:space="preserve">  </w:t>
      </w:r>
      <w:r w:rsidRPr="008F0697">
        <w:rPr>
          <w:lang w:val="en-US"/>
        </w:rPr>
        <w:t>- IEEE 5G Initiative Steering</w:t>
      </w:r>
      <w:r>
        <w:rPr>
          <w:lang w:val="en-US"/>
        </w:rPr>
        <w:t xml:space="preserve"> Committee Co-Chair</w:t>
      </w:r>
    </w:p>
    <w:p w:rsidR="008F0697" w:rsidRDefault="008F0697" w:rsidP="006D4D8D">
      <w:pPr>
        <w:rPr>
          <w:lang w:val="en-US"/>
        </w:rPr>
      </w:pPr>
      <w:r>
        <w:rPr>
          <w:lang w:val="en-US"/>
        </w:rPr>
        <w:tab/>
      </w:r>
      <w:hyperlink r:id="rId10" w:history="1">
        <w:r>
          <w:rPr>
            <w:rStyle w:val="Hyperlink"/>
            <w:rFonts w:ascii="Helvetica" w:hAnsi="Helvetica"/>
            <w:sz w:val="21"/>
            <w:szCs w:val="21"/>
          </w:rPr>
          <w:t>Harold Tepper</w:t>
        </w:r>
      </w:hyperlink>
      <w:r>
        <w:rPr>
          <w:rFonts w:ascii="Helvetica" w:hAnsi="Helvetica"/>
          <w:color w:val="333333"/>
          <w:sz w:val="21"/>
          <w:szCs w:val="21"/>
        </w:rPr>
        <w:t xml:space="preserve"> – IEEE Future Directions Program Manager</w:t>
      </w:r>
    </w:p>
    <w:p w:rsidR="008F0697" w:rsidRDefault="008F0697" w:rsidP="008F0697">
      <w:pPr>
        <w:rPr>
          <w:lang w:val="en-US"/>
        </w:rPr>
      </w:pPr>
      <w:r>
        <w:rPr>
          <w:lang w:val="en-US"/>
        </w:rPr>
        <w:tab/>
      </w:r>
      <w:hyperlink r:id="rId11" w:history="1">
        <w:r w:rsidRPr="008F0697">
          <w:rPr>
            <w:rStyle w:val="Hyperlink"/>
            <w:lang w:val="en-US"/>
          </w:rPr>
          <w:t>Micha Dohler</w:t>
        </w:r>
      </w:hyperlink>
      <w:r>
        <w:rPr>
          <w:lang w:val="en-US"/>
        </w:rPr>
        <w:t xml:space="preserve"> – IEEE 5G and Beyond Roadmap Project Co-Chair</w:t>
      </w:r>
    </w:p>
    <w:p w:rsidR="008F0697" w:rsidRDefault="008F0697" w:rsidP="008F0697">
      <w:pPr>
        <w:rPr>
          <w:lang w:val="en-US"/>
        </w:rPr>
      </w:pPr>
      <w:r>
        <w:rPr>
          <w:lang w:val="en-US"/>
        </w:rPr>
        <w:tab/>
      </w:r>
      <w:hyperlink r:id="rId12" w:history="1">
        <w:r w:rsidRPr="008F0697">
          <w:rPr>
            <w:rStyle w:val="Hyperlink"/>
            <w:lang w:val="en-US"/>
          </w:rPr>
          <w:t>Chi-Ming Chen</w:t>
        </w:r>
      </w:hyperlink>
      <w:r>
        <w:rPr>
          <w:lang w:val="en-US"/>
        </w:rPr>
        <w:t xml:space="preserve"> – IEEE 5G and Beyond Roadmap Project Co-Chair</w:t>
      </w:r>
    </w:p>
    <w:p w:rsidR="008F0697" w:rsidRDefault="008F0697" w:rsidP="008F0697">
      <w:pPr>
        <w:rPr>
          <w:lang w:val="en-US"/>
        </w:rPr>
      </w:pPr>
      <w:r>
        <w:rPr>
          <w:lang w:val="en-US"/>
        </w:rPr>
        <w:tab/>
      </w:r>
      <w:hyperlink r:id="rId13" w:history="1">
        <w:r w:rsidRPr="008F0697">
          <w:rPr>
            <w:rStyle w:val="Hyperlink"/>
            <w:lang w:val="en-US"/>
          </w:rPr>
          <w:t>Rose Q. Hu</w:t>
        </w:r>
      </w:hyperlink>
      <w:r>
        <w:rPr>
          <w:lang w:val="en-US"/>
        </w:rPr>
        <w:t xml:space="preserve"> - IEEE 5G and Beyond Roadmap Project Co-Chair</w:t>
      </w:r>
    </w:p>
    <w:p w:rsidR="008F0697" w:rsidRDefault="008F0697" w:rsidP="006D4D8D">
      <w:pPr>
        <w:rPr>
          <w:lang w:val="en-US"/>
        </w:rPr>
      </w:pPr>
    </w:p>
    <w:p w:rsidR="008F0697" w:rsidRPr="00C738A7" w:rsidRDefault="008F0697" w:rsidP="006D4D8D">
      <w:pPr>
        <w:rPr>
          <w:lang w:val="en-US"/>
        </w:rPr>
      </w:pPr>
      <w:r>
        <w:rPr>
          <w:lang w:val="en-US"/>
        </w:rPr>
        <w:tab/>
      </w:r>
    </w:p>
    <w:p w:rsidR="00B862CF" w:rsidRDefault="00B862CF" w:rsidP="00553E05">
      <w:pPr>
        <w:tabs>
          <w:tab w:val="left" w:pos="810"/>
        </w:tabs>
        <w:spacing w:before="100" w:beforeAutospacing="1" w:after="100" w:afterAutospacing="1"/>
        <w:rPr>
          <w:lang w:val="en-AU"/>
        </w:rPr>
      </w:pPr>
      <w:r>
        <w:rPr>
          <w:lang w:val="en-US"/>
        </w:rPr>
        <w:t xml:space="preserve">CC: </w:t>
      </w:r>
      <w:r>
        <w:rPr>
          <w:lang w:val="en-US"/>
        </w:rPr>
        <w:tab/>
      </w:r>
      <w:r w:rsidR="00CE3380">
        <w:rPr>
          <w:lang w:val="en-US"/>
        </w:rPr>
        <w:t xml:space="preserve">IEEE </w:t>
      </w:r>
      <w:r>
        <w:t>802 EC</w:t>
      </w:r>
      <w:r w:rsidR="008F1270">
        <w:t xml:space="preserve">, </w:t>
      </w:r>
      <w:r w:rsidR="00CE3380">
        <w:t xml:space="preserve">IEEE </w:t>
      </w:r>
      <w:r w:rsidR="008F1270">
        <w:t>802.1</w:t>
      </w:r>
      <w:r w:rsidR="00CE3380">
        <w:t xml:space="preserve"> WG</w:t>
      </w:r>
      <w:r w:rsidR="005A2B3D">
        <w:t>, IEEE 802.3 WG</w:t>
      </w:r>
      <w:r w:rsidR="002E3828">
        <w:t>, IEEE 802.24 WG</w:t>
      </w:r>
    </w:p>
    <w:p w:rsidR="009F669B" w:rsidRDefault="00553E05" w:rsidP="00553E05">
      <w:pPr>
        <w:tabs>
          <w:tab w:val="left" w:pos="810"/>
        </w:tabs>
        <w:spacing w:before="100" w:beforeAutospacing="1" w:after="100" w:afterAutospacing="1"/>
        <w:rPr>
          <w:lang w:val="en-US"/>
        </w:rPr>
      </w:pPr>
      <w:r>
        <w:rPr>
          <w:lang w:val="en-US"/>
        </w:rPr>
        <w:t>Subject:</w:t>
      </w:r>
      <w:r>
        <w:rPr>
          <w:lang w:val="en-US"/>
        </w:rPr>
        <w:tab/>
        <w:t xml:space="preserve">IEEE 802.11 Working Group Liaison </w:t>
      </w:r>
      <w:r w:rsidR="000A5702">
        <w:rPr>
          <w:lang w:val="en-US"/>
        </w:rPr>
        <w:t xml:space="preserve">Statement </w:t>
      </w:r>
      <w:r w:rsidR="009F669B">
        <w:t>to IEEE and the IEEE 5G committee on the recently published IEEE 5G and Beyond Technology Roadmap White Paper</w:t>
      </w:r>
      <w:r w:rsidR="009F669B">
        <w:rPr>
          <w:lang w:val="en-US"/>
        </w:rPr>
        <w:t xml:space="preserve"> </w:t>
      </w:r>
    </w:p>
    <w:p w:rsidR="00553E05" w:rsidRDefault="00553E05" w:rsidP="00553E05">
      <w:pPr>
        <w:tabs>
          <w:tab w:val="left" w:pos="810"/>
        </w:tabs>
        <w:spacing w:before="100" w:beforeAutospacing="1" w:after="100" w:afterAutospacing="1"/>
        <w:rPr>
          <w:lang w:val="en-US"/>
        </w:rPr>
      </w:pPr>
      <w:r>
        <w:rPr>
          <w:lang w:val="en-US"/>
        </w:rPr>
        <w:t>Date: 201</w:t>
      </w:r>
      <w:r w:rsidR="00344C2D">
        <w:rPr>
          <w:lang w:val="en-US"/>
        </w:rPr>
        <w:t>7</w:t>
      </w:r>
      <w:r>
        <w:rPr>
          <w:lang w:val="en-US"/>
        </w:rPr>
        <w:t>-</w:t>
      </w:r>
      <w:r w:rsidR="00C738A7">
        <w:rPr>
          <w:lang w:val="en-US"/>
        </w:rPr>
        <w:t>11</w:t>
      </w:r>
      <w:r>
        <w:rPr>
          <w:lang w:val="en-US"/>
        </w:rPr>
        <w:t>-</w:t>
      </w:r>
      <w:r w:rsidR="00344C2D">
        <w:rPr>
          <w:lang w:val="en-US"/>
        </w:rPr>
        <w:t>1</w:t>
      </w:r>
      <w:r w:rsidR="000E27B7">
        <w:rPr>
          <w:lang w:val="en-US"/>
        </w:rPr>
        <w:t>0</w:t>
      </w:r>
    </w:p>
    <w:p w:rsidR="008140AB" w:rsidRPr="00F4395E" w:rsidRDefault="008140AB" w:rsidP="00553E05">
      <w:pPr>
        <w:tabs>
          <w:tab w:val="left" w:pos="810"/>
        </w:tabs>
        <w:spacing w:before="100" w:beforeAutospacing="1" w:after="100" w:afterAutospacing="1"/>
        <w:rPr>
          <w:b/>
          <w:lang w:val="en-US"/>
        </w:rPr>
      </w:pPr>
      <w:r w:rsidRPr="00F4395E">
        <w:rPr>
          <w:b/>
          <w:lang w:val="en-US"/>
        </w:rPr>
        <w:t>Discussion:</w:t>
      </w:r>
    </w:p>
    <w:p w:rsidR="00F3632C" w:rsidRDefault="00553E05" w:rsidP="009F669B">
      <w:pPr>
        <w:tabs>
          <w:tab w:val="left" w:pos="810"/>
        </w:tabs>
        <w:spacing w:before="100" w:beforeAutospacing="1" w:after="100" w:afterAutospacing="1"/>
        <w:rPr>
          <w:lang w:val="en-US"/>
        </w:rPr>
      </w:pPr>
      <w:r w:rsidRPr="00553E05">
        <w:rPr>
          <w:lang w:val="en-US"/>
        </w:rPr>
        <w:t xml:space="preserve">The IEEE 802.11 </w:t>
      </w:r>
      <w:r w:rsidR="009D30B0">
        <w:rPr>
          <w:lang w:val="en-US"/>
        </w:rPr>
        <w:t>W</w:t>
      </w:r>
      <w:r w:rsidR="009D30B0" w:rsidRPr="00553E05">
        <w:rPr>
          <w:lang w:val="en-US"/>
        </w:rPr>
        <w:t xml:space="preserve">orking </w:t>
      </w:r>
      <w:r w:rsidR="009D30B0">
        <w:rPr>
          <w:lang w:val="en-US"/>
        </w:rPr>
        <w:t>G</w:t>
      </w:r>
      <w:r w:rsidR="009D30B0" w:rsidRPr="00553E05">
        <w:rPr>
          <w:lang w:val="en-US"/>
        </w:rPr>
        <w:t xml:space="preserve">roup </w:t>
      </w:r>
      <w:r w:rsidRPr="00553E05">
        <w:rPr>
          <w:lang w:val="en-US"/>
        </w:rPr>
        <w:t xml:space="preserve">(WG) </w:t>
      </w:r>
      <w:r w:rsidR="009F669B">
        <w:rPr>
          <w:lang w:val="en-US"/>
        </w:rPr>
        <w:t xml:space="preserve">would like to share its </w:t>
      </w:r>
      <w:r w:rsidR="00563038">
        <w:rPr>
          <w:lang w:val="en-US"/>
        </w:rPr>
        <w:t>concerns</w:t>
      </w:r>
      <w:r w:rsidR="009F669B">
        <w:rPr>
          <w:lang w:val="en-US"/>
        </w:rPr>
        <w:t xml:space="preserve"> </w:t>
      </w:r>
      <w:del w:id="0" w:author="Levy, Joseph" w:date="2017-11-07T14:55:00Z">
        <w:r w:rsidR="009F669B" w:rsidDel="00EB24E6">
          <w:rPr>
            <w:lang w:val="en-US"/>
          </w:rPr>
          <w:delText>and objection</w:delText>
        </w:r>
      </w:del>
      <w:ins w:id="1" w:author="Levy, Joseph" w:date="2017-11-07T14:55:00Z">
        <w:r w:rsidR="00EB24E6">
          <w:rPr>
            <w:lang w:val="en-US"/>
          </w:rPr>
          <w:t xml:space="preserve">regarding </w:t>
        </w:r>
      </w:ins>
      <w:del w:id="2" w:author="Levy, Joseph" w:date="2017-11-07T14:55:00Z">
        <w:r w:rsidR="009F669B" w:rsidDel="00EB24E6">
          <w:rPr>
            <w:lang w:val="en-US"/>
          </w:rPr>
          <w:delText xml:space="preserve"> to </w:delText>
        </w:r>
      </w:del>
      <w:r w:rsidR="009F669B">
        <w:rPr>
          <w:lang w:val="en-US"/>
        </w:rPr>
        <w:t>the recently published IEEE 5G and Beyond Technology Roadmap White Paper [1].</w:t>
      </w:r>
      <w:r w:rsidR="00F3632C">
        <w:rPr>
          <w:lang w:val="en-US"/>
        </w:rPr>
        <w:t xml:space="preserve">  </w:t>
      </w:r>
    </w:p>
    <w:p w:rsidR="00C82A9D" w:rsidRDefault="00F3632C" w:rsidP="00C82A9D">
      <w:pPr>
        <w:autoSpaceDE w:val="0"/>
        <w:autoSpaceDN w:val="0"/>
        <w:adjustRightInd w:val="0"/>
        <w:rPr>
          <w:lang w:val="en-US"/>
        </w:rPr>
      </w:pPr>
      <w:r>
        <w:rPr>
          <w:lang w:val="en-US"/>
        </w:rPr>
        <w:t xml:space="preserve">The IEEE 802.11 WG </w:t>
      </w:r>
      <w:del w:id="3" w:author="Levy, Joseph" w:date="2017-11-07T14:53:00Z">
        <w:r w:rsidDel="00EB24E6">
          <w:rPr>
            <w:lang w:val="en-US"/>
          </w:rPr>
          <w:delText xml:space="preserve">had </w:delText>
        </w:r>
      </w:del>
      <w:ins w:id="4" w:author="Levy, Joseph" w:date="2017-11-07T14:53:00Z">
        <w:r w:rsidR="00EB24E6">
          <w:rPr>
            <w:lang w:val="en-US"/>
          </w:rPr>
          <w:t>ha</w:t>
        </w:r>
        <w:r w:rsidR="00EB24E6">
          <w:rPr>
            <w:lang w:val="en-US"/>
          </w:rPr>
          <w:t>s</w:t>
        </w:r>
        <w:r w:rsidR="00EB24E6">
          <w:rPr>
            <w:lang w:val="en-US"/>
          </w:rPr>
          <w:t xml:space="preserve"> </w:t>
        </w:r>
      </w:ins>
      <w:r>
        <w:rPr>
          <w:lang w:val="en-US"/>
        </w:rPr>
        <w:t xml:space="preserve">the understanding that the activities of the IEEE 5G Committee and its IEEE 5G and Beyond Roadmap Project Committee </w:t>
      </w:r>
      <w:del w:id="5" w:author="Levy, Joseph" w:date="2017-11-07T14:52:00Z">
        <w:r w:rsidDel="00EB24E6">
          <w:rPr>
            <w:lang w:val="en-US"/>
          </w:rPr>
          <w:delText>would g</w:delText>
        </w:r>
        <w:r w:rsidR="007317EE" w:rsidDel="00EB24E6">
          <w:rPr>
            <w:lang w:val="en-US"/>
          </w:rPr>
          <w:delText xml:space="preserve">enerate a white paper that </w:delText>
        </w:r>
      </w:del>
      <w:r w:rsidR="007317EE">
        <w:rPr>
          <w:lang w:val="en-US"/>
        </w:rPr>
        <w:t>would consider all stakeholders and be SD</w:t>
      </w:r>
      <w:r w:rsidR="00BD6CE4">
        <w:rPr>
          <w:lang w:val="en-US"/>
        </w:rPr>
        <w:t>O</w:t>
      </w:r>
      <w:r w:rsidR="007317EE">
        <w:rPr>
          <w:lang w:val="en-US"/>
        </w:rPr>
        <w:t xml:space="preserve"> neutral.  In the IEEE 802.11 WG’s opinion the published </w:t>
      </w:r>
      <w:del w:id="6" w:author="amyles@cisco.com" w:date="2017-11-08T04:29:00Z">
        <w:r w:rsidR="007317EE" w:rsidDel="005D6B5F">
          <w:rPr>
            <w:lang w:val="en-US"/>
          </w:rPr>
          <w:delText xml:space="preserve">white </w:delText>
        </w:r>
      </w:del>
      <w:ins w:id="7" w:author="amyles@cisco.com" w:date="2017-11-08T04:29:00Z">
        <w:r w:rsidR="005D6B5F">
          <w:rPr>
            <w:lang w:val="en-US"/>
          </w:rPr>
          <w:t xml:space="preserve">White </w:t>
        </w:r>
      </w:ins>
      <w:del w:id="8" w:author="amyles@cisco.com" w:date="2017-11-08T04:29:00Z">
        <w:r w:rsidR="007317EE" w:rsidDel="005D6B5F">
          <w:rPr>
            <w:lang w:val="en-US"/>
          </w:rPr>
          <w:delText xml:space="preserve">paper </w:delText>
        </w:r>
      </w:del>
      <w:ins w:id="9" w:author="amyles@cisco.com" w:date="2017-11-08T04:29:00Z">
        <w:r w:rsidR="005D6B5F">
          <w:rPr>
            <w:lang w:val="en-US"/>
          </w:rPr>
          <w:t xml:space="preserve">Paper </w:t>
        </w:r>
      </w:ins>
      <w:r w:rsidR="007317EE">
        <w:rPr>
          <w:lang w:val="en-US"/>
        </w:rPr>
        <w:t>does not meet these basic and essential goals.  The publis</w:t>
      </w:r>
      <w:r w:rsidR="00BD6CE4">
        <w:rPr>
          <w:lang w:val="en-US"/>
        </w:rPr>
        <w:t xml:space="preserve">hed </w:t>
      </w:r>
      <w:del w:id="10" w:author="amyles@cisco.com" w:date="2017-11-08T04:29:00Z">
        <w:r w:rsidR="00BD6CE4" w:rsidDel="005D6B5F">
          <w:rPr>
            <w:lang w:val="en-US"/>
          </w:rPr>
          <w:delText xml:space="preserve">white </w:delText>
        </w:r>
      </w:del>
      <w:ins w:id="11" w:author="amyles@cisco.com" w:date="2017-11-08T04:29:00Z">
        <w:r w:rsidR="005D6B5F">
          <w:rPr>
            <w:lang w:val="en-US"/>
          </w:rPr>
          <w:t xml:space="preserve">White </w:t>
        </w:r>
      </w:ins>
      <w:del w:id="12" w:author="amyles@cisco.com" w:date="2017-11-08T04:29:00Z">
        <w:r w:rsidR="00BD6CE4" w:rsidDel="005D6B5F">
          <w:rPr>
            <w:lang w:val="en-US"/>
          </w:rPr>
          <w:delText xml:space="preserve">paper </w:delText>
        </w:r>
      </w:del>
      <w:ins w:id="13" w:author="amyles@cisco.com" w:date="2017-11-08T04:29:00Z">
        <w:r w:rsidR="005D6B5F">
          <w:rPr>
            <w:lang w:val="en-US"/>
          </w:rPr>
          <w:t xml:space="preserve">Paper </w:t>
        </w:r>
      </w:ins>
      <w:r w:rsidR="00BD6CE4">
        <w:rPr>
          <w:lang w:val="en-US"/>
        </w:rPr>
        <w:t>does not</w:t>
      </w:r>
      <w:r w:rsidR="007317EE">
        <w:rPr>
          <w:lang w:val="en-US"/>
        </w:rPr>
        <w:t xml:space="preserve"> </w:t>
      </w:r>
      <w:r w:rsidR="00563038">
        <w:rPr>
          <w:lang w:val="en-US"/>
        </w:rPr>
        <w:t>adequately</w:t>
      </w:r>
      <w:r w:rsidR="007317EE">
        <w:rPr>
          <w:lang w:val="en-US"/>
        </w:rPr>
        <w:t xml:space="preserve"> represent 802.11 based technology,</w:t>
      </w:r>
      <w:r w:rsidR="00BD6CE4">
        <w:rPr>
          <w:lang w:val="en-US"/>
        </w:rPr>
        <w:t xml:space="preserve"> its planned rol</w:t>
      </w:r>
      <w:ins w:id="14" w:author="Levy, Joseph" w:date="2017-11-07T14:51:00Z">
        <w:r w:rsidR="00C16856">
          <w:rPr>
            <w:lang w:val="en-US"/>
          </w:rPr>
          <w:t>e</w:t>
        </w:r>
      </w:ins>
      <w:del w:id="15" w:author="Levy, Joseph" w:date="2017-11-07T14:51:00Z">
        <w:r w:rsidR="00BD6CE4" w:rsidDel="00C16856">
          <w:rPr>
            <w:lang w:val="en-US"/>
          </w:rPr>
          <w:delText>l</w:delText>
        </w:r>
      </w:del>
      <w:r w:rsidR="00BD6CE4">
        <w:rPr>
          <w:lang w:val="en-US"/>
        </w:rPr>
        <w:t xml:space="preserve"> in 5G networks,</w:t>
      </w:r>
      <w:r w:rsidR="007317EE">
        <w:rPr>
          <w:lang w:val="en-US"/>
        </w:rPr>
        <w:t xml:space="preserve"> nor its essential </w:t>
      </w:r>
      <w:r w:rsidR="00563038">
        <w:rPr>
          <w:lang w:val="en-US"/>
        </w:rPr>
        <w:t>role</w:t>
      </w:r>
      <w:r w:rsidR="007317EE">
        <w:rPr>
          <w:lang w:val="en-US"/>
        </w:rPr>
        <w:t xml:space="preserve"> in current and future networks.  The </w:t>
      </w:r>
      <w:ins w:id="16" w:author="amyles@cisco.com" w:date="2017-11-08T04:28:00Z">
        <w:r w:rsidR="005D6B5F">
          <w:rPr>
            <w:lang w:val="en-US"/>
          </w:rPr>
          <w:t xml:space="preserve">widely accepted </w:t>
        </w:r>
      </w:ins>
      <w:r w:rsidR="007317EE">
        <w:rPr>
          <w:lang w:val="en-US"/>
        </w:rPr>
        <w:t>rol</w:t>
      </w:r>
      <w:ins w:id="17" w:author="Levy, Joseph" w:date="2017-11-07T14:54:00Z">
        <w:r w:rsidR="00EB24E6">
          <w:rPr>
            <w:lang w:val="en-US"/>
          </w:rPr>
          <w:t>e</w:t>
        </w:r>
      </w:ins>
      <w:del w:id="18" w:author="Levy, Joseph" w:date="2017-11-07T14:54:00Z">
        <w:r w:rsidR="007317EE" w:rsidDel="00EB24E6">
          <w:rPr>
            <w:lang w:val="en-US"/>
          </w:rPr>
          <w:delText>l</w:delText>
        </w:r>
      </w:del>
      <w:r w:rsidR="007317EE">
        <w:rPr>
          <w:lang w:val="en-US"/>
        </w:rPr>
        <w:t xml:space="preserve"> of 802.11 based technologies </w:t>
      </w:r>
      <w:ins w:id="19" w:author="amyles@cisco.com" w:date="2017-11-08T04:28:00Z">
        <w:r w:rsidR="005D6B5F">
          <w:rPr>
            <w:lang w:val="en-US"/>
          </w:rPr>
          <w:t xml:space="preserve">as part of 5G </w:t>
        </w:r>
      </w:ins>
      <w:r w:rsidR="007317EE">
        <w:rPr>
          <w:lang w:val="en-US"/>
        </w:rPr>
        <w:t xml:space="preserve">is well </w:t>
      </w:r>
      <w:r w:rsidR="00563038">
        <w:rPr>
          <w:lang w:val="en-US"/>
        </w:rPr>
        <w:t>illustrated</w:t>
      </w:r>
      <w:r w:rsidR="007317EE">
        <w:rPr>
          <w:lang w:val="en-US"/>
        </w:rPr>
        <w:t xml:space="preserve"> in the recently publish</w:t>
      </w:r>
      <w:ins w:id="20" w:author="amyles@cisco.com" w:date="2017-11-08T04:29:00Z">
        <w:r w:rsidR="005D6B5F">
          <w:rPr>
            <w:lang w:val="en-US"/>
          </w:rPr>
          <w:t>ed</w:t>
        </w:r>
      </w:ins>
      <w:r w:rsidR="007317EE">
        <w:rPr>
          <w:lang w:val="en-US"/>
        </w:rPr>
        <w:t xml:space="preserve"> NGMN “5G End-to-End Architecture Framework”</w:t>
      </w:r>
      <w:r w:rsidR="003A304A">
        <w:rPr>
          <w:lang w:val="en-US"/>
        </w:rPr>
        <w:t xml:space="preserve"> </w:t>
      </w:r>
      <w:del w:id="21" w:author="amyles@cisco.com" w:date="2017-11-08T04:29:00Z">
        <w:r w:rsidR="00BD6CE4" w:rsidDel="005D6B5F">
          <w:rPr>
            <w:lang w:val="en-US"/>
          </w:rPr>
          <w:delText xml:space="preserve">white </w:delText>
        </w:r>
      </w:del>
      <w:ins w:id="22" w:author="amyles@cisco.com" w:date="2017-11-08T04:29:00Z">
        <w:del w:id="23" w:author="Levy, Joseph" w:date="2017-11-07T14:52:00Z">
          <w:r w:rsidR="005D6B5F" w:rsidDel="00EB24E6">
            <w:rPr>
              <w:lang w:val="en-US"/>
            </w:rPr>
            <w:delText xml:space="preserve">White </w:delText>
          </w:r>
        </w:del>
      </w:ins>
      <w:del w:id="24" w:author="Levy, Joseph" w:date="2017-11-07T14:52:00Z">
        <w:r w:rsidR="00BD6CE4" w:rsidDel="00EB24E6">
          <w:rPr>
            <w:lang w:val="en-US"/>
          </w:rPr>
          <w:delText>paper</w:delText>
        </w:r>
      </w:del>
      <w:ins w:id="25" w:author="amyles@cisco.com" w:date="2017-11-08T04:29:00Z">
        <w:del w:id="26" w:author="Levy, Joseph" w:date="2017-11-07T14:52:00Z">
          <w:r w:rsidR="005D6B5F" w:rsidDel="00EB24E6">
            <w:rPr>
              <w:lang w:val="en-US"/>
            </w:rPr>
            <w:delText>Paper</w:delText>
          </w:r>
        </w:del>
      </w:ins>
      <w:ins w:id="27" w:author="Levy, Joseph" w:date="2017-11-07T14:52:00Z">
        <w:r w:rsidR="00EB24E6">
          <w:rPr>
            <w:lang w:val="en-US"/>
          </w:rPr>
          <w:t>document</w:t>
        </w:r>
      </w:ins>
      <w:r w:rsidR="00BD6CE4">
        <w:rPr>
          <w:lang w:val="en-US"/>
        </w:rPr>
        <w:t xml:space="preserve">, </w:t>
      </w:r>
      <w:r w:rsidR="003A304A">
        <w:rPr>
          <w:lang w:val="en-US"/>
        </w:rPr>
        <w:t xml:space="preserve">where it is stated that: </w:t>
      </w:r>
      <w:r w:rsidR="003A304A" w:rsidRPr="003A304A">
        <w:rPr>
          <w:i/>
          <w:lang w:val="en-US"/>
        </w:rPr>
        <w:t>“Among non-3GPP access technologies to be supported by 5G RAN is the 802.11 family, including current 802.11 releases (e. g. 802.11 ac and 802.11 ad) along with future releases (e. g. 802.11ax and 802.11ay). The 5G system shall provide provisions that ensure seamless access point integration, user access and mobility/flow management for Wi-Fi access technologies.”</w:t>
      </w:r>
      <w:r w:rsidR="003A304A" w:rsidRPr="003A304A">
        <w:rPr>
          <w:lang w:val="en-US"/>
        </w:rPr>
        <w:t xml:space="preserve"> </w:t>
      </w:r>
      <w:r w:rsidR="007317EE">
        <w:rPr>
          <w:lang w:val="en-US"/>
        </w:rPr>
        <w:t xml:space="preserve"> </w:t>
      </w:r>
    </w:p>
    <w:p w:rsidR="00C82A9D" w:rsidRDefault="00C82A9D" w:rsidP="00C82A9D">
      <w:pPr>
        <w:autoSpaceDE w:val="0"/>
        <w:autoSpaceDN w:val="0"/>
        <w:adjustRightInd w:val="0"/>
        <w:rPr>
          <w:lang w:val="en-US"/>
        </w:rPr>
      </w:pPr>
    </w:p>
    <w:p w:rsidR="001C5551" w:rsidRDefault="00564284" w:rsidP="00C82A9D">
      <w:pPr>
        <w:autoSpaceDE w:val="0"/>
        <w:autoSpaceDN w:val="0"/>
        <w:adjustRightInd w:val="0"/>
        <w:rPr>
          <w:szCs w:val="22"/>
          <w:lang w:val="en-US"/>
        </w:rPr>
      </w:pPr>
      <w:ins w:id="28" w:author="Levy, Joseph" w:date="2017-11-07T15:04:00Z">
        <w:r>
          <w:rPr>
            <w:lang w:val="en-US"/>
          </w:rPr>
          <w:t xml:space="preserve">While </w:t>
        </w:r>
      </w:ins>
      <w:del w:id="29" w:author="Levy, Joseph" w:date="2017-11-07T15:04:00Z">
        <w:r w:rsidR="003A304A" w:rsidDel="00564284">
          <w:rPr>
            <w:lang w:val="en-US"/>
          </w:rPr>
          <w:delText xml:space="preserve">We find this in sharp contrast to </w:delText>
        </w:r>
      </w:del>
      <w:r w:rsidR="003A304A">
        <w:rPr>
          <w:lang w:val="en-US"/>
        </w:rPr>
        <w:t xml:space="preserve">the </w:t>
      </w:r>
      <w:r w:rsidR="00BD6CE4">
        <w:rPr>
          <w:lang w:val="en-US"/>
        </w:rPr>
        <w:t xml:space="preserve">IEEE 5G and Beyond Technology Roadmap </w:t>
      </w:r>
      <w:r w:rsidR="003A304A">
        <w:rPr>
          <w:lang w:val="en-US"/>
        </w:rPr>
        <w:t xml:space="preserve">White Paper </w:t>
      </w:r>
      <w:del w:id="30" w:author="Levy, Joseph" w:date="2017-11-07T15:31:00Z">
        <w:r w:rsidR="003A304A" w:rsidDel="0073593B">
          <w:rPr>
            <w:lang w:val="en-US"/>
          </w:rPr>
          <w:delText xml:space="preserve">which </w:delText>
        </w:r>
      </w:del>
      <w:bookmarkStart w:id="31" w:name="_GoBack"/>
      <w:bookmarkEnd w:id="31"/>
      <w:r w:rsidR="003A304A">
        <w:rPr>
          <w:lang w:val="en-US"/>
        </w:rPr>
        <w:t xml:space="preserve">only </w:t>
      </w:r>
      <w:ins w:id="32" w:author="amyles@cisco.com" w:date="2017-11-08T04:30:00Z">
        <w:r w:rsidR="005D6B5F">
          <w:rPr>
            <w:lang w:val="en-US"/>
          </w:rPr>
          <w:t xml:space="preserve">briefly </w:t>
        </w:r>
      </w:ins>
      <w:r w:rsidR="003A304A">
        <w:rPr>
          <w:lang w:val="en-US"/>
        </w:rPr>
        <w:t xml:space="preserve">mentions 802.11 in the </w:t>
      </w:r>
      <w:r w:rsidR="00563038">
        <w:rPr>
          <w:lang w:val="en-US"/>
        </w:rPr>
        <w:t>context</w:t>
      </w:r>
      <w:r w:rsidR="003A304A">
        <w:rPr>
          <w:lang w:val="en-US"/>
        </w:rPr>
        <w:t xml:space="preserve"> of a link controlled by 3GPP: </w:t>
      </w:r>
      <w:r w:rsidR="003A304A" w:rsidRPr="00C82A9D">
        <w:rPr>
          <w:i/>
          <w:szCs w:val="22"/>
          <w:lang w:val="en-US"/>
        </w:rPr>
        <w:t>“</w:t>
      </w:r>
      <w:r w:rsidR="003A304A" w:rsidRPr="00C82A9D">
        <w:rPr>
          <w:rFonts w:ascii="TimesNewRomanPSMT" w:hAnsi="TimesNewRomanPSMT" w:cs="TimesNewRomanPSMT"/>
          <w:i/>
          <w:szCs w:val="22"/>
          <w:lang w:val="en-US"/>
        </w:rPr>
        <w:t>Notably, one needs to research the architectural</w:t>
      </w:r>
      <w:r w:rsidR="00C82A9D" w:rsidRPr="00C82A9D">
        <w:rPr>
          <w:rFonts w:ascii="TimesNewRomanPSMT" w:hAnsi="TimesNewRomanPSMT" w:cs="TimesNewRomanPSMT"/>
          <w:i/>
          <w:szCs w:val="22"/>
          <w:lang w:val="en-US"/>
        </w:rPr>
        <w:t xml:space="preserve"> </w:t>
      </w:r>
      <w:r w:rsidR="003A304A" w:rsidRPr="00C82A9D">
        <w:rPr>
          <w:rFonts w:ascii="TimesNewRomanPSMT" w:hAnsi="TimesNewRomanPSMT" w:cs="TimesNewRomanPSMT"/>
          <w:i/>
          <w:szCs w:val="22"/>
          <w:lang w:val="en-US"/>
        </w:rPr>
        <w:t>and protocol approach to have 3GPP act as a control channel/system for all wireless systems available</w:t>
      </w:r>
      <w:r w:rsidR="00C82A9D" w:rsidRPr="00C82A9D">
        <w:rPr>
          <w:rFonts w:ascii="TimesNewRomanPSMT" w:hAnsi="TimesNewRomanPSMT" w:cs="TimesNewRomanPSMT"/>
          <w:i/>
          <w:szCs w:val="22"/>
          <w:lang w:val="en-US"/>
        </w:rPr>
        <w:t xml:space="preserve"> </w:t>
      </w:r>
      <w:r w:rsidR="003A304A" w:rsidRPr="00C82A9D">
        <w:rPr>
          <w:rFonts w:ascii="TimesNewRomanPSMT" w:hAnsi="TimesNewRomanPSMT" w:cs="TimesNewRomanPSMT"/>
          <w:i/>
          <w:szCs w:val="22"/>
          <w:lang w:val="en-US"/>
        </w:rPr>
        <w:t>globally. Going well beyond today’s licensed assisted access (LAA), cellular would be responsible to</w:t>
      </w:r>
      <w:r w:rsidR="00C82A9D" w:rsidRPr="00C82A9D">
        <w:rPr>
          <w:rFonts w:ascii="TimesNewRomanPSMT" w:hAnsi="TimesNewRomanPSMT" w:cs="TimesNewRomanPSMT"/>
          <w:i/>
          <w:szCs w:val="22"/>
          <w:lang w:val="en-US"/>
        </w:rPr>
        <w:t xml:space="preserve"> </w:t>
      </w:r>
      <w:r w:rsidR="003A304A" w:rsidRPr="00C82A9D">
        <w:rPr>
          <w:rFonts w:ascii="TimesNewRomanPSMT" w:hAnsi="TimesNewRomanPSMT" w:cs="TimesNewRomanPSMT"/>
          <w:i/>
          <w:szCs w:val="22"/>
          <w:lang w:val="en-US"/>
        </w:rPr>
        <w:t>coordinate various IEEE 802.11™ “Wi-Fi®” and other systems to ensure best possible link performance</w:t>
      </w:r>
      <w:r w:rsidR="00C82A9D" w:rsidRPr="00C82A9D">
        <w:rPr>
          <w:rFonts w:ascii="TimesNewRomanPSMT" w:hAnsi="TimesNewRomanPSMT" w:cs="TimesNewRomanPSMT"/>
          <w:i/>
          <w:szCs w:val="22"/>
          <w:lang w:val="en-US"/>
        </w:rPr>
        <w:t xml:space="preserve"> </w:t>
      </w:r>
      <w:r w:rsidR="003A304A" w:rsidRPr="00C82A9D">
        <w:rPr>
          <w:rFonts w:ascii="TimesNewRomanPSMT" w:hAnsi="TimesNewRomanPSMT" w:cs="TimesNewRomanPSMT"/>
          <w:i/>
          <w:szCs w:val="22"/>
          <w:lang w:val="en-US"/>
        </w:rPr>
        <w:t>while offering mobility/roaming, as well as billing.</w:t>
      </w:r>
      <w:r w:rsidR="00C82A9D" w:rsidRPr="00C82A9D">
        <w:rPr>
          <w:i/>
          <w:szCs w:val="22"/>
          <w:lang w:val="en-US"/>
        </w:rPr>
        <w:t>”</w:t>
      </w:r>
      <w:r w:rsidR="003A304A" w:rsidRPr="00C82A9D">
        <w:rPr>
          <w:szCs w:val="22"/>
          <w:lang w:val="en-US"/>
        </w:rPr>
        <w:t xml:space="preserve"> </w:t>
      </w:r>
    </w:p>
    <w:p w:rsidR="00BD6CE4" w:rsidRDefault="00BD6CE4" w:rsidP="00C82A9D">
      <w:pPr>
        <w:autoSpaceDE w:val="0"/>
        <w:autoSpaceDN w:val="0"/>
        <w:adjustRightInd w:val="0"/>
        <w:rPr>
          <w:szCs w:val="22"/>
          <w:lang w:val="en-US"/>
        </w:rPr>
      </w:pPr>
    </w:p>
    <w:p w:rsidR="00BD6CE4" w:rsidRDefault="00BD6CE4" w:rsidP="00C82A9D">
      <w:pPr>
        <w:autoSpaceDE w:val="0"/>
        <w:autoSpaceDN w:val="0"/>
        <w:adjustRightInd w:val="0"/>
        <w:rPr>
          <w:lang w:val="en-US"/>
        </w:rPr>
      </w:pPr>
      <w:r>
        <w:rPr>
          <w:szCs w:val="22"/>
          <w:lang w:val="en-US"/>
        </w:rPr>
        <w:t xml:space="preserve">The IEEE 802.11 WG </w:t>
      </w:r>
      <w:ins w:id="33" w:author="Levy, Joseph" w:date="2017-11-07T15:25:00Z">
        <w:r w:rsidR="0073593B">
          <w:rPr>
            <w:szCs w:val="22"/>
            <w:lang w:val="en-US"/>
          </w:rPr>
          <w:t xml:space="preserve">suggests </w:t>
        </w:r>
      </w:ins>
      <w:del w:id="34" w:author="Levy, Joseph" w:date="2017-11-07T15:25:00Z">
        <w:r w:rsidDel="0073593B">
          <w:rPr>
            <w:szCs w:val="22"/>
            <w:lang w:val="en-US"/>
          </w:rPr>
          <w:delText xml:space="preserve">requests </w:delText>
        </w:r>
      </w:del>
      <w:del w:id="35" w:author="amyles@cisco.com" w:date="2017-11-08T04:30:00Z">
        <w:r w:rsidDel="005D6B5F">
          <w:rPr>
            <w:szCs w:val="22"/>
            <w:lang w:val="en-US"/>
          </w:rPr>
          <w:delText xml:space="preserve">the </w:delText>
        </w:r>
      </w:del>
      <w:ins w:id="36" w:author="amyles@cisco.com" w:date="2017-11-08T04:30:00Z">
        <w:r w:rsidR="005D6B5F">
          <w:rPr>
            <w:szCs w:val="22"/>
            <w:lang w:val="en-US"/>
          </w:rPr>
          <w:t xml:space="preserve">that the </w:t>
        </w:r>
        <w:r w:rsidR="005D6B5F">
          <w:rPr>
            <w:lang w:val="en-US"/>
          </w:rPr>
          <w:t>IEEE 5G and Beyond Technology Roadmap White Paper</w:t>
        </w:r>
        <w:r w:rsidR="005D6B5F">
          <w:rPr>
            <w:szCs w:val="22"/>
            <w:lang w:val="en-US"/>
          </w:rPr>
          <w:t xml:space="preserve">  be withdrawn until it is updated to </w:t>
        </w:r>
      </w:ins>
      <w:del w:id="37" w:author="amyles@cisco.com" w:date="2017-11-08T04:31:00Z">
        <w:r w:rsidR="00563038" w:rsidDel="005D6B5F">
          <w:rPr>
            <w:szCs w:val="22"/>
            <w:lang w:val="en-US"/>
          </w:rPr>
          <w:delText>opportunity</w:delText>
        </w:r>
        <w:r w:rsidDel="005D6B5F">
          <w:rPr>
            <w:szCs w:val="22"/>
            <w:lang w:val="en-US"/>
          </w:rPr>
          <w:delText xml:space="preserve"> to update the IEEE 5G and Beyond Technology Roadmap White Paper to </w:delText>
        </w:r>
      </w:del>
      <w:r>
        <w:rPr>
          <w:szCs w:val="22"/>
          <w:lang w:val="en-US"/>
        </w:rPr>
        <w:t>include</w:t>
      </w:r>
      <w:ins w:id="38" w:author="amyles@cisco.com" w:date="2017-11-08T04:31:00Z">
        <w:r w:rsidR="005D6B5F">
          <w:rPr>
            <w:szCs w:val="22"/>
            <w:lang w:val="en-US"/>
          </w:rPr>
          <w:t xml:space="preserve"> a proper and complete articulation of all</w:t>
        </w:r>
      </w:ins>
      <w:r>
        <w:rPr>
          <w:szCs w:val="22"/>
          <w:lang w:val="en-US"/>
        </w:rPr>
        <w:t xml:space="preserve"> 802.11 network and wireless technologies that are essential to 5G and Beyond.  </w:t>
      </w:r>
      <w:ins w:id="39" w:author="Levy, Joseph" w:date="2017-11-07T15:11:00Z">
        <w:r w:rsidR="009E43B1">
          <w:rPr>
            <w:szCs w:val="22"/>
            <w:lang w:val="en-US"/>
          </w:rPr>
          <w:t xml:space="preserve">In </w:t>
        </w:r>
      </w:ins>
      <w:ins w:id="40" w:author="Levy, Joseph" w:date="2017-11-07T15:25:00Z">
        <w:r w:rsidR="0073593B">
          <w:rPr>
            <w:szCs w:val="22"/>
            <w:lang w:val="en-US"/>
          </w:rPr>
          <w:t>addition,</w:t>
        </w:r>
      </w:ins>
      <w:ins w:id="41" w:author="Levy, Joseph" w:date="2017-11-07T15:11:00Z">
        <w:r w:rsidR="009E43B1">
          <w:rPr>
            <w:szCs w:val="22"/>
            <w:lang w:val="en-US"/>
          </w:rPr>
          <w:t xml:space="preserve"> </w:t>
        </w:r>
      </w:ins>
      <w:ins w:id="42" w:author="Levy, Joseph" w:date="2017-11-07T15:12:00Z">
        <w:r w:rsidR="009E43B1">
          <w:rPr>
            <w:szCs w:val="22"/>
            <w:lang w:val="en-US"/>
          </w:rPr>
          <w:t xml:space="preserve">the IEEE 802.11 WG requests </w:t>
        </w:r>
      </w:ins>
      <w:ins w:id="43" w:author="Levy, Joseph" w:date="2017-11-07T15:17:00Z">
        <w:r w:rsidR="009E43B1">
          <w:rPr>
            <w:szCs w:val="22"/>
            <w:lang w:val="en-US"/>
          </w:rPr>
          <w:t xml:space="preserve">that it </w:t>
        </w:r>
      </w:ins>
      <w:ins w:id="44" w:author="Levy, Joseph" w:date="2017-11-07T15:12:00Z">
        <w:r w:rsidR="009E43B1">
          <w:rPr>
            <w:szCs w:val="22"/>
            <w:lang w:val="en-US"/>
          </w:rPr>
          <w:t xml:space="preserve">be made aware of the </w:t>
        </w:r>
      </w:ins>
      <w:ins w:id="45" w:author="Levy, Joseph" w:date="2017-11-07T15:16:00Z">
        <w:r w:rsidR="009E43B1">
          <w:rPr>
            <w:szCs w:val="22"/>
            <w:lang w:val="en-US"/>
          </w:rPr>
          <w:t>future work</w:t>
        </w:r>
      </w:ins>
      <w:ins w:id="46" w:author="Levy, Joseph" w:date="2017-11-07T15:12:00Z">
        <w:r w:rsidR="009E43B1">
          <w:rPr>
            <w:szCs w:val="22"/>
            <w:lang w:val="en-US"/>
          </w:rPr>
          <w:t xml:space="preserve"> in developing the the 5G and Beyond Road Map and that IEEE 802.11 </w:t>
        </w:r>
      </w:ins>
      <w:ins w:id="47" w:author="Levy, Joseph" w:date="2017-11-07T15:15:00Z">
        <w:r w:rsidR="009E43B1">
          <w:rPr>
            <w:szCs w:val="22"/>
            <w:lang w:val="en-US"/>
          </w:rPr>
          <w:t xml:space="preserve">WG participants </w:t>
        </w:r>
      </w:ins>
      <w:ins w:id="48" w:author="Levy, Joseph" w:date="2017-11-07T15:17:00Z">
        <w:r w:rsidR="009E43B1">
          <w:rPr>
            <w:szCs w:val="22"/>
            <w:lang w:val="en-US"/>
          </w:rPr>
          <w:t>be informed</w:t>
        </w:r>
      </w:ins>
      <w:ins w:id="49" w:author="Levy, Joseph" w:date="2017-11-07T15:12:00Z">
        <w:r w:rsidR="009E43B1">
          <w:rPr>
            <w:szCs w:val="22"/>
            <w:lang w:val="en-US"/>
          </w:rPr>
          <w:t xml:space="preserve"> and engaged in </w:t>
        </w:r>
      </w:ins>
      <w:ins w:id="50" w:author="Levy, Joseph" w:date="2017-11-07T15:16:00Z">
        <w:r w:rsidR="009E43B1">
          <w:rPr>
            <w:szCs w:val="22"/>
            <w:lang w:val="en-US"/>
          </w:rPr>
          <w:t xml:space="preserve">the road map development. </w:t>
        </w:r>
      </w:ins>
      <w:ins w:id="51" w:author="Levy, Joseph" w:date="2017-11-07T15:17:00Z">
        <w:r w:rsidR="009E43B1">
          <w:rPr>
            <w:szCs w:val="22"/>
            <w:lang w:val="en-US"/>
          </w:rPr>
          <w:t xml:space="preserve"> </w:t>
        </w:r>
      </w:ins>
      <w:ins w:id="52" w:author="Levy, Joseph" w:date="2017-11-07T15:20:00Z">
        <w:r w:rsidR="009E43B1">
          <w:rPr>
            <w:szCs w:val="22"/>
            <w:lang w:val="en-US"/>
          </w:rPr>
          <w:t>IEEE 802.11 invites the IEEE 5G and Beyond leadership to consider holding a road map meeting in conjun</w:t>
        </w:r>
        <w:r w:rsidR="0073593B">
          <w:rPr>
            <w:szCs w:val="22"/>
            <w:lang w:val="en-US"/>
          </w:rPr>
          <w:t xml:space="preserve">ction with an 802 Plenary </w:t>
        </w:r>
      </w:ins>
      <w:ins w:id="53" w:author="Levy, Joseph" w:date="2017-11-07T15:27:00Z">
        <w:r w:rsidR="0073593B">
          <w:rPr>
            <w:szCs w:val="22"/>
            <w:lang w:val="en-US"/>
          </w:rPr>
          <w:t>Meeting</w:t>
        </w:r>
      </w:ins>
      <w:ins w:id="54" w:author="Levy, Joseph" w:date="2017-11-07T15:20:00Z">
        <w:r w:rsidR="009E43B1">
          <w:rPr>
            <w:szCs w:val="22"/>
            <w:lang w:val="en-US"/>
          </w:rPr>
          <w:t xml:space="preserve">. </w:t>
        </w:r>
      </w:ins>
    </w:p>
    <w:p w:rsidR="009F669B" w:rsidRPr="001C5551" w:rsidRDefault="009F669B" w:rsidP="009F669B">
      <w:pPr>
        <w:tabs>
          <w:tab w:val="left" w:pos="810"/>
        </w:tabs>
        <w:spacing w:before="100" w:beforeAutospacing="1" w:after="100" w:afterAutospacing="1"/>
        <w:rPr>
          <w:lang w:val="en-US"/>
        </w:rPr>
      </w:pPr>
    </w:p>
    <w:p w:rsidR="00921992" w:rsidRPr="00F4395E" w:rsidRDefault="00921992" w:rsidP="00921992">
      <w:pPr>
        <w:tabs>
          <w:tab w:val="left" w:pos="810"/>
        </w:tabs>
        <w:spacing w:before="100" w:beforeAutospacing="1" w:after="100" w:afterAutospacing="1"/>
        <w:rPr>
          <w:b/>
          <w:lang w:val="en-US"/>
        </w:rPr>
      </w:pPr>
      <w:r w:rsidRPr="00F4395E">
        <w:rPr>
          <w:b/>
          <w:lang w:val="en-US"/>
        </w:rPr>
        <w:lastRenderedPageBreak/>
        <w:t>Date of Next IEEE 802.11 WG Meetings:</w:t>
      </w:r>
    </w:p>
    <w:p w:rsidR="00921992" w:rsidRDefault="00921992" w:rsidP="00921992">
      <w:pPr>
        <w:tabs>
          <w:tab w:val="left" w:pos="810"/>
        </w:tabs>
        <w:spacing w:before="100" w:beforeAutospacing="1" w:after="100" w:afterAutospacing="1"/>
        <w:rPr>
          <w:lang w:val="en-US"/>
        </w:rPr>
      </w:pPr>
      <w:r>
        <w:rPr>
          <w:lang w:val="en-US"/>
        </w:rPr>
        <w:t xml:space="preserve">802 </w:t>
      </w:r>
      <w:r w:rsidR="00675F25">
        <w:rPr>
          <w:lang w:val="en-US"/>
        </w:rPr>
        <w:t>Interim – 14-19 January 2018 in Irvine, California, USA</w:t>
      </w:r>
      <w:r w:rsidR="00344C2D">
        <w:rPr>
          <w:lang w:val="en-US"/>
        </w:rPr>
        <w:t xml:space="preserve"> </w:t>
      </w:r>
    </w:p>
    <w:p w:rsidR="00675F25" w:rsidRDefault="00921992" w:rsidP="00675F25">
      <w:pPr>
        <w:tabs>
          <w:tab w:val="left" w:pos="810"/>
        </w:tabs>
        <w:spacing w:before="100" w:beforeAutospacing="1" w:after="100" w:afterAutospacing="1"/>
        <w:rPr>
          <w:ins w:id="55" w:author="Levy, Joseph" w:date="2017-11-07T15:21:00Z"/>
          <w:lang w:val="en-US"/>
        </w:rPr>
      </w:pPr>
      <w:r>
        <w:rPr>
          <w:lang w:val="en-US"/>
        </w:rPr>
        <w:t xml:space="preserve">802 </w:t>
      </w:r>
      <w:r w:rsidR="00675F25">
        <w:rPr>
          <w:lang w:val="en-US"/>
        </w:rPr>
        <w:t>Plenary – 4-9 March 2018 in Rosemont, Illinois, USA</w:t>
      </w:r>
    </w:p>
    <w:p w:rsidR="009E43B1" w:rsidRDefault="009E43B1" w:rsidP="00675F25">
      <w:pPr>
        <w:tabs>
          <w:tab w:val="left" w:pos="810"/>
        </w:tabs>
        <w:spacing w:before="100" w:beforeAutospacing="1" w:after="100" w:afterAutospacing="1"/>
        <w:rPr>
          <w:lang w:val="en-US"/>
        </w:rPr>
      </w:pPr>
      <w:ins w:id="56" w:author="Levy, Joseph" w:date="2017-11-07T15:21:00Z">
        <w:r>
          <w:rPr>
            <w:lang w:val="en-US"/>
          </w:rPr>
          <w:t xml:space="preserve">802 Plenary </w:t>
        </w:r>
        <w:r w:rsidR="0073593B">
          <w:rPr>
            <w:lang w:val="en-US"/>
          </w:rPr>
          <w:t>–</w:t>
        </w:r>
        <w:r>
          <w:rPr>
            <w:lang w:val="en-US"/>
          </w:rPr>
          <w:t xml:space="preserve"> </w:t>
        </w:r>
      </w:ins>
      <w:ins w:id="57" w:author="Levy, Joseph" w:date="2017-11-07T15:22:00Z">
        <w:r w:rsidR="0073593B">
          <w:rPr>
            <w:lang w:val="en-US"/>
          </w:rPr>
          <w:t xml:space="preserve">8-13 </w:t>
        </w:r>
      </w:ins>
      <w:ins w:id="58" w:author="Levy, Joseph" w:date="2017-11-07T15:21:00Z">
        <w:r w:rsidR="0073593B">
          <w:rPr>
            <w:lang w:val="en-US"/>
          </w:rPr>
          <w:t>July 2018 San Diego, California, USA</w:t>
        </w:r>
      </w:ins>
    </w:p>
    <w:p w:rsidR="00675F25" w:rsidRDefault="00675F25" w:rsidP="00675F25">
      <w:pPr>
        <w:tabs>
          <w:tab w:val="left" w:pos="810"/>
        </w:tabs>
        <w:spacing w:before="100" w:beforeAutospacing="1" w:after="100" w:afterAutospacing="1"/>
        <w:rPr>
          <w:lang w:val="en-US"/>
        </w:rPr>
      </w:pPr>
    </w:p>
    <w:p w:rsidR="006213A4" w:rsidRDefault="006213A4" w:rsidP="00675F25">
      <w:pPr>
        <w:tabs>
          <w:tab w:val="left" w:pos="810"/>
        </w:tabs>
        <w:spacing w:before="100" w:beforeAutospacing="1" w:after="100" w:afterAutospacing="1"/>
        <w:rPr>
          <w:lang w:val="en-US"/>
        </w:rPr>
      </w:pPr>
      <w:r>
        <w:rPr>
          <w:lang w:val="en-US"/>
        </w:rPr>
        <w:t>Sincerely,</w:t>
      </w:r>
    </w:p>
    <w:p w:rsidR="00EB7EF0" w:rsidRDefault="006213A4" w:rsidP="006213A4">
      <w:pPr>
        <w:spacing w:before="100" w:beforeAutospacing="1" w:after="100" w:afterAutospacing="1"/>
        <w:rPr>
          <w:lang w:val="en-US"/>
        </w:rPr>
      </w:pPr>
      <w:r>
        <w:rPr>
          <w:lang w:val="en-US"/>
        </w:rPr>
        <w:t>Adrian Stephens</w:t>
      </w:r>
      <w:r>
        <w:rPr>
          <w:lang w:val="en-US"/>
        </w:rPr>
        <w:br/>
        <w:t>IEEE 802.11 Working Group Chair</w:t>
      </w:r>
    </w:p>
    <w:p w:rsidR="00EB7EF0" w:rsidRDefault="00EB7EF0">
      <w:pPr>
        <w:rPr>
          <w:lang w:val="en-US"/>
        </w:rPr>
      </w:pPr>
      <w:r>
        <w:rPr>
          <w:lang w:val="en-US"/>
        </w:rPr>
        <w:br w:type="page"/>
      </w:r>
    </w:p>
    <w:p w:rsidR="006213A4" w:rsidRDefault="00EB7EF0" w:rsidP="006213A4">
      <w:pPr>
        <w:spacing w:before="100" w:beforeAutospacing="1" w:after="100" w:afterAutospacing="1"/>
        <w:rPr>
          <w:lang w:val="en-US"/>
        </w:rPr>
      </w:pPr>
      <w:r>
        <w:rPr>
          <w:lang w:val="en-US"/>
        </w:rPr>
        <w:lastRenderedPageBreak/>
        <w:t>References:</w:t>
      </w:r>
    </w:p>
    <w:p w:rsidR="00EB7EF0" w:rsidRDefault="0088151F" w:rsidP="009F669B">
      <w:pPr>
        <w:pStyle w:val="ListParagraph"/>
        <w:numPr>
          <w:ilvl w:val="0"/>
          <w:numId w:val="9"/>
        </w:numPr>
        <w:spacing w:after="60"/>
        <w:rPr>
          <w:lang w:val="en-US"/>
        </w:rPr>
      </w:pPr>
      <w:hyperlink r:id="rId14" w:history="1">
        <w:r w:rsidR="009F669B" w:rsidRPr="009F669B">
          <w:rPr>
            <w:rStyle w:val="Hyperlink"/>
            <w:rFonts w:ascii="Arial" w:hAnsi="Arial" w:cs="Arial"/>
          </w:rPr>
          <w:t>IEEE 5G AND BEYOND TECHNOLOGY ROADMAP WHITE PAPER</w:t>
        </w:r>
      </w:hyperlink>
    </w:p>
    <w:sectPr w:rsidR="00EB7EF0">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51F" w:rsidRDefault="0088151F">
      <w:r>
        <w:separator/>
      </w:r>
    </w:p>
  </w:endnote>
  <w:endnote w:type="continuationSeparator" w:id="0">
    <w:p w:rsidR="0088151F" w:rsidRDefault="0088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651" w:rsidRDefault="0088151F">
    <w:pPr>
      <w:pStyle w:val="Footer"/>
      <w:tabs>
        <w:tab w:val="clear" w:pos="6480"/>
        <w:tab w:val="center" w:pos="4680"/>
        <w:tab w:val="right" w:pos="9360"/>
      </w:tabs>
    </w:pPr>
    <w:r>
      <w:fldChar w:fldCharType="begin"/>
    </w:r>
    <w:r>
      <w:instrText xml:space="preserve"> SUBJECT  \* MERGEFORMAT </w:instrText>
    </w:r>
    <w:r>
      <w:fldChar w:fldCharType="separate"/>
    </w:r>
    <w:r w:rsidR="005969C0">
      <w:t>Liaison Statement</w:t>
    </w:r>
    <w:r>
      <w:fldChar w:fldCharType="end"/>
    </w:r>
    <w:r w:rsidR="00223651">
      <w:tab/>
      <w:t xml:space="preserve">page </w:t>
    </w:r>
    <w:r w:rsidR="00223651">
      <w:fldChar w:fldCharType="begin"/>
    </w:r>
    <w:r w:rsidR="00223651">
      <w:instrText xml:space="preserve">page </w:instrText>
    </w:r>
    <w:r w:rsidR="00223651">
      <w:fldChar w:fldCharType="separate"/>
    </w:r>
    <w:r w:rsidR="0073593B">
      <w:rPr>
        <w:noProof/>
      </w:rPr>
      <w:t>2</w:t>
    </w:r>
    <w:r w:rsidR="00223651">
      <w:fldChar w:fldCharType="end"/>
    </w:r>
    <w:r w:rsidR="00223651">
      <w:tab/>
    </w:r>
    <w:r>
      <w:fldChar w:fldCharType="begin"/>
    </w:r>
    <w:r>
      <w:instrText xml:space="preserve"> COMMENTS  \* MERGEFORMAT </w:instrText>
    </w:r>
    <w:r>
      <w:fldChar w:fldCharType="separate"/>
    </w:r>
    <w:r w:rsidR="005969C0">
      <w:t>Joseph Levy (InterDigital)</w:t>
    </w:r>
    <w:r>
      <w:fldChar w:fldCharType="end"/>
    </w:r>
  </w:p>
  <w:p w:rsidR="00223651" w:rsidRDefault="00223651"/>
  <w:p w:rsidR="00223651" w:rsidRDefault="002236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51F" w:rsidRDefault="0088151F">
      <w:r>
        <w:separator/>
      </w:r>
    </w:p>
  </w:footnote>
  <w:footnote w:type="continuationSeparator" w:id="0">
    <w:p w:rsidR="0088151F" w:rsidRDefault="00881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651" w:rsidRDefault="0088151F">
    <w:pPr>
      <w:pStyle w:val="Header"/>
      <w:tabs>
        <w:tab w:val="clear" w:pos="6480"/>
        <w:tab w:val="center" w:pos="4680"/>
        <w:tab w:val="right" w:pos="9360"/>
      </w:tabs>
    </w:pPr>
    <w:r>
      <w:fldChar w:fldCharType="begin"/>
    </w:r>
    <w:r>
      <w:instrText xml:space="preserve"> KEYWORDS  \* MERGEFO</w:instrText>
    </w:r>
    <w:r>
      <w:instrText xml:space="preserve">RMAT </w:instrText>
    </w:r>
    <w:r>
      <w:fldChar w:fldCharType="separate"/>
    </w:r>
    <w:r w:rsidR="005969C0">
      <w:t>November 2017</w:t>
    </w:r>
    <w:r>
      <w:fldChar w:fldCharType="end"/>
    </w:r>
    <w:r w:rsidR="00223651">
      <w:tab/>
    </w:r>
    <w:r w:rsidR="00223651">
      <w:tab/>
    </w:r>
    <w:r>
      <w:fldChar w:fldCharType="begin"/>
    </w:r>
    <w:r>
      <w:instrText xml:space="preserve"> TITLE  \* MERGEFORMAT </w:instrText>
    </w:r>
    <w:r>
      <w:fldChar w:fldCharType="separate"/>
    </w:r>
    <w:r w:rsidR="00563038">
      <w:t>IEEE 802.11-17/1750r0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729"/>
    <w:multiLevelType w:val="hybridMultilevel"/>
    <w:tmpl w:val="0B18DE4A"/>
    <w:lvl w:ilvl="0" w:tplc="4A12FB04">
      <w:start w:val="1"/>
      <w:numFmt w:val="decimal"/>
      <w:lvlText w:val="%1."/>
      <w:lvlJc w:val="left"/>
      <w:pPr>
        <w:tabs>
          <w:tab w:val="num" w:pos="720"/>
        </w:tabs>
        <w:ind w:left="720" w:hanging="360"/>
      </w:pPr>
    </w:lvl>
    <w:lvl w:ilvl="1" w:tplc="6682053E" w:tentative="1">
      <w:start w:val="1"/>
      <w:numFmt w:val="decimal"/>
      <w:lvlText w:val="%2."/>
      <w:lvlJc w:val="left"/>
      <w:pPr>
        <w:tabs>
          <w:tab w:val="num" w:pos="1440"/>
        </w:tabs>
        <w:ind w:left="1440" w:hanging="360"/>
      </w:pPr>
    </w:lvl>
    <w:lvl w:ilvl="2" w:tplc="7D80292E" w:tentative="1">
      <w:start w:val="1"/>
      <w:numFmt w:val="decimal"/>
      <w:lvlText w:val="%3."/>
      <w:lvlJc w:val="left"/>
      <w:pPr>
        <w:tabs>
          <w:tab w:val="num" w:pos="2160"/>
        </w:tabs>
        <w:ind w:left="2160" w:hanging="360"/>
      </w:pPr>
    </w:lvl>
    <w:lvl w:ilvl="3" w:tplc="25408A8E" w:tentative="1">
      <w:start w:val="1"/>
      <w:numFmt w:val="decimal"/>
      <w:lvlText w:val="%4."/>
      <w:lvlJc w:val="left"/>
      <w:pPr>
        <w:tabs>
          <w:tab w:val="num" w:pos="2880"/>
        </w:tabs>
        <w:ind w:left="2880" w:hanging="360"/>
      </w:pPr>
    </w:lvl>
    <w:lvl w:ilvl="4" w:tplc="0D50323C" w:tentative="1">
      <w:start w:val="1"/>
      <w:numFmt w:val="decimal"/>
      <w:lvlText w:val="%5."/>
      <w:lvlJc w:val="left"/>
      <w:pPr>
        <w:tabs>
          <w:tab w:val="num" w:pos="3600"/>
        </w:tabs>
        <w:ind w:left="3600" w:hanging="360"/>
      </w:pPr>
    </w:lvl>
    <w:lvl w:ilvl="5" w:tplc="B3D6A36E" w:tentative="1">
      <w:start w:val="1"/>
      <w:numFmt w:val="decimal"/>
      <w:lvlText w:val="%6."/>
      <w:lvlJc w:val="left"/>
      <w:pPr>
        <w:tabs>
          <w:tab w:val="num" w:pos="4320"/>
        </w:tabs>
        <w:ind w:left="4320" w:hanging="360"/>
      </w:pPr>
    </w:lvl>
    <w:lvl w:ilvl="6" w:tplc="237CAE0C" w:tentative="1">
      <w:start w:val="1"/>
      <w:numFmt w:val="decimal"/>
      <w:lvlText w:val="%7."/>
      <w:lvlJc w:val="left"/>
      <w:pPr>
        <w:tabs>
          <w:tab w:val="num" w:pos="5040"/>
        </w:tabs>
        <w:ind w:left="5040" w:hanging="360"/>
      </w:pPr>
    </w:lvl>
    <w:lvl w:ilvl="7" w:tplc="A2809D52" w:tentative="1">
      <w:start w:val="1"/>
      <w:numFmt w:val="decimal"/>
      <w:lvlText w:val="%8."/>
      <w:lvlJc w:val="left"/>
      <w:pPr>
        <w:tabs>
          <w:tab w:val="num" w:pos="5760"/>
        </w:tabs>
        <w:ind w:left="5760" w:hanging="360"/>
      </w:pPr>
    </w:lvl>
    <w:lvl w:ilvl="8" w:tplc="D94238EE" w:tentative="1">
      <w:start w:val="1"/>
      <w:numFmt w:val="decimal"/>
      <w:lvlText w:val="%9."/>
      <w:lvlJc w:val="left"/>
      <w:pPr>
        <w:tabs>
          <w:tab w:val="num" w:pos="6480"/>
        </w:tabs>
        <w:ind w:left="6480" w:hanging="360"/>
      </w:pPr>
    </w:lvl>
  </w:abstractNum>
  <w:abstractNum w:abstractNumId="1" w15:restartNumberingAfterBreak="0">
    <w:nsid w:val="10345930"/>
    <w:multiLevelType w:val="hybridMultilevel"/>
    <w:tmpl w:val="54223214"/>
    <w:lvl w:ilvl="0" w:tplc="10028FD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48956EF"/>
    <w:multiLevelType w:val="hybridMultilevel"/>
    <w:tmpl w:val="9A10B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F0762"/>
    <w:multiLevelType w:val="hybridMultilevel"/>
    <w:tmpl w:val="D070F006"/>
    <w:lvl w:ilvl="0" w:tplc="D472C49A">
      <w:start w:val="80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BF4775C"/>
    <w:multiLevelType w:val="hybridMultilevel"/>
    <w:tmpl w:val="81C29580"/>
    <w:lvl w:ilvl="0" w:tplc="5C4AD4E2">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D4022"/>
    <w:multiLevelType w:val="hybridMultilevel"/>
    <w:tmpl w:val="287A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BD339B"/>
    <w:multiLevelType w:val="hybridMultilevel"/>
    <w:tmpl w:val="EE5A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47768"/>
    <w:multiLevelType w:val="hybridMultilevel"/>
    <w:tmpl w:val="3E5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3353F"/>
    <w:multiLevelType w:val="hybridMultilevel"/>
    <w:tmpl w:val="ED58C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F01456"/>
    <w:multiLevelType w:val="hybridMultilevel"/>
    <w:tmpl w:val="AF7E0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3"/>
  </w:num>
  <w:num w:numId="6">
    <w:abstractNumId w:val="4"/>
  </w:num>
  <w:num w:numId="7">
    <w:abstractNumId w:val="2"/>
  </w:num>
  <w:num w:numId="8">
    <w:abstractNumId w:val="9"/>
  </w:num>
  <w:num w:numId="9">
    <w:abstractNumId w:val="8"/>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vy, Joseph">
    <w15:presenceInfo w15:providerId="AD" w15:userId="S-1-5-21-1844237615-1580818891-725345543-5204"/>
  </w15:person>
  <w15:person w15:author="amyles@cisco.com">
    <w15:presenceInfo w15:providerId="AD" w15:userId="S-1-5-21-1708537768-1303643608-725345543-205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2F"/>
    <w:rsid w:val="00012D00"/>
    <w:rsid w:val="00032C24"/>
    <w:rsid w:val="00064115"/>
    <w:rsid w:val="00066241"/>
    <w:rsid w:val="00076283"/>
    <w:rsid w:val="00086B0D"/>
    <w:rsid w:val="000879C8"/>
    <w:rsid w:val="000A5702"/>
    <w:rsid w:val="000C004C"/>
    <w:rsid w:val="000E27B7"/>
    <w:rsid w:val="000E562F"/>
    <w:rsid w:val="000F7F56"/>
    <w:rsid w:val="00106024"/>
    <w:rsid w:val="00111E4B"/>
    <w:rsid w:val="00114BEE"/>
    <w:rsid w:val="001156C2"/>
    <w:rsid w:val="001203FE"/>
    <w:rsid w:val="00124883"/>
    <w:rsid w:val="00197C97"/>
    <w:rsid w:val="001B7BB4"/>
    <w:rsid w:val="001C1FB0"/>
    <w:rsid w:val="001C5551"/>
    <w:rsid w:val="001C5C79"/>
    <w:rsid w:val="001C69F0"/>
    <w:rsid w:val="001C7A4F"/>
    <w:rsid w:val="001D66A8"/>
    <w:rsid w:val="001D6B91"/>
    <w:rsid w:val="001D723B"/>
    <w:rsid w:val="001F6D22"/>
    <w:rsid w:val="00217303"/>
    <w:rsid w:val="002222DA"/>
    <w:rsid w:val="00223651"/>
    <w:rsid w:val="0022663C"/>
    <w:rsid w:val="00285A7F"/>
    <w:rsid w:val="0029020B"/>
    <w:rsid w:val="002A37AB"/>
    <w:rsid w:val="002D2989"/>
    <w:rsid w:val="002D44BE"/>
    <w:rsid w:val="002E3828"/>
    <w:rsid w:val="002E6C3A"/>
    <w:rsid w:val="002F2663"/>
    <w:rsid w:val="00313CBD"/>
    <w:rsid w:val="00314D20"/>
    <w:rsid w:val="00337F4E"/>
    <w:rsid w:val="00342115"/>
    <w:rsid w:val="00344C2D"/>
    <w:rsid w:val="00391D50"/>
    <w:rsid w:val="003A304A"/>
    <w:rsid w:val="003A3A95"/>
    <w:rsid w:val="003C1005"/>
    <w:rsid w:val="003C4C99"/>
    <w:rsid w:val="003C5338"/>
    <w:rsid w:val="003C578B"/>
    <w:rsid w:val="003F3BEF"/>
    <w:rsid w:val="003F4B37"/>
    <w:rsid w:val="00410FEF"/>
    <w:rsid w:val="00442037"/>
    <w:rsid w:val="00442C7A"/>
    <w:rsid w:val="00467DB9"/>
    <w:rsid w:val="00473D83"/>
    <w:rsid w:val="004809B0"/>
    <w:rsid w:val="00494BA6"/>
    <w:rsid w:val="004B064B"/>
    <w:rsid w:val="004B75B4"/>
    <w:rsid w:val="005101F9"/>
    <w:rsid w:val="00553540"/>
    <w:rsid w:val="00553E05"/>
    <w:rsid w:val="005544A3"/>
    <w:rsid w:val="00563038"/>
    <w:rsid w:val="00564284"/>
    <w:rsid w:val="005969C0"/>
    <w:rsid w:val="005A2B3D"/>
    <w:rsid w:val="005C444E"/>
    <w:rsid w:val="005C619A"/>
    <w:rsid w:val="005C6CE6"/>
    <w:rsid w:val="005D6B5F"/>
    <w:rsid w:val="00602054"/>
    <w:rsid w:val="006213A4"/>
    <w:rsid w:val="0062440B"/>
    <w:rsid w:val="0063404D"/>
    <w:rsid w:val="00644A68"/>
    <w:rsid w:val="00650D1E"/>
    <w:rsid w:val="0065542D"/>
    <w:rsid w:val="00655989"/>
    <w:rsid w:val="006720A9"/>
    <w:rsid w:val="00675F25"/>
    <w:rsid w:val="00681D8A"/>
    <w:rsid w:val="0069082B"/>
    <w:rsid w:val="0069743E"/>
    <w:rsid w:val="006A0960"/>
    <w:rsid w:val="006B136C"/>
    <w:rsid w:val="006B2BDF"/>
    <w:rsid w:val="006C0727"/>
    <w:rsid w:val="006D3C1D"/>
    <w:rsid w:val="006D4D8D"/>
    <w:rsid w:val="006E145F"/>
    <w:rsid w:val="006F24AD"/>
    <w:rsid w:val="006F552D"/>
    <w:rsid w:val="00713A7C"/>
    <w:rsid w:val="007140B2"/>
    <w:rsid w:val="00716940"/>
    <w:rsid w:val="00721C99"/>
    <w:rsid w:val="007317EE"/>
    <w:rsid w:val="0073593B"/>
    <w:rsid w:val="00736520"/>
    <w:rsid w:val="00765F32"/>
    <w:rsid w:val="00766413"/>
    <w:rsid w:val="00770572"/>
    <w:rsid w:val="00787F71"/>
    <w:rsid w:val="007A75FF"/>
    <w:rsid w:val="007B343C"/>
    <w:rsid w:val="007E1D22"/>
    <w:rsid w:val="007F49BA"/>
    <w:rsid w:val="007F4DC1"/>
    <w:rsid w:val="008140AB"/>
    <w:rsid w:val="00833143"/>
    <w:rsid w:val="00834EDE"/>
    <w:rsid w:val="00852D93"/>
    <w:rsid w:val="00861532"/>
    <w:rsid w:val="0088151F"/>
    <w:rsid w:val="008B1977"/>
    <w:rsid w:val="008E4F6D"/>
    <w:rsid w:val="008F0697"/>
    <w:rsid w:val="008F1270"/>
    <w:rsid w:val="00920A81"/>
    <w:rsid w:val="00921992"/>
    <w:rsid w:val="00922F79"/>
    <w:rsid w:val="009265D3"/>
    <w:rsid w:val="009A2407"/>
    <w:rsid w:val="009D068C"/>
    <w:rsid w:val="009D2FD4"/>
    <w:rsid w:val="009D30B0"/>
    <w:rsid w:val="009D58F2"/>
    <w:rsid w:val="009E43B1"/>
    <w:rsid w:val="009F25FF"/>
    <w:rsid w:val="009F2FBC"/>
    <w:rsid w:val="009F4E82"/>
    <w:rsid w:val="009F669B"/>
    <w:rsid w:val="00A20D8B"/>
    <w:rsid w:val="00A2100F"/>
    <w:rsid w:val="00A2759A"/>
    <w:rsid w:val="00A455FC"/>
    <w:rsid w:val="00A654CC"/>
    <w:rsid w:val="00A718E4"/>
    <w:rsid w:val="00A90CE7"/>
    <w:rsid w:val="00AA427C"/>
    <w:rsid w:val="00AA58EC"/>
    <w:rsid w:val="00AB5A93"/>
    <w:rsid w:val="00AF55D0"/>
    <w:rsid w:val="00B06256"/>
    <w:rsid w:val="00B0723F"/>
    <w:rsid w:val="00B15065"/>
    <w:rsid w:val="00B2772F"/>
    <w:rsid w:val="00B35AA5"/>
    <w:rsid w:val="00B53531"/>
    <w:rsid w:val="00B862CF"/>
    <w:rsid w:val="00B97842"/>
    <w:rsid w:val="00BB2752"/>
    <w:rsid w:val="00BC21DC"/>
    <w:rsid w:val="00BD26B6"/>
    <w:rsid w:val="00BD5201"/>
    <w:rsid w:val="00BD6C9F"/>
    <w:rsid w:val="00BD6CE4"/>
    <w:rsid w:val="00BD6D85"/>
    <w:rsid w:val="00BE68C2"/>
    <w:rsid w:val="00BF13A3"/>
    <w:rsid w:val="00BF24EB"/>
    <w:rsid w:val="00C14C8B"/>
    <w:rsid w:val="00C16856"/>
    <w:rsid w:val="00C17F9A"/>
    <w:rsid w:val="00C22310"/>
    <w:rsid w:val="00C35ACB"/>
    <w:rsid w:val="00C738A7"/>
    <w:rsid w:val="00C809D2"/>
    <w:rsid w:val="00C82A9D"/>
    <w:rsid w:val="00CA09B2"/>
    <w:rsid w:val="00CC68EB"/>
    <w:rsid w:val="00CE3380"/>
    <w:rsid w:val="00CE5375"/>
    <w:rsid w:val="00D0343F"/>
    <w:rsid w:val="00D345C5"/>
    <w:rsid w:val="00D4282F"/>
    <w:rsid w:val="00D6619F"/>
    <w:rsid w:val="00D76C4D"/>
    <w:rsid w:val="00D77212"/>
    <w:rsid w:val="00D7734F"/>
    <w:rsid w:val="00D84B34"/>
    <w:rsid w:val="00D84BF2"/>
    <w:rsid w:val="00D95397"/>
    <w:rsid w:val="00DC5A7B"/>
    <w:rsid w:val="00DD5513"/>
    <w:rsid w:val="00DE2368"/>
    <w:rsid w:val="00DF4016"/>
    <w:rsid w:val="00E07E76"/>
    <w:rsid w:val="00E305E1"/>
    <w:rsid w:val="00E67144"/>
    <w:rsid w:val="00E82E73"/>
    <w:rsid w:val="00E96C16"/>
    <w:rsid w:val="00EA1A03"/>
    <w:rsid w:val="00EA3130"/>
    <w:rsid w:val="00EB24E6"/>
    <w:rsid w:val="00EB6F38"/>
    <w:rsid w:val="00EB7EF0"/>
    <w:rsid w:val="00F12680"/>
    <w:rsid w:val="00F35DBF"/>
    <w:rsid w:val="00F3632C"/>
    <w:rsid w:val="00F40AC3"/>
    <w:rsid w:val="00F4395E"/>
    <w:rsid w:val="00F50A01"/>
    <w:rsid w:val="00F539BB"/>
    <w:rsid w:val="00F57887"/>
    <w:rsid w:val="00FA716F"/>
    <w:rsid w:val="00FB61D3"/>
    <w:rsid w:val="00FD317E"/>
    <w:rsid w:val="00FD3ECD"/>
    <w:rsid w:val="00FD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3C708"/>
  <w15:chartTrackingRefBased/>
  <w15:docId w15:val="{62A88165-F020-4216-A093-6DF3E029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
    <w:rPr>
      <w:color w:val="0000FF"/>
      <w:u w:val="single"/>
    </w:rPr>
  </w:style>
  <w:style w:type="paragraph" w:styleId="ListParagraph">
    <w:name w:val="List Paragraph"/>
    <w:basedOn w:val="Normal"/>
    <w:uiPriority w:val="34"/>
    <w:qFormat/>
    <w:rsid w:val="004809B0"/>
    <w:pPr>
      <w:ind w:left="720"/>
      <w:contextualSpacing/>
    </w:pPr>
  </w:style>
  <w:style w:type="paragraph" w:styleId="BalloonText">
    <w:name w:val="Balloon Text"/>
    <w:basedOn w:val="Normal"/>
    <w:link w:val="BalloonTextChar"/>
    <w:rsid w:val="004809B0"/>
    <w:rPr>
      <w:rFonts w:ascii="Segoe UI" w:hAnsi="Segoe UI" w:cs="Segoe UI"/>
      <w:sz w:val="18"/>
      <w:szCs w:val="18"/>
    </w:rPr>
  </w:style>
  <w:style w:type="character" w:customStyle="1" w:styleId="BalloonTextChar">
    <w:name w:val="Balloon Text Char"/>
    <w:basedOn w:val="DefaultParagraphFont"/>
    <w:link w:val="BalloonText"/>
    <w:rsid w:val="004809B0"/>
    <w:rPr>
      <w:rFonts w:ascii="Segoe UI" w:hAnsi="Segoe UI" w:cs="Segoe UI"/>
      <w:sz w:val="18"/>
      <w:szCs w:val="18"/>
      <w:lang w:val="en-GB"/>
    </w:rPr>
  </w:style>
  <w:style w:type="character" w:styleId="CommentReference">
    <w:name w:val="annotation reference"/>
    <w:basedOn w:val="DefaultParagraphFont"/>
    <w:rsid w:val="00F12680"/>
    <w:rPr>
      <w:sz w:val="16"/>
      <w:szCs w:val="16"/>
    </w:rPr>
  </w:style>
  <w:style w:type="paragraph" w:styleId="CommentText">
    <w:name w:val="annotation text"/>
    <w:basedOn w:val="Normal"/>
    <w:link w:val="CommentTextChar"/>
    <w:rsid w:val="00F12680"/>
    <w:rPr>
      <w:sz w:val="20"/>
    </w:rPr>
  </w:style>
  <w:style w:type="character" w:customStyle="1" w:styleId="CommentTextChar">
    <w:name w:val="Comment Text Char"/>
    <w:basedOn w:val="DefaultParagraphFont"/>
    <w:link w:val="CommentText"/>
    <w:rsid w:val="00F12680"/>
    <w:rPr>
      <w:lang w:val="en-GB"/>
    </w:rPr>
  </w:style>
  <w:style w:type="paragraph" w:styleId="CommentSubject">
    <w:name w:val="annotation subject"/>
    <w:basedOn w:val="CommentText"/>
    <w:next w:val="CommentText"/>
    <w:link w:val="CommentSubjectChar"/>
    <w:rsid w:val="00F12680"/>
    <w:rPr>
      <w:b/>
      <w:bCs/>
    </w:rPr>
  </w:style>
  <w:style w:type="character" w:customStyle="1" w:styleId="CommentSubjectChar">
    <w:name w:val="Comment Subject Char"/>
    <w:basedOn w:val="CommentTextChar"/>
    <w:link w:val="CommentSubject"/>
    <w:rsid w:val="00F12680"/>
    <w:rPr>
      <w:b/>
      <w:bCs/>
      <w:lang w:val="en-GB"/>
    </w:rPr>
  </w:style>
  <w:style w:type="character" w:customStyle="1" w:styleId="Mention1">
    <w:name w:val="Mention1"/>
    <w:basedOn w:val="DefaultParagraphFont"/>
    <w:uiPriority w:val="99"/>
    <w:semiHidden/>
    <w:unhideWhenUsed/>
    <w:rsid w:val="009F669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18561">
      <w:bodyDiv w:val="1"/>
      <w:marLeft w:val="0"/>
      <w:marRight w:val="0"/>
      <w:marTop w:val="0"/>
      <w:marBottom w:val="0"/>
      <w:divBdr>
        <w:top w:val="none" w:sz="0" w:space="0" w:color="auto"/>
        <w:left w:val="none" w:sz="0" w:space="0" w:color="auto"/>
        <w:bottom w:val="none" w:sz="0" w:space="0" w:color="auto"/>
        <w:right w:val="none" w:sz="0" w:space="0" w:color="auto"/>
      </w:divBdr>
    </w:div>
    <w:div w:id="619798748">
      <w:bodyDiv w:val="1"/>
      <w:marLeft w:val="0"/>
      <w:marRight w:val="0"/>
      <w:marTop w:val="0"/>
      <w:marBottom w:val="0"/>
      <w:divBdr>
        <w:top w:val="none" w:sz="0" w:space="0" w:color="auto"/>
        <w:left w:val="none" w:sz="0" w:space="0" w:color="auto"/>
        <w:bottom w:val="none" w:sz="0" w:space="0" w:color="auto"/>
        <w:right w:val="none" w:sz="0" w:space="0" w:color="auto"/>
      </w:divBdr>
    </w:div>
    <w:div w:id="1365865856">
      <w:bodyDiv w:val="1"/>
      <w:marLeft w:val="0"/>
      <w:marRight w:val="0"/>
      <w:marTop w:val="0"/>
      <w:marBottom w:val="0"/>
      <w:divBdr>
        <w:top w:val="none" w:sz="0" w:space="0" w:color="auto"/>
        <w:left w:val="none" w:sz="0" w:space="0" w:color="auto"/>
        <w:bottom w:val="none" w:sz="0" w:space="0" w:color="auto"/>
        <w:right w:val="none" w:sz="0" w:space="0" w:color="auto"/>
      </w:divBdr>
      <w:divsChild>
        <w:div w:id="54159209">
          <w:marLeft w:val="720"/>
          <w:marRight w:val="0"/>
          <w:marTop w:val="120"/>
          <w:marBottom w:val="0"/>
          <w:divBdr>
            <w:top w:val="none" w:sz="0" w:space="0" w:color="auto"/>
            <w:left w:val="none" w:sz="0" w:space="0" w:color="auto"/>
            <w:bottom w:val="none" w:sz="0" w:space="0" w:color="auto"/>
            <w:right w:val="none" w:sz="0" w:space="0" w:color="auto"/>
          </w:divBdr>
        </w:div>
      </w:divsChild>
    </w:div>
    <w:div w:id="2005086551">
      <w:bodyDiv w:val="1"/>
      <w:marLeft w:val="0"/>
      <w:marRight w:val="0"/>
      <w:marTop w:val="0"/>
      <w:marBottom w:val="0"/>
      <w:divBdr>
        <w:top w:val="none" w:sz="0" w:space="0" w:color="auto"/>
        <w:left w:val="none" w:sz="0" w:space="0" w:color="auto"/>
        <w:bottom w:val="none" w:sz="0" w:space="0" w:color="auto"/>
        <w:right w:val="none" w:sz="0" w:space="0" w:color="auto"/>
      </w:divBdr>
    </w:div>
    <w:div w:id="20401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rhard.Fettweis@tu-dresden.de" TargetMode="External"/><Relationship Id="rId13" Type="http://schemas.openxmlformats.org/officeDocument/2006/relationships/hyperlink" Target="mailto:rosehu@ieee.org"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5421@at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tomischa.dohler@kcl.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tepper@iee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t.lee@ieee.org" TargetMode="External"/><Relationship Id="rId14" Type="http://schemas.openxmlformats.org/officeDocument/2006/relationships/hyperlink" Target="https://5g.ieee.org/images/files/pdf/ieee-5g-roadmap-white-pape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6_09_Warsaw\Working\AANI\802-11-16-1101-00-0000-Draft-LS-from-802_11-to-3GPP-RAN-and-SA-on-ITM-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B7BF9-2DC8-488B-BB18-D7C0510A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802-11-16-1101-00-0000-Draft-LS-from-802_11-to-3GPP-RAN-and-SA-on-ITM-2020</Template>
  <TotalTime>0</TotalTime>
  <Pages>4</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IEEE 802.11-17/1750r0</vt:lpstr>
    </vt:vector>
  </TitlesOfParts>
  <Company/>
  <LinksUpToDate>false</LinksUpToDate>
  <CharactersWithSpaces>4385</CharactersWithSpaces>
  <SharedDoc>false</SharedDoc>
  <HLinks>
    <vt:vector size="18" baseType="variant">
      <vt:variant>
        <vt:i4>3080273</vt:i4>
      </vt:variant>
      <vt:variant>
        <vt:i4>6</vt:i4>
      </vt:variant>
      <vt:variant>
        <vt:i4>0</vt:i4>
      </vt:variant>
      <vt:variant>
        <vt:i4>5</vt:i4>
      </vt:variant>
      <vt:variant>
        <vt:lpwstr>mailto:Joern.Krause@etsi.org</vt:lpwstr>
      </vt:variant>
      <vt:variant>
        <vt:lpwstr/>
      </vt:variant>
      <vt:variant>
        <vt:i4>3604498</vt:i4>
      </vt:variant>
      <vt:variant>
        <vt:i4>3</vt:i4>
      </vt:variant>
      <vt:variant>
        <vt:i4>0</vt:i4>
      </vt:variant>
      <vt:variant>
        <vt:i4>5</vt:i4>
      </vt:variant>
      <vt:variant>
        <vt:lpwstr>mailto:susanna.kooistra@3gpp.org</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802.11-17/1750r0</dc:title>
  <dc:subject>Liaison Statement</dc:subject>
  <dc:creator>Levy, Joseph S</dc:creator>
  <cp:keywords>November 2017</cp:keywords>
  <dc:description>Joseph Levy (InterDigital)</dc:description>
  <cp:lastModifiedBy>Levy, Joseph</cp:lastModifiedBy>
  <cp:revision>2</cp:revision>
  <cp:lastPrinted>2016-08-17T13:46:00Z</cp:lastPrinted>
  <dcterms:created xsi:type="dcterms:W3CDTF">2017-11-07T20:31:00Z</dcterms:created>
  <dcterms:modified xsi:type="dcterms:W3CDTF">2017-11-07T20:31:00Z</dcterms:modified>
</cp:coreProperties>
</file>