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7F49BA" w:rsidP="007F49BA">
            <w:pPr>
              <w:pStyle w:val="T2"/>
              <w:ind w:left="0"/>
            </w:pPr>
            <w:r>
              <w:t>D</w:t>
            </w:r>
            <w:r w:rsidRPr="007F49BA">
              <w:t>raft</w:t>
            </w:r>
            <w:r>
              <w:t xml:space="preserve"> R</w:t>
            </w:r>
            <w:r w:rsidRPr="007F49BA">
              <w:t>eply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Pr="007F49BA">
              <w:t>NGMN</w:t>
            </w:r>
            <w:r>
              <w:t xml:space="preserve"> LS </w:t>
            </w:r>
            <w:r w:rsidRPr="007F49BA">
              <w:t>on</w:t>
            </w:r>
            <w:r>
              <w:t xml:space="preserve"> </w:t>
            </w:r>
            <w:r w:rsidRPr="007F49BA">
              <w:t>E2E</w:t>
            </w:r>
            <w:r>
              <w:t xml:space="preserve"> </w:t>
            </w:r>
            <w:r w:rsidRPr="007F49BA">
              <w:t>Architectural</w:t>
            </w:r>
            <w:r>
              <w:t xml:space="preserve"> F</w:t>
            </w:r>
            <w:r w:rsidRPr="007F49BA">
              <w:t>ramework</w:t>
            </w:r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06024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C738A7">
              <w:rPr>
                <w:b w:val="0"/>
                <w:sz w:val="20"/>
              </w:rPr>
              <w:t>11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C738A7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ED1A9F" w:rsidRDefault="00223651" w:rsidP="00D84BF2">
                            <w:pPr>
                              <w:spacing w:after="120"/>
                              <w:contextualSpacing/>
                              <w:rPr>
                                <w:ins w:id="0" w:author="Levy, Joseph" w:date="2017-11-08T10:15:00Z"/>
                              </w:rPr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7F49BA">
                              <w:t xml:space="preserve">Next Generation Mobile Networks (NGMN), thanking NGMN for </w:t>
                            </w:r>
                            <w:r w:rsidR="00FA716F">
                              <w:t>their</w:t>
                            </w:r>
                            <w:r w:rsidR="007F49BA">
                              <w:t xml:space="preserve"> LS</w:t>
                            </w:r>
                            <w:r w:rsidR="005C6CE6">
                              <w:t xml:space="preserve"> and the information they have provided.  This draft also requests additional information from</w:t>
                            </w:r>
                            <w:r w:rsidR="007F49BA">
                              <w:t xml:space="preserve"> NGMN</w:t>
                            </w:r>
                            <w:r w:rsidR="005C6CE6">
                              <w:t xml:space="preserve"> to identify requirements for 802.11/Wi-Fi </w:t>
                            </w:r>
                            <w:ins w:id="1" w:author="Roger Marks" w:date="2017-11-07T23:35:00Z">
                              <w:r w:rsidR="006D3BEA">
                                <w:t>access technologies</w:t>
                              </w:r>
                            </w:ins>
                            <w:del w:id="2" w:author="Roger Marks" w:date="2017-11-07T23:35:00Z">
                              <w:r w:rsidR="005C6CE6" w:rsidDel="006D3BEA">
                                <w:delText>RITs</w:delText>
                              </w:r>
                            </w:del>
                            <w:r w:rsidR="007F49BA">
                              <w:t xml:space="preserve">. </w:t>
                            </w:r>
                            <w:r w:rsidR="005C6CE6">
                              <w:t xml:space="preserve"> </w:t>
                            </w:r>
                            <w:r w:rsidR="007F49BA">
                              <w:t xml:space="preserve"> </w:t>
                            </w:r>
                          </w:p>
                          <w:p w:rsidR="00ED1A9F" w:rsidRDefault="00ED1A9F" w:rsidP="00D84BF2">
                            <w:pPr>
                              <w:spacing w:after="120"/>
                              <w:contextualSpacing/>
                              <w:rPr>
                                <w:ins w:id="3" w:author="Levy, Joseph" w:date="2017-11-08T10:15:00Z"/>
                              </w:rPr>
                            </w:pPr>
                          </w:p>
                          <w:p w:rsidR="00ED1A9F" w:rsidRDefault="00ED1A9F" w:rsidP="00ED1A9F">
                            <w:pPr>
                              <w:spacing w:after="120"/>
                              <w:contextualSpacing/>
                              <w:rPr>
                                <w:ins w:id="4" w:author="Levy, Joseph" w:date="2017-11-08T10:15:00Z"/>
                              </w:rPr>
                            </w:pPr>
                            <w:ins w:id="5" w:author="Levy, Joseph" w:date="2017-11-08T10:15:00Z">
                              <w:r>
                                <w:t>r1 – document after close of ANNI SC discussions during 7 November 2017 PM1 session</w:t>
                              </w:r>
                            </w:ins>
                          </w:p>
                          <w:p w:rsidR="00ED1A9F" w:rsidRDefault="00ED1A9F" w:rsidP="00ED1A9F">
                            <w:pPr>
                              <w:spacing w:after="120"/>
                              <w:contextualSpacing/>
                              <w:rPr>
                                <w:ins w:id="6" w:author="Levy, Joseph" w:date="2017-11-08T10:16:00Z"/>
                              </w:rPr>
                            </w:pPr>
                            <w:ins w:id="7" w:author="Levy, Joseph" w:date="2017-11-08T10:15:00Z">
                              <w:r>
                                <w:t xml:space="preserve">r2 – document after editorial clean up by ANNI Chair (with track changes on) </w:t>
                              </w:r>
                            </w:ins>
                            <w:ins w:id="8" w:author="Levy, Joseph" w:date="2017-11-08T10:16:00Z">
                              <w:r>
                                <w:t>and inputs from Roger Marks</w:t>
                              </w:r>
                            </w:ins>
                          </w:p>
                          <w:p w:rsidR="00223651" w:rsidRDefault="00223651" w:rsidP="00ED1A9F">
                            <w:pPr>
                              <w:spacing w:after="120"/>
                              <w:contextualSpacing/>
                            </w:pPr>
                            <w:r>
                              <w:t xml:space="preserve">  </w:t>
                            </w: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ED1A9F" w:rsidRDefault="00223651" w:rsidP="00D84BF2">
                      <w:pPr>
                        <w:spacing w:after="120"/>
                        <w:contextualSpacing/>
                        <w:rPr>
                          <w:ins w:id="9" w:author="Levy, Joseph" w:date="2017-11-08T10:15:00Z"/>
                        </w:rPr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7F49BA">
                        <w:t xml:space="preserve">Next Generation Mobile Networks (NGMN), thanking NGMN for </w:t>
                      </w:r>
                      <w:r w:rsidR="00FA716F">
                        <w:t>their</w:t>
                      </w:r>
                      <w:r w:rsidR="007F49BA">
                        <w:t xml:space="preserve"> LS</w:t>
                      </w:r>
                      <w:r w:rsidR="005C6CE6">
                        <w:t xml:space="preserve"> and the information they have provided.  This draft also requests additional information from</w:t>
                      </w:r>
                      <w:r w:rsidR="007F49BA">
                        <w:t xml:space="preserve"> NGMN</w:t>
                      </w:r>
                      <w:r w:rsidR="005C6CE6">
                        <w:t xml:space="preserve"> to identify requirements for 802.11/Wi-Fi </w:t>
                      </w:r>
                      <w:ins w:id="10" w:author="Roger Marks" w:date="2017-11-07T23:35:00Z">
                        <w:r w:rsidR="006D3BEA">
                          <w:t>access technologies</w:t>
                        </w:r>
                      </w:ins>
                      <w:del w:id="11" w:author="Roger Marks" w:date="2017-11-07T23:35:00Z">
                        <w:r w:rsidR="005C6CE6" w:rsidDel="006D3BEA">
                          <w:delText>RITs</w:delText>
                        </w:r>
                      </w:del>
                      <w:r w:rsidR="007F49BA">
                        <w:t xml:space="preserve">. </w:t>
                      </w:r>
                      <w:r w:rsidR="005C6CE6">
                        <w:t xml:space="preserve"> </w:t>
                      </w:r>
                      <w:r w:rsidR="007F49BA">
                        <w:t xml:space="preserve"> </w:t>
                      </w:r>
                    </w:p>
                    <w:p w:rsidR="00ED1A9F" w:rsidRDefault="00ED1A9F" w:rsidP="00D84BF2">
                      <w:pPr>
                        <w:spacing w:after="120"/>
                        <w:contextualSpacing/>
                        <w:rPr>
                          <w:ins w:id="12" w:author="Levy, Joseph" w:date="2017-11-08T10:15:00Z"/>
                        </w:rPr>
                      </w:pPr>
                    </w:p>
                    <w:p w:rsidR="00ED1A9F" w:rsidRDefault="00ED1A9F" w:rsidP="00ED1A9F">
                      <w:pPr>
                        <w:spacing w:after="120"/>
                        <w:contextualSpacing/>
                        <w:rPr>
                          <w:ins w:id="13" w:author="Levy, Joseph" w:date="2017-11-08T10:15:00Z"/>
                        </w:rPr>
                      </w:pPr>
                      <w:ins w:id="14" w:author="Levy, Joseph" w:date="2017-11-08T10:15:00Z">
                        <w:r>
                          <w:t>r1 – document after close of ANNI SC discussions during 7 November 2017 PM1 session</w:t>
                        </w:r>
                      </w:ins>
                    </w:p>
                    <w:p w:rsidR="00ED1A9F" w:rsidRDefault="00ED1A9F" w:rsidP="00ED1A9F">
                      <w:pPr>
                        <w:spacing w:after="120"/>
                        <w:contextualSpacing/>
                        <w:rPr>
                          <w:ins w:id="15" w:author="Levy, Joseph" w:date="2017-11-08T10:16:00Z"/>
                        </w:rPr>
                      </w:pPr>
                      <w:ins w:id="16" w:author="Levy, Joseph" w:date="2017-11-08T10:15:00Z">
                        <w:r>
                          <w:t xml:space="preserve">r2 – document after editorial clean up by ANNI Chair (with track changes on) </w:t>
                        </w:r>
                      </w:ins>
                      <w:ins w:id="17" w:author="Levy, Joseph" w:date="2017-11-08T10:16:00Z">
                        <w:r>
                          <w:t>and inputs from Roger Marks</w:t>
                        </w:r>
                      </w:ins>
                    </w:p>
                    <w:p w:rsidR="00223651" w:rsidRDefault="00223651" w:rsidP="00ED1A9F">
                      <w:pPr>
                        <w:spacing w:after="120"/>
                        <w:contextualSpacing/>
                      </w:pPr>
                      <w:r>
                        <w:t xml:space="preserve">  </w:t>
                      </w: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:rsidR="00C738A7" w:rsidRDefault="00553E05" w:rsidP="00C738A7">
      <w:pPr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C738A7" w:rsidRPr="00C738A7">
        <w:rPr>
          <w:lang w:val="en-US"/>
        </w:rPr>
        <w:t>NGMN Alliance Project P1 E2E Architecture Framework</w:t>
      </w:r>
    </w:p>
    <w:p w:rsidR="00C738A7" w:rsidRPr="00EB7EF0" w:rsidRDefault="00C738A7" w:rsidP="00C738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B7EF0">
        <w:rPr>
          <w:lang w:val="en-US"/>
        </w:rPr>
        <w:t xml:space="preserve">Klaus </w:t>
      </w:r>
      <w:proofErr w:type="spellStart"/>
      <w:r w:rsidRPr="00EB7EF0">
        <w:rPr>
          <w:lang w:val="en-US"/>
        </w:rPr>
        <w:t>Moschner</w:t>
      </w:r>
      <w:proofErr w:type="spellEnd"/>
      <w:r w:rsidRPr="00EB7EF0">
        <w:rPr>
          <w:lang w:val="en-US"/>
        </w:rPr>
        <w:t xml:space="preserve"> (</w:t>
      </w:r>
      <w:hyperlink r:id="rId8" w:history="1">
        <w:r w:rsidRPr="00EB7EF0">
          <w:rPr>
            <w:rStyle w:val="Hyperlink"/>
          </w:rPr>
          <w:t>klaus.moschner@ngmn.org</w:t>
        </w:r>
      </w:hyperlink>
      <w:r w:rsidRPr="00EB7EF0">
        <w:rPr>
          <w:lang w:val="en-US"/>
        </w:rPr>
        <w:t>)</w:t>
      </w:r>
    </w:p>
    <w:p w:rsidR="00C738A7" w:rsidRPr="00C738A7" w:rsidRDefault="00C738A7" w:rsidP="00C738A7">
      <w:pPr>
        <w:ind w:left="720" w:firstLine="720"/>
        <w:rPr>
          <w:lang w:val="en-US"/>
        </w:rPr>
      </w:pPr>
      <w:r w:rsidRPr="00EB7EF0">
        <w:rPr>
          <w:lang w:val="en-US"/>
        </w:rPr>
        <w:t>Adrian Neal (</w:t>
      </w:r>
      <w:hyperlink r:id="rId9" w:history="1">
        <w:r w:rsidRPr="00EB7EF0">
          <w:rPr>
            <w:rStyle w:val="Hyperlink"/>
          </w:rPr>
          <w:t>adrian.neal@vodafone.com</w:t>
        </w:r>
      </w:hyperlink>
      <w:r w:rsidRPr="00AF066D">
        <w:rPr>
          <w:rFonts w:ascii="Arial" w:hAnsi="Arial" w:cs="Arial"/>
          <w:bCs/>
          <w:color w:val="000000"/>
          <w:sz w:val="24"/>
          <w:lang w:eastAsia="zh-CN"/>
        </w:rPr>
        <w:t>)</w:t>
      </w:r>
    </w:p>
    <w:p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>,</w:t>
      </w:r>
      <w:r w:rsidR="00C738A7">
        <w:t xml:space="preserve"> </w:t>
      </w:r>
      <w:hyperlink r:id="rId10" w:history="1">
        <w:r w:rsidR="00C738A7" w:rsidRPr="008B5ADD">
          <w:rPr>
            <w:rStyle w:val="Hyperlink"/>
          </w:rPr>
          <w:t>3GPPliaison@etsi.org</w:t>
        </w:r>
      </w:hyperlink>
      <w:r w:rsidR="00C738A7" w:rsidRPr="00FA716F">
        <w:t xml:space="preserve">, </w:t>
      </w:r>
      <w:r w:rsidR="00C738A7">
        <w:tab/>
      </w:r>
      <w:hyperlink r:id="rId11" w:history="1">
        <w:r w:rsidR="00C738A7">
          <w:rPr>
            <w:rStyle w:val="Hyperlink"/>
            <w:lang w:val="en-US"/>
          </w:rPr>
          <w:t>susanna.kooistra@3gpp.org</w:t>
        </w:r>
      </w:hyperlink>
      <w:r w:rsidR="00C738A7">
        <w:rPr>
          <w:lang w:val="en-US"/>
        </w:rPr>
        <w:t xml:space="preserve"> – Liaison Coordinator</w:t>
      </w:r>
      <w:r w:rsidR="00FA716F">
        <w:rPr>
          <w:lang w:val="en-US"/>
        </w:rPr>
        <w:t>,</w:t>
      </w:r>
      <w:r w:rsidR="00C738A7">
        <w:rPr>
          <w:lang w:val="en-US"/>
        </w:rPr>
        <w:t xml:space="preserve"> </w:t>
      </w:r>
      <w:hyperlink r:id="rId12" w:history="1">
        <w:r w:rsidR="00C738A7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</w:t>
      </w:r>
      <w:r w:rsidR="00C738A7">
        <w:rPr>
          <w:lang w:val="en-US"/>
        </w:rPr>
        <w:t xml:space="preserve">– SA Chairman, </w:t>
      </w:r>
      <w:hyperlink r:id="rId13" w:history="1">
        <w:r w:rsidR="00C738A7" w:rsidRPr="00372F69">
          <w:rPr>
            <w:rStyle w:val="Hyperlink"/>
            <w:lang w:val="en-US"/>
          </w:rPr>
          <w:t>Maurice.Pope@etsi.org</w:t>
        </w:r>
      </w:hyperlink>
      <w:r w:rsidR="00C738A7">
        <w:rPr>
          <w:lang w:val="en-US"/>
        </w:rPr>
        <w:t xml:space="preserve"> – SA Secretary</w:t>
      </w:r>
      <w:r w:rsidR="00FA716F">
        <w:rPr>
          <w:lang w:val="en-US"/>
        </w:rPr>
        <w:t xml:space="preserve">, </w:t>
      </w:r>
      <w:hyperlink r:id="rId14" w:history="1">
        <w:r w:rsidR="00C738A7" w:rsidRPr="006D58A5">
          <w:rPr>
            <w:rStyle w:val="Hyperlink"/>
            <w:lang w:val="en-US"/>
          </w:rPr>
          <w:t>toon.norp@tno.nl</w:t>
        </w:r>
      </w:hyperlink>
      <w:r w:rsidR="00C738A7">
        <w:rPr>
          <w:lang w:val="en-US"/>
        </w:rPr>
        <w:t xml:space="preserve"> – SA1 Chairman, </w:t>
      </w:r>
      <w:hyperlink r:id="rId15" w:history="1">
        <w:r w:rsidR="00C738A7">
          <w:rPr>
            <w:rStyle w:val="Hyperlink"/>
            <w:rFonts w:ascii="Arial" w:hAnsi="Arial" w:cs="Arial"/>
            <w:sz w:val="18"/>
            <w:szCs w:val="18"/>
          </w:rPr>
          <w:t>MADEMANN, Frank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SA2 Chairman, </w:t>
      </w:r>
      <w:hyperlink r:id="rId16" w:history="1">
        <w:r w:rsidR="00C738A7">
          <w:rPr>
            <w:rStyle w:val="Hyperlink"/>
            <w:rFonts w:ascii="Arial" w:hAnsi="Arial" w:cs="Arial"/>
            <w:sz w:val="18"/>
            <w:szCs w:val="18"/>
          </w:rPr>
          <w:t>PRASAD, Anand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SA3 Chairman,</w:t>
      </w:r>
      <w:r w:rsidR="00391D50">
        <w:t xml:space="preserve"> </w:t>
      </w:r>
      <w:hyperlink r:id="rId17" w:history="1">
        <w:r w:rsidR="00344C2D">
          <w:rPr>
            <w:rStyle w:val="Hyperlink"/>
            <w:rFonts w:ascii="Arial" w:hAnsi="Arial" w:cs="Arial"/>
            <w:sz w:val="18"/>
            <w:szCs w:val="18"/>
          </w:rPr>
          <w:t xml:space="preserve">BERTENYI, </w:t>
        </w:r>
        <w:proofErr w:type="spellStart"/>
        <w:r w:rsidR="00344C2D">
          <w:rPr>
            <w:rStyle w:val="Hyperlink"/>
            <w:rFonts w:ascii="Arial" w:hAnsi="Arial" w:cs="Arial"/>
            <w:sz w:val="18"/>
            <w:szCs w:val="18"/>
          </w:rPr>
          <w:t>Balazs</w:t>
        </w:r>
        <w:proofErr w:type="spellEnd"/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Chairman, </w:t>
      </w:r>
      <w:hyperlink r:id="rId18" w:history="1">
        <w:r w:rsidR="00344C2D">
          <w:rPr>
            <w:rStyle w:val="Hyperlink"/>
            <w:rFonts w:ascii="Arial" w:hAnsi="Arial" w:cs="Arial"/>
            <w:sz w:val="18"/>
            <w:szCs w:val="18"/>
          </w:rPr>
          <w:t xml:space="preserve">KRAUSE, </w:t>
        </w:r>
        <w:proofErr w:type="spellStart"/>
        <w:r w:rsidR="00344C2D">
          <w:rPr>
            <w:rStyle w:val="Hyperlink"/>
            <w:rFonts w:ascii="Arial" w:hAnsi="Arial" w:cs="Arial"/>
            <w:sz w:val="18"/>
            <w:szCs w:val="18"/>
          </w:rPr>
          <w:t>Joern</w:t>
        </w:r>
        <w:proofErr w:type="spellEnd"/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Secretary</w:t>
      </w:r>
      <w:r w:rsidR="009D068C">
        <w:t xml:space="preserve"> </w:t>
      </w:r>
    </w:p>
    <w:p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C738A7">
        <w:t>NGMN on the NGMN Paper on 5G End-to-End Architecture Framework.</w:t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</w:t>
      </w:r>
      <w:r w:rsidR="00344C2D">
        <w:rPr>
          <w:lang w:val="en-US"/>
        </w:rPr>
        <w:t>7</w:t>
      </w:r>
      <w:r>
        <w:rPr>
          <w:lang w:val="en-US"/>
        </w:rPr>
        <w:t>-</w:t>
      </w:r>
      <w:r w:rsidR="00C738A7">
        <w:rPr>
          <w:lang w:val="en-US"/>
        </w:rPr>
        <w:t>11</w:t>
      </w:r>
      <w:r>
        <w:rPr>
          <w:lang w:val="en-US"/>
        </w:rPr>
        <w:t>-</w:t>
      </w:r>
      <w:r w:rsidR="00344C2D">
        <w:rPr>
          <w:lang w:val="en-US"/>
        </w:rPr>
        <w:t>1</w:t>
      </w:r>
      <w:r w:rsidR="000E27B7">
        <w:rPr>
          <w:lang w:val="en-US"/>
        </w:rPr>
        <w:t>0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0E27B7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="000E27B7">
        <w:rPr>
          <w:lang w:val="en-US"/>
        </w:rPr>
        <w:t xml:space="preserve">the NGMN Alliance Project P1 E2E Architecture Framework </w:t>
      </w:r>
      <w:r w:rsidR="00197E42">
        <w:rPr>
          <w:lang w:val="en-US"/>
        </w:rPr>
        <w:t xml:space="preserve">group </w:t>
      </w:r>
      <w:r w:rsidR="000E27B7">
        <w:rPr>
          <w:lang w:val="en-US"/>
        </w:rPr>
        <w:t xml:space="preserve">of the NGMN Alliance for sharing the NGMN 5G End-to-End Architecture Framework.  IEEE 802.11 WG intends to consider the architectural principles and </w:t>
      </w:r>
      <w:r w:rsidR="00FA716F">
        <w:rPr>
          <w:lang w:val="en-US"/>
        </w:rPr>
        <w:t>requirements</w:t>
      </w:r>
      <w:r w:rsidR="000E27B7">
        <w:rPr>
          <w:lang w:val="en-US"/>
        </w:rPr>
        <w:t xml:space="preserve"> in the </w:t>
      </w:r>
      <w:r w:rsidR="00585766">
        <w:rPr>
          <w:lang w:val="en-US"/>
        </w:rPr>
        <w:t>framework document</w:t>
      </w:r>
      <w:r w:rsidR="000E27B7">
        <w:rPr>
          <w:lang w:val="en-US"/>
        </w:rPr>
        <w:t xml:space="preserve"> </w:t>
      </w:r>
      <w:r w:rsidR="00C61AE5">
        <w:rPr>
          <w:lang w:val="en-US"/>
        </w:rPr>
        <w:t>for</w:t>
      </w:r>
      <w:r w:rsidR="000E27B7">
        <w:rPr>
          <w:lang w:val="en-US"/>
        </w:rPr>
        <w:t xml:space="preserve"> the basis </w:t>
      </w:r>
      <w:r w:rsidR="00197E42">
        <w:rPr>
          <w:lang w:val="en-US"/>
        </w:rPr>
        <w:t>of</w:t>
      </w:r>
      <w:r w:rsidR="000E27B7">
        <w:rPr>
          <w:lang w:val="en-US"/>
        </w:rPr>
        <w:t xml:space="preserve"> </w:t>
      </w:r>
      <w:r w:rsidR="00197E42">
        <w:rPr>
          <w:lang w:val="en-US"/>
        </w:rPr>
        <w:t>future</w:t>
      </w:r>
      <w:r w:rsidR="000E27B7">
        <w:rPr>
          <w:lang w:val="en-US"/>
        </w:rPr>
        <w:t xml:space="preserve"> work.   </w:t>
      </w:r>
    </w:p>
    <w:p w:rsidR="002B6B03" w:rsidRDefault="002B6B0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</w:t>
      </w:r>
      <w:r w:rsidR="00585766">
        <w:rPr>
          <w:lang w:val="en-US"/>
        </w:rPr>
        <w:t xml:space="preserve">supports the goal stated by </w:t>
      </w:r>
      <w:r>
        <w:rPr>
          <w:lang w:val="en-US"/>
        </w:rPr>
        <w:t>NGMN that “</w:t>
      </w:r>
      <w:r w:rsidRPr="0021657F">
        <w:t xml:space="preserve">The 5G system shall provide provisions that ensure seamless access point integration, user access and mobility/flow management for </w:t>
      </w:r>
      <w:r>
        <w:t>Wi-Fi</w:t>
      </w:r>
      <w:r w:rsidRPr="0021657F">
        <w:t xml:space="preserve"> </w:t>
      </w:r>
      <w:bookmarkStart w:id="18" w:name="OLE_LINK29"/>
      <w:r w:rsidRPr="0021657F">
        <w:t>access technologies</w:t>
      </w:r>
      <w:bookmarkEnd w:id="18"/>
      <w:r w:rsidRPr="0021657F">
        <w:t>.</w:t>
      </w:r>
      <w:r>
        <w:t>”</w:t>
      </w:r>
    </w:p>
    <w:p w:rsidR="001C5551" w:rsidRDefault="00585766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In support of this goal t</w:t>
      </w:r>
      <w:r w:rsidR="00114BEE">
        <w:rPr>
          <w:lang w:val="en-US"/>
        </w:rPr>
        <w:t xml:space="preserve">he IEEE 802.11 WG </w:t>
      </w:r>
      <w:r w:rsidR="007140B2">
        <w:rPr>
          <w:lang w:val="en-US"/>
        </w:rPr>
        <w:t>believes that</w:t>
      </w:r>
      <w:r w:rsidR="001C5551">
        <w:rPr>
          <w:lang w:val="en-US"/>
        </w:rPr>
        <w:t xml:space="preserve"> it would </w:t>
      </w:r>
      <w:r w:rsidR="00FA716F">
        <w:rPr>
          <w:lang w:val="en-US"/>
        </w:rPr>
        <w:t>benefit</w:t>
      </w:r>
      <w:r w:rsidR="001C5551">
        <w:rPr>
          <w:lang w:val="en-US"/>
        </w:rPr>
        <w:t xml:space="preserve"> from</w:t>
      </w:r>
      <w:r w:rsidR="007140B2">
        <w:rPr>
          <w:lang w:val="en-US"/>
        </w:rPr>
        <w:t xml:space="preserve"> additional information</w:t>
      </w:r>
      <w:r w:rsidR="001C5551">
        <w:rPr>
          <w:lang w:val="en-US"/>
        </w:rPr>
        <w:t xml:space="preserve"> and discussion</w:t>
      </w:r>
      <w:r w:rsidR="007140B2">
        <w:rPr>
          <w:lang w:val="en-US"/>
        </w:rPr>
        <w:t xml:space="preserve"> on </w:t>
      </w:r>
      <w:del w:id="19" w:author="Roger Marks" w:date="2017-11-07T23:37:00Z">
        <w:r w:rsidR="007140B2" w:rsidDel="006D3BEA">
          <w:rPr>
            <w:lang w:val="en-US"/>
          </w:rPr>
          <w:delText>the</w:delText>
        </w:r>
        <w:r w:rsidR="001C5551" w:rsidDel="006D3BEA">
          <w:rPr>
            <w:lang w:val="en-US"/>
          </w:rPr>
          <w:delText xml:space="preserve"> </w:delText>
        </w:r>
      </w:del>
      <w:r w:rsidR="001C5551">
        <w:rPr>
          <w:lang w:val="en-US"/>
        </w:rPr>
        <w:t>NGMN</w:t>
      </w:r>
      <w:ins w:id="20" w:author="Roger Marks" w:date="2017-11-07T23:37:00Z">
        <w:r w:rsidR="006D3BEA">
          <w:rPr>
            <w:lang w:val="en-US"/>
          </w:rPr>
          <w:t>’s</w:t>
        </w:r>
      </w:ins>
      <w:r w:rsidR="001C5551">
        <w:rPr>
          <w:lang w:val="en-US"/>
        </w:rPr>
        <w:t xml:space="preserve"> desired performance requirements for</w:t>
      </w:r>
      <w:ins w:id="21" w:author="Roger Marks" w:date="2017-11-07T23:37:00Z">
        <w:r w:rsidR="006D3BEA">
          <w:rPr>
            <w:lang w:val="en-US"/>
          </w:rPr>
          <w:t xml:space="preserve"> the </w:t>
        </w:r>
      </w:ins>
      <w:ins w:id="22" w:author="Roger Marks" w:date="2017-11-07T23:38:00Z">
        <w:r w:rsidR="006D3BEA">
          <w:rPr>
            <w:lang w:val="en-US"/>
          </w:rPr>
          <w:t xml:space="preserve">stated </w:t>
        </w:r>
      </w:ins>
      <w:ins w:id="23" w:author="Roger Marks" w:date="2017-11-07T23:37:00Z">
        <w:r w:rsidR="006D3BEA">
          <w:rPr>
            <w:lang w:val="en-US"/>
          </w:rPr>
          <w:t>properties, namely</w:t>
        </w:r>
      </w:ins>
      <w:r w:rsidR="001C5551">
        <w:rPr>
          <w:lang w:val="en-US"/>
        </w:rPr>
        <w:t xml:space="preserve">: </w:t>
      </w:r>
    </w:p>
    <w:p w:rsidR="00D345C5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Seamless access point integration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User access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Mobility/flow management</w:t>
      </w:r>
    </w:p>
    <w:p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Automatic/SON-like solutions for fixed access management and orchestration</w:t>
      </w:r>
    </w:p>
    <w:p w:rsidR="001C5551" w:rsidRPr="001C5551" w:rsidRDefault="00FA716F" w:rsidP="001C555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Therefore, IEEE 802.11 WG </w:t>
      </w:r>
      <w:r w:rsidR="00675F25">
        <w:rPr>
          <w:lang w:val="en-US"/>
        </w:rPr>
        <w:t xml:space="preserve">respectfully </w:t>
      </w:r>
      <w:r>
        <w:rPr>
          <w:lang w:val="en-US"/>
        </w:rPr>
        <w:t>requests that NGMN to provide its views on the</w:t>
      </w:r>
      <w:r w:rsidR="00675F25">
        <w:rPr>
          <w:lang w:val="en-US"/>
        </w:rPr>
        <w:t xml:space="preserve"> current performance gaps and any performance requirements it has identified related to</w:t>
      </w:r>
      <w:r w:rsidR="002B6B03">
        <w:rPr>
          <w:lang w:val="en-US"/>
        </w:rPr>
        <w:t xml:space="preserve"> 5G</w:t>
      </w:r>
      <w:r w:rsidR="00675F25">
        <w:rPr>
          <w:lang w:val="en-US"/>
        </w:rPr>
        <w:t xml:space="preserve"> non-3GPP access networks for 802.11/Wi-Fi </w:t>
      </w:r>
      <w:r w:rsidR="002B6B03" w:rsidRPr="0021657F">
        <w:t>access technologies</w:t>
      </w:r>
      <w:r w:rsidR="00675F25">
        <w:rPr>
          <w:lang w:val="en-US"/>
        </w:rPr>
        <w:t>.</w:t>
      </w:r>
      <w:r>
        <w:rPr>
          <w:lang w:val="en-US"/>
        </w:rPr>
        <w:t xml:space="preserve"> 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Interim – 14-19 January 2018 in Irvine, California, USA</w:t>
      </w:r>
      <w:r w:rsidR="00344C2D">
        <w:rPr>
          <w:lang w:val="en-US"/>
        </w:rPr>
        <w:t xml:space="preserve"> </w:t>
      </w:r>
    </w:p>
    <w:p w:rsidR="00675F25" w:rsidRDefault="00921992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Plenary – 4-9 March 2018 in Rosemont, Illinois, USA</w:t>
      </w:r>
    </w:p>
    <w:p w:rsidR="00675F25" w:rsidRDefault="00675F25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Pr="00920A81" w:rsidDel="00673678" w:rsidRDefault="00920A81" w:rsidP="00920A81">
      <w:pPr>
        <w:pStyle w:val="ListParagraph"/>
        <w:numPr>
          <w:ilvl w:val="0"/>
          <w:numId w:val="9"/>
        </w:numPr>
        <w:spacing w:after="60"/>
        <w:rPr>
          <w:del w:id="24" w:author="Levy, Joseph" w:date="2017-11-08T10:18:00Z"/>
          <w:rFonts w:ascii="Arial" w:hAnsi="Arial" w:cs="Arial"/>
          <w:b/>
        </w:rPr>
      </w:pPr>
      <w:del w:id="25" w:author="Levy, Joseph" w:date="2017-11-08T10:18:00Z">
        <w:r w:rsidDel="00673678">
          <w:rPr>
            <w:rFonts w:ascii="Arial" w:hAnsi="Arial" w:cs="Arial"/>
            <w:bCs/>
          </w:rPr>
          <w:delText xml:space="preserve">3GPP </w:delText>
        </w:r>
        <w:r w:rsidR="00EB7EF0" w:rsidRPr="00920A81" w:rsidDel="00673678">
          <w:rPr>
            <w:rFonts w:ascii="Arial" w:hAnsi="Arial" w:cs="Arial"/>
            <w:bCs/>
          </w:rPr>
          <w:delText xml:space="preserve">TSG RAN “Reply LS to IEEE802.11-16_1573r4 = RP-170026 to on Requesting status and </w:delText>
        </w:r>
        <w:r w:rsidRPr="00920A81" w:rsidDel="00673678">
          <w:rPr>
            <w:rFonts w:ascii="Arial" w:hAnsi="Arial" w:cs="Arial"/>
            <w:bCs/>
          </w:rPr>
          <w:delText>T</w:delText>
        </w:r>
        <w:r w:rsidR="00EB7EF0" w:rsidRPr="00920A81" w:rsidDel="00673678">
          <w:rPr>
            <w:rFonts w:ascii="Arial" w:hAnsi="Arial" w:cs="Arial"/>
            <w:bCs/>
          </w:rPr>
          <w:delText>echnical information on radio-level integration between 3GPP and 802.11 systems</w:delText>
        </w:r>
        <w:r w:rsidDel="00673678">
          <w:rPr>
            <w:rFonts w:ascii="Arial" w:hAnsi="Arial" w:cs="Arial"/>
            <w:bCs/>
          </w:rPr>
          <w:delText>”, March 2017, RP-170853, IEEE 802.11-17/0315r0</w:delText>
        </w:r>
      </w:del>
    </w:p>
    <w:p w:rsidR="00920A81" w:rsidRPr="00920A81" w:rsidDel="00673678" w:rsidRDefault="00920A81" w:rsidP="00920A81">
      <w:pPr>
        <w:pStyle w:val="ListParagraph"/>
        <w:numPr>
          <w:ilvl w:val="0"/>
          <w:numId w:val="9"/>
        </w:numPr>
        <w:spacing w:after="60"/>
        <w:rPr>
          <w:del w:id="26" w:author="Levy, Joseph" w:date="2017-11-08T10:18:00Z"/>
          <w:rFonts w:ascii="Arial" w:hAnsi="Arial" w:cs="Arial"/>
          <w:b/>
        </w:rPr>
      </w:pPr>
      <w:del w:id="27" w:author="Levy, Joseph" w:date="2017-11-08T10:18:00Z">
        <w:r w:rsidDel="00673678">
          <w:rPr>
            <w:rFonts w:ascii="Arial" w:hAnsi="Arial" w:cs="Arial"/>
            <w:bCs/>
          </w:rPr>
          <w:delText>3GPP TSG SA “</w:delText>
        </w:r>
        <w:r w:rsidRPr="00920A81" w:rsidDel="00673678">
          <w:rPr>
            <w:rFonts w:ascii="Arial" w:hAnsi="Arial" w:cs="Arial"/>
            <w:bCs/>
          </w:rPr>
          <w:delText>Reply LS to IEEE 802.11 Requesting Status and Information on WLAN integration in 3GPP NextGen System</w:delText>
        </w:r>
        <w:r w:rsidDel="00673678">
          <w:rPr>
            <w:rFonts w:ascii="Arial" w:hAnsi="Arial" w:cs="Arial"/>
            <w:bCs/>
          </w:rPr>
          <w:delText xml:space="preserve">”, </w:delText>
        </w:r>
        <w:r w:rsidR="00FA716F" w:rsidDel="00673678">
          <w:rPr>
            <w:rFonts w:ascii="Arial" w:hAnsi="Arial" w:cs="Arial"/>
            <w:bCs/>
          </w:rPr>
          <w:delText>June</w:delText>
        </w:r>
        <w:r w:rsidDel="00673678">
          <w:rPr>
            <w:rFonts w:ascii="Arial" w:hAnsi="Arial" w:cs="Arial"/>
            <w:bCs/>
          </w:rPr>
          <w:delText xml:space="preserve"> 2017, SP-17058, IEEE 802.11-17/0903r0</w:delText>
        </w:r>
      </w:del>
    </w:p>
    <w:p w:rsidR="00EB7EF0" w:rsidRDefault="00EB7EF0" w:rsidP="006213A4">
      <w:pPr>
        <w:spacing w:before="100" w:beforeAutospacing="1" w:after="100" w:afterAutospacing="1"/>
        <w:rPr>
          <w:lang w:val="en-US"/>
        </w:rPr>
      </w:pPr>
    </w:p>
    <w:sectPr w:rsidR="00EB7EF0" w:rsidSect="00AE1F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B1" w:rsidRDefault="00F033B1">
      <w:r>
        <w:separator/>
      </w:r>
    </w:p>
  </w:endnote>
  <w:endnote w:type="continuationSeparator" w:id="0">
    <w:p w:rsidR="00F033B1" w:rsidRDefault="00F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C0" w:rsidRDefault="0059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F033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CD7835">
      <w:rPr>
        <w:noProof/>
      </w:rPr>
      <w:t>1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5969C0">
      <w:t>Joseph Levy (InterDigital)</w:t>
    </w:r>
    <w:r w:rsidR="00AE1F9C">
      <w:fldChar w:fldCharType="end"/>
    </w:r>
  </w:p>
  <w:p w:rsidR="00223651" w:rsidRDefault="00223651"/>
  <w:p w:rsidR="00223651" w:rsidRDefault="002236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C0" w:rsidRDefault="0059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B1" w:rsidRDefault="00F033B1">
      <w:r>
        <w:separator/>
      </w:r>
    </w:p>
  </w:footnote>
  <w:footnote w:type="continuationSeparator" w:id="0">
    <w:p w:rsidR="00F033B1" w:rsidRDefault="00F0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C0" w:rsidRDefault="0059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F033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69C0">
      <w:t>November 2017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CD7835">
      <w:t>IEEE 802.11-17/1744r2</w:t>
    </w:r>
    <w:r>
      <w:fldChar w:fldCharType="end"/>
    </w:r>
    <w:bookmarkStart w:id="28" w:name="_GoBack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C0" w:rsidRDefault="0059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y, Joseph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97C97"/>
    <w:rsid w:val="00197E42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6D22"/>
    <w:rsid w:val="002222DA"/>
    <w:rsid w:val="00223651"/>
    <w:rsid w:val="0022663C"/>
    <w:rsid w:val="00285A7F"/>
    <w:rsid w:val="0029020B"/>
    <w:rsid w:val="002A37AB"/>
    <w:rsid w:val="002B6B03"/>
    <w:rsid w:val="002D2989"/>
    <w:rsid w:val="002D44BE"/>
    <w:rsid w:val="002E6C3A"/>
    <w:rsid w:val="002F2663"/>
    <w:rsid w:val="00313CBD"/>
    <w:rsid w:val="00314D20"/>
    <w:rsid w:val="00342115"/>
    <w:rsid w:val="00344C2D"/>
    <w:rsid w:val="00373339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B064B"/>
    <w:rsid w:val="004B75B4"/>
    <w:rsid w:val="005101F9"/>
    <w:rsid w:val="00553540"/>
    <w:rsid w:val="00553E05"/>
    <w:rsid w:val="005544A3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14B3F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E1F9C"/>
    <w:rsid w:val="00AF55D0"/>
    <w:rsid w:val="00B06256"/>
    <w:rsid w:val="00B0723F"/>
    <w:rsid w:val="00B15065"/>
    <w:rsid w:val="00B2772F"/>
    <w:rsid w:val="00B35AA5"/>
    <w:rsid w:val="00B50DBF"/>
    <w:rsid w:val="00B53531"/>
    <w:rsid w:val="00B73980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82E73"/>
    <w:rsid w:val="00E96C16"/>
    <w:rsid w:val="00EA1A03"/>
    <w:rsid w:val="00EA3130"/>
    <w:rsid w:val="00EB6F38"/>
    <w:rsid w:val="00EB7EF0"/>
    <w:rsid w:val="00ED1A9F"/>
    <w:rsid w:val="00F033B1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BA3A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moschner@ngmn.org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joern.krause@etsi.org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balazs.bertenyi@noki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nd@bq.jp.nec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frank.mademann@huawei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3GPPliaison@ets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neal@vodafone.com" TargetMode="External"/><Relationship Id="rId14" Type="http://schemas.openxmlformats.org/officeDocument/2006/relationships/hyperlink" Target="mailto:toon.norp@tno.n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E26A-1808-4188-A6DA-2811F2A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802.11-17/1744r0</vt:lpstr>
    </vt:vector>
  </TitlesOfParts>
  <Company/>
  <LinksUpToDate>false</LinksUpToDate>
  <CharactersWithSpaces>3195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802.11-17/1744r2</dc:title>
  <dc:subject>Liaison Statement</dc:subject>
  <dc:creator>Levy, Joseph S</dc:creator>
  <cp:keywords>November 2017</cp:keywords>
  <dc:description>Joseph Levy (InterDigital)</dc:description>
  <cp:lastModifiedBy>Levy, Joseph</cp:lastModifiedBy>
  <cp:revision>6</cp:revision>
  <cp:lastPrinted>2016-08-17T13:46:00Z</cp:lastPrinted>
  <dcterms:created xsi:type="dcterms:W3CDTF">2017-11-08T15:14:00Z</dcterms:created>
  <dcterms:modified xsi:type="dcterms:W3CDTF">2017-11-08T15:19:00Z</dcterms:modified>
</cp:coreProperties>
</file>