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62"/>
        <w:gridCol w:w="1701"/>
        <w:gridCol w:w="2525"/>
      </w:tblGrid>
      <w:tr w:rsidR="00C723BC" w:rsidRPr="00183F4C" w14:paraId="020856FB" w14:textId="77777777" w:rsidTr="0037575A">
        <w:trPr>
          <w:trHeight w:val="485"/>
          <w:jc w:val="center"/>
        </w:trPr>
        <w:tc>
          <w:tcPr>
            <w:tcW w:w="9576" w:type="dxa"/>
            <w:gridSpan w:val="5"/>
            <w:vAlign w:val="bottom"/>
          </w:tcPr>
          <w:p w14:paraId="366CABD2" w14:textId="48D88457" w:rsidR="00C723BC" w:rsidRPr="00183F4C" w:rsidRDefault="00267613" w:rsidP="00B66D2B">
            <w:pPr>
              <w:pStyle w:val="T2"/>
            </w:pPr>
            <w:r>
              <w:rPr>
                <w:lang w:eastAsia="ko-KR"/>
              </w:rPr>
              <w:t>Normative Text for Deterministic Backoff</w:t>
            </w:r>
          </w:p>
        </w:tc>
      </w:tr>
      <w:tr w:rsidR="00C723BC" w:rsidRPr="00183F4C" w14:paraId="609B60F1" w14:textId="77777777" w:rsidTr="0037575A">
        <w:trPr>
          <w:trHeight w:val="359"/>
          <w:jc w:val="center"/>
        </w:trPr>
        <w:tc>
          <w:tcPr>
            <w:tcW w:w="9576" w:type="dxa"/>
            <w:gridSpan w:val="5"/>
            <w:vAlign w:val="bottom"/>
          </w:tcPr>
          <w:p w14:paraId="14FD9DCC" w14:textId="319ABBFB"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267613">
              <w:rPr>
                <w:b w:val="0"/>
                <w:sz w:val="20"/>
                <w:lang w:eastAsia="ko-KR"/>
              </w:rPr>
              <w:t>11</w:t>
            </w:r>
            <w:r>
              <w:rPr>
                <w:rFonts w:hint="eastAsia"/>
                <w:b w:val="0"/>
                <w:sz w:val="20"/>
                <w:lang w:eastAsia="ko-KR"/>
              </w:rPr>
              <w:t>-</w:t>
            </w:r>
            <w:r w:rsidR="00727715">
              <w:rPr>
                <w:b w:val="0"/>
                <w:sz w:val="20"/>
                <w:lang w:eastAsia="ko-KR"/>
              </w:rPr>
              <w:t>0</w:t>
            </w:r>
            <w:r w:rsidR="00267613">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CF0D5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6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01"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525"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CF0D52">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362" w:type="dxa"/>
            <w:vAlign w:val="center"/>
          </w:tcPr>
          <w:p w14:paraId="11D7B05A" w14:textId="65BA6BBB"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701"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525"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767F56D5" w:rsidR="00267613" w:rsidRDefault="0037575A" w:rsidP="00267613">
      <w:pPr>
        <w:rPr>
          <w:sz w:val="20"/>
          <w:lang w:eastAsia="ko-KR"/>
        </w:rPr>
      </w:pPr>
      <w:r w:rsidRPr="00D50526">
        <w:rPr>
          <w:rFonts w:hint="eastAsia"/>
          <w:sz w:val="20"/>
          <w:lang w:eastAsia="ko-KR"/>
        </w:rPr>
        <w:t xml:space="preserve">This submission </w:t>
      </w:r>
      <w:r w:rsidR="0009362F">
        <w:rPr>
          <w:sz w:val="20"/>
          <w:lang w:eastAsia="ko-KR"/>
        </w:rPr>
        <w:t>contains possible</w:t>
      </w:r>
      <w:r w:rsidRPr="00D50526">
        <w:rPr>
          <w:rFonts w:hint="eastAsia"/>
          <w:sz w:val="20"/>
          <w:lang w:eastAsia="ko-KR"/>
        </w:rPr>
        <w:t xml:space="preserve"> </w:t>
      </w:r>
      <w:r w:rsidR="00267613">
        <w:rPr>
          <w:sz w:val="20"/>
          <w:lang w:eastAsia="ko-KR"/>
        </w:rPr>
        <w:t>normative text changes for Deterministic Backoff. Changes are relative to REVmd draft 0.2. Changes are for AC_BE.</w:t>
      </w:r>
    </w:p>
    <w:p w14:paraId="0F292E88" w14:textId="77777777" w:rsidR="00267613" w:rsidRPr="00291B70" w:rsidRDefault="00267613" w:rsidP="00267613">
      <w:pPr>
        <w:rPr>
          <w:sz w:val="20"/>
          <w:lang w:eastAsia="ko-KR"/>
        </w:rPr>
      </w:pPr>
    </w:p>
    <w:p w14:paraId="5A7FB95A" w14:textId="5993D4C3" w:rsidR="00291B70" w:rsidRPr="00291B70" w:rsidRDefault="00291B70" w:rsidP="00291B70">
      <w:pPr>
        <w:rPr>
          <w:sz w:val="20"/>
          <w:lang w:eastAsia="ko-KR"/>
        </w:rPr>
      </w:pPr>
    </w:p>
    <w:p w14:paraId="70F69486" w14:textId="77777777" w:rsidR="00291B70" w:rsidRPr="00291B70" w:rsidRDefault="00291B70" w:rsidP="00291B70">
      <w:pPr>
        <w:rPr>
          <w:sz w:val="20"/>
          <w:lang w:eastAsia="ko-KR"/>
        </w:rPr>
      </w:pPr>
    </w:p>
    <w:p w14:paraId="3EACC8EC" w14:textId="77777777" w:rsidR="00291B70" w:rsidRDefault="00291B70" w:rsidP="008D4351">
      <w:pPr>
        <w:rPr>
          <w:rFonts w:eastAsia="Times New Roman"/>
          <w:color w:val="000000"/>
          <w:sz w:val="16"/>
          <w:szCs w:val="16"/>
          <w:lang w:val="en-US"/>
        </w:rPr>
      </w:pPr>
    </w:p>
    <w:p w14:paraId="652391D1" w14:textId="77777777" w:rsidR="00CF0D52" w:rsidRDefault="0037575A" w:rsidP="00CF0D52">
      <w:r>
        <w:br w:type="page"/>
      </w:r>
    </w:p>
    <w:p w14:paraId="26A87710" w14:textId="77777777" w:rsidR="00CF0D52" w:rsidRPr="006C7353" w:rsidRDefault="00CF0D52" w:rsidP="00CF0D52">
      <w:pPr>
        <w:rPr>
          <w:sz w:val="20"/>
        </w:rPr>
      </w:pPr>
    </w:p>
    <w:p w14:paraId="27EC6047" w14:textId="16DF6411" w:rsidR="00CF0D52" w:rsidRPr="006C7353" w:rsidRDefault="00011049" w:rsidP="00CF0D52">
      <w:pPr>
        <w:rPr>
          <w:b/>
          <w:sz w:val="20"/>
        </w:rPr>
      </w:pPr>
      <w:r>
        <w:rPr>
          <w:b/>
          <w:sz w:val="20"/>
        </w:rPr>
        <w:t>Text c</w:t>
      </w:r>
      <w:r w:rsidR="00CF0D52" w:rsidRPr="006C7353">
        <w:rPr>
          <w:b/>
          <w:sz w:val="20"/>
        </w:rPr>
        <w:t>hanges</w:t>
      </w:r>
      <w:r>
        <w:rPr>
          <w:b/>
          <w:sz w:val="20"/>
        </w:rPr>
        <w:t xml:space="preserve"> relative to REVmd draft 0.2.</w:t>
      </w:r>
    </w:p>
    <w:p w14:paraId="323657DD" w14:textId="77777777" w:rsidR="00CF0D52" w:rsidRDefault="00CF0D52" w:rsidP="00CF0D52">
      <w:pPr>
        <w:pStyle w:val="H4"/>
        <w:numPr>
          <w:ilvl w:val="0"/>
          <w:numId w:val="11"/>
        </w:numPr>
        <w:rPr>
          <w:w w:val="100"/>
        </w:rPr>
      </w:pPr>
      <w:bookmarkStart w:id="0" w:name="RTF34353135373a2048342c312e"/>
      <w:r>
        <w:rPr>
          <w:w w:val="100"/>
        </w:rPr>
        <w:t>EDCA backoff procedure</w:t>
      </w:r>
      <w:bookmarkEnd w:id="0"/>
    </w:p>
    <w:p w14:paraId="69D58B7B" w14:textId="77777777" w:rsidR="00CF0D52" w:rsidRDefault="00CF0D52" w:rsidP="00CF0D52">
      <w:pPr>
        <w:pStyle w:val="T"/>
        <w:rPr>
          <w:spacing w:val="-2"/>
          <w:w w:val="100"/>
        </w:rPr>
      </w:pPr>
      <w:r>
        <w:rPr>
          <w:spacing w:val="-2"/>
          <w:w w:val="100"/>
        </w:rPr>
        <w:t xml:space="preserve">Each EDCAF </w:t>
      </w:r>
      <w:ins w:id="1" w:author="Menzo Wentink" w:date="2017-10-24T15:20:00Z">
        <w:r>
          <w:rPr>
            <w:spacing w:val="-2"/>
            <w:w w:val="100"/>
          </w:rPr>
          <w:t xml:space="preserve">except AC_BE when </w:t>
        </w:r>
        <w:r w:rsidRPr="00BA790F">
          <w:rPr>
            <w:spacing w:val="-2"/>
          </w:rPr>
          <w:t>dot11DeterministicBackoff is true</w:t>
        </w:r>
        <w:r>
          <w:rPr>
            <w:spacing w:val="-2"/>
            <w:w w:val="100"/>
          </w:rPr>
          <w:t xml:space="preserve"> </w:t>
        </w:r>
      </w:ins>
      <w:r>
        <w:rPr>
          <w:spacing w:val="-2"/>
          <w:w w:val="100"/>
        </w:rPr>
        <w:t>shall maintain a state variable CW[AC], which shall be initialized to the value of the parameter CWmin[AC], for that EDCAF’s AC.</w:t>
      </w:r>
    </w:p>
    <w:p w14:paraId="02B4BF02" w14:textId="77777777" w:rsidR="006B48A1" w:rsidRPr="005B5997" w:rsidRDefault="006B48A1" w:rsidP="00CF0D52">
      <w:pPr>
        <w:pStyle w:val="T"/>
        <w:rPr>
          <w:ins w:id="2" w:author="Menzo Wentink" w:date="2017-10-24T12:47:00Z"/>
          <w:spacing w:val="-2"/>
          <w:w w:val="100"/>
        </w:rPr>
      </w:pPr>
    </w:p>
    <w:p w14:paraId="4054D17D" w14:textId="003EB62A" w:rsidR="00CF0D52" w:rsidRPr="005B5997" w:rsidRDefault="00CF0D52" w:rsidP="00CF0D52">
      <w:pPr>
        <w:pStyle w:val="T"/>
        <w:rPr>
          <w:spacing w:val="-2"/>
          <w:w w:val="100"/>
        </w:rPr>
      </w:pPr>
      <w:ins w:id="3" w:author="Menzo Wentink" w:date="2017-10-24T15:21:00Z">
        <w:r w:rsidRPr="005B5997">
          <w:rPr>
            <w:spacing w:val="-2"/>
            <w:w w:val="100"/>
          </w:rPr>
          <w:t xml:space="preserve">When </w:t>
        </w:r>
        <w:r w:rsidRPr="005B5997">
          <w:rPr>
            <w:spacing w:val="-2"/>
          </w:rPr>
          <w:t xml:space="preserve">dot11DeterministicBackoff is true, </w:t>
        </w:r>
        <w:r w:rsidRPr="005B5997">
          <w:rPr>
            <w:spacing w:val="-2"/>
            <w:w w:val="100"/>
          </w:rPr>
          <w:t xml:space="preserve">AC_BE </w:t>
        </w:r>
      </w:ins>
      <w:ins w:id="4" w:author="Menzo Wentink" w:date="2017-10-24T12:47:00Z">
        <w:r w:rsidRPr="005B5997">
          <w:rPr>
            <w:spacing w:val="-2"/>
            <w:w w:val="100"/>
          </w:rPr>
          <w:t>shall maintain state variable</w:t>
        </w:r>
      </w:ins>
      <w:ins w:id="5" w:author="Menzo Wentink" w:date="2017-10-24T16:20:00Z">
        <w:r w:rsidRPr="005B5997">
          <w:rPr>
            <w:spacing w:val="-2"/>
            <w:w w:val="100"/>
          </w:rPr>
          <w:t>s</w:t>
        </w:r>
      </w:ins>
      <w:ins w:id="6" w:author="Menzo Wentink" w:date="2017-10-24T12:47:00Z">
        <w:r w:rsidRPr="005B5997">
          <w:rPr>
            <w:spacing w:val="-2"/>
            <w:w w:val="100"/>
          </w:rPr>
          <w:t xml:space="preserve"> RetryCount</w:t>
        </w:r>
      </w:ins>
      <w:ins w:id="7" w:author="Menzo Wentink" w:date="2017-10-24T16:31:00Z">
        <w:r w:rsidR="009A2E95">
          <w:rPr>
            <w:spacing w:val="-2"/>
            <w:w w:val="100"/>
          </w:rPr>
          <w:t xml:space="preserve"> and</w:t>
        </w:r>
      </w:ins>
      <w:ins w:id="8" w:author="Menzo Wentink" w:date="2017-10-24T16:20:00Z">
        <w:r w:rsidRPr="005B5997">
          <w:rPr>
            <w:spacing w:val="-2"/>
            <w:w w:val="100"/>
          </w:rPr>
          <w:t xml:space="preserve"> </w:t>
        </w:r>
      </w:ins>
      <w:ins w:id="9" w:author="Menzo Wentink" w:date="2018-01-18T18:21:00Z">
        <w:r w:rsidR="00D343C2">
          <w:rPr>
            <w:spacing w:val="-2"/>
            <w:w w:val="100"/>
          </w:rPr>
          <w:t>IPT</w:t>
        </w:r>
      </w:ins>
      <w:ins w:id="10" w:author="Menzo Wentink" w:date="2017-10-24T12:49:00Z">
        <w:r w:rsidRPr="005B5997">
          <w:rPr>
            <w:spacing w:val="-2"/>
            <w:w w:val="100"/>
          </w:rPr>
          <w:t>, which shall</w:t>
        </w:r>
      </w:ins>
      <w:ins w:id="11" w:author="Menzo Wentink" w:date="2017-10-24T17:40:00Z">
        <w:r w:rsidRPr="005B5997">
          <w:rPr>
            <w:spacing w:val="-2"/>
            <w:w w:val="100"/>
          </w:rPr>
          <w:t xml:space="preserve"> </w:t>
        </w:r>
      </w:ins>
      <w:ins w:id="12" w:author="Menzo Wentink" w:date="2017-10-24T12:49:00Z">
        <w:r w:rsidRPr="005B5997">
          <w:rPr>
            <w:spacing w:val="-2"/>
            <w:w w:val="100"/>
          </w:rPr>
          <w:t>be initialized at 0</w:t>
        </w:r>
      </w:ins>
      <w:ins w:id="13" w:author="Menzo Wentink" w:date="2017-10-24T12:47:00Z">
        <w:r w:rsidRPr="005B5997">
          <w:rPr>
            <w:spacing w:val="-2"/>
            <w:w w:val="100"/>
          </w:rPr>
          <w:t>.</w:t>
        </w:r>
      </w:ins>
    </w:p>
    <w:p w14:paraId="6B1055A3" w14:textId="77777777" w:rsidR="006B48A1" w:rsidRDefault="006B48A1" w:rsidP="00CF0D52">
      <w:pPr>
        <w:pStyle w:val="T"/>
        <w:rPr>
          <w:spacing w:val="-2"/>
          <w:w w:val="100"/>
        </w:rPr>
      </w:pPr>
    </w:p>
    <w:p w14:paraId="10F58028" w14:textId="77777777" w:rsidR="00CF0D52" w:rsidRDefault="00CF0D52" w:rsidP="00CF0D52">
      <w:pPr>
        <w:pStyle w:val="T"/>
        <w:rPr>
          <w:spacing w:val="-2"/>
          <w:w w:val="100"/>
        </w:rPr>
      </w:pPr>
      <w:r>
        <w:rPr>
          <w:spacing w:val="-2"/>
          <w:w w:val="100"/>
        </w:rPr>
        <w:t>For the purposes of this subclause, transmission failure of an MPDU is defined as follows:</w:t>
      </w:r>
    </w:p>
    <w:p w14:paraId="3542268B" w14:textId="77777777" w:rsidR="00CF0D52" w:rsidRDefault="00CF0D52" w:rsidP="00CF0D52">
      <w:pPr>
        <w:pStyle w:val="DL"/>
        <w:numPr>
          <w:ilvl w:val="0"/>
          <w:numId w:val="3"/>
        </w:numPr>
        <w:ind w:left="640" w:hanging="440"/>
        <w:rPr>
          <w:w w:val="100"/>
        </w:rPr>
      </w:pPr>
      <w:r>
        <w:rPr>
          <w:w w:val="100"/>
        </w:rPr>
        <w:t>After transmitting an MPDU (even if it is carried in an A</w:t>
      </w:r>
      <w:r>
        <w:rPr>
          <w:w w:val="100"/>
        </w:rPr>
        <w:noBreakHyphen/>
        <w:t xml:space="preserve">MPDU or as part of a VHT </w:t>
      </w:r>
      <w:r>
        <w:rPr>
          <w:spacing w:val="-2"/>
          <w:w w:val="100"/>
        </w:rPr>
        <w:t>(11ah)</w:t>
      </w:r>
      <w:r>
        <w:rPr>
          <w:w w:val="100"/>
        </w:rPr>
        <w:t>or S1G MU PPDU that is sent using TXVECTOR parameter NUM_USERS &gt; 1) that requires an immediate response:</w:t>
      </w:r>
    </w:p>
    <w:p w14:paraId="45CD7C2F" w14:textId="77777777" w:rsidR="00CF0D52" w:rsidRDefault="00CF0D52" w:rsidP="00CF0D52">
      <w:pPr>
        <w:pStyle w:val="DL2"/>
        <w:numPr>
          <w:ilvl w:val="0"/>
          <w:numId w:val="3"/>
        </w:numPr>
        <w:ind w:left="1080" w:hanging="440"/>
        <w:rPr>
          <w:w w:val="100"/>
        </w:rPr>
      </w:pPr>
      <w:r>
        <w:rPr>
          <w:w w:val="100"/>
        </w:rPr>
        <w:t>The STA shall wait for a timeout interval of duration aSIFSTime + aSlotTime + aRxPHYStartDelay, starting when the MAC receives a PHY-TXEND.confirm primitive. If a PHY-RXSTART.indication primitive does not occur during the timeout interval, the transmission of the MPDU has failed.</w:t>
      </w:r>
    </w:p>
    <w:p w14:paraId="7722012B" w14:textId="77777777" w:rsidR="00CF0D52" w:rsidRDefault="00CF0D52" w:rsidP="00CF0D52">
      <w:pPr>
        <w:pStyle w:val="DL2"/>
        <w:numPr>
          <w:ilvl w:val="0"/>
          <w:numId w:val="3"/>
        </w:numPr>
        <w:ind w:left="1080" w:hanging="440"/>
        <w:rPr>
          <w:w w:val="100"/>
        </w:rPr>
      </w:pPr>
      <w:r>
        <w:rPr>
          <w:w w:val="100"/>
        </w:rPr>
        <w:t>If a PHY-RXSTART.indication primitive does occur during the timeout interval, the STA shall wait for the corresponding PHY-RXEND.indication primitive to recognize a valid response MPDU (see Annex G) that either does not have a TA field or is sent by the recipient of the MPDU requiring a response. If anything else, including any other valid frame, is recognized, the transmission of the MPDU has failed.</w:t>
      </w:r>
    </w:p>
    <w:p w14:paraId="6E93D69D" w14:textId="793FC7C7" w:rsidR="00CF0D52" w:rsidRDefault="00CF0D52" w:rsidP="00CF0D52">
      <w:pPr>
        <w:pStyle w:val="DL"/>
        <w:numPr>
          <w:ilvl w:val="0"/>
          <w:numId w:val="3"/>
        </w:numPr>
        <w:ind w:left="640" w:hanging="440"/>
        <w:rPr>
          <w:w w:val="100"/>
        </w:rPr>
      </w:pPr>
      <w:r>
        <w:rPr>
          <w:w w:val="100"/>
        </w:rPr>
        <w:t xml:space="preserve">The nonfinal (re)transmission of an MPDU that is delivered using the GCR unsolicited retry retransmission policy </w:t>
      </w:r>
      <w:r w:rsidR="00642905">
        <w:rPr>
          <w:w w:val="100"/>
        </w:rPr>
        <w:t>(ref)</w:t>
      </w:r>
      <w:r>
        <w:rPr>
          <w:w w:val="100"/>
        </w:rPr>
        <w:t xml:space="preserve"> is defined to be a failure.</w:t>
      </w:r>
    </w:p>
    <w:p w14:paraId="389D38F3" w14:textId="77777777" w:rsidR="00CF0D52" w:rsidRDefault="00CF0D52" w:rsidP="00CF0D52">
      <w:pPr>
        <w:pStyle w:val="DL"/>
        <w:numPr>
          <w:ilvl w:val="0"/>
          <w:numId w:val="3"/>
        </w:numPr>
        <w:ind w:left="640" w:hanging="440"/>
        <w:rPr>
          <w:w w:val="100"/>
        </w:rPr>
      </w:pPr>
      <w:r>
        <w:rPr>
          <w:w w:val="100"/>
        </w:rPr>
        <w:t>In all other cases, the transmission of the MPDU has not failed.</w:t>
      </w:r>
    </w:p>
    <w:p w14:paraId="029E9C1F" w14:textId="1462DF22" w:rsidR="00CF0D52" w:rsidRDefault="00CF0D52" w:rsidP="00CF0D52">
      <w:pPr>
        <w:pStyle w:val="T"/>
        <w:rPr>
          <w:spacing w:val="-2"/>
          <w:w w:val="100"/>
        </w:rPr>
      </w:pPr>
      <w:r>
        <w:rPr>
          <w:spacing w:val="-2"/>
          <w:w w:val="100"/>
        </w:rPr>
        <w:t>The TXNAV timer is a single timer, shared by the EDCAFs within a STA, that is initialized with the duration from the Duration/ID field in the frame most recently successfully transmitted by the TXOP holder, except for PS-Poll frames. The TXNAV timer begins counting down from the end of the transmission of the PPDU containing that frame. An HT STA may retransmit unacknowledged MPDUs within the same TXOP or in a subsequent TXOP. The Reservation Allocation Vector (RAV) timer for a mesh STA that has dot11MCCAActivated true is initialized with the MCCAOP Duration in the MCCAOP Reservation field at the start of an MCCAOP reservation. The RAV timer begins counting down from the start of an MCCAOP reservation (see</w:t>
      </w:r>
      <w:r w:rsidR="00642905">
        <w:rPr>
          <w:spacing w:val="-2"/>
          <w:w w:val="100"/>
        </w:rPr>
        <w:t xml:space="preserve"> ref</w:t>
      </w:r>
      <w:r>
        <w:rPr>
          <w:spacing w:val="-2"/>
          <w:w w:val="100"/>
        </w:rPr>
        <w:t>).</w:t>
      </w:r>
    </w:p>
    <w:p w14:paraId="016B5240" w14:textId="77777777" w:rsidR="00DF0B07" w:rsidRDefault="00DF0B07" w:rsidP="00CF0D52">
      <w:pPr>
        <w:pStyle w:val="T"/>
        <w:rPr>
          <w:spacing w:val="-2"/>
          <w:w w:val="100"/>
        </w:rPr>
      </w:pPr>
    </w:p>
    <w:p w14:paraId="19D7FC93" w14:textId="77777777" w:rsidR="00CF0D52" w:rsidRDefault="00CF0D52" w:rsidP="00CF0D52">
      <w:pPr>
        <w:pStyle w:val="T"/>
        <w:rPr>
          <w:spacing w:val="-2"/>
          <w:w w:val="100"/>
        </w:rPr>
      </w:pPr>
      <w:r>
        <w:rPr>
          <w:spacing w:val="-2"/>
          <w:w w:val="100"/>
        </w:rPr>
        <w:t>The backoff procedure shall be invoked by an EDCAF when any of the following events occurs:</w:t>
      </w:r>
    </w:p>
    <w:p w14:paraId="0E01466F" w14:textId="77777777" w:rsidR="00CF0D52" w:rsidRDefault="00CF0D52" w:rsidP="00CF0D52">
      <w:pPr>
        <w:pStyle w:val="L1"/>
        <w:numPr>
          <w:ilvl w:val="0"/>
          <w:numId w:val="1"/>
        </w:numPr>
        <w:ind w:left="640" w:hanging="440"/>
        <w:rPr>
          <w:w w:val="100"/>
          <w:lang w:val="en-GB"/>
        </w:rPr>
      </w:pPr>
      <w:r>
        <w:rPr>
          <w:w w:val="100"/>
          <w:lang w:val="en-GB"/>
        </w:rPr>
        <w:t>An MA-UNITDATA.request primitive is received that causes a frame with that AC to be queued for transmission such that one of the transmit queues associated with that AC has now become non-empty and any other transmit queues associated with that AC are empty; the medium is busy on the primary channel as indicated by any of the following:</w:t>
      </w:r>
    </w:p>
    <w:p w14:paraId="61F7CF30" w14:textId="77777777" w:rsidR="00CF0D52" w:rsidRDefault="00CF0D52" w:rsidP="00CF0D52">
      <w:pPr>
        <w:pStyle w:val="DL2"/>
        <w:numPr>
          <w:ilvl w:val="0"/>
          <w:numId w:val="3"/>
        </w:numPr>
        <w:ind w:left="1080" w:hanging="440"/>
        <w:rPr>
          <w:w w:val="100"/>
        </w:rPr>
      </w:pPr>
      <w:r>
        <w:rPr>
          <w:w w:val="100"/>
        </w:rPr>
        <w:t>physical CS;</w:t>
      </w:r>
    </w:p>
    <w:p w14:paraId="7AD44D7C" w14:textId="77777777" w:rsidR="00CF0D52" w:rsidRDefault="00CF0D52" w:rsidP="00CF0D52">
      <w:pPr>
        <w:pStyle w:val="DL2"/>
        <w:numPr>
          <w:ilvl w:val="0"/>
          <w:numId w:val="3"/>
        </w:numPr>
        <w:ind w:left="1080" w:hanging="440"/>
        <w:rPr>
          <w:w w:val="100"/>
        </w:rPr>
      </w:pPr>
      <w:r>
        <w:rPr>
          <w:w w:val="100"/>
        </w:rPr>
        <w:t>virtual CS;</w:t>
      </w:r>
    </w:p>
    <w:p w14:paraId="3DAD8136" w14:textId="77777777" w:rsidR="00CF0D52" w:rsidRDefault="00CF0D52" w:rsidP="00CF0D52">
      <w:pPr>
        <w:pStyle w:val="DL2"/>
        <w:numPr>
          <w:ilvl w:val="0"/>
          <w:numId w:val="3"/>
        </w:numPr>
        <w:ind w:left="1080" w:hanging="440"/>
        <w:rPr>
          <w:w w:val="100"/>
        </w:rPr>
      </w:pPr>
      <w:r>
        <w:rPr>
          <w:w w:val="100"/>
        </w:rPr>
        <w:t>a nonzero TXNAV timer value;</w:t>
      </w:r>
    </w:p>
    <w:p w14:paraId="4442D580" w14:textId="77777777" w:rsidR="00CF0D52" w:rsidRDefault="00CF0D52" w:rsidP="00CF0D52">
      <w:pPr>
        <w:pStyle w:val="DL2"/>
        <w:numPr>
          <w:ilvl w:val="0"/>
          <w:numId w:val="3"/>
        </w:numPr>
        <w:ind w:left="1080" w:hanging="440"/>
        <w:rPr>
          <w:w w:val="100"/>
        </w:rPr>
      </w:pPr>
      <w:r>
        <w:rPr>
          <w:w w:val="100"/>
        </w:rPr>
        <w:t>a mesh STA that has dot11MCCAActivated true and a nonzero RAV timer value, and the backoff timer has a value of 0 for that AC.</w:t>
      </w:r>
    </w:p>
    <w:p w14:paraId="53056405" w14:textId="78FD6AAC" w:rsidR="00CF0D52" w:rsidRDefault="00CF0D52" w:rsidP="00CF0D52">
      <w:pPr>
        <w:pStyle w:val="L2"/>
        <w:numPr>
          <w:ilvl w:val="0"/>
          <w:numId w:val="2"/>
        </w:numPr>
        <w:suppressAutoHyphens/>
        <w:ind w:left="640" w:hanging="440"/>
        <w:rPr>
          <w:w w:val="100"/>
        </w:rPr>
      </w:pPr>
      <w:r>
        <w:rPr>
          <w:w w:val="100"/>
        </w:rPr>
        <w:t>The transmission of the MPDU in the final PPDU transmitted by the TXOP holder during the TXOP for that AC has completed and the TXNAV timer has expired, and the AC was a primary AC. (See</w:t>
      </w:r>
      <w:r w:rsidR="00642905">
        <w:rPr>
          <w:w w:val="100"/>
        </w:rPr>
        <w:t xml:space="preserve"> ref</w:t>
      </w:r>
      <w:r>
        <w:rPr>
          <w:w w:val="100"/>
        </w:rPr>
        <w:t>).</w:t>
      </w:r>
    </w:p>
    <w:p w14:paraId="10DAE976" w14:textId="77777777" w:rsidR="00CF0D52" w:rsidRDefault="00CF0D52" w:rsidP="00CF0D52">
      <w:pPr>
        <w:pStyle w:val="L2"/>
        <w:numPr>
          <w:ilvl w:val="0"/>
          <w:numId w:val="4"/>
        </w:numPr>
        <w:suppressAutoHyphens/>
        <w:ind w:left="640" w:hanging="440"/>
        <w:rPr>
          <w:w w:val="100"/>
        </w:rPr>
      </w:pPr>
      <w:r>
        <w:rPr>
          <w:w w:val="100"/>
        </w:rPr>
        <w:t xml:space="preserve">The transmission of an MPDU in the initial PPDU of a TXOP fails, as defined in this subclause, and the AC was a primary AC. </w:t>
      </w:r>
    </w:p>
    <w:p w14:paraId="393B1EF2" w14:textId="77777777" w:rsidR="00CF0D52" w:rsidRDefault="00CF0D52" w:rsidP="00CF0D52">
      <w:pPr>
        <w:pStyle w:val="L2"/>
        <w:numPr>
          <w:ilvl w:val="0"/>
          <w:numId w:val="5"/>
        </w:numPr>
        <w:suppressAutoHyphens/>
        <w:ind w:left="640" w:hanging="440"/>
        <w:rPr>
          <w:w w:val="100"/>
        </w:rPr>
      </w:pPr>
      <w:r>
        <w:rPr>
          <w:w w:val="100"/>
        </w:rPr>
        <w:t>The transmission attempt collides internally with another EDCAF of an AC that has higher priority, that is, two or more EDCAFs in the same STA are granted a TXOP at the same time.</w:t>
      </w:r>
    </w:p>
    <w:p w14:paraId="2C1F03E8" w14:textId="77777777" w:rsidR="00CF0D52" w:rsidRDefault="00CF0D52" w:rsidP="00CF0D52">
      <w:pPr>
        <w:pStyle w:val="L2"/>
        <w:numPr>
          <w:ilvl w:val="0"/>
          <w:numId w:val="6"/>
        </w:numPr>
        <w:suppressAutoHyphens/>
        <w:ind w:left="640" w:hanging="440"/>
        <w:rPr>
          <w:w w:val="100"/>
        </w:rPr>
      </w:pPr>
      <w:r>
        <w:rPr>
          <w:w w:val="100"/>
        </w:rPr>
        <w:t xml:space="preserve">The transmission attempt of a STA coordinated by an MM-SME collides internally with another STA coordinated by the same MM-SME (see 11.34 (MMSL cluster operation)), which is indicated to the first MAC entity with a PHY-TXBUSY.indication(BUSY) primitive as response to the PHY-TXSTART.request primitive. </w:t>
      </w:r>
    </w:p>
    <w:p w14:paraId="3CE59487" w14:textId="77777777" w:rsidR="00CF0D52" w:rsidRDefault="00CF0D52" w:rsidP="00CF0D52">
      <w:pPr>
        <w:pStyle w:val="T"/>
        <w:rPr>
          <w:spacing w:val="-2"/>
          <w:w w:val="100"/>
        </w:rPr>
      </w:pPr>
      <w:r>
        <w:rPr>
          <w:spacing w:val="-2"/>
          <w:w w:val="100"/>
        </w:rPr>
        <w:lastRenderedPageBreak/>
        <w:t>In addition, the backoff procedure may be invoked by an EDCAF when:</w:t>
      </w:r>
    </w:p>
    <w:p w14:paraId="4054790F" w14:textId="77777777" w:rsidR="003F70A8" w:rsidRDefault="003F70A8" w:rsidP="00CF0D52">
      <w:pPr>
        <w:pStyle w:val="T"/>
        <w:rPr>
          <w:spacing w:val="-2"/>
          <w:w w:val="100"/>
        </w:rPr>
      </w:pPr>
    </w:p>
    <w:p w14:paraId="4E7FD031" w14:textId="77777777" w:rsidR="00CF0D52" w:rsidRDefault="00CF0D52" w:rsidP="00CF0D52">
      <w:pPr>
        <w:pStyle w:val="Last"/>
        <w:numPr>
          <w:ilvl w:val="0"/>
          <w:numId w:val="7"/>
        </w:numPr>
        <w:ind w:left="640" w:hanging="440"/>
        <w:rPr>
          <w:w w:val="100"/>
        </w:rPr>
      </w:pPr>
      <w:r>
        <w:rPr>
          <w:w w:val="100"/>
        </w:rPr>
        <w:t>The transmission by the TXOP holder of an MPDU in a non-initial PPDU of a TXOP fails, as defined in this subclause.</w:t>
      </w:r>
    </w:p>
    <w:p w14:paraId="1862B6C7" w14:textId="77777777" w:rsidR="00CF0D52" w:rsidRDefault="00CF0D52" w:rsidP="00CF0D52">
      <w:pPr>
        <w:pStyle w:val="Note"/>
        <w:rPr>
          <w:w w:val="100"/>
        </w:rPr>
      </w:pPr>
      <w:r>
        <w:rPr>
          <w:w w:val="100"/>
        </w:rPr>
        <w:t xml:space="preserve">NOTE—A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Pr>
          <w:b/>
          <w:w w:val="100"/>
        </w:rPr>
        <w:t>Error! Reference source not found.</w:t>
      </w:r>
      <w:r>
        <w:rPr>
          <w:w w:val="100"/>
        </w:rPr>
        <w:fldChar w:fldCharType="end"/>
      </w:r>
      <w:r>
        <w:rPr>
          <w:w w:val="100"/>
        </w:rPr>
        <w:t>, or perform a backoff, as described in the previous paragraph, as a response to transmission failure within a TXOP. How it chooses between these two is implementation dependent.</w:t>
      </w:r>
    </w:p>
    <w:p w14:paraId="1E0AB501" w14:textId="64574B11" w:rsidR="00CF0D52" w:rsidRDefault="00CF0D52" w:rsidP="00CF0D52">
      <w:pPr>
        <w:pStyle w:val="T"/>
        <w:rPr>
          <w:spacing w:val="-2"/>
          <w:w w:val="100"/>
        </w:rPr>
      </w:pPr>
      <w:r>
        <w:rPr>
          <w:spacing w:val="-2"/>
          <w:w w:val="100"/>
        </w:rPr>
        <w:t>A STA that performs a backoff within its existing TXOP shall not extend the TXNAV timer value (see</w:t>
      </w:r>
      <w:r w:rsidR="00642905">
        <w:rPr>
          <w:spacing w:val="-2"/>
          <w:w w:val="100"/>
        </w:rPr>
        <w:t xml:space="preserve"> ref</w:t>
      </w:r>
      <w:r>
        <w:rPr>
          <w:spacing w:val="-2"/>
          <w:w w:val="100"/>
        </w:rPr>
        <w:t>).</w:t>
      </w:r>
    </w:p>
    <w:p w14:paraId="1BCEB07F" w14:textId="77777777" w:rsidR="00CF0D52" w:rsidRDefault="00CF0D52" w:rsidP="00CF0D52">
      <w:pPr>
        <w:pStyle w:val="Note"/>
        <w:rPr>
          <w:ins w:id="14" w:author="Menzo Wentink" w:date="2017-10-24T14:12:00Z"/>
          <w:w w:val="100"/>
        </w:rPr>
      </w:pPr>
      <w:r>
        <w:rPr>
          <w:w w:val="100"/>
        </w:rPr>
        <w:t>NOTE—In other words, the backoff is a continuation of the TXOP, not the start of a new TXOP.</w:t>
      </w:r>
    </w:p>
    <w:p w14:paraId="6355B666" w14:textId="77777777" w:rsidR="00CF0D52" w:rsidRPr="005B5997" w:rsidRDefault="00CF0D52" w:rsidP="00CF0D52">
      <w:pPr>
        <w:pStyle w:val="Note"/>
        <w:rPr>
          <w:w w:val="100"/>
          <w:sz w:val="20"/>
          <w:szCs w:val="20"/>
        </w:rPr>
      </w:pPr>
      <w:ins w:id="15" w:author="Menzo Wentink" w:date="2017-10-24T14:12:00Z">
        <w:r w:rsidRPr="005B5997">
          <w:rPr>
            <w:w w:val="100"/>
            <w:sz w:val="20"/>
            <w:szCs w:val="20"/>
          </w:rPr>
          <w:t xml:space="preserve">For </w:t>
        </w:r>
      </w:ins>
      <w:ins w:id="16" w:author="Menzo Wentink" w:date="2017-10-24T15:30:00Z">
        <w:r w:rsidRPr="005B5997">
          <w:rPr>
            <w:w w:val="100"/>
            <w:sz w:val="20"/>
            <w:szCs w:val="20"/>
          </w:rPr>
          <w:t xml:space="preserve">all </w:t>
        </w:r>
      </w:ins>
      <w:ins w:id="17" w:author="Menzo Wentink" w:date="2017-10-24T14:12:00Z">
        <w:r w:rsidRPr="005B5997">
          <w:rPr>
            <w:w w:val="100"/>
            <w:sz w:val="20"/>
            <w:szCs w:val="20"/>
          </w:rPr>
          <w:t>ACs</w:t>
        </w:r>
      </w:ins>
      <w:ins w:id="18" w:author="Menzo Wentink" w:date="2017-10-24T16:08:00Z">
        <w:r w:rsidRPr="005B5997">
          <w:rPr>
            <w:w w:val="100"/>
            <w:sz w:val="20"/>
            <w:szCs w:val="20"/>
          </w:rPr>
          <w:t>,</w:t>
        </w:r>
      </w:ins>
      <w:ins w:id="19" w:author="Menzo Wentink" w:date="2017-10-24T14:12:00Z">
        <w:r w:rsidRPr="005B5997">
          <w:rPr>
            <w:w w:val="100"/>
            <w:sz w:val="20"/>
            <w:szCs w:val="20"/>
          </w:rPr>
          <w:t xml:space="preserve"> </w:t>
        </w:r>
      </w:ins>
      <w:ins w:id="20" w:author="Menzo Wentink" w:date="2017-10-24T15:30:00Z">
        <w:r w:rsidRPr="005B5997">
          <w:rPr>
            <w:w w:val="100"/>
            <w:sz w:val="20"/>
            <w:szCs w:val="20"/>
          </w:rPr>
          <w:t xml:space="preserve">except </w:t>
        </w:r>
      </w:ins>
      <w:ins w:id="21" w:author="Menzo Wentink" w:date="2017-10-24T14:12:00Z">
        <w:r w:rsidRPr="005B5997">
          <w:rPr>
            <w:w w:val="100"/>
            <w:sz w:val="20"/>
            <w:szCs w:val="20"/>
          </w:rPr>
          <w:t xml:space="preserve">AC_BE </w:t>
        </w:r>
      </w:ins>
      <w:ins w:id="22" w:author="Menzo Wentink" w:date="2017-10-24T15:22:00Z">
        <w:r w:rsidRPr="005B5997">
          <w:rPr>
            <w:w w:val="100"/>
            <w:sz w:val="20"/>
            <w:szCs w:val="20"/>
          </w:rPr>
          <w:t xml:space="preserve">when </w:t>
        </w:r>
        <w:r w:rsidRPr="005B5997">
          <w:rPr>
            <w:spacing w:val="-2"/>
            <w:sz w:val="20"/>
            <w:szCs w:val="20"/>
          </w:rPr>
          <w:t>dot11DeterministicBackoff is true</w:t>
        </w:r>
      </w:ins>
      <w:ins w:id="23" w:author="Menzo Wentink" w:date="2017-10-24T14:12:00Z">
        <w:r w:rsidRPr="005B5997">
          <w:rPr>
            <w:w w:val="100"/>
            <w:sz w:val="20"/>
            <w:szCs w:val="20"/>
          </w:rPr>
          <w:t>:</w:t>
        </w:r>
      </w:ins>
    </w:p>
    <w:p w14:paraId="6A436515" w14:textId="77777777" w:rsidR="00CF0D52" w:rsidRDefault="00CF0D52" w:rsidP="00CF0D52">
      <w:pPr>
        <w:pStyle w:val="T"/>
        <w:rPr>
          <w:spacing w:val="-2"/>
          <w:w w:val="100"/>
        </w:rPr>
      </w:pPr>
      <w:r>
        <w:rPr>
          <w:spacing w:val="-2"/>
          <w:w w:val="100"/>
        </w:rPr>
        <w:t>If the backoff procedure is invoked for reason a) above, the value of CW[AC] shall be left unchanged. If the backoff procedure is invoked for reason b) above, the value of CW[AC] shall be reset to CWmin[AC].</w:t>
      </w:r>
    </w:p>
    <w:p w14:paraId="41A05E75" w14:textId="77777777" w:rsidR="003F70A8" w:rsidRDefault="003F70A8" w:rsidP="00CF0D52">
      <w:pPr>
        <w:pStyle w:val="T"/>
        <w:rPr>
          <w:spacing w:val="-2"/>
          <w:w w:val="100"/>
        </w:rPr>
      </w:pPr>
    </w:p>
    <w:p w14:paraId="3689C466" w14:textId="77777777" w:rsidR="00CF0D52" w:rsidRDefault="00CF0D52" w:rsidP="00CF0D52">
      <w:pPr>
        <w:pStyle w:val="T"/>
        <w:rPr>
          <w:spacing w:val="-2"/>
          <w:w w:val="100"/>
        </w:rPr>
      </w:pPr>
      <w:r>
        <w:rPr>
          <w:spacing w:val="-2"/>
          <w:w w:val="100"/>
        </w:rPr>
        <w:t>If the backoff procedure is invoked for reason c), d), e), or f) above, or the transmission failure of a non-initial frame by the TXOP holder, the value of CW[AC] shall be updated as follows before invoking the backoff procedure:</w:t>
      </w:r>
    </w:p>
    <w:p w14:paraId="5E405ADD" w14:textId="77777777" w:rsidR="00CF0D52" w:rsidRDefault="00CF0D52" w:rsidP="00CF0D52">
      <w:pPr>
        <w:pStyle w:val="DL"/>
        <w:numPr>
          <w:ilvl w:val="0"/>
          <w:numId w:val="3"/>
        </w:numPr>
        <w:ind w:left="640" w:hanging="440"/>
        <w:rPr>
          <w:w w:val="100"/>
        </w:rPr>
      </w:pPr>
      <w:r>
        <w:rPr>
          <w:w w:val="100"/>
        </w:rPr>
        <w:t>If the QSRC[AC] or the QLRC[AC] has reached dot11ShortRetryLimit or dot11LongRetryLimit respectively, CW[AC] shall be reset to CWmin[AC].</w:t>
      </w:r>
    </w:p>
    <w:p w14:paraId="65EABA02" w14:textId="77777777" w:rsidR="00CF0D52" w:rsidRDefault="00CF0D52" w:rsidP="00CF0D52">
      <w:pPr>
        <w:pStyle w:val="DL"/>
        <w:numPr>
          <w:ilvl w:val="0"/>
          <w:numId w:val="3"/>
        </w:numPr>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78EEC3E0" w14:textId="77777777" w:rsidR="00CF0D52" w:rsidRDefault="00CF0D52" w:rsidP="00CF0D52">
      <w:pPr>
        <w:pStyle w:val="DL"/>
        <w:numPr>
          <w:ilvl w:val="0"/>
          <w:numId w:val="3"/>
        </w:numPr>
        <w:ind w:left="640" w:hanging="440"/>
        <w:rPr>
          <w:w w:val="100"/>
        </w:rPr>
      </w:pPr>
      <w:r>
        <w:rPr>
          <w:w w:val="100"/>
        </w:rPr>
        <w:t xml:space="preserve">Otherwise, </w:t>
      </w:r>
    </w:p>
    <w:p w14:paraId="7ADD70D1" w14:textId="77777777" w:rsidR="00CF0D52" w:rsidRDefault="00CF0D52" w:rsidP="00CF0D52">
      <w:pPr>
        <w:pStyle w:val="DL2"/>
        <w:numPr>
          <w:ilvl w:val="0"/>
          <w:numId w:val="3"/>
        </w:numPr>
        <w:ind w:left="1080" w:hanging="440"/>
        <w:rPr>
          <w:w w:val="100"/>
        </w:rPr>
      </w:pPr>
      <w:r>
        <w:rPr>
          <w:w w:val="100"/>
        </w:rPr>
        <w:t>If CW[AC] is less than CWmax[AC], CW[AC] shall be set to the value (CW[AC] + 1) × 2 – 1.</w:t>
      </w:r>
    </w:p>
    <w:p w14:paraId="1C3DF94A" w14:textId="77777777" w:rsidR="00CF0D52" w:rsidRDefault="00CF0D52" w:rsidP="00CF0D52">
      <w:pPr>
        <w:pStyle w:val="DL2"/>
        <w:numPr>
          <w:ilvl w:val="0"/>
          <w:numId w:val="3"/>
        </w:numPr>
        <w:ind w:left="1080" w:hanging="440"/>
        <w:rPr>
          <w:w w:val="100"/>
        </w:rPr>
      </w:pPr>
      <w:r>
        <w:rPr>
          <w:w w:val="100"/>
        </w:rPr>
        <w:t>If CW[AC] is equal to CWmax[AC], CW[AC] shall be left unchanged.</w:t>
      </w:r>
    </w:p>
    <w:p w14:paraId="31E61CFA" w14:textId="77777777" w:rsidR="000044B3" w:rsidRDefault="000044B3" w:rsidP="000044B3"/>
    <w:p w14:paraId="134FDF95" w14:textId="77777777" w:rsidR="000044B3" w:rsidRPr="000044B3" w:rsidRDefault="000044B3" w:rsidP="000044B3">
      <w:pPr>
        <w:rPr>
          <w:ins w:id="24" w:author="Menzo Wentink" w:date="2018-01-18T18:41:00Z"/>
          <w:sz w:val="20"/>
        </w:rPr>
      </w:pPr>
      <w:ins w:id="25" w:author="Menzo Wentink" w:date="2018-01-18T18:41:00Z">
        <w:r w:rsidRPr="000044B3">
          <w:rPr>
            <w:sz w:val="20"/>
          </w:rPr>
          <w:t>For AC_BE when dot11DeterministicBackoff is true:</w:t>
        </w:r>
      </w:ins>
    </w:p>
    <w:p w14:paraId="7A411D7C" w14:textId="77777777" w:rsidR="000044B3" w:rsidRPr="000044B3" w:rsidRDefault="000044B3" w:rsidP="000044B3">
      <w:pPr>
        <w:rPr>
          <w:ins w:id="26" w:author="Menzo Wentink" w:date="2018-01-18T18:41:00Z"/>
          <w:sz w:val="20"/>
        </w:rPr>
      </w:pPr>
    </w:p>
    <w:p w14:paraId="2F150D64" w14:textId="76C75885" w:rsidR="000044B3" w:rsidRPr="000044B3" w:rsidRDefault="000044B3" w:rsidP="000044B3">
      <w:pPr>
        <w:pStyle w:val="ListParagraph"/>
        <w:numPr>
          <w:ilvl w:val="0"/>
          <w:numId w:val="18"/>
        </w:numPr>
        <w:ind w:leftChars="0"/>
        <w:rPr>
          <w:ins w:id="27" w:author="Menzo Wentink" w:date="2018-01-18T18:41:00Z"/>
          <w:sz w:val="20"/>
        </w:rPr>
      </w:pPr>
      <w:ins w:id="28" w:author="Menzo Wentink" w:date="2018-01-18T18:41:00Z">
        <w:r w:rsidRPr="000044B3">
          <w:rPr>
            <w:sz w:val="20"/>
          </w:rPr>
          <w:t>If the backoff procedure is invoked for reason a), RetryCount shall be left unchanged.</w:t>
        </w:r>
      </w:ins>
    </w:p>
    <w:p w14:paraId="55AF8C2B" w14:textId="77777777" w:rsidR="000044B3" w:rsidRPr="000044B3" w:rsidRDefault="000044B3" w:rsidP="000044B3">
      <w:pPr>
        <w:rPr>
          <w:ins w:id="29" w:author="Menzo Wentink" w:date="2018-01-18T18:41:00Z"/>
          <w:sz w:val="20"/>
        </w:rPr>
      </w:pPr>
    </w:p>
    <w:p w14:paraId="4AA13B77" w14:textId="589BD1FD" w:rsidR="000044B3" w:rsidRPr="000044B3" w:rsidRDefault="000044B3" w:rsidP="000044B3">
      <w:pPr>
        <w:pStyle w:val="ListParagraph"/>
        <w:numPr>
          <w:ilvl w:val="0"/>
          <w:numId w:val="18"/>
        </w:numPr>
        <w:ind w:leftChars="0"/>
        <w:rPr>
          <w:ins w:id="30" w:author="Menzo Wentink" w:date="2018-01-18T18:41:00Z"/>
          <w:sz w:val="20"/>
        </w:rPr>
      </w:pPr>
      <w:ins w:id="31" w:author="Menzo Wentink" w:date="2018-01-18T18:41:00Z">
        <w:r w:rsidRPr="000044B3">
          <w:rPr>
            <w:sz w:val="20"/>
          </w:rPr>
          <w:t>If the backoff procedure is invoked for reason b), RetryCount</w:t>
        </w:r>
      </w:ins>
      <w:ins w:id="32" w:author="Menzo Wentink" w:date="2018-01-18T21:12:00Z">
        <w:r w:rsidR="00075E34">
          <w:rPr>
            <w:sz w:val="20"/>
          </w:rPr>
          <w:t xml:space="preserve"> </w:t>
        </w:r>
      </w:ins>
      <w:ins w:id="33" w:author="Menzo Wentink" w:date="2018-01-18T18:41:00Z">
        <w:r w:rsidRPr="000044B3">
          <w:rPr>
            <w:sz w:val="20"/>
          </w:rPr>
          <w:t>shall be set to 0.</w:t>
        </w:r>
      </w:ins>
    </w:p>
    <w:p w14:paraId="26732903" w14:textId="77777777" w:rsidR="000044B3" w:rsidRPr="000044B3" w:rsidRDefault="000044B3" w:rsidP="000044B3">
      <w:pPr>
        <w:rPr>
          <w:ins w:id="34" w:author="Menzo Wentink" w:date="2018-01-18T18:41:00Z"/>
          <w:sz w:val="20"/>
        </w:rPr>
      </w:pPr>
    </w:p>
    <w:p w14:paraId="2AF91755" w14:textId="6CD3B17F" w:rsidR="000044B3" w:rsidRPr="000044B3" w:rsidRDefault="000044B3" w:rsidP="000044B3">
      <w:pPr>
        <w:pStyle w:val="ListParagraph"/>
        <w:numPr>
          <w:ilvl w:val="0"/>
          <w:numId w:val="18"/>
        </w:numPr>
        <w:ind w:leftChars="0"/>
        <w:rPr>
          <w:ins w:id="35" w:author="Menzo Wentink" w:date="2018-01-18T18:41:00Z"/>
          <w:sz w:val="20"/>
        </w:rPr>
      </w:pPr>
      <w:ins w:id="36" w:author="Menzo Wentink" w:date="2018-01-18T18:41:00Z">
        <w:r w:rsidRPr="000044B3">
          <w:rPr>
            <w:sz w:val="20"/>
          </w:rPr>
          <w:t>If the backoff procedure is invoked for reason c), d), e), or f</w:t>
        </w:r>
      </w:ins>
      <w:ins w:id="37" w:author="Menzo Wentink" w:date="2018-01-18T18:42:00Z">
        <w:r w:rsidR="00CE77A3">
          <w:rPr>
            <w:sz w:val="20"/>
          </w:rPr>
          <w:t>)</w:t>
        </w:r>
      </w:ins>
      <w:ins w:id="38" w:author="Menzo Wentink" w:date="2018-01-18T18:41:00Z">
        <w:r w:rsidRPr="000044B3">
          <w:rPr>
            <w:sz w:val="20"/>
          </w:rPr>
          <w:t>, RetryCount shall be incremented.</w:t>
        </w:r>
      </w:ins>
    </w:p>
    <w:p w14:paraId="3100D70B" w14:textId="77777777" w:rsidR="000044B3" w:rsidRPr="000044B3" w:rsidRDefault="000044B3" w:rsidP="000044B3">
      <w:pPr>
        <w:rPr>
          <w:ins w:id="39" w:author="Menzo Wentink" w:date="2018-01-18T18:41:00Z"/>
          <w:sz w:val="20"/>
        </w:rPr>
      </w:pPr>
    </w:p>
    <w:p w14:paraId="6CB24AF8" w14:textId="77777777" w:rsidR="006B48A1" w:rsidRDefault="006B48A1" w:rsidP="000044B3"/>
    <w:p w14:paraId="5A6C4F52" w14:textId="68011948" w:rsidR="00DF0B07" w:rsidRPr="000044B3" w:rsidRDefault="00DF0B07" w:rsidP="000044B3"/>
    <w:p w14:paraId="074029F8" w14:textId="77777777" w:rsidR="00CF0D52" w:rsidRDefault="00CF0D52" w:rsidP="00CF0D52">
      <w:pPr>
        <w:pStyle w:val="H4"/>
        <w:numPr>
          <w:ilvl w:val="0"/>
          <w:numId w:val="12"/>
        </w:numPr>
        <w:rPr>
          <w:w w:val="100"/>
        </w:rPr>
      </w:pPr>
      <w:bookmarkStart w:id="40" w:name="RTF33323039383a2048342c312e"/>
      <w:r>
        <w:rPr>
          <w:w w:val="100"/>
        </w:rPr>
        <w:t>EDCA TXOPs</w:t>
      </w:r>
      <w:bookmarkEnd w:id="40"/>
    </w:p>
    <w:p w14:paraId="4396BE26" w14:textId="77777777" w:rsidR="00CF0D52" w:rsidRDefault="00CF0D52" w:rsidP="00CF0D52">
      <w:pPr>
        <w:pStyle w:val="T"/>
        <w:rPr>
          <w:spacing w:val="-2"/>
          <w:w w:val="100"/>
        </w:rPr>
      </w:pPr>
      <w:r>
        <w:rPr>
          <w:spacing w:val="-2"/>
          <w:w w:val="100"/>
        </w:rPr>
        <w:t>There are three modes of EDCA TXOP defined: initiation of an EDCA TXOP, sharing an EDCA TXOP, and multiple frame transmission within an EDCA TXOP. Initiation of the TXOP occurs when the EDCA rules permit access to the medium. Sharing of the EDCA TXOP occurs when an EDCAF within an AP that supports DL-MU-MIMO has obtained access to the medium, making the corresponding AC the primary AC, and includes traffic from queues associated with other ACs in VHT (11ah)or S1G MU PPDUs transmitted during the TXOP. Multiple frame transmission within the TXOP occurs when an EDCAF retains the right to access the medium following the completion of a frame exchange sequence, such as on receipt of an Ack frame.</w:t>
      </w:r>
    </w:p>
    <w:p w14:paraId="09099458" w14:textId="77777777" w:rsidR="00CF0D52" w:rsidRDefault="00CF0D52" w:rsidP="00CF0D52">
      <w:pPr>
        <w:pStyle w:val="H4"/>
        <w:numPr>
          <w:ilvl w:val="0"/>
          <w:numId w:val="10"/>
        </w:numPr>
        <w:rPr>
          <w:w w:val="100"/>
        </w:rPr>
      </w:pPr>
      <w:bookmarkStart w:id="41" w:name="RTF34363431383a2048342c312e"/>
      <w:r>
        <w:rPr>
          <w:w w:val="100"/>
        </w:rPr>
        <w:t>Obtaining an EDCA TXOP</w:t>
      </w:r>
      <w:bookmarkEnd w:id="41"/>
    </w:p>
    <w:p w14:paraId="4F8CB3F5" w14:textId="77777777" w:rsidR="00CF0D52" w:rsidRDefault="00CF0D52" w:rsidP="00CF0D52">
      <w:pPr>
        <w:pStyle w:val="T"/>
        <w:rPr>
          <w:spacing w:val="-2"/>
          <w:w w:val="100"/>
        </w:rPr>
      </w:pPr>
      <w:r>
        <w:rPr>
          <w:spacing w:val="-2"/>
          <w:w w:val="100"/>
        </w:rPr>
        <w:t>Each EDCAF shall maintain a backoff timer, which has a value measured in backoff slots as described below.</w:t>
      </w:r>
    </w:p>
    <w:p w14:paraId="63E09C7D" w14:textId="77777777" w:rsidR="00CF0D52" w:rsidRDefault="00CF0D52" w:rsidP="00CF0D52">
      <w:pPr>
        <w:pStyle w:val="T"/>
        <w:rPr>
          <w:spacing w:val="-2"/>
          <w:w w:val="100"/>
        </w:rPr>
      </w:pPr>
      <w:r>
        <w:rPr>
          <w:spacing w:val="-2"/>
          <w:w w:val="100"/>
        </w:rPr>
        <w:t>When the backoff procedure is invoked</w:t>
      </w:r>
      <w:ins w:id="42" w:author="Menzo Wentink" w:date="2017-10-23T19:58:00Z">
        <w:r>
          <w:rPr>
            <w:spacing w:val="-2"/>
            <w:w w:val="100"/>
          </w:rPr>
          <w:t xml:space="preserve"> </w:t>
        </w:r>
      </w:ins>
      <w:ins w:id="43" w:author="Menzo Wentink" w:date="2017-10-24T12:39:00Z">
        <w:r>
          <w:rPr>
            <w:spacing w:val="-2"/>
            <w:w w:val="100"/>
          </w:rPr>
          <w:t>for an</w:t>
        </w:r>
      </w:ins>
      <w:ins w:id="44" w:author="Menzo Wentink" w:date="2017-10-24T16:23:00Z">
        <w:r>
          <w:rPr>
            <w:spacing w:val="-2"/>
            <w:w w:val="100"/>
          </w:rPr>
          <w:t>y</w:t>
        </w:r>
      </w:ins>
      <w:ins w:id="45" w:author="Menzo Wentink" w:date="2017-10-24T12:39:00Z">
        <w:r>
          <w:rPr>
            <w:spacing w:val="-2"/>
            <w:w w:val="100"/>
          </w:rPr>
          <w:t xml:space="preserve"> AC </w:t>
        </w:r>
      </w:ins>
      <w:ins w:id="46" w:author="Menzo Wentink" w:date="2017-10-24T16:23:00Z">
        <w:r>
          <w:rPr>
            <w:spacing w:val="-2"/>
            <w:w w:val="100"/>
          </w:rPr>
          <w:t xml:space="preserve">except </w:t>
        </w:r>
      </w:ins>
      <w:ins w:id="47" w:author="Menzo Wentink" w:date="2017-10-24T12:39:00Z">
        <w:r>
          <w:rPr>
            <w:spacing w:val="-2"/>
            <w:w w:val="100"/>
          </w:rPr>
          <w:t>AC_B</w:t>
        </w:r>
      </w:ins>
      <w:ins w:id="48" w:author="Menzo Wentink" w:date="2017-10-24T16:23:00Z">
        <w:r>
          <w:rPr>
            <w:spacing w:val="-2"/>
            <w:w w:val="100"/>
          </w:rPr>
          <w:t xml:space="preserve">E when </w:t>
        </w:r>
        <w:r w:rsidRPr="00BA790F">
          <w:rPr>
            <w:spacing w:val="-2"/>
          </w:rPr>
          <w:t>dot11DeterministicBackoff is true</w:t>
        </w:r>
      </w:ins>
      <w:r>
        <w:rPr>
          <w:spacing w:val="-2"/>
          <w:w w:val="100"/>
        </w:rPr>
        <w:t>, the backoff timer is set to an integer value chosen randomly with a uniform distribution taking values in the range 0 to CW[AC].</w:t>
      </w:r>
    </w:p>
    <w:p w14:paraId="58374638" w14:textId="77777777" w:rsidR="006B48A1" w:rsidRDefault="006B48A1" w:rsidP="00CF0D52">
      <w:pPr>
        <w:pStyle w:val="T"/>
        <w:rPr>
          <w:spacing w:val="-2"/>
          <w:w w:val="100"/>
        </w:rPr>
      </w:pPr>
    </w:p>
    <w:p w14:paraId="3AE0431F" w14:textId="30055CBC" w:rsidR="00CF0D52" w:rsidRDefault="00CF0D52" w:rsidP="00CF0D52">
      <w:pPr>
        <w:pStyle w:val="T"/>
        <w:rPr>
          <w:ins w:id="49" w:author="Menzo Wentink" w:date="2017-10-24T16:32:00Z"/>
          <w:spacing w:val="-2"/>
        </w:rPr>
      </w:pPr>
      <w:ins w:id="50" w:author="Menzo Wentink" w:date="2017-10-23T19:57:00Z">
        <w:r>
          <w:rPr>
            <w:spacing w:val="-2"/>
            <w:w w:val="100"/>
          </w:rPr>
          <w:t>When the backoff procedure is invoked</w:t>
        </w:r>
      </w:ins>
      <w:ins w:id="51" w:author="Menzo Wentink" w:date="2017-10-23T19:58:00Z">
        <w:r>
          <w:rPr>
            <w:spacing w:val="-2"/>
            <w:w w:val="100"/>
          </w:rPr>
          <w:t xml:space="preserve"> </w:t>
        </w:r>
      </w:ins>
      <w:ins w:id="52" w:author="Menzo Wentink" w:date="2017-10-24T12:39:00Z">
        <w:r>
          <w:rPr>
            <w:spacing w:val="-2"/>
            <w:w w:val="100"/>
          </w:rPr>
          <w:t>for AC_B</w:t>
        </w:r>
      </w:ins>
      <w:ins w:id="53" w:author="Menzo Wentink" w:date="2017-10-24T16:23:00Z">
        <w:r>
          <w:rPr>
            <w:spacing w:val="-2"/>
            <w:w w:val="100"/>
          </w:rPr>
          <w:t xml:space="preserve">E </w:t>
        </w:r>
      </w:ins>
      <w:ins w:id="54" w:author="Menzo Wentink" w:date="2018-01-18T19:53:00Z">
        <w:r w:rsidR="00072725">
          <w:rPr>
            <w:spacing w:val="-2"/>
            <w:w w:val="100"/>
          </w:rPr>
          <w:t>and</w:t>
        </w:r>
      </w:ins>
      <w:ins w:id="55" w:author="Menzo Wentink" w:date="2017-10-24T16:23:00Z">
        <w:r>
          <w:rPr>
            <w:spacing w:val="-2"/>
            <w:w w:val="100"/>
          </w:rPr>
          <w:t xml:space="preserve"> </w:t>
        </w:r>
        <w:r w:rsidRPr="00BA790F">
          <w:rPr>
            <w:spacing w:val="-2"/>
          </w:rPr>
          <w:t>dot11DeterministicBackoff is true</w:t>
        </w:r>
      </w:ins>
      <w:ins w:id="56" w:author="Menzo Wentink" w:date="2017-10-24T16:32:00Z">
        <w:r>
          <w:rPr>
            <w:spacing w:val="-2"/>
          </w:rPr>
          <w:t>:</w:t>
        </w:r>
      </w:ins>
    </w:p>
    <w:p w14:paraId="487BE2B0" w14:textId="659BED54" w:rsidR="00CF0D52" w:rsidRDefault="00C70284" w:rsidP="00CF0D52">
      <w:pPr>
        <w:pStyle w:val="T"/>
        <w:numPr>
          <w:ilvl w:val="0"/>
          <w:numId w:val="13"/>
        </w:numPr>
        <w:suppressAutoHyphens/>
        <w:spacing w:before="240"/>
        <w:rPr>
          <w:ins w:id="57" w:author="Menzo Wentink" w:date="2017-10-24T16:33:00Z"/>
          <w:spacing w:val="-2"/>
          <w:w w:val="100"/>
        </w:rPr>
      </w:pPr>
      <w:ins w:id="58" w:author="Menzo Wentink" w:date="2018-01-18T21:16:00Z">
        <w:r>
          <w:rPr>
            <w:spacing w:val="-2"/>
            <w:w w:val="100"/>
          </w:rPr>
          <w:lastRenderedPageBreak/>
          <w:t>If</w:t>
        </w:r>
      </w:ins>
      <w:ins w:id="59" w:author="Menzo Wentink" w:date="2017-10-24T16:33:00Z">
        <w:r w:rsidR="00CF0D52">
          <w:rPr>
            <w:spacing w:val="-2"/>
            <w:w w:val="100"/>
          </w:rPr>
          <w:t xml:space="preserve"> RetryCount </w:t>
        </w:r>
      </w:ins>
      <w:ins w:id="60" w:author="Menzo Wentink" w:date="2018-01-18T18:17:00Z">
        <w:r w:rsidR="00D343C2">
          <w:rPr>
            <w:spacing w:val="-2"/>
            <w:w w:val="100"/>
          </w:rPr>
          <w:t xml:space="preserve">modulo 7 </w:t>
        </w:r>
      </w:ins>
      <w:ins w:id="61" w:author="Menzo Wentink" w:date="2017-10-24T16:33:00Z">
        <w:r w:rsidR="00CF0D52">
          <w:rPr>
            <w:spacing w:val="-2"/>
            <w:w w:val="100"/>
          </w:rPr>
          <w:t xml:space="preserve">is less than </w:t>
        </w:r>
      </w:ins>
      <w:ins w:id="62" w:author="Menzo Wentink" w:date="2017-10-24T16:34:00Z">
        <w:r w:rsidR="00CF0D52">
          <w:rPr>
            <w:spacing w:val="-2"/>
            <w:w w:val="100"/>
          </w:rPr>
          <w:t>2</w:t>
        </w:r>
      </w:ins>
      <w:ins w:id="63" w:author="Menzo Wentink" w:date="2017-10-24T12:43:00Z">
        <w:r w:rsidR="00CF0D52">
          <w:rPr>
            <w:spacing w:val="-2"/>
            <w:w w:val="100"/>
          </w:rPr>
          <w:t xml:space="preserve">, </w:t>
        </w:r>
      </w:ins>
      <w:ins w:id="64" w:author="Menzo Wentink" w:date="2017-10-23T19:57:00Z">
        <w:r w:rsidR="00CF0D52">
          <w:rPr>
            <w:spacing w:val="-2"/>
            <w:w w:val="100"/>
          </w:rPr>
          <w:t xml:space="preserve">the backoff timer shall be set to </w:t>
        </w:r>
      </w:ins>
      <w:ins w:id="65" w:author="Menzo Wentink" w:date="2018-01-18T18:21:00Z">
        <w:r w:rsidR="00D343C2">
          <w:rPr>
            <w:spacing w:val="-2"/>
            <w:w w:val="100"/>
          </w:rPr>
          <w:t>10 + IPT</w:t>
        </w:r>
      </w:ins>
      <w:ins w:id="66" w:author="Menzo Wentink" w:date="2018-01-18T18:22:00Z">
        <w:r w:rsidR="00D343C2">
          <w:rPr>
            <w:spacing w:val="-2"/>
            <w:w w:val="100"/>
          </w:rPr>
          <w:t xml:space="preserve"> - 1</w:t>
        </w:r>
      </w:ins>
      <w:ins w:id="67" w:author="Menzo Wentink" w:date="2018-01-18T20:32:00Z">
        <w:r w:rsidR="003C3F0D">
          <w:rPr>
            <w:spacing w:val="-2"/>
            <w:w w:val="100"/>
          </w:rPr>
          <w:t>,</w:t>
        </w:r>
      </w:ins>
      <w:ins w:id="68" w:author="Menzo Wentink" w:date="2018-01-18T18:42:00Z">
        <w:r w:rsidR="00601CA8">
          <w:rPr>
            <w:spacing w:val="-2"/>
            <w:w w:val="100"/>
          </w:rPr>
          <w:t xml:space="preserve"> and IPT shall be set to 0.</w:t>
        </w:r>
      </w:ins>
    </w:p>
    <w:p w14:paraId="53B45F64" w14:textId="1DBCDE20" w:rsidR="00CF0D52" w:rsidRDefault="00072725" w:rsidP="00CF0D52">
      <w:pPr>
        <w:pStyle w:val="T"/>
        <w:numPr>
          <w:ilvl w:val="0"/>
          <w:numId w:val="13"/>
        </w:numPr>
        <w:suppressAutoHyphens/>
        <w:spacing w:before="240"/>
        <w:rPr>
          <w:ins w:id="69" w:author="Menzo Wentink" w:date="2017-10-23T19:57:00Z"/>
          <w:spacing w:val="-2"/>
          <w:w w:val="100"/>
        </w:rPr>
      </w:pPr>
      <w:ins w:id="70" w:author="Menzo Wentink" w:date="2017-10-24T16:33:00Z">
        <w:r>
          <w:rPr>
            <w:spacing w:val="-2"/>
            <w:w w:val="100"/>
          </w:rPr>
          <w:t>O</w:t>
        </w:r>
        <w:r w:rsidR="00CF0D52">
          <w:rPr>
            <w:spacing w:val="-2"/>
            <w:w w:val="100"/>
          </w:rPr>
          <w:t xml:space="preserve">therwise, the backoff timer shall be set </w:t>
        </w:r>
      </w:ins>
      <w:ins w:id="71" w:author="Menzo Wentink" w:date="2017-10-24T12:44:00Z">
        <w:r w:rsidR="00CF0D52">
          <w:rPr>
            <w:spacing w:val="-2"/>
            <w:w w:val="100"/>
          </w:rPr>
          <w:t xml:space="preserve">to </w:t>
        </w:r>
      </w:ins>
      <w:ins w:id="72" w:author="Menzo Wentink" w:date="2017-10-23T19:57:00Z">
        <w:r w:rsidR="00CF0D52">
          <w:rPr>
            <w:spacing w:val="-2"/>
            <w:w w:val="100"/>
          </w:rPr>
          <w:t>an integer value chosen randomly with a uniform distribution taking values in the range 0 to 6</w:t>
        </w:r>
      </w:ins>
      <w:ins w:id="73" w:author="Menzo Wentink" w:date="2018-01-18T20:30:00Z">
        <w:r w:rsidR="00E52507">
          <w:rPr>
            <w:spacing w:val="-2"/>
            <w:w w:val="100"/>
          </w:rPr>
          <w:t xml:space="preserve"> (and IPT is left untouched)</w:t>
        </w:r>
      </w:ins>
      <w:ins w:id="74" w:author="Menzo Wentink" w:date="2018-01-18T18:42:00Z">
        <w:r w:rsidR="00601CA8">
          <w:rPr>
            <w:spacing w:val="-2"/>
            <w:w w:val="100"/>
          </w:rPr>
          <w:t>.</w:t>
        </w:r>
      </w:ins>
    </w:p>
    <w:p w14:paraId="5B8DB2DA" w14:textId="77777777" w:rsidR="006B48A1" w:rsidRDefault="006B48A1" w:rsidP="00CF0D52">
      <w:pPr>
        <w:pStyle w:val="T"/>
        <w:rPr>
          <w:spacing w:val="-2"/>
          <w:w w:val="100"/>
        </w:rPr>
      </w:pPr>
    </w:p>
    <w:p w14:paraId="49BC56EB" w14:textId="77777777" w:rsidR="00CF0D52" w:rsidRDefault="00CF0D52" w:rsidP="00CF0D52">
      <w:pPr>
        <w:pStyle w:val="T"/>
        <w:rPr>
          <w:spacing w:val="-2"/>
          <w:w w:val="100"/>
        </w:rPr>
      </w:pPr>
      <w:r>
        <w:rPr>
          <w:spacing w:val="-2"/>
          <w:w w:val="100"/>
        </w:rPr>
        <w:t>The duration AIFS[AC] is a duration derived from the value AIFSN[AC] by the relation</w:t>
      </w:r>
    </w:p>
    <w:p w14:paraId="595F5C2C" w14:textId="77777777" w:rsidR="00CF0D52" w:rsidRDefault="00CF0D52" w:rsidP="00CF0D52">
      <w:pPr>
        <w:pStyle w:val="EU"/>
        <w:rPr>
          <w:w w:val="100"/>
        </w:rPr>
      </w:pPr>
      <w:r>
        <w:rPr>
          <w:w w:val="100"/>
        </w:rPr>
        <w:t>AIFS[AC] = AIFSN[AC] × aSlotTime + aSIFSTime.</w:t>
      </w:r>
    </w:p>
    <w:p w14:paraId="3A5FE5EB" w14:textId="77777777" w:rsidR="00CF0D52" w:rsidRDefault="00CF0D52" w:rsidP="00CF0D52">
      <w:pPr>
        <w:pStyle w:val="T"/>
        <w:rPr>
          <w:spacing w:val="-2"/>
          <w:w w:val="100"/>
        </w:rPr>
      </w:pPr>
      <w:r>
        <w:rPr>
          <w:spacing w:val="-2"/>
          <w:w w:val="100"/>
        </w:rPr>
        <w:t>In an infrastructure BSS, AIFSN[AC] is advertised by an EDCA AP in the EDCA Parameter Set element in Beacon and Probe Response frames transmitted by the AP. The value of AIFSN[AC] shall be greater than or equal to 2 for non-AP STAs.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14:paraId="0C042B5C" w14:textId="77777777" w:rsidR="00CF0D52" w:rsidRDefault="00CF0D52" w:rsidP="00CF0D52">
      <w:pPr>
        <w:pStyle w:val="T"/>
        <w:rPr>
          <w:spacing w:val="-2"/>
          <w:w w:val="100"/>
        </w:rPr>
      </w:pPr>
      <w:r>
        <w:rPr>
          <w:spacing w:val="-2"/>
          <w:w w:val="100"/>
        </w:rPr>
        <w:t>EDCAF operations shall be performed at slot boundaries, defined as follows on the primary channel, for each EDCAF:</w:t>
      </w:r>
    </w:p>
    <w:p w14:paraId="17002ABC" w14:textId="3C8EE392" w:rsidR="00CF0D52" w:rsidRDefault="00CF0D52" w:rsidP="00CF0D52">
      <w:pPr>
        <w:pStyle w:val="L1"/>
        <w:numPr>
          <w:ilvl w:val="0"/>
          <w:numId w:val="1"/>
        </w:numPr>
        <w:ind w:left="640" w:hanging="440"/>
        <w:rPr>
          <w:w w:val="100"/>
        </w:rPr>
      </w:pPr>
      <w:r>
        <w:rPr>
          <w:w w:val="100"/>
        </w:rPr>
        <w:t xml:space="preserve">Following AIFSN[AC] × aSlotTime – aRxTxTurnaroundTime of idle medium after SIFS (not necessarily idle medium during the SIFS) after the last busy medium on the antenna that was the result of a reception of a frame with a correct FCS </w:t>
      </w:r>
      <w:r>
        <w:rPr>
          <w:spacing w:val="-2"/>
          <w:w w:val="100"/>
        </w:rPr>
        <w:t>(11ah)</w:t>
      </w:r>
      <w:r>
        <w:rPr>
          <w:w w:val="100"/>
        </w:rPr>
        <w:t>or of an S1G frame. Note that upon reception of an S1G frame, an S1G STA updates its RID counter based on information obtained from the RXVECTOR as described in</w:t>
      </w:r>
      <w:r w:rsidR="00642905">
        <w:rPr>
          <w:w w:val="100"/>
        </w:rPr>
        <w:t xml:space="preserve"> ref</w:t>
      </w:r>
      <w:r>
        <w:rPr>
          <w:w w:val="100"/>
        </w:rPr>
        <w:t xml:space="preserve"> and this update does not depend on the outcome of the FCS check.</w:t>
      </w:r>
    </w:p>
    <w:p w14:paraId="7C743E9E" w14:textId="77777777" w:rsidR="00CF0D52" w:rsidRDefault="00CF0D52" w:rsidP="00CF0D52">
      <w:pPr>
        <w:pStyle w:val="L2"/>
        <w:numPr>
          <w:ilvl w:val="0"/>
          <w:numId w:val="2"/>
        </w:numPr>
        <w:suppressAutoHyphens/>
        <w:ind w:left="640" w:hanging="440"/>
        <w:rPr>
          <w:w w:val="100"/>
        </w:rPr>
      </w:pPr>
      <w:r>
        <w:rPr>
          <w:w w:val="100"/>
        </w:rPr>
        <w:t xml:space="preserve">Following EIFS – DIFS + AIFSN[AC] × aSlotTime + aSIFSTime – aRxTxTurnaroundTime of idle medium after the last indicated busy medium as determined by the physical CS mechanism that was the result of a </w:t>
      </w:r>
      <w:r>
        <w:rPr>
          <w:spacing w:val="-2"/>
          <w:w w:val="100"/>
        </w:rPr>
        <w:t>(11ah)</w:t>
      </w:r>
      <w:r>
        <w:rPr>
          <w:w w:val="100"/>
        </w:rPr>
        <w:t xml:space="preserve">non-S1G frame reception that has resulted in FCS error, or </w:t>
      </w:r>
      <w:r>
        <w:rPr>
          <w:spacing w:val="-2"/>
          <w:w w:val="100"/>
        </w:rPr>
        <w:t>(11ah)</w:t>
      </w:r>
      <w:r>
        <w:rPr>
          <w:w w:val="100"/>
        </w:rPr>
        <w:t>of a frame reception that has resulted in PHY-RXEND.indication (-RXERROR) primitive where the value of RXERROR is not NoError.</w:t>
      </w:r>
    </w:p>
    <w:p w14:paraId="129328D0" w14:textId="77777777" w:rsidR="00CF0D52" w:rsidRDefault="00CF0D52" w:rsidP="00CF0D52">
      <w:pPr>
        <w:pStyle w:val="L2"/>
        <w:numPr>
          <w:ilvl w:val="0"/>
          <w:numId w:val="4"/>
        </w:numPr>
        <w:suppressAutoHyphens/>
        <w:ind w:left="640" w:hanging="440"/>
        <w:rPr>
          <w:w w:val="100"/>
        </w:rPr>
      </w:pPr>
      <w:r>
        <w:rPr>
          <w:w w:val="100"/>
        </w:rPr>
        <w:t xml:space="preserve">When any other EDCAF at this STA transmitted a frame requiring acknowledgment, the earlier of </w:t>
      </w:r>
    </w:p>
    <w:p w14:paraId="32917F51" w14:textId="77777777" w:rsidR="00CF0D52" w:rsidRDefault="00CF0D52" w:rsidP="00CF0D52">
      <w:pPr>
        <w:pStyle w:val="Ll1"/>
        <w:numPr>
          <w:ilvl w:val="0"/>
          <w:numId w:val="8"/>
        </w:numPr>
        <w:suppressAutoHyphens/>
        <w:ind w:left="1040" w:hanging="400"/>
        <w:rPr>
          <w:w w:val="100"/>
        </w:rPr>
      </w:pPr>
      <w:r>
        <w:rPr>
          <w:w w:val="100"/>
        </w:rPr>
        <w:t xml:space="preserve">The end of the </w:t>
      </w:r>
      <w:r>
        <w:rPr>
          <w:spacing w:val="-3"/>
          <w:w w:val="100"/>
        </w:rPr>
        <w:t>AckTimeout</w:t>
      </w:r>
      <w:r>
        <w:rPr>
          <w:w w:val="100"/>
        </w:rPr>
        <w:t xml:space="preserve"> interval timed from the PHY</w:t>
      </w:r>
      <w:r>
        <w:rPr>
          <w:w w:val="100"/>
        </w:rPr>
        <w:noBreakHyphen/>
        <w:t>TXEND.confirm primitive, followed by AIFSN[AC] × aSlotTime + aSIFSTime – aRxTxTurnaroundTime of idle medium, and</w:t>
      </w:r>
    </w:p>
    <w:p w14:paraId="12CE1268" w14:textId="0609CC96" w:rsidR="00CF0D52" w:rsidRDefault="00CF0D52" w:rsidP="00CF0D52">
      <w:pPr>
        <w:pStyle w:val="Ll"/>
        <w:numPr>
          <w:ilvl w:val="0"/>
          <w:numId w:val="9"/>
        </w:numPr>
        <w:ind w:left="1040" w:hanging="400"/>
        <w:rPr>
          <w:w w:val="100"/>
        </w:rPr>
      </w:pPr>
      <w:r>
        <w:rPr>
          <w:w w:val="100"/>
        </w:rPr>
        <w:t>The end of the first AIFSN[AC] × aSlotTime – aRxTxTurnaroundTime of idle medium after SIFS (not necessarily medium idle during the SIFS, the start of the SIFS implied by the length in the PHY header of the previous frame) when a PHY-RXEND.indication primitive occurs as specified in</w:t>
      </w:r>
      <w:r w:rsidR="00642905">
        <w:rPr>
          <w:w w:val="100"/>
        </w:rPr>
        <w:t xml:space="preserve"> ref</w:t>
      </w:r>
      <w:r>
        <w:rPr>
          <w:w w:val="100"/>
        </w:rPr>
        <w:t>.</w:t>
      </w:r>
    </w:p>
    <w:p w14:paraId="06A4DA4E" w14:textId="77777777" w:rsidR="00CF0D52" w:rsidRDefault="00CF0D52" w:rsidP="00CF0D52">
      <w:pPr>
        <w:pStyle w:val="L2"/>
        <w:numPr>
          <w:ilvl w:val="0"/>
          <w:numId w:val="5"/>
        </w:numPr>
        <w:suppressAutoHyphens/>
        <w:ind w:left="640" w:hanging="440"/>
        <w:rPr>
          <w:spacing w:val="-2"/>
          <w:w w:val="100"/>
        </w:rPr>
      </w:pPr>
      <w:r>
        <w:rPr>
          <w:w w:val="100"/>
        </w:rPr>
        <w:t>Following AIFSN[AC] × aSlotTime – aRxTxTurnaroundTime of idle medium after SIFS (not -necessarily medium idle during the SIFS) after the last busy medium on the antenna that was the result of a transmission of a frame for any EDCAF and which did not require an -acknowledgment and after the expiration of the TXNAV timer if nonzero, and, if dot11MCCAActivated is true, the expiration of the RAV timer if nonzero.</w:t>
      </w:r>
    </w:p>
    <w:p w14:paraId="7D57907D" w14:textId="77777777" w:rsidR="00CF0D52" w:rsidRDefault="00CF0D52" w:rsidP="00CF0D52">
      <w:pPr>
        <w:pStyle w:val="L2"/>
        <w:numPr>
          <w:ilvl w:val="0"/>
          <w:numId w:val="6"/>
        </w:numPr>
        <w:suppressAutoHyphens/>
        <w:ind w:left="640" w:hanging="440"/>
        <w:rPr>
          <w:w w:val="100"/>
        </w:rPr>
      </w:pPr>
      <w:r>
        <w:rPr>
          <w:w w:val="100"/>
        </w:rPr>
        <w:t>Following AIFSN[AC] × aSlotTime + aSIFSTime – aRxTxTurnaroundTime of idle medium after the last indicated busy medium as indicated by the CS mechanism that is not covered by a) to d).</w:t>
      </w:r>
    </w:p>
    <w:p w14:paraId="234F076B" w14:textId="77777777" w:rsidR="00CF0D52" w:rsidRDefault="00CF0D52" w:rsidP="00CF0D52">
      <w:pPr>
        <w:pStyle w:val="L2"/>
        <w:numPr>
          <w:ilvl w:val="0"/>
          <w:numId w:val="7"/>
        </w:numPr>
        <w:suppressAutoHyphens/>
        <w:ind w:left="640" w:hanging="440"/>
        <w:rPr>
          <w:w w:val="100"/>
        </w:rPr>
      </w:pPr>
      <w:r>
        <w:rPr>
          <w:w w:val="100"/>
        </w:rPr>
        <w:t>Following aSlotTime of idle medium, which occurs immediately after any of these conditions, a) to f), is met for the EDCAF.</w:t>
      </w:r>
    </w:p>
    <w:p w14:paraId="29DC5F07" w14:textId="77777777" w:rsidR="00CF0D52" w:rsidRDefault="00CF0D52" w:rsidP="00CF0D52">
      <w:pPr>
        <w:pStyle w:val="T"/>
        <w:rPr>
          <w:spacing w:val="-2"/>
          <w:w w:val="100"/>
        </w:rPr>
      </w:pPr>
      <w:r>
        <w:rPr>
          <w:spacing w:val="-2"/>
          <w:w w:val="100"/>
        </w:rPr>
        <w:t>On these specific slot boundaries, each EDCAF shall make a determination to perform one and only one of the following functions:</w:t>
      </w:r>
    </w:p>
    <w:p w14:paraId="06364A24" w14:textId="77777777" w:rsidR="00CF0D52" w:rsidRDefault="00CF0D52" w:rsidP="00CF0D52">
      <w:pPr>
        <w:pStyle w:val="DL"/>
        <w:numPr>
          <w:ilvl w:val="0"/>
          <w:numId w:val="3"/>
        </w:numPr>
        <w:ind w:left="640" w:hanging="440"/>
        <w:rPr>
          <w:w w:val="100"/>
        </w:rPr>
      </w:pPr>
      <w:r>
        <w:rPr>
          <w:w w:val="100"/>
        </w:rPr>
        <w:t>Decrement the backoff timer.</w:t>
      </w:r>
    </w:p>
    <w:p w14:paraId="6BC6FC33" w14:textId="77777777" w:rsidR="00CF0D52" w:rsidRDefault="00CF0D52" w:rsidP="00CF0D52">
      <w:pPr>
        <w:pStyle w:val="DL"/>
        <w:numPr>
          <w:ilvl w:val="0"/>
          <w:numId w:val="3"/>
        </w:numPr>
        <w:ind w:left="640" w:hanging="440"/>
        <w:rPr>
          <w:w w:val="100"/>
        </w:rPr>
      </w:pPr>
      <w:r>
        <w:rPr>
          <w:w w:val="100"/>
        </w:rPr>
        <w:t>Initiate the transmission of a frame exchange sequence.</w:t>
      </w:r>
    </w:p>
    <w:p w14:paraId="4BC6286A" w14:textId="77777777" w:rsidR="00CF0D52" w:rsidRDefault="00CF0D52" w:rsidP="00CF0D52">
      <w:pPr>
        <w:pStyle w:val="DL"/>
        <w:numPr>
          <w:ilvl w:val="0"/>
          <w:numId w:val="3"/>
        </w:numPr>
        <w:ind w:left="640" w:hanging="440"/>
        <w:rPr>
          <w:w w:val="100"/>
        </w:rPr>
      </w:pPr>
      <w:r>
        <w:rPr>
          <w:w w:val="100"/>
        </w:rPr>
        <w:t>Invoke the backoff procedure due to an internal collision.</w:t>
      </w:r>
    </w:p>
    <w:p w14:paraId="0C0935F7" w14:textId="77777777" w:rsidR="00CF0D52" w:rsidRDefault="00CF0D52" w:rsidP="00CF0D52">
      <w:pPr>
        <w:pStyle w:val="DL"/>
        <w:numPr>
          <w:ilvl w:val="0"/>
          <w:numId w:val="3"/>
        </w:numPr>
        <w:ind w:left="640" w:hanging="440"/>
        <w:rPr>
          <w:w w:val="100"/>
        </w:rPr>
      </w:pPr>
      <w:r>
        <w:rPr>
          <w:w w:val="100"/>
        </w:rPr>
        <w:t>Do nothing.</w:t>
      </w:r>
    </w:p>
    <w:p w14:paraId="5867F4D5" w14:textId="5BF1CC67" w:rsidR="00CF0D52" w:rsidRDefault="00CF0D52" w:rsidP="00CF0D52">
      <w:pPr>
        <w:pStyle w:val="Note"/>
        <w:rPr>
          <w:w w:val="100"/>
        </w:rPr>
      </w:pPr>
      <w:r>
        <w:rPr>
          <w:w w:val="100"/>
        </w:rPr>
        <w:t>NOTE—If an EDCAF gains access to the channel and transmits MSDUs, A</w:t>
      </w:r>
      <w:r>
        <w:rPr>
          <w:w w:val="100"/>
        </w:rPr>
        <w:noBreakHyphen/>
        <w:t>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w:t>
      </w:r>
      <w:r>
        <w:rPr>
          <w:w w:val="100"/>
        </w:rPr>
        <w:noBreakHyphen/>
        <w:t xml:space="preserve">MSDUs, or MMPDUs (see </w:t>
      </w:r>
      <w:r w:rsidR="00642905">
        <w:rPr>
          <w:w w:val="100"/>
        </w:rPr>
        <w:t>ref</w:t>
      </w:r>
      <w:r>
        <w:rPr>
          <w:w w:val="100"/>
        </w:rPr>
        <w:t>).</w:t>
      </w:r>
    </w:p>
    <w:p w14:paraId="272880BF" w14:textId="77777777" w:rsidR="00CF0D52" w:rsidRDefault="00CF0D52" w:rsidP="00CF0D52">
      <w:pPr>
        <w:pStyle w:val="T"/>
        <w:rPr>
          <w:spacing w:val="-2"/>
          <w:w w:val="100"/>
        </w:rPr>
      </w:pPr>
      <w:r>
        <w:rPr>
          <w:spacing w:val="-2"/>
          <w:w w:val="100"/>
        </w:rPr>
        <w:t>At each of the above-described specific slot boundaries, each EDCAF shall decrement the backoff timer if the backoff timer for that EDCAF has a nonzero value.</w:t>
      </w:r>
    </w:p>
    <w:p w14:paraId="545831E9" w14:textId="77777777" w:rsidR="009A2E95" w:rsidRDefault="009A2E95" w:rsidP="00CF0D52">
      <w:pPr>
        <w:pStyle w:val="T"/>
        <w:rPr>
          <w:spacing w:val="-2"/>
          <w:w w:val="100"/>
        </w:rPr>
      </w:pPr>
    </w:p>
    <w:p w14:paraId="57DFF268" w14:textId="77777777" w:rsidR="00CF0D52" w:rsidRDefault="00CF0D52" w:rsidP="00CF0D52">
      <w:pPr>
        <w:pStyle w:val="T"/>
        <w:rPr>
          <w:spacing w:val="-2"/>
          <w:w w:val="100"/>
        </w:rPr>
      </w:pPr>
      <w:r>
        <w:rPr>
          <w:spacing w:val="-2"/>
          <w:w w:val="100"/>
        </w:rPr>
        <w:t>At each of the above-described specific slot boundaries, each EDCAF shall initiate a transmission sequence if</w:t>
      </w:r>
    </w:p>
    <w:p w14:paraId="45636383" w14:textId="77777777" w:rsidR="00CF0D52" w:rsidRDefault="00CF0D52" w:rsidP="00CF0D52">
      <w:pPr>
        <w:pStyle w:val="DL"/>
        <w:numPr>
          <w:ilvl w:val="0"/>
          <w:numId w:val="3"/>
        </w:numPr>
        <w:ind w:left="640" w:hanging="440"/>
        <w:rPr>
          <w:w w:val="100"/>
        </w:rPr>
      </w:pPr>
      <w:r>
        <w:rPr>
          <w:w w:val="100"/>
        </w:rPr>
        <w:t>There is a frame available for transmission at that EDCAF, and</w:t>
      </w:r>
    </w:p>
    <w:p w14:paraId="10ED695E" w14:textId="77777777" w:rsidR="00CF0D52" w:rsidRDefault="00CF0D52" w:rsidP="00CF0D52">
      <w:pPr>
        <w:pStyle w:val="DL"/>
        <w:numPr>
          <w:ilvl w:val="0"/>
          <w:numId w:val="3"/>
        </w:numPr>
        <w:ind w:left="640" w:hanging="440"/>
        <w:rPr>
          <w:w w:val="100"/>
        </w:rPr>
      </w:pPr>
      <w:r>
        <w:rPr>
          <w:w w:val="100"/>
        </w:rPr>
        <w:lastRenderedPageBreak/>
        <w:t>The backoff timer for that EDCAF has a value of 0, and</w:t>
      </w:r>
    </w:p>
    <w:p w14:paraId="7EEFE747" w14:textId="77777777" w:rsidR="00CF0D52" w:rsidRDefault="00CF0D52" w:rsidP="00CF0D52">
      <w:pPr>
        <w:pStyle w:val="DL"/>
        <w:numPr>
          <w:ilvl w:val="0"/>
          <w:numId w:val="3"/>
        </w:numPr>
        <w:ind w:left="640" w:hanging="440"/>
        <w:rPr>
          <w:w w:val="100"/>
        </w:rPr>
      </w:pPr>
      <w:r>
        <w:rPr>
          <w:w w:val="100"/>
        </w:rPr>
        <w:t>Initiation of a transmission sequence is not allowed to commence at this time for an EDCAF of higher UP.</w:t>
      </w:r>
    </w:p>
    <w:p w14:paraId="54888E78" w14:textId="77777777" w:rsidR="00CF0D52" w:rsidRDefault="00CF0D52" w:rsidP="00CF0D52">
      <w:pPr>
        <w:pStyle w:val="T"/>
        <w:rPr>
          <w:spacing w:val="-2"/>
          <w:w w:val="100"/>
        </w:rPr>
      </w:pPr>
      <w:r>
        <w:rPr>
          <w:spacing w:val="-2"/>
          <w:w w:val="100"/>
        </w:rPr>
        <w:t xml:space="preserve">At each of the above-described specific slot boundaries, each EDCAF shall report an internal collision (which is handled in </w:t>
      </w:r>
      <w:r>
        <w:rPr>
          <w:spacing w:val="-2"/>
          <w:w w:val="100"/>
        </w:rPr>
        <w:fldChar w:fldCharType="begin"/>
      </w:r>
      <w:r>
        <w:rPr>
          <w:spacing w:val="-2"/>
          <w:w w:val="100"/>
        </w:rPr>
        <w:instrText xml:space="preserve"> REF  RTF34363431383a2048342c312e \h</w:instrText>
      </w:r>
      <w:r>
        <w:rPr>
          <w:spacing w:val="-2"/>
          <w:w w:val="100"/>
        </w:rPr>
      </w:r>
      <w:r>
        <w:rPr>
          <w:spacing w:val="-2"/>
          <w:w w:val="100"/>
        </w:rPr>
        <w:fldChar w:fldCharType="separate"/>
      </w:r>
      <w:r>
        <w:rPr>
          <w:w w:val="100"/>
        </w:rPr>
        <w:t>Obtaining an EDCA TXOP</w:t>
      </w:r>
      <w:r>
        <w:rPr>
          <w:spacing w:val="-2"/>
          <w:w w:val="100"/>
        </w:rPr>
        <w:fldChar w:fldCharType="end"/>
      </w:r>
      <w:r>
        <w:rPr>
          <w:spacing w:val="-2"/>
          <w:w w:val="100"/>
        </w:rPr>
        <w:t>) if</w:t>
      </w:r>
    </w:p>
    <w:p w14:paraId="15CE7F37" w14:textId="77777777" w:rsidR="00CF0D52" w:rsidRDefault="00CF0D52" w:rsidP="00CF0D52">
      <w:pPr>
        <w:pStyle w:val="DL"/>
        <w:numPr>
          <w:ilvl w:val="0"/>
          <w:numId w:val="3"/>
        </w:numPr>
        <w:ind w:left="640" w:hanging="440"/>
        <w:rPr>
          <w:w w:val="100"/>
        </w:rPr>
      </w:pPr>
      <w:r>
        <w:rPr>
          <w:w w:val="100"/>
        </w:rPr>
        <w:t>There is a frame available for transmission at that EDCAF, and</w:t>
      </w:r>
    </w:p>
    <w:p w14:paraId="2DF330DB" w14:textId="77777777" w:rsidR="00CF0D52" w:rsidRDefault="00CF0D52" w:rsidP="00CF0D52">
      <w:pPr>
        <w:pStyle w:val="DL"/>
        <w:numPr>
          <w:ilvl w:val="0"/>
          <w:numId w:val="3"/>
        </w:numPr>
        <w:ind w:left="640" w:hanging="440"/>
        <w:rPr>
          <w:w w:val="100"/>
        </w:rPr>
      </w:pPr>
      <w:r>
        <w:rPr>
          <w:w w:val="100"/>
        </w:rPr>
        <w:t>The backoff timer for that EDCAF has a value of 0, and</w:t>
      </w:r>
    </w:p>
    <w:p w14:paraId="65A60D29" w14:textId="77777777" w:rsidR="00CF0D52" w:rsidRDefault="00CF0D52" w:rsidP="00CF0D52">
      <w:pPr>
        <w:pStyle w:val="DL"/>
        <w:numPr>
          <w:ilvl w:val="0"/>
          <w:numId w:val="3"/>
        </w:numPr>
        <w:ind w:left="640" w:hanging="440"/>
        <w:rPr>
          <w:w w:val="100"/>
        </w:rPr>
      </w:pPr>
      <w:r>
        <w:rPr>
          <w:w w:val="100"/>
        </w:rPr>
        <w:t>Initiation of a transmission sequence is allowed to commence at this time for an EDCAF of higher UP.</w:t>
      </w:r>
    </w:p>
    <w:p w14:paraId="567F9BE6" w14:textId="77777777" w:rsidR="009A2E95" w:rsidRDefault="009A2E95" w:rsidP="00CF0D52">
      <w:pPr>
        <w:pStyle w:val="T"/>
        <w:rPr>
          <w:spacing w:val="-2"/>
          <w:w w:val="100"/>
        </w:rPr>
      </w:pPr>
    </w:p>
    <w:p w14:paraId="2E53C24D" w14:textId="77777777" w:rsidR="00CF0D52" w:rsidRDefault="00CF0D52" w:rsidP="00CF0D52">
      <w:pPr>
        <w:pStyle w:val="T"/>
        <w:rPr>
          <w:ins w:id="75" w:author="Menzo Wentink" w:date="2017-10-24T17:44:00Z"/>
          <w:spacing w:val="-2"/>
          <w:w w:val="100"/>
        </w:rPr>
      </w:pPr>
      <w:ins w:id="76" w:author="Menzo Wentink" w:date="2017-10-24T17:37:00Z">
        <w:r w:rsidRPr="00914D41">
          <w:rPr>
            <w:spacing w:val="-2"/>
            <w:w w:val="100"/>
          </w:rPr>
          <w:t>If dot11DeterministicBackoff is true</w:t>
        </w:r>
      </w:ins>
      <w:ins w:id="77" w:author="Menzo Wentink" w:date="2017-10-24T17:44:00Z">
        <w:r>
          <w:rPr>
            <w:spacing w:val="-2"/>
            <w:w w:val="100"/>
          </w:rPr>
          <w:t>:</w:t>
        </w:r>
      </w:ins>
    </w:p>
    <w:p w14:paraId="5E51C6BB" w14:textId="7E1BD6EE" w:rsidR="00CF0D52" w:rsidRDefault="00EC7379" w:rsidP="00CF0D52">
      <w:pPr>
        <w:pStyle w:val="T"/>
        <w:numPr>
          <w:ilvl w:val="0"/>
          <w:numId w:val="14"/>
        </w:numPr>
        <w:suppressAutoHyphens/>
        <w:spacing w:before="240"/>
        <w:rPr>
          <w:ins w:id="78" w:author="Menzo Wentink" w:date="2017-10-24T17:44:00Z"/>
          <w:spacing w:val="-2"/>
          <w:w w:val="100"/>
        </w:rPr>
      </w:pPr>
      <w:ins w:id="79" w:author="Menzo Wentink" w:date="2017-10-24T17:38:00Z">
        <w:r>
          <w:rPr>
            <w:spacing w:val="-2"/>
            <w:w w:val="100"/>
          </w:rPr>
          <w:t>A</w:t>
        </w:r>
        <w:r w:rsidR="00CF0D52">
          <w:rPr>
            <w:spacing w:val="-2"/>
            <w:w w:val="100"/>
          </w:rPr>
          <w:t xml:space="preserve">t slot boundaries a) throuh </w:t>
        </w:r>
      </w:ins>
      <w:ins w:id="80" w:author="Menzo Wentink" w:date="2017-10-24T17:39:00Z">
        <w:r w:rsidR="00CF0D52">
          <w:rPr>
            <w:spacing w:val="-2"/>
            <w:w w:val="100"/>
          </w:rPr>
          <w:t>e)</w:t>
        </w:r>
      </w:ins>
      <w:ins w:id="81" w:author="Menzo Wentink" w:date="2018-01-18T18:23:00Z">
        <w:r w:rsidR="009A2E95">
          <w:rPr>
            <w:spacing w:val="-2"/>
            <w:w w:val="100"/>
          </w:rPr>
          <w:t>, AC_BE shall increment IPT</w:t>
        </w:r>
      </w:ins>
      <w:ins w:id="82" w:author="Menzo Wentink" w:date="2018-01-18T23:01:00Z">
        <w:r w:rsidR="003C07BA">
          <w:rPr>
            <w:spacing w:val="-2"/>
            <w:w w:val="100"/>
          </w:rPr>
          <w:t xml:space="preserve"> (e.g. </w:t>
        </w:r>
      </w:ins>
      <w:ins w:id="83" w:author="Menzo Wentink" w:date="2018-01-18T23:02:00Z">
        <w:r w:rsidR="00536027">
          <w:rPr>
            <w:spacing w:val="-2"/>
            <w:w w:val="100"/>
          </w:rPr>
          <w:t xml:space="preserve">IPT is incremented </w:t>
        </w:r>
      </w:ins>
      <w:bookmarkStart w:id="84" w:name="_GoBack"/>
      <w:bookmarkEnd w:id="84"/>
      <w:ins w:id="85" w:author="Menzo Wentink" w:date="2018-01-18T23:01:00Z">
        <w:r w:rsidR="003C07BA">
          <w:rPr>
            <w:spacing w:val="-2"/>
            <w:w w:val="100"/>
          </w:rPr>
          <w:t>when</w:t>
        </w:r>
      </w:ins>
      <w:ins w:id="86" w:author="Menzo Wentink" w:date="2018-01-18T23:02:00Z">
        <w:r w:rsidR="003C07BA">
          <w:rPr>
            <w:spacing w:val="-2"/>
            <w:w w:val="100"/>
          </w:rPr>
          <w:t xml:space="preserve"> </w:t>
        </w:r>
      </w:ins>
      <w:ins w:id="87" w:author="Menzo Wentink" w:date="2018-01-18T23:01:00Z">
        <w:r w:rsidR="003C07BA">
          <w:rPr>
            <w:spacing w:val="-2"/>
            <w:w w:val="100"/>
          </w:rPr>
          <w:t>an AIFS interval occurs</w:t>
        </w:r>
      </w:ins>
      <w:ins w:id="88" w:author="Menzo Wentink" w:date="2018-01-18T23:02:00Z">
        <w:r w:rsidR="003C07BA">
          <w:rPr>
            <w:spacing w:val="-2"/>
            <w:w w:val="100"/>
          </w:rPr>
          <w:t>)</w:t>
        </w:r>
      </w:ins>
      <w:ins w:id="89" w:author="Menzo Wentink" w:date="2018-01-18T20:03:00Z">
        <w:r w:rsidR="004E4545">
          <w:rPr>
            <w:spacing w:val="-2"/>
            <w:w w:val="100"/>
          </w:rPr>
          <w:t>.</w:t>
        </w:r>
      </w:ins>
    </w:p>
    <w:p w14:paraId="66132D3C" w14:textId="2CC457E1" w:rsidR="006B48A1" w:rsidRDefault="006B48A1" w:rsidP="00CF0D52">
      <w:pPr>
        <w:pStyle w:val="T"/>
        <w:rPr>
          <w:ins w:id="90" w:author="Menzo Wentink" w:date="2018-01-18T20:03:00Z"/>
          <w:spacing w:val="-2"/>
          <w:w w:val="100"/>
        </w:rPr>
      </w:pPr>
    </w:p>
    <w:p w14:paraId="342DC7F2" w14:textId="77777777" w:rsidR="004E4545" w:rsidRDefault="004E4545" w:rsidP="00CF0D52">
      <w:pPr>
        <w:pStyle w:val="T"/>
        <w:rPr>
          <w:spacing w:val="-2"/>
          <w:w w:val="100"/>
        </w:rPr>
      </w:pPr>
    </w:p>
    <w:p w14:paraId="12BB3291" w14:textId="4C762330" w:rsidR="006B48A1" w:rsidRDefault="006B48A1" w:rsidP="00CF0D52">
      <w:pPr>
        <w:pStyle w:val="T"/>
        <w:rPr>
          <w:spacing w:val="-2"/>
          <w:w w:val="100"/>
        </w:rPr>
      </w:pPr>
      <w:r>
        <w:rPr>
          <w:spacing w:val="-2"/>
          <w:w w:val="100"/>
        </w:rPr>
        <w:t>[...]</w:t>
      </w:r>
    </w:p>
    <w:p w14:paraId="328FA9E9" w14:textId="77777777" w:rsidR="006B48A1" w:rsidRDefault="006B48A1" w:rsidP="00CF0D52">
      <w:pPr>
        <w:pStyle w:val="T"/>
        <w:rPr>
          <w:spacing w:val="-2"/>
          <w:w w:val="100"/>
        </w:rPr>
      </w:pPr>
    </w:p>
    <w:p w14:paraId="769551EB" w14:textId="0E954324" w:rsidR="0037575A" w:rsidRDefault="0037575A" w:rsidP="008D4351"/>
    <w:sectPr w:rsidR="0037575A" w:rsidSect="00E37650">
      <w:headerReference w:type="default" r:id="rId9"/>
      <w:footerReference w:type="default" r:id="rId10"/>
      <w:pgSz w:w="12240" w:h="15840" w:code="1"/>
      <w:pgMar w:top="1077" w:right="1077" w:bottom="1077" w:left="1077" w:header="431" w:footer="431" w:gutter="72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EB5D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B8190" w14:textId="77777777" w:rsidR="00C70284" w:rsidRDefault="00C70284">
      <w:r>
        <w:separator/>
      </w:r>
    </w:p>
  </w:endnote>
  <w:endnote w:type="continuationSeparator" w:id="0">
    <w:p w14:paraId="70354DA0" w14:textId="77777777" w:rsidR="00C70284" w:rsidRDefault="00C7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02F" w:usb1="29D77CFB" w:usb2="00000012" w:usb3="00000000" w:csb0="0008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맑은 고딕">
    <w:altName w:val="굴림"/>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C70284" w:rsidRDefault="00536027">
    <w:pPr>
      <w:pStyle w:val="Footer"/>
      <w:tabs>
        <w:tab w:val="clear" w:pos="6480"/>
        <w:tab w:val="center" w:pos="4680"/>
        <w:tab w:val="right" w:pos="9360"/>
      </w:tabs>
    </w:pPr>
    <w:r>
      <w:fldChar w:fldCharType="begin"/>
    </w:r>
    <w:r>
      <w:instrText xml:space="preserve"> SUBJECT  \* MERGEFORMAT </w:instrText>
    </w:r>
    <w:r>
      <w:fldChar w:fldCharType="separate"/>
    </w:r>
    <w:r w:rsidR="00C70284">
      <w:t>Submission</w:t>
    </w:r>
    <w:r>
      <w:fldChar w:fldCharType="end"/>
    </w:r>
    <w:r w:rsidR="00C70284">
      <w:tab/>
      <w:t xml:space="preserve">page </w:t>
    </w:r>
    <w:r w:rsidR="00C70284">
      <w:fldChar w:fldCharType="begin"/>
    </w:r>
    <w:r w:rsidR="00C70284">
      <w:instrText xml:space="preserve">page </w:instrText>
    </w:r>
    <w:r w:rsidR="00C70284">
      <w:fldChar w:fldCharType="separate"/>
    </w:r>
    <w:r>
      <w:rPr>
        <w:noProof/>
      </w:rPr>
      <w:t>5</w:t>
    </w:r>
    <w:r w:rsidR="00C70284">
      <w:rPr>
        <w:noProof/>
      </w:rPr>
      <w:fldChar w:fldCharType="end"/>
    </w:r>
    <w:r w:rsidR="00C70284">
      <w:tab/>
    </w:r>
    <w:r w:rsidR="00C70284">
      <w:rPr>
        <w:lang w:eastAsia="ko-KR"/>
      </w:rPr>
      <w:t>Menzo Wentink, Qualcomm</w:t>
    </w:r>
  </w:p>
  <w:p w14:paraId="6528C5E2" w14:textId="77777777" w:rsidR="00C70284" w:rsidRDefault="00C7028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5D56D" w14:textId="77777777" w:rsidR="00C70284" w:rsidRDefault="00C70284">
      <w:r>
        <w:separator/>
      </w:r>
    </w:p>
  </w:footnote>
  <w:footnote w:type="continuationSeparator" w:id="0">
    <w:p w14:paraId="121130C6" w14:textId="77777777" w:rsidR="00C70284" w:rsidRDefault="00C70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4C0813A1" w:rsidR="00C70284" w:rsidRDefault="00C70284">
    <w:pPr>
      <w:pStyle w:val="Header"/>
      <w:tabs>
        <w:tab w:val="clear" w:pos="6480"/>
        <w:tab w:val="center" w:pos="4680"/>
        <w:tab w:val="right" w:pos="9360"/>
      </w:tabs>
      <w:rPr>
        <w:lang w:eastAsia="ko-KR"/>
      </w:rPr>
    </w:pPr>
    <w:r>
      <w:rPr>
        <w:lang w:eastAsia="ko-KR"/>
      </w:rPr>
      <w:t xml:space="preserve">November </w:t>
    </w:r>
    <w:r>
      <w:t>201</w:t>
    </w:r>
    <w:r>
      <w:rPr>
        <w:lang w:eastAsia="ko-KR"/>
      </w:rPr>
      <w:t>7</w:t>
    </w:r>
    <w:r>
      <w:tab/>
    </w:r>
    <w:r>
      <w:tab/>
    </w:r>
    <w:r w:rsidR="00536027">
      <w:fldChar w:fldCharType="begin"/>
    </w:r>
    <w:r w:rsidR="00536027">
      <w:instrText xml:space="preserve"> TITLE  \* MERGEFORMAT </w:instrText>
    </w:r>
    <w:r w:rsidR="00536027">
      <w:fldChar w:fldCharType="separate"/>
    </w:r>
    <w:r>
      <w:t>doc.: IEEE 802.11-17/1721r1</w:t>
    </w:r>
    <w:r w:rsidR="00536027">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8634C91"/>
    <w:multiLevelType w:val="hybridMultilevel"/>
    <w:tmpl w:val="EB8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3106F"/>
    <w:multiLevelType w:val="hybridMultilevel"/>
    <w:tmpl w:val="552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E0D5D"/>
    <w:multiLevelType w:val="hybridMultilevel"/>
    <w:tmpl w:val="9E4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068CC"/>
    <w:multiLevelType w:val="hybridMultilevel"/>
    <w:tmpl w:val="3FEC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C7DD5"/>
    <w:multiLevelType w:val="hybridMultilevel"/>
    <w:tmpl w:val="57D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C652E"/>
    <w:multiLevelType w:val="hybridMultilevel"/>
    <w:tmpl w:val="E48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0.24.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24.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24.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5"/>
  </w:num>
  <w:num w:numId="15">
    <w:abstractNumId w:val="3"/>
  </w:num>
  <w:num w:numId="16">
    <w:abstractNumId w:val="4"/>
  </w:num>
  <w:num w:numId="17">
    <w:abstractNumId w:val="6"/>
  </w:num>
  <w:num w:numId="18">
    <w:abstractNumId w:val="1"/>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4B3"/>
    <w:rsid w:val="000045FA"/>
    <w:rsid w:val="00006DBB"/>
    <w:rsid w:val="00006F5B"/>
    <w:rsid w:val="0000743C"/>
    <w:rsid w:val="00010A8B"/>
    <w:rsid w:val="00011049"/>
    <w:rsid w:val="00011DDD"/>
    <w:rsid w:val="000122F1"/>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37A5"/>
    <w:rsid w:val="000442DA"/>
    <w:rsid w:val="00046AD7"/>
    <w:rsid w:val="00047A89"/>
    <w:rsid w:val="00052123"/>
    <w:rsid w:val="00062E86"/>
    <w:rsid w:val="0006732A"/>
    <w:rsid w:val="00071834"/>
    <w:rsid w:val="00072725"/>
    <w:rsid w:val="00073BB4"/>
    <w:rsid w:val="00073E87"/>
    <w:rsid w:val="00075C3C"/>
    <w:rsid w:val="00075E1E"/>
    <w:rsid w:val="00075E34"/>
    <w:rsid w:val="00076885"/>
    <w:rsid w:val="00080ACC"/>
    <w:rsid w:val="000815C7"/>
    <w:rsid w:val="00081E62"/>
    <w:rsid w:val="000823C8"/>
    <w:rsid w:val="00082652"/>
    <w:rsid w:val="000829FF"/>
    <w:rsid w:val="0008302D"/>
    <w:rsid w:val="00083879"/>
    <w:rsid w:val="000865AA"/>
    <w:rsid w:val="00086780"/>
    <w:rsid w:val="00090640"/>
    <w:rsid w:val="00092AC6"/>
    <w:rsid w:val="0009362F"/>
    <w:rsid w:val="00094FFA"/>
    <w:rsid w:val="000975D0"/>
    <w:rsid w:val="000977B2"/>
    <w:rsid w:val="000A0ACC"/>
    <w:rsid w:val="000A2C67"/>
    <w:rsid w:val="000B5EB7"/>
    <w:rsid w:val="000B6401"/>
    <w:rsid w:val="000D174A"/>
    <w:rsid w:val="000D276A"/>
    <w:rsid w:val="000D287A"/>
    <w:rsid w:val="000D2F1B"/>
    <w:rsid w:val="000D5EBD"/>
    <w:rsid w:val="000D674F"/>
    <w:rsid w:val="000E0494"/>
    <w:rsid w:val="000E10D9"/>
    <w:rsid w:val="000E1C37"/>
    <w:rsid w:val="000E1D7B"/>
    <w:rsid w:val="000E4B82"/>
    <w:rsid w:val="000E720C"/>
    <w:rsid w:val="000E7838"/>
    <w:rsid w:val="000F0096"/>
    <w:rsid w:val="000F4937"/>
    <w:rsid w:val="000F5088"/>
    <w:rsid w:val="000F685B"/>
    <w:rsid w:val="001014FA"/>
    <w:rsid w:val="001015F8"/>
    <w:rsid w:val="00104C18"/>
    <w:rsid w:val="00105918"/>
    <w:rsid w:val="001101C2"/>
    <w:rsid w:val="001109AA"/>
    <w:rsid w:val="00112C6A"/>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398D"/>
    <w:rsid w:val="00154B26"/>
    <w:rsid w:val="001559BB"/>
    <w:rsid w:val="0015785F"/>
    <w:rsid w:val="00160CFE"/>
    <w:rsid w:val="0016120D"/>
    <w:rsid w:val="00165BE6"/>
    <w:rsid w:val="00166B76"/>
    <w:rsid w:val="00170E8C"/>
    <w:rsid w:val="0017120F"/>
    <w:rsid w:val="00172CF4"/>
    <w:rsid w:val="00172DD9"/>
    <w:rsid w:val="001738FD"/>
    <w:rsid w:val="00175CDF"/>
    <w:rsid w:val="00175DAA"/>
    <w:rsid w:val="0017659B"/>
    <w:rsid w:val="001812B0"/>
    <w:rsid w:val="00181423"/>
    <w:rsid w:val="0018213B"/>
    <w:rsid w:val="00183F4C"/>
    <w:rsid w:val="0018437B"/>
    <w:rsid w:val="00186D69"/>
    <w:rsid w:val="00187129"/>
    <w:rsid w:val="00187611"/>
    <w:rsid w:val="0019164F"/>
    <w:rsid w:val="00192C6E"/>
    <w:rsid w:val="00193C39"/>
    <w:rsid w:val="001943F7"/>
    <w:rsid w:val="001A0EDB"/>
    <w:rsid w:val="001A2240"/>
    <w:rsid w:val="001B0087"/>
    <w:rsid w:val="001B10F5"/>
    <w:rsid w:val="001B2326"/>
    <w:rsid w:val="001B252D"/>
    <w:rsid w:val="001B2904"/>
    <w:rsid w:val="001B4F2B"/>
    <w:rsid w:val="001B63BC"/>
    <w:rsid w:val="001B6F7A"/>
    <w:rsid w:val="001C0EAB"/>
    <w:rsid w:val="001C2D5D"/>
    <w:rsid w:val="001C7CCE"/>
    <w:rsid w:val="001D15ED"/>
    <w:rsid w:val="001D27D0"/>
    <w:rsid w:val="001D328B"/>
    <w:rsid w:val="001D4A93"/>
    <w:rsid w:val="001D7492"/>
    <w:rsid w:val="001D7948"/>
    <w:rsid w:val="001E07D7"/>
    <w:rsid w:val="001E0946"/>
    <w:rsid w:val="001E0D99"/>
    <w:rsid w:val="001E20C2"/>
    <w:rsid w:val="001E6A94"/>
    <w:rsid w:val="001E77AD"/>
    <w:rsid w:val="001E7C32"/>
    <w:rsid w:val="001F0210"/>
    <w:rsid w:val="001F0465"/>
    <w:rsid w:val="001F10F7"/>
    <w:rsid w:val="001F13CA"/>
    <w:rsid w:val="001F1BC7"/>
    <w:rsid w:val="001F2632"/>
    <w:rsid w:val="001F3DB9"/>
    <w:rsid w:val="001F491C"/>
    <w:rsid w:val="001F5C29"/>
    <w:rsid w:val="001F5D16"/>
    <w:rsid w:val="0020013A"/>
    <w:rsid w:val="00200F19"/>
    <w:rsid w:val="00202E43"/>
    <w:rsid w:val="00203389"/>
    <w:rsid w:val="0020345F"/>
    <w:rsid w:val="0020462A"/>
    <w:rsid w:val="00205881"/>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1734"/>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4FA2"/>
    <w:rsid w:val="00255A8B"/>
    <w:rsid w:val="002569BF"/>
    <w:rsid w:val="00261940"/>
    <w:rsid w:val="00261DE2"/>
    <w:rsid w:val="00263092"/>
    <w:rsid w:val="00263FC6"/>
    <w:rsid w:val="002662A5"/>
    <w:rsid w:val="00267613"/>
    <w:rsid w:val="00273257"/>
    <w:rsid w:val="002733C3"/>
    <w:rsid w:val="00274BC1"/>
    <w:rsid w:val="00275FE7"/>
    <w:rsid w:val="00277F6F"/>
    <w:rsid w:val="00281A5D"/>
    <w:rsid w:val="00281D56"/>
    <w:rsid w:val="00282053"/>
    <w:rsid w:val="002825B1"/>
    <w:rsid w:val="002840C6"/>
    <w:rsid w:val="00284480"/>
    <w:rsid w:val="00284C5E"/>
    <w:rsid w:val="00285560"/>
    <w:rsid w:val="00291A10"/>
    <w:rsid w:val="00291B70"/>
    <w:rsid w:val="00294B37"/>
    <w:rsid w:val="00296A24"/>
    <w:rsid w:val="002A195C"/>
    <w:rsid w:val="002A1BBD"/>
    <w:rsid w:val="002A4A61"/>
    <w:rsid w:val="002A564E"/>
    <w:rsid w:val="002B144B"/>
    <w:rsid w:val="002B1732"/>
    <w:rsid w:val="002C0375"/>
    <w:rsid w:val="002C618C"/>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3FD"/>
    <w:rsid w:val="002F7A8D"/>
    <w:rsid w:val="002F7D11"/>
    <w:rsid w:val="00300314"/>
    <w:rsid w:val="00301183"/>
    <w:rsid w:val="003024ED"/>
    <w:rsid w:val="00305D6E"/>
    <w:rsid w:val="0030782E"/>
    <w:rsid w:val="00307F5F"/>
    <w:rsid w:val="00312C79"/>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278D"/>
    <w:rsid w:val="00366AF0"/>
    <w:rsid w:val="003713CA"/>
    <w:rsid w:val="003729FC"/>
    <w:rsid w:val="00372FCA"/>
    <w:rsid w:val="0037575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2110"/>
    <w:rsid w:val="003A3196"/>
    <w:rsid w:val="003A478D"/>
    <w:rsid w:val="003A4C4A"/>
    <w:rsid w:val="003A5BFF"/>
    <w:rsid w:val="003B03CE"/>
    <w:rsid w:val="003B4DAD"/>
    <w:rsid w:val="003B52F2"/>
    <w:rsid w:val="003B76BD"/>
    <w:rsid w:val="003C07BA"/>
    <w:rsid w:val="003C3F0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3F70A8"/>
    <w:rsid w:val="004014AE"/>
    <w:rsid w:val="00403645"/>
    <w:rsid w:val="00404851"/>
    <w:rsid w:val="00404CE4"/>
    <w:rsid w:val="004051EE"/>
    <w:rsid w:val="00406DD5"/>
    <w:rsid w:val="0040735F"/>
    <w:rsid w:val="00407C5B"/>
    <w:rsid w:val="00421159"/>
    <w:rsid w:val="00426A36"/>
    <w:rsid w:val="00430648"/>
    <w:rsid w:val="00433AB4"/>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0008"/>
    <w:rsid w:val="0049468A"/>
    <w:rsid w:val="004955FF"/>
    <w:rsid w:val="004A0AF4"/>
    <w:rsid w:val="004A1623"/>
    <w:rsid w:val="004A3EA8"/>
    <w:rsid w:val="004B0E97"/>
    <w:rsid w:val="004B3824"/>
    <w:rsid w:val="004B493F"/>
    <w:rsid w:val="004B50E4"/>
    <w:rsid w:val="004C0F0A"/>
    <w:rsid w:val="004C11AD"/>
    <w:rsid w:val="004C12FF"/>
    <w:rsid w:val="004C150D"/>
    <w:rsid w:val="004C1A49"/>
    <w:rsid w:val="004C3C2A"/>
    <w:rsid w:val="004C3F6B"/>
    <w:rsid w:val="004C6CAE"/>
    <w:rsid w:val="004C7919"/>
    <w:rsid w:val="004C7CE0"/>
    <w:rsid w:val="004D031C"/>
    <w:rsid w:val="004D03A1"/>
    <w:rsid w:val="004D071D"/>
    <w:rsid w:val="004D2D75"/>
    <w:rsid w:val="004D4077"/>
    <w:rsid w:val="004D6BE8"/>
    <w:rsid w:val="004D7188"/>
    <w:rsid w:val="004E4545"/>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B00"/>
    <w:rsid w:val="00517ED6"/>
    <w:rsid w:val="00520B8C"/>
    <w:rsid w:val="0052151C"/>
    <w:rsid w:val="0052379E"/>
    <w:rsid w:val="005243B4"/>
    <w:rsid w:val="00527489"/>
    <w:rsid w:val="00527BB3"/>
    <w:rsid w:val="00530CC8"/>
    <w:rsid w:val="00531734"/>
    <w:rsid w:val="0053254A"/>
    <w:rsid w:val="00536027"/>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484"/>
    <w:rsid w:val="005A5CA8"/>
    <w:rsid w:val="005A685A"/>
    <w:rsid w:val="005B151D"/>
    <w:rsid w:val="005B31EA"/>
    <w:rsid w:val="005B34A6"/>
    <w:rsid w:val="005B5997"/>
    <w:rsid w:val="005B5EF1"/>
    <w:rsid w:val="005B6C67"/>
    <w:rsid w:val="005C0CBC"/>
    <w:rsid w:val="005C4204"/>
    <w:rsid w:val="005C47AF"/>
    <w:rsid w:val="005C6823"/>
    <w:rsid w:val="005C7933"/>
    <w:rsid w:val="005D1461"/>
    <w:rsid w:val="005D33B5"/>
    <w:rsid w:val="005D4779"/>
    <w:rsid w:val="005D5C6E"/>
    <w:rsid w:val="005D6A80"/>
    <w:rsid w:val="005D7468"/>
    <w:rsid w:val="005D7951"/>
    <w:rsid w:val="005E04F5"/>
    <w:rsid w:val="005E1700"/>
    <w:rsid w:val="005E3E49"/>
    <w:rsid w:val="005E768D"/>
    <w:rsid w:val="005F01EE"/>
    <w:rsid w:val="005F19DD"/>
    <w:rsid w:val="005F3024"/>
    <w:rsid w:val="005F33D7"/>
    <w:rsid w:val="005F4AD8"/>
    <w:rsid w:val="005F5ADA"/>
    <w:rsid w:val="005F695C"/>
    <w:rsid w:val="00600A10"/>
    <w:rsid w:val="0060105F"/>
    <w:rsid w:val="00601CA8"/>
    <w:rsid w:val="00602FE4"/>
    <w:rsid w:val="00604E5C"/>
    <w:rsid w:val="00605617"/>
    <w:rsid w:val="0061069E"/>
    <w:rsid w:val="006115D5"/>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2905"/>
    <w:rsid w:val="00644E29"/>
    <w:rsid w:val="00645D13"/>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B48A1"/>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13CA3"/>
    <w:rsid w:val="00720650"/>
    <w:rsid w:val="007208DD"/>
    <w:rsid w:val="007220CF"/>
    <w:rsid w:val="00724942"/>
    <w:rsid w:val="007259B2"/>
    <w:rsid w:val="00727341"/>
    <w:rsid w:val="00727715"/>
    <w:rsid w:val="00731495"/>
    <w:rsid w:val="007332FE"/>
    <w:rsid w:val="00733A81"/>
    <w:rsid w:val="00733F94"/>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73D2A"/>
    <w:rsid w:val="00775484"/>
    <w:rsid w:val="0078235E"/>
    <w:rsid w:val="00783B46"/>
    <w:rsid w:val="00786A15"/>
    <w:rsid w:val="007914E4"/>
    <w:rsid w:val="007914F3"/>
    <w:rsid w:val="007926D8"/>
    <w:rsid w:val="00792AA3"/>
    <w:rsid w:val="00792D44"/>
    <w:rsid w:val="00794BC4"/>
    <w:rsid w:val="00794F1E"/>
    <w:rsid w:val="00795C50"/>
    <w:rsid w:val="007A098E"/>
    <w:rsid w:val="007A1849"/>
    <w:rsid w:val="007A3AE1"/>
    <w:rsid w:val="007A5765"/>
    <w:rsid w:val="007A5B89"/>
    <w:rsid w:val="007B10AF"/>
    <w:rsid w:val="007B4D5D"/>
    <w:rsid w:val="007C0795"/>
    <w:rsid w:val="007C14AD"/>
    <w:rsid w:val="007C1532"/>
    <w:rsid w:val="007C2E26"/>
    <w:rsid w:val="007C3484"/>
    <w:rsid w:val="007C4FDA"/>
    <w:rsid w:val="007C51C0"/>
    <w:rsid w:val="007C6130"/>
    <w:rsid w:val="007C6C61"/>
    <w:rsid w:val="007D06D7"/>
    <w:rsid w:val="007D3C15"/>
    <w:rsid w:val="007D4303"/>
    <w:rsid w:val="007D4D44"/>
    <w:rsid w:val="007D50FF"/>
    <w:rsid w:val="007D6B5D"/>
    <w:rsid w:val="007E03F1"/>
    <w:rsid w:val="007E0717"/>
    <w:rsid w:val="007E0A6C"/>
    <w:rsid w:val="007E0AC3"/>
    <w:rsid w:val="007E21DF"/>
    <w:rsid w:val="007E43A0"/>
    <w:rsid w:val="007E5479"/>
    <w:rsid w:val="007E58AD"/>
    <w:rsid w:val="007E713B"/>
    <w:rsid w:val="007F2243"/>
    <w:rsid w:val="007F2366"/>
    <w:rsid w:val="007F6EC7"/>
    <w:rsid w:val="007F75A8"/>
    <w:rsid w:val="00802FC5"/>
    <w:rsid w:val="00806525"/>
    <w:rsid w:val="00806EFB"/>
    <w:rsid w:val="0081078F"/>
    <w:rsid w:val="00811A94"/>
    <w:rsid w:val="008138C1"/>
    <w:rsid w:val="00816B48"/>
    <w:rsid w:val="008204A2"/>
    <w:rsid w:val="008208CB"/>
    <w:rsid w:val="00820B60"/>
    <w:rsid w:val="008210DC"/>
    <w:rsid w:val="00821344"/>
    <w:rsid w:val="00822070"/>
    <w:rsid w:val="00822142"/>
    <w:rsid w:val="00822EA3"/>
    <w:rsid w:val="008239B4"/>
    <w:rsid w:val="0082437A"/>
    <w:rsid w:val="00825CA5"/>
    <w:rsid w:val="00827FBE"/>
    <w:rsid w:val="00830ACB"/>
    <w:rsid w:val="00831175"/>
    <w:rsid w:val="00831EDC"/>
    <w:rsid w:val="00832700"/>
    <w:rsid w:val="00832898"/>
    <w:rsid w:val="00832BF2"/>
    <w:rsid w:val="008335BB"/>
    <w:rsid w:val="00833CF6"/>
    <w:rsid w:val="00833FE8"/>
    <w:rsid w:val="00835A0A"/>
    <w:rsid w:val="008361AD"/>
    <w:rsid w:val="008377E3"/>
    <w:rsid w:val="008378E7"/>
    <w:rsid w:val="00840654"/>
    <w:rsid w:val="00840667"/>
    <w:rsid w:val="00841CEB"/>
    <w:rsid w:val="008428E1"/>
    <w:rsid w:val="00847328"/>
    <w:rsid w:val="00850566"/>
    <w:rsid w:val="0085217D"/>
    <w:rsid w:val="00852B3C"/>
    <w:rsid w:val="008532E6"/>
    <w:rsid w:val="0085795D"/>
    <w:rsid w:val="00865DAE"/>
    <w:rsid w:val="0086745D"/>
    <w:rsid w:val="00873614"/>
    <w:rsid w:val="008739D8"/>
    <w:rsid w:val="00875B51"/>
    <w:rsid w:val="008776B0"/>
    <w:rsid w:val="0088012D"/>
    <w:rsid w:val="00881C47"/>
    <w:rsid w:val="008820C7"/>
    <w:rsid w:val="00883FD4"/>
    <w:rsid w:val="00884237"/>
    <w:rsid w:val="00887542"/>
    <w:rsid w:val="00887583"/>
    <w:rsid w:val="00891445"/>
    <w:rsid w:val="00897183"/>
    <w:rsid w:val="008A07D6"/>
    <w:rsid w:val="008A1988"/>
    <w:rsid w:val="008A5AFD"/>
    <w:rsid w:val="008A65A8"/>
    <w:rsid w:val="008A6CE1"/>
    <w:rsid w:val="008B290E"/>
    <w:rsid w:val="008B3241"/>
    <w:rsid w:val="008B33AC"/>
    <w:rsid w:val="008B44B8"/>
    <w:rsid w:val="008B47B4"/>
    <w:rsid w:val="008B5396"/>
    <w:rsid w:val="008C0117"/>
    <w:rsid w:val="008C3BCE"/>
    <w:rsid w:val="008C4913"/>
    <w:rsid w:val="008C5478"/>
    <w:rsid w:val="008C57E5"/>
    <w:rsid w:val="008C5AD6"/>
    <w:rsid w:val="008C5D4E"/>
    <w:rsid w:val="008C7A4B"/>
    <w:rsid w:val="008D0A4D"/>
    <w:rsid w:val="008D0C05"/>
    <w:rsid w:val="008D10DC"/>
    <w:rsid w:val="008D246D"/>
    <w:rsid w:val="008D2989"/>
    <w:rsid w:val="008D4351"/>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621D"/>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1272"/>
    <w:rsid w:val="009A12C4"/>
    <w:rsid w:val="009A2E6A"/>
    <w:rsid w:val="009A2E95"/>
    <w:rsid w:val="009A3CDE"/>
    <w:rsid w:val="009A517C"/>
    <w:rsid w:val="009B09CD"/>
    <w:rsid w:val="009B2383"/>
    <w:rsid w:val="009B3246"/>
    <w:rsid w:val="009B4356"/>
    <w:rsid w:val="009B46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4AC2"/>
    <w:rsid w:val="009E65D1"/>
    <w:rsid w:val="009F08F6"/>
    <w:rsid w:val="009F1B48"/>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07F"/>
    <w:rsid w:val="00A40884"/>
    <w:rsid w:val="00A429DD"/>
    <w:rsid w:val="00A42C28"/>
    <w:rsid w:val="00A43B6B"/>
    <w:rsid w:val="00A443FB"/>
    <w:rsid w:val="00A44884"/>
    <w:rsid w:val="00A45C7E"/>
    <w:rsid w:val="00A467AC"/>
    <w:rsid w:val="00A477E6"/>
    <w:rsid w:val="00A47C1B"/>
    <w:rsid w:val="00A52E0E"/>
    <w:rsid w:val="00A5337D"/>
    <w:rsid w:val="00A5374C"/>
    <w:rsid w:val="00A56564"/>
    <w:rsid w:val="00A57CE8"/>
    <w:rsid w:val="00A6130C"/>
    <w:rsid w:val="00A61754"/>
    <w:rsid w:val="00A661AA"/>
    <w:rsid w:val="00A66CBC"/>
    <w:rsid w:val="00A70990"/>
    <w:rsid w:val="00A717AE"/>
    <w:rsid w:val="00A7464F"/>
    <w:rsid w:val="00A779E4"/>
    <w:rsid w:val="00A77C8F"/>
    <w:rsid w:val="00A80E2F"/>
    <w:rsid w:val="00A81FFE"/>
    <w:rsid w:val="00A844CE"/>
    <w:rsid w:val="00A90385"/>
    <w:rsid w:val="00A91EAA"/>
    <w:rsid w:val="00A9264B"/>
    <w:rsid w:val="00A96B1F"/>
    <w:rsid w:val="00A96DCC"/>
    <w:rsid w:val="00AA12CB"/>
    <w:rsid w:val="00AA188F"/>
    <w:rsid w:val="00AA3C3D"/>
    <w:rsid w:val="00AA4E7E"/>
    <w:rsid w:val="00AA615F"/>
    <w:rsid w:val="00AA63A9"/>
    <w:rsid w:val="00AA6F19"/>
    <w:rsid w:val="00AA7E07"/>
    <w:rsid w:val="00AB120D"/>
    <w:rsid w:val="00AB17F6"/>
    <w:rsid w:val="00AB2979"/>
    <w:rsid w:val="00AB2B6E"/>
    <w:rsid w:val="00AC0908"/>
    <w:rsid w:val="00AC2558"/>
    <w:rsid w:val="00AC2EDB"/>
    <w:rsid w:val="00AC393E"/>
    <w:rsid w:val="00AC76C6"/>
    <w:rsid w:val="00AD268D"/>
    <w:rsid w:val="00AD3749"/>
    <w:rsid w:val="00AD6723"/>
    <w:rsid w:val="00AD6AE6"/>
    <w:rsid w:val="00AD7CDA"/>
    <w:rsid w:val="00AD7E54"/>
    <w:rsid w:val="00AE323B"/>
    <w:rsid w:val="00AE48B9"/>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51E"/>
    <w:rsid w:val="00B11981"/>
    <w:rsid w:val="00B12037"/>
    <w:rsid w:val="00B14841"/>
    <w:rsid w:val="00B16515"/>
    <w:rsid w:val="00B170D8"/>
    <w:rsid w:val="00B202BC"/>
    <w:rsid w:val="00B214A3"/>
    <w:rsid w:val="00B2361F"/>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130"/>
    <w:rsid w:val="00B63F1C"/>
    <w:rsid w:val="00B66D2B"/>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C7FE1"/>
    <w:rsid w:val="00BD003A"/>
    <w:rsid w:val="00BD1D45"/>
    <w:rsid w:val="00BD3099"/>
    <w:rsid w:val="00BD35BD"/>
    <w:rsid w:val="00BD3E62"/>
    <w:rsid w:val="00BD4AF5"/>
    <w:rsid w:val="00BD708A"/>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496B"/>
    <w:rsid w:val="00C06D1A"/>
    <w:rsid w:val="00C078F3"/>
    <w:rsid w:val="00C07922"/>
    <w:rsid w:val="00C1356B"/>
    <w:rsid w:val="00C14AFC"/>
    <w:rsid w:val="00C151D0"/>
    <w:rsid w:val="00C16B8D"/>
    <w:rsid w:val="00C1770E"/>
    <w:rsid w:val="00C17845"/>
    <w:rsid w:val="00C204D8"/>
    <w:rsid w:val="00C23082"/>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0284"/>
    <w:rsid w:val="00C723A1"/>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33F9"/>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260"/>
    <w:rsid w:val="00CE3DDC"/>
    <w:rsid w:val="00CE5D2D"/>
    <w:rsid w:val="00CE63EE"/>
    <w:rsid w:val="00CE77A3"/>
    <w:rsid w:val="00CF0C85"/>
    <w:rsid w:val="00CF0D52"/>
    <w:rsid w:val="00CF16FB"/>
    <w:rsid w:val="00CF2295"/>
    <w:rsid w:val="00CF3BDE"/>
    <w:rsid w:val="00D00327"/>
    <w:rsid w:val="00D05533"/>
    <w:rsid w:val="00D06106"/>
    <w:rsid w:val="00D07ABE"/>
    <w:rsid w:val="00D112B5"/>
    <w:rsid w:val="00D14538"/>
    <w:rsid w:val="00D16C90"/>
    <w:rsid w:val="00D16EBC"/>
    <w:rsid w:val="00D22431"/>
    <w:rsid w:val="00D22E7D"/>
    <w:rsid w:val="00D24B64"/>
    <w:rsid w:val="00D307A6"/>
    <w:rsid w:val="00D3399A"/>
    <w:rsid w:val="00D343C2"/>
    <w:rsid w:val="00D36571"/>
    <w:rsid w:val="00D36C35"/>
    <w:rsid w:val="00D42073"/>
    <w:rsid w:val="00D43487"/>
    <w:rsid w:val="00D4400D"/>
    <w:rsid w:val="00D4494B"/>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51"/>
    <w:rsid w:val="00D618A3"/>
    <w:rsid w:val="00D72906"/>
    <w:rsid w:val="00D72BC8"/>
    <w:rsid w:val="00D73E07"/>
    <w:rsid w:val="00D80B8A"/>
    <w:rsid w:val="00D81A58"/>
    <w:rsid w:val="00D826B4"/>
    <w:rsid w:val="00D84566"/>
    <w:rsid w:val="00D87ED5"/>
    <w:rsid w:val="00D87FC2"/>
    <w:rsid w:val="00D92951"/>
    <w:rsid w:val="00D94B05"/>
    <w:rsid w:val="00D9667F"/>
    <w:rsid w:val="00DA19DB"/>
    <w:rsid w:val="00DA3460"/>
    <w:rsid w:val="00DA3D06"/>
    <w:rsid w:val="00DA4885"/>
    <w:rsid w:val="00DA5394"/>
    <w:rsid w:val="00DA542B"/>
    <w:rsid w:val="00DB17F3"/>
    <w:rsid w:val="00DB2B10"/>
    <w:rsid w:val="00DB4BC5"/>
    <w:rsid w:val="00DB5542"/>
    <w:rsid w:val="00DB6B0C"/>
    <w:rsid w:val="00DB7D1B"/>
    <w:rsid w:val="00DC040B"/>
    <w:rsid w:val="00DC0CA2"/>
    <w:rsid w:val="00DC176F"/>
    <w:rsid w:val="00DC2B1D"/>
    <w:rsid w:val="00DC4C1D"/>
    <w:rsid w:val="00DC77AA"/>
    <w:rsid w:val="00DD3BD5"/>
    <w:rsid w:val="00DD6EB7"/>
    <w:rsid w:val="00DE06F3"/>
    <w:rsid w:val="00DE0E45"/>
    <w:rsid w:val="00DE2E19"/>
    <w:rsid w:val="00DE36A3"/>
    <w:rsid w:val="00DE385C"/>
    <w:rsid w:val="00DE6B30"/>
    <w:rsid w:val="00DF03EE"/>
    <w:rsid w:val="00DF0B07"/>
    <w:rsid w:val="00DF15D7"/>
    <w:rsid w:val="00DF6004"/>
    <w:rsid w:val="00DF6927"/>
    <w:rsid w:val="00DF6CC2"/>
    <w:rsid w:val="00E006E4"/>
    <w:rsid w:val="00E0273A"/>
    <w:rsid w:val="00E02AAD"/>
    <w:rsid w:val="00E0769B"/>
    <w:rsid w:val="00E07E4A"/>
    <w:rsid w:val="00E126EA"/>
    <w:rsid w:val="00E15B45"/>
    <w:rsid w:val="00E15C63"/>
    <w:rsid w:val="00E20BFB"/>
    <w:rsid w:val="00E226A7"/>
    <w:rsid w:val="00E2500F"/>
    <w:rsid w:val="00E2555A"/>
    <w:rsid w:val="00E27A4E"/>
    <w:rsid w:val="00E31E48"/>
    <w:rsid w:val="00E33B8F"/>
    <w:rsid w:val="00E34D55"/>
    <w:rsid w:val="00E37650"/>
    <w:rsid w:val="00E41274"/>
    <w:rsid w:val="00E42D34"/>
    <w:rsid w:val="00E4679F"/>
    <w:rsid w:val="00E51072"/>
    <w:rsid w:val="00E52507"/>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1666"/>
    <w:rsid w:val="00E821FC"/>
    <w:rsid w:val="00E83FDE"/>
    <w:rsid w:val="00E85E24"/>
    <w:rsid w:val="00E873C2"/>
    <w:rsid w:val="00E921D6"/>
    <w:rsid w:val="00E93BC8"/>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C7379"/>
    <w:rsid w:val="00ED1BAF"/>
    <w:rsid w:val="00ED3892"/>
    <w:rsid w:val="00ED6400"/>
    <w:rsid w:val="00ED6FC5"/>
    <w:rsid w:val="00EE1625"/>
    <w:rsid w:val="00EE2AF3"/>
    <w:rsid w:val="00EE55B2"/>
    <w:rsid w:val="00EE7DA9"/>
    <w:rsid w:val="00EF34D3"/>
    <w:rsid w:val="00EF3E19"/>
    <w:rsid w:val="00EF6B9E"/>
    <w:rsid w:val="00EF71A8"/>
    <w:rsid w:val="00EF74C2"/>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 w:type="paragraph" w:customStyle="1" w:styleId="EU">
    <w:name w:val="EU"/>
    <w:aliases w:val="EquationUnnumbered"/>
    <w:uiPriority w:val="99"/>
    <w:rsid w:val="00CF0D52"/>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L1">
    <w:name w:val="L1"/>
    <w:aliases w:val="LetteredList1"/>
    <w:next w:val="L2"/>
    <w:uiPriority w:val="99"/>
    <w:rsid w:val="00CF0D52"/>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F0D52"/>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F0D52"/>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ast">
    <w:name w:val="Last"/>
    <w:aliases w:val="LetteredListLast"/>
    <w:next w:val="L2"/>
    <w:uiPriority w:val="99"/>
    <w:rsid w:val="00CF0D52"/>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DL2">
    <w:name w:val="DL2"/>
    <w:aliases w:val="DashedList1"/>
    <w:uiPriority w:val="99"/>
    <w:rsid w:val="00CF0D5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imes New Roman"/>
      <w:color w:val="000000"/>
      <w:w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 w:type="paragraph" w:customStyle="1" w:styleId="EU">
    <w:name w:val="EU"/>
    <w:aliases w:val="EquationUnnumbered"/>
    <w:uiPriority w:val="99"/>
    <w:rsid w:val="00CF0D52"/>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L1">
    <w:name w:val="L1"/>
    <w:aliases w:val="LetteredList1"/>
    <w:next w:val="L2"/>
    <w:uiPriority w:val="99"/>
    <w:rsid w:val="00CF0D52"/>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F0D52"/>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F0D52"/>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ast">
    <w:name w:val="Last"/>
    <w:aliases w:val="LetteredListLast"/>
    <w:next w:val="L2"/>
    <w:uiPriority w:val="99"/>
    <w:rsid w:val="00CF0D52"/>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DL2">
    <w:name w:val="DL2"/>
    <w:aliases w:val="DashedList1"/>
    <w:uiPriority w:val="99"/>
    <w:rsid w:val="00CF0D5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imes New Roman"/>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989900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2DC7-83A1-2F46-A244-5A0BFEDA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1824</Words>
  <Characters>10398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802.11-17/1721r1</vt:lpstr>
    </vt:vector>
  </TitlesOfParts>
  <Manager/>
  <Company>Qualcomm</Company>
  <LinksUpToDate>false</LinksUpToDate>
  <CharactersWithSpaces>12198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802.11-17/1721r1</dc:title>
  <dc:subject>Submission</dc:subject>
  <dc:creator>Menzo Wentink</dc:creator>
  <cp:keywords>November 2017</cp:keywords>
  <dc:description/>
  <cp:lastModifiedBy>Menzo Wentink</cp:lastModifiedBy>
  <cp:revision>20</cp:revision>
  <cp:lastPrinted>2010-05-04T03:47:00Z</cp:lastPrinted>
  <dcterms:created xsi:type="dcterms:W3CDTF">2018-01-18T17:04:00Z</dcterms:created>
  <dcterms:modified xsi:type="dcterms:W3CDTF">2018-01-18T22:02:00Z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