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68B7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134"/>
        <w:gridCol w:w="2410"/>
        <w:gridCol w:w="1417"/>
        <w:gridCol w:w="2777"/>
      </w:tblGrid>
      <w:tr w:rsidR="00CA09B2" w14:paraId="6DF445F0" w14:textId="77777777" w:rsidTr="00897557">
        <w:trPr>
          <w:trHeight w:val="485"/>
          <w:jc w:val="center"/>
        </w:trPr>
        <w:tc>
          <w:tcPr>
            <w:tcW w:w="9576" w:type="dxa"/>
            <w:gridSpan w:val="5"/>
            <w:vAlign w:val="center"/>
          </w:tcPr>
          <w:p w14:paraId="0F4BE747" w14:textId="039AB74A" w:rsidR="00CA09B2" w:rsidRPr="001158FB" w:rsidRDefault="001158FB" w:rsidP="00BF223B">
            <w:pPr>
              <w:pStyle w:val="T2"/>
              <w:rPr>
                <w:lang w:val="en-US"/>
              </w:rPr>
            </w:pPr>
            <w:r w:rsidRPr="001158FB">
              <w:rPr>
                <w:bCs/>
                <w:lang w:val="en-US"/>
              </w:rPr>
              <w:t>D</w:t>
            </w:r>
            <w:r w:rsidR="00C50F50">
              <w:rPr>
                <w:bCs/>
                <w:lang w:val="en-US"/>
              </w:rPr>
              <w:t>raft text for advanced MU-MIMO a</w:t>
            </w:r>
            <w:bookmarkStart w:id="0" w:name="_GoBack"/>
            <w:bookmarkEnd w:id="0"/>
            <w:r w:rsidRPr="001158FB">
              <w:rPr>
                <w:bCs/>
                <w:lang w:val="en-US"/>
              </w:rPr>
              <w:t>cknowledgement and PS flow</w:t>
            </w:r>
          </w:p>
        </w:tc>
      </w:tr>
      <w:tr w:rsidR="00CA09B2" w14:paraId="657ECAC4" w14:textId="77777777" w:rsidTr="00897557">
        <w:trPr>
          <w:trHeight w:val="359"/>
          <w:jc w:val="center"/>
        </w:trPr>
        <w:tc>
          <w:tcPr>
            <w:tcW w:w="9576" w:type="dxa"/>
            <w:gridSpan w:val="5"/>
            <w:vAlign w:val="center"/>
          </w:tcPr>
          <w:p w14:paraId="4F2BFC67" w14:textId="3B6349AB" w:rsidR="00CA09B2" w:rsidRDefault="00CA09B2" w:rsidP="00803C4D">
            <w:pPr>
              <w:pStyle w:val="T2"/>
              <w:ind w:left="0"/>
              <w:rPr>
                <w:sz w:val="20"/>
              </w:rPr>
            </w:pPr>
            <w:r>
              <w:rPr>
                <w:sz w:val="20"/>
              </w:rPr>
              <w:t>Date:</w:t>
            </w:r>
            <w:r>
              <w:rPr>
                <w:b w:val="0"/>
                <w:sz w:val="20"/>
              </w:rPr>
              <w:t xml:space="preserve">  </w:t>
            </w:r>
            <w:r w:rsidR="00F348A3">
              <w:rPr>
                <w:b w:val="0"/>
                <w:sz w:val="20"/>
              </w:rPr>
              <w:t>201</w:t>
            </w:r>
            <w:r w:rsidR="000853CA">
              <w:rPr>
                <w:b w:val="0"/>
                <w:sz w:val="20"/>
              </w:rPr>
              <w:t>7</w:t>
            </w:r>
            <w:r>
              <w:rPr>
                <w:b w:val="0"/>
                <w:sz w:val="20"/>
              </w:rPr>
              <w:t>-</w:t>
            </w:r>
            <w:r w:rsidR="00803C4D">
              <w:rPr>
                <w:b w:val="0"/>
                <w:sz w:val="20"/>
              </w:rPr>
              <w:t>11</w:t>
            </w:r>
            <w:r>
              <w:rPr>
                <w:b w:val="0"/>
                <w:sz w:val="20"/>
              </w:rPr>
              <w:t>-</w:t>
            </w:r>
            <w:r w:rsidR="008179D7">
              <w:rPr>
                <w:b w:val="0"/>
                <w:sz w:val="20"/>
              </w:rPr>
              <w:t>0</w:t>
            </w:r>
            <w:r w:rsidR="002178BC">
              <w:rPr>
                <w:b w:val="0"/>
                <w:sz w:val="20"/>
              </w:rPr>
              <w:t>6</w:t>
            </w:r>
          </w:p>
        </w:tc>
      </w:tr>
      <w:tr w:rsidR="00CA09B2" w14:paraId="4197CF00" w14:textId="77777777" w:rsidTr="00897557">
        <w:trPr>
          <w:cantSplit/>
          <w:jc w:val="center"/>
        </w:trPr>
        <w:tc>
          <w:tcPr>
            <w:tcW w:w="9576" w:type="dxa"/>
            <w:gridSpan w:val="5"/>
            <w:vAlign w:val="center"/>
          </w:tcPr>
          <w:p w14:paraId="4C35A8C1" w14:textId="77777777" w:rsidR="00CA09B2" w:rsidRDefault="00CA09B2">
            <w:pPr>
              <w:pStyle w:val="T2"/>
              <w:spacing w:after="0"/>
              <w:ind w:left="0" w:right="0"/>
              <w:jc w:val="left"/>
              <w:rPr>
                <w:sz w:val="20"/>
              </w:rPr>
            </w:pPr>
            <w:r>
              <w:rPr>
                <w:sz w:val="20"/>
              </w:rPr>
              <w:t>Author(s):</w:t>
            </w:r>
          </w:p>
        </w:tc>
      </w:tr>
      <w:tr w:rsidR="00CA09B2" w14:paraId="192F3771" w14:textId="77777777" w:rsidTr="008179D7">
        <w:trPr>
          <w:jc w:val="center"/>
        </w:trPr>
        <w:tc>
          <w:tcPr>
            <w:tcW w:w="1838" w:type="dxa"/>
            <w:vAlign w:val="center"/>
          </w:tcPr>
          <w:p w14:paraId="77ED1980" w14:textId="77777777" w:rsidR="00CA09B2" w:rsidRDefault="00CA09B2">
            <w:pPr>
              <w:pStyle w:val="T2"/>
              <w:spacing w:after="0"/>
              <w:ind w:left="0" w:right="0"/>
              <w:jc w:val="left"/>
              <w:rPr>
                <w:sz w:val="20"/>
              </w:rPr>
            </w:pPr>
            <w:r>
              <w:rPr>
                <w:sz w:val="20"/>
              </w:rPr>
              <w:t>Name</w:t>
            </w:r>
          </w:p>
        </w:tc>
        <w:tc>
          <w:tcPr>
            <w:tcW w:w="1134" w:type="dxa"/>
            <w:vAlign w:val="center"/>
          </w:tcPr>
          <w:p w14:paraId="5DF82FEB" w14:textId="77777777" w:rsidR="00CA09B2" w:rsidRDefault="0062440B">
            <w:pPr>
              <w:pStyle w:val="T2"/>
              <w:spacing w:after="0"/>
              <w:ind w:left="0" w:right="0"/>
              <w:jc w:val="left"/>
              <w:rPr>
                <w:sz w:val="20"/>
              </w:rPr>
            </w:pPr>
            <w:r>
              <w:rPr>
                <w:sz w:val="20"/>
              </w:rPr>
              <w:t>Affiliation</w:t>
            </w:r>
          </w:p>
        </w:tc>
        <w:tc>
          <w:tcPr>
            <w:tcW w:w="2410" w:type="dxa"/>
            <w:vAlign w:val="center"/>
          </w:tcPr>
          <w:p w14:paraId="15534448" w14:textId="77777777" w:rsidR="00CA09B2" w:rsidRDefault="00CA09B2">
            <w:pPr>
              <w:pStyle w:val="T2"/>
              <w:spacing w:after="0"/>
              <w:ind w:left="0" w:right="0"/>
              <w:jc w:val="left"/>
              <w:rPr>
                <w:sz w:val="20"/>
              </w:rPr>
            </w:pPr>
            <w:r>
              <w:rPr>
                <w:sz w:val="20"/>
              </w:rPr>
              <w:t>Address</w:t>
            </w:r>
          </w:p>
        </w:tc>
        <w:tc>
          <w:tcPr>
            <w:tcW w:w="1417" w:type="dxa"/>
            <w:vAlign w:val="center"/>
          </w:tcPr>
          <w:p w14:paraId="366F45F0" w14:textId="77777777" w:rsidR="00CA09B2" w:rsidRDefault="00CA09B2">
            <w:pPr>
              <w:pStyle w:val="T2"/>
              <w:spacing w:after="0"/>
              <w:ind w:left="0" w:right="0"/>
              <w:jc w:val="left"/>
              <w:rPr>
                <w:sz w:val="20"/>
              </w:rPr>
            </w:pPr>
            <w:r>
              <w:rPr>
                <w:sz w:val="20"/>
              </w:rPr>
              <w:t>Phone</w:t>
            </w:r>
          </w:p>
        </w:tc>
        <w:tc>
          <w:tcPr>
            <w:tcW w:w="2777" w:type="dxa"/>
            <w:vAlign w:val="center"/>
          </w:tcPr>
          <w:p w14:paraId="65DAE279" w14:textId="77777777" w:rsidR="00CA09B2" w:rsidRDefault="00CA09B2">
            <w:pPr>
              <w:pStyle w:val="T2"/>
              <w:spacing w:after="0"/>
              <w:ind w:left="0" w:right="0"/>
              <w:jc w:val="left"/>
              <w:rPr>
                <w:sz w:val="20"/>
              </w:rPr>
            </w:pPr>
            <w:r>
              <w:rPr>
                <w:sz w:val="20"/>
              </w:rPr>
              <w:t>email</w:t>
            </w:r>
          </w:p>
        </w:tc>
      </w:tr>
      <w:tr w:rsidR="00575BA5" w14:paraId="6160B2FB" w14:textId="77777777" w:rsidTr="008179D7">
        <w:trPr>
          <w:jc w:val="center"/>
        </w:trPr>
        <w:tc>
          <w:tcPr>
            <w:tcW w:w="1838" w:type="dxa"/>
            <w:vAlign w:val="center"/>
          </w:tcPr>
          <w:p w14:paraId="27140953" w14:textId="7DCCC8BC" w:rsidR="00575BA5" w:rsidRDefault="00575BA5" w:rsidP="00575BA5">
            <w:pPr>
              <w:pStyle w:val="T2"/>
              <w:spacing w:after="0"/>
              <w:ind w:left="0" w:right="0"/>
              <w:rPr>
                <w:b w:val="0"/>
                <w:sz w:val="20"/>
              </w:rPr>
            </w:pPr>
            <w:r>
              <w:rPr>
                <w:b w:val="0"/>
                <w:sz w:val="20"/>
              </w:rPr>
              <w:t>Ilya Bolotin</w:t>
            </w:r>
          </w:p>
        </w:tc>
        <w:tc>
          <w:tcPr>
            <w:tcW w:w="1134" w:type="dxa"/>
            <w:vAlign w:val="center"/>
          </w:tcPr>
          <w:p w14:paraId="46B67D4F" w14:textId="343DBE06" w:rsidR="00575BA5" w:rsidRDefault="00575BA5" w:rsidP="00575BA5">
            <w:pPr>
              <w:pStyle w:val="T2"/>
              <w:spacing w:after="0"/>
              <w:ind w:left="0" w:right="0"/>
              <w:rPr>
                <w:b w:val="0"/>
                <w:sz w:val="20"/>
              </w:rPr>
            </w:pPr>
            <w:r>
              <w:rPr>
                <w:b w:val="0"/>
                <w:sz w:val="20"/>
              </w:rPr>
              <w:t xml:space="preserve">Intel </w:t>
            </w:r>
          </w:p>
        </w:tc>
        <w:tc>
          <w:tcPr>
            <w:tcW w:w="2410" w:type="dxa"/>
            <w:vAlign w:val="center"/>
          </w:tcPr>
          <w:p w14:paraId="61F21677" w14:textId="320677EE" w:rsidR="00575BA5" w:rsidRDefault="00575BA5" w:rsidP="00575BA5">
            <w:pPr>
              <w:pStyle w:val="T2"/>
              <w:spacing w:after="0"/>
              <w:ind w:left="0" w:right="0"/>
              <w:rPr>
                <w:b w:val="0"/>
                <w:sz w:val="20"/>
              </w:rPr>
            </w:pPr>
            <w:proofErr w:type="spellStart"/>
            <w:r>
              <w:rPr>
                <w:b w:val="0"/>
                <w:sz w:val="20"/>
              </w:rPr>
              <w:t>Turgeneva</w:t>
            </w:r>
            <w:proofErr w:type="spellEnd"/>
            <w:r>
              <w:rPr>
                <w:b w:val="0"/>
                <w:sz w:val="20"/>
              </w:rPr>
              <w:t xml:space="preserve"> 30, Nizhny Novgorod 603024, Russia</w:t>
            </w:r>
          </w:p>
        </w:tc>
        <w:tc>
          <w:tcPr>
            <w:tcW w:w="1417" w:type="dxa"/>
            <w:vAlign w:val="center"/>
          </w:tcPr>
          <w:p w14:paraId="1F54BA1C" w14:textId="3A59D0A9" w:rsidR="00575BA5" w:rsidRDefault="00575BA5" w:rsidP="00575BA5">
            <w:pPr>
              <w:pStyle w:val="T2"/>
              <w:spacing w:after="0"/>
              <w:ind w:left="0" w:right="0"/>
              <w:rPr>
                <w:b w:val="0"/>
                <w:sz w:val="20"/>
              </w:rPr>
            </w:pPr>
            <w:r>
              <w:rPr>
                <w:b w:val="0"/>
                <w:sz w:val="20"/>
              </w:rPr>
              <w:t>+7 (831) 2969444</w:t>
            </w:r>
          </w:p>
        </w:tc>
        <w:tc>
          <w:tcPr>
            <w:tcW w:w="2777" w:type="dxa"/>
            <w:vAlign w:val="center"/>
          </w:tcPr>
          <w:p w14:paraId="107486B6" w14:textId="3FAFB695" w:rsidR="00575BA5" w:rsidRDefault="00575BA5" w:rsidP="00575BA5">
            <w:pPr>
              <w:pStyle w:val="T2"/>
              <w:spacing w:after="0"/>
              <w:ind w:left="0" w:right="0"/>
              <w:rPr>
                <w:b w:val="0"/>
                <w:sz w:val="16"/>
              </w:rPr>
            </w:pPr>
            <w:r>
              <w:rPr>
                <w:b w:val="0"/>
                <w:sz w:val="16"/>
              </w:rPr>
              <w:t>ilya.bolotin@intel.com</w:t>
            </w:r>
          </w:p>
        </w:tc>
      </w:tr>
      <w:tr w:rsidR="00575BA5" w14:paraId="7DDA729D" w14:textId="77777777" w:rsidTr="008179D7">
        <w:trPr>
          <w:jc w:val="center"/>
        </w:trPr>
        <w:tc>
          <w:tcPr>
            <w:tcW w:w="1838" w:type="dxa"/>
            <w:vAlign w:val="center"/>
          </w:tcPr>
          <w:p w14:paraId="48047ABF" w14:textId="595B31AA" w:rsidR="00575BA5" w:rsidRDefault="00575BA5" w:rsidP="00575BA5">
            <w:pPr>
              <w:pStyle w:val="T2"/>
              <w:spacing w:after="0"/>
              <w:ind w:left="0" w:right="0"/>
              <w:rPr>
                <w:b w:val="0"/>
                <w:sz w:val="20"/>
              </w:rPr>
            </w:pPr>
            <w:r>
              <w:rPr>
                <w:b w:val="0"/>
                <w:sz w:val="20"/>
              </w:rPr>
              <w:t>Oren Kedem</w:t>
            </w:r>
          </w:p>
        </w:tc>
        <w:tc>
          <w:tcPr>
            <w:tcW w:w="1134" w:type="dxa"/>
            <w:vAlign w:val="center"/>
          </w:tcPr>
          <w:p w14:paraId="6EE5BF9C" w14:textId="249DF70B" w:rsidR="00575BA5" w:rsidRDefault="00575BA5" w:rsidP="00575BA5">
            <w:pPr>
              <w:pStyle w:val="T2"/>
              <w:spacing w:after="0"/>
              <w:ind w:left="0" w:right="0"/>
              <w:rPr>
                <w:b w:val="0"/>
                <w:sz w:val="20"/>
              </w:rPr>
            </w:pPr>
            <w:r>
              <w:rPr>
                <w:b w:val="0"/>
                <w:sz w:val="20"/>
              </w:rPr>
              <w:t>Intel</w:t>
            </w:r>
          </w:p>
        </w:tc>
        <w:tc>
          <w:tcPr>
            <w:tcW w:w="2410" w:type="dxa"/>
            <w:vAlign w:val="center"/>
          </w:tcPr>
          <w:p w14:paraId="7EF4B5C9" w14:textId="77777777" w:rsidR="00575BA5" w:rsidRDefault="00575BA5" w:rsidP="00575BA5">
            <w:pPr>
              <w:pStyle w:val="T2"/>
              <w:spacing w:after="0"/>
              <w:ind w:left="0" w:right="0"/>
              <w:rPr>
                <w:b w:val="0"/>
                <w:sz w:val="20"/>
              </w:rPr>
            </w:pPr>
          </w:p>
        </w:tc>
        <w:tc>
          <w:tcPr>
            <w:tcW w:w="1417" w:type="dxa"/>
            <w:vAlign w:val="center"/>
          </w:tcPr>
          <w:p w14:paraId="0CEED270" w14:textId="77777777" w:rsidR="00575BA5" w:rsidRDefault="00575BA5" w:rsidP="00575BA5">
            <w:pPr>
              <w:pStyle w:val="T2"/>
              <w:spacing w:after="0"/>
              <w:ind w:left="0" w:right="0"/>
              <w:rPr>
                <w:b w:val="0"/>
                <w:sz w:val="20"/>
              </w:rPr>
            </w:pPr>
          </w:p>
        </w:tc>
        <w:tc>
          <w:tcPr>
            <w:tcW w:w="2777" w:type="dxa"/>
            <w:vAlign w:val="center"/>
          </w:tcPr>
          <w:p w14:paraId="410BD440" w14:textId="040E9FD8" w:rsidR="00575BA5" w:rsidRPr="00575BA5" w:rsidRDefault="00575BA5" w:rsidP="00575BA5">
            <w:pPr>
              <w:pStyle w:val="T2"/>
              <w:spacing w:after="0"/>
              <w:ind w:left="0" w:right="0"/>
              <w:rPr>
                <w:b w:val="0"/>
                <w:sz w:val="16"/>
              </w:rPr>
            </w:pPr>
            <w:r w:rsidRPr="00575BA5">
              <w:rPr>
                <w:b w:val="0"/>
                <w:sz w:val="16"/>
              </w:rPr>
              <w:t>oren.kedem@intel.com</w:t>
            </w:r>
          </w:p>
        </w:tc>
      </w:tr>
      <w:tr w:rsidR="00575BA5" w14:paraId="2582EE86" w14:textId="77777777" w:rsidTr="008179D7">
        <w:trPr>
          <w:jc w:val="center"/>
        </w:trPr>
        <w:tc>
          <w:tcPr>
            <w:tcW w:w="1838" w:type="dxa"/>
            <w:vAlign w:val="center"/>
          </w:tcPr>
          <w:p w14:paraId="436EAAB7" w14:textId="46C883A6" w:rsidR="00575BA5" w:rsidRDefault="00575BA5" w:rsidP="00575BA5">
            <w:pPr>
              <w:pStyle w:val="T2"/>
              <w:spacing w:after="0"/>
              <w:ind w:left="0" w:right="0"/>
              <w:rPr>
                <w:b w:val="0"/>
                <w:sz w:val="20"/>
              </w:rPr>
            </w:pPr>
            <w:r w:rsidRPr="0077052E">
              <w:rPr>
                <w:b w:val="0"/>
                <w:sz w:val="20"/>
              </w:rPr>
              <w:t>Cheng Chen</w:t>
            </w:r>
          </w:p>
        </w:tc>
        <w:tc>
          <w:tcPr>
            <w:tcW w:w="1134" w:type="dxa"/>
            <w:vAlign w:val="center"/>
          </w:tcPr>
          <w:p w14:paraId="0797FEF5" w14:textId="156F5485" w:rsidR="00575BA5" w:rsidRDefault="00575BA5" w:rsidP="00575BA5">
            <w:pPr>
              <w:pStyle w:val="T2"/>
              <w:spacing w:after="0"/>
              <w:ind w:left="0" w:right="0"/>
              <w:rPr>
                <w:b w:val="0"/>
                <w:sz w:val="20"/>
              </w:rPr>
            </w:pPr>
            <w:r w:rsidRPr="0077052E">
              <w:rPr>
                <w:b w:val="0"/>
                <w:sz w:val="20"/>
              </w:rPr>
              <w:t>Intel</w:t>
            </w:r>
          </w:p>
        </w:tc>
        <w:tc>
          <w:tcPr>
            <w:tcW w:w="2410" w:type="dxa"/>
            <w:vAlign w:val="center"/>
          </w:tcPr>
          <w:p w14:paraId="6D1CB3A0" w14:textId="361A8253" w:rsidR="00575BA5" w:rsidRDefault="00575BA5" w:rsidP="00575BA5">
            <w:pPr>
              <w:pStyle w:val="T2"/>
              <w:spacing w:after="0"/>
              <w:ind w:left="0" w:right="0"/>
              <w:rPr>
                <w:b w:val="0"/>
                <w:sz w:val="20"/>
              </w:rPr>
            </w:pPr>
          </w:p>
        </w:tc>
        <w:tc>
          <w:tcPr>
            <w:tcW w:w="1417" w:type="dxa"/>
            <w:vAlign w:val="center"/>
          </w:tcPr>
          <w:p w14:paraId="0123EAEE" w14:textId="06C7CEEB" w:rsidR="00575BA5" w:rsidRDefault="00575BA5" w:rsidP="00575BA5">
            <w:pPr>
              <w:pStyle w:val="T2"/>
              <w:spacing w:after="0"/>
              <w:ind w:left="0" w:right="0"/>
              <w:rPr>
                <w:b w:val="0"/>
                <w:sz w:val="20"/>
              </w:rPr>
            </w:pPr>
          </w:p>
        </w:tc>
        <w:tc>
          <w:tcPr>
            <w:tcW w:w="2777" w:type="dxa"/>
            <w:vAlign w:val="center"/>
          </w:tcPr>
          <w:p w14:paraId="59F84BDB" w14:textId="6B0A244B" w:rsidR="00575BA5" w:rsidRDefault="00575BA5" w:rsidP="00575BA5">
            <w:pPr>
              <w:pStyle w:val="T2"/>
              <w:spacing w:after="0"/>
              <w:ind w:left="0" w:right="0"/>
              <w:rPr>
                <w:b w:val="0"/>
                <w:sz w:val="16"/>
              </w:rPr>
            </w:pPr>
            <w:r w:rsidRPr="009365BA">
              <w:rPr>
                <w:b w:val="0"/>
                <w:sz w:val="16"/>
              </w:rPr>
              <w:t>cheng.chen@intel.com</w:t>
            </w:r>
          </w:p>
        </w:tc>
      </w:tr>
      <w:tr w:rsidR="00575BA5" w14:paraId="79A2F141" w14:textId="77777777" w:rsidTr="008179D7">
        <w:trPr>
          <w:jc w:val="center"/>
        </w:trPr>
        <w:tc>
          <w:tcPr>
            <w:tcW w:w="1838" w:type="dxa"/>
            <w:vAlign w:val="center"/>
          </w:tcPr>
          <w:p w14:paraId="2B054114" w14:textId="748409F8" w:rsidR="00575BA5" w:rsidRDefault="00575BA5" w:rsidP="00575BA5">
            <w:pPr>
              <w:pStyle w:val="T2"/>
              <w:spacing w:after="0"/>
              <w:ind w:left="0" w:right="0"/>
              <w:rPr>
                <w:b w:val="0"/>
                <w:sz w:val="20"/>
              </w:rPr>
            </w:pPr>
            <w:r>
              <w:rPr>
                <w:b w:val="0"/>
                <w:sz w:val="20"/>
              </w:rPr>
              <w:t>Alexander Maltsev</w:t>
            </w:r>
          </w:p>
        </w:tc>
        <w:tc>
          <w:tcPr>
            <w:tcW w:w="1134" w:type="dxa"/>
            <w:vAlign w:val="center"/>
          </w:tcPr>
          <w:p w14:paraId="039E712A" w14:textId="087F70A6" w:rsidR="00575BA5" w:rsidRDefault="00575BA5" w:rsidP="00575BA5">
            <w:pPr>
              <w:pStyle w:val="T2"/>
              <w:spacing w:after="0"/>
              <w:ind w:left="0" w:right="0"/>
              <w:rPr>
                <w:b w:val="0"/>
                <w:sz w:val="20"/>
              </w:rPr>
            </w:pPr>
            <w:r>
              <w:rPr>
                <w:b w:val="0"/>
                <w:sz w:val="20"/>
              </w:rPr>
              <w:t>Intel</w:t>
            </w:r>
          </w:p>
        </w:tc>
        <w:tc>
          <w:tcPr>
            <w:tcW w:w="2410" w:type="dxa"/>
            <w:vAlign w:val="center"/>
          </w:tcPr>
          <w:p w14:paraId="70680403" w14:textId="77777777" w:rsidR="00575BA5" w:rsidRDefault="00575BA5" w:rsidP="00575BA5">
            <w:pPr>
              <w:pStyle w:val="T2"/>
              <w:spacing w:after="0"/>
              <w:ind w:left="0" w:right="0"/>
              <w:rPr>
                <w:b w:val="0"/>
                <w:sz w:val="20"/>
              </w:rPr>
            </w:pPr>
          </w:p>
        </w:tc>
        <w:tc>
          <w:tcPr>
            <w:tcW w:w="1417" w:type="dxa"/>
            <w:vAlign w:val="center"/>
          </w:tcPr>
          <w:p w14:paraId="616EEA4A" w14:textId="77777777" w:rsidR="00575BA5" w:rsidRDefault="00575BA5" w:rsidP="00575BA5">
            <w:pPr>
              <w:pStyle w:val="T2"/>
              <w:spacing w:after="0"/>
              <w:ind w:left="0" w:right="0"/>
              <w:rPr>
                <w:b w:val="0"/>
                <w:sz w:val="20"/>
              </w:rPr>
            </w:pPr>
          </w:p>
        </w:tc>
        <w:tc>
          <w:tcPr>
            <w:tcW w:w="2777" w:type="dxa"/>
            <w:vAlign w:val="center"/>
          </w:tcPr>
          <w:p w14:paraId="771EF4D1" w14:textId="1C114608" w:rsidR="00575BA5" w:rsidRDefault="00575BA5" w:rsidP="00575BA5">
            <w:pPr>
              <w:pStyle w:val="T2"/>
              <w:spacing w:after="0"/>
              <w:ind w:left="0" w:right="0"/>
              <w:rPr>
                <w:b w:val="0"/>
                <w:sz w:val="16"/>
              </w:rPr>
            </w:pPr>
            <w:r>
              <w:rPr>
                <w:b w:val="0"/>
                <w:sz w:val="16"/>
              </w:rPr>
              <w:t>alexander.maltsev@intel.com</w:t>
            </w:r>
          </w:p>
        </w:tc>
      </w:tr>
      <w:tr w:rsidR="00575BA5" w14:paraId="1719CA0A" w14:textId="77777777" w:rsidTr="008179D7">
        <w:trPr>
          <w:jc w:val="center"/>
        </w:trPr>
        <w:tc>
          <w:tcPr>
            <w:tcW w:w="1838" w:type="dxa"/>
            <w:vAlign w:val="center"/>
          </w:tcPr>
          <w:p w14:paraId="1F8AF9F1" w14:textId="77777777" w:rsidR="00575BA5" w:rsidRPr="00124002" w:rsidRDefault="00575BA5" w:rsidP="00575BA5">
            <w:pPr>
              <w:pStyle w:val="T2"/>
              <w:spacing w:after="0"/>
              <w:ind w:left="0" w:right="0"/>
              <w:rPr>
                <w:b w:val="0"/>
                <w:sz w:val="20"/>
                <w:lang w:val="en-US"/>
              </w:rPr>
            </w:pPr>
            <w:r>
              <w:rPr>
                <w:b w:val="0"/>
                <w:sz w:val="20"/>
                <w:lang w:val="en-US"/>
              </w:rPr>
              <w:t>Carlos Cordeiro</w:t>
            </w:r>
          </w:p>
        </w:tc>
        <w:tc>
          <w:tcPr>
            <w:tcW w:w="1134" w:type="dxa"/>
            <w:vAlign w:val="center"/>
          </w:tcPr>
          <w:p w14:paraId="31A3528A" w14:textId="77777777" w:rsidR="00575BA5" w:rsidRDefault="00575BA5" w:rsidP="00575BA5">
            <w:pPr>
              <w:pStyle w:val="T2"/>
              <w:spacing w:after="0"/>
              <w:ind w:left="0" w:right="0"/>
              <w:rPr>
                <w:b w:val="0"/>
                <w:sz w:val="20"/>
              </w:rPr>
            </w:pPr>
            <w:r>
              <w:rPr>
                <w:b w:val="0"/>
                <w:sz w:val="20"/>
              </w:rPr>
              <w:t>Intel</w:t>
            </w:r>
          </w:p>
        </w:tc>
        <w:tc>
          <w:tcPr>
            <w:tcW w:w="2410" w:type="dxa"/>
            <w:vAlign w:val="center"/>
          </w:tcPr>
          <w:p w14:paraId="61A2569E" w14:textId="77777777" w:rsidR="00575BA5" w:rsidRDefault="00575BA5" w:rsidP="00575BA5">
            <w:pPr>
              <w:pStyle w:val="T2"/>
              <w:spacing w:after="0"/>
              <w:ind w:left="0" w:right="0"/>
              <w:rPr>
                <w:b w:val="0"/>
                <w:sz w:val="20"/>
              </w:rPr>
            </w:pPr>
          </w:p>
        </w:tc>
        <w:tc>
          <w:tcPr>
            <w:tcW w:w="1417" w:type="dxa"/>
            <w:vAlign w:val="center"/>
          </w:tcPr>
          <w:p w14:paraId="2BE1C71D" w14:textId="77777777" w:rsidR="00575BA5" w:rsidRDefault="00575BA5" w:rsidP="00575BA5">
            <w:pPr>
              <w:pStyle w:val="T2"/>
              <w:spacing w:after="0"/>
              <w:ind w:left="0" w:right="0"/>
              <w:rPr>
                <w:b w:val="0"/>
                <w:sz w:val="20"/>
              </w:rPr>
            </w:pPr>
          </w:p>
        </w:tc>
        <w:tc>
          <w:tcPr>
            <w:tcW w:w="2777" w:type="dxa"/>
            <w:vAlign w:val="center"/>
          </w:tcPr>
          <w:p w14:paraId="0FA0639A" w14:textId="77777777" w:rsidR="00575BA5" w:rsidRDefault="006C4E28" w:rsidP="00575BA5">
            <w:pPr>
              <w:pStyle w:val="T2"/>
              <w:spacing w:after="0"/>
              <w:ind w:left="0" w:right="0"/>
              <w:rPr>
                <w:b w:val="0"/>
                <w:sz w:val="16"/>
              </w:rPr>
            </w:pPr>
            <w:hyperlink r:id="rId8" w:history="1">
              <w:r w:rsidR="00575BA5" w:rsidRPr="00124002">
                <w:rPr>
                  <w:b w:val="0"/>
                  <w:sz w:val="16"/>
                </w:rPr>
                <w:t>carlos.cordeiro@intel.com</w:t>
              </w:r>
            </w:hyperlink>
          </w:p>
        </w:tc>
      </w:tr>
      <w:tr w:rsidR="00575BA5" w14:paraId="495F12FC" w14:textId="77777777" w:rsidTr="008179D7">
        <w:trPr>
          <w:jc w:val="center"/>
        </w:trPr>
        <w:tc>
          <w:tcPr>
            <w:tcW w:w="1838" w:type="dxa"/>
            <w:vAlign w:val="center"/>
          </w:tcPr>
          <w:p w14:paraId="289FE34B" w14:textId="77777777" w:rsidR="00575BA5" w:rsidRDefault="00575BA5" w:rsidP="00575BA5">
            <w:pPr>
              <w:pStyle w:val="T2"/>
              <w:spacing w:after="0"/>
              <w:ind w:left="0" w:right="0"/>
              <w:rPr>
                <w:b w:val="0"/>
                <w:sz w:val="20"/>
              </w:rPr>
            </w:pPr>
            <w:r>
              <w:rPr>
                <w:b w:val="0"/>
                <w:sz w:val="20"/>
              </w:rPr>
              <w:t>Artyom Lomayev</w:t>
            </w:r>
          </w:p>
        </w:tc>
        <w:tc>
          <w:tcPr>
            <w:tcW w:w="1134" w:type="dxa"/>
            <w:vAlign w:val="center"/>
          </w:tcPr>
          <w:p w14:paraId="18DF742A" w14:textId="77777777" w:rsidR="00575BA5" w:rsidRDefault="00575BA5" w:rsidP="00575BA5">
            <w:pPr>
              <w:pStyle w:val="T2"/>
              <w:spacing w:after="0"/>
              <w:ind w:left="0" w:right="0"/>
              <w:rPr>
                <w:b w:val="0"/>
                <w:sz w:val="20"/>
              </w:rPr>
            </w:pPr>
            <w:r>
              <w:rPr>
                <w:b w:val="0"/>
                <w:sz w:val="20"/>
              </w:rPr>
              <w:t xml:space="preserve">Intel </w:t>
            </w:r>
          </w:p>
        </w:tc>
        <w:tc>
          <w:tcPr>
            <w:tcW w:w="2410" w:type="dxa"/>
            <w:vAlign w:val="center"/>
          </w:tcPr>
          <w:p w14:paraId="4F782069" w14:textId="77777777" w:rsidR="00575BA5" w:rsidRDefault="00575BA5" w:rsidP="00575BA5">
            <w:pPr>
              <w:pStyle w:val="T2"/>
              <w:spacing w:after="0"/>
              <w:ind w:left="0" w:right="0"/>
              <w:rPr>
                <w:b w:val="0"/>
                <w:sz w:val="20"/>
              </w:rPr>
            </w:pPr>
          </w:p>
        </w:tc>
        <w:tc>
          <w:tcPr>
            <w:tcW w:w="1417" w:type="dxa"/>
            <w:vAlign w:val="center"/>
          </w:tcPr>
          <w:p w14:paraId="4E803BFA" w14:textId="77777777" w:rsidR="00575BA5" w:rsidRDefault="00575BA5" w:rsidP="00575BA5">
            <w:pPr>
              <w:pStyle w:val="T2"/>
              <w:spacing w:after="0"/>
              <w:ind w:left="0" w:right="0"/>
              <w:rPr>
                <w:b w:val="0"/>
                <w:sz w:val="20"/>
              </w:rPr>
            </w:pPr>
          </w:p>
        </w:tc>
        <w:tc>
          <w:tcPr>
            <w:tcW w:w="2777" w:type="dxa"/>
            <w:vAlign w:val="center"/>
          </w:tcPr>
          <w:p w14:paraId="2889CBE0" w14:textId="2C49A10B" w:rsidR="00575BA5" w:rsidRDefault="00575BA5" w:rsidP="00575BA5">
            <w:pPr>
              <w:pStyle w:val="T2"/>
              <w:spacing w:after="0"/>
              <w:ind w:left="0" w:right="0"/>
              <w:rPr>
                <w:b w:val="0"/>
                <w:sz w:val="16"/>
              </w:rPr>
            </w:pPr>
            <w:r>
              <w:rPr>
                <w:b w:val="0"/>
                <w:sz w:val="16"/>
              </w:rPr>
              <w:t>artyom.lomayev@intel.com</w:t>
            </w:r>
          </w:p>
        </w:tc>
      </w:tr>
    </w:tbl>
    <w:p w14:paraId="5F6839BE" w14:textId="77777777" w:rsidR="00CA09B2" w:rsidRDefault="00157EA4">
      <w:pPr>
        <w:pStyle w:val="T1"/>
        <w:spacing w:after="120"/>
        <w:rPr>
          <w:sz w:val="22"/>
        </w:rPr>
      </w:pPr>
      <w:r>
        <w:rPr>
          <w:noProof/>
          <w:lang w:val="ru-RU" w:eastAsia="ru-RU"/>
        </w:rPr>
        <mc:AlternateContent>
          <mc:Choice Requires="wps">
            <w:drawing>
              <wp:anchor distT="0" distB="0" distL="114300" distR="114300" simplePos="0" relativeHeight="251657728" behindDoc="0" locked="0" layoutInCell="0" allowOverlap="1" wp14:anchorId="08469654" wp14:editId="1701C5D2">
                <wp:simplePos x="0" y="0"/>
                <wp:positionH relativeFrom="column">
                  <wp:posOffset>-61623</wp:posOffset>
                </wp:positionH>
                <wp:positionV relativeFrom="paragraph">
                  <wp:posOffset>204939</wp:posOffset>
                </wp:positionV>
                <wp:extent cx="5943600" cy="1265529"/>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55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98A78" w14:textId="77777777" w:rsidR="0040399B" w:rsidRPr="00DC1FEE" w:rsidRDefault="0040399B">
                            <w:pPr>
                              <w:pStyle w:val="T1"/>
                              <w:spacing w:after="120"/>
                            </w:pPr>
                            <w:r w:rsidRPr="00DC1FEE">
                              <w:t>Abstract</w:t>
                            </w:r>
                          </w:p>
                          <w:p w14:paraId="1B01F4E3" w14:textId="45ABE562" w:rsidR="0040399B" w:rsidRDefault="0040399B" w:rsidP="00857ED4">
                            <w:pPr>
                              <w:jc w:val="both"/>
                            </w:pPr>
                            <w:r>
                              <w:t>This document proposes</w:t>
                            </w:r>
                            <w:r w:rsidRPr="0066698E">
                              <w:t xml:space="preserve"> text </w:t>
                            </w:r>
                            <w:r>
                              <w:t xml:space="preserve">changes </w:t>
                            </w:r>
                            <w:r w:rsidRPr="0066698E">
                              <w:t xml:space="preserve">for </w:t>
                            </w:r>
                            <w:proofErr w:type="spellStart"/>
                            <w:r w:rsidRPr="0066698E">
                              <w:t>subclause</w:t>
                            </w:r>
                            <w:r>
                              <w:t>s</w:t>
                            </w:r>
                            <w:proofErr w:type="spellEnd"/>
                            <w:r w:rsidRPr="0066698E">
                              <w:t xml:space="preserve"> </w:t>
                            </w:r>
                            <w:r w:rsidR="00857ED4">
                              <w:t xml:space="preserve">9.2.4.5.4, </w:t>
                            </w:r>
                            <w:r w:rsidR="00324875">
                              <w:t>9.3</w:t>
                            </w:r>
                            <w:r>
                              <w:t>.</w:t>
                            </w:r>
                            <w:r w:rsidR="00324875">
                              <w:t>1</w:t>
                            </w:r>
                            <w:r>
                              <w:t>.</w:t>
                            </w:r>
                            <w:r w:rsidR="00324875">
                              <w:t>23</w:t>
                            </w:r>
                            <w:r>
                              <w:t>, 9.</w:t>
                            </w:r>
                            <w:r w:rsidR="000A42A6">
                              <w:t>5</w:t>
                            </w:r>
                            <w:r>
                              <w:t>.1</w:t>
                            </w:r>
                            <w:r w:rsidR="000A42A6">
                              <w:t>0</w:t>
                            </w:r>
                            <w:r>
                              <w:t xml:space="preserve">, </w:t>
                            </w:r>
                            <w:r w:rsidR="00EE14CC">
                              <w:t xml:space="preserve">9.7.3, </w:t>
                            </w:r>
                            <w:r w:rsidR="000A42A6">
                              <w:t>10.3.2.10 and 11</w:t>
                            </w:r>
                            <w:r>
                              <w:t>.</w:t>
                            </w:r>
                            <w:r w:rsidR="000A42A6">
                              <w:t>2</w:t>
                            </w:r>
                            <w:r w:rsidRPr="0066698E">
                              <w:t>.</w:t>
                            </w:r>
                            <w:r w:rsidR="000A42A6">
                              <w:t>7</w:t>
                            </w:r>
                            <w:r w:rsidRPr="0066698E">
                              <w:t>.</w:t>
                            </w:r>
                            <w:r w:rsidR="000A42A6">
                              <w:t>5</w:t>
                            </w:r>
                            <w:r w:rsidRPr="0066698E">
                              <w:t xml:space="preserve"> of the spec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69654" id="_x0000_t202" coordsize="21600,21600" o:spt="202" path="m,l,21600r21600,l21600,xe">
                <v:stroke joinstyle="miter"/>
                <v:path gradientshapeok="t" o:connecttype="rect"/>
              </v:shapetype>
              <v:shape id="Text Box 3" o:spid="_x0000_s1026" type="#_x0000_t202" style="position:absolute;left:0;text-align:left;margin-left:-4.85pt;margin-top:16.15pt;width:468pt;height:9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" o:allowincell="f" stroked="f">
                <v:textbox>
                  <w:txbxContent>
                    <w:p w14:paraId="5AB98A78" w14:textId="77777777" w:rsidR="0040399B" w:rsidRPr="00DC1FEE" w:rsidRDefault="0040399B">
                      <w:pPr>
                        <w:pStyle w:val="T1"/>
                        <w:spacing w:after="120"/>
                      </w:pPr>
                      <w:r w:rsidRPr="00DC1FEE">
                        <w:t>Abstract</w:t>
                      </w:r>
                    </w:p>
                    <w:p w14:paraId="1B01F4E3" w14:textId="45ABE562" w:rsidR="0040399B" w:rsidRDefault="0040399B" w:rsidP="00857ED4">
                      <w:pPr>
                        <w:jc w:val="both"/>
                      </w:pPr>
                      <w:r>
                        <w:t>This document proposes</w:t>
                      </w:r>
                      <w:r w:rsidRPr="0066698E">
                        <w:t xml:space="preserve"> text </w:t>
                      </w:r>
                      <w:r>
                        <w:t xml:space="preserve">changes </w:t>
                      </w:r>
                      <w:r w:rsidRPr="0066698E">
                        <w:t>for subclause</w:t>
                      </w:r>
                      <w:r>
                        <w:t>s</w:t>
                      </w:r>
                      <w:r w:rsidRPr="0066698E">
                        <w:t xml:space="preserve"> </w:t>
                      </w:r>
                      <w:r w:rsidR="00857ED4">
                        <w:t>9.2.4.5.4</w:t>
                      </w:r>
                      <w:r w:rsidR="00857ED4">
                        <w:t>,</w:t>
                      </w:r>
                      <w:r w:rsidR="00857ED4">
                        <w:t xml:space="preserve"> </w:t>
                      </w:r>
                      <w:r w:rsidR="00324875">
                        <w:t>9.3</w:t>
                      </w:r>
                      <w:r>
                        <w:t>.</w:t>
                      </w:r>
                      <w:r w:rsidR="00324875">
                        <w:t>1</w:t>
                      </w:r>
                      <w:r>
                        <w:t>.</w:t>
                      </w:r>
                      <w:r w:rsidR="00324875">
                        <w:t>23</w:t>
                      </w:r>
                      <w:r>
                        <w:t>, 9.</w:t>
                      </w:r>
                      <w:r w:rsidR="000A42A6">
                        <w:t>5</w:t>
                      </w:r>
                      <w:r>
                        <w:t>.1</w:t>
                      </w:r>
                      <w:r w:rsidR="000A42A6">
                        <w:t>0</w:t>
                      </w:r>
                      <w:r>
                        <w:t xml:space="preserve">, </w:t>
                      </w:r>
                      <w:r w:rsidR="00EE14CC">
                        <w:t xml:space="preserve">9.7.3, </w:t>
                      </w:r>
                      <w:r w:rsidR="000A42A6">
                        <w:t>10.3.2.10 and 11</w:t>
                      </w:r>
                      <w:r>
                        <w:t>.</w:t>
                      </w:r>
                      <w:r w:rsidR="000A42A6">
                        <w:t>2</w:t>
                      </w:r>
                      <w:r w:rsidRPr="0066698E">
                        <w:t>.</w:t>
                      </w:r>
                      <w:r w:rsidR="000A42A6">
                        <w:t>7</w:t>
                      </w:r>
                      <w:r w:rsidRPr="0066698E">
                        <w:t>.</w:t>
                      </w:r>
                      <w:r w:rsidR="000A42A6">
                        <w:t>5</w:t>
                      </w:r>
                      <w:r w:rsidRPr="0066698E">
                        <w:t xml:space="preserve"> of the spec </w:t>
                      </w:r>
                    </w:p>
                  </w:txbxContent>
                </v:textbox>
              </v:shape>
            </w:pict>
          </mc:Fallback>
        </mc:AlternateContent>
      </w:r>
    </w:p>
    <w:p w14:paraId="3C7C12F4" w14:textId="77777777" w:rsidR="00C07B4E" w:rsidRDefault="00C07B4E"/>
    <w:p w14:paraId="7EEFE7D0" w14:textId="77777777" w:rsidR="00C07B4E" w:rsidRPr="00C07B4E" w:rsidRDefault="00C07B4E" w:rsidP="00C07B4E"/>
    <w:p w14:paraId="549D1A36" w14:textId="77777777" w:rsidR="00C07B4E" w:rsidRPr="00C07B4E" w:rsidRDefault="00C07B4E" w:rsidP="00C07B4E"/>
    <w:p w14:paraId="2A036901" w14:textId="77777777" w:rsidR="00C07B4E" w:rsidRPr="00C07B4E" w:rsidRDefault="00C07B4E" w:rsidP="00C07B4E"/>
    <w:p w14:paraId="5FE0079B" w14:textId="77777777" w:rsidR="00C07B4E" w:rsidRPr="00C07B4E" w:rsidRDefault="00C07B4E" w:rsidP="00C07B4E"/>
    <w:p w14:paraId="3090A0A6" w14:textId="77777777" w:rsidR="00C07B4E" w:rsidRPr="00C07B4E" w:rsidRDefault="00C07B4E" w:rsidP="00C07B4E"/>
    <w:p w14:paraId="376FC3E4" w14:textId="77777777" w:rsidR="00C07B4E" w:rsidRPr="00C07B4E" w:rsidRDefault="00C07B4E" w:rsidP="00C07B4E"/>
    <w:p w14:paraId="55BAD586" w14:textId="77777777" w:rsidR="00C07B4E" w:rsidRPr="00C07B4E" w:rsidRDefault="00C07B4E" w:rsidP="00C07B4E"/>
    <w:p w14:paraId="7B9E4B65" w14:textId="77777777" w:rsidR="00C07B4E" w:rsidRPr="00C07B4E" w:rsidRDefault="00C07B4E" w:rsidP="00C07B4E"/>
    <w:p w14:paraId="02BF5A1B" w14:textId="77777777" w:rsidR="00C07B4E" w:rsidRPr="00C07B4E" w:rsidRDefault="00C07B4E" w:rsidP="00C07B4E"/>
    <w:p w14:paraId="01F06D64" w14:textId="77777777" w:rsidR="00C07B4E" w:rsidRPr="00C07B4E" w:rsidRDefault="00C07B4E" w:rsidP="00C07B4E"/>
    <w:p w14:paraId="7FA155EA" w14:textId="77777777" w:rsidR="00C07B4E" w:rsidRPr="00C07B4E" w:rsidRDefault="00C07B4E" w:rsidP="00C07B4E"/>
    <w:p w14:paraId="6B69F8DF" w14:textId="77777777" w:rsidR="00C07B4E" w:rsidRPr="00C07B4E" w:rsidRDefault="00C07B4E" w:rsidP="00C07B4E"/>
    <w:p w14:paraId="5B7D79EC" w14:textId="77777777" w:rsidR="00C07B4E" w:rsidRPr="00C07B4E" w:rsidRDefault="00C07B4E" w:rsidP="00C07B4E"/>
    <w:p w14:paraId="77BB36C3" w14:textId="77777777" w:rsidR="00C07B4E" w:rsidRPr="00C07B4E" w:rsidRDefault="00C07B4E" w:rsidP="00C07B4E"/>
    <w:p w14:paraId="6430C37C" w14:textId="77777777" w:rsidR="00C07B4E" w:rsidRPr="00C07B4E" w:rsidRDefault="00C07B4E" w:rsidP="00C07B4E"/>
    <w:p w14:paraId="3DC85493" w14:textId="77777777" w:rsidR="00C07B4E" w:rsidRPr="00C07B4E" w:rsidRDefault="00C07B4E" w:rsidP="00C07B4E"/>
    <w:p w14:paraId="49614DCA" w14:textId="77777777" w:rsidR="00CA09B2" w:rsidRDefault="00CA09B2" w:rsidP="00461356"/>
    <w:p w14:paraId="34F215AD" w14:textId="77777777" w:rsidR="00CA09B2" w:rsidRDefault="00CA09B2"/>
    <w:p w14:paraId="463658C7" w14:textId="77777777" w:rsidR="00A02FDF" w:rsidRDefault="00A02FDF">
      <w:r>
        <w:br w:type="page"/>
      </w:r>
    </w:p>
    <w:p w14:paraId="5838F434" w14:textId="77777777" w:rsidR="00D71A0A" w:rsidRPr="00D71A0A" w:rsidRDefault="00D71A0A" w:rsidP="00D71A0A">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bookmarkStart w:id="1" w:name="_Ref469010692"/>
    </w:p>
    <w:p w14:paraId="1BFD485C" w14:textId="77777777" w:rsidR="00D71A0A" w:rsidRPr="00D71A0A" w:rsidRDefault="00D71A0A" w:rsidP="00D71A0A">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5ECDA040" w14:textId="77777777" w:rsidR="00D71A0A" w:rsidRPr="00D71A0A" w:rsidRDefault="00D71A0A" w:rsidP="00D71A0A">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1189A53F" w14:textId="77777777" w:rsidR="00D71A0A" w:rsidRPr="00D71A0A" w:rsidRDefault="00D71A0A" w:rsidP="00D71A0A">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68952E3D" w14:textId="77777777" w:rsidR="00D71A0A" w:rsidRPr="00D71A0A" w:rsidRDefault="00D71A0A" w:rsidP="00D71A0A">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3E1BB785" w14:textId="77777777" w:rsidR="00D71A0A" w:rsidRPr="00D71A0A" w:rsidRDefault="00D71A0A" w:rsidP="00D71A0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485C4F98" w14:textId="77777777" w:rsidR="00D71A0A" w:rsidRPr="00D71A0A" w:rsidRDefault="00D71A0A" w:rsidP="00D71A0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bookmarkEnd w:id="1"/>
    <w:p w14:paraId="310D0C64" w14:textId="77777777" w:rsidR="000208BF" w:rsidRPr="00A02FDF" w:rsidRDefault="000208BF" w:rsidP="000208BF">
      <w:pPr>
        <w:rPr>
          <w:rFonts w:ascii="Arial" w:hAnsi="Arial"/>
          <w:b/>
          <w:vanish/>
          <w:sz w:val="24"/>
          <w:lang w:val="en-US" w:eastAsia="ja-JP"/>
        </w:rPr>
      </w:pPr>
      <w:r>
        <w:rPr>
          <w:i/>
          <w:iCs/>
          <w:color w:val="000000"/>
          <w:sz w:val="20"/>
        </w:rPr>
        <w:t>Add</w:t>
      </w:r>
      <w:r w:rsidRPr="00124002">
        <w:rPr>
          <w:i/>
          <w:iCs/>
          <w:color w:val="000000"/>
          <w:sz w:val="20"/>
        </w:rPr>
        <w:t xml:space="preserve"> the following </w:t>
      </w:r>
      <w:proofErr w:type="spellStart"/>
      <w:r w:rsidRPr="00124002">
        <w:rPr>
          <w:i/>
          <w:iCs/>
          <w:color w:val="000000"/>
          <w:sz w:val="20"/>
        </w:rPr>
        <w:t>subclause</w:t>
      </w:r>
      <w:proofErr w:type="spellEnd"/>
    </w:p>
    <w:p w14:paraId="5CA1365D" w14:textId="77777777" w:rsidR="000208BF" w:rsidRDefault="000208BF" w:rsidP="000208BF"/>
    <w:p w14:paraId="3D71424B"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1E23BEB6"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3AA1319A"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64566BDF"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4676AB21"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1A0DEEBB"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4B55722F" w14:textId="77777777" w:rsidR="000208BF" w:rsidRPr="000208BF" w:rsidRDefault="000208BF" w:rsidP="000208BF">
      <w:pPr>
        <w:pStyle w:val="ListParagraph"/>
        <w:keepNext/>
        <w:keepLines/>
        <w:numPr>
          <w:ilvl w:val="1"/>
          <w:numId w:val="17"/>
        </w:numPr>
        <w:suppressAutoHyphens/>
        <w:spacing w:before="360" w:after="240"/>
        <w:contextualSpacing w:val="0"/>
        <w:outlineLvl w:val="1"/>
        <w:rPr>
          <w:rFonts w:ascii="Arial" w:hAnsi="Arial"/>
          <w:b/>
          <w:vanish/>
          <w:lang w:val="en-US" w:eastAsia="ja-JP"/>
        </w:rPr>
      </w:pPr>
    </w:p>
    <w:p w14:paraId="30E39D44" w14:textId="77777777" w:rsidR="000208BF" w:rsidRPr="000208BF" w:rsidRDefault="000208BF" w:rsidP="000208BF">
      <w:pPr>
        <w:pStyle w:val="ListParagraph"/>
        <w:keepNext/>
        <w:keepLines/>
        <w:numPr>
          <w:ilvl w:val="1"/>
          <w:numId w:val="17"/>
        </w:numPr>
        <w:suppressAutoHyphens/>
        <w:spacing w:before="360" w:after="240"/>
        <w:contextualSpacing w:val="0"/>
        <w:outlineLvl w:val="1"/>
        <w:rPr>
          <w:rFonts w:ascii="Arial" w:hAnsi="Arial"/>
          <w:b/>
          <w:vanish/>
          <w:lang w:val="en-US" w:eastAsia="ja-JP"/>
        </w:rPr>
      </w:pPr>
    </w:p>
    <w:p w14:paraId="6A180128" w14:textId="77777777" w:rsidR="000208BF" w:rsidRPr="000208BF" w:rsidRDefault="000208BF" w:rsidP="000208BF">
      <w:pPr>
        <w:pStyle w:val="ListParagraph"/>
        <w:keepNext/>
        <w:keepLines/>
        <w:numPr>
          <w:ilvl w:val="1"/>
          <w:numId w:val="17"/>
        </w:numPr>
        <w:suppressAutoHyphens/>
        <w:spacing w:before="360" w:after="240"/>
        <w:contextualSpacing w:val="0"/>
        <w:outlineLvl w:val="1"/>
        <w:rPr>
          <w:rFonts w:ascii="Arial" w:hAnsi="Arial"/>
          <w:b/>
          <w:vanish/>
          <w:lang w:val="en-US" w:eastAsia="ja-JP"/>
        </w:rPr>
      </w:pPr>
    </w:p>
    <w:p w14:paraId="67AC788C" w14:textId="77777777" w:rsidR="000208BF" w:rsidRPr="000208BF" w:rsidRDefault="000208BF" w:rsidP="000208BF">
      <w:pPr>
        <w:pStyle w:val="ListParagraph"/>
        <w:keepNext/>
        <w:keepLines/>
        <w:numPr>
          <w:ilvl w:val="2"/>
          <w:numId w:val="17"/>
        </w:numPr>
        <w:suppressAutoHyphens/>
        <w:spacing w:before="240" w:after="240"/>
        <w:contextualSpacing w:val="0"/>
        <w:outlineLvl w:val="2"/>
        <w:rPr>
          <w:rFonts w:ascii="Arial" w:hAnsi="Arial"/>
          <w:b/>
          <w:vanish/>
          <w:sz w:val="20"/>
          <w:lang w:val="en-US" w:eastAsia="ja-JP"/>
        </w:rPr>
      </w:pPr>
    </w:p>
    <w:p w14:paraId="11933ACD"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E91987B"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0B2A3ABB"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E2E8C19"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099B5FD3"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132D0BF"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72616C78"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5B02C039"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5AFE4829"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971D65F"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8DC2F23"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60D6866D"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F030CDC"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610A9211"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9ABAF6A"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F9A7037"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15ECEF16"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4836E9BE"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0815F52"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446ED2B"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7653FDEC"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52A22118"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4E258EF7" w14:textId="4C978794" w:rsidR="00AA1393" w:rsidRPr="00AA1393" w:rsidRDefault="00AA1393" w:rsidP="000208BF">
      <w:pPr>
        <w:rPr>
          <w:rFonts w:ascii="Arial" w:hAnsi="Arial"/>
          <w:b/>
          <w:sz w:val="20"/>
          <w:lang w:val="en-US" w:eastAsia="ja-JP"/>
        </w:rPr>
      </w:pPr>
      <w:r w:rsidRPr="00AA1393">
        <w:rPr>
          <w:rFonts w:ascii="Arial" w:hAnsi="Arial"/>
          <w:b/>
          <w:sz w:val="20"/>
          <w:lang w:val="en-US" w:eastAsia="ja-JP"/>
        </w:rPr>
        <w:t xml:space="preserve">9.2.4.5.4 </w:t>
      </w:r>
      <w:proofErr w:type="spellStart"/>
      <w:r w:rsidRPr="00AA1393">
        <w:rPr>
          <w:rFonts w:ascii="Arial" w:hAnsi="Arial"/>
          <w:b/>
          <w:sz w:val="20"/>
          <w:lang w:val="en-US" w:eastAsia="ja-JP"/>
        </w:rPr>
        <w:t>Ack</w:t>
      </w:r>
      <w:proofErr w:type="spellEnd"/>
      <w:r w:rsidRPr="00AA1393">
        <w:rPr>
          <w:rFonts w:ascii="Arial" w:hAnsi="Arial"/>
          <w:b/>
          <w:sz w:val="20"/>
          <w:lang w:val="en-US" w:eastAsia="ja-JP"/>
        </w:rPr>
        <w:t xml:space="preserve"> Policy subfield</w:t>
      </w:r>
    </w:p>
    <w:p w14:paraId="08386C3D" w14:textId="77777777" w:rsidR="00AA1393" w:rsidRDefault="00AA1393" w:rsidP="000208BF">
      <w:pPr>
        <w:rPr>
          <w:i/>
          <w:iCs/>
          <w:color w:val="000000"/>
          <w:sz w:val="20"/>
        </w:rPr>
      </w:pPr>
    </w:p>
    <w:p w14:paraId="642217DB" w14:textId="77777777" w:rsidR="00AA1393" w:rsidRDefault="00AA1393" w:rsidP="00AA1393">
      <w:pPr>
        <w:rPr>
          <w:i/>
          <w:iCs/>
          <w:sz w:val="18"/>
          <w:szCs w:val="18"/>
          <w:lang w:val="en-US" w:eastAsia="ja-JP"/>
        </w:rPr>
      </w:pPr>
      <w:r>
        <w:rPr>
          <w:i/>
          <w:iCs/>
          <w:sz w:val="18"/>
          <w:szCs w:val="18"/>
          <w:lang w:val="en-US" w:eastAsia="ja-JP"/>
        </w:rPr>
        <w:t>Change Table 9-9 as follows</w:t>
      </w:r>
    </w:p>
    <w:p w14:paraId="4AF09BD4" w14:textId="77777777" w:rsidR="00AA1393" w:rsidRPr="00857ED4" w:rsidRDefault="00AA1393" w:rsidP="000208BF">
      <w:pPr>
        <w:rPr>
          <w:i/>
          <w:iCs/>
          <w:color w:val="000000"/>
          <w:sz w:val="20"/>
        </w:rPr>
      </w:pPr>
    </w:p>
    <w:tbl>
      <w:tblPr>
        <w:tblW w:w="0" w:type="auto"/>
        <w:tblCellMar>
          <w:left w:w="0" w:type="dxa"/>
          <w:right w:w="0" w:type="dxa"/>
        </w:tblCellMar>
        <w:tblLook w:val="04A0" w:firstRow="1" w:lastRow="0" w:firstColumn="1" w:lastColumn="0" w:noHBand="0" w:noVBand="1"/>
      </w:tblPr>
      <w:tblGrid>
        <w:gridCol w:w="988"/>
        <w:gridCol w:w="1134"/>
        <w:gridCol w:w="6662"/>
      </w:tblGrid>
      <w:tr w:rsidR="00AA1393" w14:paraId="22479E33" w14:textId="77777777" w:rsidTr="00AA1393">
        <w:trPr>
          <w:trHeight w:val="294"/>
        </w:trPr>
        <w:tc>
          <w:tcPr>
            <w:tcW w:w="2122" w:type="dxa"/>
            <w:gridSpan w:val="2"/>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vAlign w:val="center"/>
            <w:hideMark/>
          </w:tcPr>
          <w:p w14:paraId="2BBC8945" w14:textId="77777777" w:rsidR="00AA1393" w:rsidRPr="00AA1393" w:rsidRDefault="00AA1393">
            <w:pPr>
              <w:keepNext/>
              <w:jc w:val="center"/>
              <w:rPr>
                <w:b/>
                <w:bCs/>
                <w:sz w:val="18"/>
                <w:szCs w:val="18"/>
                <w:lang w:val="en-US" w:eastAsia="ja-JP"/>
              </w:rPr>
            </w:pPr>
            <w:r>
              <w:rPr>
                <w:b/>
                <w:bCs/>
                <w:sz w:val="18"/>
                <w:szCs w:val="18"/>
                <w:lang w:eastAsia="ja-JP"/>
              </w:rPr>
              <w:t xml:space="preserve">Bits in </w:t>
            </w:r>
            <w:proofErr w:type="spellStart"/>
            <w:r>
              <w:rPr>
                <w:b/>
                <w:bCs/>
                <w:sz w:val="18"/>
                <w:szCs w:val="18"/>
                <w:lang w:eastAsia="ja-JP"/>
              </w:rPr>
              <w:t>QoS</w:t>
            </w:r>
            <w:proofErr w:type="spellEnd"/>
            <w:r>
              <w:rPr>
                <w:b/>
                <w:bCs/>
                <w:sz w:val="18"/>
                <w:szCs w:val="18"/>
                <w:lang w:eastAsia="ja-JP"/>
              </w:rPr>
              <w:t xml:space="preserve"> Control field</w:t>
            </w:r>
          </w:p>
        </w:tc>
        <w:tc>
          <w:tcPr>
            <w:tcW w:w="6662" w:type="dxa"/>
            <w:vMerge w:val="restart"/>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hideMark/>
          </w:tcPr>
          <w:p w14:paraId="7AEAF1B5" w14:textId="77777777" w:rsidR="00AA1393" w:rsidRDefault="00AA1393">
            <w:pPr>
              <w:keepNext/>
              <w:jc w:val="center"/>
              <w:rPr>
                <w:b/>
                <w:bCs/>
                <w:sz w:val="18"/>
                <w:szCs w:val="18"/>
                <w:lang w:eastAsia="ja-JP"/>
              </w:rPr>
            </w:pPr>
            <w:r>
              <w:rPr>
                <w:b/>
                <w:bCs/>
                <w:sz w:val="18"/>
                <w:szCs w:val="18"/>
                <w:lang w:eastAsia="ja-JP"/>
              </w:rPr>
              <w:t>Meaning</w:t>
            </w:r>
          </w:p>
        </w:tc>
      </w:tr>
      <w:tr w:rsidR="00AA1393" w14:paraId="7161FA6E" w14:textId="77777777" w:rsidTr="00AA1393">
        <w:trPr>
          <w:trHeight w:val="294"/>
        </w:trPr>
        <w:tc>
          <w:tcPr>
            <w:tcW w:w="98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14:paraId="308CBE4E" w14:textId="77777777" w:rsidR="00AA1393" w:rsidRDefault="00AA1393">
            <w:pPr>
              <w:keepNext/>
              <w:jc w:val="center"/>
              <w:rPr>
                <w:b/>
                <w:bCs/>
                <w:sz w:val="18"/>
                <w:szCs w:val="18"/>
                <w:lang w:eastAsia="ja-JP"/>
              </w:rPr>
            </w:pPr>
            <w:r>
              <w:rPr>
                <w:b/>
                <w:bCs/>
                <w:sz w:val="18"/>
                <w:szCs w:val="18"/>
                <w:lang w:eastAsia="ja-JP"/>
              </w:rPr>
              <w:t>Bit 5</w:t>
            </w:r>
          </w:p>
        </w:tc>
        <w:tc>
          <w:tcPr>
            <w:tcW w:w="1134"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226D7D85" w14:textId="77777777" w:rsidR="00AA1393" w:rsidRDefault="00AA1393">
            <w:pPr>
              <w:keepNext/>
              <w:jc w:val="center"/>
              <w:rPr>
                <w:b/>
                <w:bCs/>
                <w:sz w:val="18"/>
                <w:szCs w:val="18"/>
                <w:lang w:eastAsia="ja-JP"/>
              </w:rPr>
            </w:pPr>
            <w:r>
              <w:rPr>
                <w:b/>
                <w:bCs/>
                <w:sz w:val="18"/>
                <w:szCs w:val="18"/>
                <w:lang w:eastAsia="ja-JP"/>
              </w:rPr>
              <w:t>Bit 6</w:t>
            </w:r>
          </w:p>
        </w:tc>
        <w:tc>
          <w:tcPr>
            <w:tcW w:w="0" w:type="auto"/>
            <w:vMerge/>
            <w:tcBorders>
              <w:top w:val="single" w:sz="8" w:space="0" w:color="auto"/>
              <w:left w:val="nil"/>
              <w:bottom w:val="single" w:sz="8" w:space="0" w:color="auto"/>
              <w:right w:val="single" w:sz="8" w:space="0" w:color="auto"/>
            </w:tcBorders>
            <w:vAlign w:val="center"/>
            <w:hideMark/>
          </w:tcPr>
          <w:p w14:paraId="5D752038" w14:textId="77777777" w:rsidR="00AA1393" w:rsidRDefault="00AA1393">
            <w:pPr>
              <w:rPr>
                <w:rFonts w:eastAsiaTheme="minorHAnsi"/>
                <w:b/>
                <w:bCs/>
                <w:sz w:val="18"/>
                <w:szCs w:val="18"/>
                <w:lang w:eastAsia="ja-JP"/>
              </w:rPr>
            </w:pPr>
          </w:p>
        </w:tc>
      </w:tr>
      <w:tr w:rsidR="00AA1393" w14:paraId="5CE064F7" w14:textId="77777777" w:rsidTr="00AA1393">
        <w:trPr>
          <w:trHeight w:val="2898"/>
        </w:trPr>
        <w:tc>
          <w:tcPr>
            <w:tcW w:w="988"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56D131FD" w14:textId="77777777" w:rsidR="00AA1393" w:rsidRDefault="00AA1393">
            <w:pPr>
              <w:keepNext/>
              <w:jc w:val="center"/>
              <w:rPr>
                <w:sz w:val="18"/>
                <w:szCs w:val="18"/>
                <w:lang w:eastAsia="ja-JP"/>
              </w:rPr>
            </w:pPr>
            <w:r>
              <w:rPr>
                <w:sz w:val="18"/>
                <w:szCs w:val="18"/>
                <w:lang w:eastAsia="ja-JP"/>
              </w:rPr>
              <w:t>0</w:t>
            </w:r>
          </w:p>
        </w:tc>
        <w:tc>
          <w:tcPr>
            <w:tcW w:w="1134" w:type="dxa"/>
            <w:tcBorders>
              <w:top w:val="nil"/>
              <w:left w:val="nil"/>
              <w:bottom w:val="single" w:sz="8" w:space="0" w:color="auto"/>
              <w:right w:val="single" w:sz="8" w:space="0" w:color="auto"/>
            </w:tcBorders>
            <w:tcMar>
              <w:top w:w="57" w:type="dxa"/>
              <w:left w:w="108" w:type="dxa"/>
              <w:bottom w:w="57" w:type="dxa"/>
              <w:right w:w="108" w:type="dxa"/>
            </w:tcMar>
            <w:hideMark/>
          </w:tcPr>
          <w:p w14:paraId="3277A3A2" w14:textId="77777777" w:rsidR="00AA1393" w:rsidRDefault="00AA1393">
            <w:pPr>
              <w:keepNext/>
              <w:jc w:val="center"/>
              <w:rPr>
                <w:sz w:val="18"/>
                <w:szCs w:val="18"/>
                <w:lang w:eastAsia="ja-JP"/>
              </w:rPr>
            </w:pPr>
            <w:r>
              <w:rPr>
                <w:sz w:val="18"/>
                <w:szCs w:val="18"/>
                <w:lang w:eastAsia="ja-JP"/>
              </w:rPr>
              <w:t>1</w:t>
            </w:r>
          </w:p>
        </w:tc>
        <w:tc>
          <w:tcPr>
            <w:tcW w:w="6662" w:type="dxa"/>
            <w:tcBorders>
              <w:top w:val="nil"/>
              <w:left w:val="nil"/>
              <w:bottom w:val="single" w:sz="8" w:space="0" w:color="auto"/>
              <w:right w:val="single" w:sz="8" w:space="0" w:color="auto"/>
            </w:tcBorders>
            <w:tcMar>
              <w:top w:w="57" w:type="dxa"/>
              <w:left w:w="108" w:type="dxa"/>
              <w:bottom w:w="57" w:type="dxa"/>
              <w:right w:w="108" w:type="dxa"/>
            </w:tcMar>
          </w:tcPr>
          <w:p w14:paraId="32CD46D5" w14:textId="4293D6BC" w:rsidR="00AA1393" w:rsidRDefault="00AA1393">
            <w:pPr>
              <w:jc w:val="both"/>
              <w:rPr>
                <w:sz w:val="18"/>
                <w:szCs w:val="18"/>
                <w:lang w:eastAsia="ja-JP"/>
              </w:rPr>
            </w:pPr>
            <w:r>
              <w:rPr>
                <w:sz w:val="18"/>
                <w:szCs w:val="18"/>
                <w:lang w:eastAsia="ja-JP"/>
              </w:rPr>
              <w:t xml:space="preserve">No explicit acknowledgment or PSMP </w:t>
            </w:r>
            <w:proofErr w:type="spellStart"/>
            <w:r>
              <w:rPr>
                <w:sz w:val="18"/>
                <w:szCs w:val="18"/>
                <w:lang w:eastAsia="ja-JP"/>
              </w:rPr>
              <w:t>Ack</w:t>
            </w:r>
            <w:proofErr w:type="spellEnd"/>
            <w:ins w:id="2" w:author="Bolotin, Ilya" w:date="2017-11-03T00:52:00Z">
              <w:r w:rsidR="005138F9" w:rsidRPr="005138F9">
                <w:rPr>
                  <w:sz w:val="18"/>
                  <w:szCs w:val="18"/>
                  <w:u w:val="single"/>
                  <w:lang w:eastAsia="ja-JP"/>
                </w:rPr>
                <w:t>/Scheduled Ack</w:t>
              </w:r>
            </w:ins>
            <w:r>
              <w:rPr>
                <w:sz w:val="18"/>
                <w:szCs w:val="18"/>
                <w:lang w:eastAsia="ja-JP"/>
              </w:rPr>
              <w:t>.</w:t>
            </w:r>
          </w:p>
          <w:p w14:paraId="08233013" w14:textId="77777777" w:rsidR="00AA1393" w:rsidRDefault="00AA1393">
            <w:pPr>
              <w:jc w:val="both"/>
              <w:rPr>
                <w:sz w:val="18"/>
                <w:szCs w:val="18"/>
                <w:lang w:eastAsia="ja-JP"/>
              </w:rPr>
            </w:pPr>
          </w:p>
          <w:p w14:paraId="48F80272" w14:textId="77777777" w:rsidR="00AA1393" w:rsidRDefault="00AA1393">
            <w:pPr>
              <w:jc w:val="both"/>
              <w:rPr>
                <w:sz w:val="18"/>
                <w:szCs w:val="18"/>
                <w:lang w:eastAsia="ja-JP"/>
              </w:rPr>
            </w:pPr>
            <w:r>
              <w:rPr>
                <w:sz w:val="18"/>
                <w:szCs w:val="18"/>
                <w:lang w:eastAsia="ja-JP"/>
              </w:rPr>
              <w:t>When bit 6 of the Frame Control field (see 9.2.4.1.3) is set to 1:</w:t>
            </w:r>
          </w:p>
          <w:p w14:paraId="6D82BC6F" w14:textId="77777777" w:rsidR="00AA1393" w:rsidRDefault="00AA1393">
            <w:pPr>
              <w:jc w:val="both"/>
              <w:rPr>
                <w:sz w:val="18"/>
                <w:szCs w:val="18"/>
                <w:lang w:eastAsia="ja-JP"/>
              </w:rPr>
            </w:pPr>
            <w:r>
              <w:rPr>
                <w:sz w:val="18"/>
                <w:szCs w:val="18"/>
                <w:lang w:eastAsia="ja-JP"/>
              </w:rPr>
              <w:t xml:space="preserve">There might be a response frame to the frame that is received, but it is neither the </w:t>
            </w:r>
            <w:proofErr w:type="spellStart"/>
            <w:r>
              <w:rPr>
                <w:sz w:val="18"/>
                <w:szCs w:val="18"/>
                <w:lang w:eastAsia="ja-JP"/>
              </w:rPr>
              <w:t>Ack</w:t>
            </w:r>
            <w:proofErr w:type="spellEnd"/>
            <w:r>
              <w:rPr>
                <w:sz w:val="18"/>
                <w:szCs w:val="18"/>
                <w:lang w:eastAsia="ja-JP"/>
              </w:rPr>
              <w:t xml:space="preserve"> frame nor any Data frame of subtype +CF-Ack.</w:t>
            </w:r>
          </w:p>
          <w:p w14:paraId="4B83D32D" w14:textId="77777777" w:rsidR="00AA1393" w:rsidRDefault="00AA1393">
            <w:pPr>
              <w:jc w:val="both"/>
              <w:rPr>
                <w:sz w:val="18"/>
                <w:szCs w:val="18"/>
                <w:lang w:eastAsia="ja-JP"/>
              </w:rPr>
            </w:pPr>
            <w:r>
              <w:rPr>
                <w:sz w:val="18"/>
                <w:szCs w:val="18"/>
                <w:lang w:eastAsia="ja-JP"/>
              </w:rPr>
              <w:t xml:space="preserve">The </w:t>
            </w:r>
            <w:proofErr w:type="spellStart"/>
            <w:r>
              <w:rPr>
                <w:sz w:val="18"/>
                <w:szCs w:val="18"/>
                <w:lang w:eastAsia="ja-JP"/>
              </w:rPr>
              <w:t>Ack</w:t>
            </w:r>
            <w:proofErr w:type="spellEnd"/>
            <w:r>
              <w:rPr>
                <w:sz w:val="18"/>
                <w:szCs w:val="18"/>
                <w:lang w:eastAsia="ja-JP"/>
              </w:rPr>
              <w:t xml:space="preserve"> Policy subfield for </w:t>
            </w:r>
            <w:proofErr w:type="spellStart"/>
            <w:r>
              <w:rPr>
                <w:sz w:val="18"/>
                <w:szCs w:val="18"/>
                <w:lang w:eastAsia="ja-JP"/>
              </w:rPr>
              <w:t>QoS</w:t>
            </w:r>
            <w:proofErr w:type="spellEnd"/>
            <w:r>
              <w:rPr>
                <w:sz w:val="18"/>
                <w:szCs w:val="18"/>
                <w:lang w:eastAsia="ja-JP"/>
              </w:rPr>
              <w:t xml:space="preserve"> CF-Poll and </w:t>
            </w:r>
            <w:proofErr w:type="spellStart"/>
            <w:r>
              <w:rPr>
                <w:sz w:val="18"/>
                <w:szCs w:val="18"/>
                <w:lang w:eastAsia="ja-JP"/>
              </w:rPr>
              <w:t>QoS</w:t>
            </w:r>
            <w:proofErr w:type="spellEnd"/>
            <w:r>
              <w:rPr>
                <w:sz w:val="18"/>
                <w:szCs w:val="18"/>
                <w:lang w:eastAsia="ja-JP"/>
              </w:rPr>
              <w:t xml:space="preserve"> CF-</w:t>
            </w:r>
            <w:proofErr w:type="spellStart"/>
            <w:r>
              <w:rPr>
                <w:sz w:val="18"/>
                <w:szCs w:val="18"/>
                <w:lang w:eastAsia="ja-JP"/>
              </w:rPr>
              <w:t>Ack</w:t>
            </w:r>
            <w:proofErr w:type="spellEnd"/>
            <w:r>
              <w:rPr>
                <w:sz w:val="18"/>
                <w:szCs w:val="18"/>
                <w:lang w:eastAsia="ja-JP"/>
              </w:rPr>
              <w:t xml:space="preserve"> +CF-Poll Data frames is set to this value.</w:t>
            </w:r>
          </w:p>
          <w:p w14:paraId="1B495212" w14:textId="77777777" w:rsidR="00AA1393" w:rsidRDefault="00AA1393">
            <w:pPr>
              <w:jc w:val="both"/>
              <w:rPr>
                <w:sz w:val="18"/>
                <w:szCs w:val="18"/>
                <w:lang w:eastAsia="ja-JP"/>
              </w:rPr>
            </w:pPr>
          </w:p>
          <w:p w14:paraId="66DE4584" w14:textId="77777777" w:rsidR="00AA1393" w:rsidRDefault="00AA1393">
            <w:pPr>
              <w:jc w:val="both"/>
              <w:rPr>
                <w:sz w:val="18"/>
                <w:szCs w:val="18"/>
                <w:lang w:eastAsia="ja-JP"/>
              </w:rPr>
            </w:pPr>
            <w:r>
              <w:rPr>
                <w:sz w:val="18"/>
                <w:szCs w:val="18"/>
                <w:lang w:eastAsia="ja-JP"/>
              </w:rPr>
              <w:t>When bit 6 of the Frame Control field (see 9.2.4.1.3) is set to 0:</w:t>
            </w:r>
            <w:r>
              <w:rPr>
                <w:sz w:val="18"/>
                <w:szCs w:val="18"/>
                <w:u w:val="single"/>
                <w:lang w:eastAsia="ja-JP"/>
              </w:rPr>
              <w:t xml:space="preserve"> </w:t>
            </w:r>
          </w:p>
          <w:p w14:paraId="781DD601" w14:textId="7FB46311" w:rsidR="00AA1393" w:rsidRDefault="00AA1393">
            <w:pPr>
              <w:jc w:val="both"/>
              <w:rPr>
                <w:sz w:val="18"/>
                <w:szCs w:val="18"/>
                <w:lang w:eastAsia="ja-JP"/>
              </w:rPr>
            </w:pPr>
            <w:r>
              <w:rPr>
                <w:sz w:val="18"/>
                <w:szCs w:val="18"/>
                <w:lang w:eastAsia="ja-JP"/>
              </w:rPr>
              <w:t xml:space="preserve">The acknowledgment for a frame indicating PSMP </w:t>
            </w:r>
            <w:proofErr w:type="spellStart"/>
            <w:r>
              <w:rPr>
                <w:sz w:val="18"/>
                <w:szCs w:val="18"/>
                <w:lang w:eastAsia="ja-JP"/>
              </w:rPr>
              <w:t>Ack</w:t>
            </w:r>
            <w:proofErr w:type="spellEnd"/>
            <w:r>
              <w:rPr>
                <w:color w:val="C00000"/>
                <w:sz w:val="18"/>
                <w:szCs w:val="18"/>
                <w:lang w:eastAsia="ja-JP"/>
              </w:rPr>
              <w:t xml:space="preserve"> </w:t>
            </w:r>
            <w:r>
              <w:rPr>
                <w:sz w:val="18"/>
                <w:szCs w:val="18"/>
                <w:lang w:eastAsia="ja-JP"/>
              </w:rPr>
              <w:t>when it appears in a PSMP downlink transmission time (PSMP-DTT) is to be received in a later PSMP uplink transmission time (PSMP-UTT).</w:t>
            </w:r>
          </w:p>
          <w:p w14:paraId="2BA7EAA3" w14:textId="15D3F6EB" w:rsidR="00AA1393" w:rsidRDefault="00AA1393">
            <w:pPr>
              <w:jc w:val="both"/>
              <w:rPr>
                <w:ins w:id="3" w:author="Bolotin, Ilya" w:date="2017-11-03T00:45:00Z"/>
                <w:sz w:val="18"/>
                <w:szCs w:val="18"/>
                <w:lang w:eastAsia="ja-JP"/>
              </w:rPr>
            </w:pPr>
            <w:r>
              <w:rPr>
                <w:sz w:val="18"/>
                <w:szCs w:val="18"/>
                <w:lang w:eastAsia="ja-JP"/>
              </w:rPr>
              <w:t xml:space="preserve">The acknowledgment for a frame indicating PSMP </w:t>
            </w:r>
            <w:proofErr w:type="spellStart"/>
            <w:r>
              <w:rPr>
                <w:sz w:val="18"/>
                <w:szCs w:val="18"/>
                <w:lang w:eastAsia="ja-JP"/>
              </w:rPr>
              <w:t>Ack</w:t>
            </w:r>
            <w:proofErr w:type="spellEnd"/>
            <w:r>
              <w:rPr>
                <w:color w:val="C00000"/>
                <w:sz w:val="18"/>
                <w:szCs w:val="18"/>
                <w:lang w:eastAsia="ja-JP"/>
              </w:rPr>
              <w:t xml:space="preserve"> </w:t>
            </w:r>
            <w:r>
              <w:rPr>
                <w:sz w:val="18"/>
                <w:szCs w:val="18"/>
                <w:lang w:eastAsia="ja-JP"/>
              </w:rPr>
              <w:t>when it appears in a PSMP-UTT is to be received in a later PSMP-DTT</w:t>
            </w:r>
          </w:p>
          <w:p w14:paraId="56C6D6FD" w14:textId="57ACB81B" w:rsidR="00AA1393" w:rsidRPr="00AA1393" w:rsidRDefault="00AA1393">
            <w:pPr>
              <w:jc w:val="both"/>
              <w:rPr>
                <w:sz w:val="18"/>
                <w:szCs w:val="18"/>
                <w:u w:val="single"/>
                <w:lang w:eastAsia="ja-JP"/>
              </w:rPr>
            </w:pPr>
            <w:ins w:id="4" w:author="Bolotin, Ilya" w:date="2017-11-03T00:45:00Z">
              <w:r w:rsidRPr="00AA1393">
                <w:rPr>
                  <w:sz w:val="18"/>
                  <w:szCs w:val="18"/>
                  <w:u w:val="single"/>
                  <w:lang w:eastAsia="ja-JP"/>
                </w:rPr>
                <w:t xml:space="preserve">The acknowledgment for a frame indicating Scheduled </w:t>
              </w:r>
              <w:proofErr w:type="spellStart"/>
              <w:r w:rsidRPr="00AA1393">
                <w:rPr>
                  <w:sz w:val="18"/>
                  <w:szCs w:val="18"/>
                  <w:u w:val="single"/>
                  <w:lang w:eastAsia="ja-JP"/>
                </w:rPr>
                <w:t>Ack</w:t>
              </w:r>
              <w:proofErr w:type="spellEnd"/>
              <w:r w:rsidRPr="00AA1393">
                <w:rPr>
                  <w:sz w:val="18"/>
                  <w:szCs w:val="18"/>
                  <w:u w:val="single"/>
                  <w:lang w:eastAsia="ja-JP"/>
                </w:rPr>
                <w:t xml:space="preserve"> when it appears in a</w:t>
              </w:r>
            </w:ins>
            <w:ins w:id="5" w:author="Bolotin, Ilya" w:date="2017-11-03T10:52:00Z">
              <w:r w:rsidR="00662425">
                <w:rPr>
                  <w:sz w:val="18"/>
                  <w:szCs w:val="18"/>
                  <w:u w:val="single"/>
                  <w:lang w:eastAsia="ja-JP"/>
                </w:rPr>
                <w:t>n</w:t>
              </w:r>
            </w:ins>
            <w:ins w:id="6" w:author="Bolotin, Ilya" w:date="2017-11-03T00:45:00Z">
              <w:r w:rsidRPr="00AA1393">
                <w:rPr>
                  <w:sz w:val="18"/>
                  <w:szCs w:val="18"/>
                  <w:u w:val="single"/>
                  <w:lang w:eastAsia="ja-JP"/>
                </w:rPr>
                <w:t xml:space="preserve"> EDMG MU PPDU is to be received in scheduled time slot as described in 10.3.2.10</w:t>
              </w:r>
            </w:ins>
          </w:p>
          <w:p w14:paraId="51DC90DD" w14:textId="15D3F6EB" w:rsidR="00AA1393" w:rsidRDefault="00AA1393">
            <w:pPr>
              <w:jc w:val="both"/>
              <w:rPr>
                <w:sz w:val="18"/>
                <w:szCs w:val="18"/>
                <w:lang w:eastAsia="ja-JP"/>
              </w:rPr>
            </w:pPr>
          </w:p>
          <w:p w14:paraId="15AE5ADC" w14:textId="77777777" w:rsidR="00AA1393" w:rsidRDefault="00AA1393">
            <w:pPr>
              <w:jc w:val="both"/>
              <w:rPr>
                <w:szCs w:val="22"/>
                <w:lang w:eastAsia="ru-RU"/>
              </w:rPr>
            </w:pPr>
            <w:r>
              <w:rPr>
                <w:sz w:val="18"/>
                <w:szCs w:val="18"/>
                <w:lang w:eastAsia="ja-JP"/>
              </w:rPr>
              <w:t xml:space="preserve">NOTE—Bit 6 of the Frame Control field (see 9.2.4.1.3) indicates the absence of a data Frame Body field. When equal to 1, the </w:t>
            </w:r>
            <w:proofErr w:type="spellStart"/>
            <w:r>
              <w:rPr>
                <w:sz w:val="18"/>
                <w:szCs w:val="18"/>
                <w:lang w:eastAsia="ja-JP"/>
              </w:rPr>
              <w:t>QoS</w:t>
            </w:r>
            <w:proofErr w:type="spellEnd"/>
            <w:r>
              <w:rPr>
                <w:sz w:val="18"/>
                <w:szCs w:val="18"/>
                <w:lang w:eastAsia="ja-JP"/>
              </w:rPr>
              <w:t xml:space="preserve"> Data frame contains no Frame Body field, and any response is generated in response to a </w:t>
            </w:r>
            <w:proofErr w:type="spellStart"/>
            <w:r>
              <w:rPr>
                <w:sz w:val="18"/>
                <w:szCs w:val="18"/>
                <w:lang w:eastAsia="ja-JP"/>
              </w:rPr>
              <w:t>QoS</w:t>
            </w:r>
            <w:proofErr w:type="spellEnd"/>
            <w:r>
              <w:rPr>
                <w:sz w:val="18"/>
                <w:szCs w:val="18"/>
                <w:lang w:eastAsia="ja-JP"/>
              </w:rPr>
              <w:t xml:space="preserve"> CF-Poll or </w:t>
            </w:r>
            <w:proofErr w:type="spellStart"/>
            <w:r>
              <w:rPr>
                <w:sz w:val="18"/>
                <w:szCs w:val="18"/>
                <w:lang w:eastAsia="ja-JP"/>
              </w:rPr>
              <w:t>QoS</w:t>
            </w:r>
            <w:proofErr w:type="spellEnd"/>
            <w:r>
              <w:rPr>
                <w:sz w:val="18"/>
                <w:szCs w:val="18"/>
                <w:lang w:eastAsia="ja-JP"/>
              </w:rPr>
              <w:t xml:space="preserve"> CF-</w:t>
            </w:r>
            <w:proofErr w:type="spellStart"/>
            <w:r>
              <w:rPr>
                <w:sz w:val="18"/>
                <w:szCs w:val="18"/>
                <w:lang w:eastAsia="ja-JP"/>
              </w:rPr>
              <w:t>Ack</w:t>
            </w:r>
            <w:proofErr w:type="spellEnd"/>
            <w:r>
              <w:rPr>
                <w:sz w:val="18"/>
                <w:szCs w:val="18"/>
                <w:lang w:eastAsia="ja-JP"/>
              </w:rPr>
              <w:t xml:space="preserve"> +CF-Poll frame, but does not signify an acknowledgment of data. When set to 0, the </w:t>
            </w:r>
            <w:proofErr w:type="spellStart"/>
            <w:r>
              <w:rPr>
                <w:sz w:val="18"/>
                <w:szCs w:val="18"/>
                <w:lang w:eastAsia="ja-JP"/>
              </w:rPr>
              <w:t>QoS</w:t>
            </w:r>
            <w:proofErr w:type="spellEnd"/>
            <w:r>
              <w:rPr>
                <w:sz w:val="18"/>
                <w:szCs w:val="18"/>
                <w:lang w:eastAsia="ja-JP"/>
              </w:rPr>
              <w:t xml:space="preserve"> Data frame contains a Frame Body field, which is acknowledged as described in 10.29.2.7.</w:t>
            </w:r>
          </w:p>
        </w:tc>
      </w:tr>
    </w:tbl>
    <w:p w14:paraId="779D1E1F" w14:textId="77777777" w:rsidR="00AA1393" w:rsidRDefault="00AA1393" w:rsidP="000208BF">
      <w:pPr>
        <w:rPr>
          <w:ins w:id="7" w:author="Bolotin, Ilya" w:date="2017-11-03T00:43:00Z"/>
          <w:i/>
          <w:iCs/>
          <w:color w:val="000000"/>
          <w:sz w:val="20"/>
        </w:rPr>
      </w:pPr>
    </w:p>
    <w:p w14:paraId="0D2476DC" w14:textId="77777777" w:rsidR="00AA1393" w:rsidRDefault="00AA1393" w:rsidP="000208BF">
      <w:pPr>
        <w:rPr>
          <w:ins w:id="8" w:author="Bolotin, Ilya" w:date="2017-11-03T00:42:00Z"/>
          <w:i/>
          <w:iCs/>
          <w:color w:val="000000"/>
          <w:sz w:val="20"/>
        </w:rPr>
      </w:pPr>
    </w:p>
    <w:p w14:paraId="64983E74" w14:textId="57967A19" w:rsidR="000208BF" w:rsidRPr="000208BF" w:rsidRDefault="000208BF" w:rsidP="000208BF">
      <w:pPr>
        <w:rPr>
          <w:i/>
          <w:iCs/>
          <w:color w:val="000000"/>
          <w:sz w:val="20"/>
        </w:rPr>
      </w:pPr>
      <w:ins w:id="9" w:author="Bolotin, Ilya" w:date="2017-10-31T18:58:00Z">
        <w:r w:rsidRPr="000F0CDC">
          <w:rPr>
            <w:i/>
            <w:iCs/>
            <w:color w:val="000000"/>
            <w:sz w:val="20"/>
          </w:rPr>
          <w:t xml:space="preserve">Add the following </w:t>
        </w:r>
        <w:proofErr w:type="spellStart"/>
        <w:r w:rsidRPr="000F0CDC">
          <w:rPr>
            <w:i/>
            <w:iCs/>
            <w:color w:val="000000"/>
            <w:sz w:val="20"/>
          </w:rPr>
          <w:t>subclause</w:t>
        </w:r>
        <w:proofErr w:type="spellEnd"/>
        <w:r w:rsidRPr="000F0CDC">
          <w:rPr>
            <w:i/>
            <w:iCs/>
            <w:color w:val="000000"/>
            <w:sz w:val="20"/>
          </w:rPr>
          <w:t xml:space="preserve"> </w:t>
        </w:r>
      </w:ins>
    </w:p>
    <w:p w14:paraId="6ADE1A10" w14:textId="0F412E83" w:rsidR="000208BF" w:rsidRDefault="000208BF" w:rsidP="000208BF">
      <w:pPr>
        <w:pStyle w:val="IEEEStdsLevel4Header"/>
        <w:rPr>
          <w:ins w:id="10" w:author="Bolotin, Ilya" w:date="2017-10-31T18:58:00Z"/>
        </w:rPr>
      </w:pPr>
      <w:ins w:id="11" w:author="Bolotin, Ilya" w:date="2017-10-31T18:58:00Z">
        <w:r>
          <w:t xml:space="preserve">Block </w:t>
        </w:r>
        <w:proofErr w:type="spellStart"/>
        <w:r>
          <w:t>Ack</w:t>
        </w:r>
        <w:proofErr w:type="spellEnd"/>
        <w:r>
          <w:t xml:space="preserve"> Schedule frame format</w:t>
        </w:r>
      </w:ins>
    </w:p>
    <w:p w14:paraId="659ACBF3" w14:textId="5D105FCF" w:rsidR="000208BF" w:rsidRDefault="000208BF" w:rsidP="000208BF">
      <w:pPr>
        <w:pStyle w:val="IEEEStdsParagraph"/>
        <w:rPr>
          <w:ins w:id="12" w:author="Bolotin, Ilya" w:date="2017-10-31T18:58:00Z"/>
          <w:sz w:val="22"/>
          <w:lang w:val="en-GB" w:eastAsia="en-US"/>
        </w:rPr>
      </w:pPr>
      <w:ins w:id="13" w:author="Bolotin, Ilya" w:date="2017-10-31T18:58:00Z">
        <w:r w:rsidRPr="00D22CA4">
          <w:rPr>
            <w:color w:val="000000"/>
            <w:lang w:val="en-GB" w:eastAsia="en-US"/>
          </w:rPr>
          <w:t xml:space="preserve">The frame format for the </w:t>
        </w:r>
        <w:r>
          <w:rPr>
            <w:color w:val="000000"/>
            <w:lang w:val="en-GB" w:eastAsia="en-US"/>
          </w:rPr>
          <w:t xml:space="preserve">Block </w:t>
        </w:r>
        <w:proofErr w:type="spellStart"/>
        <w:r>
          <w:rPr>
            <w:color w:val="000000"/>
            <w:lang w:val="en-GB" w:eastAsia="en-US"/>
          </w:rPr>
          <w:t>Ack</w:t>
        </w:r>
        <w:proofErr w:type="spellEnd"/>
        <w:r>
          <w:rPr>
            <w:color w:val="000000"/>
            <w:lang w:val="en-GB" w:eastAsia="en-US"/>
          </w:rPr>
          <w:t xml:space="preserve"> Schedule </w:t>
        </w:r>
        <w:r w:rsidRPr="00D22CA4">
          <w:rPr>
            <w:color w:val="000000"/>
            <w:lang w:val="en-GB" w:eastAsia="en-US"/>
          </w:rPr>
          <w:t xml:space="preserve">frame is defined in Figure </w:t>
        </w:r>
      </w:ins>
      <w:ins w:id="14" w:author="Bolotin, Ilya" w:date="2017-11-03T10:58:00Z">
        <w:r w:rsidR="001F78ED">
          <w:rPr>
            <w:color w:val="000000"/>
            <w:lang w:val="en-GB" w:eastAsia="en-US"/>
          </w:rPr>
          <w:t>1</w:t>
        </w:r>
      </w:ins>
      <w:ins w:id="15" w:author="Bolotin, Ilya" w:date="2017-10-31T18:58:00Z">
        <w:r w:rsidRPr="00D22CA4">
          <w:rPr>
            <w:sz w:val="22"/>
            <w:lang w:val="en-GB" w:eastAsia="en-US"/>
          </w:rPr>
          <w:t xml:space="preserve"> </w:t>
        </w:r>
      </w:ins>
    </w:p>
    <w:p w14:paraId="7E8F1818" w14:textId="77777777" w:rsidR="000208BF" w:rsidRPr="00E83774" w:rsidRDefault="000208BF" w:rsidP="000208BF">
      <w:pPr>
        <w:pStyle w:val="IEEEStdsParagraph"/>
        <w:rPr>
          <w:ins w:id="16" w:author="Bolotin, Ilya" w:date="2017-10-31T18:58:00Z"/>
          <w:sz w:val="22"/>
          <w:lang w:eastAsia="en-US"/>
        </w:rPr>
      </w:pPr>
    </w:p>
    <w:tbl>
      <w:tblPr>
        <w:tblW w:w="0" w:type="auto"/>
        <w:jc w:val="center"/>
        <w:tblLook w:val="04A0" w:firstRow="1" w:lastRow="0" w:firstColumn="1" w:lastColumn="0" w:noHBand="0" w:noVBand="1"/>
      </w:tblPr>
      <w:tblGrid>
        <w:gridCol w:w="726"/>
        <w:gridCol w:w="1117"/>
        <w:gridCol w:w="1010"/>
        <w:gridCol w:w="700"/>
        <w:gridCol w:w="700"/>
        <w:gridCol w:w="1843"/>
        <w:gridCol w:w="818"/>
      </w:tblGrid>
      <w:tr w:rsidR="000208BF" w14:paraId="03CFED89" w14:textId="77777777" w:rsidTr="00472E7A">
        <w:trPr>
          <w:jc w:val="center"/>
          <w:ins w:id="17" w:author="Bolotin, Ilya" w:date="2017-10-31T18:58:00Z"/>
        </w:trPr>
        <w:tc>
          <w:tcPr>
            <w:tcW w:w="0" w:type="auto"/>
            <w:tcBorders>
              <w:top w:val="nil"/>
              <w:left w:val="nil"/>
              <w:bottom w:val="nil"/>
              <w:right w:val="single" w:sz="4" w:space="0" w:color="auto"/>
            </w:tcBorders>
          </w:tcPr>
          <w:p w14:paraId="529C435C" w14:textId="77777777" w:rsidR="000208BF" w:rsidRDefault="000208BF" w:rsidP="00472E7A">
            <w:pPr>
              <w:pStyle w:val="IEEEStdsTableData-Center"/>
              <w:rPr>
                <w:ins w:id="18" w:author="Bolotin, Ilya" w:date="2017-10-31T18:58:00Z"/>
              </w:rPr>
            </w:pPr>
          </w:p>
        </w:tc>
        <w:tc>
          <w:tcPr>
            <w:tcW w:w="1117" w:type="dxa"/>
            <w:tcBorders>
              <w:top w:val="single" w:sz="4" w:space="0" w:color="auto"/>
              <w:left w:val="nil"/>
              <w:bottom w:val="single" w:sz="4" w:space="0" w:color="auto"/>
              <w:right w:val="single" w:sz="4" w:space="0" w:color="auto"/>
            </w:tcBorders>
            <w:hideMark/>
          </w:tcPr>
          <w:p w14:paraId="4FD0F6F7" w14:textId="77777777" w:rsidR="000208BF" w:rsidRDefault="000208BF" w:rsidP="00472E7A">
            <w:pPr>
              <w:pStyle w:val="IEEEStdsTableData-Center"/>
              <w:rPr>
                <w:ins w:id="19" w:author="Bolotin, Ilya" w:date="2017-10-31T18:58:00Z"/>
              </w:rPr>
            </w:pPr>
            <w:ins w:id="20" w:author="Bolotin, Ilya" w:date="2017-10-31T18:58:00Z">
              <w:r>
                <w:t>Frame Control</w:t>
              </w:r>
            </w:ins>
          </w:p>
        </w:tc>
        <w:tc>
          <w:tcPr>
            <w:tcW w:w="1010" w:type="dxa"/>
            <w:tcBorders>
              <w:top w:val="single" w:sz="4" w:space="0" w:color="auto"/>
              <w:left w:val="single" w:sz="4" w:space="0" w:color="auto"/>
              <w:bottom w:val="single" w:sz="4" w:space="0" w:color="auto"/>
              <w:right w:val="single" w:sz="4" w:space="0" w:color="auto"/>
            </w:tcBorders>
            <w:hideMark/>
          </w:tcPr>
          <w:p w14:paraId="1E9F33B4" w14:textId="77777777" w:rsidR="000208BF" w:rsidRDefault="000208BF" w:rsidP="00472E7A">
            <w:pPr>
              <w:pStyle w:val="IEEEStdsTableData-Center"/>
              <w:rPr>
                <w:ins w:id="21" w:author="Bolotin, Ilya" w:date="2017-10-31T18:58:00Z"/>
              </w:rPr>
            </w:pPr>
            <w:ins w:id="22" w:author="Bolotin, Ilya" w:date="2017-10-31T18:58:00Z">
              <w:r>
                <w:t>Duration</w:t>
              </w:r>
            </w:ins>
          </w:p>
        </w:tc>
        <w:tc>
          <w:tcPr>
            <w:tcW w:w="700" w:type="dxa"/>
            <w:tcBorders>
              <w:top w:val="single" w:sz="4" w:space="0" w:color="auto"/>
              <w:left w:val="single" w:sz="4" w:space="0" w:color="auto"/>
              <w:bottom w:val="single" w:sz="4" w:space="0" w:color="auto"/>
              <w:right w:val="single" w:sz="4" w:space="0" w:color="auto"/>
            </w:tcBorders>
            <w:hideMark/>
          </w:tcPr>
          <w:p w14:paraId="5C8F4F4A" w14:textId="77777777" w:rsidR="000208BF" w:rsidRDefault="000208BF" w:rsidP="00472E7A">
            <w:pPr>
              <w:pStyle w:val="IEEEStdsTableData-Center"/>
              <w:rPr>
                <w:ins w:id="23" w:author="Bolotin, Ilya" w:date="2017-10-31T18:58:00Z"/>
              </w:rPr>
            </w:pPr>
            <w:ins w:id="24" w:author="Bolotin, Ilya" w:date="2017-10-31T18:58:00Z">
              <w:r>
                <w:t>RA</w:t>
              </w:r>
            </w:ins>
          </w:p>
        </w:tc>
        <w:tc>
          <w:tcPr>
            <w:tcW w:w="700" w:type="dxa"/>
            <w:tcBorders>
              <w:top w:val="single" w:sz="4" w:space="0" w:color="auto"/>
              <w:left w:val="single" w:sz="4" w:space="0" w:color="auto"/>
              <w:bottom w:val="single" w:sz="4" w:space="0" w:color="auto"/>
              <w:right w:val="single" w:sz="4" w:space="0" w:color="auto"/>
            </w:tcBorders>
          </w:tcPr>
          <w:p w14:paraId="00E1ADFE" w14:textId="77777777" w:rsidR="000208BF" w:rsidRDefault="000208BF" w:rsidP="00472E7A">
            <w:pPr>
              <w:pStyle w:val="IEEEStdsTableData-Center"/>
              <w:rPr>
                <w:ins w:id="25" w:author="Bolotin, Ilya" w:date="2017-10-31T18:58:00Z"/>
              </w:rPr>
            </w:pPr>
            <w:ins w:id="26" w:author="Bolotin, Ilya" w:date="2017-10-31T18:58:00Z">
              <w:r>
                <w:t>TA</w:t>
              </w:r>
            </w:ins>
          </w:p>
        </w:tc>
        <w:tc>
          <w:tcPr>
            <w:tcW w:w="1843" w:type="dxa"/>
            <w:tcBorders>
              <w:top w:val="single" w:sz="4" w:space="0" w:color="auto"/>
              <w:left w:val="single" w:sz="4" w:space="0" w:color="auto"/>
              <w:bottom w:val="single" w:sz="4" w:space="0" w:color="auto"/>
              <w:right w:val="single" w:sz="4" w:space="0" w:color="auto"/>
            </w:tcBorders>
            <w:hideMark/>
          </w:tcPr>
          <w:p w14:paraId="6CDC9029" w14:textId="77777777" w:rsidR="000208BF" w:rsidRDefault="000208BF" w:rsidP="00472E7A">
            <w:pPr>
              <w:pStyle w:val="IEEEStdsTableData-Center"/>
              <w:rPr>
                <w:ins w:id="27" w:author="Bolotin, Ilya" w:date="2017-10-31T18:58:00Z"/>
              </w:rPr>
            </w:pPr>
            <w:ins w:id="28" w:author="Bolotin, Ilya" w:date="2017-10-31T18:58:00Z">
              <w:r>
                <w:t xml:space="preserve">Block </w:t>
              </w:r>
              <w:proofErr w:type="spellStart"/>
              <w:r>
                <w:t>Ack</w:t>
              </w:r>
              <w:proofErr w:type="spellEnd"/>
              <w:r>
                <w:t xml:space="preserve"> Schedule Information</w:t>
              </w:r>
            </w:ins>
          </w:p>
        </w:tc>
        <w:tc>
          <w:tcPr>
            <w:tcW w:w="818" w:type="dxa"/>
            <w:tcBorders>
              <w:top w:val="single" w:sz="4" w:space="0" w:color="auto"/>
              <w:left w:val="single" w:sz="4" w:space="0" w:color="auto"/>
              <w:bottom w:val="single" w:sz="4" w:space="0" w:color="auto"/>
              <w:right w:val="single" w:sz="4" w:space="0" w:color="auto"/>
            </w:tcBorders>
            <w:hideMark/>
          </w:tcPr>
          <w:p w14:paraId="64935926" w14:textId="77777777" w:rsidR="000208BF" w:rsidRDefault="000208BF" w:rsidP="00472E7A">
            <w:pPr>
              <w:pStyle w:val="IEEEStdsTableData-Center"/>
              <w:rPr>
                <w:ins w:id="29" w:author="Bolotin, Ilya" w:date="2017-10-31T18:58:00Z"/>
              </w:rPr>
            </w:pPr>
            <w:ins w:id="30" w:author="Bolotin, Ilya" w:date="2017-10-31T18:58:00Z">
              <w:r>
                <w:t>FCS</w:t>
              </w:r>
            </w:ins>
          </w:p>
        </w:tc>
      </w:tr>
      <w:tr w:rsidR="000208BF" w14:paraId="2F65F9A0" w14:textId="77777777" w:rsidTr="00472E7A">
        <w:trPr>
          <w:jc w:val="center"/>
          <w:ins w:id="31" w:author="Bolotin, Ilya" w:date="2017-10-31T18:58:00Z"/>
        </w:trPr>
        <w:tc>
          <w:tcPr>
            <w:tcW w:w="0" w:type="auto"/>
            <w:hideMark/>
          </w:tcPr>
          <w:p w14:paraId="5AD8555E" w14:textId="77777777" w:rsidR="000208BF" w:rsidRDefault="000208BF" w:rsidP="00472E7A">
            <w:pPr>
              <w:pStyle w:val="IEEEStdsTableData-Center"/>
              <w:rPr>
                <w:ins w:id="32" w:author="Bolotin, Ilya" w:date="2017-10-31T18:58:00Z"/>
              </w:rPr>
            </w:pPr>
            <w:ins w:id="33" w:author="Bolotin, Ilya" w:date="2017-10-31T18:58:00Z">
              <w:r>
                <w:t>Octets:</w:t>
              </w:r>
            </w:ins>
          </w:p>
        </w:tc>
        <w:tc>
          <w:tcPr>
            <w:tcW w:w="1117" w:type="dxa"/>
            <w:tcBorders>
              <w:top w:val="single" w:sz="4" w:space="0" w:color="auto"/>
              <w:left w:val="nil"/>
              <w:bottom w:val="nil"/>
              <w:right w:val="nil"/>
            </w:tcBorders>
            <w:hideMark/>
          </w:tcPr>
          <w:p w14:paraId="384FE49F" w14:textId="77777777" w:rsidR="000208BF" w:rsidRDefault="000208BF" w:rsidP="00472E7A">
            <w:pPr>
              <w:pStyle w:val="IEEEStdsTableData-Center"/>
              <w:rPr>
                <w:ins w:id="34" w:author="Bolotin, Ilya" w:date="2017-10-31T18:58:00Z"/>
              </w:rPr>
            </w:pPr>
            <w:ins w:id="35" w:author="Bolotin, Ilya" w:date="2017-10-31T18:58:00Z">
              <w:r>
                <w:t>2</w:t>
              </w:r>
            </w:ins>
          </w:p>
        </w:tc>
        <w:tc>
          <w:tcPr>
            <w:tcW w:w="1010" w:type="dxa"/>
            <w:tcBorders>
              <w:top w:val="single" w:sz="4" w:space="0" w:color="auto"/>
              <w:left w:val="nil"/>
              <w:bottom w:val="nil"/>
              <w:right w:val="nil"/>
            </w:tcBorders>
            <w:hideMark/>
          </w:tcPr>
          <w:p w14:paraId="6C0269B2" w14:textId="77777777" w:rsidR="000208BF" w:rsidRDefault="000208BF" w:rsidP="00472E7A">
            <w:pPr>
              <w:pStyle w:val="IEEEStdsTableData-Center"/>
              <w:rPr>
                <w:ins w:id="36" w:author="Bolotin, Ilya" w:date="2017-10-31T18:58:00Z"/>
              </w:rPr>
            </w:pPr>
            <w:ins w:id="37" w:author="Bolotin, Ilya" w:date="2017-10-31T18:58:00Z">
              <w:r>
                <w:t>2</w:t>
              </w:r>
            </w:ins>
          </w:p>
        </w:tc>
        <w:tc>
          <w:tcPr>
            <w:tcW w:w="700" w:type="dxa"/>
            <w:tcBorders>
              <w:top w:val="single" w:sz="4" w:space="0" w:color="auto"/>
              <w:left w:val="nil"/>
              <w:bottom w:val="nil"/>
              <w:right w:val="nil"/>
            </w:tcBorders>
            <w:hideMark/>
          </w:tcPr>
          <w:p w14:paraId="339DCBE0" w14:textId="77777777" w:rsidR="000208BF" w:rsidRDefault="000208BF" w:rsidP="00472E7A">
            <w:pPr>
              <w:pStyle w:val="IEEEStdsTableData-Center"/>
              <w:rPr>
                <w:ins w:id="38" w:author="Bolotin, Ilya" w:date="2017-10-31T18:58:00Z"/>
              </w:rPr>
            </w:pPr>
            <w:ins w:id="39" w:author="Bolotin, Ilya" w:date="2017-10-31T18:58:00Z">
              <w:r>
                <w:t>6</w:t>
              </w:r>
            </w:ins>
          </w:p>
        </w:tc>
        <w:tc>
          <w:tcPr>
            <w:tcW w:w="700" w:type="dxa"/>
            <w:tcBorders>
              <w:top w:val="single" w:sz="4" w:space="0" w:color="auto"/>
              <w:left w:val="nil"/>
              <w:bottom w:val="nil"/>
              <w:right w:val="nil"/>
            </w:tcBorders>
          </w:tcPr>
          <w:p w14:paraId="47A30DBE" w14:textId="77777777" w:rsidR="000208BF" w:rsidRDefault="000208BF" w:rsidP="00472E7A">
            <w:pPr>
              <w:pStyle w:val="IEEEStdsTableData-Center"/>
              <w:rPr>
                <w:ins w:id="40" w:author="Bolotin, Ilya" w:date="2017-10-31T18:58:00Z"/>
                <w:lang w:eastAsia="zh-CN"/>
              </w:rPr>
            </w:pPr>
            <w:ins w:id="41" w:author="Bolotin, Ilya" w:date="2017-10-31T18:58:00Z">
              <w:r>
                <w:rPr>
                  <w:rFonts w:hint="eastAsia"/>
                  <w:lang w:eastAsia="zh-CN"/>
                </w:rPr>
                <w:t>6</w:t>
              </w:r>
            </w:ins>
          </w:p>
        </w:tc>
        <w:tc>
          <w:tcPr>
            <w:tcW w:w="1843" w:type="dxa"/>
            <w:tcBorders>
              <w:top w:val="single" w:sz="4" w:space="0" w:color="auto"/>
              <w:left w:val="nil"/>
              <w:bottom w:val="nil"/>
              <w:right w:val="nil"/>
            </w:tcBorders>
            <w:hideMark/>
          </w:tcPr>
          <w:p w14:paraId="555302CC" w14:textId="0E94351F" w:rsidR="000208BF" w:rsidRDefault="00726D6A" w:rsidP="00472E7A">
            <w:pPr>
              <w:pStyle w:val="IEEEStdsTableData-Center"/>
              <w:rPr>
                <w:ins w:id="42" w:author="Bolotin, Ilya" w:date="2017-10-31T18:58:00Z"/>
              </w:rPr>
            </w:pPr>
            <w:ins w:id="43" w:author="Bolotin, Ilya" w:date="2017-11-01T18:06:00Z">
              <w:r>
                <w:t>3</w:t>
              </w:r>
            </w:ins>
          </w:p>
        </w:tc>
        <w:tc>
          <w:tcPr>
            <w:tcW w:w="818" w:type="dxa"/>
            <w:tcBorders>
              <w:top w:val="single" w:sz="4" w:space="0" w:color="auto"/>
              <w:left w:val="nil"/>
              <w:bottom w:val="nil"/>
              <w:right w:val="nil"/>
            </w:tcBorders>
            <w:hideMark/>
          </w:tcPr>
          <w:p w14:paraId="6C9F1E9A" w14:textId="77777777" w:rsidR="000208BF" w:rsidRDefault="000208BF" w:rsidP="00472E7A">
            <w:pPr>
              <w:pStyle w:val="IEEEStdsTableData-Center"/>
              <w:rPr>
                <w:ins w:id="44" w:author="Bolotin, Ilya" w:date="2017-10-31T18:58:00Z"/>
              </w:rPr>
            </w:pPr>
            <w:ins w:id="45" w:author="Bolotin, Ilya" w:date="2017-10-31T18:58:00Z">
              <w:r>
                <w:t>4</w:t>
              </w:r>
            </w:ins>
          </w:p>
        </w:tc>
      </w:tr>
    </w:tbl>
    <w:p w14:paraId="76263661" w14:textId="77777777" w:rsidR="000208BF" w:rsidRDefault="000208BF" w:rsidP="000208BF">
      <w:pPr>
        <w:pStyle w:val="IEEEStdsRegularFigureCaption"/>
        <w:ind w:firstLine="0"/>
        <w:rPr>
          <w:ins w:id="46" w:author="Bolotin, Ilya" w:date="2017-10-31T18:58:00Z"/>
        </w:rPr>
      </w:pPr>
      <w:bookmarkStart w:id="47" w:name="_Toc490310933"/>
      <w:bookmarkStart w:id="48" w:name="_Ref461740759"/>
      <w:ins w:id="49" w:author="Bolotin, Ilya" w:date="2017-10-31T18:58:00Z">
        <w:r>
          <w:t>—</w:t>
        </w:r>
        <w:r w:rsidRPr="00E83774">
          <w:rPr>
            <w:color w:val="000000"/>
            <w:lang w:val="en-GB" w:eastAsia="en-US"/>
          </w:rPr>
          <w:t xml:space="preserve"> </w:t>
        </w:r>
        <w:r>
          <w:rPr>
            <w:color w:val="000000"/>
            <w:lang w:val="en-GB" w:eastAsia="en-US"/>
          </w:rPr>
          <w:t xml:space="preserve">Block </w:t>
        </w:r>
        <w:proofErr w:type="spellStart"/>
        <w:r>
          <w:rPr>
            <w:color w:val="000000"/>
            <w:lang w:val="en-GB" w:eastAsia="en-US"/>
          </w:rPr>
          <w:t>Ack</w:t>
        </w:r>
        <w:proofErr w:type="spellEnd"/>
        <w:r>
          <w:rPr>
            <w:color w:val="000000"/>
            <w:lang w:val="en-GB" w:eastAsia="en-US"/>
          </w:rPr>
          <w:t xml:space="preserve"> Schedule </w:t>
        </w:r>
        <w:r w:rsidRPr="00D22CA4">
          <w:rPr>
            <w:color w:val="000000"/>
            <w:lang w:val="en-GB" w:eastAsia="en-US"/>
          </w:rPr>
          <w:t xml:space="preserve">frame </w:t>
        </w:r>
        <w:r>
          <w:t>format</w:t>
        </w:r>
        <w:bookmarkEnd w:id="47"/>
        <w:bookmarkEnd w:id="48"/>
      </w:ins>
    </w:p>
    <w:p w14:paraId="33011D7A" w14:textId="77777777" w:rsidR="000208BF" w:rsidRDefault="000208BF" w:rsidP="000208BF">
      <w:pPr>
        <w:pStyle w:val="IEEEStdsParagraph"/>
        <w:rPr>
          <w:ins w:id="50" w:author="Bolotin, Ilya" w:date="2017-10-31T18:58:00Z"/>
        </w:rPr>
      </w:pPr>
    </w:p>
    <w:p w14:paraId="139AADE2" w14:textId="473AA798" w:rsidR="000208BF" w:rsidRDefault="000208BF" w:rsidP="000208BF">
      <w:pPr>
        <w:rPr>
          <w:ins w:id="51" w:author="Bolotin, Ilya" w:date="2017-11-02T07:44:00Z"/>
          <w:color w:val="000000"/>
          <w:sz w:val="20"/>
        </w:rPr>
      </w:pPr>
      <w:ins w:id="52" w:author="Bolotin, Ilya" w:date="2017-10-31T18:58:00Z">
        <w:r w:rsidRPr="000F0CDC">
          <w:rPr>
            <w:rFonts w:hint="eastAsia"/>
            <w:color w:val="000000"/>
            <w:sz w:val="20"/>
          </w:rPr>
          <w:t>The D</w:t>
        </w:r>
        <w:r w:rsidRPr="000F0CDC">
          <w:rPr>
            <w:color w:val="000000"/>
            <w:sz w:val="20"/>
          </w:rPr>
          <w:t xml:space="preserve">uration field is set to the time </w:t>
        </w:r>
      </w:ins>
      <w:ins w:id="53" w:author="Bolotin, Ilya" w:date="2017-11-02T07:43:00Z">
        <w:r w:rsidR="00723E6C" w:rsidRPr="000F0CDC">
          <w:rPr>
            <w:color w:val="000000"/>
            <w:sz w:val="20"/>
          </w:rPr>
          <w:t>until the end of the</w:t>
        </w:r>
        <w:r w:rsidR="00723E6C">
          <w:rPr>
            <w:color w:val="000000"/>
            <w:sz w:val="20"/>
          </w:rPr>
          <w:t xml:space="preserve"> TXOP</w:t>
        </w:r>
      </w:ins>
    </w:p>
    <w:p w14:paraId="303C51D4" w14:textId="77777777" w:rsidR="00723E6C" w:rsidRPr="000F0CDC" w:rsidRDefault="00723E6C" w:rsidP="000208BF">
      <w:pPr>
        <w:rPr>
          <w:ins w:id="54" w:author="Bolotin, Ilya" w:date="2017-10-31T18:58:00Z"/>
          <w:color w:val="000000"/>
          <w:sz w:val="20"/>
        </w:rPr>
      </w:pPr>
    </w:p>
    <w:p w14:paraId="300D719F" w14:textId="77777777" w:rsidR="000208BF" w:rsidRPr="000F0CDC" w:rsidRDefault="000208BF" w:rsidP="000208BF">
      <w:pPr>
        <w:rPr>
          <w:ins w:id="55" w:author="Bolotin, Ilya" w:date="2017-10-31T18:58:00Z"/>
          <w:color w:val="000000"/>
          <w:sz w:val="20"/>
        </w:rPr>
      </w:pPr>
      <w:ins w:id="56" w:author="Bolotin, Ilya" w:date="2017-10-31T18:58:00Z">
        <w:r w:rsidRPr="000F0CDC">
          <w:rPr>
            <w:color w:val="000000"/>
            <w:sz w:val="20"/>
          </w:rPr>
          <w:t xml:space="preserve">The RA field contains the MAC address of the STA that is the intended receiver of the Block </w:t>
        </w:r>
        <w:proofErr w:type="spellStart"/>
        <w:r w:rsidRPr="000F0CDC">
          <w:rPr>
            <w:color w:val="000000"/>
            <w:sz w:val="20"/>
          </w:rPr>
          <w:t>Ack</w:t>
        </w:r>
        <w:proofErr w:type="spellEnd"/>
        <w:r w:rsidRPr="000F0CDC">
          <w:rPr>
            <w:color w:val="000000"/>
            <w:sz w:val="20"/>
          </w:rPr>
          <w:t xml:space="preserve"> Schedule frame</w:t>
        </w:r>
      </w:ins>
    </w:p>
    <w:p w14:paraId="0ECCB549" w14:textId="77777777" w:rsidR="000208BF" w:rsidRPr="000F0CDC" w:rsidRDefault="000208BF" w:rsidP="000208BF">
      <w:pPr>
        <w:rPr>
          <w:ins w:id="57" w:author="Bolotin, Ilya" w:date="2017-10-31T18:58:00Z"/>
          <w:color w:val="000000"/>
          <w:sz w:val="20"/>
        </w:rPr>
      </w:pPr>
    </w:p>
    <w:p w14:paraId="5E5360CC" w14:textId="77777777" w:rsidR="000208BF" w:rsidRPr="000F0CDC" w:rsidRDefault="000208BF" w:rsidP="000208BF">
      <w:pPr>
        <w:rPr>
          <w:ins w:id="58" w:author="Bolotin, Ilya" w:date="2017-10-31T18:58:00Z"/>
          <w:color w:val="000000"/>
          <w:sz w:val="20"/>
        </w:rPr>
      </w:pPr>
      <w:ins w:id="59" w:author="Bolotin, Ilya" w:date="2017-10-31T18:58:00Z">
        <w:r w:rsidRPr="000F0CDC">
          <w:rPr>
            <w:color w:val="000000"/>
            <w:sz w:val="20"/>
          </w:rPr>
          <w:t xml:space="preserve">The TA field contains the MAC address of the STA transmitting the Block </w:t>
        </w:r>
        <w:proofErr w:type="spellStart"/>
        <w:r w:rsidRPr="000F0CDC">
          <w:rPr>
            <w:color w:val="000000"/>
            <w:sz w:val="20"/>
          </w:rPr>
          <w:t>Ack</w:t>
        </w:r>
        <w:proofErr w:type="spellEnd"/>
        <w:r w:rsidRPr="000F0CDC">
          <w:rPr>
            <w:color w:val="000000"/>
            <w:sz w:val="20"/>
          </w:rPr>
          <w:t xml:space="preserve"> Schedule frame.</w:t>
        </w:r>
      </w:ins>
    </w:p>
    <w:p w14:paraId="3FB5638D" w14:textId="77777777" w:rsidR="000208BF" w:rsidRPr="000F0CDC" w:rsidRDefault="000208BF" w:rsidP="000208BF">
      <w:pPr>
        <w:rPr>
          <w:ins w:id="60" w:author="Bolotin, Ilya" w:date="2017-10-31T18:58:00Z"/>
          <w:color w:val="000000"/>
          <w:sz w:val="20"/>
        </w:rPr>
      </w:pPr>
    </w:p>
    <w:p w14:paraId="2CB8F237" w14:textId="77777777" w:rsidR="000208BF" w:rsidRDefault="000208BF" w:rsidP="000208BF">
      <w:pPr>
        <w:rPr>
          <w:ins w:id="61" w:author="Bolotin, Ilya" w:date="2017-10-31T18:58:00Z"/>
          <w:color w:val="000000"/>
          <w:sz w:val="20"/>
        </w:rPr>
      </w:pPr>
      <w:ins w:id="62" w:author="Bolotin, Ilya" w:date="2017-10-31T18:58:00Z">
        <w:r w:rsidRPr="000F0CDC">
          <w:rPr>
            <w:color w:val="000000"/>
            <w:sz w:val="20"/>
          </w:rPr>
          <w:t xml:space="preserve">The Block </w:t>
        </w:r>
        <w:proofErr w:type="spellStart"/>
        <w:r w:rsidRPr="000F0CDC">
          <w:rPr>
            <w:color w:val="000000"/>
            <w:sz w:val="20"/>
          </w:rPr>
          <w:t>Ack</w:t>
        </w:r>
        <w:proofErr w:type="spellEnd"/>
        <w:r w:rsidRPr="000F0CDC">
          <w:rPr>
            <w:color w:val="000000"/>
            <w:sz w:val="20"/>
          </w:rPr>
          <w:t xml:space="preserve"> Schedule Information field is defined in 9.5.</w:t>
        </w:r>
        <w:r>
          <w:rPr>
            <w:color w:val="000000"/>
            <w:sz w:val="20"/>
          </w:rPr>
          <w:t>10</w:t>
        </w:r>
        <w:r w:rsidRPr="000F0CDC">
          <w:rPr>
            <w:color w:val="000000"/>
            <w:sz w:val="20"/>
          </w:rPr>
          <w:t>.</w:t>
        </w:r>
      </w:ins>
    </w:p>
    <w:p w14:paraId="4E30E13A" w14:textId="77777777" w:rsidR="000208BF" w:rsidRDefault="000208BF" w:rsidP="000208BF">
      <w:pPr>
        <w:rPr>
          <w:ins w:id="63" w:author="Bolotin, Ilya" w:date="2017-10-31T18:58:00Z"/>
          <w:color w:val="000000"/>
          <w:sz w:val="20"/>
        </w:rPr>
      </w:pPr>
    </w:p>
    <w:p w14:paraId="443D3F38" w14:textId="77777777" w:rsidR="000208BF" w:rsidRDefault="000208BF" w:rsidP="000208BF">
      <w:pPr>
        <w:rPr>
          <w:ins w:id="64" w:author="Bolotin, Ilya" w:date="2017-10-31T18:58:00Z"/>
          <w:i/>
          <w:iCs/>
          <w:color w:val="000000"/>
          <w:sz w:val="20"/>
        </w:rPr>
      </w:pPr>
    </w:p>
    <w:p w14:paraId="7CAF1651" w14:textId="77777777" w:rsidR="000208BF" w:rsidRDefault="000208BF" w:rsidP="000208BF">
      <w:pPr>
        <w:rPr>
          <w:ins w:id="65" w:author="Bolotin, Ilya" w:date="2017-10-31T18:58:00Z"/>
          <w:i/>
          <w:iCs/>
          <w:color w:val="000000"/>
          <w:sz w:val="20"/>
        </w:rPr>
      </w:pPr>
      <w:ins w:id="66" w:author="Bolotin, Ilya" w:date="2017-10-31T18:58:00Z">
        <w:r w:rsidRPr="000F0CDC">
          <w:rPr>
            <w:i/>
            <w:iCs/>
            <w:color w:val="000000"/>
            <w:sz w:val="20"/>
          </w:rPr>
          <w:t xml:space="preserve">Add the following </w:t>
        </w:r>
        <w:proofErr w:type="spellStart"/>
        <w:r w:rsidRPr="000F0CDC">
          <w:rPr>
            <w:i/>
            <w:iCs/>
            <w:color w:val="000000"/>
            <w:sz w:val="20"/>
          </w:rPr>
          <w:t>subclause</w:t>
        </w:r>
        <w:proofErr w:type="spellEnd"/>
        <w:r w:rsidRPr="000F0CDC">
          <w:rPr>
            <w:i/>
            <w:iCs/>
            <w:color w:val="000000"/>
            <w:sz w:val="20"/>
          </w:rPr>
          <w:t xml:space="preserve"> </w:t>
        </w:r>
      </w:ins>
    </w:p>
    <w:p w14:paraId="63F80C7F" w14:textId="77777777" w:rsidR="000208BF" w:rsidRPr="00324875" w:rsidRDefault="000208BF" w:rsidP="000208BF">
      <w:pPr>
        <w:pStyle w:val="ListParagraph"/>
        <w:keepNext/>
        <w:keepLines/>
        <w:numPr>
          <w:ilvl w:val="1"/>
          <w:numId w:val="17"/>
        </w:numPr>
        <w:suppressAutoHyphens/>
        <w:spacing w:before="360" w:after="240"/>
        <w:contextualSpacing w:val="0"/>
        <w:outlineLvl w:val="1"/>
        <w:rPr>
          <w:ins w:id="67" w:author="Bolotin, Ilya" w:date="2017-10-31T18:58:00Z"/>
          <w:rFonts w:ascii="Arial" w:hAnsi="Arial"/>
          <w:b/>
          <w:vanish/>
          <w:lang w:val="en-US" w:eastAsia="ja-JP"/>
        </w:rPr>
      </w:pPr>
    </w:p>
    <w:p w14:paraId="3E0453B5" w14:textId="77777777" w:rsidR="000208BF" w:rsidRPr="00324875" w:rsidRDefault="000208BF" w:rsidP="000208BF">
      <w:pPr>
        <w:pStyle w:val="ListParagraph"/>
        <w:keepNext/>
        <w:keepLines/>
        <w:numPr>
          <w:ilvl w:val="1"/>
          <w:numId w:val="17"/>
        </w:numPr>
        <w:suppressAutoHyphens/>
        <w:spacing w:before="360" w:after="240"/>
        <w:contextualSpacing w:val="0"/>
        <w:outlineLvl w:val="1"/>
        <w:rPr>
          <w:ins w:id="68" w:author="Bolotin, Ilya" w:date="2017-10-31T18:58:00Z"/>
          <w:rFonts w:ascii="Arial" w:hAnsi="Arial"/>
          <w:b/>
          <w:vanish/>
          <w:lang w:val="en-US" w:eastAsia="ja-JP"/>
        </w:rPr>
      </w:pPr>
    </w:p>
    <w:p w14:paraId="470C0BFD" w14:textId="77777777" w:rsidR="000208BF" w:rsidRPr="00324875" w:rsidRDefault="000208BF" w:rsidP="000208BF">
      <w:pPr>
        <w:pStyle w:val="ListParagraph"/>
        <w:keepNext/>
        <w:keepLines/>
        <w:numPr>
          <w:ilvl w:val="2"/>
          <w:numId w:val="17"/>
        </w:numPr>
        <w:suppressAutoHyphens/>
        <w:spacing w:before="240" w:after="240"/>
        <w:contextualSpacing w:val="0"/>
        <w:outlineLvl w:val="2"/>
        <w:rPr>
          <w:ins w:id="69" w:author="Bolotin, Ilya" w:date="2017-10-31T18:58:00Z"/>
          <w:rFonts w:ascii="Arial" w:hAnsi="Arial"/>
          <w:b/>
          <w:vanish/>
          <w:sz w:val="20"/>
          <w:lang w:val="en-US" w:eastAsia="ja-JP"/>
        </w:rPr>
      </w:pPr>
    </w:p>
    <w:p w14:paraId="3434BC75" w14:textId="77777777" w:rsidR="000208BF" w:rsidRPr="00324875" w:rsidRDefault="000208BF" w:rsidP="000208BF">
      <w:pPr>
        <w:pStyle w:val="ListParagraph"/>
        <w:keepNext/>
        <w:keepLines/>
        <w:numPr>
          <w:ilvl w:val="2"/>
          <w:numId w:val="17"/>
        </w:numPr>
        <w:suppressAutoHyphens/>
        <w:spacing w:before="240" w:after="240"/>
        <w:contextualSpacing w:val="0"/>
        <w:outlineLvl w:val="2"/>
        <w:rPr>
          <w:ins w:id="70" w:author="Bolotin, Ilya" w:date="2017-10-31T18:58:00Z"/>
          <w:rFonts w:ascii="Arial" w:hAnsi="Arial"/>
          <w:b/>
          <w:vanish/>
          <w:sz w:val="20"/>
          <w:lang w:val="en-US" w:eastAsia="ja-JP"/>
        </w:rPr>
      </w:pPr>
    </w:p>
    <w:p w14:paraId="662E9C49" w14:textId="77777777" w:rsidR="000208BF" w:rsidRPr="00324875" w:rsidRDefault="000208BF" w:rsidP="000208BF">
      <w:pPr>
        <w:pStyle w:val="ListParagraph"/>
        <w:keepNext/>
        <w:keepLines/>
        <w:numPr>
          <w:ilvl w:val="2"/>
          <w:numId w:val="17"/>
        </w:numPr>
        <w:suppressAutoHyphens/>
        <w:spacing w:before="240" w:after="240"/>
        <w:contextualSpacing w:val="0"/>
        <w:outlineLvl w:val="2"/>
        <w:rPr>
          <w:ins w:id="71" w:author="Bolotin, Ilya" w:date="2017-10-31T18:58:00Z"/>
          <w:rFonts w:ascii="Arial" w:hAnsi="Arial"/>
          <w:b/>
          <w:vanish/>
          <w:sz w:val="20"/>
          <w:lang w:val="en-US" w:eastAsia="ja-JP"/>
        </w:rPr>
      </w:pPr>
    </w:p>
    <w:p w14:paraId="252E76CF" w14:textId="77777777" w:rsidR="000208BF" w:rsidRPr="00324875" w:rsidRDefault="000208BF" w:rsidP="000208BF">
      <w:pPr>
        <w:pStyle w:val="ListParagraph"/>
        <w:keepNext/>
        <w:keepLines/>
        <w:numPr>
          <w:ilvl w:val="2"/>
          <w:numId w:val="17"/>
        </w:numPr>
        <w:suppressAutoHyphens/>
        <w:spacing w:before="240" w:after="240"/>
        <w:contextualSpacing w:val="0"/>
        <w:outlineLvl w:val="2"/>
        <w:rPr>
          <w:ins w:id="72" w:author="Bolotin, Ilya" w:date="2017-10-31T18:58:00Z"/>
          <w:rFonts w:ascii="Arial" w:hAnsi="Arial"/>
          <w:b/>
          <w:vanish/>
          <w:sz w:val="20"/>
          <w:lang w:val="en-US" w:eastAsia="ja-JP"/>
        </w:rPr>
      </w:pPr>
    </w:p>
    <w:p w14:paraId="0290B852" w14:textId="77777777" w:rsidR="000208BF" w:rsidRPr="00324875" w:rsidRDefault="000208BF" w:rsidP="000208BF">
      <w:pPr>
        <w:pStyle w:val="ListParagraph"/>
        <w:keepNext/>
        <w:keepLines/>
        <w:numPr>
          <w:ilvl w:val="2"/>
          <w:numId w:val="17"/>
        </w:numPr>
        <w:suppressAutoHyphens/>
        <w:spacing w:before="240" w:after="240"/>
        <w:contextualSpacing w:val="0"/>
        <w:outlineLvl w:val="2"/>
        <w:rPr>
          <w:ins w:id="73" w:author="Bolotin, Ilya" w:date="2017-10-31T18:58:00Z"/>
          <w:rFonts w:ascii="Arial" w:hAnsi="Arial"/>
          <w:b/>
          <w:vanish/>
          <w:sz w:val="20"/>
          <w:lang w:val="en-US" w:eastAsia="ja-JP"/>
        </w:rPr>
      </w:pPr>
    </w:p>
    <w:p w14:paraId="04FBE275" w14:textId="77777777" w:rsidR="000208BF" w:rsidRPr="00324875" w:rsidRDefault="000208BF" w:rsidP="000208BF">
      <w:pPr>
        <w:pStyle w:val="ListParagraph"/>
        <w:keepNext/>
        <w:keepLines/>
        <w:numPr>
          <w:ilvl w:val="2"/>
          <w:numId w:val="17"/>
        </w:numPr>
        <w:suppressAutoHyphens/>
        <w:spacing w:before="240" w:after="240"/>
        <w:contextualSpacing w:val="0"/>
        <w:outlineLvl w:val="2"/>
        <w:rPr>
          <w:ins w:id="74" w:author="Bolotin, Ilya" w:date="2017-10-31T18:58:00Z"/>
          <w:rFonts w:ascii="Arial" w:hAnsi="Arial"/>
          <w:b/>
          <w:vanish/>
          <w:sz w:val="20"/>
          <w:lang w:val="en-US" w:eastAsia="ja-JP"/>
        </w:rPr>
      </w:pPr>
    </w:p>
    <w:p w14:paraId="4E2B4C9E" w14:textId="77777777" w:rsidR="000208BF" w:rsidRPr="00324875" w:rsidRDefault="000208BF" w:rsidP="000208BF">
      <w:pPr>
        <w:pStyle w:val="ListParagraph"/>
        <w:keepNext/>
        <w:keepLines/>
        <w:numPr>
          <w:ilvl w:val="2"/>
          <w:numId w:val="17"/>
        </w:numPr>
        <w:suppressAutoHyphens/>
        <w:spacing w:before="240" w:after="240"/>
        <w:contextualSpacing w:val="0"/>
        <w:outlineLvl w:val="2"/>
        <w:rPr>
          <w:ins w:id="75" w:author="Bolotin, Ilya" w:date="2017-10-31T18:58:00Z"/>
          <w:rFonts w:ascii="Arial" w:hAnsi="Arial"/>
          <w:b/>
          <w:vanish/>
          <w:sz w:val="20"/>
          <w:lang w:val="en-US" w:eastAsia="ja-JP"/>
        </w:rPr>
      </w:pPr>
    </w:p>
    <w:p w14:paraId="6E271703" w14:textId="77777777" w:rsidR="000208BF" w:rsidRPr="00324875" w:rsidRDefault="000208BF" w:rsidP="000208BF">
      <w:pPr>
        <w:pStyle w:val="ListParagraph"/>
        <w:keepNext/>
        <w:keepLines/>
        <w:numPr>
          <w:ilvl w:val="2"/>
          <w:numId w:val="17"/>
        </w:numPr>
        <w:suppressAutoHyphens/>
        <w:spacing w:before="240" w:after="240"/>
        <w:contextualSpacing w:val="0"/>
        <w:outlineLvl w:val="2"/>
        <w:rPr>
          <w:ins w:id="76" w:author="Bolotin, Ilya" w:date="2017-10-31T18:58:00Z"/>
          <w:rFonts w:ascii="Arial" w:hAnsi="Arial"/>
          <w:b/>
          <w:vanish/>
          <w:sz w:val="20"/>
          <w:lang w:val="en-US" w:eastAsia="ja-JP"/>
        </w:rPr>
      </w:pPr>
    </w:p>
    <w:p w14:paraId="6CAAC5E6" w14:textId="77777777" w:rsidR="000208BF" w:rsidRPr="00324875" w:rsidRDefault="000208BF" w:rsidP="000208BF">
      <w:pPr>
        <w:pStyle w:val="ListParagraph"/>
        <w:keepNext/>
        <w:keepLines/>
        <w:numPr>
          <w:ilvl w:val="2"/>
          <w:numId w:val="17"/>
        </w:numPr>
        <w:suppressAutoHyphens/>
        <w:spacing w:before="240" w:after="240"/>
        <w:contextualSpacing w:val="0"/>
        <w:outlineLvl w:val="2"/>
        <w:rPr>
          <w:ins w:id="77" w:author="Bolotin, Ilya" w:date="2017-10-31T18:58:00Z"/>
          <w:rFonts w:ascii="Arial" w:hAnsi="Arial"/>
          <w:b/>
          <w:vanish/>
          <w:sz w:val="20"/>
          <w:lang w:val="en-US" w:eastAsia="ja-JP"/>
        </w:rPr>
      </w:pPr>
    </w:p>
    <w:p w14:paraId="6E76F37A" w14:textId="77777777" w:rsidR="000208BF" w:rsidRDefault="000208BF" w:rsidP="000208BF">
      <w:pPr>
        <w:pStyle w:val="IEEEStdsLevel3Header"/>
        <w:rPr>
          <w:ins w:id="78" w:author="Bolotin, Ilya" w:date="2017-10-31T18:58:00Z"/>
        </w:rPr>
      </w:pPr>
      <w:ins w:id="79" w:author="Bolotin, Ilya" w:date="2017-10-31T18:58:00Z">
        <w:r>
          <w:t xml:space="preserve">Block </w:t>
        </w:r>
        <w:proofErr w:type="spellStart"/>
        <w:r>
          <w:t>Ack</w:t>
        </w:r>
        <w:proofErr w:type="spellEnd"/>
        <w:r>
          <w:t xml:space="preserve"> </w:t>
        </w:r>
        <w:r w:rsidRPr="000F0CDC">
          <w:t>Schedule Information field</w:t>
        </w:r>
      </w:ins>
    </w:p>
    <w:p w14:paraId="646770F3" w14:textId="77777777" w:rsidR="000208BF" w:rsidRDefault="000208BF" w:rsidP="000208BF">
      <w:pPr>
        <w:rPr>
          <w:ins w:id="80" w:author="Bolotin, Ilya" w:date="2017-10-31T18:58:00Z"/>
          <w:color w:val="000000"/>
          <w:sz w:val="20"/>
        </w:rPr>
      </w:pPr>
      <w:ins w:id="81" w:author="Bolotin, Ilya" w:date="2017-10-31T18:58:00Z">
        <w:r w:rsidRPr="000F0CDC">
          <w:rPr>
            <w:color w:val="000000"/>
            <w:sz w:val="20"/>
          </w:rPr>
          <w:t xml:space="preserve">The </w:t>
        </w:r>
        <w:r>
          <w:rPr>
            <w:color w:val="000000"/>
            <w:sz w:val="20"/>
          </w:rPr>
          <w:t xml:space="preserve">Block </w:t>
        </w:r>
        <w:proofErr w:type="spellStart"/>
        <w:r>
          <w:rPr>
            <w:color w:val="000000"/>
            <w:sz w:val="20"/>
          </w:rPr>
          <w:t>Ack</w:t>
        </w:r>
        <w:proofErr w:type="spellEnd"/>
        <w:r>
          <w:rPr>
            <w:color w:val="000000"/>
            <w:sz w:val="20"/>
          </w:rPr>
          <w:t xml:space="preserve"> Schedule Information </w:t>
        </w:r>
        <w:r w:rsidRPr="000F0CDC">
          <w:rPr>
            <w:color w:val="000000"/>
            <w:sz w:val="20"/>
          </w:rPr>
          <w:t xml:space="preserve">field is shown in Figure </w:t>
        </w:r>
        <w:r>
          <w:rPr>
            <w:color w:val="000000"/>
            <w:sz w:val="20"/>
          </w:rPr>
          <w:t>2</w:t>
        </w:r>
        <w:r w:rsidRPr="000F0CDC">
          <w:rPr>
            <w:color w:val="000000"/>
            <w:sz w:val="20"/>
          </w:rPr>
          <w:t>.</w:t>
        </w:r>
      </w:ins>
    </w:p>
    <w:p w14:paraId="6F650E30" w14:textId="77777777" w:rsidR="000208BF" w:rsidRPr="000F0CDC" w:rsidRDefault="000208BF" w:rsidP="000208BF">
      <w:pPr>
        <w:rPr>
          <w:ins w:id="82" w:author="Bolotin, Ilya" w:date="2017-10-31T18:58:00Z"/>
          <w:color w:val="000000"/>
          <w:sz w:val="20"/>
        </w:rPr>
      </w:pPr>
    </w:p>
    <w:tbl>
      <w:tblPr>
        <w:tblW w:w="0" w:type="auto"/>
        <w:jc w:val="center"/>
        <w:tblLook w:val="04A0" w:firstRow="1" w:lastRow="0" w:firstColumn="1" w:lastColumn="0" w:noHBand="0" w:noVBand="1"/>
      </w:tblPr>
      <w:tblGrid>
        <w:gridCol w:w="557"/>
        <w:gridCol w:w="1566"/>
        <w:gridCol w:w="1911"/>
        <w:gridCol w:w="557"/>
        <w:gridCol w:w="886"/>
      </w:tblGrid>
      <w:tr w:rsidR="000208BF" w14:paraId="08A3D765" w14:textId="77777777" w:rsidTr="00472E7A">
        <w:trPr>
          <w:jc w:val="center"/>
          <w:ins w:id="83" w:author="Bolotin, Ilya" w:date="2017-10-31T18:58:00Z"/>
        </w:trPr>
        <w:tc>
          <w:tcPr>
            <w:tcW w:w="0" w:type="auto"/>
            <w:tcBorders>
              <w:top w:val="nil"/>
              <w:left w:val="nil"/>
              <w:bottom w:val="nil"/>
              <w:right w:val="single" w:sz="4" w:space="0" w:color="auto"/>
            </w:tcBorders>
          </w:tcPr>
          <w:p w14:paraId="12DE4791" w14:textId="77777777" w:rsidR="000208BF" w:rsidRDefault="000208BF" w:rsidP="00472E7A">
            <w:pPr>
              <w:pStyle w:val="IEEEStdsTableData-Center"/>
              <w:rPr>
                <w:ins w:id="84" w:author="Bolotin, Ilya" w:date="2017-10-31T18:58: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6C5087" w14:textId="77777777" w:rsidR="000208BF" w:rsidRDefault="000208BF" w:rsidP="00472E7A">
            <w:pPr>
              <w:pStyle w:val="IEEEStdsTableData-Center"/>
              <w:rPr>
                <w:ins w:id="85" w:author="Bolotin, Ilya" w:date="2017-10-31T18:58:00Z"/>
              </w:rPr>
            </w:pPr>
            <w:ins w:id="86" w:author="Bolotin, Ilya" w:date="2017-10-31T18:58:00Z">
              <w:r w:rsidRPr="00F65726">
                <w:t>BATT Start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A5A367D" w14:textId="77777777" w:rsidR="000208BF" w:rsidRDefault="000208BF" w:rsidP="00472E7A">
            <w:pPr>
              <w:pStyle w:val="IEEEStdsTableData-Center"/>
              <w:rPr>
                <w:ins w:id="87" w:author="Bolotin, Ilya" w:date="2017-10-31T18:58:00Z"/>
              </w:rPr>
            </w:pPr>
            <w:ins w:id="88" w:author="Bolotin, Ilya" w:date="2017-10-31T18:58:00Z">
              <w:r w:rsidRPr="00F65726">
                <w:t>Next PPDU Start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1E94587" w14:textId="77777777" w:rsidR="000208BF" w:rsidRDefault="000208BF" w:rsidP="00472E7A">
            <w:pPr>
              <w:pStyle w:val="IEEEStdsTableData-Center"/>
              <w:rPr>
                <w:ins w:id="89" w:author="Bolotin, Ilya" w:date="2017-10-31T18:58:00Z"/>
              </w:rPr>
            </w:pPr>
            <w:ins w:id="90" w:author="Bolotin, Ilya" w:date="2017-10-31T18:58:00Z">
              <w:r w:rsidRPr="00F65726">
                <w:t>EOF</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D1D5072" w14:textId="77777777" w:rsidR="000208BF" w:rsidRDefault="000208BF" w:rsidP="00472E7A">
            <w:pPr>
              <w:pStyle w:val="IEEEStdsTableData-Center"/>
              <w:rPr>
                <w:ins w:id="91" w:author="Bolotin, Ilya" w:date="2017-10-31T18:58:00Z"/>
              </w:rPr>
            </w:pPr>
            <w:ins w:id="92" w:author="Bolotin, Ilya" w:date="2017-10-31T18:58:00Z">
              <w:r w:rsidRPr="00F65726">
                <w:t>Reserved</w:t>
              </w:r>
            </w:ins>
          </w:p>
        </w:tc>
      </w:tr>
      <w:tr w:rsidR="000208BF" w14:paraId="64E1736C" w14:textId="77777777" w:rsidTr="00472E7A">
        <w:trPr>
          <w:jc w:val="center"/>
          <w:ins w:id="93" w:author="Bolotin, Ilya" w:date="2017-10-31T18:58:00Z"/>
        </w:trPr>
        <w:tc>
          <w:tcPr>
            <w:tcW w:w="0" w:type="auto"/>
            <w:hideMark/>
          </w:tcPr>
          <w:p w14:paraId="108AF717" w14:textId="49968F69" w:rsidR="000208BF" w:rsidRDefault="00726D6A" w:rsidP="00472E7A">
            <w:pPr>
              <w:pStyle w:val="IEEEStdsTableData-Center"/>
              <w:rPr>
                <w:ins w:id="94" w:author="Bolotin, Ilya" w:date="2017-10-31T18:58:00Z"/>
              </w:rPr>
            </w:pPr>
            <w:ins w:id="95" w:author="Bolotin, Ilya" w:date="2017-11-01T18:06:00Z">
              <w:r>
                <w:t>Bits</w:t>
              </w:r>
            </w:ins>
            <w:ins w:id="96" w:author="Bolotin, Ilya" w:date="2017-10-31T18:58:00Z">
              <w:r w:rsidR="000208BF">
                <w:t>:</w:t>
              </w:r>
            </w:ins>
          </w:p>
        </w:tc>
        <w:tc>
          <w:tcPr>
            <w:tcW w:w="0" w:type="auto"/>
            <w:tcBorders>
              <w:top w:val="single" w:sz="4" w:space="0" w:color="auto"/>
              <w:left w:val="nil"/>
              <w:bottom w:val="nil"/>
              <w:right w:val="nil"/>
            </w:tcBorders>
            <w:vAlign w:val="center"/>
            <w:hideMark/>
          </w:tcPr>
          <w:p w14:paraId="3E35E614" w14:textId="77777777" w:rsidR="000208BF" w:rsidRDefault="000208BF" w:rsidP="00472E7A">
            <w:pPr>
              <w:pStyle w:val="IEEEStdsTableData-Center"/>
              <w:rPr>
                <w:ins w:id="97" w:author="Bolotin, Ilya" w:date="2017-10-31T18:58:00Z"/>
              </w:rPr>
            </w:pPr>
            <w:ins w:id="98" w:author="Bolotin, Ilya" w:date="2017-10-31T18:58:00Z">
              <w:r w:rsidRPr="00F65726">
                <w:t>9</w:t>
              </w:r>
            </w:ins>
          </w:p>
        </w:tc>
        <w:tc>
          <w:tcPr>
            <w:tcW w:w="0" w:type="auto"/>
            <w:tcBorders>
              <w:top w:val="single" w:sz="4" w:space="0" w:color="auto"/>
              <w:left w:val="nil"/>
              <w:bottom w:val="nil"/>
              <w:right w:val="nil"/>
            </w:tcBorders>
            <w:vAlign w:val="center"/>
            <w:hideMark/>
          </w:tcPr>
          <w:p w14:paraId="34C85400" w14:textId="77777777" w:rsidR="000208BF" w:rsidRPr="00406EB1" w:rsidRDefault="000208BF" w:rsidP="00472E7A">
            <w:pPr>
              <w:pStyle w:val="IEEEStdsTableData-Center"/>
              <w:rPr>
                <w:ins w:id="99" w:author="Bolotin, Ilya" w:date="2017-10-31T18:58:00Z"/>
              </w:rPr>
            </w:pPr>
            <w:ins w:id="100" w:author="Bolotin, Ilya" w:date="2017-10-31T18:58:00Z">
              <w:r w:rsidRPr="00F65726">
                <w:t>9</w:t>
              </w:r>
            </w:ins>
          </w:p>
        </w:tc>
        <w:tc>
          <w:tcPr>
            <w:tcW w:w="0" w:type="auto"/>
            <w:tcBorders>
              <w:top w:val="single" w:sz="4" w:space="0" w:color="auto"/>
              <w:left w:val="nil"/>
              <w:bottom w:val="nil"/>
              <w:right w:val="nil"/>
            </w:tcBorders>
            <w:vAlign w:val="center"/>
            <w:hideMark/>
          </w:tcPr>
          <w:p w14:paraId="044B4976" w14:textId="77777777" w:rsidR="000208BF" w:rsidRDefault="000208BF" w:rsidP="00472E7A">
            <w:pPr>
              <w:pStyle w:val="IEEEStdsTableData-Center"/>
              <w:rPr>
                <w:ins w:id="101" w:author="Bolotin, Ilya" w:date="2017-10-31T18:58:00Z"/>
              </w:rPr>
            </w:pPr>
            <w:ins w:id="102" w:author="Bolotin, Ilya" w:date="2017-10-31T18:58:00Z">
              <w:r w:rsidRPr="00F65726">
                <w:t>1</w:t>
              </w:r>
            </w:ins>
          </w:p>
        </w:tc>
        <w:tc>
          <w:tcPr>
            <w:tcW w:w="0" w:type="auto"/>
            <w:tcBorders>
              <w:top w:val="single" w:sz="4" w:space="0" w:color="auto"/>
              <w:left w:val="nil"/>
              <w:bottom w:val="nil"/>
              <w:right w:val="nil"/>
            </w:tcBorders>
            <w:vAlign w:val="center"/>
            <w:hideMark/>
          </w:tcPr>
          <w:p w14:paraId="574DF5F4" w14:textId="77777777" w:rsidR="000208BF" w:rsidRDefault="000208BF" w:rsidP="00472E7A">
            <w:pPr>
              <w:pStyle w:val="IEEEStdsTableData-Center"/>
              <w:rPr>
                <w:ins w:id="103" w:author="Bolotin, Ilya" w:date="2017-10-31T18:58:00Z"/>
              </w:rPr>
            </w:pPr>
            <w:ins w:id="104" w:author="Bolotin, Ilya" w:date="2017-10-31T18:58:00Z">
              <w:r w:rsidRPr="00F65726">
                <w:t>5</w:t>
              </w:r>
            </w:ins>
          </w:p>
        </w:tc>
      </w:tr>
    </w:tbl>
    <w:p w14:paraId="3815D1A6" w14:textId="77777777" w:rsidR="000208BF" w:rsidRDefault="000208BF" w:rsidP="000208BF">
      <w:pPr>
        <w:pStyle w:val="IEEEStdsRegularFigureCaption"/>
        <w:ind w:firstLine="0"/>
        <w:rPr>
          <w:ins w:id="105" w:author="Bolotin, Ilya" w:date="2017-10-31T18:58:00Z"/>
        </w:rPr>
      </w:pPr>
      <w:ins w:id="106" w:author="Bolotin, Ilya" w:date="2017-10-31T18:58:00Z">
        <w:r>
          <w:t>—</w:t>
        </w:r>
        <w:r w:rsidRPr="00E83774">
          <w:rPr>
            <w:color w:val="000000"/>
            <w:lang w:val="en-GB" w:eastAsia="en-US"/>
          </w:rPr>
          <w:t xml:space="preserve"> </w:t>
        </w:r>
        <w:r>
          <w:rPr>
            <w:color w:val="000000"/>
            <w:lang w:val="en-GB" w:eastAsia="en-US"/>
          </w:rPr>
          <w:t xml:space="preserve">Block </w:t>
        </w:r>
        <w:proofErr w:type="spellStart"/>
        <w:r>
          <w:rPr>
            <w:color w:val="000000"/>
            <w:lang w:val="en-GB" w:eastAsia="en-US"/>
          </w:rPr>
          <w:t>Ack</w:t>
        </w:r>
        <w:proofErr w:type="spellEnd"/>
        <w:r>
          <w:rPr>
            <w:color w:val="000000"/>
            <w:lang w:val="en-GB" w:eastAsia="en-US"/>
          </w:rPr>
          <w:t xml:space="preserve"> Schedule Information field</w:t>
        </w:r>
        <w:r w:rsidRPr="00D22CA4">
          <w:rPr>
            <w:color w:val="000000"/>
            <w:lang w:val="en-GB" w:eastAsia="en-US"/>
          </w:rPr>
          <w:t xml:space="preserve"> </w:t>
        </w:r>
        <w:r>
          <w:t>format</w:t>
        </w:r>
      </w:ins>
    </w:p>
    <w:p w14:paraId="381897DC" w14:textId="77777777" w:rsidR="000208BF" w:rsidRDefault="000208BF" w:rsidP="000208BF">
      <w:pPr>
        <w:rPr>
          <w:ins w:id="107" w:author="Bolotin, Ilya" w:date="2017-10-31T18:58:00Z"/>
          <w:color w:val="000000"/>
          <w:sz w:val="20"/>
        </w:rPr>
      </w:pPr>
    </w:p>
    <w:p w14:paraId="2286A27F" w14:textId="313C6869" w:rsidR="000208BF" w:rsidRDefault="00723E6C" w:rsidP="000208BF">
      <w:pPr>
        <w:rPr>
          <w:ins w:id="108" w:author="Bolotin, Ilya" w:date="2017-10-31T18:58:00Z"/>
          <w:color w:val="000000"/>
          <w:sz w:val="20"/>
          <w:lang w:val="en-US"/>
        </w:rPr>
      </w:pPr>
      <w:ins w:id="109" w:author="Bolotin, Ilya" w:date="2017-11-02T07:44:00Z">
        <w:r>
          <w:rPr>
            <w:color w:val="000000"/>
            <w:sz w:val="20"/>
          </w:rPr>
          <w:t xml:space="preserve">The </w:t>
        </w:r>
        <w:r w:rsidRPr="0040399B">
          <w:rPr>
            <w:color w:val="000000"/>
            <w:sz w:val="20"/>
          </w:rPr>
          <w:t xml:space="preserve">BATT Start </w:t>
        </w:r>
        <w:r>
          <w:rPr>
            <w:color w:val="000000"/>
            <w:sz w:val="20"/>
          </w:rPr>
          <w:t>O</w:t>
        </w:r>
        <w:r w:rsidRPr="0040399B">
          <w:rPr>
            <w:color w:val="000000"/>
            <w:sz w:val="20"/>
          </w:rPr>
          <w:t xml:space="preserve">ffset </w:t>
        </w:r>
        <w:r>
          <w:rPr>
            <w:color w:val="000000"/>
            <w:sz w:val="20"/>
          </w:rPr>
          <w:t xml:space="preserve">field </w:t>
        </w:r>
        <w:r w:rsidRPr="0040399B">
          <w:rPr>
            <w:color w:val="000000"/>
            <w:sz w:val="20"/>
          </w:rPr>
          <w:t xml:space="preserve">indicates the </w:t>
        </w:r>
        <w:r>
          <w:rPr>
            <w:color w:val="000000"/>
            <w:sz w:val="20"/>
          </w:rPr>
          <w:t xml:space="preserve">offset in units of 1us </w:t>
        </w:r>
        <w:r>
          <w:rPr>
            <w:color w:val="000000"/>
            <w:sz w:val="20"/>
            <w:lang w:val="en-US"/>
          </w:rPr>
          <w:t xml:space="preserve">from the end of transmitted PPDU to when the Block </w:t>
        </w:r>
        <w:proofErr w:type="spellStart"/>
        <w:r>
          <w:rPr>
            <w:color w:val="000000"/>
            <w:sz w:val="20"/>
            <w:lang w:val="en-US"/>
          </w:rPr>
          <w:t>Ack</w:t>
        </w:r>
        <w:proofErr w:type="spellEnd"/>
        <w:r>
          <w:rPr>
            <w:color w:val="000000"/>
            <w:sz w:val="20"/>
            <w:lang w:val="en-US"/>
          </w:rPr>
          <w:t xml:space="preserve"> frame should be transmitted by the intended responder</w:t>
        </w:r>
      </w:ins>
      <w:ins w:id="110" w:author="Bolotin, Ilya" w:date="2017-10-31T18:58:00Z">
        <w:r w:rsidR="000208BF">
          <w:rPr>
            <w:color w:val="000000"/>
            <w:sz w:val="20"/>
          </w:rPr>
          <w:t>.</w:t>
        </w:r>
      </w:ins>
    </w:p>
    <w:p w14:paraId="2214B83B" w14:textId="77777777" w:rsidR="000208BF" w:rsidRPr="000F0CDC" w:rsidRDefault="000208BF" w:rsidP="000208BF">
      <w:pPr>
        <w:rPr>
          <w:ins w:id="111" w:author="Bolotin, Ilya" w:date="2017-10-31T18:58:00Z"/>
          <w:color w:val="000000"/>
          <w:sz w:val="20"/>
        </w:rPr>
      </w:pPr>
    </w:p>
    <w:p w14:paraId="104B97B6" w14:textId="1C64283E" w:rsidR="00723E6C" w:rsidRDefault="00723E6C" w:rsidP="00723E6C">
      <w:pPr>
        <w:rPr>
          <w:ins w:id="112" w:author="Bolotin, Ilya" w:date="2017-11-02T07:46:00Z"/>
          <w:color w:val="000000"/>
          <w:sz w:val="20"/>
          <w:lang w:val="en-US"/>
        </w:rPr>
      </w:pPr>
      <w:ins w:id="113" w:author="Bolotin, Ilya" w:date="2017-11-02T07:46:00Z">
        <w:r>
          <w:rPr>
            <w:color w:val="000000"/>
            <w:sz w:val="20"/>
          </w:rPr>
          <w:t xml:space="preserve">The </w:t>
        </w:r>
        <w:r w:rsidRPr="0040399B">
          <w:rPr>
            <w:color w:val="000000"/>
            <w:sz w:val="20"/>
          </w:rPr>
          <w:t xml:space="preserve">Next PPDU Start </w:t>
        </w:r>
        <w:r>
          <w:rPr>
            <w:color w:val="000000"/>
            <w:sz w:val="20"/>
          </w:rPr>
          <w:t>O</w:t>
        </w:r>
        <w:r w:rsidRPr="0040399B">
          <w:rPr>
            <w:color w:val="000000"/>
            <w:sz w:val="20"/>
          </w:rPr>
          <w:t xml:space="preserve">ffset </w:t>
        </w:r>
        <w:r>
          <w:rPr>
            <w:color w:val="000000"/>
            <w:sz w:val="20"/>
          </w:rPr>
          <w:t xml:space="preserve">field </w:t>
        </w:r>
        <w:r w:rsidRPr="0040399B">
          <w:rPr>
            <w:color w:val="000000"/>
            <w:sz w:val="20"/>
          </w:rPr>
          <w:t xml:space="preserve">indicates the </w:t>
        </w:r>
        <w:r>
          <w:rPr>
            <w:color w:val="000000"/>
            <w:sz w:val="20"/>
          </w:rPr>
          <w:t xml:space="preserve">offset in units of 1us </w:t>
        </w:r>
        <w:r>
          <w:rPr>
            <w:color w:val="000000"/>
            <w:sz w:val="20"/>
            <w:lang w:val="en-US"/>
          </w:rPr>
          <w:t xml:space="preserve">from the end of the transmitted PPDU to when initiator </w:t>
        </w:r>
      </w:ins>
      <w:ins w:id="114" w:author="Bolotin, Ilya" w:date="2017-11-02T11:27:00Z">
        <w:r w:rsidR="00AF7A9B">
          <w:rPr>
            <w:color w:val="000000"/>
            <w:sz w:val="20"/>
            <w:lang w:val="en-US"/>
          </w:rPr>
          <w:t>shall</w:t>
        </w:r>
      </w:ins>
      <w:ins w:id="115" w:author="Bolotin, Ilya" w:date="2017-11-02T07:46:00Z">
        <w:r>
          <w:rPr>
            <w:color w:val="000000"/>
            <w:sz w:val="20"/>
            <w:lang w:val="en-US"/>
          </w:rPr>
          <w:t xml:space="preserve"> start transmitting its next PPDU </w:t>
        </w:r>
      </w:ins>
    </w:p>
    <w:p w14:paraId="7EA907A0" w14:textId="77777777" w:rsidR="000208BF" w:rsidRPr="00723E6C" w:rsidRDefault="000208BF" w:rsidP="000208BF">
      <w:pPr>
        <w:rPr>
          <w:ins w:id="116" w:author="Bolotin, Ilya" w:date="2017-10-31T18:58:00Z"/>
          <w:color w:val="000000"/>
          <w:sz w:val="20"/>
          <w:lang w:val="en-US"/>
        </w:rPr>
      </w:pPr>
    </w:p>
    <w:p w14:paraId="6BB94B7F" w14:textId="6B88827D" w:rsidR="000208BF" w:rsidRPr="001F78ED" w:rsidRDefault="000208BF" w:rsidP="000208BF">
      <w:pPr>
        <w:rPr>
          <w:ins w:id="117" w:author="Bolotin, Ilya" w:date="2017-10-31T18:58:00Z"/>
          <w:color w:val="000000"/>
          <w:sz w:val="20"/>
        </w:rPr>
      </w:pPr>
      <w:ins w:id="118" w:author="Bolotin, Ilya" w:date="2017-10-31T18:58:00Z">
        <w:r>
          <w:rPr>
            <w:color w:val="000000"/>
            <w:sz w:val="20"/>
          </w:rPr>
          <w:t>The EOF fie</w:t>
        </w:r>
        <w:r w:rsidR="00726D6A">
          <w:rPr>
            <w:color w:val="000000"/>
            <w:sz w:val="20"/>
          </w:rPr>
          <w:t xml:space="preserve">ld </w:t>
        </w:r>
      </w:ins>
      <w:ins w:id="119" w:author="Bolotin, Ilya" w:date="2017-11-01T18:07:00Z">
        <w:r w:rsidR="00726D6A">
          <w:rPr>
            <w:color w:val="000000"/>
            <w:sz w:val="20"/>
          </w:rPr>
          <w:t>is s</w:t>
        </w:r>
      </w:ins>
      <w:ins w:id="120" w:author="Bolotin, Ilya" w:date="2017-10-31T18:58:00Z">
        <w:r>
          <w:rPr>
            <w:color w:val="000000"/>
            <w:sz w:val="20"/>
          </w:rPr>
          <w:t xml:space="preserve">et to 1 if no </w:t>
        </w:r>
        <w:r w:rsidRPr="00AA7992">
          <w:rPr>
            <w:color w:val="000000"/>
            <w:sz w:val="20"/>
          </w:rPr>
          <w:t xml:space="preserve">A-MPDU </w:t>
        </w:r>
        <w:proofErr w:type="spellStart"/>
        <w:r w:rsidRPr="00AA7992">
          <w:rPr>
            <w:color w:val="000000"/>
            <w:sz w:val="20"/>
          </w:rPr>
          <w:t>subframe</w:t>
        </w:r>
      </w:ins>
      <w:ins w:id="121" w:author="Bolotin, Ilya" w:date="2017-11-02T07:49:00Z">
        <w:r w:rsidR="00723E6C">
          <w:rPr>
            <w:color w:val="000000"/>
            <w:sz w:val="20"/>
          </w:rPr>
          <w:t>s</w:t>
        </w:r>
      </w:ins>
      <w:proofErr w:type="spellEnd"/>
      <w:ins w:id="122" w:author="Bolotin, Ilya" w:date="2017-10-31T18:58:00Z">
        <w:r>
          <w:rPr>
            <w:color w:val="000000"/>
            <w:sz w:val="20"/>
          </w:rPr>
          <w:t xml:space="preserve"> with nonzero value of </w:t>
        </w:r>
        <w:r w:rsidRPr="00324875">
          <w:rPr>
            <w:color w:val="000000"/>
            <w:sz w:val="20"/>
          </w:rPr>
          <w:t>MPDU Length</w:t>
        </w:r>
        <w:r>
          <w:rPr>
            <w:color w:val="000000"/>
            <w:sz w:val="20"/>
          </w:rPr>
          <w:t xml:space="preserve"> </w:t>
        </w:r>
        <w:r w:rsidRPr="00324875">
          <w:rPr>
            <w:color w:val="000000"/>
            <w:sz w:val="20"/>
          </w:rPr>
          <w:t>field</w:t>
        </w:r>
        <w:r>
          <w:rPr>
            <w:color w:val="000000"/>
            <w:sz w:val="20"/>
          </w:rPr>
          <w:t xml:space="preserve"> will follow except the A-MPDU </w:t>
        </w:r>
        <w:proofErr w:type="spellStart"/>
        <w:r>
          <w:rPr>
            <w:color w:val="000000"/>
            <w:sz w:val="20"/>
          </w:rPr>
          <w:t>subframe</w:t>
        </w:r>
        <w:proofErr w:type="spellEnd"/>
        <w:r>
          <w:rPr>
            <w:color w:val="000000"/>
            <w:sz w:val="20"/>
          </w:rPr>
          <w:t xml:space="preserve"> carrying Block </w:t>
        </w:r>
        <w:proofErr w:type="spellStart"/>
        <w:r>
          <w:rPr>
            <w:color w:val="000000"/>
            <w:sz w:val="20"/>
          </w:rPr>
          <w:t>Ack</w:t>
        </w:r>
        <w:proofErr w:type="spellEnd"/>
        <w:r>
          <w:rPr>
            <w:color w:val="000000"/>
            <w:sz w:val="20"/>
          </w:rPr>
          <w:t xml:space="preserve"> Schedule frame. </w:t>
        </w:r>
      </w:ins>
      <w:ins w:id="123" w:author="Bolotin, Ilya" w:date="2017-11-01T18:07:00Z">
        <w:r w:rsidR="00726D6A">
          <w:rPr>
            <w:color w:val="000000"/>
            <w:sz w:val="20"/>
          </w:rPr>
          <w:t>It is s</w:t>
        </w:r>
      </w:ins>
      <w:ins w:id="124" w:author="Bolotin, Ilya" w:date="2017-10-31T18:58:00Z">
        <w:r>
          <w:rPr>
            <w:color w:val="000000"/>
            <w:sz w:val="20"/>
          </w:rPr>
          <w:t>et to 0 otherwise.</w:t>
        </w:r>
      </w:ins>
    </w:p>
    <w:p w14:paraId="186651BD" w14:textId="77777777" w:rsidR="00DE7BB8" w:rsidRDefault="00DE7BB8">
      <w:r>
        <w:br w:type="page"/>
      </w:r>
    </w:p>
    <w:p w14:paraId="6919477F" w14:textId="77777777" w:rsidR="000208BF" w:rsidRPr="000208BF" w:rsidRDefault="000208BF" w:rsidP="000208BF">
      <w:pPr>
        <w:pStyle w:val="ListParagraph"/>
        <w:keepNext/>
        <w:keepLines/>
        <w:numPr>
          <w:ilvl w:val="1"/>
          <w:numId w:val="14"/>
        </w:numPr>
        <w:suppressAutoHyphens/>
        <w:spacing w:before="360" w:after="240"/>
        <w:contextualSpacing w:val="0"/>
        <w:outlineLvl w:val="1"/>
        <w:rPr>
          <w:rFonts w:ascii="Arial" w:hAnsi="Arial"/>
          <w:b/>
          <w:vanish/>
          <w:lang w:val="en-US" w:eastAsia="ja-JP"/>
        </w:rPr>
      </w:pPr>
      <w:bookmarkStart w:id="125" w:name="_Ref483333879"/>
    </w:p>
    <w:p w14:paraId="5B5C22DE" w14:textId="77777777" w:rsidR="000208BF" w:rsidRPr="000208BF" w:rsidRDefault="000208BF" w:rsidP="000208BF">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1BD2314B" w14:textId="77777777" w:rsidR="000208BF" w:rsidRPr="000208BF" w:rsidRDefault="000208BF" w:rsidP="000208BF">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15B033E2" w14:textId="77777777" w:rsidR="000208BF" w:rsidRPr="000208BF" w:rsidRDefault="000208BF" w:rsidP="000208BF">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1BF5F9FE" w14:textId="6469BC56" w:rsidR="000208BF" w:rsidRDefault="000208BF" w:rsidP="000208BF">
      <w:pPr>
        <w:pStyle w:val="IEEEStdsLevel3Header"/>
        <w:numPr>
          <w:ilvl w:val="0"/>
          <w:numId w:val="0"/>
        </w:numPr>
      </w:pPr>
      <w:r>
        <w:t xml:space="preserve">9.7.3 </w:t>
      </w:r>
      <w:r w:rsidRPr="000208BF">
        <w:t>A-MPDU contents</w:t>
      </w:r>
    </w:p>
    <w:p w14:paraId="66DE765B" w14:textId="46845765" w:rsidR="000208BF" w:rsidRDefault="00AA7992" w:rsidP="000208BF">
      <w:pPr>
        <w:pStyle w:val="IEEEStdsLevel3Header"/>
        <w:numPr>
          <w:ilvl w:val="0"/>
          <w:numId w:val="0"/>
        </w:numPr>
        <w:rPr>
          <w:rFonts w:ascii="Times New Roman" w:hAnsi="Times New Roman"/>
          <w:b w:val="0"/>
          <w:i/>
          <w:iCs/>
          <w:color w:val="000000"/>
          <w:lang w:val="en-GB" w:eastAsia="en-US"/>
        </w:rPr>
      </w:pPr>
      <w:r w:rsidRPr="00AA7992">
        <w:rPr>
          <w:rFonts w:ascii="Times New Roman" w:hAnsi="Times New Roman"/>
          <w:b w:val="0"/>
          <w:i/>
          <w:iCs/>
          <w:color w:val="000000"/>
          <w:lang w:val="en-GB" w:eastAsia="en-US"/>
        </w:rPr>
        <w:t>Change Table 9-425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4229"/>
        <w:gridCol w:w="2566"/>
      </w:tblGrid>
      <w:tr w:rsidR="008662B6" w:rsidRPr="00511FE7" w14:paraId="604A7F0C" w14:textId="77777777" w:rsidTr="00472E7A">
        <w:tc>
          <w:tcPr>
            <w:tcW w:w="0" w:type="auto"/>
            <w:shd w:val="clear" w:color="auto" w:fill="auto"/>
          </w:tcPr>
          <w:p w14:paraId="0105B3C8" w14:textId="77777777" w:rsidR="008662B6" w:rsidRDefault="008662B6" w:rsidP="00472E7A">
            <w:pPr>
              <w:pStyle w:val="IEEEStdsTableColumnHead"/>
            </w:pPr>
            <w:r>
              <w:t>MPDU description</w:t>
            </w:r>
          </w:p>
        </w:tc>
        <w:tc>
          <w:tcPr>
            <w:tcW w:w="0" w:type="auto"/>
            <w:gridSpan w:val="2"/>
            <w:shd w:val="clear" w:color="auto" w:fill="auto"/>
          </w:tcPr>
          <w:p w14:paraId="52CEBD8C" w14:textId="77777777" w:rsidR="008662B6" w:rsidRDefault="008662B6" w:rsidP="00472E7A">
            <w:pPr>
              <w:pStyle w:val="IEEEStdsTableColumnHead"/>
            </w:pPr>
            <w:r>
              <w:t>Conditions</w:t>
            </w:r>
          </w:p>
        </w:tc>
      </w:tr>
      <w:tr w:rsidR="008662B6" w:rsidRPr="00511FE7" w14:paraId="6613A83B" w14:textId="77777777" w:rsidTr="00472E7A">
        <w:tc>
          <w:tcPr>
            <w:tcW w:w="0" w:type="auto"/>
            <w:shd w:val="clear" w:color="auto" w:fill="auto"/>
          </w:tcPr>
          <w:p w14:paraId="24F8D6D6" w14:textId="77777777" w:rsidR="008662B6" w:rsidRDefault="008662B6" w:rsidP="00472E7A">
            <w:pPr>
              <w:pStyle w:val="IEEEStdsTableData-Left"/>
            </w:pPr>
            <w:proofErr w:type="spellStart"/>
            <w:r>
              <w:t>Ack</w:t>
            </w:r>
            <w:proofErr w:type="spellEnd"/>
          </w:p>
        </w:tc>
        <w:tc>
          <w:tcPr>
            <w:tcW w:w="0" w:type="auto"/>
            <w:shd w:val="clear" w:color="auto" w:fill="auto"/>
          </w:tcPr>
          <w:p w14:paraId="7956A3A9" w14:textId="77777777" w:rsidR="008662B6" w:rsidRDefault="008662B6" w:rsidP="00472E7A">
            <w:pPr>
              <w:pStyle w:val="IEEEStdsTableData-Left"/>
            </w:pPr>
            <w:r>
              <w:t xml:space="preserve">If the preceding PPDU contains an MPDU that requires an </w:t>
            </w:r>
            <w:proofErr w:type="spellStart"/>
            <w:r>
              <w:t>Ack</w:t>
            </w:r>
            <w:proofErr w:type="spellEnd"/>
            <w:r>
              <w:t xml:space="preserve"> frame response, a single </w:t>
            </w:r>
            <w:proofErr w:type="spellStart"/>
            <w:r>
              <w:t>Ack</w:t>
            </w:r>
            <w:proofErr w:type="spellEnd"/>
            <w:r>
              <w:t xml:space="preserve"> frame at the start of the A-MPDU.</w:t>
            </w:r>
          </w:p>
        </w:tc>
        <w:tc>
          <w:tcPr>
            <w:tcW w:w="0" w:type="auto"/>
            <w:vMerge w:val="restart"/>
            <w:shd w:val="clear" w:color="auto" w:fill="auto"/>
          </w:tcPr>
          <w:p w14:paraId="0BD17505" w14:textId="77777777" w:rsidR="008662B6" w:rsidRDefault="008662B6" w:rsidP="00472E7A">
            <w:pPr>
              <w:pStyle w:val="IEEEStdsTableData-Left"/>
            </w:pPr>
            <w:r>
              <w:t>In a non-DMG STA: at most one of these MPDUs is present.</w:t>
            </w:r>
          </w:p>
          <w:p w14:paraId="7D830692" w14:textId="77777777" w:rsidR="008662B6" w:rsidRDefault="008662B6" w:rsidP="00472E7A">
            <w:pPr>
              <w:pStyle w:val="IEEEStdsTableData-Left"/>
            </w:pPr>
          </w:p>
          <w:p w14:paraId="26A0135D" w14:textId="77777777" w:rsidR="008662B6" w:rsidRDefault="008662B6" w:rsidP="00472E7A">
            <w:pPr>
              <w:pStyle w:val="IEEEStdsTableData-Left"/>
            </w:pPr>
            <w:r>
              <w:t xml:space="preserve">In a DMG STA: at most one </w:t>
            </w:r>
            <w:proofErr w:type="spellStart"/>
            <w:r>
              <w:t>Ack</w:t>
            </w:r>
            <w:proofErr w:type="spellEnd"/>
            <w:r>
              <w:t xml:space="preserve"> frame is present, and zero or more HT-immediate </w:t>
            </w:r>
            <w:proofErr w:type="spellStart"/>
            <w:r>
              <w:t>BlockAck</w:t>
            </w:r>
            <w:proofErr w:type="spellEnd"/>
            <w:r>
              <w:t xml:space="preserve"> frames are present.</w:t>
            </w:r>
          </w:p>
        </w:tc>
      </w:tr>
      <w:tr w:rsidR="008662B6" w:rsidRPr="00511FE7" w14:paraId="0D4D3693" w14:textId="77777777" w:rsidTr="00472E7A">
        <w:tc>
          <w:tcPr>
            <w:tcW w:w="0" w:type="auto"/>
            <w:shd w:val="clear" w:color="auto" w:fill="auto"/>
          </w:tcPr>
          <w:p w14:paraId="1B29CA49" w14:textId="77777777" w:rsidR="008662B6" w:rsidRDefault="008662B6" w:rsidP="00472E7A">
            <w:pPr>
              <w:pStyle w:val="IEEEStdsTableData-Left"/>
            </w:pPr>
            <w:r w:rsidRPr="00836475">
              <w:t xml:space="preserve">HT-immediate </w:t>
            </w:r>
            <w:proofErr w:type="spellStart"/>
            <w:r w:rsidRPr="00836475">
              <w:t>BlockAck</w:t>
            </w:r>
            <w:proofErr w:type="spellEnd"/>
          </w:p>
        </w:tc>
        <w:tc>
          <w:tcPr>
            <w:tcW w:w="0" w:type="auto"/>
            <w:shd w:val="clear" w:color="auto" w:fill="auto"/>
          </w:tcPr>
          <w:p w14:paraId="2D4206BF" w14:textId="77777777" w:rsidR="008662B6" w:rsidRDefault="008662B6" w:rsidP="00472E7A">
            <w:pPr>
              <w:pStyle w:val="IEEEStdsTableData-Left"/>
            </w:pPr>
            <w:r>
              <w:t xml:space="preserve">In a non-DMG STA: if the preceding PPDU contains an implicit or explicit block </w:t>
            </w:r>
            <w:proofErr w:type="spellStart"/>
            <w:r>
              <w:t>ack</w:t>
            </w:r>
            <w:proofErr w:type="spellEnd"/>
            <w:r>
              <w:t xml:space="preserve"> request for a TID for which an HT-immediate block </w:t>
            </w:r>
            <w:proofErr w:type="spellStart"/>
            <w:r>
              <w:t>ack</w:t>
            </w:r>
            <w:proofErr w:type="spellEnd"/>
            <w:r>
              <w:t xml:space="preserve"> agreement exists, at most one </w:t>
            </w:r>
            <w:proofErr w:type="spellStart"/>
            <w:r>
              <w:t>BlockAck</w:t>
            </w:r>
            <w:proofErr w:type="spellEnd"/>
            <w:r>
              <w:t xml:space="preserve"> frame for this TID, in which case it occurs at the start of the A-MPDU.</w:t>
            </w:r>
          </w:p>
          <w:p w14:paraId="59099804" w14:textId="77777777" w:rsidR="008662B6" w:rsidRDefault="008662B6" w:rsidP="00472E7A">
            <w:pPr>
              <w:pStyle w:val="IEEEStdsTableData-Left"/>
            </w:pPr>
          </w:p>
          <w:p w14:paraId="6019A7FE" w14:textId="77777777" w:rsidR="008662B6" w:rsidRDefault="008662B6" w:rsidP="00472E7A">
            <w:pPr>
              <w:pStyle w:val="IEEEStdsTableData-Left"/>
            </w:pPr>
            <w:r>
              <w:t xml:space="preserve">In a DMG STA: if the preceding PPDU contains an implicit or explicit block </w:t>
            </w:r>
            <w:proofErr w:type="spellStart"/>
            <w:r>
              <w:t>ack</w:t>
            </w:r>
            <w:proofErr w:type="spellEnd"/>
            <w:r>
              <w:t xml:space="preserve"> request for a TID for which an HT-immediate block </w:t>
            </w:r>
            <w:proofErr w:type="spellStart"/>
            <w:r>
              <w:t>ack</w:t>
            </w:r>
            <w:proofErr w:type="spellEnd"/>
            <w:r>
              <w:t xml:space="preserve"> agreement </w:t>
            </w:r>
            <w:r w:rsidRPr="00511FE7">
              <w:rPr>
                <w:u w:val="single"/>
              </w:rPr>
              <w:t xml:space="preserve">or an unsolicited block </w:t>
            </w:r>
            <w:proofErr w:type="spellStart"/>
            <w:r w:rsidRPr="00511FE7">
              <w:rPr>
                <w:u w:val="single"/>
              </w:rPr>
              <w:t>ack</w:t>
            </w:r>
            <w:proofErr w:type="spellEnd"/>
            <w:r w:rsidRPr="00511FE7">
              <w:rPr>
                <w:u w:val="single"/>
              </w:rPr>
              <w:t xml:space="preserve"> extension agreement</w:t>
            </w:r>
            <w:r>
              <w:t xml:space="preserve"> exists, one or more copies of the same </w:t>
            </w:r>
            <w:proofErr w:type="spellStart"/>
            <w:r>
              <w:t>BlockAck</w:t>
            </w:r>
            <w:proofErr w:type="spellEnd"/>
            <w:r>
              <w:t xml:space="preserve"> for this TID.</w:t>
            </w:r>
          </w:p>
        </w:tc>
        <w:tc>
          <w:tcPr>
            <w:tcW w:w="0" w:type="auto"/>
            <w:vMerge/>
            <w:shd w:val="clear" w:color="auto" w:fill="auto"/>
          </w:tcPr>
          <w:p w14:paraId="534EB39B" w14:textId="77777777" w:rsidR="008662B6" w:rsidRDefault="008662B6" w:rsidP="00472E7A">
            <w:pPr>
              <w:pStyle w:val="IEEEStdsTableData-Left"/>
            </w:pPr>
          </w:p>
        </w:tc>
      </w:tr>
      <w:tr w:rsidR="008662B6" w:rsidRPr="00511FE7" w14:paraId="35511D8E" w14:textId="77777777" w:rsidTr="00472E7A">
        <w:tc>
          <w:tcPr>
            <w:tcW w:w="0" w:type="auto"/>
            <w:shd w:val="clear" w:color="auto" w:fill="auto"/>
          </w:tcPr>
          <w:p w14:paraId="66336324" w14:textId="77777777" w:rsidR="008662B6" w:rsidRDefault="008662B6" w:rsidP="00472E7A">
            <w:pPr>
              <w:pStyle w:val="IEEEStdsTableData-Left"/>
            </w:pPr>
            <w:r w:rsidRPr="00836475">
              <w:t xml:space="preserve">Delayed </w:t>
            </w:r>
            <w:proofErr w:type="spellStart"/>
            <w:r w:rsidRPr="00836475">
              <w:t>BlockAcks</w:t>
            </w:r>
            <w:proofErr w:type="spellEnd"/>
          </w:p>
        </w:tc>
        <w:tc>
          <w:tcPr>
            <w:tcW w:w="0" w:type="auto"/>
            <w:gridSpan w:val="2"/>
            <w:shd w:val="clear" w:color="auto" w:fill="auto"/>
          </w:tcPr>
          <w:p w14:paraId="5C6F4FB1" w14:textId="77777777" w:rsidR="008662B6" w:rsidRDefault="008662B6" w:rsidP="00472E7A">
            <w:pPr>
              <w:pStyle w:val="IEEEStdsTableData-Left"/>
            </w:pPr>
            <w:proofErr w:type="spellStart"/>
            <w:r>
              <w:t>BlockAck</w:t>
            </w:r>
            <w:proofErr w:type="spellEnd"/>
            <w:r>
              <w:t xml:space="preserve"> frames with the BA </w:t>
            </w:r>
            <w:proofErr w:type="spellStart"/>
            <w:r>
              <w:t>Ack</w:t>
            </w:r>
            <w:proofErr w:type="spellEnd"/>
            <w:r>
              <w:t xml:space="preserve"> Policy subfield equal to No Acknowledgment with a TID for which an HT-delayed block </w:t>
            </w:r>
            <w:proofErr w:type="spellStart"/>
            <w:r>
              <w:t>ack</w:t>
            </w:r>
            <w:proofErr w:type="spellEnd"/>
            <w:r>
              <w:t xml:space="preserve"> agreement exists.</w:t>
            </w:r>
          </w:p>
        </w:tc>
      </w:tr>
      <w:tr w:rsidR="008662B6" w:rsidRPr="00511FE7" w14:paraId="360D5B61" w14:textId="77777777" w:rsidTr="00472E7A">
        <w:tc>
          <w:tcPr>
            <w:tcW w:w="0" w:type="auto"/>
            <w:shd w:val="clear" w:color="auto" w:fill="auto"/>
          </w:tcPr>
          <w:p w14:paraId="03E7ABC7" w14:textId="77777777" w:rsidR="008662B6" w:rsidRDefault="008662B6" w:rsidP="00472E7A">
            <w:pPr>
              <w:pStyle w:val="IEEEStdsTableData-Left"/>
            </w:pPr>
            <w:r w:rsidRPr="00836475">
              <w:t xml:space="preserve">Delayed block </w:t>
            </w:r>
            <w:proofErr w:type="spellStart"/>
            <w:r w:rsidRPr="00836475">
              <w:t>ack</w:t>
            </w:r>
            <w:proofErr w:type="spellEnd"/>
            <w:r w:rsidRPr="00836475">
              <w:t xml:space="preserve"> data</w:t>
            </w:r>
          </w:p>
        </w:tc>
        <w:tc>
          <w:tcPr>
            <w:tcW w:w="0" w:type="auto"/>
            <w:gridSpan w:val="2"/>
            <w:shd w:val="clear" w:color="auto" w:fill="auto"/>
          </w:tcPr>
          <w:p w14:paraId="69B5A6F0" w14:textId="77777777" w:rsidR="008662B6" w:rsidRDefault="008662B6" w:rsidP="00472E7A">
            <w:pPr>
              <w:pStyle w:val="IEEEStdsTableData-Left"/>
            </w:pPr>
            <w:proofErr w:type="spellStart"/>
            <w:r>
              <w:t>QoS</w:t>
            </w:r>
            <w:proofErr w:type="spellEnd"/>
            <w:r>
              <w:t xml:space="preserve"> Data frames with a TID that corresponds to a Delayed or HT-delayed block </w:t>
            </w:r>
            <w:proofErr w:type="spellStart"/>
            <w:r>
              <w:t>ack</w:t>
            </w:r>
            <w:proofErr w:type="spellEnd"/>
            <w:r>
              <w:t xml:space="preserve"> agreement.</w:t>
            </w:r>
          </w:p>
          <w:p w14:paraId="78D2477C" w14:textId="77777777" w:rsidR="008662B6" w:rsidRDefault="008662B6" w:rsidP="00472E7A">
            <w:pPr>
              <w:pStyle w:val="IEEEStdsTableData-Left"/>
            </w:pPr>
            <w:r>
              <w:t xml:space="preserve">These have the </w:t>
            </w:r>
            <w:proofErr w:type="spellStart"/>
            <w:r>
              <w:t>Ack</w:t>
            </w:r>
            <w:proofErr w:type="spellEnd"/>
            <w:r>
              <w:t xml:space="preserve"> Policy field equal to Block Ack.</w:t>
            </w:r>
          </w:p>
        </w:tc>
      </w:tr>
      <w:tr w:rsidR="008662B6" w:rsidRPr="00511FE7" w14:paraId="328E9374" w14:textId="77777777" w:rsidTr="00472E7A">
        <w:tc>
          <w:tcPr>
            <w:tcW w:w="0" w:type="auto"/>
            <w:shd w:val="clear" w:color="auto" w:fill="auto"/>
          </w:tcPr>
          <w:p w14:paraId="3977717B" w14:textId="77777777" w:rsidR="008662B6" w:rsidRDefault="008662B6" w:rsidP="00472E7A">
            <w:pPr>
              <w:pStyle w:val="IEEEStdsTableData-Left"/>
            </w:pPr>
            <w:r w:rsidRPr="00836475">
              <w:t xml:space="preserve">Action No </w:t>
            </w:r>
            <w:proofErr w:type="spellStart"/>
            <w:r w:rsidRPr="00836475">
              <w:t>Ack</w:t>
            </w:r>
            <w:proofErr w:type="spellEnd"/>
          </w:p>
        </w:tc>
        <w:tc>
          <w:tcPr>
            <w:tcW w:w="0" w:type="auto"/>
            <w:gridSpan w:val="2"/>
            <w:shd w:val="clear" w:color="auto" w:fill="auto"/>
          </w:tcPr>
          <w:p w14:paraId="36493BF9" w14:textId="77777777" w:rsidR="008662B6" w:rsidRDefault="008662B6" w:rsidP="00472E7A">
            <w:pPr>
              <w:pStyle w:val="IEEEStdsTableData-Left"/>
            </w:pPr>
            <w:r w:rsidRPr="00836475">
              <w:t xml:space="preserve">Action No </w:t>
            </w:r>
            <w:proofErr w:type="spellStart"/>
            <w:r w:rsidRPr="00836475">
              <w:t>Ack</w:t>
            </w:r>
            <w:proofErr w:type="spellEnd"/>
            <w:r w:rsidRPr="00836475">
              <w:t xml:space="preserve"> frames</w:t>
            </w:r>
            <w:r>
              <w:t>.</w:t>
            </w:r>
          </w:p>
        </w:tc>
      </w:tr>
      <w:tr w:rsidR="008662B6" w14:paraId="231D2A45" w14:textId="77777777" w:rsidTr="00472E7A">
        <w:tc>
          <w:tcPr>
            <w:tcW w:w="0" w:type="auto"/>
            <w:shd w:val="clear" w:color="auto" w:fill="auto"/>
          </w:tcPr>
          <w:p w14:paraId="22BB945F" w14:textId="77777777" w:rsidR="008662B6" w:rsidRPr="00836475" w:rsidRDefault="008662B6" w:rsidP="00472E7A">
            <w:pPr>
              <w:pStyle w:val="IEEEStdsTableData-Left"/>
            </w:pPr>
            <w:r w:rsidRPr="00836475">
              <w:t xml:space="preserve">Delayed </w:t>
            </w:r>
            <w:proofErr w:type="spellStart"/>
            <w:r w:rsidRPr="00836475">
              <w:t>BlockAckReqs</w:t>
            </w:r>
            <w:proofErr w:type="spellEnd"/>
          </w:p>
        </w:tc>
        <w:tc>
          <w:tcPr>
            <w:tcW w:w="0" w:type="auto"/>
            <w:gridSpan w:val="2"/>
            <w:shd w:val="clear" w:color="auto" w:fill="auto"/>
          </w:tcPr>
          <w:p w14:paraId="1137C214" w14:textId="77777777" w:rsidR="008662B6" w:rsidRDefault="008662B6" w:rsidP="00472E7A">
            <w:pPr>
              <w:pStyle w:val="IEEEStdsTableData-Left"/>
            </w:pPr>
            <w:proofErr w:type="spellStart"/>
            <w:r>
              <w:t>BlockAckReq</w:t>
            </w:r>
            <w:proofErr w:type="spellEnd"/>
            <w:r>
              <w:t xml:space="preserve"> frames with a TID that corresponds to an HT-delayed block </w:t>
            </w:r>
            <w:proofErr w:type="spellStart"/>
            <w:r>
              <w:t>ack</w:t>
            </w:r>
            <w:proofErr w:type="spellEnd"/>
            <w:r>
              <w:t xml:space="preserve"> agreement in which the BA </w:t>
            </w:r>
            <w:proofErr w:type="spellStart"/>
            <w:r>
              <w:t>Ack</w:t>
            </w:r>
            <w:proofErr w:type="spellEnd"/>
            <w:r>
              <w:t xml:space="preserve"> Policy subfield is equal to No Acknowledgment.</w:t>
            </w:r>
          </w:p>
        </w:tc>
      </w:tr>
      <w:tr w:rsidR="008662B6" w14:paraId="0D0E8F31" w14:textId="77777777" w:rsidTr="00472E7A">
        <w:tc>
          <w:tcPr>
            <w:tcW w:w="0" w:type="auto"/>
            <w:shd w:val="clear" w:color="auto" w:fill="auto"/>
          </w:tcPr>
          <w:p w14:paraId="30EB6AF7" w14:textId="77777777" w:rsidR="008662B6" w:rsidRPr="00836475" w:rsidRDefault="008662B6" w:rsidP="00472E7A">
            <w:pPr>
              <w:pStyle w:val="IEEEStdsTableData-Left"/>
            </w:pPr>
            <w:r>
              <w:t xml:space="preserve">Data frames sent under an HT-immediate block </w:t>
            </w:r>
            <w:proofErr w:type="spellStart"/>
            <w:r>
              <w:t>ack</w:t>
            </w:r>
            <w:proofErr w:type="spellEnd"/>
            <w:r>
              <w:t xml:space="preserve"> agreement </w:t>
            </w:r>
            <w:r w:rsidRPr="00511FE7">
              <w:rPr>
                <w:u w:val="single"/>
              </w:rPr>
              <w:t xml:space="preserve">or under an unsolicited block </w:t>
            </w:r>
            <w:proofErr w:type="spellStart"/>
            <w:r w:rsidRPr="00511FE7">
              <w:rPr>
                <w:u w:val="single"/>
              </w:rPr>
              <w:t>ack</w:t>
            </w:r>
            <w:proofErr w:type="spellEnd"/>
            <w:r w:rsidRPr="00511FE7">
              <w:rPr>
                <w:u w:val="single"/>
              </w:rPr>
              <w:t xml:space="preserve"> extension agreement</w:t>
            </w:r>
          </w:p>
        </w:tc>
        <w:tc>
          <w:tcPr>
            <w:tcW w:w="0" w:type="auto"/>
            <w:shd w:val="clear" w:color="auto" w:fill="auto"/>
          </w:tcPr>
          <w:p w14:paraId="52734DA9" w14:textId="77777777" w:rsidR="008662B6" w:rsidRDefault="008662B6" w:rsidP="00472E7A">
            <w:pPr>
              <w:pStyle w:val="IEEEStdsTableData-Left"/>
            </w:pPr>
            <w:proofErr w:type="spellStart"/>
            <w:r>
              <w:t>QoS</w:t>
            </w:r>
            <w:proofErr w:type="spellEnd"/>
            <w:r>
              <w:t xml:space="preserve"> Data frames with the same TID, which corresponds to an HT-immediate block </w:t>
            </w:r>
            <w:proofErr w:type="spellStart"/>
            <w:r>
              <w:t>ack</w:t>
            </w:r>
            <w:proofErr w:type="spellEnd"/>
            <w:r>
              <w:t xml:space="preserve"> agreement.</w:t>
            </w:r>
          </w:p>
          <w:p w14:paraId="2C77349F" w14:textId="77777777" w:rsidR="008662B6" w:rsidRDefault="008662B6" w:rsidP="00472E7A">
            <w:pPr>
              <w:pStyle w:val="IEEEStdsTableData-Left"/>
            </w:pPr>
            <w:r>
              <w:t>See NOTE.</w:t>
            </w:r>
          </w:p>
        </w:tc>
        <w:tc>
          <w:tcPr>
            <w:tcW w:w="0" w:type="auto"/>
            <w:vMerge w:val="restart"/>
            <w:shd w:val="clear" w:color="auto" w:fill="auto"/>
          </w:tcPr>
          <w:p w14:paraId="742A84A3" w14:textId="77777777" w:rsidR="008662B6" w:rsidRDefault="008662B6" w:rsidP="00472E7A">
            <w:pPr>
              <w:pStyle w:val="IEEEStdsTableData-Left"/>
            </w:pPr>
            <w:r>
              <w:t>Of these, at most one of the following is present in a non-DMG BSS:</w:t>
            </w:r>
          </w:p>
          <w:p w14:paraId="1E2F48FE" w14:textId="77777777" w:rsidR="008662B6" w:rsidRDefault="008662B6" w:rsidP="008662B6">
            <w:pPr>
              <w:pStyle w:val="IEEEStdsTableData-Left"/>
              <w:numPr>
                <w:ilvl w:val="0"/>
                <w:numId w:val="29"/>
              </w:numPr>
              <w:ind w:left="144" w:hanging="144"/>
            </w:pPr>
            <w:r>
              <w:t xml:space="preserve">One or more </w:t>
            </w:r>
            <w:proofErr w:type="spellStart"/>
            <w:r>
              <w:t>QoS</w:t>
            </w:r>
            <w:proofErr w:type="spellEnd"/>
            <w:r>
              <w:t xml:space="preserve"> Data frames with the </w:t>
            </w:r>
            <w:proofErr w:type="spellStart"/>
            <w:r>
              <w:t>Ack</w:t>
            </w:r>
            <w:proofErr w:type="spellEnd"/>
            <w:r>
              <w:t xml:space="preserve"> Policy field equal to Implicit Block </w:t>
            </w:r>
            <w:proofErr w:type="spellStart"/>
            <w:r>
              <w:t>Ack</w:t>
            </w:r>
            <w:proofErr w:type="spellEnd"/>
            <w:r>
              <w:t xml:space="preserve"> Request</w:t>
            </w:r>
          </w:p>
          <w:p w14:paraId="171001C8" w14:textId="77777777" w:rsidR="008662B6" w:rsidRDefault="008662B6" w:rsidP="008662B6">
            <w:pPr>
              <w:pStyle w:val="IEEEStdsTableData-Left"/>
              <w:numPr>
                <w:ilvl w:val="0"/>
                <w:numId w:val="29"/>
              </w:numPr>
              <w:ind w:left="144" w:hanging="144"/>
            </w:pPr>
            <w:r>
              <w:t xml:space="preserve">A </w:t>
            </w:r>
            <w:proofErr w:type="spellStart"/>
            <w:r>
              <w:t>BlockAckReq</w:t>
            </w:r>
            <w:proofErr w:type="spellEnd"/>
            <w:r>
              <w:t xml:space="preserve"> frame</w:t>
            </w:r>
          </w:p>
          <w:p w14:paraId="5C211066" w14:textId="77777777" w:rsidR="008662B6" w:rsidRDefault="008662B6" w:rsidP="00472E7A">
            <w:pPr>
              <w:pStyle w:val="IEEEStdsTableData-Left"/>
            </w:pPr>
          </w:p>
          <w:p w14:paraId="7B7F027A" w14:textId="77777777" w:rsidR="008662B6" w:rsidRDefault="008662B6" w:rsidP="00472E7A">
            <w:pPr>
              <w:pStyle w:val="IEEEStdsTableData-Left"/>
            </w:pPr>
            <w:r>
              <w:t>Of these, at most one of the following is present in a DMG BSS:</w:t>
            </w:r>
          </w:p>
          <w:p w14:paraId="528EF1F6" w14:textId="77777777" w:rsidR="008662B6" w:rsidRDefault="008662B6" w:rsidP="008662B6">
            <w:pPr>
              <w:pStyle w:val="IEEEStdsTableData-Left"/>
              <w:numPr>
                <w:ilvl w:val="0"/>
                <w:numId w:val="29"/>
              </w:numPr>
              <w:ind w:left="144" w:hanging="144"/>
            </w:pPr>
            <w:r>
              <w:t xml:space="preserve">One or more </w:t>
            </w:r>
            <w:proofErr w:type="spellStart"/>
            <w:r>
              <w:t>QoS</w:t>
            </w:r>
            <w:proofErr w:type="spellEnd"/>
            <w:r>
              <w:t xml:space="preserve"> Data frames with the </w:t>
            </w:r>
            <w:proofErr w:type="spellStart"/>
            <w:r>
              <w:t>Ack</w:t>
            </w:r>
            <w:proofErr w:type="spellEnd"/>
            <w:r>
              <w:t xml:space="preserve"> Policy field equal to Implicit Block </w:t>
            </w:r>
            <w:proofErr w:type="spellStart"/>
            <w:r>
              <w:t>Ack</w:t>
            </w:r>
            <w:proofErr w:type="spellEnd"/>
            <w:r>
              <w:t xml:space="preserve"> Request</w:t>
            </w:r>
          </w:p>
          <w:p w14:paraId="50E55D15" w14:textId="77777777" w:rsidR="008662B6" w:rsidRDefault="008662B6" w:rsidP="008662B6">
            <w:pPr>
              <w:pStyle w:val="IEEEStdsTableData-Left"/>
              <w:numPr>
                <w:ilvl w:val="0"/>
                <w:numId w:val="29"/>
              </w:numPr>
              <w:ind w:left="144" w:hanging="144"/>
            </w:pPr>
            <w:proofErr w:type="spellStart"/>
            <w:r>
              <w:t>QoS</w:t>
            </w:r>
            <w:proofErr w:type="spellEnd"/>
            <w:r>
              <w:t xml:space="preserve"> Null MPDU with </w:t>
            </w:r>
            <w:proofErr w:type="spellStart"/>
            <w:r>
              <w:t>Ack</w:t>
            </w:r>
            <w:proofErr w:type="spellEnd"/>
            <w:r>
              <w:t xml:space="preserve"> Policy set to No </w:t>
            </w:r>
            <w:proofErr w:type="spellStart"/>
            <w:r>
              <w:t>Ack</w:t>
            </w:r>
            <w:proofErr w:type="spellEnd"/>
          </w:p>
          <w:p w14:paraId="0A30CBFE" w14:textId="77777777" w:rsidR="008662B6" w:rsidRDefault="008662B6" w:rsidP="008662B6">
            <w:pPr>
              <w:pStyle w:val="IEEEStdsTableData-Left"/>
              <w:numPr>
                <w:ilvl w:val="0"/>
                <w:numId w:val="29"/>
              </w:numPr>
              <w:ind w:left="144" w:hanging="144"/>
            </w:pPr>
            <w:r>
              <w:t xml:space="preserve">A </w:t>
            </w:r>
            <w:proofErr w:type="spellStart"/>
            <w:r>
              <w:t>BlockAckReq</w:t>
            </w:r>
            <w:proofErr w:type="spellEnd"/>
            <w:r>
              <w:t xml:space="preserve"> frame with an optional </w:t>
            </w:r>
            <w:proofErr w:type="spellStart"/>
            <w:r>
              <w:t>QoS</w:t>
            </w:r>
            <w:proofErr w:type="spellEnd"/>
            <w:r>
              <w:t xml:space="preserve"> Null MPDU with </w:t>
            </w:r>
            <w:proofErr w:type="spellStart"/>
            <w:r>
              <w:t>Ack</w:t>
            </w:r>
            <w:proofErr w:type="spellEnd"/>
            <w:r>
              <w:t xml:space="preserve"> Policy set to No </w:t>
            </w:r>
            <w:proofErr w:type="spellStart"/>
            <w:r>
              <w:t>Ack</w:t>
            </w:r>
            <w:proofErr w:type="spellEnd"/>
          </w:p>
        </w:tc>
      </w:tr>
      <w:tr w:rsidR="008662B6" w14:paraId="24140BB5" w14:textId="77777777" w:rsidTr="00472E7A">
        <w:tc>
          <w:tcPr>
            <w:tcW w:w="0" w:type="auto"/>
            <w:shd w:val="clear" w:color="auto" w:fill="auto"/>
          </w:tcPr>
          <w:p w14:paraId="0297FBF5" w14:textId="77777777" w:rsidR="008662B6" w:rsidRPr="00836475" w:rsidRDefault="008662B6" w:rsidP="00472E7A">
            <w:pPr>
              <w:pStyle w:val="IEEEStdsTableData-Left"/>
            </w:pPr>
            <w:proofErr w:type="spellStart"/>
            <w:r>
              <w:t>QoS</w:t>
            </w:r>
            <w:proofErr w:type="spellEnd"/>
            <w:r>
              <w:t xml:space="preserve"> Null MPDUs with </w:t>
            </w:r>
            <w:proofErr w:type="spellStart"/>
            <w:r>
              <w:t>Ack</w:t>
            </w:r>
            <w:proofErr w:type="spellEnd"/>
            <w:r>
              <w:t xml:space="preserve"> Policy set to No </w:t>
            </w:r>
            <w:proofErr w:type="spellStart"/>
            <w:r>
              <w:t>Ack</w:t>
            </w:r>
            <w:proofErr w:type="spellEnd"/>
          </w:p>
        </w:tc>
        <w:tc>
          <w:tcPr>
            <w:tcW w:w="0" w:type="auto"/>
            <w:shd w:val="clear" w:color="auto" w:fill="auto"/>
          </w:tcPr>
          <w:p w14:paraId="1BA99F7A" w14:textId="77777777" w:rsidR="008662B6" w:rsidRDefault="008662B6" w:rsidP="00472E7A">
            <w:pPr>
              <w:pStyle w:val="IEEEStdsTableData-Left"/>
            </w:pPr>
            <w:r>
              <w:t xml:space="preserve">In a DMG BSS, </w:t>
            </w:r>
            <w:proofErr w:type="spellStart"/>
            <w:r>
              <w:t>QoS</w:t>
            </w:r>
            <w:proofErr w:type="spellEnd"/>
            <w:r>
              <w:t xml:space="preserve"> Null MPDUs with </w:t>
            </w:r>
            <w:proofErr w:type="spellStart"/>
            <w:r>
              <w:t>Ack</w:t>
            </w:r>
            <w:proofErr w:type="spellEnd"/>
            <w:r>
              <w:t xml:space="preserve"> Policy set to No Ack.</w:t>
            </w:r>
          </w:p>
        </w:tc>
        <w:tc>
          <w:tcPr>
            <w:tcW w:w="0" w:type="auto"/>
            <w:vMerge/>
            <w:shd w:val="clear" w:color="auto" w:fill="auto"/>
          </w:tcPr>
          <w:p w14:paraId="5557CB03" w14:textId="77777777" w:rsidR="008662B6" w:rsidRDefault="008662B6" w:rsidP="00472E7A">
            <w:pPr>
              <w:pStyle w:val="IEEEStdsTableData-Left"/>
            </w:pPr>
          </w:p>
        </w:tc>
      </w:tr>
      <w:tr w:rsidR="008662B6" w14:paraId="64E15206" w14:textId="77777777" w:rsidTr="00472E7A">
        <w:tc>
          <w:tcPr>
            <w:tcW w:w="0" w:type="auto"/>
            <w:shd w:val="clear" w:color="auto" w:fill="auto"/>
          </w:tcPr>
          <w:p w14:paraId="3011DB86" w14:textId="77777777" w:rsidR="008662B6" w:rsidRDefault="008662B6" w:rsidP="00472E7A">
            <w:pPr>
              <w:pStyle w:val="IEEEStdsTableData-Left"/>
            </w:pPr>
            <w:r w:rsidRPr="00836475">
              <w:t xml:space="preserve">Immediate </w:t>
            </w:r>
            <w:proofErr w:type="spellStart"/>
            <w:r w:rsidRPr="00836475">
              <w:t>BlockAckReq</w:t>
            </w:r>
            <w:proofErr w:type="spellEnd"/>
          </w:p>
        </w:tc>
        <w:tc>
          <w:tcPr>
            <w:tcW w:w="0" w:type="auto"/>
            <w:shd w:val="clear" w:color="auto" w:fill="auto"/>
          </w:tcPr>
          <w:p w14:paraId="381F6312" w14:textId="77777777" w:rsidR="008662B6" w:rsidRDefault="008662B6" w:rsidP="00472E7A">
            <w:pPr>
              <w:pStyle w:val="IEEEStdsTableData-Left"/>
            </w:pPr>
            <w:r>
              <w:t xml:space="preserve">At most one </w:t>
            </w:r>
            <w:proofErr w:type="spellStart"/>
            <w:r>
              <w:t>BlockAckReq</w:t>
            </w:r>
            <w:proofErr w:type="spellEnd"/>
            <w:r>
              <w:t xml:space="preserve"> frame with a TID that corresponds to an HT-immediate block </w:t>
            </w:r>
            <w:proofErr w:type="spellStart"/>
            <w:r>
              <w:t>ack</w:t>
            </w:r>
            <w:proofErr w:type="spellEnd"/>
            <w:r>
              <w:t xml:space="preserve"> agreement </w:t>
            </w:r>
            <w:r w:rsidRPr="00511FE7">
              <w:rPr>
                <w:u w:val="single"/>
              </w:rPr>
              <w:t xml:space="preserve">or an unsolicited block </w:t>
            </w:r>
            <w:proofErr w:type="spellStart"/>
            <w:r w:rsidRPr="00511FE7">
              <w:rPr>
                <w:u w:val="single"/>
              </w:rPr>
              <w:t>ack</w:t>
            </w:r>
            <w:proofErr w:type="spellEnd"/>
            <w:r w:rsidRPr="00511FE7">
              <w:rPr>
                <w:u w:val="single"/>
              </w:rPr>
              <w:t xml:space="preserve"> extension agreement</w:t>
            </w:r>
            <w:r>
              <w:t>.</w:t>
            </w:r>
          </w:p>
          <w:p w14:paraId="272876A4" w14:textId="77777777" w:rsidR="008662B6" w:rsidRDefault="008662B6" w:rsidP="00472E7A">
            <w:pPr>
              <w:pStyle w:val="IEEEStdsTableData-Left"/>
            </w:pPr>
          </w:p>
          <w:p w14:paraId="565C47E5" w14:textId="77777777" w:rsidR="008662B6" w:rsidRDefault="008662B6" w:rsidP="00472E7A">
            <w:pPr>
              <w:pStyle w:val="IEEEStdsTableData-Left"/>
            </w:pPr>
            <w:r>
              <w:t xml:space="preserve">This is the last MPDU in the A-MPDU. It is not present if any </w:t>
            </w:r>
            <w:proofErr w:type="spellStart"/>
            <w:r>
              <w:t>QoS</w:t>
            </w:r>
            <w:proofErr w:type="spellEnd"/>
            <w:r>
              <w:t xml:space="preserve"> Data frames for that TID are present.</w:t>
            </w:r>
          </w:p>
        </w:tc>
        <w:tc>
          <w:tcPr>
            <w:tcW w:w="0" w:type="auto"/>
            <w:vMerge/>
            <w:shd w:val="clear" w:color="auto" w:fill="auto"/>
          </w:tcPr>
          <w:p w14:paraId="2D3EFF9F" w14:textId="77777777" w:rsidR="008662B6" w:rsidRDefault="008662B6" w:rsidP="00472E7A">
            <w:pPr>
              <w:pStyle w:val="IEEEStdsTableData-Left"/>
            </w:pPr>
          </w:p>
        </w:tc>
      </w:tr>
      <w:tr w:rsidR="008662B6" w14:paraId="3B241276" w14:textId="77777777" w:rsidTr="00472E7A">
        <w:tc>
          <w:tcPr>
            <w:tcW w:w="0" w:type="auto"/>
            <w:tcBorders>
              <w:bottom w:val="single" w:sz="4" w:space="0" w:color="auto"/>
            </w:tcBorders>
            <w:shd w:val="clear" w:color="auto" w:fill="auto"/>
          </w:tcPr>
          <w:p w14:paraId="33149329" w14:textId="77777777" w:rsidR="008662B6" w:rsidRPr="00D40406" w:rsidRDefault="008662B6" w:rsidP="00472E7A">
            <w:pPr>
              <w:pStyle w:val="IEEEStdsTableData-Left"/>
              <w:rPr>
                <w:u w:val="single"/>
              </w:rPr>
            </w:pPr>
            <w:r w:rsidRPr="00D40406">
              <w:rPr>
                <w:u w:val="single"/>
              </w:rPr>
              <w:t xml:space="preserve">Management frame requires </w:t>
            </w:r>
            <w:proofErr w:type="spellStart"/>
            <w:r w:rsidRPr="00D40406">
              <w:rPr>
                <w:u w:val="single"/>
              </w:rPr>
              <w:t>Ack</w:t>
            </w:r>
            <w:proofErr w:type="spellEnd"/>
            <w:r w:rsidRPr="00D40406">
              <w:rPr>
                <w:u w:val="single"/>
              </w:rPr>
              <w:t xml:space="preserve"> or Action </w:t>
            </w:r>
            <w:proofErr w:type="spellStart"/>
            <w:r w:rsidRPr="00D40406">
              <w:rPr>
                <w:u w:val="single"/>
              </w:rPr>
              <w:t>Ack</w:t>
            </w:r>
            <w:proofErr w:type="spellEnd"/>
            <w:r w:rsidRPr="00D40406">
              <w:rPr>
                <w:u w:val="single"/>
              </w:rPr>
              <w:t xml:space="preserve"> frames</w:t>
            </w:r>
          </w:p>
        </w:tc>
        <w:tc>
          <w:tcPr>
            <w:tcW w:w="0" w:type="auto"/>
            <w:gridSpan w:val="2"/>
            <w:tcBorders>
              <w:bottom w:val="single" w:sz="4" w:space="0" w:color="auto"/>
            </w:tcBorders>
            <w:shd w:val="clear" w:color="auto" w:fill="auto"/>
          </w:tcPr>
          <w:p w14:paraId="375E63B6" w14:textId="77777777" w:rsidR="008662B6" w:rsidRPr="00A62B53" w:rsidRDefault="008662B6" w:rsidP="00472E7A">
            <w:pPr>
              <w:pStyle w:val="IEEEStdsTableData-Left"/>
              <w:rPr>
                <w:u w:val="single"/>
              </w:rPr>
            </w:pPr>
            <w:r w:rsidRPr="00E13D15">
              <w:rPr>
                <w:u w:val="single"/>
              </w:rPr>
              <w:t xml:space="preserve">At most one Action </w:t>
            </w:r>
            <w:proofErr w:type="spellStart"/>
            <w:r w:rsidRPr="00E13D15">
              <w:rPr>
                <w:u w:val="single"/>
              </w:rPr>
              <w:t>Ack</w:t>
            </w:r>
            <w:proofErr w:type="spellEnd"/>
            <w:r w:rsidRPr="00E13D15">
              <w:rPr>
                <w:u w:val="single"/>
              </w:rPr>
              <w:t xml:space="preserve"> in case of an EDMG STA supporting Multi-TID </w:t>
            </w:r>
            <w:proofErr w:type="spellStart"/>
            <w:r w:rsidRPr="00E13D15">
              <w:rPr>
                <w:u w:val="single"/>
              </w:rPr>
              <w:t>BlockAck</w:t>
            </w:r>
            <w:proofErr w:type="spellEnd"/>
            <w:r w:rsidRPr="00E13D15">
              <w:rPr>
                <w:u w:val="single"/>
              </w:rPr>
              <w:t>.</w:t>
            </w:r>
          </w:p>
        </w:tc>
      </w:tr>
      <w:tr w:rsidR="008662B6" w14:paraId="37F18571" w14:textId="77777777" w:rsidTr="00472E7A">
        <w:trPr>
          <w:ins w:id="126" w:author="Bolotin, Ilya" w:date="2017-10-31T21:27:00Z"/>
        </w:trPr>
        <w:tc>
          <w:tcPr>
            <w:tcW w:w="0" w:type="auto"/>
            <w:tcBorders>
              <w:bottom w:val="single" w:sz="4" w:space="0" w:color="auto"/>
            </w:tcBorders>
            <w:shd w:val="clear" w:color="auto" w:fill="auto"/>
          </w:tcPr>
          <w:p w14:paraId="33F5312D" w14:textId="33D9C6A6" w:rsidR="008662B6" w:rsidRPr="00AA1393" w:rsidRDefault="008662B6" w:rsidP="00472E7A">
            <w:pPr>
              <w:pStyle w:val="IEEEStdsTableData-Left"/>
              <w:rPr>
                <w:ins w:id="127" w:author="Bolotin, Ilya" w:date="2017-10-31T21:27:00Z"/>
                <w:u w:val="single"/>
              </w:rPr>
            </w:pPr>
            <w:ins w:id="128" w:author="Bolotin, Ilya" w:date="2017-10-31T21:27:00Z">
              <w:r w:rsidRPr="00AA1393">
                <w:rPr>
                  <w:u w:val="single"/>
                </w:rPr>
                <w:t xml:space="preserve">Block </w:t>
              </w:r>
              <w:proofErr w:type="spellStart"/>
              <w:r w:rsidRPr="00AA1393">
                <w:rPr>
                  <w:u w:val="single"/>
                </w:rPr>
                <w:t>Ack</w:t>
              </w:r>
              <w:proofErr w:type="spellEnd"/>
              <w:r w:rsidRPr="00AA1393">
                <w:rPr>
                  <w:u w:val="single"/>
                </w:rPr>
                <w:t xml:space="preserve"> Schedule </w:t>
              </w:r>
            </w:ins>
          </w:p>
        </w:tc>
        <w:tc>
          <w:tcPr>
            <w:tcW w:w="0" w:type="auto"/>
            <w:gridSpan w:val="2"/>
            <w:tcBorders>
              <w:bottom w:val="single" w:sz="4" w:space="0" w:color="auto"/>
            </w:tcBorders>
            <w:shd w:val="clear" w:color="auto" w:fill="auto"/>
          </w:tcPr>
          <w:p w14:paraId="606C5B25" w14:textId="11B356BB" w:rsidR="008662B6" w:rsidRPr="00AA1393" w:rsidRDefault="00356AAD" w:rsidP="001F78ED">
            <w:pPr>
              <w:pStyle w:val="IEEEStdsTableData-Left"/>
              <w:rPr>
                <w:ins w:id="129" w:author="Bolotin, Ilya" w:date="2017-10-31T21:27:00Z"/>
                <w:u w:val="single"/>
                <w:lang w:val="en-GB"/>
              </w:rPr>
            </w:pPr>
            <w:ins w:id="130" w:author="Bolotin, Ilya" w:date="2017-10-31T21:28:00Z">
              <w:r w:rsidRPr="00AA1393">
                <w:rPr>
                  <w:u w:val="single"/>
                </w:rPr>
                <w:t xml:space="preserve">In EDMG </w:t>
              </w:r>
            </w:ins>
            <w:ins w:id="131" w:author="Bolotin, Ilya" w:date="2017-10-31T21:33:00Z">
              <w:r w:rsidRPr="00AA1393">
                <w:rPr>
                  <w:u w:val="single"/>
                </w:rPr>
                <w:t>BSS</w:t>
              </w:r>
            </w:ins>
            <w:ins w:id="132" w:author="Bolotin, Ilya" w:date="2017-11-02T07:50:00Z">
              <w:r w:rsidR="00723E6C" w:rsidRPr="00AA1393">
                <w:rPr>
                  <w:u w:val="single"/>
                </w:rPr>
                <w:t>,</w:t>
              </w:r>
            </w:ins>
            <w:ins w:id="133" w:author="Bolotin, Ilya" w:date="2017-10-31T21:33:00Z">
              <w:r w:rsidRPr="00AA1393">
                <w:rPr>
                  <w:u w:val="single"/>
                </w:rPr>
                <w:t xml:space="preserve"> </w:t>
              </w:r>
            </w:ins>
            <w:ins w:id="134" w:author="Bolotin, Ilya" w:date="2017-10-31T21:27:00Z">
              <w:r w:rsidR="008662B6" w:rsidRPr="00AA1393">
                <w:rPr>
                  <w:u w:val="single"/>
                </w:rPr>
                <w:t xml:space="preserve">one or more copies of the Block </w:t>
              </w:r>
              <w:proofErr w:type="spellStart"/>
              <w:r w:rsidRPr="00AA1393">
                <w:rPr>
                  <w:u w:val="single"/>
                </w:rPr>
                <w:t>Ack</w:t>
              </w:r>
              <w:proofErr w:type="spellEnd"/>
              <w:r w:rsidRPr="00AA1393">
                <w:rPr>
                  <w:u w:val="single"/>
                </w:rPr>
                <w:t xml:space="preserve"> Sched</w:t>
              </w:r>
            </w:ins>
            <w:ins w:id="135" w:author="Bolotin, Ilya" w:date="2017-10-31T21:28:00Z">
              <w:r w:rsidRPr="00AA1393">
                <w:rPr>
                  <w:u w:val="single"/>
                </w:rPr>
                <w:t>ule frame is present</w:t>
              </w:r>
            </w:ins>
            <w:ins w:id="136" w:author="Bolotin, Ilya" w:date="2017-10-31T21:34:00Z">
              <w:r w:rsidRPr="00AA1393">
                <w:rPr>
                  <w:u w:val="single"/>
                </w:rPr>
                <w:t xml:space="preserve"> when transmitted </w:t>
              </w:r>
            </w:ins>
            <w:ins w:id="137" w:author="Bolotin, Ilya" w:date="2017-10-31T21:40:00Z">
              <w:r w:rsidR="000A7943" w:rsidRPr="00AA1393">
                <w:rPr>
                  <w:u w:val="single"/>
                </w:rPr>
                <w:t>with</w:t>
              </w:r>
            </w:ins>
            <w:ins w:id="138" w:author="Bolotin, Ilya" w:date="2017-10-31T21:34:00Z">
              <w:r w:rsidRPr="00AA1393">
                <w:rPr>
                  <w:u w:val="single"/>
                </w:rPr>
                <w:t>in</w:t>
              </w:r>
            </w:ins>
            <w:ins w:id="139" w:author="Bolotin, Ilya" w:date="2017-10-31T21:41:00Z">
              <w:r w:rsidR="000A7943" w:rsidRPr="00AA1393">
                <w:rPr>
                  <w:u w:val="single"/>
                </w:rPr>
                <w:t xml:space="preserve"> an</w:t>
              </w:r>
            </w:ins>
            <w:ins w:id="140" w:author="Bolotin, Ilya" w:date="2017-10-31T21:34:00Z">
              <w:r w:rsidRPr="00AA1393">
                <w:rPr>
                  <w:u w:val="single"/>
                </w:rPr>
                <w:t xml:space="preserve"> EDMG MU PPDU</w:t>
              </w:r>
            </w:ins>
            <w:ins w:id="141" w:author="Bolotin, Ilya" w:date="2017-11-03T11:01:00Z">
              <w:r w:rsidR="001F78ED">
                <w:rPr>
                  <w:u w:val="single"/>
                </w:rPr>
                <w:t>.</w:t>
              </w:r>
            </w:ins>
            <w:ins w:id="142" w:author="Bolotin, Ilya" w:date="2017-11-02T07:49:00Z">
              <w:r w:rsidR="00723E6C" w:rsidRPr="00AA1393">
                <w:rPr>
                  <w:u w:val="single"/>
                </w:rPr>
                <w:t xml:space="preserve"> </w:t>
              </w:r>
            </w:ins>
            <w:ins w:id="143" w:author="Bolotin, Ilya" w:date="2017-11-03T11:02:00Z">
              <w:r w:rsidR="001F78ED">
                <w:rPr>
                  <w:u w:val="single"/>
                </w:rPr>
                <w:t>E</w:t>
              </w:r>
            </w:ins>
            <w:ins w:id="144" w:author="Bolotin, Ilya" w:date="2017-11-02T07:49:00Z">
              <w:r w:rsidR="00723E6C" w:rsidRPr="00AA1393">
                <w:rPr>
                  <w:u w:val="single"/>
                </w:rPr>
                <w:t xml:space="preserve">xcept EOF subfield, all Block </w:t>
              </w:r>
              <w:proofErr w:type="spellStart"/>
              <w:r w:rsidR="00723E6C" w:rsidRPr="00AA1393">
                <w:rPr>
                  <w:u w:val="single"/>
                </w:rPr>
                <w:t>Ack</w:t>
              </w:r>
              <w:proofErr w:type="spellEnd"/>
              <w:r w:rsidR="00723E6C" w:rsidRPr="00AA1393">
                <w:rPr>
                  <w:u w:val="single"/>
                </w:rPr>
                <w:t xml:space="preserve"> Schedule frame subfields shall have the same value.  </w:t>
              </w:r>
            </w:ins>
          </w:p>
        </w:tc>
      </w:tr>
      <w:tr w:rsidR="008662B6" w14:paraId="7B67A2CB" w14:textId="77777777" w:rsidTr="00472E7A">
        <w:tc>
          <w:tcPr>
            <w:tcW w:w="0" w:type="auto"/>
            <w:gridSpan w:val="3"/>
            <w:tcBorders>
              <w:top w:val="single" w:sz="4" w:space="0" w:color="auto"/>
              <w:left w:val="nil"/>
              <w:bottom w:val="nil"/>
              <w:right w:val="nil"/>
            </w:tcBorders>
            <w:shd w:val="clear" w:color="auto" w:fill="auto"/>
          </w:tcPr>
          <w:p w14:paraId="71E50E6F" w14:textId="3942CEE7" w:rsidR="008662B6" w:rsidRDefault="008662B6" w:rsidP="00472E7A">
            <w:pPr>
              <w:pStyle w:val="IEEEStdsTableData-Left"/>
            </w:pPr>
            <w:r w:rsidRPr="00D40406">
              <w:rPr>
                <w:sz w:val="16"/>
              </w:rPr>
              <w:t xml:space="preserve">NOTE—These MPDUs all have the </w:t>
            </w:r>
            <w:proofErr w:type="spellStart"/>
            <w:r w:rsidRPr="00D40406">
              <w:rPr>
                <w:sz w:val="16"/>
              </w:rPr>
              <w:t>Ack</w:t>
            </w:r>
            <w:proofErr w:type="spellEnd"/>
            <w:r w:rsidRPr="00D40406">
              <w:rPr>
                <w:sz w:val="16"/>
              </w:rPr>
              <w:t xml:space="preserve"> Policy field equal to the same value, which is either Implicit Block </w:t>
            </w:r>
            <w:proofErr w:type="spellStart"/>
            <w:r w:rsidRPr="00D40406">
              <w:rPr>
                <w:sz w:val="16"/>
              </w:rPr>
              <w:t>Ack</w:t>
            </w:r>
            <w:proofErr w:type="spellEnd"/>
            <w:r w:rsidRPr="00D40406">
              <w:rPr>
                <w:sz w:val="16"/>
              </w:rPr>
              <w:t xml:space="preserve"> Request or Block </w:t>
            </w:r>
            <w:proofErr w:type="spellStart"/>
            <w:r w:rsidRPr="00D40406">
              <w:rPr>
                <w:sz w:val="16"/>
              </w:rPr>
              <w:t>A</w:t>
            </w:r>
            <w:r w:rsidRPr="00E13D15">
              <w:rPr>
                <w:sz w:val="16"/>
              </w:rPr>
              <w:t>ck</w:t>
            </w:r>
            <w:proofErr w:type="spellEnd"/>
            <w:ins w:id="145" w:author="Bolotin, Ilya" w:date="2017-11-03T11:24:00Z">
              <w:r w:rsidR="007E3EA0">
                <w:rPr>
                  <w:sz w:val="16"/>
                </w:rPr>
                <w:t xml:space="preserve"> </w:t>
              </w:r>
              <w:r w:rsidR="007E3EA0" w:rsidRPr="006F613A">
                <w:rPr>
                  <w:sz w:val="16"/>
                  <w:u w:val="single"/>
                </w:rPr>
                <w:t xml:space="preserve">or Scheduled </w:t>
              </w:r>
              <w:proofErr w:type="spellStart"/>
              <w:r w:rsidR="007E3EA0" w:rsidRPr="006F613A">
                <w:rPr>
                  <w:sz w:val="16"/>
                  <w:u w:val="single"/>
                </w:rPr>
                <w:t>Ack</w:t>
              </w:r>
            </w:ins>
            <w:proofErr w:type="spellEnd"/>
          </w:p>
        </w:tc>
      </w:tr>
    </w:tbl>
    <w:p w14:paraId="6BC5B1DB" w14:textId="77777777" w:rsidR="001158FB" w:rsidRPr="001158FB" w:rsidRDefault="001158FB" w:rsidP="001158FB">
      <w:pPr>
        <w:pStyle w:val="IEEEStdsParagraph"/>
        <w:rPr>
          <w:lang w:val="en-GB" w:eastAsia="en-US"/>
        </w:rPr>
      </w:pPr>
    </w:p>
    <w:p w14:paraId="31861EF7" w14:textId="015ECA18" w:rsidR="003559EA" w:rsidRPr="003559EA" w:rsidRDefault="003559EA" w:rsidP="003559EA">
      <w:pPr>
        <w:pStyle w:val="IEEEStdsLevel1Header"/>
        <w:numPr>
          <w:ilvl w:val="0"/>
          <w:numId w:val="0"/>
        </w:numPr>
        <w:rPr>
          <w:sz w:val="20"/>
        </w:rPr>
      </w:pPr>
      <w:r w:rsidRPr="003559EA">
        <w:rPr>
          <w:sz w:val="20"/>
        </w:rPr>
        <w:t>10.3.2.10 MU Acknowledgement procedure</w:t>
      </w:r>
    </w:p>
    <w:p w14:paraId="3F94F1BC" w14:textId="77777777" w:rsidR="00190063" w:rsidRDefault="00190063" w:rsidP="00190063">
      <w:pPr>
        <w:pStyle w:val="IEEEStdsParagraph"/>
        <w:rPr>
          <w:i/>
          <w:iCs/>
          <w:color w:val="000000"/>
          <w:lang w:val="en-GB" w:eastAsia="en-US"/>
        </w:rPr>
      </w:pPr>
      <w:r w:rsidRPr="007B66D7">
        <w:rPr>
          <w:i/>
          <w:iCs/>
          <w:color w:val="000000"/>
          <w:lang w:val="en-GB" w:eastAsia="en-US"/>
        </w:rPr>
        <w:t>Insert the following paragraphs before the last paragraph (NOTE 2)</w:t>
      </w:r>
    </w:p>
    <w:p w14:paraId="34B339D0" w14:textId="65F43066" w:rsidR="00A90595" w:rsidRDefault="00190063" w:rsidP="00A90595">
      <w:pPr>
        <w:pStyle w:val="IEEEStdsParagraph"/>
        <w:rPr>
          <w:ins w:id="146" w:author="Bolotin, Ilya" w:date="2017-10-30T12:44:00Z"/>
          <w:color w:val="000000"/>
          <w:lang w:val="en-GB" w:eastAsia="en-US"/>
        </w:rPr>
      </w:pPr>
      <w:r w:rsidRPr="007B66D7">
        <w:rPr>
          <w:color w:val="000000"/>
          <w:lang w:val="en-GB" w:eastAsia="en-US"/>
        </w:rPr>
        <w:lastRenderedPageBreak/>
        <w:t>The acknowledgment procedure performed by EDMG STAs that receive an MPDU within an EDMG MU</w:t>
      </w:r>
      <w:r>
        <w:rPr>
          <w:color w:val="000000"/>
          <w:lang w:val="en-GB" w:eastAsia="en-US"/>
        </w:rPr>
        <w:t xml:space="preserve"> </w:t>
      </w:r>
      <w:r w:rsidRPr="007B66D7">
        <w:rPr>
          <w:color w:val="000000"/>
          <w:lang w:val="en-GB" w:eastAsia="en-US"/>
        </w:rPr>
        <w:t>PPDU from an MU-MIMO initiator shall follow</w:t>
      </w:r>
      <w:del w:id="147" w:author="Bolotin, Ilya" w:date="2017-10-29T19:39:00Z">
        <w:r w:rsidRPr="007B66D7" w:rsidDel="00D32527">
          <w:rPr>
            <w:color w:val="000000"/>
            <w:lang w:val="en-GB" w:eastAsia="en-US"/>
          </w:rPr>
          <w:delText xml:space="preserve"> an ordered process as follows</w:delText>
        </w:r>
      </w:del>
      <w:del w:id="148" w:author="Bolotin, Ilya" w:date="2017-10-30T08:45:00Z">
        <w:r w:rsidR="004C1E55" w:rsidDel="004C1E55">
          <w:rPr>
            <w:color w:val="000000"/>
            <w:lang w:val="en-GB" w:eastAsia="en-US"/>
          </w:rPr>
          <w:delText>:</w:delText>
        </w:r>
      </w:del>
      <w:ins w:id="149" w:author="Bolotin, Ilya" w:date="2017-10-29T19:39:00Z">
        <w:r w:rsidR="00D32527">
          <w:rPr>
            <w:color w:val="000000"/>
            <w:lang w:val="en-GB" w:eastAsia="en-US"/>
          </w:rPr>
          <w:t xml:space="preserve"> the schedule, defined by </w:t>
        </w:r>
      </w:ins>
      <w:ins w:id="150" w:author="Bolotin, Ilya" w:date="2017-11-01T18:08:00Z">
        <w:r w:rsidR="00726D6A">
          <w:rPr>
            <w:color w:val="000000"/>
            <w:lang w:val="en-GB" w:eastAsia="en-US"/>
          </w:rPr>
          <w:t>the</w:t>
        </w:r>
      </w:ins>
      <w:ins w:id="151" w:author="Bolotin, Ilya" w:date="2017-10-29T19:39:00Z">
        <w:r w:rsidR="00D32527" w:rsidRPr="00D32527">
          <w:rPr>
            <w:color w:val="000000"/>
            <w:lang w:val="en-GB" w:eastAsia="en-US"/>
          </w:rPr>
          <w:t xml:space="preserve"> </w:t>
        </w:r>
        <w:r w:rsidR="00D32527" w:rsidRPr="007B66D7">
          <w:rPr>
            <w:color w:val="000000"/>
            <w:lang w:val="en-GB" w:eastAsia="en-US"/>
          </w:rPr>
          <w:t>MU-MIMO initiator</w:t>
        </w:r>
        <w:r w:rsidR="00D32527">
          <w:rPr>
            <w:color w:val="000000"/>
            <w:lang w:val="en-GB" w:eastAsia="en-US"/>
          </w:rPr>
          <w:t xml:space="preserve">. </w:t>
        </w:r>
      </w:ins>
    </w:p>
    <w:p w14:paraId="7208CD52" w14:textId="77777777" w:rsidR="00723E6C" w:rsidRDefault="00723E6C" w:rsidP="00190063">
      <w:pPr>
        <w:pStyle w:val="IEEEStdsParagraph"/>
        <w:rPr>
          <w:ins w:id="152" w:author="Bolotin, Ilya" w:date="2017-11-02T07:51:00Z"/>
          <w:color w:val="000000"/>
          <w:lang w:val="en-GB" w:eastAsia="en-US"/>
        </w:rPr>
      </w:pPr>
      <w:ins w:id="153" w:author="Bolotin, Ilya" w:date="2017-11-02T07:50:00Z">
        <w:r>
          <w:rPr>
            <w:color w:val="000000"/>
            <w:lang w:val="en-GB" w:eastAsia="en-US"/>
          </w:rPr>
          <w:t xml:space="preserve">An MU-MIMO initiator shall include the Block </w:t>
        </w:r>
        <w:proofErr w:type="spellStart"/>
        <w:r>
          <w:rPr>
            <w:color w:val="000000"/>
            <w:lang w:val="en-GB" w:eastAsia="en-US"/>
          </w:rPr>
          <w:t>Ack</w:t>
        </w:r>
        <w:proofErr w:type="spellEnd"/>
        <w:r>
          <w:rPr>
            <w:color w:val="000000"/>
            <w:lang w:val="en-GB" w:eastAsia="en-US"/>
          </w:rPr>
          <w:t xml:space="preserve"> Schedule frames (see 9.3.1.23) in each A-MPDU transmitted within an EDMG MU PPDU. Each Block </w:t>
        </w:r>
        <w:proofErr w:type="spellStart"/>
        <w:r>
          <w:rPr>
            <w:color w:val="000000"/>
            <w:lang w:val="en-GB" w:eastAsia="en-US"/>
          </w:rPr>
          <w:t>Ack</w:t>
        </w:r>
        <w:proofErr w:type="spellEnd"/>
        <w:r>
          <w:rPr>
            <w:color w:val="000000"/>
            <w:lang w:val="en-GB" w:eastAsia="en-US"/>
          </w:rPr>
          <w:t xml:space="preserve"> Schedule frame shall contain the scheduling information for the EDMG STA which is an intended receiver of the </w:t>
        </w:r>
        <w:r w:rsidRPr="00304DD5">
          <w:rPr>
            <w:color w:val="000000"/>
            <w:lang w:val="en-GB" w:eastAsia="en-US"/>
          </w:rPr>
          <w:t>A-MPDU</w:t>
        </w:r>
        <w:r>
          <w:rPr>
            <w:color w:val="000000"/>
            <w:lang w:val="en-GB" w:eastAsia="en-US"/>
          </w:rPr>
          <w:t xml:space="preserve">. The MU MIMO initiator shall set the EOF subfield of the Block </w:t>
        </w:r>
        <w:proofErr w:type="spellStart"/>
        <w:r>
          <w:rPr>
            <w:color w:val="000000"/>
            <w:lang w:val="en-GB" w:eastAsia="en-US"/>
          </w:rPr>
          <w:t>Ack</w:t>
        </w:r>
        <w:proofErr w:type="spellEnd"/>
        <w:r>
          <w:rPr>
            <w:color w:val="000000"/>
            <w:lang w:val="en-GB" w:eastAsia="en-US"/>
          </w:rPr>
          <w:t xml:space="preserve"> Schedule frame to “1” only if no </w:t>
        </w:r>
        <w:r w:rsidRPr="00AA7992">
          <w:rPr>
            <w:color w:val="000000"/>
          </w:rPr>
          <w:t xml:space="preserve">A-MPDU </w:t>
        </w:r>
        <w:proofErr w:type="spellStart"/>
        <w:r w:rsidRPr="00AA7992">
          <w:rPr>
            <w:color w:val="000000"/>
          </w:rPr>
          <w:t>subframe</w:t>
        </w:r>
        <w:r>
          <w:rPr>
            <w:color w:val="000000"/>
          </w:rPr>
          <w:t>s</w:t>
        </w:r>
        <w:proofErr w:type="spellEnd"/>
        <w:r>
          <w:rPr>
            <w:color w:val="000000"/>
          </w:rPr>
          <w:t xml:space="preserve"> with nonzero value of </w:t>
        </w:r>
        <w:r w:rsidRPr="00324875">
          <w:rPr>
            <w:color w:val="000000"/>
          </w:rPr>
          <w:t>MPDU Length</w:t>
        </w:r>
        <w:r>
          <w:rPr>
            <w:color w:val="000000"/>
          </w:rPr>
          <w:t xml:space="preserve"> </w:t>
        </w:r>
        <w:r w:rsidRPr="00324875">
          <w:rPr>
            <w:color w:val="000000"/>
          </w:rPr>
          <w:t>field</w:t>
        </w:r>
        <w:r>
          <w:rPr>
            <w:color w:val="000000"/>
          </w:rPr>
          <w:t xml:space="preserve"> will follow except the A-MPDU </w:t>
        </w:r>
        <w:proofErr w:type="spellStart"/>
        <w:r>
          <w:rPr>
            <w:color w:val="000000"/>
          </w:rPr>
          <w:t>subframe</w:t>
        </w:r>
        <w:proofErr w:type="spellEnd"/>
        <w:r>
          <w:rPr>
            <w:color w:val="000000"/>
          </w:rPr>
          <w:t xml:space="preserve"> carrying Block </w:t>
        </w:r>
        <w:proofErr w:type="spellStart"/>
        <w:r>
          <w:rPr>
            <w:color w:val="000000"/>
          </w:rPr>
          <w:t>Ack</w:t>
        </w:r>
        <w:proofErr w:type="spellEnd"/>
        <w:r>
          <w:rPr>
            <w:color w:val="000000"/>
          </w:rPr>
          <w:t xml:space="preserve"> Schedule frame</w:t>
        </w:r>
        <w:r>
          <w:rPr>
            <w:color w:val="000000"/>
            <w:lang w:val="en-GB" w:eastAsia="en-US"/>
          </w:rPr>
          <w:t xml:space="preserve">, otherwise it shall set it to zero. Except the EOF subfield, all other subfields of the Block </w:t>
        </w:r>
        <w:proofErr w:type="spellStart"/>
        <w:r>
          <w:rPr>
            <w:color w:val="000000"/>
            <w:lang w:val="en-GB" w:eastAsia="en-US"/>
          </w:rPr>
          <w:t>Ack</w:t>
        </w:r>
        <w:proofErr w:type="spellEnd"/>
        <w:r>
          <w:rPr>
            <w:color w:val="000000"/>
            <w:lang w:val="en-GB" w:eastAsia="en-US"/>
          </w:rPr>
          <w:t xml:space="preserve"> Schedule frames transmitted in the same A-MPDU shall have the same value. </w:t>
        </w:r>
      </w:ins>
    </w:p>
    <w:p w14:paraId="500A7D1B" w14:textId="21C58683" w:rsidR="00190063" w:rsidDel="00173BA3" w:rsidRDefault="002C4A1F" w:rsidP="00190063">
      <w:pPr>
        <w:pStyle w:val="IEEEStdsParagraph"/>
        <w:rPr>
          <w:del w:id="154" w:author="Bolotin, Ilya" w:date="2017-10-30T12:31:00Z"/>
          <w:color w:val="000000"/>
          <w:lang w:val="en-GB" w:eastAsia="en-US"/>
        </w:rPr>
      </w:pPr>
      <w:ins w:id="155" w:author="Bolotin, Ilya" w:date="2017-11-02T11:29:00Z">
        <w:r>
          <w:rPr>
            <w:color w:val="000000"/>
            <w:lang w:val="en-GB" w:eastAsia="en-US"/>
          </w:rPr>
          <w:t xml:space="preserve">An EDMG STA shall transmit the </w:t>
        </w:r>
        <w:proofErr w:type="spellStart"/>
        <w:r>
          <w:rPr>
            <w:color w:val="000000"/>
            <w:lang w:val="en-GB" w:eastAsia="en-US"/>
          </w:rPr>
          <w:t>BlockAck</w:t>
        </w:r>
        <w:proofErr w:type="spellEnd"/>
        <w:r>
          <w:rPr>
            <w:color w:val="000000"/>
            <w:lang w:val="en-GB" w:eastAsia="en-US"/>
          </w:rPr>
          <w:t xml:space="preserve"> frame </w:t>
        </w:r>
        <w:r w:rsidRPr="007B66D7">
          <w:rPr>
            <w:color w:val="000000"/>
            <w:lang w:val="en-GB" w:eastAsia="en-US"/>
          </w:rPr>
          <w:t>in response to received</w:t>
        </w:r>
        <w:r>
          <w:rPr>
            <w:color w:val="000000"/>
            <w:lang w:val="en-GB" w:eastAsia="en-US"/>
          </w:rPr>
          <w:t xml:space="preserve"> </w:t>
        </w:r>
        <w:r w:rsidRPr="007B66D7">
          <w:rPr>
            <w:color w:val="000000"/>
            <w:lang w:val="en-GB" w:eastAsia="en-US"/>
          </w:rPr>
          <w:t>EDMG MU</w:t>
        </w:r>
      </w:ins>
      <w:ins w:id="156" w:author="Bolotin, Ilya" w:date="2017-10-30T09:08:00Z">
        <w:r w:rsidR="00CB5872" w:rsidRPr="007B66D7">
          <w:rPr>
            <w:color w:val="000000"/>
            <w:lang w:val="en-GB" w:eastAsia="en-US"/>
          </w:rPr>
          <w:t xml:space="preserve"> PPDU</w:t>
        </w:r>
      </w:ins>
      <w:ins w:id="157" w:author="Bolotin, Ilya" w:date="2017-10-30T11:35:00Z">
        <w:r w:rsidR="00151868">
          <w:rPr>
            <w:color w:val="000000"/>
            <w:lang w:val="en-GB" w:eastAsia="en-US"/>
          </w:rPr>
          <w:t xml:space="preserve"> </w:t>
        </w:r>
      </w:ins>
      <w:ins w:id="158" w:author="Bolotin, Ilya" w:date="2017-11-01T18:18:00Z">
        <w:r w:rsidR="00F872AC">
          <w:rPr>
            <w:color w:val="000000"/>
            <w:lang w:val="en-GB" w:eastAsia="en-US"/>
          </w:rPr>
          <w:t>after</w:t>
        </w:r>
      </w:ins>
      <w:ins w:id="159" w:author="Bolotin, Ilya" w:date="2017-10-30T11:35:00Z">
        <w:r w:rsidR="00151868">
          <w:rPr>
            <w:color w:val="000000"/>
            <w:lang w:val="en-GB" w:eastAsia="en-US"/>
          </w:rPr>
          <w:t xml:space="preserve"> a period of time equal to the value of BATT Start Offset subfield </w:t>
        </w:r>
      </w:ins>
      <w:ins w:id="160" w:author="Bolotin, Ilya" w:date="2017-11-01T18:18:00Z">
        <w:r w:rsidR="00F872AC">
          <w:rPr>
            <w:color w:val="000000"/>
            <w:lang w:val="en-GB" w:eastAsia="en-US"/>
          </w:rPr>
          <w:t>from</w:t>
        </w:r>
      </w:ins>
      <w:ins w:id="161" w:author="Bolotin, Ilya" w:date="2017-10-30T11:36:00Z">
        <w:r w:rsidR="00151868">
          <w:rPr>
            <w:color w:val="000000"/>
            <w:lang w:val="en-GB" w:eastAsia="en-US"/>
          </w:rPr>
          <w:t xml:space="preserve"> the end of EDMG MU PPDU.</w:t>
        </w:r>
      </w:ins>
      <w:ins w:id="162" w:author="Bolotin, Ilya" w:date="2017-10-30T11:35:00Z">
        <w:r w:rsidR="00151868">
          <w:rPr>
            <w:color w:val="000000"/>
            <w:lang w:val="en-GB" w:eastAsia="en-US"/>
          </w:rPr>
          <w:t xml:space="preserve"> </w:t>
        </w:r>
      </w:ins>
      <w:ins w:id="163" w:author="Bolotin, Ilya" w:date="2017-11-02T11:30:00Z">
        <w:r>
          <w:rPr>
            <w:color w:val="000000"/>
            <w:lang w:val="en-GB" w:eastAsia="en-US"/>
          </w:rPr>
          <w:t xml:space="preserve">If MU-MIMO initiator does not intend to elicit BA from a designated STA it may not include Block </w:t>
        </w:r>
        <w:proofErr w:type="spellStart"/>
        <w:r>
          <w:rPr>
            <w:color w:val="000000"/>
            <w:lang w:val="en-GB" w:eastAsia="en-US"/>
          </w:rPr>
          <w:t>Ack</w:t>
        </w:r>
        <w:proofErr w:type="spellEnd"/>
        <w:r>
          <w:rPr>
            <w:color w:val="000000"/>
            <w:lang w:val="en-GB" w:eastAsia="en-US"/>
          </w:rPr>
          <w:t xml:space="preserve"> Schedule in the A-MPDU or alternatively it may set the value of BATT Start Offset transmitted to that STA to 0.</w:t>
        </w:r>
      </w:ins>
    </w:p>
    <w:p w14:paraId="3D6E5D69" w14:textId="0829EAE3" w:rsidR="00190063" w:rsidRPr="007B66D7" w:rsidDel="00A41F04" w:rsidRDefault="00190063" w:rsidP="00190063">
      <w:pPr>
        <w:pStyle w:val="IEEEStdsParagraph"/>
        <w:numPr>
          <w:ilvl w:val="0"/>
          <w:numId w:val="20"/>
        </w:numPr>
        <w:rPr>
          <w:del w:id="164" w:author="Bolotin, Ilya" w:date="2017-10-30T12:32:00Z"/>
        </w:rPr>
      </w:pPr>
      <w:del w:id="165" w:author="Bolotin, Ilya" w:date="2017-10-30T12:32:00Z">
        <w:r w:rsidRPr="007B66D7" w:rsidDel="00A41F04">
          <w:rPr>
            <w:color w:val="000000"/>
            <w:lang w:val="en-GB" w:eastAsia="en-US"/>
          </w:rPr>
          <w:delText>The first STA, if applicable, to transmit an immediate BlockAck frame in response to its received</w:delText>
        </w:r>
        <w:r w:rsidDel="00A41F04">
          <w:rPr>
            <w:color w:val="000000"/>
            <w:lang w:val="en-GB" w:eastAsia="en-US"/>
          </w:rPr>
          <w:delText xml:space="preserve"> </w:delText>
        </w:r>
        <w:r w:rsidRPr="007B66D7" w:rsidDel="00A41F04">
          <w:rPr>
            <w:color w:val="000000"/>
            <w:lang w:val="en-GB" w:eastAsia="en-US"/>
          </w:rPr>
          <w:delText>MPDUs within the EDMG MU PPDU shall be the STA whose AID appears first in the group</w:delText>
        </w:r>
        <w:r w:rsidRPr="007B66D7" w:rsidDel="00A41F04">
          <w:rPr>
            <w:color w:val="000000"/>
            <w:szCs w:val="22"/>
            <w:lang w:val="en-GB" w:eastAsia="en-US"/>
          </w:rPr>
          <w:delText xml:space="preserve"> </w:delText>
        </w:r>
        <w:r w:rsidRPr="007B66D7" w:rsidDel="00A41F04">
          <w:rPr>
            <w:color w:val="000000"/>
            <w:lang w:val="en-GB" w:eastAsia="en-US"/>
          </w:rPr>
          <w:delText>description present in the EDMG Group ID Set element (see 9.4.2.254) and that corresponds to the</w:delText>
        </w:r>
        <w:r w:rsidRPr="007B66D7" w:rsidDel="00A41F04">
          <w:rPr>
            <w:color w:val="000000"/>
            <w:szCs w:val="22"/>
            <w:lang w:val="en-GB" w:eastAsia="en-US"/>
          </w:rPr>
          <w:delText xml:space="preserve"> </w:delText>
        </w:r>
        <w:r w:rsidRPr="007B66D7" w:rsidDel="00A41F04">
          <w:rPr>
            <w:color w:val="000000"/>
            <w:lang w:val="en-GB" w:eastAsia="en-US"/>
          </w:rPr>
          <w:delText>MU group corresponding to the MU-MIMO transmission.</w:delText>
        </w:r>
      </w:del>
    </w:p>
    <w:p w14:paraId="4E024E80" w14:textId="0D7D00FF" w:rsidR="00190063" w:rsidRPr="007B66D7" w:rsidDel="00A41F04" w:rsidRDefault="00190063" w:rsidP="00190063">
      <w:pPr>
        <w:pStyle w:val="IEEEStdsParagraph"/>
        <w:numPr>
          <w:ilvl w:val="0"/>
          <w:numId w:val="20"/>
        </w:numPr>
        <w:rPr>
          <w:del w:id="166" w:author="Bolotin, Ilya" w:date="2017-10-30T12:32:00Z"/>
        </w:rPr>
      </w:pPr>
      <w:del w:id="167" w:author="Bolotin, Ilya" w:date="2017-10-30T12:32:00Z">
        <w:r w:rsidRPr="007B66D7" w:rsidDel="00A41F04">
          <w:rPr>
            <w:color w:val="000000"/>
            <w:lang w:val="en-GB" w:eastAsia="en-US"/>
          </w:rPr>
          <w:delText>Responses to MPDUs within the EDMG MU PPDU that are not immediate responses to the EDMG</w:delText>
        </w:r>
        <w:r w:rsidRPr="007B66D7" w:rsidDel="00A41F04">
          <w:rPr>
            <w:color w:val="000000"/>
            <w:szCs w:val="22"/>
            <w:lang w:val="en-GB" w:eastAsia="en-US"/>
          </w:rPr>
          <w:delText xml:space="preserve"> </w:delText>
        </w:r>
        <w:r w:rsidRPr="007B66D7" w:rsidDel="00A41F04">
          <w:rPr>
            <w:color w:val="000000"/>
            <w:lang w:val="en-GB" w:eastAsia="en-US"/>
          </w:rPr>
          <w:delText>MU PPDU are transmitted in response to explicit BlockAckReq frames sent by the indicator. The</w:delText>
        </w:r>
        <w:r w:rsidRPr="007B66D7" w:rsidDel="00A41F04">
          <w:rPr>
            <w:color w:val="000000"/>
            <w:szCs w:val="22"/>
            <w:lang w:val="en-GB" w:eastAsia="en-US"/>
          </w:rPr>
          <w:delText xml:space="preserve"> </w:delText>
        </w:r>
        <w:r w:rsidRPr="007B66D7" w:rsidDel="00A41F04">
          <w:rPr>
            <w:color w:val="000000"/>
            <w:lang w:val="en-GB" w:eastAsia="en-US"/>
          </w:rPr>
          <w:delText>initiator shall send the BlockAckReq frames to the responders in the same order that AIDs appear</w:delText>
        </w:r>
        <w:r w:rsidRPr="007B66D7" w:rsidDel="00A41F04">
          <w:rPr>
            <w:color w:val="000000"/>
            <w:szCs w:val="22"/>
            <w:lang w:val="en-GB" w:eastAsia="en-US"/>
          </w:rPr>
          <w:delText xml:space="preserve"> </w:delText>
        </w:r>
        <w:r w:rsidRPr="007B66D7" w:rsidDel="00A41F04">
          <w:rPr>
            <w:color w:val="000000"/>
            <w:lang w:val="en-GB" w:eastAsia="en-US"/>
          </w:rPr>
          <w:delText>in the group description present in the EDMG Group ID Set element.</w:delText>
        </w:r>
      </w:del>
    </w:p>
    <w:p w14:paraId="498A57AC" w14:textId="155C0A6F" w:rsidR="00190063" w:rsidRPr="00BD00F9" w:rsidDel="00A41F04" w:rsidRDefault="00190063" w:rsidP="00190063">
      <w:pPr>
        <w:pStyle w:val="IEEEStdsParagraph"/>
        <w:numPr>
          <w:ilvl w:val="0"/>
          <w:numId w:val="20"/>
        </w:numPr>
        <w:rPr>
          <w:del w:id="168" w:author="Bolotin, Ilya" w:date="2017-10-30T12:32:00Z"/>
        </w:rPr>
      </w:pPr>
      <w:del w:id="169" w:author="Bolotin, Ilya" w:date="2017-10-30T12:32:00Z">
        <w:r w:rsidRPr="007B66D7" w:rsidDel="00A41F04">
          <w:rPr>
            <w:color w:val="000000"/>
            <w:lang w:val="en-GB" w:eastAsia="en-US"/>
          </w:rPr>
          <w:delText>If the initiator decides to retransmit the BAR addressed to a responder in the same frame exchange</w:delText>
        </w:r>
        <w:r w:rsidRPr="007B66D7" w:rsidDel="00A41F04">
          <w:rPr>
            <w:color w:val="000000"/>
            <w:szCs w:val="22"/>
            <w:lang w:val="en-GB" w:eastAsia="en-US"/>
          </w:rPr>
          <w:delText xml:space="preserve"> </w:delText>
        </w:r>
        <w:r w:rsidRPr="007B66D7" w:rsidDel="00A41F04">
          <w:rPr>
            <w:color w:val="000000"/>
            <w:lang w:val="en-GB" w:eastAsia="en-US"/>
          </w:rPr>
          <w:delText>sequence, it shall retransmit it immediately in the original sequence order.</w:delText>
        </w:r>
      </w:del>
    </w:p>
    <w:p w14:paraId="658A4224" w14:textId="77777777" w:rsidR="00A90595" w:rsidRDefault="00A90595" w:rsidP="00F76CB7">
      <w:pPr>
        <w:pStyle w:val="IEEEStdsParagraph"/>
        <w:rPr>
          <w:ins w:id="170" w:author="Bolotin, Ilya" w:date="2017-10-30T12:35:00Z"/>
          <w:color w:val="000000"/>
          <w:lang w:val="en-GB" w:eastAsia="en-US"/>
        </w:rPr>
      </w:pPr>
    </w:p>
    <w:p w14:paraId="1952B114" w14:textId="2A39368C" w:rsidR="00151868" w:rsidRDefault="00151868" w:rsidP="00634A1F">
      <w:pPr>
        <w:pStyle w:val="IEEEStdsParagraph"/>
        <w:rPr>
          <w:ins w:id="171" w:author="Bolotin, Ilya" w:date="2017-10-31T14:46:00Z"/>
          <w:color w:val="000000"/>
          <w:lang w:val="en-GB" w:eastAsia="en-US"/>
        </w:rPr>
      </w:pPr>
      <w:ins w:id="172" w:author="Bolotin, Ilya" w:date="2017-10-30T11:32:00Z">
        <w:r>
          <w:rPr>
            <w:color w:val="000000"/>
            <w:lang w:val="en-GB" w:eastAsia="en-US"/>
          </w:rPr>
          <w:t xml:space="preserve">If </w:t>
        </w:r>
        <w:proofErr w:type="spellStart"/>
        <w:r>
          <w:rPr>
            <w:color w:val="000000"/>
            <w:lang w:val="en-GB" w:eastAsia="en-US"/>
          </w:rPr>
          <w:t>BlockAck</w:t>
        </w:r>
        <w:proofErr w:type="spellEnd"/>
        <w:r>
          <w:rPr>
            <w:color w:val="000000"/>
            <w:lang w:val="en-GB" w:eastAsia="en-US"/>
          </w:rPr>
          <w:t xml:space="preserve"> frame </w:t>
        </w:r>
      </w:ins>
      <w:ins w:id="173" w:author="Bolotin, Ilya" w:date="2017-10-30T12:28:00Z">
        <w:r w:rsidR="00A41F04">
          <w:rPr>
            <w:color w:val="000000"/>
            <w:lang w:val="en-GB" w:eastAsia="en-US"/>
          </w:rPr>
          <w:t xml:space="preserve">from </w:t>
        </w:r>
      </w:ins>
      <w:ins w:id="174" w:author="Bolotin, Ilya" w:date="2017-11-02T11:32:00Z">
        <w:r w:rsidR="002C4A1F">
          <w:rPr>
            <w:color w:val="000000"/>
            <w:lang w:val="en-GB" w:eastAsia="en-US"/>
          </w:rPr>
          <w:t>specific</w:t>
        </w:r>
      </w:ins>
      <w:ins w:id="175" w:author="Bolotin, Ilya" w:date="2017-10-30T12:28:00Z">
        <w:r w:rsidR="00A41F04">
          <w:rPr>
            <w:color w:val="000000"/>
            <w:lang w:val="en-GB" w:eastAsia="en-US"/>
          </w:rPr>
          <w:t xml:space="preserve"> </w:t>
        </w:r>
      </w:ins>
      <w:ins w:id="176" w:author="Bolotin, Ilya" w:date="2017-10-30T12:29:00Z">
        <w:r w:rsidR="00A41F04">
          <w:rPr>
            <w:color w:val="000000"/>
            <w:lang w:val="en-GB" w:eastAsia="en-US"/>
          </w:rPr>
          <w:t xml:space="preserve">STA </w:t>
        </w:r>
      </w:ins>
      <w:ins w:id="177" w:author="Bolotin, Ilya" w:date="2017-10-30T11:32:00Z">
        <w:r>
          <w:rPr>
            <w:color w:val="000000"/>
            <w:lang w:val="en-GB" w:eastAsia="en-US"/>
          </w:rPr>
          <w:t>was not recei</w:t>
        </w:r>
      </w:ins>
      <w:ins w:id="178" w:author="Bolotin, Ilya" w:date="2017-10-30T11:33:00Z">
        <w:r>
          <w:rPr>
            <w:color w:val="000000"/>
            <w:lang w:val="en-GB" w:eastAsia="en-US"/>
          </w:rPr>
          <w:t xml:space="preserve">ved by the initiator, </w:t>
        </w:r>
      </w:ins>
      <w:ins w:id="179" w:author="Bolotin, Ilya" w:date="2017-11-02T11:32:00Z">
        <w:r w:rsidR="002C4A1F">
          <w:rPr>
            <w:color w:val="000000"/>
            <w:lang w:val="en-GB" w:eastAsia="en-US"/>
          </w:rPr>
          <w:t>the initiator</w:t>
        </w:r>
      </w:ins>
      <w:ins w:id="180" w:author="Bolotin, Ilya" w:date="2017-10-30T11:33:00Z">
        <w:r w:rsidR="002C4A1F">
          <w:rPr>
            <w:color w:val="000000"/>
            <w:lang w:val="en-GB" w:eastAsia="en-US"/>
          </w:rPr>
          <w:t xml:space="preserve"> ma</w:t>
        </w:r>
      </w:ins>
      <w:ins w:id="181" w:author="Bolotin, Ilya" w:date="2017-11-02T11:32:00Z">
        <w:r w:rsidR="002C4A1F">
          <w:rPr>
            <w:color w:val="000000"/>
            <w:lang w:val="en-GB" w:eastAsia="en-US"/>
          </w:rPr>
          <w:t>y</w:t>
        </w:r>
      </w:ins>
      <w:ins w:id="182" w:author="Bolotin, Ilya" w:date="2017-10-30T11:33:00Z">
        <w:r>
          <w:rPr>
            <w:color w:val="000000"/>
            <w:lang w:val="en-GB" w:eastAsia="en-US"/>
          </w:rPr>
          <w:t xml:space="preserve"> </w:t>
        </w:r>
      </w:ins>
      <w:ins w:id="183" w:author="Bolotin, Ilya" w:date="2017-10-30T12:28:00Z">
        <w:r w:rsidR="00A41F04">
          <w:rPr>
            <w:color w:val="000000"/>
            <w:lang w:val="en-GB" w:eastAsia="en-US"/>
          </w:rPr>
          <w:t>transmit BAR frame</w:t>
        </w:r>
      </w:ins>
      <w:ins w:id="184" w:author="Bolotin, Ilya" w:date="2017-10-30T12:29:00Z">
        <w:r w:rsidR="00A41F04">
          <w:rPr>
            <w:color w:val="000000"/>
            <w:lang w:val="en-GB" w:eastAsia="en-US"/>
          </w:rPr>
          <w:t xml:space="preserve"> to that STA</w:t>
        </w:r>
      </w:ins>
      <w:ins w:id="185" w:author="Bolotin, Ilya" w:date="2017-10-30T12:28:00Z">
        <w:r w:rsidR="00A41F04">
          <w:rPr>
            <w:color w:val="000000"/>
            <w:lang w:val="en-GB" w:eastAsia="en-US"/>
          </w:rPr>
          <w:t xml:space="preserve"> </w:t>
        </w:r>
      </w:ins>
      <w:ins w:id="186" w:author="Bolotin, Ilya" w:date="2017-11-01T18:19:00Z">
        <w:r w:rsidR="00F872AC">
          <w:rPr>
            <w:color w:val="000000"/>
            <w:lang w:val="en-GB" w:eastAsia="en-US"/>
          </w:rPr>
          <w:t xml:space="preserve">after </w:t>
        </w:r>
      </w:ins>
      <w:ins w:id="187" w:author="Bolotin, Ilya" w:date="2017-10-30T12:29:00Z">
        <w:r w:rsidR="00A41F04">
          <w:rPr>
            <w:color w:val="000000"/>
            <w:lang w:val="en-GB" w:eastAsia="en-US"/>
          </w:rPr>
          <w:t xml:space="preserve">a period of time equal to the value of </w:t>
        </w:r>
      </w:ins>
      <w:ins w:id="188" w:author="Bolotin, Ilya" w:date="2017-10-30T12:30:00Z">
        <w:r w:rsidR="00A41F04">
          <w:rPr>
            <w:color w:val="000000"/>
            <w:lang w:val="en-GB" w:eastAsia="en-US"/>
          </w:rPr>
          <w:t xml:space="preserve">Next PPDU Start Offset </w:t>
        </w:r>
      </w:ins>
      <w:ins w:id="189" w:author="Bolotin, Ilya" w:date="2017-10-30T12:29:00Z">
        <w:r w:rsidR="00A41F04">
          <w:rPr>
            <w:color w:val="000000"/>
            <w:lang w:val="en-GB" w:eastAsia="en-US"/>
          </w:rPr>
          <w:t xml:space="preserve">subfield in Block </w:t>
        </w:r>
        <w:proofErr w:type="spellStart"/>
        <w:r w:rsidR="00A41F04">
          <w:rPr>
            <w:color w:val="000000"/>
            <w:lang w:val="en-GB" w:eastAsia="en-US"/>
          </w:rPr>
          <w:t>Ack</w:t>
        </w:r>
        <w:proofErr w:type="spellEnd"/>
        <w:r w:rsidR="00A41F04">
          <w:rPr>
            <w:color w:val="000000"/>
            <w:lang w:val="en-GB" w:eastAsia="en-US"/>
          </w:rPr>
          <w:t xml:space="preserve"> Schedule frame </w:t>
        </w:r>
      </w:ins>
      <w:ins w:id="190" w:author="Bolotin, Ilya" w:date="2017-11-02T11:42:00Z">
        <w:r w:rsidR="002C4A1F">
          <w:rPr>
            <w:color w:val="000000"/>
            <w:lang w:val="en-GB" w:eastAsia="en-US"/>
          </w:rPr>
          <w:t xml:space="preserve">starting </w:t>
        </w:r>
      </w:ins>
      <w:ins w:id="191" w:author="Bolotin, Ilya" w:date="2017-11-01T18:20:00Z">
        <w:r w:rsidR="00F872AC">
          <w:rPr>
            <w:color w:val="000000"/>
            <w:lang w:val="en-GB" w:eastAsia="en-US"/>
          </w:rPr>
          <w:t>from</w:t>
        </w:r>
      </w:ins>
      <w:ins w:id="192" w:author="Bolotin, Ilya" w:date="2017-10-30T12:29:00Z">
        <w:r w:rsidR="00A41F04">
          <w:rPr>
            <w:color w:val="000000"/>
            <w:lang w:val="en-GB" w:eastAsia="en-US"/>
          </w:rPr>
          <w:t xml:space="preserve"> the end of EDMG MU PPDU </w:t>
        </w:r>
      </w:ins>
    </w:p>
    <w:p w14:paraId="7A309A6A" w14:textId="768A4ABF" w:rsidR="007A2E54" w:rsidRDefault="007A2E54" w:rsidP="00634A1F">
      <w:pPr>
        <w:pStyle w:val="IEEEStdsParagraph"/>
        <w:rPr>
          <w:ins w:id="193" w:author="Bolotin, Ilya" w:date="2017-10-31T14:46:00Z"/>
          <w:color w:val="000000"/>
          <w:lang w:val="en-GB" w:eastAsia="en-US"/>
        </w:rPr>
      </w:pPr>
      <w:ins w:id="194" w:author="Bolotin, Ilya" w:date="2017-10-31T14:47:00Z">
        <w:r w:rsidRPr="00190063">
          <w:rPr>
            <w:color w:val="000000"/>
            <w:lang w:val="en-GB" w:eastAsia="en-US"/>
          </w:rPr>
          <w:t xml:space="preserve">Example of </w:t>
        </w:r>
        <w:r>
          <w:rPr>
            <w:color w:val="000000"/>
            <w:lang w:val="en-GB" w:eastAsia="en-US"/>
          </w:rPr>
          <w:t xml:space="preserve">A-MPDU transmitted in </w:t>
        </w:r>
        <w:r w:rsidRPr="00190063">
          <w:rPr>
            <w:color w:val="000000"/>
            <w:lang w:val="en-GB" w:eastAsia="en-US"/>
          </w:rPr>
          <w:t xml:space="preserve">EDMG MU PPDU </w:t>
        </w:r>
        <w:r>
          <w:rPr>
            <w:color w:val="000000"/>
            <w:lang w:val="en-GB" w:eastAsia="en-US"/>
          </w:rPr>
          <w:t xml:space="preserve">is shown in Figure </w:t>
        </w:r>
      </w:ins>
      <w:ins w:id="195" w:author="Bolotin, Ilya" w:date="2017-10-31T20:00:00Z">
        <w:r w:rsidR="00A17F78">
          <w:rPr>
            <w:color w:val="000000"/>
            <w:lang w:val="en-GB" w:eastAsia="en-US"/>
          </w:rPr>
          <w:t>3</w:t>
        </w:r>
      </w:ins>
      <w:ins w:id="196" w:author="Bolotin, Ilya" w:date="2017-10-31T14:48:00Z">
        <w:r>
          <w:rPr>
            <w:color w:val="000000"/>
            <w:lang w:val="en-GB" w:eastAsia="en-US"/>
          </w:rPr>
          <w:t xml:space="preserve">. </w:t>
        </w:r>
      </w:ins>
      <w:ins w:id="197" w:author="Bolotin, Ilya" w:date="2017-11-02T11:43:00Z">
        <w:r w:rsidR="00972515">
          <w:rPr>
            <w:color w:val="000000"/>
            <w:lang w:val="en-GB" w:eastAsia="en-US"/>
          </w:rPr>
          <w:t>In below example</w:t>
        </w:r>
      </w:ins>
      <w:ins w:id="198" w:author="Bolotin, Ilya" w:date="2017-10-31T20:02:00Z">
        <w:r w:rsidR="00A17F78">
          <w:rPr>
            <w:color w:val="000000"/>
            <w:lang w:val="en-GB" w:eastAsia="en-US"/>
          </w:rPr>
          <w:t>,</w:t>
        </w:r>
      </w:ins>
      <w:ins w:id="199" w:author="Bolotin, Ilya" w:date="2017-10-31T20:01:00Z">
        <w:r w:rsidR="00A17F78">
          <w:rPr>
            <w:color w:val="000000"/>
            <w:lang w:val="en-GB" w:eastAsia="en-US"/>
          </w:rPr>
          <w:t xml:space="preserve"> the first A-MPDU </w:t>
        </w:r>
        <w:proofErr w:type="spellStart"/>
        <w:r w:rsidR="00A17F78">
          <w:rPr>
            <w:color w:val="000000"/>
            <w:lang w:val="en-GB" w:eastAsia="en-US"/>
          </w:rPr>
          <w:t>subframe</w:t>
        </w:r>
        <w:proofErr w:type="spellEnd"/>
        <w:r w:rsidR="00A17F78">
          <w:rPr>
            <w:color w:val="000000"/>
            <w:lang w:val="en-GB" w:eastAsia="en-US"/>
          </w:rPr>
          <w:t xml:space="preserve"> contains Block </w:t>
        </w:r>
        <w:proofErr w:type="spellStart"/>
        <w:r w:rsidR="00A17F78">
          <w:rPr>
            <w:color w:val="000000"/>
            <w:lang w:val="en-GB" w:eastAsia="en-US"/>
          </w:rPr>
          <w:t>Ack</w:t>
        </w:r>
        <w:proofErr w:type="spellEnd"/>
        <w:r w:rsidR="00A17F78">
          <w:rPr>
            <w:color w:val="000000"/>
            <w:lang w:val="en-GB" w:eastAsia="en-US"/>
          </w:rPr>
          <w:t xml:space="preserve"> Schedule frame with </w:t>
        </w:r>
      </w:ins>
      <w:ins w:id="200" w:author="Bolotin, Ilya" w:date="2017-10-31T20:02:00Z">
        <w:r w:rsidR="00A17F78">
          <w:rPr>
            <w:color w:val="000000"/>
            <w:lang w:val="en-GB" w:eastAsia="en-US"/>
          </w:rPr>
          <w:t>EOF subfield set to 0</w:t>
        </w:r>
      </w:ins>
      <w:ins w:id="201" w:author="Bolotin, Ilya" w:date="2017-10-31T20:49:00Z">
        <w:r w:rsidR="00173BA3">
          <w:rPr>
            <w:color w:val="000000"/>
            <w:lang w:val="en-GB" w:eastAsia="en-US"/>
          </w:rPr>
          <w:t xml:space="preserve"> and t</w:t>
        </w:r>
      </w:ins>
      <w:ins w:id="202" w:author="Bolotin, Ilya" w:date="2017-10-31T20:02:00Z">
        <w:r w:rsidR="00A17F78">
          <w:rPr>
            <w:color w:val="000000"/>
            <w:lang w:val="en-GB" w:eastAsia="en-US"/>
          </w:rPr>
          <w:t xml:space="preserve">he last two A-MPDU </w:t>
        </w:r>
        <w:proofErr w:type="spellStart"/>
        <w:r w:rsidR="00A17F78">
          <w:rPr>
            <w:color w:val="000000"/>
            <w:lang w:val="en-GB" w:eastAsia="en-US"/>
          </w:rPr>
          <w:t>subframes</w:t>
        </w:r>
        <w:proofErr w:type="spellEnd"/>
        <w:r w:rsidR="00A17F78">
          <w:rPr>
            <w:color w:val="000000"/>
            <w:lang w:val="en-GB" w:eastAsia="en-US"/>
          </w:rPr>
          <w:t xml:space="preserve"> before MAC padding </w:t>
        </w:r>
      </w:ins>
      <w:ins w:id="203" w:author="Bolotin, Ilya" w:date="2017-10-31T20:05:00Z">
        <w:r w:rsidR="00A17F78">
          <w:rPr>
            <w:color w:val="000000"/>
            <w:lang w:val="en-GB" w:eastAsia="en-US"/>
          </w:rPr>
          <w:t xml:space="preserve">contain Block </w:t>
        </w:r>
        <w:proofErr w:type="spellStart"/>
        <w:r w:rsidR="00A17F78">
          <w:rPr>
            <w:color w:val="000000"/>
            <w:lang w:val="en-GB" w:eastAsia="en-US"/>
          </w:rPr>
          <w:t>Ack</w:t>
        </w:r>
        <w:proofErr w:type="spellEnd"/>
        <w:r w:rsidR="00A17F78">
          <w:rPr>
            <w:color w:val="000000"/>
            <w:lang w:val="en-GB" w:eastAsia="en-US"/>
          </w:rPr>
          <w:t xml:space="preserve"> Schedule frames with EOF subfield set to 1.</w:t>
        </w:r>
      </w:ins>
    </w:p>
    <w:p w14:paraId="35A0C08E" w14:textId="0AD3072A" w:rsidR="007A2E54" w:rsidRDefault="00972515" w:rsidP="007A2E54">
      <w:pPr>
        <w:pStyle w:val="IEEEStdsParagraph"/>
        <w:jc w:val="center"/>
        <w:rPr>
          <w:ins w:id="204" w:author="Bolotin, Ilya" w:date="2017-10-31T14:46:00Z"/>
        </w:rPr>
      </w:pPr>
      <w:ins w:id="205" w:author="Bolotin, Ilya" w:date="2017-11-02T11:44:00Z">
        <w:r>
          <w:object w:dxaOrig="7201" w:dyaOrig="601" w14:anchorId="3DBCB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30.05pt" o:ole="">
              <v:imagedata r:id="rId9" o:title=""/>
            </v:shape>
            <o:OLEObject Type="Embed" ProgID="Visio.Drawing.15" ShapeID="_x0000_i1025" DrawAspect="Content" ObjectID="_1571421861" r:id="rId10"/>
          </w:object>
        </w:r>
      </w:ins>
      <w:del w:id="206" w:author="Bolotin, Ilya" w:date="2017-11-02T11:44:00Z">
        <w:r w:rsidR="007A2E54" w:rsidDel="00972515">
          <w:fldChar w:fldCharType="begin"/>
        </w:r>
        <w:r w:rsidR="007A2E54" w:rsidDel="00972515">
          <w:fldChar w:fldCharType="end"/>
        </w:r>
      </w:del>
    </w:p>
    <w:p w14:paraId="77B37F47" w14:textId="60537D99" w:rsidR="007A2E54" w:rsidRDefault="007A2E54" w:rsidP="003559EA">
      <w:pPr>
        <w:pStyle w:val="IEEEStdsRegularFigureCaption"/>
        <w:rPr>
          <w:ins w:id="207" w:author="Bolotin, Ilya" w:date="2017-10-31T14:46:00Z"/>
        </w:rPr>
      </w:pPr>
      <w:ins w:id="208" w:author="Bolotin, Ilya" w:date="2017-10-31T14:46:00Z">
        <w:r>
          <w:t>—</w:t>
        </w:r>
        <w:r w:rsidRPr="00E83774">
          <w:t xml:space="preserve"> </w:t>
        </w:r>
        <w:r w:rsidRPr="00190063">
          <w:t xml:space="preserve">Example of </w:t>
        </w:r>
        <w:r>
          <w:t>A-MPDU transmi</w:t>
        </w:r>
      </w:ins>
      <w:ins w:id="209" w:author="Bolotin, Ilya" w:date="2017-10-31T14:47:00Z">
        <w:r>
          <w:t xml:space="preserve">tted in </w:t>
        </w:r>
      </w:ins>
      <w:ins w:id="210" w:author="Bolotin, Ilya" w:date="2017-10-31T14:46:00Z">
        <w:r w:rsidRPr="00190063">
          <w:t>EDMG MU PPDU.</w:t>
        </w:r>
      </w:ins>
    </w:p>
    <w:p w14:paraId="7E78B48D" w14:textId="77777777" w:rsidR="007A2E54" w:rsidRPr="00F73193" w:rsidRDefault="007A2E54" w:rsidP="007A2E54">
      <w:pPr>
        <w:pStyle w:val="IEEEStdsParagraph"/>
        <w:jc w:val="center"/>
        <w:rPr>
          <w:ins w:id="211" w:author="Bolotin, Ilya" w:date="2017-10-31T14:46:00Z"/>
          <w:lang w:val="en-GB"/>
        </w:rPr>
      </w:pPr>
    </w:p>
    <w:p w14:paraId="5B522CC9" w14:textId="3A8D60C0" w:rsidR="00190063" w:rsidRPr="007B66D7" w:rsidRDefault="00190063" w:rsidP="00190063">
      <w:pPr>
        <w:pStyle w:val="IEEEStdsParagraph"/>
      </w:pPr>
      <w:r w:rsidRPr="00BD00F9">
        <w:rPr>
          <w:color w:val="000000"/>
          <w:lang w:val="en-GB" w:eastAsia="en-US"/>
        </w:rPr>
        <w:t>Example</w:t>
      </w:r>
      <w:del w:id="212" w:author="Bolotin, Ilya" w:date="2017-10-30T15:02:00Z">
        <w:r w:rsidRPr="00BD00F9" w:rsidDel="006C2340">
          <w:rPr>
            <w:color w:val="000000"/>
            <w:lang w:val="en-GB" w:eastAsia="en-US"/>
          </w:rPr>
          <w:delText>s</w:delText>
        </w:r>
      </w:del>
      <w:r w:rsidRPr="00BD00F9">
        <w:rPr>
          <w:color w:val="000000"/>
          <w:lang w:val="en-GB" w:eastAsia="en-US"/>
        </w:rPr>
        <w:t xml:space="preserve"> of EDMG MU PPDU frame </w:t>
      </w:r>
      <w:del w:id="213" w:author="Bolotin, Ilya" w:date="2017-10-31T20:09:00Z">
        <w:r w:rsidRPr="00BD00F9" w:rsidDel="008A6F43">
          <w:rPr>
            <w:color w:val="000000"/>
            <w:lang w:val="en-GB" w:eastAsia="en-US"/>
          </w:rPr>
          <w:delText>exchange sequence</w:delText>
        </w:r>
      </w:del>
      <w:del w:id="214" w:author="Bolotin, Ilya" w:date="2017-10-30T15:00:00Z">
        <w:r w:rsidRPr="00BD00F9" w:rsidDel="006C2340">
          <w:rPr>
            <w:color w:val="000000"/>
            <w:lang w:val="en-GB" w:eastAsia="en-US"/>
          </w:rPr>
          <w:delText>s</w:delText>
        </w:r>
      </w:del>
      <w:del w:id="215" w:author="Bolotin, Ilya" w:date="2017-10-31T20:09:00Z">
        <w:r w:rsidRPr="00BD00F9" w:rsidDel="008A6F43">
          <w:rPr>
            <w:color w:val="000000"/>
            <w:lang w:val="en-GB" w:eastAsia="en-US"/>
          </w:rPr>
          <w:delText xml:space="preserve"> </w:delText>
        </w:r>
      </w:del>
      <w:del w:id="216" w:author="Bolotin, Ilya" w:date="2017-10-30T15:00:00Z">
        <w:r w:rsidRPr="00BD00F9" w:rsidDel="006C2340">
          <w:rPr>
            <w:color w:val="000000"/>
            <w:lang w:val="en-GB" w:eastAsia="en-US"/>
          </w:rPr>
          <w:delText>are</w:delText>
        </w:r>
      </w:del>
      <w:ins w:id="217" w:author="Bolotin, Ilya" w:date="2017-10-31T20:08:00Z">
        <w:r w:rsidR="008A6F43">
          <w:rPr>
            <w:color w:val="000000"/>
            <w:lang w:val="en-GB" w:eastAsia="en-US"/>
          </w:rPr>
          <w:t>acknowledgement procedure</w:t>
        </w:r>
      </w:ins>
      <w:ins w:id="218" w:author="Bolotin, Ilya" w:date="2017-10-31T20:09:00Z">
        <w:r w:rsidR="008A6F43">
          <w:rPr>
            <w:color w:val="000000"/>
            <w:lang w:val="en-GB" w:eastAsia="en-US"/>
          </w:rPr>
          <w:t xml:space="preserve"> for three EDMG STAs</w:t>
        </w:r>
      </w:ins>
      <w:ins w:id="219" w:author="Bolotin, Ilya" w:date="2017-10-31T20:45:00Z">
        <w:r w:rsidR="00173BA3">
          <w:rPr>
            <w:color w:val="000000"/>
            <w:lang w:val="en-GB" w:eastAsia="en-US"/>
          </w:rPr>
          <w:t xml:space="preserve"> with the illu</w:t>
        </w:r>
      </w:ins>
      <w:ins w:id="220" w:author="Bolotin, Ilya" w:date="2017-10-31T20:46:00Z">
        <w:r w:rsidR="00173BA3">
          <w:rPr>
            <w:color w:val="000000"/>
            <w:lang w:val="en-GB" w:eastAsia="en-US"/>
          </w:rPr>
          <w:t xml:space="preserve">stration of scheduling </w:t>
        </w:r>
      </w:ins>
      <w:ins w:id="221" w:author="Bolotin, Ilya" w:date="2017-10-31T20:52:00Z">
        <w:r w:rsidR="00173BA3">
          <w:rPr>
            <w:color w:val="000000"/>
            <w:lang w:val="en-GB" w:eastAsia="en-US"/>
          </w:rPr>
          <w:t xml:space="preserve">information delivered to </w:t>
        </w:r>
      </w:ins>
      <w:ins w:id="222" w:author="Bolotin, Ilya" w:date="2017-10-31T20:46:00Z">
        <w:r w:rsidR="00173BA3">
          <w:rPr>
            <w:color w:val="000000"/>
            <w:lang w:val="en-GB" w:eastAsia="en-US"/>
          </w:rPr>
          <w:t>one of them (STA2)</w:t>
        </w:r>
      </w:ins>
      <w:ins w:id="223" w:author="Bolotin, Ilya" w:date="2017-10-31T20:09:00Z">
        <w:r w:rsidR="008A6F43">
          <w:rPr>
            <w:color w:val="000000"/>
            <w:lang w:val="en-GB" w:eastAsia="en-US"/>
          </w:rPr>
          <w:t xml:space="preserve"> </w:t>
        </w:r>
      </w:ins>
      <w:ins w:id="224" w:author="Bolotin, Ilya" w:date="2017-10-30T15:00:00Z">
        <w:r w:rsidR="006C2340">
          <w:rPr>
            <w:color w:val="000000"/>
            <w:lang w:val="en-GB" w:eastAsia="en-US"/>
          </w:rPr>
          <w:t>is</w:t>
        </w:r>
      </w:ins>
      <w:r w:rsidR="005B5764">
        <w:rPr>
          <w:color w:val="000000"/>
          <w:lang w:val="en-GB" w:eastAsia="en-US"/>
        </w:rPr>
        <w:t xml:space="preserve"> shown in Figure 4</w:t>
      </w:r>
      <w:ins w:id="225" w:author="Bolotin, Ilya" w:date="2017-10-31T20:20:00Z">
        <w:r w:rsidR="000C1397">
          <w:rPr>
            <w:color w:val="000000"/>
            <w:lang w:val="en-GB" w:eastAsia="en-US"/>
          </w:rPr>
          <w:t xml:space="preserve">. </w:t>
        </w:r>
      </w:ins>
      <w:del w:id="226" w:author="Bolotin, Ilya" w:date="2017-10-30T15:01:00Z">
        <w:r w:rsidRPr="00BD00F9" w:rsidDel="006C2340">
          <w:rPr>
            <w:color w:val="000000"/>
            <w:lang w:val="en-GB" w:eastAsia="en-US"/>
          </w:rPr>
          <w:delText xml:space="preserve"> and Figure 77</w:delText>
        </w:r>
      </w:del>
      <w:del w:id="227" w:author="Bolotin, Ilya" w:date="2017-10-30T12:31:00Z">
        <w:r w:rsidRPr="00BD00F9" w:rsidDel="00A41F04">
          <w:rPr>
            <w:color w:val="000000"/>
            <w:lang w:val="en-GB" w:eastAsia="en-US"/>
          </w:rPr>
          <w:delText>,</w:delText>
        </w:r>
        <w:r w:rsidRPr="00BD00F9" w:rsidDel="00A41F04">
          <w:rPr>
            <w:color w:val="000000"/>
            <w:szCs w:val="22"/>
            <w:lang w:val="en-GB" w:eastAsia="en-US"/>
          </w:rPr>
          <w:delText xml:space="preserve"> </w:delText>
        </w:r>
        <w:r w:rsidRPr="00BD00F9" w:rsidDel="00A41F04">
          <w:rPr>
            <w:color w:val="000000"/>
            <w:lang w:val="en-GB" w:eastAsia="en-US"/>
          </w:rPr>
          <w:delText>assuming the AID order in the corresponding EDMG Group ID Set element is STA 1, STA 3, and STA 2.</w:delText>
        </w:r>
      </w:del>
    </w:p>
    <w:p w14:paraId="7A8D09E9" w14:textId="77777777" w:rsidR="00190063" w:rsidRPr="00190063" w:rsidRDefault="00190063" w:rsidP="00190063">
      <w:pPr>
        <w:jc w:val="both"/>
        <w:rPr>
          <w:b/>
          <w:u w:val="single"/>
          <w:lang w:val="en-US"/>
        </w:rPr>
      </w:pPr>
    </w:p>
    <w:p w14:paraId="2AA2EA4E" w14:textId="5E902D10" w:rsidR="009525C2" w:rsidRDefault="00972515" w:rsidP="00190063">
      <w:pPr>
        <w:widowControl w:val="0"/>
        <w:autoSpaceDE w:val="0"/>
        <w:autoSpaceDN w:val="0"/>
        <w:adjustRightInd w:val="0"/>
        <w:rPr>
          <w:ins w:id="228" w:author="Bolotin, Ilya" w:date="2017-10-31T13:48:00Z"/>
        </w:rPr>
      </w:pPr>
      <w:ins w:id="229" w:author="Bolotin, Ilya" w:date="2017-11-02T11:48:00Z">
        <w:r>
          <w:object w:dxaOrig="11101" w:dyaOrig="5476" w14:anchorId="4515EBC5">
            <v:shape id="_x0000_i1026" type="#_x0000_t75" style="width:467.7pt;height:231.05pt" o:ole="">
              <v:imagedata r:id="rId11" o:title=""/>
            </v:shape>
            <o:OLEObject Type="Embed" ProgID="Visio.Drawing.15" ShapeID="_x0000_i1026" DrawAspect="Content" ObjectID="_1571421862" r:id="rId12"/>
          </w:object>
        </w:r>
      </w:ins>
      <w:del w:id="230" w:author="Bolotin, Ilya" w:date="2017-11-02T11:48:00Z">
        <w:r w:rsidR="00A17F78" w:rsidDel="00972515">
          <w:fldChar w:fldCharType="begin"/>
        </w:r>
        <w:r w:rsidR="00A17F78" w:rsidDel="00972515">
          <w:fldChar w:fldCharType="end"/>
        </w:r>
      </w:del>
    </w:p>
    <w:p w14:paraId="58C95C76" w14:textId="2B2FCA78" w:rsidR="009525C2" w:rsidRDefault="009525C2" w:rsidP="009525C2">
      <w:pPr>
        <w:pStyle w:val="IEEEStdsRegularFigureCaption"/>
        <w:ind w:firstLine="0"/>
        <w:rPr>
          <w:ins w:id="231" w:author="Bolotin, Ilya" w:date="2017-10-31T13:48:00Z"/>
          <w:color w:val="000000"/>
          <w:lang w:val="en-GB" w:eastAsia="en-US"/>
        </w:rPr>
      </w:pPr>
      <w:ins w:id="232" w:author="Bolotin, Ilya" w:date="2017-10-31T13:48:00Z">
        <w:r>
          <w:t>—</w:t>
        </w:r>
        <w:r w:rsidRPr="00E83774">
          <w:rPr>
            <w:color w:val="000000"/>
            <w:lang w:val="en-GB" w:eastAsia="en-US"/>
          </w:rPr>
          <w:t xml:space="preserve"> </w:t>
        </w:r>
        <w:r w:rsidRPr="00190063">
          <w:rPr>
            <w:color w:val="000000"/>
            <w:lang w:val="en-GB" w:eastAsia="en-US"/>
          </w:rPr>
          <w:t>Example of TXOP containing EDMG MU PPDU transmission</w:t>
        </w:r>
      </w:ins>
      <w:ins w:id="233" w:author="Bolotin, Ilya" w:date="2017-10-31T20:07:00Z">
        <w:r w:rsidR="008A6F43">
          <w:rPr>
            <w:color w:val="000000"/>
            <w:lang w:val="en-GB" w:eastAsia="en-US"/>
          </w:rPr>
          <w:t xml:space="preserve"> with illustration of scheduling information delivered to STA2</w:t>
        </w:r>
      </w:ins>
      <w:ins w:id="234" w:author="Bolotin, Ilya" w:date="2017-10-31T13:48:00Z">
        <w:r w:rsidRPr="00190063">
          <w:rPr>
            <w:color w:val="000000"/>
            <w:lang w:val="en-GB" w:eastAsia="en-US"/>
          </w:rPr>
          <w:t>.</w:t>
        </w:r>
      </w:ins>
    </w:p>
    <w:p w14:paraId="7FB834AA" w14:textId="77777777" w:rsidR="009525C2" w:rsidRDefault="009525C2" w:rsidP="00190063">
      <w:pPr>
        <w:widowControl w:val="0"/>
        <w:autoSpaceDE w:val="0"/>
        <w:autoSpaceDN w:val="0"/>
        <w:adjustRightInd w:val="0"/>
        <w:rPr>
          <w:ins w:id="235" w:author="Bolotin, Ilya" w:date="2017-10-31T13:48:00Z"/>
        </w:rPr>
      </w:pPr>
    </w:p>
    <w:p w14:paraId="6C25C30A" w14:textId="77777777" w:rsidR="009525C2" w:rsidRDefault="009525C2" w:rsidP="00190063">
      <w:pPr>
        <w:widowControl w:val="0"/>
        <w:autoSpaceDE w:val="0"/>
        <w:autoSpaceDN w:val="0"/>
        <w:adjustRightInd w:val="0"/>
        <w:rPr>
          <w:ins w:id="236" w:author="Bolotin, Ilya" w:date="2017-10-31T13:48:00Z"/>
        </w:rPr>
      </w:pPr>
    </w:p>
    <w:p w14:paraId="0FC22942" w14:textId="66985D32" w:rsidR="00190063" w:rsidRPr="00317AE2" w:rsidDel="009525C2" w:rsidRDefault="00190063" w:rsidP="00190063">
      <w:pPr>
        <w:widowControl w:val="0"/>
        <w:autoSpaceDE w:val="0"/>
        <w:autoSpaceDN w:val="0"/>
        <w:adjustRightInd w:val="0"/>
        <w:rPr>
          <w:del w:id="237" w:author="Bolotin, Ilya" w:date="2017-10-31T13:49:00Z"/>
          <w:rFonts w:ascii="TimesNewRomanPSMT" w:cs="TimesNewRomanPSMT"/>
          <w:sz w:val="20"/>
          <w:lang w:val="en-US" w:eastAsia="zh-CN"/>
        </w:rPr>
      </w:pPr>
      <w:del w:id="238" w:author="Bolotin, Ilya" w:date="2017-10-31T13:49:00Z">
        <w:r w:rsidDel="009525C2">
          <w:object w:dxaOrig="11377" w:dyaOrig="3913" w14:anchorId="7E5D528B">
            <v:shape id="_x0000_i1027" type="#_x0000_t75" style="width:467.05pt;height:160.3pt" o:ole="">
              <v:imagedata r:id="rId13" o:title=""/>
            </v:shape>
            <o:OLEObject Type="Embed" ProgID="Visio.Drawing.15" ShapeID="_x0000_i1027" DrawAspect="Content" ObjectID="_1571421863" r:id="rId14"/>
          </w:object>
        </w:r>
      </w:del>
    </w:p>
    <w:p w14:paraId="26B574F6" w14:textId="14F3AC28" w:rsidR="00190063" w:rsidDel="009525C2" w:rsidRDefault="00190063" w:rsidP="00190063">
      <w:pPr>
        <w:pStyle w:val="IEEEStdsRegularFigureCaption"/>
        <w:ind w:firstLine="0"/>
        <w:rPr>
          <w:del w:id="239" w:author="Bolotin, Ilya" w:date="2017-10-31T13:49:00Z"/>
          <w:color w:val="000000"/>
          <w:lang w:val="en-GB" w:eastAsia="en-US"/>
        </w:rPr>
      </w:pPr>
      <w:del w:id="240" w:author="Bolotin, Ilya" w:date="2017-10-31T13:49:00Z">
        <w:r w:rsidDel="009525C2">
          <w:delText xml:space="preserve"> —</w:delText>
        </w:r>
        <w:r w:rsidRPr="00E83774" w:rsidDel="009525C2">
          <w:rPr>
            <w:color w:val="000000"/>
            <w:lang w:val="en-GB" w:eastAsia="en-US"/>
          </w:rPr>
          <w:delText xml:space="preserve"> </w:delText>
        </w:r>
        <w:r w:rsidRPr="00190063" w:rsidDel="009525C2">
          <w:rPr>
            <w:color w:val="000000"/>
            <w:lang w:val="en-GB" w:eastAsia="en-US"/>
          </w:rPr>
          <w:delText>Example of TXOP containing EDMG MU PPDU transmission with immediate acknowledgement of EDMG MU PPDU.</w:delText>
        </w:r>
      </w:del>
    </w:p>
    <w:p w14:paraId="1A54CCBF" w14:textId="77777777" w:rsidR="00190063" w:rsidRPr="00190063" w:rsidRDefault="00190063" w:rsidP="00190063">
      <w:pPr>
        <w:pStyle w:val="IEEEStdsParagraph"/>
        <w:rPr>
          <w:lang w:val="en-GB" w:eastAsia="en-US"/>
        </w:rPr>
      </w:pPr>
    </w:p>
    <w:p w14:paraId="423F8AE3" w14:textId="77777777" w:rsidR="00190063" w:rsidDel="006C2340" w:rsidRDefault="00190063" w:rsidP="00190063">
      <w:pPr>
        <w:widowControl w:val="0"/>
        <w:autoSpaceDE w:val="0"/>
        <w:autoSpaceDN w:val="0"/>
        <w:adjustRightInd w:val="0"/>
        <w:rPr>
          <w:del w:id="241" w:author="Bolotin, Ilya" w:date="2017-10-30T15:01:00Z"/>
          <w:rFonts w:ascii="TimesNewRomanPSMT" w:cs="TimesNewRomanPSMT"/>
          <w:sz w:val="20"/>
          <w:lang w:val="en-US" w:eastAsia="zh-CN"/>
        </w:rPr>
      </w:pPr>
    </w:p>
    <w:p w14:paraId="1ABFF597" w14:textId="2EE41A7E" w:rsidR="00190063" w:rsidRPr="004E4891" w:rsidDel="006C2340" w:rsidRDefault="00190063" w:rsidP="00190063">
      <w:pPr>
        <w:widowControl w:val="0"/>
        <w:autoSpaceDE w:val="0"/>
        <w:autoSpaceDN w:val="0"/>
        <w:adjustRightInd w:val="0"/>
        <w:rPr>
          <w:del w:id="242" w:author="Bolotin, Ilya" w:date="2017-10-30T15:01:00Z"/>
          <w:rFonts w:ascii="TimesNewRomanPSMT" w:cs="TimesNewRomanPSMT"/>
          <w:sz w:val="20"/>
          <w:lang w:val="en-US" w:eastAsia="zh-CN"/>
        </w:rPr>
      </w:pPr>
      <w:del w:id="243" w:author="Bolotin, Ilya" w:date="2017-10-30T15:01:00Z">
        <w:r w:rsidDel="006C2340">
          <w:object w:dxaOrig="11892" w:dyaOrig="3925" w14:anchorId="5D34ACC9">
            <v:shape id="_x0000_i1028" type="#_x0000_t75" style="width:467.05pt;height:153.4pt" o:ole="">
              <v:imagedata r:id="rId15" o:title=""/>
            </v:shape>
            <o:OLEObject Type="Embed" ProgID="Visio.Drawing.15" ShapeID="_x0000_i1028" DrawAspect="Content" ObjectID="_1571421864" r:id="rId16"/>
          </w:object>
        </w:r>
      </w:del>
    </w:p>
    <w:p w14:paraId="513D7480" w14:textId="57D22C31" w:rsidR="00190063" w:rsidRPr="00190063" w:rsidDel="006C2340" w:rsidRDefault="00190063" w:rsidP="00190063">
      <w:pPr>
        <w:pStyle w:val="IEEEStdsRegularFigureCaption"/>
        <w:ind w:firstLine="0"/>
        <w:rPr>
          <w:del w:id="244" w:author="Bolotin, Ilya" w:date="2017-10-30T15:01:00Z"/>
        </w:rPr>
      </w:pPr>
      <w:del w:id="245" w:author="Bolotin, Ilya" w:date="2017-10-30T15:01:00Z">
        <w:r w:rsidDel="006C2340">
          <w:lastRenderedPageBreak/>
          <w:delText xml:space="preserve"> — </w:delText>
        </w:r>
        <w:r w:rsidRPr="00190063" w:rsidDel="006C2340">
          <w:delText>Example of TXOP containing EDMG MU PPDU transmission with no immediate acknowledgement of EDMG MU PPDU.</w:delText>
        </w:r>
      </w:del>
    </w:p>
    <w:p w14:paraId="5EC24F5D" w14:textId="77777777" w:rsidR="00190063" w:rsidRDefault="00190063" w:rsidP="00190063">
      <w:pPr>
        <w:pStyle w:val="IEEEStdsParagraph"/>
      </w:pPr>
    </w:p>
    <w:p w14:paraId="596B2F0A" w14:textId="77777777" w:rsidR="00190063" w:rsidRDefault="00190063" w:rsidP="00190063">
      <w:pPr>
        <w:widowControl w:val="0"/>
        <w:autoSpaceDE w:val="0"/>
        <w:autoSpaceDN w:val="0"/>
        <w:adjustRightInd w:val="0"/>
        <w:rPr>
          <w:rFonts w:ascii="Arial-BoldMT" w:hAnsi="Arial-BoldMT" w:cs="Arial-BoldMT" w:hint="eastAsia"/>
          <w:bCs/>
          <w:i/>
          <w:sz w:val="20"/>
          <w:lang w:val="en-US" w:eastAsia="zh-CN"/>
        </w:rPr>
      </w:pPr>
      <w:r>
        <w:rPr>
          <w:rFonts w:ascii="Arial-BoldMT" w:hAnsi="Arial-BoldMT" w:cs="Arial-BoldMT"/>
          <w:bCs/>
          <w:i/>
          <w:sz w:val="20"/>
          <w:lang w:val="en-US" w:eastAsia="zh-CN"/>
        </w:rPr>
        <w:t xml:space="preserve">Insert the following </w:t>
      </w:r>
      <w:proofErr w:type="spellStart"/>
      <w:r>
        <w:rPr>
          <w:rFonts w:ascii="Arial-BoldMT" w:hAnsi="Arial-BoldMT" w:cs="Arial-BoldMT"/>
          <w:bCs/>
          <w:i/>
          <w:sz w:val="20"/>
          <w:lang w:val="en-US" w:eastAsia="zh-CN"/>
        </w:rPr>
        <w:t>subclause</w:t>
      </w:r>
      <w:proofErr w:type="spellEnd"/>
    </w:p>
    <w:p w14:paraId="4F950754" w14:textId="77777777" w:rsidR="00190063" w:rsidRPr="00190063" w:rsidRDefault="00190063" w:rsidP="00190063">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p>
    <w:p w14:paraId="0D12DB6E" w14:textId="77777777" w:rsidR="00190063" w:rsidRPr="00190063" w:rsidRDefault="00190063" w:rsidP="00190063">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5CCA3065" w14:textId="77777777" w:rsidR="00190063" w:rsidRPr="00190063" w:rsidRDefault="00190063" w:rsidP="00190063">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1999B9EF" w14:textId="77777777" w:rsidR="00190063" w:rsidRPr="00190063" w:rsidRDefault="00190063" w:rsidP="00190063">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4F8E9A03" w14:textId="77777777" w:rsidR="00190063" w:rsidRPr="00190063" w:rsidRDefault="00190063" w:rsidP="00190063">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0E0CD597" w14:textId="77777777" w:rsidR="00190063" w:rsidRPr="00190063" w:rsidRDefault="00190063" w:rsidP="00190063">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24FFC9EB" w14:textId="77777777" w:rsidR="00190063" w:rsidRPr="00190063" w:rsidRDefault="00190063" w:rsidP="00190063">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77BB5943" w14:textId="77777777" w:rsidR="00190063" w:rsidRPr="00190063" w:rsidRDefault="00190063" w:rsidP="00190063">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17544E9F" w14:textId="77777777" w:rsidR="00190063" w:rsidRPr="00190063" w:rsidRDefault="00190063" w:rsidP="00190063">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2884ACC9" w14:textId="77777777" w:rsidR="00190063" w:rsidRPr="00190063" w:rsidRDefault="00190063" w:rsidP="00190063">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60DC23B1" w14:textId="77777777" w:rsidR="00190063" w:rsidRPr="00190063" w:rsidRDefault="00190063" w:rsidP="00190063">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04596332" w14:textId="77777777" w:rsidR="00190063" w:rsidRPr="00190063" w:rsidRDefault="00190063" w:rsidP="00190063">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37DE580B" w14:textId="77777777" w:rsidR="00190063" w:rsidRPr="00190063" w:rsidRDefault="00190063" w:rsidP="00190063">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3F3E47CC" w14:textId="77777777" w:rsidR="00190063" w:rsidRPr="00190063" w:rsidRDefault="00190063" w:rsidP="00190063">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bookmarkEnd w:id="125"/>
    <w:p w14:paraId="1DC0F42C" w14:textId="4E05B055" w:rsidR="00190063" w:rsidRPr="00190063" w:rsidRDefault="00F2169C" w:rsidP="00F2169C">
      <w:pPr>
        <w:pStyle w:val="IEEEStdsLevel4Header"/>
        <w:numPr>
          <w:ilvl w:val="0"/>
          <w:numId w:val="0"/>
        </w:numPr>
      </w:pPr>
      <w:r>
        <w:t xml:space="preserve">11.2.7.5 </w:t>
      </w:r>
      <w:r w:rsidR="00190063" w:rsidRPr="00190063">
        <w:t>MU-MIMO Power Save</w:t>
      </w:r>
    </w:p>
    <w:p w14:paraId="0E640F9C" w14:textId="12EE59C7" w:rsidR="00190063" w:rsidRPr="00972515" w:rsidRDefault="00190063" w:rsidP="00190063">
      <w:pPr>
        <w:widowControl w:val="0"/>
        <w:autoSpaceDE w:val="0"/>
        <w:autoSpaceDN w:val="0"/>
        <w:adjustRightInd w:val="0"/>
        <w:jc w:val="both"/>
        <w:rPr>
          <w:color w:val="000000"/>
          <w:sz w:val="20"/>
        </w:rPr>
      </w:pPr>
      <w:r w:rsidRPr="00972515">
        <w:rPr>
          <w:color w:val="000000"/>
          <w:sz w:val="20"/>
        </w:rPr>
        <w:t>The MU-MIMO power save mechanism allows a non-AP and non-PCP EDMG STA in an infrastructure BSS or PBSS to go to PS mode during a TXOP where the STA is involved in a MU-MIMO transmission and acknowledgement procedure.</w:t>
      </w:r>
    </w:p>
    <w:p w14:paraId="2FB77C0F" w14:textId="00DF2EC6" w:rsidR="00190063" w:rsidRPr="00190063" w:rsidRDefault="00190063" w:rsidP="00190063">
      <w:pPr>
        <w:pStyle w:val="IEEEStdsParagraph"/>
        <w:rPr>
          <w:color w:val="000000"/>
          <w:lang w:val="en-GB" w:eastAsia="en-US"/>
        </w:rPr>
      </w:pPr>
      <w:r w:rsidRPr="00972515">
        <w:rPr>
          <w:color w:val="000000"/>
          <w:lang w:val="en-GB" w:eastAsia="en-US"/>
        </w:rPr>
        <w:t xml:space="preserve">An </w:t>
      </w:r>
      <w:r w:rsidRPr="00190063">
        <w:rPr>
          <w:color w:val="000000"/>
          <w:lang w:val="en-GB" w:eastAsia="en-US"/>
        </w:rPr>
        <w:t xml:space="preserve">EDMG STA that receives A-MPDUs within an EDMG MU PPDU may go to PS mode during </w:t>
      </w:r>
      <w:ins w:id="246" w:author="Bolotin, Ilya" w:date="2017-11-02T11:52:00Z">
        <w:r w:rsidR="00972515">
          <w:rPr>
            <w:color w:val="000000"/>
            <w:lang w:val="en-GB" w:eastAsia="en-US"/>
          </w:rPr>
          <w:t xml:space="preserve">the following </w:t>
        </w:r>
      </w:ins>
      <w:r w:rsidRPr="00190063">
        <w:rPr>
          <w:color w:val="000000"/>
          <w:lang w:val="en-GB" w:eastAsia="en-US"/>
        </w:rPr>
        <w:t>two periods:</w:t>
      </w:r>
    </w:p>
    <w:p w14:paraId="2D1F219E" w14:textId="4AB36C9D" w:rsidR="00190063" w:rsidRPr="00190063" w:rsidRDefault="00190063" w:rsidP="00190063">
      <w:pPr>
        <w:pStyle w:val="IEEEStdsParagraph"/>
        <w:numPr>
          <w:ilvl w:val="0"/>
          <w:numId w:val="20"/>
        </w:numPr>
        <w:rPr>
          <w:color w:val="000000"/>
          <w:lang w:val="en-GB" w:eastAsia="en-US"/>
        </w:rPr>
      </w:pPr>
      <w:r w:rsidRPr="00190063">
        <w:rPr>
          <w:rFonts w:hint="eastAsia"/>
          <w:color w:val="000000"/>
          <w:lang w:val="en-GB" w:eastAsia="en-US"/>
        </w:rPr>
        <w:t>From th</w:t>
      </w:r>
      <w:r w:rsidRPr="00190063">
        <w:rPr>
          <w:color w:val="000000"/>
          <w:lang w:val="en-GB" w:eastAsia="en-US"/>
        </w:rPr>
        <w:t xml:space="preserve">e time of detecting the EOF field in its individual A-MPDU within the EDMG MU PPDU to the time </w:t>
      </w:r>
      <w:ins w:id="247" w:author="Bolotin, Ilya" w:date="2017-11-02T11:53:00Z">
        <w:r w:rsidR="00972515">
          <w:rPr>
            <w:color w:val="000000"/>
            <w:lang w:val="en-GB" w:eastAsia="en-US"/>
          </w:rPr>
          <w:t xml:space="preserve">it needs to transmit </w:t>
        </w:r>
      </w:ins>
      <w:del w:id="248" w:author="Bolotin, Ilya" w:date="2017-11-02T11:53:00Z">
        <w:r w:rsidRPr="00190063" w:rsidDel="00972515">
          <w:rPr>
            <w:color w:val="000000"/>
            <w:lang w:val="en-GB" w:eastAsia="en-US"/>
          </w:rPr>
          <w:delText xml:space="preserve">before </w:delText>
        </w:r>
      </w:del>
      <w:r w:rsidRPr="00190063">
        <w:rPr>
          <w:color w:val="000000"/>
          <w:lang w:val="en-GB" w:eastAsia="en-US"/>
        </w:rPr>
        <w:t xml:space="preserve">its </w:t>
      </w:r>
      <w:del w:id="249" w:author="Bolotin, Ilya" w:date="2017-10-30T15:31:00Z">
        <w:r w:rsidRPr="00190063" w:rsidDel="00F76CB7">
          <w:rPr>
            <w:color w:val="000000"/>
            <w:lang w:val="en-GB" w:eastAsia="en-US"/>
          </w:rPr>
          <w:delText>order to perform BAR/</w:delText>
        </w:r>
      </w:del>
      <w:r w:rsidRPr="00190063">
        <w:rPr>
          <w:color w:val="000000"/>
          <w:lang w:val="en-GB" w:eastAsia="en-US"/>
        </w:rPr>
        <w:t xml:space="preserve">BA </w:t>
      </w:r>
      <w:del w:id="250" w:author="Bolotin, Ilya" w:date="2017-10-30T15:31:00Z">
        <w:r w:rsidRPr="00190063" w:rsidDel="00F76CB7">
          <w:rPr>
            <w:color w:val="000000"/>
            <w:lang w:val="en-GB" w:eastAsia="en-US"/>
          </w:rPr>
          <w:delText xml:space="preserve">exchange with </w:delText>
        </w:r>
      </w:del>
      <w:ins w:id="251" w:author="Bolotin, Ilya" w:date="2017-10-30T15:31:00Z">
        <w:r w:rsidR="00F76CB7">
          <w:rPr>
            <w:color w:val="000000"/>
            <w:lang w:val="en-GB" w:eastAsia="en-US"/>
          </w:rPr>
          <w:t xml:space="preserve">to </w:t>
        </w:r>
      </w:ins>
      <w:r w:rsidRPr="00190063">
        <w:rPr>
          <w:color w:val="000000"/>
          <w:lang w:val="en-GB" w:eastAsia="en-US"/>
        </w:rPr>
        <w:t>the initiator (See 10.3.2.10).</w:t>
      </w:r>
    </w:p>
    <w:p w14:paraId="1E597FE5" w14:textId="67D4DEE1" w:rsidR="00190063" w:rsidRPr="00190063" w:rsidRDefault="00190063" w:rsidP="00190063">
      <w:pPr>
        <w:pStyle w:val="IEEEStdsParagraph"/>
        <w:numPr>
          <w:ilvl w:val="0"/>
          <w:numId w:val="20"/>
        </w:numPr>
        <w:rPr>
          <w:color w:val="000000"/>
          <w:lang w:val="en-GB" w:eastAsia="en-US"/>
        </w:rPr>
      </w:pPr>
      <w:r w:rsidRPr="00190063">
        <w:rPr>
          <w:rFonts w:hint="eastAsia"/>
          <w:color w:val="000000"/>
          <w:lang w:val="en-GB" w:eastAsia="en-US"/>
        </w:rPr>
        <w:t>From th</w:t>
      </w:r>
      <w:r w:rsidRPr="00190063">
        <w:rPr>
          <w:color w:val="000000"/>
          <w:lang w:val="en-GB" w:eastAsia="en-US"/>
        </w:rPr>
        <w:t xml:space="preserve">e time of </w:t>
      </w:r>
      <w:del w:id="252" w:author="Bolotin, Ilya" w:date="2017-10-30T17:48:00Z">
        <w:r w:rsidRPr="00190063" w:rsidDel="00C8637D">
          <w:rPr>
            <w:color w:val="000000"/>
            <w:lang w:val="en-GB" w:eastAsia="en-US"/>
          </w:rPr>
          <w:delText xml:space="preserve">successfully </w:delText>
        </w:r>
      </w:del>
      <w:r w:rsidRPr="00190063">
        <w:rPr>
          <w:color w:val="000000"/>
          <w:lang w:val="en-GB" w:eastAsia="en-US"/>
        </w:rPr>
        <w:t xml:space="preserve">sending back the BA to the </w:t>
      </w:r>
      <w:ins w:id="253" w:author="Bolotin, Ilya" w:date="2017-10-31T01:52:00Z">
        <w:r w:rsidR="00816CBC">
          <w:rPr>
            <w:color w:val="000000"/>
            <w:lang w:val="en-GB" w:eastAsia="en-US"/>
          </w:rPr>
          <w:t xml:space="preserve">time </w:t>
        </w:r>
      </w:ins>
      <w:ins w:id="254" w:author="Bolotin, Ilya" w:date="2017-10-31T01:58:00Z">
        <w:r w:rsidR="00816CBC">
          <w:rPr>
            <w:color w:val="000000"/>
            <w:lang w:val="en-GB" w:eastAsia="en-US"/>
          </w:rPr>
          <w:t xml:space="preserve">indicated in </w:t>
        </w:r>
      </w:ins>
      <w:ins w:id="255" w:author="Bolotin, Ilya" w:date="2017-10-31T01:52:00Z">
        <w:r w:rsidR="00816CBC">
          <w:rPr>
            <w:color w:val="000000"/>
            <w:lang w:val="en-GB" w:eastAsia="en-US"/>
          </w:rPr>
          <w:t xml:space="preserve">Next PPDU Start Offset subfield in Block </w:t>
        </w:r>
        <w:proofErr w:type="spellStart"/>
        <w:r w:rsidR="00816CBC">
          <w:rPr>
            <w:color w:val="000000"/>
            <w:lang w:val="en-GB" w:eastAsia="en-US"/>
          </w:rPr>
          <w:t>Ack</w:t>
        </w:r>
        <w:proofErr w:type="spellEnd"/>
        <w:r w:rsidR="00816CBC">
          <w:rPr>
            <w:color w:val="000000"/>
            <w:lang w:val="en-GB" w:eastAsia="en-US"/>
          </w:rPr>
          <w:t xml:space="preserve"> Schedule frame </w:t>
        </w:r>
      </w:ins>
      <w:ins w:id="256" w:author="Bolotin, Ilya" w:date="2017-10-31T01:53:00Z">
        <w:r w:rsidR="00816CBC">
          <w:rPr>
            <w:color w:val="000000"/>
            <w:lang w:val="en-GB" w:eastAsia="en-US"/>
          </w:rPr>
          <w:t>counted from</w:t>
        </w:r>
      </w:ins>
      <w:ins w:id="257" w:author="Bolotin, Ilya" w:date="2017-10-31T01:52:00Z">
        <w:r w:rsidR="00816CBC">
          <w:rPr>
            <w:color w:val="000000"/>
            <w:lang w:val="en-GB" w:eastAsia="en-US"/>
          </w:rPr>
          <w:t xml:space="preserve"> the end of EDMG MU PPDU</w:t>
        </w:r>
      </w:ins>
      <w:ins w:id="258" w:author="Bolotin, Ilya" w:date="2017-10-31T01:59:00Z">
        <w:r w:rsidR="0097313B">
          <w:rPr>
            <w:color w:val="000000"/>
            <w:lang w:val="en-GB" w:eastAsia="en-US"/>
          </w:rPr>
          <w:t>.</w:t>
        </w:r>
      </w:ins>
      <w:del w:id="259" w:author="Bolotin, Ilya" w:date="2017-10-31T01:59:00Z">
        <w:r w:rsidRPr="00190063" w:rsidDel="0097313B">
          <w:rPr>
            <w:color w:val="000000"/>
            <w:lang w:val="en-GB" w:eastAsia="en-US"/>
          </w:rPr>
          <w:delText>end of the current EDMG MU PPDU frame exchange.</w:delText>
        </w:r>
      </w:del>
    </w:p>
    <w:p w14:paraId="6A8C3155" w14:textId="77777777" w:rsidR="00190063" w:rsidRPr="00C8637D" w:rsidRDefault="00190063" w:rsidP="00190063">
      <w:pPr>
        <w:widowControl w:val="0"/>
        <w:autoSpaceDE w:val="0"/>
        <w:autoSpaceDN w:val="0"/>
        <w:adjustRightInd w:val="0"/>
        <w:jc w:val="both"/>
        <w:rPr>
          <w:rFonts w:ascii="TimesNewRomanPSMT" w:hAnsi="Arial-BoldMT" w:cs="TimesNewRomanPSMT" w:hint="eastAsia"/>
          <w:sz w:val="20"/>
          <w:lang w:val="en-US" w:eastAsia="zh-CN"/>
        </w:rPr>
      </w:pPr>
    </w:p>
    <w:p w14:paraId="580DA537" w14:textId="570DFCDD" w:rsidR="00972515" w:rsidRPr="00972515" w:rsidRDefault="00972515" w:rsidP="00972515">
      <w:pPr>
        <w:widowControl w:val="0"/>
        <w:autoSpaceDE w:val="0"/>
        <w:autoSpaceDN w:val="0"/>
        <w:adjustRightInd w:val="0"/>
        <w:jc w:val="both"/>
        <w:rPr>
          <w:ins w:id="260" w:author="Bolotin, Ilya" w:date="2017-11-02T11:53:00Z"/>
          <w:color w:val="000000"/>
          <w:sz w:val="20"/>
        </w:rPr>
      </w:pPr>
      <w:ins w:id="261" w:author="Bolotin, Ilya" w:date="2017-11-02T11:53:00Z">
        <w:r w:rsidRPr="00972515">
          <w:rPr>
            <w:color w:val="000000"/>
            <w:sz w:val="20"/>
          </w:rPr>
          <w:t>STA that didn’t receive B</w:t>
        </w:r>
      </w:ins>
      <w:ins w:id="262" w:author="Bolotin, Ilya" w:date="2017-11-03T12:40:00Z">
        <w:r w:rsidR="0031712C">
          <w:rPr>
            <w:color w:val="000000"/>
            <w:sz w:val="20"/>
          </w:rPr>
          <w:t xml:space="preserve">lock </w:t>
        </w:r>
        <w:proofErr w:type="spellStart"/>
        <w:r w:rsidR="0031712C">
          <w:rPr>
            <w:color w:val="000000"/>
            <w:sz w:val="20"/>
          </w:rPr>
          <w:t>Ack</w:t>
        </w:r>
      </w:ins>
      <w:proofErr w:type="spellEnd"/>
      <w:ins w:id="263" w:author="Bolotin, Ilya" w:date="2017-11-02T11:53:00Z">
        <w:r w:rsidR="0031712C">
          <w:rPr>
            <w:color w:val="000000"/>
            <w:sz w:val="20"/>
          </w:rPr>
          <w:t xml:space="preserve"> Schedule frame during MU</w:t>
        </w:r>
      </w:ins>
      <w:ins w:id="264" w:author="Bolotin, Ilya" w:date="2017-11-03T12:40:00Z">
        <w:r w:rsidR="0031712C">
          <w:rPr>
            <w:color w:val="000000"/>
            <w:sz w:val="20"/>
          </w:rPr>
          <w:t>-</w:t>
        </w:r>
      </w:ins>
      <w:ins w:id="265" w:author="Bolotin, Ilya" w:date="2017-11-02T11:53:00Z">
        <w:r w:rsidRPr="00972515">
          <w:rPr>
            <w:color w:val="000000"/>
            <w:sz w:val="20"/>
          </w:rPr>
          <w:t>MIMO A-MPDU shall not go to PS and shall remain in receive mode after the</w:t>
        </w:r>
        <w:r w:rsidR="0031712C">
          <w:rPr>
            <w:color w:val="000000"/>
            <w:sz w:val="20"/>
          </w:rPr>
          <w:t xml:space="preserve"> MU</w:t>
        </w:r>
      </w:ins>
      <w:ins w:id="266" w:author="Bolotin, Ilya" w:date="2017-11-03T12:41:00Z">
        <w:r w:rsidR="0031712C">
          <w:rPr>
            <w:color w:val="000000"/>
            <w:sz w:val="20"/>
          </w:rPr>
          <w:t>-</w:t>
        </w:r>
      </w:ins>
      <w:ins w:id="267" w:author="Bolotin, Ilya" w:date="2017-11-02T11:53:00Z">
        <w:r w:rsidRPr="00972515">
          <w:rPr>
            <w:color w:val="000000"/>
            <w:sz w:val="20"/>
          </w:rPr>
          <w:t xml:space="preserve">MIMO PPDU transmission. </w:t>
        </w:r>
      </w:ins>
    </w:p>
    <w:p w14:paraId="1E880FB7" w14:textId="77777777" w:rsidR="00972515" w:rsidRDefault="00972515" w:rsidP="00190063">
      <w:pPr>
        <w:widowControl w:val="0"/>
        <w:autoSpaceDE w:val="0"/>
        <w:autoSpaceDN w:val="0"/>
        <w:adjustRightInd w:val="0"/>
        <w:jc w:val="both"/>
        <w:rPr>
          <w:ins w:id="268" w:author="Bolotin, Ilya" w:date="2017-11-02T11:54:00Z"/>
          <w:color w:val="000000"/>
          <w:sz w:val="20"/>
          <w:lang w:val="en-US"/>
        </w:rPr>
      </w:pPr>
    </w:p>
    <w:p w14:paraId="1F4D6C1D" w14:textId="684C5A88" w:rsidR="00190063" w:rsidRPr="00972515" w:rsidDel="00722211" w:rsidRDefault="00190063" w:rsidP="00190063">
      <w:pPr>
        <w:widowControl w:val="0"/>
        <w:autoSpaceDE w:val="0"/>
        <w:autoSpaceDN w:val="0"/>
        <w:adjustRightInd w:val="0"/>
        <w:jc w:val="both"/>
        <w:rPr>
          <w:del w:id="269" w:author="Bolotin, Ilya" w:date="2017-10-31T02:00:00Z"/>
          <w:color w:val="000000"/>
          <w:sz w:val="20"/>
        </w:rPr>
      </w:pPr>
      <w:del w:id="270" w:author="Bolotin, Ilya" w:date="2017-10-31T02:00:00Z">
        <w:r w:rsidRPr="00972515" w:rsidDel="00722211">
          <w:rPr>
            <w:rFonts w:hint="eastAsia"/>
            <w:color w:val="000000"/>
            <w:sz w:val="20"/>
          </w:rPr>
          <w:delText xml:space="preserve">When </w:delText>
        </w:r>
        <w:r w:rsidRPr="00972515" w:rsidDel="00722211">
          <w:rPr>
            <w:color w:val="000000"/>
            <w:sz w:val="20"/>
          </w:rPr>
          <w:delText>determining the time to wake up before its turn to perform BAR/BA exchange with the initiator, an EDMG STA shall use the most conservative estimate so that it does not miss its corresponding BAR/BA exchange with the initiator. The EDMG STA shall assume other initiator-responder pairs in the same MU group use the highest MCS value allowed to perform the BAR/BA exchange with the initiator, and the BAR/BA frame size used between other initiator-responder pairs is of the shortest size.</w:delText>
        </w:r>
      </w:del>
    </w:p>
    <w:p w14:paraId="78394D07" w14:textId="77777777" w:rsidR="00190063" w:rsidRDefault="00190063" w:rsidP="00190063">
      <w:pPr>
        <w:widowControl w:val="0"/>
        <w:autoSpaceDE w:val="0"/>
        <w:autoSpaceDN w:val="0"/>
        <w:adjustRightInd w:val="0"/>
        <w:jc w:val="both"/>
        <w:rPr>
          <w:rFonts w:ascii="TimesNewRomanPSMT" w:hAnsi="Arial-BoldMT" w:cs="TimesNewRomanPSMT" w:hint="eastAsia"/>
          <w:sz w:val="20"/>
          <w:lang w:val="en-US" w:eastAsia="zh-CN"/>
        </w:rPr>
      </w:pPr>
    </w:p>
    <w:p w14:paraId="494D0419" w14:textId="7B906DE6" w:rsidR="00190063" w:rsidRPr="00972515" w:rsidRDefault="00190063" w:rsidP="00190063">
      <w:pPr>
        <w:widowControl w:val="0"/>
        <w:autoSpaceDE w:val="0"/>
        <w:autoSpaceDN w:val="0"/>
        <w:adjustRightInd w:val="0"/>
        <w:jc w:val="both"/>
        <w:rPr>
          <w:color w:val="000000"/>
          <w:sz w:val="20"/>
        </w:rPr>
      </w:pPr>
      <w:r w:rsidRPr="00972515">
        <w:rPr>
          <w:color w:val="000000"/>
          <w:sz w:val="20"/>
        </w:rPr>
        <w:t>Once awake</w:t>
      </w:r>
      <w:ins w:id="271" w:author="Bolotin, Ilya" w:date="2017-10-31T16:09:00Z">
        <w:r w:rsidR="00B31E9B" w:rsidRPr="00972515">
          <w:rPr>
            <w:color w:val="000000"/>
            <w:sz w:val="20"/>
          </w:rPr>
          <w:t xml:space="preserve"> after the second period</w:t>
        </w:r>
      </w:ins>
      <w:r w:rsidRPr="00972515">
        <w:rPr>
          <w:color w:val="000000"/>
          <w:sz w:val="20"/>
        </w:rPr>
        <w:t xml:space="preserve">, the EDMG STA shall stay in awake state until it receives the </w:t>
      </w:r>
      <w:ins w:id="272" w:author="Bolotin, Ilya" w:date="2017-10-31T16:10:00Z">
        <w:r w:rsidR="00B31E9B" w:rsidRPr="00972515">
          <w:rPr>
            <w:color w:val="000000"/>
            <w:sz w:val="20"/>
          </w:rPr>
          <w:t xml:space="preserve">next EDMG MU </w:t>
        </w:r>
      </w:ins>
      <w:ins w:id="273" w:author="Bolotin, Ilya" w:date="2017-10-31T16:09:00Z">
        <w:r w:rsidR="00B31E9B" w:rsidRPr="00972515">
          <w:rPr>
            <w:color w:val="000000"/>
            <w:sz w:val="20"/>
          </w:rPr>
          <w:t xml:space="preserve">PPDU </w:t>
        </w:r>
      </w:ins>
      <w:ins w:id="274" w:author="Bolotin, Ilya" w:date="2017-10-31T16:10:00Z">
        <w:r w:rsidR="00B31E9B" w:rsidRPr="00972515">
          <w:rPr>
            <w:color w:val="000000"/>
            <w:sz w:val="20"/>
          </w:rPr>
          <w:t xml:space="preserve">from the initiator </w:t>
        </w:r>
      </w:ins>
      <w:del w:id="275" w:author="Bolotin, Ilya" w:date="2017-10-31T16:10:00Z">
        <w:r w:rsidRPr="00972515" w:rsidDel="00B31E9B">
          <w:rPr>
            <w:color w:val="000000"/>
            <w:sz w:val="20"/>
          </w:rPr>
          <w:delText xml:space="preserve">BAR addressed to it and sends back the BA to the initiator </w:delText>
        </w:r>
      </w:del>
      <w:r w:rsidRPr="00972515">
        <w:rPr>
          <w:color w:val="000000"/>
          <w:sz w:val="20"/>
        </w:rPr>
        <w:t xml:space="preserve">or until the end of the current TXOP, whichever comes first. </w:t>
      </w:r>
      <w:del w:id="276" w:author="Bolotin, Ilya" w:date="2017-10-31T16:11:00Z">
        <w:r w:rsidRPr="00972515" w:rsidDel="00B31E9B">
          <w:rPr>
            <w:color w:val="000000"/>
            <w:sz w:val="20"/>
          </w:rPr>
          <w:delText xml:space="preserve">After sending back the BA to the initiator, the EDMG STA shall stay in awake state for an additional AckTimeout interval to account for any possible BAR frame retransmissions from the initiator. </w:delText>
        </w:r>
      </w:del>
    </w:p>
    <w:p w14:paraId="2AA304FB" w14:textId="77777777" w:rsidR="00190063" w:rsidRDefault="00190063" w:rsidP="00190063">
      <w:pPr>
        <w:widowControl w:val="0"/>
        <w:autoSpaceDE w:val="0"/>
        <w:autoSpaceDN w:val="0"/>
        <w:adjustRightInd w:val="0"/>
        <w:jc w:val="both"/>
        <w:rPr>
          <w:rFonts w:ascii="TimesNewRomanPSMT" w:hAnsi="Arial-BoldMT" w:cs="TimesNewRomanPSMT" w:hint="eastAsia"/>
          <w:sz w:val="20"/>
          <w:lang w:val="en-US" w:eastAsia="zh-CN"/>
        </w:rPr>
      </w:pPr>
    </w:p>
    <w:p w14:paraId="4B02D91D" w14:textId="66F85809" w:rsidR="00190063" w:rsidRPr="00972515" w:rsidRDefault="00190063" w:rsidP="00190063">
      <w:pPr>
        <w:widowControl w:val="0"/>
        <w:autoSpaceDE w:val="0"/>
        <w:autoSpaceDN w:val="0"/>
        <w:adjustRightInd w:val="0"/>
        <w:jc w:val="both"/>
        <w:rPr>
          <w:color w:val="000000"/>
          <w:sz w:val="20"/>
        </w:rPr>
      </w:pPr>
      <w:r w:rsidRPr="00972515">
        <w:rPr>
          <w:rFonts w:hint="eastAsia"/>
          <w:color w:val="000000"/>
          <w:sz w:val="20"/>
        </w:rPr>
        <w:t>Fig</w:t>
      </w:r>
      <w:r w:rsidRPr="00972515">
        <w:rPr>
          <w:color w:val="000000"/>
          <w:sz w:val="20"/>
        </w:rPr>
        <w:t xml:space="preserve">ure 3 illustrates an example of MU-MIMO power save performed in a MU group with </w:t>
      </w:r>
      <w:r w:rsidR="001158FB" w:rsidRPr="00972515">
        <w:rPr>
          <w:color w:val="000000"/>
          <w:sz w:val="20"/>
        </w:rPr>
        <w:t>three</w:t>
      </w:r>
      <w:r w:rsidRPr="00972515">
        <w:rPr>
          <w:color w:val="000000"/>
          <w:sz w:val="20"/>
        </w:rPr>
        <w:t xml:space="preserve"> EDMG STAs</w:t>
      </w:r>
      <w:del w:id="277" w:author="Bolotin, Ilya" w:date="2017-10-31T16:03:00Z">
        <w:r w:rsidRPr="00972515" w:rsidDel="00B31E9B">
          <w:rPr>
            <w:color w:val="000000"/>
            <w:sz w:val="20"/>
          </w:rPr>
          <w:delText xml:space="preserve"> with no immediate acknowledgement of EDMG MU PPDU, assuming the AID order in the corresponding EDMG Group ID Set element is: STA 1, STA 3, and STA 2</w:delText>
        </w:r>
      </w:del>
      <w:r w:rsidRPr="00972515">
        <w:rPr>
          <w:color w:val="000000"/>
          <w:sz w:val="20"/>
        </w:rPr>
        <w:t>.</w:t>
      </w:r>
    </w:p>
    <w:p w14:paraId="475015C3" w14:textId="77777777" w:rsidR="00190063" w:rsidRDefault="00190063" w:rsidP="00190063">
      <w:pPr>
        <w:widowControl w:val="0"/>
        <w:autoSpaceDE w:val="0"/>
        <w:autoSpaceDN w:val="0"/>
        <w:adjustRightInd w:val="0"/>
        <w:jc w:val="both"/>
        <w:rPr>
          <w:rFonts w:ascii="TimesNewRomanPSMT" w:cs="TimesNewRomanPSMT"/>
          <w:sz w:val="20"/>
          <w:lang w:val="en-US" w:eastAsia="zh-CN"/>
        </w:rPr>
      </w:pPr>
    </w:p>
    <w:p w14:paraId="23B9A13B" w14:textId="77777777" w:rsidR="00AD197C" w:rsidRDefault="00AD197C" w:rsidP="00190063">
      <w:pPr>
        <w:widowControl w:val="0"/>
        <w:autoSpaceDE w:val="0"/>
        <w:autoSpaceDN w:val="0"/>
        <w:adjustRightInd w:val="0"/>
        <w:jc w:val="both"/>
        <w:rPr>
          <w:ins w:id="278" w:author="Bolotin, Ilya" w:date="2017-10-31T16:01:00Z"/>
        </w:rPr>
      </w:pPr>
      <w:ins w:id="279" w:author="Bolotin, Ilya" w:date="2017-10-31T16:01:00Z">
        <w:r>
          <w:object w:dxaOrig="10711" w:dyaOrig="4696" w14:anchorId="26335A9A">
            <v:shape id="_x0000_i1029" type="#_x0000_t75" style="width:467.7pt;height:204.75pt" o:ole="">
              <v:imagedata r:id="rId17" o:title=""/>
            </v:shape>
            <o:OLEObject Type="Embed" ProgID="Visio.Drawing.15" ShapeID="_x0000_i1029" DrawAspect="Content" ObjectID="_1571421865" r:id="rId18"/>
          </w:object>
        </w:r>
      </w:ins>
      <w:ins w:id="280" w:author="Bolotin, Ilya" w:date="2017-10-31T15:59:00Z">
        <w:r>
          <w:t xml:space="preserve"> </w:t>
        </w:r>
      </w:ins>
    </w:p>
    <w:p w14:paraId="61344C9A" w14:textId="76AA8FBF" w:rsidR="00AD197C" w:rsidRPr="00AD197C" w:rsidRDefault="00AD197C" w:rsidP="00AD197C">
      <w:pPr>
        <w:pStyle w:val="IEEEStdsRegularFigureCaption"/>
        <w:rPr>
          <w:ins w:id="281" w:author="Bolotin, Ilya" w:date="2017-10-31T16:01:00Z"/>
          <w:color w:val="000000"/>
          <w:lang w:val="en-GB" w:eastAsia="en-US"/>
        </w:rPr>
      </w:pPr>
      <w:ins w:id="282" w:author="Bolotin, Ilya" w:date="2017-10-31T16:01:00Z">
        <w:r>
          <w:t>—</w:t>
        </w:r>
        <w:r w:rsidRPr="00AD197C">
          <w:rPr>
            <w:color w:val="000000"/>
            <w:lang w:val="en-GB" w:eastAsia="en-US"/>
          </w:rPr>
          <w:t xml:space="preserve"> Example of MU-MIMO power save performed in </w:t>
        </w:r>
        <w:r w:rsidR="00B31E9B">
          <w:rPr>
            <w:color w:val="000000"/>
            <w:lang w:val="en-GB" w:eastAsia="en-US"/>
          </w:rPr>
          <w:t xml:space="preserve">a MU group with </w:t>
        </w:r>
      </w:ins>
      <w:ins w:id="283" w:author="Bolotin, Ilya" w:date="2017-10-31T21:00:00Z">
        <w:r w:rsidR="00F2169C">
          <w:rPr>
            <w:color w:val="000000"/>
            <w:lang w:val="en-GB" w:eastAsia="en-US"/>
          </w:rPr>
          <w:t>three</w:t>
        </w:r>
      </w:ins>
      <w:ins w:id="284" w:author="Bolotin, Ilya" w:date="2017-10-31T16:01:00Z">
        <w:r w:rsidR="00B31E9B">
          <w:rPr>
            <w:color w:val="000000"/>
            <w:lang w:val="en-GB" w:eastAsia="en-US"/>
          </w:rPr>
          <w:t xml:space="preserve"> EDMG STAs</w:t>
        </w:r>
        <w:r w:rsidRPr="00AD197C">
          <w:rPr>
            <w:color w:val="000000"/>
            <w:lang w:val="en-GB" w:eastAsia="en-US"/>
          </w:rPr>
          <w:t>.</w:t>
        </w:r>
      </w:ins>
    </w:p>
    <w:p w14:paraId="665FA6B7" w14:textId="6350EC6B" w:rsidR="00190063" w:rsidRPr="00317AE2" w:rsidDel="00765C86" w:rsidRDefault="00190063" w:rsidP="00190063">
      <w:pPr>
        <w:widowControl w:val="0"/>
        <w:autoSpaceDE w:val="0"/>
        <w:autoSpaceDN w:val="0"/>
        <w:adjustRightInd w:val="0"/>
        <w:jc w:val="both"/>
        <w:rPr>
          <w:del w:id="285" w:author="Bolotin, Ilya" w:date="2017-10-31T16:11:00Z"/>
          <w:rFonts w:ascii="TimesNewRomanPSMT" w:cs="TimesNewRomanPSMT"/>
          <w:sz w:val="20"/>
          <w:lang w:val="en-US" w:eastAsia="zh-CN"/>
        </w:rPr>
      </w:pPr>
      <w:del w:id="286" w:author="Bolotin, Ilya" w:date="2017-10-31T16:11:00Z">
        <w:r w:rsidDel="00765C86">
          <w:object w:dxaOrig="12385" w:dyaOrig="3925" w14:anchorId="5BAEAC2C">
            <v:shape id="_x0000_i1030" type="#_x0000_t75" style="width:467.7pt;height:149pt" o:ole="">
              <v:imagedata r:id="rId19" o:title=""/>
            </v:shape>
            <o:OLEObject Type="Embed" ProgID="Visio.Drawing.15" ShapeID="_x0000_i1030" DrawAspect="Content" ObjectID="_1571421866" r:id="rId20"/>
          </w:object>
        </w:r>
      </w:del>
    </w:p>
    <w:p w14:paraId="4469CFC9" w14:textId="4E87B9D1" w:rsidR="00B41C07" w:rsidRPr="00B41C07" w:rsidDel="00765C86" w:rsidRDefault="00B41C07" w:rsidP="00B41C07">
      <w:pPr>
        <w:pStyle w:val="IEEEStdsRegularFigureCaption"/>
        <w:rPr>
          <w:del w:id="287" w:author="Bolotin, Ilya" w:date="2017-10-31T16:11:00Z"/>
          <w:color w:val="000000"/>
          <w:lang w:val="en-GB" w:eastAsia="en-US"/>
        </w:rPr>
      </w:pPr>
      <w:del w:id="288" w:author="Bolotin, Ilya" w:date="2017-10-31T16:11:00Z">
        <w:r w:rsidDel="00765C86">
          <w:delText>—</w:delText>
        </w:r>
        <w:r w:rsidRPr="00B41C07" w:rsidDel="00765C86">
          <w:rPr>
            <w:color w:val="000000"/>
            <w:lang w:val="en-GB" w:eastAsia="en-US"/>
          </w:rPr>
          <w:delText xml:space="preserve"> Example of MU-MIMO power save performed in a MU group with 3 EDMG STAs with no immediate acknowledgement of EDMG MU PPDU.</w:delText>
        </w:r>
      </w:del>
    </w:p>
    <w:p w14:paraId="665811C5" w14:textId="77777777" w:rsidR="00190063" w:rsidRDefault="00190063" w:rsidP="00F63974">
      <w:pPr>
        <w:jc w:val="both"/>
        <w:rPr>
          <w:b/>
          <w:u w:val="single"/>
          <w:lang w:val="en-US"/>
        </w:rPr>
      </w:pPr>
    </w:p>
    <w:p w14:paraId="447AF74B" w14:textId="77777777" w:rsidR="005047B8" w:rsidRPr="00813318" w:rsidRDefault="005047B8" w:rsidP="00F63974">
      <w:pPr>
        <w:jc w:val="both"/>
        <w:rPr>
          <w:b/>
          <w:u w:val="single"/>
          <w:lang w:val="en-US"/>
        </w:rPr>
      </w:pPr>
      <w:r w:rsidRPr="00813318">
        <w:rPr>
          <w:b/>
          <w:u w:val="single"/>
          <w:lang w:val="en-US"/>
        </w:rPr>
        <w:t>SP</w:t>
      </w:r>
      <w:r w:rsidR="00D1233C" w:rsidRPr="00813318">
        <w:rPr>
          <w:b/>
          <w:u w:val="single"/>
          <w:lang w:val="en-US"/>
        </w:rPr>
        <w:t>:</w:t>
      </w:r>
    </w:p>
    <w:p w14:paraId="3C6DDA2E" w14:textId="25E19122" w:rsidR="005047B8" w:rsidRDefault="00D1233C" w:rsidP="00F63974">
      <w:pPr>
        <w:jc w:val="both"/>
        <w:rPr>
          <w:lang w:val="en-US"/>
        </w:rPr>
      </w:pPr>
      <w:r w:rsidRPr="0066698E">
        <w:rPr>
          <w:lang w:val="en-US"/>
        </w:rPr>
        <w:t xml:space="preserve">Do you agree </w:t>
      </w:r>
      <w:r w:rsidR="00813318" w:rsidRPr="0066698E">
        <w:rPr>
          <w:lang w:val="en-US"/>
        </w:rPr>
        <w:t xml:space="preserve">to include </w:t>
      </w:r>
      <w:r w:rsidR="00903CF2" w:rsidRPr="0066698E">
        <w:rPr>
          <w:lang w:val="en-US"/>
        </w:rPr>
        <w:t xml:space="preserve">the </w:t>
      </w:r>
      <w:r w:rsidR="00813318" w:rsidRPr="0066698E">
        <w:rPr>
          <w:lang w:val="en-US"/>
        </w:rPr>
        <w:t xml:space="preserve">text </w:t>
      </w:r>
      <w:r w:rsidR="00C96509">
        <w:rPr>
          <w:lang w:val="en-US"/>
        </w:rPr>
        <w:t xml:space="preserve">changes </w:t>
      </w:r>
      <w:r w:rsidR="00813318" w:rsidRPr="0066698E">
        <w:rPr>
          <w:lang w:val="en-US"/>
        </w:rPr>
        <w:t>proposed in (</w:t>
      </w:r>
      <w:r w:rsidR="002178BC" w:rsidRPr="002178BC">
        <w:rPr>
          <w:lang w:val="en-US"/>
        </w:rPr>
        <w:t>11-17-1691-00-00ay</w:t>
      </w:r>
      <w:r w:rsidR="001158FB">
        <w:rPr>
          <w:lang w:val="en-US"/>
        </w:rPr>
        <w:t>-</w:t>
      </w:r>
      <w:r w:rsidR="001158FB" w:rsidRPr="001158FB">
        <w:rPr>
          <w:bCs/>
          <w:lang w:val="en-US"/>
        </w:rPr>
        <w:t>D</w:t>
      </w:r>
      <w:r w:rsidR="002178BC">
        <w:rPr>
          <w:bCs/>
          <w:lang w:val="en-US"/>
        </w:rPr>
        <w:t>raft text for advanced MU-MIMO a</w:t>
      </w:r>
      <w:r w:rsidR="001158FB" w:rsidRPr="001158FB">
        <w:rPr>
          <w:bCs/>
          <w:lang w:val="en-US"/>
        </w:rPr>
        <w:t>cknowledgement and PS flow</w:t>
      </w:r>
      <w:r w:rsidR="00813318" w:rsidRPr="0066698E">
        <w:rPr>
          <w:lang w:val="en-US"/>
        </w:rPr>
        <w:t xml:space="preserve">) </w:t>
      </w:r>
      <w:r w:rsidR="00E21E2A" w:rsidRPr="0066698E">
        <w:rPr>
          <w:lang w:val="en-US"/>
        </w:rPr>
        <w:t>to the spec draft</w:t>
      </w:r>
      <w:r w:rsidR="00813318" w:rsidRPr="0066698E">
        <w:rPr>
          <w:lang w:val="en-US"/>
        </w:rPr>
        <w:t>?</w:t>
      </w:r>
    </w:p>
    <w:p w14:paraId="5D57F0B3" w14:textId="77777777" w:rsidR="0066698E" w:rsidRDefault="0066698E" w:rsidP="0066698E">
      <w:pPr>
        <w:rPr>
          <w:b/>
          <w:sz w:val="24"/>
        </w:rPr>
      </w:pPr>
    </w:p>
    <w:p w14:paraId="11B9E2A4" w14:textId="77777777" w:rsidR="0066698E" w:rsidRDefault="0066698E">
      <w:pPr>
        <w:rPr>
          <w:b/>
          <w:sz w:val="24"/>
        </w:rPr>
      </w:pPr>
    </w:p>
    <w:p w14:paraId="2338585D" w14:textId="77777777" w:rsidR="0066698E" w:rsidRDefault="0066698E" w:rsidP="0066698E">
      <w:pPr>
        <w:rPr>
          <w:b/>
          <w:sz w:val="24"/>
        </w:rPr>
      </w:pPr>
      <w:r>
        <w:rPr>
          <w:b/>
          <w:sz w:val="24"/>
        </w:rPr>
        <w:t>References:</w:t>
      </w:r>
    </w:p>
    <w:p w14:paraId="43A2B6C2" w14:textId="77777777" w:rsidR="00F32AC7" w:rsidRDefault="00F32AC7" w:rsidP="0066698E">
      <w:pPr>
        <w:pStyle w:val="ListParagraph"/>
        <w:numPr>
          <w:ilvl w:val="0"/>
          <w:numId w:val="1"/>
        </w:numPr>
      </w:pPr>
      <w:r>
        <w:t>IEEE802.11-2016</w:t>
      </w:r>
    </w:p>
    <w:p w14:paraId="544A1B8C" w14:textId="64354C87" w:rsidR="0066698E" w:rsidRDefault="0066698E" w:rsidP="0066698E">
      <w:pPr>
        <w:pStyle w:val="ListParagraph"/>
        <w:numPr>
          <w:ilvl w:val="0"/>
          <w:numId w:val="1"/>
        </w:numPr>
      </w:pPr>
      <w:r>
        <w:t>D</w:t>
      </w:r>
      <w:r w:rsidRPr="00AB6B69">
        <w:t>raft P802.11ay_D0.</w:t>
      </w:r>
      <w:r w:rsidR="001158FB">
        <w:t>8</w:t>
      </w:r>
    </w:p>
    <w:p w14:paraId="3A0FB95A" w14:textId="77777777" w:rsidR="0066698E" w:rsidRDefault="0066698E" w:rsidP="00F63974">
      <w:pPr>
        <w:jc w:val="both"/>
        <w:rPr>
          <w:lang w:val="en-US"/>
        </w:rPr>
      </w:pPr>
    </w:p>
    <w:sectPr w:rsidR="0066698E">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7B01F" w14:textId="77777777" w:rsidR="006C4E28" w:rsidRDefault="006C4E28">
      <w:r>
        <w:separator/>
      </w:r>
    </w:p>
  </w:endnote>
  <w:endnote w:type="continuationSeparator" w:id="0">
    <w:p w14:paraId="48D6F149" w14:textId="77777777" w:rsidR="006C4E28" w:rsidRDefault="006C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00"/>
    <w:family w:val="roman"/>
    <w:notTrueType/>
    <w:pitch w:val="default"/>
    <w:sig w:usb0="00000000" w:usb1="08080000" w:usb2="00000010" w:usb3="00000000" w:csb0="00100001" w:csb1="00000000"/>
  </w:font>
  <w:font w:name="Arial-Bold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C1C1" w14:textId="1AB4656C" w:rsidR="0040399B" w:rsidRDefault="006C4E28">
    <w:pPr>
      <w:pStyle w:val="Footer"/>
      <w:tabs>
        <w:tab w:val="clear" w:pos="6480"/>
        <w:tab w:val="center" w:pos="4680"/>
        <w:tab w:val="right" w:pos="9360"/>
      </w:tabs>
    </w:pPr>
    <w:r>
      <w:fldChar w:fldCharType="begin"/>
    </w:r>
    <w:r>
      <w:instrText xml:space="preserve"> SUBJECT  \* MERGEFORMAT </w:instrText>
    </w:r>
    <w:r>
      <w:fldChar w:fldCharType="separate"/>
    </w:r>
    <w:r w:rsidR="0040399B">
      <w:t>Submission</w:t>
    </w:r>
    <w:r>
      <w:fldChar w:fldCharType="end"/>
    </w:r>
    <w:r w:rsidR="0040399B">
      <w:tab/>
      <w:t xml:space="preserve">page </w:t>
    </w:r>
    <w:r w:rsidR="0040399B">
      <w:fldChar w:fldCharType="begin"/>
    </w:r>
    <w:r w:rsidR="0040399B">
      <w:instrText xml:space="preserve">page </w:instrText>
    </w:r>
    <w:r w:rsidR="0040399B">
      <w:fldChar w:fldCharType="separate"/>
    </w:r>
    <w:r w:rsidR="00C50F50">
      <w:rPr>
        <w:noProof/>
      </w:rPr>
      <w:t>8</w:t>
    </w:r>
    <w:r w:rsidR="0040399B">
      <w:fldChar w:fldCharType="end"/>
    </w:r>
    <w:r w:rsidR="0040399B">
      <w:tab/>
    </w:r>
    <w:r w:rsidR="0040399B">
      <w:rPr>
        <w:lang w:val="en-US"/>
      </w:rPr>
      <w:t xml:space="preserve">Ilya Bolotin, </w:t>
    </w:r>
    <w:r>
      <w:fldChar w:fldCharType="begin"/>
    </w:r>
    <w:r>
      <w:instrText xml:space="preserve"> COMMENTS  \* MERGEFORMAT </w:instrText>
    </w:r>
    <w:r>
      <w:fldChar w:fldCharType="separate"/>
    </w:r>
    <w:r w:rsidR="0040399B">
      <w:t>Intel</w:t>
    </w:r>
    <w:r>
      <w:fldChar w:fldCharType="end"/>
    </w:r>
  </w:p>
  <w:p w14:paraId="7D30F708" w14:textId="77777777" w:rsidR="0040399B" w:rsidRDefault="004039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BC2F5" w14:textId="77777777" w:rsidR="006C4E28" w:rsidRDefault="006C4E28">
      <w:r>
        <w:separator/>
      </w:r>
    </w:p>
  </w:footnote>
  <w:footnote w:type="continuationSeparator" w:id="0">
    <w:p w14:paraId="52707C0B" w14:textId="77777777" w:rsidR="006C4E28" w:rsidRDefault="006C4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6B7C5" w14:textId="183902DE" w:rsidR="0040399B" w:rsidRDefault="006C4E28">
    <w:pPr>
      <w:pStyle w:val="Header"/>
      <w:tabs>
        <w:tab w:val="clear" w:pos="6480"/>
        <w:tab w:val="center" w:pos="4680"/>
        <w:tab w:val="right" w:pos="9360"/>
      </w:tabs>
    </w:pPr>
    <w:r>
      <w:fldChar w:fldCharType="begin"/>
    </w:r>
    <w:r>
      <w:instrText xml:space="preserve"> KEYWORDS  \* MERGEFORMAT </w:instrText>
    </w:r>
    <w:r>
      <w:fldChar w:fldCharType="separate"/>
    </w:r>
    <w:r w:rsidR="0040399B">
      <w:t>November 2017</w:t>
    </w:r>
    <w:r>
      <w:fldChar w:fldCharType="end"/>
    </w:r>
    <w:r w:rsidR="0040399B">
      <w:tab/>
    </w:r>
    <w:r w:rsidR="0040399B">
      <w:tab/>
    </w:r>
    <w:r>
      <w:fldChar w:fldCharType="begin"/>
    </w:r>
    <w:r>
      <w:instrText xml:space="preserve"> TITLE  \* MERGEFORMAT </w:instrText>
    </w:r>
    <w:r>
      <w:fldChar w:fldCharType="separate"/>
    </w:r>
    <w:r w:rsidR="002178BC">
      <w:t>doc.: IEEE 802.11-17/1691</w:t>
    </w:r>
    <w:r w:rsidR="0040399B">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51BDD"/>
    <w:multiLevelType w:val="hybridMultilevel"/>
    <w:tmpl w:val="394CA32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20271"/>
    <w:multiLevelType w:val="hybridMultilevel"/>
    <w:tmpl w:val="402C4752"/>
    <w:lvl w:ilvl="0" w:tplc="FDB487E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DD4CE8"/>
    <w:multiLevelType w:val="hybridMultilevel"/>
    <w:tmpl w:val="3888237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B363F33"/>
    <w:multiLevelType w:val="hybridMultilevel"/>
    <w:tmpl w:val="A89620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D174D06"/>
    <w:multiLevelType w:val="hybridMultilevel"/>
    <w:tmpl w:val="60DAFEFE"/>
    <w:lvl w:ilvl="0" w:tplc="0419000F">
      <w:start w:val="1"/>
      <w:numFmt w:val="decimal"/>
      <w:lvlText w:val="%1."/>
      <w:lvlJc w:val="left"/>
      <w:pPr>
        <w:ind w:left="920" w:hanging="360"/>
      </w:pPr>
      <w:rPr>
        <w:rFonts w:hint="default"/>
      </w:rPr>
    </w:lvl>
    <w:lvl w:ilvl="1" w:tplc="04190003">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9"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C28E8"/>
    <w:multiLevelType w:val="hybridMultilevel"/>
    <w:tmpl w:val="1074A83E"/>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56C21"/>
    <w:multiLevelType w:val="multilevel"/>
    <w:tmpl w:val="AAF055E2"/>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15:restartNumberingAfterBreak="0">
    <w:nsid w:val="775550CB"/>
    <w:multiLevelType w:val="hybridMultilevel"/>
    <w:tmpl w:val="D3389340"/>
    <w:lvl w:ilvl="0" w:tplc="73F01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9"/>
  </w:num>
  <w:num w:numId="5">
    <w:abstractNumId w:val="0"/>
  </w:num>
  <w:num w:numId="6">
    <w:abstractNumId w:val="6"/>
  </w:num>
  <w:num w:numId="7">
    <w:abstractNumId w:val="13"/>
  </w:num>
  <w:num w:numId="8">
    <w:abstractNumId w:val="3"/>
  </w:num>
  <w:num w:numId="9">
    <w:abstractNumId w:val="0"/>
  </w:num>
  <w:num w:numId="10">
    <w:abstractNumId w:val="2"/>
  </w:num>
  <w:num w:numId="11">
    <w:abstractNumId w:val="8"/>
  </w:num>
  <w:num w:numId="12">
    <w:abstractNumId w:val="5"/>
  </w:num>
  <w:num w:numId="13">
    <w:abstractNumId w:val="0"/>
  </w:num>
  <w:num w:numId="14">
    <w:abstractNumId w:val="15"/>
  </w:num>
  <w:num w:numId="15">
    <w:abstractNumId w:val="12"/>
  </w:num>
  <w:num w:numId="16">
    <w:abstractNumId w:val="15"/>
    <w:lvlOverride w:ilvl="0">
      <w:startOverride w:val="10"/>
    </w:lvlOverride>
    <w:lvlOverride w:ilvl="1">
      <w:startOverride w:val="38"/>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7"/>
  </w:num>
  <w:num w:numId="20">
    <w:abstractNumId w:val="16"/>
  </w:num>
  <w:num w:numId="21">
    <w:abstractNumId w:val="10"/>
  </w:num>
  <w:num w:numId="22">
    <w:abstractNumId w:val="12"/>
  </w:num>
  <w:num w:numId="23">
    <w:abstractNumId w:val="12"/>
  </w:num>
  <w:num w:numId="24">
    <w:abstractNumId w:val="12"/>
    <w:lvlOverride w:ilvl="0">
      <w:startOverride w:val="1"/>
    </w:lvlOverride>
  </w:num>
  <w:num w:numId="2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0"/>
    </w:lvlOverride>
    <w:lvlOverride w:ilvl="1">
      <w:startOverride w:val="3"/>
    </w:lvlOverride>
    <w:lvlOverride w:ilvl="2">
      <w:startOverride w:val="2"/>
    </w:lvlOverride>
    <w:lvlOverride w:ilvl="3">
      <w:startOverride w:val="10"/>
    </w:lvlOverride>
  </w:num>
  <w:num w:numId="2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lotin, Ilya">
    <w15:presenceInfo w15:providerId="AD" w15:userId="S-1-5-21-1757981266-725345543-1404487317-1939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0B0C"/>
    <w:rsid w:val="0000176F"/>
    <w:rsid w:val="00002041"/>
    <w:rsid w:val="000033FE"/>
    <w:rsid w:val="0000347E"/>
    <w:rsid w:val="000034B8"/>
    <w:rsid w:val="00005A6B"/>
    <w:rsid w:val="00011893"/>
    <w:rsid w:val="0001493C"/>
    <w:rsid w:val="00015582"/>
    <w:rsid w:val="00015DE3"/>
    <w:rsid w:val="00016F41"/>
    <w:rsid w:val="00017407"/>
    <w:rsid w:val="00020402"/>
    <w:rsid w:val="000208BF"/>
    <w:rsid w:val="00021C19"/>
    <w:rsid w:val="00023E6E"/>
    <w:rsid w:val="00023FAB"/>
    <w:rsid w:val="00027098"/>
    <w:rsid w:val="00031284"/>
    <w:rsid w:val="00035C2C"/>
    <w:rsid w:val="00042027"/>
    <w:rsid w:val="0004540D"/>
    <w:rsid w:val="000473DA"/>
    <w:rsid w:val="0004771B"/>
    <w:rsid w:val="000516C6"/>
    <w:rsid w:val="00054306"/>
    <w:rsid w:val="00054F44"/>
    <w:rsid w:val="00057624"/>
    <w:rsid w:val="000611B2"/>
    <w:rsid w:val="00061F15"/>
    <w:rsid w:val="000633D7"/>
    <w:rsid w:val="00070E2F"/>
    <w:rsid w:val="00071460"/>
    <w:rsid w:val="00071A34"/>
    <w:rsid w:val="00074609"/>
    <w:rsid w:val="000853CA"/>
    <w:rsid w:val="00085F27"/>
    <w:rsid w:val="00086535"/>
    <w:rsid w:val="00087055"/>
    <w:rsid w:val="00095840"/>
    <w:rsid w:val="000A0085"/>
    <w:rsid w:val="000A0D6B"/>
    <w:rsid w:val="000A42A6"/>
    <w:rsid w:val="000A6D14"/>
    <w:rsid w:val="000A7943"/>
    <w:rsid w:val="000B0FCF"/>
    <w:rsid w:val="000B12EB"/>
    <w:rsid w:val="000B1E1A"/>
    <w:rsid w:val="000B37C4"/>
    <w:rsid w:val="000B3D96"/>
    <w:rsid w:val="000C1276"/>
    <w:rsid w:val="000C1397"/>
    <w:rsid w:val="000C2F83"/>
    <w:rsid w:val="000C3E24"/>
    <w:rsid w:val="000C5628"/>
    <w:rsid w:val="000C6B02"/>
    <w:rsid w:val="000D55AB"/>
    <w:rsid w:val="000D6D70"/>
    <w:rsid w:val="000D6E92"/>
    <w:rsid w:val="000D6EBC"/>
    <w:rsid w:val="000D6F12"/>
    <w:rsid w:val="000D79CD"/>
    <w:rsid w:val="000E115C"/>
    <w:rsid w:val="000E1B9E"/>
    <w:rsid w:val="000E20B5"/>
    <w:rsid w:val="000E39B2"/>
    <w:rsid w:val="000E4935"/>
    <w:rsid w:val="000E6B2C"/>
    <w:rsid w:val="000E7CC8"/>
    <w:rsid w:val="000F0CDC"/>
    <w:rsid w:val="000F2C51"/>
    <w:rsid w:val="000F4499"/>
    <w:rsid w:val="000F5DF0"/>
    <w:rsid w:val="000F646A"/>
    <w:rsid w:val="00104B4E"/>
    <w:rsid w:val="001061D3"/>
    <w:rsid w:val="00112FB5"/>
    <w:rsid w:val="001158FB"/>
    <w:rsid w:val="001166D1"/>
    <w:rsid w:val="0011710F"/>
    <w:rsid w:val="00117A91"/>
    <w:rsid w:val="0012123B"/>
    <w:rsid w:val="00124002"/>
    <w:rsid w:val="00124F53"/>
    <w:rsid w:val="001253B1"/>
    <w:rsid w:val="0013650C"/>
    <w:rsid w:val="00136917"/>
    <w:rsid w:val="00137331"/>
    <w:rsid w:val="0014091E"/>
    <w:rsid w:val="00141C6C"/>
    <w:rsid w:val="0014677D"/>
    <w:rsid w:val="00151582"/>
    <w:rsid w:val="00151868"/>
    <w:rsid w:val="00152F30"/>
    <w:rsid w:val="00155FF2"/>
    <w:rsid w:val="00157EA4"/>
    <w:rsid w:val="00160B85"/>
    <w:rsid w:val="00161DA1"/>
    <w:rsid w:val="00162402"/>
    <w:rsid w:val="00167AC9"/>
    <w:rsid w:val="001702FC"/>
    <w:rsid w:val="001724C9"/>
    <w:rsid w:val="0017376A"/>
    <w:rsid w:val="00173BA3"/>
    <w:rsid w:val="00174944"/>
    <w:rsid w:val="00175C36"/>
    <w:rsid w:val="00176848"/>
    <w:rsid w:val="001812CC"/>
    <w:rsid w:val="00183A6D"/>
    <w:rsid w:val="00184088"/>
    <w:rsid w:val="00187C63"/>
    <w:rsid w:val="00190063"/>
    <w:rsid w:val="0019014C"/>
    <w:rsid w:val="001906CC"/>
    <w:rsid w:val="00190C5C"/>
    <w:rsid w:val="001939ED"/>
    <w:rsid w:val="001959DE"/>
    <w:rsid w:val="001A19A1"/>
    <w:rsid w:val="001A31D0"/>
    <w:rsid w:val="001A331E"/>
    <w:rsid w:val="001A3559"/>
    <w:rsid w:val="001A437F"/>
    <w:rsid w:val="001B0387"/>
    <w:rsid w:val="001B13C8"/>
    <w:rsid w:val="001B1A87"/>
    <w:rsid w:val="001C0889"/>
    <w:rsid w:val="001C23BF"/>
    <w:rsid w:val="001C4C68"/>
    <w:rsid w:val="001C505D"/>
    <w:rsid w:val="001C63CD"/>
    <w:rsid w:val="001D0625"/>
    <w:rsid w:val="001D1012"/>
    <w:rsid w:val="001D1B04"/>
    <w:rsid w:val="001D6E81"/>
    <w:rsid w:val="001D723B"/>
    <w:rsid w:val="001D776D"/>
    <w:rsid w:val="001E0D35"/>
    <w:rsid w:val="001E1957"/>
    <w:rsid w:val="001E31FB"/>
    <w:rsid w:val="001E5304"/>
    <w:rsid w:val="001E5E39"/>
    <w:rsid w:val="001E662E"/>
    <w:rsid w:val="001F081B"/>
    <w:rsid w:val="001F13DB"/>
    <w:rsid w:val="001F17BA"/>
    <w:rsid w:val="001F4D7B"/>
    <w:rsid w:val="001F5218"/>
    <w:rsid w:val="001F78ED"/>
    <w:rsid w:val="002006B2"/>
    <w:rsid w:val="00200DAB"/>
    <w:rsid w:val="00201384"/>
    <w:rsid w:val="0020147A"/>
    <w:rsid w:val="00201641"/>
    <w:rsid w:val="002146E7"/>
    <w:rsid w:val="002178BC"/>
    <w:rsid w:val="00220F32"/>
    <w:rsid w:val="002226F0"/>
    <w:rsid w:val="0022524A"/>
    <w:rsid w:val="0022606C"/>
    <w:rsid w:val="0022724D"/>
    <w:rsid w:val="00227B2D"/>
    <w:rsid w:val="00227DBC"/>
    <w:rsid w:val="002321CE"/>
    <w:rsid w:val="00234860"/>
    <w:rsid w:val="002350B5"/>
    <w:rsid w:val="002356DE"/>
    <w:rsid w:val="00237FB3"/>
    <w:rsid w:val="00240555"/>
    <w:rsid w:val="00240FBC"/>
    <w:rsid w:val="00245899"/>
    <w:rsid w:val="0025027D"/>
    <w:rsid w:val="002504F0"/>
    <w:rsid w:val="00251C96"/>
    <w:rsid w:val="002533B0"/>
    <w:rsid w:val="002577B1"/>
    <w:rsid w:val="0026322D"/>
    <w:rsid w:val="00263AD8"/>
    <w:rsid w:val="00265130"/>
    <w:rsid w:val="00265C1D"/>
    <w:rsid w:val="00266495"/>
    <w:rsid w:val="00270277"/>
    <w:rsid w:val="00272561"/>
    <w:rsid w:val="00272616"/>
    <w:rsid w:val="002740BC"/>
    <w:rsid w:val="0027461A"/>
    <w:rsid w:val="00277486"/>
    <w:rsid w:val="00277870"/>
    <w:rsid w:val="00280AF1"/>
    <w:rsid w:val="00281345"/>
    <w:rsid w:val="002818CB"/>
    <w:rsid w:val="002820EC"/>
    <w:rsid w:val="00282B1F"/>
    <w:rsid w:val="00282E59"/>
    <w:rsid w:val="00284F7C"/>
    <w:rsid w:val="00286E24"/>
    <w:rsid w:val="00287F7E"/>
    <w:rsid w:val="0029020B"/>
    <w:rsid w:val="0029293E"/>
    <w:rsid w:val="00294FF9"/>
    <w:rsid w:val="0029706A"/>
    <w:rsid w:val="00297E14"/>
    <w:rsid w:val="002A50E3"/>
    <w:rsid w:val="002B0B71"/>
    <w:rsid w:val="002B0F4C"/>
    <w:rsid w:val="002C2CA3"/>
    <w:rsid w:val="002C41D3"/>
    <w:rsid w:val="002C4A1F"/>
    <w:rsid w:val="002C6851"/>
    <w:rsid w:val="002C6E72"/>
    <w:rsid w:val="002C70CA"/>
    <w:rsid w:val="002D028C"/>
    <w:rsid w:val="002D06E1"/>
    <w:rsid w:val="002D1D02"/>
    <w:rsid w:val="002D1E84"/>
    <w:rsid w:val="002D2A1D"/>
    <w:rsid w:val="002D3A96"/>
    <w:rsid w:val="002D4484"/>
    <w:rsid w:val="002D44BE"/>
    <w:rsid w:val="002D5776"/>
    <w:rsid w:val="002D757F"/>
    <w:rsid w:val="002E0031"/>
    <w:rsid w:val="002E11F4"/>
    <w:rsid w:val="002E586A"/>
    <w:rsid w:val="002E5E73"/>
    <w:rsid w:val="002E635C"/>
    <w:rsid w:val="002F01A6"/>
    <w:rsid w:val="002F01EF"/>
    <w:rsid w:val="002F3905"/>
    <w:rsid w:val="002F59E2"/>
    <w:rsid w:val="00300ECF"/>
    <w:rsid w:val="00303E46"/>
    <w:rsid w:val="00304612"/>
    <w:rsid w:val="00304DD5"/>
    <w:rsid w:val="00311DF7"/>
    <w:rsid w:val="00314686"/>
    <w:rsid w:val="003148CC"/>
    <w:rsid w:val="0031594A"/>
    <w:rsid w:val="00315979"/>
    <w:rsid w:val="0031712C"/>
    <w:rsid w:val="003235D9"/>
    <w:rsid w:val="00323D9E"/>
    <w:rsid w:val="00324875"/>
    <w:rsid w:val="00325D2C"/>
    <w:rsid w:val="00326FAB"/>
    <w:rsid w:val="00332A65"/>
    <w:rsid w:val="00334DC7"/>
    <w:rsid w:val="00334FCC"/>
    <w:rsid w:val="0033517A"/>
    <w:rsid w:val="00336EE4"/>
    <w:rsid w:val="0033766D"/>
    <w:rsid w:val="0034261B"/>
    <w:rsid w:val="00343DBD"/>
    <w:rsid w:val="0034577F"/>
    <w:rsid w:val="0034764B"/>
    <w:rsid w:val="003529C8"/>
    <w:rsid w:val="00353F0B"/>
    <w:rsid w:val="003540D9"/>
    <w:rsid w:val="003547C2"/>
    <w:rsid w:val="003559EA"/>
    <w:rsid w:val="00356AAD"/>
    <w:rsid w:val="00356B46"/>
    <w:rsid w:val="0035766B"/>
    <w:rsid w:val="00357893"/>
    <w:rsid w:val="00361B85"/>
    <w:rsid w:val="0036719A"/>
    <w:rsid w:val="00367300"/>
    <w:rsid w:val="003675A8"/>
    <w:rsid w:val="003713DC"/>
    <w:rsid w:val="00371B0A"/>
    <w:rsid w:val="00377AF3"/>
    <w:rsid w:val="00381593"/>
    <w:rsid w:val="00384D92"/>
    <w:rsid w:val="00384E00"/>
    <w:rsid w:val="00385126"/>
    <w:rsid w:val="00386D40"/>
    <w:rsid w:val="00394117"/>
    <w:rsid w:val="00394789"/>
    <w:rsid w:val="00396240"/>
    <w:rsid w:val="003A115A"/>
    <w:rsid w:val="003A1E26"/>
    <w:rsid w:val="003A214B"/>
    <w:rsid w:val="003A4195"/>
    <w:rsid w:val="003A5B4C"/>
    <w:rsid w:val="003A6172"/>
    <w:rsid w:val="003A7784"/>
    <w:rsid w:val="003B2408"/>
    <w:rsid w:val="003B3F24"/>
    <w:rsid w:val="003B4EF9"/>
    <w:rsid w:val="003B6D01"/>
    <w:rsid w:val="003C3235"/>
    <w:rsid w:val="003C6728"/>
    <w:rsid w:val="003D0B34"/>
    <w:rsid w:val="003D2E3B"/>
    <w:rsid w:val="003D3F10"/>
    <w:rsid w:val="003D4707"/>
    <w:rsid w:val="003D6303"/>
    <w:rsid w:val="003D758D"/>
    <w:rsid w:val="003E1181"/>
    <w:rsid w:val="003E22F1"/>
    <w:rsid w:val="003E53C1"/>
    <w:rsid w:val="003E64E8"/>
    <w:rsid w:val="003F02D4"/>
    <w:rsid w:val="003F1C91"/>
    <w:rsid w:val="003F2F1B"/>
    <w:rsid w:val="003F484B"/>
    <w:rsid w:val="003F4F01"/>
    <w:rsid w:val="003F60B5"/>
    <w:rsid w:val="003F66CC"/>
    <w:rsid w:val="004029AB"/>
    <w:rsid w:val="0040399B"/>
    <w:rsid w:val="0040551B"/>
    <w:rsid w:val="0040560F"/>
    <w:rsid w:val="00405A6D"/>
    <w:rsid w:val="00406EB1"/>
    <w:rsid w:val="004073FF"/>
    <w:rsid w:val="0041211F"/>
    <w:rsid w:val="0041225D"/>
    <w:rsid w:val="00412B5A"/>
    <w:rsid w:val="00413A17"/>
    <w:rsid w:val="00413C4E"/>
    <w:rsid w:val="00416910"/>
    <w:rsid w:val="00421F25"/>
    <w:rsid w:val="0042211A"/>
    <w:rsid w:val="004316A5"/>
    <w:rsid w:val="004324D8"/>
    <w:rsid w:val="0043281A"/>
    <w:rsid w:val="00436E54"/>
    <w:rsid w:val="00440E10"/>
    <w:rsid w:val="004410B7"/>
    <w:rsid w:val="004412F6"/>
    <w:rsid w:val="00442037"/>
    <w:rsid w:val="00443147"/>
    <w:rsid w:val="00445B71"/>
    <w:rsid w:val="00451017"/>
    <w:rsid w:val="00451FDF"/>
    <w:rsid w:val="004553BF"/>
    <w:rsid w:val="00456985"/>
    <w:rsid w:val="00456D6D"/>
    <w:rsid w:val="0045715B"/>
    <w:rsid w:val="004578C2"/>
    <w:rsid w:val="00461356"/>
    <w:rsid w:val="00461E88"/>
    <w:rsid w:val="004621D8"/>
    <w:rsid w:val="004628A4"/>
    <w:rsid w:val="004679EB"/>
    <w:rsid w:val="004718BD"/>
    <w:rsid w:val="00477C68"/>
    <w:rsid w:val="004835F5"/>
    <w:rsid w:val="00487085"/>
    <w:rsid w:val="00487FEF"/>
    <w:rsid w:val="00492875"/>
    <w:rsid w:val="004939CB"/>
    <w:rsid w:val="00496757"/>
    <w:rsid w:val="00496E8D"/>
    <w:rsid w:val="00496F55"/>
    <w:rsid w:val="004A1ECC"/>
    <w:rsid w:val="004A2B55"/>
    <w:rsid w:val="004A3071"/>
    <w:rsid w:val="004A4D27"/>
    <w:rsid w:val="004A66D0"/>
    <w:rsid w:val="004A7366"/>
    <w:rsid w:val="004B064B"/>
    <w:rsid w:val="004B64B7"/>
    <w:rsid w:val="004B6E60"/>
    <w:rsid w:val="004C0BFA"/>
    <w:rsid w:val="004C1E55"/>
    <w:rsid w:val="004C408E"/>
    <w:rsid w:val="004C6F05"/>
    <w:rsid w:val="004C79AF"/>
    <w:rsid w:val="004D0592"/>
    <w:rsid w:val="004D0E5A"/>
    <w:rsid w:val="004D20A3"/>
    <w:rsid w:val="004D2B67"/>
    <w:rsid w:val="004D33B8"/>
    <w:rsid w:val="004D3F07"/>
    <w:rsid w:val="004D4BE9"/>
    <w:rsid w:val="004D7E3E"/>
    <w:rsid w:val="004F00D7"/>
    <w:rsid w:val="004F32A5"/>
    <w:rsid w:val="004F6869"/>
    <w:rsid w:val="004F6D61"/>
    <w:rsid w:val="0050266A"/>
    <w:rsid w:val="00503804"/>
    <w:rsid w:val="00503BC7"/>
    <w:rsid w:val="005047B8"/>
    <w:rsid w:val="0050511B"/>
    <w:rsid w:val="00506BCC"/>
    <w:rsid w:val="00506E7C"/>
    <w:rsid w:val="005073F7"/>
    <w:rsid w:val="00507BA4"/>
    <w:rsid w:val="00510D2C"/>
    <w:rsid w:val="005130B0"/>
    <w:rsid w:val="005138F9"/>
    <w:rsid w:val="00514138"/>
    <w:rsid w:val="0051753D"/>
    <w:rsid w:val="00521651"/>
    <w:rsid w:val="00522A37"/>
    <w:rsid w:val="00525D80"/>
    <w:rsid w:val="00532BC4"/>
    <w:rsid w:val="00535363"/>
    <w:rsid w:val="005373EA"/>
    <w:rsid w:val="005402E5"/>
    <w:rsid w:val="0054466B"/>
    <w:rsid w:val="0054772B"/>
    <w:rsid w:val="00547B2E"/>
    <w:rsid w:val="00547FF1"/>
    <w:rsid w:val="0055438E"/>
    <w:rsid w:val="00554B05"/>
    <w:rsid w:val="00554D1A"/>
    <w:rsid w:val="00560243"/>
    <w:rsid w:val="005604EE"/>
    <w:rsid w:val="00560C53"/>
    <w:rsid w:val="00563973"/>
    <w:rsid w:val="00566C8C"/>
    <w:rsid w:val="00573B04"/>
    <w:rsid w:val="005753C5"/>
    <w:rsid w:val="00575BA5"/>
    <w:rsid w:val="0058064E"/>
    <w:rsid w:val="00580B4E"/>
    <w:rsid w:val="005811BD"/>
    <w:rsid w:val="00581FBC"/>
    <w:rsid w:val="00586B7F"/>
    <w:rsid w:val="00587A96"/>
    <w:rsid w:val="00592AA1"/>
    <w:rsid w:val="0059425B"/>
    <w:rsid w:val="00596565"/>
    <w:rsid w:val="00597A71"/>
    <w:rsid w:val="00597DB7"/>
    <w:rsid w:val="005A0323"/>
    <w:rsid w:val="005A1D88"/>
    <w:rsid w:val="005A21E6"/>
    <w:rsid w:val="005A2628"/>
    <w:rsid w:val="005A2C54"/>
    <w:rsid w:val="005A5098"/>
    <w:rsid w:val="005A7578"/>
    <w:rsid w:val="005A7759"/>
    <w:rsid w:val="005A79C3"/>
    <w:rsid w:val="005B3538"/>
    <w:rsid w:val="005B5764"/>
    <w:rsid w:val="005B6F93"/>
    <w:rsid w:val="005C0E3B"/>
    <w:rsid w:val="005C4219"/>
    <w:rsid w:val="005C4EB8"/>
    <w:rsid w:val="005C71D7"/>
    <w:rsid w:val="005D3DAD"/>
    <w:rsid w:val="005D4B75"/>
    <w:rsid w:val="005D753E"/>
    <w:rsid w:val="005E0B4F"/>
    <w:rsid w:val="005E1080"/>
    <w:rsid w:val="005E16B2"/>
    <w:rsid w:val="005E33B2"/>
    <w:rsid w:val="005E7468"/>
    <w:rsid w:val="005F0B69"/>
    <w:rsid w:val="005F158B"/>
    <w:rsid w:val="005F4F97"/>
    <w:rsid w:val="005F60A5"/>
    <w:rsid w:val="005F6CD9"/>
    <w:rsid w:val="005F71C8"/>
    <w:rsid w:val="005F7DCD"/>
    <w:rsid w:val="00602CF3"/>
    <w:rsid w:val="00603C61"/>
    <w:rsid w:val="00603DBC"/>
    <w:rsid w:val="00607135"/>
    <w:rsid w:val="00610BCE"/>
    <w:rsid w:val="00614FA2"/>
    <w:rsid w:val="0061603F"/>
    <w:rsid w:val="006169C6"/>
    <w:rsid w:val="00616ABE"/>
    <w:rsid w:val="00620E67"/>
    <w:rsid w:val="0062356B"/>
    <w:rsid w:val="0062440B"/>
    <w:rsid w:val="00625EF7"/>
    <w:rsid w:val="00627E44"/>
    <w:rsid w:val="0063088C"/>
    <w:rsid w:val="006308D4"/>
    <w:rsid w:val="00632573"/>
    <w:rsid w:val="006346E1"/>
    <w:rsid w:val="00634A1F"/>
    <w:rsid w:val="0063575F"/>
    <w:rsid w:val="00637DB8"/>
    <w:rsid w:val="00642BF0"/>
    <w:rsid w:val="00642CCE"/>
    <w:rsid w:val="006463C3"/>
    <w:rsid w:val="00652D26"/>
    <w:rsid w:val="00652E12"/>
    <w:rsid w:val="00657640"/>
    <w:rsid w:val="00662425"/>
    <w:rsid w:val="006632C9"/>
    <w:rsid w:val="006650E2"/>
    <w:rsid w:val="00665779"/>
    <w:rsid w:val="0066698E"/>
    <w:rsid w:val="00673853"/>
    <w:rsid w:val="006739DB"/>
    <w:rsid w:val="00674A44"/>
    <w:rsid w:val="00676F5E"/>
    <w:rsid w:val="006848A0"/>
    <w:rsid w:val="00685925"/>
    <w:rsid w:val="0068700D"/>
    <w:rsid w:val="006875D1"/>
    <w:rsid w:val="0069240D"/>
    <w:rsid w:val="00694C3D"/>
    <w:rsid w:val="00695CF6"/>
    <w:rsid w:val="00695F52"/>
    <w:rsid w:val="00697353"/>
    <w:rsid w:val="006A055E"/>
    <w:rsid w:val="006A0FE6"/>
    <w:rsid w:val="006B1893"/>
    <w:rsid w:val="006B34B2"/>
    <w:rsid w:val="006B7071"/>
    <w:rsid w:val="006B76BA"/>
    <w:rsid w:val="006C0727"/>
    <w:rsid w:val="006C2340"/>
    <w:rsid w:val="006C4DAB"/>
    <w:rsid w:val="006C4E28"/>
    <w:rsid w:val="006C5C4D"/>
    <w:rsid w:val="006D1031"/>
    <w:rsid w:val="006E0172"/>
    <w:rsid w:val="006E1408"/>
    <w:rsid w:val="006E145F"/>
    <w:rsid w:val="006E2085"/>
    <w:rsid w:val="006E21B6"/>
    <w:rsid w:val="006E2919"/>
    <w:rsid w:val="006E3FA3"/>
    <w:rsid w:val="006E4D35"/>
    <w:rsid w:val="006F2A26"/>
    <w:rsid w:val="006F2C48"/>
    <w:rsid w:val="006F613A"/>
    <w:rsid w:val="006F6E4C"/>
    <w:rsid w:val="006F71E6"/>
    <w:rsid w:val="00702010"/>
    <w:rsid w:val="00702414"/>
    <w:rsid w:val="0070251E"/>
    <w:rsid w:val="00702833"/>
    <w:rsid w:val="00702AB2"/>
    <w:rsid w:val="0070591B"/>
    <w:rsid w:val="007074CD"/>
    <w:rsid w:val="007118D8"/>
    <w:rsid w:val="00713B74"/>
    <w:rsid w:val="00714396"/>
    <w:rsid w:val="007165DB"/>
    <w:rsid w:val="0072149A"/>
    <w:rsid w:val="00721901"/>
    <w:rsid w:val="00722211"/>
    <w:rsid w:val="00723E6C"/>
    <w:rsid w:val="00725181"/>
    <w:rsid w:val="00726D6A"/>
    <w:rsid w:val="00730A5D"/>
    <w:rsid w:val="00732CFD"/>
    <w:rsid w:val="00733073"/>
    <w:rsid w:val="007376E8"/>
    <w:rsid w:val="00740E93"/>
    <w:rsid w:val="007445B2"/>
    <w:rsid w:val="00744871"/>
    <w:rsid w:val="00746226"/>
    <w:rsid w:val="007503E3"/>
    <w:rsid w:val="007522F2"/>
    <w:rsid w:val="00752D61"/>
    <w:rsid w:val="00754CBD"/>
    <w:rsid w:val="00755563"/>
    <w:rsid w:val="00756E72"/>
    <w:rsid w:val="007606EF"/>
    <w:rsid w:val="00762B17"/>
    <w:rsid w:val="00763787"/>
    <w:rsid w:val="00764BAD"/>
    <w:rsid w:val="00765C86"/>
    <w:rsid w:val="007704C2"/>
    <w:rsid w:val="0077052E"/>
    <w:rsid w:val="00770572"/>
    <w:rsid w:val="007708D6"/>
    <w:rsid w:val="0077096F"/>
    <w:rsid w:val="0077107F"/>
    <w:rsid w:val="007716A9"/>
    <w:rsid w:val="00772883"/>
    <w:rsid w:val="00773A84"/>
    <w:rsid w:val="00774DA0"/>
    <w:rsid w:val="00774F76"/>
    <w:rsid w:val="0077604D"/>
    <w:rsid w:val="0077616A"/>
    <w:rsid w:val="007767E2"/>
    <w:rsid w:val="00776907"/>
    <w:rsid w:val="00776FB1"/>
    <w:rsid w:val="00777CCC"/>
    <w:rsid w:val="00784B31"/>
    <w:rsid w:val="00787FCE"/>
    <w:rsid w:val="00791488"/>
    <w:rsid w:val="007935FF"/>
    <w:rsid w:val="00796EBE"/>
    <w:rsid w:val="0079712A"/>
    <w:rsid w:val="0079775E"/>
    <w:rsid w:val="007A14B8"/>
    <w:rsid w:val="007A2893"/>
    <w:rsid w:val="007A2E54"/>
    <w:rsid w:val="007A3A35"/>
    <w:rsid w:val="007A3E84"/>
    <w:rsid w:val="007A4C88"/>
    <w:rsid w:val="007A508F"/>
    <w:rsid w:val="007B136E"/>
    <w:rsid w:val="007B6321"/>
    <w:rsid w:val="007B66D7"/>
    <w:rsid w:val="007B6971"/>
    <w:rsid w:val="007C0135"/>
    <w:rsid w:val="007C05BB"/>
    <w:rsid w:val="007C2715"/>
    <w:rsid w:val="007C4756"/>
    <w:rsid w:val="007D2204"/>
    <w:rsid w:val="007D37D7"/>
    <w:rsid w:val="007D4E1A"/>
    <w:rsid w:val="007D6DE0"/>
    <w:rsid w:val="007D6FAC"/>
    <w:rsid w:val="007E0C30"/>
    <w:rsid w:val="007E3B94"/>
    <w:rsid w:val="007E3EA0"/>
    <w:rsid w:val="007E541D"/>
    <w:rsid w:val="007F0DC7"/>
    <w:rsid w:val="007F2991"/>
    <w:rsid w:val="007F2A03"/>
    <w:rsid w:val="007F5890"/>
    <w:rsid w:val="007F6736"/>
    <w:rsid w:val="007F720D"/>
    <w:rsid w:val="00800EB3"/>
    <w:rsid w:val="00802F43"/>
    <w:rsid w:val="00803C4D"/>
    <w:rsid w:val="008059FA"/>
    <w:rsid w:val="00810CEB"/>
    <w:rsid w:val="00811E5E"/>
    <w:rsid w:val="00812830"/>
    <w:rsid w:val="00813292"/>
    <w:rsid w:val="00813318"/>
    <w:rsid w:val="00815A0F"/>
    <w:rsid w:val="008165A9"/>
    <w:rsid w:val="00816CBC"/>
    <w:rsid w:val="00816F6C"/>
    <w:rsid w:val="00817589"/>
    <w:rsid w:val="008179D7"/>
    <w:rsid w:val="008240BE"/>
    <w:rsid w:val="008312A6"/>
    <w:rsid w:val="008335D9"/>
    <w:rsid w:val="00835998"/>
    <w:rsid w:val="00836EFB"/>
    <w:rsid w:val="00840ACF"/>
    <w:rsid w:val="00841B55"/>
    <w:rsid w:val="00843013"/>
    <w:rsid w:val="00843A9F"/>
    <w:rsid w:val="00844D84"/>
    <w:rsid w:val="008457BD"/>
    <w:rsid w:val="008460E7"/>
    <w:rsid w:val="00850193"/>
    <w:rsid w:val="0085102B"/>
    <w:rsid w:val="00852F43"/>
    <w:rsid w:val="0085383C"/>
    <w:rsid w:val="00853F57"/>
    <w:rsid w:val="008540B7"/>
    <w:rsid w:val="00855205"/>
    <w:rsid w:val="008576A9"/>
    <w:rsid w:val="00857ED4"/>
    <w:rsid w:val="008633FA"/>
    <w:rsid w:val="00864FD0"/>
    <w:rsid w:val="008650B0"/>
    <w:rsid w:val="008662B6"/>
    <w:rsid w:val="00867327"/>
    <w:rsid w:val="00872AC6"/>
    <w:rsid w:val="00873AA6"/>
    <w:rsid w:val="008762C2"/>
    <w:rsid w:val="008763E0"/>
    <w:rsid w:val="00880162"/>
    <w:rsid w:val="00882A18"/>
    <w:rsid w:val="00887EFB"/>
    <w:rsid w:val="00893E1B"/>
    <w:rsid w:val="008948AF"/>
    <w:rsid w:val="008957A1"/>
    <w:rsid w:val="00897163"/>
    <w:rsid w:val="00897557"/>
    <w:rsid w:val="008A06D2"/>
    <w:rsid w:val="008A3282"/>
    <w:rsid w:val="008A6F43"/>
    <w:rsid w:val="008B2365"/>
    <w:rsid w:val="008B5019"/>
    <w:rsid w:val="008C0085"/>
    <w:rsid w:val="008C1982"/>
    <w:rsid w:val="008C2F9F"/>
    <w:rsid w:val="008C3347"/>
    <w:rsid w:val="008C6327"/>
    <w:rsid w:val="008C79D3"/>
    <w:rsid w:val="008D059C"/>
    <w:rsid w:val="008D11B0"/>
    <w:rsid w:val="008D3966"/>
    <w:rsid w:val="008E282A"/>
    <w:rsid w:val="008F1753"/>
    <w:rsid w:val="008F75E5"/>
    <w:rsid w:val="00903CF2"/>
    <w:rsid w:val="009040DB"/>
    <w:rsid w:val="009063E4"/>
    <w:rsid w:val="0090653E"/>
    <w:rsid w:val="00906DEB"/>
    <w:rsid w:val="00911006"/>
    <w:rsid w:val="00912F3E"/>
    <w:rsid w:val="0091596E"/>
    <w:rsid w:val="00922651"/>
    <w:rsid w:val="00922C7E"/>
    <w:rsid w:val="009264AB"/>
    <w:rsid w:val="00926798"/>
    <w:rsid w:val="00926C42"/>
    <w:rsid w:val="00927229"/>
    <w:rsid w:val="0093092D"/>
    <w:rsid w:val="00931387"/>
    <w:rsid w:val="00931625"/>
    <w:rsid w:val="009365BA"/>
    <w:rsid w:val="00937FCD"/>
    <w:rsid w:val="0094335C"/>
    <w:rsid w:val="00943829"/>
    <w:rsid w:val="00944DC1"/>
    <w:rsid w:val="00950BDE"/>
    <w:rsid w:val="009525C2"/>
    <w:rsid w:val="00953DAB"/>
    <w:rsid w:val="009545D0"/>
    <w:rsid w:val="00954B08"/>
    <w:rsid w:val="00957749"/>
    <w:rsid w:val="00957FEE"/>
    <w:rsid w:val="00962D9F"/>
    <w:rsid w:val="009634D9"/>
    <w:rsid w:val="00963E72"/>
    <w:rsid w:val="009640BC"/>
    <w:rsid w:val="0096573C"/>
    <w:rsid w:val="00967C64"/>
    <w:rsid w:val="009708A3"/>
    <w:rsid w:val="00972515"/>
    <w:rsid w:val="0097313B"/>
    <w:rsid w:val="00974562"/>
    <w:rsid w:val="00975FD0"/>
    <w:rsid w:val="00976050"/>
    <w:rsid w:val="00977C55"/>
    <w:rsid w:val="009840FB"/>
    <w:rsid w:val="009859C9"/>
    <w:rsid w:val="00987C7D"/>
    <w:rsid w:val="00990793"/>
    <w:rsid w:val="009924FB"/>
    <w:rsid w:val="00992D83"/>
    <w:rsid w:val="00993BD5"/>
    <w:rsid w:val="0099539D"/>
    <w:rsid w:val="009962E2"/>
    <w:rsid w:val="009A0A75"/>
    <w:rsid w:val="009A13F5"/>
    <w:rsid w:val="009A22F4"/>
    <w:rsid w:val="009A39C4"/>
    <w:rsid w:val="009A3AD8"/>
    <w:rsid w:val="009B00E9"/>
    <w:rsid w:val="009B06CF"/>
    <w:rsid w:val="009B0998"/>
    <w:rsid w:val="009B1205"/>
    <w:rsid w:val="009B18CD"/>
    <w:rsid w:val="009B320F"/>
    <w:rsid w:val="009B3416"/>
    <w:rsid w:val="009C020E"/>
    <w:rsid w:val="009D2E18"/>
    <w:rsid w:val="009D3897"/>
    <w:rsid w:val="009D49AD"/>
    <w:rsid w:val="009D4BF6"/>
    <w:rsid w:val="009D5C87"/>
    <w:rsid w:val="009E0022"/>
    <w:rsid w:val="009E5786"/>
    <w:rsid w:val="009E7912"/>
    <w:rsid w:val="009F0AD3"/>
    <w:rsid w:val="009F2369"/>
    <w:rsid w:val="009F248F"/>
    <w:rsid w:val="009F2C42"/>
    <w:rsid w:val="009F2FBC"/>
    <w:rsid w:val="009F5DAD"/>
    <w:rsid w:val="00A02189"/>
    <w:rsid w:val="00A02FDF"/>
    <w:rsid w:val="00A03E44"/>
    <w:rsid w:val="00A050D8"/>
    <w:rsid w:val="00A05737"/>
    <w:rsid w:val="00A05AC3"/>
    <w:rsid w:val="00A06FD7"/>
    <w:rsid w:val="00A07351"/>
    <w:rsid w:val="00A153F6"/>
    <w:rsid w:val="00A17289"/>
    <w:rsid w:val="00A17D14"/>
    <w:rsid w:val="00A17F78"/>
    <w:rsid w:val="00A24F7C"/>
    <w:rsid w:val="00A25660"/>
    <w:rsid w:val="00A328F1"/>
    <w:rsid w:val="00A333F8"/>
    <w:rsid w:val="00A3638F"/>
    <w:rsid w:val="00A41F04"/>
    <w:rsid w:val="00A437F2"/>
    <w:rsid w:val="00A44689"/>
    <w:rsid w:val="00A464BA"/>
    <w:rsid w:val="00A46C5F"/>
    <w:rsid w:val="00A5003F"/>
    <w:rsid w:val="00A5345D"/>
    <w:rsid w:val="00A53F15"/>
    <w:rsid w:val="00A5517B"/>
    <w:rsid w:val="00A566F6"/>
    <w:rsid w:val="00A568D9"/>
    <w:rsid w:val="00A575C7"/>
    <w:rsid w:val="00A60BAC"/>
    <w:rsid w:val="00A6154E"/>
    <w:rsid w:val="00A63750"/>
    <w:rsid w:val="00A63C1C"/>
    <w:rsid w:val="00A63CDF"/>
    <w:rsid w:val="00A64920"/>
    <w:rsid w:val="00A70795"/>
    <w:rsid w:val="00A72C9E"/>
    <w:rsid w:val="00A72FDF"/>
    <w:rsid w:val="00A7620B"/>
    <w:rsid w:val="00A81FE0"/>
    <w:rsid w:val="00A823C8"/>
    <w:rsid w:val="00A84C69"/>
    <w:rsid w:val="00A86F25"/>
    <w:rsid w:val="00A90595"/>
    <w:rsid w:val="00A91364"/>
    <w:rsid w:val="00A92196"/>
    <w:rsid w:val="00A92EB3"/>
    <w:rsid w:val="00A9420B"/>
    <w:rsid w:val="00AA1393"/>
    <w:rsid w:val="00AA221F"/>
    <w:rsid w:val="00AA427C"/>
    <w:rsid w:val="00AA570C"/>
    <w:rsid w:val="00AA7992"/>
    <w:rsid w:val="00AB28F8"/>
    <w:rsid w:val="00AB3A5A"/>
    <w:rsid w:val="00AB3D6C"/>
    <w:rsid w:val="00AB3E5D"/>
    <w:rsid w:val="00AB6B69"/>
    <w:rsid w:val="00AC4F96"/>
    <w:rsid w:val="00AC734A"/>
    <w:rsid w:val="00AD04F9"/>
    <w:rsid w:val="00AD197C"/>
    <w:rsid w:val="00AD237C"/>
    <w:rsid w:val="00AE120E"/>
    <w:rsid w:val="00AE1A75"/>
    <w:rsid w:val="00AE1E05"/>
    <w:rsid w:val="00AE354C"/>
    <w:rsid w:val="00AE3AFE"/>
    <w:rsid w:val="00AE73DB"/>
    <w:rsid w:val="00AF0903"/>
    <w:rsid w:val="00AF11C9"/>
    <w:rsid w:val="00AF20C5"/>
    <w:rsid w:val="00AF33D9"/>
    <w:rsid w:val="00AF3556"/>
    <w:rsid w:val="00AF4C61"/>
    <w:rsid w:val="00AF4D7F"/>
    <w:rsid w:val="00AF7A9B"/>
    <w:rsid w:val="00B00772"/>
    <w:rsid w:val="00B01598"/>
    <w:rsid w:val="00B03D01"/>
    <w:rsid w:val="00B0511B"/>
    <w:rsid w:val="00B0696F"/>
    <w:rsid w:val="00B07A97"/>
    <w:rsid w:val="00B14043"/>
    <w:rsid w:val="00B20E78"/>
    <w:rsid w:val="00B21AAB"/>
    <w:rsid w:val="00B23355"/>
    <w:rsid w:val="00B23530"/>
    <w:rsid w:val="00B2577B"/>
    <w:rsid w:val="00B269B6"/>
    <w:rsid w:val="00B26AF7"/>
    <w:rsid w:val="00B31ADF"/>
    <w:rsid w:val="00B31E9B"/>
    <w:rsid w:val="00B41C07"/>
    <w:rsid w:val="00B41F8F"/>
    <w:rsid w:val="00B42A5E"/>
    <w:rsid w:val="00B44AFD"/>
    <w:rsid w:val="00B45231"/>
    <w:rsid w:val="00B45F02"/>
    <w:rsid w:val="00B471AD"/>
    <w:rsid w:val="00B51FFA"/>
    <w:rsid w:val="00B552B4"/>
    <w:rsid w:val="00B55385"/>
    <w:rsid w:val="00B56D9D"/>
    <w:rsid w:val="00B62C3A"/>
    <w:rsid w:val="00B63B84"/>
    <w:rsid w:val="00B649B9"/>
    <w:rsid w:val="00B64FBC"/>
    <w:rsid w:val="00B70F7A"/>
    <w:rsid w:val="00B74EDC"/>
    <w:rsid w:val="00B7504C"/>
    <w:rsid w:val="00B76E79"/>
    <w:rsid w:val="00B815B6"/>
    <w:rsid w:val="00B826D2"/>
    <w:rsid w:val="00B836DC"/>
    <w:rsid w:val="00B86C0B"/>
    <w:rsid w:val="00B90771"/>
    <w:rsid w:val="00B91057"/>
    <w:rsid w:val="00B92A24"/>
    <w:rsid w:val="00B973B1"/>
    <w:rsid w:val="00B977BB"/>
    <w:rsid w:val="00BA09D0"/>
    <w:rsid w:val="00BA0ECA"/>
    <w:rsid w:val="00BA59CC"/>
    <w:rsid w:val="00BA5C56"/>
    <w:rsid w:val="00BA5FE8"/>
    <w:rsid w:val="00BA7510"/>
    <w:rsid w:val="00BA7ABF"/>
    <w:rsid w:val="00BB00F4"/>
    <w:rsid w:val="00BB04BE"/>
    <w:rsid w:val="00BB177E"/>
    <w:rsid w:val="00BB3F9E"/>
    <w:rsid w:val="00BB40C4"/>
    <w:rsid w:val="00BB5F3B"/>
    <w:rsid w:val="00BB6745"/>
    <w:rsid w:val="00BB7869"/>
    <w:rsid w:val="00BB7D96"/>
    <w:rsid w:val="00BC1C85"/>
    <w:rsid w:val="00BC2931"/>
    <w:rsid w:val="00BC64F6"/>
    <w:rsid w:val="00BD00F9"/>
    <w:rsid w:val="00BD1E11"/>
    <w:rsid w:val="00BD7238"/>
    <w:rsid w:val="00BE0E58"/>
    <w:rsid w:val="00BE11A8"/>
    <w:rsid w:val="00BE5BF5"/>
    <w:rsid w:val="00BE68C2"/>
    <w:rsid w:val="00BF1FE2"/>
    <w:rsid w:val="00BF223B"/>
    <w:rsid w:val="00BF34D6"/>
    <w:rsid w:val="00BF72E9"/>
    <w:rsid w:val="00C00D71"/>
    <w:rsid w:val="00C00EA8"/>
    <w:rsid w:val="00C02002"/>
    <w:rsid w:val="00C020EB"/>
    <w:rsid w:val="00C07B4E"/>
    <w:rsid w:val="00C12598"/>
    <w:rsid w:val="00C1340A"/>
    <w:rsid w:val="00C140A3"/>
    <w:rsid w:val="00C17973"/>
    <w:rsid w:val="00C22224"/>
    <w:rsid w:val="00C3007C"/>
    <w:rsid w:val="00C312AF"/>
    <w:rsid w:val="00C31E63"/>
    <w:rsid w:val="00C3277D"/>
    <w:rsid w:val="00C41B43"/>
    <w:rsid w:val="00C41E6A"/>
    <w:rsid w:val="00C443E7"/>
    <w:rsid w:val="00C4503E"/>
    <w:rsid w:val="00C47AE1"/>
    <w:rsid w:val="00C504D8"/>
    <w:rsid w:val="00C50F50"/>
    <w:rsid w:val="00C5101C"/>
    <w:rsid w:val="00C53F74"/>
    <w:rsid w:val="00C53F82"/>
    <w:rsid w:val="00C55BF9"/>
    <w:rsid w:val="00C60562"/>
    <w:rsid w:val="00C61EB2"/>
    <w:rsid w:val="00C63935"/>
    <w:rsid w:val="00C64009"/>
    <w:rsid w:val="00C72180"/>
    <w:rsid w:val="00C7235C"/>
    <w:rsid w:val="00C75933"/>
    <w:rsid w:val="00C77043"/>
    <w:rsid w:val="00C804E6"/>
    <w:rsid w:val="00C824A7"/>
    <w:rsid w:val="00C82979"/>
    <w:rsid w:val="00C83971"/>
    <w:rsid w:val="00C84392"/>
    <w:rsid w:val="00C84EFE"/>
    <w:rsid w:val="00C8526B"/>
    <w:rsid w:val="00C8637D"/>
    <w:rsid w:val="00C92456"/>
    <w:rsid w:val="00C928D0"/>
    <w:rsid w:val="00C929B3"/>
    <w:rsid w:val="00C9349F"/>
    <w:rsid w:val="00C9565D"/>
    <w:rsid w:val="00C95F35"/>
    <w:rsid w:val="00C96509"/>
    <w:rsid w:val="00CA09B2"/>
    <w:rsid w:val="00CA14A6"/>
    <w:rsid w:val="00CA1B72"/>
    <w:rsid w:val="00CA34E1"/>
    <w:rsid w:val="00CA3B4B"/>
    <w:rsid w:val="00CA3EC9"/>
    <w:rsid w:val="00CB061E"/>
    <w:rsid w:val="00CB1290"/>
    <w:rsid w:val="00CB478B"/>
    <w:rsid w:val="00CB4D32"/>
    <w:rsid w:val="00CB4E8C"/>
    <w:rsid w:val="00CB5872"/>
    <w:rsid w:val="00CB676B"/>
    <w:rsid w:val="00CC0852"/>
    <w:rsid w:val="00CC2646"/>
    <w:rsid w:val="00CC606D"/>
    <w:rsid w:val="00CD2126"/>
    <w:rsid w:val="00CD6644"/>
    <w:rsid w:val="00CE315D"/>
    <w:rsid w:val="00CE568A"/>
    <w:rsid w:val="00CE5E73"/>
    <w:rsid w:val="00CF234D"/>
    <w:rsid w:val="00CF3C53"/>
    <w:rsid w:val="00CF4532"/>
    <w:rsid w:val="00CF4BC2"/>
    <w:rsid w:val="00CF5FF8"/>
    <w:rsid w:val="00CF6EDD"/>
    <w:rsid w:val="00CF7826"/>
    <w:rsid w:val="00D04F4E"/>
    <w:rsid w:val="00D1233C"/>
    <w:rsid w:val="00D17D7A"/>
    <w:rsid w:val="00D22CA4"/>
    <w:rsid w:val="00D23371"/>
    <w:rsid w:val="00D23ED1"/>
    <w:rsid w:val="00D2521E"/>
    <w:rsid w:val="00D25957"/>
    <w:rsid w:val="00D262E7"/>
    <w:rsid w:val="00D26ED5"/>
    <w:rsid w:val="00D31B83"/>
    <w:rsid w:val="00D32527"/>
    <w:rsid w:val="00D358E9"/>
    <w:rsid w:val="00D35C81"/>
    <w:rsid w:val="00D35D79"/>
    <w:rsid w:val="00D36481"/>
    <w:rsid w:val="00D36750"/>
    <w:rsid w:val="00D4148A"/>
    <w:rsid w:val="00D42694"/>
    <w:rsid w:val="00D42E74"/>
    <w:rsid w:val="00D510F2"/>
    <w:rsid w:val="00D541AC"/>
    <w:rsid w:val="00D548DE"/>
    <w:rsid w:val="00D55733"/>
    <w:rsid w:val="00D57C6F"/>
    <w:rsid w:val="00D62CBD"/>
    <w:rsid w:val="00D62F2D"/>
    <w:rsid w:val="00D71A0A"/>
    <w:rsid w:val="00D71F76"/>
    <w:rsid w:val="00D724FE"/>
    <w:rsid w:val="00D74FB7"/>
    <w:rsid w:val="00D76855"/>
    <w:rsid w:val="00D76858"/>
    <w:rsid w:val="00D769FB"/>
    <w:rsid w:val="00D81DC5"/>
    <w:rsid w:val="00D8781E"/>
    <w:rsid w:val="00D92E86"/>
    <w:rsid w:val="00D93F80"/>
    <w:rsid w:val="00D948BF"/>
    <w:rsid w:val="00D975B9"/>
    <w:rsid w:val="00DA000D"/>
    <w:rsid w:val="00DA1592"/>
    <w:rsid w:val="00DA27D1"/>
    <w:rsid w:val="00DA4253"/>
    <w:rsid w:val="00DA567B"/>
    <w:rsid w:val="00DA582D"/>
    <w:rsid w:val="00DA6B7D"/>
    <w:rsid w:val="00DA7105"/>
    <w:rsid w:val="00DB0466"/>
    <w:rsid w:val="00DB4B12"/>
    <w:rsid w:val="00DB5FE3"/>
    <w:rsid w:val="00DB6155"/>
    <w:rsid w:val="00DB73F8"/>
    <w:rsid w:val="00DC16A8"/>
    <w:rsid w:val="00DC1FEE"/>
    <w:rsid w:val="00DC2C11"/>
    <w:rsid w:val="00DC3235"/>
    <w:rsid w:val="00DC3C7C"/>
    <w:rsid w:val="00DC526B"/>
    <w:rsid w:val="00DC5A7B"/>
    <w:rsid w:val="00DD0769"/>
    <w:rsid w:val="00DD13A5"/>
    <w:rsid w:val="00DD158C"/>
    <w:rsid w:val="00DD3C2E"/>
    <w:rsid w:val="00DD4C0D"/>
    <w:rsid w:val="00DD60FB"/>
    <w:rsid w:val="00DD664F"/>
    <w:rsid w:val="00DD7C19"/>
    <w:rsid w:val="00DE11F0"/>
    <w:rsid w:val="00DE23ED"/>
    <w:rsid w:val="00DE2A11"/>
    <w:rsid w:val="00DE2C54"/>
    <w:rsid w:val="00DE4362"/>
    <w:rsid w:val="00DE53D7"/>
    <w:rsid w:val="00DE64B9"/>
    <w:rsid w:val="00DE7BB8"/>
    <w:rsid w:val="00DF2C15"/>
    <w:rsid w:val="00DF3D54"/>
    <w:rsid w:val="00DF4B40"/>
    <w:rsid w:val="00DF58D1"/>
    <w:rsid w:val="00DF6F35"/>
    <w:rsid w:val="00E0142F"/>
    <w:rsid w:val="00E07567"/>
    <w:rsid w:val="00E10C42"/>
    <w:rsid w:val="00E15386"/>
    <w:rsid w:val="00E155FB"/>
    <w:rsid w:val="00E16E84"/>
    <w:rsid w:val="00E17A37"/>
    <w:rsid w:val="00E20CD0"/>
    <w:rsid w:val="00E21E2A"/>
    <w:rsid w:val="00E22B28"/>
    <w:rsid w:val="00E22D26"/>
    <w:rsid w:val="00E23EF5"/>
    <w:rsid w:val="00E25233"/>
    <w:rsid w:val="00E25301"/>
    <w:rsid w:val="00E307B3"/>
    <w:rsid w:val="00E31BEA"/>
    <w:rsid w:val="00E4478D"/>
    <w:rsid w:val="00E44934"/>
    <w:rsid w:val="00E47AA5"/>
    <w:rsid w:val="00E501A6"/>
    <w:rsid w:val="00E5115D"/>
    <w:rsid w:val="00E525AD"/>
    <w:rsid w:val="00E540B3"/>
    <w:rsid w:val="00E54568"/>
    <w:rsid w:val="00E64DC6"/>
    <w:rsid w:val="00E65C50"/>
    <w:rsid w:val="00E70E8D"/>
    <w:rsid w:val="00E71862"/>
    <w:rsid w:val="00E71B4E"/>
    <w:rsid w:val="00E72751"/>
    <w:rsid w:val="00E778E7"/>
    <w:rsid w:val="00E8072C"/>
    <w:rsid w:val="00E82F04"/>
    <w:rsid w:val="00E83774"/>
    <w:rsid w:val="00E845E9"/>
    <w:rsid w:val="00E86FD6"/>
    <w:rsid w:val="00E90F59"/>
    <w:rsid w:val="00E915E8"/>
    <w:rsid w:val="00E94D2B"/>
    <w:rsid w:val="00E95C26"/>
    <w:rsid w:val="00EA318E"/>
    <w:rsid w:val="00EA3C4E"/>
    <w:rsid w:val="00EA7552"/>
    <w:rsid w:val="00EB0580"/>
    <w:rsid w:val="00EB1B27"/>
    <w:rsid w:val="00EB5529"/>
    <w:rsid w:val="00EB6A6F"/>
    <w:rsid w:val="00EC0509"/>
    <w:rsid w:val="00EC2088"/>
    <w:rsid w:val="00EC2EF1"/>
    <w:rsid w:val="00EC7D9E"/>
    <w:rsid w:val="00ED369D"/>
    <w:rsid w:val="00ED5006"/>
    <w:rsid w:val="00ED52E7"/>
    <w:rsid w:val="00EE013F"/>
    <w:rsid w:val="00EE14CC"/>
    <w:rsid w:val="00EE1ED4"/>
    <w:rsid w:val="00EE5FBB"/>
    <w:rsid w:val="00EF0C19"/>
    <w:rsid w:val="00EF5872"/>
    <w:rsid w:val="00F007A4"/>
    <w:rsid w:val="00F02FB7"/>
    <w:rsid w:val="00F035C2"/>
    <w:rsid w:val="00F07B5B"/>
    <w:rsid w:val="00F123F8"/>
    <w:rsid w:val="00F1369F"/>
    <w:rsid w:val="00F138F8"/>
    <w:rsid w:val="00F1464B"/>
    <w:rsid w:val="00F15CEE"/>
    <w:rsid w:val="00F174BE"/>
    <w:rsid w:val="00F17D55"/>
    <w:rsid w:val="00F2169C"/>
    <w:rsid w:val="00F24B62"/>
    <w:rsid w:val="00F27159"/>
    <w:rsid w:val="00F275A5"/>
    <w:rsid w:val="00F30CCB"/>
    <w:rsid w:val="00F311F4"/>
    <w:rsid w:val="00F31455"/>
    <w:rsid w:val="00F32AC7"/>
    <w:rsid w:val="00F348A3"/>
    <w:rsid w:val="00F37E12"/>
    <w:rsid w:val="00F42F0D"/>
    <w:rsid w:val="00F43071"/>
    <w:rsid w:val="00F438B3"/>
    <w:rsid w:val="00F447AC"/>
    <w:rsid w:val="00F4623B"/>
    <w:rsid w:val="00F46818"/>
    <w:rsid w:val="00F474CA"/>
    <w:rsid w:val="00F476B3"/>
    <w:rsid w:val="00F509B9"/>
    <w:rsid w:val="00F532C9"/>
    <w:rsid w:val="00F63974"/>
    <w:rsid w:val="00F6405F"/>
    <w:rsid w:val="00F64FF8"/>
    <w:rsid w:val="00F65726"/>
    <w:rsid w:val="00F66BEF"/>
    <w:rsid w:val="00F67047"/>
    <w:rsid w:val="00F6749D"/>
    <w:rsid w:val="00F67846"/>
    <w:rsid w:val="00F7075C"/>
    <w:rsid w:val="00F70F14"/>
    <w:rsid w:val="00F71AF8"/>
    <w:rsid w:val="00F73193"/>
    <w:rsid w:val="00F73937"/>
    <w:rsid w:val="00F7596F"/>
    <w:rsid w:val="00F76CB7"/>
    <w:rsid w:val="00F85764"/>
    <w:rsid w:val="00F872AC"/>
    <w:rsid w:val="00F94DA4"/>
    <w:rsid w:val="00F96716"/>
    <w:rsid w:val="00FA471F"/>
    <w:rsid w:val="00FA6E32"/>
    <w:rsid w:val="00FB021F"/>
    <w:rsid w:val="00FB138E"/>
    <w:rsid w:val="00FB2493"/>
    <w:rsid w:val="00FB2D48"/>
    <w:rsid w:val="00FB5C65"/>
    <w:rsid w:val="00FC15D8"/>
    <w:rsid w:val="00FC5F52"/>
    <w:rsid w:val="00FC7040"/>
    <w:rsid w:val="00FC75CB"/>
    <w:rsid w:val="00FD1A54"/>
    <w:rsid w:val="00FD21D5"/>
    <w:rsid w:val="00FD3BEF"/>
    <w:rsid w:val="00FD5218"/>
    <w:rsid w:val="00FE010B"/>
    <w:rsid w:val="00FE2A39"/>
    <w:rsid w:val="00FE3250"/>
    <w:rsid w:val="00FE455D"/>
    <w:rsid w:val="00FE5711"/>
    <w:rsid w:val="00FE7C95"/>
    <w:rsid w:val="00FF03F2"/>
    <w:rsid w:val="00FF1E3C"/>
    <w:rsid w:val="00FF232D"/>
    <w:rsid w:val="00FF2B85"/>
    <w:rsid w:val="00FF3C79"/>
    <w:rsid w:val="00FF6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FC320"/>
  <w15:docId w15:val="{0D40AFDF-DD36-4D21-AB8A-23275946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2D48"/>
    <w:pPr>
      <w:spacing w:after="200"/>
    </w:pPr>
    <w:rPr>
      <w:i/>
      <w:iCs/>
      <w:color w:val="44546A" w:themeColor="text2"/>
      <w:sz w:val="18"/>
      <w:szCs w:val="18"/>
    </w:rPr>
  </w:style>
  <w:style w:type="character" w:customStyle="1" w:styleId="fontstyle01">
    <w:name w:val="fontstyle01"/>
    <w:basedOn w:val="DefaultParagraphFont"/>
    <w:rsid w:val="008A06D2"/>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2F59E2"/>
    <w:rPr>
      <w:rFonts w:ascii="Arial" w:hAnsi="Arial" w:cs="Arial" w:hint="default"/>
      <w:b/>
      <w:bCs/>
      <w:i w:val="0"/>
      <w:iCs w:val="0"/>
      <w:color w:val="000000"/>
      <w:sz w:val="20"/>
      <w:szCs w:val="20"/>
    </w:rPr>
  </w:style>
  <w:style w:type="paragraph" w:styleId="NormalWeb">
    <w:name w:val="Normal (Web)"/>
    <w:basedOn w:val="Normal"/>
    <w:uiPriority w:val="99"/>
    <w:unhideWhenUsed/>
    <w:rsid w:val="008179D7"/>
    <w:pPr>
      <w:spacing w:before="100" w:beforeAutospacing="1" w:after="100" w:afterAutospacing="1"/>
    </w:pPr>
    <w:rPr>
      <w:sz w:val="24"/>
      <w:szCs w:val="24"/>
      <w:lang w:val="ru-RU" w:eastAsia="ru-RU"/>
    </w:rPr>
  </w:style>
  <w:style w:type="paragraph" w:customStyle="1" w:styleId="IEEEStdsLevel1Header">
    <w:name w:val="IEEEStds Level 1 Header"/>
    <w:basedOn w:val="IEEEStdsParagraph"/>
    <w:next w:val="IEEEStdsParagraph"/>
    <w:rsid w:val="00CB4E8C"/>
    <w:pPr>
      <w:keepNext/>
      <w:keepLines/>
      <w:numPr>
        <w:numId w:val="1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CB4E8C"/>
    <w:pPr>
      <w:numPr>
        <w:ilvl w:val="3"/>
      </w:numPr>
      <w:outlineLvl w:val="3"/>
    </w:pPr>
  </w:style>
  <w:style w:type="paragraph" w:customStyle="1" w:styleId="IEEEStdsLevel3Header">
    <w:name w:val="IEEEStds Level 3 Header"/>
    <w:basedOn w:val="IEEEStdsLevel2Header"/>
    <w:next w:val="IEEEStdsParagraph"/>
    <w:rsid w:val="00CB4E8C"/>
    <w:pPr>
      <w:numPr>
        <w:ilvl w:val="2"/>
      </w:numPr>
      <w:spacing w:before="240"/>
      <w:outlineLvl w:val="2"/>
    </w:pPr>
    <w:rPr>
      <w:sz w:val="20"/>
    </w:rPr>
  </w:style>
  <w:style w:type="paragraph" w:customStyle="1" w:styleId="IEEEStdsLevel2Header">
    <w:name w:val="IEEEStds Level 2 Header"/>
    <w:basedOn w:val="IEEEStdsLevel1Header"/>
    <w:next w:val="IEEEStdsParagraph"/>
    <w:rsid w:val="00CB4E8C"/>
    <w:pPr>
      <w:numPr>
        <w:ilvl w:val="1"/>
      </w:numPr>
      <w:outlineLvl w:val="1"/>
    </w:pPr>
    <w:rPr>
      <w:sz w:val="22"/>
    </w:rPr>
  </w:style>
  <w:style w:type="paragraph" w:customStyle="1" w:styleId="IEEEStdsLevel5Header">
    <w:name w:val="IEEEStds Level 5 Header"/>
    <w:basedOn w:val="IEEEStdsLevel4Header"/>
    <w:next w:val="IEEEStdsParagraph"/>
    <w:rsid w:val="00CB4E8C"/>
    <w:pPr>
      <w:numPr>
        <w:ilvl w:val="4"/>
      </w:numPr>
      <w:outlineLvl w:val="4"/>
    </w:pPr>
  </w:style>
  <w:style w:type="paragraph" w:customStyle="1" w:styleId="IEEEStdsLevel6Header">
    <w:name w:val="IEEEStds Level 6 Header"/>
    <w:basedOn w:val="IEEEStdsLevel5Header"/>
    <w:next w:val="IEEEStdsParagraph"/>
    <w:rsid w:val="00CB4E8C"/>
    <w:pPr>
      <w:numPr>
        <w:ilvl w:val="5"/>
      </w:numPr>
      <w:outlineLvl w:val="5"/>
    </w:pPr>
  </w:style>
  <w:style w:type="paragraph" w:customStyle="1" w:styleId="IEEEStdsLevel7Header">
    <w:name w:val="IEEEStds Level 7 Header"/>
    <w:basedOn w:val="IEEEStdsLevel6Header"/>
    <w:next w:val="IEEEStdsParagraph"/>
    <w:rsid w:val="00CB4E8C"/>
    <w:pPr>
      <w:numPr>
        <w:ilvl w:val="6"/>
      </w:numPr>
      <w:outlineLvl w:val="6"/>
    </w:pPr>
  </w:style>
  <w:style w:type="paragraph" w:customStyle="1" w:styleId="IEEEStdsLevel8Header">
    <w:name w:val="IEEEStds Level 8 Header"/>
    <w:basedOn w:val="IEEEStdsLevel7Header"/>
    <w:next w:val="IEEEStdsParagraph"/>
    <w:rsid w:val="00CB4E8C"/>
    <w:pPr>
      <w:numPr>
        <w:ilvl w:val="7"/>
      </w:numPr>
      <w:outlineLvl w:val="7"/>
    </w:pPr>
  </w:style>
  <w:style w:type="paragraph" w:customStyle="1" w:styleId="IEEEStdsLevel9Header">
    <w:name w:val="IEEEStds Level 9 Header"/>
    <w:basedOn w:val="IEEEStdsLevel8Header"/>
    <w:next w:val="IEEEStdsParagraph"/>
    <w:rsid w:val="00CB4E8C"/>
    <w:pPr>
      <w:numPr>
        <w:ilvl w:val="8"/>
      </w:numPr>
      <w:outlineLvl w:val="8"/>
    </w:pPr>
  </w:style>
  <w:style w:type="paragraph" w:customStyle="1" w:styleId="IEEEStdsRegularFigureCaption">
    <w:name w:val="IEEEStds Regular Figure Caption"/>
    <w:basedOn w:val="IEEEStdsParagraph"/>
    <w:next w:val="IEEEStdsParagraph"/>
    <w:rsid w:val="00CB4E8C"/>
    <w:pPr>
      <w:keepLines/>
      <w:numPr>
        <w:numId w:val="18"/>
      </w:numPr>
      <w:tabs>
        <w:tab w:val="left" w:pos="403"/>
        <w:tab w:val="left" w:pos="475"/>
        <w:tab w:val="left" w:pos="547"/>
      </w:tabs>
      <w:suppressAutoHyphens/>
      <w:spacing w:before="120" w:after="120"/>
      <w:jc w:val="center"/>
    </w:pPr>
    <w:rPr>
      <w:rFonts w:ascii="Arial" w:hAnsi="Arial"/>
      <w:b/>
    </w:rPr>
  </w:style>
  <w:style w:type="character" w:styleId="CommentReference">
    <w:name w:val="annotation reference"/>
    <w:basedOn w:val="DefaultParagraphFont"/>
    <w:semiHidden/>
    <w:unhideWhenUsed/>
    <w:rsid w:val="001959DE"/>
    <w:rPr>
      <w:sz w:val="21"/>
      <w:szCs w:val="21"/>
    </w:rPr>
  </w:style>
  <w:style w:type="paragraph" w:styleId="CommentText">
    <w:name w:val="annotation text"/>
    <w:basedOn w:val="Normal"/>
    <w:link w:val="CommentTextChar"/>
    <w:semiHidden/>
    <w:unhideWhenUsed/>
    <w:rsid w:val="001959DE"/>
  </w:style>
  <w:style w:type="character" w:customStyle="1" w:styleId="CommentTextChar">
    <w:name w:val="Comment Text Char"/>
    <w:basedOn w:val="DefaultParagraphFont"/>
    <w:link w:val="CommentText"/>
    <w:semiHidden/>
    <w:rsid w:val="001959DE"/>
    <w:rPr>
      <w:sz w:val="22"/>
      <w:lang w:val="en-GB"/>
    </w:rPr>
  </w:style>
  <w:style w:type="paragraph" w:styleId="CommentSubject">
    <w:name w:val="annotation subject"/>
    <w:basedOn w:val="CommentText"/>
    <w:next w:val="CommentText"/>
    <w:link w:val="CommentSubjectChar"/>
    <w:semiHidden/>
    <w:unhideWhenUsed/>
    <w:rsid w:val="001959DE"/>
    <w:rPr>
      <w:b/>
      <w:bCs/>
    </w:rPr>
  </w:style>
  <w:style w:type="character" w:customStyle="1" w:styleId="CommentSubjectChar">
    <w:name w:val="Comment Subject Char"/>
    <w:basedOn w:val="CommentTextChar"/>
    <w:link w:val="CommentSubject"/>
    <w:semiHidden/>
    <w:rsid w:val="001959DE"/>
    <w:rPr>
      <w:b/>
      <w:bCs/>
      <w:sz w:val="22"/>
      <w:lang w:val="en-GB"/>
    </w:rPr>
  </w:style>
  <w:style w:type="paragraph" w:customStyle="1" w:styleId="IEEEStdsTableData-Left">
    <w:name w:val="IEEEStds Table Data - Left"/>
    <w:basedOn w:val="IEEEStdsParagraph"/>
    <w:rsid w:val="008662B6"/>
    <w:pPr>
      <w:keepNext/>
      <w:keepLines/>
      <w:spacing w:after="0"/>
      <w:jc w:val="left"/>
    </w:pPr>
    <w:rPr>
      <w:rFonts w:eastAsia="MS Mincho"/>
      <w:sz w:val="18"/>
    </w:rPr>
  </w:style>
  <w:style w:type="paragraph" w:styleId="Revision">
    <w:name w:val="Revision"/>
    <w:hidden/>
    <w:uiPriority w:val="99"/>
    <w:semiHidden/>
    <w:rsid w:val="00AA139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039">
      <w:bodyDiv w:val="1"/>
      <w:marLeft w:val="0"/>
      <w:marRight w:val="0"/>
      <w:marTop w:val="0"/>
      <w:marBottom w:val="0"/>
      <w:divBdr>
        <w:top w:val="none" w:sz="0" w:space="0" w:color="auto"/>
        <w:left w:val="none" w:sz="0" w:space="0" w:color="auto"/>
        <w:bottom w:val="none" w:sz="0" w:space="0" w:color="auto"/>
        <w:right w:val="none" w:sz="0" w:space="0" w:color="auto"/>
      </w:divBdr>
    </w:div>
    <w:div w:id="312763171">
      <w:bodyDiv w:val="1"/>
      <w:marLeft w:val="0"/>
      <w:marRight w:val="0"/>
      <w:marTop w:val="0"/>
      <w:marBottom w:val="0"/>
      <w:divBdr>
        <w:top w:val="none" w:sz="0" w:space="0" w:color="auto"/>
        <w:left w:val="none" w:sz="0" w:space="0" w:color="auto"/>
        <w:bottom w:val="none" w:sz="0" w:space="0" w:color="auto"/>
        <w:right w:val="none" w:sz="0" w:space="0" w:color="auto"/>
      </w:divBdr>
    </w:div>
    <w:div w:id="597639447">
      <w:bodyDiv w:val="1"/>
      <w:marLeft w:val="0"/>
      <w:marRight w:val="0"/>
      <w:marTop w:val="0"/>
      <w:marBottom w:val="0"/>
      <w:divBdr>
        <w:top w:val="none" w:sz="0" w:space="0" w:color="auto"/>
        <w:left w:val="none" w:sz="0" w:space="0" w:color="auto"/>
        <w:bottom w:val="none" w:sz="0" w:space="0" w:color="auto"/>
        <w:right w:val="none" w:sz="0" w:space="0" w:color="auto"/>
      </w:divBdr>
    </w:div>
    <w:div w:id="625355464">
      <w:bodyDiv w:val="1"/>
      <w:marLeft w:val="0"/>
      <w:marRight w:val="0"/>
      <w:marTop w:val="0"/>
      <w:marBottom w:val="0"/>
      <w:divBdr>
        <w:top w:val="none" w:sz="0" w:space="0" w:color="auto"/>
        <w:left w:val="none" w:sz="0" w:space="0" w:color="auto"/>
        <w:bottom w:val="none" w:sz="0" w:space="0" w:color="auto"/>
        <w:right w:val="none" w:sz="0" w:space="0" w:color="auto"/>
      </w:divBdr>
    </w:div>
    <w:div w:id="647590032">
      <w:bodyDiv w:val="1"/>
      <w:marLeft w:val="0"/>
      <w:marRight w:val="0"/>
      <w:marTop w:val="0"/>
      <w:marBottom w:val="0"/>
      <w:divBdr>
        <w:top w:val="none" w:sz="0" w:space="0" w:color="auto"/>
        <w:left w:val="none" w:sz="0" w:space="0" w:color="auto"/>
        <w:bottom w:val="none" w:sz="0" w:space="0" w:color="auto"/>
        <w:right w:val="none" w:sz="0" w:space="0" w:color="auto"/>
      </w:divBdr>
    </w:div>
    <w:div w:id="773011471">
      <w:bodyDiv w:val="1"/>
      <w:marLeft w:val="0"/>
      <w:marRight w:val="0"/>
      <w:marTop w:val="0"/>
      <w:marBottom w:val="0"/>
      <w:divBdr>
        <w:top w:val="none" w:sz="0" w:space="0" w:color="auto"/>
        <w:left w:val="none" w:sz="0" w:space="0" w:color="auto"/>
        <w:bottom w:val="none" w:sz="0" w:space="0" w:color="auto"/>
        <w:right w:val="none" w:sz="0" w:space="0" w:color="auto"/>
      </w:divBdr>
    </w:div>
    <w:div w:id="783575383">
      <w:bodyDiv w:val="1"/>
      <w:marLeft w:val="0"/>
      <w:marRight w:val="0"/>
      <w:marTop w:val="0"/>
      <w:marBottom w:val="0"/>
      <w:divBdr>
        <w:top w:val="none" w:sz="0" w:space="0" w:color="auto"/>
        <w:left w:val="none" w:sz="0" w:space="0" w:color="auto"/>
        <w:bottom w:val="none" w:sz="0" w:space="0" w:color="auto"/>
        <w:right w:val="none" w:sz="0" w:space="0" w:color="auto"/>
      </w:divBdr>
    </w:div>
    <w:div w:id="883980750">
      <w:bodyDiv w:val="1"/>
      <w:marLeft w:val="0"/>
      <w:marRight w:val="0"/>
      <w:marTop w:val="0"/>
      <w:marBottom w:val="0"/>
      <w:divBdr>
        <w:top w:val="none" w:sz="0" w:space="0" w:color="auto"/>
        <w:left w:val="none" w:sz="0" w:space="0" w:color="auto"/>
        <w:bottom w:val="none" w:sz="0" w:space="0" w:color="auto"/>
        <w:right w:val="none" w:sz="0" w:space="0" w:color="auto"/>
      </w:divBdr>
    </w:div>
    <w:div w:id="901451699">
      <w:bodyDiv w:val="1"/>
      <w:marLeft w:val="0"/>
      <w:marRight w:val="0"/>
      <w:marTop w:val="0"/>
      <w:marBottom w:val="0"/>
      <w:divBdr>
        <w:top w:val="none" w:sz="0" w:space="0" w:color="auto"/>
        <w:left w:val="none" w:sz="0" w:space="0" w:color="auto"/>
        <w:bottom w:val="none" w:sz="0" w:space="0" w:color="auto"/>
        <w:right w:val="none" w:sz="0" w:space="0" w:color="auto"/>
      </w:divBdr>
      <w:divsChild>
        <w:div w:id="1685547464">
          <w:marLeft w:val="446"/>
          <w:marRight w:val="0"/>
          <w:marTop w:val="0"/>
          <w:marBottom w:val="0"/>
          <w:divBdr>
            <w:top w:val="none" w:sz="0" w:space="0" w:color="auto"/>
            <w:left w:val="none" w:sz="0" w:space="0" w:color="auto"/>
            <w:bottom w:val="none" w:sz="0" w:space="0" w:color="auto"/>
            <w:right w:val="none" w:sz="0" w:space="0" w:color="auto"/>
          </w:divBdr>
        </w:div>
      </w:divsChild>
    </w:div>
    <w:div w:id="910189977">
      <w:bodyDiv w:val="1"/>
      <w:marLeft w:val="0"/>
      <w:marRight w:val="0"/>
      <w:marTop w:val="0"/>
      <w:marBottom w:val="0"/>
      <w:divBdr>
        <w:top w:val="none" w:sz="0" w:space="0" w:color="auto"/>
        <w:left w:val="none" w:sz="0" w:space="0" w:color="auto"/>
        <w:bottom w:val="none" w:sz="0" w:space="0" w:color="auto"/>
        <w:right w:val="none" w:sz="0" w:space="0" w:color="auto"/>
      </w:divBdr>
    </w:div>
    <w:div w:id="941492048">
      <w:bodyDiv w:val="1"/>
      <w:marLeft w:val="0"/>
      <w:marRight w:val="0"/>
      <w:marTop w:val="0"/>
      <w:marBottom w:val="0"/>
      <w:divBdr>
        <w:top w:val="none" w:sz="0" w:space="0" w:color="auto"/>
        <w:left w:val="none" w:sz="0" w:space="0" w:color="auto"/>
        <w:bottom w:val="none" w:sz="0" w:space="0" w:color="auto"/>
        <w:right w:val="none" w:sz="0" w:space="0" w:color="auto"/>
      </w:divBdr>
    </w:div>
    <w:div w:id="991640204">
      <w:bodyDiv w:val="1"/>
      <w:marLeft w:val="0"/>
      <w:marRight w:val="0"/>
      <w:marTop w:val="0"/>
      <w:marBottom w:val="0"/>
      <w:divBdr>
        <w:top w:val="none" w:sz="0" w:space="0" w:color="auto"/>
        <w:left w:val="none" w:sz="0" w:space="0" w:color="auto"/>
        <w:bottom w:val="none" w:sz="0" w:space="0" w:color="auto"/>
        <w:right w:val="none" w:sz="0" w:space="0" w:color="auto"/>
      </w:divBdr>
    </w:div>
    <w:div w:id="1099176023">
      <w:bodyDiv w:val="1"/>
      <w:marLeft w:val="0"/>
      <w:marRight w:val="0"/>
      <w:marTop w:val="0"/>
      <w:marBottom w:val="0"/>
      <w:divBdr>
        <w:top w:val="none" w:sz="0" w:space="0" w:color="auto"/>
        <w:left w:val="none" w:sz="0" w:space="0" w:color="auto"/>
        <w:bottom w:val="none" w:sz="0" w:space="0" w:color="auto"/>
        <w:right w:val="none" w:sz="0" w:space="0" w:color="auto"/>
      </w:divBdr>
    </w:div>
    <w:div w:id="1383552429">
      <w:bodyDiv w:val="1"/>
      <w:marLeft w:val="0"/>
      <w:marRight w:val="0"/>
      <w:marTop w:val="0"/>
      <w:marBottom w:val="0"/>
      <w:divBdr>
        <w:top w:val="none" w:sz="0" w:space="0" w:color="auto"/>
        <w:left w:val="none" w:sz="0" w:space="0" w:color="auto"/>
        <w:bottom w:val="none" w:sz="0" w:space="0" w:color="auto"/>
        <w:right w:val="none" w:sz="0" w:space="0" w:color="auto"/>
      </w:divBdr>
      <w:divsChild>
        <w:div w:id="691490457">
          <w:marLeft w:val="446"/>
          <w:marRight w:val="0"/>
          <w:marTop w:val="0"/>
          <w:marBottom w:val="0"/>
          <w:divBdr>
            <w:top w:val="none" w:sz="0" w:space="0" w:color="auto"/>
            <w:left w:val="none" w:sz="0" w:space="0" w:color="auto"/>
            <w:bottom w:val="none" w:sz="0" w:space="0" w:color="auto"/>
            <w:right w:val="none" w:sz="0" w:space="0" w:color="auto"/>
          </w:divBdr>
        </w:div>
      </w:divsChild>
    </w:div>
    <w:div w:id="1494639499">
      <w:bodyDiv w:val="1"/>
      <w:marLeft w:val="0"/>
      <w:marRight w:val="0"/>
      <w:marTop w:val="0"/>
      <w:marBottom w:val="0"/>
      <w:divBdr>
        <w:top w:val="none" w:sz="0" w:space="0" w:color="auto"/>
        <w:left w:val="none" w:sz="0" w:space="0" w:color="auto"/>
        <w:bottom w:val="none" w:sz="0" w:space="0" w:color="auto"/>
        <w:right w:val="none" w:sz="0" w:space="0" w:color="auto"/>
      </w:divBdr>
    </w:div>
    <w:div w:id="1632056325">
      <w:bodyDiv w:val="1"/>
      <w:marLeft w:val="0"/>
      <w:marRight w:val="0"/>
      <w:marTop w:val="0"/>
      <w:marBottom w:val="0"/>
      <w:divBdr>
        <w:top w:val="none" w:sz="0" w:space="0" w:color="auto"/>
        <w:left w:val="none" w:sz="0" w:space="0" w:color="auto"/>
        <w:bottom w:val="none" w:sz="0" w:space="0" w:color="auto"/>
        <w:right w:val="none" w:sz="0" w:space="0" w:color="auto"/>
      </w:divBdr>
    </w:div>
    <w:div w:id="1788699723">
      <w:bodyDiv w:val="1"/>
      <w:marLeft w:val="0"/>
      <w:marRight w:val="0"/>
      <w:marTop w:val="0"/>
      <w:marBottom w:val="0"/>
      <w:divBdr>
        <w:top w:val="none" w:sz="0" w:space="0" w:color="auto"/>
        <w:left w:val="none" w:sz="0" w:space="0" w:color="auto"/>
        <w:bottom w:val="none" w:sz="0" w:space="0" w:color="auto"/>
        <w:right w:val="none" w:sz="0" w:space="0" w:color="auto"/>
      </w:divBdr>
    </w:div>
    <w:div w:id="1793792702">
      <w:bodyDiv w:val="1"/>
      <w:marLeft w:val="0"/>
      <w:marRight w:val="0"/>
      <w:marTop w:val="0"/>
      <w:marBottom w:val="0"/>
      <w:divBdr>
        <w:top w:val="none" w:sz="0" w:space="0" w:color="auto"/>
        <w:left w:val="none" w:sz="0" w:space="0" w:color="auto"/>
        <w:bottom w:val="none" w:sz="0" w:space="0" w:color="auto"/>
        <w:right w:val="none" w:sz="0" w:space="0" w:color="auto"/>
      </w:divBdr>
    </w:div>
    <w:div w:id="20277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cordeiro@intel.com" TargetMode="External"/><Relationship Id="rId13" Type="http://schemas.openxmlformats.org/officeDocument/2006/relationships/image" Target="media/image3.emf"/><Relationship Id="rId18" Type="http://schemas.openxmlformats.org/officeDocument/2006/relationships/package" Target="embeddings/Microsoft_Visio_Drawing5.vsd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Visio_Drawing2.vsdx"/><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Visio_Drawing4.vsdx"/><Relationship Id="rId20" Type="http://schemas.openxmlformats.org/officeDocument/2006/relationships/package" Target="embeddings/Microsoft_Visio_Drawing6.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package" Target="embeddings/Microsoft_Visio_Drawing1.vsdx"/><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3.vsdx"/><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63BB-3B92-4328-8E29-E19C1F6C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6203</TotalTime>
  <Pages>8</Pages>
  <Words>1746</Words>
  <Characters>8265</Characters>
  <Application>Microsoft Office Word</Application>
  <DocSecurity>0</DocSecurity>
  <Lines>315</Lines>
  <Paragraphs>149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cp:keywords>
  <dc:description>John Doe, Some Company</dc:description>
  <cp:lastModifiedBy>Bolotin, Ilya</cp:lastModifiedBy>
  <cp:revision>35</cp:revision>
  <cp:lastPrinted>2017-05-02T17:04:00Z</cp:lastPrinted>
  <dcterms:created xsi:type="dcterms:W3CDTF">2017-10-27T14:22:00Z</dcterms:created>
  <dcterms:modified xsi:type="dcterms:W3CDTF">2017-11-05T18:18:00Z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6d270bbb-b266-48f0-ac54-eb8c3213aa31</vt:lpwstr>
  </property>
  <property fmtid="{D5CDD505-2E9C-101B-9397-08002B2CF9AE}" pid="3" name="CTP_TimeStamp">
    <vt:lpwstr>2017-11-05 18:18:05Z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