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70B85" w14:textId="77777777" w:rsidR="00427EA3" w:rsidRDefault="00427EA3" w:rsidP="00427EA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1449"/>
        <w:gridCol w:w="1352"/>
        <w:gridCol w:w="1881"/>
        <w:gridCol w:w="3205"/>
      </w:tblGrid>
      <w:tr w:rsidR="00427EA3" w14:paraId="7052C317" w14:textId="77777777" w:rsidTr="006868C2">
        <w:trPr>
          <w:trHeight w:val="485"/>
          <w:jc w:val="center"/>
        </w:trPr>
        <w:tc>
          <w:tcPr>
            <w:tcW w:w="5000" w:type="pct"/>
            <w:gridSpan w:val="5"/>
            <w:vAlign w:val="center"/>
          </w:tcPr>
          <w:p w14:paraId="3CC1C296" w14:textId="77777777" w:rsidR="00427EA3" w:rsidRDefault="0088677B" w:rsidP="00E24EF1">
            <w:pPr>
              <w:pStyle w:val="T2"/>
            </w:pPr>
            <w:r>
              <w:t>R</w:t>
            </w:r>
            <w:r w:rsidR="00427EA3">
              <w:t xml:space="preserve">esolution to </w:t>
            </w:r>
            <w:r w:rsidR="00E24EF1">
              <w:t>11ay</w:t>
            </w:r>
            <w:r w:rsidR="00427EA3">
              <w:t xml:space="preserve"> related CIDs</w:t>
            </w:r>
          </w:p>
        </w:tc>
      </w:tr>
      <w:tr w:rsidR="00427EA3" w14:paraId="26564304" w14:textId="77777777" w:rsidTr="006868C2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14:paraId="321337F3" w14:textId="77777777" w:rsidR="00427EA3" w:rsidRDefault="00427EA3" w:rsidP="0064488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E24EF1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1C179F">
              <w:rPr>
                <w:rFonts w:asciiTheme="minorEastAsia" w:eastAsiaTheme="minorEastAsia" w:hAnsiTheme="minorEastAsia"/>
                <w:b w:val="0"/>
                <w:sz w:val="20"/>
                <w:lang w:eastAsia="zh-CN"/>
              </w:rPr>
              <w:t>11</w:t>
            </w:r>
          </w:p>
        </w:tc>
      </w:tr>
      <w:tr w:rsidR="00427EA3" w14:paraId="2FD4C3BF" w14:textId="77777777" w:rsidTr="006868C2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5655ACD8" w14:textId="77777777" w:rsidR="00427EA3" w:rsidRDefault="00427EA3" w:rsidP="006868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27EA3" w14:paraId="55D673C7" w14:textId="77777777" w:rsidTr="006868C2">
        <w:trPr>
          <w:jc w:val="center"/>
        </w:trPr>
        <w:tc>
          <w:tcPr>
            <w:tcW w:w="782" w:type="pct"/>
            <w:vAlign w:val="center"/>
          </w:tcPr>
          <w:p w14:paraId="106631BC" w14:textId="77777777" w:rsidR="00427EA3" w:rsidRDefault="00427EA3" w:rsidP="006868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75" w:type="pct"/>
            <w:vAlign w:val="center"/>
          </w:tcPr>
          <w:p w14:paraId="3B8EA761" w14:textId="77777777" w:rsidR="00427EA3" w:rsidRDefault="00427EA3" w:rsidP="006868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723" w:type="pct"/>
            <w:vAlign w:val="center"/>
          </w:tcPr>
          <w:p w14:paraId="6AB802E9" w14:textId="77777777" w:rsidR="00427EA3" w:rsidRDefault="00427EA3" w:rsidP="006868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06" w:type="pct"/>
            <w:vAlign w:val="center"/>
          </w:tcPr>
          <w:p w14:paraId="30549A35" w14:textId="77777777" w:rsidR="00427EA3" w:rsidRDefault="00427EA3" w:rsidP="006868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14" w:type="pct"/>
            <w:vAlign w:val="center"/>
          </w:tcPr>
          <w:p w14:paraId="38ACBCDE" w14:textId="77777777" w:rsidR="00427EA3" w:rsidRDefault="00427EA3" w:rsidP="006868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27EA3" w14:paraId="514711C1" w14:textId="77777777" w:rsidTr="006868C2">
        <w:trPr>
          <w:jc w:val="center"/>
        </w:trPr>
        <w:tc>
          <w:tcPr>
            <w:tcW w:w="782" w:type="pct"/>
            <w:vAlign w:val="center"/>
          </w:tcPr>
          <w:p w14:paraId="1F247F0C" w14:textId="7F10D161" w:rsidR="00427EA3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Li-Hsiang Sun</w:t>
            </w:r>
          </w:p>
        </w:tc>
        <w:tc>
          <w:tcPr>
            <w:tcW w:w="775" w:type="pct"/>
            <w:vAlign w:val="center"/>
          </w:tcPr>
          <w:p w14:paraId="562ABC76" w14:textId="216DED9C" w:rsidR="00427EA3" w:rsidRDefault="00A31B37" w:rsidP="001C179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723" w:type="pct"/>
            <w:vAlign w:val="center"/>
          </w:tcPr>
          <w:p w14:paraId="408CD12F" w14:textId="77777777" w:rsidR="00427EA3" w:rsidRDefault="00427EA3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pct"/>
            <w:vAlign w:val="center"/>
          </w:tcPr>
          <w:p w14:paraId="7541DB80" w14:textId="77777777" w:rsidR="00427EA3" w:rsidRDefault="00427EA3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4" w:type="pct"/>
            <w:vAlign w:val="center"/>
          </w:tcPr>
          <w:p w14:paraId="7A8EBF1F" w14:textId="785B174B" w:rsidR="00427EA3" w:rsidRDefault="00A31B37" w:rsidP="00E24EF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Lihsiang.sun@interdigital.com</w:t>
            </w:r>
          </w:p>
        </w:tc>
      </w:tr>
      <w:tr w:rsidR="00A31B37" w14:paraId="27AA2985" w14:textId="77777777" w:rsidTr="006868C2">
        <w:trPr>
          <w:jc w:val="center"/>
        </w:trPr>
        <w:tc>
          <w:tcPr>
            <w:tcW w:w="782" w:type="pct"/>
            <w:vAlign w:val="center"/>
          </w:tcPr>
          <w:p w14:paraId="773789AF" w14:textId="084A8200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Hanqing Lou</w:t>
            </w:r>
          </w:p>
        </w:tc>
        <w:tc>
          <w:tcPr>
            <w:tcW w:w="775" w:type="pct"/>
            <w:vAlign w:val="center"/>
          </w:tcPr>
          <w:p w14:paraId="28A9F064" w14:textId="0D45AB75" w:rsidR="00A31B37" w:rsidRDefault="00A31B37" w:rsidP="001C179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723" w:type="pct"/>
            <w:vAlign w:val="center"/>
          </w:tcPr>
          <w:p w14:paraId="1A7802DF" w14:textId="77777777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pct"/>
            <w:vAlign w:val="center"/>
          </w:tcPr>
          <w:p w14:paraId="0912F6FD" w14:textId="77777777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4" w:type="pct"/>
            <w:vAlign w:val="center"/>
          </w:tcPr>
          <w:p w14:paraId="3799F072" w14:textId="77777777" w:rsidR="00A31B37" w:rsidRDefault="00A31B37" w:rsidP="00E24EF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31B37" w14:paraId="01B80D77" w14:textId="77777777" w:rsidTr="006868C2">
        <w:trPr>
          <w:jc w:val="center"/>
        </w:trPr>
        <w:tc>
          <w:tcPr>
            <w:tcW w:w="782" w:type="pct"/>
            <w:vAlign w:val="center"/>
          </w:tcPr>
          <w:p w14:paraId="2BB4BAC1" w14:textId="4547C0E1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775" w:type="pct"/>
            <w:vAlign w:val="center"/>
          </w:tcPr>
          <w:p w14:paraId="4F6D5734" w14:textId="44CF68FE" w:rsidR="00A31B37" w:rsidRDefault="00A31B37" w:rsidP="001C179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723" w:type="pct"/>
            <w:vAlign w:val="center"/>
          </w:tcPr>
          <w:p w14:paraId="30B7559C" w14:textId="77777777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pct"/>
            <w:vAlign w:val="center"/>
          </w:tcPr>
          <w:p w14:paraId="045C14D9" w14:textId="77777777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4" w:type="pct"/>
            <w:vAlign w:val="center"/>
          </w:tcPr>
          <w:p w14:paraId="5B986DC5" w14:textId="77777777" w:rsidR="00A31B37" w:rsidRDefault="00A31B37" w:rsidP="00E24EF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31B37" w14:paraId="2D594237" w14:textId="77777777" w:rsidTr="006868C2">
        <w:trPr>
          <w:jc w:val="center"/>
        </w:trPr>
        <w:tc>
          <w:tcPr>
            <w:tcW w:w="782" w:type="pct"/>
            <w:vAlign w:val="center"/>
          </w:tcPr>
          <w:p w14:paraId="532DF252" w14:textId="2C62241D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Frank La Sita</w:t>
            </w:r>
          </w:p>
        </w:tc>
        <w:tc>
          <w:tcPr>
            <w:tcW w:w="775" w:type="pct"/>
            <w:vAlign w:val="center"/>
          </w:tcPr>
          <w:p w14:paraId="24B602B1" w14:textId="63FBA8AB" w:rsidR="00A31B37" w:rsidRDefault="00A31B37" w:rsidP="001C179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723" w:type="pct"/>
            <w:vAlign w:val="center"/>
          </w:tcPr>
          <w:p w14:paraId="7591FE0A" w14:textId="77777777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pct"/>
            <w:vAlign w:val="center"/>
          </w:tcPr>
          <w:p w14:paraId="7CCBB93E" w14:textId="77777777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4" w:type="pct"/>
            <w:vAlign w:val="center"/>
          </w:tcPr>
          <w:p w14:paraId="2E8E8A38" w14:textId="77777777" w:rsidR="00A31B37" w:rsidRDefault="00A31B37" w:rsidP="00E24EF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014DC" w14:paraId="38B97888" w14:textId="77777777" w:rsidTr="006868C2">
        <w:trPr>
          <w:jc w:val="center"/>
        </w:trPr>
        <w:tc>
          <w:tcPr>
            <w:tcW w:w="782" w:type="pct"/>
            <w:vAlign w:val="center"/>
          </w:tcPr>
          <w:p w14:paraId="3ABA59AF" w14:textId="15DC7A53" w:rsidR="00A014DC" w:rsidRDefault="00A014DC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Xiaofei Wang</w:t>
            </w:r>
          </w:p>
        </w:tc>
        <w:tc>
          <w:tcPr>
            <w:tcW w:w="775" w:type="pct"/>
            <w:vAlign w:val="center"/>
          </w:tcPr>
          <w:p w14:paraId="1A0F6C89" w14:textId="6F42D5AE" w:rsidR="00A014DC" w:rsidRDefault="00A014DC" w:rsidP="001C179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723" w:type="pct"/>
            <w:vAlign w:val="center"/>
          </w:tcPr>
          <w:p w14:paraId="5CC39511" w14:textId="77777777" w:rsidR="00A014DC" w:rsidRDefault="00A014DC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pct"/>
            <w:vAlign w:val="center"/>
          </w:tcPr>
          <w:p w14:paraId="563A8A16" w14:textId="77777777" w:rsidR="00A014DC" w:rsidRDefault="00A014DC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4" w:type="pct"/>
            <w:vAlign w:val="center"/>
          </w:tcPr>
          <w:p w14:paraId="1ED050D3" w14:textId="77777777" w:rsidR="00A014DC" w:rsidRDefault="00A014DC" w:rsidP="00E24EF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E80FEF1" w14:textId="77777777" w:rsidR="00427EA3" w:rsidRDefault="00427EA3" w:rsidP="00427EA3">
      <w:pPr>
        <w:pStyle w:val="T1"/>
        <w:spacing w:after="120"/>
        <w:rPr>
          <w:sz w:val="22"/>
        </w:rPr>
      </w:pPr>
    </w:p>
    <w:p w14:paraId="25C1379F" w14:textId="77777777" w:rsidR="00427EA3" w:rsidRDefault="00427EA3" w:rsidP="00427EA3"/>
    <w:p w14:paraId="007FA0F6" w14:textId="77777777" w:rsidR="00427EA3" w:rsidRDefault="00427EA3" w:rsidP="00427EA3"/>
    <w:p w14:paraId="3B4EBACF" w14:textId="77777777" w:rsidR="00427EA3" w:rsidRDefault="00427EA3" w:rsidP="00427EA3"/>
    <w:p w14:paraId="56616EF1" w14:textId="77777777" w:rsidR="00427EA3" w:rsidRDefault="00427EA3" w:rsidP="00427EA3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D8CA7D" wp14:editId="5FDD045C">
                <wp:simplePos x="0" y="0"/>
                <wp:positionH relativeFrom="column">
                  <wp:posOffset>-10795</wp:posOffset>
                </wp:positionH>
                <wp:positionV relativeFrom="paragraph">
                  <wp:posOffset>27940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82385" w14:textId="77777777" w:rsidR="000079B8" w:rsidRDefault="000079B8" w:rsidP="00427E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E797E2" w14:textId="77777777" w:rsidR="000079B8" w:rsidRDefault="000079B8" w:rsidP="00E24EF1">
                            <w:pPr>
                              <w:jc w:val="both"/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This submission proposes a resolution to </w:t>
                            </w:r>
                            <w:r w:rsidR="008179AB">
                              <w:t xml:space="preserve">several </w:t>
                            </w:r>
                            <w:r>
                              <w:t xml:space="preserve">CIDs submitted on the 11ay draft text. </w:t>
                            </w:r>
                            <w:r w:rsidR="00285236">
                              <w:t>These</w:t>
                            </w:r>
                            <w:r w:rsidR="0091153A">
                              <w:t xml:space="preserve"> </w:t>
                            </w:r>
                            <w:r>
                              <w:t>CIDs</w:t>
                            </w:r>
                            <w:r w:rsidR="0091153A">
                              <w:t xml:space="preserve"> are</w:t>
                            </w:r>
                            <w:r w:rsidR="001C179F">
                              <w:t>: 376</w:t>
                            </w:r>
                            <w:r w:rsidR="00285236">
                              <w:t xml:space="preserve">, </w:t>
                            </w:r>
                            <w:r w:rsidR="008179AB">
                              <w:t xml:space="preserve">and </w:t>
                            </w:r>
                            <w:r w:rsidR="001C179F">
                              <w:t>387</w:t>
                            </w:r>
                            <w:r>
                              <w:t>.</w:t>
                            </w:r>
                          </w:p>
                          <w:p w14:paraId="28BA8887" w14:textId="77777777" w:rsidR="000079B8" w:rsidRDefault="000079B8" w:rsidP="00E24EF1">
                            <w:pPr>
                              <w:jc w:val="both"/>
                            </w:pPr>
                          </w:p>
                          <w:p w14:paraId="17146B34" w14:textId="7F8C84E2" w:rsidR="000079B8" w:rsidRDefault="000079B8" w:rsidP="00E24EF1">
                            <w:pPr>
                              <w:jc w:val="both"/>
                            </w:pPr>
                            <w:r>
                              <w:t>The discussion is in reference to Draft IEEE P802.11ay/D0.3.</w:t>
                            </w:r>
                            <w:r w:rsidR="001C179F">
                              <w:t xml:space="preserve"> The proposed resolutions </w:t>
                            </w:r>
                            <w:r w:rsidR="000B70BD">
                              <w:t xml:space="preserve">are </w:t>
                            </w:r>
                            <w:r w:rsidR="001C179F">
                              <w:t>in reference to Draft IEEE P802.11ay/D0.8</w:t>
                            </w:r>
                          </w:p>
                          <w:p w14:paraId="05615A4C" w14:textId="77777777" w:rsidR="000079B8" w:rsidRPr="00E24EF1" w:rsidRDefault="000079B8" w:rsidP="00E24EF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8CA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2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9BgQ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" o:allowincell="f" stroked="f">
                <v:textbox>
                  <w:txbxContent>
                    <w:p w14:paraId="5B282385" w14:textId="77777777" w:rsidR="000079B8" w:rsidRDefault="000079B8" w:rsidP="00427E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E797E2" w14:textId="77777777" w:rsidR="000079B8" w:rsidRDefault="000079B8" w:rsidP="00E24EF1">
                      <w:pPr>
                        <w:jc w:val="both"/>
                        <w:rPr>
                          <w:rFonts w:eastAsiaTheme="minorEastAsia"/>
                        </w:rPr>
                      </w:pPr>
                      <w:r>
                        <w:t xml:space="preserve">This submission proposes a resolution to </w:t>
                      </w:r>
                      <w:r w:rsidR="008179AB">
                        <w:t xml:space="preserve">several </w:t>
                      </w:r>
                      <w:r>
                        <w:t xml:space="preserve">CIDs submitted on the 11ay draft text. </w:t>
                      </w:r>
                      <w:r w:rsidR="00285236">
                        <w:t>These</w:t>
                      </w:r>
                      <w:r w:rsidR="0091153A">
                        <w:t xml:space="preserve"> </w:t>
                      </w:r>
                      <w:r>
                        <w:t>CIDs</w:t>
                      </w:r>
                      <w:r w:rsidR="0091153A">
                        <w:t xml:space="preserve"> are</w:t>
                      </w:r>
                      <w:r w:rsidR="001C179F">
                        <w:t>: 376</w:t>
                      </w:r>
                      <w:r w:rsidR="00285236">
                        <w:t xml:space="preserve">, </w:t>
                      </w:r>
                      <w:r w:rsidR="008179AB">
                        <w:t xml:space="preserve">and </w:t>
                      </w:r>
                      <w:r w:rsidR="001C179F">
                        <w:t>387</w:t>
                      </w:r>
                      <w:r>
                        <w:t>.</w:t>
                      </w:r>
                    </w:p>
                    <w:p w14:paraId="28BA8887" w14:textId="77777777" w:rsidR="000079B8" w:rsidRDefault="000079B8" w:rsidP="00E24EF1">
                      <w:pPr>
                        <w:jc w:val="both"/>
                      </w:pPr>
                    </w:p>
                    <w:p w14:paraId="17146B34" w14:textId="7F8C84E2" w:rsidR="000079B8" w:rsidRDefault="000079B8" w:rsidP="00E24EF1">
                      <w:pPr>
                        <w:jc w:val="both"/>
                      </w:pPr>
                      <w:r>
                        <w:t>The discussion is in reference to Draft IEEE P802.11ay/D0.3.</w:t>
                      </w:r>
                      <w:r w:rsidR="001C179F">
                        <w:t xml:space="preserve"> The proposed resolutions </w:t>
                      </w:r>
                      <w:r w:rsidR="000B70BD">
                        <w:t xml:space="preserve">are </w:t>
                      </w:r>
                      <w:r w:rsidR="001C179F">
                        <w:t>in reference to Draft IEEE P802.11ay/D0.8</w:t>
                      </w:r>
                    </w:p>
                    <w:p w14:paraId="05615A4C" w14:textId="77777777" w:rsidR="000079B8" w:rsidRPr="00E24EF1" w:rsidRDefault="000079B8" w:rsidP="00E24EF1">
                      <w:pPr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E9ED63" w14:textId="77777777" w:rsidR="00427EA3" w:rsidRDefault="00427EA3" w:rsidP="00427EA3"/>
    <w:p w14:paraId="1344E701" w14:textId="77777777" w:rsidR="00427EA3" w:rsidRDefault="00427EA3" w:rsidP="00427EA3"/>
    <w:p w14:paraId="555EC48A" w14:textId="77777777" w:rsidR="00427EA3" w:rsidRDefault="00427EA3" w:rsidP="00427EA3"/>
    <w:p w14:paraId="2FA6BE4C" w14:textId="77777777" w:rsidR="00A86336" w:rsidRPr="0091153A" w:rsidRDefault="00427EA3" w:rsidP="00A86336">
      <w:pPr>
        <w:rPr>
          <w:b/>
          <w:bCs/>
          <w:i/>
          <w:iCs/>
          <w:noProof/>
          <w:snapToGrid w:val="0"/>
          <w:color w:val="993300"/>
          <w:sz w:val="20"/>
          <w:lang w:val="en-US" w:eastAsia="ko-KR"/>
        </w:rPr>
      </w:pPr>
      <w:r>
        <w:rPr>
          <w:b/>
          <w:bCs/>
          <w:i/>
          <w:iCs/>
          <w:color w:val="993300"/>
        </w:rP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46"/>
        <w:gridCol w:w="1151"/>
        <w:gridCol w:w="3880"/>
        <w:gridCol w:w="3632"/>
      </w:tblGrid>
      <w:tr w:rsidR="00A86336" w:rsidRPr="00427EA3" w14:paraId="2D62F0A0" w14:textId="77777777" w:rsidTr="000079B8">
        <w:trPr>
          <w:trHeight w:val="558"/>
        </w:trPr>
        <w:tc>
          <w:tcPr>
            <w:tcW w:w="546" w:type="dxa"/>
          </w:tcPr>
          <w:p w14:paraId="2ADF2D1F" w14:textId="77777777" w:rsidR="00A86336" w:rsidRPr="00427EA3" w:rsidRDefault="00A86336" w:rsidP="000079B8">
            <w:pPr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</w:pPr>
            <w:r w:rsidRPr="00427EA3">
              <w:rPr>
                <w:rFonts w:asciiTheme="minorHAnsi" w:eastAsiaTheme="minorEastAsia" w:hAnsiTheme="minorHAnsi" w:cstheme="minorBidi" w:hint="eastAsia"/>
                <w:szCs w:val="22"/>
                <w:lang w:val="en-US" w:eastAsia="zh-CN"/>
              </w:rPr>
              <w:lastRenderedPageBreak/>
              <w:t>CID</w:t>
            </w:r>
          </w:p>
        </w:tc>
        <w:tc>
          <w:tcPr>
            <w:tcW w:w="1151" w:type="dxa"/>
          </w:tcPr>
          <w:p w14:paraId="4ED2CAFD" w14:textId="77777777" w:rsidR="00A86336" w:rsidRPr="00427EA3" w:rsidRDefault="00A86336" w:rsidP="000079B8">
            <w:pPr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</w:pPr>
            <w:r w:rsidRPr="00427EA3">
              <w:rPr>
                <w:rFonts w:asciiTheme="minorHAnsi" w:eastAsiaTheme="minorEastAsia" w:hAnsiTheme="minorHAnsi" w:cstheme="minorBidi" w:hint="eastAsia"/>
                <w:szCs w:val="22"/>
                <w:lang w:val="en-US" w:eastAsia="zh-CN"/>
              </w:rPr>
              <w:t>Clause</w:t>
            </w:r>
          </w:p>
        </w:tc>
        <w:tc>
          <w:tcPr>
            <w:tcW w:w="3880" w:type="dxa"/>
          </w:tcPr>
          <w:p w14:paraId="07C225C1" w14:textId="77777777" w:rsidR="00A86336" w:rsidRPr="00427EA3" w:rsidRDefault="00A86336" w:rsidP="000079B8">
            <w:pPr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</w:pPr>
            <w:r w:rsidRPr="00427EA3">
              <w:rPr>
                <w:rFonts w:asciiTheme="minorHAnsi" w:eastAsiaTheme="minorEastAsia" w:hAnsiTheme="minorHAnsi" w:cstheme="minorBidi" w:hint="eastAsia"/>
                <w:szCs w:val="22"/>
                <w:lang w:val="en-US" w:eastAsia="zh-CN"/>
              </w:rPr>
              <w:t>Comment</w:t>
            </w:r>
          </w:p>
        </w:tc>
        <w:tc>
          <w:tcPr>
            <w:tcW w:w="3632" w:type="dxa"/>
          </w:tcPr>
          <w:p w14:paraId="3E2F086C" w14:textId="77777777" w:rsidR="00A86336" w:rsidRPr="00427EA3" w:rsidRDefault="00A86336" w:rsidP="000079B8">
            <w:pPr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</w:pPr>
            <w:r w:rsidRPr="00427EA3">
              <w:rPr>
                <w:rFonts w:asciiTheme="minorHAnsi" w:eastAsiaTheme="minorEastAsia" w:hAnsiTheme="minorHAnsi" w:cstheme="minorBidi" w:hint="eastAsia"/>
                <w:szCs w:val="22"/>
                <w:lang w:val="en-US" w:eastAsia="zh-CN"/>
              </w:rPr>
              <w:t>Proposed change</w:t>
            </w:r>
          </w:p>
        </w:tc>
      </w:tr>
      <w:tr w:rsidR="000079B8" w:rsidRPr="00D90530" w14:paraId="7EBE822C" w14:textId="77777777" w:rsidTr="000079B8">
        <w:trPr>
          <w:trHeight w:val="841"/>
        </w:trPr>
        <w:tc>
          <w:tcPr>
            <w:tcW w:w="546" w:type="dxa"/>
          </w:tcPr>
          <w:p w14:paraId="47B5F85A" w14:textId="77777777" w:rsidR="000079B8" w:rsidRPr="003B71AE" w:rsidRDefault="00132ED3" w:rsidP="00007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376</w:t>
            </w:r>
          </w:p>
        </w:tc>
        <w:tc>
          <w:tcPr>
            <w:tcW w:w="1151" w:type="dxa"/>
          </w:tcPr>
          <w:p w14:paraId="2B056073" w14:textId="77777777" w:rsidR="000079B8" w:rsidRPr="003B71AE" w:rsidRDefault="00132ED3" w:rsidP="00007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9.4.</w:t>
            </w:r>
            <w:r w:rsidR="003F76F7">
              <w:rPr>
                <w:color w:val="000000" w:themeColor="text1"/>
              </w:rPr>
              <w:t>2.257</w:t>
            </w:r>
          </w:p>
        </w:tc>
        <w:tc>
          <w:tcPr>
            <w:tcW w:w="3880" w:type="dxa"/>
          </w:tcPr>
          <w:p w14:paraId="0851E7C2" w14:textId="77777777" w:rsidR="000079B8" w:rsidRPr="003B71AE" w:rsidRDefault="003F76F7" w:rsidP="000079B8">
            <w:pPr>
              <w:rPr>
                <w:color w:val="000000" w:themeColor="text1"/>
              </w:rPr>
            </w:pPr>
            <w:r>
              <w:rPr>
                <w:rFonts w:hint="eastAsia"/>
                <w:color w:val="000000"/>
                <w:szCs w:val="22"/>
              </w:rPr>
              <w:t>BTI with TRN could be long and needs to be fragmented into multiple Bis</w:t>
            </w:r>
          </w:p>
        </w:tc>
        <w:tc>
          <w:tcPr>
            <w:tcW w:w="3632" w:type="dxa"/>
          </w:tcPr>
          <w:p w14:paraId="4934B7FF" w14:textId="77777777" w:rsidR="003F76F7" w:rsidRDefault="003F76F7" w:rsidP="003F76F7">
            <w:pPr>
              <w:rPr>
                <w:rFonts w:eastAsia="Malgun Gothic"/>
                <w:color w:val="000000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Cs w:val="22"/>
              </w:rPr>
              <w:t>change the sentence to:</w:t>
            </w:r>
            <w:r>
              <w:rPr>
                <w:rFonts w:hint="eastAsia"/>
                <w:color w:val="000000"/>
                <w:szCs w:val="22"/>
              </w:rPr>
              <w:br/>
              <w:t>The TRN Schedule Interval field indicates the periodic interval, in number of beacon intervals, at which TRN-R subfields are present in the BTI of one or more beacon intervals.</w:t>
            </w:r>
            <w:r>
              <w:rPr>
                <w:rFonts w:hint="eastAsia"/>
                <w:color w:val="000000"/>
                <w:szCs w:val="22"/>
              </w:rPr>
              <w:br/>
            </w:r>
            <w:r>
              <w:rPr>
                <w:rFonts w:hint="eastAsia"/>
                <w:color w:val="000000"/>
                <w:szCs w:val="22"/>
              </w:rPr>
              <w:br/>
              <w:t>Add a field in Fig 45 to indicate the TXSS span of the BTI with TRN</w:t>
            </w:r>
          </w:p>
          <w:p w14:paraId="06838629" w14:textId="77777777" w:rsidR="000079B8" w:rsidRPr="003F76F7" w:rsidRDefault="000079B8" w:rsidP="000079B8">
            <w:pPr>
              <w:rPr>
                <w:color w:val="000000" w:themeColor="text1"/>
                <w:lang w:val="en-US"/>
              </w:rPr>
            </w:pPr>
          </w:p>
        </w:tc>
      </w:tr>
    </w:tbl>
    <w:p w14:paraId="6D94C36C" w14:textId="77777777" w:rsidR="00A86336" w:rsidRPr="007072B2" w:rsidRDefault="00A86336" w:rsidP="00A86336">
      <w:pPr>
        <w:rPr>
          <w:sz w:val="20"/>
        </w:rPr>
      </w:pPr>
    </w:p>
    <w:p w14:paraId="7F1A06BC" w14:textId="77777777" w:rsidR="005A59A1" w:rsidRPr="008179AB" w:rsidRDefault="00A86336" w:rsidP="00A86336">
      <w:pPr>
        <w:rPr>
          <w:rFonts w:eastAsiaTheme="minorEastAsia"/>
          <w:szCs w:val="22"/>
          <w:lang w:eastAsia="zh-CN"/>
        </w:rPr>
      </w:pPr>
      <w:r w:rsidRPr="008179AB">
        <w:rPr>
          <w:rFonts w:eastAsiaTheme="minorEastAsia" w:hint="eastAsia"/>
          <w:b/>
          <w:szCs w:val="22"/>
          <w:lang w:eastAsia="zh-CN"/>
        </w:rPr>
        <w:t>Discus</w:t>
      </w:r>
      <w:r w:rsidRPr="008179AB">
        <w:rPr>
          <w:rFonts w:eastAsiaTheme="minorEastAsia"/>
          <w:b/>
          <w:szCs w:val="22"/>
          <w:lang w:eastAsia="zh-CN"/>
        </w:rPr>
        <w:t>sion</w:t>
      </w:r>
      <w:r w:rsidRPr="008179AB">
        <w:rPr>
          <w:rFonts w:eastAsiaTheme="minorEastAsia"/>
          <w:szCs w:val="22"/>
          <w:lang w:eastAsia="zh-CN"/>
        </w:rPr>
        <w:t xml:space="preserve">: </w:t>
      </w:r>
    </w:p>
    <w:p w14:paraId="248147EB" w14:textId="77777777" w:rsidR="00E047D0" w:rsidRDefault="00E047D0" w:rsidP="005A3C19">
      <w:pPr>
        <w:rPr>
          <w:szCs w:val="22"/>
        </w:rPr>
      </w:pPr>
    </w:p>
    <w:p w14:paraId="0EB0D253" w14:textId="6A0C5082" w:rsidR="001A71A8" w:rsidRDefault="001A71A8" w:rsidP="00645F94">
      <w:r>
        <w:t xml:space="preserve">BTIs with TRN-R subfields could be longer than BTIs without TRN-R. </w:t>
      </w:r>
      <w:r w:rsidR="00533EA1">
        <w:t>F</w:t>
      </w:r>
      <w:r>
        <w:t xml:space="preserve">ragmented TXSS </w:t>
      </w:r>
      <w:r w:rsidR="00C306E5">
        <w:t xml:space="preserve">within </w:t>
      </w:r>
      <w:r>
        <w:t>BTIs with TRN-R should be supported.</w:t>
      </w:r>
    </w:p>
    <w:p w14:paraId="3081665C" w14:textId="77777777" w:rsidR="001A71A8" w:rsidRDefault="001A71A8" w:rsidP="00645F94"/>
    <w:p w14:paraId="6F40B7B4" w14:textId="77777777" w:rsidR="00BF39C1" w:rsidRPr="00645F94" w:rsidRDefault="00233400" w:rsidP="00645F94">
      <w:r>
        <w:t>C</w:t>
      </w:r>
      <w:r w:rsidR="00215103">
        <w:t>larifications are needed to allow</w:t>
      </w:r>
      <w:r w:rsidR="00E047D0">
        <w:t xml:space="preserve"> </w:t>
      </w:r>
      <w:r w:rsidR="00215103">
        <w:t>multiple consecutive BTIs with TRN-R subfields in a TRN Schedule Interval</w:t>
      </w:r>
      <w:r>
        <w:t xml:space="preserve"> for fragmented TXSS for BTIs with TRN-R</w:t>
      </w:r>
      <w:r w:rsidR="00022E9D">
        <w:t>.</w:t>
      </w:r>
    </w:p>
    <w:p w14:paraId="20D45DE4" w14:textId="77777777" w:rsidR="005A3C19" w:rsidRPr="005A3C19" w:rsidRDefault="003F76F7" w:rsidP="005A3C19">
      <w:pPr>
        <w:rPr>
          <w:szCs w:val="22"/>
        </w:rPr>
      </w:pPr>
      <w:r>
        <w:rPr>
          <w:szCs w:val="22"/>
        </w:rPr>
        <w:t xml:space="preserve"> </w:t>
      </w:r>
    </w:p>
    <w:p w14:paraId="0E22C414" w14:textId="77777777" w:rsidR="00A86336" w:rsidRPr="008179AB" w:rsidRDefault="00A86336" w:rsidP="00A86336">
      <w:pPr>
        <w:rPr>
          <w:rFonts w:eastAsiaTheme="minorEastAsia"/>
          <w:szCs w:val="22"/>
        </w:rPr>
      </w:pPr>
      <w:r w:rsidRPr="008179AB">
        <w:rPr>
          <w:rFonts w:eastAsiaTheme="minorEastAsia"/>
          <w:b/>
          <w:szCs w:val="22"/>
        </w:rPr>
        <w:t>Proposed resolution:</w:t>
      </w:r>
      <w:r w:rsidRPr="008179AB">
        <w:rPr>
          <w:rFonts w:eastAsiaTheme="minorEastAsia"/>
          <w:szCs w:val="22"/>
        </w:rPr>
        <w:t xml:space="preserve"> Revised.</w:t>
      </w:r>
    </w:p>
    <w:p w14:paraId="66C8FB58" w14:textId="0E497070" w:rsidR="00085B72" w:rsidRDefault="00085B72" w:rsidP="00A86336">
      <w:pPr>
        <w:rPr>
          <w:rFonts w:eastAsiaTheme="minorEastAsia"/>
          <w:i/>
          <w:szCs w:val="22"/>
          <w:lang w:eastAsia="zh-CN"/>
        </w:rPr>
      </w:pPr>
      <w:r w:rsidRPr="008179AB">
        <w:rPr>
          <w:rFonts w:eastAsiaTheme="minorEastAsia" w:hint="eastAsia"/>
          <w:i/>
          <w:szCs w:val="22"/>
          <w:lang w:eastAsia="zh-CN"/>
        </w:rPr>
        <w:t>Change</w:t>
      </w:r>
      <w:r w:rsidR="00533EA1">
        <w:rPr>
          <w:rFonts w:eastAsiaTheme="minorEastAsia"/>
          <w:i/>
          <w:szCs w:val="22"/>
          <w:lang w:eastAsia="zh-CN"/>
        </w:rPr>
        <w:t xml:space="preserve"> the </w:t>
      </w:r>
      <w:r w:rsidR="00645F94">
        <w:rPr>
          <w:rFonts w:eastAsiaTheme="minorEastAsia"/>
          <w:i/>
          <w:szCs w:val="22"/>
          <w:lang w:eastAsia="zh-CN"/>
        </w:rPr>
        <w:t xml:space="preserve">paragraph </w:t>
      </w:r>
      <w:r w:rsidR="00533EA1">
        <w:rPr>
          <w:rFonts w:eastAsiaTheme="minorEastAsia"/>
          <w:i/>
          <w:szCs w:val="22"/>
          <w:lang w:eastAsia="zh-CN"/>
        </w:rPr>
        <w:t xml:space="preserve">starting at line 9 Page 53 </w:t>
      </w:r>
      <w:r w:rsidR="00645F94">
        <w:rPr>
          <w:rFonts w:eastAsiaTheme="minorEastAsia"/>
          <w:i/>
          <w:szCs w:val="22"/>
          <w:lang w:eastAsia="zh-CN"/>
        </w:rPr>
        <w:t>in 9.4.2.257</w:t>
      </w:r>
      <w:r w:rsidRPr="008179AB">
        <w:rPr>
          <w:rFonts w:eastAsiaTheme="minorEastAsia"/>
          <w:i/>
          <w:szCs w:val="22"/>
          <w:lang w:eastAsia="zh-CN"/>
        </w:rPr>
        <w:t xml:space="preserve"> as follows:</w:t>
      </w:r>
    </w:p>
    <w:p w14:paraId="475F5521" w14:textId="77777777" w:rsidR="003873EE" w:rsidRPr="008179AB" w:rsidRDefault="003873EE" w:rsidP="00A86336">
      <w:pPr>
        <w:rPr>
          <w:rFonts w:eastAsiaTheme="minorEastAsia"/>
          <w:i/>
          <w:szCs w:val="22"/>
          <w:lang w:eastAsia="zh-CN"/>
        </w:rPr>
      </w:pPr>
    </w:p>
    <w:p w14:paraId="2F51BDFD" w14:textId="77777777" w:rsidR="00A86336" w:rsidRDefault="003873EE" w:rsidP="00A86336">
      <w:pPr>
        <w:rPr>
          <w:color w:val="00B0F0"/>
          <w:u w:val="single"/>
        </w:rPr>
      </w:pPr>
      <w:r>
        <w:rPr>
          <w:sz w:val="20"/>
        </w:rPr>
        <w:t xml:space="preserve">The TRN Schedule Interval field indicates the periodic interval, in number of beacon intervals, at which TRN-R subfields are present in the BTI of </w:t>
      </w:r>
      <w:ins w:id="0" w:author="Sun, Li Hsiang" w:date="2017-10-31T16:38:00Z">
        <w:r w:rsidR="00297869">
          <w:rPr>
            <w:sz w:val="20"/>
          </w:rPr>
          <w:t>one or more consec</w:t>
        </w:r>
      </w:ins>
      <w:ins w:id="1" w:author="Sun, Li Hsiang" w:date="2017-10-31T16:39:00Z">
        <w:r w:rsidR="00297869">
          <w:rPr>
            <w:sz w:val="20"/>
          </w:rPr>
          <w:t>utive</w:t>
        </w:r>
      </w:ins>
      <w:del w:id="2" w:author="Sun, Li Hsiang" w:date="2017-10-31T16:38:00Z">
        <w:r w:rsidDel="00297869">
          <w:rPr>
            <w:sz w:val="20"/>
          </w:rPr>
          <w:delText>a</w:delText>
        </w:r>
      </w:del>
      <w:r>
        <w:rPr>
          <w:sz w:val="20"/>
        </w:rPr>
        <w:t xml:space="preserve"> beacon interval</w:t>
      </w:r>
      <w:ins w:id="3" w:author="Sun, Li Hsiang" w:date="2017-10-31T16:39:00Z">
        <w:r w:rsidR="00297869">
          <w:rPr>
            <w:sz w:val="20"/>
          </w:rPr>
          <w:t>s</w:t>
        </w:r>
      </w:ins>
      <w:r>
        <w:rPr>
          <w:sz w:val="20"/>
        </w:rPr>
        <w:t>. If the value of this field is zero, there is no periodicity and the presence of TRN-R fields in a BTI is determined solely by the value of the Next BTI With TRN field.</w:t>
      </w:r>
    </w:p>
    <w:p w14:paraId="6DF25512" w14:textId="77777777" w:rsidR="00CF4C62" w:rsidRDefault="00CF4C62" w:rsidP="00A86336">
      <w:pPr>
        <w:rPr>
          <w:color w:val="00B0F0"/>
          <w:u w:val="single"/>
        </w:rPr>
      </w:pPr>
    </w:p>
    <w:p w14:paraId="04B67C4B" w14:textId="77777777" w:rsidR="00297869" w:rsidRDefault="00297869" w:rsidP="00297869">
      <w:pPr>
        <w:rPr>
          <w:rFonts w:eastAsiaTheme="minorEastAsia"/>
          <w:i/>
          <w:szCs w:val="22"/>
          <w:lang w:eastAsia="zh-CN"/>
        </w:rPr>
      </w:pPr>
      <w:r w:rsidRPr="008179AB">
        <w:rPr>
          <w:rFonts w:eastAsiaTheme="minorEastAsia" w:hint="eastAsia"/>
          <w:i/>
          <w:szCs w:val="22"/>
          <w:lang w:eastAsia="zh-CN"/>
        </w:rPr>
        <w:t>Change</w:t>
      </w:r>
      <w:r>
        <w:rPr>
          <w:rFonts w:eastAsiaTheme="minorEastAsia"/>
          <w:i/>
          <w:szCs w:val="22"/>
          <w:lang w:eastAsia="zh-CN"/>
        </w:rPr>
        <w:t xml:space="preserve"> the </w:t>
      </w:r>
      <w:r w:rsidR="00A76F0A">
        <w:rPr>
          <w:rFonts w:eastAsiaTheme="minorEastAsia"/>
          <w:i/>
          <w:szCs w:val="22"/>
          <w:lang w:eastAsia="zh-CN"/>
        </w:rPr>
        <w:t>fifth paragraph in 10.38.4</w:t>
      </w:r>
      <w:r w:rsidRPr="008179AB">
        <w:rPr>
          <w:rFonts w:eastAsiaTheme="minorEastAsia"/>
          <w:i/>
          <w:szCs w:val="22"/>
          <w:lang w:eastAsia="zh-CN"/>
        </w:rPr>
        <w:t xml:space="preserve"> as follows:</w:t>
      </w:r>
    </w:p>
    <w:p w14:paraId="67CAFA52" w14:textId="77777777" w:rsidR="00CF4C62" w:rsidRDefault="00CF4C62" w:rsidP="00A86336">
      <w:pPr>
        <w:rPr>
          <w:color w:val="00B0F0"/>
          <w:u w:val="single"/>
        </w:rPr>
      </w:pPr>
    </w:p>
    <w:p w14:paraId="70F21B04" w14:textId="2D90E1EB" w:rsidR="00A76F0A" w:rsidRPr="001C179F" w:rsidRDefault="00A76F0A" w:rsidP="001C179F">
      <w:pPr>
        <w:rPr>
          <w:sz w:val="20"/>
        </w:rPr>
      </w:pPr>
      <w:r w:rsidRPr="001C179F">
        <w:rPr>
          <w:sz w:val="20"/>
        </w:rPr>
        <w:t>NOTE</w:t>
      </w:r>
      <w:r w:rsidRPr="001C179F">
        <w:rPr>
          <w:rFonts w:hint="eastAsia"/>
          <w:sz w:val="20"/>
        </w:rPr>
        <w:t>—</w:t>
      </w:r>
      <w:r w:rsidRPr="001C179F">
        <w:rPr>
          <w:sz w:val="20"/>
        </w:rPr>
        <w:t xml:space="preserve">If an </w:t>
      </w:r>
      <w:proofErr w:type="spellStart"/>
      <w:r w:rsidRPr="001C179F">
        <w:rPr>
          <w:sz w:val="20"/>
        </w:rPr>
        <w:t>unassociated</w:t>
      </w:r>
      <w:proofErr w:type="spellEnd"/>
      <w:r w:rsidRPr="001C179F">
        <w:rPr>
          <w:sz w:val="20"/>
        </w:rPr>
        <w:t xml:space="preserve"> responder receives a DMG Beacon frame in the BTI with a fragmented initiator TXSS, the</w:t>
      </w:r>
      <w:r w:rsidR="00CD10D7" w:rsidRPr="001C179F">
        <w:rPr>
          <w:sz w:val="20"/>
        </w:rPr>
        <w:t xml:space="preserve"> </w:t>
      </w:r>
      <w:r w:rsidRPr="001C179F">
        <w:rPr>
          <w:sz w:val="20"/>
        </w:rPr>
        <w:t xml:space="preserve">responder may start a responder TXSS in the </w:t>
      </w:r>
      <w:del w:id="4" w:author="La Sita, Frank" w:date="2017-11-01T15:07:00Z">
        <w:r w:rsidRPr="001C179F" w:rsidDel="00C306E5">
          <w:rPr>
            <w:sz w:val="20"/>
          </w:rPr>
          <w:delText xml:space="preserve">following </w:delText>
        </w:r>
      </w:del>
      <w:ins w:id="5" w:author="La Sita, Frank" w:date="2017-11-01T15:07:00Z">
        <w:r w:rsidR="00C306E5">
          <w:rPr>
            <w:sz w:val="20"/>
          </w:rPr>
          <w:t>subsequent</w:t>
        </w:r>
        <w:r w:rsidR="00C306E5" w:rsidRPr="001C179F">
          <w:rPr>
            <w:sz w:val="20"/>
          </w:rPr>
          <w:t xml:space="preserve"> </w:t>
        </w:r>
      </w:ins>
      <w:r w:rsidRPr="001C179F">
        <w:rPr>
          <w:sz w:val="20"/>
        </w:rPr>
        <w:t>A-BFT</w:t>
      </w:r>
      <w:ins w:id="6" w:author="La Sita, Frank" w:date="2017-11-01T15:07:00Z">
        <w:r w:rsidR="00C306E5">
          <w:rPr>
            <w:sz w:val="20"/>
          </w:rPr>
          <w:t>,</w:t>
        </w:r>
      </w:ins>
      <w:ins w:id="7" w:author="Sun, Li Hsiang" w:date="2017-10-31T16:57:00Z">
        <w:r w:rsidRPr="001C179F">
          <w:rPr>
            <w:sz w:val="20"/>
          </w:rPr>
          <w:t xml:space="preserve"> or </w:t>
        </w:r>
      </w:ins>
      <w:ins w:id="8" w:author="Sun, Li Hsiang" w:date="2017-10-31T16:59:00Z">
        <w:r w:rsidR="00CD10D7" w:rsidRPr="001C179F">
          <w:rPr>
            <w:sz w:val="20"/>
          </w:rPr>
          <w:t xml:space="preserve">beamforming training for asymmetric links in the </w:t>
        </w:r>
        <w:del w:id="9" w:author="La Sita, Frank" w:date="2017-11-01T16:30:00Z">
          <w:r w:rsidR="00CD10D7" w:rsidRPr="001C179F" w:rsidDel="003C68B7">
            <w:rPr>
              <w:sz w:val="20"/>
            </w:rPr>
            <w:delText>foll</w:delText>
          </w:r>
        </w:del>
      </w:ins>
      <w:ins w:id="10" w:author="Sun, Li Hsiang" w:date="2017-10-31T17:00:00Z">
        <w:del w:id="11" w:author="La Sita, Frank" w:date="2017-11-01T16:30:00Z">
          <w:r w:rsidR="00CD10D7" w:rsidRPr="001C179F" w:rsidDel="003C68B7">
            <w:rPr>
              <w:sz w:val="20"/>
            </w:rPr>
            <w:delText xml:space="preserve">owing </w:delText>
          </w:r>
        </w:del>
      </w:ins>
      <w:ins w:id="12" w:author="Sun, Li Hsiang" w:date="2017-10-31T16:58:00Z">
        <w:del w:id="13" w:author="La Sita, Frank" w:date="2017-11-01T15:08:00Z">
          <w:r w:rsidRPr="001C179F" w:rsidDel="00C306E5">
            <w:rPr>
              <w:sz w:val="20"/>
            </w:rPr>
            <w:delText>beamforming</w:delText>
          </w:r>
        </w:del>
      </w:ins>
      <w:ins w:id="14" w:author="La Sita, Frank" w:date="2017-11-01T15:08:00Z">
        <w:r w:rsidR="00C306E5">
          <w:rPr>
            <w:sz w:val="20"/>
          </w:rPr>
          <w:t>subsequent</w:t>
        </w:r>
      </w:ins>
      <w:ins w:id="15" w:author="Sun, Li Hsiang" w:date="2017-10-31T16:58:00Z">
        <w:r w:rsidRPr="001C179F">
          <w:rPr>
            <w:sz w:val="20"/>
          </w:rPr>
          <w:t xml:space="preserve"> training allocation.</w:t>
        </w:r>
      </w:ins>
      <w:del w:id="16" w:author="Sun, Li Hsiang" w:date="2017-10-31T16:58:00Z">
        <w:r w:rsidRPr="001C179F" w:rsidDel="00A76F0A">
          <w:rPr>
            <w:sz w:val="20"/>
          </w:rPr>
          <w:delText>,</w:delText>
        </w:r>
      </w:del>
      <w:r w:rsidRPr="001C179F">
        <w:rPr>
          <w:sz w:val="20"/>
        </w:rPr>
        <w:t xml:space="preserve"> </w:t>
      </w:r>
      <w:del w:id="17" w:author="Sun, Li Hsiang" w:date="2017-10-31T16:58:00Z">
        <w:r w:rsidRPr="001C179F" w:rsidDel="00A76F0A">
          <w:rPr>
            <w:sz w:val="20"/>
          </w:rPr>
          <w:delText>or</w:delText>
        </w:r>
      </w:del>
      <w:ins w:id="18" w:author="Sun, Li Hsiang" w:date="2017-10-31T16:58:00Z">
        <w:r w:rsidRPr="001C179F">
          <w:rPr>
            <w:sz w:val="20"/>
          </w:rPr>
          <w:t>Alternatively</w:t>
        </w:r>
      </w:ins>
      <w:ins w:id="19" w:author="La Sita, Frank" w:date="2017-11-01T15:08:00Z">
        <w:r w:rsidR="00C306E5">
          <w:rPr>
            <w:sz w:val="20"/>
          </w:rPr>
          <w:t>,</w:t>
        </w:r>
      </w:ins>
      <w:r w:rsidRPr="001C179F">
        <w:rPr>
          <w:sz w:val="20"/>
        </w:rPr>
        <w:t xml:space="preserve"> it may scan for the number of beacon intervals</w:t>
      </w:r>
      <w:r w:rsidR="00CD10D7" w:rsidRPr="001C179F">
        <w:rPr>
          <w:sz w:val="20"/>
        </w:rPr>
        <w:t xml:space="preserve"> </w:t>
      </w:r>
      <w:r w:rsidRPr="001C179F">
        <w:rPr>
          <w:sz w:val="20"/>
        </w:rPr>
        <w:t>indicated in a received TXSS Span field in order to cover a complete initiator TXSS and</w:t>
      </w:r>
      <w:r w:rsidR="00CD10D7" w:rsidRPr="001C179F">
        <w:rPr>
          <w:sz w:val="20"/>
        </w:rPr>
        <w:t xml:space="preserve"> find a suitable TX sector from </w:t>
      </w:r>
      <w:r w:rsidRPr="001C179F">
        <w:rPr>
          <w:sz w:val="20"/>
        </w:rPr>
        <w:t>the AP or PCP</w:t>
      </w:r>
      <w:ins w:id="20" w:author="Sun, Li Hsiang" w:date="2017-10-31T16:59:00Z">
        <w:r w:rsidR="00CD10D7" w:rsidRPr="001C179F">
          <w:rPr>
            <w:sz w:val="20"/>
          </w:rPr>
          <w:t xml:space="preserve"> to start a responder TXSS or beamforming training for asymmetric links</w:t>
        </w:r>
      </w:ins>
      <w:r w:rsidRPr="001C179F">
        <w:rPr>
          <w:sz w:val="20"/>
        </w:rPr>
        <w:t>.</w:t>
      </w:r>
    </w:p>
    <w:p w14:paraId="130352A1" w14:textId="77777777" w:rsidR="00AA738C" w:rsidRPr="001C179F" w:rsidRDefault="00AA738C" w:rsidP="001C179F">
      <w:pPr>
        <w:rPr>
          <w:sz w:val="20"/>
        </w:rPr>
      </w:pPr>
    </w:p>
    <w:p w14:paraId="0185ACCE" w14:textId="77777777" w:rsidR="00AA738C" w:rsidRDefault="00AA738C" w:rsidP="00CD10D7">
      <w:pPr>
        <w:autoSpaceDE w:val="0"/>
        <w:autoSpaceDN w:val="0"/>
        <w:adjustRightInd w:val="0"/>
        <w:rPr>
          <w:rFonts w:ascii="TimesNewRomanPSMT" w:eastAsia="TimesNewRomanPSMT" w:hAnsiTheme="minorHAnsi" w:cs="TimesNewRomanPSMT"/>
          <w:sz w:val="18"/>
          <w:szCs w:val="18"/>
          <w:lang w:val="en-US" w:eastAsia="zh-CN"/>
        </w:rPr>
      </w:pPr>
    </w:p>
    <w:p w14:paraId="004304CD" w14:textId="77777777" w:rsidR="00AA738C" w:rsidRDefault="00AA738C" w:rsidP="00CD10D7">
      <w:pPr>
        <w:autoSpaceDE w:val="0"/>
        <w:autoSpaceDN w:val="0"/>
        <w:adjustRightInd w:val="0"/>
        <w:rPr>
          <w:rFonts w:ascii="TimesNewRomanPSMT" w:eastAsia="TimesNewRomanPSMT" w:hAnsiTheme="minorHAnsi" w:cs="TimesNewRomanPSMT"/>
          <w:sz w:val="18"/>
          <w:szCs w:val="18"/>
          <w:lang w:val="en-US" w:eastAsia="zh-CN"/>
        </w:rPr>
      </w:pPr>
    </w:p>
    <w:p w14:paraId="261BD529" w14:textId="77777777" w:rsidR="00A76F0A" w:rsidRDefault="00A76F0A" w:rsidP="00A76F0A">
      <w:pPr>
        <w:rPr>
          <w:color w:val="00B0F0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95"/>
        <w:gridCol w:w="1216"/>
        <w:gridCol w:w="3784"/>
        <w:gridCol w:w="3614"/>
      </w:tblGrid>
      <w:tr w:rsidR="00285236" w:rsidRPr="000079B8" w14:paraId="122C1F25" w14:textId="77777777" w:rsidTr="00285236">
        <w:trPr>
          <w:trHeight w:val="841"/>
        </w:trPr>
        <w:tc>
          <w:tcPr>
            <w:tcW w:w="595" w:type="dxa"/>
          </w:tcPr>
          <w:p w14:paraId="14CD5D13" w14:textId="77777777" w:rsidR="00285236" w:rsidRPr="000079B8" w:rsidRDefault="00285236" w:rsidP="00553D38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6" w:type="dxa"/>
          </w:tcPr>
          <w:p w14:paraId="25786172" w14:textId="77777777" w:rsidR="00285236" w:rsidRPr="000079B8" w:rsidRDefault="00285236" w:rsidP="00553D38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84" w:type="dxa"/>
          </w:tcPr>
          <w:p w14:paraId="163F0717" w14:textId="77777777" w:rsidR="00285236" w:rsidRPr="000079B8" w:rsidRDefault="00285236" w:rsidP="00553D38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614" w:type="dxa"/>
          </w:tcPr>
          <w:p w14:paraId="0AFFCB6F" w14:textId="77777777" w:rsidR="00285236" w:rsidRPr="000079B8" w:rsidRDefault="00285236" w:rsidP="00553D38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285236" w:rsidRPr="008913FB" w14:paraId="46E7D3E1" w14:textId="77777777" w:rsidTr="00285236">
        <w:trPr>
          <w:trHeight w:val="841"/>
        </w:trPr>
        <w:tc>
          <w:tcPr>
            <w:tcW w:w="595" w:type="dxa"/>
          </w:tcPr>
          <w:p w14:paraId="41B37C4C" w14:textId="77777777" w:rsidR="00285236" w:rsidRPr="008913FB" w:rsidRDefault="00285236" w:rsidP="00553D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C179F">
              <w:rPr>
                <w:color w:val="000000" w:themeColor="text1"/>
              </w:rPr>
              <w:t>87</w:t>
            </w:r>
          </w:p>
        </w:tc>
        <w:tc>
          <w:tcPr>
            <w:tcW w:w="1216" w:type="dxa"/>
          </w:tcPr>
          <w:p w14:paraId="1DB44FBF" w14:textId="77777777" w:rsidR="00285236" w:rsidRPr="008913FB" w:rsidRDefault="001C179F" w:rsidP="00553D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10.38.2.1</w:t>
            </w:r>
          </w:p>
        </w:tc>
        <w:tc>
          <w:tcPr>
            <w:tcW w:w="3784" w:type="dxa"/>
          </w:tcPr>
          <w:p w14:paraId="29640796" w14:textId="675994A5" w:rsidR="00285236" w:rsidRPr="008913FB" w:rsidRDefault="001C179F" w:rsidP="00553D38">
            <w:pPr>
              <w:rPr>
                <w:color w:val="000000" w:themeColor="text1"/>
              </w:rPr>
            </w:pPr>
            <w:r>
              <w:rPr>
                <w:rFonts w:hint="eastAsia"/>
                <w:color w:val="000000"/>
                <w:szCs w:val="22"/>
              </w:rPr>
              <w:t>Legacy STA does not expect DMG beacon to have TRN-LEN&gt;0 and may just discard any frame which has TRN-LEN &gt;0 if it is looking for beacon</w:t>
            </w:r>
            <w:r>
              <w:rPr>
                <w:rFonts w:hint="eastAsia"/>
                <w:color w:val="000000"/>
                <w:szCs w:val="22"/>
              </w:rPr>
              <w:br/>
            </w:r>
            <w:r>
              <w:rPr>
                <w:rFonts w:hint="eastAsia"/>
                <w:color w:val="000000"/>
                <w:szCs w:val="22"/>
              </w:rPr>
              <w:br/>
              <w:t xml:space="preserve">Currently the problem is alleviated by sending beacon with TRN-R </w:t>
            </w:r>
            <w:r>
              <w:rPr>
                <w:rFonts w:hint="eastAsia"/>
                <w:color w:val="000000"/>
                <w:szCs w:val="22"/>
              </w:rPr>
              <w:lastRenderedPageBreak/>
              <w:t xml:space="preserve">periodically (i.e. not always using beacon with TRN-R), however for any legacy STA with the </w:t>
            </w:r>
            <w:proofErr w:type="spellStart"/>
            <w:r>
              <w:rPr>
                <w:rFonts w:hint="eastAsia"/>
                <w:color w:val="000000"/>
                <w:szCs w:val="22"/>
              </w:rPr>
              <w:t>behavior</w:t>
            </w:r>
            <w:proofErr w:type="spellEnd"/>
            <w:r>
              <w:rPr>
                <w:rFonts w:hint="eastAsia"/>
                <w:color w:val="000000"/>
                <w:szCs w:val="22"/>
              </w:rPr>
              <w:t xml:space="preserve"> above, it will still found </w:t>
            </w:r>
            <w:proofErr w:type="spellStart"/>
            <w:r>
              <w:rPr>
                <w:rFonts w:hint="eastAsia"/>
                <w:color w:val="000000"/>
                <w:szCs w:val="22"/>
              </w:rPr>
              <w:t>itslef</w:t>
            </w:r>
            <w:proofErr w:type="spellEnd"/>
            <w:r>
              <w:rPr>
                <w:rFonts w:hint="eastAsia"/>
                <w:color w:val="000000"/>
                <w:szCs w:val="22"/>
              </w:rPr>
              <w:t xml:space="preserve"> miss an entire BTI</w:t>
            </w:r>
          </w:p>
        </w:tc>
        <w:tc>
          <w:tcPr>
            <w:tcW w:w="3614" w:type="dxa"/>
          </w:tcPr>
          <w:p w14:paraId="7D83DDFB" w14:textId="77777777" w:rsidR="00285236" w:rsidRPr="008913FB" w:rsidRDefault="001C179F" w:rsidP="00553D38">
            <w:pPr>
              <w:rPr>
                <w:color w:val="000000" w:themeColor="text1"/>
              </w:rPr>
            </w:pPr>
            <w:r>
              <w:rPr>
                <w:rFonts w:hint="eastAsia"/>
                <w:color w:val="000000"/>
                <w:szCs w:val="22"/>
              </w:rPr>
              <w:lastRenderedPageBreak/>
              <w:t>Signal Next Beacon=1 in the BTI before the BI in which DMG beacon has TRN-R field, Legacy STA would think that there is no beacon transmitted in the next BI, while EDMG STA uses beacon with TRN-R in the next BI</w:t>
            </w:r>
            <w:r>
              <w:rPr>
                <w:rFonts w:hint="eastAsia"/>
                <w:color w:val="000000"/>
                <w:szCs w:val="22"/>
              </w:rPr>
              <w:br/>
            </w:r>
            <w:r>
              <w:rPr>
                <w:rFonts w:hint="eastAsia"/>
                <w:color w:val="000000"/>
                <w:szCs w:val="22"/>
              </w:rPr>
              <w:lastRenderedPageBreak/>
              <w:br/>
              <w:t>Add a new 'EDMG Next Beacon' field,   and set both Next Beacon and EDMG Next Beacon to &gt;1 if there is indeed no beacon in the next several BI.</w:t>
            </w:r>
          </w:p>
        </w:tc>
      </w:tr>
    </w:tbl>
    <w:p w14:paraId="46B83595" w14:textId="77777777" w:rsidR="00285236" w:rsidRDefault="00285236" w:rsidP="00285236">
      <w:pPr>
        <w:rPr>
          <w:rFonts w:eastAsiaTheme="minorEastAsia"/>
          <w:b/>
          <w:sz w:val="20"/>
        </w:rPr>
      </w:pPr>
    </w:p>
    <w:p w14:paraId="32096E62" w14:textId="77777777" w:rsidR="001C179F" w:rsidRDefault="001C179F" w:rsidP="005A2450">
      <w:pPr>
        <w:rPr>
          <w:rFonts w:eastAsiaTheme="minorEastAsia"/>
          <w:szCs w:val="22"/>
          <w:lang w:val="en-US" w:eastAsia="zh-CN"/>
        </w:rPr>
      </w:pPr>
    </w:p>
    <w:p w14:paraId="2EDC64C4" w14:textId="77777777" w:rsidR="00B953B3" w:rsidRPr="008179AB" w:rsidRDefault="00B953B3" w:rsidP="005A2450">
      <w:pPr>
        <w:rPr>
          <w:rFonts w:eastAsiaTheme="minorEastAsia"/>
          <w:szCs w:val="22"/>
          <w:lang w:val="en-US" w:eastAsia="zh-CN"/>
        </w:rPr>
      </w:pPr>
    </w:p>
    <w:p w14:paraId="581291C3" w14:textId="77777777" w:rsidR="00616483" w:rsidRDefault="005A2450" w:rsidP="005A2450">
      <w:pPr>
        <w:rPr>
          <w:rFonts w:eastAsiaTheme="minorEastAsia"/>
          <w:szCs w:val="22"/>
          <w:lang w:val="en-US" w:eastAsia="zh-CN"/>
        </w:rPr>
      </w:pPr>
      <w:r w:rsidRPr="007E7855">
        <w:rPr>
          <w:rFonts w:eastAsiaTheme="minorEastAsia"/>
          <w:b/>
          <w:szCs w:val="22"/>
          <w:lang w:val="en-US" w:eastAsia="zh-CN"/>
        </w:rPr>
        <w:t>Proposed resolution:</w:t>
      </w:r>
      <w:r w:rsidRPr="008179AB">
        <w:rPr>
          <w:rFonts w:eastAsiaTheme="minorEastAsia"/>
          <w:szCs w:val="22"/>
          <w:lang w:val="en-US" w:eastAsia="zh-CN"/>
        </w:rPr>
        <w:t xml:space="preserve"> </w:t>
      </w:r>
    </w:p>
    <w:p w14:paraId="440F789F" w14:textId="5E85D5C2" w:rsidR="00616483" w:rsidRDefault="00616483" w:rsidP="005A2450">
      <w:pPr>
        <w:rPr>
          <w:rFonts w:eastAsiaTheme="minorEastAsia"/>
          <w:szCs w:val="22"/>
          <w:lang w:val="en-US" w:eastAsia="zh-CN"/>
        </w:rPr>
      </w:pPr>
      <w:r>
        <w:rPr>
          <w:rFonts w:eastAsiaTheme="minorEastAsia"/>
          <w:szCs w:val="22"/>
          <w:lang w:val="en-US" w:eastAsia="zh-CN"/>
        </w:rPr>
        <w:t>Reject</w:t>
      </w:r>
      <w:r w:rsidR="00B5776E">
        <w:rPr>
          <w:rFonts w:eastAsiaTheme="minorEastAsia"/>
          <w:szCs w:val="22"/>
          <w:lang w:val="en-US" w:eastAsia="zh-CN"/>
        </w:rPr>
        <w:t>ed</w:t>
      </w:r>
    </w:p>
    <w:p w14:paraId="20935197" w14:textId="72A86EA1" w:rsidR="00616483" w:rsidRDefault="00616483" w:rsidP="005A2450">
      <w:pPr>
        <w:rPr>
          <w:rFonts w:eastAsiaTheme="minorEastAsia"/>
          <w:szCs w:val="22"/>
          <w:lang w:val="en-US" w:eastAsia="zh-CN"/>
        </w:rPr>
      </w:pPr>
      <w:r>
        <w:rPr>
          <w:rFonts w:eastAsiaTheme="minorEastAsia"/>
          <w:szCs w:val="22"/>
          <w:lang w:val="en-US" w:eastAsia="zh-CN"/>
        </w:rPr>
        <w:t xml:space="preserve">The legacy STA will still be able to decode the DMG beacon regardless </w:t>
      </w:r>
      <w:r w:rsidR="00230764">
        <w:rPr>
          <w:rFonts w:eastAsiaTheme="minorEastAsia"/>
          <w:szCs w:val="22"/>
          <w:lang w:val="en-US" w:eastAsia="zh-CN"/>
        </w:rPr>
        <w:t xml:space="preserve">whether </w:t>
      </w:r>
      <w:r>
        <w:rPr>
          <w:rFonts w:eastAsiaTheme="minorEastAsia"/>
          <w:szCs w:val="22"/>
          <w:lang w:val="en-US" w:eastAsia="zh-CN"/>
        </w:rPr>
        <w:t>there is TRN-R appended to the frame</w:t>
      </w:r>
      <w:r w:rsidR="00230764">
        <w:rPr>
          <w:rFonts w:eastAsiaTheme="minorEastAsia"/>
          <w:szCs w:val="22"/>
          <w:lang w:val="en-US" w:eastAsia="zh-CN"/>
        </w:rPr>
        <w:t xml:space="preserve"> or not</w:t>
      </w:r>
      <w:r>
        <w:rPr>
          <w:rFonts w:eastAsiaTheme="minorEastAsia"/>
          <w:szCs w:val="22"/>
          <w:lang w:val="en-US" w:eastAsia="zh-CN"/>
        </w:rPr>
        <w:t xml:space="preserve">. </w:t>
      </w:r>
      <w:r w:rsidR="00230764">
        <w:rPr>
          <w:rFonts w:eastAsiaTheme="minorEastAsia"/>
          <w:szCs w:val="22"/>
          <w:lang w:val="en-US" w:eastAsia="zh-CN"/>
        </w:rPr>
        <w:t>S</w:t>
      </w:r>
      <w:r>
        <w:rPr>
          <w:rFonts w:eastAsiaTheme="minorEastAsia"/>
          <w:szCs w:val="22"/>
          <w:lang w:val="en-US" w:eastAsia="zh-CN"/>
        </w:rPr>
        <w:t xml:space="preserve">olutions are not needed </w:t>
      </w:r>
      <w:r w:rsidR="004D4730">
        <w:rPr>
          <w:rFonts w:eastAsiaTheme="minorEastAsia"/>
          <w:szCs w:val="22"/>
          <w:lang w:val="en-US" w:eastAsia="zh-CN"/>
        </w:rPr>
        <w:t>to address this issue.</w:t>
      </w:r>
    </w:p>
    <w:p w14:paraId="4EADE1ED" w14:textId="77777777" w:rsidR="00616483" w:rsidRDefault="00616483" w:rsidP="005A2450">
      <w:pPr>
        <w:rPr>
          <w:rFonts w:eastAsiaTheme="minorEastAsia"/>
          <w:szCs w:val="22"/>
          <w:lang w:val="en-US" w:eastAsia="zh-CN"/>
        </w:rPr>
      </w:pPr>
    </w:p>
    <w:p w14:paraId="7FC1134A" w14:textId="77777777" w:rsidR="00616483" w:rsidRDefault="00616483" w:rsidP="005A2450">
      <w:pPr>
        <w:rPr>
          <w:rFonts w:eastAsiaTheme="minorEastAsia"/>
          <w:szCs w:val="22"/>
          <w:lang w:val="en-US" w:eastAsia="zh-CN"/>
        </w:rPr>
      </w:pPr>
    </w:p>
    <w:p w14:paraId="1A4CA376" w14:textId="77777777" w:rsidR="007D2FF0" w:rsidRPr="007D2FF0" w:rsidRDefault="007D2FF0" w:rsidP="007D2FF0">
      <w:pPr>
        <w:jc w:val="both"/>
        <w:rPr>
          <w:rFonts w:eastAsiaTheme="minorEastAsia"/>
          <w:b/>
          <w:lang w:eastAsia="ja-JP"/>
        </w:rPr>
      </w:pPr>
      <w:r w:rsidRPr="007D2FF0">
        <w:rPr>
          <w:rFonts w:eastAsiaTheme="minorEastAsia" w:hint="eastAsia"/>
          <w:b/>
          <w:lang w:eastAsia="ja-JP"/>
        </w:rPr>
        <w:t>Straw poll:</w:t>
      </w:r>
    </w:p>
    <w:p w14:paraId="09279321" w14:textId="2448D009" w:rsidR="007D2FF0" w:rsidRPr="007D2FF0" w:rsidRDefault="007D2FF0" w:rsidP="007D2FF0">
      <w:pPr>
        <w:jc w:val="both"/>
        <w:rPr>
          <w:rFonts w:eastAsiaTheme="minorEastAsia"/>
          <w:lang w:eastAsia="ja-JP"/>
        </w:rPr>
      </w:pPr>
      <w:r w:rsidRPr="007D2FF0">
        <w:rPr>
          <w:rFonts w:eastAsiaTheme="minorEastAsia" w:hint="eastAsia"/>
          <w:lang w:eastAsia="ja-JP"/>
        </w:rPr>
        <w:t>Do you agree to accept resolutions to CID</w:t>
      </w:r>
      <w:r>
        <w:rPr>
          <w:rFonts w:eastAsiaTheme="minorEastAsia"/>
          <w:lang w:eastAsia="ja-JP"/>
        </w:rPr>
        <w:t>376, 387</w:t>
      </w:r>
      <w:r w:rsidRPr="007D2FF0">
        <w:rPr>
          <w:rFonts w:eastAsiaTheme="minorEastAsia" w:hint="eastAsia"/>
          <w:lang w:eastAsia="ja-JP"/>
        </w:rPr>
        <w:t xml:space="preserve"> in 11-17-</w:t>
      </w:r>
      <w:r>
        <w:rPr>
          <w:rFonts w:eastAsiaTheme="minorEastAsia" w:hint="eastAsia"/>
          <w:lang w:eastAsia="ja-JP"/>
        </w:rPr>
        <w:t>1</w:t>
      </w:r>
      <w:r>
        <w:rPr>
          <w:rFonts w:eastAsiaTheme="minorEastAsia"/>
          <w:lang w:eastAsia="ja-JP"/>
        </w:rPr>
        <w:t>680</w:t>
      </w:r>
      <w:r w:rsidRPr="007D2FF0">
        <w:rPr>
          <w:rFonts w:eastAsiaTheme="minorEastAsia" w:hint="eastAsia"/>
          <w:lang w:eastAsia="ja-JP"/>
        </w:rPr>
        <w:t>-0</w:t>
      </w:r>
      <w:r>
        <w:rPr>
          <w:rFonts w:eastAsiaTheme="minorEastAsia"/>
          <w:lang w:eastAsia="ja-JP"/>
        </w:rPr>
        <w:t>2</w:t>
      </w:r>
      <w:r>
        <w:rPr>
          <w:rFonts w:eastAsiaTheme="minorEastAsia" w:hint="eastAsia"/>
          <w:lang w:eastAsia="ja-JP"/>
        </w:rPr>
        <w:t>-00ay-</w:t>
      </w:r>
      <w:r>
        <w:rPr>
          <w:rFonts w:eastAsiaTheme="minorEastAsia"/>
          <w:lang w:eastAsia="ja-JP"/>
        </w:rPr>
        <w:t>comment-resolutions-for-CID 376-</w:t>
      </w:r>
      <w:bookmarkStart w:id="21" w:name="_GoBack"/>
      <w:bookmarkEnd w:id="21"/>
      <w:r w:rsidRPr="007D2FF0">
        <w:rPr>
          <w:rFonts w:eastAsiaTheme="minorEastAsia"/>
          <w:lang w:eastAsia="ja-JP"/>
        </w:rPr>
        <w:t>387</w:t>
      </w:r>
      <w:r w:rsidRPr="007D2FF0">
        <w:rPr>
          <w:rFonts w:eastAsiaTheme="minorEastAsia" w:hint="eastAsia"/>
          <w:lang w:eastAsia="ja-JP"/>
        </w:rPr>
        <w:t>?</w:t>
      </w:r>
    </w:p>
    <w:p w14:paraId="5959E5FC" w14:textId="6B719C59" w:rsidR="00514949" w:rsidRPr="007D2FF0" w:rsidRDefault="00514949" w:rsidP="00514949">
      <w:pPr>
        <w:rPr>
          <w:rFonts w:eastAsiaTheme="minorEastAsia"/>
          <w:szCs w:val="22"/>
          <w:lang w:eastAsia="zh-CN"/>
        </w:rPr>
      </w:pPr>
    </w:p>
    <w:sectPr w:rsidR="00514949" w:rsidRPr="007D2F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501C5" w14:textId="77777777" w:rsidR="00BE12B4" w:rsidRDefault="00BE12B4" w:rsidP="009D2B2D">
      <w:r>
        <w:separator/>
      </w:r>
    </w:p>
  </w:endnote>
  <w:endnote w:type="continuationSeparator" w:id="0">
    <w:p w14:paraId="5EC882C5" w14:textId="77777777" w:rsidR="00BE12B4" w:rsidRDefault="00BE12B4" w:rsidP="009D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/>
        <w:szCs w:val="22"/>
      </w:rPr>
      <w:id w:val="128994607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000000" w:themeColor="text1"/>
      </w:rPr>
    </w:sdtEndPr>
    <w:sdtContent>
      <w:p w14:paraId="2F6A8BFE" w14:textId="3499642F" w:rsidR="00834339" w:rsidRPr="00F317D3" w:rsidRDefault="00F317D3" w:rsidP="00F317D3">
        <w:pPr>
          <w:pStyle w:val="Footer"/>
          <w:jc w:val="center"/>
          <w:rPr>
            <w:rFonts w:asciiTheme="majorHAnsi" w:eastAsiaTheme="majorEastAsia" w:hAnsiTheme="majorHAnsi" w:cstheme="majorBidi"/>
            <w:color w:val="000000" w:themeColor="text1"/>
            <w:szCs w:val="22"/>
          </w:rPr>
        </w:pPr>
        <w:r w:rsidRPr="00F317D3">
          <w:rPr>
            <w:rFonts w:eastAsiaTheme="minorEastAsia"/>
            <w:color w:val="000000" w:themeColor="text1"/>
            <w:szCs w:val="22"/>
          </w:rPr>
          <w:t>Submission</w:t>
        </w:r>
        <w:r w:rsidRPr="00F317D3">
          <w:rPr>
            <w:rFonts w:eastAsiaTheme="minorEastAsia"/>
            <w:color w:val="000000" w:themeColor="text1"/>
            <w:szCs w:val="22"/>
          </w:rPr>
          <w:tab/>
        </w:r>
        <w:r w:rsidR="00834339" w:rsidRPr="00F317D3">
          <w:rPr>
            <w:rFonts w:eastAsiaTheme="minorEastAsia"/>
            <w:color w:val="000000" w:themeColor="text1"/>
            <w:szCs w:val="22"/>
          </w:rPr>
          <w:t>Page</w:t>
        </w:r>
        <w:r w:rsidR="00834339" w:rsidRPr="00F317D3">
          <w:rPr>
            <w:rFonts w:asciiTheme="minorHAnsi" w:eastAsiaTheme="minorEastAsia" w:hAnsiTheme="minorHAnsi"/>
            <w:color w:val="000000" w:themeColor="text1"/>
            <w:szCs w:val="22"/>
          </w:rPr>
          <w:t xml:space="preserve"> </w:t>
        </w:r>
        <w:r w:rsidR="00834339" w:rsidRPr="00F317D3">
          <w:rPr>
            <w:rFonts w:eastAsiaTheme="minorEastAsia"/>
            <w:color w:val="000000" w:themeColor="text1"/>
            <w:szCs w:val="22"/>
          </w:rPr>
          <w:fldChar w:fldCharType="begin"/>
        </w:r>
        <w:r w:rsidR="00834339" w:rsidRPr="00F317D3">
          <w:rPr>
            <w:color w:val="000000" w:themeColor="text1"/>
            <w:szCs w:val="22"/>
          </w:rPr>
          <w:instrText xml:space="preserve"> PAGE   \* MERGEFORMAT </w:instrText>
        </w:r>
        <w:r w:rsidR="00834339" w:rsidRPr="00F317D3">
          <w:rPr>
            <w:rFonts w:eastAsiaTheme="minorEastAsia"/>
            <w:color w:val="000000" w:themeColor="text1"/>
            <w:szCs w:val="22"/>
          </w:rPr>
          <w:fldChar w:fldCharType="separate"/>
        </w:r>
        <w:r w:rsidR="007D2FF0" w:rsidRPr="007D2FF0">
          <w:rPr>
            <w:rFonts w:eastAsiaTheme="majorEastAsia"/>
            <w:noProof/>
            <w:color w:val="000000" w:themeColor="text1"/>
            <w:szCs w:val="22"/>
          </w:rPr>
          <w:t>2</w:t>
        </w:r>
        <w:r w:rsidR="00834339" w:rsidRPr="00F317D3">
          <w:rPr>
            <w:rFonts w:eastAsiaTheme="majorEastAsia"/>
            <w:noProof/>
            <w:color w:val="000000" w:themeColor="text1"/>
            <w:szCs w:val="22"/>
          </w:rPr>
          <w:fldChar w:fldCharType="end"/>
        </w:r>
        <w:r>
          <w:rPr>
            <w:rFonts w:eastAsiaTheme="majorEastAsia"/>
            <w:noProof/>
            <w:color w:val="000000" w:themeColor="text1"/>
            <w:szCs w:val="22"/>
          </w:rPr>
          <w:tab/>
        </w:r>
        <w:r w:rsidRPr="00F317D3">
          <w:rPr>
            <w:rFonts w:eastAsiaTheme="majorEastAsia"/>
            <w:noProof/>
            <w:color w:val="000000" w:themeColor="text1"/>
            <w:szCs w:val="22"/>
          </w:rPr>
          <w:t>Li-Hsiang Sun</w:t>
        </w:r>
        <w:r>
          <w:rPr>
            <w:rFonts w:eastAsiaTheme="majorEastAsia"/>
            <w:noProof/>
            <w:color w:val="000000" w:themeColor="text1"/>
            <w:szCs w:val="22"/>
          </w:rPr>
          <w:t>(Interdigital)</w:t>
        </w:r>
      </w:p>
    </w:sdtContent>
  </w:sdt>
  <w:p w14:paraId="5012DFA6" w14:textId="77777777" w:rsidR="009D2B2D" w:rsidRDefault="009D2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0013D" w14:textId="77777777" w:rsidR="00BE12B4" w:rsidRDefault="00BE12B4" w:rsidP="009D2B2D">
      <w:r>
        <w:separator/>
      </w:r>
    </w:p>
  </w:footnote>
  <w:footnote w:type="continuationSeparator" w:id="0">
    <w:p w14:paraId="356D4B68" w14:textId="77777777" w:rsidR="00BE12B4" w:rsidRDefault="00BE12B4" w:rsidP="009D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D9FA1" w14:textId="3F37F97F" w:rsidR="009D2B2D" w:rsidRPr="009D2B2D" w:rsidRDefault="009D2B2D" w:rsidP="009D2B2D">
    <w:pPr>
      <w:pStyle w:val="Header"/>
      <w:rPr>
        <w:sz w:val="28"/>
        <w:u w:val="single"/>
        <w:lang w:val="en-US"/>
      </w:rPr>
    </w:pPr>
    <w:r w:rsidRPr="009D2B2D">
      <w:rPr>
        <w:sz w:val="28"/>
        <w:u w:val="single"/>
        <w:lang w:val="en-US"/>
      </w:rPr>
      <w:t>Nov. 2017</w:t>
    </w:r>
    <w:r w:rsidR="00F317D3">
      <w:rPr>
        <w:sz w:val="28"/>
        <w:u w:val="single"/>
        <w:lang w:val="en-US"/>
      </w:rPr>
      <w:tab/>
    </w:r>
    <w:r w:rsidR="00F317D3">
      <w:rPr>
        <w:sz w:val="28"/>
        <w:u w:val="single"/>
        <w:lang w:val="en-US"/>
      </w:rPr>
      <w:tab/>
    </w:r>
    <w:r w:rsidR="009C0B12">
      <w:rPr>
        <w:sz w:val="28"/>
        <w:u w:val="single"/>
        <w:lang w:val="en-US"/>
      </w:rPr>
      <w:t>doc.: IEEE 802.11-17/1680r2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F85FC0"/>
    <w:multiLevelType w:val="hybridMultilevel"/>
    <w:tmpl w:val="D8F25EA0"/>
    <w:lvl w:ilvl="0" w:tplc="BA804BD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477C23"/>
    <w:multiLevelType w:val="hybridMultilevel"/>
    <w:tmpl w:val="9E54701A"/>
    <w:lvl w:ilvl="0" w:tplc="B68A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F10A5C"/>
    <w:multiLevelType w:val="hybridMultilevel"/>
    <w:tmpl w:val="BAB8D5A2"/>
    <w:lvl w:ilvl="0" w:tplc="F0523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6D596A"/>
    <w:multiLevelType w:val="hybridMultilevel"/>
    <w:tmpl w:val="A22280BA"/>
    <w:lvl w:ilvl="0" w:tplc="3E606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68263C"/>
    <w:multiLevelType w:val="hybridMultilevel"/>
    <w:tmpl w:val="3F90FA6C"/>
    <w:lvl w:ilvl="0" w:tplc="1742B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92842F4"/>
    <w:multiLevelType w:val="hybridMultilevel"/>
    <w:tmpl w:val="18E2193E"/>
    <w:lvl w:ilvl="0" w:tplc="C91E1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9073C7"/>
    <w:multiLevelType w:val="hybridMultilevel"/>
    <w:tmpl w:val="AAC4D3A8"/>
    <w:lvl w:ilvl="0" w:tplc="296C7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52BA5E97"/>
    <w:multiLevelType w:val="hybridMultilevel"/>
    <w:tmpl w:val="204C8ADC"/>
    <w:lvl w:ilvl="0" w:tplc="20EEC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3E94D58"/>
    <w:multiLevelType w:val="hybridMultilevel"/>
    <w:tmpl w:val="440ABC8C"/>
    <w:lvl w:ilvl="0" w:tplc="C410466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70F15FB"/>
    <w:multiLevelType w:val="hybridMultilevel"/>
    <w:tmpl w:val="DBDAD4CE"/>
    <w:lvl w:ilvl="0" w:tplc="80B29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BB45A14"/>
    <w:multiLevelType w:val="hybridMultilevel"/>
    <w:tmpl w:val="F1F28990"/>
    <w:lvl w:ilvl="0" w:tplc="BAA84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DE320B3"/>
    <w:multiLevelType w:val="hybridMultilevel"/>
    <w:tmpl w:val="CD2A3D58"/>
    <w:lvl w:ilvl="0" w:tplc="0E7E6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87767EC"/>
    <w:multiLevelType w:val="hybridMultilevel"/>
    <w:tmpl w:val="1F3C833C"/>
    <w:lvl w:ilvl="0" w:tplc="3A7AC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2FD2BD8"/>
    <w:multiLevelType w:val="hybridMultilevel"/>
    <w:tmpl w:val="34FAEA7E"/>
    <w:lvl w:ilvl="0" w:tplc="B602F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50812E2"/>
    <w:multiLevelType w:val="hybridMultilevel"/>
    <w:tmpl w:val="6F406062"/>
    <w:lvl w:ilvl="0" w:tplc="B2FC0CE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6090DE6"/>
    <w:multiLevelType w:val="hybridMultilevel"/>
    <w:tmpl w:val="9A8A4A78"/>
    <w:lvl w:ilvl="0" w:tplc="D3A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E531132"/>
    <w:multiLevelType w:val="hybridMultilevel"/>
    <w:tmpl w:val="9ECA1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0"/>
  </w:num>
  <w:num w:numId="9">
    <w:abstractNumId w:val="14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10"/>
  </w:num>
  <w:num w:numId="15">
    <w:abstractNumId w:val="17"/>
  </w:num>
  <w:num w:numId="16">
    <w:abstractNumId w:val="16"/>
  </w:num>
  <w:num w:numId="17">
    <w:abstractNumId w:val="15"/>
  </w:num>
  <w:num w:numId="18">
    <w:abstractNumId w:val="4"/>
  </w:num>
  <w:num w:numId="19">
    <w:abstractNumId w:val="18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n, Li Hsiang">
    <w15:presenceInfo w15:providerId="AD" w15:userId="S-1-5-21-1844237615-1580818891-725345543-19501"/>
  </w15:person>
  <w15:person w15:author="La Sita, Frank">
    <w15:presenceInfo w15:providerId="AD" w15:userId="S-1-5-21-1844237615-1580818891-725345543-5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23"/>
    <w:rsid w:val="000079B8"/>
    <w:rsid w:val="0001190C"/>
    <w:rsid w:val="00022E9D"/>
    <w:rsid w:val="00040AA3"/>
    <w:rsid w:val="00042D3C"/>
    <w:rsid w:val="00085B72"/>
    <w:rsid w:val="000A02F9"/>
    <w:rsid w:val="000A05BB"/>
    <w:rsid w:val="000B70BD"/>
    <w:rsid w:val="000C7E79"/>
    <w:rsid w:val="000E3323"/>
    <w:rsid w:val="00132ED3"/>
    <w:rsid w:val="00144825"/>
    <w:rsid w:val="00146E90"/>
    <w:rsid w:val="00162FAA"/>
    <w:rsid w:val="001660DC"/>
    <w:rsid w:val="001A71A8"/>
    <w:rsid w:val="001C179F"/>
    <w:rsid w:val="001F667E"/>
    <w:rsid w:val="00215103"/>
    <w:rsid w:val="00216F9D"/>
    <w:rsid w:val="00225A98"/>
    <w:rsid w:val="00230764"/>
    <w:rsid w:val="00233400"/>
    <w:rsid w:val="00265CD3"/>
    <w:rsid w:val="00285236"/>
    <w:rsid w:val="00286529"/>
    <w:rsid w:val="0029731A"/>
    <w:rsid w:val="00297869"/>
    <w:rsid w:val="002F02EF"/>
    <w:rsid w:val="003317D0"/>
    <w:rsid w:val="00350D98"/>
    <w:rsid w:val="003668DB"/>
    <w:rsid w:val="003873EE"/>
    <w:rsid w:val="00395EC5"/>
    <w:rsid w:val="003B38ED"/>
    <w:rsid w:val="003B71AE"/>
    <w:rsid w:val="003C38EC"/>
    <w:rsid w:val="003C68B7"/>
    <w:rsid w:val="003F76F7"/>
    <w:rsid w:val="00427EA3"/>
    <w:rsid w:val="00491591"/>
    <w:rsid w:val="004A29C3"/>
    <w:rsid w:val="004D1DB2"/>
    <w:rsid w:val="004D4730"/>
    <w:rsid w:val="004E77C9"/>
    <w:rsid w:val="00514949"/>
    <w:rsid w:val="00521AD6"/>
    <w:rsid w:val="005233C2"/>
    <w:rsid w:val="00533EA1"/>
    <w:rsid w:val="005A2450"/>
    <w:rsid w:val="005A3C19"/>
    <w:rsid w:val="005A59A1"/>
    <w:rsid w:val="005C5905"/>
    <w:rsid w:val="005C7A20"/>
    <w:rsid w:val="005E24A6"/>
    <w:rsid w:val="00616483"/>
    <w:rsid w:val="0063627E"/>
    <w:rsid w:val="0064488A"/>
    <w:rsid w:val="00645F94"/>
    <w:rsid w:val="006749D1"/>
    <w:rsid w:val="00677B95"/>
    <w:rsid w:val="0068004F"/>
    <w:rsid w:val="00684361"/>
    <w:rsid w:val="006868C2"/>
    <w:rsid w:val="006C4FB4"/>
    <w:rsid w:val="006E6FE7"/>
    <w:rsid w:val="007072B2"/>
    <w:rsid w:val="007102E4"/>
    <w:rsid w:val="00710841"/>
    <w:rsid w:val="00716FBE"/>
    <w:rsid w:val="00731CE3"/>
    <w:rsid w:val="007610C4"/>
    <w:rsid w:val="007A2D23"/>
    <w:rsid w:val="007D2FF0"/>
    <w:rsid w:val="007E7855"/>
    <w:rsid w:val="008179AB"/>
    <w:rsid w:val="00825C41"/>
    <w:rsid w:val="00833AB0"/>
    <w:rsid w:val="00834339"/>
    <w:rsid w:val="00857B74"/>
    <w:rsid w:val="0088677B"/>
    <w:rsid w:val="008913FB"/>
    <w:rsid w:val="008D3B04"/>
    <w:rsid w:val="008D739A"/>
    <w:rsid w:val="008E7347"/>
    <w:rsid w:val="00902CB3"/>
    <w:rsid w:val="0091153A"/>
    <w:rsid w:val="0092193D"/>
    <w:rsid w:val="00943933"/>
    <w:rsid w:val="00950F5D"/>
    <w:rsid w:val="009559CC"/>
    <w:rsid w:val="00962ED4"/>
    <w:rsid w:val="0096661D"/>
    <w:rsid w:val="0098696A"/>
    <w:rsid w:val="00991B7E"/>
    <w:rsid w:val="00991F1F"/>
    <w:rsid w:val="0099540B"/>
    <w:rsid w:val="009C0B12"/>
    <w:rsid w:val="009D2B2D"/>
    <w:rsid w:val="009D3C0F"/>
    <w:rsid w:val="009E6AB9"/>
    <w:rsid w:val="009F4192"/>
    <w:rsid w:val="009F7967"/>
    <w:rsid w:val="00A01450"/>
    <w:rsid w:val="00A014DC"/>
    <w:rsid w:val="00A06923"/>
    <w:rsid w:val="00A2043A"/>
    <w:rsid w:val="00A31B37"/>
    <w:rsid w:val="00A32863"/>
    <w:rsid w:val="00A55899"/>
    <w:rsid w:val="00A63212"/>
    <w:rsid w:val="00A76F0A"/>
    <w:rsid w:val="00A86336"/>
    <w:rsid w:val="00A92F6E"/>
    <w:rsid w:val="00AA2EA2"/>
    <w:rsid w:val="00AA471F"/>
    <w:rsid w:val="00AA738C"/>
    <w:rsid w:val="00AC3188"/>
    <w:rsid w:val="00AC3375"/>
    <w:rsid w:val="00AC5049"/>
    <w:rsid w:val="00AF715A"/>
    <w:rsid w:val="00B45854"/>
    <w:rsid w:val="00B51E0A"/>
    <w:rsid w:val="00B5776E"/>
    <w:rsid w:val="00B75F35"/>
    <w:rsid w:val="00B90541"/>
    <w:rsid w:val="00B953B3"/>
    <w:rsid w:val="00B95D30"/>
    <w:rsid w:val="00B968CA"/>
    <w:rsid w:val="00BE12B4"/>
    <w:rsid w:val="00BF39C1"/>
    <w:rsid w:val="00C306E5"/>
    <w:rsid w:val="00C4422F"/>
    <w:rsid w:val="00CB523E"/>
    <w:rsid w:val="00CD10D7"/>
    <w:rsid w:val="00CE08CD"/>
    <w:rsid w:val="00CF4C62"/>
    <w:rsid w:val="00D223D1"/>
    <w:rsid w:val="00D52E1B"/>
    <w:rsid w:val="00D62B26"/>
    <w:rsid w:val="00D76AA3"/>
    <w:rsid w:val="00DA0047"/>
    <w:rsid w:val="00DA4841"/>
    <w:rsid w:val="00DC5B07"/>
    <w:rsid w:val="00DF1342"/>
    <w:rsid w:val="00E00754"/>
    <w:rsid w:val="00E047D0"/>
    <w:rsid w:val="00E072EF"/>
    <w:rsid w:val="00E24EF1"/>
    <w:rsid w:val="00E25BD6"/>
    <w:rsid w:val="00E8603B"/>
    <w:rsid w:val="00E90C77"/>
    <w:rsid w:val="00E9174E"/>
    <w:rsid w:val="00E977C2"/>
    <w:rsid w:val="00EA42BA"/>
    <w:rsid w:val="00EC655C"/>
    <w:rsid w:val="00ED152B"/>
    <w:rsid w:val="00ED4215"/>
    <w:rsid w:val="00F317D3"/>
    <w:rsid w:val="00F812F4"/>
    <w:rsid w:val="00F84216"/>
    <w:rsid w:val="00FA4BF7"/>
    <w:rsid w:val="00FB328D"/>
    <w:rsid w:val="00FC137A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FF350"/>
  <w15:chartTrackingRefBased/>
  <w15:docId w15:val="{8CD3F9DD-D215-4C92-9019-1AC0EB5F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7EA3"/>
    <w:pPr>
      <w:spacing w:after="0" w:line="240" w:lineRule="auto"/>
    </w:pPr>
    <w:rPr>
      <w:rFonts w:ascii="Times New Roman" w:eastAsia="Batang" w:hAnsi="Times New Roman" w:cs="Times New Roman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427EA3"/>
    <w:pPr>
      <w:jc w:val="center"/>
    </w:pPr>
    <w:rPr>
      <w:b/>
      <w:sz w:val="28"/>
    </w:rPr>
  </w:style>
  <w:style w:type="paragraph" w:customStyle="1" w:styleId="T2">
    <w:name w:val="T2"/>
    <w:basedOn w:val="T1"/>
    <w:rsid w:val="00427EA3"/>
    <w:pPr>
      <w:spacing w:after="240"/>
      <w:ind w:left="720" w:right="720"/>
    </w:pPr>
  </w:style>
  <w:style w:type="character" w:styleId="Hyperlink">
    <w:name w:val="Hyperlink"/>
    <w:basedOn w:val="DefaultParagraphFont"/>
    <w:uiPriority w:val="99"/>
    <w:rsid w:val="00427EA3"/>
    <w:rPr>
      <w:color w:val="0000FF"/>
      <w:u w:val="single"/>
    </w:rPr>
  </w:style>
  <w:style w:type="table" w:styleId="TableGrid">
    <w:name w:val="Table Grid"/>
    <w:basedOn w:val="TableNormal"/>
    <w:uiPriority w:val="39"/>
    <w:rsid w:val="0042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ableData-Center">
    <w:name w:val="IEEEStds Table Data - Center"/>
    <w:basedOn w:val="Normal"/>
    <w:rsid w:val="00677B95"/>
    <w:pPr>
      <w:keepNext/>
      <w:keepLines/>
      <w:jc w:val="center"/>
    </w:pPr>
    <w:rPr>
      <w:rFonts w:eastAsiaTheme="minorEastAsia"/>
      <w:sz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491591"/>
    <w:pPr>
      <w:ind w:firstLineChars="200" w:firstLine="420"/>
    </w:pPr>
  </w:style>
  <w:style w:type="paragraph" w:customStyle="1" w:styleId="IEEEStdsParagraph">
    <w:name w:val="IEEEStds Paragraph"/>
    <w:link w:val="IEEEStdsParagraphChar"/>
    <w:rsid w:val="00C4422F"/>
    <w:pPr>
      <w:spacing w:after="240" w:line="240" w:lineRule="auto"/>
      <w:jc w:val="both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C4422F"/>
    <w:rPr>
      <w:rFonts w:ascii="Times New Roman" w:hAnsi="Times New Roman" w:cs="Times New Roman"/>
      <w:sz w:val="20"/>
      <w:szCs w:val="20"/>
      <w:lang w:eastAsia="ja-JP"/>
    </w:rPr>
  </w:style>
  <w:style w:type="paragraph" w:customStyle="1" w:styleId="IEEEStdsUnorderedList">
    <w:name w:val="IEEEStds Unordered List"/>
    <w:rsid w:val="00265CD3"/>
    <w:pPr>
      <w:numPr>
        <w:numId w:val="8"/>
      </w:numPr>
      <w:tabs>
        <w:tab w:val="left" w:pos="1080"/>
        <w:tab w:val="left" w:pos="1512"/>
        <w:tab w:val="left" w:pos="1958"/>
        <w:tab w:val="left" w:pos="2405"/>
      </w:tabs>
      <w:spacing w:before="60" w:after="60" w:line="240" w:lineRule="auto"/>
      <w:jc w:val="both"/>
    </w:pPr>
    <w:rPr>
      <w:rFonts w:ascii="Times New Roman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514949"/>
    <w:pPr>
      <w:keepLines/>
      <w:numPr>
        <w:numId w:val="2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D3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C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C0F"/>
    <w:rPr>
      <w:rFonts w:ascii="Times New Roman" w:eastAsia="Batang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C0F"/>
    <w:rPr>
      <w:rFonts w:ascii="Times New Roman" w:eastAsia="Batang" w:hAnsi="Times New Roman"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0F"/>
    <w:rPr>
      <w:rFonts w:ascii="Segoe UI" w:eastAsia="Batang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D2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2D"/>
    <w:rPr>
      <w:rFonts w:ascii="Times New Roman" w:eastAsia="Batang" w:hAnsi="Times New Roman" w:cs="Times New Roman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D2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2D"/>
    <w:rPr>
      <w:rFonts w:ascii="Times New Roman" w:eastAsia="Batang" w:hAnsi="Times New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Cheng</dc:creator>
  <cp:keywords/>
  <dc:description/>
  <cp:lastModifiedBy>Sun, Li Hsiang</cp:lastModifiedBy>
  <cp:revision>21</cp:revision>
  <dcterms:created xsi:type="dcterms:W3CDTF">2017-11-02T23:35:00Z</dcterms:created>
  <dcterms:modified xsi:type="dcterms:W3CDTF">2017-11-08T22:32:00Z</dcterms:modified>
</cp:coreProperties>
</file>