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4F1AA6" w:rsidP="00877633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Text c</w:t>
            </w:r>
            <w:r w:rsidR="00312D93">
              <w:rPr>
                <w:rFonts w:hint="eastAsia"/>
                <w:color w:val="000000" w:themeColor="text1"/>
                <w:lang w:eastAsia="ja-JP"/>
              </w:rPr>
              <w:t>hanges on EDMG A-PPDU</w:t>
            </w:r>
            <w:r>
              <w:rPr>
                <w:rFonts w:hint="eastAsia"/>
                <w:color w:val="000000" w:themeColor="text1"/>
                <w:lang w:eastAsia="ja-JP"/>
              </w:rPr>
              <w:t xml:space="preserve"> format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7181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7181">
              <w:rPr>
                <w:rFonts w:hint="eastAsia"/>
                <w:b w:val="0"/>
                <w:sz w:val="20"/>
                <w:lang w:eastAsia="ja-JP"/>
              </w:rPr>
              <w:t>2017-11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33F35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 w:rsidP="004140E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274" w:type="dxa"/>
            <w:vAlign w:val="center"/>
          </w:tcPr>
          <w:p w:rsidR="00ED3066" w:rsidRDefault="00ED3066" w:rsidP="004140E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7E25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  <w:tr w:rsidR="00ED3066" w:rsidTr="00A05060">
        <w:trPr>
          <w:jc w:val="center"/>
        </w:trPr>
        <w:tc>
          <w:tcPr>
            <w:tcW w:w="1968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54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ED3066" w:rsidRDefault="00ED306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1343" w:rsidRDefault="00A803B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This document modifies</w:t>
                            </w:r>
                            <w:r w:rsidR="001725CD">
                              <w:rPr>
                                <w:rFonts w:hint="eastAsia"/>
                                <w:lang w:eastAsia="ja-JP"/>
                              </w:rPr>
                              <w:t xml:space="preserve"> the text describing</w:t>
                            </w:r>
                            <w:r w:rsidR="002D34EB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definition of </w:t>
                            </w:r>
                            <w:r w:rsidR="00842780">
                              <w:rPr>
                                <w:rFonts w:hint="eastAsia"/>
                                <w:lang w:eastAsia="ja-JP"/>
                              </w:rPr>
                              <w:t xml:space="preserve">EDMG </w:t>
                            </w:r>
                            <w:r w:rsidR="002D34EB">
                              <w:rPr>
                                <w:rFonts w:hint="eastAsia"/>
                                <w:lang w:eastAsia="ja-JP"/>
                              </w:rPr>
                              <w:t>A</w:t>
                            </w:r>
                            <w:r w:rsidR="00FB5BBD">
                              <w:rPr>
                                <w:rFonts w:hint="eastAsia"/>
                                <w:lang w:eastAsia="ja-JP"/>
                              </w:rPr>
                              <w:t>-PPDU format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2D34EB" w:rsidRDefault="002D34E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1343" w:rsidRDefault="00A803BF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This document modifies</w:t>
                      </w:r>
                      <w:r w:rsidR="001725CD">
                        <w:rPr>
                          <w:rFonts w:hint="eastAsia"/>
                          <w:lang w:eastAsia="ja-JP"/>
                        </w:rPr>
                        <w:t xml:space="preserve"> the text describing</w:t>
                      </w:r>
                      <w:r w:rsidR="002D34EB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definition of </w:t>
                      </w:r>
                      <w:r w:rsidR="00842780">
                        <w:rPr>
                          <w:rFonts w:hint="eastAsia"/>
                          <w:lang w:eastAsia="ja-JP"/>
                        </w:rPr>
                        <w:t xml:space="preserve">EDMG </w:t>
                      </w:r>
                      <w:r w:rsidR="002D34EB">
                        <w:rPr>
                          <w:rFonts w:hint="eastAsia"/>
                          <w:lang w:eastAsia="ja-JP"/>
                        </w:rPr>
                        <w:t>A</w:t>
                      </w:r>
                      <w:r w:rsidR="00FB5BBD">
                        <w:rPr>
                          <w:rFonts w:hint="eastAsia"/>
                          <w:lang w:eastAsia="ja-JP"/>
                        </w:rPr>
                        <w:t>-PPDU format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2D34EB" w:rsidRDefault="002D34EB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66626762"/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B1343" w:rsidRPr="005B1343" w:rsidRDefault="005B1343" w:rsidP="005B1343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B1343" w:rsidRDefault="0043209C" w:rsidP="0043209C">
      <w:pPr>
        <w:pStyle w:val="IEEEStdsLevel2Header"/>
        <w:numPr>
          <w:ilvl w:val="0"/>
          <w:numId w:val="0"/>
        </w:numPr>
      </w:pPr>
      <w:r>
        <w:rPr>
          <w:rFonts w:hint="eastAsia"/>
        </w:rPr>
        <w:t xml:space="preserve">30.3 </w:t>
      </w:r>
      <w:r w:rsidR="005B1343">
        <w:rPr>
          <w:rFonts w:hint="eastAsia"/>
        </w:rPr>
        <w:t>Common parameters</w:t>
      </w:r>
    </w:p>
    <w:bookmarkEnd w:id="1"/>
    <w:p w:rsidR="009D0E39" w:rsidRDefault="0043209C" w:rsidP="0043209C">
      <w:pPr>
        <w:pStyle w:val="IEEEStdsLevel3Header"/>
        <w:numPr>
          <w:ilvl w:val="0"/>
          <w:numId w:val="0"/>
        </w:numPr>
      </w:pPr>
      <w:r>
        <w:rPr>
          <w:rFonts w:hint="eastAsia"/>
        </w:rPr>
        <w:t xml:space="preserve">30.3.1 </w:t>
      </w:r>
      <w:r w:rsidR="005B1343">
        <w:rPr>
          <w:rFonts w:hint="eastAsia"/>
        </w:rPr>
        <w:t>Introduction</w:t>
      </w:r>
    </w:p>
    <w:p w:rsidR="005B1343" w:rsidRDefault="0043209C" w:rsidP="0043209C">
      <w:pPr>
        <w:pStyle w:val="IEEEStdsLevel3Header"/>
        <w:numPr>
          <w:ilvl w:val="0"/>
          <w:numId w:val="0"/>
        </w:numPr>
      </w:pPr>
      <w:r>
        <w:rPr>
          <w:rFonts w:hint="eastAsia"/>
        </w:rPr>
        <w:t xml:space="preserve">30.3.2 </w:t>
      </w:r>
      <w:r w:rsidR="00432B63">
        <w:rPr>
          <w:rFonts w:hint="eastAsia"/>
        </w:rPr>
        <w:t>EDMG PPDU format</w:t>
      </w:r>
    </w:p>
    <w:p w:rsidR="00432B63" w:rsidRDefault="0043209C" w:rsidP="0043209C">
      <w:pPr>
        <w:pStyle w:val="IEEEStdsLevel4Header"/>
        <w:numPr>
          <w:ilvl w:val="0"/>
          <w:numId w:val="0"/>
        </w:numPr>
      </w:pPr>
      <w:r>
        <w:rPr>
          <w:rFonts w:hint="eastAsia"/>
        </w:rPr>
        <w:t xml:space="preserve">30.3.2.1 </w:t>
      </w:r>
      <w:r w:rsidR="00432B63">
        <w:rPr>
          <w:rFonts w:hint="eastAsia"/>
        </w:rPr>
        <w:t>General</w:t>
      </w:r>
    </w:p>
    <w:p w:rsidR="00432B63" w:rsidRPr="000278FE" w:rsidRDefault="00432B63" w:rsidP="000278FE">
      <w:pPr>
        <w:pStyle w:val="IEEEStdsParagraph"/>
      </w:pPr>
      <w:r w:rsidRPr="008B375D">
        <w:t>A single PPDU format is defined for all EDMG PHYs:</w:t>
      </w:r>
      <w:r w:rsidR="00F130D1">
        <w:t xml:space="preserve"> the EDMG PPDU format. Figure </w:t>
      </w:r>
      <w:r w:rsidR="00F130D1">
        <w:rPr>
          <w:rFonts w:hint="eastAsia"/>
        </w:rPr>
        <w:t>102</w:t>
      </w:r>
      <w:r w:rsidRPr="008B375D">
        <w:t xml:space="preserve"> shows the EDMG PPDU format and all possible fields. Not all fields are transmitted in an EDMG PPDU. Fields are included depending on whether the PPDU is a SU PPDU, a MU PPDU, or A-PPDU.</w:t>
      </w:r>
    </w:p>
    <w:p w:rsidR="00432B63" w:rsidRDefault="00432B63" w:rsidP="00432B63">
      <w:pPr>
        <w:pStyle w:val="IEEEStdsParagraph"/>
      </w:pPr>
      <w:r>
        <w:rPr>
          <w:noProof/>
        </w:rPr>
        <w:drawing>
          <wp:inline distT="0" distB="0" distL="0" distR="0">
            <wp:extent cx="5943600" cy="84594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63" w:rsidRDefault="00432B63" w:rsidP="00680CA7">
      <w:pPr>
        <w:pStyle w:val="IEEEStdsRegularFigureCaption"/>
      </w:pPr>
      <w:bookmarkStart w:id="2" w:name="_Ref435108986"/>
      <w:bookmarkStart w:id="3" w:name="_Toc477712134"/>
      <w:r>
        <w:t>—EDMG PPDU format</w:t>
      </w:r>
      <w:bookmarkEnd w:id="2"/>
      <w:bookmarkEnd w:id="3"/>
    </w:p>
    <w:p w:rsidR="00432B63" w:rsidRDefault="00432B63" w:rsidP="00432B63">
      <w:pPr>
        <w:pStyle w:val="IEEEStdsParagraph"/>
      </w:pPr>
    </w:p>
    <w:p w:rsidR="00432B63" w:rsidRDefault="00432B63" w:rsidP="000278FE">
      <w:pPr>
        <w:pStyle w:val="IEEEStdsParagraph"/>
      </w:pPr>
      <w:r>
        <w:t>The fields of the EDMG PPDU f</w:t>
      </w:r>
      <w:r w:rsidR="00680CA7">
        <w:t>ormat are summarized in Table</w:t>
      </w:r>
      <w:r w:rsidR="00680CA7">
        <w:rPr>
          <w:rFonts w:hint="eastAsia"/>
        </w:rPr>
        <w:t xml:space="preserve"> 27</w:t>
      </w:r>
      <w:r>
        <w:t>.</w:t>
      </w:r>
    </w:p>
    <w:p w:rsidR="00650297" w:rsidRPr="00650297" w:rsidRDefault="00650297" w:rsidP="000278FE">
      <w:pPr>
        <w:pStyle w:val="IEEEStdsParagraph"/>
        <w:rPr>
          <w:i/>
          <w:color w:val="0000FF"/>
        </w:rPr>
      </w:pPr>
      <w:r w:rsidRPr="00650297">
        <w:rPr>
          <w:i/>
          <w:color w:val="0000FF"/>
        </w:rPr>
        <w:t>M</w:t>
      </w:r>
      <w:r w:rsidR="00680CA7">
        <w:rPr>
          <w:rFonts w:hint="eastAsia"/>
          <w:i/>
          <w:color w:val="0000FF"/>
        </w:rPr>
        <w:t>odify Table 27</w:t>
      </w:r>
      <w:r w:rsidRPr="00650297">
        <w:rPr>
          <w:rFonts w:hint="eastAsia"/>
          <w:i/>
          <w:color w:val="0000FF"/>
        </w:rPr>
        <w:t xml:space="preserve"> as follow:</w:t>
      </w:r>
    </w:p>
    <w:p w:rsidR="00432B63" w:rsidRDefault="00BE7C45" w:rsidP="00680CA7">
      <w:pPr>
        <w:pStyle w:val="IEEEStdsRegularTableCaption"/>
      </w:pPr>
      <w:bookmarkStart w:id="4" w:name="_Ref435108991"/>
      <w:bookmarkStart w:id="5" w:name="_Toc477712193"/>
      <w:r>
        <w:t>—Fields of the EDMG PPDU</w:t>
      </w:r>
      <w:bookmarkEnd w:id="4"/>
      <w:bookmarkEnd w:id="5"/>
    </w:p>
    <w:tbl>
      <w:tblPr>
        <w:tblW w:w="944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44"/>
      </w:tblGrid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ColumnHead"/>
            </w:pPr>
            <w:r>
              <w:t>Field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ColumnHead"/>
            </w:pPr>
            <w:r>
              <w:t>Description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L-STF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Short Training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L-CEF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Channel Estimation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L-Header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Non-EDMG Header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EDMG-Header-A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Header A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EDMG-STF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Short Training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EDMG-CEF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Channel Estimation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EDMG-Header-B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EDMG Header B field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Data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The Data field carriers the PSDU(s)</w:t>
            </w:r>
            <w:r w:rsidRPr="009D0203">
              <w:rPr>
                <w:strike/>
                <w:color w:val="0000FF"/>
              </w:rPr>
              <w:t xml:space="preserve">, except that in an A-PPDU it also carries additional EDMG-Header-A fields (see </w:t>
            </w:r>
            <w:r w:rsidRPr="009D0203">
              <w:rPr>
                <w:strike/>
                <w:color w:val="0000FF"/>
              </w:rPr>
              <w:fldChar w:fldCharType="begin"/>
            </w:r>
            <w:r w:rsidRPr="009D0203">
              <w:rPr>
                <w:strike/>
                <w:color w:val="0000FF"/>
              </w:rPr>
              <w:instrText xml:space="preserve"> REF _Ref466626762 \r \h </w:instrText>
            </w:r>
            <w:r w:rsidR="00BE7C45" w:rsidRPr="009D0203">
              <w:rPr>
                <w:strike/>
                <w:color w:val="0000FF"/>
              </w:rPr>
              <w:instrText xml:space="preserve"> \* MERGEFORMAT </w:instrText>
            </w:r>
            <w:r w:rsidRPr="009D0203">
              <w:rPr>
                <w:strike/>
                <w:color w:val="0000FF"/>
              </w:rPr>
            </w:r>
            <w:r w:rsidRPr="009D0203">
              <w:rPr>
                <w:strike/>
                <w:color w:val="0000FF"/>
              </w:rPr>
              <w:fldChar w:fldCharType="separate"/>
            </w:r>
            <w:r w:rsidR="005E4A5C">
              <w:rPr>
                <w:strike/>
                <w:color w:val="0000FF"/>
              </w:rPr>
              <w:t>3</w:t>
            </w:r>
            <w:r w:rsidRPr="009D0203">
              <w:rPr>
                <w:strike/>
                <w:color w:val="0000FF"/>
              </w:rPr>
              <w:fldChar w:fldCharType="end"/>
            </w:r>
            <w:r w:rsidRPr="009D0203">
              <w:rPr>
                <w:strike/>
                <w:color w:val="0000FF"/>
              </w:rPr>
              <w:t>)</w:t>
            </w:r>
          </w:p>
        </w:tc>
      </w:tr>
      <w:tr w:rsidR="00432B63" w:rsidTr="00BE7C45">
        <w:trPr>
          <w:jc w:val="center"/>
        </w:trPr>
        <w:tc>
          <w:tcPr>
            <w:tcW w:w="1696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TRN</w:t>
            </w:r>
          </w:p>
        </w:tc>
        <w:tc>
          <w:tcPr>
            <w:tcW w:w="7744" w:type="dxa"/>
            <w:shd w:val="clear" w:color="auto" w:fill="auto"/>
          </w:tcPr>
          <w:p w:rsidR="00432B63" w:rsidRDefault="00432B63" w:rsidP="00FF4FEC">
            <w:pPr>
              <w:pStyle w:val="IEEEStdsTableData-Left"/>
            </w:pPr>
            <w:r>
              <w:t>Training sequences field</w:t>
            </w:r>
          </w:p>
        </w:tc>
      </w:tr>
    </w:tbl>
    <w:p w:rsidR="00432B63" w:rsidRDefault="00432B63" w:rsidP="00432B63">
      <w:pPr>
        <w:pStyle w:val="IEEEStdsParagraph"/>
      </w:pPr>
    </w:p>
    <w:p w:rsidR="00BE7C45" w:rsidRPr="000278FE" w:rsidRDefault="00BE7C45" w:rsidP="000278FE">
      <w:pPr>
        <w:pStyle w:val="IEEEStdsParagraph"/>
      </w:pPr>
      <w:r>
        <w:t>The EDMG-Header-A, EDMG-STF, EDMG-CEF and EDMG-Header-B fields exist only in EDMG PPDUs.</w:t>
      </w:r>
    </w:p>
    <w:p w:rsidR="00BE7C45" w:rsidRDefault="0043209C" w:rsidP="0043209C">
      <w:pPr>
        <w:pStyle w:val="IEEEStdsLevel4Header"/>
        <w:numPr>
          <w:ilvl w:val="0"/>
          <w:numId w:val="0"/>
        </w:numPr>
      </w:pPr>
      <w:r>
        <w:rPr>
          <w:rFonts w:hint="eastAsia"/>
        </w:rPr>
        <w:t xml:space="preserve">30.3.2.2 </w:t>
      </w:r>
      <w:r w:rsidR="00BE7C45">
        <w:rPr>
          <w:rFonts w:hint="eastAsia"/>
        </w:rPr>
        <w:t>EDMG A-PPDU</w:t>
      </w:r>
    </w:p>
    <w:p w:rsidR="00650297" w:rsidRPr="00650297" w:rsidRDefault="00C87ED9" w:rsidP="00650297">
      <w:pPr>
        <w:pStyle w:val="IEEEStdsParagraph"/>
        <w:rPr>
          <w:i/>
          <w:color w:val="0000FF"/>
        </w:rPr>
      </w:pPr>
      <w:r>
        <w:rPr>
          <w:rFonts w:hint="eastAsia"/>
          <w:i/>
          <w:color w:val="0000FF"/>
        </w:rPr>
        <w:t>Replace</w:t>
      </w:r>
      <w:r w:rsidR="00650297" w:rsidRPr="00650297">
        <w:rPr>
          <w:rFonts w:hint="eastAsia"/>
          <w:i/>
          <w:color w:val="0000FF"/>
        </w:rPr>
        <w:t xml:space="preserve"> </w:t>
      </w:r>
      <w:proofErr w:type="spellStart"/>
      <w:r w:rsidR="00650297" w:rsidRPr="00650297">
        <w:rPr>
          <w:rFonts w:hint="eastAsia"/>
          <w:i/>
          <w:color w:val="0000FF"/>
        </w:rPr>
        <w:t>subclause</w:t>
      </w:r>
      <w:proofErr w:type="spellEnd"/>
      <w:r w:rsidR="00650297" w:rsidRPr="00650297">
        <w:rPr>
          <w:rFonts w:hint="eastAsia"/>
          <w:i/>
          <w:color w:val="0000FF"/>
        </w:rPr>
        <w:t xml:space="preserve"> 30.3.2.2 as follows:</w:t>
      </w:r>
    </w:p>
    <w:p w:rsidR="00650297" w:rsidRPr="00650297" w:rsidRDefault="00650297" w:rsidP="00650297">
      <w:pPr>
        <w:pStyle w:val="IEEEStdsParagraph"/>
        <w:rPr>
          <w:strike/>
        </w:rPr>
      </w:pPr>
      <w:r w:rsidRPr="00650297">
        <w:rPr>
          <w:strike/>
        </w:rPr>
        <w:t xml:space="preserve">In an EDMG A-PPDU, EDMG-Header-B is not present and the Data field is formatted as shown in Figure 70. Each </w:t>
      </w:r>
      <w:proofErr w:type="spellStart"/>
      <w:r w:rsidRPr="00650297">
        <w:rPr>
          <w:strike/>
        </w:rPr>
        <w:t>Data</w:t>
      </w:r>
      <w:r w:rsidRPr="00650297">
        <w:rPr>
          <w:i/>
          <w:strike/>
          <w:vertAlign w:val="subscript"/>
        </w:rPr>
        <w:t>i</w:t>
      </w:r>
      <w:r w:rsidRPr="00650297">
        <w:rPr>
          <w:i/>
          <w:strike/>
          <w:sz w:val="16"/>
          <w:vertAlign w:val="subscript"/>
        </w:rPr>
        <w:t>PPDU</w:t>
      </w:r>
      <w:proofErr w:type="spellEnd"/>
      <w:r w:rsidRPr="00650297">
        <w:rPr>
          <w:strike/>
        </w:rPr>
        <w:t xml:space="preserve"> field (1 ≤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proofErr w:type="spellEnd"/>
      <w:r w:rsidRPr="00650297">
        <w:rPr>
          <w:strike/>
        </w:rPr>
        <w:t xml:space="preserve"> ≤ </w:t>
      </w:r>
      <w:r w:rsidRPr="00650297">
        <w:rPr>
          <w:i/>
          <w:strike/>
        </w:rPr>
        <w:t>N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</w:rPr>
        <w:t xml:space="preserve">, where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proofErr w:type="spellEnd"/>
      <w:r w:rsidRPr="00650297">
        <w:rPr>
          <w:strike/>
        </w:rPr>
        <w:t xml:space="preserve"> represents the index number of the </w:t>
      </w:r>
      <w:proofErr w:type="spellStart"/>
      <w:r w:rsidRPr="00650297">
        <w:rPr>
          <w:i/>
          <w:strike/>
        </w:rPr>
        <w:t>i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  <w:vertAlign w:val="superscript"/>
        </w:rPr>
        <w:t>th</w:t>
      </w:r>
      <w:proofErr w:type="spellEnd"/>
      <w:r w:rsidRPr="00650297">
        <w:rPr>
          <w:strike/>
        </w:rPr>
        <w:t xml:space="preserve"> EDMG PPDU and </w:t>
      </w:r>
      <w:r w:rsidRPr="00650297">
        <w:rPr>
          <w:i/>
          <w:strike/>
        </w:rPr>
        <w:t>N</w:t>
      </w:r>
      <w:r w:rsidRPr="00650297">
        <w:rPr>
          <w:i/>
          <w:strike/>
          <w:vertAlign w:val="subscript"/>
        </w:rPr>
        <w:t>PPDU</w:t>
      </w:r>
      <w:r w:rsidRPr="00650297">
        <w:rPr>
          <w:strike/>
        </w:rPr>
        <w:t xml:space="preserve"> represents the total number of EDMG PPDUs aggregated into an EDMG</w:t>
      </w:r>
      <w:r w:rsidRPr="00650297">
        <w:rPr>
          <w:rFonts w:hint="eastAsia"/>
          <w:strike/>
        </w:rPr>
        <w:t xml:space="preserve"> </w:t>
      </w:r>
      <w:r w:rsidRPr="00650297">
        <w:rPr>
          <w:strike/>
        </w:rPr>
        <w:t>A-PPDU) represents a PSDU being aggregated into the A-PPDU. The EDMG-Header-A field preceding a Data field describes the characteristics of the PSDU contained in the Data field.</w:t>
      </w:r>
    </w:p>
    <w:p w:rsidR="0085310B" w:rsidRPr="00C1731B" w:rsidRDefault="00B47217" w:rsidP="009D0E39">
      <w:pPr>
        <w:pStyle w:val="IEEEStdsParagraph"/>
        <w:rPr>
          <w:color w:val="FF0000"/>
          <w:lang w:val="en-GB"/>
        </w:rPr>
      </w:pPr>
      <w:r w:rsidRPr="0016412F">
        <w:rPr>
          <w:rFonts w:hint="eastAsia"/>
          <w:color w:val="0000FF"/>
        </w:rPr>
        <w:t xml:space="preserve">An </w:t>
      </w:r>
      <w:r w:rsidR="009D2800" w:rsidRPr="0016412F">
        <w:rPr>
          <w:rFonts w:hint="eastAsia"/>
          <w:color w:val="0000FF"/>
        </w:rPr>
        <w:t xml:space="preserve">EDMG A-PPDU format is defined as a concatenation of </w:t>
      </w:r>
      <w:r w:rsidR="006647F7" w:rsidRPr="0016412F">
        <w:rPr>
          <w:rFonts w:hint="eastAsia"/>
          <w:color w:val="0000FF"/>
        </w:rPr>
        <w:t xml:space="preserve">a </w:t>
      </w:r>
      <w:r w:rsidR="009D2800" w:rsidRPr="0016412F">
        <w:rPr>
          <w:rFonts w:hint="eastAsia"/>
          <w:color w:val="0000FF"/>
        </w:rPr>
        <w:t>plurality of the general EDMG PPDUs</w:t>
      </w:r>
      <w:r w:rsidR="00082E0E" w:rsidRPr="0016412F">
        <w:rPr>
          <w:rFonts w:hint="eastAsia"/>
          <w:color w:val="0000FF"/>
        </w:rPr>
        <w:t xml:space="preserve"> </w:t>
      </w:r>
      <w:r w:rsidR="00203208" w:rsidRPr="0016412F">
        <w:rPr>
          <w:rFonts w:hint="eastAsia"/>
          <w:color w:val="0000FF"/>
        </w:rPr>
        <w:t xml:space="preserve">defined in 30.3.2.1. </w:t>
      </w:r>
      <w:r w:rsidR="00D27454" w:rsidRPr="0016412F">
        <w:rPr>
          <w:rFonts w:hint="eastAsia"/>
          <w:color w:val="0000FF"/>
        </w:rPr>
        <w:t>The</w:t>
      </w:r>
      <w:r w:rsidR="00EF24B3" w:rsidRPr="0016412F">
        <w:rPr>
          <w:rFonts w:hint="eastAsia"/>
          <w:color w:val="0000FF"/>
        </w:rPr>
        <w:t xml:space="preserve"> EDMG A-PPDU shall be transmitted </w:t>
      </w:r>
      <w:r w:rsidR="00C1731B" w:rsidRPr="0016412F">
        <w:rPr>
          <w:rFonts w:hint="eastAsia"/>
          <w:color w:val="0000FF"/>
        </w:rPr>
        <w:t>to</w:t>
      </w:r>
      <w:r w:rsidR="00EF24B3" w:rsidRPr="0016412F">
        <w:rPr>
          <w:rFonts w:hint="eastAsia"/>
          <w:color w:val="0000FF"/>
        </w:rPr>
        <w:t xml:space="preserve"> </w:t>
      </w:r>
      <w:r w:rsidR="00C1731B" w:rsidRPr="0016412F">
        <w:rPr>
          <w:rFonts w:hint="eastAsia"/>
          <w:color w:val="0000FF"/>
        </w:rPr>
        <w:t xml:space="preserve">a </w:t>
      </w:r>
      <w:r w:rsidR="00EF24B3" w:rsidRPr="0016412F">
        <w:rPr>
          <w:rFonts w:hint="eastAsia"/>
          <w:color w:val="0000FF"/>
        </w:rPr>
        <w:t xml:space="preserve">single user and shall not be transmitted </w:t>
      </w:r>
      <w:r w:rsidR="00C1731B" w:rsidRPr="0016412F">
        <w:rPr>
          <w:rFonts w:hint="eastAsia"/>
          <w:color w:val="0000FF"/>
        </w:rPr>
        <w:t>to</w:t>
      </w:r>
      <w:r w:rsidR="00EF24B3" w:rsidRPr="0016412F">
        <w:rPr>
          <w:rFonts w:hint="eastAsia"/>
          <w:color w:val="0000FF"/>
        </w:rPr>
        <w:t xml:space="preserve"> multiple users. </w:t>
      </w:r>
      <w:r w:rsidR="00F130D1">
        <w:rPr>
          <w:color w:val="0000FF"/>
        </w:rPr>
        <w:fldChar w:fldCharType="begin"/>
      </w:r>
      <w:r w:rsidR="00F130D1">
        <w:rPr>
          <w:color w:val="0000FF"/>
        </w:rPr>
        <w:instrText xml:space="preserve"> </w:instrText>
      </w:r>
      <w:r w:rsidR="00F130D1">
        <w:rPr>
          <w:rFonts w:hint="eastAsia"/>
          <w:color w:val="0000FF"/>
        </w:rPr>
        <w:instrText>REF _Ref496686693 \n \h</w:instrText>
      </w:r>
      <w:r w:rsidR="00F130D1">
        <w:rPr>
          <w:color w:val="0000FF"/>
        </w:rPr>
        <w:instrText xml:space="preserve"> </w:instrText>
      </w:r>
      <w:r w:rsidR="00F130D1">
        <w:rPr>
          <w:color w:val="0000FF"/>
        </w:rPr>
      </w:r>
      <w:r w:rsidR="00F130D1">
        <w:rPr>
          <w:color w:val="0000FF"/>
        </w:rPr>
        <w:fldChar w:fldCharType="separate"/>
      </w:r>
      <w:r w:rsidR="00F130D1">
        <w:rPr>
          <w:color w:val="0000FF"/>
        </w:rPr>
        <w:t>Figure 103</w:t>
      </w:r>
      <w:r w:rsidR="00F130D1">
        <w:rPr>
          <w:color w:val="0000FF"/>
        </w:rPr>
        <w:fldChar w:fldCharType="end"/>
      </w:r>
      <w:r w:rsidR="00082E0E" w:rsidRPr="0016412F">
        <w:rPr>
          <w:rFonts w:hint="eastAsia"/>
          <w:color w:val="0000FF"/>
        </w:rPr>
        <w:t xml:space="preserve"> shows the EDMG A-PPDU format and all possible fields</w:t>
      </w:r>
      <w:r w:rsidR="009D2800" w:rsidRPr="0016412F">
        <w:rPr>
          <w:rFonts w:hint="eastAsia"/>
          <w:color w:val="0000FF"/>
        </w:rPr>
        <w:t xml:space="preserve">. </w:t>
      </w:r>
      <w:r w:rsidR="004E28E3" w:rsidRPr="0016412F">
        <w:rPr>
          <w:rFonts w:hint="eastAsia"/>
          <w:color w:val="0000FF"/>
        </w:rPr>
        <w:t>The 1</w:t>
      </w:r>
      <w:r w:rsidR="004E28E3" w:rsidRPr="0016412F">
        <w:rPr>
          <w:rFonts w:hint="eastAsia"/>
          <w:color w:val="0000FF"/>
          <w:vertAlign w:val="superscript"/>
        </w:rPr>
        <w:t>st</w:t>
      </w:r>
      <w:r w:rsidR="004E28E3" w:rsidRPr="0016412F">
        <w:rPr>
          <w:rFonts w:hint="eastAsia"/>
          <w:color w:val="0000FF"/>
        </w:rPr>
        <w:t xml:space="preserve"> PPDU of the EDMG A-PPDU includes L-STF, L-CEF, L-Header field, EDMG-Header-A field, EDMG-STF, EDMG-CEF, and Data field, and </w:t>
      </w:r>
      <w:r w:rsidR="004D4D1F" w:rsidRPr="0016412F">
        <w:rPr>
          <w:rFonts w:hint="eastAsia"/>
          <w:color w:val="0000FF"/>
        </w:rPr>
        <w:t xml:space="preserve">each </w:t>
      </w:r>
      <w:r w:rsidR="004E28E3" w:rsidRPr="0016412F">
        <w:rPr>
          <w:rFonts w:hint="eastAsia"/>
          <w:color w:val="0000FF"/>
        </w:rPr>
        <w:t>subsequent PPDU include</w:t>
      </w:r>
      <w:r w:rsidR="004D4D1F" w:rsidRPr="0016412F">
        <w:rPr>
          <w:rFonts w:hint="eastAsia"/>
          <w:color w:val="0000FF"/>
        </w:rPr>
        <w:t>s</w:t>
      </w:r>
      <w:r w:rsidR="004E28E3" w:rsidRPr="0016412F">
        <w:rPr>
          <w:rFonts w:hint="eastAsia"/>
          <w:color w:val="0000FF"/>
        </w:rPr>
        <w:t xml:space="preserve"> EDMG-Header-A and Data fields</w:t>
      </w:r>
      <w:r w:rsidR="004D4D1F" w:rsidRPr="0016412F">
        <w:rPr>
          <w:rFonts w:hint="eastAsia"/>
          <w:color w:val="0000FF"/>
        </w:rPr>
        <w:t xml:space="preserve"> only</w:t>
      </w:r>
      <w:r w:rsidR="004E28E3" w:rsidRPr="0016412F">
        <w:rPr>
          <w:rFonts w:hint="eastAsia"/>
          <w:color w:val="0000FF"/>
        </w:rPr>
        <w:t xml:space="preserve">. TRN field is appended only once at the end of the EDMG A-PPDU. </w:t>
      </w:r>
      <w:r w:rsidR="00CE14AB" w:rsidRPr="0016412F">
        <w:rPr>
          <w:color w:val="0000FF"/>
        </w:rPr>
        <w:t xml:space="preserve">Not all fields are transmitted in an EDMG </w:t>
      </w:r>
      <w:r w:rsidR="00CE14AB" w:rsidRPr="0016412F">
        <w:rPr>
          <w:rFonts w:hint="eastAsia"/>
          <w:color w:val="0000FF"/>
        </w:rPr>
        <w:t>A-</w:t>
      </w:r>
      <w:r w:rsidR="00CE14AB" w:rsidRPr="0016412F">
        <w:rPr>
          <w:color w:val="0000FF"/>
        </w:rPr>
        <w:t>PPDU.</w:t>
      </w:r>
      <w:r w:rsidR="00984331" w:rsidRPr="0016412F">
        <w:rPr>
          <w:rFonts w:hint="eastAsia"/>
          <w:color w:val="0000FF"/>
        </w:rPr>
        <w:t xml:space="preserve"> Fields are included depending on </w:t>
      </w:r>
      <w:r w:rsidR="00984331" w:rsidRPr="0016412F">
        <w:rPr>
          <w:rFonts w:hint="eastAsia"/>
          <w:i/>
          <w:color w:val="0000FF"/>
        </w:rPr>
        <w:t>N</w:t>
      </w:r>
      <w:r w:rsidR="00984331" w:rsidRPr="0016412F">
        <w:rPr>
          <w:rFonts w:hint="eastAsia"/>
          <w:i/>
          <w:color w:val="0000FF"/>
          <w:vertAlign w:val="subscript"/>
        </w:rPr>
        <w:t>CB</w:t>
      </w:r>
      <w:r w:rsidR="00984331" w:rsidRPr="0016412F">
        <w:rPr>
          <w:rFonts w:hint="eastAsia"/>
          <w:color w:val="0000FF"/>
        </w:rPr>
        <w:t xml:space="preserve"> and </w:t>
      </w:r>
      <w:r w:rsidR="00984331" w:rsidRPr="0016412F">
        <w:rPr>
          <w:rFonts w:hint="eastAsia"/>
          <w:i/>
          <w:color w:val="0000FF"/>
        </w:rPr>
        <w:lastRenderedPageBreak/>
        <w:t>N</w:t>
      </w:r>
      <w:r w:rsidR="00984331" w:rsidRPr="0016412F">
        <w:rPr>
          <w:rFonts w:hint="eastAsia"/>
          <w:i/>
          <w:color w:val="0000FF"/>
          <w:vertAlign w:val="subscript"/>
        </w:rPr>
        <w:t>STS</w:t>
      </w:r>
      <w:r w:rsidR="00984331" w:rsidRPr="0016412F">
        <w:rPr>
          <w:rFonts w:hint="eastAsia"/>
          <w:color w:val="0000FF"/>
        </w:rPr>
        <w:t xml:space="preserve">. </w:t>
      </w:r>
      <w:r w:rsidR="00AE5D6E" w:rsidRPr="0016412F">
        <w:rPr>
          <w:rFonts w:hint="eastAsia"/>
          <w:color w:val="0000FF"/>
        </w:rPr>
        <w:t>The EDMG-H</w:t>
      </w:r>
      <w:r w:rsidR="00AE5D6E" w:rsidRPr="00D52D76">
        <w:rPr>
          <w:rFonts w:hint="eastAsia"/>
          <w:color w:val="0000FF"/>
        </w:rPr>
        <w:t xml:space="preserve">eader-A field preceding a Data field </w:t>
      </w:r>
      <w:r w:rsidR="0016412F">
        <w:rPr>
          <w:rFonts w:hint="eastAsia"/>
          <w:color w:val="0000FF"/>
        </w:rPr>
        <w:t>defines</w:t>
      </w:r>
      <w:r w:rsidR="00AE5D6E" w:rsidRPr="00D52D76">
        <w:rPr>
          <w:rFonts w:hint="eastAsia"/>
          <w:color w:val="0000FF"/>
        </w:rPr>
        <w:t xml:space="preserve"> the </w:t>
      </w:r>
      <w:r w:rsidR="0016412F">
        <w:rPr>
          <w:rFonts w:hint="eastAsia"/>
          <w:color w:val="0000FF"/>
        </w:rPr>
        <w:t>parameters</w:t>
      </w:r>
      <w:r w:rsidR="00AE5D6E" w:rsidRPr="00D52D76">
        <w:rPr>
          <w:rFonts w:hint="eastAsia"/>
          <w:color w:val="0000FF"/>
        </w:rPr>
        <w:t xml:space="preserve"> of the PSDU </w:t>
      </w:r>
      <w:r w:rsidR="0016412F">
        <w:rPr>
          <w:rFonts w:hint="eastAsia"/>
          <w:color w:val="0000FF"/>
        </w:rPr>
        <w:t>transmitted</w:t>
      </w:r>
      <w:r w:rsidR="00AE5D6E" w:rsidRPr="00D52D76">
        <w:rPr>
          <w:rFonts w:hint="eastAsia"/>
          <w:color w:val="0000FF"/>
        </w:rPr>
        <w:t xml:space="preserve"> in the Data field.</w:t>
      </w:r>
    </w:p>
    <w:p w:rsidR="009D2800" w:rsidRPr="00597DC6" w:rsidRDefault="00E81840" w:rsidP="009D0E39">
      <w:pPr>
        <w:pStyle w:val="IEEEStdsParagraph"/>
        <w:rPr>
          <w:color w:val="0000FF"/>
        </w:rPr>
      </w:pPr>
      <w:r w:rsidRPr="00597DC6">
        <w:rPr>
          <w:noProof/>
          <w:color w:val="0000FF"/>
          <w:u w:val="single"/>
        </w:rPr>
        <w:drawing>
          <wp:inline distT="0" distB="0" distL="0" distR="0" wp14:anchorId="0A9B1D51" wp14:editId="7BC068F7">
            <wp:extent cx="5943600" cy="95486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00" w:rsidRPr="00597DC6" w:rsidRDefault="00B47217" w:rsidP="00680CA7">
      <w:pPr>
        <w:pStyle w:val="IEEEStdsRegularFigureCaption"/>
      </w:pPr>
      <w:bookmarkStart w:id="6" w:name="_Ref496686693"/>
      <w:r w:rsidRPr="00597DC6">
        <w:t xml:space="preserve">—EDMG </w:t>
      </w:r>
      <w:r w:rsidRPr="00597DC6">
        <w:rPr>
          <w:rFonts w:hint="eastAsia"/>
        </w:rPr>
        <w:t>A-</w:t>
      </w:r>
      <w:r w:rsidRPr="00597DC6">
        <w:t>PPDU format</w:t>
      </w:r>
      <w:bookmarkEnd w:id="6"/>
    </w:p>
    <w:p w:rsidR="006451A1" w:rsidRPr="00597DC6" w:rsidRDefault="006451A1" w:rsidP="009D0E39">
      <w:pPr>
        <w:pStyle w:val="IEEEStdsParagraph"/>
        <w:rPr>
          <w:color w:val="0000FF"/>
        </w:rPr>
      </w:pPr>
    </w:p>
    <w:p w:rsidR="004E298E" w:rsidRPr="00FC55C4" w:rsidRDefault="004E298E" w:rsidP="004E298E">
      <w:pPr>
        <w:pStyle w:val="IEEEStdsParagraph"/>
        <w:rPr>
          <w:strike/>
        </w:rPr>
      </w:pPr>
      <w:r w:rsidRPr="00FC55C4">
        <w:rPr>
          <w:strike/>
        </w:rPr>
        <w:t>In an A-PPDU, the transmission bandwidth of each EDMG-Header-A</w:t>
      </w:r>
      <w:r w:rsidRPr="00FC55C4">
        <w:rPr>
          <w:strike/>
          <w:vertAlign w:val="subscript"/>
        </w:rPr>
        <w:t>i-PPDU</w:t>
      </w:r>
      <w:r w:rsidRPr="00FC55C4">
        <w:rPr>
          <w:strike/>
        </w:rPr>
        <w:t xml:space="preserve"> field and </w:t>
      </w:r>
      <w:proofErr w:type="spellStart"/>
      <w:r w:rsidRPr="00FC55C4">
        <w:rPr>
          <w:strike/>
        </w:rPr>
        <w:t>Data</w:t>
      </w:r>
      <w:r w:rsidRPr="00FC55C4">
        <w:rPr>
          <w:strike/>
          <w:vertAlign w:val="subscript"/>
        </w:rPr>
        <w:t>i</w:t>
      </w:r>
      <w:proofErr w:type="spellEnd"/>
      <w:r w:rsidRPr="00FC55C4">
        <w:rPr>
          <w:strike/>
          <w:vertAlign w:val="subscript"/>
        </w:rPr>
        <w:t>-PPDU</w:t>
      </w:r>
      <w:r w:rsidRPr="00FC55C4">
        <w:rPr>
          <w:strike/>
        </w:rPr>
        <w:t xml:space="preserve"> field, for 2 ≤ </w:t>
      </w:r>
      <w:proofErr w:type="spellStart"/>
      <w:r w:rsidRPr="00FC55C4">
        <w:rPr>
          <w:i/>
          <w:strike/>
        </w:rPr>
        <w:t>i</w:t>
      </w:r>
      <w:proofErr w:type="spellEnd"/>
      <w:r w:rsidRPr="00FC55C4">
        <w:rPr>
          <w:i/>
          <w:strike/>
        </w:rPr>
        <w:t>-PPDU</w:t>
      </w:r>
      <w:r w:rsidRPr="00FC55C4">
        <w:rPr>
          <w:strike/>
        </w:rPr>
        <w:t xml:space="preserve"> ≤ </w:t>
      </w:r>
      <w:r w:rsidRPr="00FC55C4">
        <w:rPr>
          <w:i/>
          <w:strike/>
        </w:rPr>
        <w:t>N</w:t>
      </w:r>
      <w:r w:rsidRPr="00FC55C4">
        <w:rPr>
          <w:i/>
          <w:strike/>
          <w:vertAlign w:val="subscript"/>
        </w:rPr>
        <w:t>PPDU</w:t>
      </w:r>
      <w:r w:rsidRPr="00FC55C4">
        <w:rPr>
          <w:strike/>
        </w:rPr>
        <w:t xml:space="preserve">, shall be the same. For </w:t>
      </w:r>
      <w:proofErr w:type="spellStart"/>
      <w:r w:rsidRPr="00FC55C4">
        <w:rPr>
          <w:i/>
          <w:strike/>
        </w:rPr>
        <w:t>i</w:t>
      </w:r>
      <w:proofErr w:type="spellEnd"/>
      <w:r w:rsidRPr="00FC55C4">
        <w:rPr>
          <w:i/>
          <w:strike/>
        </w:rPr>
        <w:t>-PPDU</w:t>
      </w:r>
      <w:r w:rsidRPr="00FC55C4">
        <w:rPr>
          <w:strike/>
        </w:rPr>
        <w:t xml:space="preserve"> = 1, EDMG-Header-A</w:t>
      </w:r>
      <w:r w:rsidRPr="00FC55C4">
        <w:rPr>
          <w:strike/>
          <w:vertAlign w:val="subscript"/>
        </w:rPr>
        <w:t>1</w:t>
      </w:r>
      <w:r w:rsidRPr="00FC55C4">
        <w:rPr>
          <w:strike/>
        </w:rPr>
        <w:t xml:space="preserve"> field shall be transmitted over a 2.16 GHz channel for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>=1 or using 4.32 GHz, 6.48GHz or 8.64GHz non-EDMG duplicate format for 2 ≤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 xml:space="preserve"> ≤ 4. The Data</w:t>
      </w:r>
      <w:r w:rsidRPr="00FC55C4">
        <w:rPr>
          <w:strike/>
          <w:vertAlign w:val="subscript"/>
        </w:rPr>
        <w:t>1</w:t>
      </w:r>
      <w:r w:rsidRPr="00FC55C4">
        <w:rPr>
          <w:strike/>
        </w:rPr>
        <w:t xml:space="preserve"> field shall be transmitted over a 2.16 GHz, 4.32 GHz, 6.48 GHz or 8.64 GHz channel for 1 ≤ N</w:t>
      </w:r>
      <w:r w:rsidRPr="00FC55C4">
        <w:rPr>
          <w:strike/>
          <w:vertAlign w:val="subscript"/>
        </w:rPr>
        <w:t>CB</w:t>
      </w:r>
      <w:r w:rsidRPr="00FC55C4">
        <w:rPr>
          <w:strike/>
        </w:rPr>
        <w:t xml:space="preserve"> ≤ 4. </w:t>
      </w:r>
    </w:p>
    <w:p w:rsidR="00404EE6" w:rsidRDefault="00404EE6" w:rsidP="0097344B">
      <w:pPr>
        <w:pStyle w:val="IEEEStdsParagraph"/>
      </w:pPr>
    </w:p>
    <w:p w:rsidR="00C43D0B" w:rsidRDefault="00FA54C5" w:rsidP="00FA54C5">
      <w:pPr>
        <w:pStyle w:val="IEEEStdsLevel3Header"/>
        <w:numPr>
          <w:ilvl w:val="0"/>
          <w:numId w:val="0"/>
        </w:numPr>
      </w:pPr>
      <w:r>
        <w:rPr>
          <w:rFonts w:hint="eastAsia"/>
        </w:rPr>
        <w:t>30.3.3 EDMG preamble</w:t>
      </w:r>
    </w:p>
    <w:p w:rsidR="00FA54C5" w:rsidRDefault="00FA54C5" w:rsidP="00FA54C5">
      <w:pPr>
        <w:pStyle w:val="IEEEStdsLevel4Header"/>
        <w:numPr>
          <w:ilvl w:val="0"/>
          <w:numId w:val="0"/>
        </w:numPr>
      </w:pPr>
      <w:r>
        <w:rPr>
          <w:rFonts w:hint="eastAsia"/>
        </w:rPr>
        <w:t>30.3.3.1 General</w:t>
      </w:r>
    </w:p>
    <w:p w:rsidR="0016412F" w:rsidRPr="0016412F" w:rsidRDefault="0016412F" w:rsidP="0016412F">
      <w:pPr>
        <w:pStyle w:val="IEEEStdsParagraph"/>
        <w:rPr>
          <w:i/>
          <w:color w:val="0000FF"/>
        </w:rPr>
      </w:pPr>
      <w:r w:rsidRPr="0016412F">
        <w:rPr>
          <w:rFonts w:hint="eastAsia"/>
          <w:i/>
          <w:color w:val="0000FF"/>
        </w:rPr>
        <w:t>Modify 30.3.3.1 as follows:</w:t>
      </w:r>
    </w:p>
    <w:p w:rsidR="00FA54C5" w:rsidRPr="00452E46" w:rsidRDefault="00FA54C5" w:rsidP="00FA54C5">
      <w:pPr>
        <w:pStyle w:val="IEEEStdsParagraph"/>
      </w:pPr>
      <w:r>
        <w:t xml:space="preserve">This </w:t>
      </w:r>
      <w:proofErr w:type="spellStart"/>
      <w:r>
        <w:t>subclause</w:t>
      </w:r>
      <w:proofErr w:type="spellEnd"/>
      <w:r>
        <w:t xml:space="preserve"> defines the EDMG format preamble, which incl</w:t>
      </w:r>
      <w:r w:rsidRPr="00D74DF5">
        <w:t>udes a non-EDMG portion and an EDMG portion.</w:t>
      </w:r>
    </w:p>
    <w:p w:rsidR="00D67290" w:rsidRDefault="00D67290" w:rsidP="00FA54C5">
      <w:pPr>
        <w:pStyle w:val="IEEEStdsParagraph"/>
      </w:pPr>
      <w:r w:rsidRPr="0016412F">
        <w:rPr>
          <w:rFonts w:hint="eastAsia"/>
          <w:color w:val="0000FF"/>
        </w:rPr>
        <w:t xml:space="preserve">For a single PPDU transmission, </w:t>
      </w:r>
      <w:proofErr w:type="spellStart"/>
      <w:r w:rsidR="00FA54C5" w:rsidRPr="0016412F">
        <w:rPr>
          <w:strike/>
          <w:color w:val="0000FF"/>
        </w:rPr>
        <w:t>T</w:t>
      </w:r>
      <w:r w:rsidRPr="0016412F">
        <w:rPr>
          <w:rFonts w:hint="eastAsia"/>
          <w:color w:val="0000FF"/>
        </w:rPr>
        <w:t>t</w:t>
      </w:r>
      <w:r w:rsidR="00FA54C5" w:rsidRPr="007812D8">
        <w:t>he</w:t>
      </w:r>
      <w:proofErr w:type="spellEnd"/>
      <w:r w:rsidR="00FA54C5" w:rsidRPr="007812D8">
        <w:t xml:space="preserve"> fields of the non-EDMG portion of the EDMG format preamble and the EDMG-Header-A field of the EDMG portion of the EDMG format preamble form the pre-EDMG modulated fields, and the subsequent fields in the PPDU are referred to as EDMG modulated fields (see</w:t>
      </w:r>
      <w:r w:rsidR="00680CA7">
        <w:rPr>
          <w:rFonts w:hint="eastAsia"/>
        </w:rPr>
        <w:t xml:space="preserve"> </w:t>
      </w:r>
      <w:r w:rsidR="00680CA7" w:rsidRPr="00680CA7">
        <w:rPr>
          <w:strike/>
          <w:color w:val="0000FF"/>
        </w:rPr>
        <w:fldChar w:fldCharType="begin"/>
      </w:r>
      <w:r w:rsidR="00680CA7" w:rsidRPr="00680CA7">
        <w:rPr>
          <w:strike/>
          <w:color w:val="0000FF"/>
        </w:rPr>
        <w:instrText xml:space="preserve"> </w:instrText>
      </w:r>
      <w:r w:rsidR="00680CA7" w:rsidRPr="00680CA7">
        <w:rPr>
          <w:rFonts w:hint="eastAsia"/>
          <w:strike/>
          <w:color w:val="0000FF"/>
        </w:rPr>
        <w:instrText>REF _Ref496686693 \n \h</w:instrText>
      </w:r>
      <w:r w:rsidR="00680CA7" w:rsidRPr="00680CA7">
        <w:rPr>
          <w:strike/>
          <w:color w:val="0000FF"/>
        </w:rPr>
        <w:instrText xml:space="preserve"> </w:instrText>
      </w:r>
      <w:r w:rsidR="00680CA7">
        <w:rPr>
          <w:strike/>
          <w:color w:val="0000FF"/>
        </w:rPr>
        <w:instrText xml:space="preserve"> \* MERGEFORMAT </w:instrText>
      </w:r>
      <w:r w:rsidR="00680CA7" w:rsidRPr="00680CA7">
        <w:rPr>
          <w:strike/>
          <w:color w:val="0000FF"/>
        </w:rPr>
      </w:r>
      <w:r w:rsidR="00680CA7" w:rsidRPr="00680CA7">
        <w:rPr>
          <w:strike/>
          <w:color w:val="0000FF"/>
        </w:rPr>
        <w:fldChar w:fldCharType="separate"/>
      </w:r>
      <w:r w:rsidR="00680CA7" w:rsidRPr="00680CA7">
        <w:rPr>
          <w:strike/>
          <w:color w:val="0000FF"/>
        </w:rPr>
        <w:t>Figure 103</w:t>
      </w:r>
      <w:r w:rsidR="00680CA7" w:rsidRPr="00680CA7">
        <w:rPr>
          <w:strike/>
          <w:color w:val="0000FF"/>
        </w:rPr>
        <w:fldChar w:fldCharType="end"/>
      </w:r>
      <w:r w:rsidR="00680CA7" w:rsidRPr="00680CA7">
        <w:rPr>
          <w:color w:val="0000FF"/>
        </w:rPr>
        <w:fldChar w:fldCharType="begin"/>
      </w:r>
      <w:r w:rsidR="00680CA7" w:rsidRPr="00680CA7">
        <w:rPr>
          <w:color w:val="0000FF"/>
        </w:rPr>
        <w:instrText xml:space="preserve"> REF _Ref435108986 \n \h </w:instrText>
      </w:r>
      <w:r w:rsidR="00680CA7" w:rsidRPr="00680CA7">
        <w:rPr>
          <w:color w:val="0000FF"/>
        </w:rPr>
      </w:r>
      <w:r w:rsidR="00680CA7" w:rsidRPr="00680CA7">
        <w:rPr>
          <w:color w:val="0000FF"/>
        </w:rPr>
        <w:fldChar w:fldCharType="separate"/>
      </w:r>
      <w:r w:rsidR="00680CA7" w:rsidRPr="00680CA7">
        <w:rPr>
          <w:color w:val="0000FF"/>
        </w:rPr>
        <w:t>Figure 102</w:t>
      </w:r>
      <w:r w:rsidR="00680CA7" w:rsidRPr="00680CA7">
        <w:rPr>
          <w:color w:val="0000FF"/>
        </w:rPr>
        <w:fldChar w:fldCharType="end"/>
      </w:r>
      <w:r w:rsidR="00FA54C5" w:rsidRPr="007812D8">
        <w:t xml:space="preserve">). </w:t>
      </w:r>
    </w:p>
    <w:p w:rsidR="00D67290" w:rsidRPr="0016412F" w:rsidRDefault="00D67290" w:rsidP="00D67290">
      <w:pPr>
        <w:pStyle w:val="IEEEStdsParagraph"/>
        <w:rPr>
          <w:color w:val="0000FF"/>
        </w:rPr>
      </w:pPr>
      <w:r w:rsidRPr="0016412F">
        <w:rPr>
          <w:rFonts w:hint="eastAsia"/>
          <w:color w:val="0000FF"/>
        </w:rPr>
        <w:t xml:space="preserve">For an EDMG A-PPDU transmission, the fields of the non-EDMG portion of the EDMG format preamble and the EDMG-Header-A field of </w:t>
      </w:r>
      <w:r w:rsidR="002C2A96" w:rsidRPr="0016412F">
        <w:rPr>
          <w:rFonts w:hint="eastAsia"/>
          <w:color w:val="0000FF"/>
        </w:rPr>
        <w:t xml:space="preserve">the EDMG portion of </w:t>
      </w:r>
      <w:r w:rsidRPr="0016412F">
        <w:rPr>
          <w:rFonts w:hint="eastAsia"/>
          <w:color w:val="0000FF"/>
        </w:rPr>
        <w:t>the</w:t>
      </w:r>
      <w:r w:rsidR="002C2A96" w:rsidRPr="0016412F">
        <w:rPr>
          <w:rFonts w:hint="eastAsia"/>
          <w:color w:val="0000FF"/>
        </w:rPr>
        <w:t xml:space="preserve"> EDMG format preamble of the </w:t>
      </w:r>
      <w:r w:rsidRPr="0016412F">
        <w:rPr>
          <w:rFonts w:hint="eastAsia"/>
          <w:color w:val="0000FF"/>
        </w:rPr>
        <w:t>1</w:t>
      </w:r>
      <w:r w:rsidRPr="0016412F">
        <w:rPr>
          <w:rFonts w:hint="eastAsia"/>
          <w:color w:val="0000FF"/>
          <w:vertAlign w:val="superscript"/>
        </w:rPr>
        <w:t>st</w:t>
      </w:r>
      <w:r w:rsidRPr="0016412F">
        <w:rPr>
          <w:rFonts w:hint="eastAsia"/>
          <w:color w:val="0000FF"/>
        </w:rPr>
        <w:t xml:space="preserve"> EDMG PPDU form the pre-EDMG modulated fields, and subsequent fields in the EDMG A-PPDU are </w:t>
      </w:r>
      <w:proofErr w:type="spellStart"/>
      <w:r w:rsidRPr="0016412F">
        <w:rPr>
          <w:rFonts w:hint="eastAsia"/>
          <w:color w:val="0000FF"/>
        </w:rPr>
        <w:t>refere</w:t>
      </w:r>
      <w:r w:rsidR="00842780">
        <w:rPr>
          <w:rFonts w:hint="eastAsia"/>
          <w:color w:val="0000FF"/>
        </w:rPr>
        <w:t>d</w:t>
      </w:r>
      <w:proofErr w:type="spellEnd"/>
      <w:r w:rsidR="00842780">
        <w:rPr>
          <w:rFonts w:hint="eastAsia"/>
          <w:color w:val="0000FF"/>
        </w:rPr>
        <w:t xml:space="preserve"> to as EDMG modulated fields (s</w:t>
      </w:r>
      <w:r w:rsidRPr="0016412F">
        <w:rPr>
          <w:rFonts w:hint="eastAsia"/>
          <w:color w:val="0000FF"/>
        </w:rPr>
        <w:t>ee</w:t>
      </w:r>
      <w:r w:rsidR="00842780">
        <w:rPr>
          <w:rFonts w:hint="eastAsia"/>
          <w:color w:val="0000FF"/>
        </w:rPr>
        <w:t xml:space="preserve"> </w:t>
      </w:r>
      <w:r w:rsidR="00842780">
        <w:rPr>
          <w:color w:val="0000FF"/>
        </w:rPr>
        <w:fldChar w:fldCharType="begin"/>
      </w:r>
      <w:r w:rsidR="00842780">
        <w:rPr>
          <w:color w:val="0000FF"/>
        </w:rPr>
        <w:instrText xml:space="preserve"> </w:instrText>
      </w:r>
      <w:r w:rsidR="00842780">
        <w:rPr>
          <w:rFonts w:hint="eastAsia"/>
          <w:color w:val="0000FF"/>
        </w:rPr>
        <w:instrText>REF _Ref496686693 \n \h</w:instrText>
      </w:r>
      <w:r w:rsidR="00842780">
        <w:rPr>
          <w:color w:val="0000FF"/>
        </w:rPr>
        <w:instrText xml:space="preserve"> </w:instrText>
      </w:r>
      <w:r w:rsidR="00842780">
        <w:rPr>
          <w:color w:val="0000FF"/>
        </w:rPr>
      </w:r>
      <w:r w:rsidR="00842780">
        <w:rPr>
          <w:color w:val="0000FF"/>
        </w:rPr>
        <w:fldChar w:fldCharType="separate"/>
      </w:r>
      <w:r w:rsidR="00842780">
        <w:rPr>
          <w:color w:val="0000FF"/>
        </w:rPr>
        <w:t>Figure 103</w:t>
      </w:r>
      <w:r w:rsidR="00842780">
        <w:rPr>
          <w:color w:val="0000FF"/>
        </w:rPr>
        <w:fldChar w:fldCharType="end"/>
      </w:r>
      <w:r w:rsidRPr="0016412F">
        <w:rPr>
          <w:rFonts w:hint="eastAsia"/>
          <w:color w:val="0000FF"/>
        </w:rPr>
        <w:t>).</w:t>
      </w:r>
    </w:p>
    <w:p w:rsidR="00FA54C5" w:rsidRDefault="00FA54C5" w:rsidP="00FA54C5">
      <w:pPr>
        <w:pStyle w:val="IEEEStdsParagraph"/>
      </w:pPr>
      <w:r>
        <w:t>For</w:t>
      </w:r>
      <w:r w:rsidRPr="00AD62BF">
        <w:t xml:space="preserve"> 4.32 GHz, 6.48 GHz and 8.64 GHz </w:t>
      </w:r>
      <w:r>
        <w:t xml:space="preserve">EDMG </w:t>
      </w:r>
      <w:r w:rsidRPr="00AD62BF">
        <w:t xml:space="preserve">PPDU transmissions, </w:t>
      </w:r>
      <w:r>
        <w:t xml:space="preserve">the pre-EDMG modulated </w:t>
      </w:r>
      <w:r w:rsidRPr="00AD62BF">
        <w:t>fields shall be trans</w:t>
      </w:r>
      <w:r>
        <w:t>mitted using the non-EDMG duplicate format (</w:t>
      </w:r>
      <w:r w:rsidR="00680CA7">
        <w:rPr>
          <w:rFonts w:hint="eastAsia"/>
        </w:rPr>
        <w:t>30.5.10</w:t>
      </w:r>
      <w:r>
        <w:t xml:space="preserve">). </w:t>
      </w:r>
    </w:p>
    <w:p w:rsidR="00FA54C5" w:rsidRPr="004E1595" w:rsidRDefault="00FA54C5" w:rsidP="00FA54C5">
      <w:pPr>
        <w:pStyle w:val="IEEEStdsParagraph"/>
      </w:pPr>
      <w:r>
        <w:t>The pre-EDMG modulated fields when transmitted on e</w:t>
      </w:r>
      <w:r w:rsidRPr="004E1595">
        <w:t xml:space="preserve">ach </w:t>
      </w:r>
      <w:r>
        <w:t>secondary channel</w:t>
      </w:r>
      <w:r w:rsidRPr="004E1595">
        <w:t xml:space="preserve"> shall have a relative delay </w:t>
      </w:r>
      <w:r>
        <w:t>with</w:t>
      </w:r>
      <w:r w:rsidRPr="004E1595">
        <w:t xml:space="preserve"> respect to the </w:t>
      </w:r>
      <w:r>
        <w:t>corresponding fields transmitted over the p</w:t>
      </w:r>
      <w:r w:rsidRPr="004E1595">
        <w:t xml:space="preserve">rimary </w:t>
      </w:r>
      <w:r>
        <w:t xml:space="preserve">channel </w:t>
      </w:r>
      <w:r w:rsidRPr="004E1595">
        <w:t xml:space="preserve">that is </w:t>
      </w:r>
      <w:r>
        <w:t xml:space="preserve">between zero (inclusive) and </w:t>
      </w:r>
      <w:r w:rsidRPr="00930D9E">
        <w:rPr>
          <w:i/>
        </w:rPr>
        <w:t>Tc</w:t>
      </w:r>
      <w:r w:rsidRPr="004E1595">
        <w:t xml:space="preserve"> </w:t>
      </w:r>
      <w:r>
        <w:t xml:space="preserve">(inclusive), where </w:t>
      </w:r>
      <w:r w:rsidRPr="00930D9E">
        <w:rPr>
          <w:i/>
        </w:rPr>
        <w:t>Tc</w:t>
      </w:r>
      <w:r>
        <w:t>=1/1.76 GHz</w:t>
      </w:r>
      <w:r w:rsidRPr="004E1595">
        <w:t xml:space="preserve">. </w:t>
      </w:r>
      <w:r>
        <w:t>The relative delay applicable to each secondary channel transmission may be different from each other, so long as it follows the aforementioned</w:t>
      </w:r>
      <w:r w:rsidRPr="004E1595">
        <w:t xml:space="preserve"> </w:t>
      </w:r>
      <w:r>
        <w:t>rule</w:t>
      </w:r>
      <w:r w:rsidRPr="004E1595">
        <w:t>.</w:t>
      </w:r>
    </w:p>
    <w:p w:rsidR="009D0E39" w:rsidRDefault="009D0E39" w:rsidP="009411CF">
      <w:pPr>
        <w:pStyle w:val="IEEEStdsParagraph"/>
        <w:rPr>
          <w:i/>
          <w:iCs/>
          <w:color w:val="000000" w:themeColor="text1"/>
        </w:rPr>
      </w:pPr>
    </w:p>
    <w:p w:rsidR="007E6B7F" w:rsidRDefault="007E6B7F" w:rsidP="007E6B7F">
      <w:pPr>
        <w:pStyle w:val="IEEEStdsLevel6Header"/>
        <w:numPr>
          <w:ilvl w:val="0"/>
          <w:numId w:val="0"/>
        </w:numPr>
      </w:pPr>
      <w:r w:rsidRPr="00B33F35">
        <w:rPr>
          <w:rFonts w:hint="eastAsia"/>
        </w:rPr>
        <w:t>30.3.3.3.2.3 Definitio</w:t>
      </w:r>
      <w:ins w:id="7" w:author="motozuka" w:date="2017-11-09T06:24:00Z">
        <w:r w:rsidR="008C3A51">
          <w:rPr>
            <w:rFonts w:hint="eastAsia"/>
          </w:rPr>
          <w:t>n</w:t>
        </w:r>
      </w:ins>
      <w:r w:rsidRPr="00B33F35">
        <w:rPr>
          <w:rFonts w:hint="eastAsia"/>
        </w:rPr>
        <w:t xml:space="preserve"> for EDMG SC mode and EDMG OFDM mode PPDUs</w:t>
      </w:r>
    </w:p>
    <w:p w:rsidR="007E6B7F" w:rsidRPr="007E6B7F" w:rsidRDefault="007E6B7F" w:rsidP="007E6B7F">
      <w:pPr>
        <w:pStyle w:val="IEEEStdsParagraph"/>
        <w:rPr>
          <w:i/>
          <w:color w:val="0000FF"/>
        </w:rPr>
      </w:pPr>
      <w:r w:rsidRPr="007E6B7F">
        <w:rPr>
          <w:rFonts w:hint="eastAsia"/>
          <w:i/>
          <w:color w:val="0000FF"/>
        </w:rPr>
        <w:t xml:space="preserve">Modify the </w:t>
      </w:r>
      <w:r w:rsidR="00BC244C">
        <w:rPr>
          <w:rFonts w:hint="eastAsia"/>
          <w:i/>
          <w:color w:val="0000FF"/>
        </w:rPr>
        <w:t>7</w:t>
      </w:r>
      <w:r w:rsidR="00BC244C" w:rsidRPr="00BC244C">
        <w:rPr>
          <w:rFonts w:hint="eastAsia"/>
          <w:i/>
          <w:color w:val="0000FF"/>
          <w:vertAlign w:val="superscript"/>
        </w:rPr>
        <w:t>th</w:t>
      </w:r>
      <w:r w:rsidRPr="007E6B7F">
        <w:rPr>
          <w:rFonts w:hint="eastAsia"/>
          <w:i/>
          <w:color w:val="0000FF"/>
        </w:rPr>
        <w:t xml:space="preserve"> paragraph as follows:</w:t>
      </w:r>
    </w:p>
    <w:p w:rsidR="007E6B7F" w:rsidRDefault="007E6B7F" w:rsidP="007E6B7F">
      <w:pPr>
        <w:pStyle w:val="IEEEStdsParagraph"/>
      </w:pPr>
      <w:r w:rsidRPr="00361FD7">
        <w:t xml:space="preserve">In case of an EDMG A-PPDU, </w:t>
      </w:r>
      <w:r>
        <w:t xml:space="preserve">the </w:t>
      </w:r>
      <w:r w:rsidRPr="00361FD7">
        <w:t xml:space="preserve">SU/MU Format field shall be set to 0. </w:t>
      </w:r>
      <w:r>
        <w:t xml:space="preserve">Except for the </w:t>
      </w:r>
      <w:r w:rsidRPr="00361FD7">
        <w:t xml:space="preserve">PSDU Length, EDMG-MCS, </w:t>
      </w:r>
      <w:r w:rsidRPr="007E6B7F">
        <w:rPr>
          <w:rFonts w:hint="eastAsia"/>
          <w:color w:val="0000FF"/>
        </w:rPr>
        <w:t>EDMG</w:t>
      </w:r>
      <w:r>
        <w:rPr>
          <w:rFonts w:hint="eastAsia"/>
          <w:color w:val="0000FF"/>
        </w:rPr>
        <w:t xml:space="preserve"> TRN Length, </w:t>
      </w:r>
      <w:r>
        <w:t>and Additional EDMG PPDU fields, a</w:t>
      </w:r>
      <w:r w:rsidRPr="00361FD7">
        <w:t xml:space="preserve">ll fields </w:t>
      </w:r>
      <w:r>
        <w:t xml:space="preserve">in an EDMG-Header-A contained in an EDMG A-PPDU </w:t>
      </w:r>
      <w:r w:rsidRPr="00361FD7">
        <w:t xml:space="preserve">shall have the same value as in the EDMG-Header-A of </w:t>
      </w:r>
      <w:r>
        <w:t xml:space="preserve">the </w:t>
      </w:r>
      <w:r w:rsidRPr="00361FD7">
        <w:t>preceding EDMG PPDU</w:t>
      </w:r>
      <w:r>
        <w:t xml:space="preserve"> within the A-PPDU, if any</w:t>
      </w:r>
      <w:r w:rsidRPr="00361FD7">
        <w:t xml:space="preserve">. </w:t>
      </w:r>
      <w:r w:rsidRPr="00BC244C">
        <w:rPr>
          <w:strike/>
          <w:color w:val="0000FF"/>
        </w:rPr>
        <w:t>The TRN field is appended only once at the end of the EDMG A-</w:t>
      </w:r>
      <w:proofErr w:type="spellStart"/>
      <w:r w:rsidRPr="00BC244C">
        <w:rPr>
          <w:strike/>
          <w:color w:val="0000FF"/>
        </w:rPr>
        <w:t>PPDU.</w:t>
      </w:r>
      <w:r w:rsidR="00BC244C">
        <w:rPr>
          <w:rFonts w:hint="eastAsia"/>
          <w:color w:val="0000FF"/>
        </w:rPr>
        <w:t>The</w:t>
      </w:r>
      <w:proofErr w:type="spellEnd"/>
      <w:r w:rsidR="00BC244C">
        <w:rPr>
          <w:rFonts w:hint="eastAsia"/>
          <w:color w:val="0000FF"/>
        </w:rPr>
        <w:t xml:space="preserve"> </w:t>
      </w:r>
      <w:r w:rsidRPr="007E6B7F">
        <w:rPr>
          <w:rFonts w:hint="eastAsia"/>
          <w:color w:val="0000FF"/>
        </w:rPr>
        <w:t>EDMG</w:t>
      </w:r>
      <w:r>
        <w:rPr>
          <w:rFonts w:hint="eastAsia"/>
          <w:color w:val="0000FF"/>
        </w:rPr>
        <w:t xml:space="preserve"> TRN Length field shall be set to 0 for all EDMG PPDU except for the last EDMG PPDU </w:t>
      </w:r>
      <w:r w:rsidR="00BC244C">
        <w:rPr>
          <w:rFonts w:hint="eastAsia"/>
          <w:color w:val="0000FF"/>
        </w:rPr>
        <w:t>where it can be nonzero.</w:t>
      </w: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5C0624" w:rsidRPr="005C0624" w:rsidRDefault="00154986" w:rsidP="005C0624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</w:t>
      </w:r>
      <w:r w:rsidR="00680CA7">
        <w:rPr>
          <w:rFonts w:hint="eastAsia"/>
          <w:bCs/>
          <w:szCs w:val="22"/>
          <w:lang w:eastAsia="ja-JP"/>
        </w:rPr>
        <w:t>8</w:t>
      </w:r>
    </w:p>
    <w:p w:rsidR="00976308" w:rsidRPr="00A91176" w:rsidRDefault="00976308" w:rsidP="00AD6CE4">
      <w:pPr>
        <w:ind w:left="360"/>
        <w:rPr>
          <w:bCs/>
          <w:szCs w:val="22"/>
        </w:rPr>
      </w:pPr>
    </w:p>
    <w:p w:rsidR="00CA09B2" w:rsidRDefault="00CA09B2">
      <w:pPr>
        <w:rPr>
          <w:lang w:eastAsia="ja-JP"/>
        </w:rPr>
      </w:pPr>
    </w:p>
    <w:p w:rsidR="008B375D" w:rsidRPr="008B375D" w:rsidRDefault="008B375D">
      <w:pPr>
        <w:rPr>
          <w:b/>
          <w:lang w:eastAsia="ja-JP"/>
        </w:rPr>
      </w:pPr>
      <w:r w:rsidRPr="008B375D">
        <w:rPr>
          <w:rFonts w:hint="eastAsia"/>
          <w:b/>
          <w:lang w:eastAsia="ja-JP"/>
        </w:rPr>
        <w:t>Straw Poll</w:t>
      </w:r>
    </w:p>
    <w:p w:rsidR="008B375D" w:rsidRPr="00ED3066" w:rsidRDefault="008B375D" w:rsidP="008B375D">
      <w:pPr>
        <w:pStyle w:val="aa"/>
        <w:numPr>
          <w:ilvl w:val="0"/>
          <w:numId w:val="11"/>
        </w:numPr>
        <w:rPr>
          <w:lang w:eastAsia="ja-JP"/>
        </w:rPr>
      </w:pPr>
      <w:r w:rsidRPr="00ED3066">
        <w:rPr>
          <w:lang w:eastAsia="ja-JP"/>
        </w:rPr>
        <w:t>Do you agree to include the proposed text changes</w:t>
      </w:r>
      <w:r w:rsidR="000F2106" w:rsidRPr="00ED3066">
        <w:rPr>
          <w:rFonts w:hint="eastAsia"/>
          <w:lang w:eastAsia="ja-JP"/>
        </w:rPr>
        <w:t xml:space="preserve"> describing EDMG A-PPDU </w:t>
      </w:r>
      <w:r w:rsidR="00676337">
        <w:rPr>
          <w:rFonts w:hint="eastAsia"/>
          <w:lang w:eastAsia="ja-JP"/>
        </w:rPr>
        <w:t xml:space="preserve">frame </w:t>
      </w:r>
      <w:r w:rsidR="000F2106" w:rsidRPr="00ED3066">
        <w:rPr>
          <w:rFonts w:hint="eastAsia"/>
          <w:lang w:eastAsia="ja-JP"/>
        </w:rPr>
        <w:t>format</w:t>
      </w:r>
      <w:r w:rsidR="00676337">
        <w:rPr>
          <w:lang w:eastAsia="ja-JP"/>
        </w:rPr>
        <w:t xml:space="preserve"> in </w:t>
      </w:r>
      <w:r w:rsidR="008E4F33">
        <w:rPr>
          <w:rFonts w:hint="eastAsia"/>
          <w:lang w:eastAsia="ja-JP"/>
        </w:rPr>
        <w:t>11-</w:t>
      </w:r>
      <w:r w:rsidR="00B33F35">
        <w:rPr>
          <w:rFonts w:hint="eastAsia"/>
          <w:lang w:eastAsia="ja-JP"/>
        </w:rPr>
        <w:t>17/1677r</w:t>
      </w:r>
      <w:del w:id="8" w:author="motozuka" w:date="2017-11-09T06:26:00Z">
        <w:r w:rsidR="00B33F35" w:rsidDel="008C3A51">
          <w:rPr>
            <w:rFonts w:hint="eastAsia"/>
            <w:lang w:eastAsia="ja-JP"/>
          </w:rPr>
          <w:delText>0</w:delText>
        </w:r>
      </w:del>
      <w:ins w:id="9" w:author="motozuka" w:date="2017-11-09T06:26:00Z">
        <w:r w:rsidR="008C3A51">
          <w:rPr>
            <w:rFonts w:hint="eastAsia"/>
            <w:lang w:eastAsia="ja-JP"/>
          </w:rPr>
          <w:t>1</w:t>
        </w:r>
      </w:ins>
      <w:r w:rsidRPr="00ED3066">
        <w:rPr>
          <w:lang w:eastAsia="ja-JP"/>
        </w:rPr>
        <w:t xml:space="preserve"> to the Draft amendment?</w:t>
      </w:r>
    </w:p>
    <w:p w:rsidR="008B375D" w:rsidRPr="008E4F33" w:rsidRDefault="008B375D" w:rsidP="008B375D">
      <w:pPr>
        <w:pStyle w:val="aa"/>
        <w:ind w:left="420"/>
        <w:rPr>
          <w:lang w:eastAsia="ja-JP"/>
        </w:rPr>
      </w:pPr>
    </w:p>
    <w:sectPr w:rsidR="008B375D" w:rsidRPr="008E4F3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0" w:rsidRDefault="00BA1D10">
      <w:r>
        <w:separator/>
      </w:r>
    </w:p>
  </w:endnote>
  <w:endnote w:type="continuationSeparator" w:id="0">
    <w:p w:rsidR="00BA1D10" w:rsidRDefault="00BA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A1D10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E485B">
      <w:rPr>
        <w:noProof/>
      </w:rPr>
      <w:t>3</w:t>
    </w:r>
    <w:r w:rsidR="0029020B">
      <w:fldChar w:fldCharType="end"/>
    </w:r>
    <w:r w:rsidR="0029020B">
      <w:tab/>
    </w:r>
    <w:proofErr w:type="spellStart"/>
    <w:r w:rsidR="00A05060">
      <w:rPr>
        <w:rFonts w:hint="eastAsia"/>
        <w:lang w:eastAsia="ja-JP"/>
      </w:rPr>
      <w:t>Takenori</w:t>
    </w:r>
    <w:proofErr w:type="spellEnd"/>
    <w:r w:rsidR="00A05060">
      <w:rPr>
        <w:rFonts w:hint="eastAsia"/>
        <w:lang w:eastAsia="ja-JP"/>
      </w:rPr>
      <w:t xml:space="preserve"> Sakamoto</w:t>
    </w:r>
    <w:r w:rsidR="005A557F">
      <w:t xml:space="preserve"> (</w:t>
    </w:r>
    <w:r w:rsidR="00A05060">
      <w:rPr>
        <w:rFonts w:hint="eastAsia"/>
        <w:lang w:eastAsia="ja-JP"/>
      </w:rPr>
      <w:t>Panasonic</w:t>
    </w:r>
    <w:r w:rsidR="005A557F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0" w:rsidRDefault="00BA1D10">
      <w:r>
        <w:separator/>
      </w:r>
    </w:p>
  </w:footnote>
  <w:footnote w:type="continuationSeparator" w:id="0">
    <w:p w:rsidR="00BA1D10" w:rsidRDefault="00BA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D7181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r>
      <w:rPr>
        <w:rFonts w:hint="eastAsia"/>
        <w:lang w:eastAsia="ja-JP"/>
      </w:rPr>
      <w:t>November</w:t>
    </w:r>
    <w:r w:rsidR="005A557F">
      <w:t xml:space="preserve"> 201</w:t>
    </w:r>
    <w:r w:rsidR="00643DF1">
      <w:rPr>
        <w:rFonts w:hint="eastAsia"/>
        <w:lang w:eastAsia="ja-JP"/>
      </w:rPr>
      <w:t>7</w:t>
    </w:r>
    <w:r w:rsidR="0029020B">
      <w:tab/>
    </w:r>
    <w:r w:rsidR="0029020B">
      <w:tab/>
    </w:r>
    <w:r w:rsidR="00BA1D10">
      <w:fldChar w:fldCharType="begin"/>
    </w:r>
    <w:r w:rsidR="00BA1D10">
      <w:instrText xml:space="preserve"> TITLE  \* MERGEFORMAT </w:instrText>
    </w:r>
    <w:r w:rsidR="00BA1D10">
      <w:fldChar w:fldCharType="separate"/>
    </w:r>
    <w:r w:rsidR="00B33F35">
      <w:t>doc.: IEEE 802.11-</w:t>
    </w:r>
    <w:r w:rsidR="00B33F35">
      <w:rPr>
        <w:rFonts w:hint="eastAsia"/>
        <w:lang w:eastAsia="ja-JP"/>
      </w:rPr>
      <w:t>17</w:t>
    </w:r>
    <w:r w:rsidR="009F2FBC">
      <w:t>/</w:t>
    </w:r>
    <w:r w:rsidR="00B33F35">
      <w:rPr>
        <w:rFonts w:hint="eastAsia"/>
        <w:lang w:eastAsia="ja-JP"/>
      </w:rPr>
      <w:t>1677</w:t>
    </w:r>
    <w:r w:rsidR="009F2FBC">
      <w:t>r</w:t>
    </w:r>
    <w:r w:rsidR="004E485B">
      <w:rPr>
        <w:rFonts w:hint="eastAsia"/>
        <w:lang w:eastAsia="ja-JP"/>
      </w:rPr>
      <w:t>1</w:t>
    </w:r>
    <w:r w:rsidR="00BA1D1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5B72987E"/>
    <w:lvl w:ilvl="0">
      <w:start w:val="27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E3C1D72"/>
    <w:multiLevelType w:val="singleLevel"/>
    <w:tmpl w:val="8A4058A6"/>
    <w:lvl w:ilvl="0">
      <w:start w:val="10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>
    <w:nsid w:val="55184CD5"/>
    <w:multiLevelType w:val="hybridMultilevel"/>
    <w:tmpl w:val="B5481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6"/>
  </w:num>
  <w:num w:numId="13">
    <w:abstractNumId w:val="6"/>
    <w:lvlOverride w:ilvl="0">
      <w:startOverride w:val="90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70"/>
    </w:lvlOverride>
  </w:num>
  <w:num w:numId="17">
    <w:abstractNumId w:val="6"/>
    <w:lvlOverride w:ilvl="0">
      <w:startOverride w:val="70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16BB4"/>
    <w:rsid w:val="00017DAE"/>
    <w:rsid w:val="00026086"/>
    <w:rsid w:val="000278FE"/>
    <w:rsid w:val="00032071"/>
    <w:rsid w:val="00040D31"/>
    <w:rsid w:val="0004275E"/>
    <w:rsid w:val="00045907"/>
    <w:rsid w:val="00045E33"/>
    <w:rsid w:val="00045EA8"/>
    <w:rsid w:val="0004613C"/>
    <w:rsid w:val="00052A99"/>
    <w:rsid w:val="00055823"/>
    <w:rsid w:val="00062BA0"/>
    <w:rsid w:val="00064979"/>
    <w:rsid w:val="00066F39"/>
    <w:rsid w:val="00072123"/>
    <w:rsid w:val="0007472D"/>
    <w:rsid w:val="00082E0E"/>
    <w:rsid w:val="00094E9D"/>
    <w:rsid w:val="000A71DC"/>
    <w:rsid w:val="000C0C00"/>
    <w:rsid w:val="000C3DBE"/>
    <w:rsid w:val="000D7181"/>
    <w:rsid w:val="000E1FC0"/>
    <w:rsid w:val="000E3E09"/>
    <w:rsid w:val="000F2106"/>
    <w:rsid w:val="000F464E"/>
    <w:rsid w:val="00100910"/>
    <w:rsid w:val="00105D90"/>
    <w:rsid w:val="0011094D"/>
    <w:rsid w:val="00125E1C"/>
    <w:rsid w:val="0013038F"/>
    <w:rsid w:val="00145A7B"/>
    <w:rsid w:val="00151965"/>
    <w:rsid w:val="00154986"/>
    <w:rsid w:val="00161BAF"/>
    <w:rsid w:val="0016412F"/>
    <w:rsid w:val="00164FBA"/>
    <w:rsid w:val="001725CD"/>
    <w:rsid w:val="0018503A"/>
    <w:rsid w:val="00191DBB"/>
    <w:rsid w:val="00192121"/>
    <w:rsid w:val="0019243E"/>
    <w:rsid w:val="001B441F"/>
    <w:rsid w:val="001C165C"/>
    <w:rsid w:val="001D2A73"/>
    <w:rsid w:val="001D723B"/>
    <w:rsid w:val="001E4443"/>
    <w:rsid w:val="001E5CF5"/>
    <w:rsid w:val="001E7DE0"/>
    <w:rsid w:val="0020138E"/>
    <w:rsid w:val="00203208"/>
    <w:rsid w:val="00223D36"/>
    <w:rsid w:val="002247FB"/>
    <w:rsid w:val="00231408"/>
    <w:rsid w:val="00234852"/>
    <w:rsid w:val="00235532"/>
    <w:rsid w:val="00241B6B"/>
    <w:rsid w:val="002446CE"/>
    <w:rsid w:val="00244797"/>
    <w:rsid w:val="00250FD7"/>
    <w:rsid w:val="00251C8C"/>
    <w:rsid w:val="0029020B"/>
    <w:rsid w:val="002A5992"/>
    <w:rsid w:val="002B3F87"/>
    <w:rsid w:val="002C2A96"/>
    <w:rsid w:val="002C55B0"/>
    <w:rsid w:val="002D053B"/>
    <w:rsid w:val="002D34EB"/>
    <w:rsid w:val="002D44BE"/>
    <w:rsid w:val="002D4902"/>
    <w:rsid w:val="002D51E1"/>
    <w:rsid w:val="002D797E"/>
    <w:rsid w:val="002E3957"/>
    <w:rsid w:val="00312D93"/>
    <w:rsid w:val="00321E25"/>
    <w:rsid w:val="00325052"/>
    <w:rsid w:val="00335E46"/>
    <w:rsid w:val="0034107D"/>
    <w:rsid w:val="00353245"/>
    <w:rsid w:val="0035591D"/>
    <w:rsid w:val="00363305"/>
    <w:rsid w:val="0037466E"/>
    <w:rsid w:val="00374694"/>
    <w:rsid w:val="0038614A"/>
    <w:rsid w:val="003A3AED"/>
    <w:rsid w:val="003C7A75"/>
    <w:rsid w:val="003F3EFA"/>
    <w:rsid w:val="00404EE6"/>
    <w:rsid w:val="00412A03"/>
    <w:rsid w:val="0042223B"/>
    <w:rsid w:val="00426D2E"/>
    <w:rsid w:val="0043209C"/>
    <w:rsid w:val="00432B63"/>
    <w:rsid w:val="00440C2A"/>
    <w:rsid w:val="00442037"/>
    <w:rsid w:val="004448A9"/>
    <w:rsid w:val="00452892"/>
    <w:rsid w:val="0046183B"/>
    <w:rsid w:val="00474439"/>
    <w:rsid w:val="00475015"/>
    <w:rsid w:val="004777FD"/>
    <w:rsid w:val="00481194"/>
    <w:rsid w:val="00484055"/>
    <w:rsid w:val="004851AE"/>
    <w:rsid w:val="004A185E"/>
    <w:rsid w:val="004B064B"/>
    <w:rsid w:val="004B1347"/>
    <w:rsid w:val="004C4723"/>
    <w:rsid w:val="004D06A2"/>
    <w:rsid w:val="004D4D1F"/>
    <w:rsid w:val="004D5D9C"/>
    <w:rsid w:val="004E28E3"/>
    <w:rsid w:val="004E298E"/>
    <w:rsid w:val="004E485B"/>
    <w:rsid w:val="004F1AA6"/>
    <w:rsid w:val="005022FC"/>
    <w:rsid w:val="00506689"/>
    <w:rsid w:val="00512018"/>
    <w:rsid w:val="00512AE0"/>
    <w:rsid w:val="00516291"/>
    <w:rsid w:val="005231FB"/>
    <w:rsid w:val="00527D8E"/>
    <w:rsid w:val="00531F6C"/>
    <w:rsid w:val="005338B6"/>
    <w:rsid w:val="00545EF4"/>
    <w:rsid w:val="00556072"/>
    <w:rsid w:val="00567943"/>
    <w:rsid w:val="005810BF"/>
    <w:rsid w:val="00582B5E"/>
    <w:rsid w:val="00591107"/>
    <w:rsid w:val="00597DC6"/>
    <w:rsid w:val="005A213E"/>
    <w:rsid w:val="005A557F"/>
    <w:rsid w:val="005A7B8C"/>
    <w:rsid w:val="005B1343"/>
    <w:rsid w:val="005B2728"/>
    <w:rsid w:val="005B3DEA"/>
    <w:rsid w:val="005C0624"/>
    <w:rsid w:val="005D419A"/>
    <w:rsid w:val="005E4A5C"/>
    <w:rsid w:val="005F0DF2"/>
    <w:rsid w:val="005F7BD7"/>
    <w:rsid w:val="006046E6"/>
    <w:rsid w:val="00615153"/>
    <w:rsid w:val="0061692E"/>
    <w:rsid w:val="0062440B"/>
    <w:rsid w:val="0063067F"/>
    <w:rsid w:val="00633248"/>
    <w:rsid w:val="00634D44"/>
    <w:rsid w:val="00643DF1"/>
    <w:rsid w:val="006451A1"/>
    <w:rsid w:val="006452A0"/>
    <w:rsid w:val="00650297"/>
    <w:rsid w:val="00661DCA"/>
    <w:rsid w:val="006647F7"/>
    <w:rsid w:val="006750B3"/>
    <w:rsid w:val="00676337"/>
    <w:rsid w:val="00680CA7"/>
    <w:rsid w:val="00681652"/>
    <w:rsid w:val="00697BC7"/>
    <w:rsid w:val="006A07E7"/>
    <w:rsid w:val="006A2BB4"/>
    <w:rsid w:val="006B1791"/>
    <w:rsid w:val="006B6A33"/>
    <w:rsid w:val="006C0727"/>
    <w:rsid w:val="006C2A91"/>
    <w:rsid w:val="006C41C7"/>
    <w:rsid w:val="006E145F"/>
    <w:rsid w:val="00702BCA"/>
    <w:rsid w:val="00707538"/>
    <w:rsid w:val="007077F6"/>
    <w:rsid w:val="00712E46"/>
    <w:rsid w:val="00723CF2"/>
    <w:rsid w:val="00725028"/>
    <w:rsid w:val="007277F9"/>
    <w:rsid w:val="00740166"/>
    <w:rsid w:val="007453DC"/>
    <w:rsid w:val="00745A86"/>
    <w:rsid w:val="00763BA3"/>
    <w:rsid w:val="00770479"/>
    <w:rsid w:val="00770572"/>
    <w:rsid w:val="00774D20"/>
    <w:rsid w:val="00777592"/>
    <w:rsid w:val="007812D8"/>
    <w:rsid w:val="00781850"/>
    <w:rsid w:val="00792215"/>
    <w:rsid w:val="00792E15"/>
    <w:rsid w:val="00794895"/>
    <w:rsid w:val="00794DC2"/>
    <w:rsid w:val="007A5681"/>
    <w:rsid w:val="007B73AF"/>
    <w:rsid w:val="007E2590"/>
    <w:rsid w:val="007E2648"/>
    <w:rsid w:val="007E641A"/>
    <w:rsid w:val="007E6B7F"/>
    <w:rsid w:val="007E6EA7"/>
    <w:rsid w:val="007F0C12"/>
    <w:rsid w:val="007F0DDA"/>
    <w:rsid w:val="007F30F9"/>
    <w:rsid w:val="00800684"/>
    <w:rsid w:val="008168DC"/>
    <w:rsid w:val="00830E39"/>
    <w:rsid w:val="00842780"/>
    <w:rsid w:val="00842871"/>
    <w:rsid w:val="0085310B"/>
    <w:rsid w:val="00856BE4"/>
    <w:rsid w:val="00877633"/>
    <w:rsid w:val="008B375D"/>
    <w:rsid w:val="008B4470"/>
    <w:rsid w:val="008B6EA8"/>
    <w:rsid w:val="008C03B8"/>
    <w:rsid w:val="008C3A51"/>
    <w:rsid w:val="008C54AC"/>
    <w:rsid w:val="008D1EC7"/>
    <w:rsid w:val="008E4F33"/>
    <w:rsid w:val="0090077E"/>
    <w:rsid w:val="009060E4"/>
    <w:rsid w:val="00907E32"/>
    <w:rsid w:val="00907ECD"/>
    <w:rsid w:val="00913ACA"/>
    <w:rsid w:val="009144CC"/>
    <w:rsid w:val="00917AD8"/>
    <w:rsid w:val="0093770E"/>
    <w:rsid w:val="009411CF"/>
    <w:rsid w:val="009462A8"/>
    <w:rsid w:val="00973277"/>
    <w:rsid w:val="0097344B"/>
    <w:rsid w:val="00976308"/>
    <w:rsid w:val="00980032"/>
    <w:rsid w:val="009814CF"/>
    <w:rsid w:val="00984331"/>
    <w:rsid w:val="0098725D"/>
    <w:rsid w:val="009A4F78"/>
    <w:rsid w:val="009B0AB4"/>
    <w:rsid w:val="009D0203"/>
    <w:rsid w:val="009D0E39"/>
    <w:rsid w:val="009D2800"/>
    <w:rsid w:val="009F2FBC"/>
    <w:rsid w:val="009F4FA1"/>
    <w:rsid w:val="00A05060"/>
    <w:rsid w:val="00A25CAA"/>
    <w:rsid w:val="00A35780"/>
    <w:rsid w:val="00A35958"/>
    <w:rsid w:val="00A368A2"/>
    <w:rsid w:val="00A37BEB"/>
    <w:rsid w:val="00A420EF"/>
    <w:rsid w:val="00A57A54"/>
    <w:rsid w:val="00A6082A"/>
    <w:rsid w:val="00A62489"/>
    <w:rsid w:val="00A67366"/>
    <w:rsid w:val="00A708E3"/>
    <w:rsid w:val="00A803BF"/>
    <w:rsid w:val="00A91176"/>
    <w:rsid w:val="00A9256D"/>
    <w:rsid w:val="00A95A16"/>
    <w:rsid w:val="00AA3516"/>
    <w:rsid w:val="00AA427C"/>
    <w:rsid w:val="00AB2D88"/>
    <w:rsid w:val="00AB5B96"/>
    <w:rsid w:val="00AC7FD9"/>
    <w:rsid w:val="00AD6CE4"/>
    <w:rsid w:val="00AE4759"/>
    <w:rsid w:val="00AE5D6E"/>
    <w:rsid w:val="00AF0EFF"/>
    <w:rsid w:val="00AF383D"/>
    <w:rsid w:val="00B01F68"/>
    <w:rsid w:val="00B05E69"/>
    <w:rsid w:val="00B26905"/>
    <w:rsid w:val="00B336E3"/>
    <w:rsid w:val="00B33F35"/>
    <w:rsid w:val="00B373EC"/>
    <w:rsid w:val="00B47217"/>
    <w:rsid w:val="00B51342"/>
    <w:rsid w:val="00B73006"/>
    <w:rsid w:val="00B752AD"/>
    <w:rsid w:val="00B7543A"/>
    <w:rsid w:val="00B81378"/>
    <w:rsid w:val="00B82712"/>
    <w:rsid w:val="00B929BF"/>
    <w:rsid w:val="00BA1D10"/>
    <w:rsid w:val="00BA67E2"/>
    <w:rsid w:val="00BC1BB3"/>
    <w:rsid w:val="00BC216A"/>
    <w:rsid w:val="00BC244C"/>
    <w:rsid w:val="00BC6644"/>
    <w:rsid w:val="00BD336A"/>
    <w:rsid w:val="00BE68C2"/>
    <w:rsid w:val="00BE7C45"/>
    <w:rsid w:val="00BF15AB"/>
    <w:rsid w:val="00C0188B"/>
    <w:rsid w:val="00C0723A"/>
    <w:rsid w:val="00C1731B"/>
    <w:rsid w:val="00C23D4A"/>
    <w:rsid w:val="00C4143A"/>
    <w:rsid w:val="00C43D0B"/>
    <w:rsid w:val="00C5150F"/>
    <w:rsid w:val="00C51F3D"/>
    <w:rsid w:val="00C5250B"/>
    <w:rsid w:val="00C531BB"/>
    <w:rsid w:val="00C602FB"/>
    <w:rsid w:val="00C61E6E"/>
    <w:rsid w:val="00C85D54"/>
    <w:rsid w:val="00C87ED9"/>
    <w:rsid w:val="00C93CC8"/>
    <w:rsid w:val="00CA09B2"/>
    <w:rsid w:val="00CA2D9C"/>
    <w:rsid w:val="00CA5DF3"/>
    <w:rsid w:val="00CD09D6"/>
    <w:rsid w:val="00CD36B6"/>
    <w:rsid w:val="00CE14AB"/>
    <w:rsid w:val="00CE523F"/>
    <w:rsid w:val="00CF262A"/>
    <w:rsid w:val="00CF5596"/>
    <w:rsid w:val="00CF6EB0"/>
    <w:rsid w:val="00CF7ACA"/>
    <w:rsid w:val="00D02BBB"/>
    <w:rsid w:val="00D06043"/>
    <w:rsid w:val="00D07B74"/>
    <w:rsid w:val="00D14A3B"/>
    <w:rsid w:val="00D25296"/>
    <w:rsid w:val="00D25CA3"/>
    <w:rsid w:val="00D27454"/>
    <w:rsid w:val="00D36749"/>
    <w:rsid w:val="00D36BC3"/>
    <w:rsid w:val="00D42BB6"/>
    <w:rsid w:val="00D44488"/>
    <w:rsid w:val="00D4628D"/>
    <w:rsid w:val="00D52D76"/>
    <w:rsid w:val="00D668B4"/>
    <w:rsid w:val="00D67290"/>
    <w:rsid w:val="00D74DF5"/>
    <w:rsid w:val="00D8461E"/>
    <w:rsid w:val="00D918D1"/>
    <w:rsid w:val="00D96DAE"/>
    <w:rsid w:val="00D97705"/>
    <w:rsid w:val="00DC2F7F"/>
    <w:rsid w:val="00DC36B7"/>
    <w:rsid w:val="00DC5A7B"/>
    <w:rsid w:val="00DD790F"/>
    <w:rsid w:val="00DE047D"/>
    <w:rsid w:val="00DF690D"/>
    <w:rsid w:val="00E0041A"/>
    <w:rsid w:val="00E01697"/>
    <w:rsid w:val="00E16AD8"/>
    <w:rsid w:val="00E25561"/>
    <w:rsid w:val="00E31D80"/>
    <w:rsid w:val="00E35C04"/>
    <w:rsid w:val="00E3701B"/>
    <w:rsid w:val="00E4601B"/>
    <w:rsid w:val="00E51299"/>
    <w:rsid w:val="00E53126"/>
    <w:rsid w:val="00E76CF9"/>
    <w:rsid w:val="00E81840"/>
    <w:rsid w:val="00E96447"/>
    <w:rsid w:val="00EA2BFC"/>
    <w:rsid w:val="00EA460E"/>
    <w:rsid w:val="00EA654A"/>
    <w:rsid w:val="00EC29B8"/>
    <w:rsid w:val="00ED2A65"/>
    <w:rsid w:val="00ED3066"/>
    <w:rsid w:val="00ED4118"/>
    <w:rsid w:val="00EE5AC6"/>
    <w:rsid w:val="00EF24B3"/>
    <w:rsid w:val="00EF6A2A"/>
    <w:rsid w:val="00F01E6C"/>
    <w:rsid w:val="00F05747"/>
    <w:rsid w:val="00F12ADE"/>
    <w:rsid w:val="00F130D1"/>
    <w:rsid w:val="00F20E91"/>
    <w:rsid w:val="00F229B5"/>
    <w:rsid w:val="00F37D2F"/>
    <w:rsid w:val="00F40EAB"/>
    <w:rsid w:val="00F50780"/>
    <w:rsid w:val="00F610C7"/>
    <w:rsid w:val="00F61B13"/>
    <w:rsid w:val="00F6651C"/>
    <w:rsid w:val="00F6781E"/>
    <w:rsid w:val="00F81EF3"/>
    <w:rsid w:val="00F8482E"/>
    <w:rsid w:val="00FA1FF0"/>
    <w:rsid w:val="00FA54C5"/>
    <w:rsid w:val="00FB140C"/>
    <w:rsid w:val="00FB5BBD"/>
    <w:rsid w:val="00FC2378"/>
    <w:rsid w:val="00FC55C4"/>
    <w:rsid w:val="00FD572E"/>
    <w:rsid w:val="00FE415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character" w:customStyle="1" w:styleId="IEEEStdsLevel1HeaderChar">
    <w:name w:val="IEEEStds Level 1 Header Char"/>
    <w:link w:val="IEEEStdsLevel1Header"/>
    <w:rsid w:val="00016BB4"/>
    <w:rPr>
      <w:rFonts w:ascii="Arial" w:hAnsi="Arial"/>
      <w:b/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character" w:customStyle="1" w:styleId="IEEEStdsLevel1HeaderChar">
    <w:name w:val="IEEEStds Level 1 Header Char"/>
    <w:link w:val="IEEEStdsLevel1Header"/>
    <w:rsid w:val="00016BB4"/>
    <w:rPr>
      <w:rFonts w:ascii="Arial" w:hAnsi="Arial"/>
      <w:b/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5AB5-312C-48A0-9330-88535975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motozuka</cp:lastModifiedBy>
  <cp:revision>4</cp:revision>
  <cp:lastPrinted>1900-12-31T15:00:00Z</cp:lastPrinted>
  <dcterms:created xsi:type="dcterms:W3CDTF">2017-11-08T21:26:00Z</dcterms:created>
  <dcterms:modified xsi:type="dcterms:W3CDTF">2017-11-08T21:47:00Z</dcterms:modified>
</cp:coreProperties>
</file>