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C66986">
            <w:pPr>
              <w:pStyle w:val="T2"/>
            </w:pPr>
            <w:r w:rsidRPr="003E216E">
              <w:t>Comment resolution for CID 54</w:t>
            </w:r>
          </w:p>
        </w:tc>
      </w:tr>
      <w:tr w:rsidR="00CA09B2" w:rsidTr="00C66986">
        <w:trPr>
          <w:trHeight w:val="359"/>
          <w:jc w:val="center"/>
        </w:trPr>
        <w:tc>
          <w:tcPr>
            <w:tcW w:w="9576" w:type="dxa"/>
            <w:gridSpan w:val="5"/>
            <w:vAlign w:val="center"/>
          </w:tcPr>
          <w:p w:rsidR="00CA09B2" w:rsidRDefault="00CA09B2" w:rsidP="009165FA">
            <w:pPr>
              <w:pStyle w:val="T2"/>
              <w:ind w:left="0"/>
              <w:rPr>
                <w:sz w:val="20"/>
              </w:rPr>
            </w:pPr>
            <w:r>
              <w:rPr>
                <w:sz w:val="20"/>
              </w:rPr>
              <w:t>Date:</w:t>
            </w:r>
            <w:r>
              <w:rPr>
                <w:b w:val="0"/>
                <w:sz w:val="20"/>
              </w:rPr>
              <w:t xml:space="preserve">  </w:t>
            </w:r>
            <w:r w:rsidR="00C66986">
              <w:rPr>
                <w:b w:val="0"/>
                <w:sz w:val="20"/>
              </w:rPr>
              <w:t>2017</w:t>
            </w:r>
            <w:r>
              <w:rPr>
                <w:b w:val="0"/>
                <w:sz w:val="20"/>
              </w:rPr>
              <w:t>-</w:t>
            </w:r>
            <w:r w:rsidR="00C66986">
              <w:rPr>
                <w:b w:val="0"/>
                <w:sz w:val="20"/>
              </w:rPr>
              <w:t>11</w:t>
            </w:r>
            <w:r>
              <w:rPr>
                <w:b w:val="0"/>
                <w:sz w:val="20"/>
              </w:rPr>
              <w:t>-</w:t>
            </w:r>
            <w:r w:rsidR="009165FA">
              <w:rPr>
                <w:b w:val="0"/>
                <w:sz w:val="20"/>
              </w:rPr>
              <w:t>05</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Jonathan Kosloff</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r>
              <w:rPr>
                <w:b w:val="0"/>
                <w:sz w:val="20"/>
              </w:rPr>
              <w:t>Carlos Cordeiro</w:t>
            </w:r>
          </w:p>
        </w:tc>
        <w:tc>
          <w:tcPr>
            <w:tcW w:w="1605" w:type="dxa"/>
            <w:vAlign w:val="center"/>
          </w:tcPr>
          <w:p w:rsidR="00C66986" w:rsidRDefault="00C66986">
            <w:pPr>
              <w:pStyle w:val="T2"/>
              <w:spacing w:after="0"/>
              <w:ind w:left="0" w:right="0"/>
              <w:rPr>
                <w:b w:val="0"/>
                <w:sz w:val="20"/>
              </w:rPr>
            </w:pPr>
            <w:r>
              <w:rPr>
                <w:b w:val="0"/>
                <w:sz w:val="20"/>
              </w:rPr>
              <w:t>Intel</w:t>
            </w: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r>
              <w:rPr>
                <w:b w:val="0"/>
                <w:sz w:val="20"/>
              </w:rPr>
              <w:t>Assaf Kasher</w:t>
            </w:r>
          </w:p>
        </w:tc>
        <w:tc>
          <w:tcPr>
            <w:tcW w:w="1605" w:type="dxa"/>
            <w:vAlign w:val="center"/>
          </w:tcPr>
          <w:p w:rsidR="00C66986" w:rsidRDefault="00C66986">
            <w:pPr>
              <w:pStyle w:val="T2"/>
              <w:spacing w:after="0"/>
              <w:ind w:left="0" w:right="0"/>
              <w:rPr>
                <w:b w:val="0"/>
                <w:sz w:val="20"/>
              </w:rPr>
            </w:pPr>
            <w:r>
              <w:rPr>
                <w:b w:val="0"/>
                <w:sz w:val="20"/>
              </w:rPr>
              <w:t>Qualcomm</w:t>
            </w: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186" w:rsidRDefault="00976186">
                            <w:pPr>
                              <w:pStyle w:val="T1"/>
                              <w:spacing w:after="120"/>
                            </w:pPr>
                            <w:r>
                              <w:t>Abstract</w:t>
                            </w:r>
                          </w:p>
                          <w:p w:rsidR="00976186" w:rsidRDefault="00976186" w:rsidP="00C66986">
                            <w:pPr>
                              <w:jc w:val="both"/>
                            </w:pPr>
                            <w:r>
                              <w:t>This submission proposes a resolution to CID 54.</w:t>
                            </w:r>
                          </w:p>
                          <w:p w:rsidR="00976186" w:rsidRDefault="00976186" w:rsidP="00C66986">
                            <w:pPr>
                              <w:jc w:val="both"/>
                            </w:pPr>
                            <w:r>
                              <w:t>The discussion is in reference to D0.8.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76186" w:rsidRDefault="00976186">
                      <w:pPr>
                        <w:pStyle w:val="T1"/>
                        <w:spacing w:after="120"/>
                      </w:pPr>
                      <w:r>
                        <w:t>Abstract</w:t>
                      </w:r>
                    </w:p>
                    <w:p w:rsidR="00976186" w:rsidRDefault="00976186" w:rsidP="00C66986">
                      <w:pPr>
                        <w:jc w:val="both"/>
                      </w:pPr>
                      <w:r>
                        <w:t>This submission proposes a resolution to CID 54.</w:t>
                      </w:r>
                    </w:p>
                    <w:p w:rsidR="00976186" w:rsidRDefault="00976186" w:rsidP="00C66986">
                      <w:pPr>
                        <w:jc w:val="both"/>
                      </w:pPr>
                      <w:r>
                        <w:t>The discussion is in reference to D0.8.</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20"/>
        <w:gridCol w:w="1206"/>
        <w:gridCol w:w="892"/>
        <w:gridCol w:w="4189"/>
        <w:gridCol w:w="2443"/>
      </w:tblGrid>
      <w:tr w:rsidR="00CB7D38" w:rsidTr="00976186">
        <w:tc>
          <w:tcPr>
            <w:tcW w:w="624" w:type="dxa"/>
          </w:tcPr>
          <w:p w:rsidR="00CB7D38" w:rsidRPr="0064306F" w:rsidRDefault="00CB7D38" w:rsidP="00976186">
            <w:pPr>
              <w:rPr>
                <w:b/>
                <w:sz w:val="16"/>
                <w:szCs w:val="16"/>
              </w:rPr>
            </w:pPr>
            <w:r w:rsidRPr="0064306F">
              <w:rPr>
                <w:b/>
                <w:sz w:val="16"/>
                <w:szCs w:val="16"/>
              </w:rPr>
              <w:lastRenderedPageBreak/>
              <w:t>CID</w:t>
            </w:r>
          </w:p>
        </w:tc>
        <w:tc>
          <w:tcPr>
            <w:tcW w:w="991" w:type="dxa"/>
          </w:tcPr>
          <w:p w:rsidR="00CB7D38" w:rsidRPr="0064306F" w:rsidRDefault="00CB7D38" w:rsidP="00976186">
            <w:pPr>
              <w:rPr>
                <w:b/>
                <w:sz w:val="16"/>
                <w:szCs w:val="16"/>
              </w:rPr>
            </w:pPr>
            <w:r w:rsidRPr="0064306F">
              <w:rPr>
                <w:b/>
                <w:sz w:val="16"/>
                <w:szCs w:val="16"/>
              </w:rPr>
              <w:t>Clause</w:t>
            </w:r>
          </w:p>
        </w:tc>
        <w:tc>
          <w:tcPr>
            <w:tcW w:w="900" w:type="dxa"/>
          </w:tcPr>
          <w:p w:rsidR="00CB7D38" w:rsidRPr="0064306F" w:rsidRDefault="00CB7D38" w:rsidP="00976186">
            <w:pPr>
              <w:rPr>
                <w:b/>
                <w:sz w:val="16"/>
                <w:szCs w:val="16"/>
              </w:rPr>
            </w:pPr>
            <w:r w:rsidRPr="0064306F">
              <w:rPr>
                <w:b/>
                <w:sz w:val="16"/>
                <w:szCs w:val="16"/>
              </w:rPr>
              <w:t>Page</w:t>
            </w:r>
          </w:p>
        </w:tc>
        <w:tc>
          <w:tcPr>
            <w:tcW w:w="4329" w:type="dxa"/>
          </w:tcPr>
          <w:p w:rsidR="00CB7D38" w:rsidRPr="0064306F" w:rsidRDefault="00CB7D38" w:rsidP="00976186">
            <w:pPr>
              <w:rPr>
                <w:b/>
                <w:sz w:val="16"/>
                <w:szCs w:val="16"/>
              </w:rPr>
            </w:pPr>
            <w:r w:rsidRPr="0064306F">
              <w:rPr>
                <w:b/>
                <w:sz w:val="16"/>
                <w:szCs w:val="16"/>
              </w:rPr>
              <w:t>Comment</w:t>
            </w:r>
          </w:p>
        </w:tc>
        <w:tc>
          <w:tcPr>
            <w:tcW w:w="2506" w:type="dxa"/>
          </w:tcPr>
          <w:p w:rsidR="00CB7D38" w:rsidRPr="0064306F" w:rsidRDefault="00CB7D38" w:rsidP="00976186">
            <w:pPr>
              <w:rPr>
                <w:b/>
                <w:sz w:val="16"/>
                <w:szCs w:val="16"/>
              </w:rPr>
            </w:pPr>
            <w:r w:rsidRPr="0064306F">
              <w:rPr>
                <w:b/>
                <w:sz w:val="16"/>
                <w:szCs w:val="16"/>
              </w:rPr>
              <w:t>Proposed change</w:t>
            </w:r>
          </w:p>
        </w:tc>
      </w:tr>
      <w:tr w:rsidR="00CB7D38" w:rsidTr="00976186">
        <w:tc>
          <w:tcPr>
            <w:tcW w:w="624" w:type="dxa"/>
          </w:tcPr>
          <w:p w:rsidR="00CB7D38" w:rsidRDefault="00CB7D38" w:rsidP="00976186">
            <w:r>
              <w:t>54</w:t>
            </w:r>
          </w:p>
        </w:tc>
        <w:tc>
          <w:tcPr>
            <w:tcW w:w="991" w:type="dxa"/>
          </w:tcPr>
          <w:p w:rsidR="00CB7D38" w:rsidRDefault="00CB7D38" w:rsidP="00976186">
            <w:r w:rsidRPr="00F93A70">
              <w:t>10.38.9.4.2</w:t>
            </w:r>
          </w:p>
        </w:tc>
        <w:tc>
          <w:tcPr>
            <w:tcW w:w="900" w:type="dxa"/>
          </w:tcPr>
          <w:p w:rsidR="00CB7D38" w:rsidRDefault="00CB7D38" w:rsidP="00976186">
            <w:r w:rsidRPr="00F93A70">
              <w:t>78.28</w:t>
            </w:r>
          </w:p>
        </w:tc>
        <w:tc>
          <w:tcPr>
            <w:tcW w:w="4329" w:type="dxa"/>
          </w:tcPr>
          <w:p w:rsidR="00CB7D38" w:rsidRDefault="00CB7D38" w:rsidP="00976186">
            <w:r w:rsidRPr="00F93A70">
              <w:t>BRP TXSS - when is the change in AWV expected to occur at the initiator</w:t>
            </w:r>
          </w:p>
        </w:tc>
        <w:tc>
          <w:tcPr>
            <w:tcW w:w="2506" w:type="dxa"/>
          </w:tcPr>
          <w:p w:rsidR="00CB7D38" w:rsidRDefault="00CB7D38" w:rsidP="00976186">
            <w:r w:rsidRPr="00F93A70">
              <w:t xml:space="preserve">Define when the </w:t>
            </w:r>
            <w:proofErr w:type="spellStart"/>
            <w:r w:rsidRPr="00F93A70">
              <w:t>chagne</w:t>
            </w:r>
            <w:proofErr w:type="spellEnd"/>
            <w:r w:rsidRPr="00F93A70">
              <w:t xml:space="preserve"> happens based on the </w:t>
            </w:r>
            <w:proofErr w:type="spellStart"/>
            <w:r w:rsidRPr="00F93A70">
              <w:t>feedgack</w:t>
            </w:r>
            <w:proofErr w:type="spellEnd"/>
            <w:r w:rsidRPr="00F93A70">
              <w:t xml:space="preserve"> or the flow in which it is used</w:t>
            </w:r>
          </w:p>
        </w:tc>
      </w:tr>
    </w:tbl>
    <w:p w:rsidR="00CB7D38" w:rsidRDefault="00CB7D38" w:rsidP="00CB7D38"/>
    <w:p w:rsidR="00CB7D38" w:rsidRPr="007B56F3" w:rsidRDefault="00CB7D38" w:rsidP="00CB7D38">
      <w:pPr>
        <w:rPr>
          <w:b/>
        </w:rPr>
      </w:pPr>
      <w:r w:rsidRPr="007B56F3">
        <w:rPr>
          <w:b/>
        </w:rPr>
        <w:t>Discussion</w:t>
      </w:r>
    </w:p>
    <w:p w:rsidR="00CB7D38" w:rsidRDefault="00CB7D38" w:rsidP="00CB7D38">
      <w:pPr>
        <w:pStyle w:val="ListParagraph"/>
        <w:numPr>
          <w:ilvl w:val="0"/>
          <w:numId w:val="6"/>
        </w:numPr>
      </w:pPr>
      <w:r>
        <w:t xml:space="preserve">As currently defined in the draft, two back-to-back BRP-TXSS procedures can be used to train two STAs that have AWV-level reciprocity (both transmit and </w:t>
      </w:r>
      <w:proofErr w:type="spellStart"/>
      <w:r>
        <w:t>receiver</w:t>
      </w:r>
      <w:proofErr w:type="spellEnd"/>
      <w:r>
        <w:t xml:space="preserve"> settings)</w:t>
      </w:r>
    </w:p>
    <w:p w:rsidR="00CB7D38" w:rsidRDefault="00CB7D38" w:rsidP="00CB7D38">
      <w:r w:rsidRPr="00F90C2F">
        <w:t xml:space="preserve"> </w:t>
      </w:r>
      <w:r>
        <w:object w:dxaOrig="15165" w:dyaOrig="6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2.55pt" o:ole="">
            <v:imagedata r:id="rId9" o:title=""/>
          </v:shape>
          <o:OLEObject Type="Embed" ProgID="Visio.Drawing.15" ShapeID="_x0000_i1025" DrawAspect="Content" ObjectID="_1571368298" r:id="rId10"/>
        </w:object>
      </w:r>
    </w:p>
    <w:p w:rsidR="00CB7D38" w:rsidRDefault="00CB7D38" w:rsidP="00CB7D38">
      <w:pPr>
        <w:jc w:val="center"/>
      </w:pPr>
    </w:p>
    <w:p w:rsidR="00CB7D38" w:rsidRDefault="00CB7D38" w:rsidP="00CB7D38">
      <w:pPr>
        <w:pStyle w:val="ListParagraph"/>
        <w:numPr>
          <w:ilvl w:val="0"/>
          <w:numId w:val="6"/>
        </w:numPr>
      </w:pPr>
      <w:r>
        <w:t>If one or both STAs do not have AWV-level reciprocity, additional BRP procedures would be necessary depending on the reciprocity characteristics of the STAs.</w:t>
      </w:r>
    </w:p>
    <w:p w:rsidR="00CB7D38" w:rsidRDefault="00CB7D38" w:rsidP="00CB7D38">
      <w:pPr>
        <w:pStyle w:val="ListParagraph"/>
        <w:numPr>
          <w:ilvl w:val="1"/>
          <w:numId w:val="6"/>
        </w:numPr>
      </w:pPr>
      <w:r>
        <w:t>In addition, as noted by the commenter, it is not clear (specification does not define) when the STAs would update their AWVs.</w:t>
      </w:r>
    </w:p>
    <w:p w:rsidR="00CB7D38" w:rsidRDefault="00CB7D38" w:rsidP="00CB7D38">
      <w:pPr>
        <w:pStyle w:val="ListParagraph"/>
      </w:pPr>
    </w:p>
    <w:p w:rsidR="00CB7D38" w:rsidRDefault="00CB7D38" w:rsidP="00CB7D38">
      <w:pPr>
        <w:pStyle w:val="ListParagraph"/>
        <w:numPr>
          <w:ilvl w:val="0"/>
          <w:numId w:val="6"/>
        </w:numPr>
      </w:pPr>
      <w:r>
        <w:t>Proposed flow:</w:t>
      </w:r>
    </w:p>
    <w:p w:rsidR="00CB7D38" w:rsidRDefault="00CB7D38" w:rsidP="00CB7D38">
      <w:r w:rsidRPr="00140D36">
        <w:t xml:space="preserve"> </w:t>
      </w:r>
      <w:r>
        <w:object w:dxaOrig="20281" w:dyaOrig="8011">
          <v:shape id="_x0000_i1026" type="#_x0000_t75" style="width:467.45pt;height:184.85pt" o:ole="">
            <v:imagedata r:id="rId11" o:title=""/>
          </v:shape>
          <o:OLEObject Type="Embed" ProgID="Visio.Drawing.15" ShapeID="_x0000_i1026" DrawAspect="Content" ObjectID="_1571368299" r:id="rId12"/>
        </w:object>
      </w:r>
    </w:p>
    <w:p w:rsidR="00CB7D38" w:rsidRDefault="00CB7D38" w:rsidP="00CB7D38">
      <w:pPr>
        <w:pStyle w:val="ListParagraph"/>
      </w:pPr>
    </w:p>
    <w:p w:rsidR="00CB7D38" w:rsidRDefault="00CB7D38" w:rsidP="00CB7D38">
      <w:pPr>
        <w:pStyle w:val="ListParagraph"/>
        <w:numPr>
          <w:ilvl w:val="0"/>
          <w:numId w:val="6"/>
        </w:numPr>
      </w:pPr>
      <w:r w:rsidRPr="00A82DD9">
        <w:t>The responder and initiator of a BRP TXSS start using the AWV configurations identified in the procedure immediately after the transmission of the BRP frame with acknowledgement.</w:t>
      </w:r>
    </w:p>
    <w:p w:rsidR="00CB7D38" w:rsidRDefault="00CB7D38" w:rsidP="00CB7D38">
      <w:pPr>
        <w:pStyle w:val="ListParagraph"/>
      </w:pPr>
    </w:p>
    <w:p w:rsidR="00CB7D38" w:rsidRDefault="00CB7D38" w:rsidP="00CB7D38">
      <w:pPr>
        <w:pStyle w:val="ListParagraph"/>
        <w:numPr>
          <w:ilvl w:val="0"/>
          <w:numId w:val="6"/>
        </w:numPr>
      </w:pPr>
      <w:r>
        <w:lastRenderedPageBreak/>
        <w:t xml:space="preserve">As defined in the draft, not all phases/training in the BRP TXSS flow are necessary in all cases.  Some of them are optional.  What determines if a given phase/training is necessary are the reciprocity characteristics of the STAs participating in the </w:t>
      </w:r>
      <w:proofErr w:type="gramStart"/>
      <w:r>
        <w:t>procedure.</w:t>
      </w:r>
      <w:proofErr w:type="gramEnd"/>
    </w:p>
    <w:p w:rsidR="00CB7D38" w:rsidRPr="00707EA2" w:rsidRDefault="00CB7D38" w:rsidP="00CB7D38">
      <w:pPr>
        <w:pStyle w:val="ListParagraph"/>
        <w:numPr>
          <w:ilvl w:val="1"/>
          <w:numId w:val="6"/>
        </w:numPr>
      </w:pPr>
      <w:r w:rsidRPr="00707EA2">
        <w:t>Example 1:  Initiator has AWV-level reciprocity, and responder is not reciprocal.  In this case,</w:t>
      </w:r>
    </w:p>
    <w:p w:rsidR="00CB7D38" w:rsidRDefault="008601B3" w:rsidP="00CB7D38">
      <w:pPr>
        <w:pStyle w:val="ListParagraph"/>
      </w:pPr>
      <w:r w:rsidRPr="008601B3">
        <w:rPr>
          <w:noProof/>
          <w:lang w:val="en-US"/>
        </w:rPr>
        <w:drawing>
          <wp:inline distT="0" distB="0" distL="0" distR="0" wp14:anchorId="29561DFF" wp14:editId="3A8AC095">
            <wp:extent cx="5097390" cy="26303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5099406" cy="2631424"/>
                    </a:xfrm>
                    <a:prstGeom prst="rect">
                      <a:avLst/>
                    </a:prstGeom>
                  </pic:spPr>
                </pic:pic>
              </a:graphicData>
            </a:graphic>
          </wp:inline>
        </w:drawing>
      </w:r>
    </w:p>
    <w:p w:rsidR="008601B3" w:rsidRDefault="008601B3" w:rsidP="00CB7D38">
      <w:pPr>
        <w:pStyle w:val="ListParagraph"/>
      </w:pPr>
    </w:p>
    <w:p w:rsidR="00CB7D38" w:rsidRDefault="00CB7D38" w:rsidP="00CB7D38">
      <w:pPr>
        <w:pStyle w:val="ListParagraph"/>
        <w:numPr>
          <w:ilvl w:val="1"/>
          <w:numId w:val="6"/>
        </w:numPr>
      </w:pPr>
      <w:r>
        <w:t>Example 2:  Initiator has antenna-level reciprocity, and responder has AWV-level reciprocity.  In this case,</w:t>
      </w:r>
    </w:p>
    <w:p w:rsidR="00CB7D38" w:rsidRDefault="00CB7D38" w:rsidP="00CB7D38">
      <w:pPr>
        <w:pStyle w:val="ListParagraph"/>
        <w:jc w:val="center"/>
      </w:pPr>
      <w:r>
        <w:object w:dxaOrig="10905" w:dyaOrig="6780">
          <v:shape id="_x0000_i1027" type="#_x0000_t75" style="width:382.05pt;height:238.55pt" o:ole="">
            <v:imagedata r:id="rId14" o:title=""/>
          </v:shape>
          <o:OLEObject Type="Embed" ProgID="Visio.Drawing.15" ShapeID="_x0000_i1027" DrawAspect="Content" ObjectID="_1571368300" r:id="rId15"/>
        </w:object>
      </w:r>
    </w:p>
    <w:p w:rsidR="00CB7D38" w:rsidRDefault="00CB7D38" w:rsidP="00CB7D38">
      <w:pPr>
        <w:pStyle w:val="ListParagraph"/>
      </w:pPr>
    </w:p>
    <w:p w:rsidR="00CB7D38" w:rsidRDefault="00CB7D38" w:rsidP="00CB7D38">
      <w:pPr>
        <w:pStyle w:val="ListParagraph"/>
        <w:numPr>
          <w:ilvl w:val="0"/>
          <w:numId w:val="6"/>
        </w:numPr>
      </w:pPr>
      <w:r>
        <w:t>Summary:</w:t>
      </w:r>
    </w:p>
    <w:p w:rsidR="00CB7D38" w:rsidRPr="00F27422" w:rsidRDefault="00CB7D38" w:rsidP="00CB7D38">
      <w:pPr>
        <w:pStyle w:val="ListParagraph"/>
        <w:jc w:val="center"/>
        <w:rPr>
          <w:szCs w:val="22"/>
        </w:rPr>
      </w:pPr>
    </w:p>
    <w:tbl>
      <w:tblPr>
        <w:tblStyle w:val="TableGrid"/>
        <w:tblW w:w="0" w:type="auto"/>
        <w:tblLook w:val="04A0" w:firstRow="1" w:lastRow="0" w:firstColumn="1" w:lastColumn="0" w:noHBand="0" w:noVBand="1"/>
      </w:tblPr>
      <w:tblGrid>
        <w:gridCol w:w="1034"/>
        <w:gridCol w:w="1226"/>
        <w:gridCol w:w="1131"/>
        <w:gridCol w:w="1193"/>
        <w:gridCol w:w="1397"/>
        <w:gridCol w:w="1084"/>
        <w:gridCol w:w="1209"/>
      </w:tblGrid>
      <w:tr w:rsidR="00CB7D38" w:rsidTr="00976186">
        <w:tc>
          <w:tcPr>
            <w:tcW w:w="2260" w:type="dxa"/>
            <w:gridSpan w:val="2"/>
          </w:tcPr>
          <w:p w:rsidR="00CB7D38" w:rsidRPr="00895511" w:rsidRDefault="00CB7D38" w:rsidP="00976186">
            <w:pPr>
              <w:jc w:val="center"/>
              <w:rPr>
                <w:b/>
                <w:sz w:val="18"/>
                <w:szCs w:val="18"/>
              </w:rPr>
            </w:pPr>
            <w:r w:rsidRPr="00895511">
              <w:rPr>
                <w:b/>
                <w:sz w:val="18"/>
                <w:szCs w:val="18"/>
              </w:rPr>
              <w:t>Reciprocity characteristics</w:t>
            </w:r>
          </w:p>
        </w:tc>
        <w:tc>
          <w:tcPr>
            <w:tcW w:w="1131" w:type="dxa"/>
            <w:vMerge w:val="restart"/>
          </w:tcPr>
          <w:p w:rsidR="00CB7D38" w:rsidRDefault="00CB7D38" w:rsidP="00976186">
            <w:pPr>
              <w:jc w:val="center"/>
              <w:rPr>
                <w:sz w:val="18"/>
                <w:szCs w:val="18"/>
              </w:rPr>
            </w:pPr>
          </w:p>
          <w:p w:rsidR="00CB7D38" w:rsidRPr="00A97C5F" w:rsidRDefault="00CB7D38" w:rsidP="00976186">
            <w:pPr>
              <w:jc w:val="center"/>
              <w:rPr>
                <w:sz w:val="18"/>
                <w:szCs w:val="18"/>
              </w:rPr>
            </w:pPr>
            <w:r w:rsidRPr="00A97C5F">
              <w:rPr>
                <w:sz w:val="18"/>
                <w:szCs w:val="18"/>
              </w:rPr>
              <w:t>Is Responder BRP TXSS present?</w:t>
            </w:r>
          </w:p>
        </w:tc>
        <w:tc>
          <w:tcPr>
            <w:tcW w:w="1193" w:type="dxa"/>
            <w:vMerge w:val="restart"/>
          </w:tcPr>
          <w:p w:rsidR="00CB7D38" w:rsidRDefault="00CB7D38" w:rsidP="00976186">
            <w:pPr>
              <w:jc w:val="center"/>
              <w:rPr>
                <w:sz w:val="18"/>
                <w:szCs w:val="18"/>
              </w:rPr>
            </w:pPr>
          </w:p>
          <w:p w:rsidR="00CB7D38" w:rsidRPr="00A97C5F" w:rsidRDefault="00CB7D38" w:rsidP="00976186">
            <w:pPr>
              <w:jc w:val="center"/>
              <w:rPr>
                <w:sz w:val="18"/>
                <w:szCs w:val="18"/>
              </w:rPr>
            </w:pPr>
            <w:r>
              <w:rPr>
                <w:sz w:val="18"/>
                <w:szCs w:val="18"/>
              </w:rPr>
              <w:t>Is receive training of the initiator present?</w:t>
            </w:r>
          </w:p>
        </w:tc>
        <w:tc>
          <w:tcPr>
            <w:tcW w:w="3690" w:type="dxa"/>
            <w:gridSpan w:val="3"/>
          </w:tcPr>
          <w:p w:rsidR="00CB7D38" w:rsidRPr="00895511" w:rsidRDefault="00CB7D38" w:rsidP="00976186">
            <w:pPr>
              <w:jc w:val="center"/>
              <w:rPr>
                <w:b/>
                <w:sz w:val="18"/>
                <w:szCs w:val="18"/>
              </w:rPr>
            </w:pPr>
            <w:r w:rsidRPr="00895511">
              <w:rPr>
                <w:b/>
                <w:sz w:val="18"/>
                <w:szCs w:val="18"/>
              </w:rPr>
              <w:t>Responder BRP TXSS configuration</w:t>
            </w:r>
          </w:p>
        </w:tc>
      </w:tr>
      <w:tr w:rsidR="00CB7D38" w:rsidTr="00976186">
        <w:tc>
          <w:tcPr>
            <w:tcW w:w="1034" w:type="dxa"/>
          </w:tcPr>
          <w:p w:rsidR="00CB7D38" w:rsidRPr="00895511" w:rsidRDefault="00CB7D38" w:rsidP="00976186">
            <w:pPr>
              <w:jc w:val="center"/>
              <w:rPr>
                <w:b/>
                <w:sz w:val="14"/>
                <w:szCs w:val="14"/>
              </w:rPr>
            </w:pPr>
          </w:p>
          <w:p w:rsidR="00CB7D38" w:rsidRPr="00895511" w:rsidRDefault="00CB7D38" w:rsidP="00976186">
            <w:pPr>
              <w:jc w:val="center"/>
              <w:rPr>
                <w:b/>
                <w:sz w:val="14"/>
                <w:szCs w:val="14"/>
              </w:rPr>
            </w:pPr>
          </w:p>
          <w:p w:rsidR="00CB7D38" w:rsidRPr="00895511" w:rsidRDefault="00CB7D38" w:rsidP="00976186">
            <w:pPr>
              <w:jc w:val="center"/>
              <w:rPr>
                <w:b/>
                <w:sz w:val="18"/>
                <w:szCs w:val="18"/>
              </w:rPr>
            </w:pPr>
            <w:r w:rsidRPr="00895511">
              <w:rPr>
                <w:b/>
                <w:sz w:val="18"/>
                <w:szCs w:val="18"/>
              </w:rPr>
              <w:t>Initiator</w:t>
            </w:r>
          </w:p>
        </w:tc>
        <w:tc>
          <w:tcPr>
            <w:tcW w:w="1226" w:type="dxa"/>
          </w:tcPr>
          <w:p w:rsidR="00CB7D38" w:rsidRPr="00895511" w:rsidRDefault="00CB7D38" w:rsidP="00976186">
            <w:pPr>
              <w:jc w:val="center"/>
              <w:rPr>
                <w:b/>
                <w:sz w:val="14"/>
                <w:szCs w:val="14"/>
              </w:rPr>
            </w:pPr>
          </w:p>
          <w:p w:rsidR="00CB7D38" w:rsidRPr="00895511" w:rsidRDefault="00CB7D38" w:rsidP="00976186">
            <w:pPr>
              <w:jc w:val="center"/>
              <w:rPr>
                <w:b/>
                <w:sz w:val="14"/>
                <w:szCs w:val="14"/>
              </w:rPr>
            </w:pPr>
          </w:p>
          <w:p w:rsidR="00CB7D38" w:rsidRPr="00895511" w:rsidRDefault="00CB7D38" w:rsidP="00976186">
            <w:pPr>
              <w:jc w:val="center"/>
              <w:rPr>
                <w:b/>
                <w:sz w:val="18"/>
                <w:szCs w:val="18"/>
              </w:rPr>
            </w:pPr>
            <w:r w:rsidRPr="00895511">
              <w:rPr>
                <w:b/>
                <w:sz w:val="18"/>
                <w:szCs w:val="18"/>
              </w:rPr>
              <w:t>Responder</w:t>
            </w:r>
          </w:p>
        </w:tc>
        <w:tc>
          <w:tcPr>
            <w:tcW w:w="1131" w:type="dxa"/>
            <w:vMerge/>
          </w:tcPr>
          <w:p w:rsidR="00CB7D38" w:rsidRPr="00A97C5F" w:rsidRDefault="00CB7D38" w:rsidP="00976186">
            <w:pPr>
              <w:jc w:val="center"/>
              <w:rPr>
                <w:sz w:val="18"/>
                <w:szCs w:val="18"/>
              </w:rPr>
            </w:pPr>
          </w:p>
        </w:tc>
        <w:tc>
          <w:tcPr>
            <w:tcW w:w="1193" w:type="dxa"/>
            <w:vMerge/>
          </w:tcPr>
          <w:p w:rsidR="00CB7D38" w:rsidRDefault="00CB7D38" w:rsidP="00976186">
            <w:pPr>
              <w:jc w:val="center"/>
              <w:rPr>
                <w:sz w:val="18"/>
                <w:szCs w:val="18"/>
              </w:rPr>
            </w:pPr>
          </w:p>
        </w:tc>
        <w:tc>
          <w:tcPr>
            <w:tcW w:w="1397" w:type="dxa"/>
          </w:tcPr>
          <w:p w:rsidR="00CB7D38" w:rsidRPr="00A97C5F" w:rsidRDefault="00CB7D38" w:rsidP="00976186">
            <w:pPr>
              <w:jc w:val="center"/>
              <w:rPr>
                <w:sz w:val="18"/>
                <w:szCs w:val="18"/>
              </w:rPr>
            </w:pPr>
            <w:r>
              <w:rPr>
                <w:sz w:val="18"/>
                <w:szCs w:val="18"/>
              </w:rPr>
              <w:t>Does initiator use quasi-omni or directional pattern?</w:t>
            </w:r>
          </w:p>
        </w:tc>
        <w:tc>
          <w:tcPr>
            <w:tcW w:w="1084" w:type="dxa"/>
          </w:tcPr>
          <w:p w:rsidR="00CB7D38" w:rsidRPr="00A97C5F" w:rsidRDefault="00CB7D38" w:rsidP="00976186">
            <w:pPr>
              <w:jc w:val="center"/>
              <w:rPr>
                <w:sz w:val="18"/>
                <w:szCs w:val="18"/>
              </w:rPr>
            </w:pPr>
            <w:r>
              <w:rPr>
                <w:sz w:val="18"/>
                <w:szCs w:val="18"/>
              </w:rPr>
              <w:t>TXSS-PACKETS</w:t>
            </w:r>
          </w:p>
        </w:tc>
        <w:tc>
          <w:tcPr>
            <w:tcW w:w="1209" w:type="dxa"/>
          </w:tcPr>
          <w:p w:rsidR="00CB7D38" w:rsidRPr="00A97C5F" w:rsidRDefault="00CB7D38" w:rsidP="00976186">
            <w:pPr>
              <w:jc w:val="center"/>
              <w:rPr>
                <w:sz w:val="18"/>
                <w:szCs w:val="18"/>
              </w:rPr>
            </w:pPr>
            <w:r>
              <w:rPr>
                <w:sz w:val="18"/>
                <w:szCs w:val="18"/>
              </w:rPr>
              <w:t>TXSS-REPEAT</w:t>
            </w:r>
          </w:p>
        </w:tc>
      </w:tr>
      <w:tr w:rsidR="00CB7D38" w:rsidTr="00976186">
        <w:tc>
          <w:tcPr>
            <w:tcW w:w="1034" w:type="dxa"/>
          </w:tcPr>
          <w:p w:rsidR="00CB7D38" w:rsidRPr="00A97C5F" w:rsidRDefault="00CB7D38" w:rsidP="00976186">
            <w:pPr>
              <w:jc w:val="center"/>
              <w:rPr>
                <w:sz w:val="18"/>
                <w:szCs w:val="18"/>
              </w:rPr>
            </w:pPr>
            <w:r w:rsidRPr="00A97C5F">
              <w:rPr>
                <w:sz w:val="18"/>
                <w:szCs w:val="18"/>
              </w:rPr>
              <w:t>AWV</w:t>
            </w:r>
          </w:p>
        </w:tc>
        <w:tc>
          <w:tcPr>
            <w:tcW w:w="1226" w:type="dxa"/>
          </w:tcPr>
          <w:p w:rsidR="00CB7D38" w:rsidRPr="00A97C5F" w:rsidRDefault="00CB7D38" w:rsidP="00976186">
            <w:pPr>
              <w:jc w:val="center"/>
              <w:rPr>
                <w:sz w:val="18"/>
                <w:szCs w:val="18"/>
              </w:rPr>
            </w:pPr>
            <w:r w:rsidRPr="00A97C5F">
              <w:rPr>
                <w:sz w:val="18"/>
                <w:szCs w:val="18"/>
              </w:rPr>
              <w:t>AWV</w:t>
            </w:r>
          </w:p>
        </w:tc>
        <w:tc>
          <w:tcPr>
            <w:tcW w:w="1131" w:type="dxa"/>
          </w:tcPr>
          <w:p w:rsidR="00CB7D38" w:rsidRPr="00A97C5F" w:rsidRDefault="00CB7D38" w:rsidP="00976186">
            <w:pPr>
              <w:jc w:val="center"/>
              <w:rPr>
                <w:sz w:val="18"/>
                <w:szCs w:val="18"/>
              </w:rPr>
            </w:pPr>
            <w:r>
              <w:rPr>
                <w:sz w:val="18"/>
                <w:szCs w:val="18"/>
              </w:rPr>
              <w:t>No</w:t>
            </w:r>
          </w:p>
        </w:tc>
        <w:tc>
          <w:tcPr>
            <w:tcW w:w="1193" w:type="dxa"/>
          </w:tcPr>
          <w:p w:rsidR="00CB7D38" w:rsidRPr="00A97C5F" w:rsidRDefault="00CB7D38" w:rsidP="00976186">
            <w:pPr>
              <w:jc w:val="center"/>
              <w:rPr>
                <w:sz w:val="18"/>
                <w:szCs w:val="18"/>
              </w:rPr>
            </w:pPr>
            <w:r>
              <w:rPr>
                <w:sz w:val="18"/>
                <w:szCs w:val="18"/>
              </w:rPr>
              <w:t>No</w:t>
            </w:r>
          </w:p>
        </w:tc>
        <w:tc>
          <w:tcPr>
            <w:tcW w:w="1397" w:type="dxa"/>
          </w:tcPr>
          <w:p w:rsidR="00CB7D38" w:rsidRPr="00A97C5F" w:rsidRDefault="00CB7D38" w:rsidP="00976186">
            <w:pPr>
              <w:jc w:val="center"/>
              <w:rPr>
                <w:sz w:val="18"/>
                <w:szCs w:val="18"/>
              </w:rPr>
            </w:pPr>
            <w:r w:rsidRPr="00A97C5F">
              <w:rPr>
                <w:sz w:val="18"/>
                <w:szCs w:val="18"/>
              </w:rPr>
              <w:t>-</w:t>
            </w:r>
          </w:p>
        </w:tc>
        <w:tc>
          <w:tcPr>
            <w:tcW w:w="1084" w:type="dxa"/>
          </w:tcPr>
          <w:p w:rsidR="00CB7D38" w:rsidRPr="00A97C5F" w:rsidRDefault="00CB7D38" w:rsidP="00976186">
            <w:pPr>
              <w:jc w:val="center"/>
              <w:rPr>
                <w:sz w:val="18"/>
                <w:szCs w:val="18"/>
              </w:rPr>
            </w:pPr>
            <w:r>
              <w:rPr>
                <w:sz w:val="18"/>
                <w:szCs w:val="18"/>
              </w:rPr>
              <w:t>-</w:t>
            </w:r>
          </w:p>
        </w:tc>
        <w:tc>
          <w:tcPr>
            <w:tcW w:w="1209" w:type="dxa"/>
          </w:tcPr>
          <w:p w:rsidR="00CB7D38" w:rsidRPr="00A97C5F" w:rsidRDefault="00CB7D38" w:rsidP="00976186">
            <w:pPr>
              <w:jc w:val="center"/>
              <w:rPr>
                <w:sz w:val="18"/>
                <w:szCs w:val="18"/>
              </w:rPr>
            </w:pPr>
            <w:r w:rsidRPr="00A97C5F">
              <w:rPr>
                <w:sz w:val="18"/>
                <w:szCs w:val="18"/>
              </w:rPr>
              <w:t>-</w:t>
            </w:r>
          </w:p>
        </w:tc>
      </w:tr>
      <w:tr w:rsidR="00CB7D38" w:rsidTr="00976186">
        <w:tc>
          <w:tcPr>
            <w:tcW w:w="1034" w:type="dxa"/>
          </w:tcPr>
          <w:p w:rsidR="00CB7D38" w:rsidRPr="00A97C5F" w:rsidRDefault="00CB7D38" w:rsidP="00976186">
            <w:pPr>
              <w:jc w:val="center"/>
              <w:rPr>
                <w:sz w:val="18"/>
                <w:szCs w:val="18"/>
              </w:rPr>
            </w:pPr>
            <w:r w:rsidRPr="00A97C5F">
              <w:rPr>
                <w:sz w:val="18"/>
                <w:szCs w:val="18"/>
              </w:rPr>
              <w:t>AWV</w:t>
            </w:r>
          </w:p>
        </w:tc>
        <w:tc>
          <w:tcPr>
            <w:tcW w:w="1226" w:type="dxa"/>
          </w:tcPr>
          <w:p w:rsidR="00CB7D38" w:rsidRPr="00A97C5F" w:rsidRDefault="00CB7D38" w:rsidP="00976186">
            <w:pPr>
              <w:jc w:val="center"/>
              <w:rPr>
                <w:sz w:val="18"/>
                <w:szCs w:val="18"/>
              </w:rPr>
            </w:pPr>
            <w:r w:rsidRPr="00A97C5F">
              <w:rPr>
                <w:sz w:val="18"/>
                <w:szCs w:val="18"/>
              </w:rPr>
              <w:t>ant</w:t>
            </w:r>
          </w:p>
        </w:tc>
        <w:tc>
          <w:tcPr>
            <w:tcW w:w="1131" w:type="dxa"/>
          </w:tcPr>
          <w:p w:rsidR="00CB7D38" w:rsidRPr="00707EA2" w:rsidRDefault="00CB7D38" w:rsidP="00976186">
            <w:pPr>
              <w:jc w:val="center"/>
              <w:rPr>
                <w:sz w:val="18"/>
                <w:szCs w:val="18"/>
              </w:rPr>
            </w:pPr>
            <w:r w:rsidRPr="00707EA2">
              <w:rPr>
                <w:sz w:val="18"/>
                <w:szCs w:val="18"/>
              </w:rPr>
              <w:t>Yes</w:t>
            </w:r>
          </w:p>
        </w:tc>
        <w:tc>
          <w:tcPr>
            <w:tcW w:w="1193" w:type="dxa"/>
          </w:tcPr>
          <w:p w:rsidR="00CB7D38" w:rsidRPr="00707EA2" w:rsidRDefault="00CB7D38" w:rsidP="00976186">
            <w:pPr>
              <w:jc w:val="center"/>
              <w:rPr>
                <w:sz w:val="18"/>
                <w:szCs w:val="18"/>
              </w:rPr>
            </w:pPr>
            <w:r w:rsidRPr="00707EA2">
              <w:rPr>
                <w:sz w:val="18"/>
                <w:szCs w:val="18"/>
              </w:rPr>
              <w:t>No</w:t>
            </w:r>
          </w:p>
        </w:tc>
        <w:tc>
          <w:tcPr>
            <w:tcW w:w="1397" w:type="dxa"/>
          </w:tcPr>
          <w:p w:rsidR="00CB7D38" w:rsidRPr="00707EA2" w:rsidRDefault="00CB7D38" w:rsidP="00976186">
            <w:pPr>
              <w:jc w:val="center"/>
              <w:rPr>
                <w:sz w:val="18"/>
                <w:szCs w:val="18"/>
              </w:rPr>
            </w:pPr>
            <w:r w:rsidRPr="00707EA2">
              <w:rPr>
                <w:sz w:val="18"/>
                <w:szCs w:val="18"/>
              </w:rPr>
              <w:t>Directional</w:t>
            </w:r>
          </w:p>
        </w:tc>
        <w:tc>
          <w:tcPr>
            <w:tcW w:w="1084" w:type="dxa"/>
          </w:tcPr>
          <w:p w:rsidR="00CB7D38" w:rsidRPr="00707EA2" w:rsidRDefault="00CB7D38" w:rsidP="00976186">
            <w:pPr>
              <w:jc w:val="center"/>
              <w:rPr>
                <w:sz w:val="18"/>
                <w:szCs w:val="18"/>
              </w:rPr>
            </w:pPr>
            <w:r w:rsidRPr="00707EA2">
              <w:rPr>
                <w:sz w:val="18"/>
                <w:szCs w:val="18"/>
              </w:rPr>
              <w:t>0</w:t>
            </w:r>
          </w:p>
        </w:tc>
        <w:tc>
          <w:tcPr>
            <w:tcW w:w="1209" w:type="dxa"/>
          </w:tcPr>
          <w:p w:rsidR="00CB7D38" w:rsidRPr="00707EA2" w:rsidRDefault="00CB7D38" w:rsidP="00976186">
            <w:pPr>
              <w:jc w:val="center"/>
              <w:rPr>
                <w:sz w:val="18"/>
                <w:szCs w:val="18"/>
              </w:rPr>
            </w:pPr>
            <w:r w:rsidRPr="00707EA2">
              <w:rPr>
                <w:sz w:val="18"/>
                <w:szCs w:val="18"/>
              </w:rPr>
              <w:t>0</w:t>
            </w:r>
          </w:p>
        </w:tc>
      </w:tr>
      <w:tr w:rsidR="008601B3" w:rsidTr="00976186">
        <w:tc>
          <w:tcPr>
            <w:tcW w:w="1034" w:type="dxa"/>
          </w:tcPr>
          <w:p w:rsidR="008601B3" w:rsidRPr="00A97C5F" w:rsidRDefault="008601B3" w:rsidP="008601B3">
            <w:pPr>
              <w:jc w:val="center"/>
              <w:rPr>
                <w:sz w:val="18"/>
                <w:szCs w:val="18"/>
              </w:rPr>
            </w:pPr>
            <w:r w:rsidRPr="00A97C5F">
              <w:rPr>
                <w:sz w:val="18"/>
                <w:szCs w:val="18"/>
              </w:rPr>
              <w:t>AWV</w:t>
            </w:r>
          </w:p>
        </w:tc>
        <w:tc>
          <w:tcPr>
            <w:tcW w:w="1226" w:type="dxa"/>
          </w:tcPr>
          <w:p w:rsidR="008601B3" w:rsidRPr="00A97C5F" w:rsidRDefault="008601B3" w:rsidP="008601B3">
            <w:pPr>
              <w:jc w:val="center"/>
              <w:rPr>
                <w:sz w:val="18"/>
                <w:szCs w:val="18"/>
              </w:rPr>
            </w:pPr>
            <w:r w:rsidRPr="00A97C5F">
              <w:rPr>
                <w:sz w:val="18"/>
                <w:szCs w:val="18"/>
              </w:rPr>
              <w:t>no</w:t>
            </w:r>
          </w:p>
        </w:tc>
        <w:tc>
          <w:tcPr>
            <w:tcW w:w="1131" w:type="dxa"/>
          </w:tcPr>
          <w:p w:rsidR="008601B3" w:rsidRPr="00707EA2" w:rsidRDefault="008601B3" w:rsidP="008601B3">
            <w:pPr>
              <w:jc w:val="center"/>
              <w:rPr>
                <w:sz w:val="18"/>
                <w:szCs w:val="18"/>
              </w:rPr>
            </w:pPr>
            <w:r w:rsidRPr="00707EA2">
              <w:rPr>
                <w:sz w:val="18"/>
                <w:szCs w:val="18"/>
              </w:rPr>
              <w:t>Yes</w:t>
            </w:r>
          </w:p>
        </w:tc>
        <w:tc>
          <w:tcPr>
            <w:tcW w:w="1193" w:type="dxa"/>
          </w:tcPr>
          <w:p w:rsidR="008601B3" w:rsidRPr="00707EA2" w:rsidRDefault="008601B3" w:rsidP="008601B3">
            <w:pPr>
              <w:jc w:val="center"/>
              <w:rPr>
                <w:sz w:val="18"/>
                <w:szCs w:val="18"/>
              </w:rPr>
            </w:pPr>
            <w:r w:rsidRPr="00707EA2">
              <w:rPr>
                <w:sz w:val="18"/>
                <w:szCs w:val="18"/>
              </w:rPr>
              <w:t>Yes</w:t>
            </w:r>
          </w:p>
        </w:tc>
        <w:tc>
          <w:tcPr>
            <w:tcW w:w="1397" w:type="dxa"/>
          </w:tcPr>
          <w:p w:rsidR="008601B3" w:rsidRPr="00707EA2" w:rsidRDefault="008601B3" w:rsidP="008601B3">
            <w:pPr>
              <w:jc w:val="center"/>
              <w:rPr>
                <w:sz w:val="18"/>
                <w:szCs w:val="18"/>
              </w:rPr>
            </w:pPr>
            <w:r w:rsidRPr="00707EA2">
              <w:rPr>
                <w:sz w:val="18"/>
                <w:szCs w:val="18"/>
              </w:rPr>
              <w:t>Quasi-omni</w:t>
            </w:r>
          </w:p>
        </w:tc>
        <w:tc>
          <w:tcPr>
            <w:tcW w:w="1084" w:type="dxa"/>
          </w:tcPr>
          <w:p w:rsidR="008601B3" w:rsidRPr="00707EA2" w:rsidRDefault="008601B3" w:rsidP="008601B3">
            <w:pPr>
              <w:jc w:val="center"/>
              <w:rPr>
                <w:sz w:val="18"/>
                <w:szCs w:val="18"/>
              </w:rPr>
            </w:pPr>
            <w:r w:rsidRPr="00707EA2">
              <w:rPr>
                <w:sz w:val="18"/>
                <w:szCs w:val="18"/>
              </w:rPr>
              <w:t>0 or more</w:t>
            </w:r>
          </w:p>
        </w:tc>
        <w:tc>
          <w:tcPr>
            <w:tcW w:w="1209" w:type="dxa"/>
          </w:tcPr>
          <w:p w:rsidR="008601B3" w:rsidRPr="00707EA2" w:rsidRDefault="008601B3" w:rsidP="008601B3">
            <w:pPr>
              <w:jc w:val="center"/>
              <w:rPr>
                <w:sz w:val="18"/>
                <w:szCs w:val="18"/>
              </w:rPr>
            </w:pPr>
            <w:r w:rsidRPr="00707EA2">
              <w:rPr>
                <w:sz w:val="18"/>
                <w:szCs w:val="18"/>
              </w:rPr>
              <w:t>0</w:t>
            </w:r>
          </w:p>
        </w:tc>
      </w:tr>
      <w:tr w:rsidR="00CB7D38" w:rsidTr="00976186">
        <w:tc>
          <w:tcPr>
            <w:tcW w:w="1034" w:type="dxa"/>
          </w:tcPr>
          <w:p w:rsidR="00CB7D38" w:rsidRPr="00A97C5F" w:rsidRDefault="00CB7D38" w:rsidP="00976186">
            <w:pPr>
              <w:jc w:val="center"/>
              <w:rPr>
                <w:sz w:val="18"/>
                <w:szCs w:val="18"/>
              </w:rPr>
            </w:pPr>
            <w:r w:rsidRPr="00A97C5F">
              <w:rPr>
                <w:sz w:val="18"/>
                <w:szCs w:val="18"/>
              </w:rPr>
              <w:lastRenderedPageBreak/>
              <w:t>ant</w:t>
            </w:r>
          </w:p>
        </w:tc>
        <w:tc>
          <w:tcPr>
            <w:tcW w:w="1226" w:type="dxa"/>
          </w:tcPr>
          <w:p w:rsidR="00CB7D38" w:rsidRPr="00A97C5F" w:rsidRDefault="00CB7D38" w:rsidP="00976186">
            <w:pPr>
              <w:jc w:val="center"/>
              <w:rPr>
                <w:sz w:val="18"/>
                <w:szCs w:val="18"/>
              </w:rPr>
            </w:pPr>
            <w:r w:rsidRPr="00A97C5F">
              <w:rPr>
                <w:sz w:val="18"/>
                <w:szCs w:val="18"/>
              </w:rPr>
              <w:t>AWV</w:t>
            </w:r>
          </w:p>
        </w:tc>
        <w:tc>
          <w:tcPr>
            <w:tcW w:w="1131" w:type="dxa"/>
          </w:tcPr>
          <w:p w:rsidR="00CB7D38" w:rsidRPr="00A97C5F" w:rsidRDefault="00CB7D38" w:rsidP="00976186">
            <w:pPr>
              <w:jc w:val="center"/>
              <w:rPr>
                <w:sz w:val="18"/>
                <w:szCs w:val="18"/>
              </w:rPr>
            </w:pPr>
            <w:r>
              <w:rPr>
                <w:sz w:val="18"/>
                <w:szCs w:val="18"/>
              </w:rPr>
              <w:t>No</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sidRPr="00A97C5F">
              <w:rPr>
                <w:sz w:val="18"/>
                <w:szCs w:val="18"/>
              </w:rPr>
              <w:t>-</w:t>
            </w:r>
          </w:p>
        </w:tc>
        <w:tc>
          <w:tcPr>
            <w:tcW w:w="1084" w:type="dxa"/>
          </w:tcPr>
          <w:p w:rsidR="00CB7D38" w:rsidRPr="00A97C5F" w:rsidRDefault="00CB7D38" w:rsidP="00976186">
            <w:pPr>
              <w:jc w:val="center"/>
              <w:rPr>
                <w:sz w:val="18"/>
                <w:szCs w:val="18"/>
              </w:rPr>
            </w:pPr>
            <w:r>
              <w:rPr>
                <w:sz w:val="18"/>
                <w:szCs w:val="18"/>
              </w:rPr>
              <w:t>-</w:t>
            </w:r>
          </w:p>
        </w:tc>
        <w:tc>
          <w:tcPr>
            <w:tcW w:w="1209" w:type="dxa"/>
          </w:tcPr>
          <w:p w:rsidR="00CB7D38" w:rsidRPr="00A97C5F" w:rsidRDefault="00CB7D38" w:rsidP="00976186">
            <w:pPr>
              <w:jc w:val="center"/>
              <w:rPr>
                <w:sz w:val="18"/>
                <w:szCs w:val="18"/>
              </w:rPr>
            </w:pPr>
            <w:r w:rsidRPr="00A97C5F">
              <w:rPr>
                <w:sz w:val="18"/>
                <w:szCs w:val="18"/>
              </w:rPr>
              <w:t>-</w:t>
            </w:r>
          </w:p>
        </w:tc>
      </w:tr>
      <w:tr w:rsidR="00CB7D38" w:rsidTr="00976186">
        <w:tc>
          <w:tcPr>
            <w:tcW w:w="1034" w:type="dxa"/>
          </w:tcPr>
          <w:p w:rsidR="00CB7D38" w:rsidRPr="00A97C5F" w:rsidRDefault="00CB7D38" w:rsidP="00976186">
            <w:pPr>
              <w:jc w:val="center"/>
              <w:rPr>
                <w:sz w:val="18"/>
                <w:szCs w:val="18"/>
              </w:rPr>
            </w:pPr>
            <w:r w:rsidRPr="00A97C5F">
              <w:rPr>
                <w:sz w:val="18"/>
                <w:szCs w:val="18"/>
              </w:rPr>
              <w:t>ant</w:t>
            </w:r>
          </w:p>
        </w:tc>
        <w:tc>
          <w:tcPr>
            <w:tcW w:w="1226" w:type="dxa"/>
          </w:tcPr>
          <w:p w:rsidR="00CB7D38" w:rsidRPr="00A97C5F" w:rsidRDefault="00CB7D38" w:rsidP="00976186">
            <w:pPr>
              <w:jc w:val="center"/>
              <w:rPr>
                <w:sz w:val="18"/>
                <w:szCs w:val="18"/>
              </w:rPr>
            </w:pPr>
            <w:r w:rsidRPr="00A97C5F">
              <w:rPr>
                <w:sz w:val="18"/>
                <w:szCs w:val="18"/>
              </w:rPr>
              <w:t>ant</w:t>
            </w:r>
          </w:p>
        </w:tc>
        <w:tc>
          <w:tcPr>
            <w:tcW w:w="1131" w:type="dxa"/>
          </w:tcPr>
          <w:p w:rsidR="00CB7D38" w:rsidRPr="00A97C5F" w:rsidRDefault="00CB7D38" w:rsidP="00976186">
            <w:pPr>
              <w:jc w:val="center"/>
              <w:rPr>
                <w:sz w:val="18"/>
                <w:szCs w:val="18"/>
              </w:rPr>
            </w:pPr>
            <w:r>
              <w:rPr>
                <w:sz w:val="18"/>
                <w:szCs w:val="18"/>
              </w:rPr>
              <w:t>Yes</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Pr>
                <w:sz w:val="18"/>
                <w:szCs w:val="18"/>
              </w:rPr>
              <w:t>Quasi-omni</w:t>
            </w:r>
          </w:p>
        </w:tc>
        <w:tc>
          <w:tcPr>
            <w:tcW w:w="1084" w:type="dxa"/>
          </w:tcPr>
          <w:p w:rsidR="00CB7D38" w:rsidRPr="00A97C5F" w:rsidRDefault="00CB7D38" w:rsidP="00976186">
            <w:pPr>
              <w:jc w:val="center"/>
              <w:rPr>
                <w:sz w:val="18"/>
                <w:szCs w:val="18"/>
              </w:rPr>
            </w:pPr>
            <w:r>
              <w:rPr>
                <w:sz w:val="18"/>
                <w:szCs w:val="18"/>
              </w:rPr>
              <w:t>0</w:t>
            </w:r>
          </w:p>
        </w:tc>
        <w:tc>
          <w:tcPr>
            <w:tcW w:w="1209" w:type="dxa"/>
          </w:tcPr>
          <w:p w:rsidR="00CB7D38" w:rsidRPr="00A97C5F" w:rsidRDefault="00CB7D38" w:rsidP="00976186">
            <w:pPr>
              <w:jc w:val="center"/>
              <w:rPr>
                <w:sz w:val="18"/>
                <w:szCs w:val="18"/>
              </w:rPr>
            </w:pPr>
            <w:r>
              <w:rPr>
                <w:sz w:val="18"/>
                <w:szCs w:val="18"/>
              </w:rPr>
              <w:t>0</w:t>
            </w:r>
          </w:p>
        </w:tc>
      </w:tr>
      <w:tr w:rsidR="00CB7D38" w:rsidTr="00976186">
        <w:tc>
          <w:tcPr>
            <w:tcW w:w="1034" w:type="dxa"/>
          </w:tcPr>
          <w:p w:rsidR="00CB7D38" w:rsidRPr="00A97C5F" w:rsidRDefault="00CB7D38" w:rsidP="00976186">
            <w:pPr>
              <w:jc w:val="center"/>
              <w:rPr>
                <w:sz w:val="18"/>
                <w:szCs w:val="18"/>
              </w:rPr>
            </w:pPr>
            <w:r w:rsidRPr="00A97C5F">
              <w:rPr>
                <w:sz w:val="18"/>
                <w:szCs w:val="18"/>
              </w:rPr>
              <w:t>ant</w:t>
            </w:r>
          </w:p>
        </w:tc>
        <w:tc>
          <w:tcPr>
            <w:tcW w:w="1226" w:type="dxa"/>
          </w:tcPr>
          <w:p w:rsidR="00CB7D38" w:rsidRPr="00A97C5F" w:rsidRDefault="00CB7D38" w:rsidP="00976186">
            <w:pPr>
              <w:jc w:val="center"/>
              <w:rPr>
                <w:sz w:val="18"/>
                <w:szCs w:val="18"/>
              </w:rPr>
            </w:pPr>
            <w:r w:rsidRPr="00A97C5F">
              <w:rPr>
                <w:sz w:val="18"/>
                <w:szCs w:val="18"/>
              </w:rPr>
              <w:t>no</w:t>
            </w:r>
          </w:p>
        </w:tc>
        <w:tc>
          <w:tcPr>
            <w:tcW w:w="1131" w:type="dxa"/>
          </w:tcPr>
          <w:p w:rsidR="00CB7D38" w:rsidRPr="00A97C5F" w:rsidRDefault="00CB7D38" w:rsidP="00976186">
            <w:pPr>
              <w:jc w:val="center"/>
              <w:rPr>
                <w:sz w:val="18"/>
                <w:szCs w:val="18"/>
              </w:rPr>
            </w:pPr>
            <w:r>
              <w:rPr>
                <w:sz w:val="18"/>
                <w:szCs w:val="18"/>
              </w:rPr>
              <w:t>Yes</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Pr>
                <w:sz w:val="18"/>
                <w:szCs w:val="18"/>
              </w:rPr>
              <w:t>Quasi-omni</w:t>
            </w:r>
          </w:p>
        </w:tc>
        <w:tc>
          <w:tcPr>
            <w:tcW w:w="1084" w:type="dxa"/>
          </w:tcPr>
          <w:p w:rsidR="00CB7D38" w:rsidRPr="00A97C5F" w:rsidRDefault="00CB7D38" w:rsidP="00976186">
            <w:pPr>
              <w:jc w:val="center"/>
              <w:rPr>
                <w:sz w:val="18"/>
                <w:szCs w:val="18"/>
              </w:rPr>
            </w:pPr>
            <w:r>
              <w:rPr>
                <w:sz w:val="18"/>
                <w:szCs w:val="18"/>
              </w:rPr>
              <w:t>0 or more</w:t>
            </w:r>
          </w:p>
        </w:tc>
        <w:tc>
          <w:tcPr>
            <w:tcW w:w="1209" w:type="dxa"/>
          </w:tcPr>
          <w:p w:rsidR="00CB7D38" w:rsidRPr="00A97C5F" w:rsidRDefault="00CB7D38" w:rsidP="00976186">
            <w:pPr>
              <w:jc w:val="center"/>
              <w:rPr>
                <w:sz w:val="18"/>
                <w:szCs w:val="18"/>
              </w:rPr>
            </w:pPr>
            <w:r>
              <w:rPr>
                <w:sz w:val="18"/>
                <w:szCs w:val="18"/>
              </w:rPr>
              <w:t>0</w:t>
            </w:r>
          </w:p>
        </w:tc>
      </w:tr>
      <w:tr w:rsidR="00CB7D38" w:rsidTr="00976186">
        <w:tc>
          <w:tcPr>
            <w:tcW w:w="1034" w:type="dxa"/>
          </w:tcPr>
          <w:p w:rsidR="00CB7D38" w:rsidRPr="00A97C5F" w:rsidRDefault="00CB7D38" w:rsidP="00976186">
            <w:pPr>
              <w:jc w:val="center"/>
              <w:rPr>
                <w:sz w:val="18"/>
                <w:szCs w:val="18"/>
              </w:rPr>
            </w:pPr>
            <w:r w:rsidRPr="00A97C5F">
              <w:rPr>
                <w:sz w:val="18"/>
                <w:szCs w:val="18"/>
              </w:rPr>
              <w:t>no</w:t>
            </w:r>
          </w:p>
        </w:tc>
        <w:tc>
          <w:tcPr>
            <w:tcW w:w="1226" w:type="dxa"/>
          </w:tcPr>
          <w:p w:rsidR="00CB7D38" w:rsidRPr="00A97C5F" w:rsidRDefault="00CB7D38" w:rsidP="00976186">
            <w:pPr>
              <w:jc w:val="center"/>
              <w:rPr>
                <w:sz w:val="18"/>
                <w:szCs w:val="18"/>
              </w:rPr>
            </w:pPr>
            <w:r w:rsidRPr="00A97C5F">
              <w:rPr>
                <w:sz w:val="18"/>
                <w:szCs w:val="18"/>
              </w:rPr>
              <w:t>AWV</w:t>
            </w:r>
          </w:p>
        </w:tc>
        <w:tc>
          <w:tcPr>
            <w:tcW w:w="1131" w:type="dxa"/>
          </w:tcPr>
          <w:p w:rsidR="00CB7D38" w:rsidRPr="00A97C5F" w:rsidRDefault="00CB7D38" w:rsidP="00976186">
            <w:pPr>
              <w:jc w:val="center"/>
              <w:rPr>
                <w:sz w:val="18"/>
                <w:szCs w:val="18"/>
              </w:rPr>
            </w:pPr>
            <w:r>
              <w:rPr>
                <w:sz w:val="18"/>
                <w:szCs w:val="18"/>
              </w:rPr>
              <w:t>No</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Pr>
                <w:sz w:val="18"/>
                <w:szCs w:val="18"/>
              </w:rPr>
              <w:t>-</w:t>
            </w:r>
          </w:p>
        </w:tc>
        <w:tc>
          <w:tcPr>
            <w:tcW w:w="1084" w:type="dxa"/>
          </w:tcPr>
          <w:p w:rsidR="00CB7D38" w:rsidRPr="00A97C5F" w:rsidRDefault="00CB7D38" w:rsidP="00976186">
            <w:pPr>
              <w:jc w:val="center"/>
              <w:rPr>
                <w:sz w:val="18"/>
                <w:szCs w:val="18"/>
              </w:rPr>
            </w:pPr>
            <w:r>
              <w:rPr>
                <w:sz w:val="18"/>
                <w:szCs w:val="18"/>
              </w:rPr>
              <w:t>-</w:t>
            </w:r>
          </w:p>
        </w:tc>
        <w:tc>
          <w:tcPr>
            <w:tcW w:w="1209" w:type="dxa"/>
          </w:tcPr>
          <w:p w:rsidR="00CB7D38" w:rsidRPr="00A97C5F" w:rsidRDefault="00CB7D38" w:rsidP="00976186">
            <w:pPr>
              <w:jc w:val="center"/>
              <w:rPr>
                <w:sz w:val="18"/>
                <w:szCs w:val="18"/>
              </w:rPr>
            </w:pPr>
            <w:r>
              <w:rPr>
                <w:sz w:val="18"/>
                <w:szCs w:val="18"/>
              </w:rPr>
              <w:t>-</w:t>
            </w:r>
          </w:p>
        </w:tc>
      </w:tr>
      <w:tr w:rsidR="00CB7D38" w:rsidTr="00976186">
        <w:tc>
          <w:tcPr>
            <w:tcW w:w="1034" w:type="dxa"/>
          </w:tcPr>
          <w:p w:rsidR="00CB7D38" w:rsidRPr="00A97C5F" w:rsidRDefault="00CB7D38" w:rsidP="00976186">
            <w:pPr>
              <w:jc w:val="center"/>
              <w:rPr>
                <w:sz w:val="18"/>
                <w:szCs w:val="18"/>
              </w:rPr>
            </w:pPr>
            <w:r w:rsidRPr="00A97C5F">
              <w:rPr>
                <w:sz w:val="18"/>
                <w:szCs w:val="18"/>
              </w:rPr>
              <w:t>no</w:t>
            </w:r>
          </w:p>
        </w:tc>
        <w:tc>
          <w:tcPr>
            <w:tcW w:w="1226" w:type="dxa"/>
          </w:tcPr>
          <w:p w:rsidR="00CB7D38" w:rsidRPr="00A97C5F" w:rsidRDefault="00CB7D38" w:rsidP="00976186">
            <w:pPr>
              <w:jc w:val="center"/>
              <w:rPr>
                <w:sz w:val="18"/>
                <w:szCs w:val="18"/>
              </w:rPr>
            </w:pPr>
            <w:r w:rsidRPr="00A97C5F">
              <w:rPr>
                <w:sz w:val="18"/>
                <w:szCs w:val="18"/>
              </w:rPr>
              <w:t>ant</w:t>
            </w:r>
          </w:p>
        </w:tc>
        <w:tc>
          <w:tcPr>
            <w:tcW w:w="1131" w:type="dxa"/>
          </w:tcPr>
          <w:p w:rsidR="00CB7D38" w:rsidRPr="00A97C5F" w:rsidRDefault="00CB7D38" w:rsidP="00976186">
            <w:pPr>
              <w:jc w:val="center"/>
              <w:rPr>
                <w:sz w:val="18"/>
                <w:szCs w:val="18"/>
              </w:rPr>
            </w:pPr>
            <w:r>
              <w:rPr>
                <w:sz w:val="18"/>
                <w:szCs w:val="18"/>
              </w:rPr>
              <w:t>Yes</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Pr>
                <w:sz w:val="18"/>
                <w:szCs w:val="18"/>
              </w:rPr>
              <w:t>Quasi-omni</w:t>
            </w:r>
          </w:p>
        </w:tc>
        <w:tc>
          <w:tcPr>
            <w:tcW w:w="1084" w:type="dxa"/>
          </w:tcPr>
          <w:p w:rsidR="00CB7D38" w:rsidRPr="00A97C5F" w:rsidRDefault="00CB7D38" w:rsidP="00976186">
            <w:pPr>
              <w:jc w:val="center"/>
              <w:rPr>
                <w:sz w:val="18"/>
                <w:szCs w:val="18"/>
              </w:rPr>
            </w:pPr>
            <w:r>
              <w:rPr>
                <w:sz w:val="18"/>
                <w:szCs w:val="18"/>
              </w:rPr>
              <w:t>0</w:t>
            </w:r>
          </w:p>
        </w:tc>
        <w:tc>
          <w:tcPr>
            <w:tcW w:w="1209" w:type="dxa"/>
          </w:tcPr>
          <w:p w:rsidR="00CB7D38" w:rsidRPr="00A97C5F" w:rsidRDefault="00CB7D38" w:rsidP="00976186">
            <w:pPr>
              <w:jc w:val="center"/>
              <w:rPr>
                <w:sz w:val="18"/>
                <w:szCs w:val="18"/>
              </w:rPr>
            </w:pPr>
            <w:r>
              <w:rPr>
                <w:sz w:val="18"/>
                <w:szCs w:val="18"/>
              </w:rPr>
              <w:t>0 or more</w:t>
            </w:r>
          </w:p>
        </w:tc>
      </w:tr>
      <w:tr w:rsidR="00CB7D38" w:rsidTr="00976186">
        <w:tc>
          <w:tcPr>
            <w:tcW w:w="1034" w:type="dxa"/>
          </w:tcPr>
          <w:p w:rsidR="00CB7D38" w:rsidRPr="00A97C5F" w:rsidRDefault="00CB7D38" w:rsidP="00976186">
            <w:pPr>
              <w:jc w:val="center"/>
              <w:rPr>
                <w:sz w:val="18"/>
                <w:szCs w:val="18"/>
              </w:rPr>
            </w:pPr>
            <w:r w:rsidRPr="00A97C5F">
              <w:rPr>
                <w:sz w:val="18"/>
                <w:szCs w:val="18"/>
              </w:rPr>
              <w:t>no</w:t>
            </w:r>
          </w:p>
        </w:tc>
        <w:tc>
          <w:tcPr>
            <w:tcW w:w="1226" w:type="dxa"/>
          </w:tcPr>
          <w:p w:rsidR="00CB7D38" w:rsidRPr="00A97C5F" w:rsidRDefault="00CB7D38" w:rsidP="00976186">
            <w:pPr>
              <w:jc w:val="center"/>
              <w:rPr>
                <w:sz w:val="18"/>
                <w:szCs w:val="18"/>
              </w:rPr>
            </w:pPr>
            <w:r w:rsidRPr="00A97C5F">
              <w:rPr>
                <w:sz w:val="18"/>
                <w:szCs w:val="18"/>
              </w:rPr>
              <w:t>no</w:t>
            </w:r>
          </w:p>
        </w:tc>
        <w:tc>
          <w:tcPr>
            <w:tcW w:w="1131" w:type="dxa"/>
          </w:tcPr>
          <w:p w:rsidR="00CB7D38" w:rsidRPr="00A97C5F" w:rsidRDefault="00CB7D38" w:rsidP="00976186">
            <w:pPr>
              <w:jc w:val="center"/>
              <w:rPr>
                <w:sz w:val="18"/>
                <w:szCs w:val="18"/>
              </w:rPr>
            </w:pPr>
            <w:r>
              <w:rPr>
                <w:sz w:val="18"/>
                <w:szCs w:val="18"/>
              </w:rPr>
              <w:t>Yes</w:t>
            </w:r>
          </w:p>
        </w:tc>
        <w:tc>
          <w:tcPr>
            <w:tcW w:w="1193" w:type="dxa"/>
          </w:tcPr>
          <w:p w:rsidR="00CB7D38" w:rsidRPr="00A97C5F" w:rsidRDefault="00CB7D38" w:rsidP="00976186">
            <w:pPr>
              <w:jc w:val="center"/>
              <w:rPr>
                <w:sz w:val="18"/>
                <w:szCs w:val="18"/>
              </w:rPr>
            </w:pPr>
            <w:r>
              <w:rPr>
                <w:sz w:val="18"/>
                <w:szCs w:val="18"/>
              </w:rPr>
              <w:t>Yes</w:t>
            </w:r>
          </w:p>
        </w:tc>
        <w:tc>
          <w:tcPr>
            <w:tcW w:w="1397" w:type="dxa"/>
          </w:tcPr>
          <w:p w:rsidR="00CB7D38" w:rsidRPr="00A97C5F" w:rsidRDefault="00CB7D38" w:rsidP="00976186">
            <w:pPr>
              <w:jc w:val="center"/>
              <w:rPr>
                <w:sz w:val="18"/>
                <w:szCs w:val="18"/>
              </w:rPr>
            </w:pPr>
            <w:r>
              <w:rPr>
                <w:sz w:val="18"/>
                <w:szCs w:val="18"/>
              </w:rPr>
              <w:t>Quasi-omni</w:t>
            </w:r>
          </w:p>
        </w:tc>
        <w:tc>
          <w:tcPr>
            <w:tcW w:w="1084" w:type="dxa"/>
          </w:tcPr>
          <w:p w:rsidR="00CB7D38" w:rsidRPr="00A97C5F" w:rsidRDefault="00CB7D38" w:rsidP="00976186">
            <w:pPr>
              <w:jc w:val="center"/>
              <w:rPr>
                <w:sz w:val="18"/>
                <w:szCs w:val="18"/>
              </w:rPr>
            </w:pPr>
            <w:r>
              <w:rPr>
                <w:sz w:val="18"/>
                <w:szCs w:val="18"/>
              </w:rPr>
              <w:t>0 or more</w:t>
            </w:r>
          </w:p>
        </w:tc>
        <w:tc>
          <w:tcPr>
            <w:tcW w:w="1209" w:type="dxa"/>
          </w:tcPr>
          <w:p w:rsidR="00CB7D38" w:rsidRPr="00A97C5F" w:rsidRDefault="00CB7D38" w:rsidP="00976186">
            <w:pPr>
              <w:jc w:val="center"/>
              <w:rPr>
                <w:sz w:val="18"/>
                <w:szCs w:val="18"/>
              </w:rPr>
            </w:pPr>
            <w:r>
              <w:rPr>
                <w:sz w:val="18"/>
                <w:szCs w:val="18"/>
              </w:rPr>
              <w:t>0 or more</w:t>
            </w:r>
          </w:p>
        </w:tc>
      </w:tr>
    </w:tbl>
    <w:p w:rsidR="00CB7D38" w:rsidRPr="00F27422" w:rsidRDefault="00CB7D38" w:rsidP="00CB7D38">
      <w:pPr>
        <w:pStyle w:val="ListParagraph"/>
        <w:jc w:val="center"/>
        <w:rPr>
          <w:szCs w:val="22"/>
        </w:rPr>
      </w:pPr>
    </w:p>
    <w:tbl>
      <w:tblPr>
        <w:tblStyle w:val="TableGrid"/>
        <w:tblW w:w="0" w:type="auto"/>
        <w:tblLook w:val="04A0" w:firstRow="1" w:lastRow="0" w:firstColumn="1" w:lastColumn="0" w:noHBand="0" w:noVBand="1"/>
      </w:tblPr>
      <w:tblGrid>
        <w:gridCol w:w="987"/>
        <w:gridCol w:w="1176"/>
        <w:gridCol w:w="1415"/>
        <w:gridCol w:w="1574"/>
        <w:gridCol w:w="1800"/>
        <w:gridCol w:w="1365"/>
      </w:tblGrid>
      <w:tr w:rsidR="00CB7D38" w:rsidTr="00976186">
        <w:tc>
          <w:tcPr>
            <w:tcW w:w="2163" w:type="dxa"/>
            <w:gridSpan w:val="2"/>
          </w:tcPr>
          <w:p w:rsidR="00CB7D38" w:rsidRPr="00895511" w:rsidRDefault="00CB7D38" w:rsidP="00976186">
            <w:pPr>
              <w:jc w:val="center"/>
              <w:rPr>
                <w:b/>
                <w:sz w:val="18"/>
                <w:szCs w:val="18"/>
              </w:rPr>
            </w:pPr>
            <w:r w:rsidRPr="00895511">
              <w:rPr>
                <w:b/>
                <w:sz w:val="18"/>
                <w:szCs w:val="18"/>
              </w:rPr>
              <w:t>Reciprocity characteristics</w:t>
            </w:r>
          </w:p>
        </w:tc>
        <w:tc>
          <w:tcPr>
            <w:tcW w:w="2989" w:type="dxa"/>
            <w:gridSpan w:val="2"/>
          </w:tcPr>
          <w:p w:rsidR="00CB7D38" w:rsidRPr="00895511" w:rsidRDefault="00CB7D38" w:rsidP="00976186">
            <w:pPr>
              <w:jc w:val="center"/>
              <w:rPr>
                <w:b/>
                <w:sz w:val="18"/>
                <w:szCs w:val="18"/>
              </w:rPr>
            </w:pPr>
            <w:r>
              <w:rPr>
                <w:b/>
                <w:sz w:val="18"/>
                <w:szCs w:val="18"/>
              </w:rPr>
              <w:t>Responder BRP TXSS configuration</w:t>
            </w:r>
          </w:p>
        </w:tc>
        <w:tc>
          <w:tcPr>
            <w:tcW w:w="3165" w:type="dxa"/>
            <w:gridSpan w:val="2"/>
          </w:tcPr>
          <w:p w:rsidR="00CB7D38" w:rsidRDefault="00CB7D38" w:rsidP="00976186">
            <w:pPr>
              <w:jc w:val="center"/>
              <w:rPr>
                <w:b/>
                <w:sz w:val="18"/>
                <w:szCs w:val="18"/>
              </w:rPr>
            </w:pPr>
            <w:r>
              <w:rPr>
                <w:b/>
                <w:sz w:val="18"/>
                <w:szCs w:val="18"/>
              </w:rPr>
              <w:t>RX training of the initiator configuration</w:t>
            </w:r>
          </w:p>
        </w:tc>
      </w:tr>
      <w:tr w:rsidR="00CB7D38" w:rsidTr="00976186">
        <w:tc>
          <w:tcPr>
            <w:tcW w:w="987" w:type="dxa"/>
          </w:tcPr>
          <w:p w:rsidR="00CB7D38" w:rsidRPr="00895511" w:rsidRDefault="00CB7D38" w:rsidP="00976186">
            <w:pPr>
              <w:jc w:val="center"/>
              <w:rPr>
                <w:b/>
                <w:sz w:val="14"/>
                <w:szCs w:val="14"/>
              </w:rPr>
            </w:pPr>
          </w:p>
          <w:p w:rsidR="00CB7D38" w:rsidRPr="00895511" w:rsidRDefault="00CB7D38" w:rsidP="00976186">
            <w:pPr>
              <w:jc w:val="center"/>
              <w:rPr>
                <w:b/>
                <w:sz w:val="14"/>
                <w:szCs w:val="14"/>
              </w:rPr>
            </w:pPr>
          </w:p>
          <w:p w:rsidR="00CB7D38" w:rsidRPr="00895511" w:rsidRDefault="00CB7D38" w:rsidP="00976186">
            <w:pPr>
              <w:jc w:val="center"/>
              <w:rPr>
                <w:b/>
                <w:sz w:val="18"/>
                <w:szCs w:val="18"/>
              </w:rPr>
            </w:pPr>
            <w:r w:rsidRPr="00895511">
              <w:rPr>
                <w:b/>
                <w:sz w:val="18"/>
                <w:szCs w:val="18"/>
              </w:rPr>
              <w:t>Initiator</w:t>
            </w:r>
          </w:p>
        </w:tc>
        <w:tc>
          <w:tcPr>
            <w:tcW w:w="1176" w:type="dxa"/>
          </w:tcPr>
          <w:p w:rsidR="00CB7D38" w:rsidRPr="00895511" w:rsidRDefault="00CB7D38" w:rsidP="00976186">
            <w:pPr>
              <w:jc w:val="center"/>
              <w:rPr>
                <w:b/>
                <w:sz w:val="14"/>
                <w:szCs w:val="14"/>
              </w:rPr>
            </w:pPr>
          </w:p>
          <w:p w:rsidR="00CB7D38" w:rsidRPr="00895511" w:rsidRDefault="00CB7D38" w:rsidP="00976186">
            <w:pPr>
              <w:jc w:val="center"/>
              <w:rPr>
                <w:b/>
                <w:sz w:val="14"/>
                <w:szCs w:val="14"/>
              </w:rPr>
            </w:pPr>
          </w:p>
          <w:p w:rsidR="00CB7D38" w:rsidRPr="00895511" w:rsidRDefault="00CB7D38" w:rsidP="00976186">
            <w:pPr>
              <w:jc w:val="center"/>
              <w:rPr>
                <w:b/>
                <w:sz w:val="18"/>
                <w:szCs w:val="18"/>
              </w:rPr>
            </w:pPr>
            <w:r w:rsidRPr="00895511">
              <w:rPr>
                <w:b/>
                <w:sz w:val="18"/>
                <w:szCs w:val="18"/>
              </w:rPr>
              <w:t>Responder</w:t>
            </w:r>
          </w:p>
        </w:tc>
        <w:tc>
          <w:tcPr>
            <w:tcW w:w="1415" w:type="dxa"/>
          </w:tcPr>
          <w:p w:rsidR="00CB7D38" w:rsidRDefault="00CB7D38" w:rsidP="00976186">
            <w:pPr>
              <w:jc w:val="center"/>
              <w:rPr>
                <w:sz w:val="18"/>
                <w:szCs w:val="18"/>
              </w:rPr>
            </w:pPr>
          </w:p>
          <w:p w:rsidR="00CB7D38" w:rsidRDefault="00CB7D38" w:rsidP="00976186">
            <w:pPr>
              <w:jc w:val="center"/>
              <w:rPr>
                <w:sz w:val="18"/>
                <w:szCs w:val="18"/>
              </w:rPr>
            </w:pPr>
            <w:r>
              <w:rPr>
                <w:sz w:val="18"/>
                <w:szCs w:val="18"/>
              </w:rPr>
              <w:t>TX</w:t>
            </w:r>
          </w:p>
          <w:p w:rsidR="00CB7D38" w:rsidRPr="00A97C5F" w:rsidRDefault="00CB7D38" w:rsidP="00976186">
            <w:pPr>
              <w:jc w:val="center"/>
              <w:rPr>
                <w:sz w:val="18"/>
                <w:szCs w:val="18"/>
              </w:rPr>
            </w:pPr>
            <w:r>
              <w:rPr>
                <w:sz w:val="18"/>
                <w:szCs w:val="18"/>
              </w:rPr>
              <w:t>(sector sweep)</w:t>
            </w:r>
          </w:p>
        </w:tc>
        <w:tc>
          <w:tcPr>
            <w:tcW w:w="1574" w:type="dxa"/>
          </w:tcPr>
          <w:p w:rsidR="00CB7D38" w:rsidRDefault="00CB7D38" w:rsidP="00976186">
            <w:pPr>
              <w:jc w:val="center"/>
              <w:rPr>
                <w:sz w:val="18"/>
                <w:szCs w:val="18"/>
              </w:rPr>
            </w:pPr>
          </w:p>
          <w:p w:rsidR="00CB7D38" w:rsidRPr="00A97C5F" w:rsidRDefault="00CB7D38" w:rsidP="00976186">
            <w:pPr>
              <w:jc w:val="center"/>
              <w:rPr>
                <w:sz w:val="18"/>
                <w:szCs w:val="18"/>
              </w:rPr>
            </w:pPr>
            <w:r>
              <w:rPr>
                <w:sz w:val="18"/>
                <w:szCs w:val="18"/>
              </w:rPr>
              <w:t>RX</w:t>
            </w:r>
          </w:p>
        </w:tc>
        <w:tc>
          <w:tcPr>
            <w:tcW w:w="1800" w:type="dxa"/>
          </w:tcPr>
          <w:p w:rsidR="00CB7D38" w:rsidRDefault="00CB7D38" w:rsidP="00976186">
            <w:pPr>
              <w:jc w:val="center"/>
              <w:rPr>
                <w:sz w:val="18"/>
                <w:szCs w:val="18"/>
              </w:rPr>
            </w:pPr>
          </w:p>
          <w:p w:rsidR="00CB7D38" w:rsidRPr="00A97C5F" w:rsidRDefault="00CB7D38" w:rsidP="00976186">
            <w:pPr>
              <w:jc w:val="center"/>
              <w:rPr>
                <w:sz w:val="18"/>
                <w:szCs w:val="18"/>
              </w:rPr>
            </w:pPr>
            <w:r>
              <w:rPr>
                <w:sz w:val="18"/>
                <w:szCs w:val="18"/>
              </w:rPr>
              <w:t>TX</w:t>
            </w:r>
          </w:p>
        </w:tc>
        <w:tc>
          <w:tcPr>
            <w:tcW w:w="1365" w:type="dxa"/>
          </w:tcPr>
          <w:p w:rsidR="00CB7D38" w:rsidRDefault="00CB7D38" w:rsidP="00976186">
            <w:pPr>
              <w:jc w:val="center"/>
              <w:rPr>
                <w:sz w:val="18"/>
                <w:szCs w:val="18"/>
              </w:rPr>
            </w:pPr>
          </w:p>
          <w:p w:rsidR="00CB7D38" w:rsidRDefault="00CB7D38" w:rsidP="00976186">
            <w:pPr>
              <w:jc w:val="center"/>
              <w:rPr>
                <w:sz w:val="18"/>
                <w:szCs w:val="18"/>
              </w:rPr>
            </w:pPr>
            <w:r>
              <w:rPr>
                <w:sz w:val="18"/>
                <w:szCs w:val="18"/>
              </w:rPr>
              <w:t>RX</w:t>
            </w:r>
          </w:p>
          <w:p w:rsidR="00CB7D38" w:rsidRPr="00A97C5F" w:rsidRDefault="00CB7D38" w:rsidP="00976186">
            <w:pPr>
              <w:jc w:val="center"/>
              <w:rPr>
                <w:sz w:val="18"/>
                <w:szCs w:val="18"/>
              </w:rPr>
            </w:pPr>
            <w:r>
              <w:rPr>
                <w:sz w:val="18"/>
                <w:szCs w:val="18"/>
              </w:rPr>
              <w:t>(sector sweep)</w:t>
            </w:r>
          </w:p>
        </w:tc>
      </w:tr>
      <w:tr w:rsidR="00CB7D38" w:rsidTr="00976186">
        <w:tc>
          <w:tcPr>
            <w:tcW w:w="987" w:type="dxa"/>
          </w:tcPr>
          <w:p w:rsidR="00CB7D38" w:rsidRPr="00A97C5F" w:rsidRDefault="00CB7D38" w:rsidP="00976186">
            <w:pPr>
              <w:jc w:val="center"/>
              <w:rPr>
                <w:sz w:val="18"/>
                <w:szCs w:val="18"/>
              </w:rPr>
            </w:pPr>
            <w:r w:rsidRPr="00A97C5F">
              <w:rPr>
                <w:sz w:val="18"/>
                <w:szCs w:val="18"/>
              </w:rPr>
              <w:t>AWV</w:t>
            </w:r>
          </w:p>
        </w:tc>
        <w:tc>
          <w:tcPr>
            <w:tcW w:w="1176" w:type="dxa"/>
          </w:tcPr>
          <w:p w:rsidR="00CB7D38" w:rsidRPr="00A97C5F" w:rsidRDefault="00CB7D38" w:rsidP="00976186">
            <w:pPr>
              <w:jc w:val="center"/>
              <w:rPr>
                <w:sz w:val="18"/>
                <w:szCs w:val="18"/>
              </w:rPr>
            </w:pPr>
            <w:r w:rsidRPr="00A97C5F">
              <w:rPr>
                <w:sz w:val="18"/>
                <w:szCs w:val="18"/>
              </w:rPr>
              <w:t>AWV</w:t>
            </w:r>
          </w:p>
        </w:tc>
        <w:tc>
          <w:tcPr>
            <w:tcW w:w="1415" w:type="dxa"/>
          </w:tcPr>
          <w:p w:rsidR="00CB7D38" w:rsidRPr="00A97C5F" w:rsidRDefault="00CB7D38" w:rsidP="00976186">
            <w:pPr>
              <w:jc w:val="center"/>
              <w:rPr>
                <w:sz w:val="18"/>
                <w:szCs w:val="18"/>
              </w:rPr>
            </w:pPr>
            <w:r>
              <w:rPr>
                <w:sz w:val="18"/>
                <w:szCs w:val="18"/>
              </w:rPr>
              <w:t>-</w:t>
            </w:r>
          </w:p>
        </w:tc>
        <w:tc>
          <w:tcPr>
            <w:tcW w:w="1574" w:type="dxa"/>
          </w:tcPr>
          <w:p w:rsidR="00CB7D38" w:rsidRPr="00A97C5F" w:rsidRDefault="00CB7D38" w:rsidP="00976186">
            <w:pPr>
              <w:jc w:val="center"/>
              <w:rPr>
                <w:sz w:val="18"/>
                <w:szCs w:val="18"/>
              </w:rPr>
            </w:pPr>
            <w:r>
              <w:rPr>
                <w:sz w:val="18"/>
                <w:szCs w:val="18"/>
              </w:rPr>
              <w:t>-</w:t>
            </w:r>
          </w:p>
        </w:tc>
        <w:tc>
          <w:tcPr>
            <w:tcW w:w="1800" w:type="dxa"/>
          </w:tcPr>
          <w:p w:rsidR="00CB7D38" w:rsidRDefault="00CB7D38" w:rsidP="00976186">
            <w:pPr>
              <w:jc w:val="center"/>
              <w:rPr>
                <w:sz w:val="18"/>
                <w:szCs w:val="18"/>
              </w:rPr>
            </w:pPr>
            <w:r>
              <w:rPr>
                <w:sz w:val="18"/>
                <w:szCs w:val="18"/>
              </w:rPr>
              <w:t>-</w:t>
            </w:r>
          </w:p>
        </w:tc>
        <w:tc>
          <w:tcPr>
            <w:tcW w:w="1365" w:type="dxa"/>
          </w:tcPr>
          <w:p w:rsidR="00CB7D38" w:rsidRDefault="00CB7D38" w:rsidP="00976186">
            <w:pPr>
              <w:jc w:val="center"/>
              <w:rPr>
                <w:sz w:val="18"/>
                <w:szCs w:val="18"/>
              </w:rPr>
            </w:pPr>
            <w:r>
              <w:rPr>
                <w:sz w:val="18"/>
                <w:szCs w:val="18"/>
              </w:rPr>
              <w:t>-</w:t>
            </w:r>
          </w:p>
        </w:tc>
      </w:tr>
      <w:tr w:rsidR="00CB7D38" w:rsidTr="00976186">
        <w:tc>
          <w:tcPr>
            <w:tcW w:w="987" w:type="dxa"/>
          </w:tcPr>
          <w:p w:rsidR="00CB7D38" w:rsidRPr="00A97C5F" w:rsidRDefault="00CB7D38" w:rsidP="00976186">
            <w:pPr>
              <w:jc w:val="center"/>
              <w:rPr>
                <w:sz w:val="18"/>
                <w:szCs w:val="18"/>
              </w:rPr>
            </w:pPr>
            <w:r w:rsidRPr="00A97C5F">
              <w:rPr>
                <w:sz w:val="18"/>
                <w:szCs w:val="18"/>
              </w:rPr>
              <w:t>AWV</w:t>
            </w:r>
          </w:p>
        </w:tc>
        <w:tc>
          <w:tcPr>
            <w:tcW w:w="1176" w:type="dxa"/>
          </w:tcPr>
          <w:p w:rsidR="00CB7D38" w:rsidRPr="00A97C5F" w:rsidRDefault="00CB7D38" w:rsidP="00976186">
            <w:pPr>
              <w:jc w:val="center"/>
              <w:rPr>
                <w:sz w:val="18"/>
                <w:szCs w:val="18"/>
              </w:rPr>
            </w:pPr>
            <w:r w:rsidRPr="00A97C5F">
              <w:rPr>
                <w:sz w:val="18"/>
                <w:szCs w:val="18"/>
              </w:rPr>
              <w:t>ant</w:t>
            </w:r>
          </w:p>
        </w:tc>
        <w:tc>
          <w:tcPr>
            <w:tcW w:w="1415" w:type="dxa"/>
          </w:tcPr>
          <w:p w:rsidR="00CB7D38" w:rsidRPr="00707EA2" w:rsidRDefault="00CB7D38" w:rsidP="00976186">
            <w:pPr>
              <w:jc w:val="center"/>
              <w:rPr>
                <w:sz w:val="18"/>
                <w:szCs w:val="18"/>
              </w:rPr>
            </w:pPr>
            <w:r w:rsidRPr="00707EA2">
              <w:rPr>
                <w:sz w:val="18"/>
                <w:szCs w:val="18"/>
              </w:rPr>
              <w:t>Best ant, IBT</w:t>
            </w:r>
          </w:p>
        </w:tc>
        <w:tc>
          <w:tcPr>
            <w:tcW w:w="1574" w:type="dxa"/>
          </w:tcPr>
          <w:p w:rsidR="00CB7D38" w:rsidRPr="00707EA2" w:rsidRDefault="00CB7D38" w:rsidP="00976186">
            <w:pPr>
              <w:jc w:val="center"/>
              <w:rPr>
                <w:sz w:val="18"/>
                <w:szCs w:val="18"/>
              </w:rPr>
            </w:pPr>
            <w:r w:rsidRPr="00707EA2">
              <w:rPr>
                <w:sz w:val="18"/>
                <w:szCs w:val="18"/>
              </w:rPr>
              <w:t>Best AWV, IBT</w:t>
            </w:r>
          </w:p>
        </w:tc>
        <w:tc>
          <w:tcPr>
            <w:tcW w:w="1800" w:type="dxa"/>
          </w:tcPr>
          <w:p w:rsidR="00CB7D38" w:rsidRPr="00707EA2" w:rsidRDefault="00CB7D38" w:rsidP="00976186">
            <w:pPr>
              <w:jc w:val="center"/>
              <w:rPr>
                <w:sz w:val="18"/>
                <w:szCs w:val="18"/>
              </w:rPr>
            </w:pPr>
            <w:r w:rsidRPr="00707EA2">
              <w:rPr>
                <w:sz w:val="18"/>
                <w:szCs w:val="18"/>
              </w:rPr>
              <w:t>-</w:t>
            </w:r>
          </w:p>
        </w:tc>
        <w:tc>
          <w:tcPr>
            <w:tcW w:w="1365" w:type="dxa"/>
          </w:tcPr>
          <w:p w:rsidR="00CB7D38" w:rsidRPr="00707EA2" w:rsidRDefault="00CB7D38" w:rsidP="00976186">
            <w:pPr>
              <w:jc w:val="center"/>
              <w:rPr>
                <w:sz w:val="18"/>
                <w:szCs w:val="18"/>
              </w:rPr>
            </w:pPr>
            <w:r w:rsidRPr="00707EA2">
              <w:rPr>
                <w:sz w:val="18"/>
                <w:szCs w:val="18"/>
              </w:rPr>
              <w:t>-</w:t>
            </w:r>
          </w:p>
        </w:tc>
      </w:tr>
      <w:tr w:rsidR="00342286" w:rsidTr="00976186">
        <w:tc>
          <w:tcPr>
            <w:tcW w:w="987" w:type="dxa"/>
          </w:tcPr>
          <w:p w:rsidR="00342286" w:rsidRPr="00A97C5F" w:rsidRDefault="00342286" w:rsidP="00342286">
            <w:pPr>
              <w:jc w:val="center"/>
              <w:rPr>
                <w:sz w:val="18"/>
                <w:szCs w:val="18"/>
              </w:rPr>
            </w:pPr>
            <w:r w:rsidRPr="00A97C5F">
              <w:rPr>
                <w:sz w:val="18"/>
                <w:szCs w:val="18"/>
              </w:rPr>
              <w:t>AWV</w:t>
            </w:r>
          </w:p>
        </w:tc>
        <w:tc>
          <w:tcPr>
            <w:tcW w:w="1176" w:type="dxa"/>
          </w:tcPr>
          <w:p w:rsidR="00342286" w:rsidRPr="00A97C5F" w:rsidRDefault="00342286" w:rsidP="00342286">
            <w:pPr>
              <w:jc w:val="center"/>
              <w:rPr>
                <w:sz w:val="18"/>
                <w:szCs w:val="18"/>
              </w:rPr>
            </w:pPr>
            <w:r w:rsidRPr="00A97C5F">
              <w:rPr>
                <w:sz w:val="18"/>
                <w:szCs w:val="18"/>
              </w:rPr>
              <w:t>no</w:t>
            </w:r>
          </w:p>
        </w:tc>
        <w:tc>
          <w:tcPr>
            <w:tcW w:w="1415" w:type="dxa"/>
          </w:tcPr>
          <w:p w:rsidR="00342286" w:rsidRPr="00707EA2" w:rsidRDefault="00342286" w:rsidP="00342286">
            <w:pPr>
              <w:jc w:val="center"/>
              <w:rPr>
                <w:sz w:val="18"/>
                <w:szCs w:val="18"/>
              </w:rPr>
            </w:pPr>
            <w:r w:rsidRPr="00707EA2">
              <w:rPr>
                <w:sz w:val="18"/>
                <w:szCs w:val="18"/>
              </w:rPr>
              <w:t>All (</w:t>
            </w:r>
            <w:proofErr w:type="spellStart"/>
            <w:r w:rsidRPr="00707EA2">
              <w:rPr>
                <w:sz w:val="18"/>
                <w:szCs w:val="18"/>
              </w:rPr>
              <w:t>impl</w:t>
            </w:r>
            <w:proofErr w:type="spellEnd"/>
            <w:r w:rsidRPr="00707EA2">
              <w:rPr>
                <w:sz w:val="18"/>
                <w:szCs w:val="18"/>
              </w:rPr>
              <w:t>)</w:t>
            </w:r>
          </w:p>
        </w:tc>
        <w:tc>
          <w:tcPr>
            <w:tcW w:w="1574" w:type="dxa"/>
          </w:tcPr>
          <w:p w:rsidR="00342286" w:rsidRPr="00707EA2" w:rsidRDefault="00342286" w:rsidP="00342286">
            <w:pPr>
              <w:jc w:val="center"/>
              <w:rPr>
                <w:sz w:val="18"/>
                <w:szCs w:val="18"/>
              </w:rPr>
            </w:pPr>
            <w:r w:rsidRPr="00707EA2">
              <w:rPr>
                <w:sz w:val="18"/>
                <w:szCs w:val="18"/>
              </w:rPr>
              <w:t>Best ant, IBT</w:t>
            </w:r>
          </w:p>
        </w:tc>
        <w:tc>
          <w:tcPr>
            <w:tcW w:w="1800" w:type="dxa"/>
          </w:tcPr>
          <w:p w:rsidR="00342286" w:rsidRPr="00707EA2" w:rsidRDefault="00342286" w:rsidP="00342286">
            <w:pPr>
              <w:jc w:val="center"/>
              <w:rPr>
                <w:sz w:val="18"/>
                <w:szCs w:val="18"/>
              </w:rPr>
            </w:pPr>
            <w:r w:rsidRPr="00707EA2">
              <w:rPr>
                <w:sz w:val="18"/>
                <w:szCs w:val="18"/>
              </w:rPr>
              <w:t>Best AWV, RBT</w:t>
            </w:r>
          </w:p>
        </w:tc>
        <w:tc>
          <w:tcPr>
            <w:tcW w:w="1365" w:type="dxa"/>
          </w:tcPr>
          <w:p w:rsidR="00342286" w:rsidRPr="00707EA2" w:rsidRDefault="00342286" w:rsidP="00342286">
            <w:pPr>
              <w:jc w:val="center"/>
              <w:rPr>
                <w:sz w:val="18"/>
                <w:szCs w:val="18"/>
              </w:rPr>
            </w:pPr>
            <w:r w:rsidRPr="00707EA2">
              <w:rPr>
                <w:sz w:val="18"/>
                <w:szCs w:val="18"/>
              </w:rPr>
              <w:t>Best ant, IBT</w:t>
            </w:r>
          </w:p>
        </w:tc>
      </w:tr>
      <w:tr w:rsidR="00CB7D38" w:rsidTr="00976186">
        <w:tc>
          <w:tcPr>
            <w:tcW w:w="987" w:type="dxa"/>
          </w:tcPr>
          <w:p w:rsidR="00CB7D38" w:rsidRPr="00A97C5F" w:rsidRDefault="00CB7D38" w:rsidP="00976186">
            <w:pPr>
              <w:jc w:val="center"/>
              <w:rPr>
                <w:sz w:val="18"/>
                <w:szCs w:val="18"/>
              </w:rPr>
            </w:pPr>
            <w:r w:rsidRPr="00A97C5F">
              <w:rPr>
                <w:sz w:val="18"/>
                <w:szCs w:val="18"/>
              </w:rPr>
              <w:t>ant</w:t>
            </w:r>
          </w:p>
        </w:tc>
        <w:tc>
          <w:tcPr>
            <w:tcW w:w="1176" w:type="dxa"/>
          </w:tcPr>
          <w:p w:rsidR="00CB7D38" w:rsidRPr="00A97C5F" w:rsidRDefault="00CB7D38" w:rsidP="00976186">
            <w:pPr>
              <w:jc w:val="center"/>
              <w:rPr>
                <w:sz w:val="18"/>
                <w:szCs w:val="18"/>
              </w:rPr>
            </w:pPr>
            <w:r w:rsidRPr="00A97C5F">
              <w:rPr>
                <w:sz w:val="18"/>
                <w:szCs w:val="18"/>
              </w:rPr>
              <w:t>AWV</w:t>
            </w:r>
          </w:p>
        </w:tc>
        <w:tc>
          <w:tcPr>
            <w:tcW w:w="1415" w:type="dxa"/>
          </w:tcPr>
          <w:p w:rsidR="00CB7D38" w:rsidRPr="00707EA2" w:rsidRDefault="00CB7D38" w:rsidP="00976186">
            <w:pPr>
              <w:jc w:val="center"/>
              <w:rPr>
                <w:sz w:val="18"/>
                <w:szCs w:val="18"/>
              </w:rPr>
            </w:pPr>
            <w:r w:rsidRPr="00707EA2">
              <w:rPr>
                <w:sz w:val="18"/>
                <w:szCs w:val="18"/>
              </w:rPr>
              <w:t>-</w:t>
            </w:r>
          </w:p>
        </w:tc>
        <w:tc>
          <w:tcPr>
            <w:tcW w:w="1574" w:type="dxa"/>
          </w:tcPr>
          <w:p w:rsidR="00CB7D38" w:rsidRPr="00707EA2" w:rsidRDefault="00CB7D38" w:rsidP="00976186">
            <w:pPr>
              <w:jc w:val="center"/>
              <w:rPr>
                <w:sz w:val="18"/>
                <w:szCs w:val="18"/>
              </w:rPr>
            </w:pPr>
            <w:r w:rsidRPr="00707EA2">
              <w:rPr>
                <w:sz w:val="18"/>
                <w:szCs w:val="18"/>
              </w:rPr>
              <w:t>-</w:t>
            </w:r>
          </w:p>
        </w:tc>
        <w:tc>
          <w:tcPr>
            <w:tcW w:w="1800" w:type="dxa"/>
          </w:tcPr>
          <w:p w:rsidR="00CB7D38" w:rsidRPr="00707EA2" w:rsidRDefault="00CB7D38" w:rsidP="00976186">
            <w:pPr>
              <w:jc w:val="center"/>
              <w:rPr>
                <w:sz w:val="18"/>
                <w:szCs w:val="18"/>
              </w:rPr>
            </w:pPr>
            <w:r w:rsidRPr="00707EA2">
              <w:rPr>
                <w:sz w:val="18"/>
                <w:szCs w:val="18"/>
              </w:rPr>
              <w:t>Best AWV, RT-</w:t>
            </w:r>
            <w:proofErr w:type="spellStart"/>
            <w:r w:rsidRPr="00707EA2">
              <w:rPr>
                <w:sz w:val="18"/>
                <w:szCs w:val="18"/>
              </w:rPr>
              <w:t>Resp</w:t>
            </w:r>
            <w:proofErr w:type="spellEnd"/>
          </w:p>
        </w:tc>
        <w:tc>
          <w:tcPr>
            <w:tcW w:w="1365" w:type="dxa"/>
          </w:tcPr>
          <w:p w:rsidR="00CB7D38" w:rsidRPr="00707EA2" w:rsidRDefault="00CB7D38" w:rsidP="00976186">
            <w:pPr>
              <w:jc w:val="center"/>
              <w:rPr>
                <w:sz w:val="18"/>
                <w:szCs w:val="18"/>
              </w:rPr>
            </w:pPr>
            <w:r w:rsidRPr="00707EA2">
              <w:rPr>
                <w:sz w:val="18"/>
                <w:szCs w:val="18"/>
              </w:rPr>
              <w:t>Best ant, IBT</w:t>
            </w:r>
          </w:p>
        </w:tc>
      </w:tr>
      <w:tr w:rsidR="00CB7D38" w:rsidTr="00976186">
        <w:tc>
          <w:tcPr>
            <w:tcW w:w="987" w:type="dxa"/>
          </w:tcPr>
          <w:p w:rsidR="00CB7D38" w:rsidRPr="00A97C5F" w:rsidRDefault="00CB7D38" w:rsidP="00976186">
            <w:pPr>
              <w:jc w:val="center"/>
              <w:rPr>
                <w:sz w:val="18"/>
                <w:szCs w:val="18"/>
              </w:rPr>
            </w:pPr>
            <w:r w:rsidRPr="00A97C5F">
              <w:rPr>
                <w:sz w:val="18"/>
                <w:szCs w:val="18"/>
              </w:rPr>
              <w:t>ant</w:t>
            </w:r>
          </w:p>
        </w:tc>
        <w:tc>
          <w:tcPr>
            <w:tcW w:w="1176" w:type="dxa"/>
          </w:tcPr>
          <w:p w:rsidR="00CB7D38" w:rsidRPr="00A97C5F" w:rsidRDefault="00CB7D38" w:rsidP="00976186">
            <w:pPr>
              <w:jc w:val="center"/>
              <w:rPr>
                <w:sz w:val="18"/>
                <w:szCs w:val="18"/>
              </w:rPr>
            </w:pPr>
            <w:r w:rsidRPr="00A97C5F">
              <w:rPr>
                <w:sz w:val="18"/>
                <w:szCs w:val="18"/>
              </w:rPr>
              <w:t>ant</w:t>
            </w:r>
          </w:p>
        </w:tc>
        <w:tc>
          <w:tcPr>
            <w:tcW w:w="1415" w:type="dxa"/>
          </w:tcPr>
          <w:p w:rsidR="00CB7D38" w:rsidRPr="00707EA2" w:rsidRDefault="00CB7D38" w:rsidP="00976186">
            <w:pPr>
              <w:jc w:val="center"/>
              <w:rPr>
                <w:sz w:val="18"/>
                <w:szCs w:val="18"/>
              </w:rPr>
            </w:pPr>
            <w:r w:rsidRPr="00707EA2">
              <w:rPr>
                <w:sz w:val="18"/>
                <w:szCs w:val="18"/>
              </w:rPr>
              <w:t>Best ant, IBT</w:t>
            </w:r>
          </w:p>
        </w:tc>
        <w:tc>
          <w:tcPr>
            <w:tcW w:w="1574" w:type="dxa"/>
          </w:tcPr>
          <w:p w:rsidR="00CB7D38" w:rsidRPr="00707EA2" w:rsidRDefault="00CB7D38" w:rsidP="00976186">
            <w:pPr>
              <w:jc w:val="center"/>
              <w:rPr>
                <w:sz w:val="18"/>
                <w:szCs w:val="18"/>
              </w:rPr>
            </w:pPr>
            <w:r w:rsidRPr="00707EA2">
              <w:rPr>
                <w:sz w:val="18"/>
                <w:szCs w:val="18"/>
              </w:rPr>
              <w:t>Best ant, IBT</w:t>
            </w:r>
          </w:p>
        </w:tc>
        <w:tc>
          <w:tcPr>
            <w:tcW w:w="1800" w:type="dxa"/>
          </w:tcPr>
          <w:p w:rsidR="00CB7D38" w:rsidRPr="00707EA2" w:rsidRDefault="00CB7D38" w:rsidP="001700B0">
            <w:pPr>
              <w:jc w:val="center"/>
              <w:rPr>
                <w:sz w:val="18"/>
                <w:szCs w:val="18"/>
              </w:rPr>
            </w:pPr>
            <w:r w:rsidRPr="00707EA2">
              <w:rPr>
                <w:sz w:val="18"/>
                <w:szCs w:val="18"/>
              </w:rPr>
              <w:t xml:space="preserve">Best AWV, </w:t>
            </w:r>
            <w:r w:rsidR="001700B0" w:rsidRPr="00707EA2">
              <w:rPr>
                <w:sz w:val="18"/>
                <w:szCs w:val="18"/>
              </w:rPr>
              <w:t>RBT</w:t>
            </w:r>
          </w:p>
        </w:tc>
        <w:tc>
          <w:tcPr>
            <w:tcW w:w="1365" w:type="dxa"/>
          </w:tcPr>
          <w:p w:rsidR="00CB7D38" w:rsidRPr="00707EA2" w:rsidRDefault="00CB7D38" w:rsidP="00976186">
            <w:pPr>
              <w:jc w:val="center"/>
              <w:rPr>
                <w:sz w:val="18"/>
                <w:szCs w:val="18"/>
              </w:rPr>
            </w:pPr>
            <w:r w:rsidRPr="00707EA2">
              <w:rPr>
                <w:sz w:val="18"/>
                <w:szCs w:val="18"/>
              </w:rPr>
              <w:t>Best ant, IBT</w:t>
            </w:r>
          </w:p>
        </w:tc>
      </w:tr>
      <w:tr w:rsidR="00CB7D38" w:rsidTr="00976186">
        <w:tc>
          <w:tcPr>
            <w:tcW w:w="987" w:type="dxa"/>
          </w:tcPr>
          <w:p w:rsidR="00CB7D38" w:rsidRPr="00A97C5F" w:rsidRDefault="00CB7D38" w:rsidP="00976186">
            <w:pPr>
              <w:jc w:val="center"/>
              <w:rPr>
                <w:sz w:val="18"/>
                <w:szCs w:val="18"/>
              </w:rPr>
            </w:pPr>
            <w:r w:rsidRPr="00A97C5F">
              <w:rPr>
                <w:sz w:val="18"/>
                <w:szCs w:val="18"/>
              </w:rPr>
              <w:t>ant</w:t>
            </w:r>
          </w:p>
        </w:tc>
        <w:tc>
          <w:tcPr>
            <w:tcW w:w="1176" w:type="dxa"/>
          </w:tcPr>
          <w:p w:rsidR="00CB7D38" w:rsidRPr="00A97C5F" w:rsidRDefault="00CB7D38" w:rsidP="00976186">
            <w:pPr>
              <w:jc w:val="center"/>
              <w:rPr>
                <w:sz w:val="18"/>
                <w:szCs w:val="18"/>
              </w:rPr>
            </w:pPr>
            <w:r w:rsidRPr="00A97C5F">
              <w:rPr>
                <w:sz w:val="18"/>
                <w:szCs w:val="18"/>
              </w:rPr>
              <w:t>no</w:t>
            </w:r>
          </w:p>
        </w:tc>
        <w:tc>
          <w:tcPr>
            <w:tcW w:w="1415" w:type="dxa"/>
          </w:tcPr>
          <w:p w:rsidR="00CB7D38" w:rsidRPr="00707EA2" w:rsidRDefault="00CB7D38" w:rsidP="00976186">
            <w:pPr>
              <w:jc w:val="center"/>
              <w:rPr>
                <w:sz w:val="18"/>
                <w:szCs w:val="18"/>
              </w:rPr>
            </w:pPr>
            <w:r w:rsidRPr="00707EA2">
              <w:rPr>
                <w:sz w:val="18"/>
                <w:szCs w:val="18"/>
              </w:rPr>
              <w:t>All (</w:t>
            </w:r>
            <w:proofErr w:type="spellStart"/>
            <w:r w:rsidRPr="00707EA2">
              <w:rPr>
                <w:sz w:val="18"/>
                <w:szCs w:val="18"/>
              </w:rPr>
              <w:t>impl</w:t>
            </w:r>
            <w:proofErr w:type="spellEnd"/>
            <w:r w:rsidRPr="00707EA2">
              <w:rPr>
                <w:sz w:val="18"/>
                <w:szCs w:val="18"/>
              </w:rPr>
              <w:t>)</w:t>
            </w:r>
          </w:p>
        </w:tc>
        <w:tc>
          <w:tcPr>
            <w:tcW w:w="1574" w:type="dxa"/>
          </w:tcPr>
          <w:p w:rsidR="00CB7D38" w:rsidRPr="00707EA2" w:rsidRDefault="00CB7D38" w:rsidP="00976186">
            <w:pPr>
              <w:jc w:val="center"/>
              <w:rPr>
                <w:sz w:val="18"/>
                <w:szCs w:val="18"/>
              </w:rPr>
            </w:pPr>
            <w:r w:rsidRPr="00707EA2">
              <w:rPr>
                <w:sz w:val="18"/>
                <w:szCs w:val="18"/>
              </w:rPr>
              <w:t>Best ant, IBT</w:t>
            </w:r>
          </w:p>
        </w:tc>
        <w:tc>
          <w:tcPr>
            <w:tcW w:w="1800" w:type="dxa"/>
          </w:tcPr>
          <w:p w:rsidR="00CB7D38" w:rsidRPr="00707EA2" w:rsidRDefault="00CB7D38" w:rsidP="00976186">
            <w:pPr>
              <w:jc w:val="center"/>
              <w:rPr>
                <w:sz w:val="18"/>
                <w:szCs w:val="18"/>
              </w:rPr>
            </w:pPr>
            <w:r w:rsidRPr="00707EA2">
              <w:rPr>
                <w:sz w:val="18"/>
                <w:szCs w:val="18"/>
              </w:rPr>
              <w:t>Best AWV, RBT</w:t>
            </w:r>
          </w:p>
        </w:tc>
        <w:tc>
          <w:tcPr>
            <w:tcW w:w="1365" w:type="dxa"/>
          </w:tcPr>
          <w:p w:rsidR="00CB7D38" w:rsidRPr="00707EA2" w:rsidRDefault="00CB7D38" w:rsidP="00976186">
            <w:pPr>
              <w:jc w:val="center"/>
              <w:rPr>
                <w:sz w:val="18"/>
                <w:szCs w:val="18"/>
              </w:rPr>
            </w:pPr>
            <w:r w:rsidRPr="00707EA2">
              <w:rPr>
                <w:sz w:val="18"/>
                <w:szCs w:val="18"/>
              </w:rPr>
              <w:t>Best ant, IBT</w:t>
            </w:r>
          </w:p>
        </w:tc>
      </w:tr>
      <w:tr w:rsidR="00CB7D38" w:rsidTr="00976186">
        <w:tc>
          <w:tcPr>
            <w:tcW w:w="987" w:type="dxa"/>
          </w:tcPr>
          <w:p w:rsidR="00CB7D38" w:rsidRPr="00A97C5F" w:rsidRDefault="00CB7D38" w:rsidP="00976186">
            <w:pPr>
              <w:jc w:val="center"/>
              <w:rPr>
                <w:sz w:val="18"/>
                <w:szCs w:val="18"/>
              </w:rPr>
            </w:pPr>
            <w:r w:rsidRPr="00A97C5F">
              <w:rPr>
                <w:sz w:val="18"/>
                <w:szCs w:val="18"/>
              </w:rPr>
              <w:t>no</w:t>
            </w:r>
          </w:p>
        </w:tc>
        <w:tc>
          <w:tcPr>
            <w:tcW w:w="1176" w:type="dxa"/>
          </w:tcPr>
          <w:p w:rsidR="00CB7D38" w:rsidRPr="00A97C5F" w:rsidRDefault="00CB7D38" w:rsidP="00976186">
            <w:pPr>
              <w:jc w:val="center"/>
              <w:rPr>
                <w:sz w:val="18"/>
                <w:szCs w:val="18"/>
              </w:rPr>
            </w:pPr>
            <w:r w:rsidRPr="00A97C5F">
              <w:rPr>
                <w:sz w:val="18"/>
                <w:szCs w:val="18"/>
              </w:rPr>
              <w:t>AWV</w:t>
            </w:r>
          </w:p>
        </w:tc>
        <w:tc>
          <w:tcPr>
            <w:tcW w:w="1415" w:type="dxa"/>
          </w:tcPr>
          <w:p w:rsidR="00CB7D38" w:rsidRPr="00707EA2" w:rsidRDefault="00CB7D38" w:rsidP="00976186">
            <w:pPr>
              <w:jc w:val="center"/>
              <w:rPr>
                <w:sz w:val="18"/>
                <w:szCs w:val="18"/>
              </w:rPr>
            </w:pPr>
            <w:r w:rsidRPr="00707EA2">
              <w:rPr>
                <w:sz w:val="18"/>
                <w:szCs w:val="18"/>
              </w:rPr>
              <w:t>-</w:t>
            </w:r>
          </w:p>
        </w:tc>
        <w:tc>
          <w:tcPr>
            <w:tcW w:w="1574" w:type="dxa"/>
          </w:tcPr>
          <w:p w:rsidR="00CB7D38" w:rsidRPr="00707EA2" w:rsidRDefault="00CB7D38" w:rsidP="00976186">
            <w:pPr>
              <w:jc w:val="center"/>
              <w:rPr>
                <w:sz w:val="18"/>
                <w:szCs w:val="18"/>
              </w:rPr>
            </w:pPr>
            <w:r w:rsidRPr="00707EA2">
              <w:rPr>
                <w:sz w:val="18"/>
                <w:szCs w:val="18"/>
              </w:rPr>
              <w:t>-</w:t>
            </w:r>
          </w:p>
        </w:tc>
        <w:tc>
          <w:tcPr>
            <w:tcW w:w="1800" w:type="dxa"/>
          </w:tcPr>
          <w:p w:rsidR="00CB7D38" w:rsidRPr="00707EA2" w:rsidRDefault="00CB7D38" w:rsidP="00976186">
            <w:pPr>
              <w:jc w:val="center"/>
              <w:rPr>
                <w:sz w:val="18"/>
                <w:szCs w:val="18"/>
              </w:rPr>
            </w:pPr>
            <w:r w:rsidRPr="00707EA2">
              <w:rPr>
                <w:sz w:val="18"/>
                <w:szCs w:val="18"/>
              </w:rPr>
              <w:t>Best AWV, RT-</w:t>
            </w:r>
            <w:proofErr w:type="spellStart"/>
            <w:r w:rsidRPr="00707EA2">
              <w:rPr>
                <w:sz w:val="18"/>
                <w:szCs w:val="18"/>
              </w:rPr>
              <w:t>Resp</w:t>
            </w:r>
            <w:proofErr w:type="spellEnd"/>
          </w:p>
        </w:tc>
        <w:tc>
          <w:tcPr>
            <w:tcW w:w="1365" w:type="dxa"/>
          </w:tcPr>
          <w:p w:rsidR="00CB7D38" w:rsidRPr="00707EA2" w:rsidRDefault="00CB7D38" w:rsidP="00976186">
            <w:pPr>
              <w:jc w:val="center"/>
              <w:rPr>
                <w:sz w:val="18"/>
                <w:szCs w:val="18"/>
              </w:rPr>
            </w:pPr>
            <w:r w:rsidRPr="00707EA2">
              <w:rPr>
                <w:sz w:val="18"/>
                <w:szCs w:val="18"/>
              </w:rPr>
              <w:t>All ants</w:t>
            </w:r>
          </w:p>
        </w:tc>
      </w:tr>
      <w:tr w:rsidR="00CB7D38" w:rsidTr="00976186">
        <w:tc>
          <w:tcPr>
            <w:tcW w:w="987" w:type="dxa"/>
          </w:tcPr>
          <w:p w:rsidR="00CB7D38" w:rsidRPr="00A97C5F" w:rsidRDefault="00CB7D38" w:rsidP="00976186">
            <w:pPr>
              <w:jc w:val="center"/>
              <w:rPr>
                <w:sz w:val="18"/>
                <w:szCs w:val="18"/>
              </w:rPr>
            </w:pPr>
            <w:r w:rsidRPr="00A97C5F">
              <w:rPr>
                <w:sz w:val="18"/>
                <w:szCs w:val="18"/>
              </w:rPr>
              <w:t>no</w:t>
            </w:r>
          </w:p>
        </w:tc>
        <w:tc>
          <w:tcPr>
            <w:tcW w:w="1176" w:type="dxa"/>
          </w:tcPr>
          <w:p w:rsidR="00CB7D38" w:rsidRPr="00A97C5F" w:rsidRDefault="00CB7D38" w:rsidP="00976186">
            <w:pPr>
              <w:jc w:val="center"/>
              <w:rPr>
                <w:sz w:val="18"/>
                <w:szCs w:val="18"/>
              </w:rPr>
            </w:pPr>
            <w:r w:rsidRPr="00A97C5F">
              <w:rPr>
                <w:sz w:val="18"/>
                <w:szCs w:val="18"/>
              </w:rPr>
              <w:t>ant</w:t>
            </w:r>
          </w:p>
        </w:tc>
        <w:tc>
          <w:tcPr>
            <w:tcW w:w="1415" w:type="dxa"/>
          </w:tcPr>
          <w:p w:rsidR="00CB7D38" w:rsidRPr="00A97C5F" w:rsidRDefault="00CB7D38" w:rsidP="00976186">
            <w:pPr>
              <w:jc w:val="center"/>
              <w:rPr>
                <w:sz w:val="18"/>
                <w:szCs w:val="18"/>
              </w:rPr>
            </w:pPr>
            <w:r>
              <w:rPr>
                <w:sz w:val="18"/>
                <w:szCs w:val="18"/>
              </w:rPr>
              <w:t>Best ant, IBT</w:t>
            </w:r>
          </w:p>
        </w:tc>
        <w:tc>
          <w:tcPr>
            <w:tcW w:w="1574" w:type="dxa"/>
          </w:tcPr>
          <w:p w:rsidR="00CB7D38" w:rsidRPr="00A97C5F" w:rsidRDefault="00CB7D38" w:rsidP="00976186">
            <w:pPr>
              <w:jc w:val="center"/>
              <w:rPr>
                <w:sz w:val="18"/>
                <w:szCs w:val="18"/>
              </w:rPr>
            </w:pPr>
            <w:r>
              <w:rPr>
                <w:sz w:val="18"/>
                <w:szCs w:val="18"/>
              </w:rPr>
              <w:t>All ants (</w:t>
            </w:r>
            <w:proofErr w:type="spellStart"/>
            <w:r>
              <w:rPr>
                <w:sz w:val="18"/>
                <w:szCs w:val="18"/>
              </w:rPr>
              <w:t>impl</w:t>
            </w:r>
            <w:proofErr w:type="spellEnd"/>
            <w:r>
              <w:rPr>
                <w:sz w:val="18"/>
                <w:szCs w:val="18"/>
              </w:rPr>
              <w:t>)</w:t>
            </w:r>
          </w:p>
        </w:tc>
        <w:tc>
          <w:tcPr>
            <w:tcW w:w="1800" w:type="dxa"/>
          </w:tcPr>
          <w:p w:rsidR="00CB7D38" w:rsidRDefault="00CB7D38" w:rsidP="00976186">
            <w:pPr>
              <w:jc w:val="center"/>
              <w:rPr>
                <w:sz w:val="18"/>
                <w:szCs w:val="18"/>
              </w:rPr>
            </w:pPr>
            <w:r>
              <w:rPr>
                <w:sz w:val="18"/>
                <w:szCs w:val="18"/>
              </w:rPr>
              <w:t>Best AWV, RBT</w:t>
            </w:r>
          </w:p>
        </w:tc>
        <w:tc>
          <w:tcPr>
            <w:tcW w:w="1365" w:type="dxa"/>
          </w:tcPr>
          <w:p w:rsidR="00CB7D38" w:rsidRDefault="00CB7D38" w:rsidP="00976186">
            <w:pPr>
              <w:jc w:val="center"/>
              <w:rPr>
                <w:sz w:val="18"/>
                <w:szCs w:val="18"/>
              </w:rPr>
            </w:pPr>
            <w:r>
              <w:rPr>
                <w:sz w:val="18"/>
                <w:szCs w:val="18"/>
              </w:rPr>
              <w:t>Best ant, RBT</w:t>
            </w:r>
          </w:p>
        </w:tc>
      </w:tr>
      <w:tr w:rsidR="00CB7D38" w:rsidTr="00976186">
        <w:tc>
          <w:tcPr>
            <w:tcW w:w="987" w:type="dxa"/>
          </w:tcPr>
          <w:p w:rsidR="00CB7D38" w:rsidRPr="00A97C5F" w:rsidRDefault="00CB7D38" w:rsidP="00976186">
            <w:pPr>
              <w:jc w:val="center"/>
              <w:rPr>
                <w:sz w:val="18"/>
                <w:szCs w:val="18"/>
              </w:rPr>
            </w:pPr>
            <w:r w:rsidRPr="00A97C5F">
              <w:rPr>
                <w:sz w:val="18"/>
                <w:szCs w:val="18"/>
              </w:rPr>
              <w:t>no</w:t>
            </w:r>
          </w:p>
        </w:tc>
        <w:tc>
          <w:tcPr>
            <w:tcW w:w="1176" w:type="dxa"/>
          </w:tcPr>
          <w:p w:rsidR="00CB7D38" w:rsidRPr="00A97C5F" w:rsidRDefault="00CB7D38" w:rsidP="00976186">
            <w:pPr>
              <w:jc w:val="center"/>
              <w:rPr>
                <w:sz w:val="18"/>
                <w:szCs w:val="18"/>
              </w:rPr>
            </w:pPr>
            <w:r w:rsidRPr="00A97C5F">
              <w:rPr>
                <w:sz w:val="18"/>
                <w:szCs w:val="18"/>
              </w:rPr>
              <w:t>no</w:t>
            </w:r>
          </w:p>
        </w:tc>
        <w:tc>
          <w:tcPr>
            <w:tcW w:w="1415" w:type="dxa"/>
          </w:tcPr>
          <w:p w:rsidR="00CB7D38" w:rsidRPr="00A97C5F" w:rsidRDefault="00CB7D38" w:rsidP="00976186">
            <w:pPr>
              <w:jc w:val="center"/>
              <w:rPr>
                <w:sz w:val="18"/>
                <w:szCs w:val="18"/>
              </w:rPr>
            </w:pPr>
            <w:r>
              <w:rPr>
                <w:sz w:val="18"/>
                <w:szCs w:val="18"/>
              </w:rPr>
              <w:t>All (</w:t>
            </w:r>
            <w:proofErr w:type="spellStart"/>
            <w:r>
              <w:rPr>
                <w:sz w:val="18"/>
                <w:szCs w:val="18"/>
              </w:rPr>
              <w:t>impl</w:t>
            </w:r>
            <w:proofErr w:type="spellEnd"/>
            <w:r>
              <w:rPr>
                <w:sz w:val="18"/>
                <w:szCs w:val="18"/>
              </w:rPr>
              <w:t>)</w:t>
            </w:r>
          </w:p>
        </w:tc>
        <w:tc>
          <w:tcPr>
            <w:tcW w:w="1574" w:type="dxa"/>
          </w:tcPr>
          <w:p w:rsidR="00CB7D38" w:rsidRPr="00A97C5F" w:rsidRDefault="00CB7D38" w:rsidP="00976186">
            <w:pPr>
              <w:jc w:val="center"/>
              <w:rPr>
                <w:sz w:val="18"/>
                <w:szCs w:val="18"/>
              </w:rPr>
            </w:pPr>
            <w:r>
              <w:rPr>
                <w:sz w:val="18"/>
                <w:szCs w:val="18"/>
              </w:rPr>
              <w:t>All ants (</w:t>
            </w:r>
            <w:proofErr w:type="spellStart"/>
            <w:r>
              <w:rPr>
                <w:sz w:val="18"/>
                <w:szCs w:val="18"/>
              </w:rPr>
              <w:t>impl</w:t>
            </w:r>
            <w:proofErr w:type="spellEnd"/>
            <w:r>
              <w:rPr>
                <w:sz w:val="18"/>
                <w:szCs w:val="18"/>
              </w:rPr>
              <w:t>)</w:t>
            </w:r>
          </w:p>
        </w:tc>
        <w:tc>
          <w:tcPr>
            <w:tcW w:w="1800" w:type="dxa"/>
          </w:tcPr>
          <w:p w:rsidR="00CB7D38" w:rsidRDefault="00CB7D38" w:rsidP="00976186">
            <w:pPr>
              <w:jc w:val="center"/>
              <w:rPr>
                <w:sz w:val="18"/>
                <w:szCs w:val="18"/>
              </w:rPr>
            </w:pPr>
            <w:r>
              <w:rPr>
                <w:sz w:val="18"/>
                <w:szCs w:val="18"/>
              </w:rPr>
              <w:t>Best AWV, RBT</w:t>
            </w:r>
          </w:p>
        </w:tc>
        <w:tc>
          <w:tcPr>
            <w:tcW w:w="1365" w:type="dxa"/>
          </w:tcPr>
          <w:p w:rsidR="00CB7D38" w:rsidRDefault="00CB7D38" w:rsidP="00976186">
            <w:pPr>
              <w:jc w:val="center"/>
              <w:rPr>
                <w:sz w:val="18"/>
                <w:szCs w:val="18"/>
              </w:rPr>
            </w:pPr>
            <w:r>
              <w:rPr>
                <w:sz w:val="18"/>
                <w:szCs w:val="18"/>
              </w:rPr>
              <w:t>Best ant, RBT</w:t>
            </w:r>
          </w:p>
        </w:tc>
      </w:tr>
    </w:tbl>
    <w:p w:rsidR="00CB7D38" w:rsidRDefault="00CB7D38" w:rsidP="00CB7D38">
      <w:pPr>
        <w:rPr>
          <w:b/>
          <w:sz w:val="16"/>
          <w:szCs w:val="16"/>
        </w:rPr>
      </w:pPr>
    </w:p>
    <w:p w:rsidR="00CB7D38" w:rsidRPr="001219AF" w:rsidRDefault="00CB7D38" w:rsidP="00CB7D38">
      <w:pPr>
        <w:rPr>
          <w:b/>
          <w:sz w:val="16"/>
          <w:szCs w:val="16"/>
        </w:rPr>
      </w:pPr>
      <w:r w:rsidRPr="001219AF">
        <w:rPr>
          <w:b/>
          <w:sz w:val="16"/>
          <w:szCs w:val="16"/>
        </w:rPr>
        <w:t>Key: IBT (Initiator BRP TXSS); RBT (Responder BRP TXSS); RT-</w:t>
      </w:r>
      <w:proofErr w:type="spellStart"/>
      <w:r w:rsidRPr="001219AF">
        <w:rPr>
          <w:b/>
          <w:sz w:val="16"/>
          <w:szCs w:val="16"/>
        </w:rPr>
        <w:t>Resp</w:t>
      </w:r>
      <w:proofErr w:type="spellEnd"/>
      <w:r w:rsidRPr="001219AF">
        <w:rPr>
          <w:b/>
          <w:sz w:val="16"/>
          <w:szCs w:val="16"/>
        </w:rPr>
        <w:t xml:space="preserve"> (RX training of the responder)</w:t>
      </w:r>
    </w:p>
    <w:p w:rsidR="00CB7D38" w:rsidRPr="00E610C6" w:rsidRDefault="00CB7D38" w:rsidP="00CB7D38">
      <w:pPr>
        <w:jc w:val="center"/>
        <w:rPr>
          <w:szCs w:val="22"/>
        </w:rPr>
      </w:pPr>
    </w:p>
    <w:p w:rsidR="00CB7D38" w:rsidRDefault="00CB7D38" w:rsidP="00CB7D38">
      <w:pPr>
        <w:pStyle w:val="ListParagraph"/>
        <w:numPr>
          <w:ilvl w:val="0"/>
          <w:numId w:val="6"/>
        </w:numPr>
      </w:pPr>
      <w:r>
        <w:t>Since MIMO BRP TXSS is now used as the SISO phase of SU-MIMO BF, the changes proposed in this document don’t affect this particular flow.</w:t>
      </w:r>
    </w:p>
    <w:p w:rsidR="00707EA2" w:rsidRDefault="00707EA2"/>
    <w:p w:rsidR="00707EA2" w:rsidRDefault="00707EA2"/>
    <w:p w:rsidR="00707EA2" w:rsidRDefault="00707EA2"/>
    <w:p w:rsidR="00707EA2" w:rsidRPr="003256DD" w:rsidRDefault="00707EA2" w:rsidP="00707EA2">
      <w:pPr>
        <w:pStyle w:val="IEEEStdsParagraph"/>
        <w:spacing w:after="0"/>
        <w:rPr>
          <w:sz w:val="22"/>
          <w:szCs w:val="22"/>
        </w:rPr>
      </w:pPr>
      <w:r>
        <w:rPr>
          <w:sz w:val="22"/>
          <w:szCs w:val="22"/>
        </w:rPr>
        <w:t xml:space="preserve">SP: </w:t>
      </w:r>
      <w:r w:rsidRPr="00D37CC7">
        <w:rPr>
          <w:sz w:val="22"/>
          <w:szCs w:val="22"/>
        </w:rPr>
        <w:t>Do you accept the resolution given in 17/</w:t>
      </w:r>
      <w:r>
        <w:rPr>
          <w:sz w:val="22"/>
          <w:szCs w:val="22"/>
        </w:rPr>
        <w:t>1675</w:t>
      </w:r>
      <w:r w:rsidRPr="00D37CC7">
        <w:rPr>
          <w:sz w:val="22"/>
          <w:szCs w:val="22"/>
        </w:rPr>
        <w:t>r0 to CID</w:t>
      </w:r>
      <w:r>
        <w:rPr>
          <w:sz w:val="22"/>
          <w:szCs w:val="22"/>
        </w:rPr>
        <w:t xml:space="preserve"> 54</w:t>
      </w:r>
      <w:r w:rsidRPr="003256DD">
        <w:rPr>
          <w:sz w:val="22"/>
          <w:szCs w:val="22"/>
        </w:rPr>
        <w:t>?</w:t>
      </w:r>
    </w:p>
    <w:p w:rsidR="00707EA2" w:rsidRDefault="00707EA2"/>
    <w:p w:rsidR="00707EA2" w:rsidRDefault="00707EA2"/>
    <w:p w:rsidR="00CB7D38" w:rsidRDefault="00CB7D38">
      <w:r>
        <w:br w:type="page"/>
      </w:r>
    </w:p>
    <w:p w:rsidR="00CB7D38" w:rsidRDefault="00CB7D38" w:rsidP="00CB7D38"/>
    <w:p w:rsidR="00755AFC" w:rsidRDefault="00755AFC" w:rsidP="00755AFC">
      <w:pPr>
        <w:rPr>
          <w:b/>
        </w:rPr>
      </w:pPr>
      <w:r>
        <w:rPr>
          <w:i/>
        </w:rPr>
        <w:t xml:space="preserve">Modify </w:t>
      </w:r>
      <w:r w:rsidRPr="00E506C7">
        <w:rPr>
          <w:i/>
        </w:rPr>
        <w:t>9.4.2.255</w:t>
      </w:r>
      <w:r w:rsidRPr="00686D03">
        <w:rPr>
          <w:i/>
        </w:rPr>
        <w:t xml:space="preserve"> </w:t>
      </w:r>
      <w:r>
        <w:rPr>
          <w:i/>
        </w:rPr>
        <w:t>(</w:t>
      </w:r>
      <w:r w:rsidRPr="00E506C7">
        <w:rPr>
          <w:i/>
        </w:rPr>
        <w:t>EDMG BRP Request element</w:t>
      </w:r>
      <w:r>
        <w:rPr>
          <w:i/>
        </w:rPr>
        <w:t>) as follows</w:t>
      </w:r>
      <w:r w:rsidRPr="00195D1C">
        <w:rPr>
          <w:b/>
        </w:rPr>
        <w:t xml:space="preserve"> </w:t>
      </w:r>
    </w:p>
    <w:p w:rsidR="00755AFC" w:rsidRDefault="00755AFC" w:rsidP="00755AFC"/>
    <w:p w:rsidR="00755AFC" w:rsidRDefault="00755AFC" w:rsidP="00755AFC">
      <w:pPr>
        <w:pStyle w:val="ListParagraph"/>
        <w:numPr>
          <w:ilvl w:val="0"/>
          <w:numId w:val="1"/>
        </w:numPr>
        <w:rPr>
          <w:i/>
        </w:rPr>
      </w:pPr>
      <w:r>
        <w:rPr>
          <w:i/>
        </w:rPr>
        <w:t xml:space="preserve">Modify </w:t>
      </w:r>
      <w:r w:rsidRPr="00755AFC">
        <w:rPr>
          <w:i/>
        </w:rPr>
        <w:t>Figure 51</w:t>
      </w:r>
      <w:r>
        <w:rPr>
          <w:i/>
        </w:rPr>
        <w:t>(</w:t>
      </w:r>
      <w:r w:rsidRPr="00755AFC">
        <w:rPr>
          <w:i/>
        </w:rPr>
        <w:t>EDMG BRP Request element format</w:t>
      </w:r>
      <w:r>
        <w:rPr>
          <w:i/>
        </w:rPr>
        <w:t>) as follows:</w:t>
      </w:r>
    </w:p>
    <w:p w:rsidR="00755AFC" w:rsidRDefault="00755AFC" w:rsidP="00755AFC">
      <w:pPr>
        <w:pStyle w:val="ListParagraph"/>
        <w:numPr>
          <w:ilvl w:val="1"/>
          <w:numId w:val="1"/>
        </w:numPr>
      </w:pPr>
      <w:r w:rsidRPr="00755AFC">
        <w:t>Delete</w:t>
      </w:r>
      <w:r>
        <w:t xml:space="preserve"> TXSS-RESP-TRN field (1 bit)</w:t>
      </w:r>
    </w:p>
    <w:p w:rsidR="00755AFC" w:rsidRPr="00755AFC" w:rsidRDefault="00755AFC" w:rsidP="00755AFC">
      <w:pPr>
        <w:pStyle w:val="ListParagraph"/>
        <w:numPr>
          <w:ilvl w:val="1"/>
          <w:numId w:val="1"/>
        </w:numPr>
      </w:pPr>
      <w:r w:rsidRPr="00755AFC">
        <w:t>Delete</w:t>
      </w:r>
      <w:r>
        <w:t xml:space="preserve"> TXSS-RECIPROCAL field (1 bit)</w:t>
      </w:r>
    </w:p>
    <w:p w:rsidR="00755AFC" w:rsidRDefault="00755AFC" w:rsidP="00755AFC"/>
    <w:p w:rsidR="00755AFC" w:rsidRDefault="00755AFC" w:rsidP="00755AFC">
      <w:pPr>
        <w:pStyle w:val="ListParagraph"/>
        <w:numPr>
          <w:ilvl w:val="0"/>
          <w:numId w:val="1"/>
        </w:numPr>
        <w:rPr>
          <w:i/>
        </w:rPr>
      </w:pPr>
      <w:r>
        <w:rPr>
          <w:i/>
        </w:rPr>
        <w:t>Modify BRP TXSS-related paragraphs as follows:</w:t>
      </w:r>
    </w:p>
    <w:p w:rsidR="00755AFC" w:rsidRDefault="00755AFC" w:rsidP="00755AFC"/>
    <w:p w:rsidR="00755AFC" w:rsidRDefault="00755AFC" w:rsidP="00755AFC">
      <w:r>
        <w:t>The BRP-TXSS field is set to one to indicate either a request to perform BRP TXSS or to acknowledge a request to perform BRP TXSS, as defined in 10.38.9.5. Otherwise, this field is set to zero. When the EDMG BRP Request element is present in a frame, the value of this field overrides the value of the subfield with the same name carried in the BRP Request field.</w:t>
      </w:r>
    </w:p>
    <w:p w:rsidR="00755AFC" w:rsidRDefault="00755AFC" w:rsidP="00755AFC"/>
    <w:p w:rsidR="00755AFC" w:rsidRDefault="00755AFC" w:rsidP="00755AFC">
      <w:r>
        <w:t>If the BRP-TXSS field is equal to one, the TXSS-INITIATOR field set to one indicates that the transmitter of the BRP frame is the initiator of a BRP TXSS and the TXSS-INITIATOR field set to zero indicates that the transmitter of the BRP frame is the responder of a BRP TXSS. If the BRP-TXSS field is equal to zero, the TXSS-INITIATOR field is reserved.</w:t>
      </w:r>
    </w:p>
    <w:p w:rsidR="00755AFC" w:rsidRDefault="00755AFC" w:rsidP="00755AFC"/>
    <w:p w:rsidR="00755AFC" w:rsidRDefault="00755AFC" w:rsidP="00755AFC">
      <w:r>
        <w:t>If the BRP-TXSS field and the TXSS-INITIATOR are both equal to one, the value in the TXSS-PACKETS fields plus one indicates the number of EDMG BRP-TX packets necessary for the initiator to perform transmit training. If the BRP-TXSS field is equal to one and the TXSS-INITIATOR field is equal to zero, the value in the TXSS-PACKETS fields plus one indicates the number of EDMG BRP-TX packets necessary for the responder to perform transmit training if the procedure includes a Responder BRP TXSS (see 10.38.9.5). If the BRP-TXSS field is equal to one and the TXSS-INITIATOR field is equal to zero, the value in the TXSS-PACKETS fields is equal to zero if the procedure does not include a Responder BRP TXSS. If the BRP-TXSS field is equal to zero, the TXSS-PACKETS field is reserved.</w:t>
      </w:r>
    </w:p>
    <w:p w:rsidR="00755AFC" w:rsidRDefault="00755AFC" w:rsidP="00755AFC"/>
    <w:p w:rsidR="00CA09B2" w:rsidRDefault="00755AFC" w:rsidP="00755AFC">
      <w:del w:id="0" w:author="Da Silva, Claudio" w:date="2017-10-31T14:31:00Z">
        <w:r w:rsidDel="009C7C7A">
          <w:delText>If the BRP-TXSS field and the TXSS-INITIATOR field are both equal to one, the TXSS-RESP-TRN field set to one indicates that the requested BRP TXSS includes a Responder BRP TXSS and the TXSS-RESP-TRN field set to zero indicates that the requested BRP TXSS does not include a Responder BRP TXSS. If the BRP-TXSS field and the TXSS-INITIATOR field are not both equal to one, the TXSS-RESP-TRN field is reserved.</w:delText>
        </w:r>
      </w:del>
    </w:p>
    <w:p w:rsidR="00CA09B2" w:rsidRDefault="00CA09B2"/>
    <w:p w:rsidR="00755AFC" w:rsidRDefault="00755AFC" w:rsidP="00755AFC">
      <w:r>
        <w:t>If the BRP-TXSS field</w:t>
      </w:r>
      <w:del w:id="1" w:author="Da Silva, Claudio" w:date="2017-10-31T14:31:00Z">
        <w:r w:rsidDel="009C7C7A">
          <w:delText xml:space="preserve">, </w:delText>
        </w:r>
      </w:del>
      <w:ins w:id="2" w:author="Da Silva, Claudio" w:date="2017-10-31T14:31:00Z">
        <w:r w:rsidR="009C7C7A">
          <w:t xml:space="preserve"> and </w:t>
        </w:r>
      </w:ins>
      <w:r>
        <w:t>the TXSS-INITIATOR field</w:t>
      </w:r>
      <w:del w:id="3" w:author="Da Silva, Claudio" w:date="2017-10-31T14:31:00Z">
        <w:r w:rsidDel="009C7C7A">
          <w:delText>, and the TXSS-RESP-TRN field</w:delText>
        </w:r>
      </w:del>
      <w:r>
        <w:t xml:space="preserve"> are </w:t>
      </w:r>
      <w:ins w:id="4" w:author="Da Silva, Claudio" w:date="2017-10-31T14:31:00Z">
        <w:r w:rsidR="009C7C7A">
          <w:t>both</w:t>
        </w:r>
      </w:ins>
      <w:del w:id="5" w:author="Da Silva, Claudio" w:date="2017-10-31T14:31:00Z">
        <w:r w:rsidDel="009C7C7A">
          <w:delText>all</w:delText>
        </w:r>
      </w:del>
      <w:r>
        <w:t xml:space="preserve"> equal to one, the TXSS-REPEAT field plus one indicates the number of times that the EDMG BRP-TX packets transmitted in the Responder BRP TXSS shall be repeated</w:t>
      </w:r>
      <w:ins w:id="6" w:author="Da Silva, Claudio" w:date="2017-10-31T14:32:00Z">
        <w:r w:rsidR="009C7C7A">
          <w:t xml:space="preserve"> if the BRP TXSS includes a Responder BRP TXSS</w:t>
        </w:r>
      </w:ins>
      <w:r>
        <w:t>. If the BRP-TXSS field is equal to one and the TXSS-INITIATOR field is equal to zero, the TXSS-REPEAT field plus one indicates the number of times that the EDMG BRP-TX packets transmitted in the Initiator BRP TXSS shall be repeated. Otherwise, the TXSS-REPEAT field is reserved.</w:t>
      </w:r>
    </w:p>
    <w:p w:rsidR="00755AFC" w:rsidRDefault="00755AFC" w:rsidP="00755AFC"/>
    <w:p w:rsidR="00755AFC" w:rsidDel="009C7C7A" w:rsidRDefault="00755AFC" w:rsidP="00755AFC">
      <w:pPr>
        <w:rPr>
          <w:del w:id="7" w:author="Da Silva, Claudio" w:date="2017-10-31T14:32:00Z"/>
        </w:rPr>
      </w:pPr>
      <w:del w:id="8" w:author="Da Silva, Claudio" w:date="2017-10-31T14:32:00Z">
        <w:r w:rsidDel="009C7C7A">
          <w:delText>If the BRP-TXSS field and the TXSS-INITIATOR field are both equal to one, the TXSS-RECIPROCAL field set to one indicates the request for reciprocal BRP TXSS training (see 10.38.9.5), and the TXSS-RECIPROCAL field set to zero indicates that the BRP TXSS does not rely on reciprocity. If the BRP-TXSS field and the TXSS-INITIATOR field are not both equal to one, the TXSS-RECIPROCAL field is reserved.</w:delText>
        </w:r>
      </w:del>
    </w:p>
    <w:p w:rsidR="00755AFC" w:rsidRDefault="00755AFC" w:rsidP="00755AFC"/>
    <w:p w:rsidR="00755AFC" w:rsidRDefault="00755AFC" w:rsidP="00755AFC">
      <w:r>
        <w:t>If the BRP-TXSS field and the TXSS-INITIATOR field are both equal to one, the TXSS-MIMO field set to one indicates that the requested BRP TXSS is a MIMO BRP TXSS (see 10.38.9.5) and the TXSS-MIMO field set to zero indicates that the requested BRP TXSS is a SISO BRP TXSS (see 10.38.9.5). If the BRP-TXSS field and the TXSS-INITIATOR field are not both equal to one, the TXSS-MIMO field is reserved.</w:t>
      </w:r>
    </w:p>
    <w:p w:rsidR="00E36B57" w:rsidRDefault="00E36B57">
      <w:r>
        <w:br w:type="page"/>
      </w:r>
    </w:p>
    <w:p w:rsidR="00E36B57" w:rsidRDefault="00E36B57" w:rsidP="00E36B57">
      <w:pPr>
        <w:rPr>
          <w:b/>
        </w:rPr>
      </w:pPr>
      <w:r>
        <w:rPr>
          <w:i/>
        </w:rPr>
        <w:lastRenderedPageBreak/>
        <w:t>Modify 10.38.9.5</w:t>
      </w:r>
      <w:r w:rsidRPr="00686D03">
        <w:rPr>
          <w:i/>
        </w:rPr>
        <w:t xml:space="preserve"> </w:t>
      </w:r>
      <w:r>
        <w:rPr>
          <w:i/>
        </w:rPr>
        <w:t>(BRP transmit sector sweep (BRP TXSS)) as follows</w:t>
      </w:r>
      <w:r w:rsidRPr="00195D1C">
        <w:rPr>
          <w:b/>
        </w:rPr>
        <w:t xml:space="preserve"> </w:t>
      </w:r>
    </w:p>
    <w:p w:rsidR="00E36B57" w:rsidDel="009C7C7A" w:rsidRDefault="00E36B57" w:rsidP="00755AFC">
      <w:pPr>
        <w:rPr>
          <w:del w:id="9" w:author="Da Silva, Claudio" w:date="2017-10-31T14:42:00Z"/>
        </w:rPr>
      </w:pPr>
    </w:p>
    <w:p w:rsidR="00E71432" w:rsidRDefault="009C7C7A" w:rsidP="009C7C7A">
      <w:pPr>
        <w:pStyle w:val="IEEEStdsLevel4Header"/>
        <w:numPr>
          <w:ilvl w:val="0"/>
          <w:numId w:val="0"/>
        </w:numPr>
      </w:pPr>
      <w:bookmarkStart w:id="10" w:name="_Ref476144786"/>
      <w:r>
        <w:t xml:space="preserve">10.38.9.5 </w:t>
      </w:r>
      <w:r w:rsidR="00E71432">
        <w:t>BRP transmit sector sweep (BRP TXSS)</w:t>
      </w:r>
      <w:bookmarkEnd w:id="10"/>
    </w:p>
    <w:p w:rsidR="00E71432" w:rsidRDefault="009C7C7A" w:rsidP="009C7C7A">
      <w:pPr>
        <w:pStyle w:val="IEEEStdsLevel5Header"/>
        <w:numPr>
          <w:ilvl w:val="0"/>
          <w:numId w:val="0"/>
        </w:numPr>
      </w:pPr>
      <w:r>
        <w:t xml:space="preserve">10.38.9.5.1 </w:t>
      </w:r>
      <w:r w:rsidR="00E71432">
        <w:t>General</w:t>
      </w:r>
    </w:p>
    <w:p w:rsidR="00E71432" w:rsidRDefault="00E71432" w:rsidP="00E71432">
      <w:pPr>
        <w:pStyle w:val="IEEEStdsParagraph"/>
      </w:pPr>
      <w:r>
        <w:t>Beam refinement protocol transmit sector sweep (BRP TXSS) is a procedure which makes use of BRP frames to perform transmit</w:t>
      </w:r>
      <w:ins w:id="11" w:author="Da Silva, Claudio" w:date="2017-10-31T14:32:00Z">
        <w:r w:rsidR="009C7C7A">
          <w:t xml:space="preserve"> sector swee</w:t>
        </w:r>
      </w:ins>
      <w:ins w:id="12" w:author="Da Silva, Claudio" w:date="2017-10-31T14:33:00Z">
        <w:r w:rsidR="009C7C7A">
          <w:t>p and receive</w:t>
        </w:r>
      </w:ins>
      <w:r>
        <w:t xml:space="preserve"> training and determine improved antenna configuration for transmission</w:t>
      </w:r>
      <w:ins w:id="13" w:author="Da Silva, Claudio" w:date="2017-10-31T14:33:00Z">
        <w:r w:rsidR="009C7C7A">
          <w:t xml:space="preserve"> and reception</w:t>
        </w:r>
      </w:ins>
      <w:r>
        <w:t>.</w:t>
      </w:r>
    </w:p>
    <w:p w:rsidR="00E71432" w:rsidRDefault="00E71432" w:rsidP="00E71432">
      <w:pPr>
        <w:pStyle w:val="IEEEStdsParagraph"/>
      </w:pPr>
      <w:r>
        <w:t>In BRP TXSS, the STA that initiates the procedure through the transmission of a BRP frame is referred to as the initiator, and the recipient STA of the BRP frame that participates in a BRP TXSS with the initiator is referred to as the responder.</w:t>
      </w:r>
    </w:p>
    <w:p w:rsidR="00E71432" w:rsidRDefault="00E71432" w:rsidP="00E71432">
      <w:pPr>
        <w:pStyle w:val="IEEEStdsParagraph"/>
      </w:pPr>
      <w:r>
        <w:t>A BRP TXSS is comprised of a mandatory setup phase, a mandatory transmit training phase by the initiator</w:t>
      </w:r>
      <w:ins w:id="14" w:author="Da Silva, Claudio" w:date="2017-10-31T14:33:00Z">
        <w:r w:rsidR="009C7C7A">
          <w:t xml:space="preserve"> with feedback</w:t>
        </w:r>
      </w:ins>
      <w:r>
        <w:t xml:space="preserve">, referred to as </w:t>
      </w:r>
      <w:del w:id="15" w:author="Da Silva, Claudio" w:date="2017-10-31T14:33:00Z">
        <w:r w:rsidDel="009C7C7A">
          <w:delText xml:space="preserve">an </w:delText>
        </w:r>
      </w:del>
      <w:r>
        <w:t xml:space="preserve">Initiator BRP TXSS, </w:t>
      </w:r>
      <w:ins w:id="16" w:author="Da Silva, Claudio" w:date="2017-10-31T14:33:00Z">
        <w:r w:rsidR="009C7C7A">
          <w:t xml:space="preserve">optional receive training phase of the responder, </w:t>
        </w:r>
      </w:ins>
      <w:r>
        <w:t>an optional transmit training phase by the responder</w:t>
      </w:r>
      <w:ins w:id="17" w:author="Da Silva, Claudio" w:date="2017-10-31T14:34:00Z">
        <w:r w:rsidR="009C7C7A">
          <w:t xml:space="preserve"> with feedback</w:t>
        </w:r>
      </w:ins>
      <w:r>
        <w:t xml:space="preserve">, referred to as </w:t>
      </w:r>
      <w:del w:id="18" w:author="Da Silva, Claudio" w:date="2017-10-31T14:34:00Z">
        <w:r w:rsidDel="009C7C7A">
          <w:delText xml:space="preserve">a </w:delText>
        </w:r>
      </w:del>
      <w:r>
        <w:t>Responder BRP TXSS,</w:t>
      </w:r>
      <w:del w:id="19" w:author="Da Silva, Claudio" w:date="2017-10-31T14:34:00Z">
        <w:r w:rsidDel="009C7C7A">
          <w:delText xml:space="preserve"> and a mandatory feedback phase</w:delText>
        </w:r>
      </w:del>
      <w:ins w:id="20" w:author="Da Silva, Claudio" w:date="2017-10-31T14:34:00Z">
        <w:r w:rsidR="009C7C7A">
          <w:t xml:space="preserve"> optional receive training phas</w:t>
        </w:r>
      </w:ins>
      <w:ins w:id="21" w:author="Da Silva, Claudio" w:date="2017-10-31T14:35:00Z">
        <w:r w:rsidR="009C7C7A">
          <w:t>e of the initiator, and a mandatory acknowledgement phase</w:t>
        </w:r>
      </w:ins>
      <w:r>
        <w:t>. An example of BRP TXSS is shown in</w:t>
      </w:r>
      <w:r w:rsidR="00413766">
        <w:t xml:space="preserve"> Figure 94</w:t>
      </w:r>
      <w:r>
        <w:t xml:space="preserve"> for the case when the procedure is comprised of </w:t>
      </w:r>
      <w:ins w:id="22" w:author="Da Silva, Claudio" w:date="2017-10-31T14:49:00Z">
        <w:r w:rsidR="002962BF">
          <w:t>all mandatory and optional phases</w:t>
        </w:r>
      </w:ins>
      <w:del w:id="23" w:author="Da Silva, Claudio" w:date="2017-10-31T14:49:00Z">
        <w:r w:rsidDel="002962BF">
          <w:delText>a setup phase, an Initiator BRP TXSS, and a feedback phase</w:delText>
        </w:r>
      </w:del>
      <w:r>
        <w:t>. In</w:t>
      </w:r>
      <w:r w:rsidR="00413766">
        <w:t xml:space="preserve"> Figure 94</w:t>
      </w:r>
      <w:r>
        <w:t xml:space="preserve"> and in the remainder of</w:t>
      </w:r>
      <w:r w:rsidR="0072608F">
        <w:t xml:space="preserve"> 10.38.9.5</w:t>
      </w:r>
      <w:r>
        <w:t xml:space="preserve">, </w:t>
      </w:r>
      <w:proofErr w:type="spellStart"/>
      <w:r w:rsidRPr="008D12C5">
        <w:rPr>
          <w:i/>
        </w:rPr>
        <w:t>N</w:t>
      </w:r>
      <w:r w:rsidRPr="008D12C5">
        <w:rPr>
          <w:i/>
          <w:vertAlign w:val="subscript"/>
        </w:rPr>
        <w:t>init</w:t>
      </w:r>
      <w:proofErr w:type="spellEnd"/>
      <w:r w:rsidRPr="00E368EF">
        <w:t xml:space="preserve"> is the value of the TXSS-PACKETS subfield within the EDMG BRP Request element in the BRP frame sent by the initiator to start the BRP TXSS, </w:t>
      </w:r>
      <w:del w:id="24" w:author="Da Silva, Claudio" w:date="2017-10-31T14:49:00Z">
        <w:r w:rsidRPr="00E368EF" w:rsidDel="002962BF">
          <w:delText xml:space="preserve">and </w:delText>
        </w:r>
      </w:del>
      <w:proofErr w:type="spellStart"/>
      <w:r w:rsidRPr="008D12C5">
        <w:rPr>
          <w:i/>
        </w:rPr>
        <w:t>R</w:t>
      </w:r>
      <w:r w:rsidRPr="008D12C5">
        <w:rPr>
          <w:i/>
          <w:vertAlign w:val="subscript"/>
        </w:rPr>
        <w:t>resp</w:t>
      </w:r>
      <w:proofErr w:type="spellEnd"/>
      <w:r w:rsidRPr="00E368EF">
        <w:t xml:space="preserve"> is the value of the TXSS-REPEAT subfield within the EDMG BRP Request element in the BRP frame sent by the responder to confirm the procedure</w:t>
      </w:r>
      <w:ins w:id="25" w:author="Da Silva, Claudio" w:date="2017-10-31T14:50:00Z">
        <w:r w:rsidR="002962BF">
          <w:t xml:space="preserve">, </w:t>
        </w:r>
        <w:proofErr w:type="spellStart"/>
        <w:r w:rsidR="002962BF" w:rsidRPr="008D12C5">
          <w:rPr>
            <w:i/>
          </w:rPr>
          <w:t>N</w:t>
        </w:r>
        <w:r w:rsidR="002962BF" w:rsidRPr="008D12C5">
          <w:rPr>
            <w:i/>
            <w:vertAlign w:val="subscript"/>
          </w:rPr>
          <w:t>resp</w:t>
        </w:r>
        <w:proofErr w:type="spellEnd"/>
        <w:r w:rsidR="002962BF" w:rsidRPr="00C733A4">
          <w:t xml:space="preserve"> is the value of the TXSS-PACKETS subfield within the EDMG BRP Request element in the BRP frame sent by the responder to confirm the procedure, and </w:t>
        </w:r>
        <w:proofErr w:type="spellStart"/>
        <w:r w:rsidR="002962BF" w:rsidRPr="008D12C5">
          <w:rPr>
            <w:i/>
          </w:rPr>
          <w:t>R</w:t>
        </w:r>
        <w:r w:rsidR="002962BF" w:rsidRPr="008D12C5">
          <w:rPr>
            <w:i/>
            <w:vertAlign w:val="subscript"/>
          </w:rPr>
          <w:t>init</w:t>
        </w:r>
        <w:proofErr w:type="spellEnd"/>
        <w:r w:rsidR="002962BF" w:rsidRPr="00C733A4">
          <w:t xml:space="preserve"> is the value of the TXSS-REPEAT subfield within the EDMG BRP Request element in the BRP frame sent by the initiator to start the BRP TXSS</w:t>
        </w:r>
      </w:ins>
      <w:r>
        <w:t>.</w:t>
      </w:r>
    </w:p>
    <w:p w:rsidR="00E71432" w:rsidRDefault="00E71432" w:rsidP="00E71432">
      <w:pPr>
        <w:pStyle w:val="IEEEStdsParagraph"/>
      </w:pPr>
    </w:p>
    <w:p w:rsidR="002962BF" w:rsidRDefault="00E71432" w:rsidP="00E71432">
      <w:pPr>
        <w:pStyle w:val="IEEEStdsParagraph"/>
      </w:pPr>
      <w:del w:id="26" w:author="Da Silva, Claudio" w:date="2017-10-31T14:51:00Z">
        <w:r w:rsidRPr="00572AD5" w:rsidDel="002962BF">
          <w:object w:dxaOrig="12136" w:dyaOrig="5686">
            <v:shape id="_x0000_i1028" type="#_x0000_t75" style="width:468pt;height:218.7pt" o:ole="">
              <v:imagedata r:id="rId16" o:title=""/>
            </v:shape>
            <o:OLEObject Type="Embed" ProgID="Visio.Drawing.15" ShapeID="_x0000_i1028" DrawAspect="Content" ObjectID="_1571368301" r:id="rId17"/>
          </w:object>
        </w:r>
      </w:del>
      <w:ins w:id="27" w:author="Da Silva, Claudio" w:date="2017-10-31T14:51:00Z">
        <w:r w:rsidR="002962BF">
          <w:object w:dxaOrig="20281" w:dyaOrig="8011">
            <v:shape id="_x0000_i1029" type="#_x0000_t75" style="width:467.45pt;height:184.85pt" o:ole="">
              <v:imagedata r:id="rId18" o:title=""/>
            </v:shape>
            <o:OLEObject Type="Embed" ProgID="Visio.Drawing.15" ShapeID="_x0000_i1029" DrawAspect="Content" ObjectID="_1571368302" r:id="rId19"/>
          </w:object>
        </w:r>
      </w:ins>
    </w:p>
    <w:p w:rsidR="00E71432" w:rsidRDefault="00413766" w:rsidP="00413766">
      <w:pPr>
        <w:pStyle w:val="IEEEStdsRegularFigureCaption"/>
        <w:numPr>
          <w:ilvl w:val="0"/>
          <w:numId w:val="0"/>
        </w:numPr>
      </w:pPr>
      <w:bookmarkStart w:id="28" w:name="_Ref476144733"/>
      <w:bookmarkStart w:id="29" w:name="_Toc496377028"/>
      <w:r>
        <w:t xml:space="preserve">Figure 94 </w:t>
      </w:r>
      <w:r w:rsidR="00E71432">
        <w:t>—</w:t>
      </w:r>
      <w:r>
        <w:t xml:space="preserve"> </w:t>
      </w:r>
      <w:r w:rsidR="00E71432">
        <w:t>Example of BRP TXSS</w:t>
      </w:r>
      <w:bookmarkEnd w:id="28"/>
      <w:bookmarkEnd w:id="29"/>
    </w:p>
    <w:p w:rsidR="00E71432" w:rsidRPr="002962BF" w:rsidRDefault="00E71432" w:rsidP="00E71432">
      <w:pPr>
        <w:pStyle w:val="IEEEStdsParagraph"/>
      </w:pPr>
      <w:r w:rsidRPr="002962BF">
        <w:t xml:space="preserve">As shown in </w:t>
      </w:r>
      <w:r w:rsidR="009C7C7A" w:rsidRPr="002962BF">
        <w:t xml:space="preserve">Figure 94 </w:t>
      </w:r>
      <w:r w:rsidRPr="002962BF">
        <w:t>and as defined in</w:t>
      </w:r>
      <w:r w:rsidR="009C7C7A" w:rsidRPr="002962BF">
        <w:t xml:space="preserve"> 10.38.9.</w:t>
      </w:r>
      <w:r w:rsidR="009C7C7A" w:rsidRPr="00460839">
        <w:t>5.3</w:t>
      </w:r>
      <w:r w:rsidRPr="00813E70">
        <w:t>, the</w:t>
      </w:r>
      <w:r w:rsidRPr="003B56F1">
        <w:t xml:space="preserve"> setup phase consists of the transmission of a BRP frame that requests transmit training by the initiator followed by the transmission of a BRP frame that confirms the procedure by the responder. </w:t>
      </w:r>
      <w:r w:rsidRPr="00E7500E">
        <w:t>After receiving confirmation of the BRP TXSS request from the responder, the in</w:t>
      </w:r>
      <w:r w:rsidRPr="00E66561">
        <w:t xml:space="preserve">itiator </w:t>
      </w:r>
      <w:r w:rsidRPr="00C134B2">
        <w:t>performs an Initiator BRP TXSS.</w:t>
      </w:r>
      <w:r w:rsidRPr="00614851">
        <w:t xml:space="preserve"> </w:t>
      </w:r>
      <w:r w:rsidRPr="000F5DC2">
        <w:t>As defined in</w:t>
      </w:r>
      <w:r w:rsidR="009C7C7A" w:rsidRPr="00395D1B">
        <w:t xml:space="preserve"> 10.</w:t>
      </w:r>
      <w:r w:rsidR="009C7C7A" w:rsidRPr="00CD27AB">
        <w:t>38.9.5.2</w:t>
      </w:r>
      <w:r w:rsidRPr="00CD27AB">
        <w:t xml:space="preserve">, in an Initiator BRP TXSS the initiator transmits </w:t>
      </w:r>
      <w:proofErr w:type="spellStart"/>
      <w:r w:rsidRPr="003F2E60">
        <w:rPr>
          <w:i/>
        </w:rPr>
        <w:t>N</w:t>
      </w:r>
      <w:r w:rsidRPr="003F2E60">
        <w:rPr>
          <w:i/>
          <w:vertAlign w:val="subscript"/>
        </w:rPr>
        <w:t>init</w:t>
      </w:r>
      <w:proofErr w:type="spellEnd"/>
      <w:r w:rsidRPr="001E77E6">
        <w:t xml:space="preserve"> </w:t>
      </w:r>
      <w:ins w:id="30" w:author="Da Silva, Claudio" w:date="2017-11-01T11:14:00Z">
        <w:r w:rsidR="005E18D5">
          <w:t xml:space="preserve">+ 1 </w:t>
        </w:r>
      </w:ins>
      <w:r w:rsidRPr="000D50E6">
        <w:t xml:space="preserve">EDMG BRP-TX packets </w:t>
      </w:r>
      <w:r w:rsidRPr="00A43E8F">
        <w:t xml:space="preserve">consecutively </w:t>
      </w:r>
      <w:proofErr w:type="spellStart"/>
      <w:ins w:id="31" w:author="Da Silva, Claudio" w:date="2017-11-01T11:06:00Z">
        <w:r w:rsidR="008E66C7" w:rsidRPr="00707EA2">
          <w:t>R</w:t>
        </w:r>
        <w:r w:rsidR="008E66C7" w:rsidRPr="00707EA2">
          <w:rPr>
            <w:vertAlign w:val="subscript"/>
          </w:rPr>
          <w:t>resp</w:t>
        </w:r>
      </w:ins>
      <w:proofErr w:type="spellEnd"/>
      <w:ins w:id="32" w:author="Da Silva, Claudio" w:date="2017-11-01T11:14:00Z">
        <w:r w:rsidR="005E18D5">
          <w:rPr>
            <w:vertAlign w:val="subscript"/>
          </w:rPr>
          <w:t xml:space="preserve"> </w:t>
        </w:r>
        <w:r w:rsidR="005E18D5">
          <w:t>+ 1</w:t>
        </w:r>
      </w:ins>
      <w:del w:id="33" w:author="Da Silva, Claudio" w:date="2017-11-01T11:06:00Z">
        <w:r w:rsidRPr="00707EA2" w:rsidDel="008E66C7">
          <w:delText>N</w:delText>
        </w:r>
        <w:r w:rsidRPr="00707EA2" w:rsidDel="008E66C7">
          <w:rPr>
            <w:vertAlign w:val="subscript"/>
          </w:rPr>
          <w:delText>resp</w:delText>
        </w:r>
      </w:del>
      <w:r w:rsidRPr="009628A8">
        <w:t xml:space="preserve"> times</w:t>
      </w:r>
      <w:r w:rsidRPr="00DF7DC9">
        <w:t xml:space="preserve">, </w:t>
      </w:r>
      <w:r w:rsidRPr="00CF79CC">
        <w:t>and the same DMG antenna or set of DMG antennas is used by</w:t>
      </w:r>
      <w:r w:rsidRPr="002962BF">
        <w:t xml:space="preserve"> the responder when receiving the TRN field of all </w:t>
      </w:r>
      <w:proofErr w:type="spellStart"/>
      <w:r w:rsidRPr="002962BF">
        <w:rPr>
          <w:i/>
        </w:rPr>
        <w:t>N</w:t>
      </w:r>
      <w:r w:rsidRPr="002962BF">
        <w:rPr>
          <w:i/>
          <w:vertAlign w:val="subscript"/>
        </w:rPr>
        <w:t>init</w:t>
      </w:r>
      <w:proofErr w:type="spellEnd"/>
      <w:r w:rsidRPr="002962BF">
        <w:t xml:space="preserve"> </w:t>
      </w:r>
      <w:ins w:id="34" w:author="Da Silva, Claudio" w:date="2017-11-01T11:14:00Z">
        <w:r w:rsidR="005E18D5">
          <w:t xml:space="preserve">+1 </w:t>
        </w:r>
      </w:ins>
      <w:r w:rsidRPr="002962BF">
        <w:t xml:space="preserve">EDMG BRP-TX packets within one of the </w:t>
      </w:r>
      <w:proofErr w:type="spellStart"/>
      <w:ins w:id="35" w:author="Da Silva, Claudio" w:date="2017-11-01T11:07:00Z">
        <w:r w:rsidR="008E66C7" w:rsidRPr="008D12C5">
          <w:rPr>
            <w:i/>
          </w:rPr>
          <w:t>R</w:t>
        </w:r>
        <w:r w:rsidR="008E66C7" w:rsidRPr="008D12C5">
          <w:rPr>
            <w:i/>
            <w:vertAlign w:val="subscript"/>
          </w:rPr>
          <w:t>resp</w:t>
        </w:r>
      </w:ins>
      <w:proofErr w:type="spellEnd"/>
      <w:del w:id="36" w:author="Da Silva, Claudio" w:date="2017-11-01T11:07:00Z">
        <w:r w:rsidRPr="002962BF" w:rsidDel="008E66C7">
          <w:delText>Rresp</w:delText>
        </w:r>
      </w:del>
      <w:r w:rsidRPr="002962BF">
        <w:t xml:space="preserve"> </w:t>
      </w:r>
      <w:ins w:id="37" w:author="Da Silva, Claudio" w:date="2017-11-01T11:15:00Z">
        <w:r w:rsidR="005E18D5">
          <w:t xml:space="preserve">+ 1 </w:t>
        </w:r>
      </w:ins>
      <w:r w:rsidRPr="002962BF">
        <w:t xml:space="preserve">repetitions. </w:t>
      </w:r>
      <w:del w:id="38" w:author="Da Silva, Claudio" w:date="2017-10-31T14:52:00Z">
        <w:r w:rsidRPr="002962BF" w:rsidDel="002962BF">
          <w:delText xml:space="preserve">If the BRP TXSS does not include a Responder BRP TXSS, the feedback phase </w:delText>
        </w:r>
      </w:del>
      <w:ins w:id="39" w:author="Da Silva, Claudio" w:date="2017-10-31T14:52:00Z">
        <w:r w:rsidR="002962BF" w:rsidRPr="002962BF">
          <w:t xml:space="preserve">The feedback sent by the responder within the Initiator BRP TXSS </w:t>
        </w:r>
      </w:ins>
      <w:r w:rsidRPr="002962BF">
        <w:t xml:space="preserve">consists of </w:t>
      </w:r>
      <w:del w:id="40" w:author="Da Silva, Claudio" w:date="2017-10-31T14:53:00Z">
        <w:r w:rsidRPr="002962BF" w:rsidDel="002962BF">
          <w:delText xml:space="preserve">the transmission of </w:delText>
        </w:r>
      </w:del>
      <w:r w:rsidRPr="002962BF">
        <w:t xml:space="preserve">a BRP frame </w:t>
      </w:r>
      <w:del w:id="41" w:author="Da Silva, Claudio" w:date="2017-10-31T14:53:00Z">
        <w:r w:rsidRPr="002962BF" w:rsidDel="002962BF">
          <w:delText xml:space="preserve">by the responder </w:delText>
        </w:r>
      </w:del>
      <w:r w:rsidRPr="002962BF">
        <w:t xml:space="preserve">with feedback of the measurements </w:t>
      </w:r>
      <w:ins w:id="42" w:author="Da Silva, Claudio" w:date="2017-10-31T14:53:00Z">
        <w:r w:rsidR="002962BF" w:rsidRPr="002962BF">
          <w:t xml:space="preserve">it </w:t>
        </w:r>
      </w:ins>
      <w:r w:rsidRPr="002962BF">
        <w:t>performed during the reception of EDMG BRP-TX packets.</w:t>
      </w:r>
      <w:ins w:id="43" w:author="Da Silva, Claudio" w:date="2017-10-31T14:53:00Z">
        <w:r w:rsidR="002962BF" w:rsidRPr="002962BF">
          <w:t xml:space="preserve"> </w:t>
        </w:r>
        <w:r w:rsidR="002962BF" w:rsidRPr="002962BF">
          <w:rPr>
            <w:rStyle w:val="fontstyle01"/>
          </w:rPr>
          <w:t xml:space="preserve">If receive training of the responder is included in the procedure, the TRN field of the EDMG BRP-RX packet sent immediately after the Initiator BRP TXSS is transmitted by the initiator and received by the responder using antenna configurations determined in the preceding Initiator BRP TXSS.  In a Responder BRP TXSS, if present, the responder transmits </w:t>
        </w:r>
        <w:proofErr w:type="spellStart"/>
        <w:r w:rsidR="002962BF" w:rsidRPr="002962BF">
          <w:rPr>
            <w:rStyle w:val="fontstyle01"/>
            <w:i/>
          </w:rPr>
          <w:t>N</w:t>
        </w:r>
        <w:r w:rsidR="002962BF" w:rsidRPr="002962BF">
          <w:rPr>
            <w:rStyle w:val="fontstyle01"/>
            <w:i/>
            <w:vertAlign w:val="subscript"/>
          </w:rPr>
          <w:t>resp</w:t>
        </w:r>
        <w:proofErr w:type="spellEnd"/>
        <w:r w:rsidR="002962BF" w:rsidRPr="002962BF">
          <w:rPr>
            <w:rStyle w:val="fontstyle01"/>
          </w:rPr>
          <w:t xml:space="preserve"> </w:t>
        </w:r>
      </w:ins>
      <w:ins w:id="44" w:author="Da Silva, Claudio" w:date="2017-11-01T11:15:00Z">
        <w:r w:rsidR="005E18D5">
          <w:rPr>
            <w:rStyle w:val="fontstyle01"/>
          </w:rPr>
          <w:t xml:space="preserve">+ 1 </w:t>
        </w:r>
      </w:ins>
      <w:ins w:id="45" w:author="Da Silva, Claudio" w:date="2017-10-31T14:53:00Z">
        <w:r w:rsidR="002962BF" w:rsidRPr="002962BF">
          <w:rPr>
            <w:rStyle w:val="fontstyle01"/>
          </w:rPr>
          <w:t xml:space="preserve">EDMG BRP-TX packets consecutively </w:t>
        </w:r>
        <w:proofErr w:type="spellStart"/>
        <w:r w:rsidR="002962BF" w:rsidRPr="002962BF">
          <w:rPr>
            <w:rStyle w:val="fontstyle01"/>
            <w:i/>
          </w:rPr>
          <w:t>R</w:t>
        </w:r>
        <w:r w:rsidR="002962BF" w:rsidRPr="002962BF">
          <w:rPr>
            <w:rStyle w:val="fontstyle01"/>
            <w:i/>
            <w:vertAlign w:val="subscript"/>
          </w:rPr>
          <w:t>init</w:t>
        </w:r>
        <w:proofErr w:type="spellEnd"/>
        <w:r w:rsidR="002962BF" w:rsidRPr="002962BF">
          <w:rPr>
            <w:rStyle w:val="fontstyle01"/>
          </w:rPr>
          <w:t xml:space="preserve"> </w:t>
        </w:r>
      </w:ins>
      <w:ins w:id="46" w:author="Da Silva, Claudio" w:date="2017-11-01T11:15:00Z">
        <w:r w:rsidR="005E18D5">
          <w:rPr>
            <w:rStyle w:val="fontstyle01"/>
          </w:rPr>
          <w:t xml:space="preserve">+ 1 </w:t>
        </w:r>
      </w:ins>
      <w:ins w:id="47" w:author="Da Silva, Claudio" w:date="2017-10-31T14:53:00Z">
        <w:r w:rsidR="002962BF" w:rsidRPr="002962BF">
          <w:rPr>
            <w:rStyle w:val="fontstyle01"/>
          </w:rPr>
          <w:t xml:space="preserve">times, and the same DMG antenna or set of DMG antennas is used by the initiator when receiving the TRN field of all </w:t>
        </w:r>
        <w:proofErr w:type="spellStart"/>
        <w:r w:rsidR="002962BF" w:rsidRPr="002962BF">
          <w:rPr>
            <w:rStyle w:val="fontstyle01"/>
            <w:i/>
          </w:rPr>
          <w:t>N</w:t>
        </w:r>
        <w:r w:rsidR="002962BF" w:rsidRPr="002962BF">
          <w:rPr>
            <w:rStyle w:val="fontstyle01"/>
            <w:i/>
            <w:vertAlign w:val="subscript"/>
          </w:rPr>
          <w:t>resp</w:t>
        </w:r>
        <w:proofErr w:type="spellEnd"/>
        <w:r w:rsidR="002962BF" w:rsidRPr="002962BF">
          <w:rPr>
            <w:rStyle w:val="fontstyle01"/>
          </w:rPr>
          <w:t xml:space="preserve"> </w:t>
        </w:r>
      </w:ins>
      <w:ins w:id="48" w:author="Da Silva, Claudio" w:date="2017-11-01T11:15:00Z">
        <w:r w:rsidR="005E18D5">
          <w:rPr>
            <w:rStyle w:val="fontstyle01"/>
          </w:rPr>
          <w:t xml:space="preserve">+1 </w:t>
        </w:r>
      </w:ins>
      <w:ins w:id="49" w:author="Da Silva, Claudio" w:date="2017-10-31T14:53:00Z">
        <w:r w:rsidR="002962BF" w:rsidRPr="002962BF">
          <w:rPr>
            <w:rStyle w:val="fontstyle01"/>
          </w:rPr>
          <w:t xml:space="preserve">EDMG BRP-TX packets within one of the </w:t>
        </w:r>
        <w:proofErr w:type="spellStart"/>
        <w:r w:rsidR="002962BF" w:rsidRPr="002962BF">
          <w:rPr>
            <w:rStyle w:val="fontstyle01"/>
            <w:i/>
          </w:rPr>
          <w:t>R</w:t>
        </w:r>
        <w:r w:rsidR="002962BF" w:rsidRPr="002962BF">
          <w:rPr>
            <w:rStyle w:val="fontstyle01"/>
            <w:i/>
            <w:vertAlign w:val="subscript"/>
          </w:rPr>
          <w:t>init</w:t>
        </w:r>
        <w:proofErr w:type="spellEnd"/>
        <w:r w:rsidR="002962BF" w:rsidRPr="002962BF">
          <w:rPr>
            <w:rStyle w:val="fontstyle01"/>
          </w:rPr>
          <w:t xml:space="preserve"> </w:t>
        </w:r>
      </w:ins>
      <w:ins w:id="50" w:author="Da Silva, Claudio" w:date="2017-11-01T11:15:00Z">
        <w:r w:rsidR="005E18D5">
          <w:rPr>
            <w:rStyle w:val="fontstyle01"/>
          </w:rPr>
          <w:t xml:space="preserve">+1 </w:t>
        </w:r>
      </w:ins>
      <w:ins w:id="51" w:author="Da Silva, Claudio" w:date="2017-10-31T14:53:00Z">
        <w:r w:rsidR="002962BF" w:rsidRPr="002962BF">
          <w:rPr>
            <w:rStyle w:val="fontstyle01"/>
          </w:rPr>
          <w:t>repetitions. The feedback sent by the initiator within the Responder BRP TXSS consists of a BRP frame with feedback of the measurements it performed during the reception of EDMG BRP-TX packets transmitted by the responder. If receive training of the initiator is included in the procedure, the TRN field of the one or more EDMG BRP-RX packets sent immediately after the Responder BRP TXSS are transmitted by the responder and received by the initiator using antenna configurations determined in the preceding phases of the procedure. The BRP TXSS is concluded with the transmission of a BRP frame with acknowledgement.</w:t>
        </w:r>
      </w:ins>
    </w:p>
    <w:p w:rsidR="00E71432" w:rsidDel="002962BF" w:rsidRDefault="00E71432" w:rsidP="00E71432">
      <w:pPr>
        <w:pStyle w:val="IEEEStdsParagraph"/>
        <w:rPr>
          <w:del w:id="52" w:author="Da Silva, Claudio" w:date="2017-10-31T14:54:00Z"/>
        </w:rPr>
      </w:pPr>
      <w:del w:id="53" w:author="Da Silva, Claudio" w:date="2017-10-31T14:54:00Z">
        <w:r w:rsidDel="002962BF">
          <w:lastRenderedPageBreak/>
          <w:delText>If a BRP TXSS includes a Responder BRP TXSS, the Responder BRP TXSS is performed immediately after the Initiator TXSS as shown in</w:delText>
        </w:r>
        <w:r w:rsidR="009C7C7A" w:rsidDel="002962BF">
          <w:delText xml:space="preserve"> Figure 95</w:delText>
        </w:r>
        <w:r w:rsidDel="002962BF">
          <w:delText xml:space="preserve">. </w:delText>
        </w:r>
        <w:r w:rsidRPr="00C733A4" w:rsidDel="002962BF">
          <w:delText>In</w:delText>
        </w:r>
        <w:r w:rsidR="009C7C7A" w:rsidDel="002962BF">
          <w:delText xml:space="preserve"> Figure 95 </w:delText>
        </w:r>
        <w:r w:rsidRPr="00C733A4" w:rsidDel="002962BF">
          <w:delText>and in the remainder of</w:delText>
        </w:r>
        <w:r w:rsidR="009C7C7A" w:rsidDel="002962BF">
          <w:delText xml:space="preserve"> 10.38.9.5</w:delText>
        </w:r>
        <w:r w:rsidRPr="00C733A4" w:rsidDel="002962BF">
          <w:delText xml:space="preserve">, </w:delText>
        </w:r>
        <w:r w:rsidRPr="008D12C5" w:rsidDel="002962BF">
          <w:rPr>
            <w:i/>
          </w:rPr>
          <w:delText>N</w:delText>
        </w:r>
        <w:r w:rsidRPr="008D12C5" w:rsidDel="002962BF">
          <w:rPr>
            <w:i/>
            <w:vertAlign w:val="subscript"/>
          </w:rPr>
          <w:delText>resp</w:delText>
        </w:r>
        <w:r w:rsidRPr="00C733A4" w:rsidDel="002962BF">
          <w:delText xml:space="preserve"> is the value of the TXSS-PACKETS subfield within the EDMG BRP Request element in the BRP frame sent by the responder to confirm the procedure, and </w:delText>
        </w:r>
        <w:r w:rsidRPr="008D12C5" w:rsidDel="002962BF">
          <w:rPr>
            <w:i/>
          </w:rPr>
          <w:delText>R</w:delText>
        </w:r>
        <w:r w:rsidRPr="008D12C5" w:rsidDel="002962BF">
          <w:rPr>
            <w:i/>
            <w:vertAlign w:val="subscript"/>
          </w:rPr>
          <w:delText>init</w:delText>
        </w:r>
        <w:r w:rsidRPr="00C733A4" w:rsidDel="002962BF">
          <w:delText xml:space="preserve"> is the value of the TXSS-REPEAT subfield within the EDMG BRP Request element in the BRP frame sent by the initiator to start the BRP TXSS.</w:delText>
        </w:r>
        <w:r w:rsidDel="002962BF">
          <w:delText xml:space="preserve"> </w:delText>
        </w:r>
        <w:r w:rsidRPr="00295F31" w:rsidDel="002962BF">
          <w:delText xml:space="preserve">In a Responder BRP TXSS, the responder transmits </w:delText>
        </w:r>
        <w:r w:rsidRPr="008D12C5" w:rsidDel="002962BF">
          <w:rPr>
            <w:i/>
          </w:rPr>
          <w:delText>N</w:delText>
        </w:r>
        <w:r w:rsidRPr="008D12C5" w:rsidDel="002962BF">
          <w:rPr>
            <w:i/>
            <w:vertAlign w:val="subscript"/>
          </w:rPr>
          <w:delText>resp</w:delText>
        </w:r>
        <w:r w:rsidRPr="00295F31" w:rsidDel="002962BF">
          <w:delText xml:space="preserve"> EDMG BRP-TX packets consecutively </w:delText>
        </w:r>
        <w:r w:rsidRPr="008D12C5" w:rsidDel="002962BF">
          <w:rPr>
            <w:i/>
          </w:rPr>
          <w:delText>R</w:delText>
        </w:r>
        <w:r w:rsidRPr="008D12C5" w:rsidDel="002962BF">
          <w:rPr>
            <w:i/>
            <w:vertAlign w:val="subscript"/>
          </w:rPr>
          <w:delText>init</w:delText>
        </w:r>
        <w:r w:rsidRPr="00295F31" w:rsidDel="002962BF">
          <w:delText xml:space="preserve"> times, and the same DMG antenna or set of DMG antennas is used by the initiator when receiving the TRN field of all </w:delText>
        </w:r>
        <w:r w:rsidRPr="008D12C5" w:rsidDel="002962BF">
          <w:rPr>
            <w:i/>
          </w:rPr>
          <w:delText>N</w:delText>
        </w:r>
        <w:r w:rsidRPr="008D12C5" w:rsidDel="002962BF">
          <w:rPr>
            <w:i/>
            <w:vertAlign w:val="subscript"/>
          </w:rPr>
          <w:delText>resp</w:delText>
        </w:r>
        <w:r w:rsidRPr="00295F31" w:rsidDel="002962BF">
          <w:delText xml:space="preserve"> EDMG BRP-TX packets within one of the </w:delText>
        </w:r>
        <w:r w:rsidRPr="008D12C5" w:rsidDel="002962BF">
          <w:rPr>
            <w:i/>
          </w:rPr>
          <w:delText>R</w:delText>
        </w:r>
        <w:r w:rsidRPr="008D12C5" w:rsidDel="002962BF">
          <w:rPr>
            <w:i/>
            <w:vertAlign w:val="subscript"/>
          </w:rPr>
          <w:delText>init</w:delText>
        </w:r>
        <w:r w:rsidRPr="00295F31" w:rsidDel="002962BF">
          <w:delText xml:space="preserve"> repetitions. The feedback phase in this case</w:delText>
        </w:r>
        <w:r w:rsidDel="002962BF">
          <w:delText xml:space="preserve"> consists of the transmission of a BRP frame by the initiator that contains feedback of the measurements it performed during the reception of EDMG BRP-TX packets sent by the responder, followed by the transmission of a BRP frame by the responder that contains feedback of the measurements it performed during the reception of EDMG BRP-TX packets sent by the initiator. </w:delText>
        </w:r>
      </w:del>
    </w:p>
    <w:p w:rsidR="00E71432" w:rsidDel="00460839" w:rsidRDefault="00E71432" w:rsidP="00E71432">
      <w:pPr>
        <w:pStyle w:val="IEEEStdsParagraph"/>
        <w:rPr>
          <w:del w:id="54" w:author="Da Silva, Claudio" w:date="2017-10-31T14:54:00Z"/>
        </w:rPr>
      </w:pPr>
      <w:del w:id="55" w:author="Da Silva, Claudio" w:date="2017-10-31T14:54:00Z">
        <w:r w:rsidDel="00460839">
          <w:object w:dxaOrig="16096" w:dyaOrig="6931">
            <v:shape id="_x0000_i1030" type="#_x0000_t75" style="width:467.45pt;height:201.5pt" o:ole="">
              <v:imagedata r:id="rId20" o:title=""/>
            </v:shape>
            <o:OLEObject Type="Embed" ProgID="Visio.Drawing.15" ShapeID="_x0000_i1030" DrawAspect="Content" ObjectID="_1571368303" r:id="rId21"/>
          </w:object>
        </w:r>
      </w:del>
    </w:p>
    <w:p w:rsidR="00E71432" w:rsidDel="00460839" w:rsidRDefault="00CB7D38" w:rsidP="00CB7D38">
      <w:pPr>
        <w:pStyle w:val="IEEEStdsRegularFigureCaption"/>
        <w:numPr>
          <w:ilvl w:val="0"/>
          <w:numId w:val="0"/>
        </w:numPr>
        <w:rPr>
          <w:del w:id="56" w:author="Da Silva, Claudio" w:date="2017-10-31T14:54:00Z"/>
        </w:rPr>
      </w:pPr>
      <w:bookmarkStart w:id="57" w:name="_Ref490678749"/>
      <w:bookmarkStart w:id="58" w:name="_Toc496377029"/>
      <w:del w:id="59" w:author="Da Silva, Claudio" w:date="2017-10-31T14:54:00Z">
        <w:r w:rsidDel="00460839">
          <w:delText xml:space="preserve">Figure 95 </w:delText>
        </w:r>
        <w:r w:rsidR="00E71432" w:rsidDel="00460839">
          <w:delText>—Example of BRP TXSS</w:delText>
        </w:r>
        <w:bookmarkEnd w:id="57"/>
        <w:bookmarkEnd w:id="58"/>
      </w:del>
    </w:p>
    <w:p w:rsidR="00E71432" w:rsidRDefault="00E71432" w:rsidP="00E71432">
      <w:pPr>
        <w:pStyle w:val="IEEEStdsParagraph"/>
      </w:pPr>
    </w:p>
    <w:p w:rsidR="00E71432" w:rsidRDefault="00E71432" w:rsidP="00E71432">
      <w:pPr>
        <w:pStyle w:val="IEEEStdsParagraph"/>
      </w:pPr>
      <w:r w:rsidRPr="00295F31">
        <w:t>As defined in</w:t>
      </w:r>
      <w:r w:rsidR="009C7C7A">
        <w:t xml:space="preserve"> 10.38.9.5.2</w:t>
      </w:r>
      <w:r w:rsidRPr="00295F31">
        <w:t xml:space="preserve">, if the BRP frames used in a BRP TXSS are sent with a single transmit chain, the TRN field of EDMG BRP-TX </w:t>
      </w:r>
      <w:ins w:id="60" w:author="Da Silva, Claudio" w:date="2017-10-31T14:55:00Z">
        <w:r w:rsidR="00460839">
          <w:t xml:space="preserve">and EDMG BRP-RX </w:t>
        </w:r>
      </w:ins>
      <w:r w:rsidRPr="00295F31">
        <w:t>packets sent in the procedure may be transmitted with a different DMG antenna than the one used in the setup phase. Also, the TRN field of EDMG BRP-TX</w:t>
      </w:r>
      <w:ins w:id="61" w:author="Da Silva, Claudio" w:date="2017-10-31T14:55:00Z">
        <w:r w:rsidR="00460839">
          <w:t xml:space="preserve"> and EDMG BRP-RX</w:t>
        </w:r>
      </w:ins>
      <w:r w:rsidRPr="00295F31">
        <w:t xml:space="preserve"> packets used in the procedure may be received with a DMG antenna that is not the same one used in the setup phase.</w:t>
      </w:r>
    </w:p>
    <w:p w:rsidR="00E71432" w:rsidRDefault="00E71432" w:rsidP="00E71432">
      <w:pPr>
        <w:pStyle w:val="IEEEStdsParagraph"/>
      </w:pPr>
      <w:r>
        <w:t>If both initiator and responder of a BRP TXSS are SU-MIMO capable (as defined in</w:t>
      </w:r>
      <w:r w:rsidR="009C7C7A">
        <w:t xml:space="preserve"> 10.38.9.2.3.1</w:t>
      </w:r>
      <w:r>
        <w:t xml:space="preserve">), EDMG BRP-TX packets used in a BRP TXSS may be sent using multiple transmit chains simultaneously. </w:t>
      </w:r>
      <w:r w:rsidRPr="00295F31">
        <w:t>As des</w:t>
      </w:r>
      <w:r>
        <w:t>cribed in</w:t>
      </w:r>
      <w:r w:rsidR="009C7C7A">
        <w:t xml:space="preserve"> 10.38.9.2.3</w:t>
      </w:r>
      <w:r w:rsidRPr="00295F31">
        <w:t>, the procedure in this case corresponds to the SISO phase of SU-MIMO beamforming training, and the MIMO phase of SU-MIMO beamforming training shall be performed after</w:t>
      </w:r>
      <w:ins w:id="62" w:author="Da Silva, Claudio" w:date="2017-10-31T14:55:00Z">
        <w:r w:rsidR="00460839">
          <w:t xml:space="preserve"> completion of the BRP TXSS</w:t>
        </w:r>
      </w:ins>
      <w:del w:id="63" w:author="Da Silva, Claudio" w:date="2017-10-31T14:55:00Z">
        <w:r w:rsidRPr="00295F31" w:rsidDel="00460839">
          <w:delText xml:space="preserve"> the mandatory feedback phase of BRP TXSS</w:delText>
        </w:r>
      </w:del>
      <w:r w:rsidRPr="00295F31">
        <w:t>.</w:t>
      </w:r>
    </w:p>
    <w:p w:rsidR="00E71432" w:rsidRPr="00467724" w:rsidRDefault="00E71432" w:rsidP="00E71432">
      <w:pPr>
        <w:pStyle w:val="IEEEStdsParagraph"/>
      </w:pPr>
      <w:r>
        <w:t>As defined in</w:t>
      </w:r>
      <w:r w:rsidR="009C7C7A">
        <w:t xml:space="preserve"> 30.9.2.2.2</w:t>
      </w:r>
      <w:r>
        <w:t>, the TRN field in EDMG BRP packets sent as part of BRP TXSS is transmitted over the entire channel bandwidth. Therefore, the BRP TXSS allows for transmit sector sweep over the entire channel bandwidth when the initiator and responder operate on a 4.32 GHz, 6.48 GHz, or 8.64 GHz channel.</w:t>
      </w:r>
    </w:p>
    <w:p w:rsidR="00E71432" w:rsidRDefault="00D30411" w:rsidP="00D30411">
      <w:pPr>
        <w:pStyle w:val="IEEEStdsLevel5Header"/>
        <w:numPr>
          <w:ilvl w:val="0"/>
          <w:numId w:val="0"/>
        </w:numPr>
      </w:pPr>
      <w:bookmarkStart w:id="64" w:name="_Ref476145058"/>
      <w:r>
        <w:t xml:space="preserve">10.38.9.5.2 </w:t>
      </w:r>
      <w:del w:id="65" w:author="Da Silva, Claudio" w:date="2017-10-31T14:56:00Z">
        <w:r w:rsidR="00E71432" w:rsidRPr="00D45263" w:rsidDel="00460839">
          <w:delText xml:space="preserve">DMG antenna and TRN-Unit configuration during </w:delText>
        </w:r>
      </w:del>
      <w:r w:rsidR="00E71432" w:rsidRPr="00D45263">
        <w:t>BRP TXSS</w:t>
      </w:r>
      <w:bookmarkEnd w:id="64"/>
      <w:ins w:id="66" w:author="Da Silva, Claudio" w:date="2017-10-31T14:56:00Z">
        <w:r w:rsidR="00460839">
          <w:t xml:space="preserve"> configuration</w:t>
        </w:r>
      </w:ins>
    </w:p>
    <w:p w:rsidR="00E71432" w:rsidRDefault="00324D46" w:rsidP="00324D46">
      <w:pPr>
        <w:pStyle w:val="IEEEStdsLevel6Header"/>
        <w:numPr>
          <w:ilvl w:val="0"/>
          <w:numId w:val="0"/>
        </w:numPr>
      </w:pPr>
      <w:r>
        <w:t xml:space="preserve">10.38.9.5.2.1 </w:t>
      </w:r>
      <w:r w:rsidR="00E71432">
        <w:t>General</w:t>
      </w:r>
    </w:p>
    <w:p w:rsidR="00E71432" w:rsidRDefault="00E71432" w:rsidP="00E71432">
      <w:pPr>
        <w:pStyle w:val="IEEEStdsParagraph"/>
      </w:pPr>
      <w:r w:rsidRPr="006E7F3E">
        <w:t>A SISO BRP TXSS is a BRP TXSS in which EDMG BRP-TX packets used in the procedure are transmitted using a single transmit chain. A MIMO BRP TXSS is a BRP TXSS in which EDMG BRP-TX packets used in the procedure are transmitted using multiple transmit chains.</w:t>
      </w:r>
    </w:p>
    <w:p w:rsidR="00E71432" w:rsidDel="00FC681A" w:rsidRDefault="00E71432" w:rsidP="00E71432">
      <w:pPr>
        <w:pStyle w:val="IEEEStdsParagraph"/>
        <w:rPr>
          <w:del w:id="67" w:author="Da Silva, Claudio" w:date="2017-10-31T14:56:00Z"/>
        </w:rPr>
      </w:pPr>
      <w:del w:id="68" w:author="Da Silva, Claudio" w:date="2017-10-31T14:56:00Z">
        <w:r w:rsidDel="00FC681A">
          <w:lastRenderedPageBreak/>
          <w:delText>If the TXSS-RECIPROCAL field in the EDMG BRP Request element within the BRP frame that starts a BRP TXSS is set to one, the TXSS-MIMO field and the TXSS-RESP-TRN field in the same element shall both be set to zero.</w:delText>
        </w:r>
      </w:del>
    </w:p>
    <w:p w:rsidR="00E71432" w:rsidDel="00FC681A" w:rsidRDefault="00E71432" w:rsidP="00E71432">
      <w:pPr>
        <w:pStyle w:val="IEEEStdsParagraph"/>
        <w:rPr>
          <w:del w:id="69" w:author="Da Silva, Claudio" w:date="2017-10-31T14:56:00Z"/>
        </w:rPr>
      </w:pPr>
      <w:del w:id="70" w:author="Da Silva, Claudio" w:date="2017-10-31T14:56:00Z">
        <w:r w:rsidDel="00FC681A">
          <w:delText>If the TXSS-MIMO field in the EDMG BRP Request element within the BRP frame that starts a BRP TXSS is set to one, the TXSS-RESP-TRN field in the same element shall also be set to one.</w:delText>
        </w:r>
      </w:del>
    </w:p>
    <w:p w:rsidR="00E71432" w:rsidRPr="006E7F3E" w:rsidRDefault="00324D46" w:rsidP="00324D46">
      <w:pPr>
        <w:pStyle w:val="IEEEStdsLevel6Header"/>
        <w:numPr>
          <w:ilvl w:val="0"/>
          <w:numId w:val="0"/>
        </w:numPr>
      </w:pPr>
      <w:r>
        <w:t xml:space="preserve">10.38.9.5.2.2 </w:t>
      </w:r>
      <w:r w:rsidR="00E71432">
        <w:t>SISO BRP TXSS configuration</w:t>
      </w:r>
    </w:p>
    <w:p w:rsidR="00FC681A" w:rsidRDefault="00FC681A" w:rsidP="00FC681A">
      <w:pPr>
        <w:rPr>
          <w:ins w:id="71" w:author="Da Silva, Claudio" w:date="2017-10-31T14:57:00Z"/>
          <w:sz w:val="20"/>
        </w:rPr>
      </w:pPr>
      <w:ins w:id="72" w:author="Da Silva, Claudio" w:date="2017-10-31T14:56:00Z">
        <w:r w:rsidRPr="00813E70">
          <w:rPr>
            <w:sz w:val="20"/>
          </w:rPr>
          <w:t>BRP frames transmitted in a BRP TXSS during the setup phase, with feedback within an Initiator BRP TXSS and a Responder BRP TXSS, and with acknowledgement at the end of the procedure shall be transmitted and received with the same DMG antennas and AWVs used in the setup phase. Also, these frames shall not include a TRN field.</w:t>
        </w:r>
      </w:ins>
    </w:p>
    <w:p w:rsidR="00813E70" w:rsidRPr="00813E70" w:rsidRDefault="00813E70" w:rsidP="00FC681A">
      <w:pPr>
        <w:rPr>
          <w:ins w:id="73" w:author="Da Silva, Claudio" w:date="2017-10-31T14:56:00Z"/>
          <w:sz w:val="20"/>
        </w:rPr>
      </w:pPr>
    </w:p>
    <w:p w:rsidR="00E71432" w:rsidRDefault="00E71432" w:rsidP="00E71432">
      <w:pPr>
        <w:pStyle w:val="IEEEStdsParagraph"/>
      </w:pPr>
      <w:r>
        <w:t xml:space="preserve">All fields except for the TRN field of EDMG BRP-TX </w:t>
      </w:r>
      <w:ins w:id="74" w:author="Da Silva, Claudio" w:date="2017-10-31T14:57:00Z">
        <w:r w:rsidR="003B56F1">
          <w:t xml:space="preserve">and EDMG BRP-RX </w:t>
        </w:r>
      </w:ins>
      <w:r>
        <w:t xml:space="preserve">packets used in SISO BRP TXSS shall be transmitted with the same DMG antenna and </w:t>
      </w:r>
      <w:del w:id="75" w:author="Da Silva, Claudio" w:date="2017-10-31T14:57:00Z">
        <w:r w:rsidDel="003B56F1">
          <w:delText>antenna configuration</w:delText>
        </w:r>
      </w:del>
      <w:ins w:id="76" w:author="Da Silva, Claudio" w:date="2017-10-31T14:57:00Z">
        <w:r w:rsidR="003B56F1">
          <w:t>AWV</w:t>
        </w:r>
      </w:ins>
      <w:r>
        <w:t xml:space="preserve"> used in the setup phase. The TRN field of EDMG BRP-TX</w:t>
      </w:r>
      <w:ins w:id="77" w:author="Da Silva, Claudio" w:date="2017-10-31T14:57:00Z">
        <w:r w:rsidR="003B56F1">
          <w:t xml:space="preserve"> and EDMG BRP-RX</w:t>
        </w:r>
      </w:ins>
      <w:r>
        <w:t xml:space="preserve"> packets used in SISO BRP TXSS may be transmitted with a different DMG antenna than the one used in the transmission of the remaining fields of the same </w:t>
      </w:r>
      <w:del w:id="78" w:author="Da Silva, Claudio" w:date="2017-10-31T14:57:00Z">
        <w:r w:rsidDel="003B56F1">
          <w:delText xml:space="preserve">EDMG BRP-TX </w:delText>
        </w:r>
      </w:del>
      <w:r>
        <w:t xml:space="preserve">packet. </w:t>
      </w:r>
    </w:p>
    <w:p w:rsidR="00E71432" w:rsidRDefault="00E71432" w:rsidP="00E71432">
      <w:pPr>
        <w:pStyle w:val="IEEEStdsParagraph"/>
      </w:pPr>
      <w:r>
        <w:t xml:space="preserve">All fields of EDMG BRP-TX </w:t>
      </w:r>
      <w:ins w:id="79" w:author="Da Silva, Claudio" w:date="2017-10-31T14:57:00Z">
        <w:r w:rsidR="003B56F1">
          <w:t>and EDM</w:t>
        </w:r>
      </w:ins>
      <w:ins w:id="80" w:author="Da Silva, Claudio" w:date="2017-10-31T14:58:00Z">
        <w:r w:rsidR="003B56F1">
          <w:t xml:space="preserve">G BRP-RX </w:t>
        </w:r>
      </w:ins>
      <w:r>
        <w:t xml:space="preserve">packets used in SISO BRP TXSS except for the TRN field shall be received with the same DMG antenna and </w:t>
      </w:r>
      <w:del w:id="81" w:author="Da Silva, Claudio" w:date="2017-10-31T14:58:00Z">
        <w:r w:rsidDel="003B56F1">
          <w:delText>antenna configuration</w:delText>
        </w:r>
      </w:del>
      <w:ins w:id="82" w:author="Da Silva, Claudio" w:date="2017-10-31T14:58:00Z">
        <w:r w:rsidR="003B56F1">
          <w:t>AWV</w:t>
        </w:r>
      </w:ins>
      <w:r>
        <w:t xml:space="preserve"> used in the setup phase. The TRN field of EDMG BRP-TX</w:t>
      </w:r>
      <w:ins w:id="83" w:author="Da Silva, Claudio" w:date="2017-10-31T14:58:00Z">
        <w:r w:rsidR="003B56F1">
          <w:t xml:space="preserve"> and EDMG BRP-RX</w:t>
        </w:r>
      </w:ins>
      <w:r>
        <w:t xml:space="preserve"> packets used in SISO BRP TXSS may be received with a DMG antenna that is not the same one used in the reception of the remaining fields of the same </w:t>
      </w:r>
      <w:del w:id="84" w:author="Da Silva, Claudio" w:date="2017-10-31T14:58:00Z">
        <w:r w:rsidDel="003B56F1">
          <w:delText xml:space="preserve">EDMG BRP-TX </w:delText>
        </w:r>
      </w:del>
      <w:r>
        <w:t>packet.</w:t>
      </w:r>
    </w:p>
    <w:p w:rsidR="00E71432" w:rsidDel="003B56F1" w:rsidRDefault="00E71432" w:rsidP="00E71432">
      <w:pPr>
        <w:pStyle w:val="IEEEStdsParagraph"/>
        <w:rPr>
          <w:del w:id="85" w:author="Da Silva, Claudio" w:date="2017-10-31T14:58:00Z"/>
        </w:rPr>
      </w:pPr>
      <w:del w:id="86" w:author="Da Silva, Claudio" w:date="2017-10-31T14:58:00Z">
        <w:r w:rsidDel="003B56F1">
          <w:delText>If the TXSS-RECIPROCAL subfield within the EDMG BRP Request element in the BRP frame sent by the initiator to start the SISO BRP TXSS is equal to 0, then:</w:delText>
        </w:r>
      </w:del>
    </w:p>
    <w:p w:rsidR="00E71432" w:rsidDel="003B56F1" w:rsidRDefault="00E71432" w:rsidP="00E71432">
      <w:pPr>
        <w:pStyle w:val="IEEEStdsUnorderedList"/>
        <w:rPr>
          <w:del w:id="87" w:author="Da Silva, Claudio" w:date="2017-10-31T14:58:00Z"/>
        </w:rPr>
      </w:pPr>
      <w:del w:id="88" w:author="Da Silva, Claudio" w:date="2017-10-31T14:58:00Z">
        <w:r w:rsidRPr="006E7F3E" w:rsidDel="003B56F1">
          <w:delText>The TRN-Unit RX Pattern field in the EDMG-Header-A of EDMG BRP-TX packets used in the procedure shall be set to 1.</w:delText>
        </w:r>
      </w:del>
    </w:p>
    <w:p w:rsidR="00E71432" w:rsidDel="003B56F1" w:rsidRDefault="00E71432" w:rsidP="00E71432">
      <w:pPr>
        <w:pStyle w:val="IEEEStdsUnorderedList"/>
        <w:rPr>
          <w:del w:id="89" w:author="Da Silva, Claudio" w:date="2017-10-31T14:58:00Z"/>
        </w:rPr>
      </w:pPr>
      <w:del w:id="90" w:author="Da Silva, Claudio" w:date="2017-10-31T14:58:00Z">
        <w:r w:rsidDel="003B56F1">
          <w:delText xml:space="preserve">The Initiator BRP TXSS shall consist of the transmission of </w:delText>
        </w:r>
        <w:r w:rsidRPr="008D12C5" w:rsidDel="003B56F1">
          <w:rPr>
            <w:i/>
          </w:rPr>
          <w:delText>N</w:delText>
        </w:r>
        <w:r w:rsidRPr="008D12C5" w:rsidDel="003B56F1">
          <w:rPr>
            <w:i/>
            <w:vertAlign w:val="subscript"/>
          </w:rPr>
          <w:delText>init</w:delText>
        </w:r>
        <w:r w:rsidDel="003B56F1">
          <w:delText xml:space="preserve"> EDMG BRP-TX packets consecutively repeated </w:delText>
        </w:r>
        <w:r w:rsidRPr="008D12C5" w:rsidDel="003B56F1">
          <w:rPr>
            <w:i/>
          </w:rPr>
          <w:delText>R</w:delText>
        </w:r>
        <w:r w:rsidRPr="008D12C5" w:rsidDel="003B56F1">
          <w:rPr>
            <w:i/>
            <w:vertAlign w:val="subscript"/>
          </w:rPr>
          <w:delText>resp</w:delText>
        </w:r>
        <w:r w:rsidDel="003B56F1">
          <w:delText xml:space="preserve"> times. That is:</w:delText>
        </w:r>
      </w:del>
    </w:p>
    <w:p w:rsidR="00E71432" w:rsidDel="003B56F1" w:rsidRDefault="00E71432" w:rsidP="00E71432">
      <w:pPr>
        <w:pStyle w:val="IEEEStdsUnorderedList"/>
        <w:tabs>
          <w:tab w:val="clear" w:pos="640"/>
          <w:tab w:val="num" w:pos="1080"/>
        </w:tabs>
        <w:ind w:left="1080"/>
        <w:rPr>
          <w:del w:id="91" w:author="Da Silva, Claudio" w:date="2017-10-31T14:58:00Z"/>
        </w:rPr>
      </w:pPr>
      <w:del w:id="92" w:author="Da Silva, Claudio" w:date="2017-10-31T14:58:00Z">
        <w:r w:rsidDel="003B56F1">
          <w:delText xml:space="preserve">The EDMG-Header-A of the </w:delText>
        </w:r>
        <w:r w:rsidRPr="008D12C5" w:rsidDel="003B56F1">
          <w:rPr>
            <w:i/>
          </w:rPr>
          <w:delText>i</w:delText>
        </w:r>
        <w:r w:rsidRPr="008D12C5" w:rsidDel="003B56F1">
          <w:rPr>
            <w:i/>
            <w:vertAlign w:val="superscript"/>
          </w:rPr>
          <w:delText>th</w:delText>
        </w:r>
        <w:r w:rsidDel="003B56F1">
          <w:delText xml:space="preserve"> EDMG BRP-TX packet within each of the </w:delText>
        </w:r>
        <w:r w:rsidRPr="008D12C5" w:rsidDel="003B56F1">
          <w:rPr>
            <w:i/>
          </w:rPr>
          <w:delText>R</w:delText>
        </w:r>
        <w:r w:rsidRPr="008D12C5" w:rsidDel="003B56F1">
          <w:rPr>
            <w:i/>
            <w:vertAlign w:val="subscript"/>
          </w:rPr>
          <w:delText>resp</w:delText>
        </w:r>
        <w:r w:rsidDel="003B56F1">
          <w:delText xml:space="preserve"> repetitions, where 1 ≤ </w:delText>
        </w:r>
        <w:r w:rsidRPr="008D12C5" w:rsidDel="003B56F1">
          <w:rPr>
            <w:i/>
          </w:rPr>
          <w:delText>i</w:delText>
        </w:r>
        <w:r w:rsidDel="003B56F1">
          <w:delText xml:space="preserve"> ≤ </w:delText>
        </w:r>
        <w:r w:rsidRPr="008D12C5" w:rsidDel="003B56F1">
          <w:rPr>
            <w:i/>
          </w:rPr>
          <w:delText>N</w:delText>
        </w:r>
        <w:r w:rsidRPr="008D12C5" w:rsidDel="003B56F1">
          <w:rPr>
            <w:i/>
            <w:vertAlign w:val="subscript"/>
          </w:rPr>
          <w:delText>init</w:delText>
        </w:r>
        <w:r w:rsidDel="003B56F1">
          <w:delText>, shall have the same value for the fields EDMG TRN Length, EDMG TRN-Unit P, EDMG TRN-Unit M and EDMG TRN-Unit N; and</w:delText>
        </w:r>
      </w:del>
    </w:p>
    <w:p w:rsidR="00E71432" w:rsidDel="003B56F1" w:rsidRDefault="00E71432" w:rsidP="00E71432">
      <w:pPr>
        <w:pStyle w:val="IEEEStdsUnorderedList"/>
        <w:tabs>
          <w:tab w:val="clear" w:pos="640"/>
          <w:tab w:val="num" w:pos="1080"/>
        </w:tabs>
        <w:ind w:left="1080"/>
        <w:rPr>
          <w:del w:id="93" w:author="Da Silva, Claudio" w:date="2017-10-31T14:58:00Z"/>
        </w:rPr>
      </w:pPr>
      <w:del w:id="94" w:author="Da Silva, Claudio" w:date="2017-10-31T14:58:00Z">
        <w:r w:rsidDel="003B56F1">
          <w:delText xml:space="preserve">The TRN subfields of the </w:delText>
        </w:r>
        <w:r w:rsidRPr="008D12C5" w:rsidDel="003B56F1">
          <w:rPr>
            <w:i/>
          </w:rPr>
          <w:delText>i</w:delText>
        </w:r>
        <w:r w:rsidRPr="008D12C5" w:rsidDel="003B56F1">
          <w:rPr>
            <w:i/>
            <w:vertAlign w:val="superscript"/>
          </w:rPr>
          <w:delText>th</w:delText>
        </w:r>
        <w:r w:rsidDel="003B56F1">
          <w:delText xml:space="preserve"> EDMG BRP-TX packet within each of the </w:delText>
        </w:r>
        <w:r w:rsidRPr="008D12C5" w:rsidDel="003B56F1">
          <w:rPr>
            <w:i/>
          </w:rPr>
          <w:delText>R</w:delText>
        </w:r>
        <w:r w:rsidRPr="008D12C5" w:rsidDel="003B56F1">
          <w:rPr>
            <w:i/>
            <w:vertAlign w:val="subscript"/>
          </w:rPr>
          <w:delText>resp</w:delText>
        </w:r>
        <w:r w:rsidDel="003B56F1">
          <w:delText xml:space="preserve"> repetitions, where 1 ≤ </w:delText>
        </w:r>
        <w:r w:rsidRPr="00515C60" w:rsidDel="003B56F1">
          <w:rPr>
            <w:i/>
          </w:rPr>
          <w:delText>i</w:delText>
        </w:r>
        <w:r w:rsidDel="003B56F1">
          <w:delText xml:space="preserve"> ≤ </w:delText>
        </w:r>
        <w:r w:rsidRPr="00515C60" w:rsidDel="003B56F1">
          <w:rPr>
            <w:i/>
          </w:rPr>
          <w:delText>N</w:delText>
        </w:r>
        <w:r w:rsidRPr="00515C60" w:rsidDel="003B56F1">
          <w:rPr>
            <w:i/>
            <w:vertAlign w:val="subscript"/>
          </w:rPr>
          <w:delText>init</w:delText>
        </w:r>
        <w:r w:rsidDel="003B56F1">
          <w:delText>, shall be transmitted using the same DMG antenna and the same AWVs.</w:delText>
        </w:r>
      </w:del>
    </w:p>
    <w:p w:rsidR="00E71432" w:rsidDel="003B56F1" w:rsidRDefault="00E71432" w:rsidP="00E71432">
      <w:pPr>
        <w:pStyle w:val="IEEEStdsUnorderedList"/>
        <w:rPr>
          <w:del w:id="95" w:author="Da Silva, Claudio" w:date="2017-10-31T14:58:00Z"/>
        </w:rPr>
      </w:pPr>
      <w:del w:id="96" w:author="Da Silva, Claudio" w:date="2017-10-31T14:58:00Z">
        <w:r w:rsidDel="003B56F1">
          <w:delText xml:space="preserve">Similarly, the Responder BRP TXSS, if present, shall consist of the transmission of </w:delText>
        </w:r>
        <w:r w:rsidRPr="008D12C5" w:rsidDel="003B56F1">
          <w:rPr>
            <w:i/>
          </w:rPr>
          <w:delText>N</w:delText>
        </w:r>
        <w:r w:rsidRPr="008D12C5" w:rsidDel="003B56F1">
          <w:rPr>
            <w:i/>
            <w:vertAlign w:val="subscript"/>
          </w:rPr>
          <w:delText>resp</w:delText>
        </w:r>
        <w:r w:rsidDel="003B56F1">
          <w:delText xml:space="preserve"> EDMG BRP-TX packets consecutively repeated </w:delText>
        </w:r>
        <w:r w:rsidRPr="008D12C5" w:rsidDel="003B56F1">
          <w:rPr>
            <w:i/>
          </w:rPr>
          <w:delText>R</w:delText>
        </w:r>
        <w:r w:rsidRPr="008D12C5" w:rsidDel="003B56F1">
          <w:rPr>
            <w:i/>
            <w:vertAlign w:val="subscript"/>
          </w:rPr>
          <w:delText>init</w:delText>
        </w:r>
        <w:r w:rsidDel="003B56F1">
          <w:delText xml:space="preserve"> times. That is:</w:delText>
        </w:r>
      </w:del>
    </w:p>
    <w:p w:rsidR="00E71432" w:rsidDel="003B56F1" w:rsidRDefault="00E71432" w:rsidP="00E71432">
      <w:pPr>
        <w:pStyle w:val="IEEEStdsUnorderedList"/>
        <w:tabs>
          <w:tab w:val="clear" w:pos="640"/>
          <w:tab w:val="num" w:pos="1080"/>
        </w:tabs>
        <w:ind w:left="1080"/>
        <w:rPr>
          <w:del w:id="97" w:author="Da Silva, Claudio" w:date="2017-10-31T14:58:00Z"/>
        </w:rPr>
      </w:pPr>
      <w:del w:id="98" w:author="Da Silva, Claudio" w:date="2017-10-31T14:58:00Z">
        <w:r w:rsidDel="003B56F1">
          <w:delText xml:space="preserve">The EDMG-Header-A of the </w:delText>
        </w:r>
        <w:r w:rsidRPr="008D12C5" w:rsidDel="003B56F1">
          <w:rPr>
            <w:i/>
          </w:rPr>
          <w:delText>i</w:delText>
        </w:r>
        <w:r w:rsidRPr="008D12C5" w:rsidDel="003B56F1">
          <w:rPr>
            <w:i/>
            <w:vertAlign w:val="superscript"/>
          </w:rPr>
          <w:delText>th</w:delText>
        </w:r>
        <w:r w:rsidDel="003B56F1">
          <w:delText xml:space="preserve"> EDMG BRP-TX packet within each of the </w:delText>
        </w:r>
        <w:r w:rsidRPr="008D12C5" w:rsidDel="003B56F1">
          <w:rPr>
            <w:i/>
          </w:rPr>
          <w:delText>R</w:delText>
        </w:r>
        <w:r w:rsidRPr="008D12C5" w:rsidDel="003B56F1">
          <w:rPr>
            <w:i/>
            <w:vertAlign w:val="subscript"/>
          </w:rPr>
          <w:delText>init</w:delText>
        </w:r>
        <w:r w:rsidDel="003B56F1">
          <w:delText xml:space="preserve"> repetitions, where 1 ≤ </w:delText>
        </w:r>
        <w:r w:rsidRPr="00515C60" w:rsidDel="003B56F1">
          <w:rPr>
            <w:i/>
          </w:rPr>
          <w:delText>i</w:delText>
        </w:r>
        <w:r w:rsidDel="003B56F1">
          <w:delText xml:space="preserve"> ≤ </w:delText>
        </w:r>
        <w:r w:rsidRPr="00515C60" w:rsidDel="003B56F1">
          <w:rPr>
            <w:i/>
          </w:rPr>
          <w:delText>N</w:delText>
        </w:r>
        <w:r w:rsidDel="003B56F1">
          <w:rPr>
            <w:i/>
            <w:vertAlign w:val="subscript"/>
          </w:rPr>
          <w:delText>resp</w:delText>
        </w:r>
        <w:r w:rsidDel="003B56F1">
          <w:delText>, shall have the same value for the fields EDMG TRN Length, EDMG TRN-Unit P, EDMG TRN-Unit M and EDMG TRN-Unit N; and</w:delText>
        </w:r>
      </w:del>
    </w:p>
    <w:p w:rsidR="00E71432" w:rsidDel="003B56F1" w:rsidRDefault="00E71432" w:rsidP="00E71432">
      <w:pPr>
        <w:pStyle w:val="IEEEStdsUnorderedList"/>
        <w:tabs>
          <w:tab w:val="clear" w:pos="640"/>
          <w:tab w:val="num" w:pos="1080"/>
        </w:tabs>
        <w:ind w:left="1080"/>
        <w:rPr>
          <w:del w:id="99" w:author="Da Silva, Claudio" w:date="2017-10-31T14:58:00Z"/>
        </w:rPr>
      </w:pPr>
      <w:del w:id="100" w:author="Da Silva, Claudio" w:date="2017-10-31T14:58:00Z">
        <w:r w:rsidDel="003B56F1">
          <w:delText xml:space="preserve">The TRN subfields of the </w:delText>
        </w:r>
        <w:r w:rsidRPr="008D12C5" w:rsidDel="003B56F1">
          <w:rPr>
            <w:i/>
          </w:rPr>
          <w:delText>i</w:delText>
        </w:r>
        <w:r w:rsidRPr="008D12C5" w:rsidDel="003B56F1">
          <w:rPr>
            <w:i/>
            <w:vertAlign w:val="superscript"/>
          </w:rPr>
          <w:delText>th</w:delText>
        </w:r>
        <w:r w:rsidDel="003B56F1">
          <w:delText xml:space="preserve"> EDMG BRP-TX packet within each of the </w:delText>
        </w:r>
        <w:r w:rsidRPr="008D12C5" w:rsidDel="003B56F1">
          <w:rPr>
            <w:i/>
          </w:rPr>
          <w:delText>R</w:delText>
        </w:r>
        <w:r w:rsidRPr="008D12C5" w:rsidDel="003B56F1">
          <w:rPr>
            <w:i/>
            <w:vertAlign w:val="subscript"/>
          </w:rPr>
          <w:delText>init</w:delText>
        </w:r>
        <w:r w:rsidDel="003B56F1">
          <w:delText xml:space="preserve"> repetitions, where 1 ≤ </w:delText>
        </w:r>
        <w:r w:rsidRPr="00515C60" w:rsidDel="003B56F1">
          <w:rPr>
            <w:i/>
          </w:rPr>
          <w:delText>i</w:delText>
        </w:r>
        <w:r w:rsidDel="003B56F1">
          <w:delText xml:space="preserve"> ≤ </w:delText>
        </w:r>
        <w:r w:rsidRPr="00515C60" w:rsidDel="003B56F1">
          <w:rPr>
            <w:i/>
          </w:rPr>
          <w:delText>N</w:delText>
        </w:r>
        <w:r w:rsidDel="003B56F1">
          <w:rPr>
            <w:i/>
            <w:vertAlign w:val="subscript"/>
          </w:rPr>
          <w:delText>resp</w:delText>
        </w:r>
        <w:r w:rsidDel="003B56F1">
          <w:delText>, shall be transmitted using the same DMG antenna and the same AWVs.</w:delText>
        </w:r>
      </w:del>
    </w:p>
    <w:p w:rsidR="00E71432" w:rsidDel="003B56F1" w:rsidRDefault="00E71432" w:rsidP="00E71432">
      <w:pPr>
        <w:pStyle w:val="IEEEStdsUnorderedList"/>
        <w:numPr>
          <w:ilvl w:val="0"/>
          <w:numId w:val="0"/>
        </w:numPr>
        <w:ind w:left="640" w:hanging="440"/>
        <w:rPr>
          <w:del w:id="101" w:author="Da Silva, Claudio" w:date="2017-10-31T14:59:00Z"/>
        </w:rPr>
      </w:pPr>
    </w:p>
    <w:p w:rsidR="00E71432" w:rsidDel="003B56F1" w:rsidRDefault="00E71432" w:rsidP="00E71432">
      <w:pPr>
        <w:pStyle w:val="IEEEStdsUnorderedList"/>
        <w:numPr>
          <w:ilvl w:val="0"/>
          <w:numId w:val="0"/>
        </w:numPr>
        <w:ind w:left="200"/>
        <w:rPr>
          <w:del w:id="102" w:author="Da Silva, Claudio" w:date="2017-10-31T14:59:00Z"/>
        </w:rPr>
      </w:pPr>
      <w:del w:id="103" w:author="Da Silva, Claudio" w:date="2017-10-31T14:59:00Z">
        <w:r w:rsidDel="003B56F1">
          <w:delText xml:space="preserve">The DMG antenna used when transmitting the TRN field of the </w:delText>
        </w:r>
        <w:r w:rsidRPr="008D12C5" w:rsidDel="003B56F1">
          <w:rPr>
            <w:i/>
          </w:rPr>
          <w:delText>N</w:delText>
        </w:r>
        <w:r w:rsidRPr="008D12C5" w:rsidDel="003B56F1">
          <w:rPr>
            <w:i/>
            <w:vertAlign w:val="subscript"/>
          </w:rPr>
          <w:delText>init</w:delText>
        </w:r>
        <w:r w:rsidDel="003B56F1">
          <w:delText xml:space="preserve"> EDMG BRP-TX packets within one of the </w:delText>
        </w:r>
        <w:r w:rsidRPr="008D12C5" w:rsidDel="003B56F1">
          <w:rPr>
            <w:i/>
          </w:rPr>
          <w:delText>R</w:delText>
        </w:r>
        <w:r w:rsidRPr="008D12C5" w:rsidDel="003B56F1">
          <w:rPr>
            <w:i/>
            <w:vertAlign w:val="subscript"/>
          </w:rPr>
          <w:delText>resp</w:delText>
        </w:r>
        <w:r w:rsidDel="003B56F1">
          <w:delText xml:space="preserve"> repetitions in an Initiator BRP TXSS should be different. The DMG antenna used when transmitting the TRN field of the </w:delText>
        </w:r>
        <w:r w:rsidRPr="008D12C5" w:rsidDel="003B56F1">
          <w:rPr>
            <w:i/>
          </w:rPr>
          <w:delText>N</w:delText>
        </w:r>
        <w:r w:rsidRPr="008D12C5" w:rsidDel="003B56F1">
          <w:rPr>
            <w:i/>
            <w:vertAlign w:val="subscript"/>
          </w:rPr>
          <w:delText>resp</w:delText>
        </w:r>
        <w:r w:rsidDel="003B56F1">
          <w:delText xml:space="preserve"> EDMG BRP-TX packets within one of the </w:delText>
        </w:r>
        <w:r w:rsidRPr="008D12C5" w:rsidDel="003B56F1">
          <w:rPr>
            <w:i/>
          </w:rPr>
          <w:delText>R</w:delText>
        </w:r>
        <w:r w:rsidRPr="008D12C5" w:rsidDel="003B56F1">
          <w:rPr>
            <w:i/>
            <w:vertAlign w:val="subscript"/>
          </w:rPr>
          <w:delText>init</w:delText>
        </w:r>
        <w:r w:rsidDel="003B56F1">
          <w:delText xml:space="preserve"> repetitions in a Responder BRP TXSS should be different.</w:delText>
        </w:r>
      </w:del>
    </w:p>
    <w:p w:rsidR="00E71432" w:rsidDel="003B56F1" w:rsidRDefault="00E71432" w:rsidP="00E71432">
      <w:pPr>
        <w:pStyle w:val="IEEEStdsUnorderedList"/>
        <w:numPr>
          <w:ilvl w:val="0"/>
          <w:numId w:val="0"/>
        </w:numPr>
        <w:ind w:left="200"/>
        <w:rPr>
          <w:del w:id="104" w:author="Da Silva, Claudio" w:date="2017-10-31T14:59:00Z"/>
        </w:rPr>
      </w:pPr>
      <w:del w:id="105" w:author="Da Silva, Claudio" w:date="2017-10-31T14:59:00Z">
        <w:r w:rsidDel="003B56F1">
          <w:delText>When the TXSS-RECIPROCAL subfield within the EDMG BRP Request element in the BRP frame sent by the initiator to start the SISO BRP TXSS is equal to 0, the receiver may utilize either one DMG antenna or a set of DMG antennas, depending on its capabilities, when performing measurements. For both cases:</w:delText>
        </w:r>
      </w:del>
    </w:p>
    <w:p w:rsidR="00E71432" w:rsidDel="003B56F1" w:rsidRDefault="00E71432" w:rsidP="00E71432">
      <w:pPr>
        <w:pStyle w:val="IEEEStdsUnorderedList"/>
        <w:rPr>
          <w:del w:id="106" w:author="Da Silva, Claudio" w:date="2017-10-31T14:59:00Z"/>
        </w:rPr>
      </w:pPr>
      <w:del w:id="107" w:author="Da Silva, Claudio" w:date="2017-10-31T14:59:00Z">
        <w:r w:rsidDel="003B56F1">
          <w:delText xml:space="preserve">In an Initiator BRP TXSS, the same DMG antenna or set of DMG antennas shall be used by the responder when receiving the TRN field of all </w:delText>
        </w:r>
        <w:r w:rsidRPr="008D12C5" w:rsidDel="003B56F1">
          <w:rPr>
            <w:i/>
          </w:rPr>
          <w:delText>N</w:delText>
        </w:r>
        <w:r w:rsidRPr="008D12C5" w:rsidDel="003B56F1">
          <w:rPr>
            <w:i/>
            <w:vertAlign w:val="subscript"/>
          </w:rPr>
          <w:delText>init</w:delText>
        </w:r>
        <w:r w:rsidDel="003B56F1">
          <w:delText xml:space="preserve"> EDMG BRP-TX packets within one of the </w:delText>
        </w:r>
        <w:r w:rsidRPr="008D12C5" w:rsidDel="003B56F1">
          <w:rPr>
            <w:i/>
          </w:rPr>
          <w:delText>R</w:delText>
        </w:r>
        <w:r w:rsidRPr="008D12C5" w:rsidDel="003B56F1">
          <w:rPr>
            <w:i/>
            <w:vertAlign w:val="subscript"/>
          </w:rPr>
          <w:delText>resp</w:delText>
        </w:r>
        <w:r w:rsidDel="003B56F1">
          <w:delText xml:space="preserve"> repetitions. </w:delText>
        </w:r>
      </w:del>
    </w:p>
    <w:p w:rsidR="00E71432" w:rsidDel="003B56F1" w:rsidRDefault="00E71432" w:rsidP="00E71432">
      <w:pPr>
        <w:pStyle w:val="IEEEStdsUnorderedList"/>
        <w:rPr>
          <w:del w:id="108" w:author="Da Silva, Claudio" w:date="2017-10-31T14:59:00Z"/>
        </w:rPr>
      </w:pPr>
      <w:del w:id="109" w:author="Da Silva, Claudio" w:date="2017-10-31T14:59:00Z">
        <w:r w:rsidDel="003B56F1">
          <w:lastRenderedPageBreak/>
          <w:delText xml:space="preserve">Similarly, in a Responder BRP TXSS, if present, the same DMG antenna or set of DMG antennas shall be used by the initiator when receiving the TRN field of all </w:delText>
        </w:r>
        <w:r w:rsidRPr="008D12C5" w:rsidDel="003B56F1">
          <w:rPr>
            <w:i/>
          </w:rPr>
          <w:delText>N</w:delText>
        </w:r>
        <w:r w:rsidRPr="008D12C5" w:rsidDel="003B56F1">
          <w:rPr>
            <w:i/>
            <w:vertAlign w:val="subscript"/>
          </w:rPr>
          <w:delText>resp</w:delText>
        </w:r>
        <w:r w:rsidDel="003B56F1">
          <w:delText xml:space="preserve"> EDMG BRP-TX packets within one of the </w:delText>
        </w:r>
        <w:r w:rsidRPr="008D12C5" w:rsidDel="003B56F1">
          <w:rPr>
            <w:i/>
          </w:rPr>
          <w:delText>R</w:delText>
        </w:r>
        <w:r w:rsidRPr="008D12C5" w:rsidDel="003B56F1">
          <w:rPr>
            <w:i/>
            <w:vertAlign w:val="subscript"/>
          </w:rPr>
          <w:delText>init</w:delText>
        </w:r>
        <w:r w:rsidDel="003B56F1">
          <w:delText xml:space="preserve"> repetitions. </w:delText>
        </w:r>
      </w:del>
    </w:p>
    <w:p w:rsidR="003B56F1" w:rsidRPr="003B56F1" w:rsidRDefault="003B56F1" w:rsidP="003B56F1">
      <w:pPr>
        <w:rPr>
          <w:ins w:id="110" w:author="Da Silva, Claudio" w:date="2017-10-31T15:00:00Z"/>
          <w:sz w:val="20"/>
        </w:rPr>
      </w:pPr>
    </w:p>
    <w:p w:rsidR="003B56F1" w:rsidRPr="000F5DC2" w:rsidRDefault="003B56F1" w:rsidP="003B56F1">
      <w:pPr>
        <w:rPr>
          <w:ins w:id="111" w:author="Da Silva, Claudio" w:date="2017-10-31T15:00:00Z"/>
          <w:rStyle w:val="fontstyle01"/>
        </w:rPr>
      </w:pPr>
      <w:ins w:id="112" w:author="Da Silva, Claudio" w:date="2017-10-31T15:00:00Z">
        <w:r w:rsidRPr="003B56F1">
          <w:rPr>
            <w:rStyle w:val="fontstyle01"/>
          </w:rPr>
          <w:t xml:space="preserve">The Initiator BRP TXSS shall consist of the transmission of </w:t>
        </w:r>
        <m:oMath>
          <m:sSub>
            <m:sSubPr>
              <m:ctrlPr>
                <w:rPr>
                  <w:rStyle w:val="fontstyle01"/>
                  <w:rFonts w:ascii="Cambria Math" w:hAnsi="Cambria Math"/>
                  <w:i/>
                  <w:color w:val="auto"/>
                </w:rPr>
              </m:ctrlPr>
            </m:sSubPr>
            <m:e>
              <m:r>
                <w:rPr>
                  <w:rStyle w:val="fontstyle01"/>
                  <w:rFonts w:ascii="Cambria Math" w:hAnsi="Cambria Math"/>
                </w:rPr>
                <m:t>N</m:t>
              </m:r>
            </m:e>
            <m:sub>
              <m:r>
                <w:rPr>
                  <w:rStyle w:val="fontstyle01"/>
                  <w:rFonts w:ascii="Cambria Math" w:hAnsi="Cambria Math"/>
                </w:rPr>
                <m:t>init</m:t>
              </m:r>
            </m:sub>
          </m:sSub>
        </m:oMath>
        <w:r w:rsidRPr="003B56F1">
          <w:rPr>
            <w:rStyle w:val="fontstyle01"/>
          </w:rPr>
          <w:t xml:space="preserve"> </w:t>
        </w:r>
      </w:ins>
      <w:ins w:id="113" w:author="Da Silva, Claudio" w:date="2017-11-01T11:16:00Z">
        <w:r w:rsidR="008F07D7">
          <w:rPr>
            <w:rStyle w:val="fontstyle01"/>
          </w:rPr>
          <w:t xml:space="preserve">+ 1 </w:t>
        </w:r>
      </w:ins>
      <w:ins w:id="114" w:author="Da Silva, Claudio" w:date="2017-10-31T15:00:00Z">
        <w:r w:rsidRPr="003B56F1">
          <w:rPr>
            <w:rStyle w:val="fontstyle01"/>
          </w:rPr>
          <w:t xml:space="preserve">EDMG BRP-TX packets consecutively repeated </w:t>
        </w:r>
        <w:proofErr w:type="spellStart"/>
        <w:r w:rsidRPr="00E7500E">
          <w:rPr>
            <w:rStyle w:val="fontstyle01"/>
            <w:i/>
          </w:rPr>
          <w:t>R</w:t>
        </w:r>
        <w:r w:rsidRPr="00E7500E">
          <w:rPr>
            <w:rStyle w:val="fontstyle01"/>
            <w:i/>
            <w:vertAlign w:val="subscript"/>
          </w:rPr>
          <w:t>resp</w:t>
        </w:r>
        <w:proofErr w:type="spellEnd"/>
        <w:r w:rsidRPr="00E7500E">
          <w:rPr>
            <w:rStyle w:val="fontstyle01"/>
          </w:rPr>
          <w:t xml:space="preserve"> </w:t>
        </w:r>
      </w:ins>
      <w:ins w:id="115" w:author="Da Silva, Claudio" w:date="2017-11-01T11:16:00Z">
        <w:r w:rsidR="008F07D7">
          <w:rPr>
            <w:rStyle w:val="fontstyle01"/>
          </w:rPr>
          <w:t xml:space="preserve">+ 1 </w:t>
        </w:r>
      </w:ins>
      <w:ins w:id="116" w:author="Da Silva, Claudio" w:date="2017-10-31T15:00:00Z">
        <w:r w:rsidRPr="00E7500E">
          <w:rPr>
            <w:rStyle w:val="fontstyle01"/>
          </w:rPr>
          <w:t>times by the initiator followed by the transmission of a BRP frame with feedback by the responder.  The EDMG BRP-TX packets transmitted in an Initiator BRP TXSS</w:t>
        </w:r>
        <w:r w:rsidRPr="00614851">
          <w:rPr>
            <w:rStyle w:val="fontstyle01"/>
          </w:rPr>
          <w:t xml:space="preserve"> </w:t>
        </w:r>
        <w:r w:rsidRPr="000F5DC2">
          <w:rPr>
            <w:rStyle w:val="fontstyle01"/>
          </w:rPr>
          <w:t>shall be configured as follows:</w:t>
        </w:r>
      </w:ins>
    </w:p>
    <w:p w:rsidR="003B56F1" w:rsidRPr="003B56F1" w:rsidRDefault="003B56F1" w:rsidP="003B56F1">
      <w:pPr>
        <w:pStyle w:val="ListParagraph"/>
        <w:numPr>
          <w:ilvl w:val="0"/>
          <w:numId w:val="7"/>
        </w:numPr>
        <w:rPr>
          <w:ins w:id="117" w:author="Da Silva, Claudio" w:date="2017-10-31T15:00:00Z"/>
          <w:sz w:val="20"/>
        </w:rPr>
      </w:pPr>
      <w:ins w:id="118" w:author="Da Silva, Claudio" w:date="2017-10-31T15:00:00Z">
        <w:r w:rsidRPr="003B56F1" w:rsidDel="003605A5">
          <w:rPr>
            <w:sz w:val="20"/>
          </w:rPr>
          <w:t xml:space="preserve">The TRN-Unit RX Pattern field in the </w:t>
        </w:r>
        <w:r w:rsidRPr="003B56F1">
          <w:rPr>
            <w:sz w:val="20"/>
          </w:rPr>
          <w:t>EDMG-Header-A shall be set to 1;</w:t>
        </w:r>
      </w:ins>
    </w:p>
    <w:p w:rsidR="003B56F1" w:rsidRPr="00E7500E" w:rsidRDefault="003B56F1" w:rsidP="003B56F1">
      <w:pPr>
        <w:pStyle w:val="ListParagraph"/>
        <w:numPr>
          <w:ilvl w:val="0"/>
          <w:numId w:val="7"/>
        </w:numPr>
        <w:rPr>
          <w:ins w:id="119" w:author="Da Silva, Claudio" w:date="2017-10-31T15:00:00Z"/>
          <w:rStyle w:val="fontstyle01"/>
        </w:rPr>
      </w:pPr>
      <w:ins w:id="120" w:author="Da Silva, Claudio" w:date="2017-10-31T15:00:00Z">
        <w:r w:rsidRPr="003B56F1">
          <w:rPr>
            <w:rStyle w:val="fontstyle01"/>
          </w:rPr>
          <w:t xml:space="preserve">The EDMG-Header-A of the </w:t>
        </w:r>
        <w:proofErr w:type="spellStart"/>
        <w:r w:rsidRPr="003B56F1">
          <w:rPr>
            <w:rStyle w:val="fontstyle01"/>
            <w:i/>
          </w:rPr>
          <w:t>i</w:t>
        </w:r>
        <w:r w:rsidRPr="003B56F1">
          <w:rPr>
            <w:rStyle w:val="fontstyle01"/>
            <w:i/>
            <w:vertAlign w:val="superscript"/>
          </w:rPr>
          <w:t>th</w:t>
        </w:r>
        <w:proofErr w:type="spellEnd"/>
        <w:r w:rsidRPr="003B56F1">
          <w:rPr>
            <w:rStyle w:val="fontstyle01"/>
          </w:rPr>
          <w:t xml:space="preserve"> EDMG BRP-TX packet within each of the </w:t>
        </w:r>
        <w:proofErr w:type="spellStart"/>
        <w:r w:rsidRPr="003B56F1">
          <w:rPr>
            <w:rStyle w:val="fontstyle01"/>
            <w:i/>
          </w:rPr>
          <w:t>R</w:t>
        </w:r>
        <w:r w:rsidRPr="003B56F1">
          <w:rPr>
            <w:rStyle w:val="fontstyle01"/>
            <w:i/>
            <w:vertAlign w:val="subscript"/>
          </w:rPr>
          <w:t>resp</w:t>
        </w:r>
        <w:proofErr w:type="spellEnd"/>
        <w:r w:rsidRPr="003B56F1">
          <w:rPr>
            <w:rStyle w:val="fontstyle01"/>
          </w:rPr>
          <w:t xml:space="preserve"> </w:t>
        </w:r>
      </w:ins>
      <w:ins w:id="121" w:author="Da Silva, Claudio" w:date="2017-11-01T11:17:00Z">
        <w:r w:rsidR="008F07D7">
          <w:rPr>
            <w:rStyle w:val="fontstyle01"/>
          </w:rPr>
          <w:t xml:space="preserve">+ 1 </w:t>
        </w:r>
      </w:ins>
      <w:ins w:id="122" w:author="Da Silva, Claudio" w:date="2017-10-31T15:00:00Z">
        <w:r w:rsidRPr="003B56F1">
          <w:rPr>
            <w:rStyle w:val="fontstyle01"/>
          </w:rPr>
          <w:t xml:space="preserve">repetitions, where </w:t>
        </w:r>
        <m:oMath>
          <m:r>
            <w:rPr>
              <w:rStyle w:val="fontstyle01"/>
              <w:rFonts w:ascii="Cambria Math" w:hAnsi="Cambria Math"/>
            </w:rPr>
            <m:t>1≤i≤</m:t>
          </m:r>
          <m:sSub>
            <m:sSubPr>
              <m:ctrlPr>
                <w:rPr>
                  <w:rStyle w:val="fontstyle01"/>
                  <w:rFonts w:ascii="Cambria Math" w:hAnsi="Cambria Math"/>
                  <w:i/>
                  <w:color w:val="auto"/>
                </w:rPr>
              </m:ctrlPr>
            </m:sSubPr>
            <m:e>
              <m:r>
                <w:rPr>
                  <w:rStyle w:val="fontstyle01"/>
                  <w:rFonts w:ascii="Cambria Math" w:hAnsi="Cambria Math"/>
                </w:rPr>
                <m:t>N</m:t>
              </m:r>
            </m:e>
            <m:sub>
              <m:r>
                <w:rPr>
                  <w:rStyle w:val="fontstyle01"/>
                  <w:rFonts w:ascii="Cambria Math" w:hAnsi="Cambria Math"/>
                </w:rPr>
                <m:t>init</m:t>
              </m:r>
            </m:sub>
          </m:sSub>
        </m:oMath>
      </w:ins>
      <m:oMath>
        <m:r>
          <w:ins w:id="123" w:author="Da Silva, Claudio" w:date="2017-11-01T11:19:00Z">
            <w:rPr>
              <w:rStyle w:val="fontstyle01"/>
              <w:rFonts w:ascii="Cambria Math" w:hAnsi="Cambria Math"/>
              <w:color w:val="auto"/>
            </w:rPr>
            <m:t>+1</m:t>
          </w:ins>
        </m:r>
      </m:oMath>
      <w:ins w:id="124" w:author="Da Silva, Claudio" w:date="2017-10-31T15:00:00Z">
        <w:r w:rsidRPr="00216857">
          <w:rPr>
            <w:rStyle w:val="fontstyle01"/>
          </w:rPr>
          <w:t>, shall have the same value for the fields EDMG TRN Length, EDMG TRN-Unit P, EDMG TRN-Unit M and EDMG TRN-Unit N</w:t>
        </w:r>
        <w:r w:rsidRPr="00E7500E">
          <w:rPr>
            <w:rStyle w:val="fontstyle01"/>
          </w:rPr>
          <w:t>;</w:t>
        </w:r>
      </w:ins>
    </w:p>
    <w:p w:rsidR="003B56F1" w:rsidRPr="00A43E8F" w:rsidRDefault="003B56F1" w:rsidP="003B56F1">
      <w:pPr>
        <w:pStyle w:val="ListParagraph"/>
        <w:numPr>
          <w:ilvl w:val="0"/>
          <w:numId w:val="7"/>
        </w:numPr>
        <w:rPr>
          <w:ins w:id="125" w:author="Da Silva, Claudio" w:date="2017-10-31T15:00:00Z"/>
          <w:rStyle w:val="fontstyle01"/>
        </w:rPr>
      </w:pPr>
      <w:ins w:id="126" w:author="Da Silva, Claudio" w:date="2017-10-31T15:00:00Z">
        <w:r w:rsidRPr="00E66561">
          <w:rPr>
            <w:rStyle w:val="fontstyle01"/>
          </w:rPr>
          <w:t xml:space="preserve">The TRN subfields of the </w:t>
        </w:r>
        <w:proofErr w:type="spellStart"/>
        <w:r w:rsidRPr="00C134B2">
          <w:rPr>
            <w:rStyle w:val="fontstyle01"/>
            <w:i/>
          </w:rPr>
          <w:t>i</w:t>
        </w:r>
        <w:r w:rsidRPr="00C134B2">
          <w:rPr>
            <w:rStyle w:val="fontstyle01"/>
            <w:i/>
            <w:vertAlign w:val="superscript"/>
          </w:rPr>
          <w:t>th</w:t>
        </w:r>
        <w:proofErr w:type="spellEnd"/>
        <w:r w:rsidRPr="00551450">
          <w:rPr>
            <w:rStyle w:val="fontstyle01"/>
          </w:rPr>
          <w:t xml:space="preserve"> EDMG BRP-TX packet within each of the </w:t>
        </w:r>
        <w:proofErr w:type="spellStart"/>
        <w:r w:rsidRPr="00551450">
          <w:rPr>
            <w:rStyle w:val="fontstyle01"/>
            <w:i/>
          </w:rPr>
          <w:t>R</w:t>
        </w:r>
        <w:r w:rsidRPr="00551450">
          <w:rPr>
            <w:rStyle w:val="fontstyle01"/>
            <w:i/>
            <w:vertAlign w:val="subscript"/>
          </w:rPr>
          <w:t>resp</w:t>
        </w:r>
        <w:proofErr w:type="spellEnd"/>
        <w:r w:rsidRPr="00614851">
          <w:rPr>
            <w:rStyle w:val="fontstyle01"/>
          </w:rPr>
          <w:t xml:space="preserve"> </w:t>
        </w:r>
      </w:ins>
      <w:ins w:id="127" w:author="Da Silva, Claudio" w:date="2017-11-01T11:17:00Z">
        <w:r w:rsidR="008F07D7">
          <w:rPr>
            <w:rStyle w:val="fontstyle01"/>
          </w:rPr>
          <w:t xml:space="preserve">+ 1 </w:t>
        </w:r>
      </w:ins>
      <w:ins w:id="128" w:author="Da Silva, Claudio" w:date="2017-10-31T15:00:00Z">
        <w:r w:rsidRPr="00614851">
          <w:rPr>
            <w:rStyle w:val="fontstyle01"/>
          </w:rPr>
          <w:t xml:space="preserve">repetitions, where </w:t>
        </w:r>
        <m:oMath>
          <m:r>
            <w:rPr>
              <w:rStyle w:val="fontstyle01"/>
              <w:rFonts w:ascii="Cambria Math" w:hAnsi="Cambria Math"/>
            </w:rPr>
            <m:t>1≤i≤</m:t>
          </m:r>
          <m:sSub>
            <m:sSubPr>
              <m:ctrlPr>
                <w:rPr>
                  <w:rStyle w:val="fontstyle01"/>
                  <w:rFonts w:ascii="Cambria Math" w:hAnsi="Cambria Math"/>
                  <w:i/>
                  <w:color w:val="auto"/>
                </w:rPr>
              </m:ctrlPr>
            </m:sSubPr>
            <m:e>
              <m:r>
                <w:rPr>
                  <w:rStyle w:val="fontstyle01"/>
                  <w:rFonts w:ascii="Cambria Math" w:hAnsi="Cambria Math"/>
                </w:rPr>
                <m:t>N</m:t>
              </m:r>
            </m:e>
            <m:sub>
              <m:r>
                <w:rPr>
                  <w:rStyle w:val="fontstyle01"/>
                  <w:rFonts w:ascii="Cambria Math" w:hAnsi="Cambria Math"/>
                </w:rPr>
                <m:t>init</m:t>
              </m:r>
            </m:sub>
          </m:sSub>
        </m:oMath>
      </w:ins>
      <m:oMath>
        <m:r>
          <w:ins w:id="129" w:author="Da Silva, Claudio" w:date="2017-11-01T11:19:00Z">
            <w:rPr>
              <w:rStyle w:val="fontstyle01"/>
              <w:rFonts w:ascii="Cambria Math" w:hAnsi="Cambria Math"/>
              <w:color w:val="auto"/>
            </w:rPr>
            <m:t>+1</m:t>
          </w:ins>
        </m:r>
      </m:oMath>
      <w:ins w:id="130" w:author="Da Silva, Claudio" w:date="2017-10-31T15:00:00Z">
        <w:r w:rsidRPr="001E77E6">
          <w:rPr>
            <w:rStyle w:val="fontstyle01"/>
          </w:rPr>
          <w:t>, shall be transmitted using the same DMG antenna and the same AWVs</w:t>
        </w:r>
        <w:r w:rsidRPr="000D50E6">
          <w:rPr>
            <w:rStyle w:val="fontstyle01"/>
          </w:rPr>
          <w:t>; and</w:t>
        </w:r>
      </w:ins>
    </w:p>
    <w:p w:rsidR="003B56F1" w:rsidRPr="003B56F1" w:rsidRDefault="003B56F1" w:rsidP="003B56F1">
      <w:pPr>
        <w:pStyle w:val="ListParagraph"/>
        <w:numPr>
          <w:ilvl w:val="0"/>
          <w:numId w:val="7"/>
        </w:numPr>
        <w:rPr>
          <w:ins w:id="131" w:author="Da Silva, Claudio" w:date="2017-10-31T15:00:00Z"/>
          <w:rStyle w:val="fontstyle01"/>
        </w:rPr>
      </w:pPr>
      <w:ins w:id="132" w:author="Da Silva, Claudio" w:date="2017-10-31T15:00:00Z">
        <w:r w:rsidRPr="003B56F1">
          <w:rPr>
            <w:sz w:val="20"/>
          </w:rPr>
          <w:t xml:space="preserve">The DMG antenna used when transmitting the TRN field of the </w:t>
        </w:r>
        <w:proofErr w:type="spellStart"/>
        <w:r w:rsidRPr="003B56F1">
          <w:rPr>
            <w:i/>
            <w:sz w:val="20"/>
          </w:rPr>
          <w:t>N</w:t>
        </w:r>
        <w:r w:rsidRPr="003B56F1">
          <w:rPr>
            <w:i/>
            <w:sz w:val="20"/>
            <w:vertAlign w:val="subscript"/>
          </w:rPr>
          <w:t>init</w:t>
        </w:r>
        <w:proofErr w:type="spellEnd"/>
        <w:r w:rsidRPr="003B56F1">
          <w:rPr>
            <w:sz w:val="20"/>
          </w:rPr>
          <w:t xml:space="preserve"> </w:t>
        </w:r>
      </w:ins>
      <w:ins w:id="133" w:author="Da Silva, Claudio" w:date="2017-11-01T11:17:00Z">
        <w:r w:rsidR="008F07D7">
          <w:rPr>
            <w:sz w:val="20"/>
          </w:rPr>
          <w:t xml:space="preserve">+ 1 </w:t>
        </w:r>
      </w:ins>
      <w:ins w:id="134" w:author="Da Silva, Claudio" w:date="2017-10-31T15:00:00Z">
        <w:r w:rsidRPr="003B56F1">
          <w:rPr>
            <w:sz w:val="20"/>
          </w:rPr>
          <w:t xml:space="preserve">EDMG BRP-TX packets within one of the </w:t>
        </w:r>
        <w:proofErr w:type="spellStart"/>
        <w:r w:rsidRPr="003B56F1">
          <w:rPr>
            <w:i/>
            <w:sz w:val="20"/>
          </w:rPr>
          <w:t>R</w:t>
        </w:r>
        <w:r w:rsidRPr="003B56F1">
          <w:rPr>
            <w:i/>
            <w:sz w:val="20"/>
            <w:vertAlign w:val="subscript"/>
          </w:rPr>
          <w:t>resp</w:t>
        </w:r>
        <w:proofErr w:type="spellEnd"/>
        <w:r w:rsidRPr="003B56F1">
          <w:rPr>
            <w:sz w:val="20"/>
          </w:rPr>
          <w:t xml:space="preserve"> </w:t>
        </w:r>
      </w:ins>
      <w:ins w:id="135" w:author="Da Silva, Claudio" w:date="2017-11-01T11:17:00Z">
        <w:r w:rsidR="008F07D7">
          <w:rPr>
            <w:sz w:val="20"/>
          </w:rPr>
          <w:t xml:space="preserve">+ 1 </w:t>
        </w:r>
      </w:ins>
      <w:ins w:id="136" w:author="Da Silva, Claudio" w:date="2017-10-31T15:00:00Z">
        <w:r w:rsidRPr="003B56F1">
          <w:rPr>
            <w:sz w:val="20"/>
          </w:rPr>
          <w:t>repetitions in an Initiator BRP TXSS should be different.</w:t>
        </w:r>
      </w:ins>
    </w:p>
    <w:p w:rsidR="003B56F1" w:rsidRPr="00E7500E" w:rsidRDefault="003B56F1" w:rsidP="003B56F1">
      <w:pPr>
        <w:rPr>
          <w:ins w:id="137" w:author="Da Silva, Claudio" w:date="2017-10-31T15:00:00Z"/>
          <w:rStyle w:val="fontstyle01"/>
        </w:rPr>
      </w:pPr>
    </w:p>
    <w:p w:rsidR="003B56F1" w:rsidRPr="00CF79CC" w:rsidRDefault="003B56F1" w:rsidP="003B56F1">
      <w:pPr>
        <w:rPr>
          <w:ins w:id="138" w:author="Da Silva, Claudio" w:date="2017-10-31T15:00:00Z"/>
          <w:rStyle w:val="fontstyle01"/>
        </w:rPr>
      </w:pPr>
      <w:ins w:id="139" w:author="Da Silva, Claudio" w:date="2017-10-31T15:00:00Z">
        <w:r w:rsidRPr="00614851">
          <w:rPr>
            <w:rStyle w:val="fontstyle01"/>
          </w:rPr>
          <w:t>Similarly, the Responder BRP TXSS, if present,</w:t>
        </w:r>
        <w:r w:rsidRPr="000F5DC2">
          <w:rPr>
            <w:rStyle w:val="fontstyle01"/>
          </w:rPr>
          <w:t xml:space="preserve"> shall consist of the transmission </w:t>
        </w:r>
        <w:r w:rsidRPr="00395D1B">
          <w:rPr>
            <w:rStyle w:val="fontstyle01"/>
          </w:rPr>
          <w:t xml:space="preserve">of </w:t>
        </w:r>
        <w:proofErr w:type="spellStart"/>
        <w:r w:rsidRPr="00CD27AB">
          <w:rPr>
            <w:rStyle w:val="fontstyle01"/>
            <w:i/>
          </w:rPr>
          <w:t>N</w:t>
        </w:r>
        <w:r w:rsidRPr="00CD27AB">
          <w:rPr>
            <w:rStyle w:val="fontstyle01"/>
            <w:i/>
            <w:vertAlign w:val="subscript"/>
          </w:rPr>
          <w:t>resp</w:t>
        </w:r>
        <w:proofErr w:type="spellEnd"/>
        <w:r w:rsidRPr="00CD27AB">
          <w:rPr>
            <w:rStyle w:val="fontstyle01"/>
          </w:rPr>
          <w:t xml:space="preserve"> </w:t>
        </w:r>
      </w:ins>
      <w:ins w:id="140" w:author="Da Silva, Claudio" w:date="2017-11-01T11:20:00Z">
        <w:r w:rsidR="008F07D7">
          <w:rPr>
            <w:rStyle w:val="fontstyle01"/>
          </w:rPr>
          <w:t xml:space="preserve">+1 </w:t>
        </w:r>
      </w:ins>
      <w:ins w:id="141" w:author="Da Silva, Claudio" w:date="2017-10-31T15:00:00Z">
        <w:r w:rsidRPr="00CD27AB">
          <w:rPr>
            <w:rStyle w:val="fontstyle01"/>
          </w:rPr>
          <w:t xml:space="preserve">EDMG BRP-TX packets consecutively repeated </w:t>
        </w:r>
        <w:proofErr w:type="spellStart"/>
        <w:r w:rsidRPr="003F2E60">
          <w:rPr>
            <w:rStyle w:val="fontstyle01"/>
            <w:i/>
          </w:rPr>
          <w:t>R</w:t>
        </w:r>
        <w:r w:rsidRPr="003F2E60">
          <w:rPr>
            <w:rStyle w:val="fontstyle01"/>
            <w:i/>
            <w:vertAlign w:val="subscript"/>
          </w:rPr>
          <w:t>init</w:t>
        </w:r>
        <w:proofErr w:type="spellEnd"/>
        <w:r w:rsidRPr="001E77E6">
          <w:rPr>
            <w:rStyle w:val="fontstyle01"/>
          </w:rPr>
          <w:t xml:space="preserve"> </w:t>
        </w:r>
      </w:ins>
      <w:ins w:id="142" w:author="Da Silva, Claudio" w:date="2017-11-01T11:20:00Z">
        <w:r w:rsidR="008F07D7">
          <w:rPr>
            <w:rStyle w:val="fontstyle01"/>
          </w:rPr>
          <w:t xml:space="preserve">+ 1 </w:t>
        </w:r>
      </w:ins>
      <w:ins w:id="143" w:author="Da Silva, Claudio" w:date="2017-10-31T15:00:00Z">
        <w:r w:rsidRPr="001E77E6">
          <w:rPr>
            <w:rStyle w:val="fontstyle01"/>
          </w:rPr>
          <w:t>times</w:t>
        </w:r>
        <w:r w:rsidRPr="000D50E6">
          <w:rPr>
            <w:rStyle w:val="fontstyle01"/>
          </w:rPr>
          <w:t xml:space="preserve"> </w:t>
        </w:r>
        <w:r w:rsidRPr="00A43E8F">
          <w:rPr>
            <w:rStyle w:val="fontstyle01"/>
          </w:rPr>
          <w:t>by the responder followed by the transmission of a BRP frame with feedback by the initiator</w:t>
        </w:r>
        <w:r w:rsidRPr="009628A8">
          <w:rPr>
            <w:rStyle w:val="fontstyle01"/>
          </w:rPr>
          <w:t xml:space="preserve">.  The EDMG BRP-TX packets transmitted in a Responder BRP TXSS </w:t>
        </w:r>
        <w:r w:rsidRPr="00CF79CC">
          <w:rPr>
            <w:rStyle w:val="fontstyle01"/>
          </w:rPr>
          <w:t>shall be configured as follows:</w:t>
        </w:r>
      </w:ins>
    </w:p>
    <w:p w:rsidR="003B56F1" w:rsidRPr="003B56F1" w:rsidRDefault="003B56F1" w:rsidP="003B56F1">
      <w:pPr>
        <w:pStyle w:val="ListParagraph"/>
        <w:numPr>
          <w:ilvl w:val="0"/>
          <w:numId w:val="7"/>
        </w:numPr>
        <w:rPr>
          <w:ins w:id="144" w:author="Da Silva, Claudio" w:date="2017-10-31T15:00:00Z"/>
          <w:sz w:val="20"/>
        </w:rPr>
      </w:pPr>
      <w:ins w:id="145" w:author="Da Silva, Claudio" w:date="2017-10-31T15:00:00Z">
        <w:r w:rsidRPr="003B56F1" w:rsidDel="003605A5">
          <w:rPr>
            <w:sz w:val="20"/>
          </w:rPr>
          <w:t xml:space="preserve">The </w:t>
        </w:r>
        <w:r w:rsidRPr="003B56F1">
          <w:rPr>
            <w:sz w:val="20"/>
          </w:rPr>
          <w:t xml:space="preserve">value of the </w:t>
        </w:r>
        <w:r w:rsidRPr="003B56F1" w:rsidDel="003605A5">
          <w:rPr>
            <w:sz w:val="20"/>
          </w:rPr>
          <w:t xml:space="preserve">TRN-Unit RX Pattern field in the EDMG-Header-A shall be set </w:t>
        </w:r>
        <w:r w:rsidRPr="003B56F1">
          <w:rPr>
            <w:sz w:val="20"/>
          </w:rPr>
          <w:t>according to the Antenna Pattern Reciprocity and the DMG Antenna Reciprocity subfields within the DMG STA Capability Information field of both initiator and responder, as defined in 10.38.9.5.2.1.1;</w:t>
        </w:r>
      </w:ins>
    </w:p>
    <w:p w:rsidR="003B56F1" w:rsidRPr="00E7500E" w:rsidRDefault="003B56F1" w:rsidP="003B56F1">
      <w:pPr>
        <w:pStyle w:val="ListParagraph"/>
        <w:numPr>
          <w:ilvl w:val="0"/>
          <w:numId w:val="7"/>
        </w:numPr>
        <w:rPr>
          <w:ins w:id="146" w:author="Da Silva, Claudio" w:date="2017-10-31T15:00:00Z"/>
          <w:rStyle w:val="fontstyle01"/>
        </w:rPr>
      </w:pPr>
      <w:ins w:id="147" w:author="Da Silva, Claudio" w:date="2017-10-31T15:00:00Z">
        <w:r w:rsidRPr="003B56F1">
          <w:rPr>
            <w:rStyle w:val="fontstyle01"/>
          </w:rPr>
          <w:t xml:space="preserve">The EDMG-Header-A of the </w:t>
        </w:r>
        <w:proofErr w:type="spellStart"/>
        <w:r w:rsidRPr="003B56F1">
          <w:rPr>
            <w:rStyle w:val="fontstyle01"/>
            <w:i/>
          </w:rPr>
          <w:t>i</w:t>
        </w:r>
        <w:r w:rsidRPr="003B56F1">
          <w:rPr>
            <w:rStyle w:val="fontstyle01"/>
            <w:i/>
            <w:vertAlign w:val="superscript"/>
          </w:rPr>
          <w:t>th</w:t>
        </w:r>
        <w:proofErr w:type="spellEnd"/>
        <w:r w:rsidRPr="003B56F1">
          <w:rPr>
            <w:rStyle w:val="fontstyle01"/>
          </w:rPr>
          <w:t xml:space="preserve"> EDMG BRP-TX packet within each of the </w:t>
        </w:r>
        <w:proofErr w:type="spellStart"/>
        <w:r w:rsidRPr="003B56F1">
          <w:rPr>
            <w:rStyle w:val="fontstyle01"/>
            <w:i/>
          </w:rPr>
          <w:t>R</w:t>
        </w:r>
        <w:r w:rsidRPr="003B56F1">
          <w:rPr>
            <w:rStyle w:val="fontstyle01"/>
            <w:i/>
            <w:vertAlign w:val="subscript"/>
          </w:rPr>
          <w:t>init</w:t>
        </w:r>
        <w:proofErr w:type="spellEnd"/>
        <w:r w:rsidRPr="003B56F1">
          <w:rPr>
            <w:rStyle w:val="fontstyle01"/>
          </w:rPr>
          <w:t xml:space="preserve"> </w:t>
        </w:r>
      </w:ins>
      <w:ins w:id="148" w:author="Da Silva, Claudio" w:date="2017-11-01T11:20:00Z">
        <w:r w:rsidR="008F07D7">
          <w:rPr>
            <w:rStyle w:val="fontstyle01"/>
          </w:rPr>
          <w:t xml:space="preserve">+ 1 </w:t>
        </w:r>
      </w:ins>
      <w:ins w:id="149" w:author="Da Silva, Claudio" w:date="2017-10-31T15:00:00Z">
        <w:r w:rsidRPr="003B56F1">
          <w:rPr>
            <w:rStyle w:val="fontstyle01"/>
          </w:rPr>
          <w:t xml:space="preserve">repetitions, where </w:t>
        </w:r>
        <m:oMath>
          <m:r>
            <w:rPr>
              <w:rStyle w:val="fontstyle01"/>
              <w:rFonts w:ascii="Cambria Math" w:hAnsi="Cambria Math"/>
            </w:rPr>
            <m:t>1≤i≤</m:t>
          </m:r>
          <m:sSub>
            <m:sSubPr>
              <m:ctrlPr>
                <w:rPr>
                  <w:rStyle w:val="fontstyle01"/>
                  <w:rFonts w:ascii="Cambria Math" w:hAnsi="Cambria Math"/>
                  <w:i/>
                  <w:color w:val="auto"/>
                </w:rPr>
              </m:ctrlPr>
            </m:sSubPr>
            <m:e>
              <m:r>
                <w:rPr>
                  <w:rStyle w:val="fontstyle01"/>
                  <w:rFonts w:ascii="Cambria Math" w:hAnsi="Cambria Math"/>
                </w:rPr>
                <m:t>N</m:t>
              </m:r>
            </m:e>
            <m:sub>
              <m:r>
                <w:rPr>
                  <w:rStyle w:val="fontstyle01"/>
                  <w:rFonts w:ascii="Cambria Math" w:hAnsi="Cambria Math"/>
                </w:rPr>
                <m:t>resp</m:t>
              </m:r>
            </m:sub>
          </m:sSub>
        </m:oMath>
      </w:ins>
      <m:oMath>
        <m:r>
          <w:ins w:id="150" w:author="Da Silva, Claudio" w:date="2017-11-01T11:20:00Z">
            <w:rPr>
              <w:rStyle w:val="fontstyle01"/>
              <w:rFonts w:ascii="Cambria Math" w:hAnsi="Cambria Math"/>
              <w:color w:val="auto"/>
            </w:rPr>
            <m:t>+1</m:t>
          </w:ins>
        </m:r>
      </m:oMath>
      <w:ins w:id="151" w:author="Da Silva, Claudio" w:date="2017-10-31T15:00:00Z">
        <w:r w:rsidRPr="00216857">
          <w:rPr>
            <w:rStyle w:val="fontstyle01"/>
          </w:rPr>
          <w:t>, shall have the same value for the fields EDMG TRN Length, EDMG TRN-Unit P, EDMG TRN-Unit M and EDMG TRN-Unit N</w:t>
        </w:r>
        <w:r w:rsidRPr="00E7500E">
          <w:rPr>
            <w:rStyle w:val="fontstyle01"/>
          </w:rPr>
          <w:t>;</w:t>
        </w:r>
      </w:ins>
    </w:p>
    <w:p w:rsidR="003B56F1" w:rsidRPr="00A43E8F" w:rsidRDefault="003B56F1" w:rsidP="003B56F1">
      <w:pPr>
        <w:pStyle w:val="ListParagraph"/>
        <w:numPr>
          <w:ilvl w:val="0"/>
          <w:numId w:val="7"/>
        </w:numPr>
        <w:rPr>
          <w:ins w:id="152" w:author="Da Silva, Claudio" w:date="2017-10-31T15:00:00Z"/>
          <w:rStyle w:val="fontstyle01"/>
        </w:rPr>
      </w:pPr>
      <w:ins w:id="153" w:author="Da Silva, Claudio" w:date="2017-10-31T15:00:00Z">
        <w:r w:rsidRPr="00E66561">
          <w:rPr>
            <w:rStyle w:val="fontstyle01"/>
          </w:rPr>
          <w:t xml:space="preserve">The TRN subfields of the </w:t>
        </w:r>
        <w:proofErr w:type="spellStart"/>
        <w:r w:rsidRPr="00C134B2">
          <w:rPr>
            <w:rStyle w:val="fontstyle01"/>
            <w:i/>
          </w:rPr>
          <w:t>i</w:t>
        </w:r>
        <w:r w:rsidRPr="00C134B2">
          <w:rPr>
            <w:rStyle w:val="fontstyle01"/>
            <w:i/>
            <w:vertAlign w:val="superscript"/>
          </w:rPr>
          <w:t>th</w:t>
        </w:r>
        <w:proofErr w:type="spellEnd"/>
        <w:r w:rsidRPr="00551450">
          <w:rPr>
            <w:rStyle w:val="fontstyle01"/>
          </w:rPr>
          <w:t xml:space="preserve"> EDMG BRP-TX packet within each of the </w:t>
        </w:r>
        <w:proofErr w:type="spellStart"/>
        <w:r w:rsidRPr="00551450">
          <w:rPr>
            <w:rStyle w:val="fontstyle01"/>
            <w:i/>
          </w:rPr>
          <w:t>R</w:t>
        </w:r>
        <w:r w:rsidRPr="00551450">
          <w:rPr>
            <w:rStyle w:val="fontstyle01"/>
            <w:i/>
            <w:vertAlign w:val="subscript"/>
          </w:rPr>
          <w:t>init</w:t>
        </w:r>
        <w:proofErr w:type="spellEnd"/>
        <w:r w:rsidRPr="00614851">
          <w:rPr>
            <w:rStyle w:val="fontstyle01"/>
          </w:rPr>
          <w:t xml:space="preserve"> </w:t>
        </w:r>
      </w:ins>
      <w:ins w:id="154" w:author="Da Silva, Claudio" w:date="2017-11-01T11:21:00Z">
        <w:r w:rsidR="008F07D7">
          <w:rPr>
            <w:rStyle w:val="fontstyle01"/>
          </w:rPr>
          <w:t xml:space="preserve">+ 1 </w:t>
        </w:r>
      </w:ins>
      <w:ins w:id="155" w:author="Da Silva, Claudio" w:date="2017-10-31T15:00:00Z">
        <w:r w:rsidRPr="00614851">
          <w:rPr>
            <w:rStyle w:val="fontstyle01"/>
          </w:rPr>
          <w:t xml:space="preserve">repetitions, where </w:t>
        </w:r>
        <m:oMath>
          <m:r>
            <w:rPr>
              <w:rStyle w:val="fontstyle01"/>
              <w:rFonts w:ascii="Cambria Math" w:hAnsi="Cambria Math"/>
            </w:rPr>
            <m:t>1≤i≤</m:t>
          </m:r>
          <m:sSub>
            <m:sSubPr>
              <m:ctrlPr>
                <w:rPr>
                  <w:rStyle w:val="fontstyle01"/>
                  <w:rFonts w:ascii="Cambria Math" w:hAnsi="Cambria Math"/>
                  <w:i/>
                  <w:color w:val="auto"/>
                </w:rPr>
              </m:ctrlPr>
            </m:sSubPr>
            <m:e>
              <m:r>
                <w:rPr>
                  <w:rStyle w:val="fontstyle01"/>
                  <w:rFonts w:ascii="Cambria Math" w:hAnsi="Cambria Math"/>
                </w:rPr>
                <m:t>N</m:t>
              </m:r>
            </m:e>
            <m:sub>
              <m:r>
                <w:rPr>
                  <w:rStyle w:val="fontstyle01"/>
                  <w:rFonts w:ascii="Cambria Math" w:hAnsi="Cambria Math"/>
                </w:rPr>
                <m:t>resp</m:t>
              </m:r>
            </m:sub>
          </m:sSub>
        </m:oMath>
      </w:ins>
      <m:oMath>
        <m:r>
          <w:ins w:id="156" w:author="Da Silva, Claudio" w:date="2017-11-01T11:21:00Z">
            <w:rPr>
              <w:rStyle w:val="fontstyle01"/>
              <w:rFonts w:ascii="Cambria Math" w:hAnsi="Cambria Math"/>
              <w:color w:val="auto"/>
            </w:rPr>
            <m:t>+1</m:t>
          </w:ins>
        </m:r>
      </m:oMath>
      <w:ins w:id="157" w:author="Da Silva, Claudio" w:date="2017-10-31T15:00:00Z">
        <w:r w:rsidRPr="001E77E6">
          <w:rPr>
            <w:rStyle w:val="fontstyle01"/>
          </w:rPr>
          <w:t xml:space="preserve">, shall be </w:t>
        </w:r>
        <w:r w:rsidRPr="000D50E6">
          <w:rPr>
            <w:rStyle w:val="fontstyle01"/>
          </w:rPr>
          <w:t>transmitted using the same DMG antenna and the same AWVs</w:t>
        </w:r>
        <w:r w:rsidRPr="00A43E8F">
          <w:rPr>
            <w:rStyle w:val="fontstyle01"/>
          </w:rPr>
          <w:t>; and</w:t>
        </w:r>
      </w:ins>
    </w:p>
    <w:p w:rsidR="003B56F1" w:rsidRPr="003B56F1" w:rsidRDefault="003B56F1" w:rsidP="003B56F1">
      <w:pPr>
        <w:pStyle w:val="ListParagraph"/>
        <w:numPr>
          <w:ilvl w:val="0"/>
          <w:numId w:val="7"/>
        </w:numPr>
        <w:rPr>
          <w:ins w:id="158" w:author="Da Silva, Claudio" w:date="2017-10-31T15:00:00Z"/>
          <w:sz w:val="20"/>
        </w:rPr>
      </w:pPr>
      <w:ins w:id="159" w:author="Da Silva, Claudio" w:date="2017-10-31T15:00:00Z">
        <w:r w:rsidRPr="003B56F1">
          <w:rPr>
            <w:sz w:val="20"/>
          </w:rPr>
          <w:t xml:space="preserve">The DMG antenna used when transmitting the TRN field of the </w:t>
        </w:r>
        <w:proofErr w:type="spellStart"/>
        <w:r w:rsidRPr="003B56F1">
          <w:rPr>
            <w:i/>
            <w:sz w:val="20"/>
          </w:rPr>
          <w:t>N</w:t>
        </w:r>
        <w:r w:rsidRPr="003B56F1">
          <w:rPr>
            <w:i/>
            <w:sz w:val="20"/>
            <w:vertAlign w:val="subscript"/>
          </w:rPr>
          <w:t>resp</w:t>
        </w:r>
        <w:proofErr w:type="spellEnd"/>
        <w:r w:rsidRPr="003B56F1">
          <w:rPr>
            <w:sz w:val="20"/>
          </w:rPr>
          <w:t xml:space="preserve"> </w:t>
        </w:r>
      </w:ins>
      <w:ins w:id="160" w:author="Da Silva, Claudio" w:date="2017-11-01T11:21:00Z">
        <w:r w:rsidR="008F07D7">
          <w:rPr>
            <w:sz w:val="20"/>
          </w:rPr>
          <w:t xml:space="preserve">+ 1 </w:t>
        </w:r>
      </w:ins>
      <w:ins w:id="161" w:author="Da Silva, Claudio" w:date="2017-10-31T15:00:00Z">
        <w:r w:rsidRPr="003B56F1">
          <w:rPr>
            <w:sz w:val="20"/>
          </w:rPr>
          <w:t xml:space="preserve">EDMG BRP-TX packets within one of the </w:t>
        </w:r>
        <w:proofErr w:type="spellStart"/>
        <w:r w:rsidRPr="003B56F1">
          <w:rPr>
            <w:i/>
            <w:sz w:val="20"/>
          </w:rPr>
          <w:t>R</w:t>
        </w:r>
        <w:r w:rsidRPr="003B56F1">
          <w:rPr>
            <w:i/>
            <w:sz w:val="20"/>
            <w:vertAlign w:val="subscript"/>
          </w:rPr>
          <w:t>init</w:t>
        </w:r>
        <w:proofErr w:type="spellEnd"/>
        <w:r w:rsidRPr="003B56F1">
          <w:rPr>
            <w:sz w:val="20"/>
          </w:rPr>
          <w:t xml:space="preserve"> </w:t>
        </w:r>
      </w:ins>
      <w:ins w:id="162" w:author="Da Silva, Claudio" w:date="2017-11-01T11:21:00Z">
        <w:r w:rsidR="008F07D7">
          <w:rPr>
            <w:sz w:val="20"/>
          </w:rPr>
          <w:t xml:space="preserve">+ 1 </w:t>
        </w:r>
      </w:ins>
      <w:ins w:id="163" w:author="Da Silva, Claudio" w:date="2017-10-31T15:00:00Z">
        <w:r w:rsidRPr="003B56F1">
          <w:rPr>
            <w:sz w:val="20"/>
          </w:rPr>
          <w:t>repetitions in a Responder BRP TXSS should be different.</w:t>
        </w:r>
      </w:ins>
    </w:p>
    <w:p w:rsidR="00E71432" w:rsidRDefault="00E71432" w:rsidP="00E71432">
      <w:pPr>
        <w:pStyle w:val="IEEEStdsUnorderedList"/>
        <w:numPr>
          <w:ilvl w:val="0"/>
          <w:numId w:val="0"/>
        </w:numPr>
        <w:ind w:left="200"/>
      </w:pPr>
    </w:p>
    <w:p w:rsidR="00E7500E" w:rsidRPr="005A3E56" w:rsidRDefault="00E71432" w:rsidP="00E7500E">
      <w:pPr>
        <w:rPr>
          <w:ins w:id="164" w:author="Da Silva, Claudio" w:date="2017-10-31T15:04:00Z"/>
          <w:sz w:val="20"/>
        </w:rPr>
      </w:pPr>
      <w:del w:id="165" w:author="Da Silva, Claudio" w:date="2017-10-31T15:02:00Z">
        <w:r w:rsidRPr="005A3E56" w:rsidDel="00216857">
          <w:rPr>
            <w:sz w:val="20"/>
          </w:rPr>
          <w:delText xml:space="preserve">The </w:delText>
        </w:r>
      </w:del>
      <w:ins w:id="166" w:author="Da Silva, Claudio" w:date="2017-10-31T15:02:00Z">
        <w:r w:rsidR="00216857" w:rsidRPr="005A3E56">
          <w:rPr>
            <w:sz w:val="20"/>
          </w:rPr>
          <w:t xml:space="preserve">In both Initiator BRP TXSS and </w:t>
        </w:r>
      </w:ins>
      <w:ins w:id="167" w:author="Da Silva, Claudio" w:date="2017-10-31T15:03:00Z">
        <w:r w:rsidR="00216857" w:rsidRPr="005A3E56">
          <w:rPr>
            <w:sz w:val="20"/>
          </w:rPr>
          <w:t>Responder BRP TXSS, the</w:t>
        </w:r>
      </w:ins>
      <w:ins w:id="168" w:author="Da Silva, Claudio" w:date="2017-10-31T15:02:00Z">
        <w:r w:rsidR="00216857" w:rsidRPr="005A3E56">
          <w:rPr>
            <w:sz w:val="20"/>
          </w:rPr>
          <w:t xml:space="preserve"> </w:t>
        </w:r>
      </w:ins>
      <w:r w:rsidRPr="005A3E56">
        <w:rPr>
          <w:sz w:val="20"/>
        </w:rPr>
        <w:t>DMG antenna or set of DMG antennas used when receiving the TRN subfields of EDMG BRP-TX packets of different repetitions should be different.</w:t>
      </w:r>
      <w:ins w:id="169" w:author="Da Silva, Claudio" w:date="2017-10-31T15:03:00Z">
        <w:r w:rsidR="00E7500E" w:rsidRPr="005A3E56">
          <w:rPr>
            <w:sz w:val="20"/>
          </w:rPr>
          <w:t xml:space="preserve"> </w:t>
        </w:r>
      </w:ins>
    </w:p>
    <w:p w:rsidR="00E7500E" w:rsidRPr="00E66561" w:rsidRDefault="00E7500E" w:rsidP="00E7500E">
      <w:pPr>
        <w:rPr>
          <w:ins w:id="170" w:author="Da Silva, Claudio" w:date="2017-10-31T15:03:00Z"/>
          <w:sz w:val="20"/>
        </w:rPr>
      </w:pPr>
    </w:p>
    <w:p w:rsidR="00E7500E" w:rsidRPr="00E66561" w:rsidRDefault="00E7500E" w:rsidP="00E7500E">
      <w:pPr>
        <w:rPr>
          <w:ins w:id="171" w:author="Da Silva, Claudio" w:date="2017-10-31T15:03:00Z"/>
          <w:sz w:val="20"/>
        </w:rPr>
      </w:pPr>
      <w:ins w:id="172" w:author="Da Silva, Claudio" w:date="2017-10-31T15:03:00Z">
        <w:r w:rsidRPr="00E66561">
          <w:rPr>
            <w:sz w:val="20"/>
          </w:rPr>
          <w:t xml:space="preserve">Receive training of the responder after the Initiator BRP TXSS is mandatory in SISO BRP TXSS, and it consists of the transmission of </w:t>
        </w:r>
      </w:ins>
      <w:ins w:id="173" w:author="Da Silva, Claudio" w:date="2017-10-31T15:37:00Z">
        <w:r w:rsidR="005A3E56">
          <w:rPr>
            <w:sz w:val="20"/>
          </w:rPr>
          <w:t>one</w:t>
        </w:r>
      </w:ins>
      <w:ins w:id="174" w:author="Da Silva, Claudio" w:date="2017-10-31T15:03:00Z">
        <w:r w:rsidRPr="00E66561">
          <w:rPr>
            <w:sz w:val="20"/>
          </w:rPr>
          <w:t xml:space="preserve"> EDMG BRP-RX packet by the initiator that allows for the responder to determine its receive configuration for the transmit configuration determined in the preceding Initiator BRP TXSS.  The TRN field of the EDMG BRP-RX packet used for receive training of the responder,</w:t>
        </w:r>
      </w:ins>
    </w:p>
    <w:p w:rsidR="00E7500E" w:rsidRPr="00E66561" w:rsidRDefault="00E7500E" w:rsidP="00E7500E">
      <w:pPr>
        <w:pStyle w:val="ListParagraph"/>
        <w:numPr>
          <w:ilvl w:val="0"/>
          <w:numId w:val="8"/>
        </w:numPr>
        <w:rPr>
          <w:ins w:id="175" w:author="Da Silva, Claudio" w:date="2017-10-31T15:03:00Z"/>
          <w:sz w:val="20"/>
        </w:rPr>
      </w:pPr>
      <w:ins w:id="176" w:author="Da Silva, Claudio" w:date="2017-10-31T15:03:00Z">
        <w:r w:rsidRPr="00E66561">
          <w:rPr>
            <w:sz w:val="20"/>
          </w:rPr>
          <w:t>Shall be transmitted with the best AWV identified in the preceding Initiator BRP TXSS.</w:t>
        </w:r>
      </w:ins>
    </w:p>
    <w:p w:rsidR="00E7500E" w:rsidRPr="00E66561" w:rsidRDefault="00E7500E" w:rsidP="00E7500E">
      <w:pPr>
        <w:pStyle w:val="ListParagraph"/>
        <w:numPr>
          <w:ilvl w:val="0"/>
          <w:numId w:val="8"/>
        </w:numPr>
        <w:rPr>
          <w:ins w:id="177" w:author="Da Silva, Claudio" w:date="2017-10-31T15:03:00Z"/>
          <w:sz w:val="20"/>
        </w:rPr>
      </w:pPr>
      <w:ins w:id="178" w:author="Da Silva, Claudio" w:date="2017-10-31T15:03:00Z">
        <w:r w:rsidRPr="00E66561">
          <w:rPr>
            <w:sz w:val="20"/>
          </w:rPr>
          <w:t>Shall be received with the DMG antenna corresponding to the best AWV configuration identified in the preceding Initiator BRP TXSS.</w:t>
        </w:r>
      </w:ins>
    </w:p>
    <w:p w:rsidR="00E7500E" w:rsidRPr="00E66561" w:rsidRDefault="00E7500E" w:rsidP="00E7500E">
      <w:pPr>
        <w:pStyle w:val="ListParagraph"/>
        <w:numPr>
          <w:ilvl w:val="0"/>
          <w:numId w:val="8"/>
        </w:numPr>
        <w:rPr>
          <w:ins w:id="179" w:author="Da Silva, Claudio" w:date="2017-10-31T15:03:00Z"/>
          <w:sz w:val="20"/>
        </w:rPr>
      </w:pPr>
      <w:ins w:id="180" w:author="Da Silva, Claudio" w:date="2017-10-31T15:03:00Z">
        <w:r w:rsidRPr="00E66561">
          <w:rPr>
            <w:sz w:val="20"/>
          </w:rPr>
          <w:t>The length of the TRN field shall be equal to the value of the L-RX field requested by the responder in the BRP frame sent to confirm the procedure.</w:t>
        </w:r>
      </w:ins>
    </w:p>
    <w:p w:rsidR="00E7500E" w:rsidRPr="00E66561" w:rsidRDefault="00E7500E" w:rsidP="00E7500E">
      <w:pPr>
        <w:rPr>
          <w:ins w:id="181" w:author="Da Silva, Claudio" w:date="2017-10-31T15:03:00Z"/>
          <w:sz w:val="20"/>
        </w:rPr>
      </w:pPr>
    </w:p>
    <w:p w:rsidR="00E7500E" w:rsidRPr="00E66561" w:rsidRDefault="00E7500E" w:rsidP="00E7500E">
      <w:pPr>
        <w:rPr>
          <w:ins w:id="182" w:author="Da Silva, Claudio" w:date="2017-10-31T15:03:00Z"/>
          <w:sz w:val="20"/>
        </w:rPr>
      </w:pPr>
      <w:ins w:id="183" w:author="Da Silva, Claudio" w:date="2017-10-31T15:03:00Z">
        <w:r w:rsidRPr="00E66561">
          <w:rPr>
            <w:sz w:val="20"/>
          </w:rPr>
          <w:t xml:space="preserve">Receive training of the initiator shall be performed if the value of the L-RX field in the BRP frame sent by the initiator to start the BRP TXSS is greater than 0.  If the L-RX field in the BRP frame sent to start the BRP TXSS is equal to 0, receive training of the initiator is not performed.  Receive training of the initiator consists of the transmission of one or more EDMG BRP-RX packets by the responder that allows for the initiator to determine </w:t>
        </w:r>
        <w:proofErr w:type="gramStart"/>
        <w:r w:rsidRPr="00E66561">
          <w:rPr>
            <w:sz w:val="20"/>
          </w:rPr>
          <w:t>its</w:t>
        </w:r>
        <w:proofErr w:type="gramEnd"/>
        <w:r w:rsidRPr="00E66561">
          <w:rPr>
            <w:sz w:val="20"/>
          </w:rPr>
          <w:t xml:space="preserve"> receive configuration for the transmit configuration determined of the responder.  The TRN field of the EDMG BRP-RX packets used for receive training of the initiator,</w:t>
        </w:r>
      </w:ins>
    </w:p>
    <w:p w:rsidR="00E7500E" w:rsidRPr="00E66561" w:rsidRDefault="00E7500E" w:rsidP="00E7500E">
      <w:pPr>
        <w:pStyle w:val="ListParagraph"/>
        <w:numPr>
          <w:ilvl w:val="0"/>
          <w:numId w:val="8"/>
        </w:numPr>
        <w:rPr>
          <w:ins w:id="184" w:author="Da Silva, Claudio" w:date="2017-10-31T15:03:00Z"/>
          <w:sz w:val="20"/>
        </w:rPr>
      </w:pPr>
      <w:ins w:id="185" w:author="Da Silva, Claudio" w:date="2017-10-31T15:03:00Z">
        <w:r w:rsidRPr="00E66561">
          <w:rPr>
            <w:sz w:val="20"/>
          </w:rPr>
          <w:t>Shall be transmitted with the best AWV identified in the preceding Responder BRP TXSS or in the receive training of the responder, as defined in 10.38.9.5.2.1.1.</w:t>
        </w:r>
      </w:ins>
    </w:p>
    <w:p w:rsidR="00E7500E" w:rsidRPr="00E66561" w:rsidRDefault="00E7500E" w:rsidP="00E7500E">
      <w:pPr>
        <w:pStyle w:val="ListParagraph"/>
        <w:numPr>
          <w:ilvl w:val="0"/>
          <w:numId w:val="8"/>
        </w:numPr>
        <w:rPr>
          <w:ins w:id="186" w:author="Da Silva, Claudio" w:date="2017-10-31T15:03:00Z"/>
          <w:sz w:val="20"/>
        </w:rPr>
      </w:pPr>
      <w:ins w:id="187" w:author="Da Silva, Claudio" w:date="2017-10-31T15:03:00Z">
        <w:r w:rsidRPr="00E66561">
          <w:rPr>
            <w:sz w:val="20"/>
          </w:rPr>
          <w:t>Shall be received with the DMG antenna corresponding to the best AWV identified in the Responder BRP TXSS or in the Initiator BRP TXSS, or with multiple DMG antennas, as defined in 10.38.9.5.2.1.1.</w:t>
        </w:r>
      </w:ins>
    </w:p>
    <w:p w:rsidR="00E7500E" w:rsidRPr="00E66561" w:rsidRDefault="00E7500E" w:rsidP="00E7500E">
      <w:pPr>
        <w:pStyle w:val="ListParagraph"/>
        <w:numPr>
          <w:ilvl w:val="0"/>
          <w:numId w:val="8"/>
        </w:numPr>
        <w:rPr>
          <w:ins w:id="188" w:author="Da Silva, Claudio" w:date="2017-10-31T15:03:00Z"/>
          <w:sz w:val="20"/>
        </w:rPr>
      </w:pPr>
      <w:ins w:id="189" w:author="Da Silva, Claudio" w:date="2017-10-31T15:03:00Z">
        <w:r w:rsidRPr="00E66561">
          <w:rPr>
            <w:sz w:val="20"/>
          </w:rPr>
          <w:t>The length of the TRN field shall be equal to the value of the L-RX field requested by the initiator in the BRP frame sent to start the procedure.</w:t>
        </w:r>
      </w:ins>
    </w:p>
    <w:p w:rsidR="00E71432" w:rsidRDefault="00E71432" w:rsidP="00E71432">
      <w:pPr>
        <w:pStyle w:val="IEEEStdsUnorderedList"/>
        <w:numPr>
          <w:ilvl w:val="0"/>
          <w:numId w:val="0"/>
        </w:numPr>
        <w:ind w:left="200"/>
      </w:pPr>
    </w:p>
    <w:p w:rsidR="00E71432" w:rsidRDefault="00E71432" w:rsidP="00E71432">
      <w:pPr>
        <w:pStyle w:val="IEEEStdsUnorderedList"/>
        <w:numPr>
          <w:ilvl w:val="0"/>
          <w:numId w:val="0"/>
        </w:numPr>
        <w:ind w:left="200"/>
      </w:pPr>
      <w:r>
        <w:lastRenderedPageBreak/>
        <w:t>An example of a BRP TXSS is shown in</w:t>
      </w:r>
      <w:r w:rsidR="009C7C7A">
        <w:t xml:space="preserve"> Figure </w:t>
      </w:r>
      <w:del w:id="190" w:author="Da Silva, Claudio" w:date="2017-10-31T15:05:00Z">
        <w:r w:rsidR="009C7C7A" w:rsidDel="00551450">
          <w:delText xml:space="preserve">96 </w:delText>
        </w:r>
      </w:del>
      <w:ins w:id="191" w:author="Da Silva, Claudio" w:date="2017-10-31T15:05:00Z">
        <w:r w:rsidR="00551450">
          <w:t xml:space="preserve">95 </w:t>
        </w:r>
      </w:ins>
      <w:r>
        <w:t xml:space="preserve">for a scenario in which the initiator has two DMG antennas, the responder has three DMG antennas, and both the initiator and responder use one DMG antenna when performing measurements. </w:t>
      </w:r>
      <w:ins w:id="192" w:author="Da Silva, Claudio" w:date="2017-10-31T15:05:00Z">
        <w:r w:rsidR="00C134B2" w:rsidRPr="006B0299">
          <w:t xml:space="preserve">It is assumed in this example that the best AWV configuration identified in the Initiator BRP TXSS was obtained when the initiator used DMG antenna 0 and the responder used DMG antenna 1, and </w:t>
        </w:r>
        <w:r w:rsidR="00C134B2">
          <w:t xml:space="preserve">that </w:t>
        </w:r>
        <w:r w:rsidR="00C134B2" w:rsidRPr="006B0299">
          <w:t>the best AWV configuration identified in the Responder BRP TXSS was obtained when the responder used DMG antenna 2 and the initiator used DMG antenna 0.</w:t>
        </w:r>
      </w:ins>
      <w:r>
        <w:t xml:space="preserve"> If the responder in this example was capable of processing all of its antennas simultaneously, the duration of the BRP TXSS could be shortened as shown in</w:t>
      </w:r>
      <w:r w:rsidR="009C7C7A">
        <w:t xml:space="preserve"> Figure </w:t>
      </w:r>
      <w:del w:id="193" w:author="Da Silva, Claudio" w:date="2017-10-31T15:05:00Z">
        <w:r w:rsidR="009C7C7A" w:rsidDel="00551450">
          <w:delText>97</w:delText>
        </w:r>
      </w:del>
      <w:ins w:id="194" w:author="Da Silva, Claudio" w:date="2017-10-31T15:05:00Z">
        <w:r w:rsidR="00551450">
          <w:t>96</w:t>
        </w:r>
      </w:ins>
      <w:r>
        <w:t>.</w:t>
      </w:r>
    </w:p>
    <w:p w:rsidR="00E71432" w:rsidRDefault="00E71432" w:rsidP="00E71432">
      <w:pPr>
        <w:pStyle w:val="IEEEStdsParagraph"/>
      </w:pPr>
    </w:p>
    <w:p w:rsidR="00E71432" w:rsidRDefault="00E71432" w:rsidP="00E71432">
      <w:pPr>
        <w:pStyle w:val="IEEEStdsParagraph"/>
      </w:pPr>
      <w:del w:id="195" w:author="Da Silva, Claudio" w:date="2017-10-31T15:06:00Z">
        <w:r w:rsidDel="004C0099">
          <w:object w:dxaOrig="14671" w:dyaOrig="7380">
            <v:shape id="_x0000_i1031" type="#_x0000_t75" style="width:467.45pt;height:234.8pt" o:ole="">
              <v:imagedata r:id="rId22" o:title=""/>
            </v:shape>
            <o:OLEObject Type="Embed" ProgID="Visio.Drawing.15" ShapeID="_x0000_i1031" DrawAspect="Content" ObjectID="_1571368304" r:id="rId23"/>
          </w:object>
        </w:r>
      </w:del>
      <w:ins w:id="196" w:author="Da Silva, Claudio" w:date="2017-10-31T15:06:00Z">
        <w:r w:rsidR="004C0099">
          <w:object w:dxaOrig="17160" w:dyaOrig="7380">
            <v:shape id="_x0000_i1032" type="#_x0000_t75" style="width:467.45pt;height:200.95pt" o:ole="">
              <v:imagedata r:id="rId24" o:title=""/>
            </v:shape>
            <o:OLEObject Type="Embed" ProgID="Visio.Drawing.15" ShapeID="_x0000_i1032" DrawAspect="Content" ObjectID="_1571368305" r:id="rId25"/>
          </w:object>
        </w:r>
      </w:ins>
    </w:p>
    <w:p w:rsidR="00E71432" w:rsidRDefault="00CB7D38" w:rsidP="00CB7D38">
      <w:pPr>
        <w:pStyle w:val="IEEEStdsRegularFigureCaption"/>
        <w:numPr>
          <w:ilvl w:val="0"/>
          <w:numId w:val="0"/>
        </w:numPr>
      </w:pPr>
      <w:bookmarkStart w:id="197" w:name="_Ref492838504"/>
      <w:bookmarkStart w:id="198" w:name="_Toc496377030"/>
      <w:r>
        <w:t xml:space="preserve">Figure </w:t>
      </w:r>
      <w:del w:id="199" w:author="Da Silva, Claudio" w:date="2017-10-31T15:04:00Z">
        <w:r w:rsidDel="00C134B2">
          <w:delText xml:space="preserve">96 </w:delText>
        </w:r>
      </w:del>
      <w:ins w:id="200" w:author="Da Silva, Claudio" w:date="2017-10-31T15:04:00Z">
        <w:r w:rsidR="00C134B2">
          <w:t xml:space="preserve">95 </w:t>
        </w:r>
      </w:ins>
      <w:r w:rsidR="00E71432">
        <w:t>—</w:t>
      </w:r>
      <w:r w:rsidR="00E71432" w:rsidRPr="00295F31">
        <w:t xml:space="preserve"> Example of BRP TXSS</w:t>
      </w:r>
      <w:bookmarkEnd w:id="197"/>
      <w:bookmarkEnd w:id="198"/>
    </w:p>
    <w:p w:rsidR="00E71432" w:rsidRDefault="00E71432" w:rsidP="00E71432">
      <w:pPr>
        <w:pStyle w:val="IEEEStdsParagraph"/>
      </w:pPr>
    </w:p>
    <w:p w:rsidR="00E71432" w:rsidRDefault="004C0099" w:rsidP="00E71432">
      <w:pPr>
        <w:pStyle w:val="IEEEStdsParagraph"/>
      </w:pPr>
      <w:ins w:id="201" w:author="Da Silva, Claudio" w:date="2017-10-31T15:06:00Z">
        <w:r>
          <w:object w:dxaOrig="14310" w:dyaOrig="7380">
            <v:shape id="_x0000_i1033" type="#_x0000_t75" style="width:468pt;height:241.25pt" o:ole="">
              <v:imagedata r:id="rId26" o:title=""/>
            </v:shape>
            <o:OLEObject Type="Embed" ProgID="Visio.Drawing.15" ShapeID="_x0000_i1033" DrawAspect="Content" ObjectID="_1571368306" r:id="rId27"/>
          </w:object>
        </w:r>
      </w:ins>
      <w:del w:id="202" w:author="Da Silva, Claudio" w:date="2017-10-31T15:06:00Z">
        <w:r w:rsidR="00E71432" w:rsidDel="004C0099">
          <w:object w:dxaOrig="12690" w:dyaOrig="7261">
            <v:shape id="_x0000_i1034" type="#_x0000_t75" style="width:449.75pt;height:257.9pt" o:ole="">
              <v:imagedata r:id="rId28" o:title=""/>
            </v:shape>
            <o:OLEObject Type="Embed" ProgID="Visio.Drawing.15" ShapeID="_x0000_i1034" DrawAspect="Content" ObjectID="_1571368307" r:id="rId29"/>
          </w:object>
        </w:r>
      </w:del>
    </w:p>
    <w:p w:rsidR="00E71432" w:rsidRDefault="00CB7D38" w:rsidP="00CB7D38">
      <w:pPr>
        <w:pStyle w:val="IEEEStdsRegularFigureCaption"/>
        <w:numPr>
          <w:ilvl w:val="0"/>
          <w:numId w:val="0"/>
        </w:numPr>
      </w:pPr>
      <w:bookmarkStart w:id="203" w:name="_Ref492838506"/>
      <w:bookmarkStart w:id="204" w:name="_Toc496377031"/>
      <w:r>
        <w:t xml:space="preserve">Figure </w:t>
      </w:r>
      <w:del w:id="205" w:author="Da Silva, Claudio" w:date="2017-10-31T15:04:00Z">
        <w:r w:rsidDel="00C134B2">
          <w:delText xml:space="preserve">97 </w:delText>
        </w:r>
      </w:del>
      <w:ins w:id="206" w:author="Da Silva, Claudio" w:date="2017-10-31T15:04:00Z">
        <w:r w:rsidR="00C134B2">
          <w:t xml:space="preserve">96 </w:t>
        </w:r>
      </w:ins>
      <w:r w:rsidR="00E71432">
        <w:t>—</w:t>
      </w:r>
      <w:r w:rsidR="00E71432" w:rsidRPr="00295F31">
        <w:t xml:space="preserve"> Example of BRP TXSS</w:t>
      </w:r>
      <w:bookmarkEnd w:id="203"/>
      <w:bookmarkEnd w:id="204"/>
    </w:p>
    <w:p w:rsidR="00E71432" w:rsidRDefault="00E71432" w:rsidP="00E71432">
      <w:pPr>
        <w:pStyle w:val="IEEEStdsParagraph"/>
      </w:pPr>
    </w:p>
    <w:p w:rsidR="00E71432" w:rsidDel="004C0099" w:rsidRDefault="00E71432" w:rsidP="00E71432">
      <w:pPr>
        <w:pStyle w:val="IEEEStdsParagraph"/>
        <w:rPr>
          <w:del w:id="207" w:author="Da Silva, Claudio" w:date="2017-10-31T15:06:00Z"/>
        </w:rPr>
      </w:pPr>
      <w:del w:id="208" w:author="Da Silva, Claudio" w:date="2017-10-31T15:06:00Z">
        <w:r w:rsidDel="004C0099">
          <w:delText>The TXSS-RECIPROCAL subfield within the EDMG BRP Request element in the BRP frame sent by the initiator to start the SISO BRP TXSS may be set to 1 only if:</w:delText>
        </w:r>
      </w:del>
    </w:p>
    <w:p w:rsidR="00E71432" w:rsidDel="004C0099" w:rsidRDefault="00E71432" w:rsidP="00E71432">
      <w:pPr>
        <w:pStyle w:val="IEEEStdsUnorderedList"/>
        <w:rPr>
          <w:del w:id="209" w:author="Da Silva, Claudio" w:date="2017-10-31T15:06:00Z"/>
        </w:rPr>
      </w:pPr>
      <w:del w:id="210" w:author="Da Silva, Claudio" w:date="2017-10-31T15:06:00Z">
        <w:r w:rsidDel="004C0099">
          <w:delText>The Antenna Pattern Reciprocity subfield in the DMG STA Capability Information field of the responder and the Antenna Pattern Reciprocity subfield in the DMG STA Capability Information field of the initiator are both equal to 1; and</w:delText>
        </w:r>
      </w:del>
    </w:p>
    <w:p w:rsidR="00E71432" w:rsidDel="004C0099" w:rsidRDefault="00E71432" w:rsidP="00E71432">
      <w:pPr>
        <w:pStyle w:val="IEEEStdsUnorderedList"/>
        <w:rPr>
          <w:del w:id="211" w:author="Da Silva, Claudio" w:date="2017-10-31T15:06:00Z"/>
        </w:rPr>
      </w:pPr>
      <w:del w:id="212" w:author="Da Silva, Claudio" w:date="2017-10-31T15:06:00Z">
        <w:r w:rsidDel="004C0099">
          <w:delTex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delText>
        </w:r>
      </w:del>
    </w:p>
    <w:p w:rsidR="00E71432" w:rsidDel="004C0099" w:rsidRDefault="00E71432" w:rsidP="00E71432">
      <w:pPr>
        <w:pStyle w:val="IEEEStdsParagraph"/>
        <w:rPr>
          <w:del w:id="213" w:author="Da Silva, Claudio" w:date="2017-10-31T15:06:00Z"/>
        </w:rPr>
      </w:pPr>
    </w:p>
    <w:p w:rsidR="00E71432" w:rsidDel="004C0099" w:rsidRDefault="00E71432" w:rsidP="00E71432">
      <w:pPr>
        <w:pStyle w:val="IEEEStdsParagraph"/>
        <w:rPr>
          <w:del w:id="214" w:author="Da Silva, Claudio" w:date="2017-10-31T15:06:00Z"/>
        </w:rPr>
      </w:pPr>
      <w:del w:id="215" w:author="Da Silva, Claudio" w:date="2017-10-31T15:06:00Z">
        <w:r w:rsidDel="004C0099">
          <w:delText>If the TXSS-RECIPROCAL subfield within the EDMG BRP Request element in the BRP frame sent by the initiator to start the SISO BRP TXSS is equal to 1, then:</w:delText>
        </w:r>
      </w:del>
    </w:p>
    <w:p w:rsidR="00E71432" w:rsidDel="004C0099" w:rsidRDefault="00E71432" w:rsidP="00E71432">
      <w:pPr>
        <w:pStyle w:val="IEEEStdsUnorderedList"/>
        <w:rPr>
          <w:del w:id="216" w:author="Da Silva, Claudio" w:date="2017-10-31T15:06:00Z"/>
        </w:rPr>
      </w:pPr>
      <w:del w:id="217" w:author="Da Silva, Claudio" w:date="2017-10-31T15:06:00Z">
        <w:r w:rsidRPr="006E7F3E" w:rsidDel="004C0099">
          <w:delText>The TRN-Unit RX Pattern field in the EDMG-Header-A of EDMG BRP-TX packets used in the procedure shall be set to 0</w:delText>
        </w:r>
        <w:r w:rsidDel="004C0099">
          <w:delText>.</w:delText>
        </w:r>
      </w:del>
    </w:p>
    <w:p w:rsidR="00E71432" w:rsidDel="004C0099" w:rsidRDefault="00E71432" w:rsidP="00E71432">
      <w:pPr>
        <w:pStyle w:val="IEEEStdsUnorderedList"/>
        <w:rPr>
          <w:del w:id="218" w:author="Da Silva, Claudio" w:date="2017-10-31T15:06:00Z"/>
        </w:rPr>
      </w:pPr>
      <w:del w:id="219" w:author="Da Silva, Claudio" w:date="2017-10-31T15:06:00Z">
        <w:r w:rsidDel="004C0099">
          <w:delText xml:space="preserve">The </w:delText>
        </w:r>
        <w:r w:rsidRPr="00295F31" w:rsidDel="004C0099">
          <w:delText>TRN field of the EDMG BRP-TX packets used in the procedure shall be transmitted</w:delText>
        </w:r>
        <w:r w:rsidDel="004C0099">
          <w:delText xml:space="preserve"> using the DMG antenna corresponding to the best AWV configuration identified in the last BRP TXSS procedure between the two STAs and that was initiated by the responder of the current BRP TXSS procedure. </w:delText>
        </w:r>
      </w:del>
    </w:p>
    <w:p w:rsidR="00E71432" w:rsidDel="004C0099" w:rsidRDefault="00E71432" w:rsidP="00E71432">
      <w:pPr>
        <w:pStyle w:val="IEEEStdsUnorderedList"/>
        <w:rPr>
          <w:del w:id="220" w:author="Da Silva, Claudio" w:date="2017-10-31T15:06:00Z"/>
        </w:rPr>
      </w:pPr>
      <w:del w:id="221" w:author="Da Silva, Claudio" w:date="2017-10-31T15:06:00Z">
        <w:r w:rsidDel="004C0099">
          <w:delText xml:space="preserve">The </w:delText>
        </w:r>
        <w:r w:rsidRPr="00295F31" w:rsidDel="004C0099">
          <w:delText>TRN field of the EDMG BRP-TX packets used in the procedure shall be received with</w:delText>
        </w:r>
        <w:r w:rsidDel="004C0099">
          <w:delText xml:space="preserve"> the </w:delText>
        </w:r>
        <w:r w:rsidRPr="006E7F3E" w:rsidDel="004C0099">
          <w:delText xml:space="preserve">RX AWV configuration corresponding to the </w:delText>
        </w:r>
        <w:r w:rsidDel="004C0099">
          <w:delText xml:space="preserve">best AWV configuration identified in the last BRP TXSS procedure between the two STAs and that was initiated by the responder of the current BRP TXSS procedure. </w:delText>
        </w:r>
      </w:del>
    </w:p>
    <w:p w:rsidR="00E71432" w:rsidRDefault="00E71432" w:rsidP="00E71432">
      <w:pPr>
        <w:pStyle w:val="IEEEStdsParagraph"/>
      </w:pPr>
    </w:p>
    <w:p w:rsidR="00E71432" w:rsidRPr="00CC61D1" w:rsidRDefault="00E71432" w:rsidP="00E71432">
      <w:pPr>
        <w:pStyle w:val="IEEEStdsParagraph"/>
      </w:pPr>
      <w:r>
        <w:t xml:space="preserve">The first TRN-Unit in an EDMG BRP packet used in a SISO BRP TXSS may be used for the initiator and responder to switch DMG antennas and shall not be processed by the receiver. Therefore, </w:t>
      </w:r>
      <w:del w:id="222" w:author="Da Silva, Claudio" w:date="2017-10-31T15:07:00Z">
        <w:r w:rsidDel="004C0099">
          <w:delText xml:space="preserve">for </w:delText>
        </w:r>
      </w:del>
      <w:r>
        <w:t xml:space="preserve">EDMG BRP-TX </w:t>
      </w:r>
      <w:ins w:id="223" w:author="Da Silva, Claudio" w:date="2017-10-31T15:07:00Z">
        <w:r w:rsidR="004C0099">
          <w:t xml:space="preserve">and EDMG BRP-RX </w:t>
        </w:r>
      </w:ins>
      <w:r>
        <w:t xml:space="preserve">packets transmitted during SISO BRP TXSS, the value of the TXVECTOR parameter EDMG_TRN_LEN shall be set to </w:t>
      </w:r>
      <w:r w:rsidRPr="00467724">
        <w:rPr>
          <w:i/>
        </w:rPr>
        <w:t>k</w:t>
      </w:r>
      <w:r>
        <w:t xml:space="preserve"> + 1, where </w:t>
      </w:r>
      <w:r w:rsidRPr="00467724">
        <w:rPr>
          <w:i/>
        </w:rPr>
        <w:t>k</w:t>
      </w:r>
      <w:r>
        <w:t xml:space="preserve"> is the number of TRN-Units used for transmit </w:t>
      </w:r>
      <w:ins w:id="224" w:author="Da Silva, Claudio" w:date="2017-10-31T15:07:00Z">
        <w:r w:rsidR="004C0099">
          <w:t xml:space="preserve">or receive </w:t>
        </w:r>
      </w:ins>
      <w:r>
        <w:t>training</w:t>
      </w:r>
      <w:r w:rsidRPr="00CC61D1">
        <w:t>. The TRN subfields that comprise the first TRN-Unit in EDMG BRP-TX packets used as part of a BRP TXSS shall not be included in the TRN subfield and AWV feedback ID indexing procedures described in</w:t>
      </w:r>
      <w:r w:rsidR="009C7C7A">
        <w:t xml:space="preserve"> 30.9.2.2.5</w:t>
      </w:r>
      <w:r w:rsidRPr="00CC61D1">
        <w:t>.</w:t>
      </w:r>
    </w:p>
    <w:p w:rsidR="00E71432" w:rsidRDefault="00E71432" w:rsidP="00E71432">
      <w:pPr>
        <w:pStyle w:val="IEEEStdsParagraph"/>
      </w:pPr>
      <w:r>
        <w:t xml:space="preserve">When transmitting an EDMG BRP-TX packet </w:t>
      </w:r>
      <w:ins w:id="225" w:author="Da Silva, Claudio" w:date="2017-10-31T15:07:00Z">
        <w:r w:rsidR="004C0099">
          <w:t>or an EDMG BRP-RX pa</w:t>
        </w:r>
      </w:ins>
      <w:ins w:id="226" w:author="Da Silva, Claudio" w:date="2017-10-31T15:08:00Z">
        <w:r w:rsidR="004C0099">
          <w:t xml:space="preserve">cket </w:t>
        </w:r>
      </w:ins>
      <w:r>
        <w:t>as part of a SISO BRP TXSS, an EDMG STA may change the DMG antenna used in the transmission of its TRN field during the first TRN-Unit and shall not change DMG antenna during the remaining TRN-Units.</w:t>
      </w:r>
    </w:p>
    <w:p w:rsidR="00E71432" w:rsidRDefault="00E71432" w:rsidP="00E71432">
      <w:pPr>
        <w:pStyle w:val="IEEEStdsParagraph"/>
      </w:pPr>
      <w:r>
        <w:t xml:space="preserve">When receiving </w:t>
      </w:r>
      <w:ins w:id="227" w:author="Da Silva, Claudio" w:date="2017-10-31T15:08:00Z">
        <w:r w:rsidR="004C0099">
          <w:t xml:space="preserve">an </w:t>
        </w:r>
      </w:ins>
      <w:r>
        <w:t>EDMG BRP-TX packet</w:t>
      </w:r>
      <w:del w:id="228" w:author="Da Silva, Claudio" w:date="2017-10-31T15:08:00Z">
        <w:r w:rsidDel="004C0099">
          <w:delText>s</w:delText>
        </w:r>
      </w:del>
      <w:ins w:id="229" w:author="Da Silva, Claudio" w:date="2017-10-31T15:08:00Z">
        <w:r w:rsidR="004C0099">
          <w:t xml:space="preserve"> or an EDMG BRP-RX packet</w:t>
        </w:r>
      </w:ins>
      <w:r>
        <w:t xml:space="preserve"> as part of SISO BRP TXSS, an EDMG STA may change the DMG antenna used in the reception of the TRN field during the first TRN-Unit and shall not change DMG antenna during the remaining TRN-Units.</w:t>
      </w:r>
    </w:p>
    <w:p w:rsidR="00E71432" w:rsidRDefault="00E71432" w:rsidP="00E71432">
      <w:pPr>
        <w:pStyle w:val="IEEEStdsParagraph"/>
        <w:rPr>
          <w:ins w:id="230" w:author="Da Silva, Claudio" w:date="2017-10-31T15:11:00Z"/>
        </w:rPr>
      </w:pPr>
      <w:r w:rsidRPr="001D5C68">
        <w:t xml:space="preserve">For EDMG BRP-TX packets used in </w:t>
      </w:r>
      <w:r>
        <w:t xml:space="preserve">a </w:t>
      </w:r>
      <w:r w:rsidRPr="001D5C68">
        <w:t>BRP TXSS, the AWV used in the transmission of the first P TRN subfields of each TRN-Unit depends on whether the DMG antenna used in the transmission of an EDMG BRP-TX packet changes at the beginning of the TRN field.  As defined in</w:t>
      </w:r>
      <w:r w:rsidR="009C7C7A">
        <w:t xml:space="preserve"> 30.9.2.2.5</w:t>
      </w:r>
      <w:r w:rsidRPr="001D5C68">
        <w:t xml:space="preserve">, if the TRN field of an EDMG BRP-TX packet is transmitted with the same DMG antenna as the remaining fields of the packet, the first P TRN subfields of each TRN-Unit shall be transmitted using the same AWV as the </w:t>
      </w:r>
      <w:r>
        <w:t>remaining fields of the packet.</w:t>
      </w:r>
      <w:r w:rsidRPr="001D5C68">
        <w:t xml:space="preserve"> If the DMG antenna used in the transmission of an EDMG BRP-TX packet changes at the beginning of the TRN field, the AWV used in the transmission of the first P TRN subfields of each TRN-Unit shall be selected in an implementation dependent manner and should be the same for all TRN-Units.</w:t>
      </w:r>
    </w:p>
    <w:p w:rsidR="00614851" w:rsidRPr="00B46F66" w:rsidRDefault="00614851" w:rsidP="00614851">
      <w:pPr>
        <w:rPr>
          <w:ins w:id="231" w:author="Da Silva, Claudio" w:date="2017-10-31T15:11:00Z"/>
          <w:b/>
          <w:sz w:val="20"/>
        </w:rPr>
      </w:pPr>
      <w:ins w:id="232" w:author="Da Silva, Claudio" w:date="2017-10-31T15:11:00Z">
        <w:r w:rsidRPr="00B46F66">
          <w:rPr>
            <w:b/>
            <w:sz w:val="20"/>
          </w:rPr>
          <w:t>10.38.9.5.2.1.1 Reciprocity and SISO BRP TXSS configuration</w:t>
        </w:r>
      </w:ins>
    </w:p>
    <w:p w:rsidR="00614851" w:rsidRPr="00B46F66" w:rsidRDefault="00614851" w:rsidP="00614851">
      <w:pPr>
        <w:rPr>
          <w:ins w:id="233" w:author="Da Silva, Claudio" w:date="2017-10-31T15:11:00Z"/>
          <w:sz w:val="20"/>
        </w:rPr>
      </w:pPr>
    </w:p>
    <w:p w:rsidR="00614851" w:rsidRPr="00B46F66" w:rsidRDefault="00614851" w:rsidP="00614851">
      <w:pPr>
        <w:rPr>
          <w:ins w:id="234" w:author="Da Silva, Claudio" w:date="2017-10-31T15:11:00Z"/>
          <w:sz w:val="20"/>
        </w:rPr>
      </w:pPr>
      <w:ins w:id="235" w:author="Da Silva, Claudio" w:date="2017-10-31T15:11:00Z">
        <w:r w:rsidRPr="00B46F66">
          <w:rPr>
            <w:sz w:val="20"/>
          </w:rPr>
          <w:t>A SISO BRP TXSS shall not include a Responder BRP TXSS if the Antenna Pattern Reciprocity subfield in the DMG STA Capability Information field of the responder is equal to 1. A SISO BRP TXSS procedure shall include a Responder BRP TXSS in all other cases.</w:t>
        </w:r>
      </w:ins>
    </w:p>
    <w:p w:rsidR="00614851" w:rsidRPr="00B46F66" w:rsidRDefault="00614851" w:rsidP="00614851">
      <w:pPr>
        <w:rPr>
          <w:ins w:id="236" w:author="Da Silva, Claudio" w:date="2017-10-31T15:11:00Z"/>
          <w:sz w:val="20"/>
        </w:rPr>
      </w:pPr>
    </w:p>
    <w:p w:rsidR="00614851" w:rsidRPr="00707EA2" w:rsidRDefault="00614851" w:rsidP="00614851">
      <w:pPr>
        <w:rPr>
          <w:ins w:id="237" w:author="Da Silva, Claudio" w:date="2017-10-31T15:11:00Z"/>
          <w:sz w:val="20"/>
        </w:rPr>
      </w:pPr>
      <w:ins w:id="238" w:author="Da Silva, Claudio" w:date="2017-10-31T15:11:00Z">
        <w:r w:rsidRPr="00707EA2">
          <w:rPr>
            <w:sz w:val="20"/>
          </w:rPr>
          <w:t xml:space="preserve">If the Antenna Pattern Reciprocity subfield in the DMG STA Capability Information field of the initiator is equal to 1 and the </w:t>
        </w:r>
      </w:ins>
      <w:ins w:id="239" w:author="Da Silva, Claudio" w:date="2017-10-31T15:44:00Z">
        <w:r w:rsidR="002C4BAF" w:rsidRPr="00707EA2">
          <w:rPr>
            <w:sz w:val="20"/>
          </w:rPr>
          <w:t>DMG Antenna Reciprocity subfield in the DMG STA Capability Information field of the responder is equal to 1</w:t>
        </w:r>
      </w:ins>
      <w:ins w:id="240" w:author="Da Silva, Claudio" w:date="2017-10-31T15:11:00Z">
        <w:r w:rsidRPr="00707EA2">
          <w:rPr>
            <w:sz w:val="20"/>
          </w:rPr>
          <w:t>,</w:t>
        </w:r>
      </w:ins>
    </w:p>
    <w:p w:rsidR="00614851" w:rsidRPr="00B46F66" w:rsidRDefault="00614851" w:rsidP="00614851">
      <w:pPr>
        <w:pStyle w:val="ListParagraph"/>
        <w:numPr>
          <w:ilvl w:val="0"/>
          <w:numId w:val="9"/>
        </w:numPr>
        <w:rPr>
          <w:ins w:id="241" w:author="Da Silva, Claudio" w:date="2017-10-31T15:11:00Z"/>
          <w:sz w:val="20"/>
        </w:rPr>
      </w:pPr>
      <w:ins w:id="242" w:author="Da Silva, Claudio" w:date="2017-10-31T15:11:00Z">
        <w:r w:rsidRPr="00707EA2">
          <w:rPr>
            <w:sz w:val="20"/>
          </w:rPr>
          <w:t>The TXSS-REPEAT</w:t>
        </w:r>
        <w:r w:rsidRPr="00B46F66">
          <w:rPr>
            <w:sz w:val="20"/>
          </w:rPr>
          <w:t xml:space="preserve"> field in the EDMG BRP Request element within the BRP frame sent by the initiator to start the BRP TXSS shall be set to 0;</w:t>
        </w:r>
      </w:ins>
    </w:p>
    <w:p w:rsidR="00614851" w:rsidRPr="00B46F66" w:rsidRDefault="00614851" w:rsidP="00614851">
      <w:pPr>
        <w:pStyle w:val="ListParagraph"/>
        <w:numPr>
          <w:ilvl w:val="0"/>
          <w:numId w:val="9"/>
        </w:numPr>
        <w:rPr>
          <w:ins w:id="243" w:author="Da Silva, Claudio" w:date="2017-10-31T15:11:00Z"/>
          <w:sz w:val="20"/>
        </w:rPr>
      </w:pPr>
      <w:ins w:id="244" w:author="Da Silva, Claudio" w:date="2017-10-31T15:11:00Z">
        <w:r w:rsidRPr="00B46F66">
          <w:rPr>
            <w:sz w:val="20"/>
          </w:rPr>
          <w:t>The L-RX field in the EDMG BRP Request element within the BRP frame sent by the initiator to start the BRP TXSS shall be set to 0;</w:t>
        </w:r>
      </w:ins>
    </w:p>
    <w:p w:rsidR="00614851" w:rsidRPr="00B46F66" w:rsidRDefault="00614851" w:rsidP="00614851">
      <w:pPr>
        <w:pStyle w:val="ListParagraph"/>
        <w:numPr>
          <w:ilvl w:val="0"/>
          <w:numId w:val="9"/>
        </w:numPr>
        <w:rPr>
          <w:ins w:id="245" w:author="Da Silva, Claudio" w:date="2017-10-31T15:11:00Z"/>
          <w:sz w:val="20"/>
        </w:rPr>
      </w:pPr>
      <w:ins w:id="246" w:author="Da Silva, Claudio" w:date="2017-10-31T15:11:00Z">
        <w:r w:rsidRPr="00B46F66">
          <w:rPr>
            <w:sz w:val="20"/>
          </w:rPr>
          <w:t>The TRN-Unit RX Pattern field in the EDMG-Header-A of EDMG BRP-TX packets used in the Responder BRP TXSS shall be set to 0; and</w:t>
        </w:r>
      </w:ins>
    </w:p>
    <w:p w:rsidR="00614851" w:rsidRPr="00B46F66" w:rsidRDefault="00614851" w:rsidP="00614851">
      <w:pPr>
        <w:pStyle w:val="ListParagraph"/>
        <w:numPr>
          <w:ilvl w:val="0"/>
          <w:numId w:val="9"/>
        </w:numPr>
        <w:rPr>
          <w:ins w:id="247" w:author="Da Silva, Claudio" w:date="2017-10-31T15:11:00Z"/>
          <w:sz w:val="20"/>
        </w:rPr>
      </w:pPr>
      <w:ins w:id="248" w:author="Da Silva, Claudio" w:date="2017-10-31T15:11:00Z">
        <w:r w:rsidRPr="00B46F66">
          <w:rPr>
            <w:sz w:val="20"/>
          </w:rPr>
          <w:t>The TRN field of the EDMG BRP-TX packets used in the Responder BRP TXSS shall be received with the RX AWV configuration corresponding to the best AWV configuration identified in the Initiator BRP TXSS.</w:t>
        </w:r>
      </w:ins>
    </w:p>
    <w:p w:rsidR="00614851" w:rsidRDefault="00614851" w:rsidP="00614851">
      <w:pPr>
        <w:rPr>
          <w:ins w:id="249" w:author="Da Silva, Claudio" w:date="2017-10-31T15:43:00Z"/>
          <w:sz w:val="20"/>
        </w:rPr>
      </w:pPr>
    </w:p>
    <w:p w:rsidR="00B750A8" w:rsidRPr="00707EA2" w:rsidRDefault="00B750A8" w:rsidP="00B750A8">
      <w:pPr>
        <w:rPr>
          <w:ins w:id="250" w:author="Da Silva, Claudio" w:date="2017-10-31T15:43:00Z"/>
          <w:sz w:val="20"/>
        </w:rPr>
      </w:pPr>
      <w:ins w:id="251" w:author="Da Silva, Claudio" w:date="2017-10-31T15:43:00Z">
        <w:r w:rsidRPr="00707EA2">
          <w:rPr>
            <w:sz w:val="20"/>
          </w:rPr>
          <w:t xml:space="preserve">If the </w:t>
        </w:r>
      </w:ins>
      <w:ins w:id="252" w:author="Da Silva, Claudio" w:date="2017-11-01T12:07:00Z">
        <w:r w:rsidR="00A15618" w:rsidRPr="00707EA2">
          <w:rPr>
            <w:sz w:val="20"/>
          </w:rPr>
          <w:t>Antenna Pattern Reciprocity</w:t>
        </w:r>
      </w:ins>
      <w:ins w:id="253" w:author="Da Silva, Claudio" w:date="2017-10-31T15:43:00Z">
        <w:r w:rsidRPr="00707EA2">
          <w:rPr>
            <w:sz w:val="20"/>
          </w:rPr>
          <w:t xml:space="preserve"> subfield in the DMG STA Capability Information field of the initiator is equal to 1 and </w:t>
        </w:r>
      </w:ins>
      <w:ins w:id="254" w:author="Da Silva, Claudio" w:date="2017-10-31T15:45:00Z">
        <w:r w:rsidR="002C4BAF" w:rsidRPr="00707EA2">
          <w:rPr>
            <w:sz w:val="20"/>
            <w:rPrChange w:id="255" w:author="Da Silva, Claudio" w:date="2017-11-05T06:23:00Z">
              <w:rPr>
                <w:sz w:val="20"/>
              </w:rPr>
            </w:rPrChange>
          </w:rPr>
          <w:t xml:space="preserve">the Antenna Pattern Reciprocity subfield and the DMG Antenna Reciprocity subfield in the DMG STA Capability Information field of the </w:t>
        </w:r>
        <w:r w:rsidR="002C4BAF" w:rsidRPr="00707EA2">
          <w:rPr>
            <w:sz w:val="20"/>
          </w:rPr>
          <w:t>responder are both equal to 0</w:t>
        </w:r>
      </w:ins>
      <w:ins w:id="256" w:author="Da Silva, Claudio" w:date="2017-10-31T15:43:00Z">
        <w:r w:rsidRPr="00707EA2">
          <w:rPr>
            <w:sz w:val="20"/>
          </w:rPr>
          <w:t>,</w:t>
        </w:r>
      </w:ins>
    </w:p>
    <w:p w:rsidR="00B750A8" w:rsidRPr="00707EA2" w:rsidRDefault="00B750A8" w:rsidP="00B750A8">
      <w:pPr>
        <w:pStyle w:val="ListParagraph"/>
        <w:numPr>
          <w:ilvl w:val="0"/>
          <w:numId w:val="10"/>
        </w:numPr>
        <w:rPr>
          <w:ins w:id="257" w:author="Da Silva, Claudio" w:date="2017-10-31T15:43:00Z"/>
          <w:sz w:val="20"/>
          <w:rPrChange w:id="258" w:author="Da Silva, Claudio" w:date="2017-11-05T06:23:00Z">
            <w:rPr>
              <w:ins w:id="259" w:author="Da Silva, Claudio" w:date="2017-10-31T15:43:00Z"/>
              <w:sz w:val="20"/>
            </w:rPr>
          </w:rPrChange>
        </w:rPr>
      </w:pPr>
      <w:ins w:id="260" w:author="Da Silva, Claudio" w:date="2017-10-31T15:43:00Z">
        <w:r w:rsidRPr="00707EA2">
          <w:rPr>
            <w:sz w:val="20"/>
            <w:rPrChange w:id="261" w:author="Da Silva, Claudio" w:date="2017-11-05T06:23:00Z">
              <w:rPr>
                <w:sz w:val="20"/>
              </w:rPr>
            </w:rPrChange>
          </w:rPr>
          <w:t>The TXSS-REPEAT field in the EDMG BRP Request element within the BRP frame sent by the initiator to start the BRP TXSS shall be set to 0;</w:t>
        </w:r>
      </w:ins>
    </w:p>
    <w:p w:rsidR="00B750A8" w:rsidRPr="00707EA2" w:rsidRDefault="00B750A8" w:rsidP="00B750A8">
      <w:pPr>
        <w:pStyle w:val="ListParagraph"/>
        <w:numPr>
          <w:ilvl w:val="0"/>
          <w:numId w:val="10"/>
        </w:numPr>
        <w:rPr>
          <w:ins w:id="262" w:author="Da Silva, Claudio" w:date="2017-10-31T15:43:00Z"/>
          <w:sz w:val="20"/>
          <w:rPrChange w:id="263" w:author="Da Silva, Claudio" w:date="2017-11-05T06:23:00Z">
            <w:rPr>
              <w:ins w:id="264" w:author="Da Silva, Claudio" w:date="2017-10-31T15:43:00Z"/>
              <w:sz w:val="20"/>
            </w:rPr>
          </w:rPrChange>
        </w:rPr>
      </w:pPr>
      <w:ins w:id="265" w:author="Da Silva, Claudio" w:date="2017-10-31T15:43:00Z">
        <w:r w:rsidRPr="00707EA2">
          <w:rPr>
            <w:sz w:val="20"/>
            <w:rPrChange w:id="266" w:author="Da Silva, Claudio" w:date="2017-11-05T06:23:00Z">
              <w:rPr>
                <w:sz w:val="20"/>
              </w:rPr>
            </w:rPrChange>
          </w:rPr>
          <w:t xml:space="preserve">The L-RX field in the EDMG BRP Request element within the BRP frame sent by the initiator to start the BRP TXSS shall be set to a value greater than 0; </w:t>
        </w:r>
      </w:ins>
    </w:p>
    <w:p w:rsidR="00B750A8" w:rsidRPr="00707EA2" w:rsidRDefault="00B750A8" w:rsidP="00B750A8">
      <w:pPr>
        <w:pStyle w:val="ListParagraph"/>
        <w:numPr>
          <w:ilvl w:val="0"/>
          <w:numId w:val="10"/>
        </w:numPr>
        <w:rPr>
          <w:ins w:id="267" w:author="Da Silva, Claudio" w:date="2017-10-31T15:43:00Z"/>
          <w:sz w:val="20"/>
          <w:rPrChange w:id="268" w:author="Da Silva, Claudio" w:date="2017-11-05T06:23:00Z">
            <w:rPr>
              <w:ins w:id="269" w:author="Da Silva, Claudio" w:date="2017-10-31T15:43:00Z"/>
              <w:sz w:val="20"/>
            </w:rPr>
          </w:rPrChange>
        </w:rPr>
      </w:pPr>
      <w:ins w:id="270" w:author="Da Silva, Claudio" w:date="2017-10-31T15:43:00Z">
        <w:r w:rsidRPr="00707EA2">
          <w:rPr>
            <w:sz w:val="20"/>
            <w:rPrChange w:id="271" w:author="Da Silva, Claudio" w:date="2017-11-05T06:23:00Z">
              <w:rPr>
                <w:sz w:val="20"/>
              </w:rPr>
            </w:rPrChange>
          </w:rPr>
          <w:t>The TRN-Unit RX Pattern field in the EDMG-Header-A of EDMG BRP-TX packets used in the Responder BRP TXSS shall be set to 1; and</w:t>
        </w:r>
      </w:ins>
    </w:p>
    <w:p w:rsidR="00B750A8" w:rsidRPr="00707EA2" w:rsidRDefault="00B750A8" w:rsidP="00B750A8">
      <w:pPr>
        <w:pStyle w:val="ListParagraph"/>
        <w:numPr>
          <w:ilvl w:val="0"/>
          <w:numId w:val="10"/>
        </w:numPr>
        <w:rPr>
          <w:ins w:id="272" w:author="Da Silva, Claudio" w:date="2017-10-31T15:43:00Z"/>
          <w:sz w:val="20"/>
          <w:rPrChange w:id="273" w:author="Da Silva, Claudio" w:date="2017-11-05T06:23:00Z">
            <w:rPr>
              <w:ins w:id="274" w:author="Da Silva, Claudio" w:date="2017-10-31T15:43:00Z"/>
              <w:sz w:val="20"/>
            </w:rPr>
          </w:rPrChange>
        </w:rPr>
      </w:pPr>
      <w:ins w:id="275" w:author="Da Silva, Claudio" w:date="2017-10-31T15:43:00Z">
        <w:r w:rsidRPr="00707EA2">
          <w:rPr>
            <w:sz w:val="20"/>
            <w:rPrChange w:id="276" w:author="Da Silva, Claudio" w:date="2017-11-05T06:23:00Z">
              <w:rPr>
                <w:sz w:val="20"/>
              </w:rPr>
            </w:rPrChange>
          </w:rPr>
          <w:t>The TRN field of the EDMG BRP-TX packets used in the Responder BRP TXSS shall be received with the DMG antenna corresponding to the best AWV configuration identified in the Initiator BRP TXSS.</w:t>
        </w:r>
      </w:ins>
    </w:p>
    <w:p w:rsidR="00B750A8" w:rsidRPr="00707EA2" w:rsidRDefault="00B750A8" w:rsidP="00614851">
      <w:pPr>
        <w:rPr>
          <w:ins w:id="277" w:author="Da Silva, Claudio" w:date="2017-10-31T15:11:00Z"/>
          <w:sz w:val="20"/>
          <w:rPrChange w:id="278" w:author="Da Silva, Claudio" w:date="2017-11-05T06:23:00Z">
            <w:rPr>
              <w:ins w:id="279" w:author="Da Silva, Claudio" w:date="2017-10-31T15:11:00Z"/>
              <w:sz w:val="20"/>
            </w:rPr>
          </w:rPrChange>
        </w:rPr>
      </w:pPr>
    </w:p>
    <w:p w:rsidR="00614851" w:rsidRPr="00B46F66" w:rsidRDefault="00614851" w:rsidP="00614851">
      <w:pPr>
        <w:rPr>
          <w:ins w:id="280" w:author="Da Silva, Claudio" w:date="2017-10-31T15:11:00Z"/>
          <w:sz w:val="20"/>
        </w:rPr>
      </w:pPr>
      <w:ins w:id="281" w:author="Da Silva, Claudio" w:date="2017-10-31T15:11:00Z">
        <w:r w:rsidRPr="00707EA2">
          <w:rPr>
            <w:sz w:val="20"/>
            <w:rPrChange w:id="282" w:author="Da Silva, Claudio" w:date="2017-11-05T06:23:00Z">
              <w:rPr>
                <w:sz w:val="20"/>
              </w:rPr>
            </w:rPrChange>
          </w:rPr>
          <w:t>If the DMG Antenna Reciprocity subfield in the DMG STA Capability Information field of the initiator is</w:t>
        </w:r>
        <w:r w:rsidRPr="00B46F66">
          <w:rPr>
            <w:sz w:val="20"/>
          </w:rPr>
          <w:t xml:space="preserve"> equal to 1 and the SISO BRP TXSS includes a Responder BRP TXSS,</w:t>
        </w:r>
      </w:ins>
    </w:p>
    <w:p w:rsidR="00614851" w:rsidRPr="00B46F66" w:rsidRDefault="00614851" w:rsidP="00614851">
      <w:pPr>
        <w:pStyle w:val="ListParagraph"/>
        <w:numPr>
          <w:ilvl w:val="0"/>
          <w:numId w:val="10"/>
        </w:numPr>
        <w:rPr>
          <w:ins w:id="283" w:author="Da Silva, Claudio" w:date="2017-10-31T15:11:00Z"/>
          <w:sz w:val="20"/>
        </w:rPr>
      </w:pPr>
      <w:ins w:id="284" w:author="Da Silva, Claudio" w:date="2017-10-31T15:11:00Z">
        <w:r w:rsidRPr="00B46F66">
          <w:rPr>
            <w:sz w:val="20"/>
          </w:rPr>
          <w:t>The TXSS-REPEAT field in the EDMG BRP Request element within the BRP frame sent by the initiator to start the BRP TXSS shall be set to 0;</w:t>
        </w:r>
      </w:ins>
    </w:p>
    <w:p w:rsidR="00614851" w:rsidRPr="00B46F66" w:rsidRDefault="00614851" w:rsidP="00614851">
      <w:pPr>
        <w:pStyle w:val="ListParagraph"/>
        <w:numPr>
          <w:ilvl w:val="0"/>
          <w:numId w:val="10"/>
        </w:numPr>
        <w:rPr>
          <w:ins w:id="285" w:author="Da Silva, Claudio" w:date="2017-10-31T15:11:00Z"/>
          <w:sz w:val="20"/>
        </w:rPr>
      </w:pPr>
      <w:ins w:id="286" w:author="Da Silva, Claudio" w:date="2017-10-31T15:11:00Z">
        <w:r w:rsidRPr="00B46F66">
          <w:rPr>
            <w:sz w:val="20"/>
          </w:rPr>
          <w:t xml:space="preserve">The L-RX field in the EDMG BRP Request element within the BRP frame sent by the initiator to start the BRP TXSS shall be set to a value greater than 0; </w:t>
        </w:r>
      </w:ins>
    </w:p>
    <w:p w:rsidR="00614851" w:rsidRPr="00B46F66" w:rsidRDefault="00614851" w:rsidP="00614851">
      <w:pPr>
        <w:pStyle w:val="ListParagraph"/>
        <w:numPr>
          <w:ilvl w:val="0"/>
          <w:numId w:val="10"/>
        </w:numPr>
        <w:rPr>
          <w:ins w:id="287" w:author="Da Silva, Claudio" w:date="2017-10-31T15:11:00Z"/>
          <w:sz w:val="20"/>
        </w:rPr>
      </w:pPr>
      <w:ins w:id="288" w:author="Da Silva, Claudio" w:date="2017-10-31T15:11:00Z">
        <w:r w:rsidRPr="00B46F66">
          <w:rPr>
            <w:sz w:val="20"/>
          </w:rPr>
          <w:t>The TRN-Unit RX Pattern field in the EDMG-Header-A of EDMG BRP-TX packets used in the Responder BRP TXSS shall be set to 1; and</w:t>
        </w:r>
      </w:ins>
    </w:p>
    <w:p w:rsidR="00614851" w:rsidRPr="00B46F66" w:rsidRDefault="00614851" w:rsidP="00614851">
      <w:pPr>
        <w:pStyle w:val="ListParagraph"/>
        <w:numPr>
          <w:ilvl w:val="0"/>
          <w:numId w:val="10"/>
        </w:numPr>
        <w:rPr>
          <w:ins w:id="289" w:author="Da Silva, Claudio" w:date="2017-10-31T15:11:00Z"/>
          <w:sz w:val="20"/>
        </w:rPr>
      </w:pPr>
      <w:ins w:id="290" w:author="Da Silva, Claudio" w:date="2017-10-31T15:11:00Z">
        <w:r w:rsidRPr="00B46F66">
          <w:rPr>
            <w:sz w:val="20"/>
          </w:rPr>
          <w:t>The TRN field of the EDMG BRP-TX packets used in the Responder BRP TXSS shall be received with the DMG antenna corresponding to the best AWV configuration identified in the Initiator BRP TXSS.</w:t>
        </w:r>
      </w:ins>
    </w:p>
    <w:p w:rsidR="00614851" w:rsidRPr="00B46F66" w:rsidRDefault="00614851" w:rsidP="00614851">
      <w:pPr>
        <w:rPr>
          <w:ins w:id="291" w:author="Da Silva, Claudio" w:date="2017-10-31T15:11:00Z"/>
          <w:sz w:val="20"/>
        </w:rPr>
      </w:pPr>
    </w:p>
    <w:p w:rsidR="00614851" w:rsidRPr="00B46F66" w:rsidRDefault="00614851" w:rsidP="00614851">
      <w:pPr>
        <w:rPr>
          <w:ins w:id="292" w:author="Da Silva, Claudio" w:date="2017-10-31T15:11:00Z"/>
          <w:sz w:val="20"/>
        </w:rPr>
      </w:pPr>
      <w:ins w:id="293" w:author="Da Silva, Claudio" w:date="2017-10-31T15:11:00Z">
        <w:r w:rsidRPr="00B46F66">
          <w:rPr>
            <w:sz w:val="20"/>
          </w:rPr>
          <w:t>If the Antenna Pattern Reciprocity subfield and the DMG Antenna Reciprocity subfield in the DMG STA Capability Information field of the initiator are both equal to 0 and the SISO BRP TXSS includes a Responder BRP TXSS,</w:t>
        </w:r>
      </w:ins>
    </w:p>
    <w:p w:rsidR="00614851" w:rsidRPr="00B46F66" w:rsidRDefault="00614851" w:rsidP="00614851">
      <w:pPr>
        <w:pStyle w:val="ListParagraph"/>
        <w:numPr>
          <w:ilvl w:val="0"/>
          <w:numId w:val="11"/>
        </w:numPr>
        <w:rPr>
          <w:ins w:id="294" w:author="Da Silva, Claudio" w:date="2017-10-31T15:11:00Z"/>
          <w:sz w:val="20"/>
        </w:rPr>
      </w:pPr>
      <w:ins w:id="295" w:author="Da Silva, Claudio" w:date="2017-10-31T15:11:00Z">
        <w:r w:rsidRPr="00B46F66">
          <w:rPr>
            <w:sz w:val="20"/>
          </w:rPr>
          <w:t>The TXSS-REPEAT field in the EDMG BRP Request element within the BRP frame sent by the initiator to start the BRP TXSS may be set to a value greater than 0;</w:t>
        </w:r>
      </w:ins>
    </w:p>
    <w:p w:rsidR="00614851" w:rsidRPr="00B46F66" w:rsidRDefault="00614851" w:rsidP="00614851">
      <w:pPr>
        <w:pStyle w:val="ListParagraph"/>
        <w:numPr>
          <w:ilvl w:val="0"/>
          <w:numId w:val="11"/>
        </w:numPr>
        <w:rPr>
          <w:ins w:id="296" w:author="Da Silva, Claudio" w:date="2017-10-31T15:11:00Z"/>
          <w:sz w:val="20"/>
        </w:rPr>
      </w:pPr>
      <w:ins w:id="297" w:author="Da Silva, Claudio" w:date="2017-10-31T15:11:00Z">
        <w:r w:rsidRPr="00B46F66">
          <w:rPr>
            <w:sz w:val="20"/>
          </w:rPr>
          <w:t>The L-RX field in the EDMG BRP Request element within the BRP frame sent by the initiator to start the BRP TXSS shall be set to a value greater than 0; and</w:t>
        </w:r>
      </w:ins>
    </w:p>
    <w:p w:rsidR="00614851" w:rsidRPr="00B46F66" w:rsidRDefault="00614851" w:rsidP="00614851">
      <w:pPr>
        <w:pStyle w:val="ListParagraph"/>
        <w:numPr>
          <w:ilvl w:val="0"/>
          <w:numId w:val="11"/>
        </w:numPr>
        <w:rPr>
          <w:ins w:id="298" w:author="Da Silva, Claudio" w:date="2017-10-31T15:11:00Z"/>
          <w:sz w:val="20"/>
        </w:rPr>
      </w:pPr>
      <w:ins w:id="299" w:author="Da Silva, Claudio" w:date="2017-10-31T15:11:00Z">
        <w:r w:rsidRPr="00B46F66">
          <w:rPr>
            <w:sz w:val="20"/>
          </w:rPr>
          <w:t>The TRN-Unit RX Pattern field in the EDMG-Header-A of EDMG BRP-TX packets used in the Responder BRP TXSS shall be set to 1.</w:t>
        </w:r>
      </w:ins>
    </w:p>
    <w:p w:rsidR="00614851" w:rsidRPr="00B46F66" w:rsidRDefault="00614851" w:rsidP="00614851">
      <w:pPr>
        <w:rPr>
          <w:ins w:id="300" w:author="Da Silva, Claudio" w:date="2017-10-31T15:11:00Z"/>
          <w:sz w:val="20"/>
        </w:rPr>
      </w:pPr>
    </w:p>
    <w:p w:rsidR="00614851" w:rsidRPr="00B46F66" w:rsidRDefault="00614851" w:rsidP="00614851">
      <w:pPr>
        <w:rPr>
          <w:ins w:id="301" w:author="Da Silva, Claudio" w:date="2017-10-31T15:11:00Z"/>
          <w:sz w:val="20"/>
        </w:rPr>
      </w:pPr>
      <w:ins w:id="302" w:author="Da Silva, Claudio" w:date="2017-10-31T15:11:00Z">
        <w:r w:rsidRPr="00B46F66">
          <w:rPr>
            <w:sz w:val="20"/>
          </w:rPr>
          <w:t>If the Antenna Pattern Reciprocity subfield in the DMG STA Capability Information field of the initiator and the Antenna Pattern Reciprocity subfield in the DMG STA Capability Information field of the responder are both equal to 1, the L-RX field in the EDMG BRP Request element within the BRP frame sent by the initiator to start the BRP TXSS shall be set to 0.</w:t>
        </w:r>
      </w:ins>
    </w:p>
    <w:p w:rsidR="00614851" w:rsidRPr="00B46F66" w:rsidRDefault="00614851" w:rsidP="00614851">
      <w:pPr>
        <w:rPr>
          <w:ins w:id="303" w:author="Da Silva, Claudio" w:date="2017-10-31T15:11:00Z"/>
          <w:sz w:val="20"/>
        </w:rPr>
      </w:pPr>
    </w:p>
    <w:p w:rsidR="00614851" w:rsidRPr="00B46F66" w:rsidRDefault="00614851" w:rsidP="00614851">
      <w:pPr>
        <w:rPr>
          <w:ins w:id="304" w:author="Da Silva, Claudio" w:date="2017-10-31T15:11:00Z"/>
          <w:sz w:val="20"/>
        </w:rPr>
      </w:pPr>
      <w:ins w:id="305" w:author="Da Silva, Claudio" w:date="2017-10-31T15:11:00Z">
        <w:r w:rsidRPr="00B46F66">
          <w:rPr>
            <w:sz w:val="20"/>
          </w:rPr>
          <w:t>If the DMG Antenna Reciprocity subfield in the DMG STA Capability Information field of the initiator and the Antenna Pattern Reciprocity subfield in the DMG STA Capability Information field of the responder are both equal to 1, the L-RX field in the EDMG BRP Request element within the BRP frame sent by the initiator to start the BRP TXSS shall be set to a value greater than 0.</w:t>
        </w:r>
      </w:ins>
    </w:p>
    <w:p w:rsidR="00614851" w:rsidRPr="00B46F66" w:rsidRDefault="00614851" w:rsidP="00614851">
      <w:pPr>
        <w:rPr>
          <w:ins w:id="306" w:author="Da Silva, Claudio" w:date="2017-10-31T15:11:00Z"/>
          <w:sz w:val="20"/>
        </w:rPr>
      </w:pPr>
    </w:p>
    <w:p w:rsidR="00614851" w:rsidRPr="00B46F66" w:rsidRDefault="00614851" w:rsidP="00614851">
      <w:pPr>
        <w:rPr>
          <w:ins w:id="307" w:author="Da Silva, Claudio" w:date="2017-10-31T15:11:00Z"/>
          <w:sz w:val="20"/>
        </w:rPr>
      </w:pPr>
      <w:ins w:id="308" w:author="Da Silva, Claudio" w:date="2017-10-31T15:11:00Z">
        <w:r w:rsidRPr="00B46F66">
          <w:rPr>
            <w:sz w:val="20"/>
          </w:rPr>
          <w:t>If the Antenna Pattern Reciprocity subfield and the DMG Antenna Reciprocity subfield in the DMG STA Capability Information field of the initiator are both equal to 0 and the Antenna Pattern Reciprocity subfield in the DMG STA Capability Information field of the responder is equal to 1, the L-RX field in the EDMG BRP Request element within the BRP frame sent by the initiator to start the BRP TXSS shall be set to a value greater than 0.</w:t>
        </w:r>
      </w:ins>
    </w:p>
    <w:p w:rsidR="00614851" w:rsidRPr="00B46F66" w:rsidRDefault="00614851" w:rsidP="00614851">
      <w:pPr>
        <w:rPr>
          <w:ins w:id="309" w:author="Da Silva, Claudio" w:date="2017-10-31T15:11:00Z"/>
          <w:sz w:val="20"/>
        </w:rPr>
      </w:pPr>
    </w:p>
    <w:p w:rsidR="00614851" w:rsidRPr="00B46F66" w:rsidRDefault="00614851" w:rsidP="00614851">
      <w:pPr>
        <w:rPr>
          <w:ins w:id="310" w:author="Da Silva, Claudio" w:date="2017-10-31T15:11:00Z"/>
          <w:sz w:val="20"/>
        </w:rPr>
      </w:pPr>
      <w:ins w:id="311" w:author="Da Silva, Claudio" w:date="2017-10-31T15:11:00Z">
        <w:r w:rsidRPr="00B46F66">
          <w:rPr>
            <w:sz w:val="20"/>
          </w:rPr>
          <w:t xml:space="preserve">If the DMG Antenna Reciprocity subfield in the DMG STA Capability Information field of the responder is equal to 1, </w:t>
        </w:r>
      </w:ins>
    </w:p>
    <w:p w:rsidR="00614851" w:rsidRPr="00B46F66" w:rsidRDefault="00614851" w:rsidP="00614851">
      <w:pPr>
        <w:pStyle w:val="ListParagraph"/>
        <w:numPr>
          <w:ilvl w:val="0"/>
          <w:numId w:val="12"/>
        </w:numPr>
        <w:rPr>
          <w:ins w:id="312" w:author="Da Silva, Claudio" w:date="2017-10-31T15:11:00Z"/>
          <w:sz w:val="20"/>
        </w:rPr>
      </w:pPr>
      <w:ins w:id="313" w:author="Da Silva, Claudio" w:date="2017-10-31T15:11:00Z">
        <w:r w:rsidRPr="00B46F66">
          <w:rPr>
            <w:sz w:val="20"/>
          </w:rPr>
          <w:t>The TXSS-PACKETS field in the EDMG BRP Request element within the BRP frame sent by the responder to acknowledge the BRP TXSS request shall be set to 0; and</w:t>
        </w:r>
      </w:ins>
    </w:p>
    <w:p w:rsidR="00614851" w:rsidRPr="00B46F66" w:rsidRDefault="00614851" w:rsidP="00614851">
      <w:pPr>
        <w:pStyle w:val="ListParagraph"/>
        <w:numPr>
          <w:ilvl w:val="0"/>
          <w:numId w:val="12"/>
        </w:numPr>
        <w:rPr>
          <w:ins w:id="314" w:author="Da Silva, Claudio" w:date="2017-10-31T15:11:00Z"/>
          <w:sz w:val="20"/>
        </w:rPr>
      </w:pPr>
      <w:ins w:id="315" w:author="Da Silva, Claudio" w:date="2017-10-31T15:11:00Z">
        <w:r w:rsidRPr="00B46F66">
          <w:rPr>
            <w:sz w:val="20"/>
          </w:rPr>
          <w:t>The TRN field of the EDMG BRP-TX packets used in the Responder BRP TXSS shall be transmitted using the DMG antenna corresponding to the best AWV configuration identified in the Initiator BRP TXSS.</w:t>
        </w:r>
      </w:ins>
    </w:p>
    <w:p w:rsidR="00614851" w:rsidRPr="00B46F66" w:rsidRDefault="00614851" w:rsidP="00614851">
      <w:pPr>
        <w:rPr>
          <w:ins w:id="316" w:author="Da Silva, Claudio" w:date="2017-10-31T15:11:00Z"/>
          <w:sz w:val="20"/>
        </w:rPr>
      </w:pPr>
    </w:p>
    <w:p w:rsidR="00614851" w:rsidRPr="00B46F66" w:rsidRDefault="00614851" w:rsidP="00614851">
      <w:pPr>
        <w:rPr>
          <w:ins w:id="317" w:author="Da Silva, Claudio" w:date="2017-10-31T15:11:00Z"/>
          <w:sz w:val="20"/>
        </w:rPr>
      </w:pPr>
      <w:ins w:id="318" w:author="Da Silva, Claudio" w:date="2017-10-31T15:11:00Z">
        <w:r w:rsidRPr="00B46F66">
          <w:rPr>
            <w:sz w:val="20"/>
          </w:rPr>
          <w:t>If the Antenna Pattern Reciprocity subfield and the DMG Antenna Reciprocity subfield in the DMG STA Capability Information field of the responder are both equal to 0, the TXSS-PACKETS field in the EDMG BRP Request element within the BRP frame sent by the responder to acknowledge the BRP TXSS request may be set to a value greater than 0.</w:t>
        </w:r>
      </w:ins>
    </w:p>
    <w:p w:rsidR="00614851" w:rsidRPr="00B46F66" w:rsidRDefault="00614851" w:rsidP="00614851">
      <w:pPr>
        <w:rPr>
          <w:ins w:id="319" w:author="Da Silva, Claudio" w:date="2017-10-31T15:11:00Z"/>
          <w:sz w:val="20"/>
        </w:rPr>
      </w:pPr>
    </w:p>
    <w:p w:rsidR="00614851" w:rsidRPr="00B750A8" w:rsidRDefault="00614851" w:rsidP="00614851">
      <w:pPr>
        <w:rPr>
          <w:ins w:id="320" w:author="Da Silva, Claudio" w:date="2017-10-31T15:11:00Z"/>
          <w:rStyle w:val="fontstyle01"/>
        </w:rPr>
      </w:pPr>
      <w:ins w:id="321" w:author="Da Silva, Claudio" w:date="2017-10-31T15:11:00Z">
        <w:r w:rsidRPr="00B46F66">
          <w:rPr>
            <w:sz w:val="20"/>
          </w:rPr>
          <w:t xml:space="preserve">If the Antenna Pattern Reciprocity subfield and the DMG Antenna Reciprocity subfield in the DMG STA Capability Information field of the initiator are both equal to 0 and the Antenna Pattern Reciprocity subfield in the DMG STA Capability Information field of the responder is equal to 1, </w:t>
        </w:r>
        <w:r w:rsidRPr="00614851">
          <w:rPr>
            <w:rStyle w:val="fontstyle01"/>
          </w:rPr>
          <w:t xml:space="preserve">the </w:t>
        </w:r>
        <w:r w:rsidRPr="00B46F66">
          <w:rPr>
            <w:rStyle w:val="fontstyle01"/>
          </w:rPr>
          <w:t xml:space="preserve">receive training of the initiator consist of the transmission of </w:t>
        </w:r>
        <w:proofErr w:type="spellStart"/>
        <w:r w:rsidRPr="00CD27AB">
          <w:rPr>
            <w:rStyle w:val="fontstyle01"/>
            <w:i/>
          </w:rPr>
          <w:t>R</w:t>
        </w:r>
        <w:r w:rsidRPr="00CD27AB">
          <w:rPr>
            <w:rStyle w:val="fontstyle01"/>
            <w:i/>
            <w:vertAlign w:val="subscript"/>
          </w:rPr>
          <w:t>init</w:t>
        </w:r>
        <w:proofErr w:type="spellEnd"/>
        <w:r w:rsidRPr="003F2E60">
          <w:rPr>
            <w:rStyle w:val="fontstyle01"/>
          </w:rPr>
          <w:t xml:space="preserve"> </w:t>
        </w:r>
      </w:ins>
      <w:ins w:id="322" w:author="Da Silva, Claudio" w:date="2017-11-01T12:04:00Z">
        <w:r w:rsidR="00071F28">
          <w:rPr>
            <w:rStyle w:val="fontstyle01"/>
          </w:rPr>
          <w:t xml:space="preserve">+ 1 </w:t>
        </w:r>
      </w:ins>
      <w:ins w:id="323" w:author="Da Silva, Claudio" w:date="2017-10-31T15:11:00Z">
        <w:r w:rsidRPr="003F2E60">
          <w:rPr>
            <w:rStyle w:val="fontstyle01"/>
          </w:rPr>
          <w:t xml:space="preserve">EDMG BRP-RX </w:t>
        </w:r>
        <w:r w:rsidRPr="001E77E6">
          <w:rPr>
            <w:rStyle w:val="fontstyle01"/>
          </w:rPr>
          <w:t>packets</w:t>
        </w:r>
        <w:r w:rsidRPr="00243276">
          <w:rPr>
            <w:rStyle w:val="fontstyle01"/>
          </w:rPr>
          <w:t xml:space="preserve">.  For all other cases, </w:t>
        </w:r>
        <w:r w:rsidRPr="005A3E56">
          <w:rPr>
            <w:rStyle w:val="fontstyle01"/>
          </w:rPr>
          <w:t xml:space="preserve">the </w:t>
        </w:r>
        <w:r w:rsidRPr="00F856EE">
          <w:rPr>
            <w:rStyle w:val="fontstyle01"/>
          </w:rPr>
          <w:t>receive training of</w:t>
        </w:r>
        <w:r w:rsidRPr="00D917E3">
          <w:rPr>
            <w:rStyle w:val="fontstyle01"/>
          </w:rPr>
          <w:t xml:space="preserve"> the initiator consist</w:t>
        </w:r>
        <w:r w:rsidRPr="00B750A8">
          <w:rPr>
            <w:rStyle w:val="fontstyle01"/>
          </w:rPr>
          <w:t xml:space="preserve">s of the transmission of </w:t>
        </w:r>
      </w:ins>
      <w:ins w:id="324" w:author="Da Silva, Claudio" w:date="2017-11-01T12:04:00Z">
        <w:r w:rsidR="00071F28">
          <w:rPr>
            <w:rStyle w:val="fontstyle01"/>
          </w:rPr>
          <w:t>one</w:t>
        </w:r>
      </w:ins>
      <w:ins w:id="325" w:author="Da Silva, Claudio" w:date="2017-10-31T15:11:00Z">
        <w:r w:rsidRPr="00B750A8">
          <w:rPr>
            <w:rStyle w:val="fontstyle01"/>
          </w:rPr>
          <w:t xml:space="preserve"> EDMG BRP-RX packet.</w:t>
        </w:r>
      </w:ins>
    </w:p>
    <w:p w:rsidR="00614851" w:rsidRPr="009628A8" w:rsidRDefault="00614851" w:rsidP="00614851">
      <w:pPr>
        <w:rPr>
          <w:ins w:id="326" w:author="Da Silva, Claudio" w:date="2017-10-31T15:11:00Z"/>
          <w:rStyle w:val="fontstyle01"/>
        </w:rPr>
      </w:pPr>
    </w:p>
    <w:p w:rsidR="00614851" w:rsidRPr="00707EA2" w:rsidRDefault="00614851" w:rsidP="00614851">
      <w:pPr>
        <w:rPr>
          <w:ins w:id="327" w:author="Da Silva, Claudio" w:date="2017-11-01T12:06:00Z"/>
          <w:sz w:val="20"/>
        </w:rPr>
      </w:pPr>
      <w:ins w:id="328" w:author="Da Silva, Claudio" w:date="2017-10-31T15:11:00Z">
        <w:r w:rsidRPr="00B46F66">
          <w:rPr>
            <w:sz w:val="20"/>
          </w:rPr>
          <w:t xml:space="preserve">If the DMG Antenna Reciprocity subfield in the DMG STA Capability Information field of the initiator is equal to 1, the EDMG BRP-RX packet sent in the </w:t>
        </w:r>
        <w:r w:rsidRPr="00614851">
          <w:rPr>
            <w:rStyle w:val="fontstyle01"/>
          </w:rPr>
          <w:t>receive training of the initiator</w:t>
        </w:r>
        <w:r w:rsidRPr="00B46F66">
          <w:rPr>
            <w:rStyle w:val="fontstyle01"/>
          </w:rPr>
          <w:t xml:space="preserve"> is received using </w:t>
        </w:r>
        <w:r w:rsidRPr="00B46F66">
          <w:rPr>
            <w:sz w:val="20"/>
          </w:rPr>
          <w:t xml:space="preserve">the DMG antenna corresponding to the best AWV </w:t>
        </w:r>
        <w:r w:rsidRPr="00707EA2">
          <w:rPr>
            <w:sz w:val="20"/>
          </w:rPr>
          <w:t>configuration identified in the Initiator BRP TXSS.</w:t>
        </w:r>
      </w:ins>
    </w:p>
    <w:p w:rsidR="00071F28" w:rsidRPr="00707EA2" w:rsidRDefault="00071F28" w:rsidP="00071F28">
      <w:pPr>
        <w:rPr>
          <w:ins w:id="329" w:author="Da Silva, Claudio" w:date="2017-11-01T12:06:00Z"/>
          <w:rStyle w:val="fontstyle01"/>
          <w:rPrChange w:id="330" w:author="Da Silva, Claudio" w:date="2017-11-05T06:24:00Z">
            <w:rPr>
              <w:ins w:id="331" w:author="Da Silva, Claudio" w:date="2017-11-01T12:06:00Z"/>
              <w:rStyle w:val="fontstyle01"/>
            </w:rPr>
          </w:rPrChange>
        </w:rPr>
      </w:pPr>
    </w:p>
    <w:p w:rsidR="00071F28" w:rsidRPr="00707EA2" w:rsidRDefault="00A15618" w:rsidP="00071F28">
      <w:pPr>
        <w:rPr>
          <w:ins w:id="332" w:author="Da Silva, Claudio" w:date="2017-11-01T12:06:00Z"/>
          <w:sz w:val="20"/>
        </w:rPr>
      </w:pPr>
      <w:ins w:id="333" w:author="Da Silva, Claudio" w:date="2017-11-01T12:08:00Z">
        <w:r w:rsidRPr="00707EA2">
          <w:rPr>
            <w:sz w:val="20"/>
          </w:rPr>
          <w:t xml:space="preserve">If the Antenna Pattern Reciprocity subfield in the DMG STA Capability Information field of the initiator is equal to 1 and the Antenna Pattern Reciprocity subfield and the DMG Antenna Reciprocity subfield in the DMG STA Capability Information field of the responder are both equal to 0, </w:t>
        </w:r>
      </w:ins>
      <w:ins w:id="334" w:author="Da Silva, Claudio" w:date="2017-11-01T12:06:00Z">
        <w:r w:rsidR="00071F28" w:rsidRPr="00707EA2">
          <w:rPr>
            <w:sz w:val="20"/>
          </w:rPr>
          <w:t xml:space="preserve">the EDMG BRP-RX packet sent in the </w:t>
        </w:r>
        <w:r w:rsidR="00071F28" w:rsidRPr="00707EA2">
          <w:rPr>
            <w:rStyle w:val="fontstyle01"/>
          </w:rPr>
          <w:t xml:space="preserve">receive training of the initiator is received using </w:t>
        </w:r>
        <w:r w:rsidR="00071F28" w:rsidRPr="00707EA2">
          <w:rPr>
            <w:sz w:val="20"/>
          </w:rPr>
          <w:t>the DMG antenna corresponding to the best AWV configuration identified in the Initiator BRP TXSS.</w:t>
        </w:r>
      </w:ins>
    </w:p>
    <w:p w:rsidR="00614851" w:rsidRPr="00707EA2" w:rsidRDefault="00614851" w:rsidP="00614851">
      <w:pPr>
        <w:rPr>
          <w:ins w:id="335" w:author="Da Silva, Claudio" w:date="2017-10-31T15:11:00Z"/>
          <w:sz w:val="20"/>
          <w:rPrChange w:id="336" w:author="Da Silva, Claudio" w:date="2017-11-05T06:24:00Z">
            <w:rPr>
              <w:ins w:id="337" w:author="Da Silva, Claudio" w:date="2017-10-31T15:11:00Z"/>
              <w:sz w:val="20"/>
            </w:rPr>
          </w:rPrChange>
        </w:rPr>
      </w:pPr>
    </w:p>
    <w:p w:rsidR="00614851" w:rsidRPr="00B46F66" w:rsidRDefault="00614851" w:rsidP="00614851">
      <w:pPr>
        <w:rPr>
          <w:ins w:id="338" w:author="Da Silva, Claudio" w:date="2017-10-31T15:11:00Z"/>
          <w:sz w:val="20"/>
        </w:rPr>
      </w:pPr>
      <w:ins w:id="339" w:author="Da Silva, Claudio" w:date="2017-10-31T15:11:00Z">
        <w:r w:rsidRPr="00707EA2">
          <w:rPr>
            <w:sz w:val="20"/>
            <w:rPrChange w:id="340" w:author="Da Silva, Claudio" w:date="2017-11-05T06:24:00Z">
              <w:rPr>
                <w:sz w:val="20"/>
              </w:rPr>
            </w:rPrChange>
          </w:rPr>
          <w:t>If the Antenna Pattern Reciprocity subfield and the DMG</w:t>
        </w:r>
        <w:r w:rsidRPr="00B46F66">
          <w:rPr>
            <w:sz w:val="20"/>
          </w:rPr>
          <w:t xml:space="preserve"> Antenna Reciprocity subfield in the DMG STA Capability Information field of the initiator are both equal to 0 and the Antenna Pattern Reciprocity subfield in the DMG STA Capability Information field of the responder is equal to 0, the EDMG BRP-RX packet sent in the </w:t>
        </w:r>
        <w:r w:rsidRPr="00614851">
          <w:rPr>
            <w:rStyle w:val="fontstyle01"/>
          </w:rPr>
          <w:t xml:space="preserve">receive training of the initiator is received using </w:t>
        </w:r>
        <w:r w:rsidRPr="00B46F66">
          <w:rPr>
            <w:sz w:val="20"/>
          </w:rPr>
          <w:t>the DMG antenna corresponding to the best AWV configuration identified in the Responder BRP TXSS.</w:t>
        </w:r>
      </w:ins>
    </w:p>
    <w:p w:rsidR="00614851" w:rsidRPr="00B46F66" w:rsidRDefault="00614851" w:rsidP="00614851">
      <w:pPr>
        <w:rPr>
          <w:ins w:id="341" w:author="Da Silva, Claudio" w:date="2017-10-31T15:11:00Z"/>
          <w:sz w:val="20"/>
        </w:rPr>
      </w:pPr>
    </w:p>
    <w:p w:rsidR="00614851" w:rsidRPr="00B46F66" w:rsidRDefault="00614851" w:rsidP="00614851">
      <w:pPr>
        <w:rPr>
          <w:ins w:id="342" w:author="Da Silva, Claudio" w:date="2017-10-31T15:11:00Z"/>
          <w:sz w:val="20"/>
        </w:rPr>
      </w:pPr>
      <w:ins w:id="343" w:author="Da Silva, Claudio" w:date="2017-10-31T15:11:00Z">
        <w:r w:rsidRPr="00B46F66">
          <w:rPr>
            <w:sz w:val="20"/>
          </w:rPr>
          <w:t>The AWV configuration used in the transmission of the TRN field of the one or more EDMG BRP-RX packets by the responder corresponds to the best AWV configuration identified in the receive training for the responder for the following cases</w:t>
        </w:r>
      </w:ins>
    </w:p>
    <w:p w:rsidR="00614851" w:rsidRPr="00B46F66" w:rsidRDefault="00614851" w:rsidP="00614851">
      <w:pPr>
        <w:pStyle w:val="ListParagraph"/>
        <w:numPr>
          <w:ilvl w:val="0"/>
          <w:numId w:val="13"/>
        </w:numPr>
        <w:rPr>
          <w:ins w:id="344" w:author="Da Silva, Claudio" w:date="2017-10-31T15:11:00Z"/>
          <w:sz w:val="20"/>
        </w:rPr>
      </w:pPr>
      <w:ins w:id="345" w:author="Da Silva, Claudio" w:date="2017-10-31T15:11:00Z">
        <w:r w:rsidRPr="00B46F66">
          <w:rPr>
            <w:sz w:val="20"/>
          </w:rPr>
          <w:t>If the DMG Antenna Reciprocity subfield in the DMG STA Capability Information field of the initiator is equal to 1 and the Antenna Pattern Reciprocity subfield in the DMG STA Capability Information field of the responder is equal to 1;</w:t>
        </w:r>
      </w:ins>
      <w:ins w:id="346" w:author="Da Silva, Claudio" w:date="2017-10-31T15:39:00Z">
        <w:r w:rsidR="00F856EE">
          <w:rPr>
            <w:sz w:val="20"/>
          </w:rPr>
          <w:t xml:space="preserve"> and</w:t>
        </w:r>
      </w:ins>
    </w:p>
    <w:p w:rsidR="00614851" w:rsidRPr="00B46F66" w:rsidRDefault="00614851" w:rsidP="00614851">
      <w:pPr>
        <w:pStyle w:val="ListParagraph"/>
        <w:numPr>
          <w:ilvl w:val="0"/>
          <w:numId w:val="13"/>
        </w:numPr>
        <w:rPr>
          <w:ins w:id="347" w:author="Da Silva, Claudio" w:date="2017-10-31T15:11:00Z"/>
          <w:sz w:val="20"/>
        </w:rPr>
      </w:pPr>
      <w:ins w:id="348" w:author="Da Silva, Claudio" w:date="2017-10-31T15:11:00Z">
        <w:r w:rsidRPr="00B46F66">
          <w:rPr>
            <w:sz w:val="20"/>
          </w:rPr>
          <w:t>If the Antenna Pattern Reciprocity and the DMG Antenna Reciprocity subfields in the DMG STA Capability Information field of the initiator are both equal to 0 and the Antenna Pattern Reciprocity subfield in the DMG STA Capability Information field of the responder is equal to 1.</w:t>
        </w:r>
      </w:ins>
    </w:p>
    <w:p w:rsidR="00614851" w:rsidRPr="00B46F66" w:rsidRDefault="00614851" w:rsidP="00614851">
      <w:pPr>
        <w:rPr>
          <w:ins w:id="349" w:author="Da Silva, Claudio" w:date="2017-10-31T15:11:00Z"/>
          <w:sz w:val="20"/>
        </w:rPr>
      </w:pPr>
    </w:p>
    <w:p w:rsidR="00614851" w:rsidRPr="00707EA2" w:rsidRDefault="00614851" w:rsidP="00614851">
      <w:pPr>
        <w:rPr>
          <w:sz w:val="20"/>
          <w:rPrChange w:id="350" w:author="Da Silva, Claudio" w:date="2017-11-05T06:24:00Z">
            <w:rPr>
              <w:sz w:val="20"/>
            </w:rPr>
          </w:rPrChange>
        </w:rPr>
      </w:pPr>
      <w:ins w:id="351" w:author="Da Silva, Claudio" w:date="2017-10-31T15:11:00Z">
        <w:r w:rsidRPr="00B46F66">
          <w:rPr>
            <w:sz w:val="20"/>
          </w:rPr>
          <w:t xml:space="preserve">The AWV configuration </w:t>
        </w:r>
      </w:ins>
      <w:r w:rsidRPr="00707EA2">
        <w:rPr>
          <w:sz w:val="20"/>
        </w:rPr>
        <w:t>used in the transmission of the TRN field of the one or more EDMG BRP-RX packets by the responder corresponds to the best AWV configuration identified in the Responder BRP TXSS for the following cases</w:t>
      </w:r>
    </w:p>
    <w:p w:rsidR="00BA7386" w:rsidRPr="00707EA2" w:rsidRDefault="00BA7386" w:rsidP="00F856EE">
      <w:pPr>
        <w:pStyle w:val="ListParagraph"/>
        <w:numPr>
          <w:ilvl w:val="0"/>
          <w:numId w:val="13"/>
        </w:numPr>
        <w:rPr>
          <w:sz w:val="20"/>
        </w:rPr>
      </w:pPr>
      <w:r w:rsidRPr="00707EA2">
        <w:rPr>
          <w:sz w:val="20"/>
        </w:rPr>
        <w:t>If the Antenna Pattern Reciprocity subfield in the DMG STA Capability Information field of the initiator is equal to 1 and the Antenna Pattern Reciprocity subfield and the DMG Antenna Reciprocity subfield in the DMG STA Capability Information field of the responder are both equal to 0;</w:t>
      </w:r>
    </w:p>
    <w:p w:rsidR="00F856EE" w:rsidRPr="00707EA2" w:rsidRDefault="00F856EE" w:rsidP="00F856EE">
      <w:pPr>
        <w:pStyle w:val="ListParagraph"/>
        <w:numPr>
          <w:ilvl w:val="0"/>
          <w:numId w:val="13"/>
        </w:numPr>
        <w:rPr>
          <w:sz w:val="20"/>
        </w:rPr>
      </w:pPr>
      <w:r w:rsidRPr="00707EA2">
        <w:rPr>
          <w:sz w:val="20"/>
        </w:rPr>
        <w:t>If the DMG Antenna Reciprocity subfield in the DMG STA Capability Information fields of the initiator and responder are both equal to 1;</w:t>
      </w:r>
    </w:p>
    <w:p w:rsidR="00614851" w:rsidRPr="00B46F66" w:rsidRDefault="00614851" w:rsidP="00614851">
      <w:pPr>
        <w:pStyle w:val="ListParagraph"/>
        <w:numPr>
          <w:ilvl w:val="0"/>
          <w:numId w:val="13"/>
        </w:numPr>
        <w:rPr>
          <w:ins w:id="352" w:author="Da Silva, Claudio" w:date="2017-10-31T15:11:00Z"/>
          <w:sz w:val="20"/>
        </w:rPr>
      </w:pPr>
      <w:r w:rsidRPr="00707EA2">
        <w:rPr>
          <w:sz w:val="20"/>
        </w:rPr>
        <w:t>If the DMG Antenna Reciprocity subfield in the DMG STA Capability Information field of the initiator is equal to 1, and the Antenna Pattern Reciprocity and the DMG</w:t>
      </w:r>
      <w:r w:rsidRPr="00B46F66">
        <w:rPr>
          <w:sz w:val="20"/>
        </w:rPr>
        <w:t xml:space="preserve"> </w:t>
      </w:r>
      <w:ins w:id="353" w:author="Da Silva, Claudio" w:date="2017-10-31T15:11:00Z">
        <w:r w:rsidRPr="00B46F66">
          <w:rPr>
            <w:sz w:val="20"/>
          </w:rPr>
          <w:t>Antenna Reciprocity subfields in the DMG STA Capability Information field of the responder are both equal to 0;</w:t>
        </w:r>
      </w:ins>
    </w:p>
    <w:p w:rsidR="00614851" w:rsidRPr="00B46F66" w:rsidRDefault="00614851" w:rsidP="00614851">
      <w:pPr>
        <w:pStyle w:val="ListParagraph"/>
        <w:numPr>
          <w:ilvl w:val="0"/>
          <w:numId w:val="13"/>
        </w:numPr>
        <w:rPr>
          <w:ins w:id="354" w:author="Da Silva, Claudio" w:date="2017-10-31T15:11:00Z"/>
          <w:sz w:val="20"/>
        </w:rPr>
      </w:pPr>
      <w:ins w:id="355" w:author="Da Silva, Claudio" w:date="2017-10-31T15:11:00Z">
        <w:r w:rsidRPr="00B46F66">
          <w:rPr>
            <w:sz w:val="20"/>
          </w:rPr>
          <w:t>If the Antenna Pattern Reciprocity and the DMG Antenna Reciprocity subfields in the DMG STA Capability Information field of the initiator are both equal to 0 and the DMG Antenna Reciprocity subfield in the DMG STA Capability Information field of the responder is equal to 1; and</w:t>
        </w:r>
      </w:ins>
    </w:p>
    <w:p w:rsidR="00614851" w:rsidRPr="00B46F66" w:rsidRDefault="00614851" w:rsidP="00614851">
      <w:pPr>
        <w:pStyle w:val="ListParagraph"/>
        <w:numPr>
          <w:ilvl w:val="0"/>
          <w:numId w:val="13"/>
        </w:numPr>
        <w:rPr>
          <w:ins w:id="356" w:author="Da Silva, Claudio" w:date="2017-10-31T15:11:00Z"/>
          <w:sz w:val="20"/>
        </w:rPr>
      </w:pPr>
      <w:ins w:id="357" w:author="Da Silva, Claudio" w:date="2017-10-31T15:11:00Z">
        <w:r w:rsidRPr="00B46F66">
          <w:rPr>
            <w:sz w:val="20"/>
          </w:rPr>
          <w:t>If the Antenna Pattern Reciprocity and the DMG Antenna Reciprocity subfields in the DMG STA Capability Information field of the responder and the initiator are both equal to 0.</w:t>
        </w:r>
      </w:ins>
    </w:p>
    <w:p w:rsidR="00614851" w:rsidRPr="00B46F66" w:rsidRDefault="00614851" w:rsidP="00614851">
      <w:pPr>
        <w:rPr>
          <w:ins w:id="358" w:author="Da Silva, Claudio" w:date="2017-10-31T15:11:00Z"/>
          <w:sz w:val="20"/>
        </w:rPr>
      </w:pPr>
    </w:p>
    <w:p w:rsidR="00614851" w:rsidRPr="00B46F66" w:rsidRDefault="00614851" w:rsidP="00614851">
      <w:pPr>
        <w:rPr>
          <w:ins w:id="359" w:author="Da Silva, Claudio" w:date="2017-10-31T15:11:00Z"/>
          <w:sz w:val="20"/>
        </w:rPr>
      </w:pPr>
      <w:ins w:id="360" w:author="Da Silva, Claudio" w:date="2017-10-31T15:11:00Z">
        <w:r w:rsidRPr="00B46F66">
          <w:rPr>
            <w:sz w:val="20"/>
          </w:rPr>
          <w:t xml:space="preserve">The examples given in Figures </w:t>
        </w:r>
      </w:ins>
      <w:ins w:id="361" w:author="Da Silva, Claudio" w:date="2017-11-01T11:39:00Z">
        <w:r w:rsidR="00976186">
          <w:rPr>
            <w:sz w:val="20"/>
          </w:rPr>
          <w:t>9</w:t>
        </w:r>
      </w:ins>
      <w:ins w:id="362" w:author="Da Silva, Claudio" w:date="2017-11-01T11:40:00Z">
        <w:r w:rsidR="00976186">
          <w:rPr>
            <w:sz w:val="20"/>
          </w:rPr>
          <w:t>5</w:t>
        </w:r>
      </w:ins>
      <w:ins w:id="363" w:author="Da Silva, Claudio" w:date="2017-10-31T15:11:00Z">
        <w:r w:rsidRPr="00B46F66">
          <w:rPr>
            <w:sz w:val="20"/>
          </w:rPr>
          <w:t xml:space="preserve"> and </w:t>
        </w:r>
      </w:ins>
      <w:ins w:id="364" w:author="Da Silva, Claudio" w:date="2017-11-01T11:39:00Z">
        <w:r w:rsidR="00976186">
          <w:rPr>
            <w:sz w:val="20"/>
          </w:rPr>
          <w:t>9</w:t>
        </w:r>
      </w:ins>
      <w:ins w:id="365" w:author="Da Silva, Claudio" w:date="2017-11-01T11:40:00Z">
        <w:r w:rsidR="00976186">
          <w:rPr>
            <w:sz w:val="20"/>
          </w:rPr>
          <w:t>6</w:t>
        </w:r>
      </w:ins>
      <w:ins w:id="366" w:author="Da Silva, Claudio" w:date="2017-10-31T15:11:00Z">
        <w:r w:rsidRPr="00B46F66">
          <w:rPr>
            <w:sz w:val="20"/>
          </w:rPr>
          <w:t xml:space="preserve"> correspond to a scenario in which the Antenna Pattern Reciprocity subfield and the DMG Antenna Reciprocity subfield in the DMG STA Capability Information field are both equal to 0 for both the initiator and the responder.</w:t>
        </w:r>
      </w:ins>
    </w:p>
    <w:p w:rsidR="00614851" w:rsidRPr="00B46F66" w:rsidRDefault="00614851" w:rsidP="00614851">
      <w:pPr>
        <w:rPr>
          <w:ins w:id="367" w:author="Da Silva, Claudio" w:date="2017-10-31T15:11:00Z"/>
          <w:sz w:val="20"/>
        </w:rPr>
      </w:pPr>
    </w:p>
    <w:p w:rsidR="00614851" w:rsidRPr="00B46F66" w:rsidRDefault="00614851" w:rsidP="00614851">
      <w:pPr>
        <w:rPr>
          <w:ins w:id="368" w:author="Da Silva, Claudio" w:date="2017-10-31T15:11:00Z"/>
          <w:sz w:val="20"/>
        </w:rPr>
      </w:pPr>
      <w:ins w:id="369" w:author="Da Silva, Claudio" w:date="2017-10-31T15:11:00Z">
        <w:r w:rsidRPr="00B46F66">
          <w:rPr>
            <w:sz w:val="20"/>
          </w:rPr>
          <w:t xml:space="preserve">An example BRP TXSS for the case when the Antenna Pattern Reciprocity subfield in the DMG STA Capability Information field of the initiator is set to 1, and the Antenna Pattern Reciprocity subfield and the DMG Antenna Reciprocity subfield in the DMG STA Capability Information field of the responder are both equal to 0 is shown in Figure </w:t>
        </w:r>
      </w:ins>
      <w:ins w:id="370" w:author="Da Silva, Claudio" w:date="2017-10-31T15:12:00Z">
        <w:r w:rsidR="000F5DC2">
          <w:rPr>
            <w:sz w:val="20"/>
          </w:rPr>
          <w:t>97</w:t>
        </w:r>
      </w:ins>
      <w:ins w:id="371" w:author="Da Silva, Claudio" w:date="2017-10-31T15:11:00Z">
        <w:r w:rsidRPr="00B46F66">
          <w:rPr>
            <w:sz w:val="20"/>
          </w:rPr>
          <w:t>.</w:t>
        </w:r>
      </w:ins>
    </w:p>
    <w:p w:rsidR="00614851" w:rsidRPr="00B46F66" w:rsidRDefault="00614851" w:rsidP="00614851">
      <w:pPr>
        <w:rPr>
          <w:ins w:id="372" w:author="Da Silva, Claudio" w:date="2017-10-31T15:11:00Z"/>
          <w:sz w:val="20"/>
        </w:rPr>
      </w:pPr>
    </w:p>
    <w:p w:rsidR="00614851" w:rsidRPr="00B46F66" w:rsidRDefault="00614851" w:rsidP="00614851">
      <w:pPr>
        <w:rPr>
          <w:ins w:id="373" w:author="Da Silva, Claudio" w:date="2017-10-31T15:11:00Z"/>
          <w:sz w:val="20"/>
        </w:rPr>
      </w:pPr>
      <w:del w:id="374" w:author="Da Silva, Claudio" w:date="2017-11-01T11:49:00Z">
        <w:r w:rsidRPr="00B46F66" w:rsidDel="00B16E66">
          <w:rPr>
            <w:sz w:val="20"/>
          </w:rPr>
          <w:lastRenderedPageBreak/>
          <w:fldChar w:fldCharType="begin"/>
        </w:r>
        <w:r w:rsidRPr="00B46F66" w:rsidDel="00B16E66">
          <w:rPr>
            <w:sz w:val="20"/>
          </w:rPr>
          <w:fldChar w:fldCharType="end"/>
        </w:r>
      </w:del>
      <w:ins w:id="375" w:author="Da Silva, Claudio" w:date="2017-11-01T11:49:00Z">
        <w:r w:rsidR="00B16E66" w:rsidRPr="00B16E66">
          <w:t xml:space="preserve"> </w:t>
        </w:r>
      </w:ins>
      <w:ins w:id="376" w:author="Da Silva, Claudio" w:date="2017-11-01T11:49:00Z">
        <w:r w:rsidR="00B16E66">
          <w:object w:dxaOrig="14130" w:dyaOrig="5535">
            <v:shape id="_x0000_i1035" type="#_x0000_t75" style="width:467.45pt;height:183.2pt" o:ole="">
              <v:imagedata r:id="rId30" o:title=""/>
            </v:shape>
            <o:OLEObject Type="Embed" ProgID="Visio.Drawing.15" ShapeID="_x0000_i1035" DrawAspect="Content" ObjectID="_1571368308" r:id="rId31"/>
          </w:object>
        </w:r>
      </w:ins>
    </w:p>
    <w:p w:rsidR="00614851" w:rsidRPr="00B46F66" w:rsidRDefault="00614851" w:rsidP="00614851">
      <w:pPr>
        <w:jc w:val="center"/>
        <w:rPr>
          <w:ins w:id="377" w:author="Da Silva, Claudio" w:date="2017-10-31T15:11:00Z"/>
          <w:b/>
          <w:sz w:val="20"/>
        </w:rPr>
      </w:pPr>
      <w:ins w:id="378" w:author="Da Silva, Claudio" w:date="2017-10-31T15:11:00Z">
        <w:r w:rsidRPr="00B46F66" w:rsidDel="002C16BC">
          <w:rPr>
            <w:b/>
            <w:sz w:val="20"/>
          </w:rPr>
          <w:t xml:space="preserve">Figure </w:t>
        </w:r>
      </w:ins>
      <w:ins w:id="379" w:author="Da Silva, Claudio" w:date="2017-10-31T15:12:00Z">
        <w:r w:rsidR="000F5DC2">
          <w:rPr>
            <w:b/>
            <w:sz w:val="20"/>
          </w:rPr>
          <w:t>97</w:t>
        </w:r>
      </w:ins>
      <w:ins w:id="380" w:author="Da Silva, Claudio" w:date="2017-10-31T15:11:00Z">
        <w:r w:rsidRPr="00B46F66" w:rsidDel="002C16BC">
          <w:rPr>
            <w:b/>
            <w:sz w:val="20"/>
          </w:rPr>
          <w:t>—Example of BRP TXSS</w:t>
        </w:r>
      </w:ins>
    </w:p>
    <w:p w:rsidR="00614851" w:rsidRPr="00B46F66" w:rsidRDefault="00614851" w:rsidP="00614851">
      <w:pPr>
        <w:rPr>
          <w:ins w:id="381" w:author="Da Silva, Claudio" w:date="2017-10-31T15:11:00Z"/>
          <w:sz w:val="20"/>
        </w:rPr>
      </w:pPr>
    </w:p>
    <w:p w:rsidR="00614851" w:rsidRPr="00B46F66" w:rsidRDefault="00614851" w:rsidP="00614851">
      <w:pPr>
        <w:rPr>
          <w:ins w:id="382" w:author="Da Silva, Claudio" w:date="2017-10-31T15:11:00Z"/>
          <w:sz w:val="20"/>
        </w:rPr>
      </w:pPr>
      <w:ins w:id="383" w:author="Da Silva, Claudio" w:date="2017-10-31T15:11:00Z">
        <w:r w:rsidRPr="00B46F66">
          <w:rPr>
            <w:sz w:val="20"/>
          </w:rPr>
          <w:t xml:space="preserve">An example BRP TXSS for the case when the DMG Antenna Reciprocity subfield in the DMG STA Capability Information field of the initiator is set to 1, and the Antenna Pattern Reciprocity subfield in the DMG STA Capability Information field of the responder is equal to 1 is shown in Figure </w:t>
        </w:r>
      </w:ins>
      <w:ins w:id="384" w:author="Da Silva, Claudio" w:date="2017-10-31T15:12:00Z">
        <w:r w:rsidR="000F5DC2">
          <w:rPr>
            <w:sz w:val="20"/>
          </w:rPr>
          <w:t>98</w:t>
        </w:r>
      </w:ins>
      <w:ins w:id="385" w:author="Da Silva, Claudio" w:date="2017-10-31T15:11:00Z">
        <w:r w:rsidRPr="00B46F66">
          <w:rPr>
            <w:sz w:val="20"/>
          </w:rPr>
          <w:t>.</w:t>
        </w:r>
      </w:ins>
    </w:p>
    <w:p w:rsidR="00614851" w:rsidRPr="00B46F66" w:rsidRDefault="00614851" w:rsidP="00614851">
      <w:pPr>
        <w:rPr>
          <w:ins w:id="386" w:author="Da Silva, Claudio" w:date="2017-10-31T15:11:00Z"/>
          <w:sz w:val="20"/>
        </w:rPr>
      </w:pPr>
    </w:p>
    <w:p w:rsidR="00614851" w:rsidRPr="00B46F66" w:rsidRDefault="00614851" w:rsidP="00614851">
      <w:pPr>
        <w:jc w:val="center"/>
        <w:rPr>
          <w:ins w:id="387" w:author="Da Silva, Claudio" w:date="2017-10-31T15:11:00Z"/>
          <w:sz w:val="20"/>
        </w:rPr>
      </w:pPr>
      <w:ins w:id="388" w:author="Da Silva, Claudio" w:date="2017-10-31T15:11:00Z">
        <w:r w:rsidRPr="00B46F66">
          <w:rPr>
            <w:sz w:val="20"/>
          </w:rPr>
          <w:t xml:space="preserve"> </w:t>
        </w:r>
      </w:ins>
      <w:bookmarkStart w:id="389" w:name="_GoBack"/>
      <w:ins w:id="390" w:author="Da Silva, Claudio" w:date="2017-10-31T15:11:00Z">
        <w:r w:rsidRPr="00B46F66">
          <w:rPr>
            <w:sz w:val="20"/>
          </w:rPr>
          <w:object w:dxaOrig="11026" w:dyaOrig="5161">
            <v:shape id="_x0000_i1036" type="#_x0000_t75" style="width:390.65pt;height:183.2pt" o:ole="">
              <v:imagedata r:id="rId32" o:title=""/>
            </v:shape>
            <o:OLEObject Type="Embed" ProgID="Visio.Drawing.15" ShapeID="_x0000_i1036" DrawAspect="Content" ObjectID="_1571368309" r:id="rId33"/>
          </w:object>
        </w:r>
      </w:ins>
      <w:bookmarkEnd w:id="389"/>
    </w:p>
    <w:p w:rsidR="00614851" w:rsidRPr="00B46F66" w:rsidRDefault="00614851" w:rsidP="00614851">
      <w:pPr>
        <w:jc w:val="center"/>
        <w:rPr>
          <w:ins w:id="391" w:author="Da Silva, Claudio" w:date="2017-10-31T15:11:00Z"/>
          <w:b/>
          <w:sz w:val="20"/>
        </w:rPr>
      </w:pPr>
      <w:ins w:id="392" w:author="Da Silva, Claudio" w:date="2017-10-31T15:11:00Z">
        <w:r w:rsidRPr="00B46F66" w:rsidDel="002C16BC">
          <w:rPr>
            <w:b/>
            <w:sz w:val="20"/>
          </w:rPr>
          <w:t xml:space="preserve">Figure </w:t>
        </w:r>
      </w:ins>
      <w:ins w:id="393" w:author="Da Silva, Claudio" w:date="2017-10-31T15:12:00Z">
        <w:r w:rsidR="000F5DC2">
          <w:rPr>
            <w:b/>
            <w:sz w:val="20"/>
          </w:rPr>
          <w:t>98</w:t>
        </w:r>
      </w:ins>
      <w:ins w:id="394" w:author="Da Silva, Claudio" w:date="2017-10-31T15:11:00Z">
        <w:r w:rsidRPr="00B46F66" w:rsidDel="002C16BC">
          <w:rPr>
            <w:b/>
            <w:sz w:val="20"/>
          </w:rPr>
          <w:t>—Example of BRP TXSS</w:t>
        </w:r>
      </w:ins>
    </w:p>
    <w:p w:rsidR="00614851" w:rsidRDefault="00614851" w:rsidP="00E71432">
      <w:pPr>
        <w:pStyle w:val="IEEEStdsParagraph"/>
      </w:pPr>
    </w:p>
    <w:p w:rsidR="00E71432" w:rsidRPr="006E7F3E" w:rsidRDefault="008156DC" w:rsidP="008156DC">
      <w:pPr>
        <w:pStyle w:val="IEEEStdsLevel6Header"/>
        <w:numPr>
          <w:ilvl w:val="0"/>
          <w:numId w:val="0"/>
        </w:numPr>
      </w:pPr>
      <w:r>
        <w:t xml:space="preserve">10.38.9.5.2.3 </w:t>
      </w:r>
      <w:r w:rsidR="00E71432">
        <w:t>MIMO BRP TXSS configuration</w:t>
      </w:r>
    </w:p>
    <w:p w:rsidR="000F5DC2" w:rsidRPr="00395D1B" w:rsidRDefault="000F5DC2" w:rsidP="000F5DC2">
      <w:pPr>
        <w:rPr>
          <w:ins w:id="395" w:author="Da Silva, Claudio" w:date="2017-10-31T15:12:00Z"/>
          <w:sz w:val="20"/>
        </w:rPr>
      </w:pPr>
    </w:p>
    <w:p w:rsidR="000F5DC2" w:rsidRPr="00395D1B" w:rsidRDefault="000F5DC2" w:rsidP="000F5DC2">
      <w:pPr>
        <w:rPr>
          <w:ins w:id="396" w:author="Da Silva, Claudio" w:date="2017-10-31T15:12:00Z"/>
          <w:sz w:val="20"/>
        </w:rPr>
      </w:pPr>
      <w:ins w:id="397" w:author="Da Silva, Claudio" w:date="2017-10-31T15:12:00Z">
        <w:r w:rsidRPr="00395D1B">
          <w:rPr>
            <w:sz w:val="20"/>
          </w:rPr>
          <w:t>Receive training of the responder and receive training of the initiator shall not be performed in a MIMO BRP TXSS procedure.  The L-RX field within the EDMG BRP Request element in the BRP frames transmitted during the setup phase of a MIMO BRP TXSS shall be set to zero.</w:t>
        </w:r>
      </w:ins>
    </w:p>
    <w:p w:rsidR="000F5DC2" w:rsidRPr="00395D1B" w:rsidRDefault="000F5DC2" w:rsidP="000F5DC2">
      <w:pPr>
        <w:rPr>
          <w:ins w:id="398" w:author="Da Silva, Claudio" w:date="2017-10-31T15:12:00Z"/>
          <w:sz w:val="20"/>
        </w:rPr>
      </w:pPr>
    </w:p>
    <w:p w:rsidR="000F5DC2" w:rsidRPr="00395D1B" w:rsidRDefault="000F5DC2" w:rsidP="000F5DC2">
      <w:pPr>
        <w:rPr>
          <w:ins w:id="399" w:author="Da Silva, Claudio" w:date="2017-10-31T15:12:00Z"/>
          <w:sz w:val="20"/>
        </w:rPr>
      </w:pPr>
      <w:ins w:id="400" w:author="Da Silva, Claudio" w:date="2017-10-31T15:12:00Z">
        <w:r w:rsidRPr="00395D1B">
          <w:rPr>
            <w:sz w:val="20"/>
          </w:rPr>
          <w:t>Responder BRP TXSS is mandatory in MIMO BRP TXSS.</w:t>
        </w:r>
      </w:ins>
    </w:p>
    <w:p w:rsidR="00243276" w:rsidRDefault="00243276" w:rsidP="00E71432">
      <w:pPr>
        <w:pStyle w:val="IEEEStdsParagraph"/>
        <w:rPr>
          <w:ins w:id="401" w:author="Da Silva, Claudio" w:date="2017-10-31T15:34:00Z"/>
        </w:rPr>
      </w:pPr>
    </w:p>
    <w:p w:rsidR="00E71432" w:rsidRDefault="00E71432" w:rsidP="00E71432">
      <w:pPr>
        <w:pStyle w:val="IEEEStdsParagraph"/>
      </w:pPr>
      <w:r>
        <w:t xml:space="preserve">All fields of EDMG BRP-TX packets used in MIMO BRP TXSS shall be transmitted with all transmit chains of the transmitter and use an EDMG PPDU defined for MIMO transmission. The TRN field of EDMG BRP-TX packets used in MIMO BRP TXSS shall consist of </w:t>
      </w:r>
      <w:r w:rsidRPr="008D12C5">
        <w:rPr>
          <w:i/>
        </w:rPr>
        <w:t>N</w:t>
      </w:r>
      <w:r>
        <w:t xml:space="preserve"> orthogonal waveforms, where </w:t>
      </w:r>
      <w:r w:rsidRPr="008D12C5">
        <w:rPr>
          <w:i/>
        </w:rPr>
        <w:t>N</w:t>
      </w:r>
      <w:r>
        <w:t xml:space="preserve"> is the number of transmit chains used in the transmission of the packet, as defined in</w:t>
      </w:r>
      <w:r w:rsidR="009C7C7A">
        <w:t xml:space="preserve"> 30.9.2</w:t>
      </w:r>
      <w:r>
        <w:t xml:space="preserve">. </w:t>
      </w:r>
    </w:p>
    <w:p w:rsidR="00E71432" w:rsidRDefault="00E71432" w:rsidP="00E71432">
      <w:pPr>
        <w:pStyle w:val="IEEEStdsParagraph"/>
      </w:pPr>
      <w:r>
        <w:lastRenderedPageBreak/>
        <w:t>A STA that is part of a MIMO BRP TXSS and that receives EDMG BRP-TX packets shall perform channel measurements using all of its DMG antennas simultaneously and provide feedback for each of its DMG antennas, as defined in</w:t>
      </w:r>
      <w:r w:rsidR="009C7C7A">
        <w:t xml:space="preserve"> 10.38.9.5.4</w:t>
      </w:r>
      <w:r>
        <w:t xml:space="preserve">. </w:t>
      </w:r>
    </w:p>
    <w:p w:rsidR="00E71432" w:rsidRDefault="00E71432" w:rsidP="00E71432">
      <w:pPr>
        <w:pStyle w:val="IEEEStdsParagraph"/>
      </w:pPr>
      <w:r>
        <w:t>The TRN-Unit RX Pattern field in the EDMG-Header-A of an EDMG BRP-TX packet used in MIMO BRP TXSS shall be set to 1.</w:t>
      </w:r>
    </w:p>
    <w:p w:rsidR="00E71432" w:rsidRDefault="00E71432" w:rsidP="00E71432">
      <w:pPr>
        <w:pStyle w:val="IEEEStdsParagraph"/>
      </w:pPr>
      <w:r>
        <w:t xml:space="preserve">For EDMG BRP-TX packets transmitted in a MIMO BRP TXSS, the value of the TXVECTOR parameter EDMG_TRN_LEN shall be set to </w:t>
      </w:r>
      <w:r w:rsidRPr="008D12C5">
        <w:rPr>
          <w:i/>
        </w:rPr>
        <w:t>k</w:t>
      </w:r>
      <w:r>
        <w:t xml:space="preserve">, where </w:t>
      </w:r>
      <w:r w:rsidRPr="008D12C5">
        <w:rPr>
          <w:i/>
        </w:rPr>
        <w:t>k</w:t>
      </w:r>
      <w:r>
        <w:t xml:space="preserve"> is the number of TRN-Units used in the transmit training.</w:t>
      </w:r>
    </w:p>
    <w:p w:rsidR="00E71432" w:rsidRDefault="008156DC" w:rsidP="008156DC">
      <w:pPr>
        <w:pStyle w:val="IEEEStdsLevel5Header"/>
        <w:numPr>
          <w:ilvl w:val="0"/>
          <w:numId w:val="0"/>
        </w:numPr>
      </w:pPr>
      <w:bookmarkStart w:id="402" w:name="_Ref476145051"/>
      <w:r>
        <w:t xml:space="preserve">10.38.9.5.3 </w:t>
      </w:r>
      <w:r w:rsidR="00E71432" w:rsidRPr="00D45263">
        <w:t>BRP TXSS</w:t>
      </w:r>
      <w:r w:rsidR="00E71432">
        <w:t xml:space="preserve"> execution</w:t>
      </w:r>
      <w:bookmarkEnd w:id="402"/>
    </w:p>
    <w:p w:rsidR="00E71432" w:rsidRDefault="00E71432" w:rsidP="00E71432">
      <w:pPr>
        <w:pStyle w:val="IEEEStdsParagraph"/>
      </w:pPr>
      <w:r>
        <w:t>A BRP TXSS shall complete within the CBAP or SP in which it was initiated.</w:t>
      </w:r>
    </w:p>
    <w:p w:rsidR="00E71432" w:rsidRDefault="00E71432" w:rsidP="00E71432">
      <w:pPr>
        <w:pStyle w:val="IEEEStdsParagraph"/>
      </w:pPr>
      <w:r>
        <w:t>The FBCK-REQ subfield in the DMG Beam Refinement element carried within the BRP frame that initiates a BRP TXSS shall be set to 10001 (binary).</w:t>
      </w:r>
    </w:p>
    <w:p w:rsidR="00E71432" w:rsidRDefault="00E71432" w:rsidP="00E71432">
      <w:pPr>
        <w:pStyle w:val="IEEEStdsParagraph"/>
      </w:pPr>
      <w:del w:id="403" w:author="Da Silva, Claudio" w:date="2017-10-31T15:22:00Z">
        <w:r w:rsidRPr="00295F31" w:rsidDel="002D3AFE">
          <w:delText xml:space="preserve">Both the BRP frame sent by the initiator to initiate the BRP TXSS and the BRP frame sent by the responder to confirm the BRP TXSS execution shall not include a TRN field. The </w:delText>
        </w:r>
      </w:del>
      <w:ins w:id="404" w:author="Da Silva, Claudio" w:date="2017-10-31T15:22:00Z">
        <w:r w:rsidR="002D3AFE">
          <w:t xml:space="preserve">To request a BRP TXSS, the </w:t>
        </w:r>
      </w:ins>
      <w:r w:rsidRPr="00295F31">
        <w:t xml:space="preserve">initiator </w:t>
      </w:r>
      <w:del w:id="405" w:author="Da Silva, Claudio" w:date="2017-10-31T15:22:00Z">
        <w:r w:rsidRPr="00295F31" w:rsidDel="002D3AFE">
          <w:delText>of t</w:delText>
        </w:r>
      </w:del>
      <w:del w:id="406" w:author="Da Silva, Claudio" w:date="2017-10-31T15:23:00Z">
        <w:r w:rsidRPr="00295F31" w:rsidDel="002D3AFE">
          <w:delText xml:space="preserve">he BRP TXSS </w:delText>
        </w:r>
      </w:del>
      <w:r w:rsidRPr="00295F31">
        <w:t>sends a BRP frame with the BRP-TXSS field and the TXSS-INITIATOR field within the EDMG BRP Request element both set to one and the TXSS-PACKETS field set to indicate the number of EDMG BRP-TX packets necessary for the initiator to</w:t>
      </w:r>
      <w:r>
        <w:t xml:space="preserve"> perform transmit training.</w:t>
      </w:r>
      <w:r w:rsidRPr="00295F31">
        <w:t xml:space="preserve"> To confirm the BRP TXSS execution, the responder shall respond with a BRP frame MBIFS interval after the reception of the BRP frame sent by the initiator with the BRP-TXSS field within the EDMG BRP Request element set to one, the TXSS-INITIATOR field set to zero, and the TXSS-REPEAT field set to indicate the number of requested repetitions of the EDMG BRP-TX packets sent by the initiator.</w:t>
      </w:r>
    </w:p>
    <w:p w:rsidR="00E71432" w:rsidRDefault="00E71432" w:rsidP="00E71432">
      <w:pPr>
        <w:pStyle w:val="IEEEStdsParagraph"/>
      </w:pPr>
      <w:del w:id="407" w:author="Da Silva, Claudio" w:date="2017-10-31T15:23:00Z">
        <w:r w:rsidDel="006421FF">
          <w:delText xml:space="preserve">The TXSS-RESP-TRN subfield in the EDMG BRP Request element of a BRP frame that initiates the BRP TXSS shall be set to 1 when the procedure includes a Responder BRP TXSS. If the BRP TXSS does not include a Responder BRP TXSS, the TXSS-RESP-TRN subfield shall be set to 0. </w:delText>
        </w:r>
        <w:r w:rsidRPr="00295F31" w:rsidDel="006421FF">
          <w:delText xml:space="preserve">In the setup phase of a procedure that </w:delText>
        </w:r>
      </w:del>
      <w:ins w:id="408" w:author="Da Silva, Claudio" w:date="2017-10-31T15:23:00Z">
        <w:r w:rsidR="006421FF">
          <w:t xml:space="preserve">If the procedure </w:t>
        </w:r>
      </w:ins>
      <w:r w:rsidRPr="00295F31">
        <w:t xml:space="preserve">includes a Responder BRP TXSS, the TXSS-REPEAT field in the BRP frame sent by the initiator shall be set to indicate the number of requested repetitions of the EDMG BRP-TX </w:t>
      </w:r>
      <w:r>
        <w:t>packets sent by the responder</w:t>
      </w:r>
      <w:del w:id="409" w:author="Da Silva, Claudio" w:date="2017-10-31T15:24:00Z">
        <w:r w:rsidDel="006421FF">
          <w:delText xml:space="preserve">. </w:delText>
        </w:r>
        <w:r w:rsidRPr="00295F31" w:rsidDel="006421FF">
          <w:delText>Also,</w:delText>
        </w:r>
      </w:del>
      <w:ins w:id="410" w:author="Da Silva, Claudio" w:date="2017-10-31T15:24:00Z">
        <w:r w:rsidR="006421FF">
          <w:t>, and</w:t>
        </w:r>
      </w:ins>
      <w:r w:rsidRPr="00295F31">
        <w:t xml:space="preserve"> the TXSS-PACKETS field in the BRP frame sent by the responder shall be set to indicate the number of EDMG BRP-TX packets necessary for the responder to perform transmit training.  If the</w:t>
      </w:r>
      <w:del w:id="411" w:author="Da Silva, Claudio" w:date="2017-10-31T15:24:00Z">
        <w:r w:rsidRPr="00295F31" w:rsidDel="006421FF">
          <w:delText xml:space="preserve"> TXSS-RESP-TRN subfield in the EDMG BRP Request element of the BRP frame that initiates the BRP TXSS is set to zero</w:delText>
        </w:r>
      </w:del>
      <w:ins w:id="412" w:author="Da Silva, Claudio" w:date="2017-11-01T11:52:00Z">
        <w:r w:rsidR="002C196F">
          <w:t xml:space="preserve"> </w:t>
        </w:r>
      </w:ins>
      <w:ins w:id="413" w:author="Da Silva, Claudio" w:date="2017-10-31T15:24:00Z">
        <w:r w:rsidR="006421FF">
          <w:t>procedure does not include a Responder BRP TXSS</w:t>
        </w:r>
      </w:ins>
      <w:r w:rsidRPr="00295F31">
        <w:t>, the TXSS-REPEAT field in the BRP frame sent by the initiator shall be set to zero and the TXSS-PACKETS field in the BRP frame sent by the responder shall be set to zero.</w:t>
      </w:r>
    </w:p>
    <w:p w:rsidR="00E71432" w:rsidRDefault="00E71432" w:rsidP="00E71432">
      <w:pPr>
        <w:pStyle w:val="IEEEStdsParagraph"/>
      </w:pPr>
      <w:r>
        <w:t>The TXSS-MIMO subfield in the EDMG BRP Request element of the BRP frame that initiates the BRP TXSS shall be set to 1 when the procedure is a MIMO BRP TXSS. If the procedure is a SISO BRP TXSS, the TXSS-MIMO subfield shall be set to 0. Both initiator and responder of a BRP TXSS shall be SU-MIMO capable (as defined in</w:t>
      </w:r>
      <w:r w:rsidR="009C7C7A">
        <w:t xml:space="preserve"> 10.38.9.2.3.1</w:t>
      </w:r>
      <w:r>
        <w:t>) for the TXSS-MIMO subfield to be set to 1.</w:t>
      </w:r>
    </w:p>
    <w:p w:rsidR="00E71432" w:rsidDel="006421FF" w:rsidRDefault="00E71432" w:rsidP="00E71432">
      <w:pPr>
        <w:pStyle w:val="IEEEStdsParagraph"/>
        <w:rPr>
          <w:del w:id="414" w:author="Da Silva, Claudio" w:date="2017-10-31T15:24:00Z"/>
        </w:rPr>
      </w:pPr>
      <w:del w:id="415" w:author="Da Silva, Claudio" w:date="2017-10-31T15:24:00Z">
        <w:r w:rsidDel="006421FF">
          <w:delText xml:space="preserve">The TXSS-RECIPROCAL subfield within the EDMG BRP Request element in the BRP frame sent by the initiator to start the BRP TXSS shall be set </w:delText>
        </w:r>
        <w:r w:rsidRPr="00295F31" w:rsidDel="006421FF">
          <w:delText>to 1 when the procedure relies on antenna pattern reciprocity and on the results of a prior BRP TXSS between the two STAs</w:delText>
        </w:r>
        <w:r w:rsidDel="006421FF">
          <w:delText>,</w:delText>
        </w:r>
        <w:r w:rsidRPr="00295F31" w:rsidDel="006421FF">
          <w:delText xml:space="preserve"> </w:delText>
        </w:r>
        <w:r w:rsidDel="006421FF">
          <w:delText>as described in</w:delText>
        </w:r>
        <w:r w:rsidR="009C7C7A" w:rsidDel="006421FF">
          <w:delText xml:space="preserve"> 10.38.9.5.2</w:delText>
        </w:r>
        <w:r w:rsidDel="006421FF">
          <w:delText xml:space="preserve">. </w:delText>
        </w:r>
        <w:r w:rsidRPr="00295F31" w:rsidDel="006421FF">
          <w:delText>If the BRP TXSS does not rely on reciprocity, the TXSS-RECIPROCAL subfield shall be set to 0.</w:delText>
        </w:r>
      </w:del>
    </w:p>
    <w:p w:rsidR="00E71432" w:rsidRDefault="00E71432" w:rsidP="00E71432">
      <w:pPr>
        <w:pStyle w:val="IEEEStdsParagraph"/>
      </w:pPr>
      <w:r>
        <w:t>The initiator shall transmit the first EDMG BRP-TX packet MBIFS interval after the reception of the BRP frame sent by the responder confirming the BRP TXSS execution.</w:t>
      </w:r>
    </w:p>
    <w:p w:rsidR="00E71432" w:rsidRDefault="00E71432" w:rsidP="00E71432">
      <w:pPr>
        <w:pStyle w:val="IEEEStdsParagraph"/>
      </w:pPr>
      <w:r>
        <w:t xml:space="preserve">The EDMG BRP-TX packets sent by the initiator in a BRP TXSS procedure shall be separated by SIFS interval.  </w:t>
      </w:r>
      <w:ins w:id="416" w:author="Da Silva, Claudio" w:date="2017-10-31T15:26:00Z">
        <w:r w:rsidR="006421FF">
          <w:t>T</w:t>
        </w:r>
        <w:r w:rsidR="006421FF" w:rsidRPr="006421FF">
          <w:t xml:space="preserve">he responder shall then send a BRP frame to the initiator containing feedback based on measurements it performed during the Initiator BRP TXSS. The BRP frame with feedback transmitted by the responder is separated from the last EDMG BRP-TX packet transmitted by the initiator by an MBIFS interval. </w:t>
        </w:r>
      </w:ins>
      <w:del w:id="417" w:author="Da Silva, Claudio" w:date="2017-10-31T15:25:00Z">
        <w:r w:rsidDel="006421FF">
          <w:delText xml:space="preserve">If the procedure includes a Responder BRP TXSS, the responder shall send the first EDMG BRP-TX packet MBIFS after the last EDMG BRP-TX packet transmitted by the initiator. The EDMG BRP-TX packets sent by the responder in a BRP TXSS procedure shall be separated by SIFS interval. </w:delText>
        </w:r>
      </w:del>
    </w:p>
    <w:p w:rsidR="00A00077" w:rsidRDefault="00A00077" w:rsidP="00A00077">
      <w:pPr>
        <w:pStyle w:val="IEEEStdsParagraph"/>
        <w:rPr>
          <w:ins w:id="418" w:author="Da Silva, Claudio" w:date="2017-10-31T15:27:00Z"/>
        </w:rPr>
      </w:pPr>
      <w:ins w:id="419" w:author="Da Silva, Claudio" w:date="2017-10-31T15:27:00Z">
        <w:r>
          <w:lastRenderedPageBreak/>
          <w:t>A BRP frame with feedback transmitted in a BRP TXSS shall have the SNR Present subfield within the FBCK-TYPE field set to 1, the Sector ID Order subfield set to 1, the EDMG Extension Flag set to 1 and the EDMG Channel Measurement Present set to 1. In the EDMG Sector ID Order subfield the SISO IDs indicate the AWV IDs, TX antennas and RX Antennas of Sectors that were received in the last BRP TXSS. The SNRs subfield in the Channel Measurement Feedback indicates the SNRs with which these sectors have been received. The BRP-CDOWNs associated with each SISO ID indicate the BRP-CDOWN of the packet in which the sector has been received.</w:t>
        </w:r>
      </w:ins>
    </w:p>
    <w:p w:rsidR="00E71432" w:rsidRDefault="00E71432" w:rsidP="00A00077">
      <w:pPr>
        <w:pStyle w:val="IEEEStdsParagraph"/>
        <w:rPr>
          <w:ins w:id="420" w:author="Da Silva, Claudio" w:date="2017-10-31T15:29:00Z"/>
        </w:rPr>
      </w:pPr>
      <w:r>
        <w:t xml:space="preserve">In an Initiator BRP TXSS, the BRP CDOWN field within the EDMG BRP Request element in each transmitted EDMG BRP-TX packet shall contain the total number of transmissions remaining until the end of the Initiator BRP TXSS, such that the first EDMG BRP-TX packet transmitted in the Initiator BRP TXSS has the BRP CDOWN field set to </w:t>
      </w:r>
      <w:r w:rsidRPr="00572AD5">
        <w:t>(</w:t>
      </w:r>
      <w:proofErr w:type="spellStart"/>
      <w:r w:rsidRPr="008D12C5">
        <w:rPr>
          <w:i/>
        </w:rPr>
        <w:t>N</w:t>
      </w:r>
      <w:r w:rsidRPr="008D12C5">
        <w:rPr>
          <w:i/>
          <w:vertAlign w:val="subscript"/>
        </w:rPr>
        <w:t>init</w:t>
      </w:r>
      <w:proofErr w:type="spellEnd"/>
      <w:r>
        <w:t xml:space="preserve"> + 1) × (</w:t>
      </w:r>
      <w:proofErr w:type="spellStart"/>
      <w:r w:rsidRPr="008D12C5">
        <w:rPr>
          <w:i/>
        </w:rPr>
        <w:t>R</w:t>
      </w:r>
      <w:r w:rsidRPr="008D12C5">
        <w:rPr>
          <w:i/>
          <w:vertAlign w:val="subscript"/>
        </w:rPr>
        <w:t>resp</w:t>
      </w:r>
      <w:proofErr w:type="spellEnd"/>
      <w:r>
        <w:t xml:space="preserve"> + 1) – 1 and the last packet has the BRP CDOWN field set to 0. The use of BRP CDOWN is illustrated in</w:t>
      </w:r>
      <w:r w:rsidR="009C7C7A">
        <w:t xml:space="preserve"> Figure </w:t>
      </w:r>
      <w:del w:id="421" w:author="Da Silva, Claudio" w:date="2017-10-31T15:29:00Z">
        <w:r w:rsidR="009C7C7A" w:rsidDel="00CD27AB">
          <w:delText xml:space="preserve">96 </w:delText>
        </w:r>
      </w:del>
      <w:ins w:id="422" w:author="Da Silva, Claudio" w:date="2017-10-31T15:29:00Z">
        <w:r w:rsidR="00CD27AB">
          <w:t xml:space="preserve">95 </w:t>
        </w:r>
      </w:ins>
      <w:r w:rsidR="009C7C7A">
        <w:t xml:space="preserve">and Figure </w:t>
      </w:r>
      <w:del w:id="423" w:author="Da Silva, Claudio" w:date="2017-10-31T15:29:00Z">
        <w:r w:rsidR="009C7C7A" w:rsidDel="00CD27AB">
          <w:delText>97</w:delText>
        </w:r>
      </w:del>
      <w:ins w:id="424" w:author="Da Silva, Claudio" w:date="2017-10-31T15:29:00Z">
        <w:r w:rsidR="00CD27AB">
          <w:t>96</w:t>
        </w:r>
      </w:ins>
      <w:r>
        <w:t>.</w:t>
      </w:r>
    </w:p>
    <w:p w:rsidR="00CD27AB" w:rsidRDefault="00CD27AB" w:rsidP="00CD27AB">
      <w:pPr>
        <w:rPr>
          <w:ins w:id="425" w:author="Da Silva, Claudio" w:date="2017-10-31T15:31:00Z"/>
          <w:rStyle w:val="fontstyle01"/>
          <w:szCs w:val="22"/>
        </w:rPr>
      </w:pPr>
      <w:ins w:id="426" w:author="Da Silva, Claudio" w:date="2017-10-31T15:29:00Z">
        <w:r>
          <w:rPr>
            <w:rStyle w:val="fontstyle01"/>
            <w:szCs w:val="22"/>
          </w:rPr>
          <w:t>If the BRP TXSS includes receive training of the responder, t</w:t>
        </w:r>
        <w:r w:rsidRPr="008B503B">
          <w:rPr>
            <w:rStyle w:val="fontstyle01"/>
            <w:szCs w:val="22"/>
          </w:rPr>
          <w:t xml:space="preserve">he initiator shall transmit </w:t>
        </w:r>
        <w:r>
          <w:rPr>
            <w:rStyle w:val="fontstyle01"/>
            <w:szCs w:val="22"/>
          </w:rPr>
          <w:t>one</w:t>
        </w:r>
        <w:r w:rsidRPr="008B503B">
          <w:rPr>
            <w:rStyle w:val="fontstyle01"/>
            <w:szCs w:val="22"/>
          </w:rPr>
          <w:t xml:space="preserve"> EDMG BRP-</w:t>
        </w:r>
        <w:r>
          <w:rPr>
            <w:rStyle w:val="fontstyle01"/>
            <w:szCs w:val="22"/>
          </w:rPr>
          <w:t>R</w:t>
        </w:r>
        <w:r w:rsidRPr="008B503B">
          <w:rPr>
            <w:rStyle w:val="fontstyle01"/>
            <w:szCs w:val="22"/>
          </w:rPr>
          <w:t xml:space="preserve">X packet MBIFS interval after the reception of the BRP frame sent by the responder </w:t>
        </w:r>
        <w:r>
          <w:rPr>
            <w:rStyle w:val="fontstyle01"/>
            <w:szCs w:val="22"/>
          </w:rPr>
          <w:t>with feedback of the Initiator BRP TXSS.</w:t>
        </w:r>
      </w:ins>
    </w:p>
    <w:p w:rsidR="00871111" w:rsidRDefault="00871111" w:rsidP="00CD27AB">
      <w:pPr>
        <w:rPr>
          <w:ins w:id="427" w:author="Da Silva, Claudio" w:date="2017-10-31T15:29:00Z"/>
          <w:rStyle w:val="fontstyle01"/>
          <w:szCs w:val="22"/>
        </w:rPr>
      </w:pPr>
    </w:p>
    <w:p w:rsidR="00CD27AB" w:rsidRDefault="00871111" w:rsidP="00871111">
      <w:pPr>
        <w:pStyle w:val="IEEEStdsParagraph"/>
      </w:pPr>
      <w:ins w:id="428" w:author="Da Silva, Claudio" w:date="2017-10-31T15:30:00Z">
        <w:r>
          <w:t>If the procedure includes a Responder BRP TXSS, the responder shall send the first EDMG BRP-TX packet MBIFS after the EDMG BRP-TX packet sent by the initiator or, if receive training of the responder is not performed, the BRP frame with feedback transmitted by the responder within the Initiator BRP TXSS.</w:t>
        </w:r>
      </w:ins>
      <w:ins w:id="429" w:author="Da Silva, Claudio" w:date="2017-10-31T15:31:00Z">
        <w:r>
          <w:t xml:space="preserve"> </w:t>
        </w:r>
        <w:r w:rsidRPr="00871111">
          <w:t>The EDMG BRP-TX packets sent by the responder in a BRP TXSS procedure shall be separated by SIFS interval.</w:t>
        </w:r>
      </w:ins>
    </w:p>
    <w:p w:rsidR="00E71432" w:rsidRDefault="00E71432" w:rsidP="00E71432">
      <w:pPr>
        <w:pStyle w:val="IEEEStdsParagraph"/>
      </w:pPr>
      <w:del w:id="430" w:author="Da Silva, Claudio" w:date="2017-10-31T15:31:00Z">
        <w:r w:rsidDel="00271501">
          <w:delText>If the BRP TXSS includes a Responder BRP TXSS, t</w:delText>
        </w:r>
      </w:del>
      <w:ins w:id="431" w:author="Da Silva, Claudio" w:date="2017-10-31T15:31:00Z">
        <w:r w:rsidR="00271501">
          <w:t>T</w:t>
        </w:r>
      </w:ins>
      <w:r>
        <w:t>he BRP CDOWN field within the EDMG BRP Request element in each transmitted EDMG BRP-TX packet shall contain the total number of transmissions remaining until the end of the Responder BRP TXSS, such that the first EDMG BRP-TX packet transmitted in the Responder BRP TXSS has the BRP CDOWN field set to (</w:t>
      </w:r>
      <w:proofErr w:type="spellStart"/>
      <w:r w:rsidRPr="008D12C5">
        <w:rPr>
          <w:i/>
        </w:rPr>
        <w:t>N</w:t>
      </w:r>
      <w:r w:rsidRPr="008D12C5">
        <w:rPr>
          <w:i/>
          <w:vertAlign w:val="subscript"/>
        </w:rPr>
        <w:t>resp</w:t>
      </w:r>
      <w:proofErr w:type="spellEnd"/>
      <w:r>
        <w:t xml:space="preserve"> + 1) × (</w:t>
      </w:r>
      <w:proofErr w:type="spellStart"/>
      <w:r w:rsidRPr="008D12C5">
        <w:rPr>
          <w:i/>
        </w:rPr>
        <w:t>R</w:t>
      </w:r>
      <w:r w:rsidRPr="008D12C5">
        <w:rPr>
          <w:i/>
          <w:vertAlign w:val="subscript"/>
        </w:rPr>
        <w:t>init</w:t>
      </w:r>
      <w:proofErr w:type="spellEnd"/>
      <w:r>
        <w:t xml:space="preserve"> + 1) – 1, and the last packet has the BRP CDOWN field set to 0.</w:t>
      </w:r>
    </w:p>
    <w:p w:rsidR="00E71432" w:rsidDel="003F2E60" w:rsidRDefault="00E71432" w:rsidP="00E71432">
      <w:pPr>
        <w:pStyle w:val="IEEEStdsParagraph"/>
        <w:rPr>
          <w:del w:id="432" w:author="Da Silva, Claudio" w:date="2017-10-31T15:31:00Z"/>
        </w:rPr>
      </w:pPr>
      <w:del w:id="433" w:author="Da Silva, Claudio" w:date="2017-10-31T15:31:00Z">
        <w:r w:rsidRPr="0026394D" w:rsidDel="003F2E60">
          <w:delText>For a MIMO BRP TXSS procedure, the receiver shall obtain channel measurements during the reception of the transmitted EDMG BRP-TX packet</w:delText>
        </w:r>
        <w:r w:rsidDel="003F2E60">
          <w:delText>s</w:delText>
        </w:r>
        <w:r w:rsidRPr="0026394D" w:rsidDel="003F2E60">
          <w:delText xml:space="preserve"> using all of its DMG antennas simultaneously, and provide feedback for each of its DMG antennas, as defined in</w:delText>
        </w:r>
        <w:r w:rsidR="009C7C7A" w:rsidDel="003F2E60">
          <w:delText xml:space="preserve"> 10.38.9.5.4</w:delText>
        </w:r>
        <w:r w:rsidRPr="0026394D" w:rsidDel="003F2E60">
          <w:delText xml:space="preserve">. </w:delText>
        </w:r>
      </w:del>
    </w:p>
    <w:p w:rsidR="00E71432" w:rsidDel="003F2E60" w:rsidRDefault="008156DC" w:rsidP="008156DC">
      <w:pPr>
        <w:pStyle w:val="IEEEStdsLevel5Header"/>
        <w:numPr>
          <w:ilvl w:val="0"/>
          <w:numId w:val="0"/>
        </w:numPr>
        <w:rPr>
          <w:del w:id="434" w:author="Da Silva, Claudio" w:date="2017-10-31T15:31:00Z"/>
        </w:rPr>
      </w:pPr>
      <w:bookmarkStart w:id="435" w:name="_Ref490680012"/>
      <w:del w:id="436" w:author="Da Silva, Claudio" w:date="2017-10-31T15:31:00Z">
        <w:r w:rsidDel="003F2E60">
          <w:delText xml:space="preserve">10.38.9.5.4 </w:delText>
        </w:r>
        <w:r w:rsidR="00E71432" w:rsidDel="003F2E60">
          <w:delText>BRP TXSS feedback</w:delText>
        </w:r>
        <w:bookmarkEnd w:id="435"/>
      </w:del>
    </w:p>
    <w:p w:rsidR="00E71432" w:rsidDel="003F2E60" w:rsidRDefault="00E71432" w:rsidP="00E71432">
      <w:pPr>
        <w:pStyle w:val="IEEEStdsParagraph"/>
        <w:rPr>
          <w:del w:id="437" w:author="Da Silva, Claudio" w:date="2017-10-31T15:31:00Z"/>
        </w:rPr>
      </w:pPr>
      <w:del w:id="438" w:author="Da Silva, Claudio" w:date="2017-10-31T15:31:00Z">
        <w:r w:rsidRPr="00536C9A" w:rsidDel="003F2E60">
          <w:delText>BRP frames with feedback exchanged in a BRP TXSS shall not include a TRN field.</w:delText>
        </w:r>
      </w:del>
    </w:p>
    <w:p w:rsidR="00E71432" w:rsidDel="003F2E60" w:rsidRDefault="00E71432" w:rsidP="00E71432">
      <w:pPr>
        <w:pStyle w:val="IEEEStdsParagraph"/>
        <w:rPr>
          <w:del w:id="439" w:author="Da Silva, Claudio" w:date="2017-10-31T15:31:00Z"/>
        </w:rPr>
      </w:pPr>
      <w:del w:id="440" w:author="Da Silva, Claudio" w:date="2017-10-31T15:31:00Z">
        <w:r w:rsidRPr="00536C9A" w:rsidDel="003F2E60">
          <w:delText>If the BRP TXSS does not include a Responder BRP TXSS,</w:delText>
        </w:r>
        <w:r w:rsidDel="003F2E60">
          <w:delText xml:space="preserve"> the responder shall send a BRP frame to the initiator containing feedback based on measurements the responder performed during the BRP TXSS. The BRP frame transmitted by the responder is separated from the last EDMG BRP-TX packet transmitted by the initiator by a BRPIFS interval.</w:delText>
        </w:r>
      </w:del>
    </w:p>
    <w:p w:rsidR="00E71432" w:rsidRDefault="00E71432" w:rsidP="00E71432">
      <w:pPr>
        <w:pStyle w:val="IEEEStdsParagraph"/>
      </w:pPr>
      <w:r>
        <w:t xml:space="preserve">If the BRP TXSS includes a Responder BRP TXSS, the initiator shall send a BRP frame to the responder containing feedback based on measurements it performed. The BRP frame with feedback transmitted by the initiator is separated from the last EDMG BRP-TX packet transmitted by the responder by </w:t>
      </w:r>
      <w:del w:id="441" w:author="Da Silva, Claudio" w:date="2017-10-31T15:32:00Z">
        <w:r w:rsidDel="003F2E60">
          <w:delText xml:space="preserve">a BRPIFS </w:delText>
        </w:r>
      </w:del>
      <w:ins w:id="442" w:author="Da Silva, Claudio" w:date="2017-10-31T15:32:00Z">
        <w:r w:rsidR="003F2E60">
          <w:t xml:space="preserve">an MBIFS </w:t>
        </w:r>
      </w:ins>
      <w:r>
        <w:t xml:space="preserve">interval. </w:t>
      </w:r>
      <w:del w:id="443" w:author="Da Silva, Claudio" w:date="2017-10-31T15:32:00Z">
        <w:r w:rsidDel="003F2E60">
          <w:delText>The responder shall then send a BRP frame to the initiator containing feedback based on measurements it performed. The BRP frame with feedback sent by the responder is separated from the BRP frame with feedback sent by the initiator by a SIFS interval.</w:delText>
        </w:r>
      </w:del>
    </w:p>
    <w:p w:rsidR="00E71432" w:rsidDel="003F2E60" w:rsidRDefault="00E71432" w:rsidP="00E71432">
      <w:pPr>
        <w:pStyle w:val="IEEEStdsParagraph"/>
        <w:rPr>
          <w:del w:id="444" w:author="Da Silva, Claudio" w:date="2017-10-31T15:32:00Z"/>
        </w:rPr>
      </w:pPr>
      <w:del w:id="445" w:author="Da Silva, Claudio" w:date="2017-10-31T15:32:00Z">
        <w:r w:rsidDel="003F2E60">
          <w:delText>The BRP packet sent by the responder with feedback of a BRP TXSS shall be transmitted with the same DMG antenna and antenna configuration used in the setup phase. The BRP packet sent by the responder with feedback of a BRP TXSS shall be received by the initiator with the same DMG antenna and antenna configuration used in the setup phase.</w:delText>
        </w:r>
      </w:del>
    </w:p>
    <w:p w:rsidR="00E71432" w:rsidRDefault="00E71432" w:rsidP="00E71432">
      <w:pPr>
        <w:pStyle w:val="IEEEStdsParagraph"/>
      </w:pPr>
      <w:del w:id="446" w:author="Da Silva, Claudio" w:date="2017-10-31T15:32:00Z">
        <w:r w:rsidDel="003F2E60">
          <w:delText>If the BRP TXSS includes a Responder BRP TXSS, the BRP packet sent by the initiator with feedback shall be transmitted with the same DMG antenna and antenna configuration used in the setup phase. The BRP packet sent by the initiator with feedback shall be received by the responder with the same DMG antenna and antenna configuration used in the setup phase.</w:delText>
        </w:r>
      </w:del>
    </w:p>
    <w:p w:rsidR="00E71432" w:rsidDel="003F2E60" w:rsidRDefault="00E71432" w:rsidP="00E71432">
      <w:pPr>
        <w:pStyle w:val="IEEEStdsParagraph"/>
        <w:rPr>
          <w:del w:id="447" w:author="Da Silva, Claudio" w:date="2017-10-31T15:32:00Z"/>
        </w:rPr>
      </w:pPr>
      <w:del w:id="448" w:author="Da Silva, Claudio" w:date="2017-10-31T15:32:00Z">
        <w:r w:rsidDel="003F2E60">
          <w:lastRenderedPageBreak/>
          <w:delText xml:space="preserve">A BRP frame with feedback transmitted in a BRP TXSS shall have the SNR Present subfield within the FBCK-TYPE field set to 1, the Sector ID Order subfield set to 1, the EDMG Extension Flag set to 1 and the EDMG Channel Measurement Present set to 1. In the EDMG Sector ID Order subfield, the SISO IDs indicate the AWV IDs, TX antennas and RX Antennas of Sectors that were received in the last BRP TXSS.  The SNRs subfield in the Channel Measurement Feedback field indicates the SNRs with which these sectors have been received. The BRP-CDOWN associated with each SISO ID indicate the value of the BRP-CDOWN of the packet in which the sector has been received.  </w:delText>
        </w:r>
      </w:del>
    </w:p>
    <w:p w:rsidR="00E71432" w:rsidDel="003F2E60" w:rsidRDefault="00E71432" w:rsidP="00E71432">
      <w:pPr>
        <w:pStyle w:val="IEEEStdsParagraph"/>
        <w:rPr>
          <w:del w:id="449" w:author="Da Silva, Claudio" w:date="2017-10-31T15:32:00Z"/>
        </w:rPr>
      </w:pPr>
      <w:del w:id="450" w:author="Da Silva, Claudio" w:date="2017-10-31T15:32:00Z">
        <w:r w:rsidDel="003F2E60">
          <w:delText xml:space="preserve">The </w:delText>
        </w:r>
        <w:r w:rsidRPr="00706041" w:rsidDel="003F2E60">
          <w:delText xml:space="preserve">BRP TXSS </w:delText>
        </w:r>
        <w:r w:rsidDel="003F2E60">
          <w:delText xml:space="preserve">procedure </w:delText>
        </w:r>
        <w:r w:rsidRPr="00706041" w:rsidDel="003F2E60">
          <w:delText xml:space="preserve">is completed when the responder transmits the </w:delText>
        </w:r>
        <w:r w:rsidDel="003F2E60">
          <w:delText xml:space="preserve">BRP </w:delText>
        </w:r>
        <w:r w:rsidRPr="00706041" w:rsidDel="003F2E60">
          <w:delText>packet</w:delText>
        </w:r>
        <w:r w:rsidDel="003F2E60">
          <w:delText xml:space="preserve"> containing the feedback</w:delText>
        </w:r>
        <w:r w:rsidRPr="00706041" w:rsidDel="003F2E60">
          <w:delText>.</w:delText>
        </w:r>
      </w:del>
    </w:p>
    <w:p w:rsidR="003F2E60" w:rsidRPr="001E77E6" w:rsidRDefault="003F2E60" w:rsidP="003F2E60">
      <w:pPr>
        <w:rPr>
          <w:ins w:id="451" w:author="Da Silva, Claudio" w:date="2017-10-31T15:33:00Z"/>
          <w:sz w:val="20"/>
        </w:rPr>
      </w:pPr>
    </w:p>
    <w:p w:rsidR="003F2E60" w:rsidRPr="00FF0460" w:rsidRDefault="003F2E60" w:rsidP="003F2E60">
      <w:pPr>
        <w:rPr>
          <w:ins w:id="452" w:author="Da Silva, Claudio" w:date="2017-10-31T15:33:00Z"/>
          <w:rStyle w:val="fontstyle01"/>
        </w:rPr>
      </w:pPr>
      <w:ins w:id="453" w:author="Da Silva, Claudio" w:date="2017-10-31T15:33:00Z">
        <w:r w:rsidRPr="001E77E6">
          <w:rPr>
            <w:sz w:val="20"/>
          </w:rPr>
          <w:t xml:space="preserve">If the BRP TXSS includes receive training of the initiator, </w:t>
        </w:r>
        <w:r w:rsidRPr="003F2E60">
          <w:rPr>
            <w:rStyle w:val="fontstyle01"/>
          </w:rPr>
          <w:t>the responder</w:t>
        </w:r>
        <w:r w:rsidRPr="001E77E6">
          <w:rPr>
            <w:rStyle w:val="fontstyle01"/>
          </w:rPr>
          <w:t xml:space="preserve"> shall transmit the first EDMG BRP-RX packet MBIFS interval after the reception of the BRP frame sent by the responder </w:t>
        </w:r>
        <w:r w:rsidRPr="00B750A8">
          <w:rPr>
            <w:rStyle w:val="fontstyle01"/>
          </w:rPr>
          <w:t xml:space="preserve">with feedback of the Initiator BRP TXSS or, if Responder BRP TXSS is not performed, </w:t>
        </w:r>
        <w:r w:rsidRPr="009628A8">
          <w:rPr>
            <w:rStyle w:val="fontstyle01"/>
          </w:rPr>
          <w:t xml:space="preserve">of the EDMG BRP-RX packet transmitted by the responder.  </w:t>
        </w:r>
        <w:r w:rsidRPr="00CF79CC">
          <w:rPr>
            <w:rStyle w:val="fontstyle01"/>
          </w:rPr>
          <w:t>The EDMG BRP-R</w:t>
        </w:r>
        <w:r w:rsidRPr="00FF0460">
          <w:rPr>
            <w:rStyle w:val="fontstyle01"/>
          </w:rPr>
          <w:t>X packets sent by the responder shall be separated by SIFS interval.</w:t>
        </w:r>
      </w:ins>
    </w:p>
    <w:p w:rsidR="003F2E60" w:rsidRPr="001E77E6" w:rsidRDefault="003F2E60" w:rsidP="003F2E60">
      <w:pPr>
        <w:rPr>
          <w:ins w:id="454" w:author="Da Silva, Claudio" w:date="2017-10-31T15:33:00Z"/>
          <w:sz w:val="20"/>
        </w:rPr>
      </w:pPr>
    </w:p>
    <w:p w:rsidR="003F2E60" w:rsidRPr="001E77E6" w:rsidRDefault="003F2E60" w:rsidP="003F2E60">
      <w:pPr>
        <w:rPr>
          <w:ins w:id="455" w:author="Da Silva, Claudio" w:date="2017-10-31T15:33:00Z"/>
          <w:sz w:val="20"/>
        </w:rPr>
      </w:pPr>
      <w:ins w:id="456" w:author="Da Silva, Claudio" w:date="2017-10-31T15:33:00Z">
        <w:r w:rsidRPr="001E77E6">
          <w:rPr>
            <w:sz w:val="20"/>
          </w:rPr>
          <w:t xml:space="preserve">If the BRP TXSS includes receive training of the initiator, the initiator shall transmit a BRP frame with acknowledgement </w:t>
        </w:r>
        <w:r w:rsidRPr="003F2E60">
          <w:rPr>
            <w:rStyle w:val="fontstyle01"/>
          </w:rPr>
          <w:t xml:space="preserve">MBIFS interval after the reception of the </w:t>
        </w:r>
        <w:r w:rsidRPr="001E77E6">
          <w:rPr>
            <w:sz w:val="20"/>
          </w:rPr>
          <w:t>last EDMG BRP-RX packet transmitted by the responder if it was successfully received.  If the BRP TXSS does not include receive training of the initiator, the responder shall transmit a BRP frame with acknowledgement if the last BRP frame sent by the initiator was successfully received.</w:t>
        </w:r>
      </w:ins>
    </w:p>
    <w:p w:rsidR="003F2E60" w:rsidRPr="001E77E6" w:rsidRDefault="003F2E60" w:rsidP="003F2E60">
      <w:pPr>
        <w:rPr>
          <w:ins w:id="457" w:author="Da Silva, Claudio" w:date="2017-10-31T15:33:00Z"/>
          <w:sz w:val="20"/>
        </w:rPr>
      </w:pPr>
    </w:p>
    <w:p w:rsidR="003F2E60" w:rsidRPr="001E77E6" w:rsidRDefault="003F2E60" w:rsidP="003F2E60">
      <w:pPr>
        <w:rPr>
          <w:ins w:id="458" w:author="Da Silva, Claudio" w:date="2017-10-31T15:33:00Z"/>
          <w:sz w:val="20"/>
        </w:rPr>
      </w:pPr>
      <w:ins w:id="459" w:author="Da Silva, Claudio" w:date="2017-10-31T15:33:00Z">
        <w:r w:rsidRPr="001E77E6">
          <w:rPr>
            <w:sz w:val="20"/>
          </w:rPr>
          <w:t>In the BRP TXSS procedure, a BRP frame with acknowledgement is defined as a BRP frame that has the TX-TRN-OK field within the DMG Beam refinement element set to 1.</w:t>
        </w:r>
      </w:ins>
    </w:p>
    <w:p w:rsidR="003F2E60" w:rsidRPr="001E77E6" w:rsidRDefault="003F2E60" w:rsidP="003F2E60">
      <w:pPr>
        <w:rPr>
          <w:ins w:id="460" w:author="Da Silva, Claudio" w:date="2017-10-31T15:33:00Z"/>
          <w:sz w:val="20"/>
        </w:rPr>
      </w:pPr>
    </w:p>
    <w:p w:rsidR="003F2E60" w:rsidRDefault="003F2E60" w:rsidP="003F2E60">
      <w:pPr>
        <w:pStyle w:val="IEEEStdsParagraph"/>
        <w:rPr>
          <w:ins w:id="461" w:author="Da Silva, Claudio" w:date="2017-10-31T15:33:00Z"/>
        </w:rPr>
      </w:pPr>
      <w:ins w:id="462" w:author="Da Silva, Claudio" w:date="2017-10-31T15:33:00Z">
        <w:r w:rsidRPr="003F2E60">
          <w:t xml:space="preserve">The responder and initiator of a SISO </w:t>
        </w:r>
        <w:r w:rsidRPr="001E77E6">
          <w:t>BRP TXSS shall start using the AWV configurations identified in the procedure immediately after the transmission of the BRP frame with acknowledgement.</w:t>
        </w:r>
      </w:ins>
    </w:p>
    <w:p w:rsidR="001E77E6" w:rsidRPr="001E77E6" w:rsidRDefault="001E77E6" w:rsidP="003F2E60">
      <w:pPr>
        <w:pStyle w:val="IEEEStdsParagraph"/>
        <w:rPr>
          <w:ins w:id="463" w:author="Da Silva, Claudio" w:date="2017-10-31T15:33:00Z"/>
        </w:rPr>
      </w:pPr>
      <w:ins w:id="464" w:author="Da Silva, Claudio" w:date="2017-10-31T15:33:00Z">
        <w:r w:rsidRPr="001E77E6">
          <w:t>For a MIMO BRP TXSS procedure, the receiver shall obtain channel measurements during the reception of the transmitted EDMG BRP-TX packets using all of its DMG antennas simultaneously, and provide feedback for each of its DMG antennas, as defined in 10.38.9.5.4.</w:t>
        </w:r>
      </w:ins>
    </w:p>
    <w:p w:rsidR="00E71432" w:rsidRDefault="00E71432" w:rsidP="00E71432">
      <w:pPr>
        <w:pStyle w:val="IEEEStdsParagraph"/>
      </w:pPr>
      <w:r w:rsidRPr="00D3578F">
        <w:t xml:space="preserve">If the TXSS-MIMO subfield in the EDMG BRP Request element of the BRP frame that initiated the BRP TXSS was set to 1, the initiator shall start the MIMO phase of SU-MIMO beamforming training an MBIFS </w:t>
      </w:r>
      <w:ins w:id="465" w:author="Da Silva, Claudio" w:date="2017-10-31T15:33:00Z">
        <w:r w:rsidR="001E77E6">
          <w:t xml:space="preserve">interval </w:t>
        </w:r>
      </w:ins>
      <w:r w:rsidRPr="00D3578F">
        <w:t>following the completion of the BRP TXSS.</w:t>
      </w:r>
    </w:p>
    <w:p w:rsidR="00E36B57" w:rsidRDefault="00E36B57" w:rsidP="00755AFC"/>
    <w:p w:rsidR="00CA09B2" w:rsidRDefault="00CA09B2">
      <w:pPr>
        <w:rPr>
          <w:b/>
          <w:sz w:val="24"/>
        </w:rPr>
      </w:pPr>
      <w:r>
        <w:br w:type="page"/>
      </w:r>
      <w:r>
        <w:rPr>
          <w:b/>
          <w:sz w:val="24"/>
        </w:rPr>
        <w:lastRenderedPageBreak/>
        <w:t>References:</w:t>
      </w:r>
    </w:p>
    <w:p w:rsidR="00CA09B2" w:rsidRDefault="00CA09B2"/>
    <w:sectPr w:rsidR="00CA09B2">
      <w:headerReference w:type="default" r:id="rId34"/>
      <w:footerReference w:type="default" r:id="rId3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B" w:rsidRDefault="003613CB">
      <w:r>
        <w:separator/>
      </w:r>
    </w:p>
  </w:endnote>
  <w:endnote w:type="continuationSeparator" w:id="0">
    <w:p w:rsidR="003613CB" w:rsidRDefault="0036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86" w:rsidRDefault="003613CB">
    <w:pPr>
      <w:pStyle w:val="Footer"/>
      <w:tabs>
        <w:tab w:val="clear" w:pos="6480"/>
        <w:tab w:val="center" w:pos="4680"/>
        <w:tab w:val="right" w:pos="9360"/>
      </w:tabs>
    </w:pPr>
    <w:r>
      <w:fldChar w:fldCharType="begin"/>
    </w:r>
    <w:r>
      <w:instrText xml:space="preserve"> SUBJECT  \* MERGEFORMAT </w:instrText>
    </w:r>
    <w:r>
      <w:fldChar w:fldCharType="separate"/>
    </w:r>
    <w:r w:rsidR="00976186">
      <w:t>Submission</w:t>
    </w:r>
    <w:r>
      <w:fldChar w:fldCharType="end"/>
    </w:r>
    <w:r w:rsidR="00976186">
      <w:tab/>
      <w:t xml:space="preserve">page </w:t>
    </w:r>
    <w:r w:rsidR="00976186">
      <w:fldChar w:fldCharType="begin"/>
    </w:r>
    <w:r w:rsidR="00976186">
      <w:instrText xml:space="preserve">page </w:instrText>
    </w:r>
    <w:r w:rsidR="00976186">
      <w:fldChar w:fldCharType="separate"/>
    </w:r>
    <w:r w:rsidR="00AE62B3">
      <w:rPr>
        <w:noProof/>
      </w:rPr>
      <w:t>19</w:t>
    </w:r>
    <w:r w:rsidR="00976186">
      <w:fldChar w:fldCharType="end"/>
    </w:r>
    <w:r w:rsidR="00976186">
      <w:tab/>
    </w:r>
    <w:r>
      <w:fldChar w:fldCharType="begin"/>
    </w:r>
    <w:r>
      <w:instrText xml:space="preserve"> COMMENTS  \* MERGEFORMAT </w:instrText>
    </w:r>
    <w:r>
      <w:fldChar w:fldCharType="separate"/>
    </w:r>
    <w:r w:rsidR="00976186">
      <w:t>Claudio da Silva, Intel</w:t>
    </w:r>
    <w:r>
      <w:fldChar w:fldCharType="end"/>
    </w:r>
  </w:p>
  <w:p w:rsidR="00976186" w:rsidRDefault="009761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B" w:rsidRDefault="003613CB">
      <w:r>
        <w:separator/>
      </w:r>
    </w:p>
  </w:footnote>
  <w:footnote w:type="continuationSeparator" w:id="0">
    <w:p w:rsidR="003613CB" w:rsidRDefault="0036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86" w:rsidRDefault="003613CB">
    <w:pPr>
      <w:pStyle w:val="Header"/>
      <w:tabs>
        <w:tab w:val="clear" w:pos="6480"/>
        <w:tab w:val="center" w:pos="4680"/>
        <w:tab w:val="right" w:pos="9360"/>
      </w:tabs>
    </w:pPr>
    <w:r>
      <w:fldChar w:fldCharType="begin"/>
    </w:r>
    <w:r>
      <w:instrText xml:space="preserve"> KEYWORDS  \* MERGEFORMAT </w:instrText>
    </w:r>
    <w:r>
      <w:fldChar w:fldCharType="separate"/>
    </w:r>
    <w:r w:rsidR="00976186">
      <w:t>November 2017</w:t>
    </w:r>
    <w:r>
      <w:fldChar w:fldCharType="end"/>
    </w:r>
    <w:r w:rsidR="00976186">
      <w:tab/>
    </w:r>
    <w:r w:rsidR="00976186">
      <w:tab/>
    </w:r>
    <w:r w:rsidR="009165FA">
      <w:fldChar w:fldCharType="begin"/>
    </w:r>
    <w:r w:rsidR="009165FA">
      <w:instrText xml:space="preserve"> TITLE  \* MERGEFORMAT </w:instrText>
    </w:r>
    <w:r w:rsidR="009165FA">
      <w:fldChar w:fldCharType="separate"/>
    </w:r>
    <w:r w:rsidR="009165FA">
      <w:t>doc.: IEEE 802.11-17/</w:t>
    </w:r>
    <w:r w:rsidR="009165FA">
      <w:t>1675</w:t>
    </w:r>
    <w:r w:rsidR="009165FA">
      <w:t>r0</w:t>
    </w:r>
    <w:r w:rsidR="009165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23E4A63"/>
    <w:multiLevelType w:val="hybridMultilevel"/>
    <w:tmpl w:val="04522892"/>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55A2E"/>
    <w:multiLevelType w:val="hybridMultilevel"/>
    <w:tmpl w:val="C72A35BE"/>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31A9"/>
    <w:multiLevelType w:val="hybridMultilevel"/>
    <w:tmpl w:val="9918A170"/>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8767DD1"/>
    <w:multiLevelType w:val="hybridMultilevel"/>
    <w:tmpl w:val="F86278EE"/>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E65F0"/>
    <w:multiLevelType w:val="hybridMultilevel"/>
    <w:tmpl w:val="9ED02B92"/>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E4C53"/>
    <w:multiLevelType w:val="hybridMultilevel"/>
    <w:tmpl w:val="29643240"/>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C695E"/>
    <w:multiLevelType w:val="hybridMultilevel"/>
    <w:tmpl w:val="318A07BA"/>
    <w:lvl w:ilvl="0" w:tplc="C428B09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AAF2774C"/>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1"/>
  </w:num>
  <w:num w:numId="3">
    <w:abstractNumId w:val="6"/>
  </w:num>
  <w:num w:numId="4">
    <w:abstractNumId w:val="11"/>
  </w:num>
  <w:num w:numId="5">
    <w:abstractNumId w:val="11"/>
    <w:lvlOverride w:ilvl="0">
      <w:startOverride w:val="10"/>
    </w:lvlOverride>
    <w:lvlOverride w:ilvl="1">
      <w:startOverride w:val="38"/>
    </w:lvlOverride>
    <w:lvlOverride w:ilvl="2">
      <w:startOverride w:val="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9"/>
  </w:num>
  <w:num w:numId="9">
    <w:abstractNumId w:val="10"/>
  </w:num>
  <w:num w:numId="10">
    <w:abstractNumId w:val="5"/>
  </w:num>
  <w:num w:numId="11">
    <w:abstractNumId w:val="2"/>
  </w:num>
  <w:num w:numId="12">
    <w:abstractNumId w:val="4"/>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71F28"/>
    <w:rsid w:val="000D50E6"/>
    <w:rsid w:val="000F5DC2"/>
    <w:rsid w:val="0014472C"/>
    <w:rsid w:val="001700B0"/>
    <w:rsid w:val="001D723B"/>
    <w:rsid w:val="001E77E6"/>
    <w:rsid w:val="00216857"/>
    <w:rsid w:val="00233D06"/>
    <w:rsid w:val="00243276"/>
    <w:rsid w:val="00271501"/>
    <w:rsid w:val="0029020B"/>
    <w:rsid w:val="002962BF"/>
    <w:rsid w:val="002B54AA"/>
    <w:rsid w:val="002C196F"/>
    <w:rsid w:val="002C4BAF"/>
    <w:rsid w:val="002D3AFE"/>
    <w:rsid w:val="002D44BE"/>
    <w:rsid w:val="00324D46"/>
    <w:rsid w:val="00342286"/>
    <w:rsid w:val="003613CB"/>
    <w:rsid w:val="00395D1B"/>
    <w:rsid w:val="003B56F1"/>
    <w:rsid w:val="003F2E60"/>
    <w:rsid w:val="00413766"/>
    <w:rsid w:val="00440280"/>
    <w:rsid w:val="00442037"/>
    <w:rsid w:val="00460839"/>
    <w:rsid w:val="004A2EA8"/>
    <w:rsid w:val="004B064B"/>
    <w:rsid w:val="004B18CC"/>
    <w:rsid w:val="004C0099"/>
    <w:rsid w:val="00543EFF"/>
    <w:rsid w:val="00551450"/>
    <w:rsid w:val="005A3E56"/>
    <w:rsid w:val="005E18D5"/>
    <w:rsid w:val="005F6D4B"/>
    <w:rsid w:val="00601F91"/>
    <w:rsid w:val="00614851"/>
    <w:rsid w:val="0062440B"/>
    <w:rsid w:val="006421FF"/>
    <w:rsid w:val="006A5A9A"/>
    <w:rsid w:val="006C0727"/>
    <w:rsid w:val="006D290E"/>
    <w:rsid w:val="006E145F"/>
    <w:rsid w:val="00707EA2"/>
    <w:rsid w:val="0072608F"/>
    <w:rsid w:val="00740C29"/>
    <w:rsid w:val="00755AFC"/>
    <w:rsid w:val="00770572"/>
    <w:rsid w:val="007D1CA9"/>
    <w:rsid w:val="0080081E"/>
    <w:rsid w:val="00813E70"/>
    <w:rsid w:val="008156DC"/>
    <w:rsid w:val="008601B3"/>
    <w:rsid w:val="00871111"/>
    <w:rsid w:val="00880ED4"/>
    <w:rsid w:val="008E66C7"/>
    <w:rsid w:val="008F07D7"/>
    <w:rsid w:val="008F2EA0"/>
    <w:rsid w:val="009165FA"/>
    <w:rsid w:val="009628A8"/>
    <w:rsid w:val="00976186"/>
    <w:rsid w:val="009C7C7A"/>
    <w:rsid w:val="009F2FBC"/>
    <w:rsid w:val="00A00077"/>
    <w:rsid w:val="00A03057"/>
    <w:rsid w:val="00A15618"/>
    <w:rsid w:val="00A27806"/>
    <w:rsid w:val="00A43E8F"/>
    <w:rsid w:val="00AA427C"/>
    <w:rsid w:val="00AE62B3"/>
    <w:rsid w:val="00B16E66"/>
    <w:rsid w:val="00B3651B"/>
    <w:rsid w:val="00B46F66"/>
    <w:rsid w:val="00B750A8"/>
    <w:rsid w:val="00B775C7"/>
    <w:rsid w:val="00BA7386"/>
    <w:rsid w:val="00BB2487"/>
    <w:rsid w:val="00BE68C2"/>
    <w:rsid w:val="00BF1910"/>
    <w:rsid w:val="00C134B2"/>
    <w:rsid w:val="00C66986"/>
    <w:rsid w:val="00CA09B2"/>
    <w:rsid w:val="00CB7D38"/>
    <w:rsid w:val="00CD27AB"/>
    <w:rsid w:val="00CE121D"/>
    <w:rsid w:val="00CF5AF3"/>
    <w:rsid w:val="00CF79CC"/>
    <w:rsid w:val="00D30411"/>
    <w:rsid w:val="00D378D7"/>
    <w:rsid w:val="00D86A26"/>
    <w:rsid w:val="00D917E3"/>
    <w:rsid w:val="00DC5A7B"/>
    <w:rsid w:val="00DF7DC9"/>
    <w:rsid w:val="00E36B57"/>
    <w:rsid w:val="00E66561"/>
    <w:rsid w:val="00E71432"/>
    <w:rsid w:val="00E7500E"/>
    <w:rsid w:val="00F21046"/>
    <w:rsid w:val="00F856EE"/>
    <w:rsid w:val="00FC681A"/>
    <w:rsid w:val="00FF0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paragraph" w:customStyle="1" w:styleId="IEEEStdsParagraph">
    <w:name w:val="IEEEStds Paragraph"/>
    <w:link w:val="IEEEStdsParagraphChar"/>
    <w:rsid w:val="00E71432"/>
    <w:pPr>
      <w:spacing w:after="240"/>
      <w:jc w:val="both"/>
    </w:pPr>
    <w:rPr>
      <w:rFonts w:eastAsia="MS Mincho"/>
      <w:lang w:eastAsia="ja-JP"/>
    </w:rPr>
  </w:style>
  <w:style w:type="paragraph" w:customStyle="1" w:styleId="IEEEStdsLevel1Header">
    <w:name w:val="IEEEStds Level 1 Header"/>
    <w:basedOn w:val="IEEEStdsParagraph"/>
    <w:next w:val="IEEEStdsParagraph"/>
    <w:rsid w:val="00E71432"/>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71432"/>
    <w:pPr>
      <w:numPr>
        <w:ilvl w:val="3"/>
      </w:numPr>
      <w:tabs>
        <w:tab w:val="num" w:pos="360"/>
      </w:tabs>
      <w:outlineLvl w:val="3"/>
    </w:pPr>
  </w:style>
  <w:style w:type="paragraph" w:customStyle="1" w:styleId="IEEEStdsLevel3Header">
    <w:name w:val="IEEEStds Level 3 Header"/>
    <w:basedOn w:val="IEEEStdsLevel2Header"/>
    <w:next w:val="IEEEStdsParagraph"/>
    <w:rsid w:val="00E71432"/>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71432"/>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71432"/>
    <w:pPr>
      <w:numPr>
        <w:ilvl w:val="4"/>
      </w:numPr>
      <w:tabs>
        <w:tab w:val="num" w:pos="360"/>
      </w:tabs>
      <w:outlineLvl w:val="4"/>
    </w:pPr>
  </w:style>
  <w:style w:type="paragraph" w:customStyle="1" w:styleId="IEEEStdsLevel6Header">
    <w:name w:val="IEEEStds Level 6 Header"/>
    <w:basedOn w:val="IEEEStdsLevel5Header"/>
    <w:next w:val="IEEEStdsParagraph"/>
    <w:rsid w:val="00E71432"/>
    <w:pPr>
      <w:numPr>
        <w:ilvl w:val="5"/>
      </w:numPr>
      <w:tabs>
        <w:tab w:val="num" w:pos="360"/>
      </w:tabs>
      <w:outlineLvl w:val="5"/>
    </w:pPr>
  </w:style>
  <w:style w:type="character" w:customStyle="1" w:styleId="IEEEStdsParagraphChar">
    <w:name w:val="IEEEStds Paragraph Char"/>
    <w:link w:val="IEEEStdsParagraph"/>
    <w:rsid w:val="00E71432"/>
    <w:rPr>
      <w:rFonts w:eastAsia="MS Mincho"/>
      <w:lang w:eastAsia="ja-JP"/>
    </w:rPr>
  </w:style>
  <w:style w:type="paragraph" w:customStyle="1" w:styleId="IEEEStdsRegularFigureCaption">
    <w:name w:val="IEEEStds Regular Figure Caption"/>
    <w:basedOn w:val="IEEEStdsParagraph"/>
    <w:next w:val="IEEEStdsParagraph"/>
    <w:rsid w:val="00E7143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71432"/>
    <w:pPr>
      <w:numPr>
        <w:ilvl w:val="6"/>
      </w:numPr>
      <w:tabs>
        <w:tab w:val="num" w:pos="360"/>
      </w:tabs>
      <w:outlineLvl w:val="6"/>
    </w:pPr>
  </w:style>
  <w:style w:type="paragraph" w:customStyle="1" w:styleId="IEEEStdsLevel8Header">
    <w:name w:val="IEEEStds Level 8 Header"/>
    <w:basedOn w:val="IEEEStdsLevel7Header"/>
    <w:next w:val="IEEEStdsParagraph"/>
    <w:rsid w:val="00E71432"/>
    <w:pPr>
      <w:numPr>
        <w:ilvl w:val="7"/>
      </w:numPr>
      <w:tabs>
        <w:tab w:val="num" w:pos="360"/>
      </w:tabs>
      <w:outlineLvl w:val="7"/>
    </w:pPr>
  </w:style>
  <w:style w:type="paragraph" w:customStyle="1" w:styleId="IEEEStdsLevel9Header">
    <w:name w:val="IEEEStds Level 9 Header"/>
    <w:basedOn w:val="IEEEStdsLevel8Header"/>
    <w:next w:val="IEEEStdsParagraph"/>
    <w:rsid w:val="00E71432"/>
    <w:pPr>
      <w:numPr>
        <w:ilvl w:val="8"/>
      </w:numPr>
      <w:tabs>
        <w:tab w:val="num" w:pos="360"/>
      </w:tabs>
      <w:outlineLvl w:val="8"/>
    </w:pPr>
  </w:style>
  <w:style w:type="paragraph" w:customStyle="1" w:styleId="IEEEStdsUnorderedList">
    <w:name w:val="IEEEStds Unordered List"/>
    <w:rsid w:val="00E71432"/>
    <w:pPr>
      <w:numPr>
        <w:numId w:val="2"/>
      </w:numPr>
      <w:tabs>
        <w:tab w:val="left" w:pos="1080"/>
        <w:tab w:val="left" w:pos="1512"/>
        <w:tab w:val="left" w:pos="1958"/>
        <w:tab w:val="left" w:pos="2405"/>
      </w:tabs>
      <w:spacing w:before="60" w:after="60"/>
      <w:jc w:val="both"/>
    </w:pPr>
    <w:rPr>
      <w:rFonts w:eastAsia="MS Mincho"/>
      <w:noProof/>
      <w:lang w:eastAsia="ja-JP"/>
    </w:rPr>
  </w:style>
  <w:style w:type="table" w:styleId="TableGrid">
    <w:name w:val="Table Grid"/>
    <w:basedOn w:val="TableNormal"/>
    <w:uiPriority w:val="39"/>
    <w:rsid w:val="00CB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7C7A"/>
    <w:rPr>
      <w:rFonts w:ascii="Segoe UI" w:hAnsi="Segoe UI" w:cs="Segoe UI"/>
      <w:sz w:val="18"/>
      <w:szCs w:val="18"/>
    </w:rPr>
  </w:style>
  <w:style w:type="character" w:customStyle="1" w:styleId="BalloonTextChar">
    <w:name w:val="Balloon Text Char"/>
    <w:basedOn w:val="DefaultParagraphFont"/>
    <w:link w:val="BalloonText"/>
    <w:rsid w:val="009C7C7A"/>
    <w:rPr>
      <w:rFonts w:ascii="Segoe UI" w:hAnsi="Segoe UI" w:cs="Segoe UI"/>
      <w:sz w:val="18"/>
      <w:szCs w:val="18"/>
      <w:lang w:val="en-GB"/>
    </w:rPr>
  </w:style>
  <w:style w:type="character" w:customStyle="1" w:styleId="fontstyle01">
    <w:name w:val="fontstyle01"/>
    <w:basedOn w:val="DefaultParagraphFont"/>
    <w:rsid w:val="002962BF"/>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Visio_Drawing6.vsdx"/><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Microsoft_Visio_Drawing2.vsdx"/><Relationship Id="rId17" Type="http://schemas.openxmlformats.org/officeDocument/2006/relationships/package" Target="embeddings/Microsoft_Visio_Drawing4.vsdx"/><Relationship Id="rId25" Type="http://schemas.openxmlformats.org/officeDocument/2006/relationships/package" Target="embeddings/Microsoft_Visio_Drawing8.vsdx"/><Relationship Id="rId33" Type="http://schemas.openxmlformats.org/officeDocument/2006/relationships/package" Target="embeddings/Microsoft_Visio_Drawing12.vsdx"/><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Visio_Drawing10.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3.e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package" Target="embeddings/Microsoft_Visio_Drawing1.vsdx"/><Relationship Id="rId19" Type="http://schemas.openxmlformats.org/officeDocument/2006/relationships/package" Target="embeddings/Microsoft_Visio_Drawing5.vsdx"/><Relationship Id="rId31" Type="http://schemas.openxmlformats.org/officeDocument/2006/relationships/package" Target="embeddings/Microsoft_Visio_Drawing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9.vsdx"/><Relationship Id="rId30" Type="http://schemas.openxmlformats.org/officeDocument/2006/relationships/image" Target="media/image1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337F-4FDB-40C8-BB05-ED2325CF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TotalTime>
  <Pages>20</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802.11-17/1675r0</dc:title>
  <dc:subject>Submission</dc:subject>
  <dc:creator>Da Silva, Claudio</dc:creator>
  <cp:keywords>November 2017</cp:keywords>
  <dc:description>Claudio da Silva, Intel</dc:description>
  <cp:lastModifiedBy>Da Silva, Claudio</cp:lastModifiedBy>
  <cp:revision>5</cp:revision>
  <cp:lastPrinted>2017-10-31T22:48:00Z</cp:lastPrinted>
  <dcterms:created xsi:type="dcterms:W3CDTF">2017-11-05T14:20:00Z</dcterms:created>
  <dcterms:modified xsi:type="dcterms:W3CDTF">2017-11-05T14:24:00Z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b1ac51c4-d0ce-467e-ad54-b77100ed48a0</vt:lpwstr>
  </property>
  <property fmtid="{D5CDD505-2E9C-101B-9397-08002B2CF9AE}" pid="3" name="CTP_TimeStamp">
    <vt:lpwstr>2017-11-01 19:13:45Z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