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 xml:space="preserve">Nikola </w:t>
            </w:r>
            <w:proofErr w:type="spellStart"/>
            <w:r>
              <w:rPr>
                <w:b w:val="0"/>
                <w:sz w:val="20"/>
                <w:lang w:eastAsia="zh-CN"/>
              </w:rPr>
              <w:t>Serafimovski</w:t>
            </w:r>
            <w:proofErr w:type="spellEnd"/>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 xml:space="preserve">2nd </w:t>
            </w:r>
            <w:proofErr w:type="gramStart"/>
            <w:r w:rsidRPr="00214C87">
              <w:rPr>
                <w:b w:val="0"/>
                <w:sz w:val="20"/>
                <w:lang w:eastAsia="zh-CN"/>
              </w:rPr>
              <w:t>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w:t>
            </w:r>
            <w:proofErr w:type="gramEnd"/>
            <w:r w:rsidRPr="00214C87">
              <w:rPr>
                <w:b w:val="0"/>
                <w:sz w:val="20"/>
                <w:lang w:eastAsia="zh-CN"/>
              </w:rPr>
              <w:t xml:space="preserve">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77777777" w:rsidR="00786402" w:rsidRDefault="00786402" w:rsidP="00786402">
            <w:pPr>
              <w:pStyle w:val="T2"/>
              <w:spacing w:after="0"/>
              <w:ind w:left="0" w:right="0"/>
              <w:rPr>
                <w:b w:val="0"/>
                <w:sz w:val="20"/>
              </w:rPr>
            </w:pP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proofErr w:type="spellStart"/>
            <w:r>
              <w:rPr>
                <w:rFonts w:hint="eastAsia"/>
                <w:b w:val="0"/>
                <w:sz w:val="20"/>
                <w:lang w:eastAsia="zh-CN"/>
              </w:rPr>
              <w:t>Jiamin</w:t>
            </w:r>
            <w:proofErr w:type="spellEnd"/>
            <w:r>
              <w:rPr>
                <w:b w:val="0"/>
                <w:sz w:val="20"/>
                <w:lang w:eastAsia="zh-CN"/>
              </w:rPr>
              <w:t xml:space="preserve"> Chen</w:t>
            </w:r>
          </w:p>
        </w:tc>
        <w:tc>
          <w:tcPr>
            <w:tcW w:w="1800" w:type="dxa"/>
            <w:vAlign w:val="center"/>
          </w:tcPr>
          <w:p w14:paraId="5EAD3642" w14:textId="77777777" w:rsidR="00786402" w:rsidRDefault="00786402" w:rsidP="00786402">
            <w:pPr>
              <w:pStyle w:val="T2"/>
              <w:spacing w:after="0"/>
              <w:ind w:left="0" w:right="0"/>
              <w:rPr>
                <w:b w:val="0"/>
                <w:sz w:val="20"/>
              </w:rPr>
            </w:pP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ins w:id="0" w:author="christophe jurczak" w:date="2017-11-02T19:53:00Z">
              <w:r>
                <w:rPr>
                  <w:b w:val="0"/>
                  <w:sz w:val="20"/>
                  <w:lang w:eastAsia="zh-CN"/>
                </w:rPr>
                <w:t>Christophe Jurczak</w:t>
              </w:r>
            </w:ins>
          </w:p>
        </w:tc>
        <w:tc>
          <w:tcPr>
            <w:tcW w:w="1800" w:type="dxa"/>
            <w:vAlign w:val="center"/>
          </w:tcPr>
          <w:p w14:paraId="78738D68" w14:textId="73EFA1A9" w:rsidR="00786402" w:rsidRDefault="00C20017" w:rsidP="00786402">
            <w:pPr>
              <w:pStyle w:val="T2"/>
              <w:spacing w:after="0"/>
              <w:ind w:left="0" w:right="0"/>
              <w:rPr>
                <w:b w:val="0"/>
                <w:sz w:val="20"/>
              </w:rPr>
            </w:pPr>
            <w:ins w:id="1" w:author="christophe jurczak" w:date="2017-11-02T19:53:00Z">
              <w:r>
                <w:rPr>
                  <w:b w:val="0"/>
                  <w:sz w:val="20"/>
                </w:rPr>
                <w:t>Lucibel</w:t>
              </w:r>
            </w:ins>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ins w:id="2" w:author="christophe jurczak" w:date="2017-11-02T19:53:00Z">
              <w:r>
                <w:rPr>
                  <w:rStyle w:val="Hyperlink"/>
                  <w:b w:val="0"/>
                  <w:sz w:val="20"/>
                </w:rPr>
                <w:t>Christophe.jurczak@lucibel.com</w:t>
              </w:r>
            </w:ins>
          </w:p>
        </w:tc>
      </w:tr>
      <w:tr w:rsidR="00786402" w14:paraId="740DCB84" w14:textId="77777777" w:rsidTr="00214C87">
        <w:trPr>
          <w:jc w:val="center"/>
        </w:trPr>
        <w:tc>
          <w:tcPr>
            <w:tcW w:w="1908" w:type="dxa"/>
            <w:vAlign w:val="center"/>
          </w:tcPr>
          <w:p w14:paraId="6782BC6A" w14:textId="77777777" w:rsidR="00786402" w:rsidRDefault="00786402" w:rsidP="00786402">
            <w:pPr>
              <w:pStyle w:val="T2"/>
              <w:spacing w:after="0"/>
              <w:ind w:left="0" w:right="0"/>
              <w:jc w:val="left"/>
              <w:rPr>
                <w:b w:val="0"/>
                <w:sz w:val="20"/>
                <w:lang w:eastAsia="zh-CN"/>
              </w:rPr>
            </w:pPr>
          </w:p>
        </w:tc>
        <w:tc>
          <w:tcPr>
            <w:tcW w:w="1800" w:type="dxa"/>
            <w:vAlign w:val="center"/>
          </w:tcPr>
          <w:p w14:paraId="1D83280B" w14:textId="77777777" w:rsidR="00786402" w:rsidRDefault="00786402" w:rsidP="00786402">
            <w:pPr>
              <w:pStyle w:val="T2"/>
              <w:spacing w:after="0"/>
              <w:ind w:left="0" w:right="0"/>
              <w:rPr>
                <w:b w:val="0"/>
                <w:sz w:val="20"/>
              </w:rPr>
            </w:pPr>
          </w:p>
        </w:tc>
        <w:tc>
          <w:tcPr>
            <w:tcW w:w="2808" w:type="dxa"/>
            <w:vAlign w:val="center"/>
          </w:tcPr>
          <w:p w14:paraId="4BA3F94C" w14:textId="77777777" w:rsidR="00786402" w:rsidRDefault="00786402" w:rsidP="00786402">
            <w:pPr>
              <w:pStyle w:val="T2"/>
              <w:spacing w:after="0"/>
              <w:ind w:left="0" w:right="0"/>
              <w:rPr>
                <w:b w:val="0"/>
                <w:sz w:val="20"/>
                <w:lang w:eastAsia="zh-CN"/>
              </w:rPr>
            </w:pP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77777777" w:rsidR="00786402" w:rsidRPr="005E3178" w:rsidRDefault="00786402" w:rsidP="00786402">
            <w:pPr>
              <w:pStyle w:val="T2"/>
              <w:spacing w:after="0"/>
              <w:ind w:left="0" w:right="0"/>
              <w:rPr>
                <w:rStyle w:val="Hyperlink"/>
                <w:b w:val="0"/>
                <w:sz w:val="20"/>
              </w:rPr>
            </w:pPr>
          </w:p>
        </w:tc>
      </w:tr>
      <w:tr w:rsidR="00786402" w14:paraId="3A54B2D5" w14:textId="77777777" w:rsidTr="00214C87">
        <w:trPr>
          <w:jc w:val="center"/>
        </w:trPr>
        <w:tc>
          <w:tcPr>
            <w:tcW w:w="1908" w:type="dxa"/>
            <w:vAlign w:val="center"/>
          </w:tcPr>
          <w:p w14:paraId="504578B2" w14:textId="77777777" w:rsidR="00786402" w:rsidRDefault="00786402" w:rsidP="00786402">
            <w:pPr>
              <w:pStyle w:val="T2"/>
              <w:spacing w:after="0"/>
              <w:ind w:left="0" w:right="0"/>
              <w:jc w:val="left"/>
              <w:rPr>
                <w:b w:val="0"/>
                <w:sz w:val="20"/>
                <w:lang w:eastAsia="zh-CN"/>
              </w:rPr>
            </w:pPr>
          </w:p>
        </w:tc>
        <w:tc>
          <w:tcPr>
            <w:tcW w:w="1800" w:type="dxa"/>
            <w:vAlign w:val="center"/>
          </w:tcPr>
          <w:p w14:paraId="14341451" w14:textId="77777777" w:rsidR="00786402" w:rsidRDefault="00786402" w:rsidP="00786402">
            <w:pPr>
              <w:pStyle w:val="T2"/>
              <w:spacing w:after="0"/>
              <w:ind w:left="0" w:right="0"/>
              <w:rPr>
                <w:b w:val="0"/>
                <w:sz w:val="20"/>
              </w:rPr>
            </w:pP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77777777" w:rsidR="00786402" w:rsidRPr="005E3178" w:rsidRDefault="00786402" w:rsidP="00786402">
            <w:pPr>
              <w:pStyle w:val="T2"/>
              <w:spacing w:after="0"/>
              <w:ind w:left="0" w:right="0"/>
              <w:rPr>
                <w:rStyle w:val="Hyperlink"/>
                <w:b w:val="0"/>
                <w:sz w:val="20"/>
              </w:rPr>
            </w:pPr>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a:ext uri="{91240B29-F687-4f45-9708-019B960494DF}"/>
                        </a:extLst>
                      </wps:spPr>
                      <wps:txbx>
                        <w:txbxContent>
                          <w:p w14:paraId="2EBFC904" w14:textId="77777777" w:rsidR="002A36FE" w:rsidRPr="00A85451" w:rsidRDefault="002A36FE">
                            <w:pPr>
                              <w:pStyle w:val="T1"/>
                              <w:spacing w:after="120"/>
                              <w:rPr>
                                <w:sz w:val="32"/>
                              </w:rPr>
                            </w:pPr>
                            <w:r w:rsidRPr="00A85451">
                              <w:rPr>
                                <w:sz w:val="32"/>
                              </w:rPr>
                              <w:t>Abstract</w:t>
                            </w:r>
                          </w:p>
                          <w:p w14:paraId="0E8F7D8A" w14:textId="77777777" w:rsidR="002A36FE" w:rsidRDefault="00AB1E3E" w:rsidP="000F4F3C">
                            <w:pPr>
                              <w:jc w:val="both"/>
                              <w:rPr>
                                <w:sz w:val="24"/>
                              </w:rPr>
                            </w:pPr>
                            <w:r>
                              <w:rPr>
                                <w:sz w:val="24"/>
                              </w:rPr>
                              <w:t xml:space="preserve">This is the IEEE 802.11 </w:t>
                            </w:r>
                            <w:r w:rsidR="00214C87">
                              <w:rPr>
                                <w:sz w:val="24"/>
                              </w:rPr>
                              <w:t xml:space="preserve">Light Communications </w:t>
                            </w:r>
                            <w:r w:rsidR="007B0E88">
                              <w:rPr>
                                <w:sz w:val="24"/>
                              </w:rPr>
                              <w:t>(</w:t>
                            </w:r>
                            <w:r w:rsidR="00214C87">
                              <w:rPr>
                                <w:sz w:val="24"/>
                              </w:rPr>
                              <w:t>LC</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14:paraId="31CFDDDE" w14:textId="77777777" w:rsidR="00F15E16" w:rsidRDefault="00F15E16" w:rsidP="000F4F3C">
                            <w:pPr>
                              <w:jc w:val="both"/>
                              <w:rPr>
                                <w:sz w:val="24"/>
                              </w:rPr>
                            </w:pPr>
                          </w:p>
                          <w:p w14:paraId="0E7F531C" w14:textId="77777777" w:rsidR="00833283" w:rsidRDefault="00833283" w:rsidP="00316D2D">
                            <w:pPr>
                              <w:jc w:val="both"/>
                              <w:rPr>
                                <w:sz w:val="24"/>
                              </w:rPr>
                            </w:pPr>
                          </w:p>
                          <w:p w14:paraId="45A41B42" w14:textId="77777777" w:rsidR="00316D2D" w:rsidRDefault="00316D2D" w:rsidP="000F4F3C">
                            <w:pPr>
                              <w:jc w:val="both"/>
                              <w:rPr>
                                <w:sz w:val="24"/>
                              </w:rPr>
                            </w:pPr>
                            <w:r>
                              <w:rPr>
                                <w:sz w:val="24"/>
                              </w:rPr>
                              <w:tab/>
                            </w:r>
                          </w:p>
                          <w:p w14:paraId="43B694C2" w14:textId="77777777" w:rsidR="00316D2D" w:rsidRPr="00A85451" w:rsidRDefault="00316D2D" w:rsidP="000F4F3C">
                            <w:pPr>
                              <w:jc w:val="both"/>
                              <w:rPr>
                                <w:sz w:val="24"/>
                              </w:rPr>
                            </w:pPr>
                            <w:r>
                              <w:rPr>
                                <w:sz w:val="24"/>
                              </w:rPr>
                              <w:tab/>
                            </w:r>
                          </w:p>
                          <w:p w14:paraId="4E75B1E3"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0,0l0,21600,21600,21600,2160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Y7DgCAAA6BAAADgAAAGRycy9lMm9Eb2MueG1srFPJjtswDL0X6D8IuidexllsxBlMEqQoMF2A&#10;mX6AIssLaouqpMROi/57KTlJg/ZW1AfBFMlH8j1q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" o:allowincell="f" stroked="f">
                <v:textbox>
                  <w:txbxContent>
                    <w:p w14:paraId="2EBFC904" w14:textId="77777777" w:rsidR="002A36FE" w:rsidRPr="00A85451" w:rsidRDefault="002A36FE">
                      <w:pPr>
                        <w:pStyle w:val="T1"/>
                        <w:spacing w:after="120"/>
                        <w:rPr>
                          <w:sz w:val="32"/>
                        </w:rPr>
                      </w:pPr>
                      <w:r w:rsidRPr="00A85451">
                        <w:rPr>
                          <w:sz w:val="32"/>
                        </w:rPr>
                        <w:t>Abstract</w:t>
                      </w:r>
                    </w:p>
                    <w:p w14:paraId="0E8F7D8A" w14:textId="77777777" w:rsidR="002A36FE" w:rsidRDefault="00AB1E3E" w:rsidP="000F4F3C">
                      <w:pPr>
                        <w:jc w:val="both"/>
                        <w:rPr>
                          <w:sz w:val="24"/>
                        </w:rPr>
                      </w:pPr>
                      <w:r>
                        <w:rPr>
                          <w:sz w:val="24"/>
                        </w:rPr>
                        <w:t xml:space="preserve">This is the IEEE 802.11 </w:t>
                      </w:r>
                      <w:r w:rsidR="00214C87">
                        <w:rPr>
                          <w:sz w:val="24"/>
                        </w:rPr>
                        <w:t xml:space="preserve">Light Communications </w:t>
                      </w:r>
                      <w:r w:rsidR="007B0E88">
                        <w:rPr>
                          <w:sz w:val="24"/>
                        </w:rPr>
                        <w:t>(</w:t>
                      </w:r>
                      <w:r w:rsidR="00214C87">
                        <w:rPr>
                          <w:sz w:val="24"/>
                        </w:rPr>
                        <w:t>LC</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14:paraId="31CFDDDE" w14:textId="77777777" w:rsidR="00F15E16" w:rsidRDefault="00F15E16" w:rsidP="000F4F3C">
                      <w:pPr>
                        <w:jc w:val="both"/>
                        <w:rPr>
                          <w:sz w:val="24"/>
                        </w:rPr>
                      </w:pPr>
                    </w:p>
                    <w:p w14:paraId="0E7F531C" w14:textId="77777777" w:rsidR="00833283" w:rsidRDefault="00833283" w:rsidP="00316D2D">
                      <w:pPr>
                        <w:jc w:val="both"/>
                        <w:rPr>
                          <w:sz w:val="24"/>
                        </w:rPr>
                      </w:pPr>
                    </w:p>
                    <w:p w14:paraId="45A41B42" w14:textId="77777777" w:rsidR="00316D2D" w:rsidRDefault="00316D2D" w:rsidP="000F4F3C">
                      <w:pPr>
                        <w:jc w:val="both"/>
                        <w:rPr>
                          <w:sz w:val="24"/>
                        </w:rPr>
                      </w:pPr>
                      <w:r>
                        <w:rPr>
                          <w:sz w:val="24"/>
                        </w:rPr>
                        <w:tab/>
                      </w:r>
                    </w:p>
                    <w:p w14:paraId="43B694C2" w14:textId="77777777" w:rsidR="00316D2D" w:rsidRPr="00A85451" w:rsidRDefault="00316D2D" w:rsidP="000F4F3C">
                      <w:pPr>
                        <w:jc w:val="both"/>
                        <w:rPr>
                          <w:sz w:val="24"/>
                        </w:rPr>
                      </w:pPr>
                      <w:r>
                        <w:rPr>
                          <w:sz w:val="24"/>
                        </w:rPr>
                        <w:tab/>
                      </w:r>
                    </w:p>
                    <w:p w14:paraId="4E75B1E3" w14:textId="77777777" w:rsidR="002A36FE" w:rsidRPr="00A85451" w:rsidRDefault="002A36FE"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3"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4" w:name="__RefHeading__5867_1944447809"/>
      <w:bookmarkEnd w:id="4"/>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5" w:name="__RefHeading__9700_1012863564"/>
      <w:bookmarkEnd w:id="5"/>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6" w:name="__RefHeading__9702_1012863564"/>
      <w:bookmarkEnd w:id="6"/>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7" w:name="__RefHeading__5883_1944447809"/>
      <w:bookmarkEnd w:id="7"/>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8" w:name="_Toc209465392"/>
      <w:bookmarkEnd w:id="3"/>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8"/>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448E626E" w:rsidR="00782AD2" w:rsidRPr="00621095" w:rsidRDefault="00782AD2">
      <w:pPr>
        <w:pStyle w:val="p1"/>
        <w:rPr>
          <w:sz w:val="24"/>
          <w:szCs w:val="24"/>
        </w:rPr>
        <w:pPrChange w:id="9" w:author="christophe jurczak" w:date="2017-11-02T19:46:00Z">
          <w:pPr>
            <w:widowControl w:val="0"/>
            <w:autoSpaceDE w:val="0"/>
            <w:autoSpaceDN w:val="0"/>
            <w:adjustRightInd w:val="0"/>
          </w:pPr>
        </w:pPrChange>
      </w:pPr>
      <w:r w:rsidRPr="00782AD2">
        <w:rPr>
          <w:sz w:val="24"/>
          <w:szCs w:val="22"/>
        </w:rPr>
        <w:t>We live in an increasingly connected world. The demand for mobile wireless communications is increasing at nearly 50% per year according to the</w:t>
      </w:r>
      <w:r>
        <w:rPr>
          <w:sz w:val="24"/>
          <w:szCs w:val="22"/>
        </w:rPr>
        <w:t xml:space="preserve"> Cisco Visual Networking Index.</w:t>
      </w:r>
      <w:r w:rsidRPr="00782AD2">
        <w:rPr>
          <w:sz w:val="24"/>
          <w:szCs w:val="22"/>
        </w:rPr>
        <w:t xml:space="preserve"> </w:t>
      </w:r>
      <w:del w:id="10" w:author="christophe jurczak" w:date="2017-11-02T19:48:00Z">
        <w:r w:rsidRPr="00782AD2" w:rsidDel="00621095">
          <w:rPr>
            <w:sz w:val="24"/>
            <w:szCs w:val="22"/>
          </w:rPr>
          <w:delText>This demand is expected to continue to increase as the Internet of Things (IoT) becomes a reality, and the number of connected devices grows from 5 billion to over 20 billion by 2020. Unsurprisingly, in 2016, over 50% of all wireless data went through a Wi-Fi access point.</w:delText>
        </w:r>
      </w:del>
      <w:ins w:id="11" w:author="christophe jurczak" w:date="2017-11-02T19:47:00Z">
        <w:r w:rsidR="00621095" w:rsidRPr="00621095">
          <w:rPr>
            <w:sz w:val="24"/>
            <w:szCs w:val="22"/>
          </w:rPr>
          <w:t>Three numbers explicit the global ever-accelerating need for bandwidth and wireless: by 2021 more than half of 17 billion conne</w:t>
        </w:r>
        <w:r w:rsidR="00621095">
          <w:rPr>
            <w:sz w:val="24"/>
            <w:szCs w:val="22"/>
          </w:rPr>
          <w:t>cted devices will be mobile, 65</w:t>
        </w:r>
        <w:r w:rsidR="00621095" w:rsidRPr="00621095">
          <w:rPr>
            <w:sz w:val="24"/>
            <w:szCs w:val="22"/>
          </w:rPr>
          <w:t xml:space="preserve">% of the IP traffic </w:t>
        </w:r>
        <w:r w:rsidR="00621095">
          <w:rPr>
            <w:sz w:val="24"/>
            <w:szCs w:val="22"/>
          </w:rPr>
          <w:t>will be from mobile devices, 80</w:t>
        </w:r>
        <w:r w:rsidR="00621095" w:rsidRPr="00621095">
          <w:rPr>
            <w:sz w:val="24"/>
            <w:szCs w:val="22"/>
          </w:rPr>
          <w:t xml:space="preserve">% of the internet traffic will be video requiring high speed wireless. </w:t>
        </w:r>
      </w:ins>
      <w:del w:id="12" w:author="christophe jurczak" w:date="2017-11-02T19:46:00Z">
        <w:r w:rsidRPr="00621095" w:rsidDel="00621095">
          <w:rPr>
            <w:sz w:val="24"/>
            <w:szCs w:val="24"/>
          </w:rPr>
          <w:delText xml:space="preserve"> </w:delText>
        </w:r>
      </w:del>
      <w:del w:id="13" w:author="christophe jurczak" w:date="2017-11-02T19:52:00Z">
        <w:r w:rsidRPr="00621095" w:rsidDel="00D20A3A">
          <w:rPr>
            <w:sz w:val="24"/>
            <w:szCs w:val="24"/>
          </w:rPr>
          <w:delText>This enormous utilization results in a need for</w:delText>
        </w:r>
      </w:del>
      <w:del w:id="14" w:author="christophe jurczak" w:date="2017-11-02T19:39:00Z">
        <w:r w:rsidRPr="00621095" w:rsidDel="00C32F7F">
          <w:rPr>
            <w:sz w:val="24"/>
            <w:szCs w:val="24"/>
          </w:rPr>
          <w:delText xml:space="preserve"> a continued increase in capacity of wireless networks</w:delText>
        </w:r>
      </w:del>
      <w:del w:id="15" w:author="christophe jurczak" w:date="2017-11-02T19:52:00Z">
        <w:r w:rsidRPr="00621095" w:rsidDel="00D20A3A">
          <w:rPr>
            <w:sz w:val="24"/>
            <w:szCs w:val="24"/>
          </w:rPr>
          <w:delText>, depending directly on the availability of additional unlicensed spectrum.</w:delText>
        </w:r>
      </w:del>
    </w:p>
    <w:p w14:paraId="53D34C3D" w14:textId="77777777" w:rsidR="00782AD2" w:rsidRPr="00782AD2" w:rsidRDefault="00782AD2" w:rsidP="00782AD2">
      <w:pPr>
        <w:widowControl w:val="0"/>
        <w:autoSpaceDE w:val="0"/>
        <w:autoSpaceDN w:val="0"/>
        <w:adjustRightInd w:val="0"/>
        <w:rPr>
          <w:sz w:val="24"/>
          <w:szCs w:val="22"/>
          <w:lang w:val="en-US"/>
        </w:rPr>
      </w:pPr>
    </w:p>
    <w:p w14:paraId="32F15AD1" w14:textId="23129E7F" w:rsidR="005345AD" w:rsidRDefault="00782AD2">
      <w:pPr>
        <w:pStyle w:val="p1"/>
        <w:rPr>
          <w:ins w:id="16" w:author="christophe jurczak" w:date="2017-11-02T18:58:00Z"/>
          <w:sz w:val="24"/>
          <w:szCs w:val="22"/>
        </w:rPr>
        <w:pPrChange w:id="17" w:author="christophe jurczak" w:date="2017-10-31T14:19:00Z">
          <w:pPr>
            <w:widowControl w:val="0"/>
            <w:autoSpaceDE w:val="0"/>
            <w:autoSpaceDN w:val="0"/>
            <w:adjustRightInd w:val="0"/>
          </w:pPr>
        </w:pPrChange>
      </w:pPr>
      <w:del w:id="18" w:author="christophe jurczak" w:date="2017-11-02T19:41:00Z">
        <w:r w:rsidRPr="00782AD2" w:rsidDel="00C32F7F">
          <w:rPr>
            <w:sz w:val="24"/>
            <w:szCs w:val="22"/>
          </w:rPr>
          <w:delText>Undeniably, t</w:delText>
        </w:r>
      </w:del>
      <w:ins w:id="19" w:author="christophe jurczak" w:date="2017-11-02T19:41:00Z">
        <w:r w:rsidR="00C32F7F">
          <w:rPr>
            <w:sz w:val="24"/>
            <w:szCs w:val="22"/>
          </w:rPr>
          <w:t>T</w:t>
        </w:r>
      </w:ins>
      <w:r w:rsidRPr="00782AD2">
        <w:rPr>
          <w:sz w:val="24"/>
          <w:szCs w:val="22"/>
        </w:rPr>
        <w:t>here are multiple solutions that can provide an increase in the available spectrum and increase the spectrum reuse in a given area</w:t>
      </w:r>
      <w:ins w:id="20" w:author="christophe jurczak" w:date="2017-11-02T19:51:00Z">
        <w:r w:rsidR="00D20A3A">
          <w:rPr>
            <w:sz w:val="24"/>
            <w:szCs w:val="22"/>
          </w:rPr>
          <w:t>, as well as increased speed</w:t>
        </w:r>
      </w:ins>
      <w:r w:rsidRPr="00782AD2">
        <w:rPr>
          <w:sz w:val="24"/>
          <w:szCs w:val="22"/>
        </w:rPr>
        <w:t xml:space="preserve">. </w:t>
      </w:r>
      <w:proofErr w:type="spellStart"/>
      <w:r w:rsidRPr="00782AD2">
        <w:rPr>
          <w:sz w:val="24"/>
          <w:szCs w:val="22"/>
        </w:rPr>
        <w:t>WiGig</w:t>
      </w:r>
      <w:proofErr w:type="spellEnd"/>
      <w:r w:rsidRPr="00782AD2">
        <w:rPr>
          <w:sz w:val="24"/>
          <w:szCs w:val="22"/>
        </w:rPr>
        <w:t xml:space="preserve"> solutions, defined in IEEE 802.11ad, .11mc, .11aj and 802.11ay are such examples. However, the continued deployment and growth of 802.11 technology relies on </w:t>
      </w:r>
      <w:del w:id="21" w:author="christophe jurczak" w:date="2017-11-02T19:38:00Z">
        <w:r w:rsidRPr="00782AD2" w:rsidDel="00C32F7F">
          <w:rPr>
            <w:sz w:val="24"/>
            <w:szCs w:val="22"/>
          </w:rPr>
          <w:delText>accessing further unlicensed spectrum</w:delText>
        </w:r>
      </w:del>
      <w:r w:rsidRPr="00782AD2">
        <w:rPr>
          <w:sz w:val="24"/>
          <w:szCs w:val="22"/>
        </w:rPr>
        <w:t xml:space="preserve"> </w:t>
      </w:r>
      <w:ins w:id="22" w:author="christophe jurczak" w:date="2017-11-02T19:38:00Z">
        <w:r w:rsidR="00C32F7F">
          <w:rPr>
            <w:sz w:val="24"/>
            <w:szCs w:val="22"/>
          </w:rPr>
          <w:t xml:space="preserve">new technologies progressively being implemented </w:t>
        </w:r>
      </w:ins>
      <w:del w:id="23" w:author="christophe jurczak" w:date="2017-11-02T19:38:00Z">
        <w:r w:rsidRPr="00782AD2" w:rsidDel="00C32F7F">
          <w:rPr>
            <w:sz w:val="24"/>
            <w:szCs w:val="22"/>
          </w:rPr>
          <w:delText>based on</w:delText>
        </w:r>
      </w:del>
      <w:ins w:id="24" w:author="christophe jurczak" w:date="2017-11-02T19:38:00Z">
        <w:r w:rsidR="00C32F7F">
          <w:rPr>
            <w:sz w:val="24"/>
            <w:szCs w:val="22"/>
          </w:rPr>
          <w:t xml:space="preserve">to address </w:t>
        </w:r>
      </w:ins>
      <w:ins w:id="25" w:author="christophe jurczak" w:date="2017-11-02T19:39:00Z">
        <w:r w:rsidR="00C32F7F" w:rsidRPr="00782AD2">
          <w:rPr>
            <w:sz w:val="24"/>
            <w:szCs w:val="22"/>
          </w:rPr>
          <w:t>a continued increase in capacity of wireless networks</w:t>
        </w:r>
      </w:ins>
      <w:ins w:id="26" w:author="christophe jurczak" w:date="2017-11-02T19:52:00Z">
        <w:r w:rsidR="00D20A3A">
          <w:rPr>
            <w:sz w:val="24"/>
            <w:szCs w:val="22"/>
          </w:rPr>
          <w:t xml:space="preserve">, </w:t>
        </w:r>
      </w:ins>
      <w:del w:id="27" w:author="christophe jurczak" w:date="2017-11-02T19:38:00Z">
        <w:r w:rsidRPr="00782AD2" w:rsidDel="00C32F7F">
          <w:rPr>
            <w:sz w:val="24"/>
            <w:szCs w:val="22"/>
          </w:rPr>
          <w:delText xml:space="preserve"> </w:delText>
        </w:r>
      </w:del>
      <w:del w:id="28" w:author="christophe jurczak" w:date="2017-11-02T19:39:00Z">
        <w:r w:rsidRPr="00782AD2" w:rsidDel="00C32F7F">
          <w:rPr>
            <w:sz w:val="24"/>
            <w:szCs w:val="22"/>
          </w:rPr>
          <w:delText>the expected growth in the future</w:delText>
        </w:r>
      </w:del>
      <w:ins w:id="29" w:author="christophe jurczak" w:date="2017-11-02T19:39:00Z">
        <w:r w:rsidR="00C32F7F">
          <w:rPr>
            <w:sz w:val="24"/>
            <w:szCs w:val="22"/>
          </w:rPr>
          <w:t xml:space="preserve">and the </w:t>
        </w:r>
      </w:ins>
      <w:ins w:id="30" w:author="christophe jurczak" w:date="2017-11-02T19:40:00Z">
        <w:r w:rsidR="00C32F7F" w:rsidRPr="00782AD2">
          <w:rPr>
            <w:sz w:val="24"/>
            <w:szCs w:val="22"/>
          </w:rPr>
          <w:t>availability of additional unlicensed spectrum</w:t>
        </w:r>
        <w:r w:rsidR="00C32F7F">
          <w:rPr>
            <w:sz w:val="24"/>
            <w:szCs w:val="22"/>
          </w:rPr>
          <w:t xml:space="preserve">, such as the </w:t>
        </w:r>
      </w:ins>
      <w:ins w:id="31" w:author="christophe jurczak" w:date="2017-11-02T19:41:00Z">
        <w:r w:rsidR="00C32F7F">
          <w:rPr>
            <w:sz w:val="24"/>
            <w:szCs w:val="22"/>
          </w:rPr>
          <w:t xml:space="preserve">visible and IR </w:t>
        </w:r>
      </w:ins>
      <w:ins w:id="32" w:author="christophe jurczak" w:date="2017-11-02T19:40:00Z">
        <w:r w:rsidR="00C32F7F">
          <w:rPr>
            <w:sz w:val="24"/>
            <w:szCs w:val="22"/>
          </w:rPr>
          <w:t>light frequency range</w:t>
        </w:r>
      </w:ins>
      <w:r w:rsidRPr="00782AD2">
        <w:rPr>
          <w:sz w:val="24"/>
          <w:szCs w:val="22"/>
        </w:rPr>
        <w:t>. Additionally, non-</w:t>
      </w:r>
      <w:ins w:id="33" w:author="christophe jurczak" w:date="2017-10-31T14:05:00Z">
        <w:r w:rsidR="00360681" w:rsidRPr="00360681">
          <w:t xml:space="preserve"> </w:t>
        </w:r>
      </w:ins>
      <w:r w:rsidRPr="00782AD2">
        <w:rPr>
          <w:sz w:val="24"/>
          <w:szCs w:val="22"/>
        </w:rPr>
        <w:t xml:space="preserve">RF based solutions </w:t>
      </w:r>
      <w:r w:rsidRPr="00782AD2">
        <w:rPr>
          <w:sz w:val="24"/>
          <w:szCs w:val="22"/>
        </w:rPr>
        <w:lastRenderedPageBreak/>
        <w:t>may be preferred for multiple complementary use-cases</w:t>
      </w:r>
      <w:r>
        <w:rPr>
          <w:sz w:val="24"/>
          <w:szCs w:val="22"/>
        </w:rPr>
        <w:t>, like environments where traditional RF solutions are not allowed due to safety</w:t>
      </w:r>
      <w:ins w:id="34" w:author="christophe jurczak" w:date="2017-11-02T18:45:00Z">
        <w:r w:rsidR="00443542">
          <w:rPr>
            <w:sz w:val="24"/>
            <w:szCs w:val="22"/>
          </w:rPr>
          <w:t xml:space="preserve"> and</w:t>
        </w:r>
      </w:ins>
      <w:r>
        <w:rPr>
          <w:sz w:val="24"/>
          <w:szCs w:val="22"/>
        </w:rPr>
        <w:t xml:space="preserve"> or </w:t>
      </w:r>
      <w:proofErr w:type="spellStart"/>
      <w:r>
        <w:rPr>
          <w:sz w:val="24"/>
          <w:szCs w:val="22"/>
        </w:rPr>
        <w:t>security</w:t>
      </w:r>
      <w:ins w:id="35" w:author="christophe jurczak" w:date="2017-11-02T18:45:00Z">
        <w:r w:rsidR="00443542">
          <w:rPr>
            <w:sz w:val="24"/>
            <w:szCs w:val="22"/>
          </w:rPr>
          <w:t>EMI</w:t>
        </w:r>
        <w:proofErr w:type="spellEnd"/>
        <w:r w:rsidR="00443542">
          <w:rPr>
            <w:sz w:val="24"/>
            <w:szCs w:val="22"/>
          </w:rPr>
          <w:t xml:space="preserve"> sensitive </w:t>
        </w:r>
        <w:proofErr w:type="spellStart"/>
        <w:r w:rsidR="00443542">
          <w:rPr>
            <w:sz w:val="24"/>
            <w:szCs w:val="22"/>
          </w:rPr>
          <w:t>equipments</w:t>
        </w:r>
      </w:ins>
      <w:proofErr w:type="spellEnd"/>
      <w:r>
        <w:rPr>
          <w:sz w:val="24"/>
          <w:szCs w:val="22"/>
        </w:rPr>
        <w:t>, underwater communications</w:t>
      </w:r>
      <w:ins w:id="36" w:author="christophe jurczak" w:date="2017-11-02T19:40:00Z">
        <w:r w:rsidR="00C32F7F">
          <w:rPr>
            <w:sz w:val="24"/>
            <w:szCs w:val="22"/>
          </w:rPr>
          <w:t>, M2M</w:t>
        </w:r>
      </w:ins>
      <w:r>
        <w:rPr>
          <w:sz w:val="24"/>
          <w:szCs w:val="22"/>
        </w:rPr>
        <w:t xml:space="preserve"> </w:t>
      </w:r>
      <w:del w:id="37" w:author="christophe jurczak" w:date="2017-11-02T19:40:00Z">
        <w:r w:rsidDel="00C32F7F">
          <w:rPr>
            <w:sz w:val="24"/>
            <w:szCs w:val="22"/>
          </w:rPr>
          <w:delText>and more</w:delText>
        </w:r>
      </w:del>
      <w:ins w:id="38" w:author="christophe jurczak" w:date="2017-11-02T18:43:00Z">
        <w:r w:rsidR="00900D79">
          <w:rPr>
            <w:sz w:val="24"/>
            <w:szCs w:val="22"/>
          </w:rPr>
          <w:t xml:space="preserve">or </w:t>
        </w:r>
      </w:ins>
      <w:ins w:id="39" w:author="christophe jurczak" w:date="2017-11-02T18:44:00Z">
        <w:r w:rsidR="00900D79">
          <w:rPr>
            <w:sz w:val="24"/>
            <w:szCs w:val="22"/>
          </w:rPr>
          <w:t xml:space="preserve">when </w:t>
        </w:r>
      </w:ins>
      <w:ins w:id="40" w:author="christophe jurczak" w:date="2017-11-02T18:43:00Z">
        <w:r w:rsidR="00900D79">
          <w:rPr>
            <w:sz w:val="24"/>
            <w:szCs w:val="22"/>
          </w:rPr>
          <w:t>security considerations prevents their use for example in banks and defense industry.</w:t>
        </w:r>
      </w:ins>
    </w:p>
    <w:p w14:paraId="48ADAED5" w14:textId="77777777" w:rsidR="005345AD" w:rsidRDefault="005345AD">
      <w:pPr>
        <w:pStyle w:val="p1"/>
        <w:rPr>
          <w:ins w:id="41" w:author="christophe jurczak" w:date="2017-11-02T18:58:00Z"/>
          <w:sz w:val="24"/>
          <w:szCs w:val="22"/>
        </w:rPr>
        <w:pPrChange w:id="42" w:author="christophe jurczak" w:date="2017-10-31T14:19:00Z">
          <w:pPr>
            <w:widowControl w:val="0"/>
            <w:autoSpaceDE w:val="0"/>
            <w:autoSpaceDN w:val="0"/>
            <w:adjustRightInd w:val="0"/>
          </w:pPr>
        </w:pPrChange>
      </w:pPr>
    </w:p>
    <w:p w14:paraId="6C20B50C" w14:textId="262C278D" w:rsidR="00782AD2" w:rsidRPr="00782AD2" w:rsidDel="005345AD" w:rsidRDefault="00782AD2">
      <w:pPr>
        <w:pStyle w:val="p1"/>
        <w:rPr>
          <w:del w:id="43" w:author="christophe jurczak" w:date="2017-11-02T18:59:00Z"/>
          <w:sz w:val="24"/>
          <w:szCs w:val="22"/>
        </w:rPr>
        <w:pPrChange w:id="44" w:author="christophe jurczak" w:date="2017-10-31T14:19:00Z">
          <w:pPr>
            <w:widowControl w:val="0"/>
            <w:autoSpaceDE w:val="0"/>
            <w:autoSpaceDN w:val="0"/>
            <w:adjustRightInd w:val="0"/>
          </w:pPr>
        </w:pPrChange>
      </w:pPr>
      <w:del w:id="45" w:author="christophe jurczak" w:date="2017-11-02T18:43:00Z">
        <w:r w:rsidRPr="00782AD2" w:rsidDel="00900D79">
          <w:rPr>
            <w:sz w:val="24"/>
            <w:szCs w:val="22"/>
          </w:rPr>
          <w:delText>.</w:delText>
        </w:r>
      </w:del>
    </w:p>
    <w:p w14:paraId="3DCE74FC" w14:textId="06F62012" w:rsidR="00782AD2" w:rsidRPr="00782AD2" w:rsidDel="005345AD" w:rsidRDefault="00782AD2" w:rsidP="00782AD2">
      <w:pPr>
        <w:widowControl w:val="0"/>
        <w:autoSpaceDE w:val="0"/>
        <w:autoSpaceDN w:val="0"/>
        <w:adjustRightInd w:val="0"/>
        <w:rPr>
          <w:del w:id="46" w:author="christophe jurczak" w:date="2017-11-02T18:59:00Z"/>
          <w:sz w:val="24"/>
          <w:szCs w:val="22"/>
          <w:lang w:val="en-US"/>
        </w:rPr>
      </w:pPr>
    </w:p>
    <w:p w14:paraId="346AC97B" w14:textId="25BF9DEC" w:rsidR="00782AD2" w:rsidRDefault="00782AD2" w:rsidP="00782AD2">
      <w:pPr>
        <w:widowControl w:val="0"/>
        <w:autoSpaceDE w:val="0"/>
        <w:autoSpaceDN w:val="0"/>
        <w:adjustRightInd w:val="0"/>
        <w:rPr>
          <w:sz w:val="24"/>
          <w:szCs w:val="22"/>
          <w:lang w:val="en-US"/>
        </w:rPr>
      </w:pPr>
      <w:r w:rsidRPr="00782AD2">
        <w:rPr>
          <w:sz w:val="24"/>
          <w:szCs w:val="22"/>
          <w:lang w:val="en-US"/>
        </w:rPr>
        <w:t xml:space="preserve">The light spectrum, for the most part, has been </w:t>
      </w:r>
      <w:proofErr w:type="spellStart"/>
      <w:r w:rsidRPr="00782AD2">
        <w:rPr>
          <w:sz w:val="24"/>
          <w:szCs w:val="22"/>
          <w:lang w:val="en-US"/>
        </w:rPr>
        <w:t>underutilised</w:t>
      </w:r>
      <w:proofErr w:type="spellEnd"/>
      <w:r w:rsidRPr="00782AD2">
        <w:rPr>
          <w:sz w:val="24"/>
          <w:szCs w:val="22"/>
          <w:lang w:val="en-US"/>
        </w:rPr>
        <w:t xml:space="preserve"> for </w:t>
      </w:r>
      <w:ins w:id="47" w:author="christophe jurczak" w:date="2017-11-02T18:46:00Z">
        <w:r w:rsidR="00443542">
          <w:rPr>
            <w:sz w:val="24"/>
            <w:szCs w:val="22"/>
            <w:lang w:val="en-US"/>
          </w:rPr>
          <w:t xml:space="preserve">free space </w:t>
        </w:r>
      </w:ins>
      <w:r w:rsidRPr="00782AD2">
        <w:rPr>
          <w:sz w:val="24"/>
          <w:szCs w:val="22"/>
          <w:lang w:val="en-US"/>
        </w:rPr>
        <w:t xml:space="preserve">communication. The visible </w:t>
      </w:r>
      <w:ins w:id="48" w:author="christophe jurczak" w:date="2017-11-02T18:47:00Z">
        <w:r w:rsidR="00B0360A">
          <w:rPr>
            <w:sz w:val="24"/>
            <w:szCs w:val="22"/>
            <w:lang w:val="en-US"/>
          </w:rPr>
          <w:t xml:space="preserve">light and near IR </w:t>
        </w:r>
      </w:ins>
      <w:del w:id="49" w:author="christophe jurczak" w:date="2017-11-02T18:47:00Z">
        <w:r w:rsidRPr="00782AD2" w:rsidDel="00B0360A">
          <w:rPr>
            <w:sz w:val="24"/>
            <w:szCs w:val="22"/>
            <w:lang w:val="en-US"/>
          </w:rPr>
          <w:delText xml:space="preserve">light </w:delText>
        </w:r>
      </w:del>
      <w:r w:rsidRPr="00782AD2">
        <w:rPr>
          <w:sz w:val="24"/>
          <w:szCs w:val="22"/>
          <w:lang w:val="en-US"/>
        </w:rPr>
        <w:t xml:space="preserve">spectrum alone stretches from approximately </w:t>
      </w:r>
      <w:del w:id="50" w:author="christophe jurczak" w:date="2017-11-02T18:48:00Z">
        <w:r w:rsidRPr="00782AD2" w:rsidDel="00B0360A">
          <w:rPr>
            <w:sz w:val="24"/>
            <w:szCs w:val="22"/>
            <w:lang w:val="en-US"/>
          </w:rPr>
          <w:delText xml:space="preserve">430 </w:delText>
        </w:r>
      </w:del>
      <w:ins w:id="51" w:author="christophe jurczak" w:date="2017-11-02T18:48:00Z">
        <w:r w:rsidR="00B0360A">
          <w:rPr>
            <w:sz w:val="24"/>
            <w:szCs w:val="22"/>
            <w:lang w:val="en-US"/>
          </w:rPr>
          <w:t>250</w:t>
        </w:r>
        <w:r w:rsidR="00B0360A" w:rsidRPr="00782AD2">
          <w:rPr>
            <w:sz w:val="24"/>
            <w:szCs w:val="22"/>
            <w:lang w:val="en-US"/>
          </w:rPr>
          <w:t xml:space="preserve"> </w:t>
        </w:r>
      </w:ins>
      <w:r w:rsidRPr="00782AD2">
        <w:rPr>
          <w:sz w:val="24"/>
          <w:szCs w:val="22"/>
          <w:lang w:val="en-US"/>
        </w:rPr>
        <w:t xml:space="preserve">THz to </w:t>
      </w:r>
      <w:del w:id="52" w:author="christophe jurczak" w:date="2017-11-02T18:48:00Z">
        <w:r w:rsidRPr="00782AD2" w:rsidDel="00B0360A">
          <w:rPr>
            <w:sz w:val="24"/>
            <w:szCs w:val="22"/>
            <w:lang w:val="en-US"/>
          </w:rPr>
          <w:delText xml:space="preserve">770 </w:delText>
        </w:r>
      </w:del>
      <w:ins w:id="53" w:author="christophe jurczak" w:date="2017-11-02T18:48:00Z">
        <w:r w:rsidR="00B0360A">
          <w:rPr>
            <w:sz w:val="24"/>
            <w:szCs w:val="22"/>
            <w:lang w:val="en-US"/>
          </w:rPr>
          <w:t>800</w:t>
        </w:r>
        <w:r w:rsidR="00B0360A" w:rsidRPr="00782AD2">
          <w:rPr>
            <w:sz w:val="24"/>
            <w:szCs w:val="22"/>
            <w:lang w:val="en-US"/>
          </w:rPr>
          <w:t xml:space="preserve"> </w:t>
        </w:r>
      </w:ins>
      <w:r w:rsidRPr="00782AD2">
        <w:rPr>
          <w:sz w:val="24"/>
          <w:szCs w:val="22"/>
          <w:lang w:val="en-US"/>
        </w:rPr>
        <w:t>THz, which means that there is potentially more than 1000</w:t>
      </w:r>
      <w:ins w:id="54" w:author="christophe jurczak" w:date="2017-11-02T18:48:00Z">
        <w:r w:rsidR="00B0360A">
          <w:rPr>
            <w:sz w:val="24"/>
            <w:szCs w:val="22"/>
            <w:lang w:val="en-US"/>
          </w:rPr>
          <w:t xml:space="preserve"> times</w:t>
        </w:r>
      </w:ins>
      <w:del w:id="55" w:author="christophe jurczak" w:date="2017-11-02T18:48:00Z">
        <w:r w:rsidRPr="00782AD2" w:rsidDel="00B0360A">
          <w:rPr>
            <w:sz w:val="24"/>
            <w:szCs w:val="22"/>
            <w:lang w:val="en-US"/>
          </w:rPr>
          <w:delText>x</w:delText>
        </w:r>
      </w:del>
      <w:r w:rsidRPr="00782AD2">
        <w:rPr>
          <w:sz w:val="24"/>
          <w:szCs w:val="22"/>
          <w:lang w:val="en-US"/>
        </w:rPr>
        <w:t xml:space="preserve"> the bandwidth of the entire RF spectrum of approx. 300 GHz. Both the visible light spectrum and the infrared spectrum are unlicensed. </w:t>
      </w:r>
    </w:p>
    <w:p w14:paraId="7FC036AA" w14:textId="77777777" w:rsidR="00782AD2" w:rsidRPr="00782AD2" w:rsidRDefault="00782AD2" w:rsidP="00782AD2">
      <w:pPr>
        <w:widowControl w:val="0"/>
        <w:autoSpaceDE w:val="0"/>
        <w:autoSpaceDN w:val="0"/>
        <w:adjustRightInd w:val="0"/>
        <w:rPr>
          <w:sz w:val="24"/>
          <w:szCs w:val="22"/>
          <w:lang w:val="en-US"/>
        </w:rPr>
      </w:pPr>
    </w:p>
    <w:p w14:paraId="0BFE26CD" w14:textId="0536917F" w:rsidR="00782AD2" w:rsidRDefault="00782AD2" w:rsidP="00782AD2">
      <w:pPr>
        <w:widowControl w:val="0"/>
        <w:autoSpaceDE w:val="0"/>
        <w:autoSpaceDN w:val="0"/>
        <w:adjustRightInd w:val="0"/>
        <w:rPr>
          <w:sz w:val="24"/>
          <w:szCs w:val="22"/>
          <w:lang w:val="en-US"/>
        </w:rPr>
      </w:pPr>
      <w:r w:rsidRPr="00782AD2">
        <w:rPr>
          <w:sz w:val="24"/>
          <w:szCs w:val="22"/>
          <w:lang w:val="en-US"/>
        </w:rPr>
        <w:t xml:space="preserve">The key difference between the potential LC standard </w:t>
      </w:r>
      <w:commentRangeStart w:id="56"/>
      <w:r w:rsidRPr="00782AD2">
        <w:rPr>
          <w:sz w:val="24"/>
          <w:szCs w:val="22"/>
          <w:lang w:val="en-US"/>
        </w:rPr>
        <w:t>and the former IR standard</w:t>
      </w:r>
      <w:commentRangeEnd w:id="56"/>
      <w:r w:rsidR="005F1A45">
        <w:rPr>
          <w:rStyle w:val="CommentReference"/>
          <w:rFonts w:eastAsia="SimSun"/>
        </w:rPr>
        <w:commentReference w:id="56"/>
      </w:r>
      <w:r w:rsidRPr="00782AD2">
        <w:rPr>
          <w:sz w:val="24"/>
          <w:szCs w:val="22"/>
          <w:lang w:val="en-US"/>
        </w:rPr>
        <w:t xml:space="preserve"> within 802.11 is that the potential LC standard would be looking at providing complementary </w:t>
      </w:r>
      <w:proofErr w:type="gramStart"/>
      <w:r w:rsidRPr="00782AD2">
        <w:rPr>
          <w:sz w:val="24"/>
          <w:szCs w:val="22"/>
          <w:lang w:val="en-US"/>
        </w:rPr>
        <w:t>capabilities  created</w:t>
      </w:r>
      <w:proofErr w:type="gramEnd"/>
      <w:r w:rsidRPr="00782AD2">
        <w:rPr>
          <w:sz w:val="24"/>
          <w:szCs w:val="22"/>
          <w:lang w:val="en-US"/>
        </w:rPr>
        <w:t xml:space="preserve"> by the introduction </w:t>
      </w:r>
      <w:ins w:id="57" w:author="christophe jurczak" w:date="2017-11-02T18:50:00Z">
        <w:r w:rsidR="00B0360A">
          <w:rPr>
            <w:sz w:val="24"/>
            <w:szCs w:val="22"/>
            <w:lang w:val="en-US"/>
          </w:rPr>
          <w:t xml:space="preserve">and large scale deployment </w:t>
        </w:r>
      </w:ins>
      <w:r w:rsidRPr="00782AD2">
        <w:rPr>
          <w:sz w:val="24"/>
          <w:szCs w:val="22"/>
          <w:lang w:val="en-US"/>
        </w:rPr>
        <w:t xml:space="preserve">of </w:t>
      </w:r>
      <w:del w:id="58" w:author="christophe jurczak" w:date="2017-11-02T18:50:00Z">
        <w:r w:rsidRPr="00782AD2" w:rsidDel="00B0360A">
          <w:rPr>
            <w:sz w:val="24"/>
            <w:szCs w:val="22"/>
            <w:lang w:val="en-US"/>
          </w:rPr>
          <w:delText xml:space="preserve">new </w:delText>
        </w:r>
      </w:del>
      <w:del w:id="59" w:author="christophe jurczak" w:date="2017-11-02T18:49:00Z">
        <w:r w:rsidRPr="00782AD2" w:rsidDel="00B0360A">
          <w:rPr>
            <w:sz w:val="24"/>
            <w:szCs w:val="22"/>
            <w:lang w:val="en-US"/>
          </w:rPr>
          <w:delText xml:space="preserve">high-power </w:delText>
        </w:r>
      </w:del>
      <w:ins w:id="60" w:author="christophe jurczak" w:date="2017-11-02T18:49:00Z">
        <w:r w:rsidR="00B0360A">
          <w:rPr>
            <w:sz w:val="24"/>
            <w:szCs w:val="22"/>
            <w:lang w:val="en-US"/>
          </w:rPr>
          <w:t xml:space="preserve">solid state </w:t>
        </w:r>
      </w:ins>
      <w:r w:rsidRPr="00782AD2">
        <w:rPr>
          <w:sz w:val="24"/>
          <w:szCs w:val="22"/>
          <w:lang w:val="en-US"/>
        </w:rPr>
        <w:t xml:space="preserve">light sources </w:t>
      </w:r>
      <w:ins w:id="61" w:author="christophe jurczak" w:date="2017-11-02T19:13:00Z">
        <w:r w:rsidR="00AB7F0C">
          <w:rPr>
            <w:sz w:val="24"/>
            <w:szCs w:val="22"/>
            <w:lang w:val="en-US"/>
          </w:rPr>
          <w:t xml:space="preserve">(LED, OLED and laser diodes) </w:t>
        </w:r>
      </w:ins>
      <w:r w:rsidRPr="00782AD2">
        <w:rPr>
          <w:sz w:val="24"/>
          <w:szCs w:val="22"/>
          <w:lang w:val="en-US"/>
        </w:rPr>
        <w:t xml:space="preserve">and appropriate PHY and MAC technologies that can help 802.11 address </w:t>
      </w:r>
      <w:ins w:id="62" w:author="christophe jurczak" w:date="2017-11-02T18:50:00Z">
        <w:r w:rsidR="00B0360A">
          <w:rPr>
            <w:sz w:val="24"/>
            <w:szCs w:val="22"/>
            <w:lang w:val="en-US"/>
          </w:rPr>
          <w:t xml:space="preserve">existing use-cases with enhanced performances as well as </w:t>
        </w:r>
      </w:ins>
      <w:r w:rsidRPr="00782AD2">
        <w:rPr>
          <w:sz w:val="24"/>
          <w:szCs w:val="22"/>
          <w:lang w:val="en-US"/>
        </w:rPr>
        <w:t>additional use-cases. In addition, the pervasiveness of LEDs, technological maturity and the increasing demand for wireless capacity</w:t>
      </w:r>
      <w:ins w:id="63" w:author="christophe jurczak" w:date="2017-11-02T19:12:00Z">
        <w:r w:rsidR="00AB7F0C">
          <w:rPr>
            <w:sz w:val="24"/>
            <w:szCs w:val="22"/>
            <w:lang w:val="en-US"/>
          </w:rPr>
          <w:t>, low latency</w:t>
        </w:r>
      </w:ins>
      <w:r w:rsidRPr="00782AD2">
        <w:rPr>
          <w:sz w:val="24"/>
          <w:szCs w:val="22"/>
          <w:lang w:val="en-US"/>
        </w:rPr>
        <w:t xml:space="preserve"> </w:t>
      </w:r>
      <w:ins w:id="64" w:author="christophe jurczak" w:date="2017-10-31T13:59:00Z">
        <w:r w:rsidR="005F1A45">
          <w:rPr>
            <w:sz w:val="24"/>
            <w:szCs w:val="22"/>
            <w:lang w:val="en-US"/>
          </w:rPr>
          <w:t xml:space="preserve">and </w:t>
        </w:r>
      </w:ins>
      <w:ins w:id="65" w:author="christophe jurczak" w:date="2017-10-31T14:00:00Z">
        <w:r w:rsidR="005F1A45">
          <w:rPr>
            <w:sz w:val="24"/>
            <w:szCs w:val="22"/>
            <w:lang w:val="en-US"/>
          </w:rPr>
          <w:t xml:space="preserve">high </w:t>
        </w:r>
      </w:ins>
      <w:ins w:id="66" w:author="christophe jurczak" w:date="2017-10-31T13:59:00Z">
        <w:r w:rsidR="005F1A45">
          <w:rPr>
            <w:sz w:val="24"/>
            <w:szCs w:val="22"/>
            <w:lang w:val="en-US"/>
          </w:rPr>
          <w:t xml:space="preserve">speed </w:t>
        </w:r>
      </w:ins>
      <w:r w:rsidRPr="00782AD2">
        <w:rPr>
          <w:sz w:val="24"/>
          <w:szCs w:val="22"/>
          <w:lang w:val="en-US"/>
        </w:rPr>
        <w:t>all play a significant role in the motivation for creating an LC standard within 802.11.</w:t>
      </w:r>
    </w:p>
    <w:p w14:paraId="30233082" w14:textId="77777777" w:rsidR="00782AD2" w:rsidRDefault="00782AD2" w:rsidP="00782AD2">
      <w:pPr>
        <w:widowControl w:val="0"/>
        <w:autoSpaceDE w:val="0"/>
        <w:autoSpaceDN w:val="0"/>
        <w:adjustRightInd w:val="0"/>
        <w:rPr>
          <w:ins w:id="67" w:author="christophe jurczak" w:date="2017-11-02T19:12:00Z"/>
          <w:sz w:val="24"/>
          <w:szCs w:val="22"/>
          <w:lang w:val="en-US"/>
        </w:rPr>
      </w:pPr>
    </w:p>
    <w:p w14:paraId="4D6521CA" w14:textId="72ABD2AE" w:rsidR="00AB7F0C" w:rsidDel="00A2269B" w:rsidRDefault="00AB7F0C">
      <w:pPr>
        <w:rPr>
          <w:del w:id="68" w:author="christophe jurczak" w:date="2017-11-02T19:14:00Z"/>
          <w:sz w:val="24"/>
          <w:szCs w:val="22"/>
          <w:lang w:val="en-US"/>
        </w:rPr>
        <w:pPrChange w:id="69" w:author="christophe jurczak" w:date="2017-11-02T19:14:00Z">
          <w:pPr>
            <w:widowControl w:val="0"/>
            <w:autoSpaceDE w:val="0"/>
            <w:autoSpaceDN w:val="0"/>
            <w:adjustRightInd w:val="0"/>
          </w:pPr>
        </w:pPrChange>
      </w:pPr>
      <w:ins w:id="70" w:author="christophe jurczak" w:date="2017-11-02T19:13:00Z">
        <w:r>
          <w:rPr>
            <w:sz w:val="24"/>
            <w:szCs w:val="22"/>
            <w:lang w:val="en-US"/>
          </w:rPr>
          <w:t>LC</w:t>
        </w:r>
        <w:r w:rsidRPr="00AB7F0C">
          <w:rPr>
            <w:sz w:val="24"/>
            <w:szCs w:val="22"/>
            <w:lang w:val="en-US"/>
          </w:rPr>
          <w:t xml:space="preserve"> has been a</w:t>
        </w:r>
        <w:r>
          <w:rPr>
            <w:sz w:val="24"/>
            <w:szCs w:val="22"/>
            <w:lang w:val="en-US"/>
          </w:rPr>
          <w:t xml:space="preserve"> subject of intense research &amp; </w:t>
        </w:r>
        <w:r w:rsidRPr="00AB7F0C">
          <w:rPr>
            <w:sz w:val="24"/>
            <w:szCs w:val="22"/>
            <w:lang w:val="en-US"/>
          </w:rPr>
          <w:t xml:space="preserve">development for more than 15 years with steady improvements in performance, cost, reliability and components' compactness. While many applications have been imagined, </w:t>
        </w:r>
        <w:r>
          <w:rPr>
            <w:sz w:val="24"/>
            <w:szCs w:val="22"/>
            <w:lang w:val="en-US"/>
          </w:rPr>
          <w:t xml:space="preserve">it is </w:t>
        </w:r>
        <w:r w:rsidRPr="00AB7F0C">
          <w:rPr>
            <w:sz w:val="24"/>
            <w:szCs w:val="22"/>
            <w:lang w:val="en-US"/>
          </w:rPr>
          <w:t xml:space="preserve">the exponential development of </w:t>
        </w:r>
      </w:ins>
      <w:ins w:id="71" w:author="christophe jurczak" w:date="2017-11-02T19:35:00Z">
        <w:r w:rsidR="00C32F7F">
          <w:rPr>
            <w:sz w:val="24"/>
            <w:szCs w:val="22"/>
            <w:lang w:val="en-US"/>
          </w:rPr>
          <w:t>LED</w:t>
        </w:r>
      </w:ins>
      <w:ins w:id="72" w:author="christophe jurczak" w:date="2017-11-02T19:13:00Z">
        <w:r w:rsidRPr="00AB7F0C">
          <w:rPr>
            <w:sz w:val="24"/>
            <w:szCs w:val="22"/>
            <w:lang w:val="en-US"/>
          </w:rPr>
          <w:t xml:space="preserve"> Lighting </w:t>
        </w:r>
      </w:ins>
      <w:ins w:id="73" w:author="christophe jurczak" w:date="2017-11-02T19:14:00Z">
        <w:r>
          <w:rPr>
            <w:sz w:val="24"/>
            <w:szCs w:val="22"/>
            <w:lang w:val="en-US"/>
          </w:rPr>
          <w:t>that is shaping the LC market.</w:t>
        </w:r>
      </w:ins>
      <w:ins w:id="74" w:author="christophe jurczak" w:date="2017-11-02T19:13:00Z">
        <w:r w:rsidRPr="00AB7F0C">
          <w:rPr>
            <w:sz w:val="24"/>
            <w:szCs w:val="22"/>
            <w:lang w:val="en-US"/>
          </w:rPr>
          <w:t xml:space="preserve"> </w:t>
        </w:r>
      </w:ins>
    </w:p>
    <w:p w14:paraId="5108C13E" w14:textId="6FBA90EB" w:rsidR="00214C87" w:rsidRDefault="00782AD2" w:rsidP="00477D79">
      <w:pPr>
        <w:widowControl w:val="0"/>
        <w:autoSpaceDE w:val="0"/>
        <w:autoSpaceDN w:val="0"/>
        <w:adjustRightInd w:val="0"/>
        <w:rPr>
          <w:sz w:val="24"/>
          <w:szCs w:val="22"/>
          <w:lang w:val="en-US"/>
        </w:rPr>
      </w:pPr>
      <w:r w:rsidRPr="00782AD2">
        <w:rPr>
          <w:sz w:val="24"/>
          <w:szCs w:val="22"/>
          <w:lang w:val="en-US"/>
        </w:rPr>
        <w:t xml:space="preserve">LED lighting in </w:t>
      </w:r>
      <w:del w:id="75" w:author="christophe jurczak" w:date="2017-11-02T19:14:00Z">
        <w:r w:rsidRPr="00782AD2" w:rsidDel="00A2269B">
          <w:rPr>
            <w:sz w:val="24"/>
            <w:szCs w:val="22"/>
            <w:lang w:val="en-US"/>
          </w:rPr>
          <w:delText xml:space="preserve">2017 </w:delText>
        </w:r>
      </w:del>
      <w:ins w:id="76" w:author="christophe jurczak" w:date="2017-11-02T19:14:00Z">
        <w:r w:rsidR="00A2269B">
          <w:rPr>
            <w:sz w:val="24"/>
            <w:szCs w:val="22"/>
            <w:lang w:val="en-US"/>
          </w:rPr>
          <w:t>2016</w:t>
        </w:r>
        <w:r w:rsidR="00A2269B" w:rsidRPr="00782AD2">
          <w:rPr>
            <w:sz w:val="24"/>
            <w:szCs w:val="22"/>
            <w:lang w:val="en-US"/>
          </w:rPr>
          <w:t xml:space="preserve"> </w:t>
        </w:r>
      </w:ins>
      <w:del w:id="77" w:author="christophe jurczak" w:date="2017-11-02T19:15:00Z">
        <w:r w:rsidRPr="00782AD2" w:rsidDel="00477D79">
          <w:rPr>
            <w:sz w:val="24"/>
            <w:szCs w:val="22"/>
            <w:lang w:val="en-US"/>
          </w:rPr>
          <w:delText xml:space="preserve">still </w:delText>
        </w:r>
      </w:del>
      <w:r w:rsidRPr="00782AD2">
        <w:rPr>
          <w:sz w:val="24"/>
          <w:szCs w:val="22"/>
          <w:lang w:val="en-US"/>
        </w:rPr>
        <w:t>account</w:t>
      </w:r>
      <w:ins w:id="78" w:author="christophe jurczak" w:date="2017-11-02T19:14:00Z">
        <w:r w:rsidR="00A2269B">
          <w:rPr>
            <w:sz w:val="24"/>
            <w:szCs w:val="22"/>
            <w:lang w:val="en-US"/>
          </w:rPr>
          <w:t>ed</w:t>
        </w:r>
      </w:ins>
      <w:del w:id="79" w:author="christophe jurczak" w:date="2017-11-02T19:14:00Z">
        <w:r w:rsidRPr="00782AD2" w:rsidDel="00A2269B">
          <w:rPr>
            <w:sz w:val="24"/>
            <w:szCs w:val="22"/>
            <w:lang w:val="en-US"/>
          </w:rPr>
          <w:delText>s</w:delText>
        </w:r>
      </w:del>
      <w:r w:rsidRPr="00782AD2">
        <w:rPr>
          <w:sz w:val="24"/>
          <w:szCs w:val="22"/>
          <w:lang w:val="en-US"/>
        </w:rPr>
        <w:t xml:space="preserve"> for &lt;10% of the over 45 billion lighting sockets available. Yet, LED lighting account</w:t>
      </w:r>
      <w:ins w:id="80" w:author="christophe jurczak" w:date="2017-11-02T19:14:00Z">
        <w:r w:rsidR="00A2269B">
          <w:rPr>
            <w:sz w:val="24"/>
            <w:szCs w:val="22"/>
            <w:lang w:val="en-US"/>
          </w:rPr>
          <w:t>ed</w:t>
        </w:r>
      </w:ins>
      <w:del w:id="81" w:author="christophe jurczak" w:date="2017-11-02T19:14:00Z">
        <w:r w:rsidRPr="00782AD2" w:rsidDel="00A2269B">
          <w:rPr>
            <w:sz w:val="24"/>
            <w:szCs w:val="22"/>
            <w:lang w:val="en-US"/>
          </w:rPr>
          <w:delText>s</w:delText>
        </w:r>
      </w:del>
      <w:r w:rsidRPr="00782AD2">
        <w:rPr>
          <w:sz w:val="24"/>
          <w:szCs w:val="22"/>
          <w:lang w:val="en-US"/>
        </w:rPr>
        <w:t xml:space="preserve"> for </w:t>
      </w:r>
      <w:del w:id="82" w:author="christophe jurczak" w:date="2017-11-02T19:14:00Z">
        <w:r w:rsidRPr="00782AD2" w:rsidDel="00A2269B">
          <w:rPr>
            <w:sz w:val="24"/>
            <w:szCs w:val="22"/>
            <w:lang w:val="en-US"/>
          </w:rPr>
          <w:delText xml:space="preserve">over </w:delText>
        </w:r>
      </w:del>
      <w:ins w:id="83" w:author="christophe jurczak" w:date="2017-11-02T19:14:00Z">
        <w:r w:rsidR="00A2269B">
          <w:rPr>
            <w:sz w:val="24"/>
            <w:szCs w:val="22"/>
            <w:lang w:val="en-US"/>
          </w:rPr>
          <w:t>more than</w:t>
        </w:r>
        <w:r w:rsidR="00A2269B" w:rsidRPr="00782AD2">
          <w:rPr>
            <w:sz w:val="24"/>
            <w:szCs w:val="22"/>
            <w:lang w:val="en-US"/>
          </w:rPr>
          <w:t xml:space="preserve"> </w:t>
        </w:r>
      </w:ins>
      <w:r w:rsidRPr="00782AD2">
        <w:rPr>
          <w:sz w:val="24"/>
          <w:szCs w:val="22"/>
          <w:lang w:val="en-US"/>
        </w:rPr>
        <w:t>50% of the revenue for the lighting industry in 201</w:t>
      </w:r>
      <w:ins w:id="84" w:author="christophe jurczak" w:date="2017-11-02T19:14:00Z">
        <w:r w:rsidR="00A2269B">
          <w:rPr>
            <w:sz w:val="24"/>
            <w:szCs w:val="22"/>
            <w:lang w:val="en-US"/>
          </w:rPr>
          <w:t>6</w:t>
        </w:r>
      </w:ins>
      <w:del w:id="85" w:author="christophe jurczak" w:date="2017-11-02T19:14:00Z">
        <w:r w:rsidRPr="00782AD2" w:rsidDel="00A2269B">
          <w:rPr>
            <w:sz w:val="24"/>
            <w:szCs w:val="22"/>
            <w:lang w:val="en-US"/>
          </w:rPr>
          <w:delText>7</w:delText>
        </w:r>
      </w:del>
      <w:r w:rsidRPr="00782AD2">
        <w:rPr>
          <w:sz w:val="24"/>
          <w:szCs w:val="22"/>
          <w:lang w:val="en-US"/>
        </w:rPr>
        <w:t xml:space="preserve"> and are fast replacing traditional light sources. It is anticipated that LED will replace over </w:t>
      </w:r>
      <w:ins w:id="86" w:author="christophe jurczak" w:date="2017-11-02T19:17:00Z">
        <w:r w:rsidR="00477D79">
          <w:rPr>
            <w:sz w:val="24"/>
            <w:szCs w:val="22"/>
            <w:lang w:val="en-US"/>
          </w:rPr>
          <w:t>7</w:t>
        </w:r>
      </w:ins>
      <w:del w:id="87" w:author="christophe jurczak" w:date="2017-11-02T19:17:00Z">
        <w:r w:rsidRPr="00782AD2" w:rsidDel="00477D79">
          <w:rPr>
            <w:sz w:val="24"/>
            <w:szCs w:val="22"/>
            <w:lang w:val="en-US"/>
          </w:rPr>
          <w:delText>5</w:delText>
        </w:r>
      </w:del>
      <w:r w:rsidRPr="00782AD2">
        <w:rPr>
          <w:sz w:val="24"/>
          <w:szCs w:val="22"/>
          <w:lang w:val="en-US"/>
        </w:rPr>
        <w:t>0% of the current incandescent and fl</w:t>
      </w:r>
      <w:ins w:id="88" w:author="christophe jurczak" w:date="2017-10-31T14:02:00Z">
        <w:r w:rsidR="00360681">
          <w:rPr>
            <w:sz w:val="24"/>
            <w:szCs w:val="22"/>
            <w:lang w:val="en-US"/>
          </w:rPr>
          <w:t>u</w:t>
        </w:r>
      </w:ins>
      <w:r w:rsidRPr="00782AD2">
        <w:rPr>
          <w:sz w:val="24"/>
          <w:szCs w:val="22"/>
          <w:lang w:val="en-US"/>
        </w:rPr>
        <w:t>orescent lighting by 2020</w:t>
      </w:r>
      <w:r w:rsidR="00374285">
        <w:rPr>
          <w:sz w:val="24"/>
          <w:szCs w:val="22"/>
          <w:lang w:val="en-US"/>
        </w:rPr>
        <w:t xml:space="preserve">. </w:t>
      </w:r>
      <w:r w:rsidR="00374285" w:rsidRPr="00374285">
        <w:rPr>
          <w:sz w:val="24"/>
          <w:szCs w:val="22"/>
          <w:lang w:val="en-US"/>
        </w:rPr>
        <w:t>LC offers significant market growth potential with over 550 million LED lights sold annually globally</w:t>
      </w:r>
      <w:ins w:id="89" w:author="christophe jurczak" w:date="2017-10-31T14:02:00Z">
        <w:r w:rsidR="00360681">
          <w:rPr>
            <w:sz w:val="24"/>
            <w:szCs w:val="22"/>
            <w:lang w:val="en-US"/>
          </w:rPr>
          <w:t xml:space="preserve"> for a global $100bn general lighting market</w:t>
        </w:r>
      </w:ins>
      <w:r w:rsidR="00374285" w:rsidRPr="00374285">
        <w:rPr>
          <w:sz w:val="24"/>
          <w:szCs w:val="22"/>
          <w:lang w:val="en-US"/>
        </w:rPr>
        <w:t xml:space="preserve"> </w:t>
      </w:r>
      <w:del w:id="90" w:author="christophe jurczak" w:date="2017-11-02T19:34:00Z">
        <w:r w:rsidR="00374285" w:rsidRPr="00374285" w:rsidDel="00C32F7F">
          <w:rPr>
            <w:sz w:val="24"/>
            <w:szCs w:val="22"/>
            <w:lang w:val="en-US"/>
          </w:rPr>
          <w:delText xml:space="preserve">and 13% CAGR </w:delText>
        </w:r>
      </w:del>
      <w:r w:rsidR="002F13C9">
        <w:rPr>
          <w:sz w:val="24"/>
          <w:szCs w:val="22"/>
          <w:lang w:val="en-US"/>
        </w:rPr>
        <w:fldChar w:fldCharType="begin"/>
      </w:r>
      <w:r w:rsidR="002F13C9">
        <w:rPr>
          <w:sz w:val="24"/>
          <w:szCs w:val="22"/>
          <w:lang w:val="en-US"/>
        </w:rPr>
        <w:instrText xml:space="preserve"> REF _Ref496792633 \r \h </w:instrText>
      </w:r>
      <w:r w:rsidR="002F13C9">
        <w:rPr>
          <w:sz w:val="24"/>
          <w:szCs w:val="22"/>
          <w:lang w:val="en-US"/>
        </w:rPr>
      </w:r>
      <w:r w:rsidR="002F13C9">
        <w:rPr>
          <w:sz w:val="24"/>
          <w:szCs w:val="22"/>
          <w:lang w:val="en-US"/>
        </w:rPr>
        <w:fldChar w:fldCharType="separate"/>
      </w:r>
      <w:r w:rsidR="002F13C9">
        <w:rPr>
          <w:sz w:val="24"/>
          <w:szCs w:val="22"/>
          <w:lang w:val="en-US"/>
        </w:rPr>
        <w:t>[1]</w:t>
      </w:r>
      <w:r w:rsidR="002F13C9">
        <w:rPr>
          <w:sz w:val="24"/>
          <w:szCs w:val="22"/>
          <w:lang w:val="en-US"/>
        </w:rPr>
        <w:fldChar w:fldCharType="end"/>
      </w:r>
      <w:ins w:id="91" w:author="christophe jurczak" w:date="2017-11-02T19:18:00Z">
        <w:r w:rsidR="00477D79">
          <w:rPr>
            <w:sz w:val="24"/>
            <w:szCs w:val="22"/>
            <w:lang w:val="en-US"/>
          </w:rPr>
          <w:t>.</w:t>
        </w:r>
      </w:ins>
    </w:p>
    <w:p w14:paraId="57EA5571" w14:textId="77777777" w:rsidR="00782AD2" w:rsidRDefault="00782AD2" w:rsidP="001003B5">
      <w:pPr>
        <w:widowControl w:val="0"/>
        <w:autoSpaceDE w:val="0"/>
        <w:autoSpaceDN w:val="0"/>
        <w:adjustRightInd w:val="0"/>
        <w:rPr>
          <w:sz w:val="24"/>
          <w:szCs w:val="22"/>
          <w:lang w:val="en-US"/>
        </w:rPr>
      </w:pPr>
    </w:p>
    <w:p w14:paraId="44BE52EC" w14:textId="15D9D952" w:rsidR="00C32F7F" w:rsidDel="00C32F7F" w:rsidRDefault="00782AD2" w:rsidP="00C32F7F">
      <w:pPr>
        <w:widowControl w:val="0"/>
        <w:autoSpaceDE w:val="0"/>
        <w:autoSpaceDN w:val="0"/>
        <w:adjustRightInd w:val="0"/>
        <w:rPr>
          <w:del w:id="92" w:author="christophe jurczak" w:date="2017-11-02T19:36:00Z"/>
          <w:sz w:val="24"/>
          <w:szCs w:val="22"/>
          <w:lang w:val="en-US"/>
        </w:rPr>
      </w:pPr>
      <w:r w:rsidRPr="00782AD2">
        <w:rPr>
          <w:sz w:val="24"/>
          <w:szCs w:val="22"/>
          <w:lang w:val="en-US"/>
        </w:rPr>
        <w:t xml:space="preserve">The LC technology uses unregulated spectrum of visible light that does not need licensing. </w:t>
      </w:r>
      <w:ins w:id="93" w:author="christophe jurczak" w:date="2017-11-02T19:01:00Z">
        <w:r w:rsidR="005345AD">
          <w:rPr>
            <w:sz w:val="24"/>
            <w:szCs w:val="22"/>
            <w:lang w:val="en-US"/>
          </w:rPr>
          <w:t xml:space="preserve">It is </w:t>
        </w:r>
        <w:r w:rsidR="00AB7F0C">
          <w:rPr>
            <w:sz w:val="24"/>
            <w:szCs w:val="22"/>
            <w:lang w:val="en-US"/>
          </w:rPr>
          <w:t>exhibiting a low latency ideal</w:t>
        </w:r>
        <w:r w:rsidR="005345AD">
          <w:rPr>
            <w:sz w:val="24"/>
            <w:szCs w:val="22"/>
            <w:lang w:val="en-US"/>
          </w:rPr>
          <w:t xml:space="preserve"> for applications such as AR/VR and robotics</w:t>
        </w:r>
      </w:ins>
      <w:ins w:id="94" w:author="christophe jurczak" w:date="2017-11-02T19:05:00Z">
        <w:r w:rsidR="00AB7F0C">
          <w:rPr>
            <w:sz w:val="24"/>
            <w:szCs w:val="22"/>
            <w:lang w:val="en-US"/>
          </w:rPr>
          <w:t xml:space="preserve"> and the </w:t>
        </w:r>
      </w:ins>
      <w:ins w:id="95" w:author="christophe jurczak" w:date="2017-11-02T19:34:00Z">
        <w:r w:rsidR="00C32F7F">
          <w:rPr>
            <w:sz w:val="24"/>
            <w:szCs w:val="22"/>
            <w:lang w:val="en-US"/>
          </w:rPr>
          <w:t xml:space="preserve">high frequency </w:t>
        </w:r>
      </w:ins>
      <w:ins w:id="96" w:author="christophe jurczak" w:date="2017-11-02T19:05:00Z">
        <w:r w:rsidR="00AB7F0C">
          <w:rPr>
            <w:sz w:val="24"/>
            <w:szCs w:val="22"/>
            <w:lang w:val="en-US"/>
          </w:rPr>
          <w:t>modulation of LED and laser diodes gives access to the 1 to 10+ Gbps range</w:t>
        </w:r>
      </w:ins>
      <w:ins w:id="97" w:author="christophe jurczak" w:date="2017-11-02T19:34:00Z">
        <w:r w:rsidR="00C32F7F">
          <w:rPr>
            <w:sz w:val="24"/>
            <w:szCs w:val="22"/>
            <w:lang w:val="en-US"/>
          </w:rPr>
          <w:t xml:space="preserve"> </w:t>
        </w:r>
        <w:proofErr w:type="gramStart"/>
        <w:r w:rsidR="00C32F7F">
          <w:rPr>
            <w:sz w:val="24"/>
            <w:szCs w:val="22"/>
            <w:lang w:val="en-US"/>
          </w:rPr>
          <w:t>[ ]</w:t>
        </w:r>
      </w:ins>
      <w:proofErr w:type="gramEnd"/>
      <w:ins w:id="98" w:author="christophe jurczak" w:date="2017-11-02T19:05:00Z">
        <w:r w:rsidR="00AB7F0C">
          <w:rPr>
            <w:sz w:val="24"/>
            <w:szCs w:val="22"/>
            <w:lang w:val="en-US"/>
          </w:rPr>
          <w:t>.</w:t>
        </w:r>
      </w:ins>
      <w:ins w:id="99" w:author="christophe jurczak" w:date="2017-11-02T19:01:00Z">
        <w:r w:rsidR="005345AD">
          <w:rPr>
            <w:sz w:val="24"/>
            <w:szCs w:val="22"/>
            <w:lang w:val="en-US"/>
          </w:rPr>
          <w:t xml:space="preserve"> </w:t>
        </w:r>
      </w:ins>
      <w:ins w:id="100" w:author="christophe jurczak" w:date="2017-11-02T19:42:00Z">
        <w:r w:rsidR="00C32F7F">
          <w:rPr>
            <w:sz w:val="24"/>
            <w:szCs w:val="22"/>
            <w:lang w:val="en-US"/>
          </w:rPr>
          <w:t xml:space="preserve">The intrinsically very small cells </w:t>
        </w:r>
      </w:ins>
      <w:ins w:id="101" w:author="christophe jurczak" w:date="2017-11-02T19:43:00Z">
        <w:r w:rsidR="00C32F7F">
          <w:rPr>
            <w:sz w:val="24"/>
            <w:szCs w:val="22"/>
            <w:lang w:val="en-US"/>
          </w:rPr>
          <w:t>generated</w:t>
        </w:r>
      </w:ins>
      <w:ins w:id="102" w:author="christophe jurczak" w:date="2017-11-02T19:42:00Z">
        <w:r w:rsidR="00C32F7F">
          <w:rPr>
            <w:sz w:val="24"/>
            <w:szCs w:val="22"/>
            <w:lang w:val="en-US"/>
          </w:rPr>
          <w:t xml:space="preserve"> by LC </w:t>
        </w:r>
      </w:ins>
      <w:ins w:id="103" w:author="christophe jurczak" w:date="2017-11-02T19:47:00Z">
        <w:r w:rsidR="00621095">
          <w:rPr>
            <w:sz w:val="24"/>
            <w:szCs w:val="22"/>
            <w:lang w:val="en-US"/>
          </w:rPr>
          <w:t>access points</w:t>
        </w:r>
      </w:ins>
      <w:ins w:id="104" w:author="christophe jurczak" w:date="2017-11-02T19:42:00Z">
        <w:r w:rsidR="00C32F7F">
          <w:rPr>
            <w:sz w:val="24"/>
            <w:szCs w:val="22"/>
            <w:lang w:val="en-US"/>
          </w:rPr>
          <w:t xml:space="preserve"> allow for a high density of </w:t>
        </w:r>
      </w:ins>
      <w:ins w:id="105" w:author="christophe jurczak" w:date="2017-11-02T19:44:00Z">
        <w:r w:rsidR="00621095">
          <w:rPr>
            <w:sz w:val="24"/>
            <w:szCs w:val="22"/>
            <w:lang w:val="en-US"/>
          </w:rPr>
          <w:t>point-to-multipoint</w:t>
        </w:r>
      </w:ins>
      <w:ins w:id="106" w:author="christophe jurczak" w:date="2017-11-02T19:43:00Z">
        <w:r w:rsidR="00C32F7F">
          <w:rPr>
            <w:sz w:val="24"/>
            <w:szCs w:val="22"/>
            <w:lang w:val="en-US"/>
          </w:rPr>
          <w:t xml:space="preserve"> </w:t>
        </w:r>
      </w:ins>
      <w:ins w:id="107" w:author="christophe jurczak" w:date="2017-11-02T19:42:00Z">
        <w:r w:rsidR="00621095">
          <w:rPr>
            <w:sz w:val="24"/>
            <w:szCs w:val="22"/>
            <w:lang w:val="en-US"/>
          </w:rPr>
          <w:t>communication</w:t>
        </w:r>
      </w:ins>
      <w:ins w:id="108" w:author="christophe jurczak" w:date="2017-11-02T19:47:00Z">
        <w:r w:rsidR="00621095">
          <w:rPr>
            <w:sz w:val="24"/>
            <w:szCs w:val="22"/>
            <w:lang w:val="en-US"/>
          </w:rPr>
          <w:t>s</w:t>
        </w:r>
      </w:ins>
      <w:ins w:id="109" w:author="christophe jurczak" w:date="2017-11-02T19:42:00Z">
        <w:r w:rsidR="00C32F7F">
          <w:rPr>
            <w:sz w:val="24"/>
            <w:szCs w:val="22"/>
            <w:lang w:val="en-US"/>
          </w:rPr>
          <w:t xml:space="preserve">. </w:t>
        </w:r>
      </w:ins>
      <w:moveToRangeStart w:id="110" w:author="christophe jurczak" w:date="2017-11-02T19:36:00Z" w:name="move497414688"/>
      <w:moveTo w:id="111" w:author="christophe jurczak" w:date="2017-11-02T19:36:00Z">
        <w:del w:id="112" w:author="christophe jurczak" w:date="2017-11-02T19:36:00Z">
          <w:r w:rsidR="00C32F7F" w:rsidRPr="00782AD2" w:rsidDel="00C32F7F">
            <w:rPr>
              <w:sz w:val="24"/>
              <w:szCs w:val="22"/>
              <w:lang w:val="en-US"/>
            </w:rPr>
            <w:delText xml:space="preserve">It has to be ensured, however, that </w:delText>
          </w:r>
        </w:del>
        <w:r w:rsidR="00C32F7F" w:rsidRPr="00782AD2">
          <w:rPr>
            <w:sz w:val="24"/>
            <w:szCs w:val="22"/>
            <w:lang w:val="en-US"/>
          </w:rPr>
          <w:t xml:space="preserve">LC systems </w:t>
        </w:r>
        <w:del w:id="113" w:author="christophe jurczak" w:date="2017-11-02T19:36:00Z">
          <w:r w:rsidR="00C32F7F" w:rsidRPr="00782AD2" w:rsidDel="00C32F7F">
            <w:rPr>
              <w:sz w:val="24"/>
              <w:szCs w:val="22"/>
              <w:lang w:val="en-US"/>
            </w:rPr>
            <w:delText xml:space="preserve">do not present </w:delText>
          </w:r>
        </w:del>
      </w:moveTo>
      <w:ins w:id="114" w:author="christophe jurczak" w:date="2017-11-02T19:36:00Z">
        <w:r w:rsidR="00C32F7F">
          <w:rPr>
            <w:sz w:val="24"/>
            <w:szCs w:val="22"/>
            <w:lang w:val="en-US"/>
          </w:rPr>
          <w:t xml:space="preserve">respect norms and standards </w:t>
        </w:r>
      </w:ins>
      <w:ins w:id="115" w:author="christophe jurczak" w:date="2017-11-02T19:44:00Z">
        <w:r w:rsidR="00621095">
          <w:rPr>
            <w:sz w:val="24"/>
            <w:szCs w:val="22"/>
            <w:lang w:val="en-US"/>
          </w:rPr>
          <w:t xml:space="preserve">of the lighting industry </w:t>
        </w:r>
      </w:ins>
      <w:ins w:id="116" w:author="christophe jurczak" w:date="2017-11-02T19:36:00Z">
        <w:r w:rsidR="00C32F7F">
          <w:rPr>
            <w:sz w:val="24"/>
            <w:szCs w:val="22"/>
            <w:lang w:val="en-US"/>
          </w:rPr>
          <w:t xml:space="preserve">so that they don’t represent </w:t>
        </w:r>
      </w:ins>
      <w:moveTo w:id="117" w:author="christophe jurczak" w:date="2017-11-02T19:36:00Z">
        <w:del w:id="118" w:author="christophe jurczak" w:date="2017-11-02T19:36:00Z">
          <w:r w:rsidR="00C32F7F" w:rsidRPr="00782AD2" w:rsidDel="00C32F7F">
            <w:rPr>
              <w:sz w:val="24"/>
              <w:szCs w:val="22"/>
              <w:lang w:val="en-US"/>
            </w:rPr>
            <w:delText xml:space="preserve">any </w:delText>
          </w:r>
        </w:del>
        <w:r w:rsidR="00C32F7F" w:rsidRPr="00782AD2">
          <w:rPr>
            <w:sz w:val="24"/>
            <w:szCs w:val="22"/>
            <w:lang w:val="en-US"/>
          </w:rPr>
          <w:t xml:space="preserve">health hazards (related to light intensity, color, or flicker) and </w:t>
        </w:r>
        <w:del w:id="119" w:author="christophe jurczak" w:date="2017-11-02T19:36:00Z">
          <w:r w:rsidR="00C32F7F" w:rsidRPr="00782AD2" w:rsidDel="00C32F7F">
            <w:rPr>
              <w:sz w:val="24"/>
              <w:szCs w:val="22"/>
              <w:lang w:val="en-US"/>
            </w:rPr>
            <w:delText>that they are properly installed so as not</w:delText>
          </w:r>
        </w:del>
      </w:moveTo>
      <w:ins w:id="120" w:author="christophe jurczak" w:date="2017-11-02T19:36:00Z">
        <w:r w:rsidR="00C32F7F">
          <w:rPr>
            <w:sz w:val="24"/>
            <w:szCs w:val="22"/>
            <w:lang w:val="en-US"/>
          </w:rPr>
          <w:t>don’t</w:t>
        </w:r>
      </w:ins>
      <w:moveTo w:id="121" w:author="christophe jurczak" w:date="2017-11-02T19:36:00Z">
        <w:del w:id="122" w:author="christophe jurczak" w:date="2017-11-02T19:36:00Z">
          <w:r w:rsidR="00C32F7F" w:rsidRPr="00782AD2" w:rsidDel="00C32F7F">
            <w:rPr>
              <w:sz w:val="24"/>
              <w:szCs w:val="22"/>
              <w:lang w:val="en-US"/>
            </w:rPr>
            <w:delText xml:space="preserve"> to</w:delText>
          </w:r>
        </w:del>
        <w:r w:rsidR="00C32F7F" w:rsidRPr="00782AD2">
          <w:rPr>
            <w:sz w:val="24"/>
            <w:szCs w:val="22"/>
            <w:lang w:val="en-US"/>
          </w:rPr>
          <w:t xml:space="preserve"> create any electromagnetic interference.</w:t>
        </w:r>
      </w:moveTo>
    </w:p>
    <w:p w14:paraId="53DCBBCC" w14:textId="06AC4AF5" w:rsidR="00782AD2" w:rsidRDefault="00782AD2" w:rsidP="001003B5">
      <w:pPr>
        <w:widowControl w:val="0"/>
        <w:autoSpaceDE w:val="0"/>
        <w:autoSpaceDN w:val="0"/>
        <w:adjustRightInd w:val="0"/>
        <w:rPr>
          <w:sz w:val="24"/>
          <w:szCs w:val="22"/>
          <w:lang w:val="en-US"/>
        </w:rPr>
      </w:pPr>
      <w:moveFromRangeStart w:id="123" w:author="christophe jurczak" w:date="2017-11-02T19:36:00Z" w:name="move497414688"/>
      <w:moveToRangeEnd w:id="110"/>
      <w:moveFrom w:id="124" w:author="christophe jurczak" w:date="2017-11-02T19:36:00Z">
        <w:r w:rsidRPr="00782AD2" w:rsidDel="00C32F7F">
          <w:rPr>
            <w:sz w:val="24"/>
            <w:szCs w:val="22"/>
            <w:lang w:val="en-US"/>
          </w:rPr>
          <w:t>It has to be ensured, however, that LC systems do not present any health hazards (related to light intensity, color, or flicker) and that they are properly installed so as not to create any electromagnetic interference.</w:t>
        </w:r>
      </w:moveFrom>
      <w:moveFromRangeEnd w:id="123"/>
    </w:p>
    <w:p w14:paraId="561D6297" w14:textId="77777777" w:rsidR="00214C87" w:rsidRDefault="00214C87" w:rsidP="001003B5">
      <w:pPr>
        <w:widowControl w:val="0"/>
        <w:autoSpaceDE w:val="0"/>
        <w:autoSpaceDN w:val="0"/>
        <w:adjustRightInd w:val="0"/>
        <w:rPr>
          <w:ins w:id="125" w:author="christophe jurczak" w:date="2017-11-02T19:10:00Z"/>
          <w:sz w:val="24"/>
          <w:szCs w:val="22"/>
          <w:lang w:val="en-US"/>
        </w:rPr>
      </w:pPr>
    </w:p>
    <w:p w14:paraId="33B091A1" w14:textId="77777777" w:rsidR="00AB7F0C" w:rsidRDefault="00AB7F0C" w:rsidP="00AB7F0C">
      <w:pPr>
        <w:pStyle w:val="NormalWeb"/>
        <w:shd w:val="clear" w:color="auto" w:fill="FFFFFF"/>
        <w:spacing w:before="0" w:beforeAutospacing="0" w:after="0" w:afterAutospacing="0" w:line="336" w:lineRule="atLeast"/>
        <w:textAlignment w:val="baseline"/>
        <w:rPr>
          <w:ins w:id="126" w:author="christophe jurczak" w:date="2017-11-02T19:10:00Z"/>
          <w:szCs w:val="22"/>
        </w:rPr>
      </w:pPr>
      <w:ins w:id="127" w:author="christophe jurczak" w:date="2017-11-02T19:10:00Z">
        <w:r>
          <w:rPr>
            <w:szCs w:val="22"/>
          </w:rPr>
          <w:t>LC are a</w:t>
        </w:r>
        <w:r w:rsidRPr="005345AD">
          <w:rPr>
            <w:szCs w:val="22"/>
          </w:rPr>
          <w:t xml:space="preserve"> powerful complement or alternative to </w:t>
        </w:r>
        <w:r>
          <w:rPr>
            <w:szCs w:val="22"/>
          </w:rPr>
          <w:t>RF</w:t>
        </w:r>
        <w:r w:rsidRPr="005345AD">
          <w:rPr>
            <w:szCs w:val="22"/>
          </w:rPr>
          <w:t>, in environments where data exchange should be perfectly secure (banks, R\&amp;D centers, defense, …), radio waves are not permitted or restricted (hospitals, pre-K schools, EMI sensitive industrial facilities such as natural gas compression stations) or connectivity should be guaran</w:t>
        </w:r>
        <w:r>
          <w:rPr>
            <w:szCs w:val="22"/>
          </w:rPr>
          <w:t xml:space="preserve">teed (conference rooms, hotels). </w:t>
        </w:r>
        <w:r w:rsidRPr="005345AD">
          <w:rPr>
            <w:szCs w:val="22"/>
          </w:rPr>
          <w:t>The selection of use cases is driven by the facts that, on the one hand, the visible light frequency range is interference free and not regulated and, on the other hand, light communications happen in the cone of light. Obvious limitations of the technology, such as the fact that light has to be switched on, have to be acknowledged and constitute simply boundary conditions in the immense space of the use cases.</w:t>
        </w:r>
      </w:ins>
    </w:p>
    <w:p w14:paraId="1C6EC336" w14:textId="39F5D019" w:rsidR="00AB7F0C" w:rsidRDefault="00AB7F0C">
      <w:pPr>
        <w:pStyle w:val="NormalWeb"/>
        <w:shd w:val="clear" w:color="auto" w:fill="FFFFFF"/>
        <w:spacing w:before="0" w:beforeAutospacing="0" w:after="0" w:afterAutospacing="0" w:line="336" w:lineRule="atLeast"/>
        <w:textAlignment w:val="baseline"/>
        <w:rPr>
          <w:szCs w:val="22"/>
        </w:rPr>
        <w:pPrChange w:id="128" w:author="christophe jurczak" w:date="2017-11-02T19:37:00Z">
          <w:pPr>
            <w:widowControl w:val="0"/>
            <w:autoSpaceDE w:val="0"/>
            <w:autoSpaceDN w:val="0"/>
            <w:adjustRightInd w:val="0"/>
          </w:pPr>
        </w:pPrChange>
      </w:pPr>
      <w:ins w:id="129" w:author="christophe jurczak" w:date="2017-11-02T19:10:00Z">
        <w:r>
          <w:rPr>
            <w:szCs w:val="22"/>
          </w:rPr>
          <w:lastRenderedPageBreak/>
          <w:t>With increasing per</w:t>
        </w:r>
        <w:r w:rsidR="00C32F7F">
          <w:rPr>
            <w:szCs w:val="22"/>
          </w:rPr>
          <w:t>f</w:t>
        </w:r>
        <w:r>
          <w:rPr>
            <w:szCs w:val="22"/>
          </w:rPr>
          <w:t xml:space="preserve">ormances in terms of bandwidth, distance </w:t>
        </w:r>
        <w:proofErr w:type="spellStart"/>
        <w:r>
          <w:rPr>
            <w:szCs w:val="22"/>
          </w:rPr>
          <w:t>etc</w:t>
        </w:r>
        <w:proofErr w:type="spellEnd"/>
        <w:r>
          <w:rPr>
            <w:szCs w:val="22"/>
          </w:rPr>
          <w:t>… many new use cases are unlocked: multi-person video calls, AR/VR, M2M communications, robotic telepresence, real time gaming ….</w:t>
        </w:r>
      </w:ins>
    </w:p>
    <w:p w14:paraId="412ECC0E" w14:textId="77777777" w:rsidR="00D20A3A" w:rsidRDefault="00D20A3A" w:rsidP="00FA2B74">
      <w:pPr>
        <w:widowControl w:val="0"/>
        <w:autoSpaceDE w:val="0"/>
        <w:autoSpaceDN w:val="0"/>
        <w:adjustRightInd w:val="0"/>
        <w:rPr>
          <w:ins w:id="130" w:author="christophe jurczak" w:date="2017-11-02T19:51:00Z"/>
          <w:sz w:val="24"/>
          <w:szCs w:val="22"/>
          <w:lang w:val="en-US"/>
        </w:rPr>
      </w:pPr>
    </w:p>
    <w:p w14:paraId="2193D11C" w14:textId="77777777" w:rsidR="00D20A3A" w:rsidRDefault="00D20A3A" w:rsidP="00FA2B74">
      <w:pPr>
        <w:widowControl w:val="0"/>
        <w:autoSpaceDE w:val="0"/>
        <w:autoSpaceDN w:val="0"/>
        <w:adjustRightInd w:val="0"/>
        <w:rPr>
          <w:ins w:id="131" w:author="christophe jurczak" w:date="2017-11-02T19:51:00Z"/>
          <w:sz w:val="24"/>
          <w:szCs w:val="22"/>
        </w:rPr>
      </w:pPr>
      <w:ins w:id="132" w:author="christophe jurczak" w:date="2017-11-02T19:51:00Z">
        <w:r>
          <w:rPr>
            <w:sz w:val="24"/>
            <w:szCs w:val="22"/>
          </w:rPr>
          <w:t>W</w:t>
        </w:r>
        <w:r w:rsidRPr="00621095">
          <w:rPr>
            <w:sz w:val="24"/>
            <w:szCs w:val="22"/>
          </w:rPr>
          <w:t>ith people in industrialize</w:t>
        </w:r>
        <w:r>
          <w:rPr>
            <w:sz w:val="24"/>
            <w:szCs w:val="22"/>
          </w:rPr>
          <w:t>d nations spending more than 90</w:t>
        </w:r>
        <w:r w:rsidRPr="00621095">
          <w:rPr>
            <w:sz w:val="24"/>
            <w:szCs w:val="22"/>
          </w:rPr>
          <w:t>% of their time indoors, lighting is poised to be a communications infrastructure of choice.</w:t>
        </w:r>
      </w:ins>
    </w:p>
    <w:p w14:paraId="405C20C2" w14:textId="3EC9D6FE" w:rsidR="00AD4D8D" w:rsidRPr="00AB1E3E" w:rsidDel="00AB7F0C" w:rsidRDefault="00374285" w:rsidP="00EA6A21">
      <w:pPr>
        <w:widowControl w:val="0"/>
        <w:autoSpaceDE w:val="0"/>
        <w:autoSpaceDN w:val="0"/>
        <w:adjustRightInd w:val="0"/>
        <w:rPr>
          <w:del w:id="133" w:author="christophe jurczak" w:date="2017-11-02T19:09:00Z"/>
          <w:sz w:val="24"/>
          <w:szCs w:val="24"/>
          <w:lang w:val="en-US"/>
        </w:rPr>
      </w:pPr>
      <w:del w:id="134" w:author="christophe jurczak" w:date="2017-11-02T19:09:00Z">
        <w:r w:rsidDel="00AB7F0C">
          <w:rPr>
            <w:sz w:val="24"/>
            <w:szCs w:val="22"/>
            <w:lang w:val="en-US"/>
          </w:rPr>
          <w:delText xml:space="preserve">Therefore, defining a standard that is supported by a divers set of industry partners and is able to </w:delText>
        </w:r>
        <w:r w:rsidR="00782AD2" w:rsidDel="00AB7F0C">
          <w:rPr>
            <w:sz w:val="24"/>
            <w:szCs w:val="22"/>
            <w:lang w:val="en-US"/>
          </w:rPr>
          <w:delText xml:space="preserve">rapidly and wholistically gain access to this spectrum </w:delText>
        </w:r>
        <w:r w:rsidDel="00AB7F0C">
          <w:rPr>
            <w:sz w:val="24"/>
            <w:szCs w:val="22"/>
            <w:lang w:val="en-US"/>
          </w:rPr>
          <w:delText xml:space="preserve">becomes highly desirable. </w:delText>
        </w:r>
      </w:del>
    </w:p>
    <w:p w14:paraId="29618D84" w14:textId="77777777" w:rsidR="00AD4D8D" w:rsidRPr="00AB1E3E" w:rsidRDefault="00AD4D8D" w:rsidP="00FA2B74">
      <w:pPr>
        <w:widowControl w:val="0"/>
        <w:autoSpaceDE w:val="0"/>
        <w:autoSpaceDN w:val="0"/>
        <w:adjustRightInd w:val="0"/>
        <w:rPr>
          <w:sz w:val="24"/>
          <w:szCs w:val="24"/>
          <w:lang w:val="en-US"/>
        </w:rPr>
      </w:pPr>
    </w:p>
    <w:p w14:paraId="1E7ECF08" w14:textId="77777777" w:rsidR="00FA2B74" w:rsidRPr="00AB1E3E" w:rsidDel="00AB7F0C" w:rsidRDefault="00FA2B74" w:rsidP="00FA2B74">
      <w:pPr>
        <w:widowControl w:val="0"/>
        <w:autoSpaceDE w:val="0"/>
        <w:autoSpaceDN w:val="0"/>
        <w:adjustRightInd w:val="0"/>
        <w:rPr>
          <w:del w:id="135" w:author="christophe jurczak" w:date="2017-11-02T19:10:00Z"/>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01D923BA" w14:textId="77777777" w:rsidR="0029167B" w:rsidRPr="00AB1E3E" w:rsidRDefault="0029167B" w:rsidP="00AD4D8D">
      <w:pPr>
        <w:widowControl w:val="0"/>
        <w:autoSpaceDE w:val="0"/>
        <w:autoSpaceDN w:val="0"/>
        <w:adjustRightInd w:val="0"/>
        <w:rPr>
          <w:sz w:val="24"/>
          <w:szCs w:val="24"/>
          <w:lang w:val="en-US"/>
        </w:rPr>
      </w:pPr>
    </w:p>
    <w:p w14:paraId="3BDE93E3" w14:textId="06C549D6" w:rsidR="00AB7F0C" w:rsidRDefault="00374285">
      <w:pPr>
        <w:pStyle w:val="NormalWeb"/>
        <w:shd w:val="clear" w:color="auto" w:fill="FFFFFF"/>
        <w:spacing w:line="336" w:lineRule="atLeast"/>
        <w:textAlignment w:val="baseline"/>
        <w:rPr>
          <w:ins w:id="136" w:author="christophe jurczak" w:date="2017-11-02T19:11:00Z"/>
          <w:szCs w:val="22"/>
        </w:rPr>
        <w:pPrChange w:id="137" w:author="christophe jurczak" w:date="2017-11-02T19:11:00Z">
          <w:pPr>
            <w:pStyle w:val="NormalWeb"/>
            <w:shd w:val="clear" w:color="auto" w:fill="FFFFFF"/>
            <w:spacing w:before="0" w:beforeAutospacing="0" w:after="0" w:afterAutospacing="0" w:line="336" w:lineRule="atLeast"/>
            <w:textAlignment w:val="baseline"/>
          </w:pPr>
        </w:pPrChange>
      </w:pPr>
      <w:r>
        <w:rPr>
          <w:szCs w:val="22"/>
        </w:rPr>
        <w:t xml:space="preserve">A wide variety of </w:t>
      </w:r>
      <w:ins w:id="138" w:author="christophe jurczak" w:date="2017-11-02T18:52:00Z">
        <w:r w:rsidR="00B0360A">
          <w:rPr>
            <w:szCs w:val="22"/>
          </w:rPr>
          <w:t xml:space="preserve">Light Communications (LC) </w:t>
        </w:r>
      </w:ins>
      <w:r>
        <w:rPr>
          <w:szCs w:val="22"/>
        </w:rPr>
        <w:t xml:space="preserve">vendors currently build various, </w:t>
      </w:r>
      <w:proofErr w:type="spellStart"/>
      <w:proofErr w:type="gramStart"/>
      <w:r>
        <w:rPr>
          <w:szCs w:val="22"/>
        </w:rPr>
        <w:t>non standardized</w:t>
      </w:r>
      <w:proofErr w:type="spellEnd"/>
      <w:proofErr w:type="gramEnd"/>
      <w:r>
        <w:rPr>
          <w:szCs w:val="22"/>
        </w:rPr>
        <w:t xml:space="preserve">, products for </w:t>
      </w:r>
      <w:del w:id="139" w:author="christophe jurczak" w:date="2017-11-02T18:52:00Z">
        <w:r w:rsidDel="00B0360A">
          <w:rPr>
            <w:szCs w:val="22"/>
          </w:rPr>
          <w:delText>a plethora of</w:delText>
        </w:r>
      </w:del>
      <w:ins w:id="140" w:author="christophe jurczak" w:date="2017-11-02T18:52:00Z">
        <w:r w:rsidR="00B0360A">
          <w:rPr>
            <w:szCs w:val="22"/>
          </w:rPr>
          <w:t>many</w:t>
        </w:r>
      </w:ins>
      <w:r>
        <w:rPr>
          <w:szCs w:val="22"/>
        </w:rPr>
        <w:t xml:space="preserve"> </w:t>
      </w:r>
      <w:del w:id="141" w:author="christophe jurczak" w:date="2017-11-02T18:52:00Z">
        <w:r w:rsidDel="00B0360A">
          <w:rPr>
            <w:szCs w:val="22"/>
          </w:rPr>
          <w:delText xml:space="preserve">Light Communications (LC) </w:delText>
        </w:r>
      </w:del>
      <w:r>
        <w:rPr>
          <w:szCs w:val="22"/>
        </w:rPr>
        <w:t>use-cases</w:t>
      </w:r>
      <w:ins w:id="142" w:author="christophe jurczak" w:date="2017-11-02T18:53:00Z">
        <w:r w:rsidR="00B0360A">
          <w:rPr>
            <w:szCs w:val="22"/>
          </w:rPr>
          <w:t xml:space="preserve"> [4]</w:t>
        </w:r>
      </w:ins>
      <w:r>
        <w:rPr>
          <w:szCs w:val="22"/>
        </w:rPr>
        <w:t xml:space="preserve">. </w:t>
      </w:r>
    </w:p>
    <w:p w14:paraId="5C166807" w14:textId="2619EA58" w:rsidR="00AB7F0C" w:rsidRDefault="005345AD">
      <w:pPr>
        <w:pStyle w:val="NormalWeb"/>
        <w:rPr>
          <w:ins w:id="143" w:author="christophe jurczak" w:date="2017-11-02T19:11:00Z"/>
          <w:szCs w:val="22"/>
        </w:rPr>
        <w:pPrChange w:id="144" w:author="christophe jurczak" w:date="2017-11-02T19:09:00Z">
          <w:pPr>
            <w:pStyle w:val="NormalWeb"/>
            <w:shd w:val="clear" w:color="auto" w:fill="FFFFFF"/>
            <w:spacing w:before="0" w:beforeAutospacing="0" w:after="0" w:afterAutospacing="0" w:line="336" w:lineRule="atLeast"/>
            <w:textAlignment w:val="baseline"/>
          </w:pPr>
        </w:pPrChange>
      </w:pPr>
      <w:ins w:id="145" w:author="christophe jurczak" w:date="2017-11-02T19:02:00Z">
        <w:r>
          <w:rPr>
            <w:szCs w:val="22"/>
          </w:rPr>
          <w:t xml:space="preserve">As a consequence of the demonstration of the value of LC for these various use cases, </w:t>
        </w:r>
      </w:ins>
      <w:del w:id="146" w:author="christophe jurczak" w:date="2017-11-02T18:54:00Z">
        <w:r w:rsidR="00374285" w:rsidDel="00B0360A">
          <w:rPr>
            <w:szCs w:val="22"/>
          </w:rPr>
          <w:delText>The interest in LC is growing</w:delText>
        </w:r>
      </w:del>
      <w:ins w:id="147" w:author="christophe jurczak" w:date="2017-11-02T19:02:00Z">
        <w:r>
          <w:rPr>
            <w:szCs w:val="22"/>
          </w:rPr>
          <w:t>t</w:t>
        </w:r>
      </w:ins>
      <w:ins w:id="148" w:author="christophe jurczak" w:date="2017-11-02T18:54:00Z">
        <w:r>
          <w:rPr>
            <w:szCs w:val="22"/>
          </w:rPr>
          <w:t>he demand</w:t>
        </w:r>
        <w:r w:rsidR="00B0360A">
          <w:rPr>
            <w:szCs w:val="22"/>
          </w:rPr>
          <w:t xml:space="preserve"> for LC is growing</w:t>
        </w:r>
      </w:ins>
      <w:ins w:id="149" w:author="christophe jurczak" w:date="2017-11-02T19:06:00Z">
        <w:r w:rsidR="00AB7F0C">
          <w:rPr>
            <w:szCs w:val="22"/>
          </w:rPr>
          <w:t>.</w:t>
        </w:r>
      </w:ins>
      <w:r w:rsidR="00374285">
        <w:rPr>
          <w:szCs w:val="22"/>
        </w:rPr>
        <w:t xml:space="preserve"> </w:t>
      </w:r>
      <w:ins w:id="150" w:author="christophe jurczak" w:date="2017-11-02T19:11:00Z">
        <w:r w:rsidR="00AB7F0C" w:rsidRPr="002F13C9">
          <w:rPr>
            <w:szCs w:val="22"/>
          </w:rPr>
          <w:t xml:space="preserve">The LC </w:t>
        </w:r>
        <w:proofErr w:type="gramStart"/>
        <w:r w:rsidR="00AB7F0C" w:rsidRPr="002F13C9">
          <w:rPr>
            <w:szCs w:val="22"/>
          </w:rPr>
          <w:t>market  size</w:t>
        </w:r>
        <w:proofErr w:type="gramEnd"/>
        <w:r w:rsidR="00AB7F0C" w:rsidRPr="002F13C9">
          <w:rPr>
            <w:szCs w:val="22"/>
          </w:rPr>
          <w:t xml:space="preserve">  is forecast  to be worth  $</w:t>
        </w:r>
        <w:r w:rsidR="00AB7F0C">
          <w:rPr>
            <w:szCs w:val="22"/>
          </w:rPr>
          <w:t>15</w:t>
        </w:r>
        <w:r w:rsidR="00AB7F0C" w:rsidRPr="002F13C9">
          <w:rPr>
            <w:szCs w:val="22"/>
          </w:rPr>
          <w:t xml:space="preserve"> billion  by  20</w:t>
        </w:r>
        <w:r w:rsidR="00AB7F0C">
          <w:rPr>
            <w:szCs w:val="22"/>
          </w:rPr>
          <w:t>22</w:t>
        </w:r>
        <w:r w:rsidR="00AB7F0C" w:rsidRPr="002F13C9">
          <w:rPr>
            <w:szCs w:val="22"/>
          </w:rPr>
          <w:t xml:space="preserve"> according to </w:t>
        </w:r>
        <w:r w:rsidR="00AB7F0C">
          <w:rPr>
            <w:szCs w:val="22"/>
          </w:rPr>
          <w:t>Markets and Markets</w:t>
        </w:r>
        <w:r w:rsidR="00AB7F0C" w:rsidRPr="002F13C9">
          <w:rPr>
            <w:szCs w:val="22"/>
          </w:rPr>
          <w:t xml:space="preserve"> </w:t>
        </w:r>
        <w:r w:rsidR="00AB7F0C">
          <w:rPr>
            <w:szCs w:val="22"/>
          </w:rPr>
          <w:fldChar w:fldCharType="begin"/>
        </w:r>
        <w:r w:rsidR="00AB7F0C">
          <w:rPr>
            <w:szCs w:val="22"/>
          </w:rPr>
          <w:instrText xml:space="preserve"> REF _Ref496793148 \r \h </w:instrText>
        </w:r>
      </w:ins>
      <w:r w:rsidR="00AB7F0C">
        <w:rPr>
          <w:szCs w:val="22"/>
        </w:rPr>
      </w:r>
      <w:ins w:id="151" w:author="christophe jurczak" w:date="2017-11-02T19:11:00Z">
        <w:r w:rsidR="00AB7F0C">
          <w:rPr>
            <w:szCs w:val="22"/>
          </w:rPr>
          <w:fldChar w:fldCharType="separate"/>
        </w:r>
      </w:ins>
      <w:r w:rsidR="00AB7F0C">
        <w:rPr>
          <w:szCs w:val="22"/>
        </w:rPr>
        <w:t>[2]</w:t>
      </w:r>
      <w:ins w:id="152" w:author="christophe jurczak" w:date="2017-11-02T19:11:00Z">
        <w:r w:rsidR="00AB7F0C">
          <w:rPr>
            <w:szCs w:val="22"/>
          </w:rPr>
          <w:fldChar w:fldCharType="end"/>
        </w:r>
      </w:ins>
      <w:ins w:id="153" w:author="christophe jurczak" w:date="2017-11-02T19:32:00Z">
        <w:r w:rsidR="00A56E30">
          <w:rPr>
            <w:szCs w:val="22"/>
          </w:rPr>
          <w:t>.</w:t>
        </w:r>
      </w:ins>
    </w:p>
    <w:p w14:paraId="023C446E" w14:textId="3DC43F3C" w:rsidR="00374285" w:rsidRPr="00AB7F0C" w:rsidDel="00B0360A" w:rsidRDefault="00374285">
      <w:pPr>
        <w:pStyle w:val="NormalWeb"/>
        <w:shd w:val="clear" w:color="auto" w:fill="FFFFFF"/>
        <w:spacing w:before="0" w:beforeAutospacing="0" w:after="0" w:afterAutospacing="0" w:line="336" w:lineRule="atLeast"/>
        <w:textAlignment w:val="baseline"/>
        <w:rPr>
          <w:del w:id="154" w:author="christophe jurczak" w:date="2017-11-02T18:55:00Z"/>
          <w:szCs w:val="22"/>
        </w:rPr>
      </w:pPr>
      <w:del w:id="155" w:author="christophe jurczak" w:date="2017-11-02T19:06:00Z">
        <w:r w:rsidDel="00AB7F0C">
          <w:rPr>
            <w:szCs w:val="22"/>
          </w:rPr>
          <w:delText>and s</w:delText>
        </w:r>
      </w:del>
      <w:ins w:id="156" w:author="christophe jurczak" w:date="2017-11-02T19:06:00Z">
        <w:r w:rsidR="00AB7F0C">
          <w:rPr>
            <w:szCs w:val="22"/>
          </w:rPr>
          <w:t>S</w:t>
        </w:r>
      </w:ins>
      <w:r>
        <w:rPr>
          <w:szCs w:val="22"/>
        </w:rPr>
        <w:t xml:space="preserve">tandardization is seen </w:t>
      </w:r>
      <w:ins w:id="157" w:author="christophe jurczak" w:date="2017-11-02T18:54:00Z">
        <w:r w:rsidR="00B0360A">
          <w:rPr>
            <w:szCs w:val="22"/>
          </w:rPr>
          <w:t xml:space="preserve">by the industry </w:t>
        </w:r>
      </w:ins>
      <w:r>
        <w:rPr>
          <w:szCs w:val="22"/>
        </w:rPr>
        <w:t xml:space="preserve">as a key element to the technology’s ability to address the mass market. Vendors include chip makers to deliver PHY &amp; MAC sub-systems, system integrators, Tier 1 telecoms, </w:t>
      </w:r>
      <w:ins w:id="158" w:author="christophe jurczak" w:date="2017-11-02T18:54:00Z">
        <w:r w:rsidR="00B0360A">
          <w:rPr>
            <w:szCs w:val="22"/>
          </w:rPr>
          <w:t xml:space="preserve">ISPs, </w:t>
        </w:r>
      </w:ins>
      <w:r>
        <w:rPr>
          <w:szCs w:val="22"/>
        </w:rPr>
        <w:t>lighting companies,</w:t>
      </w:r>
      <w:ins w:id="159" w:author="christophe jurczak" w:date="2017-11-02T18:54:00Z">
        <w:r w:rsidR="00B0360A">
          <w:rPr>
            <w:szCs w:val="22"/>
          </w:rPr>
          <w:t xml:space="preserve"> emerging IoT companies, </w:t>
        </w:r>
      </w:ins>
      <w:del w:id="160" w:author="christophe jurczak" w:date="2017-11-02T18:54:00Z">
        <w:r w:rsidDel="00B0360A">
          <w:rPr>
            <w:szCs w:val="22"/>
          </w:rPr>
          <w:delText xml:space="preserve"> </w:delText>
        </w:r>
      </w:del>
      <w:r>
        <w:rPr>
          <w:szCs w:val="22"/>
        </w:rPr>
        <w:t xml:space="preserve">large industrial manufacturers, etc. </w:t>
      </w:r>
      <w:ins w:id="161" w:author="christophe jurczak" w:date="2017-11-02T19:08:00Z">
        <w:r w:rsidR="00AB7F0C" w:rsidRPr="00AB1E3E">
          <w:rPr>
            <w:szCs w:val="22"/>
          </w:rPr>
          <w:t>It is anticipated that the majority of those vendors, and others, will participate in the standards development process and subsequent commercialization activities.</w:t>
        </w:r>
      </w:ins>
    </w:p>
    <w:p w14:paraId="5D19E9BB" w14:textId="77777777" w:rsidR="00374285" w:rsidRDefault="00374285">
      <w:pPr>
        <w:pStyle w:val="NormalWeb"/>
        <w:rPr>
          <w:szCs w:val="22"/>
        </w:rPr>
        <w:pPrChange w:id="162" w:author="christophe jurczak" w:date="2017-11-02T19:09:00Z">
          <w:pPr>
            <w:pStyle w:val="NormalWeb"/>
            <w:shd w:val="clear" w:color="auto" w:fill="FFFFFF"/>
            <w:spacing w:before="0" w:beforeAutospacing="0" w:after="0" w:afterAutospacing="0" w:line="336" w:lineRule="atLeast"/>
            <w:textAlignment w:val="baseline"/>
          </w:pPr>
        </w:pPrChange>
      </w:pPr>
    </w:p>
    <w:p w14:paraId="46289D7F" w14:textId="3CB3C9D0" w:rsidR="00374285" w:rsidRPr="002F13C9" w:rsidDel="00AB7F0C" w:rsidRDefault="00374285" w:rsidP="00EA6A21">
      <w:pPr>
        <w:pStyle w:val="NormalWeb"/>
        <w:shd w:val="clear" w:color="auto" w:fill="FFFFFF"/>
        <w:spacing w:line="336" w:lineRule="atLeast"/>
        <w:textAlignment w:val="baseline"/>
        <w:rPr>
          <w:del w:id="163" w:author="christophe jurczak" w:date="2017-11-02T19:11:00Z"/>
          <w:szCs w:val="22"/>
        </w:rPr>
      </w:pPr>
      <w:del w:id="164" w:author="christophe jurczak" w:date="2017-11-02T19:11:00Z">
        <w:r w:rsidRPr="002F13C9" w:rsidDel="00AB7F0C">
          <w:rPr>
            <w:szCs w:val="22"/>
          </w:rPr>
          <w:delText xml:space="preserve">The </w:delText>
        </w:r>
        <w:r w:rsidR="002F13C9" w:rsidRPr="002F13C9" w:rsidDel="00AB7F0C">
          <w:rPr>
            <w:szCs w:val="22"/>
          </w:rPr>
          <w:delText>LC</w:delText>
        </w:r>
        <w:r w:rsidR="00824EA4" w:rsidRPr="002F13C9" w:rsidDel="00AB7F0C">
          <w:rPr>
            <w:szCs w:val="22"/>
          </w:rPr>
          <w:delText xml:space="preserve"> </w:delText>
        </w:r>
        <w:r w:rsidRPr="002F13C9" w:rsidDel="00AB7F0C">
          <w:rPr>
            <w:szCs w:val="22"/>
          </w:rPr>
          <w:delText xml:space="preserve">market  size  </w:delText>
        </w:r>
        <w:r w:rsidR="00824EA4" w:rsidRPr="002F13C9" w:rsidDel="00AB7F0C">
          <w:rPr>
            <w:szCs w:val="22"/>
          </w:rPr>
          <w:delText xml:space="preserve">is </w:delText>
        </w:r>
        <w:r w:rsidRPr="002F13C9" w:rsidDel="00AB7F0C">
          <w:rPr>
            <w:szCs w:val="22"/>
          </w:rPr>
          <w:delText xml:space="preserve">forecast  </w:delText>
        </w:r>
        <w:r w:rsidR="00824EA4" w:rsidRPr="002F13C9" w:rsidDel="00AB7F0C">
          <w:rPr>
            <w:szCs w:val="22"/>
          </w:rPr>
          <w:delText xml:space="preserve">to be </w:delText>
        </w:r>
        <w:r w:rsidRPr="002F13C9" w:rsidDel="00AB7F0C">
          <w:rPr>
            <w:szCs w:val="22"/>
          </w:rPr>
          <w:delText>worth  $</w:delText>
        </w:r>
      </w:del>
      <w:del w:id="165" w:author="christophe jurczak" w:date="2017-11-02T18:33:00Z">
        <w:r w:rsidRPr="002F13C9" w:rsidDel="00BC1D17">
          <w:rPr>
            <w:szCs w:val="22"/>
          </w:rPr>
          <w:delText xml:space="preserve">75.5 </w:delText>
        </w:r>
      </w:del>
      <w:del w:id="166" w:author="christophe jurczak" w:date="2017-11-02T19:11:00Z">
        <w:r w:rsidRPr="002F13C9" w:rsidDel="00AB7F0C">
          <w:rPr>
            <w:szCs w:val="22"/>
          </w:rPr>
          <w:delText xml:space="preserve"> billion  by  20</w:delText>
        </w:r>
      </w:del>
      <w:del w:id="167" w:author="christophe jurczak" w:date="2017-11-02T18:33:00Z">
        <w:r w:rsidRPr="002F13C9" w:rsidDel="00BC1D17">
          <w:rPr>
            <w:szCs w:val="22"/>
          </w:rPr>
          <w:delText>23</w:delText>
        </w:r>
      </w:del>
      <w:del w:id="168" w:author="christophe jurczak" w:date="2017-11-02T19:11:00Z">
        <w:r w:rsidRPr="002F13C9" w:rsidDel="00AB7F0C">
          <w:rPr>
            <w:szCs w:val="22"/>
          </w:rPr>
          <w:delText xml:space="preserve"> according to </w:delText>
        </w:r>
      </w:del>
      <w:del w:id="169" w:author="christophe jurczak" w:date="2017-11-02T18:33:00Z">
        <w:r w:rsidRPr="002F13C9" w:rsidDel="00BC1D17">
          <w:rPr>
            <w:szCs w:val="22"/>
          </w:rPr>
          <w:delText>Global Market Insights, Inc</w:delText>
        </w:r>
        <w:r w:rsidR="00824EA4" w:rsidRPr="002F13C9" w:rsidDel="00BC1D17">
          <w:rPr>
            <w:szCs w:val="22"/>
          </w:rPr>
          <w:delText>.</w:delText>
        </w:r>
      </w:del>
      <w:del w:id="170" w:author="christophe jurczak" w:date="2017-11-02T19:11:00Z">
        <w:r w:rsidR="00824EA4" w:rsidRPr="002F13C9" w:rsidDel="00AB7F0C">
          <w:rPr>
            <w:szCs w:val="22"/>
          </w:rPr>
          <w:delText xml:space="preserve"> </w:delText>
        </w:r>
        <w:r w:rsidR="002F13C9" w:rsidDel="00AB7F0C">
          <w:rPr>
            <w:szCs w:val="22"/>
          </w:rPr>
          <w:fldChar w:fldCharType="begin"/>
        </w:r>
        <w:r w:rsidR="002F13C9" w:rsidDel="00AB7F0C">
          <w:rPr>
            <w:szCs w:val="22"/>
          </w:rPr>
          <w:delInstrText xml:space="preserve"> REF _Ref496793148 \r \h </w:delInstrText>
        </w:r>
        <w:r w:rsidR="002F13C9" w:rsidDel="00AB7F0C">
          <w:rPr>
            <w:szCs w:val="22"/>
          </w:rPr>
        </w:r>
        <w:r w:rsidR="002F13C9" w:rsidDel="00AB7F0C">
          <w:rPr>
            <w:szCs w:val="22"/>
          </w:rPr>
          <w:fldChar w:fldCharType="separate"/>
        </w:r>
        <w:r w:rsidR="002F13C9" w:rsidDel="00AB7F0C">
          <w:rPr>
            <w:szCs w:val="22"/>
          </w:rPr>
          <w:delText>[2]</w:delText>
        </w:r>
        <w:r w:rsidR="002F13C9" w:rsidDel="00AB7F0C">
          <w:rPr>
            <w:szCs w:val="22"/>
          </w:rPr>
          <w:fldChar w:fldCharType="end"/>
        </w:r>
      </w:del>
    </w:p>
    <w:p w14:paraId="1F2ED8EC" w14:textId="77777777" w:rsidR="003F4814" w:rsidRPr="003F4814" w:rsidRDefault="003F4814" w:rsidP="003F4814">
      <w:pPr>
        <w:pStyle w:val="NormalWeb"/>
        <w:shd w:val="clear" w:color="auto" w:fill="FFFFFF"/>
        <w:spacing w:before="0" w:beforeAutospacing="0" w:after="0" w:afterAutospacing="0" w:line="336" w:lineRule="atLeast"/>
        <w:textAlignment w:val="baseline"/>
      </w:pPr>
    </w:p>
    <w:p w14:paraId="634489A8" w14:textId="77777777" w:rsidR="00AD4D8D" w:rsidRPr="00C71A6F" w:rsidRDefault="00AD4D8D" w:rsidP="002303EC">
      <w:pPr>
        <w:autoSpaceDE w:val="0"/>
        <w:autoSpaceDN w:val="0"/>
        <w:adjustRightInd w:val="0"/>
        <w:rPr>
          <w:sz w:val="24"/>
          <w:szCs w:val="22"/>
          <w:lang w:val="en-US"/>
        </w:rPr>
      </w:pPr>
    </w:p>
    <w:p w14:paraId="5761ED83" w14:textId="77777777" w:rsidR="00FA2B74" w:rsidRDefault="00E02066" w:rsidP="00FA2B74">
      <w:pPr>
        <w:pStyle w:val="Heading2"/>
        <w:rPr>
          <w:rFonts w:ascii="Times New Roman" w:hAnsi="Times New Roman"/>
          <w:sz w:val="24"/>
          <w:szCs w:val="24"/>
          <w:lang w:val="en-US"/>
        </w:rPr>
      </w:pPr>
      <w:bookmarkStart w:id="171"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71"/>
    </w:p>
    <w:p w14:paraId="62E1A19D" w14:textId="77777777" w:rsidR="00C71A6F" w:rsidRPr="00C71A6F" w:rsidRDefault="00C71A6F" w:rsidP="00C71A6F">
      <w:pPr>
        <w:rPr>
          <w:lang w:val="en-US"/>
        </w:rPr>
      </w:pPr>
    </w:p>
    <w:p w14:paraId="0501FAE0" w14:textId="77777777" w:rsidR="00A84AB6" w:rsidRDefault="00A84AB6" w:rsidP="00A84AB6">
      <w:pPr>
        <w:pStyle w:val="BodyText"/>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28452660" w14:textId="77777777" w:rsidR="009656E6" w:rsidRDefault="009656E6" w:rsidP="00FA2B74">
      <w:pPr>
        <w:widowControl w:val="0"/>
        <w:autoSpaceDE w:val="0"/>
        <w:autoSpaceDN w:val="0"/>
        <w:adjustRightInd w:val="0"/>
        <w:rPr>
          <w:sz w:val="24"/>
          <w:szCs w:val="24"/>
          <w:lang w:val="en-US"/>
        </w:rPr>
      </w:pP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17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72"/>
    </w:p>
    <w:p w14:paraId="1F41EA06" w14:textId="77777777" w:rsidR="00FA2B74" w:rsidRPr="00E02066" w:rsidRDefault="00E02066" w:rsidP="00E02066">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3EBBB210" w14:textId="77777777" w:rsidR="0029167B" w:rsidRDefault="0029167B" w:rsidP="002C36F6">
      <w:pPr>
        <w:widowControl w:val="0"/>
        <w:autoSpaceDE w:val="0"/>
        <w:autoSpaceDN w:val="0"/>
        <w:adjustRightInd w:val="0"/>
        <w:rPr>
          <w:sz w:val="24"/>
          <w:szCs w:val="24"/>
          <w:lang w:val="en-US"/>
        </w:rPr>
      </w:pPr>
    </w:p>
    <w:p w14:paraId="41AADE0A" w14:textId="3EC6B60D" w:rsidR="00824EA4" w:rsidRPr="002F13C9" w:rsidRDefault="00824EA4" w:rsidP="002C36F6">
      <w:pPr>
        <w:widowControl w:val="0"/>
        <w:autoSpaceDE w:val="0"/>
        <w:autoSpaceDN w:val="0"/>
        <w:adjustRightInd w:val="0"/>
        <w:rPr>
          <w:sz w:val="24"/>
          <w:szCs w:val="24"/>
          <w:lang w:val="en-US"/>
        </w:rPr>
      </w:pPr>
      <w:r>
        <w:rPr>
          <w:sz w:val="24"/>
          <w:szCs w:val="24"/>
          <w:lang w:val="en-US"/>
        </w:rPr>
        <w:t xml:space="preserve">The project will have a narrow focus on the definition of the PHY and part of the MAC layers to </w:t>
      </w:r>
      <w:r>
        <w:rPr>
          <w:sz w:val="24"/>
          <w:szCs w:val="24"/>
          <w:lang w:val="en-US"/>
        </w:rPr>
        <w:lastRenderedPageBreak/>
        <w:t>enable the use of the light spectrum for wireless communicate using intensity modulation and direct detection.</w:t>
      </w:r>
      <w:r w:rsidRPr="00B92557">
        <w:rPr>
          <w:color w:val="C00000"/>
          <w:sz w:val="24"/>
          <w:szCs w:val="24"/>
          <w:lang w:val="en-US"/>
        </w:rPr>
        <w:t xml:space="preserve"> </w:t>
      </w:r>
    </w:p>
    <w:p w14:paraId="5314F162" w14:textId="77777777" w:rsidR="00824EA4" w:rsidRDefault="00824EA4" w:rsidP="002C36F6">
      <w:pPr>
        <w:widowControl w:val="0"/>
        <w:autoSpaceDE w:val="0"/>
        <w:autoSpaceDN w:val="0"/>
        <w:adjustRightInd w:val="0"/>
        <w:rPr>
          <w:sz w:val="24"/>
          <w:szCs w:val="24"/>
          <w:lang w:val="en-US"/>
        </w:rPr>
      </w:pPr>
    </w:p>
    <w:p w14:paraId="658E319D" w14:textId="6ECCBD92" w:rsidR="002C36F6" w:rsidRPr="00253727" w:rsidRDefault="001D4BC6" w:rsidP="00253727">
      <w:pPr>
        <w:widowControl w:val="0"/>
        <w:autoSpaceDE w:val="0"/>
        <w:autoSpaceDN w:val="0"/>
        <w:adjustRightInd w:val="0"/>
        <w:rPr>
          <w:sz w:val="24"/>
          <w:szCs w:val="24"/>
          <w:lang w:val="en-US"/>
        </w:rPr>
      </w:pPr>
      <w:r w:rsidRPr="001D4BC6">
        <w:rPr>
          <w:sz w:val="24"/>
          <w:szCs w:val="24"/>
          <w:lang w:val="en-US"/>
        </w:rPr>
        <w:t xml:space="preserve">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 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p>
    <w:p w14:paraId="1B122E07" w14:textId="77777777" w:rsidR="00FA2B74" w:rsidRPr="00AB1E3E" w:rsidRDefault="00E02066" w:rsidP="00FA2B74">
      <w:pPr>
        <w:pStyle w:val="Heading2"/>
        <w:rPr>
          <w:rFonts w:ascii="Times New Roman" w:hAnsi="Times New Roman"/>
          <w:sz w:val="24"/>
          <w:szCs w:val="24"/>
          <w:lang w:val="en-US"/>
        </w:rPr>
      </w:pPr>
      <w:bookmarkStart w:id="17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73"/>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77777777"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proofErr w:type="spellStart"/>
      <w:r>
        <w:rPr>
          <w:szCs w:val="22"/>
          <w:lang w:val="en-US"/>
        </w:rPr>
        <w:t>refreences</w:t>
      </w:r>
      <w:proofErr w:type="spellEnd"/>
      <w:r>
        <w:rPr>
          <w:szCs w:val="22"/>
          <w:lang w:val="en-US"/>
        </w:rPr>
        <w:t xml:space="preserve"> 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D32A6D" w:rsidP="007D6C83">
      <w:pPr>
        <w:widowControl w:val="0"/>
        <w:autoSpaceDE w:val="0"/>
        <w:autoSpaceDN w:val="0"/>
        <w:adjustRightInd w:val="0"/>
        <w:rPr>
          <w:sz w:val="24"/>
          <w:szCs w:val="22"/>
        </w:rPr>
      </w:pPr>
      <w:hyperlink r:id="rId10"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ins w:id="174" w:author="christophe jurczak" w:date="2017-11-02T18:42:00Z"/>
          <w:sz w:val="24"/>
          <w:szCs w:val="22"/>
        </w:rPr>
      </w:pPr>
    </w:p>
    <w:p w14:paraId="1D74CC70" w14:textId="77777777" w:rsidR="00900D79" w:rsidRDefault="00900D79"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2C36F6">
      <w:pPr>
        <w:widowControl w:val="0"/>
        <w:autoSpaceDE w:val="0"/>
        <w:autoSpaceDN w:val="0"/>
        <w:adjustRightInd w:val="0"/>
        <w:rPr>
          <w:sz w:val="24"/>
          <w:szCs w:val="24"/>
          <w:lang w:val="en-US"/>
        </w:rPr>
      </w:pPr>
      <w:r>
        <w:rPr>
          <w:sz w:val="24"/>
          <w:szCs w:val="24"/>
          <w:lang w:val="en-US"/>
        </w:rPr>
        <w:t xml:space="preserve">IEEE 802.11 is a mature technology which has a variety of legacy devices and a proven track record, with several billions of deices shipping </w:t>
      </w:r>
      <w:proofErr w:type="spellStart"/>
      <w:r>
        <w:rPr>
          <w:sz w:val="24"/>
          <w:szCs w:val="24"/>
          <w:lang w:val="en-US"/>
        </w:rPr>
        <w:t>eachyear</w:t>
      </w:r>
      <w:proofErr w:type="spellEnd"/>
      <w:r>
        <w:rPr>
          <w:sz w:val="24"/>
          <w:szCs w:val="24"/>
          <w:lang w:val="en-US"/>
        </w:rPr>
        <w:t>. The increased capabilities envisioned with LC for IEEE 802.11 are in line with the current progress in technology and not expected to impinge testability.</w:t>
      </w:r>
    </w:p>
    <w:p w14:paraId="153F9136" w14:textId="77777777" w:rsidR="001D4BC6" w:rsidRDefault="001D4BC6" w:rsidP="002C36F6">
      <w:pPr>
        <w:widowControl w:val="0"/>
        <w:autoSpaceDE w:val="0"/>
        <w:autoSpaceDN w:val="0"/>
        <w:adjustRightInd w:val="0"/>
        <w:rPr>
          <w:sz w:val="24"/>
          <w:szCs w:val="24"/>
          <w:lang w:val="en-US"/>
        </w:rPr>
      </w:pPr>
    </w:p>
    <w:p w14:paraId="42B27219" w14:textId="77777777" w:rsidR="00A84AB6" w:rsidRPr="00D0125C" w:rsidRDefault="001D4BC6" w:rsidP="0004057E">
      <w:pPr>
        <w:widowControl w:val="0"/>
        <w:autoSpaceDE w:val="0"/>
        <w:autoSpaceDN w:val="0"/>
        <w:adjustRightInd w:val="0"/>
        <w:rPr>
          <w:sz w:val="24"/>
          <w:szCs w:val="24"/>
          <w:lang w:val="en-US"/>
        </w:rPr>
      </w:pPr>
      <w:r>
        <w:rPr>
          <w:sz w:val="24"/>
          <w:szCs w:val="24"/>
          <w:lang w:val="en-US"/>
        </w:rPr>
        <w:t xml:space="preserve">The amendment will use modeling and simulation as a tool for evaluating performance metrics. </w:t>
      </w:r>
      <w:bookmarkStart w:id="175"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75"/>
    </w:p>
    <w:p w14:paraId="256B43D9"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77777777" w:rsidR="000F6681" w:rsidRDefault="000F6681" w:rsidP="00717025">
      <w:pPr>
        <w:widowControl w:val="0"/>
        <w:autoSpaceDE w:val="0"/>
        <w:autoSpaceDN w:val="0"/>
        <w:adjustRightInd w:val="0"/>
        <w:rPr>
          <w:sz w:val="24"/>
          <w:szCs w:val="22"/>
        </w:rPr>
      </w:pPr>
      <w:r w:rsidRPr="000F6681">
        <w:rPr>
          <w:sz w:val="24"/>
          <w:szCs w:val="22"/>
        </w:rPr>
        <w:t xml:space="preserve">LC technology is well characterized in terms of cost and is tended for devices, such as fixed </w:t>
      </w:r>
      <w:r w:rsidRPr="000F6681">
        <w:rPr>
          <w:sz w:val="24"/>
          <w:szCs w:val="22"/>
        </w:rPr>
        <w:lastRenderedPageBreak/>
        <w:t>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0F6681">
      <w:pPr>
        <w:rPr>
          <w:sz w:val="24"/>
          <w:szCs w:val="22"/>
        </w:rPr>
      </w:pPr>
      <w:r w:rsidRPr="00EA6A21">
        <w:rPr>
          <w:sz w:val="24"/>
          <w:szCs w:val="22"/>
        </w:rPr>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5668EF65" w14:textId="77777777" w:rsidR="000F6681" w:rsidRP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The added energy cost to support LC is minimal since the energy that is used for illumination may also be used to provide wireless communications.</w:t>
      </w:r>
      <w:r w:rsidR="004C5418">
        <w:rPr>
          <w:sz w:val="24"/>
          <w:szCs w:val="22"/>
          <w:lang w:val="en-US"/>
        </w:rPr>
        <w:t xml:space="preserve"> </w:t>
      </w:r>
      <w:r w:rsidRPr="000F6681">
        <w:rPr>
          <w:sz w:val="24"/>
          <w:szCs w:val="22"/>
          <w:lang w:val="en-US"/>
        </w:rPr>
        <w:t xml:space="preserve">LEDs are being used for illumination and communications, removing constraints on the transmit power for the downlink. </w:t>
      </w:r>
    </w:p>
    <w:p w14:paraId="12B4E9E9" w14:textId="4CBC5280" w:rsid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 xml:space="preserve">Using LC for uplink can be more power consuming. However, as discussed </w:t>
      </w:r>
      <w:del w:id="176" w:author="christophe jurczak" w:date="2017-11-02T18:36:00Z">
        <w:r w:rsidRPr="000F6681" w:rsidDel="00BC1D17">
          <w:rPr>
            <w:sz w:val="24"/>
            <w:szCs w:val="22"/>
            <w:lang w:val="en-US"/>
          </w:rPr>
          <w:delText xml:space="preserve">above </w:delText>
        </w:r>
      </w:del>
      <w:r w:rsidRPr="000F6681">
        <w:rPr>
          <w:sz w:val="24"/>
          <w:szCs w:val="22"/>
          <w:lang w:val="en-US"/>
        </w:rPr>
        <w:t xml:space="preserve">in </w:t>
      </w:r>
      <w:ins w:id="177" w:author="christophe jurczak" w:date="2017-11-02T18:40:00Z">
        <w:r w:rsidR="00BC1D17">
          <w:rPr>
            <w:sz w:val="24"/>
            <w:szCs w:val="22"/>
            <w:lang w:val="en-US"/>
          </w:rPr>
          <w:t>[3] (</w:t>
        </w:r>
      </w:ins>
      <w:r w:rsidRPr="000F6681">
        <w:rPr>
          <w:sz w:val="24"/>
          <w:szCs w:val="22"/>
          <w:lang w:val="en-US"/>
        </w:rPr>
        <w:t>“how does uplink of LC-systems work”</w:t>
      </w:r>
      <w:ins w:id="178" w:author="christophe jurczak" w:date="2017-11-02T18:40:00Z">
        <w:r w:rsidR="00BC1D17">
          <w:rPr>
            <w:sz w:val="24"/>
            <w:szCs w:val="22"/>
            <w:lang w:val="en-US"/>
          </w:rPr>
          <w:t>)</w:t>
        </w:r>
      </w:ins>
      <w:r w:rsidRPr="000F6681">
        <w:rPr>
          <w:sz w:val="24"/>
          <w:szCs w:val="22"/>
          <w:lang w:val="en-US"/>
        </w:rPr>
        <w:t xml:space="preserve">, when power consumption is an issue, the uplink could use infrared radiation or RF for uplink with similar level of power consumption as current 802.11 devices. </w:t>
      </w:r>
    </w:p>
    <w:p w14:paraId="417E388E" w14:textId="77777777" w:rsidR="00E02066" w:rsidRPr="00D0125C" w:rsidRDefault="00E02066" w:rsidP="00E02066">
      <w:pPr>
        <w:autoSpaceDE w:val="0"/>
        <w:autoSpaceDN w:val="0"/>
        <w:adjustRightInd w:val="0"/>
        <w:spacing w:before="240" w:after="60"/>
        <w:outlineLvl w:val="2"/>
        <w:rPr>
          <w:sz w:val="24"/>
          <w:szCs w:val="22"/>
          <w:lang w:val="en-US"/>
        </w:rPr>
      </w:pPr>
    </w:p>
    <w:p w14:paraId="224C802C"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6BDDD0A1" w14:textId="77777777" w:rsidR="00E02066" w:rsidRPr="00B92557" w:rsidDel="00BC1D17" w:rsidRDefault="0004057E" w:rsidP="00E02066">
      <w:pPr>
        <w:autoSpaceDE w:val="0"/>
        <w:autoSpaceDN w:val="0"/>
        <w:adjustRightInd w:val="0"/>
        <w:spacing w:before="240" w:after="60"/>
        <w:outlineLvl w:val="2"/>
        <w:rPr>
          <w:del w:id="179" w:author="christophe jurczak" w:date="2017-11-02T18:36:00Z"/>
          <w:sz w:val="28"/>
          <w:szCs w:val="22"/>
          <w:lang w:val="en-US"/>
        </w:rPr>
      </w:pPr>
      <w:r w:rsidRPr="00B92557">
        <w:rPr>
          <w:sz w:val="24"/>
        </w:rPr>
        <w:t>The light spectrum</w:t>
      </w:r>
      <w:r w:rsidRPr="00786402">
        <w:rPr>
          <w:sz w:val="24"/>
        </w:rPr>
        <w:t xml:space="preserve"> (100 nm – 10000 nm)</w:t>
      </w:r>
      <w:r w:rsidRPr="00B92557">
        <w:rPr>
          <w:sz w:val="24"/>
        </w:rPr>
        <w:t xml:space="preserve"> is already </w:t>
      </w:r>
      <w:proofErr w:type="spellStart"/>
      <w:r w:rsidRPr="00B92557">
        <w:rPr>
          <w:sz w:val="24"/>
        </w:rPr>
        <w:t>considred</w:t>
      </w:r>
      <w:proofErr w:type="spellEnd"/>
      <w:r w:rsidRPr="00B92557">
        <w:rPr>
          <w:sz w:val="24"/>
        </w:rPr>
        <w:t xml:space="preserve"> licensed-exempt by some government regulators and falls outside of the remit of most other government regulators including outside of the regulatory authorities in Australia, Canada, China, India, Japan, Europe, South Korea and the USA.</w:t>
      </w:r>
    </w:p>
    <w:p w14:paraId="3799969E" w14:textId="77777777" w:rsidR="00F51823" w:rsidRPr="006A4DBC" w:rsidDel="00BC1D17" w:rsidRDefault="00F51823" w:rsidP="006A4DBC">
      <w:pPr>
        <w:rPr>
          <w:del w:id="180" w:author="christophe jurczak" w:date="2017-11-02T18:36:00Z"/>
          <w:sz w:val="28"/>
          <w:szCs w:val="24"/>
          <w:lang w:val="en-US"/>
        </w:rPr>
      </w:pPr>
    </w:p>
    <w:p w14:paraId="1A33F50E" w14:textId="77777777" w:rsidR="00CA09B2" w:rsidRPr="006A4DBC" w:rsidRDefault="00CA09B2">
      <w:pPr>
        <w:autoSpaceDE w:val="0"/>
        <w:autoSpaceDN w:val="0"/>
        <w:adjustRightInd w:val="0"/>
        <w:spacing w:before="240" w:after="60"/>
        <w:outlineLvl w:val="2"/>
        <w:rPr>
          <w:sz w:val="28"/>
          <w:szCs w:val="24"/>
          <w:lang w:val="en-US"/>
        </w:rPr>
        <w:pPrChange w:id="181" w:author="christophe jurczak" w:date="2017-11-02T18:36:00Z">
          <w:pPr/>
        </w:pPrChange>
      </w:pPr>
      <w:r w:rsidRPr="006A4DBC">
        <w:rPr>
          <w:sz w:val="28"/>
          <w:szCs w:val="24"/>
        </w:rPr>
        <w:br w:type="page"/>
      </w:r>
      <w:r w:rsidRPr="006A4DBC">
        <w:rPr>
          <w:b/>
          <w:sz w:val="32"/>
        </w:rPr>
        <w:lastRenderedPageBreak/>
        <w:t>References:</w:t>
      </w:r>
    </w:p>
    <w:p w14:paraId="564CE2C4" w14:textId="77777777" w:rsidR="002F13C9" w:rsidDel="00BC1D17" w:rsidRDefault="002F13C9">
      <w:pPr>
        <w:pStyle w:val="ListParagraph"/>
        <w:numPr>
          <w:ilvl w:val="0"/>
          <w:numId w:val="16"/>
        </w:numPr>
        <w:autoSpaceDE w:val="0"/>
        <w:autoSpaceDN w:val="0"/>
        <w:adjustRightInd w:val="0"/>
        <w:spacing w:before="240" w:after="60"/>
        <w:outlineLvl w:val="2"/>
        <w:rPr>
          <w:del w:id="182" w:author="christophe jurczak" w:date="2017-11-02T18:34:00Z"/>
          <w:sz w:val="24"/>
        </w:rPr>
        <w:pPrChange w:id="183" w:author="christophe jurczak" w:date="2017-11-02T18:34:00Z">
          <w:pPr>
            <w:pStyle w:val="Heading1"/>
            <w:spacing w:before="150" w:after="75"/>
          </w:pPr>
        </w:pPrChange>
      </w:pPr>
      <w:bookmarkStart w:id="184" w:name="_Ref496792633"/>
      <w:r w:rsidRPr="002F13C9">
        <w:rPr>
          <w:sz w:val="24"/>
        </w:rPr>
        <w:t xml:space="preserve">Nikola </w:t>
      </w:r>
      <w:proofErr w:type="spellStart"/>
      <w:r w:rsidRPr="002F13C9">
        <w:rPr>
          <w:sz w:val="24"/>
        </w:rPr>
        <w:t>Serafimovski</w:t>
      </w:r>
      <w:proofErr w:type="spellEnd"/>
      <w:r w:rsidRPr="002F13C9">
        <w:rPr>
          <w:sz w:val="24"/>
        </w:rPr>
        <w:t xml:space="preserve">, Christophe Jurczak, “IEEE 802.11-17/0803r1 Economic Considerations </w:t>
      </w:r>
      <w:proofErr w:type="gramStart"/>
      <w:r w:rsidRPr="002F13C9">
        <w:rPr>
          <w:sz w:val="24"/>
        </w:rPr>
        <w:t>for  Light</w:t>
      </w:r>
      <w:proofErr w:type="gramEnd"/>
      <w:r w:rsidRPr="002F13C9">
        <w:rPr>
          <w:sz w:val="24"/>
        </w:rPr>
        <w:t xml:space="preserve"> Communications”</w:t>
      </w:r>
      <w:bookmarkEnd w:id="184"/>
    </w:p>
    <w:p w14:paraId="21682B93" w14:textId="77777777" w:rsidR="00BC1D17" w:rsidRDefault="00BC1D17" w:rsidP="002F13C9">
      <w:pPr>
        <w:pStyle w:val="ListParagraph"/>
        <w:numPr>
          <w:ilvl w:val="0"/>
          <w:numId w:val="16"/>
        </w:numPr>
        <w:autoSpaceDE w:val="0"/>
        <w:autoSpaceDN w:val="0"/>
        <w:adjustRightInd w:val="0"/>
        <w:spacing w:before="240" w:after="60"/>
        <w:outlineLvl w:val="2"/>
        <w:rPr>
          <w:ins w:id="185" w:author="christophe jurczak" w:date="2017-11-02T18:34:00Z"/>
          <w:sz w:val="24"/>
        </w:rPr>
      </w:pPr>
    </w:p>
    <w:p w14:paraId="4F69EB6A" w14:textId="4A76850B" w:rsidR="005C379D" w:rsidRPr="00BC1D17" w:rsidRDefault="002F13C9">
      <w:pPr>
        <w:pStyle w:val="ListParagraph"/>
        <w:numPr>
          <w:ilvl w:val="0"/>
          <w:numId w:val="16"/>
        </w:numPr>
        <w:autoSpaceDE w:val="0"/>
        <w:autoSpaceDN w:val="0"/>
        <w:adjustRightInd w:val="0"/>
        <w:spacing w:before="240" w:after="60"/>
        <w:outlineLvl w:val="2"/>
        <w:rPr>
          <w:ins w:id="186" w:author="christophe jurczak" w:date="2017-11-02T18:28:00Z"/>
          <w:rFonts w:eastAsia="Times New Roman"/>
          <w:color w:val="0099CC"/>
          <w:sz w:val="24"/>
          <w:szCs w:val="24"/>
          <w:lang w:val="en-US"/>
          <w:rPrChange w:id="187" w:author="christophe jurczak" w:date="2017-11-02T18:34:00Z">
            <w:rPr>
              <w:ins w:id="188" w:author="christophe jurczak" w:date="2017-11-02T18:28:00Z"/>
              <w:sz w:val="24"/>
            </w:rPr>
          </w:rPrChange>
        </w:rPr>
        <w:pPrChange w:id="189" w:author="christophe jurczak" w:date="2017-11-02T18:34:00Z">
          <w:pPr/>
        </w:pPrChange>
      </w:pPr>
      <w:bookmarkStart w:id="190" w:name="_Ref496793148"/>
      <w:r w:rsidRPr="00BC1D17">
        <w:rPr>
          <w:sz w:val="24"/>
          <w:szCs w:val="24"/>
          <w:rPrChange w:id="191" w:author="christophe jurczak" w:date="2017-11-02T18:34:00Z">
            <w:rPr/>
          </w:rPrChange>
        </w:rPr>
        <w:t>Global Market Insights, “</w:t>
      </w:r>
      <w:ins w:id="192" w:author="christophe jurczak" w:date="2017-11-02T18:34:00Z">
        <w:r w:rsidR="00BC1D17" w:rsidRPr="00BC1D17">
          <w:rPr>
            <w:rFonts w:eastAsia="Times New Roman"/>
            <w:bCs/>
            <w:color w:val="0099CC"/>
            <w:sz w:val="24"/>
            <w:szCs w:val="24"/>
            <w:rPrChange w:id="193" w:author="christophe jurczak" w:date="2017-11-02T18:34:00Z">
              <w:rPr>
                <w:rFonts w:ascii="Arial" w:eastAsia="Times New Roman" w:hAnsi="Arial" w:cs="Arial"/>
                <w:b/>
                <w:bCs/>
                <w:color w:val="0099CC"/>
                <w:sz w:val="26"/>
                <w:szCs w:val="26"/>
              </w:rPr>
            </w:rPrChange>
          </w:rPr>
          <w:t>Free Space Optics (FSO) and Visible Light Communication (VLC)</w:t>
        </w:r>
      </w:ins>
      <w:del w:id="194" w:author="christophe jurczak" w:date="2017-11-02T18:34:00Z">
        <w:r w:rsidRPr="00BC1D17" w:rsidDel="00BC1D17">
          <w:rPr>
            <w:sz w:val="24"/>
            <w:szCs w:val="24"/>
            <w:rPrChange w:id="195" w:author="christophe jurczak" w:date="2017-11-02T18:34:00Z">
              <w:rPr/>
            </w:rPrChange>
          </w:rPr>
          <w:delText>Li-Fi Market size forecast worth $75.5 billion by 2023</w:delText>
        </w:r>
      </w:del>
      <w:r w:rsidRPr="00BC1D17">
        <w:rPr>
          <w:sz w:val="24"/>
          <w:szCs w:val="24"/>
        </w:rPr>
        <w:t xml:space="preserve">”, available at </w:t>
      </w:r>
      <w:ins w:id="196" w:author="christophe jurczak" w:date="2017-11-02T18:34:00Z">
        <w:r w:rsidR="00BC1D17" w:rsidRPr="00BC1D17">
          <w:rPr>
            <w:sz w:val="24"/>
            <w:szCs w:val="24"/>
            <w:rPrChange w:id="197" w:author="christophe jurczak" w:date="2017-11-02T18:34:00Z">
              <w:rPr/>
            </w:rPrChange>
          </w:rPr>
          <w:t>http://www.marketsandmarkets.com/Market-Reports/visible-light-communication-market-946.html</w:t>
        </w:r>
      </w:ins>
      <w:del w:id="198" w:author="christophe jurczak" w:date="2017-11-02T18:34:00Z">
        <w:r w:rsidR="0029590B" w:rsidRPr="00BC1D17" w:rsidDel="00BC1D17">
          <w:rPr>
            <w:sz w:val="24"/>
            <w:szCs w:val="24"/>
            <w:rPrChange w:id="199" w:author="christophe jurczak" w:date="2017-11-02T18:34:00Z">
              <w:rPr/>
            </w:rPrChange>
          </w:rPr>
          <w:fldChar w:fldCharType="begin"/>
        </w:r>
        <w:r w:rsidR="0029590B" w:rsidRPr="00BC1D17" w:rsidDel="00BC1D17">
          <w:rPr>
            <w:sz w:val="24"/>
            <w:szCs w:val="24"/>
            <w:rPrChange w:id="200" w:author="christophe jurczak" w:date="2017-11-02T18:34:00Z">
              <w:rPr/>
            </w:rPrChange>
          </w:rPr>
          <w:delInstrText xml:space="preserve"> HYPERLINK "https://www.gminsights.com/pressrelease/LiFi-market" </w:delInstrText>
        </w:r>
        <w:r w:rsidR="0029590B" w:rsidRPr="00BC1D17" w:rsidDel="00BC1D17">
          <w:rPr>
            <w:sz w:val="24"/>
            <w:szCs w:val="24"/>
            <w:rPrChange w:id="201" w:author="christophe jurczak" w:date="2017-11-02T18:34:00Z">
              <w:rPr/>
            </w:rPrChange>
          </w:rPr>
          <w:fldChar w:fldCharType="separate"/>
        </w:r>
        <w:r w:rsidRPr="00BC1D17" w:rsidDel="00BC1D17">
          <w:rPr>
            <w:sz w:val="24"/>
            <w:szCs w:val="24"/>
            <w:rPrChange w:id="202" w:author="christophe jurczak" w:date="2017-11-02T18:34:00Z">
              <w:rPr/>
            </w:rPrChange>
          </w:rPr>
          <w:delText>https://www.gminsights.com/pressrelease/LiFi-market</w:delText>
        </w:r>
        <w:r w:rsidR="0029590B" w:rsidRPr="00BC1D17" w:rsidDel="00BC1D17">
          <w:rPr>
            <w:sz w:val="24"/>
            <w:szCs w:val="24"/>
            <w:rPrChange w:id="203" w:author="christophe jurczak" w:date="2017-11-02T18:34:00Z">
              <w:rPr/>
            </w:rPrChange>
          </w:rPr>
          <w:fldChar w:fldCharType="end"/>
        </w:r>
      </w:del>
      <w:bookmarkEnd w:id="190"/>
      <w:r w:rsidRPr="00BC1D17">
        <w:rPr>
          <w:sz w:val="24"/>
          <w:szCs w:val="24"/>
          <w:rPrChange w:id="204" w:author="christophe jurczak" w:date="2017-11-02T18:34:00Z">
            <w:rPr/>
          </w:rPrChange>
        </w:rPr>
        <w:t xml:space="preserve"> </w:t>
      </w:r>
    </w:p>
    <w:p w14:paraId="50EC25E9" w14:textId="77777777" w:rsidR="00CD1A3D" w:rsidRPr="00CD1A3D" w:rsidRDefault="005C379D">
      <w:pPr>
        <w:pStyle w:val="ListParagraph"/>
        <w:numPr>
          <w:ilvl w:val="0"/>
          <w:numId w:val="16"/>
        </w:numPr>
        <w:autoSpaceDE w:val="0"/>
        <w:autoSpaceDN w:val="0"/>
        <w:adjustRightInd w:val="0"/>
        <w:spacing w:before="240" w:after="60"/>
        <w:outlineLvl w:val="2"/>
        <w:rPr>
          <w:ins w:id="205" w:author="christophe jurczak" w:date="2017-11-02T18:30:00Z"/>
          <w:sz w:val="24"/>
          <w:szCs w:val="24"/>
        </w:rPr>
        <w:pPrChange w:id="206" w:author="christophe jurczak" w:date="2017-11-02T18:30:00Z">
          <w:pPr>
            <w:pStyle w:val="p1"/>
          </w:pPr>
        </w:pPrChange>
      </w:pPr>
      <w:ins w:id="207" w:author="christophe jurczak" w:date="2017-11-02T18:27:00Z">
        <w:r w:rsidRPr="00CD1A3D">
          <w:rPr>
            <w:sz w:val="24"/>
            <w:szCs w:val="24"/>
            <w:rPrChange w:id="208" w:author="christophe jurczak" w:date="2017-11-02T18:30:00Z">
              <w:rPr/>
            </w:rPrChange>
          </w:rPr>
          <w:t xml:space="preserve">Nikola </w:t>
        </w:r>
        <w:proofErr w:type="spellStart"/>
        <w:r w:rsidRPr="00CD1A3D">
          <w:rPr>
            <w:sz w:val="24"/>
            <w:szCs w:val="24"/>
            <w:rPrChange w:id="209" w:author="christophe jurczak" w:date="2017-11-02T18:30:00Z">
              <w:rPr/>
            </w:rPrChange>
          </w:rPr>
          <w:t>Serafimovski</w:t>
        </w:r>
        <w:proofErr w:type="spellEnd"/>
        <w:r w:rsidRPr="00CD1A3D">
          <w:rPr>
            <w:sz w:val="24"/>
            <w:szCs w:val="24"/>
            <w:rPrChange w:id="210" w:author="christophe jurczak" w:date="2017-11-02T18:30:00Z">
              <w:rPr/>
            </w:rPrChange>
          </w:rPr>
          <w:t xml:space="preserve"> et al. </w:t>
        </w:r>
        <w:r w:rsidRPr="00CD1A3D">
          <w:rPr>
            <w:sz w:val="24"/>
            <w:szCs w:val="24"/>
          </w:rPr>
          <w:t>“</w:t>
        </w:r>
        <w:r w:rsidRPr="00CD1A3D">
          <w:rPr>
            <w:bCs/>
            <w:sz w:val="24"/>
            <w:szCs w:val="24"/>
            <w:lang w:val="en-US"/>
            <w:rPrChange w:id="211" w:author="christophe jurczak" w:date="2017-11-02T18:30:00Z">
              <w:rPr>
                <w:b/>
                <w:bCs/>
                <w:sz w:val="27"/>
                <w:szCs w:val="27"/>
              </w:rPr>
            </w:rPrChange>
          </w:rPr>
          <w:t>IEEE 802.11-17/1048r0</w:t>
        </w:r>
      </w:ins>
      <w:ins w:id="212" w:author="christophe jurczak" w:date="2017-11-02T18:28:00Z">
        <w:r w:rsidRPr="00CD1A3D">
          <w:rPr>
            <w:bCs/>
            <w:sz w:val="24"/>
            <w:szCs w:val="24"/>
            <w:rPrChange w:id="213" w:author="christophe jurczak" w:date="2017-11-02T18:30:00Z">
              <w:rPr>
                <w:b/>
                <w:bCs/>
                <w:sz w:val="27"/>
                <w:szCs w:val="27"/>
              </w:rPr>
            </w:rPrChange>
          </w:rPr>
          <w:t xml:space="preserve"> </w:t>
        </w:r>
        <w:r w:rsidRPr="00CD1A3D">
          <w:rPr>
            <w:bCs/>
            <w:sz w:val="24"/>
            <w:szCs w:val="24"/>
            <w:lang w:val="en-US"/>
            <w:rPrChange w:id="214" w:author="christophe jurczak" w:date="2017-11-02T18:30:00Z">
              <w:rPr>
                <w:b/>
                <w:bCs/>
                <w:sz w:val="48"/>
                <w:szCs w:val="48"/>
              </w:rPr>
            </w:rPrChange>
          </w:rPr>
          <w:t>Light Communications for 802.11”</w:t>
        </w:r>
      </w:ins>
    </w:p>
    <w:p w14:paraId="77A19094" w14:textId="4D24EA60" w:rsidR="00CD1A3D" w:rsidRPr="00CD1A3D" w:rsidRDefault="005C379D">
      <w:pPr>
        <w:pStyle w:val="ListParagraph"/>
        <w:numPr>
          <w:ilvl w:val="0"/>
          <w:numId w:val="16"/>
        </w:numPr>
        <w:autoSpaceDE w:val="0"/>
        <w:autoSpaceDN w:val="0"/>
        <w:adjustRightInd w:val="0"/>
        <w:spacing w:before="240" w:after="60"/>
        <w:outlineLvl w:val="2"/>
        <w:rPr>
          <w:ins w:id="215" w:author="christophe jurczak" w:date="2017-11-02T18:29:00Z"/>
          <w:sz w:val="24"/>
          <w:szCs w:val="24"/>
          <w:rPrChange w:id="216" w:author="christophe jurczak" w:date="2017-11-02T18:30:00Z">
            <w:rPr>
              <w:ins w:id="217" w:author="christophe jurczak" w:date="2017-11-02T18:29:00Z"/>
              <w:sz w:val="27"/>
              <w:szCs w:val="27"/>
            </w:rPr>
          </w:rPrChange>
        </w:rPr>
        <w:pPrChange w:id="218" w:author="christophe jurczak" w:date="2017-11-02T18:30:00Z">
          <w:pPr>
            <w:pStyle w:val="p1"/>
          </w:pPr>
        </w:pPrChange>
      </w:pPr>
      <w:ins w:id="219" w:author="christophe jurczak" w:date="2017-11-02T18:29:00Z">
        <w:r w:rsidRPr="00CD1A3D">
          <w:rPr>
            <w:sz w:val="24"/>
            <w:szCs w:val="24"/>
          </w:rPr>
          <w:t xml:space="preserve">Christophe Jurczak, </w:t>
        </w:r>
        <w:r w:rsidR="00CD1A3D" w:rsidRPr="00CD1A3D">
          <w:rPr>
            <w:sz w:val="24"/>
            <w:szCs w:val="24"/>
          </w:rPr>
          <w:t>“</w:t>
        </w:r>
        <w:r w:rsidR="00CD1A3D" w:rsidRPr="00CD1A3D">
          <w:rPr>
            <w:sz w:val="24"/>
            <w:szCs w:val="24"/>
            <w:rPrChange w:id="220" w:author="christophe jurczak" w:date="2017-11-02T18:30:00Z">
              <w:rPr>
                <w:sz w:val="27"/>
                <w:szCs w:val="27"/>
              </w:rPr>
            </w:rPrChange>
          </w:rPr>
          <w:t xml:space="preserve">IEEE 802.11-17/1500r1 </w:t>
        </w:r>
      </w:ins>
      <w:ins w:id="221" w:author="christophe jurczak" w:date="2017-11-02T18:30:00Z">
        <w:r w:rsidR="00CD1A3D" w:rsidRPr="00CD1A3D">
          <w:rPr>
            <w:sz w:val="24"/>
            <w:szCs w:val="24"/>
            <w:rPrChange w:id="222" w:author="christophe jurczak" w:date="2017-11-02T18:30:00Z">
              <w:rPr>
                <w:sz w:val="48"/>
                <w:szCs w:val="48"/>
              </w:rPr>
            </w:rPrChange>
          </w:rPr>
          <w:t>Light Communications</w:t>
        </w:r>
        <w:r w:rsidR="00CD1A3D">
          <w:rPr>
            <w:sz w:val="24"/>
            <w:szCs w:val="24"/>
          </w:rPr>
          <w:t xml:space="preserve"> </w:t>
        </w:r>
        <w:r w:rsidR="00CD1A3D" w:rsidRPr="00CD1A3D">
          <w:rPr>
            <w:sz w:val="24"/>
            <w:szCs w:val="24"/>
            <w:lang w:val="en-US"/>
            <w:rPrChange w:id="223" w:author="christophe jurczak" w:date="2017-11-02T18:30:00Z">
              <w:rPr>
                <w:sz w:val="48"/>
                <w:szCs w:val="48"/>
              </w:rPr>
            </w:rPrChange>
          </w:rPr>
          <w:t>Experience of a Lighting Systems</w:t>
        </w:r>
        <w:r w:rsidR="00CD1A3D">
          <w:rPr>
            <w:sz w:val="24"/>
            <w:szCs w:val="24"/>
            <w:lang w:val="en-US"/>
          </w:rPr>
          <w:t xml:space="preserve"> </w:t>
        </w:r>
        <w:r w:rsidR="00CD1A3D" w:rsidRPr="00CD1A3D">
          <w:rPr>
            <w:sz w:val="24"/>
            <w:szCs w:val="24"/>
            <w:lang w:val="en-US"/>
            <w:rPrChange w:id="224" w:author="christophe jurczak" w:date="2017-11-02T18:30:00Z">
              <w:rPr>
                <w:sz w:val="48"/>
                <w:szCs w:val="48"/>
              </w:rPr>
            </w:rPrChange>
          </w:rPr>
          <w:t>Manufacturer”</w:t>
        </w:r>
      </w:ins>
    </w:p>
    <w:p w14:paraId="6775B7A0" w14:textId="5104BA52" w:rsidR="005C379D" w:rsidRPr="00BC1D17" w:rsidDel="00BC1D17" w:rsidRDefault="005C379D">
      <w:pPr>
        <w:autoSpaceDE w:val="0"/>
        <w:autoSpaceDN w:val="0"/>
        <w:adjustRightInd w:val="0"/>
        <w:spacing w:before="240" w:after="60"/>
        <w:ind w:left="420"/>
        <w:outlineLvl w:val="2"/>
        <w:rPr>
          <w:del w:id="225" w:author="christophe jurczak" w:date="2017-11-02T18:35:00Z"/>
          <w:sz w:val="24"/>
          <w:rPrChange w:id="226" w:author="christophe jurczak" w:date="2017-11-02T18:35:00Z">
            <w:rPr>
              <w:del w:id="227" w:author="christophe jurczak" w:date="2017-11-02T18:35:00Z"/>
            </w:rPr>
          </w:rPrChange>
        </w:rPr>
        <w:pPrChange w:id="228" w:author="christophe jurczak" w:date="2017-11-02T18:35:00Z">
          <w:pPr>
            <w:pStyle w:val="ListParagraph"/>
            <w:numPr>
              <w:numId w:val="16"/>
            </w:numPr>
            <w:autoSpaceDE w:val="0"/>
            <w:autoSpaceDN w:val="0"/>
            <w:adjustRightInd w:val="0"/>
            <w:spacing w:before="240" w:after="60"/>
            <w:ind w:left="420" w:hanging="420"/>
            <w:outlineLvl w:val="2"/>
          </w:pPr>
        </w:pPrChange>
      </w:pPr>
    </w:p>
    <w:p w14:paraId="622C51FE" w14:textId="77777777" w:rsidR="00CA09B2" w:rsidRPr="00BC1D17" w:rsidRDefault="00CA09B2" w:rsidP="00BC1D17"/>
    <w:sectPr w:rsidR="00CA09B2" w:rsidRPr="00BC1D17" w:rsidSect="006E24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christophe jurczak" w:date="2017-10-31T14:00:00Z" w:initials="cj">
    <w:p w14:paraId="62E716D3" w14:textId="52415C47" w:rsidR="005F1A45" w:rsidRDefault="005F1A45">
      <w:pPr>
        <w:pStyle w:val="CommentText"/>
      </w:pPr>
      <w:r>
        <w:rPr>
          <w:rStyle w:val="CommentReference"/>
        </w:rPr>
        <w:annotationRef/>
      </w:r>
      <w:proofErr w:type="gramStart"/>
      <w:r w:rsidR="00B0360A">
        <w:rPr>
          <w:rStyle w:val="CommentReference"/>
        </w:rPr>
        <w:t>Reference ?</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716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59B7" w14:textId="77777777" w:rsidR="00D32A6D" w:rsidRDefault="00D32A6D">
      <w:r>
        <w:separator/>
      </w:r>
    </w:p>
  </w:endnote>
  <w:endnote w:type="continuationSeparator" w:id="0">
    <w:p w14:paraId="0D2C90CD" w14:textId="77777777" w:rsidR="00D32A6D" w:rsidRDefault="00D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F608" w14:textId="77777777" w:rsidR="006A7780" w:rsidRDefault="006A77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3171" w14:textId="39E6F9B8" w:rsidR="002A36FE" w:rsidRDefault="00D32A6D">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364FBC">
      <w:fldChar w:fldCharType="begin"/>
    </w:r>
    <w:r w:rsidR="002A36FE">
      <w:instrText xml:space="preserve">page </w:instrText>
    </w:r>
    <w:r w:rsidR="00364FBC">
      <w:fldChar w:fldCharType="separate"/>
    </w:r>
    <w:r w:rsidR="006A7780">
      <w:rPr>
        <w:noProof/>
      </w:rPr>
      <w:t>1</w:t>
    </w:r>
    <w:r w:rsidR="00364FBC">
      <w:fldChar w:fldCharType="end"/>
    </w:r>
    <w:r w:rsidR="002A36FE">
      <w:tab/>
    </w:r>
    <w:r w:rsidR="00214C87">
      <w:t xml:space="preserve">Nikola </w:t>
    </w:r>
    <w:proofErr w:type="spellStart"/>
    <w:r w:rsidR="00214C87">
      <w:t>Serafimovski</w:t>
    </w:r>
    <w:proofErr w:type="spellEnd"/>
    <w:r w:rsidR="00214C87">
      <w:t xml:space="preserve">, </w:t>
    </w:r>
    <w:proofErr w:type="spellStart"/>
    <w:r w:rsidR="00214C87">
      <w:t>pureLiFi</w:t>
    </w:r>
    <w:proofErr w:type="spellEnd"/>
    <w:r w:rsidR="00364FBC">
      <w:fldChar w:fldCharType="begin"/>
    </w:r>
    <w:r w:rsidR="00DD3D8D">
      <w:instrText xml:space="preserve"> COMMENTS  \* MERGEFORMAT </w:instrText>
    </w:r>
    <w:r w:rsidR="00364FBC">
      <w:fldChar w:fldCharType="end"/>
    </w:r>
  </w:p>
  <w:p w14:paraId="0B878A0E" w14:textId="77777777" w:rsidR="002A36FE" w:rsidRDefault="002A36F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FE0D" w14:textId="77777777" w:rsidR="006A7780" w:rsidRDefault="006A7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FF90" w14:textId="77777777" w:rsidR="00D32A6D" w:rsidRDefault="00D32A6D">
      <w:r>
        <w:separator/>
      </w:r>
    </w:p>
  </w:footnote>
  <w:footnote w:type="continuationSeparator" w:id="0">
    <w:p w14:paraId="70E4B6B5" w14:textId="77777777" w:rsidR="00D32A6D" w:rsidRDefault="00D32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48A1" w14:textId="77777777" w:rsidR="006A7780" w:rsidRDefault="006A77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3EB0" w14:textId="37BF9B55" w:rsidR="002A36FE" w:rsidRDefault="00214C87" w:rsidP="0098025D">
    <w:pPr>
      <w:pStyle w:val="Header"/>
      <w:tabs>
        <w:tab w:val="clear" w:pos="6480"/>
        <w:tab w:val="center" w:pos="4680"/>
        <w:tab w:val="right" w:pos="9360"/>
      </w:tabs>
    </w:pPr>
    <w:r>
      <w:t>November 2017</w:t>
    </w:r>
    <w:r w:rsidR="002A36FE">
      <w:tab/>
    </w:r>
    <w:r w:rsidR="002A36FE">
      <w:tab/>
    </w:r>
    <w:bookmarkStart w:id="229" w:name="_GoBack"/>
    <w:bookmarkEnd w:id="229"/>
    <w:r w:rsidR="006A7780">
      <w:fldChar w:fldCharType="begin"/>
    </w:r>
    <w:r w:rsidR="006A7780">
      <w:instrText xml:space="preserve"> TITLE  \* MERGEFORMAT </w:instrText>
    </w:r>
    <w:r w:rsidR="006A7780">
      <w:fldChar w:fldCharType="separate"/>
    </w:r>
    <w:r w:rsidR="006A7780">
      <w:t>doc.: IEEE 802.11-17/1603r</w:t>
    </w:r>
    <w:r w:rsidR="006A7780">
      <w:t>1</w:t>
    </w:r>
    <w:r w:rsidR="006A7780">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FA4C" w14:textId="77777777" w:rsidR="006A7780" w:rsidRDefault="006A77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 jurczak">
    <w15:presenceInfo w15:providerId="Windows Live" w15:userId="63786dfe0fd79e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179"/>
    <w:rsid w:val="00010C33"/>
    <w:rsid w:val="00011134"/>
    <w:rsid w:val="00013B9D"/>
    <w:rsid w:val="000239E4"/>
    <w:rsid w:val="000245C3"/>
    <w:rsid w:val="00025958"/>
    <w:rsid w:val="0004057E"/>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6AA1"/>
    <w:rsid w:val="001D0A25"/>
    <w:rsid w:val="001D4BC6"/>
    <w:rsid w:val="001D723B"/>
    <w:rsid w:val="001D7BA6"/>
    <w:rsid w:val="001E55E2"/>
    <w:rsid w:val="001F019F"/>
    <w:rsid w:val="001F2FB4"/>
    <w:rsid w:val="001F49C3"/>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9020B"/>
    <w:rsid w:val="0029167B"/>
    <w:rsid w:val="00292EF6"/>
    <w:rsid w:val="002931BC"/>
    <w:rsid w:val="00294016"/>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3064B5"/>
    <w:rsid w:val="00307C1B"/>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B44F4"/>
    <w:rsid w:val="004C3601"/>
    <w:rsid w:val="004C5418"/>
    <w:rsid w:val="004C69F0"/>
    <w:rsid w:val="004E273B"/>
    <w:rsid w:val="004E6727"/>
    <w:rsid w:val="005127C0"/>
    <w:rsid w:val="0052584B"/>
    <w:rsid w:val="005332BF"/>
    <w:rsid w:val="00533791"/>
    <w:rsid w:val="005345AD"/>
    <w:rsid w:val="005521F7"/>
    <w:rsid w:val="00562E22"/>
    <w:rsid w:val="00575D42"/>
    <w:rsid w:val="0059111F"/>
    <w:rsid w:val="005947B3"/>
    <w:rsid w:val="00597F98"/>
    <w:rsid w:val="005A7CC2"/>
    <w:rsid w:val="005B2B1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64EE5"/>
    <w:rsid w:val="006720D4"/>
    <w:rsid w:val="00672AAC"/>
    <w:rsid w:val="00675778"/>
    <w:rsid w:val="0069283C"/>
    <w:rsid w:val="0069771C"/>
    <w:rsid w:val="006A4DBC"/>
    <w:rsid w:val="006A7780"/>
    <w:rsid w:val="006B4C02"/>
    <w:rsid w:val="006C0727"/>
    <w:rsid w:val="006C1F96"/>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62EE"/>
    <w:rsid w:val="007D232F"/>
    <w:rsid w:val="007D6C83"/>
    <w:rsid w:val="008068E2"/>
    <w:rsid w:val="0081279B"/>
    <w:rsid w:val="00824EA4"/>
    <w:rsid w:val="008255E5"/>
    <w:rsid w:val="00832602"/>
    <w:rsid w:val="00833283"/>
    <w:rsid w:val="00834043"/>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00D79"/>
    <w:rsid w:val="0091775F"/>
    <w:rsid w:val="0092570C"/>
    <w:rsid w:val="00926677"/>
    <w:rsid w:val="009343FB"/>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D8D"/>
    <w:rsid w:val="00AD4F3D"/>
    <w:rsid w:val="00AD7834"/>
    <w:rsid w:val="00AE2817"/>
    <w:rsid w:val="00AF0ACE"/>
    <w:rsid w:val="00AF297A"/>
    <w:rsid w:val="00AF48E5"/>
    <w:rsid w:val="00AF5516"/>
    <w:rsid w:val="00AF7214"/>
    <w:rsid w:val="00B0360A"/>
    <w:rsid w:val="00B12096"/>
    <w:rsid w:val="00B17FD6"/>
    <w:rsid w:val="00B26CDD"/>
    <w:rsid w:val="00B32E80"/>
    <w:rsid w:val="00B377E4"/>
    <w:rsid w:val="00B670B9"/>
    <w:rsid w:val="00B67DD3"/>
    <w:rsid w:val="00B76A21"/>
    <w:rsid w:val="00B92557"/>
    <w:rsid w:val="00B97DE9"/>
    <w:rsid w:val="00BA0A70"/>
    <w:rsid w:val="00BB4E5A"/>
    <w:rsid w:val="00BC1D17"/>
    <w:rsid w:val="00BC1F71"/>
    <w:rsid w:val="00BC7B5B"/>
    <w:rsid w:val="00BD0E20"/>
    <w:rsid w:val="00BE2B23"/>
    <w:rsid w:val="00BE5954"/>
    <w:rsid w:val="00BE68C2"/>
    <w:rsid w:val="00BF2E89"/>
    <w:rsid w:val="00C03410"/>
    <w:rsid w:val="00C06F71"/>
    <w:rsid w:val="00C10126"/>
    <w:rsid w:val="00C13D20"/>
    <w:rsid w:val="00C14FDD"/>
    <w:rsid w:val="00C15626"/>
    <w:rsid w:val="00C20017"/>
    <w:rsid w:val="00C32C34"/>
    <w:rsid w:val="00C32F7F"/>
    <w:rsid w:val="00C52AA3"/>
    <w:rsid w:val="00C71A6F"/>
    <w:rsid w:val="00C94338"/>
    <w:rsid w:val="00C95C59"/>
    <w:rsid w:val="00C96383"/>
    <w:rsid w:val="00CA09B2"/>
    <w:rsid w:val="00CA230D"/>
    <w:rsid w:val="00CB64E1"/>
    <w:rsid w:val="00CD1A3D"/>
    <w:rsid w:val="00CD215C"/>
    <w:rsid w:val="00CF269D"/>
    <w:rsid w:val="00D0125C"/>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622A6"/>
    <w:rsid w:val="00E7435B"/>
    <w:rsid w:val="00E74FFD"/>
    <w:rsid w:val="00E75C92"/>
    <w:rsid w:val="00E76ED6"/>
    <w:rsid w:val="00E83980"/>
    <w:rsid w:val="00E846E8"/>
    <w:rsid w:val="00E8635F"/>
    <w:rsid w:val="00E9689A"/>
    <w:rsid w:val="00EA1AA6"/>
    <w:rsid w:val="00EA6A21"/>
    <w:rsid w:val="00EA6AF3"/>
    <w:rsid w:val="00EC7D5B"/>
    <w:rsid w:val="00ED6ECF"/>
    <w:rsid w:val="00EE182B"/>
    <w:rsid w:val="00EE46EA"/>
    <w:rsid w:val="00EE4BB1"/>
    <w:rsid w:val="00F04EDB"/>
    <w:rsid w:val="00F15E16"/>
    <w:rsid w:val="00F2053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5CA86CB5-B922-4865-994A-4BE992F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mentor.ieee.org/802.11/dcn/17/11-17-0023-09-00lc-lc-tig-draft-report-out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BE326CD4-7F51-1C42-A269-5D85C537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802.11-17/1603r0</vt:lpstr>
    </vt:vector>
  </TitlesOfParts>
  <Company>Huawei Technologies</Company>
  <LinksUpToDate>false</LinksUpToDate>
  <CharactersWithSpaces>15177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802.11-17/1603r0</dc:title>
  <dc:subject>Submission</dc:subject>
  <dc:creator>"Nikola Serafimovski" &lt;nikola.serafimovski@purelifi.com&gt;</dc:creator>
  <cp:keywords>November 2017</cp:keywords>
  <dc:description/>
  <cp:lastModifiedBy>christophe jurczak</cp:lastModifiedBy>
  <cp:revision>2</cp:revision>
  <cp:lastPrinted>1901-01-01T05:00:00Z</cp:lastPrinted>
  <dcterms:created xsi:type="dcterms:W3CDTF">2017-11-03T16:04:00Z</dcterms:created>
  <dcterms:modified xsi:type="dcterms:W3CDTF">2017-11-03T16:04:00Z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