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A00C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F09C0D" w14:textId="77777777">
        <w:trPr>
          <w:trHeight w:val="485"/>
          <w:jc w:val="center"/>
        </w:trPr>
        <w:tc>
          <w:tcPr>
            <w:tcW w:w="9576" w:type="dxa"/>
            <w:gridSpan w:val="5"/>
            <w:vAlign w:val="center"/>
          </w:tcPr>
          <w:p w14:paraId="579CD6FD" w14:textId="77777777" w:rsidR="00CA09B2" w:rsidRDefault="00EA0CBC">
            <w:pPr>
              <w:pStyle w:val="T2"/>
            </w:pPr>
            <w:r>
              <w:t>Resolution of some preamble comments</w:t>
            </w:r>
          </w:p>
        </w:tc>
      </w:tr>
      <w:tr w:rsidR="00CA09B2" w14:paraId="49405C3F" w14:textId="77777777">
        <w:trPr>
          <w:trHeight w:val="359"/>
          <w:jc w:val="center"/>
        </w:trPr>
        <w:tc>
          <w:tcPr>
            <w:tcW w:w="9576" w:type="dxa"/>
            <w:gridSpan w:val="5"/>
            <w:vAlign w:val="center"/>
          </w:tcPr>
          <w:p w14:paraId="479F6707" w14:textId="582C5C34" w:rsidR="00CA09B2" w:rsidRDefault="00CA09B2" w:rsidP="00F322C5">
            <w:pPr>
              <w:pStyle w:val="T2"/>
              <w:ind w:left="0"/>
              <w:rPr>
                <w:sz w:val="20"/>
              </w:rPr>
            </w:pPr>
            <w:r>
              <w:rPr>
                <w:sz w:val="20"/>
              </w:rPr>
              <w:t>Date:</w:t>
            </w:r>
            <w:r>
              <w:rPr>
                <w:b w:val="0"/>
                <w:sz w:val="20"/>
              </w:rPr>
              <w:t xml:space="preserve">  </w:t>
            </w:r>
            <w:r w:rsidR="00C40223">
              <w:rPr>
                <w:b w:val="0"/>
                <w:sz w:val="20"/>
              </w:rPr>
              <w:t>2017</w:t>
            </w:r>
            <w:r>
              <w:rPr>
                <w:b w:val="0"/>
                <w:sz w:val="20"/>
              </w:rPr>
              <w:t>-</w:t>
            </w:r>
            <w:r w:rsidR="00812EEF">
              <w:rPr>
                <w:b w:val="0"/>
                <w:sz w:val="20"/>
              </w:rPr>
              <w:t>11</w:t>
            </w:r>
            <w:r>
              <w:rPr>
                <w:b w:val="0"/>
                <w:sz w:val="20"/>
              </w:rPr>
              <w:t>-</w:t>
            </w:r>
            <w:r w:rsidR="00812EEF">
              <w:rPr>
                <w:b w:val="0"/>
                <w:sz w:val="20"/>
              </w:rPr>
              <w:t>0</w:t>
            </w:r>
            <w:r w:rsidR="00F322C5">
              <w:rPr>
                <w:b w:val="0"/>
                <w:sz w:val="20"/>
              </w:rPr>
              <w:t>5</w:t>
            </w:r>
          </w:p>
        </w:tc>
      </w:tr>
      <w:tr w:rsidR="00CA09B2" w14:paraId="6D69C6F6" w14:textId="77777777">
        <w:trPr>
          <w:cantSplit/>
          <w:jc w:val="center"/>
        </w:trPr>
        <w:tc>
          <w:tcPr>
            <w:tcW w:w="9576" w:type="dxa"/>
            <w:gridSpan w:val="5"/>
            <w:vAlign w:val="center"/>
          </w:tcPr>
          <w:p w14:paraId="451FBB85" w14:textId="77777777" w:rsidR="00CA09B2" w:rsidRDefault="00CA09B2">
            <w:pPr>
              <w:pStyle w:val="T2"/>
              <w:spacing w:after="0"/>
              <w:ind w:left="0" w:right="0"/>
              <w:jc w:val="left"/>
              <w:rPr>
                <w:sz w:val="20"/>
              </w:rPr>
            </w:pPr>
            <w:r>
              <w:rPr>
                <w:sz w:val="20"/>
              </w:rPr>
              <w:t>Author(s):</w:t>
            </w:r>
          </w:p>
        </w:tc>
      </w:tr>
      <w:tr w:rsidR="00CA09B2" w14:paraId="4079A31D" w14:textId="77777777">
        <w:trPr>
          <w:jc w:val="center"/>
        </w:trPr>
        <w:tc>
          <w:tcPr>
            <w:tcW w:w="1336" w:type="dxa"/>
            <w:vAlign w:val="center"/>
          </w:tcPr>
          <w:p w14:paraId="0E02CFEB" w14:textId="77777777" w:rsidR="00CA09B2" w:rsidRDefault="00CA09B2">
            <w:pPr>
              <w:pStyle w:val="T2"/>
              <w:spacing w:after="0"/>
              <w:ind w:left="0" w:right="0"/>
              <w:jc w:val="left"/>
              <w:rPr>
                <w:sz w:val="20"/>
              </w:rPr>
            </w:pPr>
            <w:r>
              <w:rPr>
                <w:sz w:val="20"/>
              </w:rPr>
              <w:t>Name</w:t>
            </w:r>
          </w:p>
        </w:tc>
        <w:tc>
          <w:tcPr>
            <w:tcW w:w="2064" w:type="dxa"/>
            <w:vAlign w:val="center"/>
          </w:tcPr>
          <w:p w14:paraId="1CEF2A4A" w14:textId="77777777" w:rsidR="00CA09B2" w:rsidRDefault="0062440B">
            <w:pPr>
              <w:pStyle w:val="T2"/>
              <w:spacing w:after="0"/>
              <w:ind w:left="0" w:right="0"/>
              <w:jc w:val="left"/>
              <w:rPr>
                <w:sz w:val="20"/>
              </w:rPr>
            </w:pPr>
            <w:r>
              <w:rPr>
                <w:sz w:val="20"/>
              </w:rPr>
              <w:t>Affiliation</w:t>
            </w:r>
          </w:p>
        </w:tc>
        <w:tc>
          <w:tcPr>
            <w:tcW w:w="2814" w:type="dxa"/>
            <w:vAlign w:val="center"/>
          </w:tcPr>
          <w:p w14:paraId="1E360A0A" w14:textId="77777777" w:rsidR="00CA09B2" w:rsidRDefault="00CA09B2">
            <w:pPr>
              <w:pStyle w:val="T2"/>
              <w:spacing w:after="0"/>
              <w:ind w:left="0" w:right="0"/>
              <w:jc w:val="left"/>
              <w:rPr>
                <w:sz w:val="20"/>
              </w:rPr>
            </w:pPr>
            <w:r>
              <w:rPr>
                <w:sz w:val="20"/>
              </w:rPr>
              <w:t>Address</w:t>
            </w:r>
          </w:p>
        </w:tc>
        <w:tc>
          <w:tcPr>
            <w:tcW w:w="1715" w:type="dxa"/>
            <w:vAlign w:val="center"/>
          </w:tcPr>
          <w:p w14:paraId="1A2BDB1B" w14:textId="77777777" w:rsidR="00CA09B2" w:rsidRDefault="00CA09B2">
            <w:pPr>
              <w:pStyle w:val="T2"/>
              <w:spacing w:after="0"/>
              <w:ind w:left="0" w:right="0"/>
              <w:jc w:val="left"/>
              <w:rPr>
                <w:sz w:val="20"/>
              </w:rPr>
            </w:pPr>
            <w:r>
              <w:rPr>
                <w:sz w:val="20"/>
              </w:rPr>
              <w:t>Phone</w:t>
            </w:r>
          </w:p>
        </w:tc>
        <w:tc>
          <w:tcPr>
            <w:tcW w:w="1647" w:type="dxa"/>
            <w:vAlign w:val="center"/>
          </w:tcPr>
          <w:p w14:paraId="1F815A80" w14:textId="77777777" w:rsidR="00CA09B2" w:rsidRDefault="00CA09B2">
            <w:pPr>
              <w:pStyle w:val="T2"/>
              <w:spacing w:after="0"/>
              <w:ind w:left="0" w:right="0"/>
              <w:jc w:val="left"/>
              <w:rPr>
                <w:sz w:val="20"/>
              </w:rPr>
            </w:pPr>
            <w:r>
              <w:rPr>
                <w:sz w:val="20"/>
              </w:rPr>
              <w:t>email</w:t>
            </w:r>
          </w:p>
        </w:tc>
      </w:tr>
      <w:tr w:rsidR="00CA09B2" w14:paraId="772F3ADB" w14:textId="77777777">
        <w:trPr>
          <w:jc w:val="center"/>
        </w:trPr>
        <w:tc>
          <w:tcPr>
            <w:tcW w:w="1336" w:type="dxa"/>
            <w:vAlign w:val="center"/>
          </w:tcPr>
          <w:p w14:paraId="1573555F" w14:textId="77777777" w:rsidR="00CA09B2" w:rsidRDefault="00EA0CBC">
            <w:pPr>
              <w:pStyle w:val="T2"/>
              <w:spacing w:after="0"/>
              <w:ind w:left="0" w:right="0"/>
              <w:rPr>
                <w:b w:val="0"/>
                <w:sz w:val="20"/>
              </w:rPr>
            </w:pPr>
            <w:r>
              <w:rPr>
                <w:b w:val="0"/>
                <w:sz w:val="20"/>
              </w:rPr>
              <w:t xml:space="preserve">Thomas </w:t>
            </w:r>
            <w:proofErr w:type="spellStart"/>
            <w:r>
              <w:rPr>
                <w:b w:val="0"/>
                <w:sz w:val="20"/>
              </w:rPr>
              <w:t>Handte</w:t>
            </w:r>
            <w:proofErr w:type="spellEnd"/>
          </w:p>
        </w:tc>
        <w:tc>
          <w:tcPr>
            <w:tcW w:w="2064" w:type="dxa"/>
            <w:vAlign w:val="center"/>
          </w:tcPr>
          <w:p w14:paraId="049EDC15" w14:textId="77777777" w:rsidR="00CA09B2" w:rsidRDefault="00EA0CBC">
            <w:pPr>
              <w:pStyle w:val="T2"/>
              <w:spacing w:after="0"/>
              <w:ind w:left="0" w:right="0"/>
              <w:rPr>
                <w:b w:val="0"/>
                <w:sz w:val="20"/>
              </w:rPr>
            </w:pPr>
            <w:r>
              <w:rPr>
                <w:b w:val="0"/>
                <w:sz w:val="20"/>
              </w:rPr>
              <w:t>Sony Europe Ltd.</w:t>
            </w:r>
          </w:p>
        </w:tc>
        <w:tc>
          <w:tcPr>
            <w:tcW w:w="2814" w:type="dxa"/>
            <w:vAlign w:val="center"/>
          </w:tcPr>
          <w:p w14:paraId="5D6DB871" w14:textId="77777777" w:rsidR="00CA09B2" w:rsidRDefault="00EA0CBC">
            <w:pPr>
              <w:pStyle w:val="T2"/>
              <w:spacing w:after="0"/>
              <w:ind w:left="0" w:right="0"/>
              <w:rPr>
                <w:b w:val="0"/>
                <w:sz w:val="20"/>
              </w:rPr>
            </w:pPr>
            <w:proofErr w:type="spellStart"/>
            <w:r>
              <w:rPr>
                <w:b w:val="0"/>
                <w:sz w:val="20"/>
              </w:rPr>
              <w:t>Heldelfinger</w:t>
            </w:r>
            <w:proofErr w:type="spellEnd"/>
            <w:r>
              <w:rPr>
                <w:b w:val="0"/>
                <w:sz w:val="20"/>
              </w:rPr>
              <w:t xml:space="preserve"> </w:t>
            </w:r>
            <w:proofErr w:type="spellStart"/>
            <w:r>
              <w:rPr>
                <w:b w:val="0"/>
                <w:sz w:val="20"/>
              </w:rPr>
              <w:t>Strasse</w:t>
            </w:r>
            <w:proofErr w:type="spellEnd"/>
            <w:r>
              <w:rPr>
                <w:b w:val="0"/>
                <w:sz w:val="20"/>
              </w:rPr>
              <w:t xml:space="preserve"> 61</w:t>
            </w:r>
          </w:p>
        </w:tc>
        <w:tc>
          <w:tcPr>
            <w:tcW w:w="1715" w:type="dxa"/>
            <w:vAlign w:val="center"/>
          </w:tcPr>
          <w:p w14:paraId="5549A456" w14:textId="77777777" w:rsidR="00CA09B2" w:rsidRDefault="00EA0CBC">
            <w:pPr>
              <w:pStyle w:val="T2"/>
              <w:spacing w:after="0"/>
              <w:ind w:left="0" w:right="0"/>
              <w:rPr>
                <w:b w:val="0"/>
                <w:sz w:val="20"/>
              </w:rPr>
            </w:pPr>
            <w:r>
              <w:rPr>
                <w:b w:val="0"/>
                <w:sz w:val="20"/>
              </w:rPr>
              <w:t>+49 711 5858 236</w:t>
            </w:r>
          </w:p>
        </w:tc>
        <w:tc>
          <w:tcPr>
            <w:tcW w:w="1647" w:type="dxa"/>
            <w:vAlign w:val="center"/>
          </w:tcPr>
          <w:p w14:paraId="0532568E" w14:textId="77777777" w:rsidR="00CA09B2" w:rsidRDefault="00EA0CBC" w:rsidP="00EA0CBC">
            <w:pPr>
              <w:pStyle w:val="T2"/>
              <w:spacing w:after="0"/>
              <w:ind w:left="0" w:right="0"/>
              <w:rPr>
                <w:b w:val="0"/>
                <w:sz w:val="16"/>
              </w:rPr>
            </w:pPr>
            <w:proofErr w:type="spellStart"/>
            <w:r>
              <w:rPr>
                <w:b w:val="0"/>
                <w:sz w:val="16"/>
              </w:rPr>
              <w:t>thomas.handte</w:t>
            </w:r>
            <w:proofErr w:type="spellEnd"/>
            <w:r>
              <w:rPr>
                <w:b w:val="0"/>
                <w:sz w:val="16"/>
              </w:rPr>
              <w:t xml:space="preserve"> @ sony.com</w:t>
            </w:r>
          </w:p>
        </w:tc>
      </w:tr>
      <w:tr w:rsidR="00CA09B2" w14:paraId="2C098967" w14:textId="77777777">
        <w:trPr>
          <w:jc w:val="center"/>
        </w:trPr>
        <w:tc>
          <w:tcPr>
            <w:tcW w:w="1336" w:type="dxa"/>
            <w:vAlign w:val="center"/>
          </w:tcPr>
          <w:p w14:paraId="69F1E961" w14:textId="014E8225" w:rsidR="00CA09B2" w:rsidRDefault="005033B0">
            <w:pPr>
              <w:pStyle w:val="T2"/>
              <w:spacing w:after="0"/>
              <w:ind w:left="0" w:right="0"/>
              <w:rPr>
                <w:b w:val="0"/>
                <w:sz w:val="20"/>
              </w:rPr>
            </w:pPr>
            <w:proofErr w:type="spellStart"/>
            <w:r>
              <w:rPr>
                <w:b w:val="0"/>
                <w:sz w:val="20"/>
              </w:rPr>
              <w:t>Artyom</w:t>
            </w:r>
            <w:proofErr w:type="spellEnd"/>
            <w:r>
              <w:rPr>
                <w:b w:val="0"/>
                <w:sz w:val="20"/>
              </w:rPr>
              <w:t xml:space="preserve"> </w:t>
            </w:r>
            <w:proofErr w:type="spellStart"/>
            <w:r>
              <w:rPr>
                <w:b w:val="0"/>
                <w:sz w:val="20"/>
              </w:rPr>
              <w:t>Lomayev</w:t>
            </w:r>
            <w:proofErr w:type="spellEnd"/>
          </w:p>
        </w:tc>
        <w:tc>
          <w:tcPr>
            <w:tcW w:w="2064" w:type="dxa"/>
            <w:vAlign w:val="center"/>
          </w:tcPr>
          <w:p w14:paraId="009317F7" w14:textId="3BE37F23" w:rsidR="00CA09B2" w:rsidRDefault="005033B0">
            <w:pPr>
              <w:pStyle w:val="T2"/>
              <w:spacing w:after="0"/>
              <w:ind w:left="0" w:right="0"/>
              <w:rPr>
                <w:b w:val="0"/>
                <w:sz w:val="20"/>
              </w:rPr>
            </w:pPr>
            <w:r>
              <w:rPr>
                <w:b w:val="0"/>
                <w:sz w:val="20"/>
              </w:rPr>
              <w:t>Intel</w:t>
            </w:r>
          </w:p>
        </w:tc>
        <w:tc>
          <w:tcPr>
            <w:tcW w:w="2814" w:type="dxa"/>
            <w:vAlign w:val="center"/>
          </w:tcPr>
          <w:p w14:paraId="260B1D86" w14:textId="7DA4C145" w:rsidR="00CA09B2" w:rsidRDefault="005033B0">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5" w:type="dxa"/>
            <w:vAlign w:val="center"/>
          </w:tcPr>
          <w:p w14:paraId="13785967" w14:textId="77777777" w:rsidR="00CA09B2" w:rsidRDefault="00CA09B2">
            <w:pPr>
              <w:pStyle w:val="T2"/>
              <w:spacing w:after="0"/>
              <w:ind w:left="0" w:right="0"/>
              <w:rPr>
                <w:b w:val="0"/>
                <w:sz w:val="20"/>
              </w:rPr>
            </w:pPr>
          </w:p>
        </w:tc>
        <w:tc>
          <w:tcPr>
            <w:tcW w:w="1647" w:type="dxa"/>
            <w:vAlign w:val="center"/>
          </w:tcPr>
          <w:p w14:paraId="0B0A7A7B" w14:textId="641B7372" w:rsidR="00CA09B2" w:rsidRDefault="005033B0">
            <w:pPr>
              <w:pStyle w:val="T2"/>
              <w:spacing w:after="0"/>
              <w:ind w:left="0" w:right="0"/>
              <w:rPr>
                <w:b w:val="0"/>
                <w:sz w:val="16"/>
              </w:rPr>
            </w:pPr>
            <w:proofErr w:type="spellStart"/>
            <w:r>
              <w:rPr>
                <w:b w:val="0"/>
                <w:sz w:val="16"/>
              </w:rPr>
              <w:t>artyom.lomayev</w:t>
            </w:r>
            <w:proofErr w:type="spellEnd"/>
            <w:r>
              <w:rPr>
                <w:b w:val="0"/>
                <w:sz w:val="16"/>
              </w:rPr>
              <w:t xml:space="preserve"> @ intel.com</w:t>
            </w:r>
          </w:p>
        </w:tc>
      </w:tr>
    </w:tbl>
    <w:p w14:paraId="04E905E8" w14:textId="77777777" w:rsidR="00CA09B2" w:rsidRDefault="000C058B">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14C9A067" wp14:editId="161B466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FEE3E" w14:textId="77777777" w:rsidR="00546350" w:rsidRDefault="00546350">
                            <w:pPr>
                              <w:pStyle w:val="T1"/>
                              <w:spacing w:after="120"/>
                            </w:pPr>
                            <w:r>
                              <w:t>Abstract</w:t>
                            </w:r>
                          </w:p>
                          <w:p w14:paraId="732370ED" w14:textId="5E97CF4A" w:rsidR="00546350" w:rsidRDefault="00546350">
                            <w:pPr>
                              <w:jc w:val="both"/>
                            </w:pPr>
                            <w:r>
                              <w:t>This document proposes resolutions to CID 97, 290, 405, 416, 417, 418, 419, 420, and 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9A06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9BFEE3E" w14:textId="77777777" w:rsidR="00546350" w:rsidRDefault="00546350">
                      <w:pPr>
                        <w:pStyle w:val="T1"/>
                        <w:spacing w:after="120"/>
                      </w:pPr>
                      <w:r>
                        <w:t>Abstract</w:t>
                      </w:r>
                    </w:p>
                    <w:p w14:paraId="732370ED" w14:textId="5E97CF4A" w:rsidR="00546350" w:rsidRDefault="00546350">
                      <w:pPr>
                        <w:jc w:val="both"/>
                      </w:pPr>
                      <w:r>
                        <w:t>This document proposes resolutions to CID 97, 290, 405, 416, 417, 418, 419, 420, and 519.</w:t>
                      </w:r>
                    </w:p>
                  </w:txbxContent>
                </v:textbox>
              </v:shape>
            </w:pict>
          </mc:Fallback>
        </mc:AlternateContent>
      </w:r>
    </w:p>
    <w:p w14:paraId="7A944A11" w14:textId="77777777" w:rsidR="00CA09B2" w:rsidRDefault="00CA09B2" w:rsidP="00EA0CBC">
      <w:pPr>
        <w:rPr>
          <w:b/>
          <w:sz w:val="24"/>
        </w:rPr>
      </w:pPr>
      <w:r>
        <w:br w:type="page"/>
      </w:r>
    </w:p>
    <w:tbl>
      <w:tblPr>
        <w:tblStyle w:val="TableGrid"/>
        <w:tblW w:w="0" w:type="auto"/>
        <w:tblLook w:val="04A0" w:firstRow="1" w:lastRow="0" w:firstColumn="1" w:lastColumn="0" w:noHBand="0" w:noVBand="1"/>
      </w:tblPr>
      <w:tblGrid>
        <w:gridCol w:w="2450"/>
        <w:gridCol w:w="2373"/>
        <w:gridCol w:w="2377"/>
        <w:gridCol w:w="2376"/>
      </w:tblGrid>
      <w:tr w:rsidR="00EA0CBC" w:rsidRPr="00EA0CBC" w14:paraId="28918392" w14:textId="77777777" w:rsidTr="001D08DB">
        <w:tc>
          <w:tcPr>
            <w:tcW w:w="2468" w:type="dxa"/>
          </w:tcPr>
          <w:p w14:paraId="25EA59E3" w14:textId="77777777" w:rsidR="00EA0CBC" w:rsidRPr="0085198B" w:rsidRDefault="00EA0CBC" w:rsidP="001D08DB">
            <w:pPr>
              <w:rPr>
                <w:rFonts w:ascii="Arial" w:hAnsi="Arial" w:cs="Arial"/>
              </w:rPr>
            </w:pPr>
            <w:r w:rsidRPr="0085198B">
              <w:rPr>
                <w:rFonts w:ascii="Arial" w:hAnsi="Arial" w:cs="Arial"/>
              </w:rPr>
              <w:lastRenderedPageBreak/>
              <w:t>CID</w:t>
            </w:r>
          </w:p>
        </w:tc>
        <w:tc>
          <w:tcPr>
            <w:tcW w:w="2384" w:type="dxa"/>
          </w:tcPr>
          <w:p w14:paraId="2A872452" w14:textId="77777777" w:rsidR="00EA0CBC" w:rsidRPr="0085198B" w:rsidRDefault="00EA0CBC" w:rsidP="001D08DB">
            <w:pPr>
              <w:rPr>
                <w:rFonts w:ascii="Arial" w:hAnsi="Arial" w:cs="Arial"/>
              </w:rPr>
            </w:pPr>
            <w:r w:rsidRPr="0085198B">
              <w:rPr>
                <w:rFonts w:ascii="Arial" w:hAnsi="Arial" w:cs="Arial"/>
              </w:rPr>
              <w:t>Clause</w:t>
            </w:r>
          </w:p>
        </w:tc>
        <w:tc>
          <w:tcPr>
            <w:tcW w:w="2385" w:type="dxa"/>
          </w:tcPr>
          <w:p w14:paraId="1D8922E0" w14:textId="77777777" w:rsidR="00EA0CBC" w:rsidRPr="0085198B" w:rsidRDefault="00EA0CBC" w:rsidP="001D08DB">
            <w:pPr>
              <w:rPr>
                <w:rFonts w:ascii="Arial" w:hAnsi="Arial" w:cs="Arial"/>
              </w:rPr>
            </w:pPr>
            <w:r w:rsidRPr="0085198B">
              <w:rPr>
                <w:rFonts w:ascii="Arial" w:hAnsi="Arial" w:cs="Arial"/>
              </w:rPr>
              <w:t>Comment</w:t>
            </w:r>
          </w:p>
        </w:tc>
        <w:tc>
          <w:tcPr>
            <w:tcW w:w="2385" w:type="dxa"/>
          </w:tcPr>
          <w:p w14:paraId="310BB0FC" w14:textId="77777777" w:rsidR="00EA0CBC" w:rsidRPr="0085198B" w:rsidRDefault="00EA0CBC" w:rsidP="001D08DB">
            <w:pPr>
              <w:rPr>
                <w:rFonts w:ascii="Arial" w:hAnsi="Arial" w:cs="Arial"/>
              </w:rPr>
            </w:pPr>
            <w:r w:rsidRPr="0085198B">
              <w:rPr>
                <w:rFonts w:ascii="Arial" w:hAnsi="Arial" w:cs="Arial"/>
              </w:rPr>
              <w:t>Proposed Change</w:t>
            </w:r>
          </w:p>
        </w:tc>
      </w:tr>
      <w:tr w:rsidR="00EA0CBC" w:rsidRPr="00EA0CBC" w14:paraId="48539316" w14:textId="77777777" w:rsidTr="001D08DB">
        <w:tc>
          <w:tcPr>
            <w:tcW w:w="2468" w:type="dxa"/>
          </w:tcPr>
          <w:p w14:paraId="71715193" w14:textId="77777777" w:rsidR="00EA0CBC" w:rsidRPr="0085198B" w:rsidRDefault="00EA0CBC" w:rsidP="00F96EB3">
            <w:pPr>
              <w:rPr>
                <w:rFonts w:ascii="Arial" w:hAnsi="Arial" w:cs="Arial"/>
              </w:rPr>
            </w:pPr>
            <w:r w:rsidRPr="0085198B">
              <w:rPr>
                <w:rFonts w:ascii="Arial" w:hAnsi="Arial" w:cs="Arial"/>
              </w:rPr>
              <w:t>1</w:t>
            </w:r>
            <w:r w:rsidR="00F96EB3" w:rsidRPr="0085198B">
              <w:rPr>
                <w:rFonts w:ascii="Arial" w:hAnsi="Arial" w:cs="Arial"/>
              </w:rPr>
              <w:t>1</w:t>
            </w:r>
          </w:p>
        </w:tc>
        <w:tc>
          <w:tcPr>
            <w:tcW w:w="2384" w:type="dxa"/>
          </w:tcPr>
          <w:p w14:paraId="235376EE" w14:textId="77777777" w:rsidR="00EA0CBC" w:rsidRPr="0085198B" w:rsidRDefault="00EA0CBC" w:rsidP="001D08DB">
            <w:pPr>
              <w:rPr>
                <w:rFonts w:ascii="Arial" w:hAnsi="Arial" w:cs="Arial"/>
                <w:color w:val="000000"/>
              </w:rPr>
            </w:pPr>
            <w:r w:rsidRPr="0085198B">
              <w:rPr>
                <w:rFonts w:ascii="Arial" w:hAnsi="Arial" w:cs="Arial"/>
                <w:color w:val="000000"/>
              </w:rPr>
              <w:t>30.3.3.2.</w:t>
            </w:r>
            <w:r w:rsidR="00F96EB3" w:rsidRPr="0085198B">
              <w:rPr>
                <w:rFonts w:ascii="Arial" w:hAnsi="Arial" w:cs="Arial"/>
                <w:color w:val="000000"/>
              </w:rPr>
              <w:t>6</w:t>
            </w:r>
          </w:p>
          <w:p w14:paraId="54064C1F" w14:textId="77777777" w:rsidR="00EA0CBC" w:rsidRPr="0085198B" w:rsidRDefault="00EA0CBC" w:rsidP="001D08DB">
            <w:pPr>
              <w:rPr>
                <w:rFonts w:ascii="Arial" w:hAnsi="Arial" w:cs="Arial"/>
              </w:rPr>
            </w:pPr>
          </w:p>
        </w:tc>
        <w:tc>
          <w:tcPr>
            <w:tcW w:w="2385" w:type="dxa"/>
          </w:tcPr>
          <w:p w14:paraId="10A31BEE" w14:textId="77777777" w:rsidR="00EA0CBC" w:rsidRPr="0085198B" w:rsidRDefault="00F96EB3" w:rsidP="001D08DB">
            <w:pPr>
              <w:rPr>
                <w:rFonts w:ascii="Arial" w:hAnsi="Arial" w:cs="Arial"/>
              </w:rPr>
            </w:pPr>
            <w:r w:rsidRPr="0085198B">
              <w:rPr>
                <w:rFonts w:ascii="Arial" w:hAnsi="Arial" w:cs="Arial"/>
                <w:color w:val="000000"/>
              </w:rPr>
              <w:t>Specify/clarify L-Header spoofing duration requirements for A-PPDUs. The L-Header spoofing duration for EDMG PPDUs described in section 30.3.3.2.6 seem to be specified w.r.t a single PPDU. There is an inherent challenge in determining the L-Header spoofing duration for an A-PPDU</w:t>
            </w:r>
          </w:p>
        </w:tc>
        <w:tc>
          <w:tcPr>
            <w:tcW w:w="2385" w:type="dxa"/>
          </w:tcPr>
          <w:p w14:paraId="5C7324B1" w14:textId="77777777" w:rsidR="00EA0CBC" w:rsidRPr="0085198B" w:rsidRDefault="00F96EB3" w:rsidP="001D08DB">
            <w:pPr>
              <w:rPr>
                <w:rFonts w:ascii="Arial" w:hAnsi="Arial" w:cs="Arial"/>
              </w:rPr>
            </w:pPr>
            <w:r w:rsidRPr="0085198B">
              <w:rPr>
                <w:rFonts w:ascii="Arial" w:hAnsi="Arial" w:cs="Arial"/>
                <w:color w:val="000000"/>
              </w:rPr>
              <w:t>Clarify whether the text in this section w.r.t L-Header spoofing duration applies only to a single PPDU. And also clarify what the requirements are for A-PPDUs</w:t>
            </w:r>
          </w:p>
        </w:tc>
      </w:tr>
    </w:tbl>
    <w:p w14:paraId="1562231A" w14:textId="77777777" w:rsidR="000B7F2C" w:rsidRDefault="000B7F2C" w:rsidP="0085198B">
      <w:pPr>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5"/>
        <w:gridCol w:w="3267"/>
      </w:tblGrid>
      <w:tr w:rsidR="00262455" w:rsidRPr="00262455" w14:paraId="669718E7" w14:textId="77777777" w:rsidTr="00262455">
        <w:trPr>
          <w:tblCellSpacing w:w="15" w:type="dxa"/>
        </w:trPr>
        <w:tc>
          <w:tcPr>
            <w:tcW w:w="0" w:type="auto"/>
            <w:vAlign w:val="center"/>
            <w:hideMark/>
          </w:tcPr>
          <w:p w14:paraId="09F876A8" w14:textId="0A750232" w:rsidR="00262455" w:rsidRPr="00262455" w:rsidRDefault="0085198B" w:rsidP="00262455">
            <w:pPr>
              <w:rPr>
                <w:rFonts w:ascii="Arial" w:hAnsi="Arial" w:cs="Arial"/>
                <w:szCs w:val="22"/>
                <w:lang w:val="de-DE" w:eastAsia="de-DE"/>
              </w:rPr>
            </w:pPr>
            <w:r w:rsidRPr="00262455">
              <w:rPr>
                <w:rFonts w:ascii="Arial" w:hAnsi="Arial" w:cs="Arial"/>
                <w:szCs w:val="22"/>
              </w:rPr>
              <w:t xml:space="preserve">Covered by </w:t>
            </w:r>
            <w:r w:rsidR="00C2562B" w:rsidRPr="00262455">
              <w:rPr>
                <w:rFonts w:ascii="Arial" w:hAnsi="Arial" w:cs="Arial"/>
                <w:szCs w:val="22"/>
              </w:rPr>
              <w:t>11-17</w:t>
            </w:r>
            <w:r w:rsidR="00F322C5" w:rsidRPr="00262455">
              <w:rPr>
                <w:rFonts w:ascii="Arial" w:hAnsi="Arial" w:cs="Arial"/>
                <w:szCs w:val="22"/>
              </w:rPr>
              <w:t>/1676</w:t>
            </w:r>
            <w:r w:rsidR="00262455" w:rsidRPr="00262455">
              <w:rPr>
                <w:rFonts w:ascii="Arial" w:hAnsi="Arial" w:cs="Arial"/>
                <w:szCs w:val="22"/>
              </w:rPr>
              <w:t xml:space="preserve"> </w:t>
            </w:r>
          </w:p>
        </w:tc>
        <w:tc>
          <w:tcPr>
            <w:tcW w:w="0" w:type="auto"/>
            <w:vAlign w:val="center"/>
            <w:hideMark/>
          </w:tcPr>
          <w:p w14:paraId="1BECCD92" w14:textId="75B9B991" w:rsidR="00262455" w:rsidRPr="00262455" w:rsidRDefault="00262455" w:rsidP="00262455">
            <w:pPr>
              <w:rPr>
                <w:rFonts w:ascii="Arial" w:hAnsi="Arial" w:cs="Arial"/>
                <w:szCs w:val="22"/>
                <w:lang w:val="de-DE" w:eastAsia="de-DE"/>
              </w:rPr>
            </w:pPr>
            <w:r>
              <w:rPr>
                <w:rFonts w:ascii="Arial" w:hAnsi="Arial" w:cs="Arial"/>
                <w:szCs w:val="22"/>
                <w:lang w:val="de-DE" w:eastAsia="de-DE"/>
              </w:rPr>
              <w:t>„</w:t>
            </w:r>
            <w:r w:rsidRPr="00262455">
              <w:rPr>
                <w:rFonts w:ascii="Arial" w:hAnsi="Arial" w:cs="Arial"/>
                <w:szCs w:val="22"/>
                <w:lang w:val="de-DE" w:eastAsia="de-DE"/>
              </w:rPr>
              <w:t>Comment Resolution on CID11</w:t>
            </w:r>
            <w:r>
              <w:rPr>
                <w:rFonts w:ascii="Arial" w:hAnsi="Arial" w:cs="Arial"/>
                <w:szCs w:val="22"/>
                <w:lang w:val="de-DE" w:eastAsia="de-DE"/>
              </w:rPr>
              <w:t>“</w:t>
            </w:r>
          </w:p>
        </w:tc>
      </w:tr>
    </w:tbl>
    <w:p w14:paraId="62676B45" w14:textId="030C5066" w:rsidR="002961C6" w:rsidRPr="00262455" w:rsidRDefault="002961C6" w:rsidP="0085198B">
      <w:pPr>
        <w:rPr>
          <w:rFonts w:ascii="Arial" w:hAnsi="Arial" w:cs="Arial"/>
          <w:szCs w:val="22"/>
        </w:rPr>
      </w:pPr>
    </w:p>
    <w:p w14:paraId="348B2663" w14:textId="757DB06E" w:rsidR="00383BA2" w:rsidRDefault="00383BA2">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451"/>
        <w:gridCol w:w="2374"/>
        <w:gridCol w:w="2378"/>
        <w:gridCol w:w="2373"/>
      </w:tblGrid>
      <w:tr w:rsidR="00EA0CBC" w:rsidRPr="00EA0CBC" w14:paraId="25A5781D" w14:textId="77777777" w:rsidTr="00383BA2">
        <w:tc>
          <w:tcPr>
            <w:tcW w:w="2451" w:type="dxa"/>
          </w:tcPr>
          <w:p w14:paraId="5AF7C7F6" w14:textId="77777777" w:rsidR="00EA0CBC" w:rsidRPr="00EA0CBC" w:rsidRDefault="00EA0CBC" w:rsidP="001D08DB">
            <w:pPr>
              <w:rPr>
                <w:rFonts w:ascii="Arial" w:hAnsi="Arial" w:cs="Arial"/>
              </w:rPr>
            </w:pPr>
            <w:r w:rsidRPr="00EA0CBC">
              <w:rPr>
                <w:rFonts w:ascii="Arial" w:hAnsi="Arial" w:cs="Arial"/>
              </w:rPr>
              <w:lastRenderedPageBreak/>
              <w:t>CID</w:t>
            </w:r>
          </w:p>
        </w:tc>
        <w:tc>
          <w:tcPr>
            <w:tcW w:w="2374" w:type="dxa"/>
          </w:tcPr>
          <w:p w14:paraId="6EBF05CD" w14:textId="77777777" w:rsidR="00EA0CBC" w:rsidRPr="00EA0CBC" w:rsidRDefault="00EA0CBC" w:rsidP="001D08DB">
            <w:pPr>
              <w:rPr>
                <w:rFonts w:ascii="Arial" w:hAnsi="Arial" w:cs="Arial"/>
              </w:rPr>
            </w:pPr>
            <w:r w:rsidRPr="00EA0CBC">
              <w:rPr>
                <w:rFonts w:ascii="Arial" w:hAnsi="Arial" w:cs="Arial"/>
              </w:rPr>
              <w:t>Clause</w:t>
            </w:r>
          </w:p>
        </w:tc>
        <w:tc>
          <w:tcPr>
            <w:tcW w:w="2378" w:type="dxa"/>
          </w:tcPr>
          <w:p w14:paraId="314E76B8" w14:textId="77777777" w:rsidR="00EA0CBC" w:rsidRPr="00EA0CBC" w:rsidRDefault="00EA0CBC" w:rsidP="001D08DB">
            <w:pPr>
              <w:rPr>
                <w:rFonts w:ascii="Arial" w:hAnsi="Arial" w:cs="Arial"/>
              </w:rPr>
            </w:pPr>
            <w:r w:rsidRPr="00EA0CBC">
              <w:rPr>
                <w:rFonts w:ascii="Arial" w:hAnsi="Arial" w:cs="Arial"/>
              </w:rPr>
              <w:t>Comment</w:t>
            </w:r>
          </w:p>
        </w:tc>
        <w:tc>
          <w:tcPr>
            <w:tcW w:w="2373" w:type="dxa"/>
          </w:tcPr>
          <w:p w14:paraId="2A2D4464" w14:textId="77777777" w:rsidR="00EA0CBC" w:rsidRPr="00EA0CBC" w:rsidRDefault="00EA0CBC" w:rsidP="001D08DB">
            <w:pPr>
              <w:rPr>
                <w:rFonts w:ascii="Arial" w:hAnsi="Arial" w:cs="Arial"/>
              </w:rPr>
            </w:pPr>
            <w:r w:rsidRPr="00EA0CBC">
              <w:rPr>
                <w:rFonts w:ascii="Arial" w:hAnsi="Arial" w:cs="Arial"/>
              </w:rPr>
              <w:t>Proposed Change</w:t>
            </w:r>
          </w:p>
        </w:tc>
      </w:tr>
      <w:tr w:rsidR="00EA0CBC" w:rsidRPr="00EA0CBC" w14:paraId="3B29D519" w14:textId="77777777" w:rsidTr="00383BA2">
        <w:tc>
          <w:tcPr>
            <w:tcW w:w="2451" w:type="dxa"/>
          </w:tcPr>
          <w:p w14:paraId="57FDA476" w14:textId="6A8B59EE" w:rsidR="00EA0CBC" w:rsidRPr="00EA0CBC" w:rsidRDefault="00EE0E99" w:rsidP="001D08DB">
            <w:pPr>
              <w:rPr>
                <w:rFonts w:ascii="Arial" w:hAnsi="Arial" w:cs="Arial"/>
              </w:rPr>
            </w:pPr>
            <w:r>
              <w:rPr>
                <w:rFonts w:ascii="Arial" w:hAnsi="Arial" w:cs="Arial"/>
              </w:rPr>
              <w:t>97</w:t>
            </w:r>
          </w:p>
        </w:tc>
        <w:tc>
          <w:tcPr>
            <w:tcW w:w="2374" w:type="dxa"/>
          </w:tcPr>
          <w:p w14:paraId="30F40593" w14:textId="42B89CB8" w:rsidR="00EA0CBC" w:rsidRPr="00EA0CBC" w:rsidRDefault="00EE0E99" w:rsidP="001D08DB">
            <w:pPr>
              <w:rPr>
                <w:rFonts w:ascii="Arial" w:hAnsi="Arial" w:cs="Arial"/>
                <w:color w:val="000000"/>
              </w:rPr>
            </w:pPr>
            <w:r w:rsidRPr="00EE0E99">
              <w:rPr>
                <w:rFonts w:ascii="Arial" w:hAnsi="Arial" w:cs="Arial"/>
                <w:color w:val="000000"/>
              </w:rPr>
              <w:t>30.3.3.3.2.3</w:t>
            </w:r>
          </w:p>
          <w:p w14:paraId="1C86A8E1" w14:textId="77777777" w:rsidR="00EA0CBC" w:rsidRPr="00EA0CBC" w:rsidRDefault="00EA0CBC" w:rsidP="001D08DB">
            <w:pPr>
              <w:rPr>
                <w:rFonts w:ascii="Arial" w:hAnsi="Arial" w:cs="Arial"/>
              </w:rPr>
            </w:pPr>
          </w:p>
        </w:tc>
        <w:tc>
          <w:tcPr>
            <w:tcW w:w="2378" w:type="dxa"/>
          </w:tcPr>
          <w:p w14:paraId="070E9139" w14:textId="4AD18F1D" w:rsidR="00EA0CBC" w:rsidRPr="00EA0CBC" w:rsidRDefault="00EE0E99" w:rsidP="001D08DB">
            <w:pPr>
              <w:rPr>
                <w:rFonts w:ascii="Arial" w:hAnsi="Arial" w:cs="Arial"/>
              </w:rPr>
            </w:pPr>
            <w:r w:rsidRPr="00EE0E99">
              <w:rPr>
                <w:rFonts w:ascii="Arial" w:hAnsi="Arial" w:cs="Arial"/>
                <w:color w:val="000000"/>
              </w:rPr>
              <w:t>We should remove the term "channel estimate smoothing is recommended" and instead use "beamforming is applied".  In this spec, we have not defined how/when channel smoothing should be used.  In 802.11n (i.e. HT), we had a smoothing bit that should be set to 1 when 95% of the channel energy was within 800ns.</w:t>
            </w:r>
          </w:p>
        </w:tc>
        <w:tc>
          <w:tcPr>
            <w:tcW w:w="2373" w:type="dxa"/>
          </w:tcPr>
          <w:p w14:paraId="16399C32" w14:textId="7936D7D7" w:rsidR="00EA0CBC" w:rsidRPr="00EA0CBC" w:rsidRDefault="00EE0E99" w:rsidP="001D08DB">
            <w:pPr>
              <w:rPr>
                <w:rFonts w:ascii="Arial" w:hAnsi="Arial" w:cs="Arial"/>
              </w:rPr>
            </w:pPr>
            <w:r w:rsidRPr="00EE0E99">
              <w:rPr>
                <w:rFonts w:ascii="Arial" w:hAnsi="Arial" w:cs="Arial"/>
                <w:color w:val="000000"/>
              </w:rPr>
              <w:t>As in comment</w:t>
            </w:r>
          </w:p>
        </w:tc>
      </w:tr>
    </w:tbl>
    <w:p w14:paraId="70E95B28" w14:textId="77777777" w:rsidR="000B7F2C" w:rsidRDefault="000B7F2C" w:rsidP="00EA0CBC">
      <w:pPr>
        <w:rPr>
          <w:rFonts w:ascii="Arial" w:hAnsi="Arial" w:cs="Arial"/>
        </w:rPr>
      </w:pPr>
    </w:p>
    <w:p w14:paraId="4EE0FCFE" w14:textId="77502D75" w:rsidR="00EA0CBC" w:rsidRDefault="00EA0CBC" w:rsidP="00EA0CBC">
      <w:pPr>
        <w:rPr>
          <w:rFonts w:ascii="Arial" w:hAnsi="Arial" w:cs="Arial"/>
        </w:rPr>
      </w:pPr>
      <w:r w:rsidRPr="00EA0CBC">
        <w:rPr>
          <w:rFonts w:ascii="Arial" w:hAnsi="Arial" w:cs="Arial"/>
        </w:rPr>
        <w:t xml:space="preserve">Proposed resolution: </w:t>
      </w:r>
      <w:r w:rsidR="000B7F2C">
        <w:rPr>
          <w:rFonts w:ascii="Arial" w:hAnsi="Arial" w:cs="Arial"/>
        </w:rPr>
        <w:t>Revised</w:t>
      </w:r>
    </w:p>
    <w:p w14:paraId="48033D5B" w14:textId="77777777" w:rsidR="00EE0E99" w:rsidRDefault="00EE0E99" w:rsidP="00EA0CBC">
      <w:pPr>
        <w:rPr>
          <w:rFonts w:ascii="Arial" w:hAnsi="Arial" w:cs="Arial"/>
        </w:rPr>
      </w:pPr>
    </w:p>
    <w:p w14:paraId="37A2EF0C" w14:textId="77777777" w:rsidR="00A50DA8" w:rsidRDefault="00A50DA8" w:rsidP="00A50DA8">
      <w:pPr>
        <w:pStyle w:val="IEEEStdsRegularTableCaption"/>
      </w:pPr>
      <w:r>
        <w:t>—EDMG-Header-A field structure and definition for a SU PPDU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953"/>
        <w:gridCol w:w="654"/>
        <w:gridCol w:w="6642"/>
      </w:tblGrid>
      <w:tr w:rsidR="00A50DA8" w:rsidRPr="005A41BF" w14:paraId="58B78D92" w14:textId="77777777" w:rsidTr="00F30B9D">
        <w:tc>
          <w:tcPr>
            <w:tcW w:w="0" w:type="auto"/>
            <w:shd w:val="clear" w:color="auto" w:fill="auto"/>
          </w:tcPr>
          <w:p w14:paraId="00B967BF" w14:textId="77777777" w:rsidR="00A50DA8" w:rsidRPr="005A41BF" w:rsidRDefault="00A50DA8" w:rsidP="00F30B9D">
            <w:pPr>
              <w:keepNext/>
              <w:keepLines/>
              <w:jc w:val="center"/>
              <w:rPr>
                <w:b/>
                <w:sz w:val="18"/>
                <w:lang w:eastAsia="ja-JP"/>
              </w:rPr>
            </w:pPr>
            <w:r w:rsidRPr="005A41BF">
              <w:rPr>
                <w:b/>
                <w:sz w:val="18"/>
                <w:lang w:eastAsia="ja-JP"/>
              </w:rPr>
              <w:t>Field</w:t>
            </w:r>
          </w:p>
        </w:tc>
        <w:tc>
          <w:tcPr>
            <w:tcW w:w="0" w:type="auto"/>
            <w:shd w:val="clear" w:color="auto" w:fill="auto"/>
          </w:tcPr>
          <w:p w14:paraId="63CDA955" w14:textId="77777777" w:rsidR="00A50DA8" w:rsidRPr="005A41BF" w:rsidRDefault="00A50DA8" w:rsidP="00F30B9D">
            <w:pPr>
              <w:keepNext/>
              <w:keepLines/>
              <w:jc w:val="center"/>
              <w:rPr>
                <w:b/>
                <w:sz w:val="18"/>
                <w:lang w:eastAsia="ja-JP"/>
              </w:rPr>
            </w:pPr>
            <w:r w:rsidRPr="005A41BF">
              <w:rPr>
                <w:b/>
                <w:sz w:val="18"/>
                <w:lang w:eastAsia="ja-JP"/>
              </w:rPr>
              <w:t>Number of bits</w:t>
            </w:r>
          </w:p>
        </w:tc>
        <w:tc>
          <w:tcPr>
            <w:tcW w:w="0" w:type="auto"/>
            <w:shd w:val="clear" w:color="auto" w:fill="auto"/>
          </w:tcPr>
          <w:p w14:paraId="63E5FC64" w14:textId="77777777" w:rsidR="00A50DA8" w:rsidRPr="005A41BF" w:rsidRDefault="00A50DA8" w:rsidP="00F30B9D">
            <w:pPr>
              <w:keepNext/>
              <w:keepLines/>
              <w:jc w:val="center"/>
              <w:rPr>
                <w:b/>
                <w:sz w:val="18"/>
                <w:lang w:eastAsia="ja-JP"/>
              </w:rPr>
            </w:pPr>
            <w:r w:rsidRPr="005A41BF">
              <w:rPr>
                <w:b/>
                <w:sz w:val="18"/>
                <w:lang w:eastAsia="ja-JP"/>
              </w:rPr>
              <w:t>Start bit</w:t>
            </w:r>
          </w:p>
        </w:tc>
        <w:tc>
          <w:tcPr>
            <w:tcW w:w="0" w:type="auto"/>
            <w:shd w:val="clear" w:color="auto" w:fill="auto"/>
          </w:tcPr>
          <w:p w14:paraId="09107DD2" w14:textId="77777777" w:rsidR="00A50DA8" w:rsidRPr="005A41BF" w:rsidRDefault="00A50DA8" w:rsidP="00F30B9D">
            <w:pPr>
              <w:keepNext/>
              <w:keepLines/>
              <w:jc w:val="center"/>
              <w:rPr>
                <w:b/>
                <w:sz w:val="18"/>
                <w:lang w:eastAsia="ja-JP"/>
              </w:rPr>
            </w:pPr>
            <w:r w:rsidRPr="005A41BF">
              <w:rPr>
                <w:b/>
                <w:sz w:val="18"/>
                <w:lang w:eastAsia="ja-JP"/>
              </w:rPr>
              <w:t>Description</w:t>
            </w:r>
          </w:p>
        </w:tc>
      </w:tr>
      <w:tr w:rsidR="00A50DA8" w:rsidRPr="005A41BF" w14:paraId="0B6F8771" w14:textId="77777777" w:rsidTr="00F30B9D">
        <w:tc>
          <w:tcPr>
            <w:tcW w:w="0" w:type="auto"/>
            <w:shd w:val="clear" w:color="auto" w:fill="auto"/>
          </w:tcPr>
          <w:p w14:paraId="14BF014B" w14:textId="77777777" w:rsidR="00A50DA8" w:rsidRPr="005A41BF" w:rsidRDefault="00A50DA8" w:rsidP="00F30B9D">
            <w:pPr>
              <w:keepNext/>
              <w:keepLines/>
              <w:rPr>
                <w:sz w:val="18"/>
                <w:lang w:eastAsia="ja-JP"/>
              </w:rPr>
            </w:pPr>
            <w:r>
              <w:rPr>
                <w:sz w:val="18"/>
                <w:lang w:eastAsia="ja-JP"/>
              </w:rPr>
              <w:t>SU/MU Format</w:t>
            </w:r>
          </w:p>
        </w:tc>
        <w:tc>
          <w:tcPr>
            <w:tcW w:w="0" w:type="auto"/>
            <w:shd w:val="clear" w:color="auto" w:fill="auto"/>
          </w:tcPr>
          <w:p w14:paraId="7EA15942" w14:textId="77777777" w:rsidR="00A50DA8" w:rsidRPr="005A41BF" w:rsidRDefault="00A50DA8" w:rsidP="00F30B9D">
            <w:pPr>
              <w:keepNext/>
              <w:keepLines/>
              <w:rPr>
                <w:sz w:val="18"/>
                <w:lang w:eastAsia="ja-JP"/>
              </w:rPr>
            </w:pPr>
            <w:r>
              <w:rPr>
                <w:sz w:val="18"/>
                <w:lang w:eastAsia="ja-JP"/>
              </w:rPr>
              <w:t>1</w:t>
            </w:r>
          </w:p>
        </w:tc>
        <w:tc>
          <w:tcPr>
            <w:tcW w:w="0" w:type="auto"/>
            <w:shd w:val="clear" w:color="auto" w:fill="auto"/>
          </w:tcPr>
          <w:p w14:paraId="0EEA2FF7" w14:textId="77777777" w:rsidR="00A50DA8" w:rsidRPr="005A41BF" w:rsidRDefault="00A50DA8" w:rsidP="00F30B9D">
            <w:pPr>
              <w:keepNext/>
              <w:keepLines/>
              <w:rPr>
                <w:sz w:val="18"/>
                <w:lang w:eastAsia="ja-JP"/>
              </w:rPr>
            </w:pPr>
            <w:r>
              <w:rPr>
                <w:sz w:val="18"/>
                <w:lang w:eastAsia="ja-JP"/>
              </w:rPr>
              <w:t>0</w:t>
            </w:r>
          </w:p>
        </w:tc>
        <w:tc>
          <w:tcPr>
            <w:tcW w:w="0" w:type="auto"/>
            <w:shd w:val="clear" w:color="auto" w:fill="auto"/>
          </w:tcPr>
          <w:p w14:paraId="493EDB4A" w14:textId="77777777" w:rsidR="00A50DA8" w:rsidRPr="005A41BF" w:rsidRDefault="00A50DA8" w:rsidP="00F30B9D">
            <w:pPr>
              <w:keepNext/>
              <w:keepLines/>
              <w:rPr>
                <w:sz w:val="18"/>
                <w:lang w:eastAsia="ja-JP"/>
              </w:rPr>
            </w:pPr>
            <w:r>
              <w:rPr>
                <w:sz w:val="18"/>
                <w:lang w:eastAsia="ja-JP"/>
              </w:rPr>
              <w:t>Indicates whether the PPDU is a SU PPDU or a MU PPDU. Set to 0 to indicate a SU PPDU and set to 1 otherwise.</w:t>
            </w:r>
          </w:p>
        </w:tc>
      </w:tr>
      <w:tr w:rsidR="00A50DA8" w:rsidRPr="005A41BF" w14:paraId="3F43FACA" w14:textId="77777777" w:rsidTr="00F30B9D">
        <w:tc>
          <w:tcPr>
            <w:tcW w:w="0" w:type="auto"/>
            <w:shd w:val="clear" w:color="auto" w:fill="auto"/>
          </w:tcPr>
          <w:p w14:paraId="50ABC08F" w14:textId="77777777" w:rsidR="00A50DA8" w:rsidRDefault="00A50DA8" w:rsidP="00F30B9D">
            <w:pPr>
              <w:keepNext/>
              <w:keepLines/>
              <w:rPr>
                <w:sz w:val="18"/>
                <w:lang w:eastAsia="ja-JP"/>
              </w:rPr>
            </w:pPr>
            <w:r>
              <w:rPr>
                <w:sz w:val="18"/>
                <w:lang w:eastAsia="ja-JP"/>
              </w:rPr>
              <w:t>Channel Aggregation</w:t>
            </w:r>
          </w:p>
        </w:tc>
        <w:tc>
          <w:tcPr>
            <w:tcW w:w="0" w:type="auto"/>
            <w:shd w:val="clear" w:color="auto" w:fill="auto"/>
          </w:tcPr>
          <w:p w14:paraId="680704DD" w14:textId="77777777" w:rsidR="00A50DA8" w:rsidRDefault="00A50DA8" w:rsidP="00F30B9D">
            <w:pPr>
              <w:keepNext/>
              <w:keepLines/>
              <w:rPr>
                <w:sz w:val="18"/>
                <w:lang w:eastAsia="ja-JP"/>
              </w:rPr>
            </w:pPr>
            <w:r>
              <w:rPr>
                <w:sz w:val="18"/>
                <w:lang w:eastAsia="ja-JP"/>
              </w:rPr>
              <w:t>1</w:t>
            </w:r>
          </w:p>
        </w:tc>
        <w:tc>
          <w:tcPr>
            <w:tcW w:w="0" w:type="auto"/>
            <w:shd w:val="clear" w:color="auto" w:fill="auto"/>
          </w:tcPr>
          <w:p w14:paraId="70528719" w14:textId="77777777" w:rsidR="00A50DA8" w:rsidRDefault="00A50DA8" w:rsidP="00F30B9D">
            <w:pPr>
              <w:keepNext/>
              <w:keepLines/>
              <w:rPr>
                <w:sz w:val="18"/>
                <w:lang w:eastAsia="ja-JP"/>
              </w:rPr>
            </w:pPr>
            <w:r>
              <w:rPr>
                <w:sz w:val="18"/>
                <w:lang w:eastAsia="ja-JP"/>
              </w:rPr>
              <w:t>1</w:t>
            </w:r>
          </w:p>
        </w:tc>
        <w:tc>
          <w:tcPr>
            <w:tcW w:w="0" w:type="auto"/>
            <w:shd w:val="clear" w:color="auto" w:fill="auto"/>
          </w:tcPr>
          <w:p w14:paraId="2915AABE" w14:textId="77777777" w:rsidR="00A50DA8" w:rsidRDefault="00A50DA8" w:rsidP="00F30B9D">
            <w:pPr>
              <w:keepNext/>
              <w:keepLines/>
              <w:rPr>
                <w:sz w:val="18"/>
                <w:lang w:eastAsia="ja-JP"/>
              </w:rPr>
            </w:pPr>
            <w:r w:rsidRPr="00CE583D">
              <w:rPr>
                <w:sz w:val="18"/>
                <w:lang w:eastAsia="ja-JP"/>
              </w:rPr>
              <w:t xml:space="preserve">Set to </w:t>
            </w:r>
            <w:r>
              <w:rPr>
                <w:sz w:val="18"/>
                <w:lang w:eastAsia="ja-JP"/>
              </w:rPr>
              <w:t>0</w:t>
            </w:r>
            <w:r w:rsidRPr="00CE583D">
              <w:rPr>
                <w:sz w:val="18"/>
                <w:lang w:eastAsia="ja-JP"/>
              </w:rPr>
              <w:t xml:space="preserve"> </w:t>
            </w:r>
            <w:r>
              <w:rPr>
                <w:sz w:val="18"/>
                <w:lang w:eastAsia="ja-JP"/>
              </w:rPr>
              <w:t xml:space="preserve">to indicate that the BW field specifies a </w:t>
            </w:r>
            <w:r w:rsidRPr="00CE583D">
              <w:rPr>
                <w:sz w:val="18"/>
                <w:lang w:eastAsia="ja-JP"/>
              </w:rPr>
              <w:t>2.16</w:t>
            </w:r>
            <w:r>
              <w:rPr>
                <w:sz w:val="18"/>
                <w:lang w:eastAsia="ja-JP"/>
              </w:rPr>
              <w:t xml:space="preserve"> </w:t>
            </w:r>
            <w:r w:rsidRPr="00CE583D">
              <w:rPr>
                <w:sz w:val="18"/>
                <w:lang w:eastAsia="ja-JP"/>
              </w:rPr>
              <w:t>GHz</w:t>
            </w:r>
            <w:r>
              <w:rPr>
                <w:sz w:val="18"/>
                <w:lang w:eastAsia="ja-JP"/>
              </w:rPr>
              <w:t>, 4.32 GHz, 6.48 GHz or 8.64 GHz</w:t>
            </w:r>
            <w:r w:rsidRPr="00CE583D">
              <w:rPr>
                <w:sz w:val="18"/>
                <w:lang w:eastAsia="ja-JP"/>
              </w:rPr>
              <w:t xml:space="preserve"> channel</w:t>
            </w:r>
            <w:r>
              <w:rPr>
                <w:sz w:val="18"/>
                <w:lang w:eastAsia="ja-JP"/>
              </w:rPr>
              <w:t xml:space="preserve"> PPDU</w:t>
            </w:r>
            <w:r w:rsidRPr="00CE583D">
              <w:rPr>
                <w:sz w:val="18"/>
                <w:lang w:eastAsia="ja-JP"/>
              </w:rPr>
              <w:t xml:space="preserve">. Set to </w:t>
            </w:r>
            <w:r>
              <w:rPr>
                <w:sz w:val="18"/>
                <w:lang w:eastAsia="ja-JP"/>
              </w:rPr>
              <w:t>1</w:t>
            </w:r>
            <w:r w:rsidRPr="00CE583D">
              <w:rPr>
                <w:sz w:val="18"/>
                <w:lang w:eastAsia="ja-JP"/>
              </w:rPr>
              <w:t xml:space="preserve"> </w:t>
            </w:r>
            <w:r>
              <w:rPr>
                <w:sz w:val="18"/>
                <w:lang w:eastAsia="ja-JP"/>
              </w:rPr>
              <w:t>to indicate that the BW field specifies</w:t>
            </w:r>
            <w:r w:rsidRPr="00CE583D">
              <w:rPr>
                <w:sz w:val="18"/>
                <w:lang w:eastAsia="ja-JP"/>
              </w:rPr>
              <w:t xml:space="preserve"> </w:t>
            </w:r>
            <w:r>
              <w:rPr>
                <w:sz w:val="18"/>
                <w:lang w:eastAsia="ja-JP"/>
              </w:rPr>
              <w:t>a 2.16+2.16 GHz or 4.32+4.32 GHz PPDU.</w:t>
            </w:r>
          </w:p>
        </w:tc>
      </w:tr>
      <w:tr w:rsidR="00A50DA8" w:rsidRPr="005A41BF" w14:paraId="4EE89E29" w14:textId="77777777" w:rsidTr="00F30B9D">
        <w:tc>
          <w:tcPr>
            <w:tcW w:w="0" w:type="auto"/>
            <w:shd w:val="clear" w:color="auto" w:fill="auto"/>
          </w:tcPr>
          <w:p w14:paraId="2DF8E0F7" w14:textId="77777777" w:rsidR="00A50DA8" w:rsidRPr="005A41BF" w:rsidRDefault="00A50DA8" w:rsidP="00F30B9D">
            <w:pPr>
              <w:keepNext/>
              <w:keepLines/>
              <w:rPr>
                <w:sz w:val="18"/>
                <w:lang w:eastAsia="ja-JP"/>
              </w:rPr>
            </w:pPr>
            <w:r w:rsidRPr="005A41BF">
              <w:rPr>
                <w:sz w:val="18"/>
                <w:lang w:eastAsia="ja-JP"/>
              </w:rPr>
              <w:t>BW</w:t>
            </w:r>
          </w:p>
        </w:tc>
        <w:tc>
          <w:tcPr>
            <w:tcW w:w="0" w:type="auto"/>
            <w:shd w:val="clear" w:color="auto" w:fill="auto"/>
          </w:tcPr>
          <w:p w14:paraId="3FDB2571" w14:textId="77777777" w:rsidR="00A50DA8" w:rsidRPr="005A41BF" w:rsidRDefault="00A50DA8" w:rsidP="00F30B9D">
            <w:pPr>
              <w:keepNext/>
              <w:keepLines/>
              <w:rPr>
                <w:sz w:val="18"/>
                <w:lang w:eastAsia="ja-JP"/>
              </w:rPr>
            </w:pPr>
            <w:r>
              <w:rPr>
                <w:sz w:val="18"/>
                <w:lang w:eastAsia="ja-JP"/>
              </w:rPr>
              <w:t>8</w:t>
            </w:r>
          </w:p>
        </w:tc>
        <w:tc>
          <w:tcPr>
            <w:tcW w:w="0" w:type="auto"/>
            <w:shd w:val="clear" w:color="auto" w:fill="auto"/>
          </w:tcPr>
          <w:p w14:paraId="5538455A" w14:textId="77777777" w:rsidR="00A50DA8" w:rsidRPr="005A41BF" w:rsidRDefault="00A50DA8" w:rsidP="00F30B9D">
            <w:pPr>
              <w:keepNext/>
              <w:keepLines/>
              <w:rPr>
                <w:sz w:val="18"/>
                <w:lang w:eastAsia="ja-JP"/>
              </w:rPr>
            </w:pPr>
            <w:r>
              <w:rPr>
                <w:sz w:val="18"/>
                <w:lang w:eastAsia="ja-JP"/>
              </w:rPr>
              <w:t>2</w:t>
            </w:r>
          </w:p>
        </w:tc>
        <w:tc>
          <w:tcPr>
            <w:tcW w:w="0" w:type="auto"/>
            <w:shd w:val="clear" w:color="auto" w:fill="auto"/>
          </w:tcPr>
          <w:p w14:paraId="6AC97DB6" w14:textId="77777777" w:rsidR="00A50DA8" w:rsidRPr="005A41BF" w:rsidRDefault="00A50DA8" w:rsidP="00F30B9D">
            <w:pPr>
              <w:keepNext/>
              <w:keepLines/>
              <w:rPr>
                <w:sz w:val="18"/>
                <w:lang w:eastAsia="ja-JP"/>
              </w:rPr>
            </w:pPr>
            <w:r>
              <w:rPr>
                <w:sz w:val="18"/>
                <w:lang w:eastAsia="ja-JP"/>
              </w:rPr>
              <w:t>A bitmap constructed from the CH_BANDWIDTH parameter in the TXVECTOR and that indicates the 2.16 GHz channel(s) over which the PPDU is transmitted on. If a bit is set to 1, it indicates that the corresponding channel is used for the PPDU transmission; otherwise if the bit is set to 0, the channel is not used. Bit 0 corresponds to channel 1, bit 1 corresponds to channel 2, and so on.</w:t>
            </w:r>
          </w:p>
        </w:tc>
      </w:tr>
      <w:tr w:rsidR="00A50DA8" w:rsidRPr="005A41BF" w14:paraId="110A5116" w14:textId="77777777" w:rsidTr="00F30B9D">
        <w:tc>
          <w:tcPr>
            <w:tcW w:w="0" w:type="auto"/>
            <w:shd w:val="clear" w:color="auto" w:fill="auto"/>
          </w:tcPr>
          <w:p w14:paraId="4D086C3A" w14:textId="77777777" w:rsidR="00A50DA8" w:rsidRPr="005A41BF" w:rsidRDefault="00A50DA8" w:rsidP="00F30B9D">
            <w:pPr>
              <w:keepNext/>
              <w:keepLines/>
              <w:rPr>
                <w:sz w:val="18"/>
                <w:lang w:eastAsia="ja-JP"/>
              </w:rPr>
            </w:pPr>
            <w:r w:rsidRPr="005A41BF">
              <w:rPr>
                <w:sz w:val="18"/>
                <w:lang w:eastAsia="ja-JP"/>
              </w:rPr>
              <w:t>Primary Channel Number</w:t>
            </w:r>
          </w:p>
        </w:tc>
        <w:tc>
          <w:tcPr>
            <w:tcW w:w="0" w:type="auto"/>
            <w:shd w:val="clear" w:color="auto" w:fill="auto"/>
          </w:tcPr>
          <w:p w14:paraId="572CC509" w14:textId="77777777" w:rsidR="00A50DA8" w:rsidRPr="005A41BF" w:rsidRDefault="00A50DA8" w:rsidP="00F30B9D">
            <w:pPr>
              <w:keepNext/>
              <w:keepLines/>
              <w:rPr>
                <w:sz w:val="18"/>
                <w:lang w:eastAsia="ja-JP"/>
              </w:rPr>
            </w:pPr>
            <w:r>
              <w:rPr>
                <w:sz w:val="18"/>
                <w:lang w:eastAsia="ja-JP"/>
              </w:rPr>
              <w:t>3</w:t>
            </w:r>
          </w:p>
        </w:tc>
        <w:tc>
          <w:tcPr>
            <w:tcW w:w="0" w:type="auto"/>
            <w:shd w:val="clear" w:color="auto" w:fill="auto"/>
          </w:tcPr>
          <w:p w14:paraId="6B8FCD8C" w14:textId="77777777" w:rsidR="00A50DA8" w:rsidRPr="005A41BF" w:rsidRDefault="00A50DA8" w:rsidP="00F30B9D">
            <w:pPr>
              <w:keepNext/>
              <w:keepLines/>
              <w:rPr>
                <w:sz w:val="18"/>
                <w:lang w:eastAsia="ja-JP"/>
              </w:rPr>
            </w:pPr>
            <w:r>
              <w:rPr>
                <w:sz w:val="18"/>
                <w:lang w:eastAsia="ja-JP"/>
              </w:rPr>
              <w:t>10</w:t>
            </w:r>
          </w:p>
        </w:tc>
        <w:tc>
          <w:tcPr>
            <w:tcW w:w="0" w:type="auto"/>
            <w:shd w:val="clear" w:color="auto" w:fill="auto"/>
          </w:tcPr>
          <w:p w14:paraId="06CD678D" w14:textId="77777777" w:rsidR="00A50DA8" w:rsidRPr="005A41BF" w:rsidRDefault="00A50DA8" w:rsidP="00F30B9D">
            <w:pPr>
              <w:keepNext/>
              <w:keepLines/>
              <w:rPr>
                <w:sz w:val="18"/>
                <w:lang w:eastAsia="ja-JP"/>
              </w:rPr>
            </w:pPr>
            <w:r>
              <w:rPr>
                <w:sz w:val="18"/>
                <w:lang w:eastAsia="ja-JP"/>
              </w:rPr>
              <w:t xml:space="preserve">Contains the 3 LSBs of the primary </w:t>
            </w:r>
            <w:r w:rsidRPr="00447B82">
              <w:rPr>
                <w:sz w:val="18"/>
                <w:lang w:eastAsia="ja-JP"/>
              </w:rPr>
              <w:t>channel</w:t>
            </w:r>
            <w:r>
              <w:rPr>
                <w:sz w:val="18"/>
                <w:lang w:eastAsia="ja-JP"/>
              </w:rPr>
              <w:t xml:space="preserve"> number</w:t>
            </w:r>
            <w:r w:rsidRPr="00447B82">
              <w:rPr>
                <w:sz w:val="18"/>
                <w:lang w:eastAsia="ja-JP"/>
              </w:rPr>
              <w:t xml:space="preserve"> </w:t>
            </w:r>
            <w:r>
              <w:rPr>
                <w:sz w:val="18"/>
                <w:lang w:eastAsia="ja-JP"/>
              </w:rPr>
              <w:t>of the BSS minus one</w:t>
            </w:r>
          </w:p>
        </w:tc>
      </w:tr>
      <w:tr w:rsidR="00A50DA8" w:rsidRPr="005A41BF" w14:paraId="05F70405" w14:textId="77777777" w:rsidTr="00F30B9D">
        <w:tc>
          <w:tcPr>
            <w:tcW w:w="0" w:type="auto"/>
            <w:shd w:val="clear" w:color="auto" w:fill="auto"/>
          </w:tcPr>
          <w:p w14:paraId="53D569B2" w14:textId="77777777" w:rsidR="00A50DA8" w:rsidRDefault="00A50DA8" w:rsidP="00F30B9D">
            <w:pPr>
              <w:keepNext/>
              <w:keepLines/>
              <w:rPr>
                <w:sz w:val="18"/>
                <w:lang w:eastAsia="ja-JP"/>
              </w:rPr>
            </w:pPr>
            <w:proofErr w:type="spellStart"/>
            <w:r w:rsidRPr="005A41BF">
              <w:rPr>
                <w:sz w:val="18"/>
                <w:lang w:eastAsia="ja-JP"/>
              </w:rPr>
              <w:t>Beamformed</w:t>
            </w:r>
            <w:proofErr w:type="spellEnd"/>
          </w:p>
        </w:tc>
        <w:tc>
          <w:tcPr>
            <w:tcW w:w="0" w:type="auto"/>
            <w:shd w:val="clear" w:color="auto" w:fill="auto"/>
          </w:tcPr>
          <w:p w14:paraId="3D44AE0D" w14:textId="77777777" w:rsidR="00A50DA8" w:rsidRPr="005A41BF" w:rsidRDefault="00A50DA8" w:rsidP="00F30B9D">
            <w:pPr>
              <w:keepNext/>
              <w:keepLines/>
              <w:rPr>
                <w:sz w:val="18"/>
                <w:lang w:eastAsia="ja-JP"/>
              </w:rPr>
            </w:pPr>
            <w:r w:rsidRPr="005A41BF">
              <w:rPr>
                <w:sz w:val="18"/>
                <w:lang w:eastAsia="ja-JP"/>
              </w:rPr>
              <w:t>1</w:t>
            </w:r>
          </w:p>
        </w:tc>
        <w:tc>
          <w:tcPr>
            <w:tcW w:w="0" w:type="auto"/>
            <w:shd w:val="clear" w:color="auto" w:fill="auto"/>
          </w:tcPr>
          <w:p w14:paraId="0ED60124" w14:textId="77777777" w:rsidR="00A50DA8" w:rsidRPr="005A41BF" w:rsidRDefault="00A50DA8" w:rsidP="00F30B9D">
            <w:pPr>
              <w:keepNext/>
              <w:keepLines/>
              <w:rPr>
                <w:sz w:val="18"/>
                <w:lang w:eastAsia="ja-JP"/>
              </w:rPr>
            </w:pPr>
            <w:r>
              <w:rPr>
                <w:sz w:val="18"/>
                <w:lang w:eastAsia="ja-JP"/>
              </w:rPr>
              <w:t>13</w:t>
            </w:r>
          </w:p>
        </w:tc>
        <w:tc>
          <w:tcPr>
            <w:tcW w:w="0" w:type="auto"/>
            <w:shd w:val="clear" w:color="auto" w:fill="auto"/>
          </w:tcPr>
          <w:p w14:paraId="42F68271" w14:textId="0602BFEA" w:rsidR="00A50DA8" w:rsidRPr="005A41BF" w:rsidRDefault="00A50DA8" w:rsidP="00F30B9D">
            <w:pPr>
              <w:keepNext/>
              <w:keepLines/>
              <w:rPr>
                <w:sz w:val="18"/>
                <w:lang w:eastAsia="ja-JP"/>
              </w:rPr>
            </w:pPr>
            <w:r>
              <w:rPr>
                <w:sz w:val="18"/>
                <w:lang w:eastAsia="ja-JP"/>
              </w:rPr>
              <w:t xml:space="preserve">Set to 1 to </w:t>
            </w:r>
            <w:r w:rsidRPr="00A50DA8">
              <w:rPr>
                <w:sz w:val="18"/>
                <w:szCs w:val="18"/>
                <w:lang w:eastAsia="ja-JP"/>
              </w:rPr>
              <w:t xml:space="preserve">indicate that </w:t>
            </w:r>
            <w:r w:rsidR="00C11832" w:rsidRPr="00C11832">
              <w:rPr>
                <w:color w:val="FF0000"/>
                <w:sz w:val="18"/>
                <w:szCs w:val="18"/>
                <w:u w:val="single"/>
                <w:lang w:eastAsia="ja-JP"/>
              </w:rPr>
              <w:t xml:space="preserve">digital </w:t>
            </w:r>
            <w:r w:rsidRPr="00C11832">
              <w:rPr>
                <w:color w:val="FF0000"/>
                <w:sz w:val="18"/>
                <w:szCs w:val="18"/>
                <w:u w:val="single"/>
                <w:lang w:eastAsia="ja-JP"/>
              </w:rPr>
              <w:t xml:space="preserve">beamforming </w:t>
            </w:r>
            <w:r w:rsidRPr="00A50DA8">
              <w:rPr>
                <w:color w:val="FF0000"/>
                <w:sz w:val="18"/>
                <w:szCs w:val="18"/>
                <w:u w:val="single"/>
                <w:lang w:eastAsia="ja-JP"/>
              </w:rPr>
              <w:t xml:space="preserve">is </w:t>
            </w:r>
            <w:proofErr w:type="spellStart"/>
            <w:r w:rsidRPr="00A50DA8">
              <w:rPr>
                <w:color w:val="FF0000"/>
                <w:sz w:val="18"/>
                <w:szCs w:val="18"/>
                <w:u w:val="single"/>
                <w:lang w:eastAsia="ja-JP"/>
              </w:rPr>
              <w:t>applied</w:t>
            </w:r>
            <w:r w:rsidRPr="00A50DA8">
              <w:rPr>
                <w:strike/>
                <w:color w:val="FF0000"/>
                <w:sz w:val="18"/>
                <w:szCs w:val="18"/>
                <w:lang w:eastAsia="ja-JP"/>
              </w:rPr>
              <w:t>channel</w:t>
            </w:r>
            <w:proofErr w:type="spellEnd"/>
            <w:r w:rsidRPr="00A50DA8">
              <w:rPr>
                <w:strike/>
                <w:color w:val="FF0000"/>
                <w:sz w:val="18"/>
                <w:lang w:eastAsia="ja-JP"/>
              </w:rPr>
              <w:t xml:space="preserve"> estimate smoothing is recommended</w:t>
            </w:r>
            <w:r>
              <w:rPr>
                <w:sz w:val="18"/>
                <w:lang w:eastAsia="ja-JP"/>
              </w:rPr>
              <w:t>. Set to 0 otherwise.</w:t>
            </w:r>
          </w:p>
        </w:tc>
      </w:tr>
      <w:tr w:rsidR="00A50DA8" w:rsidRPr="005A41BF" w14:paraId="6221DD8C" w14:textId="77777777" w:rsidTr="00F30B9D">
        <w:tc>
          <w:tcPr>
            <w:tcW w:w="0" w:type="auto"/>
            <w:shd w:val="clear" w:color="auto" w:fill="auto"/>
          </w:tcPr>
          <w:p w14:paraId="7061D48F" w14:textId="77777777" w:rsidR="00A50DA8" w:rsidRDefault="00A50DA8" w:rsidP="00F30B9D">
            <w:pPr>
              <w:keepNext/>
              <w:keepLines/>
              <w:rPr>
                <w:sz w:val="18"/>
                <w:lang w:eastAsia="ja-JP"/>
              </w:rPr>
            </w:pPr>
            <w:r>
              <w:rPr>
                <w:sz w:val="18"/>
                <w:lang w:eastAsia="ja-JP"/>
              </w:rPr>
              <w:t>Short/Long LDPC</w:t>
            </w:r>
          </w:p>
        </w:tc>
        <w:tc>
          <w:tcPr>
            <w:tcW w:w="0" w:type="auto"/>
            <w:shd w:val="clear" w:color="auto" w:fill="auto"/>
          </w:tcPr>
          <w:p w14:paraId="74245A3F" w14:textId="77777777" w:rsidR="00A50DA8" w:rsidRPr="005A41BF" w:rsidRDefault="00A50DA8" w:rsidP="00F30B9D">
            <w:pPr>
              <w:keepNext/>
              <w:keepLines/>
              <w:rPr>
                <w:sz w:val="18"/>
                <w:lang w:eastAsia="ja-JP"/>
              </w:rPr>
            </w:pPr>
            <w:r w:rsidRPr="005A41BF">
              <w:rPr>
                <w:sz w:val="18"/>
                <w:lang w:eastAsia="ja-JP"/>
              </w:rPr>
              <w:t>1</w:t>
            </w:r>
          </w:p>
        </w:tc>
        <w:tc>
          <w:tcPr>
            <w:tcW w:w="0" w:type="auto"/>
            <w:shd w:val="clear" w:color="auto" w:fill="auto"/>
          </w:tcPr>
          <w:p w14:paraId="31A71D19" w14:textId="77777777" w:rsidR="00A50DA8" w:rsidRPr="005A41BF" w:rsidRDefault="00A50DA8" w:rsidP="00F30B9D">
            <w:pPr>
              <w:keepNext/>
              <w:keepLines/>
              <w:rPr>
                <w:sz w:val="18"/>
                <w:lang w:eastAsia="ja-JP"/>
              </w:rPr>
            </w:pPr>
            <w:r>
              <w:rPr>
                <w:sz w:val="18"/>
                <w:lang w:eastAsia="ja-JP"/>
              </w:rPr>
              <w:t>14</w:t>
            </w:r>
          </w:p>
        </w:tc>
        <w:tc>
          <w:tcPr>
            <w:tcW w:w="0" w:type="auto"/>
            <w:shd w:val="clear" w:color="auto" w:fill="auto"/>
          </w:tcPr>
          <w:p w14:paraId="73140572" w14:textId="77777777" w:rsidR="00A50DA8" w:rsidRPr="005A41BF" w:rsidRDefault="00A50DA8" w:rsidP="00F30B9D">
            <w:pPr>
              <w:keepNext/>
              <w:keepLines/>
              <w:rPr>
                <w:sz w:val="18"/>
                <w:lang w:eastAsia="ja-JP"/>
              </w:rPr>
            </w:pPr>
            <w:r>
              <w:rPr>
                <w:sz w:val="18"/>
                <w:lang w:eastAsia="ja-JP"/>
              </w:rPr>
              <w:t xml:space="preserve">Indicates the LDPC </w:t>
            </w:r>
            <w:proofErr w:type="spellStart"/>
            <w:r>
              <w:rPr>
                <w:sz w:val="18"/>
                <w:lang w:eastAsia="ja-JP"/>
              </w:rPr>
              <w:t>codeword</w:t>
            </w:r>
            <w:proofErr w:type="spellEnd"/>
            <w:r>
              <w:rPr>
                <w:sz w:val="18"/>
                <w:lang w:eastAsia="ja-JP"/>
              </w:rPr>
              <w:t xml:space="preserve"> length used in the PSDU. Set to 0 for LDPC </w:t>
            </w:r>
            <w:proofErr w:type="spellStart"/>
            <w:r>
              <w:rPr>
                <w:sz w:val="18"/>
                <w:lang w:eastAsia="ja-JP"/>
              </w:rPr>
              <w:t>codeword</w:t>
            </w:r>
            <w:proofErr w:type="spellEnd"/>
            <w:r>
              <w:rPr>
                <w:sz w:val="18"/>
                <w:lang w:eastAsia="ja-JP"/>
              </w:rPr>
              <w:t xml:space="preserve"> of length 672. Set to 1 for LDPC </w:t>
            </w:r>
            <w:proofErr w:type="spellStart"/>
            <w:r>
              <w:rPr>
                <w:sz w:val="18"/>
                <w:lang w:eastAsia="ja-JP"/>
              </w:rPr>
              <w:t>codeword</w:t>
            </w:r>
            <w:proofErr w:type="spellEnd"/>
            <w:r>
              <w:rPr>
                <w:sz w:val="18"/>
                <w:lang w:eastAsia="ja-JP"/>
              </w:rPr>
              <w:t xml:space="preserve"> of length 1344.</w:t>
            </w:r>
          </w:p>
        </w:tc>
      </w:tr>
    </w:tbl>
    <w:p w14:paraId="5151D6AD" w14:textId="65E30731" w:rsidR="00383BA2" w:rsidRDefault="00383BA2" w:rsidP="00EA0CBC">
      <w:pPr>
        <w:rPr>
          <w:rFonts w:ascii="Arial" w:hAnsi="Arial" w:cs="Arial"/>
        </w:rPr>
      </w:pPr>
    </w:p>
    <w:p w14:paraId="5197E2DA" w14:textId="77777777" w:rsidR="00383BA2" w:rsidRDefault="00383BA2">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450"/>
        <w:gridCol w:w="2374"/>
        <w:gridCol w:w="2376"/>
        <w:gridCol w:w="2376"/>
      </w:tblGrid>
      <w:tr w:rsidR="00EA0CBC" w:rsidRPr="00EA0CBC" w14:paraId="48C9F6B3" w14:textId="77777777" w:rsidTr="00383BA2">
        <w:tc>
          <w:tcPr>
            <w:tcW w:w="2450" w:type="dxa"/>
          </w:tcPr>
          <w:p w14:paraId="1956F8B1" w14:textId="77777777" w:rsidR="00EA0CBC" w:rsidRPr="00CF02E1" w:rsidRDefault="00EA0CBC" w:rsidP="001D08DB">
            <w:pPr>
              <w:rPr>
                <w:rFonts w:ascii="Arial" w:hAnsi="Arial" w:cs="Arial"/>
              </w:rPr>
            </w:pPr>
            <w:r w:rsidRPr="00CF02E1">
              <w:rPr>
                <w:rFonts w:ascii="Arial" w:hAnsi="Arial" w:cs="Arial"/>
              </w:rPr>
              <w:lastRenderedPageBreak/>
              <w:t>CID</w:t>
            </w:r>
          </w:p>
        </w:tc>
        <w:tc>
          <w:tcPr>
            <w:tcW w:w="2374" w:type="dxa"/>
          </w:tcPr>
          <w:p w14:paraId="388F5586" w14:textId="77777777" w:rsidR="00EA0CBC" w:rsidRPr="00CF02E1" w:rsidRDefault="00EA0CBC" w:rsidP="001D08DB">
            <w:pPr>
              <w:rPr>
                <w:rFonts w:ascii="Arial" w:hAnsi="Arial" w:cs="Arial"/>
              </w:rPr>
            </w:pPr>
            <w:r w:rsidRPr="00CF02E1">
              <w:rPr>
                <w:rFonts w:ascii="Arial" w:hAnsi="Arial" w:cs="Arial"/>
              </w:rPr>
              <w:t>Clause</w:t>
            </w:r>
          </w:p>
        </w:tc>
        <w:tc>
          <w:tcPr>
            <w:tcW w:w="2376" w:type="dxa"/>
          </w:tcPr>
          <w:p w14:paraId="6DD0CA7F" w14:textId="77777777" w:rsidR="00EA0CBC" w:rsidRPr="00CF02E1" w:rsidRDefault="00EA0CBC" w:rsidP="001D08DB">
            <w:pPr>
              <w:rPr>
                <w:rFonts w:ascii="Arial" w:hAnsi="Arial" w:cs="Arial"/>
              </w:rPr>
            </w:pPr>
            <w:r w:rsidRPr="00CF02E1">
              <w:rPr>
                <w:rFonts w:ascii="Arial" w:hAnsi="Arial" w:cs="Arial"/>
              </w:rPr>
              <w:t>Comment</w:t>
            </w:r>
          </w:p>
        </w:tc>
        <w:tc>
          <w:tcPr>
            <w:tcW w:w="2376" w:type="dxa"/>
          </w:tcPr>
          <w:p w14:paraId="7DF55BA6" w14:textId="77777777" w:rsidR="00EA0CBC" w:rsidRPr="00CF02E1" w:rsidRDefault="00EA0CBC" w:rsidP="001D08DB">
            <w:pPr>
              <w:rPr>
                <w:rFonts w:ascii="Arial" w:hAnsi="Arial" w:cs="Arial"/>
              </w:rPr>
            </w:pPr>
            <w:r w:rsidRPr="00CF02E1">
              <w:rPr>
                <w:rFonts w:ascii="Arial" w:hAnsi="Arial" w:cs="Arial"/>
              </w:rPr>
              <w:t>Proposed Change</w:t>
            </w:r>
          </w:p>
        </w:tc>
      </w:tr>
      <w:tr w:rsidR="00EA0CBC" w:rsidRPr="00EA0CBC" w14:paraId="0737EEB3" w14:textId="77777777" w:rsidTr="00383BA2">
        <w:tc>
          <w:tcPr>
            <w:tcW w:w="2450" w:type="dxa"/>
          </w:tcPr>
          <w:p w14:paraId="070A1390" w14:textId="43929B90" w:rsidR="00EA0CBC" w:rsidRPr="00CF02E1" w:rsidRDefault="00A50DA8" w:rsidP="001D08DB">
            <w:pPr>
              <w:rPr>
                <w:rFonts w:ascii="Arial" w:hAnsi="Arial" w:cs="Arial"/>
              </w:rPr>
            </w:pPr>
            <w:r w:rsidRPr="00CF02E1">
              <w:rPr>
                <w:rFonts w:ascii="Arial" w:hAnsi="Arial" w:cs="Arial"/>
              </w:rPr>
              <w:t>290</w:t>
            </w:r>
          </w:p>
        </w:tc>
        <w:tc>
          <w:tcPr>
            <w:tcW w:w="2374" w:type="dxa"/>
          </w:tcPr>
          <w:p w14:paraId="289D2952" w14:textId="01DCC5D0" w:rsidR="00EA0CBC" w:rsidRPr="00CF02E1" w:rsidRDefault="00EA0CBC" w:rsidP="001D08DB">
            <w:pPr>
              <w:rPr>
                <w:rFonts w:ascii="Arial" w:hAnsi="Arial" w:cs="Arial"/>
                <w:color w:val="000000"/>
              </w:rPr>
            </w:pPr>
            <w:r w:rsidRPr="00CF02E1">
              <w:rPr>
                <w:rFonts w:ascii="Arial" w:hAnsi="Arial" w:cs="Arial"/>
                <w:color w:val="000000"/>
              </w:rPr>
              <w:t>30.3.3.</w:t>
            </w:r>
            <w:r w:rsidR="00A50DA8" w:rsidRPr="00CF02E1">
              <w:rPr>
                <w:rFonts w:ascii="Arial" w:hAnsi="Arial" w:cs="Arial"/>
                <w:color w:val="000000"/>
              </w:rPr>
              <w:t>3.2.3</w:t>
            </w:r>
          </w:p>
          <w:p w14:paraId="3046F67F" w14:textId="77777777" w:rsidR="00EA0CBC" w:rsidRPr="00CF02E1" w:rsidRDefault="00EA0CBC" w:rsidP="001D08DB">
            <w:pPr>
              <w:rPr>
                <w:rFonts w:ascii="Arial" w:hAnsi="Arial" w:cs="Arial"/>
              </w:rPr>
            </w:pPr>
          </w:p>
        </w:tc>
        <w:tc>
          <w:tcPr>
            <w:tcW w:w="2376" w:type="dxa"/>
          </w:tcPr>
          <w:p w14:paraId="058816BF" w14:textId="41F9C843" w:rsidR="00EA0CBC" w:rsidRPr="00CF02E1" w:rsidRDefault="00A50DA8" w:rsidP="001D08DB">
            <w:pPr>
              <w:rPr>
                <w:rFonts w:ascii="Arial" w:hAnsi="Arial" w:cs="Arial"/>
              </w:rPr>
            </w:pPr>
            <w:r w:rsidRPr="00CF02E1">
              <w:rPr>
                <w:rFonts w:ascii="Arial" w:hAnsi="Arial" w:cs="Arial"/>
                <w:color w:val="000000"/>
              </w:rPr>
              <w:t xml:space="preserve">Number of SS field defined in EDMG-Header-A. </w:t>
            </w:r>
            <w:proofErr w:type="spellStart"/>
            <w:r w:rsidRPr="00CF02E1">
              <w:rPr>
                <w:rFonts w:ascii="Arial" w:hAnsi="Arial" w:cs="Arial"/>
                <w:color w:val="000000"/>
              </w:rPr>
              <w:t>Howerver</w:t>
            </w:r>
            <w:proofErr w:type="spellEnd"/>
            <w:r w:rsidRPr="00CF02E1">
              <w:rPr>
                <w:rFonts w:ascii="Arial" w:hAnsi="Arial" w:cs="Arial"/>
                <w:color w:val="000000"/>
              </w:rPr>
              <w:t xml:space="preserve">, in channel aggregation, there is not explicit text about how to </w:t>
            </w:r>
            <w:proofErr w:type="spellStart"/>
            <w:r w:rsidRPr="00CF02E1">
              <w:rPr>
                <w:rFonts w:ascii="Arial" w:hAnsi="Arial" w:cs="Arial"/>
                <w:color w:val="000000"/>
              </w:rPr>
              <w:t>interpreate</w:t>
            </w:r>
            <w:proofErr w:type="spellEnd"/>
            <w:r w:rsidRPr="00CF02E1">
              <w:rPr>
                <w:rFonts w:ascii="Arial" w:hAnsi="Arial" w:cs="Arial"/>
                <w:color w:val="000000"/>
              </w:rPr>
              <w:t xml:space="preserve"> number of SS in receiver</w:t>
            </w:r>
          </w:p>
        </w:tc>
        <w:tc>
          <w:tcPr>
            <w:tcW w:w="2376" w:type="dxa"/>
          </w:tcPr>
          <w:p w14:paraId="542776A9" w14:textId="77777777" w:rsidR="00A50DA8" w:rsidRPr="00CF02E1" w:rsidRDefault="00A50DA8" w:rsidP="00A50DA8">
            <w:pPr>
              <w:rPr>
                <w:rFonts w:ascii="Arial" w:hAnsi="Arial" w:cs="Arial"/>
                <w:color w:val="000000"/>
              </w:rPr>
            </w:pPr>
            <w:r w:rsidRPr="00CF02E1">
              <w:rPr>
                <w:rFonts w:ascii="Arial" w:hAnsi="Arial" w:cs="Arial"/>
                <w:color w:val="000000"/>
              </w:rPr>
              <w:t>"If different number of SS per aggregated channel is supported in 11ay,</w:t>
            </w:r>
          </w:p>
          <w:p w14:paraId="09000D09" w14:textId="77777777" w:rsidR="00A50DA8" w:rsidRPr="00CF02E1" w:rsidRDefault="00A50DA8" w:rsidP="00A50DA8">
            <w:pPr>
              <w:rPr>
                <w:rFonts w:ascii="Arial" w:hAnsi="Arial" w:cs="Arial"/>
                <w:color w:val="000000"/>
              </w:rPr>
            </w:pPr>
            <w:r w:rsidRPr="00CF02E1">
              <w:rPr>
                <w:rFonts w:ascii="Arial" w:hAnsi="Arial" w:cs="Arial"/>
                <w:color w:val="000000"/>
              </w:rPr>
              <w:t>Modify the number of SS field in the EDMG-Header-A for SU PPDU when channel aggregation is used based on Motion 122 [11-16/1288r10].</w:t>
            </w:r>
          </w:p>
          <w:p w14:paraId="6200CB5D" w14:textId="77777777" w:rsidR="00A50DA8" w:rsidRPr="00CF02E1" w:rsidRDefault="00A50DA8" w:rsidP="00A50DA8">
            <w:pPr>
              <w:rPr>
                <w:rFonts w:ascii="Arial" w:hAnsi="Arial" w:cs="Arial"/>
                <w:color w:val="000000"/>
              </w:rPr>
            </w:pPr>
          </w:p>
          <w:p w14:paraId="5386985C" w14:textId="77777777" w:rsidR="00A50DA8" w:rsidRPr="00CF02E1" w:rsidRDefault="00A50DA8" w:rsidP="00A50DA8">
            <w:pPr>
              <w:rPr>
                <w:rFonts w:ascii="Arial" w:hAnsi="Arial" w:cs="Arial"/>
                <w:color w:val="000000"/>
              </w:rPr>
            </w:pPr>
            <w:r w:rsidRPr="00CF02E1">
              <w:rPr>
                <w:rFonts w:ascii="Arial" w:hAnsi="Arial" w:cs="Arial"/>
                <w:color w:val="000000"/>
              </w:rPr>
              <w:t>If different number of SS per aggregated channel is not supported in 11ay,</w:t>
            </w:r>
          </w:p>
          <w:p w14:paraId="575F89D7" w14:textId="6D8FD8A3" w:rsidR="00EA0CBC" w:rsidRPr="00CF02E1" w:rsidRDefault="00A50DA8" w:rsidP="00A50DA8">
            <w:pPr>
              <w:rPr>
                <w:rFonts w:ascii="Arial" w:hAnsi="Arial" w:cs="Arial"/>
              </w:rPr>
            </w:pPr>
            <w:r w:rsidRPr="00CF02E1">
              <w:rPr>
                <w:rFonts w:ascii="Arial" w:hAnsi="Arial" w:cs="Arial"/>
                <w:color w:val="000000"/>
              </w:rPr>
              <w:t>If channel aggregation is used, the number of SS field in the EDMG-Header-A indicates the number of SSs of primary channel. The number of SSs of secondary channel is same as primary channel"</w:t>
            </w:r>
          </w:p>
        </w:tc>
      </w:tr>
    </w:tbl>
    <w:p w14:paraId="59ECE23B" w14:textId="77777777" w:rsidR="000B7F2C" w:rsidRDefault="000B7F2C" w:rsidP="00EA0CBC">
      <w:pPr>
        <w:rPr>
          <w:rFonts w:ascii="Arial" w:hAnsi="Arial" w:cs="Arial"/>
        </w:rPr>
      </w:pPr>
    </w:p>
    <w:p w14:paraId="07CD0A98" w14:textId="61A42296" w:rsidR="00EA0CBC" w:rsidRPr="00EA0CBC" w:rsidRDefault="00EA0CBC" w:rsidP="00EA0CBC">
      <w:pPr>
        <w:rPr>
          <w:rFonts w:ascii="Arial" w:hAnsi="Arial" w:cs="Arial"/>
        </w:rPr>
      </w:pPr>
      <w:r w:rsidRPr="00EA0CBC">
        <w:rPr>
          <w:rFonts w:ascii="Arial" w:hAnsi="Arial" w:cs="Arial"/>
        </w:rPr>
        <w:t xml:space="preserve">Proposed resolution: </w:t>
      </w:r>
      <w:r w:rsidR="00C11832">
        <w:rPr>
          <w:rFonts w:ascii="Arial" w:hAnsi="Arial" w:cs="Arial"/>
        </w:rPr>
        <w:t>Reject</w:t>
      </w:r>
      <w:r w:rsidRPr="00EA0CBC">
        <w:rPr>
          <w:rFonts w:ascii="Arial" w:hAnsi="Arial" w:cs="Arial"/>
        </w:rPr>
        <w:t xml:space="preserve"> </w:t>
      </w:r>
    </w:p>
    <w:p w14:paraId="280918A8" w14:textId="77777777" w:rsidR="00A50DA8" w:rsidRDefault="00A50DA8" w:rsidP="00EA0CBC">
      <w:pPr>
        <w:rPr>
          <w:rFonts w:ascii="Arial" w:hAnsi="Arial" w:cs="Arial"/>
        </w:rPr>
      </w:pPr>
    </w:p>
    <w:p w14:paraId="4276CF8A" w14:textId="77777777" w:rsidR="00A50DA8" w:rsidRDefault="00EA0CBC" w:rsidP="00EA0CBC">
      <w:pPr>
        <w:rPr>
          <w:rFonts w:ascii="Arial" w:hAnsi="Arial" w:cs="Arial"/>
        </w:rPr>
      </w:pPr>
      <w:r w:rsidRPr="00EA0CBC">
        <w:rPr>
          <w:rFonts w:ascii="Arial" w:hAnsi="Arial" w:cs="Arial"/>
        </w:rPr>
        <w:t xml:space="preserve">Discussion: </w:t>
      </w:r>
    </w:p>
    <w:p w14:paraId="0C2E9FEC" w14:textId="44EEE93F" w:rsidR="00C11832" w:rsidRDefault="00C11832" w:rsidP="00EA0CBC">
      <w:pPr>
        <w:rPr>
          <w:rFonts w:ascii="Arial" w:hAnsi="Arial" w:cs="Arial"/>
        </w:rPr>
      </w:pPr>
      <w:r>
        <w:rPr>
          <w:rFonts w:ascii="Arial" w:hAnsi="Arial" w:cs="Arial"/>
        </w:rPr>
        <w:t>The commenter addresses how to signal number of spatial streams in channel aggregation.</w:t>
      </w:r>
    </w:p>
    <w:p w14:paraId="4C85D2A5" w14:textId="77777777" w:rsidR="00C11832" w:rsidRDefault="00C11832" w:rsidP="00EA0CBC">
      <w:pPr>
        <w:rPr>
          <w:rFonts w:ascii="Arial" w:hAnsi="Arial" w:cs="Arial"/>
        </w:rPr>
      </w:pPr>
    </w:p>
    <w:p w14:paraId="0508D110" w14:textId="666DE91F" w:rsidR="00C11832" w:rsidRDefault="00C11832" w:rsidP="00EA0CBC">
      <w:pPr>
        <w:rPr>
          <w:rFonts w:ascii="Arial" w:hAnsi="Arial" w:cs="Arial"/>
        </w:rPr>
      </w:pPr>
      <w:r>
        <w:rPr>
          <w:rFonts w:ascii="Arial" w:hAnsi="Arial" w:cs="Arial"/>
        </w:rPr>
        <w:t>D0.</w:t>
      </w:r>
      <w:r w:rsidR="00792DB2">
        <w:rPr>
          <w:rFonts w:ascii="Arial" w:hAnsi="Arial" w:cs="Arial"/>
        </w:rPr>
        <w:t>8</w:t>
      </w:r>
      <w:r>
        <w:rPr>
          <w:rFonts w:ascii="Arial" w:hAnsi="Arial" w:cs="Arial"/>
        </w:rPr>
        <w:t xml:space="preserve"> </w:t>
      </w:r>
      <w:r w:rsidR="00D17288">
        <w:rPr>
          <w:rFonts w:ascii="Arial" w:hAnsi="Arial" w:cs="Arial"/>
        </w:rPr>
        <w:t>holds t</w:t>
      </w:r>
      <w:r>
        <w:rPr>
          <w:rFonts w:ascii="Arial" w:hAnsi="Arial" w:cs="Arial"/>
        </w:rPr>
        <w:t xml:space="preserve">he following statement for </w:t>
      </w:r>
      <w:r w:rsidR="00D17288">
        <w:rPr>
          <w:rFonts w:ascii="Arial" w:hAnsi="Arial" w:cs="Arial"/>
        </w:rPr>
        <w:t xml:space="preserve">headers in </w:t>
      </w:r>
      <w:r>
        <w:rPr>
          <w:rFonts w:ascii="Arial" w:hAnsi="Arial" w:cs="Arial"/>
        </w:rPr>
        <w:t>EDMG control, SC, and OFDM mode:</w:t>
      </w:r>
    </w:p>
    <w:p w14:paraId="1EF5DBA0" w14:textId="77777777" w:rsidR="00D17288" w:rsidRDefault="00D17288" w:rsidP="00EA0CBC">
      <w:pPr>
        <w:rPr>
          <w:rFonts w:ascii="Arial" w:hAnsi="Arial" w:cs="Arial"/>
        </w:rPr>
      </w:pPr>
    </w:p>
    <w:p w14:paraId="41D827B9" w14:textId="745B79AF" w:rsidR="00C11832" w:rsidRDefault="00D17288" w:rsidP="00EA0CBC">
      <w:pPr>
        <w:rPr>
          <w:rFonts w:ascii="Arial" w:hAnsi="Arial" w:cs="Arial"/>
        </w:rPr>
      </w:pPr>
      <w:r>
        <w:rPr>
          <w:rFonts w:ascii="Arial" w:hAnsi="Arial" w:cs="Arial"/>
        </w:rPr>
        <w:t>“</w:t>
      </w:r>
      <w:r w:rsidR="00C11832" w:rsidRPr="00C11832">
        <w:rPr>
          <w:rFonts w:ascii="Arial" w:hAnsi="Arial" w:cs="Arial"/>
        </w:rPr>
        <w:t>For 2.16+2.16 GHz and 4.32+4.32 GHz PPDU transmission, the number of spatial streams, NSS, shall be an even number. The first NSS/2 spatial streams shall be transmitted in the primary channel and the second NSS/2 spatial streams shall be transmitted in the secondary channel.</w:t>
      </w:r>
      <w:r>
        <w:rPr>
          <w:rFonts w:ascii="Arial" w:hAnsi="Arial" w:cs="Arial"/>
        </w:rPr>
        <w:t>”</w:t>
      </w:r>
    </w:p>
    <w:p w14:paraId="7F51CA28" w14:textId="77777777" w:rsidR="00C11832" w:rsidRDefault="00C11832" w:rsidP="00EA0CBC">
      <w:pPr>
        <w:rPr>
          <w:rFonts w:ascii="Arial" w:hAnsi="Arial" w:cs="Arial"/>
        </w:rPr>
      </w:pPr>
    </w:p>
    <w:p w14:paraId="74582D93" w14:textId="30DBB1B1" w:rsidR="00D17288" w:rsidRDefault="00D17288" w:rsidP="00EA0CBC">
      <w:pPr>
        <w:rPr>
          <w:rFonts w:ascii="Arial" w:hAnsi="Arial" w:cs="Arial"/>
        </w:rPr>
      </w:pPr>
      <w:r>
        <w:rPr>
          <w:rFonts w:ascii="Arial" w:hAnsi="Arial" w:cs="Arial"/>
        </w:rPr>
        <w:t>We believe no further action needs to be done, although the solution is different from what the commenter proposed.</w:t>
      </w:r>
    </w:p>
    <w:p w14:paraId="3EE21C22" w14:textId="773C8F64" w:rsidR="00A50DA8" w:rsidRDefault="00A50DA8" w:rsidP="00EA0CBC">
      <w:pPr>
        <w:rPr>
          <w:rFonts w:ascii="Arial" w:hAnsi="Arial" w:cs="Arial"/>
          <w:lang w:val="en-US"/>
        </w:rPr>
      </w:pPr>
    </w:p>
    <w:p w14:paraId="279D931A" w14:textId="77777777" w:rsidR="00D5743C" w:rsidRDefault="00D5743C" w:rsidP="00EA0CBC">
      <w:pPr>
        <w:rPr>
          <w:rFonts w:ascii="Arial" w:hAnsi="Arial" w:cs="Arial"/>
          <w:lang w:val="en-US"/>
        </w:rPr>
      </w:pPr>
    </w:p>
    <w:p w14:paraId="46440C74" w14:textId="77777777" w:rsidR="00D5743C" w:rsidRDefault="00D5743C" w:rsidP="00D5743C">
      <w:pPr>
        <w:pStyle w:val="IEEEStdsParagraph"/>
      </w:pPr>
    </w:p>
    <w:p w14:paraId="09F1AE41" w14:textId="77777777" w:rsidR="00D5743C" w:rsidRDefault="00D5743C" w:rsidP="00EA0CBC">
      <w:pPr>
        <w:rPr>
          <w:rFonts w:ascii="Arial" w:hAnsi="Arial" w:cs="Arial"/>
          <w:lang w:val="en-US"/>
        </w:rPr>
      </w:pPr>
    </w:p>
    <w:p w14:paraId="17B6B58E" w14:textId="77777777" w:rsidR="00D5743C" w:rsidRDefault="00D5743C" w:rsidP="00EA0CBC">
      <w:pPr>
        <w:rPr>
          <w:rFonts w:ascii="Arial" w:hAnsi="Arial" w:cs="Arial"/>
          <w:lang w:val="en-US"/>
        </w:rPr>
      </w:pPr>
    </w:p>
    <w:p w14:paraId="0E98460A" w14:textId="0EDFB1E2" w:rsidR="00383BA2" w:rsidRDefault="00383BA2">
      <w:pPr>
        <w:rPr>
          <w:rFonts w:ascii="Arial" w:hAnsi="Arial" w:cs="Arial"/>
          <w:lang w:val="en-US"/>
        </w:rPr>
      </w:pPr>
      <w:r>
        <w:rPr>
          <w:rFonts w:ascii="Arial" w:hAnsi="Arial" w:cs="Arial"/>
          <w:lang w:val="en-US"/>
        </w:rPr>
        <w:br w:type="page"/>
      </w:r>
    </w:p>
    <w:p w14:paraId="1FC66B0E" w14:textId="0433824F" w:rsidR="00E90B38" w:rsidRDefault="00E90B38"/>
    <w:tbl>
      <w:tblPr>
        <w:tblStyle w:val="TableGrid"/>
        <w:tblW w:w="0" w:type="auto"/>
        <w:tblLook w:val="04A0" w:firstRow="1" w:lastRow="0" w:firstColumn="1" w:lastColumn="0" w:noHBand="0" w:noVBand="1"/>
      </w:tblPr>
      <w:tblGrid>
        <w:gridCol w:w="2450"/>
        <w:gridCol w:w="2373"/>
        <w:gridCol w:w="2380"/>
        <w:gridCol w:w="2373"/>
      </w:tblGrid>
      <w:tr w:rsidR="00E90B38" w:rsidRPr="00EA0CBC" w14:paraId="6B294195" w14:textId="77777777" w:rsidTr="00C11832">
        <w:tc>
          <w:tcPr>
            <w:tcW w:w="2450" w:type="dxa"/>
          </w:tcPr>
          <w:p w14:paraId="1A05CE68" w14:textId="77777777" w:rsidR="00E90B38" w:rsidRPr="00EA0CBC" w:rsidRDefault="00E90B38" w:rsidP="00C11832">
            <w:pPr>
              <w:rPr>
                <w:rFonts w:ascii="Arial" w:hAnsi="Arial" w:cs="Arial"/>
              </w:rPr>
            </w:pPr>
            <w:r w:rsidRPr="00EA0CBC">
              <w:rPr>
                <w:rFonts w:ascii="Arial" w:hAnsi="Arial" w:cs="Arial"/>
              </w:rPr>
              <w:t>CID</w:t>
            </w:r>
          </w:p>
        </w:tc>
        <w:tc>
          <w:tcPr>
            <w:tcW w:w="2373" w:type="dxa"/>
          </w:tcPr>
          <w:p w14:paraId="6BCC28D8" w14:textId="77777777" w:rsidR="00E90B38" w:rsidRPr="00EA0CBC" w:rsidRDefault="00E90B38" w:rsidP="00C11832">
            <w:pPr>
              <w:rPr>
                <w:rFonts w:ascii="Arial" w:hAnsi="Arial" w:cs="Arial"/>
              </w:rPr>
            </w:pPr>
            <w:r w:rsidRPr="00EA0CBC">
              <w:rPr>
                <w:rFonts w:ascii="Arial" w:hAnsi="Arial" w:cs="Arial"/>
              </w:rPr>
              <w:t>Clause</w:t>
            </w:r>
          </w:p>
        </w:tc>
        <w:tc>
          <w:tcPr>
            <w:tcW w:w="2380" w:type="dxa"/>
          </w:tcPr>
          <w:p w14:paraId="1247E819" w14:textId="77777777" w:rsidR="00E90B38" w:rsidRPr="00EA0CBC" w:rsidRDefault="00E90B38" w:rsidP="00C11832">
            <w:pPr>
              <w:rPr>
                <w:rFonts w:ascii="Arial" w:hAnsi="Arial" w:cs="Arial"/>
              </w:rPr>
            </w:pPr>
            <w:r w:rsidRPr="00EA0CBC">
              <w:rPr>
                <w:rFonts w:ascii="Arial" w:hAnsi="Arial" w:cs="Arial"/>
              </w:rPr>
              <w:t>Comment</w:t>
            </w:r>
          </w:p>
        </w:tc>
        <w:tc>
          <w:tcPr>
            <w:tcW w:w="2373" w:type="dxa"/>
          </w:tcPr>
          <w:p w14:paraId="6B9FC3D9" w14:textId="77777777" w:rsidR="00E90B38" w:rsidRPr="00EA0CBC" w:rsidRDefault="00E90B38" w:rsidP="00C11832">
            <w:pPr>
              <w:rPr>
                <w:rFonts w:ascii="Arial" w:hAnsi="Arial" w:cs="Arial"/>
              </w:rPr>
            </w:pPr>
            <w:r w:rsidRPr="00EA0CBC">
              <w:rPr>
                <w:rFonts w:ascii="Arial" w:hAnsi="Arial" w:cs="Arial"/>
              </w:rPr>
              <w:t>Proposed Change</w:t>
            </w:r>
          </w:p>
        </w:tc>
      </w:tr>
      <w:tr w:rsidR="00E90B38" w:rsidRPr="00EA0CBC" w14:paraId="1B2DD282" w14:textId="77777777" w:rsidTr="00C11832">
        <w:tc>
          <w:tcPr>
            <w:tcW w:w="2450" w:type="dxa"/>
          </w:tcPr>
          <w:p w14:paraId="28C5E4BF" w14:textId="71885924" w:rsidR="00E90B38" w:rsidRPr="00EA0CBC" w:rsidRDefault="00E90B38" w:rsidP="00E90B38">
            <w:pPr>
              <w:rPr>
                <w:rFonts w:ascii="Arial" w:hAnsi="Arial" w:cs="Arial"/>
              </w:rPr>
            </w:pPr>
            <w:r>
              <w:rPr>
                <w:rFonts w:ascii="Arial" w:hAnsi="Arial" w:cs="Arial"/>
              </w:rPr>
              <w:t>405</w:t>
            </w:r>
          </w:p>
        </w:tc>
        <w:tc>
          <w:tcPr>
            <w:tcW w:w="2373" w:type="dxa"/>
          </w:tcPr>
          <w:p w14:paraId="55A32BDA" w14:textId="23ED4524" w:rsidR="00E90B38" w:rsidRPr="00EA0CBC" w:rsidRDefault="00E90B38" w:rsidP="00C11832">
            <w:pPr>
              <w:rPr>
                <w:rFonts w:ascii="Arial" w:hAnsi="Arial" w:cs="Arial"/>
              </w:rPr>
            </w:pPr>
            <w:r w:rsidRPr="00E90B38">
              <w:rPr>
                <w:rFonts w:ascii="Arial" w:hAnsi="Arial" w:cs="Arial"/>
                <w:color w:val="000000"/>
              </w:rPr>
              <w:t>30.3.3.2.6</w:t>
            </w:r>
          </w:p>
        </w:tc>
        <w:tc>
          <w:tcPr>
            <w:tcW w:w="2380" w:type="dxa"/>
          </w:tcPr>
          <w:p w14:paraId="04E6824F" w14:textId="7851DF53" w:rsidR="00E90B38" w:rsidRPr="00E90B38" w:rsidRDefault="00E90B38" w:rsidP="00C11832">
            <w:pPr>
              <w:rPr>
                <w:rFonts w:ascii="Arial" w:hAnsi="Arial" w:cs="Arial"/>
                <w:lang w:val="en-US"/>
              </w:rPr>
            </w:pPr>
            <w:r w:rsidRPr="00E90B38">
              <w:rPr>
                <w:rFonts w:ascii="Arial" w:hAnsi="Arial" w:cs="Arial"/>
                <w:lang w:val="en-US"/>
              </w:rPr>
              <w:t>If N is the lowest 2.16GHz channel number over which the PPDU is transmitted, how can a control PPDU be sent on channel N+1 (or N+2, N+3, N+2+N+3) only?</w:t>
            </w:r>
          </w:p>
        </w:tc>
        <w:tc>
          <w:tcPr>
            <w:tcW w:w="2373" w:type="dxa"/>
          </w:tcPr>
          <w:p w14:paraId="1A21BBC9" w14:textId="2C02C183" w:rsidR="00E90B38" w:rsidRPr="005D6FE9" w:rsidRDefault="00E90B38" w:rsidP="00C11832">
            <w:pPr>
              <w:rPr>
                <w:rFonts w:ascii="Arial" w:hAnsi="Arial" w:cs="Arial"/>
                <w:lang w:val="en-US"/>
              </w:rPr>
            </w:pPr>
            <w:r w:rsidRPr="00E90B38">
              <w:rPr>
                <w:rFonts w:ascii="Arial" w:hAnsi="Arial" w:cs="Arial"/>
                <w:color w:val="000000"/>
              </w:rPr>
              <w:t>Revise the table to be consistent with the definition of N</w:t>
            </w:r>
          </w:p>
        </w:tc>
      </w:tr>
    </w:tbl>
    <w:p w14:paraId="467209F7" w14:textId="77777777" w:rsidR="000B7F2C" w:rsidRDefault="000B7F2C" w:rsidP="00E90B38">
      <w:pPr>
        <w:rPr>
          <w:rFonts w:ascii="Arial" w:hAnsi="Arial" w:cs="Arial"/>
        </w:rPr>
      </w:pPr>
    </w:p>
    <w:p w14:paraId="47F17974" w14:textId="33761C1B" w:rsidR="00E90B38" w:rsidRDefault="00E90B38" w:rsidP="00E90B38">
      <w:pPr>
        <w:rPr>
          <w:rFonts w:ascii="Arial" w:hAnsi="Arial" w:cs="Arial"/>
        </w:rPr>
      </w:pPr>
      <w:r w:rsidRPr="00EA0CBC">
        <w:rPr>
          <w:rFonts w:ascii="Arial" w:hAnsi="Arial" w:cs="Arial"/>
        </w:rPr>
        <w:t xml:space="preserve">Proposed resolution: </w:t>
      </w:r>
      <w:r>
        <w:rPr>
          <w:rFonts w:ascii="Arial" w:hAnsi="Arial" w:cs="Arial"/>
        </w:rPr>
        <w:t xml:space="preserve">Revised. </w:t>
      </w:r>
      <w:r w:rsidR="00A97300">
        <w:rPr>
          <w:rFonts w:ascii="Arial" w:hAnsi="Arial" w:cs="Arial"/>
        </w:rPr>
        <w:br/>
      </w:r>
      <w:r>
        <w:rPr>
          <w:rFonts w:ascii="Arial" w:hAnsi="Arial" w:cs="Arial"/>
        </w:rPr>
        <w:t>Comment is fixed by 11-17/1410 “</w:t>
      </w:r>
      <w:r w:rsidRPr="00E90B38">
        <w:rPr>
          <w:rFonts w:ascii="Arial" w:hAnsi="Arial" w:cs="Arial"/>
        </w:rPr>
        <w:t>Channel BW field definition</w:t>
      </w:r>
      <w:r>
        <w:rPr>
          <w:rFonts w:ascii="Arial" w:hAnsi="Arial" w:cs="Arial"/>
        </w:rPr>
        <w:t>”</w:t>
      </w:r>
    </w:p>
    <w:p w14:paraId="77BFDBB0" w14:textId="77777777" w:rsidR="00B47488" w:rsidRDefault="00B47488">
      <w:r>
        <w:br w:type="page"/>
      </w:r>
    </w:p>
    <w:tbl>
      <w:tblPr>
        <w:tblStyle w:val="TableGrid"/>
        <w:tblW w:w="0" w:type="auto"/>
        <w:tblLook w:val="04A0" w:firstRow="1" w:lastRow="0" w:firstColumn="1" w:lastColumn="0" w:noHBand="0" w:noVBand="1"/>
      </w:tblPr>
      <w:tblGrid>
        <w:gridCol w:w="2451"/>
        <w:gridCol w:w="2372"/>
        <w:gridCol w:w="2379"/>
        <w:gridCol w:w="2374"/>
      </w:tblGrid>
      <w:tr w:rsidR="00B47488" w:rsidRPr="00EA0CBC" w14:paraId="43740D05" w14:textId="77777777" w:rsidTr="0002232E">
        <w:tc>
          <w:tcPr>
            <w:tcW w:w="2451" w:type="dxa"/>
          </w:tcPr>
          <w:p w14:paraId="165BD990" w14:textId="77777777" w:rsidR="00B47488" w:rsidRPr="00EA0CBC" w:rsidRDefault="00B47488" w:rsidP="0002232E">
            <w:pPr>
              <w:rPr>
                <w:rFonts w:ascii="Arial" w:hAnsi="Arial" w:cs="Arial"/>
              </w:rPr>
            </w:pPr>
            <w:r w:rsidRPr="00EA0CBC">
              <w:rPr>
                <w:rFonts w:ascii="Arial" w:hAnsi="Arial" w:cs="Arial"/>
              </w:rPr>
              <w:lastRenderedPageBreak/>
              <w:t>CID</w:t>
            </w:r>
          </w:p>
        </w:tc>
        <w:tc>
          <w:tcPr>
            <w:tcW w:w="2372" w:type="dxa"/>
          </w:tcPr>
          <w:p w14:paraId="5CB62F12" w14:textId="77777777" w:rsidR="00B47488" w:rsidRPr="00EA0CBC" w:rsidRDefault="00B47488" w:rsidP="0002232E">
            <w:pPr>
              <w:rPr>
                <w:rFonts w:ascii="Arial" w:hAnsi="Arial" w:cs="Arial"/>
              </w:rPr>
            </w:pPr>
            <w:r w:rsidRPr="00EA0CBC">
              <w:rPr>
                <w:rFonts w:ascii="Arial" w:hAnsi="Arial" w:cs="Arial"/>
              </w:rPr>
              <w:t>Clause</w:t>
            </w:r>
          </w:p>
        </w:tc>
        <w:tc>
          <w:tcPr>
            <w:tcW w:w="2379" w:type="dxa"/>
          </w:tcPr>
          <w:p w14:paraId="5438A380" w14:textId="77777777" w:rsidR="00B47488" w:rsidRPr="00EA0CBC" w:rsidRDefault="00B47488" w:rsidP="0002232E">
            <w:pPr>
              <w:rPr>
                <w:rFonts w:ascii="Arial" w:hAnsi="Arial" w:cs="Arial"/>
              </w:rPr>
            </w:pPr>
            <w:r w:rsidRPr="00EA0CBC">
              <w:rPr>
                <w:rFonts w:ascii="Arial" w:hAnsi="Arial" w:cs="Arial"/>
              </w:rPr>
              <w:t>Comment</w:t>
            </w:r>
          </w:p>
        </w:tc>
        <w:tc>
          <w:tcPr>
            <w:tcW w:w="2374" w:type="dxa"/>
          </w:tcPr>
          <w:p w14:paraId="1BE536CD" w14:textId="77777777" w:rsidR="00B47488" w:rsidRPr="00EA0CBC" w:rsidRDefault="00B47488" w:rsidP="0002232E">
            <w:pPr>
              <w:rPr>
                <w:rFonts w:ascii="Arial" w:hAnsi="Arial" w:cs="Arial"/>
              </w:rPr>
            </w:pPr>
            <w:r w:rsidRPr="00EA0CBC">
              <w:rPr>
                <w:rFonts w:ascii="Arial" w:hAnsi="Arial" w:cs="Arial"/>
              </w:rPr>
              <w:t>Proposed Change</w:t>
            </w:r>
          </w:p>
        </w:tc>
      </w:tr>
      <w:tr w:rsidR="00B47488" w:rsidRPr="00EA0CBC" w14:paraId="7A0C45D9" w14:textId="77777777" w:rsidTr="0002232E">
        <w:tc>
          <w:tcPr>
            <w:tcW w:w="2451" w:type="dxa"/>
          </w:tcPr>
          <w:p w14:paraId="56245BA5" w14:textId="77777777" w:rsidR="00B47488" w:rsidRPr="00EA0CBC" w:rsidRDefault="00B47488" w:rsidP="0002232E">
            <w:pPr>
              <w:rPr>
                <w:rFonts w:ascii="Arial" w:hAnsi="Arial" w:cs="Arial"/>
              </w:rPr>
            </w:pPr>
            <w:r w:rsidRPr="00EA0CBC">
              <w:rPr>
                <w:rFonts w:ascii="Arial" w:hAnsi="Arial" w:cs="Arial"/>
              </w:rPr>
              <w:t>416</w:t>
            </w:r>
          </w:p>
        </w:tc>
        <w:tc>
          <w:tcPr>
            <w:tcW w:w="2372" w:type="dxa"/>
          </w:tcPr>
          <w:p w14:paraId="4BDCB92F" w14:textId="77777777" w:rsidR="00B47488" w:rsidRPr="00EA0CBC" w:rsidRDefault="00B47488" w:rsidP="0002232E">
            <w:pPr>
              <w:rPr>
                <w:rFonts w:ascii="Arial" w:hAnsi="Arial" w:cs="Arial"/>
                <w:color w:val="000000"/>
              </w:rPr>
            </w:pPr>
            <w:r w:rsidRPr="00EA0CBC">
              <w:rPr>
                <w:rFonts w:ascii="Arial" w:hAnsi="Arial" w:cs="Arial"/>
                <w:color w:val="000000"/>
              </w:rPr>
              <w:t>30.3.3.1</w:t>
            </w:r>
          </w:p>
          <w:p w14:paraId="6DB91DA8" w14:textId="77777777" w:rsidR="00B47488" w:rsidRPr="00EA0CBC" w:rsidRDefault="00B47488" w:rsidP="0002232E">
            <w:pPr>
              <w:rPr>
                <w:rFonts w:ascii="Arial" w:hAnsi="Arial" w:cs="Arial"/>
              </w:rPr>
            </w:pPr>
          </w:p>
        </w:tc>
        <w:tc>
          <w:tcPr>
            <w:tcW w:w="2379" w:type="dxa"/>
          </w:tcPr>
          <w:p w14:paraId="71B3B136" w14:textId="77777777" w:rsidR="00B47488" w:rsidRPr="00EA0CBC" w:rsidRDefault="00B47488" w:rsidP="0002232E">
            <w:pPr>
              <w:rPr>
                <w:rFonts w:ascii="Arial" w:hAnsi="Arial" w:cs="Arial"/>
                <w:color w:val="000000"/>
              </w:rPr>
            </w:pPr>
            <w:r w:rsidRPr="00EA0CBC">
              <w:rPr>
                <w:rFonts w:ascii="Arial" w:hAnsi="Arial" w:cs="Arial"/>
                <w:color w:val="000000"/>
              </w:rPr>
              <w:t>The pre-EDMG modulated fields when transmitted on each secondary channel shall have a relative delay</w:t>
            </w:r>
            <w:r w:rsidRPr="00EA0CBC">
              <w:rPr>
                <w:rFonts w:ascii="Arial" w:hAnsi="Arial" w:cs="Arial"/>
                <w:color w:val="000000"/>
              </w:rPr>
              <w:br/>
              <w:t>14 with respect to the corresponding fields transmitted over the primary channel that is between zero</w:t>
            </w:r>
            <w:r w:rsidRPr="00EA0CBC">
              <w:rPr>
                <w:rFonts w:ascii="Arial" w:hAnsi="Arial" w:cs="Arial"/>
                <w:color w:val="000000"/>
              </w:rPr>
              <w:br/>
              <w:t>15 (inclusive) and Tc (inclusive), where Tc=1/1.76 GHz. The relative delay applicable to each secondary</w:t>
            </w:r>
            <w:r w:rsidRPr="00EA0CBC">
              <w:rPr>
                <w:rFonts w:ascii="Arial" w:hAnsi="Arial" w:cs="Arial"/>
                <w:color w:val="000000"/>
              </w:rPr>
              <w:br/>
              <w:t xml:space="preserve">16 channel transmission may be different from each other, so long as it follows the aforementioned rule. In the second statement, how does each secondary channel know its relative </w:t>
            </w:r>
            <w:proofErr w:type="gramStart"/>
            <w:r w:rsidRPr="00EA0CBC">
              <w:rPr>
                <w:rFonts w:ascii="Arial" w:hAnsi="Arial" w:cs="Arial"/>
                <w:color w:val="000000"/>
              </w:rPr>
              <w:t>delay ?</w:t>
            </w:r>
            <w:proofErr w:type="gramEnd"/>
          </w:p>
          <w:p w14:paraId="15A25623" w14:textId="77777777" w:rsidR="00B47488" w:rsidRPr="00EA0CBC" w:rsidRDefault="00B47488" w:rsidP="0002232E">
            <w:pPr>
              <w:rPr>
                <w:rFonts w:ascii="Arial" w:hAnsi="Arial" w:cs="Arial"/>
              </w:rPr>
            </w:pPr>
          </w:p>
        </w:tc>
        <w:tc>
          <w:tcPr>
            <w:tcW w:w="2374" w:type="dxa"/>
          </w:tcPr>
          <w:p w14:paraId="0FCF3763" w14:textId="77777777" w:rsidR="00B47488" w:rsidRPr="00EA0CBC" w:rsidRDefault="00B47488" w:rsidP="0002232E">
            <w:pPr>
              <w:rPr>
                <w:rFonts w:ascii="Arial" w:hAnsi="Arial" w:cs="Arial"/>
                <w:color w:val="000000"/>
              </w:rPr>
            </w:pPr>
            <w:r w:rsidRPr="00EA0CBC">
              <w:rPr>
                <w:rFonts w:ascii="Arial" w:hAnsi="Arial" w:cs="Arial"/>
                <w:color w:val="000000"/>
              </w:rPr>
              <w:t xml:space="preserve">Discuss method to show (a) if delay In </w:t>
            </w:r>
            <w:proofErr w:type="spellStart"/>
            <w:r w:rsidRPr="00EA0CBC">
              <w:rPr>
                <w:rFonts w:ascii="Arial" w:hAnsi="Arial" w:cs="Arial"/>
                <w:color w:val="000000"/>
              </w:rPr>
              <w:t>secndary</w:t>
            </w:r>
            <w:proofErr w:type="spellEnd"/>
            <w:r w:rsidRPr="00EA0CBC">
              <w:rPr>
                <w:rFonts w:ascii="Arial" w:hAnsi="Arial" w:cs="Arial"/>
                <w:color w:val="000000"/>
              </w:rPr>
              <w:t xml:space="preserve"> channel (b) relative delay used.</w:t>
            </w:r>
          </w:p>
          <w:p w14:paraId="1B8C8D0F" w14:textId="77777777" w:rsidR="00B47488" w:rsidRPr="00EA0CBC" w:rsidRDefault="00B47488" w:rsidP="0002232E">
            <w:pPr>
              <w:rPr>
                <w:rFonts w:ascii="Arial" w:hAnsi="Arial" w:cs="Arial"/>
                <w:color w:val="000000"/>
              </w:rPr>
            </w:pPr>
          </w:p>
        </w:tc>
      </w:tr>
    </w:tbl>
    <w:p w14:paraId="17CF2121" w14:textId="77777777" w:rsidR="00B47488" w:rsidRDefault="00B47488" w:rsidP="00B47488">
      <w:pPr>
        <w:rPr>
          <w:rFonts w:ascii="Arial" w:hAnsi="Arial" w:cs="Arial"/>
        </w:rPr>
      </w:pPr>
    </w:p>
    <w:p w14:paraId="0036A564" w14:textId="77777777" w:rsidR="00B47488" w:rsidRDefault="00B47488" w:rsidP="00B47488">
      <w:pPr>
        <w:rPr>
          <w:rFonts w:ascii="Arial" w:hAnsi="Arial" w:cs="Arial"/>
        </w:rPr>
      </w:pPr>
      <w:r w:rsidRPr="00EA0CBC">
        <w:rPr>
          <w:rFonts w:ascii="Arial" w:hAnsi="Arial" w:cs="Arial"/>
        </w:rPr>
        <w:t>Proposed resolution: Reject.</w:t>
      </w:r>
      <w:r w:rsidRPr="00EA0CBC">
        <w:rPr>
          <w:rFonts w:ascii="Arial" w:hAnsi="Arial" w:cs="Arial"/>
        </w:rPr>
        <w:br/>
      </w:r>
    </w:p>
    <w:p w14:paraId="43E08806" w14:textId="4B739BDC" w:rsidR="00B47488" w:rsidRPr="00EA0CBC" w:rsidRDefault="00B47488" w:rsidP="00B47488">
      <w:pPr>
        <w:rPr>
          <w:rFonts w:ascii="Arial" w:hAnsi="Arial" w:cs="Arial"/>
        </w:rPr>
      </w:pPr>
      <w:r w:rsidRPr="00EA0CBC">
        <w:rPr>
          <w:rFonts w:ascii="Arial" w:hAnsi="Arial" w:cs="Arial"/>
        </w:rPr>
        <w:t xml:space="preserve">It is not mentioned why a </w:t>
      </w:r>
      <w:proofErr w:type="spellStart"/>
      <w:r w:rsidRPr="00EA0CBC">
        <w:rPr>
          <w:rFonts w:ascii="Arial" w:hAnsi="Arial" w:cs="Arial"/>
        </w:rPr>
        <w:t>signaling</w:t>
      </w:r>
      <w:proofErr w:type="spellEnd"/>
      <w:r w:rsidRPr="00EA0CBC">
        <w:rPr>
          <w:rFonts w:ascii="Arial" w:hAnsi="Arial" w:cs="Arial"/>
        </w:rPr>
        <w:t xml:space="preserve"> of the relative delay for secondary channels is required. Resulting phase shift can be estimated by CEF and removed by the equalizer for example.</w:t>
      </w:r>
    </w:p>
    <w:p w14:paraId="52A7CDDE" w14:textId="78308088" w:rsidR="00EA0CBC" w:rsidRDefault="00EA0CBC">
      <w:r>
        <w:br w:type="page"/>
      </w:r>
    </w:p>
    <w:tbl>
      <w:tblPr>
        <w:tblStyle w:val="TableGrid"/>
        <w:tblW w:w="0" w:type="auto"/>
        <w:tblLook w:val="04A0" w:firstRow="1" w:lastRow="0" w:firstColumn="1" w:lastColumn="0" w:noHBand="0" w:noVBand="1"/>
      </w:tblPr>
      <w:tblGrid>
        <w:gridCol w:w="2450"/>
        <w:gridCol w:w="2373"/>
        <w:gridCol w:w="2380"/>
        <w:gridCol w:w="2373"/>
      </w:tblGrid>
      <w:tr w:rsidR="00EA0CBC" w:rsidRPr="00EA0CBC" w14:paraId="06AE5734" w14:textId="77777777" w:rsidTr="00EA0CBC">
        <w:tc>
          <w:tcPr>
            <w:tcW w:w="2450" w:type="dxa"/>
          </w:tcPr>
          <w:p w14:paraId="0A919B3D" w14:textId="77777777" w:rsidR="00EA0CBC" w:rsidRPr="00EA0CBC" w:rsidRDefault="00EA0CBC" w:rsidP="001D08DB">
            <w:pPr>
              <w:rPr>
                <w:rFonts w:ascii="Arial" w:hAnsi="Arial" w:cs="Arial"/>
              </w:rPr>
            </w:pPr>
            <w:r w:rsidRPr="00EA0CBC">
              <w:rPr>
                <w:rFonts w:ascii="Arial" w:hAnsi="Arial" w:cs="Arial"/>
              </w:rPr>
              <w:lastRenderedPageBreak/>
              <w:t>CID</w:t>
            </w:r>
          </w:p>
        </w:tc>
        <w:tc>
          <w:tcPr>
            <w:tcW w:w="2373" w:type="dxa"/>
          </w:tcPr>
          <w:p w14:paraId="0EFD219E" w14:textId="77777777" w:rsidR="00EA0CBC" w:rsidRPr="00EA0CBC" w:rsidRDefault="00EA0CBC" w:rsidP="001D08DB">
            <w:pPr>
              <w:rPr>
                <w:rFonts w:ascii="Arial" w:hAnsi="Arial" w:cs="Arial"/>
              </w:rPr>
            </w:pPr>
            <w:r w:rsidRPr="00EA0CBC">
              <w:rPr>
                <w:rFonts w:ascii="Arial" w:hAnsi="Arial" w:cs="Arial"/>
              </w:rPr>
              <w:t>Clause</w:t>
            </w:r>
          </w:p>
        </w:tc>
        <w:tc>
          <w:tcPr>
            <w:tcW w:w="2380" w:type="dxa"/>
          </w:tcPr>
          <w:p w14:paraId="1FFF758E" w14:textId="77777777" w:rsidR="00EA0CBC" w:rsidRPr="00EA0CBC" w:rsidRDefault="00EA0CBC" w:rsidP="001D08DB">
            <w:pPr>
              <w:rPr>
                <w:rFonts w:ascii="Arial" w:hAnsi="Arial" w:cs="Arial"/>
              </w:rPr>
            </w:pPr>
            <w:r w:rsidRPr="00EA0CBC">
              <w:rPr>
                <w:rFonts w:ascii="Arial" w:hAnsi="Arial" w:cs="Arial"/>
              </w:rPr>
              <w:t>Comment</w:t>
            </w:r>
          </w:p>
        </w:tc>
        <w:tc>
          <w:tcPr>
            <w:tcW w:w="2373" w:type="dxa"/>
          </w:tcPr>
          <w:p w14:paraId="264D832F" w14:textId="77777777" w:rsidR="00EA0CBC" w:rsidRPr="00EA0CBC" w:rsidRDefault="00EA0CBC" w:rsidP="001D08DB">
            <w:pPr>
              <w:rPr>
                <w:rFonts w:ascii="Arial" w:hAnsi="Arial" w:cs="Arial"/>
              </w:rPr>
            </w:pPr>
            <w:r w:rsidRPr="00EA0CBC">
              <w:rPr>
                <w:rFonts w:ascii="Arial" w:hAnsi="Arial" w:cs="Arial"/>
              </w:rPr>
              <w:t>Proposed Change</w:t>
            </w:r>
          </w:p>
        </w:tc>
      </w:tr>
      <w:tr w:rsidR="00EA0CBC" w:rsidRPr="00EA0CBC" w14:paraId="44BC64FC" w14:textId="77777777" w:rsidTr="00EA0CBC">
        <w:tc>
          <w:tcPr>
            <w:tcW w:w="2450" w:type="dxa"/>
          </w:tcPr>
          <w:p w14:paraId="6954110C" w14:textId="562E5857" w:rsidR="00EA0CBC" w:rsidRPr="00EA0CBC" w:rsidRDefault="005D6FE9" w:rsidP="001D08DB">
            <w:pPr>
              <w:rPr>
                <w:rFonts w:ascii="Arial" w:hAnsi="Arial" w:cs="Arial"/>
              </w:rPr>
            </w:pPr>
            <w:r>
              <w:rPr>
                <w:rFonts w:ascii="Arial" w:hAnsi="Arial" w:cs="Arial"/>
              </w:rPr>
              <w:t>417</w:t>
            </w:r>
          </w:p>
        </w:tc>
        <w:tc>
          <w:tcPr>
            <w:tcW w:w="2373" w:type="dxa"/>
          </w:tcPr>
          <w:p w14:paraId="1230F3D1" w14:textId="7E0AFA9F" w:rsidR="00EA0CBC" w:rsidRPr="00EA0CBC" w:rsidRDefault="005D6FE9" w:rsidP="001D08DB">
            <w:pPr>
              <w:rPr>
                <w:rFonts w:ascii="Arial" w:hAnsi="Arial" w:cs="Arial"/>
                <w:color w:val="000000"/>
              </w:rPr>
            </w:pPr>
            <w:r w:rsidRPr="005D6FE9">
              <w:rPr>
                <w:rFonts w:ascii="Arial" w:hAnsi="Arial" w:cs="Arial"/>
                <w:color w:val="000000"/>
              </w:rPr>
              <w:t>30.3.3.3.2.1</w:t>
            </w:r>
          </w:p>
          <w:p w14:paraId="7B0663ED" w14:textId="77777777" w:rsidR="00EA0CBC" w:rsidRPr="00EA0CBC" w:rsidRDefault="00EA0CBC" w:rsidP="001D08DB">
            <w:pPr>
              <w:rPr>
                <w:rFonts w:ascii="Arial" w:hAnsi="Arial" w:cs="Arial"/>
              </w:rPr>
            </w:pPr>
          </w:p>
        </w:tc>
        <w:tc>
          <w:tcPr>
            <w:tcW w:w="2380" w:type="dxa"/>
          </w:tcPr>
          <w:p w14:paraId="5EE8F764" w14:textId="77777777" w:rsidR="005D6FE9" w:rsidRPr="005D6FE9" w:rsidRDefault="005D6FE9" w:rsidP="005D6FE9">
            <w:pPr>
              <w:rPr>
                <w:rFonts w:ascii="Arial" w:hAnsi="Arial" w:cs="Arial"/>
                <w:color w:val="000000"/>
              </w:rPr>
            </w:pPr>
            <w:r w:rsidRPr="005D6FE9">
              <w:rPr>
                <w:rFonts w:ascii="Arial" w:hAnsi="Arial" w:cs="Arial"/>
                <w:color w:val="000000"/>
              </w:rPr>
              <w:t>"""U, but are different than</w:t>
            </w:r>
          </w:p>
          <w:p w14:paraId="5A657669" w14:textId="5CFFDC72" w:rsidR="00EA0CBC" w:rsidRPr="00EA0CBC" w:rsidRDefault="005D6FE9" w:rsidP="003402DC">
            <w:pPr>
              <w:rPr>
                <w:rFonts w:ascii="Arial" w:hAnsi="Arial" w:cs="Arial"/>
              </w:rPr>
            </w:pPr>
            <w:r w:rsidRPr="005D6FE9">
              <w:rPr>
                <w:rFonts w:ascii="Arial" w:hAnsi="Arial" w:cs="Arial"/>
                <w:color w:val="000000"/>
              </w:rPr>
              <w:t xml:space="preserve">13 the definition for EDMG control mode </w:t>
            </w:r>
            <w:proofErr w:type="spellStart"/>
            <w:r w:rsidRPr="005D6FE9">
              <w:rPr>
                <w:rFonts w:ascii="Arial" w:hAnsi="Arial" w:cs="Arial"/>
                <w:color w:val="000000"/>
              </w:rPr>
              <w:t>PPDUs"".Does</w:t>
            </w:r>
            <w:proofErr w:type="spellEnd"/>
            <w:r w:rsidRPr="005D6FE9">
              <w:rPr>
                <w:rFonts w:ascii="Arial" w:hAnsi="Arial" w:cs="Arial"/>
                <w:color w:val="000000"/>
              </w:rPr>
              <w:t xml:space="preserve"> not capture difference for SU and MU (FDMA vs non-FDMA)."</w:t>
            </w:r>
          </w:p>
        </w:tc>
        <w:tc>
          <w:tcPr>
            <w:tcW w:w="2373" w:type="dxa"/>
          </w:tcPr>
          <w:p w14:paraId="22DE49A8" w14:textId="541C2631" w:rsidR="00EA0CBC" w:rsidRPr="005D6FE9" w:rsidRDefault="005D6FE9" w:rsidP="001D08DB">
            <w:pPr>
              <w:rPr>
                <w:rFonts w:ascii="Arial" w:hAnsi="Arial" w:cs="Arial"/>
                <w:lang w:val="en-US"/>
              </w:rPr>
            </w:pPr>
            <w:r w:rsidRPr="005D6FE9">
              <w:rPr>
                <w:rFonts w:ascii="Arial" w:hAnsi="Arial" w:cs="Arial"/>
                <w:color w:val="000000"/>
              </w:rPr>
              <w:t>Discuss difference for SU and MU (FDMA/non-FDMA)</w:t>
            </w:r>
          </w:p>
        </w:tc>
      </w:tr>
    </w:tbl>
    <w:p w14:paraId="1FF5117D" w14:textId="77777777" w:rsidR="000B7F2C" w:rsidRDefault="000B7F2C">
      <w:pPr>
        <w:rPr>
          <w:rFonts w:ascii="Arial" w:hAnsi="Arial" w:cs="Arial"/>
        </w:rPr>
      </w:pPr>
    </w:p>
    <w:p w14:paraId="3493A46B" w14:textId="77777777" w:rsidR="00A97300" w:rsidRDefault="00EA0CBC">
      <w:pPr>
        <w:rPr>
          <w:rFonts w:ascii="Arial" w:hAnsi="Arial" w:cs="Arial"/>
        </w:rPr>
      </w:pPr>
      <w:r w:rsidRPr="00EA0CBC">
        <w:rPr>
          <w:rFonts w:ascii="Arial" w:hAnsi="Arial" w:cs="Arial"/>
        </w:rPr>
        <w:t xml:space="preserve">Proposed resolution: </w:t>
      </w:r>
      <w:r w:rsidR="005D6FE9">
        <w:rPr>
          <w:rFonts w:ascii="Arial" w:hAnsi="Arial" w:cs="Arial"/>
        </w:rPr>
        <w:t>Obsolete</w:t>
      </w:r>
      <w:r w:rsidRPr="00EA0CBC">
        <w:rPr>
          <w:rFonts w:ascii="Arial" w:hAnsi="Arial" w:cs="Arial"/>
        </w:rPr>
        <w:t>.</w:t>
      </w:r>
      <w:r w:rsidR="005D6FE9">
        <w:rPr>
          <w:rFonts w:ascii="Arial" w:hAnsi="Arial" w:cs="Arial"/>
        </w:rPr>
        <w:t xml:space="preserve"> </w:t>
      </w:r>
    </w:p>
    <w:p w14:paraId="5FAB32E3" w14:textId="77777777" w:rsidR="00A97300" w:rsidRDefault="00A97300">
      <w:pPr>
        <w:rPr>
          <w:rFonts w:ascii="Arial" w:hAnsi="Arial" w:cs="Arial"/>
        </w:rPr>
      </w:pPr>
    </w:p>
    <w:p w14:paraId="56DB0CC4" w14:textId="3E6F3D19" w:rsidR="002D26E8" w:rsidRDefault="00DB41D6">
      <w:pPr>
        <w:rPr>
          <w:rFonts w:ascii="Arial" w:hAnsi="Arial" w:cs="Arial"/>
        </w:rPr>
      </w:pPr>
      <w:r>
        <w:rPr>
          <w:rFonts w:ascii="Arial" w:hAnsi="Arial" w:cs="Arial"/>
        </w:rPr>
        <w:t xml:space="preserve">Work on </w:t>
      </w:r>
      <w:r w:rsidR="005D6FE9">
        <w:rPr>
          <w:rFonts w:ascii="Arial" w:hAnsi="Arial" w:cs="Arial"/>
        </w:rPr>
        <w:t xml:space="preserve">MU-FDMA </w:t>
      </w:r>
      <w:r w:rsidR="00A97300">
        <w:rPr>
          <w:rFonts w:ascii="Arial" w:hAnsi="Arial" w:cs="Arial"/>
        </w:rPr>
        <w:t xml:space="preserve">is not </w:t>
      </w:r>
      <w:r>
        <w:rPr>
          <w:rFonts w:ascii="Arial" w:hAnsi="Arial" w:cs="Arial"/>
        </w:rPr>
        <w:t>continued further</w:t>
      </w:r>
      <w:r w:rsidR="005D6FE9">
        <w:rPr>
          <w:rFonts w:ascii="Arial" w:hAnsi="Arial" w:cs="Arial"/>
        </w:rPr>
        <w:t>.</w:t>
      </w:r>
      <w:r w:rsidR="00541A88">
        <w:rPr>
          <w:rFonts w:ascii="Arial" w:hAnsi="Arial" w:cs="Arial"/>
        </w:rPr>
        <w:t xml:space="preserve"> See CID 337.</w:t>
      </w:r>
    </w:p>
    <w:p w14:paraId="17853F25" w14:textId="45085AC7" w:rsidR="00383BA2" w:rsidRDefault="00383BA2">
      <w:r>
        <w:br w:type="page"/>
      </w:r>
    </w:p>
    <w:tbl>
      <w:tblPr>
        <w:tblStyle w:val="TableGrid"/>
        <w:tblW w:w="0" w:type="auto"/>
        <w:tblLook w:val="04A0" w:firstRow="1" w:lastRow="0" w:firstColumn="1" w:lastColumn="0" w:noHBand="0" w:noVBand="1"/>
      </w:tblPr>
      <w:tblGrid>
        <w:gridCol w:w="2452"/>
        <w:gridCol w:w="2374"/>
        <w:gridCol w:w="2375"/>
        <w:gridCol w:w="2375"/>
      </w:tblGrid>
      <w:tr w:rsidR="00EA0CBC" w:rsidRPr="00EA0CBC" w14:paraId="4CB70C34" w14:textId="77777777" w:rsidTr="00EA0CBC">
        <w:tc>
          <w:tcPr>
            <w:tcW w:w="2452" w:type="dxa"/>
          </w:tcPr>
          <w:p w14:paraId="2C8594BE" w14:textId="77777777" w:rsidR="00EA0CBC" w:rsidRPr="00EA0CBC" w:rsidRDefault="00EA0CBC" w:rsidP="001D08DB">
            <w:pPr>
              <w:rPr>
                <w:rFonts w:ascii="Arial" w:hAnsi="Arial" w:cs="Arial"/>
              </w:rPr>
            </w:pPr>
            <w:r w:rsidRPr="00EA0CBC">
              <w:rPr>
                <w:rFonts w:ascii="Arial" w:hAnsi="Arial" w:cs="Arial"/>
              </w:rPr>
              <w:lastRenderedPageBreak/>
              <w:t>CID</w:t>
            </w:r>
          </w:p>
        </w:tc>
        <w:tc>
          <w:tcPr>
            <w:tcW w:w="2374" w:type="dxa"/>
          </w:tcPr>
          <w:p w14:paraId="1BA81930" w14:textId="77777777" w:rsidR="00EA0CBC" w:rsidRPr="00EA0CBC" w:rsidRDefault="00EA0CBC" w:rsidP="001D08DB">
            <w:pPr>
              <w:rPr>
                <w:rFonts w:ascii="Arial" w:hAnsi="Arial" w:cs="Arial"/>
              </w:rPr>
            </w:pPr>
            <w:r w:rsidRPr="00EA0CBC">
              <w:rPr>
                <w:rFonts w:ascii="Arial" w:hAnsi="Arial" w:cs="Arial"/>
              </w:rPr>
              <w:t>Clause</w:t>
            </w:r>
          </w:p>
        </w:tc>
        <w:tc>
          <w:tcPr>
            <w:tcW w:w="2375" w:type="dxa"/>
          </w:tcPr>
          <w:p w14:paraId="1ADB09F3" w14:textId="77777777" w:rsidR="00EA0CBC" w:rsidRPr="00EA0CBC" w:rsidRDefault="00EA0CBC" w:rsidP="001D08DB">
            <w:pPr>
              <w:rPr>
                <w:rFonts w:ascii="Arial" w:hAnsi="Arial" w:cs="Arial"/>
              </w:rPr>
            </w:pPr>
            <w:r w:rsidRPr="00EA0CBC">
              <w:rPr>
                <w:rFonts w:ascii="Arial" w:hAnsi="Arial" w:cs="Arial"/>
              </w:rPr>
              <w:t>Comment</w:t>
            </w:r>
          </w:p>
        </w:tc>
        <w:tc>
          <w:tcPr>
            <w:tcW w:w="2375" w:type="dxa"/>
          </w:tcPr>
          <w:p w14:paraId="60197C01" w14:textId="77777777" w:rsidR="00EA0CBC" w:rsidRPr="00EA0CBC" w:rsidRDefault="00EA0CBC" w:rsidP="001D08DB">
            <w:pPr>
              <w:rPr>
                <w:rFonts w:ascii="Arial" w:hAnsi="Arial" w:cs="Arial"/>
              </w:rPr>
            </w:pPr>
            <w:r w:rsidRPr="00EA0CBC">
              <w:rPr>
                <w:rFonts w:ascii="Arial" w:hAnsi="Arial" w:cs="Arial"/>
              </w:rPr>
              <w:t>Proposed Change</w:t>
            </w:r>
          </w:p>
        </w:tc>
      </w:tr>
      <w:tr w:rsidR="00EA0CBC" w:rsidRPr="00EA0CBC" w14:paraId="13FA2A12" w14:textId="77777777" w:rsidTr="00EA0CBC">
        <w:tc>
          <w:tcPr>
            <w:tcW w:w="2452" w:type="dxa"/>
          </w:tcPr>
          <w:p w14:paraId="255BF890" w14:textId="05D6DF7C" w:rsidR="00EA0CBC" w:rsidRPr="00EA0CBC" w:rsidRDefault="005D6FE9" w:rsidP="001D08DB">
            <w:pPr>
              <w:rPr>
                <w:rFonts w:ascii="Arial" w:hAnsi="Arial" w:cs="Arial"/>
              </w:rPr>
            </w:pPr>
            <w:r>
              <w:rPr>
                <w:rFonts w:ascii="Arial" w:hAnsi="Arial" w:cs="Arial"/>
              </w:rPr>
              <w:t>418</w:t>
            </w:r>
          </w:p>
        </w:tc>
        <w:tc>
          <w:tcPr>
            <w:tcW w:w="2374" w:type="dxa"/>
          </w:tcPr>
          <w:p w14:paraId="545B85B3" w14:textId="21CDE459" w:rsidR="00EA0CBC" w:rsidRPr="00EA0CBC" w:rsidRDefault="00EA0CBC" w:rsidP="001D08DB">
            <w:pPr>
              <w:rPr>
                <w:rFonts w:ascii="Arial" w:hAnsi="Arial" w:cs="Arial"/>
                <w:color w:val="000000"/>
              </w:rPr>
            </w:pPr>
            <w:r w:rsidRPr="00EA0CBC">
              <w:rPr>
                <w:rFonts w:ascii="Arial" w:hAnsi="Arial" w:cs="Arial"/>
                <w:color w:val="000000"/>
              </w:rPr>
              <w:t>30.3.3.</w:t>
            </w:r>
            <w:r w:rsidR="005D6FE9">
              <w:rPr>
                <w:rFonts w:ascii="Arial" w:hAnsi="Arial" w:cs="Arial"/>
                <w:color w:val="000000"/>
              </w:rPr>
              <w:t>3.2.3</w:t>
            </w:r>
          </w:p>
          <w:p w14:paraId="5625189D" w14:textId="77777777" w:rsidR="00EA0CBC" w:rsidRPr="00EA0CBC" w:rsidRDefault="00EA0CBC" w:rsidP="001D08DB">
            <w:pPr>
              <w:rPr>
                <w:rFonts w:ascii="Arial" w:hAnsi="Arial" w:cs="Arial"/>
                <w:color w:val="000000"/>
              </w:rPr>
            </w:pPr>
          </w:p>
          <w:p w14:paraId="682E3126" w14:textId="77777777" w:rsidR="00EA0CBC" w:rsidRPr="00EA0CBC" w:rsidRDefault="00EA0CBC" w:rsidP="001D08DB">
            <w:pPr>
              <w:rPr>
                <w:rFonts w:ascii="Arial" w:hAnsi="Arial" w:cs="Arial"/>
              </w:rPr>
            </w:pPr>
          </w:p>
        </w:tc>
        <w:tc>
          <w:tcPr>
            <w:tcW w:w="2375" w:type="dxa"/>
          </w:tcPr>
          <w:p w14:paraId="2AA17953" w14:textId="6C3850CD" w:rsidR="00EA0CBC" w:rsidRPr="00EA0CBC" w:rsidRDefault="005D6FE9" w:rsidP="001D08DB">
            <w:pPr>
              <w:rPr>
                <w:rFonts w:ascii="Arial" w:hAnsi="Arial" w:cs="Arial"/>
              </w:rPr>
            </w:pPr>
            <w:r w:rsidRPr="005D6FE9">
              <w:rPr>
                <w:rFonts w:ascii="Arial" w:hAnsi="Arial" w:cs="Arial"/>
                <w:color w:val="000000"/>
              </w:rPr>
              <w:t>Why does the EDMG MU PPDU of non-FDMA subtype not support beam tracking. DMG supports tracking for all PPDUs.</w:t>
            </w:r>
          </w:p>
        </w:tc>
        <w:tc>
          <w:tcPr>
            <w:tcW w:w="2375" w:type="dxa"/>
          </w:tcPr>
          <w:p w14:paraId="29895121" w14:textId="44908896" w:rsidR="00EA0CBC" w:rsidRPr="005D6FE9" w:rsidRDefault="005D6FE9" w:rsidP="001D08DB">
            <w:pPr>
              <w:rPr>
                <w:rFonts w:ascii="Arial" w:hAnsi="Arial" w:cs="Arial"/>
                <w:lang w:val="en-US"/>
              </w:rPr>
            </w:pPr>
            <w:r w:rsidRPr="005D6FE9">
              <w:rPr>
                <w:rFonts w:ascii="Arial" w:hAnsi="Arial" w:cs="Arial"/>
                <w:color w:val="000000"/>
              </w:rPr>
              <w:t>add support for beam tracking to non-FDMA subtype</w:t>
            </w:r>
          </w:p>
        </w:tc>
      </w:tr>
    </w:tbl>
    <w:p w14:paraId="17ACAA33" w14:textId="77777777" w:rsidR="000B7F2C" w:rsidRDefault="000B7F2C" w:rsidP="005D6FE9">
      <w:pPr>
        <w:rPr>
          <w:rFonts w:ascii="Arial" w:hAnsi="Arial" w:cs="Arial"/>
        </w:rPr>
      </w:pPr>
    </w:p>
    <w:p w14:paraId="35A62D6F" w14:textId="177D53A7" w:rsidR="005D6FE9" w:rsidRDefault="005D6FE9" w:rsidP="005D6FE9">
      <w:pPr>
        <w:rPr>
          <w:rFonts w:ascii="Arial" w:hAnsi="Arial" w:cs="Arial"/>
        </w:rPr>
      </w:pPr>
      <w:r w:rsidRPr="00EA0CBC">
        <w:rPr>
          <w:rFonts w:ascii="Arial" w:hAnsi="Arial" w:cs="Arial"/>
        </w:rPr>
        <w:t xml:space="preserve">Proposed resolution: </w:t>
      </w:r>
      <w:r w:rsidR="00D17288">
        <w:rPr>
          <w:rFonts w:ascii="Arial" w:hAnsi="Arial" w:cs="Arial"/>
        </w:rPr>
        <w:t>Reject</w:t>
      </w:r>
      <w:r>
        <w:rPr>
          <w:rFonts w:ascii="Arial" w:hAnsi="Arial" w:cs="Arial"/>
        </w:rPr>
        <w:t>.</w:t>
      </w:r>
    </w:p>
    <w:p w14:paraId="722D6F37" w14:textId="77777777" w:rsidR="005D6FE9" w:rsidRDefault="005D6FE9" w:rsidP="005D6FE9">
      <w:pPr>
        <w:rPr>
          <w:rFonts w:ascii="Arial" w:hAnsi="Arial" w:cs="Arial"/>
        </w:rPr>
      </w:pPr>
    </w:p>
    <w:p w14:paraId="1AF1E600" w14:textId="01C7644F" w:rsidR="005D6FE9" w:rsidRDefault="00C06E70" w:rsidP="005D6FE9">
      <w:pPr>
        <w:rPr>
          <w:rFonts w:ascii="Arial" w:hAnsi="Arial" w:cs="Arial"/>
        </w:rPr>
      </w:pPr>
      <w:r>
        <w:rPr>
          <w:rFonts w:ascii="Arial" w:hAnsi="Arial" w:cs="Arial"/>
        </w:rPr>
        <w:t>Discussion</w:t>
      </w:r>
    </w:p>
    <w:p w14:paraId="081D0282" w14:textId="77777777" w:rsidR="00E86712" w:rsidRDefault="00E86712" w:rsidP="005D6FE9">
      <w:pPr>
        <w:rPr>
          <w:rFonts w:ascii="Arial" w:hAnsi="Arial" w:cs="Arial"/>
        </w:rPr>
      </w:pPr>
    </w:p>
    <w:p w14:paraId="5B4DDBDC" w14:textId="22412089" w:rsidR="00D17288" w:rsidRDefault="00D17288" w:rsidP="005D6FE9">
      <w:pPr>
        <w:rPr>
          <w:rFonts w:ascii="Arial" w:hAnsi="Arial" w:cs="Arial"/>
        </w:rPr>
      </w:pPr>
      <w:r>
        <w:rPr>
          <w:rFonts w:ascii="Arial" w:hAnsi="Arial" w:cs="Arial"/>
        </w:rPr>
        <w:t xml:space="preserve">The commenter asks for beam tracking </w:t>
      </w:r>
      <w:r w:rsidR="00B71E99">
        <w:rPr>
          <w:rFonts w:ascii="Arial" w:hAnsi="Arial" w:cs="Arial"/>
        </w:rPr>
        <w:t>support in</w:t>
      </w:r>
      <w:r>
        <w:rPr>
          <w:rFonts w:ascii="Arial" w:hAnsi="Arial" w:cs="Arial"/>
        </w:rPr>
        <w:t xml:space="preserve"> MU PPDU</w:t>
      </w:r>
      <w:r w:rsidR="00B71E99">
        <w:rPr>
          <w:rFonts w:ascii="Arial" w:hAnsi="Arial" w:cs="Arial"/>
        </w:rPr>
        <w:t>s</w:t>
      </w:r>
      <w:r>
        <w:rPr>
          <w:rFonts w:ascii="Arial" w:hAnsi="Arial" w:cs="Arial"/>
        </w:rPr>
        <w:t xml:space="preserve">. </w:t>
      </w:r>
      <w:r w:rsidR="00B71E99">
        <w:rPr>
          <w:rFonts w:ascii="Arial" w:hAnsi="Arial" w:cs="Arial"/>
        </w:rPr>
        <w:t>I</w:t>
      </w:r>
      <w:r>
        <w:rPr>
          <w:rFonts w:ascii="Arial" w:hAnsi="Arial" w:cs="Arial"/>
        </w:rPr>
        <w:t>t is not specified</w:t>
      </w:r>
      <w:r w:rsidR="00B71E99">
        <w:rPr>
          <w:rFonts w:ascii="Arial" w:hAnsi="Arial" w:cs="Arial"/>
        </w:rPr>
        <w:t xml:space="preserve"> how this is to be implemented.</w:t>
      </w:r>
    </w:p>
    <w:p w14:paraId="3789E8A9" w14:textId="77777777" w:rsidR="00B71E99" w:rsidRDefault="00B71E99" w:rsidP="005D6FE9">
      <w:pPr>
        <w:rPr>
          <w:rFonts w:ascii="Arial" w:hAnsi="Arial" w:cs="Arial"/>
        </w:rPr>
      </w:pPr>
    </w:p>
    <w:p w14:paraId="2589140D" w14:textId="643CAE43" w:rsidR="00D17288" w:rsidRDefault="00D17288" w:rsidP="005D6FE9">
      <w:pPr>
        <w:rPr>
          <w:rFonts w:ascii="Arial" w:hAnsi="Arial" w:cs="Arial"/>
        </w:rPr>
      </w:pPr>
      <w:r>
        <w:rPr>
          <w:rFonts w:ascii="Arial" w:hAnsi="Arial" w:cs="Arial"/>
        </w:rPr>
        <w:t xml:space="preserve">Beam tracking is not only specified by a signalling in a header but </w:t>
      </w:r>
      <w:r w:rsidR="00B71E99">
        <w:rPr>
          <w:rFonts w:ascii="Arial" w:hAnsi="Arial" w:cs="Arial"/>
        </w:rPr>
        <w:t xml:space="preserve">it </w:t>
      </w:r>
      <w:r>
        <w:rPr>
          <w:rFonts w:ascii="Arial" w:hAnsi="Arial" w:cs="Arial"/>
        </w:rPr>
        <w:t>requires also changes or additions to the beam tracking procedure.</w:t>
      </w:r>
    </w:p>
    <w:p w14:paraId="34F0D261" w14:textId="77777777" w:rsidR="00D17288" w:rsidRDefault="00D17288" w:rsidP="005D6FE9">
      <w:pPr>
        <w:rPr>
          <w:rFonts w:ascii="Arial" w:hAnsi="Arial" w:cs="Arial"/>
        </w:rPr>
      </w:pPr>
    </w:p>
    <w:p w14:paraId="7A31EA85" w14:textId="6CC3728F" w:rsidR="00D17288" w:rsidRDefault="00B71E99" w:rsidP="00B71E99">
      <w:pPr>
        <w:rPr>
          <w:rFonts w:ascii="Arial" w:hAnsi="Arial" w:cs="Arial"/>
        </w:rPr>
      </w:pPr>
      <w:r>
        <w:rPr>
          <w:rFonts w:ascii="Arial" w:hAnsi="Arial" w:cs="Arial"/>
        </w:rPr>
        <w:t>For this reason, the comment is n</w:t>
      </w:r>
      <w:r w:rsidRPr="00B71E99">
        <w:rPr>
          <w:rFonts w:ascii="Arial" w:hAnsi="Arial" w:cs="Arial"/>
        </w:rPr>
        <w:t>on</w:t>
      </w:r>
      <w:r w:rsidR="00DB41D6">
        <w:rPr>
          <w:rFonts w:ascii="Arial" w:hAnsi="Arial" w:cs="Arial"/>
        </w:rPr>
        <w:t>-</w:t>
      </w:r>
      <w:r w:rsidRPr="00B71E99">
        <w:rPr>
          <w:rFonts w:ascii="Arial" w:hAnsi="Arial" w:cs="Arial"/>
        </w:rPr>
        <w:t>actionable.</w:t>
      </w:r>
      <w:r>
        <w:rPr>
          <w:rFonts w:ascii="Arial" w:hAnsi="Arial" w:cs="Arial"/>
        </w:rPr>
        <w:t xml:space="preserve"> </w:t>
      </w:r>
      <w:r w:rsidR="00CF050F">
        <w:rPr>
          <w:rFonts w:ascii="Arial" w:hAnsi="Arial" w:cs="Arial"/>
        </w:rPr>
        <w:t>However, t</w:t>
      </w:r>
      <w:r>
        <w:rPr>
          <w:rFonts w:ascii="Arial" w:hAnsi="Arial" w:cs="Arial"/>
        </w:rPr>
        <w:t>he c</w:t>
      </w:r>
      <w:r w:rsidRPr="00B71E99">
        <w:rPr>
          <w:rFonts w:ascii="Arial" w:hAnsi="Arial" w:cs="Arial"/>
        </w:rPr>
        <w:t>ommenter is encouraged to bring a proposal to the Task Group to address the issue raised.</w:t>
      </w:r>
    </w:p>
    <w:p w14:paraId="21105AA7" w14:textId="77777777" w:rsidR="000F6793" w:rsidRDefault="000F6793" w:rsidP="00835BCF">
      <w:pPr>
        <w:autoSpaceDE w:val="0"/>
        <w:autoSpaceDN w:val="0"/>
        <w:adjustRightInd w:val="0"/>
        <w:rPr>
          <w:rFonts w:ascii="TimesNewRomanPSMT" w:eastAsia="TimesNewRomanPSMT" w:hAnsi="Arial-BoldMT" w:cs="TimesNewRomanPSMT"/>
          <w:sz w:val="18"/>
          <w:lang w:val="en-US"/>
        </w:rPr>
      </w:pPr>
    </w:p>
    <w:p w14:paraId="43E74FCB" w14:textId="77777777" w:rsidR="00835BCF" w:rsidRDefault="00835BCF" w:rsidP="00835BCF">
      <w:pPr>
        <w:rPr>
          <w:color w:val="FF0000"/>
          <w:u w:val="single"/>
        </w:rPr>
      </w:pPr>
    </w:p>
    <w:p w14:paraId="59CD3184" w14:textId="77777777" w:rsidR="00B01A9D" w:rsidRDefault="00B01A9D" w:rsidP="00835BCF">
      <w:pPr>
        <w:rPr>
          <w:color w:val="FF0000"/>
          <w:u w:val="single"/>
        </w:rPr>
      </w:pPr>
    </w:p>
    <w:p w14:paraId="2FF18DE4" w14:textId="77777777" w:rsidR="00B01A9D" w:rsidRDefault="00B01A9D" w:rsidP="00835BCF">
      <w:pPr>
        <w:rPr>
          <w:color w:val="FF0000"/>
          <w:u w:val="single"/>
        </w:rPr>
      </w:pPr>
    </w:p>
    <w:p w14:paraId="60DD1DBF" w14:textId="77777777" w:rsidR="00B01A9D" w:rsidRDefault="00B01A9D" w:rsidP="00835BCF">
      <w:pPr>
        <w:rPr>
          <w:color w:val="FF0000"/>
          <w:u w:val="single"/>
        </w:rPr>
      </w:pPr>
    </w:p>
    <w:p w14:paraId="6E31A7E4" w14:textId="49CAAF6C" w:rsidR="00B71E99" w:rsidRDefault="00B71E99">
      <w:pPr>
        <w:rPr>
          <w:color w:val="FF0000"/>
          <w:u w:val="single"/>
        </w:rPr>
      </w:pPr>
      <w:r>
        <w:rPr>
          <w:color w:val="FF0000"/>
          <w:u w:val="single"/>
        </w:rPr>
        <w:br w:type="page"/>
      </w:r>
    </w:p>
    <w:tbl>
      <w:tblPr>
        <w:tblStyle w:val="TableGrid"/>
        <w:tblW w:w="0" w:type="auto"/>
        <w:tblLook w:val="04A0" w:firstRow="1" w:lastRow="0" w:firstColumn="1" w:lastColumn="0" w:noHBand="0" w:noVBand="1"/>
      </w:tblPr>
      <w:tblGrid>
        <w:gridCol w:w="2451"/>
        <w:gridCol w:w="2374"/>
        <w:gridCol w:w="2375"/>
        <w:gridCol w:w="2376"/>
      </w:tblGrid>
      <w:tr w:rsidR="00EA0CBC" w:rsidRPr="00EA0CBC" w14:paraId="567FB327" w14:textId="77777777" w:rsidTr="00EA0CBC">
        <w:tc>
          <w:tcPr>
            <w:tcW w:w="2451" w:type="dxa"/>
          </w:tcPr>
          <w:p w14:paraId="67344428" w14:textId="77777777" w:rsidR="00EA0CBC" w:rsidRPr="00EA0CBC" w:rsidRDefault="00EA0CBC" w:rsidP="001D08DB">
            <w:pPr>
              <w:rPr>
                <w:rFonts w:ascii="Arial" w:hAnsi="Arial" w:cs="Arial"/>
              </w:rPr>
            </w:pPr>
            <w:r w:rsidRPr="00EA0CBC">
              <w:rPr>
                <w:rFonts w:ascii="Arial" w:hAnsi="Arial" w:cs="Arial"/>
              </w:rPr>
              <w:lastRenderedPageBreak/>
              <w:t>CID</w:t>
            </w:r>
          </w:p>
        </w:tc>
        <w:tc>
          <w:tcPr>
            <w:tcW w:w="2374" w:type="dxa"/>
          </w:tcPr>
          <w:p w14:paraId="5B27A4A5" w14:textId="77777777" w:rsidR="00EA0CBC" w:rsidRPr="00EA0CBC" w:rsidRDefault="00EA0CBC" w:rsidP="001D08DB">
            <w:pPr>
              <w:rPr>
                <w:rFonts w:ascii="Arial" w:hAnsi="Arial" w:cs="Arial"/>
              </w:rPr>
            </w:pPr>
            <w:r w:rsidRPr="00EA0CBC">
              <w:rPr>
                <w:rFonts w:ascii="Arial" w:hAnsi="Arial" w:cs="Arial"/>
              </w:rPr>
              <w:t>Clause</w:t>
            </w:r>
          </w:p>
        </w:tc>
        <w:tc>
          <w:tcPr>
            <w:tcW w:w="2375" w:type="dxa"/>
          </w:tcPr>
          <w:p w14:paraId="1AE44049" w14:textId="77777777" w:rsidR="00EA0CBC" w:rsidRPr="00EA0CBC" w:rsidRDefault="00EA0CBC" w:rsidP="001D08DB">
            <w:pPr>
              <w:rPr>
                <w:rFonts w:ascii="Arial" w:hAnsi="Arial" w:cs="Arial"/>
              </w:rPr>
            </w:pPr>
            <w:r w:rsidRPr="00EA0CBC">
              <w:rPr>
                <w:rFonts w:ascii="Arial" w:hAnsi="Arial" w:cs="Arial"/>
              </w:rPr>
              <w:t>Comment</w:t>
            </w:r>
          </w:p>
        </w:tc>
        <w:tc>
          <w:tcPr>
            <w:tcW w:w="2376" w:type="dxa"/>
          </w:tcPr>
          <w:p w14:paraId="4182EB0A" w14:textId="77777777" w:rsidR="00EA0CBC" w:rsidRPr="00EA0CBC" w:rsidRDefault="00EA0CBC" w:rsidP="001D08DB">
            <w:pPr>
              <w:rPr>
                <w:rFonts w:ascii="Arial" w:hAnsi="Arial" w:cs="Arial"/>
              </w:rPr>
            </w:pPr>
            <w:r w:rsidRPr="00EA0CBC">
              <w:rPr>
                <w:rFonts w:ascii="Arial" w:hAnsi="Arial" w:cs="Arial"/>
              </w:rPr>
              <w:t>Proposed Change</w:t>
            </w:r>
          </w:p>
        </w:tc>
      </w:tr>
      <w:tr w:rsidR="00EA0CBC" w:rsidRPr="00EA0CBC" w14:paraId="134B55FE" w14:textId="77777777" w:rsidTr="00EA0CBC">
        <w:tc>
          <w:tcPr>
            <w:tcW w:w="2451" w:type="dxa"/>
          </w:tcPr>
          <w:p w14:paraId="7C08B4CF" w14:textId="0B4CE3A3" w:rsidR="00EA0CBC" w:rsidRPr="00EA0CBC" w:rsidRDefault="0077115B" w:rsidP="001D08DB">
            <w:pPr>
              <w:rPr>
                <w:rFonts w:ascii="Arial" w:hAnsi="Arial" w:cs="Arial"/>
              </w:rPr>
            </w:pPr>
            <w:r>
              <w:rPr>
                <w:rFonts w:ascii="Arial" w:hAnsi="Arial" w:cs="Arial"/>
              </w:rPr>
              <w:t>419</w:t>
            </w:r>
          </w:p>
        </w:tc>
        <w:tc>
          <w:tcPr>
            <w:tcW w:w="2374" w:type="dxa"/>
          </w:tcPr>
          <w:p w14:paraId="1C5B1FB8" w14:textId="2EAE695F" w:rsidR="00EA0CBC" w:rsidRPr="00EA0CBC" w:rsidRDefault="0077115B" w:rsidP="001D08DB">
            <w:pPr>
              <w:rPr>
                <w:rFonts w:ascii="Arial" w:hAnsi="Arial" w:cs="Arial"/>
                <w:color w:val="000000"/>
              </w:rPr>
            </w:pPr>
            <w:r w:rsidRPr="0077115B">
              <w:rPr>
                <w:rFonts w:ascii="Arial" w:hAnsi="Arial" w:cs="Arial"/>
                <w:color w:val="000000"/>
              </w:rPr>
              <w:t>30.3.3.3.2.3</w:t>
            </w:r>
          </w:p>
          <w:p w14:paraId="6EDC9D19" w14:textId="77777777" w:rsidR="00EA0CBC" w:rsidRPr="00EA0CBC" w:rsidRDefault="00EA0CBC" w:rsidP="001D08DB">
            <w:pPr>
              <w:rPr>
                <w:rFonts w:ascii="Arial" w:hAnsi="Arial" w:cs="Arial"/>
              </w:rPr>
            </w:pPr>
          </w:p>
        </w:tc>
        <w:tc>
          <w:tcPr>
            <w:tcW w:w="2375" w:type="dxa"/>
          </w:tcPr>
          <w:p w14:paraId="79291B8A" w14:textId="3AC76F2D" w:rsidR="00EA0CBC" w:rsidRPr="00EA0CBC" w:rsidRDefault="0077115B" w:rsidP="001D08DB">
            <w:pPr>
              <w:rPr>
                <w:rFonts w:ascii="Arial" w:hAnsi="Arial" w:cs="Arial"/>
              </w:rPr>
            </w:pPr>
            <w:r w:rsidRPr="0077115B">
              <w:rPr>
                <w:rFonts w:ascii="Arial" w:hAnsi="Arial" w:cs="Arial"/>
                <w:color w:val="000000"/>
              </w:rPr>
              <w:t>Why does the EDMG-Header-A field for an EDMG MU PPDU of FDMA subtype not support beam tracking. DMG supports tracking for all PPDUs.</w:t>
            </w:r>
          </w:p>
        </w:tc>
        <w:tc>
          <w:tcPr>
            <w:tcW w:w="2376" w:type="dxa"/>
          </w:tcPr>
          <w:p w14:paraId="39126F79" w14:textId="195F3005" w:rsidR="00EA0CBC" w:rsidRPr="00EA0CBC" w:rsidRDefault="0077115B" w:rsidP="001D08DB">
            <w:pPr>
              <w:rPr>
                <w:rFonts w:ascii="Arial" w:hAnsi="Arial" w:cs="Arial"/>
                <w:color w:val="000000"/>
              </w:rPr>
            </w:pPr>
            <w:r w:rsidRPr="0077115B">
              <w:rPr>
                <w:rFonts w:ascii="Arial" w:hAnsi="Arial" w:cs="Arial"/>
                <w:color w:val="000000"/>
              </w:rPr>
              <w:t>add support for beam tracking using reserved bits</w:t>
            </w:r>
          </w:p>
        </w:tc>
      </w:tr>
    </w:tbl>
    <w:p w14:paraId="560A2C6F" w14:textId="77777777" w:rsidR="000B7F2C" w:rsidRDefault="000B7F2C">
      <w:pPr>
        <w:rPr>
          <w:rFonts w:ascii="Arial" w:hAnsi="Arial" w:cs="Arial"/>
        </w:rPr>
      </w:pPr>
    </w:p>
    <w:p w14:paraId="4AF7390D" w14:textId="15024E9B" w:rsidR="00EA0CBC" w:rsidRDefault="0077115B">
      <w:pPr>
        <w:rPr>
          <w:rFonts w:ascii="Arial" w:hAnsi="Arial" w:cs="Arial"/>
        </w:rPr>
      </w:pPr>
      <w:r w:rsidRPr="00EA0CBC">
        <w:rPr>
          <w:rFonts w:ascii="Arial" w:hAnsi="Arial" w:cs="Arial"/>
        </w:rPr>
        <w:t xml:space="preserve">Proposed resolution: </w:t>
      </w:r>
      <w:r>
        <w:rPr>
          <w:rFonts w:ascii="Arial" w:hAnsi="Arial" w:cs="Arial"/>
        </w:rPr>
        <w:t>Obsolete</w:t>
      </w:r>
      <w:r w:rsidRPr="00EA0CBC">
        <w:rPr>
          <w:rFonts w:ascii="Arial" w:hAnsi="Arial" w:cs="Arial"/>
        </w:rPr>
        <w:t>.</w:t>
      </w:r>
    </w:p>
    <w:p w14:paraId="148E49C8" w14:textId="77777777" w:rsidR="00DB41D6" w:rsidRDefault="00DB41D6">
      <w:pPr>
        <w:rPr>
          <w:rFonts w:ascii="Arial" w:hAnsi="Arial" w:cs="Arial"/>
        </w:rPr>
      </w:pPr>
    </w:p>
    <w:p w14:paraId="778B41F1" w14:textId="73E9D8AD" w:rsidR="00DB41D6" w:rsidRDefault="00DB41D6" w:rsidP="00DB41D6">
      <w:pPr>
        <w:rPr>
          <w:rFonts w:ascii="Arial" w:hAnsi="Arial" w:cs="Arial"/>
        </w:rPr>
      </w:pPr>
      <w:r>
        <w:rPr>
          <w:rFonts w:ascii="Arial" w:hAnsi="Arial" w:cs="Arial"/>
        </w:rPr>
        <w:t>Work on MU-FDMA is not continued further.</w:t>
      </w:r>
      <w:r w:rsidR="00541A88">
        <w:rPr>
          <w:rFonts w:ascii="Arial" w:hAnsi="Arial" w:cs="Arial"/>
        </w:rPr>
        <w:t xml:space="preserve"> See CID 337.</w:t>
      </w:r>
    </w:p>
    <w:p w14:paraId="31B13D59" w14:textId="77777777" w:rsidR="00DB41D6" w:rsidRDefault="00DB41D6"/>
    <w:p w14:paraId="09547AAC" w14:textId="1311683A" w:rsidR="00383BA2" w:rsidRDefault="00383BA2">
      <w:r>
        <w:br w:type="page"/>
      </w:r>
    </w:p>
    <w:tbl>
      <w:tblPr>
        <w:tblStyle w:val="TableGrid"/>
        <w:tblW w:w="0" w:type="auto"/>
        <w:tblLook w:val="04A0" w:firstRow="1" w:lastRow="0" w:firstColumn="1" w:lastColumn="0" w:noHBand="0" w:noVBand="1"/>
      </w:tblPr>
      <w:tblGrid>
        <w:gridCol w:w="1471"/>
        <w:gridCol w:w="1848"/>
        <w:gridCol w:w="4285"/>
        <w:gridCol w:w="1972"/>
      </w:tblGrid>
      <w:tr w:rsidR="00EA0CBC" w:rsidRPr="00EA0CBC" w14:paraId="2ADD9BED" w14:textId="77777777" w:rsidTr="00383BA2">
        <w:tc>
          <w:tcPr>
            <w:tcW w:w="1471" w:type="dxa"/>
          </w:tcPr>
          <w:p w14:paraId="08F2CEE3" w14:textId="77777777" w:rsidR="00EA0CBC" w:rsidRPr="00131D43" w:rsidRDefault="00EA0CBC" w:rsidP="001D08DB">
            <w:pPr>
              <w:rPr>
                <w:rFonts w:ascii="Arial" w:hAnsi="Arial" w:cs="Arial"/>
              </w:rPr>
            </w:pPr>
            <w:r w:rsidRPr="00131D43">
              <w:rPr>
                <w:rFonts w:ascii="Arial" w:hAnsi="Arial" w:cs="Arial"/>
              </w:rPr>
              <w:lastRenderedPageBreak/>
              <w:t>CID</w:t>
            </w:r>
          </w:p>
        </w:tc>
        <w:tc>
          <w:tcPr>
            <w:tcW w:w="1848" w:type="dxa"/>
          </w:tcPr>
          <w:p w14:paraId="65F788FE" w14:textId="77777777" w:rsidR="00EA0CBC" w:rsidRPr="00131D43" w:rsidRDefault="00EA0CBC" w:rsidP="001D08DB">
            <w:pPr>
              <w:rPr>
                <w:rFonts w:ascii="Arial" w:hAnsi="Arial" w:cs="Arial"/>
              </w:rPr>
            </w:pPr>
            <w:r w:rsidRPr="00131D43">
              <w:rPr>
                <w:rFonts w:ascii="Arial" w:hAnsi="Arial" w:cs="Arial"/>
              </w:rPr>
              <w:t>Clause</w:t>
            </w:r>
          </w:p>
        </w:tc>
        <w:tc>
          <w:tcPr>
            <w:tcW w:w="4285" w:type="dxa"/>
          </w:tcPr>
          <w:p w14:paraId="644F70C2" w14:textId="77777777" w:rsidR="00EA0CBC" w:rsidRPr="00131D43" w:rsidRDefault="00EA0CBC" w:rsidP="001D08DB">
            <w:pPr>
              <w:rPr>
                <w:rFonts w:ascii="Arial" w:hAnsi="Arial" w:cs="Arial"/>
              </w:rPr>
            </w:pPr>
            <w:r w:rsidRPr="00131D43">
              <w:rPr>
                <w:rFonts w:ascii="Arial" w:hAnsi="Arial" w:cs="Arial"/>
              </w:rPr>
              <w:t>Comment</w:t>
            </w:r>
          </w:p>
        </w:tc>
        <w:tc>
          <w:tcPr>
            <w:tcW w:w="1972" w:type="dxa"/>
          </w:tcPr>
          <w:p w14:paraId="56A59F50" w14:textId="77777777" w:rsidR="00EA0CBC" w:rsidRPr="00131D43" w:rsidRDefault="00EA0CBC" w:rsidP="001D08DB">
            <w:pPr>
              <w:rPr>
                <w:rFonts w:ascii="Arial" w:hAnsi="Arial" w:cs="Arial"/>
              </w:rPr>
            </w:pPr>
            <w:r w:rsidRPr="00131D43">
              <w:rPr>
                <w:rFonts w:ascii="Arial" w:hAnsi="Arial" w:cs="Arial"/>
              </w:rPr>
              <w:t>Proposed Change</w:t>
            </w:r>
          </w:p>
        </w:tc>
      </w:tr>
      <w:tr w:rsidR="00EA0CBC" w:rsidRPr="00EA0CBC" w14:paraId="695EB351" w14:textId="77777777" w:rsidTr="00383BA2">
        <w:tc>
          <w:tcPr>
            <w:tcW w:w="1471" w:type="dxa"/>
          </w:tcPr>
          <w:p w14:paraId="12B3A11A" w14:textId="1B74C262" w:rsidR="00EA0CBC" w:rsidRPr="00131D43" w:rsidRDefault="0077115B" w:rsidP="001D08DB">
            <w:pPr>
              <w:rPr>
                <w:rFonts w:ascii="Arial" w:hAnsi="Arial" w:cs="Arial"/>
              </w:rPr>
            </w:pPr>
            <w:r w:rsidRPr="00131D43">
              <w:rPr>
                <w:rFonts w:ascii="Arial" w:hAnsi="Arial" w:cs="Arial"/>
              </w:rPr>
              <w:t>420</w:t>
            </w:r>
          </w:p>
        </w:tc>
        <w:tc>
          <w:tcPr>
            <w:tcW w:w="1848" w:type="dxa"/>
          </w:tcPr>
          <w:p w14:paraId="532F2A96" w14:textId="75BADF40" w:rsidR="00EA0CBC" w:rsidRPr="00131D43" w:rsidRDefault="0077115B" w:rsidP="001D08DB">
            <w:pPr>
              <w:rPr>
                <w:rFonts w:ascii="Arial" w:hAnsi="Arial" w:cs="Arial"/>
              </w:rPr>
            </w:pPr>
            <w:r w:rsidRPr="00131D43">
              <w:rPr>
                <w:rFonts w:ascii="Arial" w:hAnsi="Arial" w:cs="Arial"/>
                <w:color w:val="000000"/>
              </w:rPr>
              <w:t>30.3.3.3.2.3</w:t>
            </w:r>
          </w:p>
        </w:tc>
        <w:tc>
          <w:tcPr>
            <w:tcW w:w="4285" w:type="dxa"/>
          </w:tcPr>
          <w:p w14:paraId="3CDDA516" w14:textId="77777777" w:rsidR="0077115B" w:rsidRPr="00131D43" w:rsidRDefault="0077115B" w:rsidP="0077115B">
            <w:pPr>
              <w:rPr>
                <w:rFonts w:ascii="Arial" w:hAnsi="Arial" w:cs="Arial"/>
                <w:color w:val="000000"/>
              </w:rPr>
            </w:pPr>
            <w:r w:rsidRPr="00131D43">
              <w:rPr>
                <w:rFonts w:ascii="Arial" w:hAnsi="Arial" w:cs="Arial"/>
                <w:color w:val="000000"/>
              </w:rPr>
              <w:t>"Consistency is needed in Table 16 on whether to indicate the TXVECTOR mapped to the specific parameter. For example, ""EDMG Beam</w:t>
            </w:r>
          </w:p>
          <w:p w14:paraId="1E1311E3" w14:textId="77777777" w:rsidR="0077115B" w:rsidRPr="00131D43" w:rsidRDefault="0077115B" w:rsidP="0077115B">
            <w:pPr>
              <w:rPr>
                <w:rFonts w:ascii="Arial" w:hAnsi="Arial" w:cs="Arial"/>
                <w:color w:val="000000"/>
              </w:rPr>
            </w:pPr>
            <w:r w:rsidRPr="00131D43">
              <w:rPr>
                <w:rFonts w:ascii="Arial" w:hAnsi="Arial" w:cs="Arial"/>
                <w:color w:val="000000"/>
              </w:rPr>
              <w:t>Tracking</w:t>
            </w:r>
          </w:p>
          <w:p w14:paraId="5CA20396" w14:textId="77777777" w:rsidR="0077115B" w:rsidRPr="00131D43" w:rsidRDefault="0077115B" w:rsidP="0077115B">
            <w:pPr>
              <w:rPr>
                <w:rFonts w:ascii="Arial" w:hAnsi="Arial" w:cs="Arial"/>
                <w:color w:val="000000"/>
              </w:rPr>
            </w:pPr>
            <w:r w:rsidRPr="00131D43">
              <w:rPr>
                <w:rFonts w:ascii="Arial" w:hAnsi="Arial" w:cs="Arial"/>
                <w:color w:val="000000"/>
              </w:rPr>
              <w:t>Request: Corresponds to the TXVECTOR parameter</w:t>
            </w:r>
          </w:p>
          <w:p w14:paraId="4E706E54" w14:textId="77777777" w:rsidR="0077115B" w:rsidRPr="00131D43" w:rsidRDefault="0077115B" w:rsidP="0077115B">
            <w:pPr>
              <w:rPr>
                <w:rFonts w:ascii="Arial" w:hAnsi="Arial" w:cs="Arial"/>
                <w:color w:val="000000"/>
              </w:rPr>
            </w:pPr>
            <w:r w:rsidRPr="00131D43">
              <w:rPr>
                <w:rFonts w:ascii="Arial" w:hAnsi="Arial" w:cs="Arial"/>
                <w:color w:val="000000"/>
              </w:rPr>
              <w:t>EDMG_BEAM_TRACKING_REQUEST"". However, EDMG TRN</w:t>
            </w:r>
          </w:p>
          <w:p w14:paraId="2E542256" w14:textId="4A456861" w:rsidR="00EA0CBC" w:rsidRPr="00131D43" w:rsidRDefault="0077115B" w:rsidP="0077115B">
            <w:pPr>
              <w:rPr>
                <w:rFonts w:ascii="Arial" w:hAnsi="Arial" w:cs="Arial"/>
              </w:rPr>
            </w:pPr>
            <w:r w:rsidRPr="00131D43">
              <w:rPr>
                <w:rFonts w:ascii="Arial" w:hAnsi="Arial" w:cs="Arial"/>
                <w:color w:val="000000"/>
              </w:rPr>
              <w:t>Length has no similar sentence"</w:t>
            </w:r>
          </w:p>
        </w:tc>
        <w:tc>
          <w:tcPr>
            <w:tcW w:w="1972" w:type="dxa"/>
          </w:tcPr>
          <w:p w14:paraId="1DC35348" w14:textId="0C62FE37" w:rsidR="00EA0CBC" w:rsidRPr="00131D43" w:rsidRDefault="0077115B" w:rsidP="001D08DB">
            <w:pPr>
              <w:rPr>
                <w:rFonts w:ascii="Arial" w:hAnsi="Arial" w:cs="Arial"/>
                <w:color w:val="000000"/>
              </w:rPr>
            </w:pPr>
            <w:r w:rsidRPr="00131D43">
              <w:rPr>
                <w:rFonts w:ascii="Arial" w:hAnsi="Arial" w:cs="Arial"/>
                <w:color w:val="000000"/>
              </w:rPr>
              <w:t>add corresponding TXVECTOR to all parameters</w:t>
            </w:r>
          </w:p>
        </w:tc>
      </w:tr>
    </w:tbl>
    <w:p w14:paraId="5F578A38" w14:textId="77777777" w:rsidR="000B7F2C" w:rsidRDefault="000B7F2C" w:rsidP="00EA0CBC">
      <w:pPr>
        <w:rPr>
          <w:rFonts w:ascii="Arial" w:hAnsi="Arial" w:cs="Arial"/>
        </w:rPr>
      </w:pPr>
    </w:p>
    <w:p w14:paraId="7112132C" w14:textId="3D55DF9D" w:rsidR="00EA0CBC" w:rsidRPr="003402DC" w:rsidRDefault="00EA0CBC" w:rsidP="00EA0CBC">
      <w:pPr>
        <w:rPr>
          <w:rFonts w:ascii="Arial" w:hAnsi="Arial" w:cs="Arial"/>
        </w:rPr>
      </w:pPr>
      <w:r w:rsidRPr="003402DC">
        <w:rPr>
          <w:rFonts w:ascii="Arial" w:hAnsi="Arial" w:cs="Arial"/>
        </w:rPr>
        <w:t xml:space="preserve">Proposed resolution: </w:t>
      </w:r>
      <w:r w:rsidR="009D0829">
        <w:rPr>
          <w:rFonts w:ascii="Arial" w:hAnsi="Arial" w:cs="Arial"/>
        </w:rPr>
        <w:t>Revised</w:t>
      </w:r>
      <w:r w:rsidRPr="003402DC">
        <w:rPr>
          <w:rFonts w:ascii="Arial" w:hAnsi="Arial" w:cs="Arial"/>
        </w:rPr>
        <w:t>.</w:t>
      </w:r>
    </w:p>
    <w:p w14:paraId="48B6CB40" w14:textId="77777777" w:rsidR="00E640FB" w:rsidRDefault="00E640FB">
      <w:pPr>
        <w:rPr>
          <w:rFonts w:ascii="Arial" w:hAnsi="Arial" w:cs="Arial"/>
        </w:rPr>
      </w:pPr>
    </w:p>
    <w:p w14:paraId="216A5658" w14:textId="35076F02" w:rsidR="00352546" w:rsidRDefault="00352546">
      <w:pPr>
        <w:rPr>
          <w:rFonts w:ascii="Arial" w:hAnsi="Arial" w:cs="Arial"/>
        </w:rPr>
      </w:pPr>
      <w:r>
        <w:rPr>
          <w:rFonts w:ascii="Arial" w:hAnsi="Arial" w:cs="Arial"/>
        </w:rPr>
        <w:t>Discussion:</w:t>
      </w:r>
    </w:p>
    <w:p w14:paraId="5A389197" w14:textId="77777777" w:rsidR="00835DD3" w:rsidRDefault="00131D43">
      <w:pPr>
        <w:rPr>
          <w:rFonts w:ascii="Arial" w:hAnsi="Arial" w:cs="Arial"/>
        </w:rPr>
      </w:pPr>
      <w:r>
        <w:rPr>
          <w:rFonts w:ascii="Arial" w:hAnsi="Arial" w:cs="Arial"/>
        </w:rPr>
        <w:t>H</w:t>
      </w:r>
      <w:r w:rsidR="00352546">
        <w:rPr>
          <w:rFonts w:ascii="Arial" w:hAnsi="Arial" w:cs="Arial"/>
        </w:rPr>
        <w:t xml:space="preserve">eader tables </w:t>
      </w:r>
      <w:r>
        <w:rPr>
          <w:rFonts w:ascii="Arial" w:hAnsi="Arial" w:cs="Arial"/>
        </w:rPr>
        <w:t xml:space="preserve">typically </w:t>
      </w:r>
      <w:r w:rsidR="00352546">
        <w:rPr>
          <w:rFonts w:ascii="Arial" w:hAnsi="Arial" w:cs="Arial"/>
        </w:rPr>
        <w:t xml:space="preserve">hold TXVECTOR correspondence. We should do it same way </w:t>
      </w:r>
      <w:r>
        <w:rPr>
          <w:rFonts w:ascii="Arial" w:hAnsi="Arial" w:cs="Arial"/>
        </w:rPr>
        <w:t>for</w:t>
      </w:r>
      <w:r w:rsidR="00352546">
        <w:rPr>
          <w:rFonts w:ascii="Arial" w:hAnsi="Arial" w:cs="Arial"/>
        </w:rPr>
        <w:t xml:space="preserve"> 11ay.</w:t>
      </w:r>
      <w:r w:rsidR="008515BF">
        <w:rPr>
          <w:rFonts w:ascii="Arial" w:hAnsi="Arial" w:cs="Arial"/>
        </w:rPr>
        <w:t xml:space="preserve"> Some parameters are missing in TXVECTOR and </w:t>
      </w:r>
      <w:r>
        <w:rPr>
          <w:rFonts w:ascii="Arial" w:hAnsi="Arial" w:cs="Arial"/>
        </w:rPr>
        <w:t>RXVECTOR</w:t>
      </w:r>
      <w:r w:rsidR="00835DD3">
        <w:rPr>
          <w:rFonts w:ascii="Arial" w:hAnsi="Arial" w:cs="Arial"/>
        </w:rPr>
        <w:t xml:space="preserve">. Those should be added as well. In 11-17/1180r2 the following parameters have been already defined: </w:t>
      </w:r>
    </w:p>
    <w:p w14:paraId="077F2DA9" w14:textId="47362AC4" w:rsidR="00352546" w:rsidRDefault="00835DD3">
      <w:pPr>
        <w:rPr>
          <w:rFonts w:ascii="Arial" w:hAnsi="Arial" w:cs="Arial"/>
        </w:rPr>
      </w:pPr>
      <w:r>
        <w:rPr>
          <w:rFonts w:ascii="Arial" w:hAnsi="Arial" w:cs="Arial"/>
        </w:rPr>
        <w:t>STBC, NUM_STS, NUM_USERS, and NUM_TX.</w:t>
      </w:r>
    </w:p>
    <w:p w14:paraId="1AB6E943" w14:textId="77777777" w:rsidR="00352546" w:rsidRDefault="00352546">
      <w:pPr>
        <w:rPr>
          <w:rFonts w:ascii="Arial" w:hAnsi="Arial" w:cs="Arial"/>
        </w:rPr>
      </w:pPr>
    </w:p>
    <w:p w14:paraId="57A6D56F" w14:textId="77777777" w:rsidR="008515BF" w:rsidRDefault="008515BF">
      <w:pPr>
        <w:rPr>
          <w:rFonts w:ascii="Arial" w:hAnsi="Arial" w:cs="Arial"/>
        </w:rPr>
      </w:pPr>
    </w:p>
    <w:p w14:paraId="3F079391" w14:textId="31DE6705" w:rsidR="008515BF" w:rsidRDefault="008515BF" w:rsidP="008515BF">
      <w:pPr>
        <w:pStyle w:val="IEEEStdsLevel3Header"/>
        <w:numPr>
          <w:ilvl w:val="0"/>
          <w:numId w:val="0"/>
        </w:numPr>
      </w:pPr>
      <w:r>
        <w:t>30.2.2 TXVECTOR and RXVECTOR parameters</w:t>
      </w:r>
    </w:p>
    <w:p w14:paraId="20B4F154" w14:textId="0ABBE07F" w:rsidR="008515BF" w:rsidRPr="00CB1A59" w:rsidRDefault="008515BF" w:rsidP="008515BF">
      <w:pPr>
        <w:pStyle w:val="IEEEStdsParagraph"/>
      </w:pPr>
      <w:r>
        <w:t xml:space="preserve">The parameters in </w:t>
      </w:r>
      <w:r>
        <w:fldChar w:fldCharType="begin"/>
      </w:r>
      <w:r>
        <w:instrText xml:space="preserve"> REF _Ref414980916 \n \h </w:instrText>
      </w:r>
      <w:r>
        <w:fldChar w:fldCharType="separate"/>
      </w:r>
      <w:r>
        <w:t>Table 8</w:t>
      </w:r>
      <w:r>
        <w:fldChar w:fldCharType="end"/>
      </w:r>
      <w:r>
        <w:t xml:space="preserve"> are defined as part of the TXVECTOR parameter list in the PHY-</w:t>
      </w:r>
      <w:proofErr w:type="spellStart"/>
      <w:r>
        <w:t>TXSTART.request</w:t>
      </w:r>
      <w:proofErr w:type="spellEnd"/>
      <w:r>
        <w:t xml:space="preserve"> primitive and/or as part of the RXVECTOR parameter list in the PHY-</w:t>
      </w:r>
      <w:proofErr w:type="spellStart"/>
      <w:r>
        <w:t>RXSTART.indication</w:t>
      </w:r>
      <w:proofErr w:type="spellEnd"/>
      <w:r>
        <w:t xml:space="preserve"> primitive.</w:t>
      </w:r>
    </w:p>
    <w:p w14:paraId="589ADA36" w14:textId="48E8D75C" w:rsidR="008515BF" w:rsidRDefault="008515BF" w:rsidP="008515BF">
      <w:pPr>
        <w:pStyle w:val="IEEEStdsRegularTableCaption"/>
        <w:numPr>
          <w:ilvl w:val="0"/>
          <w:numId w:val="23"/>
        </w:numPr>
        <w:tabs>
          <w:tab w:val="clear" w:pos="1080"/>
        </w:tabs>
      </w:pPr>
      <w:bookmarkStart w:id="0" w:name="_Ref414980916"/>
      <w:bookmarkStart w:id="1" w:name="_Toc483411370"/>
      <w:r>
        <w:lastRenderedPageBreak/>
        <w:t>—TXVECTOR and RXVECTOR parameters</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074"/>
        <w:gridCol w:w="4396"/>
        <w:gridCol w:w="838"/>
        <w:gridCol w:w="12"/>
        <w:gridCol w:w="495"/>
        <w:gridCol w:w="12"/>
      </w:tblGrid>
      <w:tr w:rsidR="008515BF" w14:paraId="6812ADB1" w14:textId="77777777" w:rsidTr="00BB2FB3">
        <w:trPr>
          <w:gridAfter w:val="1"/>
          <w:wAfter w:w="12" w:type="dxa"/>
          <w:cantSplit/>
          <w:trHeight w:val="1277"/>
          <w:tblHeader/>
        </w:trPr>
        <w:tc>
          <w:tcPr>
            <w:tcW w:w="468" w:type="dxa"/>
            <w:shd w:val="clear" w:color="auto" w:fill="auto"/>
            <w:textDirection w:val="btLr"/>
          </w:tcPr>
          <w:p w14:paraId="47B23A62" w14:textId="77777777" w:rsidR="008515BF" w:rsidRDefault="008515BF" w:rsidP="008515BF">
            <w:pPr>
              <w:pStyle w:val="IEEEStdsTableColumnHead"/>
              <w:ind w:left="113" w:right="113"/>
            </w:pPr>
            <w:r>
              <w:t>Parameter</w:t>
            </w:r>
          </w:p>
        </w:tc>
        <w:tc>
          <w:tcPr>
            <w:tcW w:w="3074" w:type="dxa"/>
            <w:shd w:val="clear" w:color="auto" w:fill="auto"/>
          </w:tcPr>
          <w:p w14:paraId="1B76A99B" w14:textId="77777777" w:rsidR="008515BF" w:rsidRDefault="008515BF" w:rsidP="008515BF">
            <w:pPr>
              <w:pStyle w:val="IEEEStdsTableColumnHead"/>
            </w:pPr>
            <w:r>
              <w:t>Condition</w:t>
            </w:r>
          </w:p>
        </w:tc>
        <w:tc>
          <w:tcPr>
            <w:tcW w:w="4396" w:type="dxa"/>
            <w:shd w:val="clear" w:color="auto" w:fill="auto"/>
          </w:tcPr>
          <w:p w14:paraId="32555748" w14:textId="77777777" w:rsidR="008515BF" w:rsidRDefault="008515BF" w:rsidP="008515BF">
            <w:pPr>
              <w:pStyle w:val="IEEEStdsTableColumnHead"/>
            </w:pPr>
            <w:r>
              <w:t>Value</w:t>
            </w:r>
          </w:p>
        </w:tc>
        <w:tc>
          <w:tcPr>
            <w:tcW w:w="838" w:type="dxa"/>
            <w:shd w:val="clear" w:color="auto" w:fill="auto"/>
            <w:textDirection w:val="btLr"/>
          </w:tcPr>
          <w:p w14:paraId="0F0232EF" w14:textId="77777777" w:rsidR="008515BF" w:rsidRDefault="008515BF" w:rsidP="008515BF">
            <w:pPr>
              <w:pStyle w:val="IEEEStdsTableColumnHead"/>
              <w:ind w:left="113" w:right="113"/>
            </w:pPr>
            <w:r>
              <w:t>TXVECTOR</w:t>
            </w:r>
          </w:p>
        </w:tc>
        <w:tc>
          <w:tcPr>
            <w:tcW w:w="507" w:type="dxa"/>
            <w:gridSpan w:val="2"/>
            <w:shd w:val="clear" w:color="auto" w:fill="auto"/>
            <w:textDirection w:val="btLr"/>
          </w:tcPr>
          <w:p w14:paraId="6268C321" w14:textId="77777777" w:rsidR="008515BF" w:rsidRDefault="008515BF" w:rsidP="008515BF">
            <w:pPr>
              <w:pStyle w:val="IEEEStdsTableColumnHead"/>
              <w:ind w:left="113" w:right="113"/>
            </w:pPr>
            <w:r>
              <w:t>RXVECTOR</w:t>
            </w:r>
          </w:p>
        </w:tc>
      </w:tr>
      <w:tr w:rsidR="008515BF" w14:paraId="34CCD754" w14:textId="77777777" w:rsidTr="00BB2FB3">
        <w:trPr>
          <w:gridAfter w:val="1"/>
          <w:wAfter w:w="12" w:type="dxa"/>
          <w:cantSplit/>
          <w:trHeight w:val="1134"/>
        </w:trPr>
        <w:tc>
          <w:tcPr>
            <w:tcW w:w="468" w:type="dxa"/>
            <w:shd w:val="clear" w:color="auto" w:fill="auto"/>
            <w:textDirection w:val="btLr"/>
          </w:tcPr>
          <w:p w14:paraId="2F9E3DF0" w14:textId="77777777" w:rsidR="008515BF" w:rsidRDefault="008515BF" w:rsidP="008515BF">
            <w:pPr>
              <w:pStyle w:val="IEEEStdsTableData-Left"/>
              <w:ind w:left="113" w:right="113"/>
            </w:pPr>
            <w:r>
              <w:t>FORMAT</w:t>
            </w:r>
          </w:p>
        </w:tc>
        <w:tc>
          <w:tcPr>
            <w:tcW w:w="3074" w:type="dxa"/>
            <w:shd w:val="clear" w:color="auto" w:fill="auto"/>
          </w:tcPr>
          <w:p w14:paraId="64BAE379" w14:textId="77777777" w:rsidR="008515BF" w:rsidRDefault="008515BF" w:rsidP="008515BF">
            <w:pPr>
              <w:pStyle w:val="IEEEStdsTableData-Left"/>
            </w:pPr>
          </w:p>
        </w:tc>
        <w:tc>
          <w:tcPr>
            <w:tcW w:w="4396" w:type="dxa"/>
            <w:shd w:val="clear" w:color="auto" w:fill="auto"/>
          </w:tcPr>
          <w:p w14:paraId="70B57724" w14:textId="77777777" w:rsidR="008515BF" w:rsidRDefault="008515BF" w:rsidP="008515BF">
            <w:pPr>
              <w:pStyle w:val="IEEEStdsTableData-Left"/>
            </w:pPr>
            <w:r>
              <w:t>Determines the format of the PPDU.</w:t>
            </w:r>
          </w:p>
          <w:p w14:paraId="7CA88647" w14:textId="77777777" w:rsidR="008515BF" w:rsidRDefault="008515BF" w:rsidP="008515BF">
            <w:pPr>
              <w:pStyle w:val="IEEEStdsTableData-Left"/>
            </w:pPr>
            <w:r>
              <w:t>Enumerated type:</w:t>
            </w:r>
          </w:p>
          <w:p w14:paraId="683448B4" w14:textId="77777777" w:rsidR="008515BF" w:rsidRDefault="008515BF" w:rsidP="008515BF">
            <w:pPr>
              <w:pStyle w:val="IEEEStdsTableData-Left"/>
            </w:pPr>
            <w:r>
              <w:t>NON_EDMG indicates Clause 20 or non-EDMG duplicate format. In this case, the modulation is determined by the NON_EDMG_MODULATION parameter.</w:t>
            </w:r>
          </w:p>
          <w:p w14:paraId="38D6056C" w14:textId="77777777" w:rsidR="008515BF" w:rsidRDefault="008515BF" w:rsidP="008515BF">
            <w:pPr>
              <w:pStyle w:val="IEEEStdsTableData-Left"/>
            </w:pPr>
            <w:r>
              <w:t>EDMG indicates EDMG format.</w:t>
            </w:r>
          </w:p>
        </w:tc>
        <w:tc>
          <w:tcPr>
            <w:tcW w:w="838" w:type="dxa"/>
            <w:shd w:val="clear" w:color="auto" w:fill="auto"/>
          </w:tcPr>
          <w:p w14:paraId="059AC685" w14:textId="77777777" w:rsidR="008515BF" w:rsidRDefault="008515BF" w:rsidP="008515BF">
            <w:pPr>
              <w:pStyle w:val="IEEEStdsTableData-Left"/>
            </w:pPr>
            <w:r>
              <w:t>Y</w:t>
            </w:r>
          </w:p>
        </w:tc>
        <w:tc>
          <w:tcPr>
            <w:tcW w:w="507" w:type="dxa"/>
            <w:gridSpan w:val="2"/>
            <w:shd w:val="clear" w:color="auto" w:fill="auto"/>
          </w:tcPr>
          <w:p w14:paraId="1DBE9E55" w14:textId="77777777" w:rsidR="008515BF" w:rsidRDefault="008515BF" w:rsidP="008515BF">
            <w:pPr>
              <w:pStyle w:val="IEEEStdsTableData-Left"/>
            </w:pPr>
            <w:r>
              <w:t>Y</w:t>
            </w:r>
          </w:p>
        </w:tc>
      </w:tr>
      <w:tr w:rsidR="008515BF" w14:paraId="50502D04" w14:textId="77777777" w:rsidTr="00BB2FB3">
        <w:trPr>
          <w:gridAfter w:val="1"/>
          <w:wAfter w:w="12" w:type="dxa"/>
          <w:cantSplit/>
          <w:trHeight w:val="1134"/>
        </w:trPr>
        <w:tc>
          <w:tcPr>
            <w:tcW w:w="468" w:type="dxa"/>
            <w:vMerge w:val="restart"/>
            <w:shd w:val="clear" w:color="auto" w:fill="auto"/>
            <w:textDirection w:val="btLr"/>
          </w:tcPr>
          <w:p w14:paraId="316D910D" w14:textId="77777777" w:rsidR="008515BF" w:rsidRDefault="008515BF" w:rsidP="008515BF">
            <w:pPr>
              <w:pStyle w:val="IEEEStdsTableData-Left"/>
              <w:ind w:left="113" w:right="113"/>
            </w:pPr>
            <w:r>
              <w:t>NON_EDMG_MODULATION</w:t>
            </w:r>
          </w:p>
        </w:tc>
        <w:tc>
          <w:tcPr>
            <w:tcW w:w="3074" w:type="dxa"/>
            <w:shd w:val="clear" w:color="auto" w:fill="auto"/>
          </w:tcPr>
          <w:p w14:paraId="536269E7" w14:textId="77777777" w:rsidR="008515BF" w:rsidRDefault="008515BF" w:rsidP="008515BF">
            <w:pPr>
              <w:pStyle w:val="IEEEStdsTableData-Left"/>
            </w:pPr>
            <w:r>
              <w:t>FORMAT is NON_EDMG</w:t>
            </w:r>
          </w:p>
        </w:tc>
        <w:tc>
          <w:tcPr>
            <w:tcW w:w="4396" w:type="dxa"/>
            <w:shd w:val="clear" w:color="auto" w:fill="auto"/>
          </w:tcPr>
          <w:p w14:paraId="01859605" w14:textId="77777777" w:rsidR="008515BF" w:rsidRDefault="008515BF" w:rsidP="008515BF">
            <w:pPr>
              <w:pStyle w:val="IEEEStdsTableData-Left"/>
            </w:pPr>
            <w:r>
              <w:t>In TXVECTOR, indicates the format type of the transmitted non-EDMG PPDU.</w:t>
            </w:r>
          </w:p>
          <w:p w14:paraId="7CD8DBC9" w14:textId="77777777" w:rsidR="008515BF" w:rsidRDefault="008515BF" w:rsidP="008515BF">
            <w:pPr>
              <w:pStyle w:val="IEEEStdsTableData-Left"/>
            </w:pPr>
            <w:r>
              <w:t>In RXVECTOR, indicates the estimated format type of the received non-EDMG PPDU.</w:t>
            </w:r>
          </w:p>
          <w:p w14:paraId="2674A10A" w14:textId="77777777" w:rsidR="008515BF" w:rsidRDefault="008515BF" w:rsidP="008515BF">
            <w:pPr>
              <w:pStyle w:val="IEEEStdsTableData-Left"/>
            </w:pPr>
            <w:r>
              <w:t>Enumerated type:</w:t>
            </w:r>
          </w:p>
          <w:p w14:paraId="6352B4C1" w14:textId="77777777" w:rsidR="008515BF" w:rsidRDefault="008515BF" w:rsidP="008515BF">
            <w:pPr>
              <w:pStyle w:val="IEEEStdsTableData-Left"/>
            </w:pPr>
            <w:r>
              <w:t>C_MODE indicates Clause 20 control mode format</w:t>
            </w:r>
          </w:p>
          <w:p w14:paraId="76ED2BD3" w14:textId="77777777" w:rsidR="008515BF" w:rsidRDefault="008515BF" w:rsidP="008515BF">
            <w:pPr>
              <w:pStyle w:val="IEEEStdsTableData-Left"/>
            </w:pPr>
            <w:r>
              <w:t>SC_MODE indicates Clause 20 SC mode format</w:t>
            </w:r>
          </w:p>
          <w:p w14:paraId="03B72415" w14:textId="77777777" w:rsidR="008515BF" w:rsidRDefault="008515BF" w:rsidP="008515BF">
            <w:pPr>
              <w:pStyle w:val="IEEEStdsTableData-Left"/>
            </w:pPr>
            <w:r>
              <w:t>NON_EDMG_DUP_C_MODE indicates non-EDMG duplicate format</w:t>
            </w:r>
          </w:p>
        </w:tc>
        <w:tc>
          <w:tcPr>
            <w:tcW w:w="838" w:type="dxa"/>
            <w:shd w:val="clear" w:color="auto" w:fill="auto"/>
          </w:tcPr>
          <w:p w14:paraId="23EFF8CC" w14:textId="77777777" w:rsidR="008515BF" w:rsidRDefault="008515BF" w:rsidP="008515BF">
            <w:pPr>
              <w:pStyle w:val="IEEEStdsTableData-Left"/>
            </w:pPr>
            <w:r>
              <w:t>Y</w:t>
            </w:r>
          </w:p>
        </w:tc>
        <w:tc>
          <w:tcPr>
            <w:tcW w:w="507" w:type="dxa"/>
            <w:gridSpan w:val="2"/>
            <w:shd w:val="clear" w:color="auto" w:fill="auto"/>
          </w:tcPr>
          <w:p w14:paraId="4828624E" w14:textId="77777777" w:rsidR="008515BF" w:rsidRDefault="008515BF" w:rsidP="008515BF">
            <w:pPr>
              <w:pStyle w:val="IEEEStdsTableData-Left"/>
            </w:pPr>
            <w:r>
              <w:t>Y</w:t>
            </w:r>
          </w:p>
        </w:tc>
      </w:tr>
      <w:tr w:rsidR="008515BF" w14:paraId="03FF92BE" w14:textId="77777777" w:rsidTr="00BB2FB3">
        <w:trPr>
          <w:gridAfter w:val="1"/>
          <w:wAfter w:w="12" w:type="dxa"/>
          <w:cantSplit/>
          <w:trHeight w:val="1134"/>
        </w:trPr>
        <w:tc>
          <w:tcPr>
            <w:tcW w:w="468" w:type="dxa"/>
            <w:vMerge/>
            <w:shd w:val="clear" w:color="auto" w:fill="auto"/>
            <w:textDirection w:val="btLr"/>
          </w:tcPr>
          <w:p w14:paraId="2EDBD4C3" w14:textId="77777777" w:rsidR="008515BF" w:rsidRDefault="008515BF" w:rsidP="008515BF">
            <w:pPr>
              <w:pStyle w:val="IEEEStdsTableData-Left"/>
              <w:ind w:left="113" w:right="113"/>
            </w:pPr>
          </w:p>
        </w:tc>
        <w:tc>
          <w:tcPr>
            <w:tcW w:w="3074" w:type="dxa"/>
            <w:shd w:val="clear" w:color="auto" w:fill="auto"/>
          </w:tcPr>
          <w:p w14:paraId="427DFC4E" w14:textId="77777777" w:rsidR="008515BF" w:rsidRDefault="008515BF" w:rsidP="008515BF">
            <w:pPr>
              <w:pStyle w:val="IEEEStdsTableData-Left"/>
            </w:pPr>
            <w:r>
              <w:t>Otherwise</w:t>
            </w:r>
          </w:p>
        </w:tc>
        <w:tc>
          <w:tcPr>
            <w:tcW w:w="4396" w:type="dxa"/>
            <w:shd w:val="clear" w:color="auto" w:fill="auto"/>
          </w:tcPr>
          <w:p w14:paraId="76451067" w14:textId="77777777" w:rsidR="008515BF" w:rsidRDefault="008515BF" w:rsidP="008515BF">
            <w:pPr>
              <w:pStyle w:val="IEEEStdsTableData-Left"/>
            </w:pPr>
            <w:r>
              <w:t>Not present</w:t>
            </w:r>
          </w:p>
        </w:tc>
        <w:tc>
          <w:tcPr>
            <w:tcW w:w="838" w:type="dxa"/>
            <w:shd w:val="clear" w:color="auto" w:fill="auto"/>
          </w:tcPr>
          <w:p w14:paraId="529337FA" w14:textId="77777777" w:rsidR="008515BF" w:rsidRDefault="008515BF" w:rsidP="008515BF">
            <w:pPr>
              <w:pStyle w:val="IEEEStdsTableData-Left"/>
            </w:pPr>
            <w:r>
              <w:t>N</w:t>
            </w:r>
          </w:p>
        </w:tc>
        <w:tc>
          <w:tcPr>
            <w:tcW w:w="507" w:type="dxa"/>
            <w:gridSpan w:val="2"/>
            <w:shd w:val="clear" w:color="auto" w:fill="auto"/>
          </w:tcPr>
          <w:p w14:paraId="74D755B2" w14:textId="77777777" w:rsidR="008515BF" w:rsidRDefault="008515BF" w:rsidP="008515BF">
            <w:pPr>
              <w:pStyle w:val="IEEEStdsTableData-Left"/>
            </w:pPr>
            <w:r>
              <w:t>N</w:t>
            </w:r>
          </w:p>
        </w:tc>
      </w:tr>
      <w:tr w:rsidR="008515BF" w14:paraId="163FAD60" w14:textId="77777777" w:rsidTr="00BB2FB3">
        <w:trPr>
          <w:gridAfter w:val="1"/>
          <w:wAfter w:w="12" w:type="dxa"/>
          <w:cantSplit/>
          <w:trHeight w:val="1134"/>
        </w:trPr>
        <w:tc>
          <w:tcPr>
            <w:tcW w:w="468" w:type="dxa"/>
            <w:vMerge w:val="restart"/>
            <w:shd w:val="clear" w:color="auto" w:fill="auto"/>
            <w:textDirection w:val="btLr"/>
          </w:tcPr>
          <w:p w14:paraId="7EAD26E9" w14:textId="77777777" w:rsidR="008515BF" w:rsidRDefault="008515BF" w:rsidP="008515BF">
            <w:pPr>
              <w:pStyle w:val="IEEEStdsTableData-Left"/>
              <w:ind w:left="113" w:right="113"/>
            </w:pPr>
            <w:r>
              <w:t>L_LENGTH</w:t>
            </w:r>
          </w:p>
        </w:tc>
        <w:tc>
          <w:tcPr>
            <w:tcW w:w="3074" w:type="dxa"/>
            <w:shd w:val="clear" w:color="auto" w:fill="auto"/>
          </w:tcPr>
          <w:p w14:paraId="53BAB912" w14:textId="77777777" w:rsidR="008515BF" w:rsidRDefault="008515BF" w:rsidP="008515BF">
            <w:pPr>
              <w:pStyle w:val="IEEEStdsTableData-Left"/>
            </w:pPr>
            <w:r>
              <w:t>FORMAT is NON_EDMG</w:t>
            </w:r>
          </w:p>
        </w:tc>
        <w:tc>
          <w:tcPr>
            <w:tcW w:w="4396" w:type="dxa"/>
            <w:shd w:val="clear" w:color="auto" w:fill="auto"/>
          </w:tcPr>
          <w:p w14:paraId="3D5ACE44" w14:textId="77777777" w:rsidR="008515BF" w:rsidRDefault="008515BF" w:rsidP="008515BF">
            <w:pPr>
              <w:pStyle w:val="IEEEStdsTableData-Left"/>
            </w:pPr>
            <w:r>
              <w:t>Indicates the length of the PSDU in octets in the range of 1 to 262 143. This value is used by the PHY to determine the number of octet transfers that occur between the MAC and the PHY.</w:t>
            </w:r>
          </w:p>
        </w:tc>
        <w:tc>
          <w:tcPr>
            <w:tcW w:w="838" w:type="dxa"/>
            <w:shd w:val="clear" w:color="auto" w:fill="auto"/>
          </w:tcPr>
          <w:p w14:paraId="5FA7E1AA" w14:textId="77777777" w:rsidR="008515BF" w:rsidRDefault="008515BF" w:rsidP="008515BF">
            <w:pPr>
              <w:pStyle w:val="IEEEStdsTableData-Left"/>
            </w:pPr>
            <w:r>
              <w:t>Y</w:t>
            </w:r>
          </w:p>
        </w:tc>
        <w:tc>
          <w:tcPr>
            <w:tcW w:w="507" w:type="dxa"/>
            <w:gridSpan w:val="2"/>
            <w:shd w:val="clear" w:color="auto" w:fill="auto"/>
          </w:tcPr>
          <w:p w14:paraId="4689243A" w14:textId="77777777" w:rsidR="008515BF" w:rsidRDefault="008515BF" w:rsidP="008515BF">
            <w:pPr>
              <w:pStyle w:val="IEEEStdsTableData-Left"/>
            </w:pPr>
            <w:r>
              <w:t>Y</w:t>
            </w:r>
          </w:p>
        </w:tc>
      </w:tr>
      <w:tr w:rsidR="008515BF" w14:paraId="0ED8BAD0" w14:textId="77777777" w:rsidTr="00BB2FB3">
        <w:trPr>
          <w:gridAfter w:val="1"/>
          <w:wAfter w:w="12" w:type="dxa"/>
          <w:cantSplit/>
          <w:trHeight w:val="1134"/>
        </w:trPr>
        <w:tc>
          <w:tcPr>
            <w:tcW w:w="468" w:type="dxa"/>
            <w:vMerge/>
            <w:shd w:val="clear" w:color="auto" w:fill="auto"/>
            <w:textDirection w:val="btLr"/>
          </w:tcPr>
          <w:p w14:paraId="23EAE95C" w14:textId="77777777" w:rsidR="008515BF" w:rsidRDefault="008515BF" w:rsidP="008515BF">
            <w:pPr>
              <w:pStyle w:val="IEEEStdsTableData-Left"/>
              <w:ind w:left="113" w:right="113"/>
            </w:pPr>
          </w:p>
        </w:tc>
        <w:tc>
          <w:tcPr>
            <w:tcW w:w="3074" w:type="dxa"/>
            <w:shd w:val="clear" w:color="auto" w:fill="auto"/>
          </w:tcPr>
          <w:p w14:paraId="06072BB8" w14:textId="77777777" w:rsidR="008515BF" w:rsidRDefault="008515BF" w:rsidP="008515BF">
            <w:pPr>
              <w:pStyle w:val="IEEEStdsTableData-Left"/>
            </w:pPr>
            <w:r>
              <w:t>Otherwise</w:t>
            </w:r>
          </w:p>
        </w:tc>
        <w:tc>
          <w:tcPr>
            <w:tcW w:w="4396" w:type="dxa"/>
            <w:shd w:val="clear" w:color="auto" w:fill="auto"/>
          </w:tcPr>
          <w:p w14:paraId="5C24D549" w14:textId="77777777" w:rsidR="008515BF" w:rsidRDefault="008515BF" w:rsidP="008515BF">
            <w:pPr>
              <w:pStyle w:val="IEEEStdsTableData-Left"/>
            </w:pPr>
            <w:r>
              <w:t>Not present</w:t>
            </w:r>
          </w:p>
        </w:tc>
        <w:tc>
          <w:tcPr>
            <w:tcW w:w="838" w:type="dxa"/>
            <w:shd w:val="clear" w:color="auto" w:fill="auto"/>
          </w:tcPr>
          <w:p w14:paraId="0C172824" w14:textId="77777777" w:rsidR="008515BF" w:rsidRDefault="008515BF" w:rsidP="008515BF">
            <w:pPr>
              <w:pStyle w:val="IEEEStdsTableData-Left"/>
            </w:pPr>
            <w:r>
              <w:t>N</w:t>
            </w:r>
          </w:p>
        </w:tc>
        <w:tc>
          <w:tcPr>
            <w:tcW w:w="507" w:type="dxa"/>
            <w:gridSpan w:val="2"/>
            <w:shd w:val="clear" w:color="auto" w:fill="auto"/>
          </w:tcPr>
          <w:p w14:paraId="6F6B9FA7" w14:textId="77777777" w:rsidR="008515BF" w:rsidRDefault="008515BF" w:rsidP="008515BF">
            <w:pPr>
              <w:pStyle w:val="IEEEStdsTableData-Left"/>
            </w:pPr>
            <w:r>
              <w:t>N</w:t>
            </w:r>
          </w:p>
        </w:tc>
      </w:tr>
      <w:tr w:rsidR="008515BF" w14:paraId="33A6FFAF" w14:textId="77777777" w:rsidTr="00BB2FB3">
        <w:trPr>
          <w:gridAfter w:val="1"/>
          <w:wAfter w:w="12" w:type="dxa"/>
          <w:cantSplit/>
          <w:trHeight w:val="1134"/>
        </w:trPr>
        <w:tc>
          <w:tcPr>
            <w:tcW w:w="468" w:type="dxa"/>
            <w:vMerge w:val="restart"/>
            <w:shd w:val="clear" w:color="auto" w:fill="auto"/>
            <w:textDirection w:val="btLr"/>
          </w:tcPr>
          <w:p w14:paraId="2B837BD4" w14:textId="77777777" w:rsidR="008515BF" w:rsidRDefault="008515BF" w:rsidP="008515BF">
            <w:pPr>
              <w:pStyle w:val="IEEEStdsTableData-Left"/>
              <w:ind w:left="113" w:right="113"/>
            </w:pPr>
            <w:r>
              <w:t>L_MCS</w:t>
            </w:r>
          </w:p>
        </w:tc>
        <w:tc>
          <w:tcPr>
            <w:tcW w:w="3074" w:type="dxa"/>
            <w:shd w:val="clear" w:color="auto" w:fill="auto"/>
          </w:tcPr>
          <w:p w14:paraId="6E324BAE" w14:textId="77777777" w:rsidR="008515BF" w:rsidRDefault="008515BF" w:rsidP="008515BF">
            <w:pPr>
              <w:pStyle w:val="IEEEStdsTableData-Left"/>
            </w:pPr>
            <w:r>
              <w:t>FORMAT is NON_EDMG</w:t>
            </w:r>
          </w:p>
        </w:tc>
        <w:tc>
          <w:tcPr>
            <w:tcW w:w="4396" w:type="dxa"/>
            <w:shd w:val="clear" w:color="auto" w:fill="auto"/>
          </w:tcPr>
          <w:p w14:paraId="1A8E3FFC" w14:textId="77777777" w:rsidR="008515BF" w:rsidRDefault="008515BF" w:rsidP="008515BF">
            <w:pPr>
              <w:pStyle w:val="IEEEStdsTableData-Left"/>
            </w:pPr>
            <w:r>
              <w:t>Indicates the MCS used to transmit the PSDU as defined in Clause 20.</w:t>
            </w:r>
          </w:p>
        </w:tc>
        <w:tc>
          <w:tcPr>
            <w:tcW w:w="838" w:type="dxa"/>
            <w:shd w:val="clear" w:color="auto" w:fill="auto"/>
          </w:tcPr>
          <w:p w14:paraId="5E395E11" w14:textId="77777777" w:rsidR="008515BF" w:rsidRDefault="008515BF" w:rsidP="008515BF">
            <w:pPr>
              <w:pStyle w:val="IEEEStdsTableData-Left"/>
            </w:pPr>
            <w:r>
              <w:t>Y</w:t>
            </w:r>
          </w:p>
        </w:tc>
        <w:tc>
          <w:tcPr>
            <w:tcW w:w="507" w:type="dxa"/>
            <w:gridSpan w:val="2"/>
            <w:shd w:val="clear" w:color="auto" w:fill="auto"/>
          </w:tcPr>
          <w:p w14:paraId="59DAA2DE" w14:textId="77777777" w:rsidR="008515BF" w:rsidRDefault="008515BF" w:rsidP="008515BF">
            <w:pPr>
              <w:pStyle w:val="IEEEStdsTableData-Left"/>
            </w:pPr>
            <w:r>
              <w:t>Y</w:t>
            </w:r>
          </w:p>
        </w:tc>
      </w:tr>
      <w:tr w:rsidR="008515BF" w14:paraId="3DBFEB6E" w14:textId="77777777" w:rsidTr="00BB2FB3">
        <w:trPr>
          <w:gridAfter w:val="1"/>
          <w:wAfter w:w="12" w:type="dxa"/>
          <w:cantSplit/>
          <w:trHeight w:val="1134"/>
        </w:trPr>
        <w:tc>
          <w:tcPr>
            <w:tcW w:w="468" w:type="dxa"/>
            <w:vMerge/>
            <w:shd w:val="clear" w:color="auto" w:fill="auto"/>
            <w:textDirection w:val="btLr"/>
          </w:tcPr>
          <w:p w14:paraId="28AB98AB" w14:textId="77777777" w:rsidR="008515BF" w:rsidRDefault="008515BF" w:rsidP="008515BF">
            <w:pPr>
              <w:pStyle w:val="IEEEStdsTableData-Left"/>
              <w:ind w:left="113" w:right="113"/>
            </w:pPr>
          </w:p>
        </w:tc>
        <w:tc>
          <w:tcPr>
            <w:tcW w:w="3074" w:type="dxa"/>
            <w:shd w:val="clear" w:color="auto" w:fill="auto"/>
          </w:tcPr>
          <w:p w14:paraId="5A0CA585" w14:textId="77777777" w:rsidR="008515BF" w:rsidRDefault="008515BF" w:rsidP="008515BF">
            <w:pPr>
              <w:pStyle w:val="IEEEStdsTableData-Left"/>
            </w:pPr>
            <w:r w:rsidRPr="005C2F49">
              <w:t>Otherwise</w:t>
            </w:r>
          </w:p>
        </w:tc>
        <w:tc>
          <w:tcPr>
            <w:tcW w:w="4396" w:type="dxa"/>
            <w:shd w:val="clear" w:color="auto" w:fill="auto"/>
          </w:tcPr>
          <w:p w14:paraId="3236D182" w14:textId="77777777" w:rsidR="008515BF" w:rsidRDefault="008515BF" w:rsidP="008515BF">
            <w:pPr>
              <w:pStyle w:val="IEEEStdsTableData-Left"/>
            </w:pPr>
            <w:r>
              <w:t>Not present</w:t>
            </w:r>
          </w:p>
        </w:tc>
        <w:tc>
          <w:tcPr>
            <w:tcW w:w="838" w:type="dxa"/>
            <w:shd w:val="clear" w:color="auto" w:fill="auto"/>
          </w:tcPr>
          <w:p w14:paraId="7C103B2B" w14:textId="77777777" w:rsidR="008515BF" w:rsidRDefault="008515BF" w:rsidP="008515BF">
            <w:pPr>
              <w:pStyle w:val="IEEEStdsTableData-Left"/>
            </w:pPr>
            <w:r>
              <w:t>N</w:t>
            </w:r>
          </w:p>
        </w:tc>
        <w:tc>
          <w:tcPr>
            <w:tcW w:w="507" w:type="dxa"/>
            <w:gridSpan w:val="2"/>
            <w:shd w:val="clear" w:color="auto" w:fill="auto"/>
          </w:tcPr>
          <w:p w14:paraId="15BAE3C0" w14:textId="77777777" w:rsidR="008515BF" w:rsidRDefault="008515BF" w:rsidP="008515BF">
            <w:pPr>
              <w:pStyle w:val="IEEEStdsTableData-Left"/>
            </w:pPr>
            <w:r>
              <w:t>N</w:t>
            </w:r>
          </w:p>
        </w:tc>
      </w:tr>
      <w:tr w:rsidR="008515BF" w14:paraId="67B29406" w14:textId="77777777" w:rsidTr="00BB2FB3">
        <w:trPr>
          <w:gridAfter w:val="1"/>
          <w:wAfter w:w="12" w:type="dxa"/>
          <w:cantSplit/>
          <w:trHeight w:val="1134"/>
        </w:trPr>
        <w:tc>
          <w:tcPr>
            <w:tcW w:w="468" w:type="dxa"/>
            <w:shd w:val="clear" w:color="auto" w:fill="auto"/>
            <w:textDirection w:val="btLr"/>
          </w:tcPr>
          <w:p w14:paraId="06B7BB06" w14:textId="77777777" w:rsidR="008515BF" w:rsidRDefault="008515BF" w:rsidP="008515BF">
            <w:pPr>
              <w:pStyle w:val="IEEEStdsTableData-Left"/>
              <w:ind w:left="113" w:right="113"/>
            </w:pPr>
          </w:p>
        </w:tc>
        <w:tc>
          <w:tcPr>
            <w:tcW w:w="3074" w:type="dxa"/>
            <w:shd w:val="clear" w:color="auto" w:fill="auto"/>
          </w:tcPr>
          <w:p w14:paraId="518E8369" w14:textId="77777777" w:rsidR="008515BF" w:rsidRPr="005C2F49" w:rsidRDefault="008515BF" w:rsidP="008515BF">
            <w:pPr>
              <w:pStyle w:val="IEEEStdsTableData-Left"/>
            </w:pPr>
            <w:r w:rsidRPr="00F83C8A">
              <w:rPr>
                <w:b/>
                <w:i/>
                <w:color w:val="FF0000"/>
              </w:rPr>
              <w:t xml:space="preserve">Editor Note: </w:t>
            </w:r>
            <w:r w:rsidRPr="00DA2CEA">
              <w:rPr>
                <w:b/>
                <w:i/>
                <w:color w:val="FF0000"/>
              </w:rPr>
              <w:t>Need to add all DMG parameters from Table 20-1</w:t>
            </w:r>
            <w:r>
              <w:rPr>
                <w:b/>
                <w:i/>
                <w:color w:val="FF0000"/>
              </w:rPr>
              <w:t>. EDMG parameters start from here.</w:t>
            </w:r>
          </w:p>
        </w:tc>
        <w:tc>
          <w:tcPr>
            <w:tcW w:w="4396" w:type="dxa"/>
            <w:shd w:val="clear" w:color="auto" w:fill="auto"/>
          </w:tcPr>
          <w:p w14:paraId="63542FC1" w14:textId="77777777" w:rsidR="008515BF" w:rsidRDefault="008515BF" w:rsidP="008515BF">
            <w:pPr>
              <w:pStyle w:val="IEEEStdsTableData-Left"/>
            </w:pPr>
          </w:p>
        </w:tc>
        <w:tc>
          <w:tcPr>
            <w:tcW w:w="838" w:type="dxa"/>
            <w:shd w:val="clear" w:color="auto" w:fill="auto"/>
          </w:tcPr>
          <w:p w14:paraId="2FB8EC6F" w14:textId="77777777" w:rsidR="008515BF" w:rsidRDefault="008515BF" w:rsidP="008515BF">
            <w:pPr>
              <w:pStyle w:val="IEEEStdsTableData-Left"/>
            </w:pPr>
          </w:p>
        </w:tc>
        <w:tc>
          <w:tcPr>
            <w:tcW w:w="507" w:type="dxa"/>
            <w:gridSpan w:val="2"/>
            <w:shd w:val="clear" w:color="auto" w:fill="auto"/>
          </w:tcPr>
          <w:p w14:paraId="645338B0" w14:textId="77777777" w:rsidR="008515BF" w:rsidRDefault="008515BF" w:rsidP="008515BF">
            <w:pPr>
              <w:pStyle w:val="IEEEStdsTableData-Left"/>
            </w:pPr>
          </w:p>
        </w:tc>
      </w:tr>
      <w:tr w:rsidR="008515BF" w14:paraId="565352F4" w14:textId="77777777" w:rsidTr="00BB2FB3">
        <w:trPr>
          <w:gridAfter w:val="1"/>
          <w:wAfter w:w="12" w:type="dxa"/>
          <w:cantSplit/>
          <w:trHeight w:val="1134"/>
        </w:trPr>
        <w:tc>
          <w:tcPr>
            <w:tcW w:w="468" w:type="dxa"/>
            <w:shd w:val="clear" w:color="auto" w:fill="auto"/>
            <w:textDirection w:val="btLr"/>
          </w:tcPr>
          <w:p w14:paraId="48E58D16" w14:textId="77777777" w:rsidR="008515BF" w:rsidRDefault="008515BF" w:rsidP="008515BF">
            <w:pPr>
              <w:pStyle w:val="IEEEStdsTableData-Left"/>
              <w:ind w:left="113" w:right="113"/>
            </w:pPr>
            <w:r>
              <w:t>EDMG_TRN_LEN</w:t>
            </w:r>
          </w:p>
        </w:tc>
        <w:tc>
          <w:tcPr>
            <w:tcW w:w="3074" w:type="dxa"/>
            <w:shd w:val="clear" w:color="auto" w:fill="auto"/>
          </w:tcPr>
          <w:p w14:paraId="296255D7" w14:textId="77777777" w:rsidR="008515BF" w:rsidRDefault="008515BF" w:rsidP="008515BF">
            <w:pPr>
              <w:pStyle w:val="IEEEStdsTableData-Left"/>
              <w:rPr>
                <w:highlight w:val="yellow"/>
              </w:rPr>
            </w:pPr>
            <w:r>
              <w:t>FORMAT is EDMG</w:t>
            </w:r>
          </w:p>
          <w:p w14:paraId="3C83F292" w14:textId="77777777" w:rsidR="008515BF" w:rsidRDefault="008515BF" w:rsidP="008515BF">
            <w:pPr>
              <w:pStyle w:val="IEEEStdsTableData-Left"/>
              <w:rPr>
                <w:highlight w:val="yellow"/>
              </w:rPr>
            </w:pPr>
          </w:p>
          <w:p w14:paraId="2CFDA03C" w14:textId="77777777" w:rsidR="008515BF" w:rsidRDefault="008515BF" w:rsidP="008515BF">
            <w:pPr>
              <w:pStyle w:val="IEEEStdsTableData-Left"/>
              <w:rPr>
                <w:highlight w:val="yellow"/>
              </w:rPr>
            </w:pPr>
          </w:p>
          <w:p w14:paraId="18F8E56E" w14:textId="77777777" w:rsidR="008515BF" w:rsidRDefault="008515BF" w:rsidP="008515BF">
            <w:pPr>
              <w:pStyle w:val="IEEEStdsTableData-Left"/>
              <w:rPr>
                <w:highlight w:val="yellow"/>
              </w:rPr>
            </w:pPr>
          </w:p>
          <w:p w14:paraId="1F867951" w14:textId="77777777" w:rsidR="008515BF" w:rsidRDefault="008515BF" w:rsidP="008515BF">
            <w:pPr>
              <w:pStyle w:val="IEEEStdsTableData-Left"/>
              <w:rPr>
                <w:highlight w:val="yellow"/>
              </w:rPr>
            </w:pPr>
          </w:p>
          <w:p w14:paraId="04E8CF6D" w14:textId="77777777" w:rsidR="008515BF" w:rsidRDefault="008515BF" w:rsidP="008515BF">
            <w:pPr>
              <w:pStyle w:val="IEEEStdsTableData-Left"/>
              <w:rPr>
                <w:highlight w:val="yellow"/>
              </w:rPr>
            </w:pPr>
          </w:p>
          <w:p w14:paraId="726A4882" w14:textId="77777777" w:rsidR="008515BF" w:rsidRDefault="008515BF" w:rsidP="008515BF">
            <w:pPr>
              <w:pStyle w:val="IEEEStdsTableData-Left"/>
              <w:rPr>
                <w:highlight w:val="yellow"/>
              </w:rPr>
            </w:pPr>
          </w:p>
          <w:p w14:paraId="726CA11A" w14:textId="77777777" w:rsidR="008515BF" w:rsidRDefault="008515BF" w:rsidP="008515BF">
            <w:pPr>
              <w:pStyle w:val="IEEEStdsTableData-Left"/>
              <w:rPr>
                <w:highlight w:val="yellow"/>
              </w:rPr>
            </w:pPr>
          </w:p>
        </w:tc>
        <w:tc>
          <w:tcPr>
            <w:tcW w:w="4396" w:type="dxa"/>
            <w:shd w:val="clear" w:color="auto" w:fill="auto"/>
          </w:tcPr>
          <w:p w14:paraId="4C6D68A4" w14:textId="403D341E" w:rsidR="008515BF" w:rsidRDefault="0002232E" w:rsidP="008515BF">
            <w:pPr>
              <w:pStyle w:val="IEEEStdsTableData-Left"/>
            </w:pPr>
            <w:r w:rsidRPr="0002232E">
              <w:rPr>
                <w:color w:val="000000"/>
                <w:szCs w:val="18"/>
                <w:lang w:eastAsia="en-US"/>
              </w:rPr>
              <w:t>Indicates the number of TRN-Units in the TRN field of a PPDU. Values are in the range 0–255 (see 30.9.2.2.5).</w:t>
            </w:r>
          </w:p>
        </w:tc>
        <w:tc>
          <w:tcPr>
            <w:tcW w:w="838" w:type="dxa"/>
            <w:shd w:val="clear" w:color="auto" w:fill="auto"/>
          </w:tcPr>
          <w:p w14:paraId="1C5441B5" w14:textId="77777777" w:rsidR="008515BF" w:rsidRDefault="008515BF" w:rsidP="008515BF">
            <w:pPr>
              <w:pStyle w:val="IEEEStdsTableData-Left"/>
            </w:pPr>
            <w:r>
              <w:t>Y</w:t>
            </w:r>
          </w:p>
        </w:tc>
        <w:tc>
          <w:tcPr>
            <w:tcW w:w="507" w:type="dxa"/>
            <w:gridSpan w:val="2"/>
            <w:shd w:val="clear" w:color="auto" w:fill="auto"/>
          </w:tcPr>
          <w:p w14:paraId="67698655" w14:textId="77777777" w:rsidR="008515BF" w:rsidRDefault="008515BF" w:rsidP="008515BF">
            <w:pPr>
              <w:pStyle w:val="IEEEStdsTableData-Left"/>
            </w:pPr>
            <w:r>
              <w:t>Y</w:t>
            </w:r>
          </w:p>
        </w:tc>
      </w:tr>
      <w:tr w:rsidR="008515BF" w14:paraId="7092D45E" w14:textId="77777777" w:rsidTr="00BB2FB3">
        <w:trPr>
          <w:gridAfter w:val="1"/>
          <w:wAfter w:w="12" w:type="dxa"/>
          <w:cantSplit/>
          <w:trHeight w:val="1134"/>
        </w:trPr>
        <w:tc>
          <w:tcPr>
            <w:tcW w:w="468" w:type="dxa"/>
            <w:shd w:val="clear" w:color="auto" w:fill="auto"/>
            <w:textDirection w:val="btLr"/>
          </w:tcPr>
          <w:p w14:paraId="55A23FF1" w14:textId="77777777" w:rsidR="008515BF" w:rsidRDefault="008515BF" w:rsidP="008515BF">
            <w:pPr>
              <w:pStyle w:val="IEEEStdsTableData-Left"/>
              <w:ind w:left="113" w:right="113"/>
            </w:pPr>
            <w:r>
              <w:lastRenderedPageBreak/>
              <w:t>RX_TRN_PER_TX_TRN</w:t>
            </w:r>
          </w:p>
        </w:tc>
        <w:tc>
          <w:tcPr>
            <w:tcW w:w="3074" w:type="dxa"/>
            <w:shd w:val="clear" w:color="auto" w:fill="auto"/>
          </w:tcPr>
          <w:p w14:paraId="4C7BF091" w14:textId="77777777" w:rsidR="008515BF" w:rsidRDefault="008515BF" w:rsidP="008515BF">
            <w:pPr>
              <w:pStyle w:val="IEEEStdsTableData-Left"/>
              <w:rPr>
                <w:highlight w:val="yellow"/>
              </w:rPr>
            </w:pPr>
            <w:r>
              <w:t>FORMAT is EDMG</w:t>
            </w:r>
          </w:p>
          <w:p w14:paraId="49C8D9B8" w14:textId="77777777" w:rsidR="008515BF" w:rsidRDefault="008515BF" w:rsidP="008515BF">
            <w:pPr>
              <w:pStyle w:val="IEEEStdsTableData-Left"/>
              <w:rPr>
                <w:highlight w:val="yellow"/>
              </w:rPr>
            </w:pPr>
          </w:p>
          <w:p w14:paraId="39554907" w14:textId="77777777" w:rsidR="008515BF" w:rsidRDefault="008515BF" w:rsidP="008515BF">
            <w:pPr>
              <w:pStyle w:val="IEEEStdsTableData-Left"/>
              <w:rPr>
                <w:highlight w:val="yellow"/>
              </w:rPr>
            </w:pPr>
          </w:p>
          <w:p w14:paraId="17DF5B93" w14:textId="77777777" w:rsidR="008515BF" w:rsidRDefault="008515BF" w:rsidP="008515BF">
            <w:pPr>
              <w:pStyle w:val="IEEEStdsTableData-Left"/>
              <w:rPr>
                <w:highlight w:val="yellow"/>
              </w:rPr>
            </w:pPr>
          </w:p>
          <w:p w14:paraId="6EC8DB8F" w14:textId="77777777" w:rsidR="008515BF" w:rsidRDefault="008515BF" w:rsidP="008515BF">
            <w:pPr>
              <w:pStyle w:val="IEEEStdsTableData-Left"/>
              <w:rPr>
                <w:highlight w:val="yellow"/>
              </w:rPr>
            </w:pPr>
          </w:p>
          <w:p w14:paraId="2A9BEFE4" w14:textId="77777777" w:rsidR="008515BF" w:rsidRDefault="008515BF" w:rsidP="008515BF">
            <w:pPr>
              <w:pStyle w:val="IEEEStdsTableData-Left"/>
              <w:rPr>
                <w:highlight w:val="yellow"/>
              </w:rPr>
            </w:pPr>
          </w:p>
          <w:p w14:paraId="3B4EC9E2" w14:textId="77777777" w:rsidR="008515BF" w:rsidRDefault="008515BF" w:rsidP="008515BF">
            <w:pPr>
              <w:pStyle w:val="IEEEStdsTableData-Left"/>
              <w:rPr>
                <w:highlight w:val="yellow"/>
              </w:rPr>
            </w:pPr>
          </w:p>
          <w:p w14:paraId="58A3A496" w14:textId="77777777" w:rsidR="008515BF" w:rsidRDefault="008515BF" w:rsidP="008515BF">
            <w:pPr>
              <w:pStyle w:val="IEEEStdsTableData-Left"/>
              <w:rPr>
                <w:highlight w:val="yellow"/>
              </w:rPr>
            </w:pPr>
          </w:p>
          <w:p w14:paraId="18EE0542" w14:textId="77777777" w:rsidR="008515BF" w:rsidRDefault="008515BF" w:rsidP="008515BF">
            <w:pPr>
              <w:pStyle w:val="IEEEStdsTableData-Left"/>
              <w:rPr>
                <w:highlight w:val="yellow"/>
              </w:rPr>
            </w:pPr>
          </w:p>
          <w:p w14:paraId="7E4C64A1" w14:textId="77777777" w:rsidR="008515BF" w:rsidRDefault="008515BF" w:rsidP="008515BF">
            <w:pPr>
              <w:pStyle w:val="IEEEStdsTableData-Left"/>
              <w:rPr>
                <w:highlight w:val="yellow"/>
              </w:rPr>
            </w:pPr>
          </w:p>
          <w:p w14:paraId="53BD6268" w14:textId="77777777" w:rsidR="008515BF" w:rsidRDefault="008515BF" w:rsidP="008515BF">
            <w:pPr>
              <w:pStyle w:val="IEEEStdsTableData-Left"/>
              <w:rPr>
                <w:highlight w:val="yellow"/>
              </w:rPr>
            </w:pPr>
          </w:p>
        </w:tc>
        <w:tc>
          <w:tcPr>
            <w:tcW w:w="4396" w:type="dxa"/>
            <w:shd w:val="clear" w:color="auto" w:fill="auto"/>
          </w:tcPr>
          <w:p w14:paraId="75E1E86A" w14:textId="77777777" w:rsidR="0002232E" w:rsidRDefault="0002232E" w:rsidP="0002232E">
            <w:pPr>
              <w:pStyle w:val="IEEEStdsTableData-Left"/>
            </w:pPr>
            <w:r>
              <w:t>Indicates the number of consecutive TRN-Units in which the same AWV is used in the transmission of the last M TRN subfields of each TRN-Unit. Values are in the range 0–255.</w:t>
            </w:r>
          </w:p>
          <w:p w14:paraId="23751B9B" w14:textId="769E2204" w:rsidR="008515BF" w:rsidRDefault="0002232E" w:rsidP="0002232E">
            <w:pPr>
              <w:pStyle w:val="IEEEStdsTableData-Left"/>
            </w:pPr>
            <w:r>
              <w:t>The parameter is valid only when the EDMG_PACKET_TYPE is TRN-R/T-PACKET and EDMG_TRN_LEN is greater than 0.</w:t>
            </w:r>
          </w:p>
        </w:tc>
        <w:tc>
          <w:tcPr>
            <w:tcW w:w="838" w:type="dxa"/>
            <w:shd w:val="clear" w:color="auto" w:fill="auto"/>
          </w:tcPr>
          <w:p w14:paraId="5EB0CB65" w14:textId="77777777" w:rsidR="008515BF" w:rsidRDefault="008515BF" w:rsidP="008515BF">
            <w:pPr>
              <w:pStyle w:val="IEEEStdsTableData-Left"/>
            </w:pPr>
            <w:r>
              <w:t>Y</w:t>
            </w:r>
          </w:p>
        </w:tc>
        <w:tc>
          <w:tcPr>
            <w:tcW w:w="507" w:type="dxa"/>
            <w:gridSpan w:val="2"/>
            <w:shd w:val="clear" w:color="auto" w:fill="auto"/>
          </w:tcPr>
          <w:p w14:paraId="3F77C379" w14:textId="77777777" w:rsidR="008515BF" w:rsidRDefault="008515BF" w:rsidP="008515BF">
            <w:pPr>
              <w:pStyle w:val="IEEEStdsTableData-Left"/>
            </w:pPr>
            <w:r>
              <w:t>Y</w:t>
            </w:r>
          </w:p>
        </w:tc>
      </w:tr>
      <w:tr w:rsidR="008515BF" w14:paraId="6FFFD5BF" w14:textId="77777777" w:rsidTr="00BB2FB3">
        <w:trPr>
          <w:gridAfter w:val="1"/>
          <w:wAfter w:w="12" w:type="dxa"/>
          <w:cantSplit/>
          <w:trHeight w:val="1134"/>
        </w:trPr>
        <w:tc>
          <w:tcPr>
            <w:tcW w:w="468" w:type="dxa"/>
            <w:shd w:val="clear" w:color="auto" w:fill="auto"/>
            <w:textDirection w:val="btLr"/>
          </w:tcPr>
          <w:p w14:paraId="4BEA0B11" w14:textId="77777777" w:rsidR="008515BF" w:rsidRDefault="008515BF" w:rsidP="008515BF">
            <w:pPr>
              <w:pStyle w:val="IEEEStdsTableData-Left"/>
              <w:ind w:left="113" w:right="113"/>
            </w:pPr>
            <w:r>
              <w:t>EDMG_TRN_P</w:t>
            </w:r>
          </w:p>
        </w:tc>
        <w:tc>
          <w:tcPr>
            <w:tcW w:w="3074" w:type="dxa"/>
            <w:shd w:val="clear" w:color="auto" w:fill="auto"/>
          </w:tcPr>
          <w:p w14:paraId="6CB75AD2" w14:textId="77777777" w:rsidR="008515BF" w:rsidRDefault="008515BF" w:rsidP="008515BF">
            <w:pPr>
              <w:pStyle w:val="IEEEStdsTableData-Left"/>
              <w:rPr>
                <w:highlight w:val="yellow"/>
              </w:rPr>
            </w:pPr>
            <w:r>
              <w:t>FORMAT is EDMG</w:t>
            </w:r>
          </w:p>
          <w:p w14:paraId="51242DB6" w14:textId="77777777" w:rsidR="008515BF" w:rsidRDefault="008515BF" w:rsidP="008515BF">
            <w:pPr>
              <w:pStyle w:val="IEEEStdsTableData-Left"/>
              <w:rPr>
                <w:highlight w:val="yellow"/>
              </w:rPr>
            </w:pPr>
          </w:p>
          <w:p w14:paraId="73FA9008" w14:textId="77777777" w:rsidR="008515BF" w:rsidRDefault="008515BF" w:rsidP="008515BF">
            <w:pPr>
              <w:pStyle w:val="IEEEStdsTableData-Left"/>
              <w:rPr>
                <w:highlight w:val="yellow"/>
              </w:rPr>
            </w:pPr>
          </w:p>
          <w:p w14:paraId="6E7478D7" w14:textId="77777777" w:rsidR="008515BF" w:rsidRDefault="008515BF" w:rsidP="008515BF">
            <w:pPr>
              <w:pStyle w:val="IEEEStdsTableData-Left"/>
              <w:rPr>
                <w:highlight w:val="yellow"/>
              </w:rPr>
            </w:pPr>
          </w:p>
          <w:p w14:paraId="054CCCB7" w14:textId="77777777" w:rsidR="008515BF" w:rsidRDefault="008515BF" w:rsidP="008515BF">
            <w:pPr>
              <w:pStyle w:val="IEEEStdsTableData-Left"/>
              <w:rPr>
                <w:highlight w:val="yellow"/>
              </w:rPr>
            </w:pPr>
          </w:p>
          <w:p w14:paraId="6E563EA7" w14:textId="77777777" w:rsidR="008515BF" w:rsidRDefault="008515BF" w:rsidP="008515BF">
            <w:pPr>
              <w:pStyle w:val="IEEEStdsTableData-Left"/>
              <w:rPr>
                <w:highlight w:val="yellow"/>
              </w:rPr>
            </w:pPr>
          </w:p>
          <w:p w14:paraId="7DAE7304" w14:textId="77777777" w:rsidR="008515BF" w:rsidRDefault="008515BF" w:rsidP="008515BF">
            <w:pPr>
              <w:pStyle w:val="IEEEStdsTableData-Left"/>
              <w:rPr>
                <w:highlight w:val="yellow"/>
              </w:rPr>
            </w:pPr>
          </w:p>
        </w:tc>
        <w:tc>
          <w:tcPr>
            <w:tcW w:w="4396" w:type="dxa"/>
            <w:shd w:val="clear" w:color="auto" w:fill="auto"/>
          </w:tcPr>
          <w:p w14:paraId="6052930E" w14:textId="77777777" w:rsidR="0002232E" w:rsidRDefault="0002232E" w:rsidP="0002232E">
            <w:pPr>
              <w:pStyle w:val="IEEEStdsTableData-Left"/>
            </w:pPr>
            <w:r>
              <w:t>Indicates the number of TRN subfields at the beginning of a TRN-Unit which are transmitted with the same AWV. Values are in the range 0 to 3.</w:t>
            </w:r>
          </w:p>
          <w:p w14:paraId="287F6574" w14:textId="5AE06743" w:rsidR="008515BF" w:rsidRDefault="0002232E" w:rsidP="0002232E">
            <w:pPr>
              <w:pStyle w:val="IEEEStdsTableData-Left"/>
            </w:pPr>
            <w:r>
              <w:t>The parameter is reserved if TRN-LEN is 0. The parameter is reserved if EDMG_PACKET_TYPE is TRN-R-PACKET.</w:t>
            </w:r>
          </w:p>
        </w:tc>
        <w:tc>
          <w:tcPr>
            <w:tcW w:w="838" w:type="dxa"/>
            <w:shd w:val="clear" w:color="auto" w:fill="auto"/>
          </w:tcPr>
          <w:p w14:paraId="3A63D680" w14:textId="77777777" w:rsidR="008515BF" w:rsidRDefault="008515BF" w:rsidP="008515BF">
            <w:pPr>
              <w:pStyle w:val="IEEEStdsTableData-Left"/>
            </w:pPr>
            <w:r>
              <w:t>Y</w:t>
            </w:r>
          </w:p>
        </w:tc>
        <w:tc>
          <w:tcPr>
            <w:tcW w:w="507" w:type="dxa"/>
            <w:gridSpan w:val="2"/>
            <w:shd w:val="clear" w:color="auto" w:fill="auto"/>
          </w:tcPr>
          <w:p w14:paraId="2328D1A8" w14:textId="77777777" w:rsidR="008515BF" w:rsidRDefault="008515BF" w:rsidP="008515BF">
            <w:pPr>
              <w:pStyle w:val="IEEEStdsTableData-Left"/>
            </w:pPr>
            <w:r>
              <w:t>Y</w:t>
            </w:r>
          </w:p>
        </w:tc>
      </w:tr>
      <w:tr w:rsidR="008515BF" w14:paraId="6552F344" w14:textId="77777777" w:rsidTr="00BB2FB3">
        <w:trPr>
          <w:gridAfter w:val="1"/>
          <w:wAfter w:w="12" w:type="dxa"/>
          <w:cantSplit/>
          <w:trHeight w:val="1134"/>
        </w:trPr>
        <w:tc>
          <w:tcPr>
            <w:tcW w:w="468" w:type="dxa"/>
            <w:shd w:val="clear" w:color="auto" w:fill="auto"/>
            <w:textDirection w:val="btLr"/>
          </w:tcPr>
          <w:p w14:paraId="44B7F7AC" w14:textId="77777777" w:rsidR="008515BF" w:rsidRDefault="008515BF" w:rsidP="008515BF">
            <w:pPr>
              <w:pStyle w:val="IEEEStdsTableData-Left"/>
              <w:ind w:left="113" w:right="113"/>
            </w:pPr>
            <w:r>
              <w:t>EDMG_TRN_M</w:t>
            </w:r>
          </w:p>
        </w:tc>
        <w:tc>
          <w:tcPr>
            <w:tcW w:w="3074" w:type="dxa"/>
            <w:shd w:val="clear" w:color="auto" w:fill="auto"/>
          </w:tcPr>
          <w:p w14:paraId="60A561EA" w14:textId="77777777" w:rsidR="008515BF" w:rsidRDefault="008515BF" w:rsidP="008515BF">
            <w:pPr>
              <w:pStyle w:val="IEEEStdsTableData-Left"/>
              <w:rPr>
                <w:highlight w:val="yellow"/>
              </w:rPr>
            </w:pPr>
            <w:r>
              <w:t>FORMAT is EDMG</w:t>
            </w:r>
          </w:p>
          <w:p w14:paraId="43AA4572" w14:textId="77777777" w:rsidR="008515BF" w:rsidRDefault="008515BF" w:rsidP="008515BF">
            <w:pPr>
              <w:pStyle w:val="IEEEStdsTableData-Left"/>
              <w:rPr>
                <w:highlight w:val="yellow"/>
              </w:rPr>
            </w:pPr>
          </w:p>
          <w:p w14:paraId="7636EE6B" w14:textId="77777777" w:rsidR="008515BF" w:rsidRDefault="008515BF" w:rsidP="008515BF">
            <w:pPr>
              <w:pStyle w:val="IEEEStdsTableData-Left"/>
              <w:rPr>
                <w:highlight w:val="yellow"/>
              </w:rPr>
            </w:pPr>
          </w:p>
          <w:p w14:paraId="34656E11" w14:textId="77777777" w:rsidR="008515BF" w:rsidRDefault="008515BF" w:rsidP="008515BF">
            <w:pPr>
              <w:pStyle w:val="IEEEStdsTableData-Left"/>
              <w:rPr>
                <w:highlight w:val="yellow"/>
              </w:rPr>
            </w:pPr>
          </w:p>
          <w:p w14:paraId="323C4AEF" w14:textId="77777777" w:rsidR="008515BF" w:rsidRDefault="008515BF" w:rsidP="008515BF">
            <w:pPr>
              <w:pStyle w:val="IEEEStdsTableData-Left"/>
              <w:rPr>
                <w:highlight w:val="yellow"/>
              </w:rPr>
            </w:pPr>
          </w:p>
          <w:p w14:paraId="4E13749C" w14:textId="77777777" w:rsidR="008515BF" w:rsidRDefault="008515BF" w:rsidP="008515BF">
            <w:pPr>
              <w:pStyle w:val="IEEEStdsTableData-Left"/>
              <w:rPr>
                <w:highlight w:val="yellow"/>
              </w:rPr>
            </w:pPr>
          </w:p>
          <w:p w14:paraId="5B6D70F1" w14:textId="77777777" w:rsidR="008515BF" w:rsidRDefault="008515BF" w:rsidP="008515BF">
            <w:pPr>
              <w:pStyle w:val="IEEEStdsTableData-Left"/>
              <w:rPr>
                <w:highlight w:val="yellow"/>
              </w:rPr>
            </w:pPr>
          </w:p>
          <w:p w14:paraId="1092B973" w14:textId="77777777" w:rsidR="008515BF" w:rsidRDefault="008515BF" w:rsidP="008515BF">
            <w:pPr>
              <w:pStyle w:val="IEEEStdsTableData-Left"/>
              <w:rPr>
                <w:highlight w:val="yellow"/>
              </w:rPr>
            </w:pPr>
          </w:p>
        </w:tc>
        <w:tc>
          <w:tcPr>
            <w:tcW w:w="4396" w:type="dxa"/>
            <w:shd w:val="clear" w:color="auto" w:fill="auto"/>
          </w:tcPr>
          <w:p w14:paraId="4AC0D4F0" w14:textId="77777777" w:rsidR="0002232E" w:rsidRDefault="0002232E" w:rsidP="0002232E">
            <w:pPr>
              <w:pStyle w:val="IEEEStdsTableData-Left"/>
            </w:pPr>
            <w:r>
              <w:t>If EDMG_PACKET_TYPE is TRN-T-PACKET, indicates the number of TRN subfields in a TRN-Unit in which the transmitter may change AWV at the beginning of each TRN subfield transmission. If EDMG_PACKET_TYPE is TRN-R/T-PACKET, indicates the number of TRN subfields in a TRN-Unit transmitted with the same AWV following a possible AWV change. Values are in the range 0 to 15.</w:t>
            </w:r>
          </w:p>
          <w:p w14:paraId="67E139D5" w14:textId="62B5E429" w:rsidR="008515BF" w:rsidRDefault="0002232E" w:rsidP="0002232E">
            <w:pPr>
              <w:pStyle w:val="IEEEStdsTableData-Left"/>
            </w:pPr>
            <w:r>
              <w:t>The parameter is reserved if TRN-LEN is 0. The parameter is reserved if EDMG_PACKET_TYPE is TRN-R-PACKET.</w:t>
            </w:r>
          </w:p>
        </w:tc>
        <w:tc>
          <w:tcPr>
            <w:tcW w:w="838" w:type="dxa"/>
            <w:shd w:val="clear" w:color="auto" w:fill="auto"/>
          </w:tcPr>
          <w:p w14:paraId="46747E0A" w14:textId="77777777" w:rsidR="008515BF" w:rsidRDefault="008515BF" w:rsidP="008515BF">
            <w:pPr>
              <w:pStyle w:val="IEEEStdsTableData-Left"/>
            </w:pPr>
            <w:r>
              <w:t>Y</w:t>
            </w:r>
          </w:p>
        </w:tc>
        <w:tc>
          <w:tcPr>
            <w:tcW w:w="507" w:type="dxa"/>
            <w:gridSpan w:val="2"/>
            <w:shd w:val="clear" w:color="auto" w:fill="auto"/>
          </w:tcPr>
          <w:p w14:paraId="7E14216B" w14:textId="77777777" w:rsidR="008515BF" w:rsidRDefault="008515BF" w:rsidP="008515BF">
            <w:pPr>
              <w:pStyle w:val="IEEEStdsTableData-Left"/>
            </w:pPr>
            <w:r>
              <w:t>Y</w:t>
            </w:r>
          </w:p>
        </w:tc>
      </w:tr>
      <w:tr w:rsidR="008515BF" w14:paraId="41E1E71E" w14:textId="77777777" w:rsidTr="00BB2FB3">
        <w:trPr>
          <w:gridAfter w:val="1"/>
          <w:wAfter w:w="12" w:type="dxa"/>
          <w:cantSplit/>
          <w:trHeight w:val="1134"/>
        </w:trPr>
        <w:tc>
          <w:tcPr>
            <w:tcW w:w="468" w:type="dxa"/>
            <w:shd w:val="clear" w:color="auto" w:fill="auto"/>
            <w:textDirection w:val="btLr"/>
          </w:tcPr>
          <w:p w14:paraId="3A4B5909" w14:textId="77777777" w:rsidR="008515BF" w:rsidRDefault="008515BF" w:rsidP="008515BF">
            <w:pPr>
              <w:pStyle w:val="IEEEStdsTableData-Left"/>
              <w:ind w:left="113" w:right="113"/>
            </w:pPr>
            <w:r>
              <w:t>EDMG_TRN_N</w:t>
            </w:r>
          </w:p>
        </w:tc>
        <w:tc>
          <w:tcPr>
            <w:tcW w:w="3074" w:type="dxa"/>
            <w:shd w:val="clear" w:color="auto" w:fill="auto"/>
          </w:tcPr>
          <w:p w14:paraId="77A3863B" w14:textId="77777777" w:rsidR="008515BF" w:rsidRDefault="008515BF" w:rsidP="008515BF">
            <w:pPr>
              <w:pStyle w:val="IEEEStdsTableData-Left"/>
              <w:rPr>
                <w:highlight w:val="yellow"/>
              </w:rPr>
            </w:pPr>
            <w:r>
              <w:t>FORMAT is EDMG</w:t>
            </w:r>
          </w:p>
          <w:p w14:paraId="57618F13" w14:textId="77777777" w:rsidR="008515BF" w:rsidRDefault="008515BF" w:rsidP="008515BF">
            <w:pPr>
              <w:pStyle w:val="IEEEStdsTableData-Left"/>
              <w:rPr>
                <w:highlight w:val="yellow"/>
              </w:rPr>
            </w:pPr>
          </w:p>
          <w:p w14:paraId="54BABFAA" w14:textId="77777777" w:rsidR="008515BF" w:rsidRDefault="008515BF" w:rsidP="008515BF">
            <w:pPr>
              <w:pStyle w:val="IEEEStdsTableData-Left"/>
              <w:rPr>
                <w:highlight w:val="yellow"/>
              </w:rPr>
            </w:pPr>
          </w:p>
          <w:p w14:paraId="1B57CEF3" w14:textId="77777777" w:rsidR="008515BF" w:rsidRDefault="008515BF" w:rsidP="008515BF">
            <w:pPr>
              <w:pStyle w:val="IEEEStdsTableData-Left"/>
              <w:rPr>
                <w:highlight w:val="yellow"/>
              </w:rPr>
            </w:pPr>
          </w:p>
          <w:p w14:paraId="12AB133A" w14:textId="77777777" w:rsidR="008515BF" w:rsidRDefault="008515BF" w:rsidP="008515BF">
            <w:pPr>
              <w:pStyle w:val="IEEEStdsTableData-Left"/>
              <w:rPr>
                <w:highlight w:val="yellow"/>
              </w:rPr>
            </w:pPr>
          </w:p>
          <w:p w14:paraId="480D4E78" w14:textId="77777777" w:rsidR="008515BF" w:rsidRDefault="008515BF" w:rsidP="008515BF">
            <w:pPr>
              <w:pStyle w:val="IEEEStdsTableData-Left"/>
              <w:rPr>
                <w:highlight w:val="yellow"/>
              </w:rPr>
            </w:pPr>
          </w:p>
          <w:p w14:paraId="4188267D" w14:textId="77777777" w:rsidR="008515BF" w:rsidRDefault="008515BF" w:rsidP="008515BF">
            <w:pPr>
              <w:pStyle w:val="IEEEStdsTableData-Left"/>
              <w:rPr>
                <w:highlight w:val="yellow"/>
              </w:rPr>
            </w:pPr>
          </w:p>
        </w:tc>
        <w:tc>
          <w:tcPr>
            <w:tcW w:w="4396" w:type="dxa"/>
            <w:shd w:val="clear" w:color="auto" w:fill="auto"/>
          </w:tcPr>
          <w:p w14:paraId="4C70DA74" w14:textId="77777777" w:rsidR="0002232E" w:rsidRDefault="0002232E" w:rsidP="0002232E">
            <w:pPr>
              <w:pStyle w:val="IEEEStdsTableData-Left"/>
            </w:pPr>
            <w:r>
              <w:t>Indicates the number of consecutive TRN subfields within the EDMG TRN-Unit M of a TRN-Unit which are transmitted using the same AWV. Values are in the range 0 to 3.</w:t>
            </w:r>
          </w:p>
          <w:p w14:paraId="1F395B89" w14:textId="207984AF" w:rsidR="008515BF" w:rsidRDefault="0002232E" w:rsidP="0002232E">
            <w:pPr>
              <w:pStyle w:val="IEEEStdsTableData-Left"/>
            </w:pPr>
            <w:r>
              <w:t>The parameter is valid only when the EDMG_PACKET_TYPE is TRN-T-PACKET and EDMG_TRN_LEN is greater than 0.</w:t>
            </w:r>
          </w:p>
        </w:tc>
        <w:tc>
          <w:tcPr>
            <w:tcW w:w="838" w:type="dxa"/>
            <w:shd w:val="clear" w:color="auto" w:fill="auto"/>
          </w:tcPr>
          <w:p w14:paraId="76794D3D" w14:textId="77777777" w:rsidR="008515BF" w:rsidRDefault="008515BF" w:rsidP="008515BF">
            <w:pPr>
              <w:pStyle w:val="IEEEStdsTableData-Left"/>
            </w:pPr>
            <w:r>
              <w:t>Y</w:t>
            </w:r>
          </w:p>
        </w:tc>
        <w:tc>
          <w:tcPr>
            <w:tcW w:w="507" w:type="dxa"/>
            <w:gridSpan w:val="2"/>
            <w:shd w:val="clear" w:color="auto" w:fill="auto"/>
          </w:tcPr>
          <w:p w14:paraId="26951F63" w14:textId="77777777" w:rsidR="008515BF" w:rsidRDefault="008515BF" w:rsidP="008515BF">
            <w:pPr>
              <w:pStyle w:val="IEEEStdsTableData-Left"/>
            </w:pPr>
            <w:r>
              <w:t>Y</w:t>
            </w:r>
          </w:p>
        </w:tc>
      </w:tr>
      <w:tr w:rsidR="008515BF" w14:paraId="3B2AE189" w14:textId="77777777" w:rsidTr="00BB2FB3">
        <w:trPr>
          <w:gridAfter w:val="1"/>
          <w:wAfter w:w="12" w:type="dxa"/>
          <w:cantSplit/>
          <w:trHeight w:val="1134"/>
        </w:trPr>
        <w:tc>
          <w:tcPr>
            <w:tcW w:w="468" w:type="dxa"/>
            <w:shd w:val="clear" w:color="auto" w:fill="auto"/>
            <w:textDirection w:val="btLr"/>
          </w:tcPr>
          <w:p w14:paraId="126C2EB0" w14:textId="77777777" w:rsidR="008515BF" w:rsidRDefault="008515BF" w:rsidP="008515BF">
            <w:pPr>
              <w:pStyle w:val="IEEEStdsTableData-Left"/>
              <w:ind w:left="113" w:right="113"/>
            </w:pPr>
            <w:r>
              <w:t>TRN_SEQ_LENGTH</w:t>
            </w:r>
          </w:p>
        </w:tc>
        <w:tc>
          <w:tcPr>
            <w:tcW w:w="3074" w:type="dxa"/>
            <w:shd w:val="clear" w:color="auto" w:fill="auto"/>
          </w:tcPr>
          <w:p w14:paraId="5B47BFAC" w14:textId="77777777" w:rsidR="008515BF" w:rsidRPr="00467724" w:rsidRDefault="008515BF" w:rsidP="008515BF">
            <w:pPr>
              <w:pStyle w:val="IEEEStdsTableData-Left"/>
              <w:rPr>
                <w:highlight w:val="yellow"/>
              </w:rPr>
            </w:pPr>
            <w:r>
              <w:t>FORMAT is EDMG</w:t>
            </w:r>
          </w:p>
        </w:tc>
        <w:tc>
          <w:tcPr>
            <w:tcW w:w="4396" w:type="dxa"/>
            <w:shd w:val="clear" w:color="auto" w:fill="auto"/>
          </w:tcPr>
          <w:p w14:paraId="6A9109FD" w14:textId="77777777" w:rsidR="008515BF" w:rsidRDefault="008515BF" w:rsidP="008515BF">
            <w:pPr>
              <w:pStyle w:val="IEEEStdsTableData-Left"/>
            </w:pPr>
            <w:r>
              <w:t xml:space="preserve">Indicates the length of the </w:t>
            </w:r>
            <w:proofErr w:type="spellStart"/>
            <w:r>
              <w:t>Golay</w:t>
            </w:r>
            <w:proofErr w:type="spellEnd"/>
            <w:r>
              <w:t xml:space="preserve"> sequence to be used to transmit the TRN subfields present in the TRN field of the PPDU. Enumerated Type:</w:t>
            </w:r>
          </w:p>
          <w:p w14:paraId="59392D50" w14:textId="77777777" w:rsidR="008515BF" w:rsidRDefault="008515BF" w:rsidP="008515BF">
            <w:pPr>
              <w:pStyle w:val="IEEEStdsUnorderedList"/>
            </w:pPr>
            <w:r>
              <w:t>Normal: The Golay sequence has a length of 128×</w:t>
            </w:r>
            <w:r w:rsidRPr="0053605B">
              <w:rPr>
                <w:i/>
              </w:rPr>
              <w:t>N</w:t>
            </w:r>
            <w:r w:rsidRPr="0053605B">
              <w:rPr>
                <w:i/>
                <w:vertAlign w:val="subscript"/>
              </w:rPr>
              <w:t>CB</w:t>
            </w:r>
            <w:r>
              <w:t>.</w:t>
            </w:r>
          </w:p>
          <w:p w14:paraId="018C4051" w14:textId="77777777" w:rsidR="008515BF" w:rsidRDefault="008515BF" w:rsidP="008515BF">
            <w:pPr>
              <w:pStyle w:val="IEEEStdsUnorderedList"/>
            </w:pPr>
            <w:r>
              <w:t>Long: The Golay sequence has a length of 256×</w:t>
            </w:r>
            <w:r w:rsidRPr="00840D16">
              <w:rPr>
                <w:i/>
              </w:rPr>
              <w:t xml:space="preserve"> N</w:t>
            </w:r>
            <w:r w:rsidRPr="00840D16">
              <w:rPr>
                <w:i/>
                <w:vertAlign w:val="subscript"/>
              </w:rPr>
              <w:t>CB</w:t>
            </w:r>
            <w:r>
              <w:t>.</w:t>
            </w:r>
          </w:p>
          <w:p w14:paraId="7C8C0644" w14:textId="77777777" w:rsidR="008515BF" w:rsidRDefault="008515BF" w:rsidP="008515BF">
            <w:pPr>
              <w:pStyle w:val="IEEEStdsUnorderedList"/>
            </w:pPr>
            <w:r>
              <w:t>Short: The Golay sequence has a length of 64×</w:t>
            </w:r>
            <w:r w:rsidRPr="00840D16">
              <w:rPr>
                <w:i/>
              </w:rPr>
              <w:t xml:space="preserve"> N</w:t>
            </w:r>
            <w:r w:rsidRPr="00840D16">
              <w:rPr>
                <w:i/>
                <w:vertAlign w:val="subscript"/>
              </w:rPr>
              <w:t>CB</w:t>
            </w:r>
            <w:r>
              <w:t>.</w:t>
            </w:r>
          </w:p>
          <w:p w14:paraId="22D94A4E" w14:textId="77777777" w:rsidR="008515BF" w:rsidRDefault="008515BF" w:rsidP="008515BF">
            <w:pPr>
              <w:pStyle w:val="IEEEStdsTableData-Left"/>
            </w:pPr>
            <w:r w:rsidRPr="0053605B">
              <w:rPr>
                <w:i/>
              </w:rPr>
              <w:t>N</w:t>
            </w:r>
            <w:r w:rsidRPr="0053605B">
              <w:rPr>
                <w:i/>
                <w:vertAlign w:val="subscript"/>
              </w:rPr>
              <w:t>CB</w:t>
            </w:r>
            <w:r w:rsidRPr="00B332DE">
              <w:t xml:space="preserve"> represents the integer number of contiguous 2.16 GHz channels over which the TRN subfield is transmitted and 1 ≤ </w:t>
            </w:r>
            <w:r w:rsidRPr="00840D16">
              <w:rPr>
                <w:i/>
              </w:rPr>
              <w:t>N</w:t>
            </w:r>
            <w:r w:rsidRPr="00840D16">
              <w:rPr>
                <w:i/>
                <w:vertAlign w:val="subscript"/>
              </w:rPr>
              <w:t>CB</w:t>
            </w:r>
            <w:r w:rsidRPr="00B332DE">
              <w:t xml:space="preserve"> ≤ 4.</w:t>
            </w:r>
          </w:p>
        </w:tc>
        <w:tc>
          <w:tcPr>
            <w:tcW w:w="838" w:type="dxa"/>
            <w:shd w:val="clear" w:color="auto" w:fill="auto"/>
          </w:tcPr>
          <w:p w14:paraId="05044B10" w14:textId="77777777" w:rsidR="008515BF" w:rsidRDefault="008515BF" w:rsidP="008515BF">
            <w:pPr>
              <w:pStyle w:val="IEEEStdsTableData-Left"/>
            </w:pPr>
            <w:r>
              <w:t>Y</w:t>
            </w:r>
          </w:p>
        </w:tc>
        <w:tc>
          <w:tcPr>
            <w:tcW w:w="507" w:type="dxa"/>
            <w:gridSpan w:val="2"/>
            <w:shd w:val="clear" w:color="auto" w:fill="auto"/>
          </w:tcPr>
          <w:p w14:paraId="10C0452F" w14:textId="77777777" w:rsidR="008515BF" w:rsidRDefault="008515BF" w:rsidP="008515BF">
            <w:pPr>
              <w:pStyle w:val="IEEEStdsTableData-Left"/>
            </w:pPr>
            <w:r>
              <w:t>Y</w:t>
            </w:r>
          </w:p>
        </w:tc>
      </w:tr>
      <w:tr w:rsidR="008515BF" w14:paraId="430B91B3" w14:textId="77777777" w:rsidTr="00BB2FB3">
        <w:trPr>
          <w:gridAfter w:val="1"/>
          <w:wAfter w:w="12" w:type="dxa"/>
          <w:cantSplit/>
          <w:trHeight w:val="1134"/>
        </w:trPr>
        <w:tc>
          <w:tcPr>
            <w:tcW w:w="468" w:type="dxa"/>
            <w:shd w:val="clear" w:color="auto" w:fill="auto"/>
            <w:textDirection w:val="btLr"/>
          </w:tcPr>
          <w:p w14:paraId="771B06DA" w14:textId="77777777" w:rsidR="008515BF" w:rsidRDefault="008515BF" w:rsidP="008515BF">
            <w:pPr>
              <w:pStyle w:val="IEEEStdsTableData-Left"/>
              <w:ind w:left="113" w:right="113"/>
            </w:pPr>
            <w:r>
              <w:lastRenderedPageBreak/>
              <w:t>TRN_RX_PATTERN</w:t>
            </w:r>
          </w:p>
        </w:tc>
        <w:tc>
          <w:tcPr>
            <w:tcW w:w="3074" w:type="dxa"/>
            <w:shd w:val="clear" w:color="auto" w:fill="auto"/>
          </w:tcPr>
          <w:p w14:paraId="62E2E157" w14:textId="77777777" w:rsidR="008515BF" w:rsidRDefault="008515BF" w:rsidP="008515BF">
            <w:pPr>
              <w:pStyle w:val="IEEEStdsTableData-Left"/>
            </w:pPr>
            <w:r>
              <w:t>FORMAT is EDMG</w:t>
            </w:r>
          </w:p>
          <w:p w14:paraId="34EBA218" w14:textId="77777777" w:rsidR="008515BF" w:rsidRDefault="008515BF" w:rsidP="008515BF">
            <w:pPr>
              <w:pStyle w:val="IEEEStdsTableData-Left"/>
            </w:pPr>
          </w:p>
          <w:p w14:paraId="4EB6443D" w14:textId="77777777" w:rsidR="008515BF" w:rsidRDefault="008515BF" w:rsidP="008515BF">
            <w:pPr>
              <w:pStyle w:val="IEEEStdsTableData-Left"/>
            </w:pPr>
          </w:p>
          <w:p w14:paraId="4164C9FA" w14:textId="77777777" w:rsidR="008515BF" w:rsidRDefault="008515BF" w:rsidP="008515BF">
            <w:pPr>
              <w:pStyle w:val="IEEEStdsTableData-Left"/>
            </w:pPr>
          </w:p>
          <w:p w14:paraId="52A55249" w14:textId="77777777" w:rsidR="008515BF" w:rsidRDefault="008515BF" w:rsidP="008515BF">
            <w:pPr>
              <w:pStyle w:val="IEEEStdsTableData-Left"/>
            </w:pPr>
          </w:p>
          <w:p w14:paraId="2B52ABE3" w14:textId="77777777" w:rsidR="008515BF" w:rsidRDefault="008515BF" w:rsidP="008515BF">
            <w:pPr>
              <w:pStyle w:val="IEEEStdsTableData-Left"/>
            </w:pPr>
          </w:p>
          <w:p w14:paraId="1D98F67D" w14:textId="77777777" w:rsidR="008515BF" w:rsidRDefault="008515BF" w:rsidP="008515BF">
            <w:pPr>
              <w:pStyle w:val="IEEEStdsTableData-Left"/>
            </w:pPr>
          </w:p>
          <w:p w14:paraId="1034D6C8" w14:textId="77777777" w:rsidR="008515BF" w:rsidRDefault="008515BF" w:rsidP="008515BF">
            <w:pPr>
              <w:pStyle w:val="IEEEStdsTableData-Left"/>
            </w:pPr>
          </w:p>
          <w:p w14:paraId="56206111" w14:textId="77777777" w:rsidR="008515BF" w:rsidRDefault="008515BF" w:rsidP="008515BF">
            <w:pPr>
              <w:pStyle w:val="IEEEStdsTableData-Left"/>
            </w:pPr>
          </w:p>
        </w:tc>
        <w:tc>
          <w:tcPr>
            <w:tcW w:w="4396" w:type="dxa"/>
            <w:shd w:val="clear" w:color="auto" w:fill="auto"/>
          </w:tcPr>
          <w:p w14:paraId="33389BAC" w14:textId="77777777" w:rsidR="008515BF" w:rsidRDefault="008515BF" w:rsidP="008515BF">
            <w:pPr>
              <w:pStyle w:val="IEEEStdsTableData-Left"/>
            </w:pPr>
            <w:r>
              <w:t>Indicates the receive antenna pattern to be used when measuring TRN-Units present in a received PPDU.</w:t>
            </w:r>
          </w:p>
          <w:p w14:paraId="1DB8EECD" w14:textId="77777777" w:rsidR="008515BF" w:rsidRDefault="008515BF" w:rsidP="008515BF">
            <w:pPr>
              <w:pStyle w:val="IEEEStdsTableData-Left"/>
            </w:pPr>
          </w:p>
          <w:p w14:paraId="5AADF5BA" w14:textId="77777777" w:rsidR="008515BF" w:rsidRDefault="008515BF" w:rsidP="008515BF">
            <w:pPr>
              <w:pStyle w:val="IEEEStdsTableData-Left"/>
            </w:pPr>
            <w:r>
              <w:t>Enumerated type:</w:t>
            </w:r>
          </w:p>
          <w:p w14:paraId="5EB8D6CE" w14:textId="77777777" w:rsidR="008515BF" w:rsidRDefault="008515BF" w:rsidP="008515BF">
            <w:pPr>
              <w:pStyle w:val="IEEEStdsTableData-Left"/>
            </w:pPr>
            <w:r>
              <w:t>Quasi-</w:t>
            </w:r>
            <w:proofErr w:type="spellStart"/>
            <w:r>
              <w:t>omni</w:t>
            </w:r>
            <w:proofErr w:type="spellEnd"/>
            <w:r>
              <w:t>: Indicates that quasi-</w:t>
            </w:r>
            <w:proofErr w:type="spellStart"/>
            <w:r>
              <w:t>omni</w:t>
            </w:r>
            <w:proofErr w:type="spellEnd"/>
            <w:r>
              <w:t xml:space="preserve"> AWV should be used</w:t>
            </w:r>
          </w:p>
          <w:p w14:paraId="74158ECD" w14:textId="77777777" w:rsidR="008515BF" w:rsidRDefault="008515BF" w:rsidP="008515BF">
            <w:pPr>
              <w:pStyle w:val="IEEEStdsTableData-Left"/>
            </w:pPr>
            <w:r>
              <w:t>Directional: Indicates that directed AWV should be used.</w:t>
            </w:r>
          </w:p>
          <w:p w14:paraId="7A1432E0" w14:textId="77777777" w:rsidR="008515BF" w:rsidRDefault="008515BF" w:rsidP="008515BF">
            <w:pPr>
              <w:pStyle w:val="IEEEStdsTableData-Left"/>
            </w:pPr>
            <w:r>
              <w:t>The parameter is valid only when the PACKET-TYPE is TRN-T-PACKET and EDMG_TRN_LEN is greater than 0.</w:t>
            </w:r>
          </w:p>
        </w:tc>
        <w:tc>
          <w:tcPr>
            <w:tcW w:w="838" w:type="dxa"/>
            <w:shd w:val="clear" w:color="auto" w:fill="auto"/>
          </w:tcPr>
          <w:p w14:paraId="73F0A47F" w14:textId="77777777" w:rsidR="008515BF" w:rsidRDefault="008515BF" w:rsidP="008515BF">
            <w:pPr>
              <w:pStyle w:val="IEEEStdsTableData-Left"/>
            </w:pPr>
            <w:r>
              <w:t>Y</w:t>
            </w:r>
          </w:p>
        </w:tc>
        <w:tc>
          <w:tcPr>
            <w:tcW w:w="507" w:type="dxa"/>
            <w:gridSpan w:val="2"/>
            <w:shd w:val="clear" w:color="auto" w:fill="auto"/>
          </w:tcPr>
          <w:p w14:paraId="71E39658" w14:textId="77777777" w:rsidR="008515BF" w:rsidRDefault="008515BF" w:rsidP="008515BF">
            <w:pPr>
              <w:pStyle w:val="IEEEStdsTableData-Left"/>
            </w:pPr>
            <w:r>
              <w:t>Y</w:t>
            </w:r>
          </w:p>
        </w:tc>
      </w:tr>
      <w:tr w:rsidR="008515BF" w14:paraId="654192EF" w14:textId="77777777" w:rsidTr="00BB2FB3">
        <w:trPr>
          <w:gridAfter w:val="1"/>
          <w:wAfter w:w="12" w:type="dxa"/>
          <w:cantSplit/>
          <w:trHeight w:val="1134"/>
        </w:trPr>
        <w:tc>
          <w:tcPr>
            <w:tcW w:w="468" w:type="dxa"/>
            <w:shd w:val="clear" w:color="auto" w:fill="auto"/>
            <w:textDirection w:val="btLr"/>
          </w:tcPr>
          <w:p w14:paraId="2DE150E0" w14:textId="77777777" w:rsidR="008515BF" w:rsidRDefault="008515BF" w:rsidP="008515BF">
            <w:pPr>
              <w:pStyle w:val="IEEEStdsTableData-Left"/>
              <w:ind w:left="113" w:right="113"/>
            </w:pPr>
            <w:r w:rsidRPr="003B749B">
              <w:t>EDMG_BEAM_TRACKING_REQUEST</w:t>
            </w:r>
          </w:p>
        </w:tc>
        <w:tc>
          <w:tcPr>
            <w:tcW w:w="3074" w:type="dxa"/>
            <w:shd w:val="clear" w:color="auto" w:fill="auto"/>
          </w:tcPr>
          <w:p w14:paraId="37E87AD7" w14:textId="77777777" w:rsidR="008515BF" w:rsidRDefault="008515BF" w:rsidP="008515BF">
            <w:pPr>
              <w:pStyle w:val="IEEEStdsTableData-Left"/>
              <w:rPr>
                <w:highlight w:val="yellow"/>
              </w:rPr>
            </w:pPr>
            <w:r>
              <w:t>FORMAT is EDMG</w:t>
            </w:r>
          </w:p>
          <w:p w14:paraId="6CBD5F4C" w14:textId="77777777" w:rsidR="008515BF" w:rsidRDefault="008515BF" w:rsidP="008515BF">
            <w:pPr>
              <w:pStyle w:val="IEEEStdsTableData-Left"/>
              <w:rPr>
                <w:highlight w:val="yellow"/>
              </w:rPr>
            </w:pPr>
          </w:p>
          <w:p w14:paraId="37FDD49B" w14:textId="77777777" w:rsidR="008515BF" w:rsidRDefault="008515BF" w:rsidP="008515BF">
            <w:pPr>
              <w:pStyle w:val="IEEEStdsTableData-Left"/>
              <w:rPr>
                <w:highlight w:val="yellow"/>
              </w:rPr>
            </w:pPr>
          </w:p>
          <w:p w14:paraId="1FD20AAA" w14:textId="77777777" w:rsidR="008515BF" w:rsidRDefault="008515BF" w:rsidP="008515BF">
            <w:pPr>
              <w:pStyle w:val="IEEEStdsTableData-Left"/>
              <w:rPr>
                <w:highlight w:val="yellow"/>
              </w:rPr>
            </w:pPr>
          </w:p>
          <w:p w14:paraId="57EFD2C1" w14:textId="77777777" w:rsidR="008515BF" w:rsidRDefault="008515BF" w:rsidP="008515BF">
            <w:pPr>
              <w:pStyle w:val="IEEEStdsTableData-Left"/>
              <w:rPr>
                <w:highlight w:val="yellow"/>
              </w:rPr>
            </w:pPr>
          </w:p>
          <w:p w14:paraId="26751C64" w14:textId="77777777" w:rsidR="008515BF" w:rsidRDefault="008515BF" w:rsidP="008515BF">
            <w:pPr>
              <w:pStyle w:val="IEEEStdsTableData-Left"/>
              <w:rPr>
                <w:highlight w:val="yellow"/>
              </w:rPr>
            </w:pPr>
          </w:p>
          <w:p w14:paraId="75CEFFD7" w14:textId="77777777" w:rsidR="008515BF" w:rsidRDefault="008515BF" w:rsidP="008515BF">
            <w:pPr>
              <w:pStyle w:val="IEEEStdsTableData-Left"/>
              <w:rPr>
                <w:highlight w:val="yellow"/>
              </w:rPr>
            </w:pPr>
          </w:p>
          <w:p w14:paraId="2139E14E" w14:textId="77777777" w:rsidR="008515BF" w:rsidRDefault="008515BF" w:rsidP="008515BF">
            <w:pPr>
              <w:pStyle w:val="IEEEStdsTableData-Left"/>
              <w:rPr>
                <w:highlight w:val="yellow"/>
              </w:rPr>
            </w:pPr>
          </w:p>
          <w:p w14:paraId="44852D1A" w14:textId="77777777" w:rsidR="008515BF" w:rsidRDefault="008515BF" w:rsidP="008515BF">
            <w:pPr>
              <w:pStyle w:val="IEEEStdsTableData-Left"/>
              <w:rPr>
                <w:highlight w:val="yellow"/>
              </w:rPr>
            </w:pPr>
          </w:p>
          <w:p w14:paraId="44200806" w14:textId="77777777" w:rsidR="008515BF" w:rsidRDefault="008515BF" w:rsidP="008515BF">
            <w:pPr>
              <w:pStyle w:val="IEEEStdsTableData-Left"/>
              <w:rPr>
                <w:highlight w:val="yellow"/>
              </w:rPr>
            </w:pPr>
          </w:p>
          <w:p w14:paraId="1BE0B642" w14:textId="77777777" w:rsidR="008515BF" w:rsidRDefault="008515BF" w:rsidP="008515BF">
            <w:pPr>
              <w:pStyle w:val="IEEEStdsTableData-Left"/>
              <w:rPr>
                <w:highlight w:val="yellow"/>
              </w:rPr>
            </w:pPr>
          </w:p>
          <w:p w14:paraId="16BCC0EB" w14:textId="77777777" w:rsidR="008515BF" w:rsidRDefault="008515BF" w:rsidP="008515BF">
            <w:pPr>
              <w:pStyle w:val="IEEEStdsTableData-Left"/>
              <w:rPr>
                <w:highlight w:val="yellow"/>
              </w:rPr>
            </w:pPr>
          </w:p>
          <w:p w14:paraId="6241C106" w14:textId="77777777" w:rsidR="008515BF" w:rsidRDefault="008515BF" w:rsidP="008515BF">
            <w:pPr>
              <w:pStyle w:val="IEEEStdsTableData-Left"/>
              <w:rPr>
                <w:highlight w:val="yellow"/>
              </w:rPr>
            </w:pPr>
          </w:p>
          <w:p w14:paraId="0F96F23A" w14:textId="77777777" w:rsidR="008515BF" w:rsidRDefault="008515BF" w:rsidP="008515BF">
            <w:pPr>
              <w:pStyle w:val="IEEEStdsTableData-Left"/>
              <w:rPr>
                <w:highlight w:val="yellow"/>
              </w:rPr>
            </w:pPr>
          </w:p>
          <w:p w14:paraId="2CD755E4" w14:textId="77777777" w:rsidR="008515BF" w:rsidRDefault="008515BF" w:rsidP="008515BF">
            <w:pPr>
              <w:pStyle w:val="IEEEStdsTableData-Left"/>
              <w:rPr>
                <w:highlight w:val="yellow"/>
              </w:rPr>
            </w:pPr>
          </w:p>
          <w:p w14:paraId="5C06D5DB" w14:textId="77777777" w:rsidR="008515BF" w:rsidRDefault="008515BF" w:rsidP="008515BF">
            <w:pPr>
              <w:pStyle w:val="IEEEStdsTableData-Left"/>
              <w:rPr>
                <w:highlight w:val="yellow"/>
              </w:rPr>
            </w:pPr>
          </w:p>
        </w:tc>
        <w:tc>
          <w:tcPr>
            <w:tcW w:w="4396" w:type="dxa"/>
            <w:shd w:val="clear" w:color="auto" w:fill="auto"/>
          </w:tcPr>
          <w:p w14:paraId="0D471E16" w14:textId="77777777" w:rsidR="008515BF" w:rsidRDefault="008515BF" w:rsidP="008515BF">
            <w:pPr>
              <w:pStyle w:val="IEEEStdsTableData-Left"/>
            </w:pPr>
            <w:r>
              <w:t>This parameter indicates whether beam tracking is requested.</w:t>
            </w:r>
          </w:p>
          <w:p w14:paraId="7C59D834" w14:textId="77777777" w:rsidR="008515BF" w:rsidRDefault="008515BF" w:rsidP="008515BF">
            <w:pPr>
              <w:pStyle w:val="IEEEStdsTableData-Left"/>
            </w:pPr>
          </w:p>
          <w:p w14:paraId="1DC83529" w14:textId="77777777" w:rsidR="008515BF" w:rsidRDefault="008515BF" w:rsidP="008515BF">
            <w:pPr>
              <w:pStyle w:val="IEEEStdsTableData-Left"/>
            </w:pPr>
            <w:r>
              <w:t>Enumerated type:</w:t>
            </w:r>
          </w:p>
          <w:p w14:paraId="24AC1986" w14:textId="77777777" w:rsidR="008515BF" w:rsidRDefault="008515BF" w:rsidP="008515BF">
            <w:pPr>
              <w:pStyle w:val="IEEEStdsTableData-Left"/>
            </w:pPr>
            <w:r>
              <w:t>Beam Tracking Requested or Beam Tracking Not Requested</w:t>
            </w:r>
          </w:p>
        </w:tc>
        <w:tc>
          <w:tcPr>
            <w:tcW w:w="838" w:type="dxa"/>
            <w:shd w:val="clear" w:color="auto" w:fill="auto"/>
          </w:tcPr>
          <w:p w14:paraId="795BE2EC" w14:textId="77777777" w:rsidR="008515BF" w:rsidRDefault="008515BF" w:rsidP="008515BF">
            <w:pPr>
              <w:pStyle w:val="IEEEStdsTableData-Left"/>
            </w:pPr>
            <w:r>
              <w:t>Y</w:t>
            </w:r>
          </w:p>
        </w:tc>
        <w:tc>
          <w:tcPr>
            <w:tcW w:w="507" w:type="dxa"/>
            <w:gridSpan w:val="2"/>
            <w:shd w:val="clear" w:color="auto" w:fill="auto"/>
          </w:tcPr>
          <w:p w14:paraId="551D6F3E" w14:textId="77777777" w:rsidR="008515BF" w:rsidRDefault="008515BF" w:rsidP="008515BF">
            <w:pPr>
              <w:pStyle w:val="IEEEStdsTableData-Left"/>
            </w:pPr>
            <w:r>
              <w:t>Y</w:t>
            </w:r>
          </w:p>
        </w:tc>
      </w:tr>
      <w:tr w:rsidR="008515BF" w14:paraId="5DDD557F" w14:textId="77777777" w:rsidTr="00BB2FB3">
        <w:trPr>
          <w:gridAfter w:val="1"/>
          <w:wAfter w:w="12" w:type="dxa"/>
          <w:cantSplit/>
          <w:trHeight w:val="1134"/>
        </w:trPr>
        <w:tc>
          <w:tcPr>
            <w:tcW w:w="468" w:type="dxa"/>
            <w:vMerge w:val="restart"/>
            <w:shd w:val="clear" w:color="auto" w:fill="auto"/>
            <w:textDirection w:val="btLr"/>
          </w:tcPr>
          <w:p w14:paraId="1FAECCDE" w14:textId="77777777" w:rsidR="008515BF" w:rsidRDefault="008515BF" w:rsidP="008515BF">
            <w:pPr>
              <w:pStyle w:val="IEEEStdsTableData-Left"/>
              <w:ind w:left="113" w:right="113"/>
            </w:pPr>
            <w:r w:rsidRPr="00B50787">
              <w:t>CONTROL_TRAILER</w:t>
            </w:r>
          </w:p>
        </w:tc>
        <w:tc>
          <w:tcPr>
            <w:tcW w:w="3074" w:type="dxa"/>
            <w:shd w:val="clear" w:color="auto" w:fill="auto"/>
          </w:tcPr>
          <w:p w14:paraId="0FF625A9" w14:textId="77777777" w:rsidR="008515BF" w:rsidRDefault="008515BF" w:rsidP="008515BF">
            <w:pPr>
              <w:pStyle w:val="IEEEStdsTableData-Left"/>
            </w:pPr>
            <w:r>
              <w:t>FORMAT is NON_EDMG</w:t>
            </w:r>
          </w:p>
        </w:tc>
        <w:tc>
          <w:tcPr>
            <w:tcW w:w="4396" w:type="dxa"/>
            <w:shd w:val="clear" w:color="auto" w:fill="auto"/>
          </w:tcPr>
          <w:p w14:paraId="710F8308" w14:textId="77777777" w:rsidR="008515BF" w:rsidRDefault="008515BF" w:rsidP="008515BF">
            <w:pPr>
              <w:pStyle w:val="IEEEStdsTableData-Left"/>
            </w:pPr>
            <w:r>
              <w:t>Indicates whether the control trailer is present in the PPDU:</w:t>
            </w:r>
          </w:p>
          <w:p w14:paraId="7B22C469" w14:textId="77777777" w:rsidR="008515BF" w:rsidRDefault="008515BF" w:rsidP="008515BF">
            <w:pPr>
              <w:pStyle w:val="IEEEStdsTableData-Left"/>
            </w:pPr>
            <w:r>
              <w:t>Enumerated type:</w:t>
            </w:r>
          </w:p>
          <w:p w14:paraId="7FD5EFBE" w14:textId="77777777" w:rsidR="008515BF" w:rsidRDefault="008515BF" w:rsidP="008515BF">
            <w:pPr>
              <w:pStyle w:val="IEEEStdsTableData-Left"/>
            </w:pPr>
            <w:r>
              <w:t>Present</w:t>
            </w:r>
          </w:p>
          <w:p w14:paraId="4D5B591D" w14:textId="77777777" w:rsidR="008515BF" w:rsidRDefault="008515BF" w:rsidP="008515BF">
            <w:pPr>
              <w:pStyle w:val="IEEEStdsTableData-Left"/>
            </w:pPr>
            <w:r>
              <w:t>Not Present</w:t>
            </w:r>
          </w:p>
        </w:tc>
        <w:tc>
          <w:tcPr>
            <w:tcW w:w="838" w:type="dxa"/>
            <w:shd w:val="clear" w:color="auto" w:fill="auto"/>
          </w:tcPr>
          <w:p w14:paraId="44768893" w14:textId="77777777" w:rsidR="008515BF" w:rsidRDefault="008515BF" w:rsidP="008515BF">
            <w:pPr>
              <w:pStyle w:val="IEEEStdsTableData-Left"/>
            </w:pPr>
            <w:r>
              <w:t>Y</w:t>
            </w:r>
          </w:p>
        </w:tc>
        <w:tc>
          <w:tcPr>
            <w:tcW w:w="507" w:type="dxa"/>
            <w:gridSpan w:val="2"/>
            <w:shd w:val="clear" w:color="auto" w:fill="auto"/>
          </w:tcPr>
          <w:p w14:paraId="12623D7B" w14:textId="77777777" w:rsidR="008515BF" w:rsidRDefault="008515BF" w:rsidP="008515BF">
            <w:pPr>
              <w:pStyle w:val="IEEEStdsTableData-Left"/>
            </w:pPr>
            <w:r>
              <w:t>Y</w:t>
            </w:r>
          </w:p>
        </w:tc>
      </w:tr>
      <w:tr w:rsidR="008515BF" w14:paraId="34FD4491" w14:textId="77777777" w:rsidTr="00BB2FB3">
        <w:trPr>
          <w:gridAfter w:val="1"/>
          <w:wAfter w:w="12" w:type="dxa"/>
          <w:cantSplit/>
          <w:trHeight w:val="1134"/>
        </w:trPr>
        <w:tc>
          <w:tcPr>
            <w:tcW w:w="468" w:type="dxa"/>
            <w:vMerge/>
            <w:shd w:val="clear" w:color="auto" w:fill="auto"/>
            <w:textDirection w:val="btLr"/>
          </w:tcPr>
          <w:p w14:paraId="0F25E3B9" w14:textId="77777777" w:rsidR="008515BF" w:rsidRPr="00B50787" w:rsidRDefault="008515BF" w:rsidP="008515BF">
            <w:pPr>
              <w:pStyle w:val="IEEEStdsTableData-Left"/>
              <w:ind w:left="113" w:right="113"/>
            </w:pPr>
          </w:p>
        </w:tc>
        <w:tc>
          <w:tcPr>
            <w:tcW w:w="3074" w:type="dxa"/>
            <w:shd w:val="clear" w:color="auto" w:fill="auto"/>
          </w:tcPr>
          <w:p w14:paraId="3B9DE9FA" w14:textId="77777777" w:rsidR="008515BF" w:rsidRDefault="008515BF" w:rsidP="008515BF">
            <w:pPr>
              <w:pStyle w:val="IEEEStdsTableData-Left"/>
            </w:pPr>
            <w:r w:rsidRPr="005C2F49">
              <w:t>Otherwise</w:t>
            </w:r>
          </w:p>
        </w:tc>
        <w:tc>
          <w:tcPr>
            <w:tcW w:w="4396" w:type="dxa"/>
            <w:shd w:val="clear" w:color="auto" w:fill="auto"/>
          </w:tcPr>
          <w:p w14:paraId="3425F762" w14:textId="77777777" w:rsidR="008515BF" w:rsidRDefault="008515BF" w:rsidP="008515BF">
            <w:pPr>
              <w:pStyle w:val="IEEEStdsTableData-Left"/>
            </w:pPr>
            <w:r>
              <w:t>Not present</w:t>
            </w:r>
          </w:p>
        </w:tc>
        <w:tc>
          <w:tcPr>
            <w:tcW w:w="838" w:type="dxa"/>
            <w:shd w:val="clear" w:color="auto" w:fill="auto"/>
          </w:tcPr>
          <w:p w14:paraId="2F904318" w14:textId="77777777" w:rsidR="008515BF" w:rsidRDefault="008515BF" w:rsidP="008515BF">
            <w:pPr>
              <w:pStyle w:val="IEEEStdsTableData-Left"/>
            </w:pPr>
            <w:r>
              <w:t>N</w:t>
            </w:r>
          </w:p>
        </w:tc>
        <w:tc>
          <w:tcPr>
            <w:tcW w:w="507" w:type="dxa"/>
            <w:gridSpan w:val="2"/>
            <w:shd w:val="clear" w:color="auto" w:fill="auto"/>
          </w:tcPr>
          <w:p w14:paraId="4C6AB70D" w14:textId="77777777" w:rsidR="008515BF" w:rsidRDefault="008515BF" w:rsidP="008515BF">
            <w:pPr>
              <w:pStyle w:val="IEEEStdsTableData-Left"/>
            </w:pPr>
            <w:r>
              <w:t>N</w:t>
            </w:r>
          </w:p>
        </w:tc>
      </w:tr>
      <w:tr w:rsidR="008515BF" w14:paraId="22A0D0D1" w14:textId="77777777" w:rsidTr="00BB2FB3">
        <w:trPr>
          <w:gridAfter w:val="1"/>
          <w:wAfter w:w="12" w:type="dxa"/>
          <w:cantSplit/>
          <w:trHeight w:val="1134"/>
        </w:trPr>
        <w:tc>
          <w:tcPr>
            <w:tcW w:w="468" w:type="dxa"/>
            <w:shd w:val="clear" w:color="auto" w:fill="auto"/>
            <w:textDirection w:val="btLr"/>
          </w:tcPr>
          <w:p w14:paraId="733C3628" w14:textId="77777777" w:rsidR="008515BF" w:rsidRPr="00B50787" w:rsidRDefault="008515BF" w:rsidP="008515BF">
            <w:pPr>
              <w:pStyle w:val="IEEEStdsTableData-Left"/>
              <w:ind w:left="113" w:right="113"/>
            </w:pPr>
            <w:r>
              <w:t>CT_TYPE</w:t>
            </w:r>
          </w:p>
        </w:tc>
        <w:tc>
          <w:tcPr>
            <w:tcW w:w="3074" w:type="dxa"/>
            <w:shd w:val="clear" w:color="auto" w:fill="auto"/>
          </w:tcPr>
          <w:p w14:paraId="67F6814F" w14:textId="77777777" w:rsidR="008515BF" w:rsidRDefault="008515BF" w:rsidP="008515BF">
            <w:pPr>
              <w:pStyle w:val="IEEEStdsTableData-Left"/>
              <w:rPr>
                <w:highlight w:val="yellow"/>
              </w:rPr>
            </w:pPr>
          </w:p>
        </w:tc>
        <w:tc>
          <w:tcPr>
            <w:tcW w:w="4396" w:type="dxa"/>
            <w:shd w:val="clear" w:color="auto" w:fill="auto"/>
          </w:tcPr>
          <w:p w14:paraId="76CB9960" w14:textId="77777777" w:rsidR="008515BF" w:rsidRDefault="008515BF" w:rsidP="008515BF">
            <w:pPr>
              <w:pStyle w:val="IEEEStdsTableData-Left"/>
            </w:pPr>
            <w:r>
              <w:t>Indicates the content of the control trailer:</w:t>
            </w:r>
          </w:p>
          <w:p w14:paraId="7BC7E45E" w14:textId="77777777" w:rsidR="008515BF" w:rsidRDefault="008515BF" w:rsidP="008515BF">
            <w:pPr>
              <w:pStyle w:val="IEEEStdsTableData-Left"/>
            </w:pPr>
            <w:r>
              <w:t>Enumerated type:</w:t>
            </w:r>
          </w:p>
          <w:p w14:paraId="3E90EAF3" w14:textId="77777777" w:rsidR="008515BF" w:rsidRDefault="008515BF" w:rsidP="008515BF">
            <w:pPr>
              <w:pStyle w:val="IEEEStdsTableData-Left"/>
            </w:pPr>
            <w:r>
              <w:t>CTS_DTS</w:t>
            </w:r>
          </w:p>
          <w:p w14:paraId="58924F68" w14:textId="77777777" w:rsidR="008515BF" w:rsidRDefault="008515BF" w:rsidP="008515BF">
            <w:pPr>
              <w:pStyle w:val="IEEEStdsTableData-Left"/>
            </w:pPr>
            <w:r>
              <w:t>GRANT_RTS_CTS2self</w:t>
            </w:r>
          </w:p>
          <w:p w14:paraId="7FFD2E88" w14:textId="77777777" w:rsidR="008515BF" w:rsidRDefault="008515BF" w:rsidP="008515BF">
            <w:pPr>
              <w:pStyle w:val="IEEEStdsTableData-Left"/>
            </w:pPr>
            <w:r>
              <w:t>SPR</w:t>
            </w:r>
          </w:p>
        </w:tc>
        <w:tc>
          <w:tcPr>
            <w:tcW w:w="838" w:type="dxa"/>
            <w:shd w:val="clear" w:color="auto" w:fill="auto"/>
          </w:tcPr>
          <w:p w14:paraId="2EEF0ADF" w14:textId="77777777" w:rsidR="008515BF" w:rsidRDefault="008515BF" w:rsidP="008515BF">
            <w:pPr>
              <w:pStyle w:val="IEEEStdsTableData-Left"/>
            </w:pPr>
            <w:r>
              <w:t>Y</w:t>
            </w:r>
          </w:p>
        </w:tc>
        <w:tc>
          <w:tcPr>
            <w:tcW w:w="507" w:type="dxa"/>
            <w:gridSpan w:val="2"/>
            <w:shd w:val="clear" w:color="auto" w:fill="auto"/>
          </w:tcPr>
          <w:p w14:paraId="2380E368" w14:textId="77777777" w:rsidR="008515BF" w:rsidRDefault="008515BF" w:rsidP="008515BF">
            <w:pPr>
              <w:pStyle w:val="IEEEStdsTableData-Left"/>
            </w:pPr>
            <w:r>
              <w:t>Y</w:t>
            </w:r>
          </w:p>
        </w:tc>
      </w:tr>
      <w:tr w:rsidR="008515BF" w14:paraId="6BE02DEA" w14:textId="77777777" w:rsidTr="00BB2FB3">
        <w:trPr>
          <w:gridAfter w:val="1"/>
          <w:wAfter w:w="12" w:type="dxa"/>
          <w:cantSplit/>
          <w:trHeight w:val="1134"/>
        </w:trPr>
        <w:tc>
          <w:tcPr>
            <w:tcW w:w="468" w:type="dxa"/>
            <w:vMerge w:val="restart"/>
            <w:shd w:val="clear" w:color="auto" w:fill="auto"/>
            <w:textDirection w:val="btLr"/>
          </w:tcPr>
          <w:p w14:paraId="0E77B912" w14:textId="77777777" w:rsidR="008515BF" w:rsidRDefault="008515BF" w:rsidP="008515BF">
            <w:pPr>
              <w:pStyle w:val="IEEEStdsTableData-Left"/>
              <w:ind w:left="113" w:right="113"/>
            </w:pPr>
            <w:r>
              <w:t>CH_BANDWIDTH</w:t>
            </w:r>
          </w:p>
        </w:tc>
        <w:tc>
          <w:tcPr>
            <w:tcW w:w="3074" w:type="dxa"/>
            <w:shd w:val="clear" w:color="auto" w:fill="auto"/>
          </w:tcPr>
          <w:p w14:paraId="2203A488" w14:textId="77777777" w:rsidR="008515BF" w:rsidRDefault="008515BF" w:rsidP="008515BF">
            <w:pPr>
              <w:pStyle w:val="IEEEStdsTableData-Left"/>
              <w:rPr>
                <w:highlight w:val="yellow"/>
              </w:rPr>
            </w:pPr>
            <w:r w:rsidRPr="007A1B1B">
              <w:t>FORMAT is EDMG</w:t>
            </w:r>
          </w:p>
        </w:tc>
        <w:tc>
          <w:tcPr>
            <w:tcW w:w="4396" w:type="dxa"/>
            <w:shd w:val="clear" w:color="auto" w:fill="auto"/>
          </w:tcPr>
          <w:p w14:paraId="00CBC9B4" w14:textId="77777777" w:rsidR="008515BF" w:rsidRDefault="008515BF" w:rsidP="008515BF">
            <w:pPr>
              <w:pStyle w:val="IEEEStdsTableData-Left"/>
            </w:pPr>
            <w:r>
              <w:t>In the TXVECTOR, indicates the channel width of the transmitted PPDU. In the RXVECTOR, indicates the channel width of the received PPDU.</w:t>
            </w:r>
          </w:p>
          <w:p w14:paraId="2505BF21" w14:textId="77777777" w:rsidR="008515BF" w:rsidRDefault="008515BF" w:rsidP="008515BF">
            <w:pPr>
              <w:pStyle w:val="IEEEStdsTableData-Left"/>
            </w:pPr>
            <w:r>
              <w:t>Enumerated type:</w:t>
            </w:r>
          </w:p>
          <w:p w14:paraId="68822C6E" w14:textId="77777777" w:rsidR="008515BF" w:rsidRDefault="008515BF" w:rsidP="008515BF">
            <w:pPr>
              <w:pStyle w:val="IEEEStdsTableData-Left"/>
            </w:pPr>
            <w:r>
              <w:t>CBW216 for 2.16 GHz</w:t>
            </w:r>
          </w:p>
          <w:p w14:paraId="64EF5C53" w14:textId="77777777" w:rsidR="008515BF" w:rsidRDefault="008515BF" w:rsidP="008515BF">
            <w:pPr>
              <w:pStyle w:val="IEEEStdsTableData-Left"/>
            </w:pPr>
            <w:r>
              <w:t>CBW432 for 4.32 GHz</w:t>
            </w:r>
          </w:p>
          <w:p w14:paraId="4DB5D4F0" w14:textId="77777777" w:rsidR="008515BF" w:rsidRDefault="008515BF" w:rsidP="008515BF">
            <w:pPr>
              <w:pStyle w:val="IEEEStdsTableData-Left"/>
            </w:pPr>
            <w:r>
              <w:t>CBW648 for 6.48 GHz</w:t>
            </w:r>
          </w:p>
          <w:p w14:paraId="53B6CD88" w14:textId="77777777" w:rsidR="008515BF" w:rsidRDefault="008515BF" w:rsidP="008515BF">
            <w:pPr>
              <w:pStyle w:val="IEEEStdsTableData-Left"/>
            </w:pPr>
            <w:r>
              <w:t>CBW864 for 8.64 GHz</w:t>
            </w:r>
          </w:p>
          <w:p w14:paraId="26F7CC26" w14:textId="77777777" w:rsidR="008515BF" w:rsidRDefault="008515BF" w:rsidP="008515BF">
            <w:pPr>
              <w:pStyle w:val="IEEEStdsTableData-Left"/>
            </w:pPr>
            <w:r>
              <w:t>CBW216+216 for 2.16+2.16 GHz</w:t>
            </w:r>
          </w:p>
          <w:p w14:paraId="0B5F9D4F" w14:textId="77777777" w:rsidR="008515BF" w:rsidRDefault="008515BF" w:rsidP="008515BF">
            <w:pPr>
              <w:pStyle w:val="IEEEStdsTableData-Left"/>
            </w:pPr>
            <w:r>
              <w:t>CBW432+432 for 4.32+4.32 GHz</w:t>
            </w:r>
          </w:p>
        </w:tc>
        <w:tc>
          <w:tcPr>
            <w:tcW w:w="838" w:type="dxa"/>
            <w:shd w:val="clear" w:color="auto" w:fill="auto"/>
          </w:tcPr>
          <w:p w14:paraId="6E228875" w14:textId="77777777" w:rsidR="008515BF" w:rsidRDefault="008515BF" w:rsidP="008515BF">
            <w:pPr>
              <w:pStyle w:val="IEEEStdsTableData-Left"/>
            </w:pPr>
            <w:r>
              <w:t>Y</w:t>
            </w:r>
          </w:p>
        </w:tc>
        <w:tc>
          <w:tcPr>
            <w:tcW w:w="507" w:type="dxa"/>
            <w:gridSpan w:val="2"/>
            <w:shd w:val="clear" w:color="auto" w:fill="auto"/>
          </w:tcPr>
          <w:p w14:paraId="3DD9E983" w14:textId="77777777" w:rsidR="008515BF" w:rsidRDefault="008515BF" w:rsidP="008515BF">
            <w:pPr>
              <w:pStyle w:val="IEEEStdsTableData-Left"/>
            </w:pPr>
            <w:r>
              <w:t>Y</w:t>
            </w:r>
          </w:p>
        </w:tc>
      </w:tr>
      <w:tr w:rsidR="008515BF" w14:paraId="6FB499CE" w14:textId="77777777" w:rsidTr="00BB2FB3">
        <w:trPr>
          <w:gridAfter w:val="1"/>
          <w:wAfter w:w="12" w:type="dxa"/>
          <w:cantSplit/>
          <w:trHeight w:val="1134"/>
        </w:trPr>
        <w:tc>
          <w:tcPr>
            <w:tcW w:w="468" w:type="dxa"/>
            <w:vMerge/>
            <w:shd w:val="clear" w:color="auto" w:fill="auto"/>
            <w:textDirection w:val="btLr"/>
          </w:tcPr>
          <w:p w14:paraId="124E565B" w14:textId="77777777" w:rsidR="008515BF" w:rsidRDefault="008515BF" w:rsidP="008515BF">
            <w:pPr>
              <w:pStyle w:val="IEEEStdsTableData-Left"/>
              <w:ind w:left="113" w:right="113"/>
            </w:pPr>
          </w:p>
        </w:tc>
        <w:tc>
          <w:tcPr>
            <w:tcW w:w="3074" w:type="dxa"/>
            <w:shd w:val="clear" w:color="auto" w:fill="auto"/>
          </w:tcPr>
          <w:p w14:paraId="6253ADB5" w14:textId="77777777" w:rsidR="008515BF" w:rsidRDefault="008515BF" w:rsidP="008515BF">
            <w:pPr>
              <w:pStyle w:val="IEEEStdsTableData-Left"/>
              <w:rPr>
                <w:highlight w:val="yellow"/>
              </w:rPr>
            </w:pPr>
            <w:r w:rsidRPr="007A1B1B">
              <w:t>FORMAT is NON_EDMG</w:t>
            </w:r>
          </w:p>
        </w:tc>
        <w:tc>
          <w:tcPr>
            <w:tcW w:w="4396" w:type="dxa"/>
            <w:shd w:val="clear" w:color="auto" w:fill="auto"/>
          </w:tcPr>
          <w:p w14:paraId="3F3BF1FD" w14:textId="77777777" w:rsidR="008515BF" w:rsidRDefault="008515BF" w:rsidP="008515BF">
            <w:pPr>
              <w:pStyle w:val="IEEEStdsTableData-Left"/>
            </w:pPr>
            <w:r>
              <w:t>In TXVECTOR, indicates the channel width of the transmitted PPDU.</w:t>
            </w:r>
          </w:p>
          <w:p w14:paraId="79BF4CB3" w14:textId="77777777" w:rsidR="008515BF" w:rsidRDefault="008515BF" w:rsidP="008515BF">
            <w:pPr>
              <w:pStyle w:val="IEEEStdsTableData-Left"/>
            </w:pPr>
            <w:r>
              <w:t>In RXVECTOR, indicates the estimated channel width of the received PPDU.</w:t>
            </w:r>
          </w:p>
          <w:p w14:paraId="3AEE6E68" w14:textId="77777777" w:rsidR="008515BF" w:rsidRDefault="008515BF" w:rsidP="008515BF">
            <w:pPr>
              <w:pStyle w:val="IEEEStdsTableData-Left"/>
            </w:pPr>
            <w:r>
              <w:t>Enumerated type:</w:t>
            </w:r>
          </w:p>
          <w:p w14:paraId="680E5D87" w14:textId="77777777" w:rsidR="008515BF" w:rsidRDefault="008515BF" w:rsidP="008515BF">
            <w:pPr>
              <w:pStyle w:val="IEEEStdsTableData-Left"/>
            </w:pPr>
            <w:r>
              <w:t xml:space="preserve">CBW432, CBW638, CBW864, CBW216+216, or CBW432+432 </w:t>
            </w:r>
          </w:p>
        </w:tc>
        <w:tc>
          <w:tcPr>
            <w:tcW w:w="838" w:type="dxa"/>
            <w:shd w:val="clear" w:color="auto" w:fill="auto"/>
          </w:tcPr>
          <w:p w14:paraId="0A26E468" w14:textId="77777777" w:rsidR="008515BF" w:rsidRDefault="008515BF" w:rsidP="008515BF">
            <w:pPr>
              <w:pStyle w:val="IEEEStdsTableData-Left"/>
            </w:pPr>
            <w:r>
              <w:t>Y</w:t>
            </w:r>
          </w:p>
        </w:tc>
        <w:tc>
          <w:tcPr>
            <w:tcW w:w="507" w:type="dxa"/>
            <w:gridSpan w:val="2"/>
            <w:shd w:val="clear" w:color="auto" w:fill="auto"/>
          </w:tcPr>
          <w:p w14:paraId="11150D86" w14:textId="77777777" w:rsidR="008515BF" w:rsidRDefault="008515BF" w:rsidP="008515BF">
            <w:pPr>
              <w:pStyle w:val="IEEEStdsTableData-Left"/>
            </w:pPr>
            <w:r>
              <w:t>Y</w:t>
            </w:r>
          </w:p>
        </w:tc>
      </w:tr>
      <w:tr w:rsidR="008515BF" w14:paraId="249592DD" w14:textId="77777777" w:rsidTr="00BB2FB3">
        <w:trPr>
          <w:gridAfter w:val="1"/>
          <w:wAfter w:w="12" w:type="dxa"/>
          <w:cantSplit/>
          <w:trHeight w:val="1134"/>
        </w:trPr>
        <w:tc>
          <w:tcPr>
            <w:tcW w:w="468" w:type="dxa"/>
            <w:vMerge w:val="restart"/>
            <w:shd w:val="clear" w:color="auto" w:fill="auto"/>
            <w:textDirection w:val="btLr"/>
          </w:tcPr>
          <w:p w14:paraId="7E7D62A7" w14:textId="77777777" w:rsidR="008515BF" w:rsidRPr="0053605B" w:rsidRDefault="008515BF" w:rsidP="008515BF">
            <w:pPr>
              <w:pStyle w:val="IEEEStdsTableData-Left"/>
              <w:ind w:left="113" w:right="113"/>
              <w:rPr>
                <w:lang w:val="de-DE"/>
              </w:rPr>
            </w:pPr>
            <w:r w:rsidRPr="0053605B">
              <w:rPr>
                <w:lang w:val="de-DE"/>
              </w:rPr>
              <w:lastRenderedPageBreak/>
              <w:t>CH_BANDWIDTH_IN_NON_EDMG</w:t>
            </w:r>
          </w:p>
        </w:tc>
        <w:tc>
          <w:tcPr>
            <w:tcW w:w="3074" w:type="dxa"/>
            <w:shd w:val="clear" w:color="auto" w:fill="auto"/>
          </w:tcPr>
          <w:p w14:paraId="2B3E9363" w14:textId="77777777" w:rsidR="008515BF" w:rsidRDefault="008515BF" w:rsidP="008515BF">
            <w:pPr>
              <w:pStyle w:val="IEEEStdsTableData-Left"/>
            </w:pPr>
            <w:r w:rsidRPr="000C72F9">
              <w:t>FORMAT is NON_EDMG</w:t>
            </w:r>
          </w:p>
          <w:p w14:paraId="1AA8F40A" w14:textId="77777777" w:rsidR="008515BF" w:rsidRDefault="008515BF" w:rsidP="008515BF">
            <w:pPr>
              <w:pStyle w:val="IEEEStdsTableData-Left"/>
            </w:pPr>
          </w:p>
          <w:p w14:paraId="5EA6EA83" w14:textId="77777777" w:rsidR="008515BF" w:rsidRDefault="008515BF" w:rsidP="008515BF">
            <w:pPr>
              <w:pStyle w:val="IEEEStdsTableData-Left"/>
            </w:pPr>
          </w:p>
          <w:p w14:paraId="447F9D59" w14:textId="77777777" w:rsidR="008515BF" w:rsidRDefault="008515BF" w:rsidP="008515BF">
            <w:pPr>
              <w:pStyle w:val="IEEEStdsTableData-Left"/>
            </w:pPr>
          </w:p>
          <w:p w14:paraId="6EC43F8A" w14:textId="77777777" w:rsidR="008515BF" w:rsidRDefault="008515BF" w:rsidP="008515BF">
            <w:pPr>
              <w:pStyle w:val="IEEEStdsTableData-Left"/>
            </w:pPr>
          </w:p>
          <w:p w14:paraId="79C673A9" w14:textId="77777777" w:rsidR="008515BF" w:rsidRDefault="008515BF" w:rsidP="008515BF">
            <w:pPr>
              <w:pStyle w:val="IEEEStdsTableData-Left"/>
            </w:pPr>
          </w:p>
          <w:p w14:paraId="4D501534" w14:textId="77777777" w:rsidR="008515BF" w:rsidRDefault="008515BF" w:rsidP="008515BF">
            <w:pPr>
              <w:pStyle w:val="IEEEStdsTableData-Left"/>
            </w:pPr>
          </w:p>
          <w:p w14:paraId="144A3AA5" w14:textId="77777777" w:rsidR="008515BF" w:rsidRDefault="008515BF" w:rsidP="008515BF">
            <w:pPr>
              <w:pStyle w:val="IEEEStdsTableData-Left"/>
            </w:pPr>
          </w:p>
          <w:p w14:paraId="7EB87BBE" w14:textId="77777777" w:rsidR="008515BF" w:rsidRPr="007A1B1B" w:rsidRDefault="008515BF" w:rsidP="008515BF">
            <w:pPr>
              <w:pStyle w:val="IEEEStdsTableData-Left"/>
            </w:pPr>
          </w:p>
        </w:tc>
        <w:tc>
          <w:tcPr>
            <w:tcW w:w="4396" w:type="dxa"/>
            <w:shd w:val="clear" w:color="auto" w:fill="auto"/>
          </w:tcPr>
          <w:p w14:paraId="067023E2" w14:textId="77777777" w:rsidR="008515BF" w:rsidRDefault="008515BF" w:rsidP="008515BF">
            <w:pPr>
              <w:pStyle w:val="IEEEStdsTableData-Left"/>
            </w:pPr>
            <w:r w:rsidRPr="000C72F9">
              <w:t xml:space="preserve">In </w:t>
            </w:r>
            <w:r>
              <w:t xml:space="preserve">the </w:t>
            </w:r>
            <w:r w:rsidRPr="000C72F9">
              <w:t xml:space="preserve">TXVECTOR, if present, indicates the channel width of the PPDU transmitted with DMG control modulation class in duplicated mode, which is signaled via the scrambling sequence or in the control trailer. In </w:t>
            </w:r>
            <w:r>
              <w:t xml:space="preserve">the </w:t>
            </w:r>
            <w:r w:rsidRPr="000C72F9">
              <w:t>RXVECTOR, if valid, indicates the channel width of the received PPDU, which is signaled via the scrambling sequence or in the control trailer. Enumerated type: CBW216, CBW432, CBW638, CBW864, CBW216+216, or CBW432+432 if NON_EDMG_MODULATION equals NON_EDMG_DUP_C_MODE</w:t>
            </w:r>
          </w:p>
        </w:tc>
        <w:tc>
          <w:tcPr>
            <w:tcW w:w="838" w:type="dxa"/>
            <w:shd w:val="clear" w:color="auto" w:fill="auto"/>
          </w:tcPr>
          <w:p w14:paraId="171D5252" w14:textId="77777777" w:rsidR="008515BF" w:rsidRDefault="008515BF" w:rsidP="008515BF">
            <w:pPr>
              <w:pStyle w:val="IEEEStdsTableData-Left"/>
            </w:pPr>
            <w:r>
              <w:t>O</w:t>
            </w:r>
          </w:p>
        </w:tc>
        <w:tc>
          <w:tcPr>
            <w:tcW w:w="507" w:type="dxa"/>
            <w:gridSpan w:val="2"/>
            <w:shd w:val="clear" w:color="auto" w:fill="auto"/>
          </w:tcPr>
          <w:p w14:paraId="5AEBD6A0" w14:textId="77777777" w:rsidR="008515BF" w:rsidRDefault="008515BF" w:rsidP="008515BF">
            <w:pPr>
              <w:pStyle w:val="IEEEStdsTableData-Left"/>
            </w:pPr>
            <w:r>
              <w:t>Y</w:t>
            </w:r>
          </w:p>
        </w:tc>
      </w:tr>
      <w:tr w:rsidR="008515BF" w14:paraId="3355DB18" w14:textId="77777777" w:rsidTr="00BB2FB3">
        <w:trPr>
          <w:gridAfter w:val="1"/>
          <w:wAfter w:w="12" w:type="dxa"/>
          <w:cantSplit/>
          <w:trHeight w:val="1134"/>
        </w:trPr>
        <w:tc>
          <w:tcPr>
            <w:tcW w:w="468" w:type="dxa"/>
            <w:vMerge/>
            <w:shd w:val="clear" w:color="auto" w:fill="auto"/>
            <w:textDirection w:val="btLr"/>
          </w:tcPr>
          <w:p w14:paraId="193000DA" w14:textId="77777777" w:rsidR="008515BF" w:rsidRDefault="008515BF" w:rsidP="008515BF">
            <w:pPr>
              <w:pStyle w:val="IEEEStdsTableData-Left"/>
              <w:ind w:left="113" w:right="113"/>
            </w:pPr>
          </w:p>
        </w:tc>
        <w:tc>
          <w:tcPr>
            <w:tcW w:w="3074" w:type="dxa"/>
            <w:shd w:val="clear" w:color="auto" w:fill="auto"/>
          </w:tcPr>
          <w:p w14:paraId="619D797E" w14:textId="77777777" w:rsidR="008515BF" w:rsidRDefault="008515BF" w:rsidP="008515BF">
            <w:pPr>
              <w:pStyle w:val="IEEEStdsTableData-Left"/>
            </w:pPr>
            <w:r>
              <w:t>Otherwise</w:t>
            </w:r>
          </w:p>
        </w:tc>
        <w:tc>
          <w:tcPr>
            <w:tcW w:w="4396" w:type="dxa"/>
            <w:shd w:val="clear" w:color="auto" w:fill="auto"/>
          </w:tcPr>
          <w:p w14:paraId="714ACFDB" w14:textId="77777777" w:rsidR="008515BF" w:rsidRDefault="008515BF" w:rsidP="008515BF">
            <w:pPr>
              <w:pStyle w:val="IEEEStdsTableData-Left"/>
            </w:pPr>
            <w:r>
              <w:t>Not present</w:t>
            </w:r>
          </w:p>
        </w:tc>
        <w:tc>
          <w:tcPr>
            <w:tcW w:w="838" w:type="dxa"/>
            <w:shd w:val="clear" w:color="auto" w:fill="auto"/>
          </w:tcPr>
          <w:p w14:paraId="5E14F2C7" w14:textId="77777777" w:rsidR="008515BF" w:rsidRDefault="008515BF" w:rsidP="008515BF">
            <w:pPr>
              <w:pStyle w:val="IEEEStdsTableData-Left"/>
            </w:pPr>
            <w:r>
              <w:t>N</w:t>
            </w:r>
          </w:p>
        </w:tc>
        <w:tc>
          <w:tcPr>
            <w:tcW w:w="507" w:type="dxa"/>
            <w:gridSpan w:val="2"/>
            <w:shd w:val="clear" w:color="auto" w:fill="auto"/>
          </w:tcPr>
          <w:p w14:paraId="64B29D9F" w14:textId="77777777" w:rsidR="008515BF" w:rsidRDefault="008515BF" w:rsidP="008515BF">
            <w:pPr>
              <w:pStyle w:val="IEEEStdsTableData-Left"/>
            </w:pPr>
            <w:r>
              <w:t>N</w:t>
            </w:r>
          </w:p>
        </w:tc>
      </w:tr>
      <w:tr w:rsidR="008515BF" w14:paraId="771C3629" w14:textId="77777777" w:rsidTr="00BB2FB3">
        <w:trPr>
          <w:gridAfter w:val="1"/>
          <w:wAfter w:w="12" w:type="dxa"/>
          <w:cantSplit/>
          <w:trHeight w:val="1134"/>
        </w:trPr>
        <w:tc>
          <w:tcPr>
            <w:tcW w:w="468" w:type="dxa"/>
            <w:shd w:val="clear" w:color="auto" w:fill="auto"/>
            <w:textDirection w:val="btLr"/>
          </w:tcPr>
          <w:p w14:paraId="7FC2E4A2" w14:textId="77777777" w:rsidR="008515BF" w:rsidRDefault="008515BF" w:rsidP="008515BF">
            <w:pPr>
              <w:pStyle w:val="IEEEStdsTableData-Left"/>
              <w:ind w:left="113" w:right="113"/>
            </w:pPr>
            <w:r w:rsidRPr="00BB51DE">
              <w:t>EDMG-ADD-PPDU</w:t>
            </w:r>
          </w:p>
        </w:tc>
        <w:tc>
          <w:tcPr>
            <w:tcW w:w="3074" w:type="dxa"/>
            <w:shd w:val="clear" w:color="auto" w:fill="auto"/>
          </w:tcPr>
          <w:p w14:paraId="72CA0E8A" w14:textId="77777777" w:rsidR="008515BF" w:rsidRDefault="008515BF" w:rsidP="008515BF">
            <w:pPr>
              <w:pStyle w:val="IEEEStdsTableData-Left"/>
            </w:pPr>
            <w:r>
              <w:t>FORMAT is EDMG</w:t>
            </w:r>
          </w:p>
          <w:p w14:paraId="4C9CAF5B" w14:textId="77777777" w:rsidR="008515BF" w:rsidRDefault="008515BF" w:rsidP="008515BF">
            <w:pPr>
              <w:pStyle w:val="IEEEStdsTableData-Left"/>
            </w:pPr>
          </w:p>
          <w:p w14:paraId="32000D34" w14:textId="77777777" w:rsidR="008515BF" w:rsidRDefault="008515BF" w:rsidP="008515BF">
            <w:pPr>
              <w:pStyle w:val="IEEEStdsTableData-Left"/>
            </w:pPr>
          </w:p>
          <w:p w14:paraId="470740E2" w14:textId="77777777" w:rsidR="008515BF" w:rsidRDefault="008515BF" w:rsidP="008515BF">
            <w:pPr>
              <w:pStyle w:val="IEEEStdsTableData-Left"/>
            </w:pPr>
          </w:p>
          <w:p w14:paraId="7C50F264" w14:textId="77777777" w:rsidR="008515BF" w:rsidRDefault="008515BF" w:rsidP="008515BF">
            <w:pPr>
              <w:pStyle w:val="IEEEStdsTableData-Left"/>
            </w:pPr>
          </w:p>
          <w:p w14:paraId="486FF3CB" w14:textId="77777777" w:rsidR="008515BF" w:rsidRDefault="008515BF" w:rsidP="008515BF">
            <w:pPr>
              <w:pStyle w:val="IEEEStdsTableData-Left"/>
            </w:pPr>
          </w:p>
          <w:p w14:paraId="09E88A31" w14:textId="77777777" w:rsidR="008515BF" w:rsidRDefault="008515BF" w:rsidP="008515BF">
            <w:pPr>
              <w:pStyle w:val="IEEEStdsTableData-Left"/>
            </w:pPr>
          </w:p>
          <w:p w14:paraId="390A2C4E" w14:textId="77777777" w:rsidR="008515BF" w:rsidRDefault="008515BF" w:rsidP="008515BF">
            <w:pPr>
              <w:pStyle w:val="IEEEStdsTableData-Left"/>
            </w:pPr>
          </w:p>
          <w:p w14:paraId="56527025" w14:textId="77777777" w:rsidR="008515BF" w:rsidRPr="007A1B1B" w:rsidRDefault="008515BF" w:rsidP="008515BF">
            <w:pPr>
              <w:pStyle w:val="IEEEStdsTableData-Left"/>
            </w:pPr>
          </w:p>
        </w:tc>
        <w:tc>
          <w:tcPr>
            <w:tcW w:w="4396" w:type="dxa"/>
            <w:shd w:val="clear" w:color="auto" w:fill="auto"/>
          </w:tcPr>
          <w:p w14:paraId="33A5240B" w14:textId="77777777" w:rsidR="008515BF" w:rsidRDefault="008515BF" w:rsidP="008515BF">
            <w:pPr>
              <w:pStyle w:val="IEEEStdsTableData-Left"/>
            </w:pPr>
            <w:r>
              <w:t>Enumerated Type:</w:t>
            </w:r>
          </w:p>
          <w:p w14:paraId="61648359" w14:textId="77777777" w:rsidR="008515BF" w:rsidRDefault="008515BF" w:rsidP="008515BF">
            <w:pPr>
              <w:pStyle w:val="IEEEStdsTableData-Left"/>
            </w:pPr>
          </w:p>
          <w:p w14:paraId="680FE6DD" w14:textId="77777777" w:rsidR="008515BF" w:rsidRDefault="008515BF" w:rsidP="008515BF">
            <w:pPr>
              <w:pStyle w:val="IEEEStdsTableData-Left"/>
            </w:pPr>
            <w:r>
              <w:t>ADD-PPDU indicates that this EDMG PPDU is immediately followed by another EDMG PPDU with no IFS or preamble on the subsequent EDMG PPDU.</w:t>
            </w:r>
          </w:p>
          <w:p w14:paraId="45189DF4" w14:textId="77777777" w:rsidR="008515BF" w:rsidRDefault="008515BF" w:rsidP="008515BF">
            <w:pPr>
              <w:pStyle w:val="IEEEStdsTableData-Left"/>
            </w:pPr>
          </w:p>
          <w:p w14:paraId="5C70622B" w14:textId="77777777" w:rsidR="008515BF" w:rsidRDefault="008515BF" w:rsidP="008515BF">
            <w:pPr>
              <w:pStyle w:val="IEEEStdsTableData-Left"/>
            </w:pPr>
            <w:r>
              <w:t>NO-ADD-PPDU indicates no additional EDMG PPDU follows this EDMG PPDU.</w:t>
            </w:r>
          </w:p>
        </w:tc>
        <w:tc>
          <w:tcPr>
            <w:tcW w:w="838" w:type="dxa"/>
            <w:shd w:val="clear" w:color="auto" w:fill="auto"/>
          </w:tcPr>
          <w:p w14:paraId="5E73053A" w14:textId="77777777" w:rsidR="008515BF" w:rsidRDefault="008515BF" w:rsidP="008515BF">
            <w:pPr>
              <w:pStyle w:val="IEEEStdsTableData-Left"/>
            </w:pPr>
            <w:r>
              <w:t>Y</w:t>
            </w:r>
          </w:p>
        </w:tc>
        <w:tc>
          <w:tcPr>
            <w:tcW w:w="507" w:type="dxa"/>
            <w:gridSpan w:val="2"/>
            <w:shd w:val="clear" w:color="auto" w:fill="auto"/>
          </w:tcPr>
          <w:p w14:paraId="7D9C7AB4" w14:textId="77777777" w:rsidR="008515BF" w:rsidRDefault="008515BF" w:rsidP="008515BF">
            <w:pPr>
              <w:pStyle w:val="IEEEStdsTableData-Left"/>
            </w:pPr>
            <w:r>
              <w:t>Y</w:t>
            </w:r>
          </w:p>
        </w:tc>
      </w:tr>
      <w:tr w:rsidR="00F167A8" w14:paraId="486E2D80" w14:textId="77777777" w:rsidTr="00F167A8">
        <w:trPr>
          <w:gridAfter w:val="1"/>
          <w:wAfter w:w="12" w:type="dxa"/>
          <w:cantSplit/>
          <w:trHeight w:val="356"/>
        </w:trPr>
        <w:tc>
          <w:tcPr>
            <w:tcW w:w="468" w:type="dxa"/>
            <w:vMerge w:val="restart"/>
            <w:shd w:val="clear" w:color="auto" w:fill="auto"/>
            <w:textDirection w:val="btLr"/>
          </w:tcPr>
          <w:p w14:paraId="504810B1" w14:textId="35181255" w:rsidR="00F167A8" w:rsidRPr="00BB51DE" w:rsidRDefault="00F167A8" w:rsidP="00F167A8">
            <w:pPr>
              <w:pStyle w:val="IEEEStdsTableData-Left"/>
              <w:ind w:left="113" w:right="113"/>
            </w:pPr>
            <w:commentRangeStart w:id="2"/>
            <w:r>
              <w:rPr>
                <w:szCs w:val="22"/>
              </w:rPr>
              <w:t>EDMG_MODULATION</w:t>
            </w:r>
            <w:commentRangeEnd w:id="2"/>
            <w:r>
              <w:rPr>
                <w:rStyle w:val="CommentReference"/>
                <w:lang w:eastAsia="en-US"/>
              </w:rPr>
              <w:commentReference w:id="2"/>
            </w:r>
          </w:p>
        </w:tc>
        <w:tc>
          <w:tcPr>
            <w:tcW w:w="3074" w:type="dxa"/>
            <w:shd w:val="clear" w:color="auto" w:fill="auto"/>
          </w:tcPr>
          <w:p w14:paraId="77B53934" w14:textId="1CFE441C" w:rsidR="00F167A8" w:rsidRPr="00F167A8" w:rsidRDefault="00F167A8" w:rsidP="00F167A8">
            <w:pPr>
              <w:pStyle w:val="IEEEStdsTableData-Left"/>
              <w:rPr>
                <w:szCs w:val="18"/>
              </w:rPr>
            </w:pPr>
            <w:r w:rsidRPr="00F167A8">
              <w:rPr>
                <w:szCs w:val="18"/>
              </w:rPr>
              <w:t>FORMAT is EDMG</w:t>
            </w:r>
          </w:p>
        </w:tc>
        <w:tc>
          <w:tcPr>
            <w:tcW w:w="4396" w:type="dxa"/>
            <w:shd w:val="clear" w:color="auto" w:fill="auto"/>
          </w:tcPr>
          <w:p w14:paraId="048C956E" w14:textId="53BA0BD6" w:rsidR="00F167A8" w:rsidRDefault="00F167A8" w:rsidP="00F167A8">
            <w:pPr>
              <w:jc w:val="both"/>
              <w:rPr>
                <w:color w:val="FF0000"/>
                <w:sz w:val="18"/>
                <w:szCs w:val="18"/>
                <w:u w:val="single"/>
                <w:lang w:val="en-US" w:eastAsia="ja-JP"/>
              </w:rPr>
            </w:pPr>
            <w:r w:rsidRPr="00F167A8">
              <w:rPr>
                <w:color w:val="FF0000"/>
                <w:sz w:val="18"/>
                <w:szCs w:val="18"/>
                <w:u w:val="single"/>
                <w:lang w:val="en-US" w:eastAsia="ja-JP"/>
              </w:rPr>
              <w:t>Indicates EDMG modulation type.</w:t>
            </w:r>
          </w:p>
          <w:p w14:paraId="09B95AC0" w14:textId="77777777" w:rsidR="00F167A8" w:rsidRPr="00F167A8" w:rsidRDefault="00F167A8" w:rsidP="00F167A8">
            <w:pPr>
              <w:jc w:val="both"/>
              <w:rPr>
                <w:color w:val="FF0000"/>
                <w:sz w:val="18"/>
                <w:szCs w:val="18"/>
                <w:u w:val="single"/>
                <w:lang w:val="en-US" w:eastAsia="ja-JP"/>
              </w:rPr>
            </w:pPr>
          </w:p>
          <w:p w14:paraId="23650303" w14:textId="7D169537" w:rsidR="00F167A8" w:rsidRPr="00F167A8" w:rsidRDefault="00F167A8" w:rsidP="00F167A8">
            <w:pPr>
              <w:jc w:val="both"/>
              <w:rPr>
                <w:color w:val="FF0000"/>
                <w:sz w:val="18"/>
                <w:szCs w:val="18"/>
                <w:u w:val="single"/>
                <w:lang w:val="en-US" w:eastAsia="ja-JP"/>
              </w:rPr>
            </w:pPr>
            <w:r w:rsidRPr="00F167A8">
              <w:rPr>
                <w:color w:val="FF0000"/>
                <w:sz w:val="18"/>
                <w:szCs w:val="18"/>
                <w:u w:val="single"/>
                <w:lang w:val="en-US" w:eastAsia="ja-JP"/>
              </w:rPr>
              <w:t>Enumerated Type:</w:t>
            </w:r>
          </w:p>
          <w:p w14:paraId="60580C0B" w14:textId="77777777" w:rsidR="00F167A8" w:rsidRPr="00F167A8" w:rsidRDefault="00F167A8" w:rsidP="00F167A8">
            <w:pPr>
              <w:jc w:val="both"/>
              <w:rPr>
                <w:sz w:val="18"/>
                <w:szCs w:val="18"/>
                <w:lang w:val="en-US" w:eastAsia="ja-JP"/>
              </w:rPr>
            </w:pPr>
            <w:r w:rsidRPr="00F167A8">
              <w:rPr>
                <w:sz w:val="18"/>
                <w:szCs w:val="18"/>
                <w:lang w:val="en-US" w:eastAsia="ja-JP"/>
              </w:rPr>
              <w:t>EDMG_C_MODE indicates Clause 30.4 EDMG Control mode</w:t>
            </w:r>
          </w:p>
          <w:p w14:paraId="2CD2F922" w14:textId="77777777" w:rsidR="00F167A8" w:rsidRPr="00F167A8" w:rsidRDefault="00F167A8" w:rsidP="00F167A8">
            <w:pPr>
              <w:jc w:val="both"/>
              <w:rPr>
                <w:sz w:val="18"/>
                <w:szCs w:val="18"/>
                <w:lang w:val="en-US" w:eastAsia="ja-JP"/>
              </w:rPr>
            </w:pPr>
            <w:r w:rsidRPr="00F167A8">
              <w:rPr>
                <w:sz w:val="18"/>
                <w:szCs w:val="18"/>
                <w:lang w:val="en-US" w:eastAsia="ja-JP"/>
              </w:rPr>
              <w:t>EDMG_SC_MODE indicates Clause 30.5 EDMG SC mode</w:t>
            </w:r>
          </w:p>
          <w:p w14:paraId="7E607719" w14:textId="34AC5FD9" w:rsidR="00F167A8" w:rsidRPr="00F167A8" w:rsidRDefault="00F167A8" w:rsidP="00F167A8">
            <w:pPr>
              <w:pStyle w:val="IEEEStdsTableData-Left"/>
              <w:rPr>
                <w:szCs w:val="18"/>
              </w:rPr>
            </w:pPr>
            <w:r w:rsidRPr="00F167A8">
              <w:rPr>
                <w:szCs w:val="18"/>
              </w:rPr>
              <w:t>EDMG_OFDM_MODE indicates Clause 30.6 EDMG OFDM mode</w:t>
            </w:r>
          </w:p>
        </w:tc>
        <w:tc>
          <w:tcPr>
            <w:tcW w:w="838" w:type="dxa"/>
            <w:shd w:val="clear" w:color="auto" w:fill="auto"/>
          </w:tcPr>
          <w:p w14:paraId="55C5F9FC" w14:textId="4449E21D" w:rsidR="00F167A8" w:rsidRPr="00F167A8" w:rsidRDefault="00F167A8" w:rsidP="00F167A8">
            <w:pPr>
              <w:pStyle w:val="IEEEStdsTableData-Left"/>
              <w:rPr>
                <w:szCs w:val="18"/>
              </w:rPr>
            </w:pPr>
            <w:r w:rsidRPr="00F167A8">
              <w:rPr>
                <w:szCs w:val="18"/>
              </w:rPr>
              <w:t>Y</w:t>
            </w:r>
          </w:p>
        </w:tc>
        <w:tc>
          <w:tcPr>
            <w:tcW w:w="507" w:type="dxa"/>
            <w:gridSpan w:val="2"/>
            <w:shd w:val="clear" w:color="auto" w:fill="auto"/>
          </w:tcPr>
          <w:p w14:paraId="271414C9" w14:textId="61745B35" w:rsidR="00F167A8" w:rsidRPr="00F167A8" w:rsidRDefault="00F167A8" w:rsidP="00F167A8">
            <w:pPr>
              <w:pStyle w:val="IEEEStdsTableData-Left"/>
              <w:rPr>
                <w:szCs w:val="18"/>
              </w:rPr>
            </w:pPr>
            <w:r w:rsidRPr="00F167A8">
              <w:rPr>
                <w:szCs w:val="18"/>
              </w:rPr>
              <w:t>Y</w:t>
            </w:r>
          </w:p>
        </w:tc>
      </w:tr>
      <w:tr w:rsidR="00F167A8" w14:paraId="0B28F1F4" w14:textId="77777777" w:rsidTr="00BB2FB3">
        <w:trPr>
          <w:gridAfter w:val="1"/>
          <w:wAfter w:w="12" w:type="dxa"/>
          <w:cantSplit/>
          <w:trHeight w:val="355"/>
        </w:trPr>
        <w:tc>
          <w:tcPr>
            <w:tcW w:w="468" w:type="dxa"/>
            <w:vMerge/>
            <w:shd w:val="clear" w:color="auto" w:fill="auto"/>
            <w:textDirection w:val="btLr"/>
          </w:tcPr>
          <w:p w14:paraId="0C44C110" w14:textId="75313DA3" w:rsidR="00F167A8" w:rsidRDefault="00F167A8" w:rsidP="00F167A8">
            <w:pPr>
              <w:pStyle w:val="IEEEStdsTableData-Left"/>
              <w:ind w:left="113" w:right="113"/>
              <w:rPr>
                <w:szCs w:val="22"/>
              </w:rPr>
            </w:pPr>
          </w:p>
        </w:tc>
        <w:tc>
          <w:tcPr>
            <w:tcW w:w="3074" w:type="dxa"/>
            <w:shd w:val="clear" w:color="auto" w:fill="auto"/>
          </w:tcPr>
          <w:p w14:paraId="44AF4340" w14:textId="125A76E3" w:rsidR="00F167A8" w:rsidRPr="00F167A8" w:rsidRDefault="00F167A8" w:rsidP="00F167A8">
            <w:pPr>
              <w:pStyle w:val="IEEEStdsTableData-Left"/>
              <w:rPr>
                <w:szCs w:val="18"/>
              </w:rPr>
            </w:pPr>
            <w:r w:rsidRPr="00F167A8">
              <w:rPr>
                <w:szCs w:val="18"/>
              </w:rPr>
              <w:t>Otherwise</w:t>
            </w:r>
          </w:p>
        </w:tc>
        <w:tc>
          <w:tcPr>
            <w:tcW w:w="4396" w:type="dxa"/>
            <w:shd w:val="clear" w:color="auto" w:fill="auto"/>
          </w:tcPr>
          <w:p w14:paraId="12B3D02F" w14:textId="464E48C1" w:rsidR="00F167A8" w:rsidRPr="00F167A8" w:rsidRDefault="00F167A8" w:rsidP="00F167A8">
            <w:pPr>
              <w:pStyle w:val="IEEEStdsTableData-Left"/>
              <w:rPr>
                <w:szCs w:val="18"/>
              </w:rPr>
            </w:pPr>
            <w:r w:rsidRPr="00F167A8">
              <w:rPr>
                <w:szCs w:val="18"/>
              </w:rPr>
              <w:t>Not present</w:t>
            </w:r>
          </w:p>
        </w:tc>
        <w:tc>
          <w:tcPr>
            <w:tcW w:w="838" w:type="dxa"/>
            <w:shd w:val="clear" w:color="auto" w:fill="auto"/>
          </w:tcPr>
          <w:p w14:paraId="17465E10" w14:textId="47DBF6F1" w:rsidR="00F167A8" w:rsidRPr="00F167A8" w:rsidRDefault="00F167A8" w:rsidP="00F167A8">
            <w:pPr>
              <w:pStyle w:val="IEEEStdsTableData-Left"/>
              <w:rPr>
                <w:szCs w:val="18"/>
              </w:rPr>
            </w:pPr>
            <w:r w:rsidRPr="00F167A8">
              <w:rPr>
                <w:szCs w:val="18"/>
              </w:rPr>
              <w:t>N</w:t>
            </w:r>
          </w:p>
        </w:tc>
        <w:tc>
          <w:tcPr>
            <w:tcW w:w="507" w:type="dxa"/>
            <w:gridSpan w:val="2"/>
            <w:shd w:val="clear" w:color="auto" w:fill="auto"/>
          </w:tcPr>
          <w:p w14:paraId="01934E21" w14:textId="5C9D4A99" w:rsidR="00F167A8" w:rsidRPr="00F167A8" w:rsidRDefault="00F167A8" w:rsidP="00F167A8">
            <w:pPr>
              <w:pStyle w:val="IEEEStdsTableData-Left"/>
              <w:rPr>
                <w:szCs w:val="18"/>
              </w:rPr>
            </w:pPr>
            <w:r w:rsidRPr="00F167A8">
              <w:rPr>
                <w:szCs w:val="18"/>
              </w:rPr>
              <w:t>N</w:t>
            </w:r>
          </w:p>
        </w:tc>
      </w:tr>
      <w:tr w:rsidR="00F167A8" w14:paraId="0E181857" w14:textId="77777777" w:rsidTr="00BD562A">
        <w:trPr>
          <w:gridAfter w:val="1"/>
          <w:wAfter w:w="12" w:type="dxa"/>
          <w:cantSplit/>
          <w:trHeight w:val="645"/>
        </w:trPr>
        <w:tc>
          <w:tcPr>
            <w:tcW w:w="468" w:type="dxa"/>
            <w:vMerge w:val="restart"/>
            <w:shd w:val="clear" w:color="auto" w:fill="auto"/>
            <w:textDirection w:val="btLr"/>
          </w:tcPr>
          <w:p w14:paraId="65A5699B" w14:textId="202DEA64" w:rsidR="00F167A8" w:rsidRPr="00A62342" w:rsidRDefault="00F167A8" w:rsidP="00F167A8">
            <w:pPr>
              <w:pStyle w:val="IEEEStdsTableData-Left"/>
              <w:ind w:left="113" w:right="113"/>
              <w:rPr>
                <w:color w:val="FF0000"/>
                <w:u w:val="single"/>
              </w:rPr>
            </w:pPr>
            <w:r w:rsidRPr="00A62342">
              <w:rPr>
                <w:color w:val="FF0000"/>
                <w:u w:val="single"/>
              </w:rPr>
              <w:t>LDPC_CW_</w:t>
            </w:r>
            <w:r>
              <w:rPr>
                <w:color w:val="FF0000"/>
                <w:u w:val="single"/>
              </w:rPr>
              <w:t>TYPE</w:t>
            </w:r>
          </w:p>
        </w:tc>
        <w:tc>
          <w:tcPr>
            <w:tcW w:w="3074" w:type="dxa"/>
            <w:shd w:val="clear" w:color="auto" w:fill="auto"/>
          </w:tcPr>
          <w:p w14:paraId="59E66BD3" w14:textId="77777777" w:rsidR="00F167A8" w:rsidRPr="00A62342" w:rsidRDefault="00F167A8" w:rsidP="00F167A8">
            <w:pPr>
              <w:pStyle w:val="IEEEStdsTableData-Left"/>
              <w:rPr>
                <w:color w:val="FF0000"/>
                <w:u w:val="single"/>
              </w:rPr>
            </w:pPr>
            <w:r w:rsidRPr="00A62342">
              <w:rPr>
                <w:color w:val="FF0000"/>
                <w:u w:val="single"/>
              </w:rPr>
              <w:t>FORMAT is EDMG</w:t>
            </w:r>
          </w:p>
          <w:p w14:paraId="77C3705D" w14:textId="77777777" w:rsidR="00F167A8" w:rsidRPr="00A62342" w:rsidRDefault="00F167A8" w:rsidP="00F167A8">
            <w:pPr>
              <w:pStyle w:val="IEEEStdsTableData-Left"/>
              <w:rPr>
                <w:color w:val="FF0000"/>
                <w:u w:val="single"/>
              </w:rPr>
            </w:pPr>
          </w:p>
          <w:p w14:paraId="1FBAA383" w14:textId="77777777" w:rsidR="00F167A8" w:rsidRPr="00A62342" w:rsidRDefault="00F167A8" w:rsidP="00F167A8">
            <w:pPr>
              <w:pStyle w:val="IEEEStdsTableData-Left"/>
              <w:rPr>
                <w:color w:val="FF0000"/>
                <w:u w:val="single"/>
              </w:rPr>
            </w:pPr>
          </w:p>
          <w:p w14:paraId="561F98A7" w14:textId="77777777" w:rsidR="00F167A8" w:rsidRPr="00A62342" w:rsidRDefault="00F167A8" w:rsidP="00F167A8">
            <w:pPr>
              <w:pStyle w:val="IEEEStdsTableData-Left"/>
              <w:rPr>
                <w:color w:val="FF0000"/>
                <w:u w:val="single"/>
              </w:rPr>
            </w:pPr>
          </w:p>
          <w:p w14:paraId="15302420" w14:textId="77777777" w:rsidR="00F167A8" w:rsidRPr="00A62342" w:rsidRDefault="00F167A8" w:rsidP="00F167A8">
            <w:pPr>
              <w:pStyle w:val="IEEEStdsTableData-Left"/>
              <w:rPr>
                <w:color w:val="FF0000"/>
                <w:u w:val="single"/>
              </w:rPr>
            </w:pPr>
          </w:p>
          <w:p w14:paraId="3E6AC106" w14:textId="77777777" w:rsidR="00F167A8" w:rsidRPr="00A62342" w:rsidRDefault="00F167A8" w:rsidP="00F167A8">
            <w:pPr>
              <w:pStyle w:val="IEEEStdsTableData-Left"/>
              <w:rPr>
                <w:color w:val="FF0000"/>
                <w:u w:val="single"/>
              </w:rPr>
            </w:pPr>
          </w:p>
          <w:p w14:paraId="207BE184" w14:textId="77777777" w:rsidR="00F167A8" w:rsidRPr="00A62342" w:rsidRDefault="00F167A8" w:rsidP="00F167A8">
            <w:pPr>
              <w:pStyle w:val="IEEEStdsTableData-Left"/>
              <w:rPr>
                <w:color w:val="FF0000"/>
                <w:u w:val="single"/>
              </w:rPr>
            </w:pPr>
          </w:p>
          <w:p w14:paraId="72E690DA" w14:textId="77777777" w:rsidR="00F167A8" w:rsidRPr="00A62342" w:rsidRDefault="00F167A8" w:rsidP="00F167A8">
            <w:pPr>
              <w:pStyle w:val="IEEEStdsTableData-Left"/>
              <w:rPr>
                <w:color w:val="FF0000"/>
                <w:u w:val="single"/>
              </w:rPr>
            </w:pPr>
          </w:p>
          <w:p w14:paraId="124FE200" w14:textId="77777777" w:rsidR="00F167A8" w:rsidRPr="00A62342" w:rsidRDefault="00F167A8" w:rsidP="00F167A8">
            <w:pPr>
              <w:pStyle w:val="IEEEStdsTableData-Left"/>
              <w:rPr>
                <w:color w:val="FF0000"/>
                <w:u w:val="single"/>
              </w:rPr>
            </w:pPr>
          </w:p>
          <w:p w14:paraId="15D13DF2" w14:textId="4D6A7F45" w:rsidR="00F167A8" w:rsidRPr="00A62342" w:rsidRDefault="00F167A8" w:rsidP="00F167A8">
            <w:pPr>
              <w:pStyle w:val="IEEEStdsTableData-Left"/>
              <w:rPr>
                <w:color w:val="FF0000"/>
                <w:u w:val="single"/>
              </w:rPr>
            </w:pPr>
          </w:p>
        </w:tc>
        <w:tc>
          <w:tcPr>
            <w:tcW w:w="4396" w:type="dxa"/>
            <w:shd w:val="clear" w:color="auto" w:fill="auto"/>
          </w:tcPr>
          <w:p w14:paraId="2E765874" w14:textId="2926E607" w:rsidR="00F167A8" w:rsidRPr="00A62342" w:rsidRDefault="00F167A8" w:rsidP="00F167A8">
            <w:pPr>
              <w:pStyle w:val="IEEEStdsTableData-Left"/>
              <w:rPr>
                <w:color w:val="FF0000"/>
                <w:u w:val="single"/>
              </w:rPr>
            </w:pPr>
            <w:r>
              <w:rPr>
                <w:color w:val="FF0000"/>
                <w:u w:val="single"/>
              </w:rPr>
              <w:t>I</w:t>
            </w:r>
            <w:r w:rsidRPr="00A62342">
              <w:rPr>
                <w:color w:val="FF0000"/>
                <w:u w:val="single"/>
              </w:rPr>
              <w:t xml:space="preserve">ndicates the LDPC </w:t>
            </w:r>
            <w:proofErr w:type="spellStart"/>
            <w:r w:rsidRPr="00A62342">
              <w:rPr>
                <w:color w:val="FF0000"/>
                <w:u w:val="single"/>
              </w:rPr>
              <w:t>codeword</w:t>
            </w:r>
            <w:proofErr w:type="spellEnd"/>
            <w:r w:rsidRPr="00A62342">
              <w:rPr>
                <w:color w:val="FF0000"/>
                <w:u w:val="single"/>
              </w:rPr>
              <w:t xml:space="preserve"> </w:t>
            </w:r>
            <w:r>
              <w:rPr>
                <w:color w:val="FF0000"/>
                <w:u w:val="single"/>
              </w:rPr>
              <w:t>type in terms of code word length.</w:t>
            </w:r>
          </w:p>
          <w:p w14:paraId="0D70E0BF" w14:textId="77777777" w:rsidR="00F167A8" w:rsidRPr="00A62342" w:rsidRDefault="00F167A8" w:rsidP="00F167A8">
            <w:pPr>
              <w:pStyle w:val="IEEEStdsTableData-Left"/>
              <w:rPr>
                <w:color w:val="FF0000"/>
                <w:u w:val="single"/>
              </w:rPr>
            </w:pPr>
          </w:p>
          <w:p w14:paraId="77B3BDA6" w14:textId="457F8ADB" w:rsidR="00F167A8" w:rsidRPr="00A62342" w:rsidRDefault="00F167A8" w:rsidP="00F167A8">
            <w:pPr>
              <w:pStyle w:val="IEEEStdsTableData-Left"/>
              <w:rPr>
                <w:color w:val="FF0000"/>
                <w:u w:val="single"/>
              </w:rPr>
            </w:pPr>
            <w:r w:rsidRPr="00A62342">
              <w:rPr>
                <w:color w:val="FF0000"/>
                <w:u w:val="single"/>
              </w:rPr>
              <w:t>Enumerated Type:</w:t>
            </w:r>
          </w:p>
          <w:p w14:paraId="48FECFA5" w14:textId="243E4E1B" w:rsidR="00F167A8" w:rsidRPr="00A62342" w:rsidRDefault="00DE6890" w:rsidP="00F167A8">
            <w:pPr>
              <w:pStyle w:val="IEEEStdsTableData-Left"/>
              <w:rPr>
                <w:color w:val="FF0000"/>
                <w:u w:val="single"/>
              </w:rPr>
            </w:pPr>
            <w:r>
              <w:rPr>
                <w:color w:val="FF0000"/>
                <w:u w:val="single"/>
              </w:rPr>
              <w:t>SHORT</w:t>
            </w:r>
            <w:r w:rsidR="00F167A8" w:rsidRPr="00A62342">
              <w:rPr>
                <w:color w:val="FF0000"/>
                <w:u w:val="single"/>
              </w:rPr>
              <w:t xml:space="preserve">: LDPC </w:t>
            </w:r>
            <w:proofErr w:type="spellStart"/>
            <w:r w:rsidR="00F167A8" w:rsidRPr="00A62342">
              <w:rPr>
                <w:color w:val="FF0000"/>
                <w:u w:val="single"/>
              </w:rPr>
              <w:t>codeword</w:t>
            </w:r>
            <w:proofErr w:type="spellEnd"/>
            <w:r w:rsidR="00F167A8" w:rsidRPr="00A62342">
              <w:rPr>
                <w:color w:val="FF0000"/>
                <w:u w:val="single"/>
              </w:rPr>
              <w:t xml:space="preserve"> length 672, 624, 504, or 468</w:t>
            </w:r>
          </w:p>
          <w:p w14:paraId="1C87BD70" w14:textId="52EA2B98" w:rsidR="00F167A8" w:rsidRPr="00A62342" w:rsidRDefault="00DE6890" w:rsidP="00F167A8">
            <w:pPr>
              <w:pStyle w:val="IEEEStdsTableData-Left"/>
              <w:rPr>
                <w:color w:val="FF0000"/>
                <w:highlight w:val="yellow"/>
                <w:u w:val="single"/>
              </w:rPr>
            </w:pPr>
            <w:r>
              <w:rPr>
                <w:color w:val="FF0000"/>
                <w:u w:val="single"/>
              </w:rPr>
              <w:t>LONG</w:t>
            </w:r>
            <w:r w:rsidR="00F167A8">
              <w:rPr>
                <w:color w:val="FF0000"/>
                <w:u w:val="single"/>
              </w:rPr>
              <w:t>:</w:t>
            </w:r>
            <w:r w:rsidR="00F167A8" w:rsidRPr="00A62342">
              <w:rPr>
                <w:color w:val="FF0000"/>
                <w:u w:val="single"/>
              </w:rPr>
              <w:t xml:space="preserve"> LDPC </w:t>
            </w:r>
            <w:proofErr w:type="spellStart"/>
            <w:r w:rsidR="00F167A8" w:rsidRPr="00A62342">
              <w:rPr>
                <w:color w:val="FF0000"/>
                <w:u w:val="single"/>
              </w:rPr>
              <w:t>codeword</w:t>
            </w:r>
            <w:proofErr w:type="spellEnd"/>
            <w:r w:rsidR="00F167A8" w:rsidRPr="00A62342">
              <w:rPr>
                <w:color w:val="FF0000"/>
                <w:u w:val="single"/>
              </w:rPr>
              <w:t xml:space="preserve"> length 1344, 1248, 1008, or 936</w:t>
            </w:r>
          </w:p>
          <w:p w14:paraId="17423034" w14:textId="79C73B5F" w:rsidR="00F167A8" w:rsidRPr="00A62342" w:rsidRDefault="00F167A8" w:rsidP="00F167A8">
            <w:pPr>
              <w:pStyle w:val="IEEEStdsTableData-Left"/>
              <w:rPr>
                <w:color w:val="FF0000"/>
                <w:u w:val="single"/>
              </w:rPr>
            </w:pPr>
          </w:p>
        </w:tc>
        <w:tc>
          <w:tcPr>
            <w:tcW w:w="838" w:type="dxa"/>
            <w:shd w:val="clear" w:color="auto" w:fill="auto"/>
          </w:tcPr>
          <w:p w14:paraId="613FF2B6" w14:textId="76531173" w:rsidR="00F167A8" w:rsidRPr="00A62342" w:rsidRDefault="00F167A8" w:rsidP="00F167A8">
            <w:pPr>
              <w:pStyle w:val="IEEEStdsTableData-Left"/>
              <w:rPr>
                <w:color w:val="FF0000"/>
                <w:u w:val="single"/>
              </w:rPr>
            </w:pPr>
            <w:r w:rsidRPr="00A62342">
              <w:rPr>
                <w:color w:val="FF0000"/>
                <w:u w:val="single"/>
              </w:rPr>
              <w:t>Y</w:t>
            </w:r>
          </w:p>
        </w:tc>
        <w:tc>
          <w:tcPr>
            <w:tcW w:w="507" w:type="dxa"/>
            <w:gridSpan w:val="2"/>
            <w:shd w:val="clear" w:color="auto" w:fill="auto"/>
          </w:tcPr>
          <w:p w14:paraId="6D4F1651" w14:textId="6BD15CEA" w:rsidR="00F167A8" w:rsidRPr="00A62342" w:rsidRDefault="00F167A8" w:rsidP="00F167A8">
            <w:pPr>
              <w:pStyle w:val="IEEEStdsTableData-Left"/>
              <w:rPr>
                <w:color w:val="FF0000"/>
                <w:u w:val="single"/>
              </w:rPr>
            </w:pPr>
            <w:r w:rsidRPr="00A62342">
              <w:rPr>
                <w:color w:val="FF0000"/>
                <w:u w:val="single"/>
              </w:rPr>
              <w:t>Y</w:t>
            </w:r>
          </w:p>
        </w:tc>
      </w:tr>
      <w:tr w:rsidR="00F167A8" w14:paraId="3B6F884F" w14:textId="77777777" w:rsidTr="00BB2FB3">
        <w:trPr>
          <w:gridAfter w:val="1"/>
          <w:wAfter w:w="12" w:type="dxa"/>
          <w:cantSplit/>
          <w:trHeight w:val="645"/>
        </w:trPr>
        <w:tc>
          <w:tcPr>
            <w:tcW w:w="468" w:type="dxa"/>
            <w:vMerge/>
            <w:shd w:val="clear" w:color="auto" w:fill="auto"/>
            <w:textDirection w:val="btLr"/>
          </w:tcPr>
          <w:p w14:paraId="50DA71BF" w14:textId="77777777" w:rsidR="00F167A8" w:rsidRPr="00A62342" w:rsidRDefault="00F167A8" w:rsidP="00F167A8">
            <w:pPr>
              <w:pStyle w:val="IEEEStdsTableData-Left"/>
              <w:ind w:left="113" w:right="113"/>
              <w:rPr>
                <w:color w:val="FF0000"/>
                <w:u w:val="single"/>
              </w:rPr>
            </w:pPr>
          </w:p>
        </w:tc>
        <w:tc>
          <w:tcPr>
            <w:tcW w:w="3074" w:type="dxa"/>
            <w:shd w:val="clear" w:color="auto" w:fill="auto"/>
          </w:tcPr>
          <w:p w14:paraId="674A9A61" w14:textId="046ADA37" w:rsidR="00F167A8" w:rsidRPr="00A62342" w:rsidRDefault="00F167A8" w:rsidP="00F167A8">
            <w:pPr>
              <w:pStyle w:val="IEEEStdsTableData-Left"/>
              <w:rPr>
                <w:color w:val="FF0000"/>
                <w:u w:val="single"/>
              </w:rPr>
            </w:pPr>
            <w:r>
              <w:rPr>
                <w:color w:val="FF0000"/>
                <w:u w:val="single"/>
              </w:rPr>
              <w:t>Otherwise</w:t>
            </w:r>
          </w:p>
        </w:tc>
        <w:tc>
          <w:tcPr>
            <w:tcW w:w="4396" w:type="dxa"/>
            <w:shd w:val="clear" w:color="auto" w:fill="auto"/>
          </w:tcPr>
          <w:p w14:paraId="34116DF4" w14:textId="12422F4C" w:rsidR="00F167A8" w:rsidRDefault="00F167A8" w:rsidP="00F167A8">
            <w:pPr>
              <w:pStyle w:val="IEEEStdsTableData-Left"/>
              <w:rPr>
                <w:color w:val="FF0000"/>
                <w:u w:val="single"/>
              </w:rPr>
            </w:pPr>
            <w:r>
              <w:rPr>
                <w:color w:val="FF0000"/>
                <w:u w:val="single"/>
              </w:rPr>
              <w:t>Not present</w:t>
            </w:r>
          </w:p>
        </w:tc>
        <w:tc>
          <w:tcPr>
            <w:tcW w:w="838" w:type="dxa"/>
            <w:shd w:val="clear" w:color="auto" w:fill="auto"/>
          </w:tcPr>
          <w:p w14:paraId="1BB40701" w14:textId="101D3CBF" w:rsidR="00F167A8" w:rsidRPr="00A62342" w:rsidRDefault="00F167A8" w:rsidP="00F167A8">
            <w:pPr>
              <w:pStyle w:val="IEEEStdsTableData-Left"/>
              <w:rPr>
                <w:color w:val="FF0000"/>
                <w:u w:val="single"/>
              </w:rPr>
            </w:pPr>
            <w:r>
              <w:rPr>
                <w:color w:val="FF0000"/>
                <w:u w:val="single"/>
              </w:rPr>
              <w:t>N</w:t>
            </w:r>
          </w:p>
        </w:tc>
        <w:tc>
          <w:tcPr>
            <w:tcW w:w="507" w:type="dxa"/>
            <w:gridSpan w:val="2"/>
            <w:shd w:val="clear" w:color="auto" w:fill="auto"/>
          </w:tcPr>
          <w:p w14:paraId="647D7146" w14:textId="4CB01F76" w:rsidR="00F167A8" w:rsidRPr="00A62342" w:rsidRDefault="00F167A8" w:rsidP="00F167A8">
            <w:pPr>
              <w:pStyle w:val="IEEEStdsTableData-Left"/>
              <w:rPr>
                <w:color w:val="FF0000"/>
                <w:u w:val="single"/>
              </w:rPr>
            </w:pPr>
            <w:r>
              <w:rPr>
                <w:color w:val="FF0000"/>
                <w:u w:val="single"/>
              </w:rPr>
              <w:t>N</w:t>
            </w:r>
          </w:p>
        </w:tc>
      </w:tr>
      <w:tr w:rsidR="00F167A8" w14:paraId="1704D312" w14:textId="77777777" w:rsidTr="00442BA2">
        <w:trPr>
          <w:gridAfter w:val="1"/>
          <w:wAfter w:w="12" w:type="dxa"/>
          <w:cantSplit/>
          <w:trHeight w:val="515"/>
        </w:trPr>
        <w:tc>
          <w:tcPr>
            <w:tcW w:w="468" w:type="dxa"/>
            <w:vMerge w:val="restart"/>
            <w:shd w:val="clear" w:color="auto" w:fill="auto"/>
            <w:textDirection w:val="btLr"/>
          </w:tcPr>
          <w:p w14:paraId="3DE168FD" w14:textId="2F221BA1" w:rsidR="00F167A8" w:rsidRPr="00A62342" w:rsidRDefault="00F167A8" w:rsidP="00F167A8">
            <w:pPr>
              <w:pStyle w:val="IEEEStdsTableData-Left"/>
              <w:ind w:left="113" w:right="113"/>
              <w:rPr>
                <w:color w:val="FF0000"/>
                <w:u w:val="single"/>
              </w:rPr>
            </w:pPr>
            <w:r>
              <w:rPr>
                <w:color w:val="FF0000"/>
                <w:u w:val="single"/>
              </w:rPr>
              <w:t>LDPC_SUPERIMPOSED</w:t>
            </w:r>
          </w:p>
        </w:tc>
        <w:tc>
          <w:tcPr>
            <w:tcW w:w="3074" w:type="dxa"/>
            <w:shd w:val="clear" w:color="auto" w:fill="auto"/>
          </w:tcPr>
          <w:p w14:paraId="0B858A41" w14:textId="4A8AAAE8" w:rsidR="00F167A8" w:rsidRPr="00A62342" w:rsidRDefault="00F167A8" w:rsidP="00F167A8">
            <w:pPr>
              <w:pStyle w:val="IEEEStdsTableData-Left"/>
              <w:rPr>
                <w:color w:val="FF0000"/>
                <w:u w:val="single"/>
              </w:rPr>
            </w:pPr>
            <w:r>
              <w:rPr>
                <w:color w:val="FF0000"/>
                <w:u w:val="single"/>
              </w:rPr>
              <w:t>FORMAT is EDMG</w:t>
            </w:r>
          </w:p>
        </w:tc>
        <w:tc>
          <w:tcPr>
            <w:tcW w:w="4396" w:type="dxa"/>
            <w:shd w:val="clear" w:color="auto" w:fill="auto"/>
          </w:tcPr>
          <w:p w14:paraId="040DE878" w14:textId="3294F2C5" w:rsidR="00F167A8" w:rsidRDefault="00F167A8" w:rsidP="00F167A8">
            <w:pPr>
              <w:pStyle w:val="IEEEStdsTableData-Left"/>
              <w:rPr>
                <w:color w:val="FF0000"/>
                <w:u w:val="single"/>
              </w:rPr>
            </w:pPr>
            <w:r>
              <w:rPr>
                <w:color w:val="FF0000"/>
                <w:u w:val="single"/>
              </w:rPr>
              <w:t xml:space="preserve">Indicates whether </w:t>
            </w:r>
            <w:r w:rsidR="00A916AA">
              <w:rPr>
                <w:color w:val="FF0000"/>
                <w:u w:val="single"/>
              </w:rPr>
              <w:t>punctured</w:t>
            </w:r>
            <w:r>
              <w:rPr>
                <w:color w:val="FF0000"/>
                <w:u w:val="single"/>
              </w:rPr>
              <w:t xml:space="preserve"> or </w:t>
            </w:r>
            <w:r w:rsidR="00A916AA">
              <w:rPr>
                <w:color w:val="FF0000"/>
                <w:u w:val="single"/>
              </w:rPr>
              <w:t>superimposed</w:t>
            </w:r>
            <w:r>
              <w:rPr>
                <w:color w:val="FF0000"/>
                <w:u w:val="single"/>
              </w:rPr>
              <w:t xml:space="preserve"> LDPC code is used for code rate 7/8 encoding.</w:t>
            </w:r>
          </w:p>
          <w:p w14:paraId="249BEBC2" w14:textId="77777777" w:rsidR="00F167A8" w:rsidRDefault="00F167A8" w:rsidP="00F167A8">
            <w:pPr>
              <w:pStyle w:val="IEEEStdsTableData-Left"/>
              <w:rPr>
                <w:color w:val="FF0000"/>
                <w:u w:val="single"/>
              </w:rPr>
            </w:pPr>
          </w:p>
          <w:p w14:paraId="261FBC8D" w14:textId="54535C2E" w:rsidR="00F167A8" w:rsidRDefault="00F167A8" w:rsidP="00F167A8">
            <w:pPr>
              <w:pStyle w:val="IEEEStdsTableData-Left"/>
              <w:rPr>
                <w:color w:val="FF0000"/>
                <w:u w:val="single"/>
              </w:rPr>
            </w:pPr>
            <w:r>
              <w:rPr>
                <w:color w:val="FF0000"/>
                <w:u w:val="single"/>
              </w:rPr>
              <w:t xml:space="preserve">0 indicates that punctured LDPC code is applied as described in </w:t>
            </w:r>
            <w:r w:rsidRPr="00077D2C">
              <w:rPr>
                <w:color w:val="FF0000"/>
                <w:u w:val="single"/>
              </w:rPr>
              <w:t>20.6.3.2.3</w:t>
            </w:r>
            <w:r>
              <w:rPr>
                <w:color w:val="FF0000"/>
                <w:u w:val="single"/>
              </w:rPr>
              <w:t xml:space="preserve"> and </w:t>
            </w:r>
            <w:r w:rsidRPr="00077D2C">
              <w:rPr>
                <w:color w:val="FF0000"/>
                <w:u w:val="single"/>
              </w:rPr>
              <w:t>30.5.8.4.3</w:t>
            </w:r>
          </w:p>
          <w:p w14:paraId="37B82E52" w14:textId="52785F23" w:rsidR="00F167A8" w:rsidRDefault="00F167A8" w:rsidP="00F167A8">
            <w:pPr>
              <w:pStyle w:val="IEEEStdsTableData-Left"/>
              <w:rPr>
                <w:color w:val="FF0000"/>
                <w:u w:val="single"/>
              </w:rPr>
            </w:pPr>
            <w:r>
              <w:rPr>
                <w:color w:val="FF0000"/>
                <w:u w:val="single"/>
              </w:rPr>
              <w:t xml:space="preserve">1 indicates that superimposed LDPC code is applied as described in </w:t>
            </w:r>
            <w:r w:rsidRPr="00077D2C">
              <w:rPr>
                <w:color w:val="FF0000"/>
                <w:u w:val="single"/>
              </w:rPr>
              <w:t>30.5.8.4.3</w:t>
            </w:r>
          </w:p>
          <w:p w14:paraId="1D159903" w14:textId="0CB032BE" w:rsidR="00A916AA" w:rsidRPr="00A62342" w:rsidRDefault="00A916AA" w:rsidP="00A916AA">
            <w:pPr>
              <w:pStyle w:val="IEEEStdsTableData-Left"/>
              <w:rPr>
                <w:color w:val="FF0000"/>
                <w:u w:val="single"/>
              </w:rPr>
            </w:pPr>
          </w:p>
        </w:tc>
        <w:tc>
          <w:tcPr>
            <w:tcW w:w="838" w:type="dxa"/>
            <w:shd w:val="clear" w:color="auto" w:fill="auto"/>
          </w:tcPr>
          <w:p w14:paraId="609BC0CF" w14:textId="44CB61B2" w:rsidR="00F167A8" w:rsidRPr="00A62342" w:rsidRDefault="00F167A8" w:rsidP="00F167A8">
            <w:pPr>
              <w:pStyle w:val="IEEEStdsTableData-Left"/>
              <w:rPr>
                <w:color w:val="FF0000"/>
                <w:u w:val="single"/>
              </w:rPr>
            </w:pPr>
            <w:r>
              <w:rPr>
                <w:color w:val="FF0000"/>
                <w:u w:val="single"/>
              </w:rPr>
              <w:t>Y</w:t>
            </w:r>
          </w:p>
        </w:tc>
        <w:tc>
          <w:tcPr>
            <w:tcW w:w="507" w:type="dxa"/>
            <w:gridSpan w:val="2"/>
            <w:shd w:val="clear" w:color="auto" w:fill="auto"/>
          </w:tcPr>
          <w:p w14:paraId="5240B24B" w14:textId="496FB438" w:rsidR="00F167A8" w:rsidRPr="00A62342" w:rsidRDefault="00F167A8" w:rsidP="00F167A8">
            <w:pPr>
              <w:pStyle w:val="IEEEStdsTableData-Left"/>
              <w:rPr>
                <w:color w:val="FF0000"/>
                <w:u w:val="single"/>
              </w:rPr>
            </w:pPr>
            <w:r>
              <w:rPr>
                <w:color w:val="FF0000"/>
                <w:u w:val="single"/>
              </w:rPr>
              <w:t>Y</w:t>
            </w:r>
          </w:p>
        </w:tc>
      </w:tr>
      <w:tr w:rsidR="00F167A8" w14:paraId="0CE5614B" w14:textId="77777777" w:rsidTr="00BB2FB3">
        <w:trPr>
          <w:gridAfter w:val="1"/>
          <w:wAfter w:w="12" w:type="dxa"/>
          <w:cantSplit/>
          <w:trHeight w:val="514"/>
        </w:trPr>
        <w:tc>
          <w:tcPr>
            <w:tcW w:w="468" w:type="dxa"/>
            <w:vMerge/>
            <w:shd w:val="clear" w:color="auto" w:fill="auto"/>
            <w:textDirection w:val="btLr"/>
          </w:tcPr>
          <w:p w14:paraId="3545ACE9" w14:textId="77777777" w:rsidR="00F167A8" w:rsidRDefault="00F167A8" w:rsidP="00F167A8">
            <w:pPr>
              <w:pStyle w:val="IEEEStdsTableData-Left"/>
              <w:ind w:left="113" w:right="113"/>
              <w:rPr>
                <w:color w:val="FF0000"/>
                <w:u w:val="single"/>
              </w:rPr>
            </w:pPr>
          </w:p>
        </w:tc>
        <w:tc>
          <w:tcPr>
            <w:tcW w:w="3074" w:type="dxa"/>
            <w:shd w:val="clear" w:color="auto" w:fill="auto"/>
          </w:tcPr>
          <w:p w14:paraId="4D07311F" w14:textId="3F548DD9" w:rsidR="00F167A8" w:rsidRDefault="00F167A8" w:rsidP="00F167A8">
            <w:pPr>
              <w:pStyle w:val="IEEEStdsTableData-Left"/>
              <w:rPr>
                <w:color w:val="FF0000"/>
                <w:u w:val="single"/>
              </w:rPr>
            </w:pPr>
            <w:r>
              <w:rPr>
                <w:color w:val="FF0000"/>
                <w:u w:val="single"/>
              </w:rPr>
              <w:t>Otherwise</w:t>
            </w:r>
          </w:p>
        </w:tc>
        <w:tc>
          <w:tcPr>
            <w:tcW w:w="4396" w:type="dxa"/>
            <w:shd w:val="clear" w:color="auto" w:fill="auto"/>
          </w:tcPr>
          <w:p w14:paraId="27F4613B" w14:textId="29D2926E" w:rsidR="00F167A8" w:rsidRDefault="00F167A8" w:rsidP="00F167A8">
            <w:pPr>
              <w:pStyle w:val="IEEEStdsTableData-Left"/>
              <w:rPr>
                <w:color w:val="FF0000"/>
                <w:u w:val="single"/>
              </w:rPr>
            </w:pPr>
            <w:r>
              <w:rPr>
                <w:color w:val="FF0000"/>
                <w:u w:val="single"/>
              </w:rPr>
              <w:t>Not present</w:t>
            </w:r>
          </w:p>
        </w:tc>
        <w:tc>
          <w:tcPr>
            <w:tcW w:w="838" w:type="dxa"/>
            <w:shd w:val="clear" w:color="auto" w:fill="auto"/>
          </w:tcPr>
          <w:p w14:paraId="6542EEA5" w14:textId="0E483C36" w:rsidR="00F167A8" w:rsidRDefault="00F167A8" w:rsidP="00F167A8">
            <w:pPr>
              <w:pStyle w:val="IEEEStdsTableData-Left"/>
              <w:rPr>
                <w:color w:val="FF0000"/>
                <w:u w:val="single"/>
              </w:rPr>
            </w:pPr>
            <w:r>
              <w:rPr>
                <w:color w:val="FF0000"/>
                <w:u w:val="single"/>
              </w:rPr>
              <w:t>N</w:t>
            </w:r>
          </w:p>
        </w:tc>
        <w:tc>
          <w:tcPr>
            <w:tcW w:w="507" w:type="dxa"/>
            <w:gridSpan w:val="2"/>
            <w:shd w:val="clear" w:color="auto" w:fill="auto"/>
          </w:tcPr>
          <w:p w14:paraId="53CA2474" w14:textId="043AAA94" w:rsidR="00F167A8" w:rsidRDefault="00F167A8" w:rsidP="00F167A8">
            <w:pPr>
              <w:pStyle w:val="IEEEStdsTableData-Left"/>
              <w:rPr>
                <w:color w:val="FF0000"/>
                <w:u w:val="single"/>
              </w:rPr>
            </w:pPr>
            <w:r>
              <w:rPr>
                <w:color w:val="FF0000"/>
                <w:u w:val="single"/>
              </w:rPr>
              <w:t>N</w:t>
            </w:r>
          </w:p>
        </w:tc>
      </w:tr>
      <w:tr w:rsidR="00F167A8" w14:paraId="6279C94C" w14:textId="77777777" w:rsidTr="00BB2FB3">
        <w:trPr>
          <w:gridAfter w:val="1"/>
          <w:wAfter w:w="12" w:type="dxa"/>
          <w:cantSplit/>
          <w:trHeight w:val="585"/>
        </w:trPr>
        <w:tc>
          <w:tcPr>
            <w:tcW w:w="468" w:type="dxa"/>
            <w:vMerge w:val="restart"/>
            <w:shd w:val="clear" w:color="auto" w:fill="auto"/>
            <w:textDirection w:val="btLr"/>
          </w:tcPr>
          <w:p w14:paraId="25F73DC0" w14:textId="4F0F4B12" w:rsidR="00F167A8" w:rsidRPr="00BB2FB3" w:rsidRDefault="00F167A8" w:rsidP="00F167A8">
            <w:pPr>
              <w:pStyle w:val="IEEEStdsTableData-Left"/>
              <w:ind w:left="113" w:right="113"/>
              <w:rPr>
                <w:szCs w:val="18"/>
              </w:rPr>
            </w:pPr>
            <w:commentRangeStart w:id="3"/>
            <w:r w:rsidRPr="00BB2FB3">
              <w:rPr>
                <w:szCs w:val="18"/>
              </w:rPr>
              <w:lastRenderedPageBreak/>
              <w:t>STBC</w:t>
            </w:r>
            <w:commentRangeEnd w:id="3"/>
            <w:r>
              <w:rPr>
                <w:rStyle w:val="CommentReference"/>
                <w:lang w:eastAsia="en-US"/>
              </w:rPr>
              <w:commentReference w:id="3"/>
            </w:r>
          </w:p>
        </w:tc>
        <w:tc>
          <w:tcPr>
            <w:tcW w:w="3074" w:type="dxa"/>
            <w:shd w:val="clear" w:color="auto" w:fill="auto"/>
          </w:tcPr>
          <w:p w14:paraId="1908A3BA" w14:textId="12CD0430" w:rsidR="00F167A8" w:rsidRPr="00BB2FB3" w:rsidRDefault="00F167A8" w:rsidP="00F167A8">
            <w:pPr>
              <w:pStyle w:val="IEEEStdsTableData-Left"/>
              <w:rPr>
                <w:szCs w:val="18"/>
              </w:rPr>
            </w:pPr>
            <w:r w:rsidRPr="00BB2FB3">
              <w:rPr>
                <w:szCs w:val="18"/>
              </w:rPr>
              <w:t>FORMAT is EDMG</w:t>
            </w:r>
          </w:p>
        </w:tc>
        <w:tc>
          <w:tcPr>
            <w:tcW w:w="4396" w:type="dxa"/>
            <w:shd w:val="clear" w:color="auto" w:fill="auto"/>
          </w:tcPr>
          <w:p w14:paraId="1D60A667" w14:textId="77777777" w:rsidR="00F167A8" w:rsidRPr="00BB2FB3" w:rsidRDefault="00F167A8" w:rsidP="00F167A8">
            <w:pPr>
              <w:jc w:val="both"/>
              <w:rPr>
                <w:sz w:val="18"/>
                <w:szCs w:val="18"/>
                <w:lang w:val="en-US" w:eastAsia="ja-JP"/>
              </w:rPr>
            </w:pPr>
            <w:r w:rsidRPr="00BB2FB3">
              <w:rPr>
                <w:sz w:val="18"/>
                <w:szCs w:val="18"/>
                <w:lang w:val="en-US" w:eastAsia="ja-JP"/>
              </w:rPr>
              <w:t>Indicates whether STBC is used.</w:t>
            </w:r>
          </w:p>
          <w:p w14:paraId="1FDC777D" w14:textId="77777777" w:rsidR="00F167A8" w:rsidRPr="00BB2FB3" w:rsidRDefault="00F167A8" w:rsidP="00F167A8">
            <w:pPr>
              <w:jc w:val="both"/>
              <w:rPr>
                <w:sz w:val="18"/>
                <w:szCs w:val="18"/>
                <w:lang w:val="en-US" w:eastAsia="ja-JP"/>
              </w:rPr>
            </w:pPr>
            <w:r w:rsidRPr="00BB2FB3">
              <w:rPr>
                <w:sz w:val="18"/>
                <w:szCs w:val="18"/>
                <w:lang w:val="en-US" w:eastAsia="ja-JP"/>
              </w:rPr>
              <w:t>0 indicates no STBC (</w:t>
            </w:r>
            <w:r w:rsidRPr="00BB2FB3">
              <w:rPr>
                <w:i/>
                <w:sz w:val="18"/>
                <w:szCs w:val="18"/>
                <w:lang w:val="en-US" w:eastAsia="ja-JP"/>
              </w:rPr>
              <w:t>N</w:t>
            </w:r>
            <w:r w:rsidRPr="00BB2FB3">
              <w:rPr>
                <w:i/>
                <w:sz w:val="18"/>
                <w:szCs w:val="18"/>
                <w:vertAlign w:val="subscript"/>
                <w:lang w:val="en-US" w:eastAsia="ja-JP"/>
              </w:rPr>
              <w:t>STS</w:t>
            </w:r>
            <w:r w:rsidRPr="00BB2FB3">
              <w:rPr>
                <w:sz w:val="18"/>
                <w:szCs w:val="18"/>
                <w:lang w:val="en-US" w:eastAsia="ja-JP"/>
              </w:rPr>
              <w:t xml:space="preserve"> = </w:t>
            </w:r>
            <w:r w:rsidRPr="00BB2FB3">
              <w:rPr>
                <w:i/>
                <w:sz w:val="18"/>
                <w:szCs w:val="18"/>
                <w:lang w:val="en-US" w:eastAsia="ja-JP"/>
              </w:rPr>
              <w:t>N</w:t>
            </w:r>
            <w:r w:rsidRPr="00BB2FB3">
              <w:rPr>
                <w:i/>
                <w:sz w:val="18"/>
                <w:szCs w:val="18"/>
                <w:vertAlign w:val="subscript"/>
                <w:lang w:val="en-US" w:eastAsia="ja-JP"/>
              </w:rPr>
              <w:t>SS</w:t>
            </w:r>
            <w:r w:rsidRPr="00BB2FB3">
              <w:rPr>
                <w:sz w:val="18"/>
                <w:szCs w:val="18"/>
                <w:lang w:val="en-US" w:eastAsia="ja-JP"/>
              </w:rPr>
              <w:t xml:space="preserve"> in the Data field).</w:t>
            </w:r>
          </w:p>
          <w:p w14:paraId="7B7DDA27" w14:textId="67E0C77B" w:rsidR="00F167A8" w:rsidRPr="00BB2FB3" w:rsidRDefault="00F167A8" w:rsidP="00F167A8">
            <w:pPr>
              <w:pStyle w:val="IEEEStdsTableData-Left"/>
              <w:rPr>
                <w:szCs w:val="18"/>
              </w:rPr>
            </w:pPr>
            <w:r w:rsidRPr="00BB2FB3">
              <w:rPr>
                <w:szCs w:val="18"/>
              </w:rPr>
              <w:t>1 indicates STBC is used (</w:t>
            </w:r>
            <w:r w:rsidRPr="00BB2FB3">
              <w:rPr>
                <w:i/>
                <w:szCs w:val="18"/>
              </w:rPr>
              <w:t>N</w:t>
            </w:r>
            <w:r w:rsidRPr="00BB2FB3">
              <w:rPr>
                <w:i/>
                <w:szCs w:val="18"/>
                <w:vertAlign w:val="subscript"/>
              </w:rPr>
              <w:t>STS</w:t>
            </w:r>
            <w:r w:rsidRPr="00BB2FB3">
              <w:rPr>
                <w:szCs w:val="18"/>
              </w:rPr>
              <w:t xml:space="preserve"> = 2, </w:t>
            </w:r>
            <w:r w:rsidRPr="00BB2FB3">
              <w:rPr>
                <w:i/>
                <w:szCs w:val="18"/>
              </w:rPr>
              <w:t>N</w:t>
            </w:r>
            <w:r w:rsidRPr="00BB2FB3">
              <w:rPr>
                <w:i/>
                <w:szCs w:val="18"/>
                <w:vertAlign w:val="subscript"/>
              </w:rPr>
              <w:t>SS</w:t>
            </w:r>
            <w:r w:rsidRPr="00BB2FB3">
              <w:rPr>
                <w:szCs w:val="18"/>
              </w:rPr>
              <w:t xml:space="preserve"> = 1, in the Data field).</w:t>
            </w:r>
          </w:p>
        </w:tc>
        <w:tc>
          <w:tcPr>
            <w:tcW w:w="838" w:type="dxa"/>
            <w:shd w:val="clear" w:color="auto" w:fill="auto"/>
          </w:tcPr>
          <w:p w14:paraId="2627043A" w14:textId="20468CBD" w:rsidR="00F167A8" w:rsidRPr="00BB2FB3" w:rsidRDefault="00F167A8" w:rsidP="00F167A8">
            <w:pPr>
              <w:pStyle w:val="IEEEStdsTableData-Left"/>
              <w:rPr>
                <w:szCs w:val="18"/>
              </w:rPr>
            </w:pPr>
            <w:r w:rsidRPr="00BB2FB3">
              <w:rPr>
                <w:szCs w:val="18"/>
              </w:rPr>
              <w:t>Y</w:t>
            </w:r>
          </w:p>
        </w:tc>
        <w:tc>
          <w:tcPr>
            <w:tcW w:w="507" w:type="dxa"/>
            <w:gridSpan w:val="2"/>
            <w:shd w:val="clear" w:color="auto" w:fill="auto"/>
          </w:tcPr>
          <w:p w14:paraId="41D9FADD" w14:textId="4D91F59E" w:rsidR="00F167A8" w:rsidRPr="00BB2FB3" w:rsidRDefault="00F167A8" w:rsidP="00F167A8">
            <w:pPr>
              <w:pStyle w:val="IEEEStdsTableData-Left"/>
              <w:rPr>
                <w:szCs w:val="18"/>
              </w:rPr>
            </w:pPr>
            <w:r w:rsidRPr="00BB2FB3">
              <w:rPr>
                <w:szCs w:val="18"/>
              </w:rPr>
              <w:t>Y</w:t>
            </w:r>
          </w:p>
        </w:tc>
      </w:tr>
      <w:tr w:rsidR="00F167A8" w14:paraId="082EFCBF" w14:textId="77777777" w:rsidTr="00BB2FB3">
        <w:trPr>
          <w:gridAfter w:val="1"/>
          <w:wAfter w:w="12" w:type="dxa"/>
          <w:cantSplit/>
          <w:trHeight w:val="585"/>
        </w:trPr>
        <w:tc>
          <w:tcPr>
            <w:tcW w:w="468" w:type="dxa"/>
            <w:vMerge/>
            <w:shd w:val="clear" w:color="auto" w:fill="auto"/>
            <w:textDirection w:val="btLr"/>
          </w:tcPr>
          <w:p w14:paraId="09412667" w14:textId="77777777" w:rsidR="00F167A8" w:rsidRPr="00BB2FB3" w:rsidRDefault="00F167A8" w:rsidP="00F167A8">
            <w:pPr>
              <w:pStyle w:val="IEEEStdsTableData-Left"/>
              <w:ind w:left="113" w:right="113"/>
              <w:rPr>
                <w:szCs w:val="18"/>
              </w:rPr>
            </w:pPr>
          </w:p>
        </w:tc>
        <w:tc>
          <w:tcPr>
            <w:tcW w:w="3074" w:type="dxa"/>
            <w:shd w:val="clear" w:color="auto" w:fill="auto"/>
          </w:tcPr>
          <w:p w14:paraId="236AFC49" w14:textId="6B133FF3" w:rsidR="00F167A8" w:rsidRPr="00BB2FB3" w:rsidRDefault="00F167A8" w:rsidP="00F167A8">
            <w:pPr>
              <w:pStyle w:val="IEEEStdsTableData-Left"/>
              <w:rPr>
                <w:szCs w:val="18"/>
              </w:rPr>
            </w:pPr>
            <w:r w:rsidRPr="00BB2FB3">
              <w:rPr>
                <w:szCs w:val="18"/>
              </w:rPr>
              <w:t>Otherwise</w:t>
            </w:r>
          </w:p>
        </w:tc>
        <w:tc>
          <w:tcPr>
            <w:tcW w:w="4396" w:type="dxa"/>
            <w:shd w:val="clear" w:color="auto" w:fill="auto"/>
          </w:tcPr>
          <w:p w14:paraId="5A5D3F34" w14:textId="5C2AA545" w:rsidR="00F167A8" w:rsidRPr="00BB2FB3" w:rsidRDefault="00F167A8" w:rsidP="00F167A8">
            <w:pPr>
              <w:jc w:val="both"/>
              <w:rPr>
                <w:sz w:val="18"/>
                <w:szCs w:val="18"/>
                <w:lang w:val="en-US" w:eastAsia="ja-JP"/>
              </w:rPr>
            </w:pPr>
            <w:r w:rsidRPr="00BB2FB3">
              <w:rPr>
                <w:sz w:val="18"/>
                <w:szCs w:val="18"/>
                <w:lang w:val="en-US" w:eastAsia="ja-JP"/>
              </w:rPr>
              <w:t>Not present</w:t>
            </w:r>
          </w:p>
        </w:tc>
        <w:tc>
          <w:tcPr>
            <w:tcW w:w="838" w:type="dxa"/>
            <w:shd w:val="clear" w:color="auto" w:fill="auto"/>
          </w:tcPr>
          <w:p w14:paraId="464EA10E" w14:textId="5C893F18" w:rsidR="00F167A8" w:rsidRPr="00BB2FB3" w:rsidRDefault="00F167A8" w:rsidP="00F167A8">
            <w:pPr>
              <w:pStyle w:val="IEEEStdsTableData-Left"/>
              <w:rPr>
                <w:szCs w:val="18"/>
              </w:rPr>
            </w:pPr>
            <w:r w:rsidRPr="00BB2FB3">
              <w:rPr>
                <w:szCs w:val="18"/>
              </w:rPr>
              <w:t>N</w:t>
            </w:r>
          </w:p>
        </w:tc>
        <w:tc>
          <w:tcPr>
            <w:tcW w:w="507" w:type="dxa"/>
            <w:gridSpan w:val="2"/>
            <w:shd w:val="clear" w:color="auto" w:fill="auto"/>
          </w:tcPr>
          <w:p w14:paraId="518576E4" w14:textId="18465244" w:rsidR="00F167A8" w:rsidRPr="00BB2FB3" w:rsidRDefault="00F167A8" w:rsidP="00F167A8">
            <w:pPr>
              <w:pStyle w:val="IEEEStdsTableData-Left"/>
              <w:rPr>
                <w:szCs w:val="18"/>
              </w:rPr>
            </w:pPr>
            <w:r w:rsidRPr="00BB2FB3">
              <w:rPr>
                <w:szCs w:val="18"/>
              </w:rPr>
              <w:t>N</w:t>
            </w:r>
          </w:p>
        </w:tc>
      </w:tr>
      <w:tr w:rsidR="00F167A8" w14:paraId="7B589A72" w14:textId="77777777" w:rsidTr="00BD562A">
        <w:trPr>
          <w:gridAfter w:val="1"/>
          <w:wAfter w:w="12" w:type="dxa"/>
          <w:cantSplit/>
          <w:trHeight w:val="454"/>
        </w:trPr>
        <w:tc>
          <w:tcPr>
            <w:tcW w:w="468" w:type="dxa"/>
            <w:vMerge w:val="restart"/>
            <w:shd w:val="clear" w:color="auto" w:fill="auto"/>
            <w:textDirection w:val="btLr"/>
          </w:tcPr>
          <w:p w14:paraId="73730F07" w14:textId="113B34A6" w:rsidR="00F167A8" w:rsidRDefault="00F167A8" w:rsidP="00F167A8">
            <w:pPr>
              <w:pStyle w:val="IEEEStdsTableData-Left"/>
              <w:ind w:left="113" w:right="113"/>
              <w:rPr>
                <w:color w:val="FF0000"/>
                <w:u w:val="single"/>
              </w:rPr>
            </w:pPr>
            <w:r>
              <w:rPr>
                <w:color w:val="FF0000"/>
                <w:u w:val="single"/>
              </w:rPr>
              <w:t>DCM_SQPSK</w:t>
            </w:r>
          </w:p>
        </w:tc>
        <w:tc>
          <w:tcPr>
            <w:tcW w:w="3074" w:type="dxa"/>
            <w:shd w:val="clear" w:color="auto" w:fill="auto"/>
          </w:tcPr>
          <w:p w14:paraId="400EE740" w14:textId="17EFF833" w:rsidR="00F167A8" w:rsidRDefault="00F167A8" w:rsidP="00F167A8">
            <w:pPr>
              <w:pStyle w:val="IEEEStdsTableData-Left"/>
              <w:rPr>
                <w:color w:val="FF0000"/>
                <w:u w:val="single"/>
              </w:rPr>
            </w:pPr>
            <w:r w:rsidRPr="00A62342">
              <w:rPr>
                <w:color w:val="FF0000"/>
                <w:u w:val="single"/>
              </w:rPr>
              <w:t>FORMAT is EDMG</w:t>
            </w:r>
          </w:p>
          <w:p w14:paraId="16CA537A" w14:textId="77777777" w:rsidR="00F167A8" w:rsidRDefault="00F167A8" w:rsidP="00F167A8">
            <w:pPr>
              <w:pStyle w:val="IEEEStdsTableData-Left"/>
              <w:rPr>
                <w:color w:val="FF0000"/>
                <w:u w:val="single"/>
              </w:rPr>
            </w:pPr>
          </w:p>
          <w:p w14:paraId="6AF11EE6" w14:textId="77777777" w:rsidR="00F167A8" w:rsidRDefault="00F167A8" w:rsidP="00F167A8">
            <w:pPr>
              <w:pStyle w:val="IEEEStdsTableData-Left"/>
              <w:rPr>
                <w:color w:val="FF0000"/>
                <w:u w:val="single"/>
              </w:rPr>
            </w:pPr>
          </w:p>
          <w:p w14:paraId="5FBFF8E1" w14:textId="77777777" w:rsidR="00F167A8" w:rsidRDefault="00F167A8" w:rsidP="00F167A8">
            <w:pPr>
              <w:pStyle w:val="IEEEStdsTableData-Left"/>
              <w:rPr>
                <w:color w:val="FF0000"/>
                <w:u w:val="single"/>
              </w:rPr>
            </w:pPr>
          </w:p>
          <w:p w14:paraId="62BBBEC8" w14:textId="77777777" w:rsidR="00F167A8" w:rsidRDefault="00F167A8" w:rsidP="00F167A8">
            <w:pPr>
              <w:pStyle w:val="IEEEStdsTableData-Left"/>
              <w:rPr>
                <w:color w:val="FF0000"/>
                <w:u w:val="single"/>
              </w:rPr>
            </w:pPr>
          </w:p>
          <w:p w14:paraId="2014848B" w14:textId="77777777" w:rsidR="00F167A8" w:rsidRPr="00A62342" w:rsidRDefault="00F167A8" w:rsidP="00F167A8">
            <w:pPr>
              <w:pStyle w:val="IEEEStdsTableData-Left"/>
              <w:rPr>
                <w:color w:val="FF0000"/>
                <w:u w:val="single"/>
              </w:rPr>
            </w:pPr>
          </w:p>
        </w:tc>
        <w:tc>
          <w:tcPr>
            <w:tcW w:w="4396" w:type="dxa"/>
            <w:shd w:val="clear" w:color="auto" w:fill="auto"/>
          </w:tcPr>
          <w:p w14:paraId="5792DFD6" w14:textId="5665992B" w:rsidR="00F167A8" w:rsidRDefault="00F167A8" w:rsidP="00F167A8">
            <w:pPr>
              <w:pStyle w:val="IEEEStdsTableData-Left"/>
              <w:rPr>
                <w:color w:val="FF0000"/>
                <w:u w:val="single"/>
              </w:rPr>
            </w:pPr>
            <w:r>
              <w:rPr>
                <w:color w:val="FF0000"/>
                <w:u w:val="single"/>
              </w:rPr>
              <w:t>I</w:t>
            </w:r>
            <w:r w:rsidRPr="00A62342">
              <w:rPr>
                <w:color w:val="FF0000"/>
                <w:u w:val="single"/>
              </w:rPr>
              <w:t xml:space="preserve">ndicates </w:t>
            </w:r>
            <w:r>
              <w:rPr>
                <w:color w:val="FF0000"/>
                <w:u w:val="single"/>
              </w:rPr>
              <w:t xml:space="preserve">that DCM SQPSK </w:t>
            </w:r>
            <w:r w:rsidRPr="00312C39">
              <w:rPr>
                <w:color w:val="FF0000"/>
                <w:u w:val="single"/>
              </w:rPr>
              <w:t>(</w:t>
            </w:r>
            <w:r w:rsidRPr="00442BA2">
              <w:rPr>
                <w:color w:val="FF0000"/>
                <w:u w:val="single"/>
              </w:rPr>
              <w:t>30.5.8.5.2</w:t>
            </w:r>
            <w:r w:rsidRPr="00312C39">
              <w:rPr>
                <w:color w:val="FF0000"/>
                <w:u w:val="single"/>
              </w:rPr>
              <w:t>)</w:t>
            </w:r>
            <w:r>
              <w:rPr>
                <w:color w:val="FF0000"/>
                <w:u w:val="single"/>
              </w:rPr>
              <w:t xml:space="preserve"> modulation is applied. </w:t>
            </w:r>
          </w:p>
          <w:p w14:paraId="5A0585EA" w14:textId="77777777" w:rsidR="00F167A8" w:rsidRPr="00F322C5" w:rsidRDefault="00F167A8" w:rsidP="00F167A8">
            <w:pPr>
              <w:pStyle w:val="IEEEStdsTableData-Left"/>
              <w:rPr>
                <w:color w:val="FF0000"/>
              </w:rPr>
            </w:pPr>
          </w:p>
          <w:p w14:paraId="3D78A69E" w14:textId="77777777" w:rsidR="0047697F" w:rsidRPr="00F322C5" w:rsidRDefault="0047697F" w:rsidP="0047697F">
            <w:pPr>
              <w:pStyle w:val="IEEEStdsTableData-Left"/>
              <w:rPr>
                <w:color w:val="FF0000"/>
              </w:rPr>
            </w:pPr>
            <w:r w:rsidRPr="00F322C5">
              <w:rPr>
                <w:color w:val="FF0000"/>
              </w:rPr>
              <w:t>Enumerated type</w:t>
            </w:r>
          </w:p>
          <w:p w14:paraId="1A294CEC" w14:textId="7622113A" w:rsidR="0047697F" w:rsidRPr="00F322C5" w:rsidRDefault="0047697F" w:rsidP="0047697F">
            <w:pPr>
              <w:pStyle w:val="IEEEStdsTableData-Left"/>
              <w:rPr>
                <w:color w:val="FF0000"/>
              </w:rPr>
            </w:pPr>
          </w:p>
          <w:p w14:paraId="38A20523" w14:textId="0A13A76B" w:rsidR="00F167A8" w:rsidRPr="00F322C5" w:rsidRDefault="0047697F" w:rsidP="00F167A8">
            <w:pPr>
              <w:pStyle w:val="IEEEStdsTableData-Left"/>
              <w:rPr>
                <w:color w:val="FF0000"/>
              </w:rPr>
            </w:pPr>
            <w:proofErr w:type="spellStart"/>
            <w:r w:rsidRPr="00F322C5">
              <w:rPr>
                <w:color w:val="FF0000"/>
              </w:rPr>
              <w:t>DCM_SQPSK_NotApplied</w:t>
            </w:r>
            <w:proofErr w:type="spellEnd"/>
            <w:r w:rsidR="00F167A8" w:rsidRPr="00F322C5">
              <w:rPr>
                <w:color w:val="FF0000"/>
              </w:rPr>
              <w:t xml:space="preserve"> indicates </w:t>
            </w:r>
            <w:r w:rsidR="0041635A" w:rsidRPr="00F322C5">
              <w:rPr>
                <w:color w:val="FF0000"/>
              </w:rPr>
              <w:t xml:space="preserve">that </w:t>
            </w:r>
            <w:r w:rsidR="00F167A8" w:rsidRPr="00F322C5">
              <w:rPr>
                <w:color w:val="FF0000"/>
              </w:rPr>
              <w:t xml:space="preserve">DCM SQPSK </w:t>
            </w:r>
            <w:r w:rsidR="0041635A" w:rsidRPr="00F322C5">
              <w:rPr>
                <w:color w:val="FF0000"/>
              </w:rPr>
              <w:t>is not</w:t>
            </w:r>
            <w:r w:rsidR="00F167A8" w:rsidRPr="00F322C5">
              <w:rPr>
                <w:color w:val="FF0000"/>
              </w:rPr>
              <w:t xml:space="preserve"> applied</w:t>
            </w:r>
          </w:p>
          <w:p w14:paraId="042D05A6" w14:textId="77777777" w:rsidR="0047697F" w:rsidRPr="00F322C5" w:rsidRDefault="0047697F" w:rsidP="0047697F">
            <w:pPr>
              <w:pStyle w:val="IEEEStdsTableData-Left"/>
              <w:rPr>
                <w:color w:val="FF0000"/>
              </w:rPr>
            </w:pPr>
            <w:proofErr w:type="spellStart"/>
            <w:r w:rsidRPr="00F322C5">
              <w:rPr>
                <w:color w:val="FF0000"/>
              </w:rPr>
              <w:t>DCM_SQPSK_Applied</w:t>
            </w:r>
            <w:proofErr w:type="spellEnd"/>
          </w:p>
          <w:p w14:paraId="3AABD4E0" w14:textId="2F0A5B23" w:rsidR="00F167A8" w:rsidRPr="00F322C5" w:rsidRDefault="00F167A8" w:rsidP="00F167A8">
            <w:pPr>
              <w:pStyle w:val="IEEEStdsTableData-Left"/>
              <w:rPr>
                <w:color w:val="FF0000"/>
              </w:rPr>
            </w:pPr>
            <w:r w:rsidRPr="00F322C5">
              <w:rPr>
                <w:color w:val="FF0000"/>
              </w:rPr>
              <w:t xml:space="preserve"> indicates </w:t>
            </w:r>
            <w:r w:rsidR="0041635A" w:rsidRPr="00F322C5">
              <w:rPr>
                <w:color w:val="FF0000"/>
              </w:rPr>
              <w:t xml:space="preserve">that </w:t>
            </w:r>
            <w:r w:rsidRPr="00F322C5">
              <w:rPr>
                <w:color w:val="FF0000"/>
              </w:rPr>
              <w:t>DCM SQPSK is applied</w:t>
            </w:r>
          </w:p>
          <w:p w14:paraId="4E2D8BDB" w14:textId="77777777" w:rsidR="00F167A8" w:rsidRPr="00A62342" w:rsidRDefault="00F167A8" w:rsidP="001D2E44">
            <w:pPr>
              <w:pStyle w:val="IEEEStdsTableData-Left"/>
              <w:rPr>
                <w:color w:val="FF0000"/>
                <w:u w:val="single"/>
              </w:rPr>
            </w:pPr>
          </w:p>
        </w:tc>
        <w:tc>
          <w:tcPr>
            <w:tcW w:w="838" w:type="dxa"/>
            <w:shd w:val="clear" w:color="auto" w:fill="auto"/>
          </w:tcPr>
          <w:p w14:paraId="445B35B6" w14:textId="6334598F" w:rsidR="00F167A8" w:rsidRDefault="00F167A8" w:rsidP="00F167A8">
            <w:pPr>
              <w:pStyle w:val="IEEEStdsTableData-Left"/>
              <w:rPr>
                <w:color w:val="FF0000"/>
                <w:u w:val="single"/>
              </w:rPr>
            </w:pPr>
            <w:r>
              <w:rPr>
                <w:color w:val="FF0000"/>
                <w:u w:val="single"/>
              </w:rPr>
              <w:t>Y</w:t>
            </w:r>
          </w:p>
        </w:tc>
        <w:tc>
          <w:tcPr>
            <w:tcW w:w="507" w:type="dxa"/>
            <w:gridSpan w:val="2"/>
            <w:shd w:val="clear" w:color="auto" w:fill="auto"/>
          </w:tcPr>
          <w:p w14:paraId="7A286932" w14:textId="0208543E" w:rsidR="00F167A8" w:rsidRDefault="00F167A8" w:rsidP="00F167A8">
            <w:pPr>
              <w:pStyle w:val="IEEEStdsTableData-Left"/>
              <w:rPr>
                <w:color w:val="FF0000"/>
                <w:u w:val="single"/>
              </w:rPr>
            </w:pPr>
            <w:r>
              <w:rPr>
                <w:color w:val="FF0000"/>
                <w:u w:val="single"/>
              </w:rPr>
              <w:t>Y</w:t>
            </w:r>
          </w:p>
        </w:tc>
      </w:tr>
      <w:tr w:rsidR="00F167A8" w14:paraId="2CF6F3A3" w14:textId="77777777" w:rsidTr="00BB2FB3">
        <w:trPr>
          <w:gridAfter w:val="1"/>
          <w:wAfter w:w="12" w:type="dxa"/>
          <w:cantSplit/>
          <w:trHeight w:val="453"/>
        </w:trPr>
        <w:tc>
          <w:tcPr>
            <w:tcW w:w="468" w:type="dxa"/>
            <w:vMerge/>
            <w:shd w:val="clear" w:color="auto" w:fill="auto"/>
            <w:textDirection w:val="btLr"/>
          </w:tcPr>
          <w:p w14:paraId="48F54A40" w14:textId="77777777" w:rsidR="00F167A8" w:rsidRDefault="00F167A8" w:rsidP="00F167A8">
            <w:pPr>
              <w:pStyle w:val="IEEEStdsTableData-Left"/>
              <w:ind w:left="113" w:right="113"/>
              <w:rPr>
                <w:color w:val="FF0000"/>
                <w:u w:val="single"/>
              </w:rPr>
            </w:pPr>
          </w:p>
        </w:tc>
        <w:tc>
          <w:tcPr>
            <w:tcW w:w="3074" w:type="dxa"/>
            <w:shd w:val="clear" w:color="auto" w:fill="auto"/>
          </w:tcPr>
          <w:p w14:paraId="052E5078" w14:textId="7AE649C2" w:rsidR="00F167A8" w:rsidRPr="00A62342" w:rsidRDefault="00F167A8" w:rsidP="00F167A8">
            <w:pPr>
              <w:pStyle w:val="IEEEStdsTableData-Left"/>
              <w:rPr>
                <w:color w:val="FF0000"/>
                <w:u w:val="single"/>
              </w:rPr>
            </w:pPr>
            <w:r>
              <w:rPr>
                <w:color w:val="FF0000"/>
                <w:u w:val="single"/>
              </w:rPr>
              <w:t>Otherwise</w:t>
            </w:r>
          </w:p>
        </w:tc>
        <w:tc>
          <w:tcPr>
            <w:tcW w:w="4396" w:type="dxa"/>
            <w:shd w:val="clear" w:color="auto" w:fill="auto"/>
          </w:tcPr>
          <w:p w14:paraId="5CD1CF8D" w14:textId="6FA89D5F" w:rsidR="00F167A8" w:rsidRDefault="00F167A8" w:rsidP="00F167A8">
            <w:pPr>
              <w:pStyle w:val="IEEEStdsTableData-Left"/>
              <w:rPr>
                <w:color w:val="FF0000"/>
                <w:u w:val="single"/>
              </w:rPr>
            </w:pPr>
            <w:r>
              <w:rPr>
                <w:color w:val="FF0000"/>
                <w:u w:val="single"/>
              </w:rPr>
              <w:t>Not present</w:t>
            </w:r>
          </w:p>
        </w:tc>
        <w:tc>
          <w:tcPr>
            <w:tcW w:w="838" w:type="dxa"/>
            <w:shd w:val="clear" w:color="auto" w:fill="auto"/>
          </w:tcPr>
          <w:p w14:paraId="78144AC2" w14:textId="32AA3621" w:rsidR="00F167A8" w:rsidRDefault="00F167A8" w:rsidP="00F167A8">
            <w:pPr>
              <w:pStyle w:val="IEEEStdsTableData-Left"/>
              <w:rPr>
                <w:color w:val="FF0000"/>
                <w:u w:val="single"/>
              </w:rPr>
            </w:pPr>
            <w:r>
              <w:rPr>
                <w:color w:val="FF0000"/>
                <w:u w:val="single"/>
              </w:rPr>
              <w:t>N</w:t>
            </w:r>
          </w:p>
        </w:tc>
        <w:tc>
          <w:tcPr>
            <w:tcW w:w="507" w:type="dxa"/>
            <w:gridSpan w:val="2"/>
            <w:shd w:val="clear" w:color="auto" w:fill="auto"/>
          </w:tcPr>
          <w:p w14:paraId="3D84DBF4" w14:textId="46EB6A20" w:rsidR="00F167A8" w:rsidRDefault="00F167A8" w:rsidP="00F167A8">
            <w:pPr>
              <w:pStyle w:val="IEEEStdsTableData-Left"/>
              <w:rPr>
                <w:color w:val="FF0000"/>
                <w:u w:val="single"/>
              </w:rPr>
            </w:pPr>
            <w:r>
              <w:rPr>
                <w:color w:val="FF0000"/>
                <w:u w:val="single"/>
              </w:rPr>
              <w:t>N</w:t>
            </w:r>
          </w:p>
        </w:tc>
      </w:tr>
      <w:tr w:rsidR="00F167A8" w14:paraId="692194F0" w14:textId="77777777" w:rsidTr="00485B51">
        <w:trPr>
          <w:gridAfter w:val="1"/>
          <w:wAfter w:w="12" w:type="dxa"/>
          <w:cantSplit/>
          <w:trHeight w:val="356"/>
        </w:trPr>
        <w:tc>
          <w:tcPr>
            <w:tcW w:w="468" w:type="dxa"/>
            <w:vMerge w:val="restart"/>
            <w:shd w:val="clear" w:color="auto" w:fill="auto"/>
            <w:textDirection w:val="btLr"/>
          </w:tcPr>
          <w:p w14:paraId="7F809C91" w14:textId="23781F87" w:rsidR="00F167A8" w:rsidRDefault="00F167A8" w:rsidP="00F167A8">
            <w:pPr>
              <w:pStyle w:val="IEEEStdsTableData-Left"/>
              <w:ind w:left="113" w:right="113"/>
              <w:rPr>
                <w:color w:val="FF0000"/>
                <w:u w:val="single"/>
              </w:rPr>
            </w:pPr>
            <w:r>
              <w:rPr>
                <w:color w:val="FF0000"/>
                <w:u w:val="single"/>
              </w:rPr>
              <w:t>NUC_MOD</w:t>
            </w:r>
          </w:p>
        </w:tc>
        <w:tc>
          <w:tcPr>
            <w:tcW w:w="3074" w:type="dxa"/>
            <w:shd w:val="clear" w:color="auto" w:fill="auto"/>
          </w:tcPr>
          <w:p w14:paraId="759BA7A2" w14:textId="77777777" w:rsidR="00F167A8" w:rsidRDefault="00F167A8" w:rsidP="00F167A8">
            <w:pPr>
              <w:pStyle w:val="IEEEStdsTableData-Left"/>
              <w:rPr>
                <w:color w:val="FF0000"/>
                <w:u w:val="single"/>
              </w:rPr>
            </w:pPr>
            <w:r w:rsidRPr="00A62342">
              <w:rPr>
                <w:color w:val="FF0000"/>
                <w:u w:val="single"/>
              </w:rPr>
              <w:t>FORMAT is EDMG</w:t>
            </w:r>
          </w:p>
          <w:p w14:paraId="04037318" w14:textId="77777777" w:rsidR="00F167A8" w:rsidRPr="00A62342" w:rsidRDefault="00F167A8" w:rsidP="00F167A8">
            <w:pPr>
              <w:pStyle w:val="IEEEStdsTableData-Left"/>
              <w:rPr>
                <w:color w:val="FF0000"/>
                <w:u w:val="single"/>
              </w:rPr>
            </w:pPr>
          </w:p>
        </w:tc>
        <w:tc>
          <w:tcPr>
            <w:tcW w:w="4396" w:type="dxa"/>
            <w:shd w:val="clear" w:color="auto" w:fill="auto"/>
          </w:tcPr>
          <w:p w14:paraId="127820A2" w14:textId="3B7AA08A" w:rsidR="00F167A8" w:rsidRDefault="00F167A8" w:rsidP="00F167A8">
            <w:pPr>
              <w:pStyle w:val="IEEEStdsTableData-Left"/>
              <w:rPr>
                <w:color w:val="FF0000"/>
                <w:u w:val="single"/>
              </w:rPr>
            </w:pPr>
            <w:r>
              <w:rPr>
                <w:color w:val="FF0000"/>
                <w:u w:val="single"/>
              </w:rPr>
              <w:t>I</w:t>
            </w:r>
            <w:r w:rsidRPr="00A62342">
              <w:rPr>
                <w:color w:val="FF0000"/>
                <w:u w:val="single"/>
              </w:rPr>
              <w:t xml:space="preserve">ndicates </w:t>
            </w:r>
            <w:r>
              <w:rPr>
                <w:color w:val="FF0000"/>
                <w:u w:val="single"/>
              </w:rPr>
              <w:t xml:space="preserve">that NUC modulation </w:t>
            </w:r>
            <w:r w:rsidRPr="00312C39">
              <w:rPr>
                <w:color w:val="FF0000"/>
                <w:u w:val="single"/>
              </w:rPr>
              <w:t>(30.5.</w:t>
            </w:r>
            <w:r>
              <w:rPr>
                <w:color w:val="FF0000"/>
                <w:u w:val="single"/>
              </w:rPr>
              <w:t>8</w:t>
            </w:r>
            <w:r w:rsidRPr="00312C39">
              <w:rPr>
                <w:color w:val="FF0000"/>
                <w:u w:val="single"/>
              </w:rPr>
              <w:t>.</w:t>
            </w:r>
            <w:r>
              <w:rPr>
                <w:color w:val="FF0000"/>
                <w:u w:val="single"/>
              </w:rPr>
              <w:t>5</w:t>
            </w:r>
            <w:r w:rsidRPr="00312C39">
              <w:rPr>
                <w:color w:val="FF0000"/>
                <w:u w:val="single"/>
              </w:rPr>
              <w:t>.</w:t>
            </w:r>
            <w:r>
              <w:rPr>
                <w:color w:val="FF0000"/>
                <w:u w:val="single"/>
              </w:rPr>
              <w:t>X</w:t>
            </w:r>
            <w:r w:rsidRPr="00312C39">
              <w:rPr>
                <w:color w:val="FF0000"/>
                <w:u w:val="single"/>
              </w:rPr>
              <w:t>)</w:t>
            </w:r>
            <w:r>
              <w:rPr>
                <w:color w:val="FF0000"/>
                <w:u w:val="single"/>
              </w:rPr>
              <w:t xml:space="preserve"> is applied. </w:t>
            </w:r>
          </w:p>
          <w:p w14:paraId="023F7332" w14:textId="77777777" w:rsidR="00F322C5" w:rsidRDefault="00F322C5" w:rsidP="00F167A8">
            <w:pPr>
              <w:pStyle w:val="IEEEStdsTableData-Left"/>
              <w:rPr>
                <w:ins w:id="4" w:author="Handte, Thomas" w:date="2017-11-03T13:41:00Z"/>
                <w:color w:val="FF0000"/>
                <w:u w:val="single"/>
              </w:rPr>
            </w:pPr>
          </w:p>
          <w:p w14:paraId="0CF666B0" w14:textId="3B570816" w:rsidR="0047697F" w:rsidRPr="00F322C5" w:rsidRDefault="0047697F" w:rsidP="00F167A8">
            <w:pPr>
              <w:pStyle w:val="IEEEStdsTableData-Left"/>
              <w:rPr>
                <w:color w:val="FF0000"/>
                <w:u w:val="single"/>
              </w:rPr>
            </w:pPr>
            <w:r w:rsidRPr="00F322C5">
              <w:rPr>
                <w:color w:val="FF0000"/>
                <w:u w:val="single"/>
              </w:rPr>
              <w:t>Enumerated type:</w:t>
            </w:r>
          </w:p>
          <w:p w14:paraId="2588A56B" w14:textId="14DDFA94" w:rsidR="00F167A8" w:rsidRPr="00F322C5" w:rsidRDefault="0047697F" w:rsidP="00F167A8">
            <w:pPr>
              <w:pStyle w:val="IEEEStdsTableData-Left"/>
              <w:rPr>
                <w:color w:val="FF0000"/>
                <w:u w:val="single"/>
              </w:rPr>
            </w:pPr>
            <w:proofErr w:type="spellStart"/>
            <w:r w:rsidRPr="00F322C5">
              <w:rPr>
                <w:color w:val="FF0000"/>
                <w:u w:val="single"/>
              </w:rPr>
              <w:t>NUCNotApplied</w:t>
            </w:r>
            <w:proofErr w:type="spellEnd"/>
            <w:r w:rsidR="00F167A8" w:rsidRPr="00F322C5">
              <w:rPr>
                <w:color w:val="FF0000"/>
                <w:u w:val="single"/>
              </w:rPr>
              <w:t xml:space="preserve"> indicates </w:t>
            </w:r>
            <w:r w:rsidR="00DE6890" w:rsidRPr="00F322C5">
              <w:rPr>
                <w:color w:val="FF0000"/>
                <w:u w:val="single"/>
              </w:rPr>
              <w:t xml:space="preserve">that </w:t>
            </w:r>
            <w:r w:rsidR="00F167A8" w:rsidRPr="00F322C5">
              <w:rPr>
                <w:color w:val="FF0000"/>
                <w:u w:val="single"/>
              </w:rPr>
              <w:t>NUC modulation</w:t>
            </w:r>
            <w:r w:rsidR="0041635A" w:rsidRPr="00F322C5">
              <w:rPr>
                <w:color w:val="FF0000"/>
                <w:u w:val="single"/>
              </w:rPr>
              <w:t xml:space="preserve"> is</w:t>
            </w:r>
            <w:r w:rsidR="00F167A8" w:rsidRPr="00F322C5">
              <w:rPr>
                <w:color w:val="FF0000"/>
                <w:u w:val="single"/>
              </w:rPr>
              <w:t xml:space="preserve"> not applied</w:t>
            </w:r>
          </w:p>
          <w:p w14:paraId="0B30D460" w14:textId="715528A3" w:rsidR="00F167A8" w:rsidRPr="00F322C5" w:rsidRDefault="0047697F" w:rsidP="00F167A8">
            <w:pPr>
              <w:pStyle w:val="IEEEStdsTableData-Left"/>
              <w:rPr>
                <w:color w:val="FF0000"/>
                <w:u w:val="single"/>
              </w:rPr>
            </w:pPr>
            <w:proofErr w:type="spellStart"/>
            <w:r w:rsidRPr="00F322C5">
              <w:rPr>
                <w:color w:val="FF0000"/>
                <w:u w:val="single"/>
              </w:rPr>
              <w:t>NUCApplied</w:t>
            </w:r>
            <w:proofErr w:type="spellEnd"/>
            <w:r w:rsidR="00F322C5">
              <w:rPr>
                <w:color w:val="FF0000"/>
                <w:u w:val="single"/>
              </w:rPr>
              <w:t xml:space="preserve"> </w:t>
            </w:r>
            <w:r w:rsidR="00F167A8" w:rsidRPr="00F322C5">
              <w:rPr>
                <w:color w:val="FF0000"/>
                <w:u w:val="single"/>
              </w:rPr>
              <w:t xml:space="preserve">indicates </w:t>
            </w:r>
            <w:r w:rsidR="00DE6890" w:rsidRPr="00F322C5">
              <w:rPr>
                <w:color w:val="FF0000"/>
                <w:u w:val="single"/>
              </w:rPr>
              <w:t xml:space="preserve">that </w:t>
            </w:r>
            <w:r w:rsidR="00F167A8" w:rsidRPr="00F322C5">
              <w:rPr>
                <w:color w:val="FF0000"/>
                <w:u w:val="single"/>
              </w:rPr>
              <w:t>NUC modulation is applied</w:t>
            </w:r>
          </w:p>
          <w:p w14:paraId="4E7AECFA" w14:textId="77777777" w:rsidR="00F322C5" w:rsidRDefault="00F322C5" w:rsidP="00F167A8">
            <w:pPr>
              <w:pStyle w:val="IEEEStdsTableData-Left"/>
              <w:rPr>
                <w:color w:val="FF0000"/>
                <w:u w:val="single"/>
              </w:rPr>
            </w:pPr>
          </w:p>
          <w:p w14:paraId="1363227C" w14:textId="0D54D247" w:rsidR="00F167A8" w:rsidRPr="00A62342" w:rsidRDefault="00F322C5" w:rsidP="00F322C5">
            <w:pPr>
              <w:pStyle w:val="IEEEStdsTableData-Left"/>
              <w:rPr>
                <w:color w:val="FF0000"/>
                <w:u w:val="single"/>
              </w:rPr>
            </w:pPr>
            <w:r w:rsidRPr="00F322C5">
              <w:rPr>
                <w:color w:val="FF0000"/>
                <w:u w:val="single"/>
              </w:rPr>
              <w:t xml:space="preserve">NUC_MOD can be set to </w:t>
            </w:r>
            <w:proofErr w:type="spellStart"/>
            <w:r w:rsidRPr="00F322C5">
              <w:rPr>
                <w:color w:val="FF0000"/>
                <w:u w:val="single"/>
              </w:rPr>
              <w:t>NUCApplied</w:t>
            </w:r>
            <w:proofErr w:type="spellEnd"/>
            <w:r w:rsidRPr="00F322C5">
              <w:rPr>
                <w:color w:val="FF0000"/>
                <w:u w:val="single"/>
              </w:rPr>
              <w:t xml:space="preserve"> if EDMG_MODULATION equals EDMG_SC_MODE. Otherwise it is set to </w:t>
            </w:r>
            <w:proofErr w:type="spellStart"/>
            <w:r w:rsidRPr="00F322C5">
              <w:rPr>
                <w:color w:val="FF0000"/>
                <w:u w:val="single"/>
              </w:rPr>
              <w:t>NUCNotApplied</w:t>
            </w:r>
            <w:proofErr w:type="spellEnd"/>
            <w:r>
              <w:rPr>
                <w:color w:val="FF0000"/>
                <w:u w:val="single"/>
              </w:rPr>
              <w:t>.</w:t>
            </w:r>
          </w:p>
        </w:tc>
        <w:tc>
          <w:tcPr>
            <w:tcW w:w="838" w:type="dxa"/>
            <w:shd w:val="clear" w:color="auto" w:fill="auto"/>
          </w:tcPr>
          <w:p w14:paraId="5D2E9C74" w14:textId="09E754ED" w:rsidR="00F167A8" w:rsidRDefault="00F167A8" w:rsidP="00F167A8">
            <w:pPr>
              <w:pStyle w:val="IEEEStdsTableData-Left"/>
              <w:rPr>
                <w:color w:val="FF0000"/>
                <w:u w:val="single"/>
              </w:rPr>
            </w:pPr>
            <w:r>
              <w:rPr>
                <w:color w:val="FF0000"/>
                <w:u w:val="single"/>
              </w:rPr>
              <w:t>MU</w:t>
            </w:r>
          </w:p>
        </w:tc>
        <w:tc>
          <w:tcPr>
            <w:tcW w:w="507" w:type="dxa"/>
            <w:gridSpan w:val="2"/>
            <w:shd w:val="clear" w:color="auto" w:fill="auto"/>
          </w:tcPr>
          <w:p w14:paraId="6034EAD3" w14:textId="01416979" w:rsidR="00F167A8" w:rsidRDefault="00F167A8" w:rsidP="00F167A8">
            <w:pPr>
              <w:pStyle w:val="IEEEStdsTableData-Left"/>
              <w:rPr>
                <w:color w:val="FF0000"/>
                <w:u w:val="single"/>
              </w:rPr>
            </w:pPr>
            <w:r>
              <w:rPr>
                <w:color w:val="FF0000"/>
                <w:u w:val="single"/>
              </w:rPr>
              <w:t>Y</w:t>
            </w:r>
          </w:p>
        </w:tc>
      </w:tr>
      <w:tr w:rsidR="00F167A8" w14:paraId="4D64B12F" w14:textId="77777777" w:rsidTr="00BB2FB3">
        <w:trPr>
          <w:gridAfter w:val="1"/>
          <w:wAfter w:w="12" w:type="dxa"/>
          <w:cantSplit/>
          <w:trHeight w:val="355"/>
        </w:trPr>
        <w:tc>
          <w:tcPr>
            <w:tcW w:w="468" w:type="dxa"/>
            <w:vMerge/>
            <w:shd w:val="clear" w:color="auto" w:fill="auto"/>
            <w:textDirection w:val="btLr"/>
          </w:tcPr>
          <w:p w14:paraId="577E503F" w14:textId="77777777" w:rsidR="00F167A8" w:rsidRDefault="00F167A8" w:rsidP="00F167A8">
            <w:pPr>
              <w:pStyle w:val="IEEEStdsTableData-Left"/>
              <w:ind w:left="113" w:right="113"/>
              <w:rPr>
                <w:color w:val="FF0000"/>
                <w:u w:val="single"/>
              </w:rPr>
            </w:pPr>
          </w:p>
        </w:tc>
        <w:tc>
          <w:tcPr>
            <w:tcW w:w="3074" w:type="dxa"/>
            <w:shd w:val="clear" w:color="auto" w:fill="auto"/>
          </w:tcPr>
          <w:p w14:paraId="23D968AA" w14:textId="40F433C0" w:rsidR="00F167A8" w:rsidRPr="00A62342" w:rsidRDefault="00F167A8" w:rsidP="00F167A8">
            <w:pPr>
              <w:pStyle w:val="IEEEStdsTableData-Left"/>
              <w:rPr>
                <w:color w:val="FF0000"/>
                <w:u w:val="single"/>
              </w:rPr>
            </w:pPr>
            <w:r>
              <w:rPr>
                <w:color w:val="FF0000"/>
                <w:u w:val="single"/>
              </w:rPr>
              <w:t>Otherwise</w:t>
            </w:r>
          </w:p>
        </w:tc>
        <w:tc>
          <w:tcPr>
            <w:tcW w:w="4396" w:type="dxa"/>
            <w:shd w:val="clear" w:color="auto" w:fill="auto"/>
          </w:tcPr>
          <w:p w14:paraId="66910B2F" w14:textId="73722384" w:rsidR="00F167A8" w:rsidRDefault="00F167A8" w:rsidP="00F167A8">
            <w:pPr>
              <w:pStyle w:val="IEEEStdsTableData-Left"/>
              <w:rPr>
                <w:color w:val="FF0000"/>
                <w:u w:val="single"/>
              </w:rPr>
            </w:pPr>
            <w:r>
              <w:rPr>
                <w:color w:val="FF0000"/>
                <w:u w:val="single"/>
              </w:rPr>
              <w:t>Not present</w:t>
            </w:r>
          </w:p>
        </w:tc>
        <w:tc>
          <w:tcPr>
            <w:tcW w:w="838" w:type="dxa"/>
            <w:shd w:val="clear" w:color="auto" w:fill="auto"/>
          </w:tcPr>
          <w:p w14:paraId="65670A93" w14:textId="7CC965D4" w:rsidR="00F167A8" w:rsidRDefault="00F167A8" w:rsidP="00F167A8">
            <w:pPr>
              <w:pStyle w:val="IEEEStdsTableData-Left"/>
              <w:rPr>
                <w:color w:val="FF0000"/>
                <w:u w:val="single"/>
              </w:rPr>
            </w:pPr>
            <w:r>
              <w:rPr>
                <w:color w:val="FF0000"/>
                <w:u w:val="single"/>
              </w:rPr>
              <w:t>N</w:t>
            </w:r>
          </w:p>
        </w:tc>
        <w:tc>
          <w:tcPr>
            <w:tcW w:w="507" w:type="dxa"/>
            <w:gridSpan w:val="2"/>
            <w:shd w:val="clear" w:color="auto" w:fill="auto"/>
          </w:tcPr>
          <w:p w14:paraId="3D0D96F3" w14:textId="55545EFD" w:rsidR="00F167A8" w:rsidRDefault="00F167A8" w:rsidP="00F167A8">
            <w:pPr>
              <w:pStyle w:val="IEEEStdsTableData-Left"/>
              <w:rPr>
                <w:color w:val="FF0000"/>
                <w:u w:val="single"/>
              </w:rPr>
            </w:pPr>
            <w:r>
              <w:rPr>
                <w:color w:val="FF0000"/>
                <w:u w:val="single"/>
              </w:rPr>
              <w:t>N</w:t>
            </w:r>
          </w:p>
        </w:tc>
      </w:tr>
      <w:tr w:rsidR="00AB6E46" w14:paraId="5682F634" w14:textId="77777777" w:rsidTr="00AB6E46">
        <w:trPr>
          <w:gridAfter w:val="1"/>
          <w:wAfter w:w="12" w:type="dxa"/>
          <w:cantSplit/>
          <w:trHeight w:val="580"/>
        </w:trPr>
        <w:tc>
          <w:tcPr>
            <w:tcW w:w="468" w:type="dxa"/>
            <w:vMerge w:val="restart"/>
            <w:shd w:val="clear" w:color="auto" w:fill="auto"/>
            <w:textDirection w:val="btLr"/>
          </w:tcPr>
          <w:p w14:paraId="23520095" w14:textId="581661EC" w:rsidR="00AB6E46" w:rsidRDefault="00AB6E46" w:rsidP="00F167A8">
            <w:pPr>
              <w:pStyle w:val="IEEEStdsTableData-Left"/>
              <w:ind w:left="113" w:right="113"/>
              <w:rPr>
                <w:color w:val="FF0000"/>
                <w:u w:val="single"/>
              </w:rPr>
            </w:pPr>
            <w:r>
              <w:rPr>
                <w:color w:val="FF0000"/>
                <w:u w:val="single"/>
              </w:rPr>
              <w:t>PHASE_HOPPING</w:t>
            </w:r>
          </w:p>
        </w:tc>
        <w:tc>
          <w:tcPr>
            <w:tcW w:w="3074" w:type="dxa"/>
            <w:shd w:val="clear" w:color="auto" w:fill="auto"/>
          </w:tcPr>
          <w:p w14:paraId="3AB62946" w14:textId="77777777" w:rsidR="00AB6E46" w:rsidRDefault="00AB6E46" w:rsidP="00F167A8">
            <w:pPr>
              <w:pStyle w:val="IEEEStdsTableData-Left"/>
              <w:rPr>
                <w:color w:val="FF0000"/>
                <w:u w:val="single"/>
              </w:rPr>
            </w:pPr>
            <w:r>
              <w:rPr>
                <w:color w:val="FF0000"/>
                <w:u w:val="single"/>
              </w:rPr>
              <w:t>FORMAT is EDMG</w:t>
            </w:r>
          </w:p>
          <w:p w14:paraId="795A3988" w14:textId="77777777" w:rsidR="00AB6E46" w:rsidRDefault="00AB6E46" w:rsidP="00F167A8">
            <w:pPr>
              <w:pStyle w:val="IEEEStdsTableData-Left"/>
              <w:rPr>
                <w:color w:val="FF0000"/>
                <w:u w:val="single"/>
              </w:rPr>
            </w:pPr>
          </w:p>
          <w:p w14:paraId="1BA7167F" w14:textId="77777777" w:rsidR="00AB6E46" w:rsidRDefault="00AB6E46" w:rsidP="00F167A8">
            <w:pPr>
              <w:pStyle w:val="IEEEStdsTableData-Left"/>
              <w:rPr>
                <w:color w:val="FF0000"/>
                <w:u w:val="single"/>
              </w:rPr>
            </w:pPr>
          </w:p>
          <w:p w14:paraId="26CA4E7C" w14:textId="77777777" w:rsidR="00AB6E46" w:rsidRDefault="00AB6E46" w:rsidP="00F167A8">
            <w:pPr>
              <w:pStyle w:val="IEEEStdsTableData-Left"/>
              <w:rPr>
                <w:color w:val="FF0000"/>
                <w:u w:val="single"/>
              </w:rPr>
            </w:pPr>
          </w:p>
          <w:p w14:paraId="3A31B6CD" w14:textId="77777777" w:rsidR="00AB6E46" w:rsidRDefault="00AB6E46" w:rsidP="00F167A8">
            <w:pPr>
              <w:pStyle w:val="IEEEStdsTableData-Left"/>
              <w:rPr>
                <w:color w:val="FF0000"/>
                <w:u w:val="single"/>
              </w:rPr>
            </w:pPr>
          </w:p>
          <w:p w14:paraId="1BED0CB4" w14:textId="509440B3" w:rsidR="00AB6E46" w:rsidRPr="00A62342" w:rsidRDefault="00AB6E46" w:rsidP="00F167A8">
            <w:pPr>
              <w:pStyle w:val="IEEEStdsTableData-Left"/>
              <w:rPr>
                <w:color w:val="FF0000"/>
                <w:u w:val="single"/>
              </w:rPr>
            </w:pPr>
          </w:p>
        </w:tc>
        <w:tc>
          <w:tcPr>
            <w:tcW w:w="4396" w:type="dxa"/>
            <w:shd w:val="clear" w:color="auto" w:fill="auto"/>
          </w:tcPr>
          <w:p w14:paraId="55AE8722" w14:textId="272166F6" w:rsidR="00AB6E46" w:rsidRDefault="00AB6E46" w:rsidP="00F167A8">
            <w:pPr>
              <w:pStyle w:val="IEEEStdsTableData-Left"/>
              <w:rPr>
                <w:color w:val="FF0000"/>
                <w:u w:val="single"/>
              </w:rPr>
            </w:pPr>
            <w:r>
              <w:rPr>
                <w:color w:val="FF0000"/>
                <w:u w:val="single"/>
              </w:rPr>
              <w:t>I</w:t>
            </w:r>
            <w:r w:rsidRPr="00A62342">
              <w:rPr>
                <w:color w:val="FF0000"/>
                <w:u w:val="single"/>
              </w:rPr>
              <w:t xml:space="preserve">ndicates </w:t>
            </w:r>
            <w:r>
              <w:rPr>
                <w:color w:val="FF0000"/>
                <w:u w:val="single"/>
              </w:rPr>
              <w:t xml:space="preserve">that phase hopping </w:t>
            </w:r>
            <w:r w:rsidR="00F07583">
              <w:rPr>
                <w:color w:val="FF0000"/>
                <w:u w:val="single"/>
              </w:rPr>
              <w:t xml:space="preserve">modulation </w:t>
            </w:r>
            <w:r w:rsidRPr="00312C39">
              <w:rPr>
                <w:color w:val="FF0000"/>
                <w:u w:val="single"/>
              </w:rPr>
              <w:t>(</w:t>
            </w:r>
            <w:r w:rsidRPr="00C86379">
              <w:rPr>
                <w:color w:val="FF0000"/>
                <w:u w:val="single"/>
              </w:rPr>
              <w:t>30.6.7.2</w:t>
            </w:r>
            <w:r w:rsidRPr="00312C39">
              <w:rPr>
                <w:color w:val="FF0000"/>
                <w:u w:val="single"/>
              </w:rPr>
              <w:t>)</w:t>
            </w:r>
            <w:r>
              <w:rPr>
                <w:color w:val="FF0000"/>
                <w:u w:val="single"/>
              </w:rPr>
              <w:t xml:space="preserve"> is applied.</w:t>
            </w:r>
          </w:p>
          <w:p w14:paraId="04477995" w14:textId="77777777" w:rsidR="00F24E1E" w:rsidRDefault="00F24E1E" w:rsidP="00F24E1E">
            <w:pPr>
              <w:pStyle w:val="IEEEStdsTableData-Left"/>
              <w:rPr>
                <w:ins w:id="5" w:author="Handte, Thomas" w:date="2017-11-03T13:37:00Z"/>
              </w:rPr>
            </w:pPr>
          </w:p>
          <w:p w14:paraId="0EC334D7" w14:textId="77777777" w:rsidR="00F24E1E" w:rsidRPr="00F322C5" w:rsidRDefault="00F24E1E" w:rsidP="00F24E1E">
            <w:pPr>
              <w:pStyle w:val="IEEEStdsTableData-Left"/>
              <w:rPr>
                <w:color w:val="FF0000"/>
                <w:u w:val="single"/>
              </w:rPr>
            </w:pPr>
            <w:r w:rsidRPr="00F322C5">
              <w:rPr>
                <w:color w:val="FF0000"/>
                <w:u w:val="single"/>
              </w:rPr>
              <w:t>Enumerated type:</w:t>
            </w:r>
          </w:p>
          <w:p w14:paraId="203EA274" w14:textId="77777777" w:rsidR="00AB6E46" w:rsidRPr="00F322C5" w:rsidRDefault="00AB6E46" w:rsidP="00F167A8">
            <w:pPr>
              <w:pStyle w:val="IEEEStdsTableData-Left"/>
              <w:rPr>
                <w:color w:val="FF0000"/>
                <w:u w:val="single"/>
              </w:rPr>
            </w:pPr>
          </w:p>
          <w:p w14:paraId="2382FBC5" w14:textId="76D616D5" w:rsidR="00AB6E46" w:rsidRPr="00F322C5" w:rsidRDefault="00F24E1E" w:rsidP="00F167A8">
            <w:pPr>
              <w:pStyle w:val="IEEEStdsTableData-Left"/>
              <w:rPr>
                <w:color w:val="FF0000"/>
                <w:u w:val="single"/>
              </w:rPr>
            </w:pPr>
            <w:proofErr w:type="spellStart"/>
            <w:r w:rsidRPr="00F322C5">
              <w:rPr>
                <w:color w:val="FF0000"/>
                <w:u w:val="single"/>
              </w:rPr>
              <w:t>PhaseHoppingNotApplied</w:t>
            </w:r>
            <w:proofErr w:type="spellEnd"/>
            <w:r w:rsidR="00AB6E46" w:rsidRPr="00F322C5">
              <w:rPr>
                <w:color w:val="FF0000"/>
                <w:u w:val="single"/>
              </w:rPr>
              <w:t xml:space="preserve"> indicates </w:t>
            </w:r>
            <w:r w:rsidR="00DE6890" w:rsidRPr="00F322C5">
              <w:rPr>
                <w:color w:val="FF0000"/>
                <w:u w:val="single"/>
              </w:rPr>
              <w:t xml:space="preserve">that </w:t>
            </w:r>
            <w:r w:rsidR="00AB6E46" w:rsidRPr="00F322C5">
              <w:rPr>
                <w:color w:val="FF0000"/>
                <w:u w:val="single"/>
              </w:rPr>
              <w:t xml:space="preserve">phase hopping </w:t>
            </w:r>
            <w:r w:rsidR="00F07583" w:rsidRPr="00F322C5">
              <w:rPr>
                <w:color w:val="FF0000"/>
                <w:u w:val="single"/>
              </w:rPr>
              <w:t xml:space="preserve">modulation </w:t>
            </w:r>
            <w:r w:rsidR="0041635A" w:rsidRPr="00F322C5">
              <w:rPr>
                <w:color w:val="FF0000"/>
                <w:u w:val="single"/>
              </w:rPr>
              <w:t xml:space="preserve">is </w:t>
            </w:r>
            <w:r w:rsidR="00AB6E46" w:rsidRPr="00F322C5">
              <w:rPr>
                <w:color w:val="FF0000"/>
                <w:u w:val="single"/>
              </w:rPr>
              <w:t>not applied</w:t>
            </w:r>
          </w:p>
          <w:p w14:paraId="700D0E2F" w14:textId="0E36E41D" w:rsidR="00AB6E46" w:rsidRPr="00A62342" w:rsidRDefault="00F24E1E" w:rsidP="00F322C5">
            <w:pPr>
              <w:pStyle w:val="IEEEStdsTableData-Left"/>
              <w:rPr>
                <w:color w:val="FF0000"/>
                <w:u w:val="single"/>
              </w:rPr>
            </w:pPr>
            <w:proofErr w:type="spellStart"/>
            <w:r w:rsidRPr="00F322C5">
              <w:rPr>
                <w:color w:val="FF0000"/>
                <w:u w:val="single"/>
              </w:rPr>
              <w:t>PhaseHoppingApplied</w:t>
            </w:r>
            <w:proofErr w:type="spellEnd"/>
            <w:r w:rsidR="00AB6E46" w:rsidRPr="00F322C5">
              <w:rPr>
                <w:color w:val="FF0000"/>
                <w:u w:val="single"/>
              </w:rPr>
              <w:t xml:space="preserve"> indicates </w:t>
            </w:r>
            <w:r w:rsidR="00DE6890" w:rsidRPr="00F322C5">
              <w:rPr>
                <w:color w:val="FF0000"/>
                <w:u w:val="single"/>
              </w:rPr>
              <w:t xml:space="preserve">that </w:t>
            </w:r>
            <w:r w:rsidR="00AB6E46" w:rsidRPr="00F322C5">
              <w:rPr>
                <w:color w:val="FF0000"/>
                <w:u w:val="single"/>
              </w:rPr>
              <w:t xml:space="preserve">phase hopping </w:t>
            </w:r>
            <w:r w:rsidR="00F07583">
              <w:rPr>
                <w:color w:val="FF0000"/>
                <w:u w:val="single"/>
              </w:rPr>
              <w:t xml:space="preserve">modulation </w:t>
            </w:r>
            <w:r w:rsidR="00AB6E46">
              <w:rPr>
                <w:color w:val="FF0000"/>
                <w:u w:val="single"/>
              </w:rPr>
              <w:t>is applied</w:t>
            </w:r>
          </w:p>
        </w:tc>
        <w:tc>
          <w:tcPr>
            <w:tcW w:w="838" w:type="dxa"/>
            <w:shd w:val="clear" w:color="auto" w:fill="auto"/>
          </w:tcPr>
          <w:p w14:paraId="3FE61523" w14:textId="6DB788F4" w:rsidR="00AB6E46" w:rsidRDefault="00AB6E46" w:rsidP="00F167A8">
            <w:pPr>
              <w:pStyle w:val="IEEEStdsTableData-Left"/>
              <w:rPr>
                <w:color w:val="FF0000"/>
                <w:u w:val="single"/>
              </w:rPr>
            </w:pPr>
            <w:r>
              <w:rPr>
                <w:color w:val="FF0000"/>
                <w:u w:val="single"/>
              </w:rPr>
              <w:t>Y</w:t>
            </w:r>
          </w:p>
        </w:tc>
        <w:tc>
          <w:tcPr>
            <w:tcW w:w="507" w:type="dxa"/>
            <w:gridSpan w:val="2"/>
            <w:shd w:val="clear" w:color="auto" w:fill="auto"/>
          </w:tcPr>
          <w:p w14:paraId="78C5C77D" w14:textId="350DD9E6" w:rsidR="00AB6E46" w:rsidRDefault="00AB6E46" w:rsidP="00F167A8">
            <w:pPr>
              <w:pStyle w:val="IEEEStdsTableData-Left"/>
              <w:rPr>
                <w:color w:val="FF0000"/>
                <w:u w:val="single"/>
              </w:rPr>
            </w:pPr>
            <w:r>
              <w:rPr>
                <w:color w:val="FF0000"/>
                <w:u w:val="single"/>
              </w:rPr>
              <w:t>Y</w:t>
            </w:r>
          </w:p>
        </w:tc>
      </w:tr>
      <w:tr w:rsidR="00AB6E46" w14:paraId="71799297" w14:textId="77777777" w:rsidTr="00BB2FB3">
        <w:trPr>
          <w:gridAfter w:val="1"/>
          <w:wAfter w:w="12" w:type="dxa"/>
          <w:cantSplit/>
          <w:trHeight w:val="579"/>
        </w:trPr>
        <w:tc>
          <w:tcPr>
            <w:tcW w:w="468" w:type="dxa"/>
            <w:vMerge/>
            <w:shd w:val="clear" w:color="auto" w:fill="auto"/>
            <w:textDirection w:val="btLr"/>
          </w:tcPr>
          <w:p w14:paraId="73437F9B" w14:textId="77777777" w:rsidR="00AB6E46" w:rsidRDefault="00AB6E46" w:rsidP="00F167A8">
            <w:pPr>
              <w:pStyle w:val="IEEEStdsTableData-Left"/>
              <w:ind w:left="113" w:right="113"/>
              <w:rPr>
                <w:color w:val="FF0000"/>
                <w:u w:val="single"/>
              </w:rPr>
            </w:pPr>
          </w:p>
        </w:tc>
        <w:tc>
          <w:tcPr>
            <w:tcW w:w="3074" w:type="dxa"/>
            <w:shd w:val="clear" w:color="auto" w:fill="auto"/>
          </w:tcPr>
          <w:p w14:paraId="7F835557" w14:textId="211B69DF" w:rsidR="00AB6E46" w:rsidRDefault="00AB6E46" w:rsidP="00F167A8">
            <w:pPr>
              <w:pStyle w:val="IEEEStdsTableData-Left"/>
              <w:rPr>
                <w:color w:val="FF0000"/>
                <w:u w:val="single"/>
              </w:rPr>
            </w:pPr>
            <w:r>
              <w:rPr>
                <w:color w:val="FF0000"/>
                <w:u w:val="single"/>
              </w:rPr>
              <w:t>Otherwise</w:t>
            </w:r>
          </w:p>
        </w:tc>
        <w:tc>
          <w:tcPr>
            <w:tcW w:w="4396" w:type="dxa"/>
            <w:shd w:val="clear" w:color="auto" w:fill="auto"/>
          </w:tcPr>
          <w:p w14:paraId="6C6DEA81" w14:textId="33B9431E" w:rsidR="00AB6E46" w:rsidRDefault="00AB6E46" w:rsidP="00F167A8">
            <w:pPr>
              <w:pStyle w:val="IEEEStdsTableData-Left"/>
              <w:rPr>
                <w:color w:val="FF0000"/>
                <w:u w:val="single"/>
              </w:rPr>
            </w:pPr>
            <w:r>
              <w:rPr>
                <w:color w:val="FF0000"/>
                <w:u w:val="single"/>
              </w:rPr>
              <w:t>Not present</w:t>
            </w:r>
          </w:p>
        </w:tc>
        <w:tc>
          <w:tcPr>
            <w:tcW w:w="838" w:type="dxa"/>
            <w:shd w:val="clear" w:color="auto" w:fill="auto"/>
          </w:tcPr>
          <w:p w14:paraId="4FCA5976" w14:textId="65509BBB" w:rsidR="00AB6E46" w:rsidRDefault="00AB6E46" w:rsidP="00F167A8">
            <w:pPr>
              <w:pStyle w:val="IEEEStdsTableData-Left"/>
              <w:rPr>
                <w:color w:val="FF0000"/>
                <w:u w:val="single"/>
              </w:rPr>
            </w:pPr>
            <w:r>
              <w:rPr>
                <w:color w:val="FF0000"/>
                <w:u w:val="single"/>
              </w:rPr>
              <w:t>N</w:t>
            </w:r>
          </w:p>
        </w:tc>
        <w:tc>
          <w:tcPr>
            <w:tcW w:w="507" w:type="dxa"/>
            <w:gridSpan w:val="2"/>
            <w:shd w:val="clear" w:color="auto" w:fill="auto"/>
          </w:tcPr>
          <w:p w14:paraId="20D6F4C9" w14:textId="607339DC" w:rsidR="00AB6E46" w:rsidRDefault="00AB6E46" w:rsidP="00F167A8">
            <w:pPr>
              <w:pStyle w:val="IEEEStdsTableData-Left"/>
              <w:rPr>
                <w:color w:val="FF0000"/>
                <w:u w:val="single"/>
              </w:rPr>
            </w:pPr>
            <w:r>
              <w:rPr>
                <w:color w:val="FF0000"/>
                <w:u w:val="single"/>
              </w:rPr>
              <w:t>N</w:t>
            </w:r>
          </w:p>
        </w:tc>
      </w:tr>
      <w:tr w:rsidR="00AB6E46" w14:paraId="7DE7E626" w14:textId="77777777" w:rsidTr="00AB6E46">
        <w:trPr>
          <w:gridAfter w:val="1"/>
          <w:wAfter w:w="12" w:type="dxa"/>
          <w:cantSplit/>
          <w:trHeight w:val="776"/>
        </w:trPr>
        <w:tc>
          <w:tcPr>
            <w:tcW w:w="468" w:type="dxa"/>
            <w:vMerge w:val="restart"/>
            <w:shd w:val="clear" w:color="auto" w:fill="auto"/>
            <w:textDirection w:val="btLr"/>
          </w:tcPr>
          <w:p w14:paraId="2ABC14E7" w14:textId="093387BA" w:rsidR="00AB6E46" w:rsidRDefault="00AB6E46" w:rsidP="00F167A8">
            <w:pPr>
              <w:pStyle w:val="IEEEStdsTableData-Left"/>
              <w:ind w:left="113" w:right="113"/>
              <w:rPr>
                <w:color w:val="FF0000"/>
                <w:u w:val="single"/>
              </w:rPr>
            </w:pPr>
            <w:r>
              <w:rPr>
                <w:color w:val="FF0000"/>
                <w:u w:val="single"/>
              </w:rPr>
              <w:t>OPEN_LOOP_PRECODING</w:t>
            </w:r>
          </w:p>
        </w:tc>
        <w:tc>
          <w:tcPr>
            <w:tcW w:w="3074" w:type="dxa"/>
            <w:shd w:val="clear" w:color="auto" w:fill="auto"/>
          </w:tcPr>
          <w:p w14:paraId="7BBE0407" w14:textId="1DF2B4E3" w:rsidR="00AB6E46" w:rsidRDefault="00AB6E46" w:rsidP="00F167A8">
            <w:pPr>
              <w:pStyle w:val="IEEEStdsTableData-Left"/>
              <w:rPr>
                <w:color w:val="FF0000"/>
                <w:u w:val="single"/>
              </w:rPr>
            </w:pPr>
            <w:r>
              <w:rPr>
                <w:color w:val="FF0000"/>
                <w:u w:val="single"/>
              </w:rPr>
              <w:t>FORMAT is EDMG</w:t>
            </w:r>
          </w:p>
          <w:p w14:paraId="1F23B341" w14:textId="77777777" w:rsidR="00AB6E46" w:rsidRDefault="00AB6E46" w:rsidP="00F167A8">
            <w:pPr>
              <w:pStyle w:val="IEEEStdsTableData-Left"/>
              <w:rPr>
                <w:color w:val="FF0000"/>
                <w:u w:val="single"/>
              </w:rPr>
            </w:pPr>
          </w:p>
          <w:p w14:paraId="43AD804C" w14:textId="77777777" w:rsidR="00AB6E46" w:rsidRDefault="00AB6E46" w:rsidP="00F167A8">
            <w:pPr>
              <w:pStyle w:val="IEEEStdsTableData-Left"/>
              <w:rPr>
                <w:color w:val="FF0000"/>
                <w:u w:val="single"/>
              </w:rPr>
            </w:pPr>
          </w:p>
          <w:p w14:paraId="721FB1E8" w14:textId="77777777" w:rsidR="00AB6E46" w:rsidRDefault="00AB6E46" w:rsidP="00F167A8">
            <w:pPr>
              <w:pStyle w:val="IEEEStdsTableData-Left"/>
              <w:rPr>
                <w:color w:val="FF0000"/>
                <w:u w:val="single"/>
              </w:rPr>
            </w:pPr>
          </w:p>
          <w:p w14:paraId="5AF5148E" w14:textId="77777777" w:rsidR="00AB6E46" w:rsidRDefault="00AB6E46" w:rsidP="00F167A8">
            <w:pPr>
              <w:pStyle w:val="IEEEStdsTableData-Left"/>
              <w:rPr>
                <w:color w:val="FF0000"/>
                <w:u w:val="single"/>
              </w:rPr>
            </w:pPr>
          </w:p>
          <w:p w14:paraId="3BFC0E32" w14:textId="77777777" w:rsidR="001D2E44" w:rsidRDefault="001D2E44" w:rsidP="00F167A8">
            <w:pPr>
              <w:pStyle w:val="IEEEStdsTableData-Left"/>
              <w:rPr>
                <w:color w:val="FF0000"/>
                <w:u w:val="single"/>
              </w:rPr>
            </w:pPr>
          </w:p>
          <w:p w14:paraId="4FB97233" w14:textId="77777777" w:rsidR="001D2E44" w:rsidRDefault="001D2E44" w:rsidP="00F167A8">
            <w:pPr>
              <w:pStyle w:val="IEEEStdsTableData-Left"/>
              <w:rPr>
                <w:color w:val="FF0000"/>
                <w:u w:val="single"/>
              </w:rPr>
            </w:pPr>
          </w:p>
          <w:p w14:paraId="0C7AA9B4" w14:textId="77777777" w:rsidR="00AE3FAF" w:rsidRDefault="00AE3FAF" w:rsidP="00F167A8">
            <w:pPr>
              <w:pStyle w:val="IEEEStdsTableData-Left"/>
              <w:rPr>
                <w:color w:val="FF0000"/>
                <w:u w:val="single"/>
              </w:rPr>
            </w:pPr>
          </w:p>
        </w:tc>
        <w:tc>
          <w:tcPr>
            <w:tcW w:w="4396" w:type="dxa"/>
            <w:shd w:val="clear" w:color="auto" w:fill="auto"/>
          </w:tcPr>
          <w:p w14:paraId="42E54890" w14:textId="43BDDE7D" w:rsidR="00AB6E46" w:rsidRDefault="00AB6E46" w:rsidP="00F167A8">
            <w:pPr>
              <w:pStyle w:val="IEEEStdsTableData-Left"/>
              <w:rPr>
                <w:color w:val="FF0000"/>
                <w:u w:val="single"/>
              </w:rPr>
            </w:pPr>
            <w:r>
              <w:rPr>
                <w:color w:val="FF0000"/>
                <w:u w:val="single"/>
              </w:rPr>
              <w:t>I</w:t>
            </w:r>
            <w:r w:rsidRPr="00A62342">
              <w:rPr>
                <w:color w:val="FF0000"/>
                <w:u w:val="single"/>
              </w:rPr>
              <w:t xml:space="preserve">ndicates </w:t>
            </w:r>
            <w:r>
              <w:rPr>
                <w:color w:val="FF0000"/>
                <w:u w:val="single"/>
              </w:rPr>
              <w:t xml:space="preserve">that open loop precoding </w:t>
            </w:r>
            <w:r w:rsidRPr="00312C39">
              <w:rPr>
                <w:color w:val="FF0000"/>
                <w:u w:val="single"/>
              </w:rPr>
              <w:t>(</w:t>
            </w:r>
            <w:r w:rsidRPr="00C86379">
              <w:rPr>
                <w:color w:val="FF0000"/>
                <w:u w:val="single"/>
              </w:rPr>
              <w:t>30.6.7.2</w:t>
            </w:r>
            <w:r w:rsidRPr="00312C39">
              <w:rPr>
                <w:color w:val="FF0000"/>
                <w:u w:val="single"/>
              </w:rPr>
              <w:t>)</w:t>
            </w:r>
            <w:r>
              <w:rPr>
                <w:color w:val="FF0000"/>
                <w:u w:val="single"/>
              </w:rPr>
              <w:t xml:space="preserve"> is applied</w:t>
            </w:r>
            <w:r w:rsidRPr="00A62342">
              <w:rPr>
                <w:color w:val="FF0000"/>
                <w:u w:val="single"/>
              </w:rPr>
              <w:t>.</w:t>
            </w:r>
          </w:p>
          <w:p w14:paraId="711D8C55" w14:textId="77777777" w:rsidR="00AB6E46" w:rsidRDefault="00AB6E46" w:rsidP="00F167A8">
            <w:pPr>
              <w:pStyle w:val="IEEEStdsTableData-Left"/>
              <w:rPr>
                <w:ins w:id="6" w:author="Handte, Thomas" w:date="2017-11-03T13:39:00Z"/>
                <w:color w:val="FF0000"/>
                <w:u w:val="single"/>
              </w:rPr>
            </w:pPr>
          </w:p>
          <w:p w14:paraId="32B013EA" w14:textId="77777777" w:rsidR="00F24E1E" w:rsidRPr="00F322C5" w:rsidRDefault="00F24E1E" w:rsidP="00F24E1E">
            <w:pPr>
              <w:pStyle w:val="IEEEStdsTableData-Left"/>
              <w:rPr>
                <w:color w:val="FF0000"/>
                <w:u w:val="single"/>
              </w:rPr>
            </w:pPr>
            <w:r w:rsidRPr="00F322C5">
              <w:rPr>
                <w:color w:val="FF0000"/>
                <w:u w:val="single"/>
              </w:rPr>
              <w:t>Enumerated type:</w:t>
            </w:r>
          </w:p>
          <w:p w14:paraId="64A1EA8D" w14:textId="77777777" w:rsidR="00F24E1E" w:rsidRPr="00F322C5" w:rsidRDefault="00F24E1E" w:rsidP="00F167A8">
            <w:pPr>
              <w:pStyle w:val="IEEEStdsTableData-Left"/>
              <w:rPr>
                <w:color w:val="FF0000"/>
                <w:u w:val="single"/>
              </w:rPr>
            </w:pPr>
          </w:p>
          <w:p w14:paraId="159D98C9" w14:textId="41E2028E" w:rsidR="00AB6E46" w:rsidRPr="00F322C5" w:rsidRDefault="00F24E1E" w:rsidP="00F167A8">
            <w:pPr>
              <w:pStyle w:val="IEEEStdsTableData-Left"/>
              <w:rPr>
                <w:color w:val="FF0000"/>
                <w:u w:val="single"/>
              </w:rPr>
            </w:pPr>
            <w:proofErr w:type="spellStart"/>
            <w:r w:rsidRPr="00F322C5">
              <w:rPr>
                <w:color w:val="FF0000"/>
                <w:u w:val="single"/>
              </w:rPr>
              <w:t>OpenLoopPrecodingNotApplied</w:t>
            </w:r>
            <w:proofErr w:type="spellEnd"/>
            <w:r w:rsidR="00AB6E46" w:rsidRPr="00F322C5">
              <w:rPr>
                <w:color w:val="FF0000"/>
                <w:u w:val="single"/>
              </w:rPr>
              <w:t xml:space="preserve"> indicates</w:t>
            </w:r>
            <w:r w:rsidR="00DE6890" w:rsidRPr="00F322C5">
              <w:rPr>
                <w:color w:val="FF0000"/>
                <w:u w:val="single"/>
              </w:rPr>
              <w:t xml:space="preserve"> that</w:t>
            </w:r>
            <w:r w:rsidR="00AB6E46" w:rsidRPr="00F322C5">
              <w:rPr>
                <w:color w:val="FF0000"/>
                <w:u w:val="single"/>
              </w:rPr>
              <w:t xml:space="preserve"> open loop precoding </w:t>
            </w:r>
            <w:r w:rsidR="0041635A" w:rsidRPr="00F322C5">
              <w:rPr>
                <w:color w:val="FF0000"/>
                <w:u w:val="single"/>
              </w:rPr>
              <w:t xml:space="preserve">is </w:t>
            </w:r>
            <w:r w:rsidR="00AB6E46" w:rsidRPr="00F322C5">
              <w:rPr>
                <w:color w:val="FF0000"/>
                <w:u w:val="single"/>
              </w:rPr>
              <w:t>not applied</w:t>
            </w:r>
          </w:p>
          <w:p w14:paraId="2F58E4BC" w14:textId="1D89D693" w:rsidR="00AB6E46" w:rsidRDefault="00F24E1E" w:rsidP="00F167A8">
            <w:pPr>
              <w:pStyle w:val="IEEEStdsTableData-Left"/>
              <w:rPr>
                <w:color w:val="FF0000"/>
                <w:u w:val="single"/>
              </w:rPr>
            </w:pPr>
            <w:proofErr w:type="spellStart"/>
            <w:r w:rsidRPr="00F322C5">
              <w:rPr>
                <w:color w:val="FF0000"/>
                <w:u w:val="single"/>
              </w:rPr>
              <w:t>OpenLoopPrecodingApplied</w:t>
            </w:r>
            <w:proofErr w:type="spellEnd"/>
            <w:r w:rsidR="00F322C5">
              <w:rPr>
                <w:color w:val="FF0000"/>
                <w:u w:val="single"/>
              </w:rPr>
              <w:t xml:space="preserve"> </w:t>
            </w:r>
            <w:r w:rsidR="00AB6E46" w:rsidRPr="00F322C5">
              <w:rPr>
                <w:color w:val="FF0000"/>
                <w:u w:val="single"/>
              </w:rPr>
              <w:t xml:space="preserve">indicates </w:t>
            </w:r>
            <w:r w:rsidR="00DE6890" w:rsidRPr="00F322C5">
              <w:rPr>
                <w:color w:val="FF0000"/>
                <w:u w:val="single"/>
              </w:rPr>
              <w:t xml:space="preserve">that </w:t>
            </w:r>
            <w:r w:rsidR="00AB6E46" w:rsidRPr="00F322C5">
              <w:rPr>
                <w:color w:val="FF0000"/>
                <w:u w:val="single"/>
              </w:rPr>
              <w:t xml:space="preserve">open loop precoding is </w:t>
            </w:r>
            <w:r w:rsidR="00AB6E46">
              <w:rPr>
                <w:color w:val="FF0000"/>
                <w:u w:val="single"/>
              </w:rPr>
              <w:t>applied</w:t>
            </w:r>
          </w:p>
          <w:p w14:paraId="58CD1251" w14:textId="3422F41F" w:rsidR="00AB6E46" w:rsidRPr="00A62342" w:rsidRDefault="00AB6E46" w:rsidP="00AE3FAF">
            <w:pPr>
              <w:pStyle w:val="IEEEStdsTableData-Left"/>
              <w:rPr>
                <w:color w:val="FF0000"/>
                <w:u w:val="single"/>
              </w:rPr>
            </w:pPr>
          </w:p>
        </w:tc>
        <w:tc>
          <w:tcPr>
            <w:tcW w:w="838" w:type="dxa"/>
            <w:shd w:val="clear" w:color="auto" w:fill="auto"/>
          </w:tcPr>
          <w:p w14:paraId="4E44828B" w14:textId="6C09DFCB" w:rsidR="00AB6E46" w:rsidRDefault="00AB6E46" w:rsidP="00F167A8">
            <w:pPr>
              <w:pStyle w:val="IEEEStdsTableData-Left"/>
              <w:rPr>
                <w:color w:val="FF0000"/>
                <w:u w:val="single"/>
              </w:rPr>
            </w:pPr>
            <w:r>
              <w:rPr>
                <w:color w:val="FF0000"/>
                <w:u w:val="single"/>
              </w:rPr>
              <w:t>Y</w:t>
            </w:r>
          </w:p>
        </w:tc>
        <w:tc>
          <w:tcPr>
            <w:tcW w:w="507" w:type="dxa"/>
            <w:gridSpan w:val="2"/>
            <w:shd w:val="clear" w:color="auto" w:fill="auto"/>
          </w:tcPr>
          <w:p w14:paraId="3550F586" w14:textId="51DB5A1E" w:rsidR="00AB6E46" w:rsidRDefault="00AB6E46" w:rsidP="00F167A8">
            <w:pPr>
              <w:pStyle w:val="IEEEStdsTableData-Left"/>
              <w:rPr>
                <w:color w:val="FF0000"/>
                <w:u w:val="single"/>
              </w:rPr>
            </w:pPr>
            <w:r>
              <w:rPr>
                <w:color w:val="FF0000"/>
                <w:u w:val="single"/>
              </w:rPr>
              <w:t>Y</w:t>
            </w:r>
          </w:p>
        </w:tc>
      </w:tr>
      <w:tr w:rsidR="00AB6E46" w14:paraId="5E85AB14" w14:textId="77777777" w:rsidTr="00BB2FB3">
        <w:trPr>
          <w:gridAfter w:val="1"/>
          <w:wAfter w:w="12" w:type="dxa"/>
          <w:cantSplit/>
          <w:trHeight w:val="776"/>
        </w:trPr>
        <w:tc>
          <w:tcPr>
            <w:tcW w:w="468" w:type="dxa"/>
            <w:vMerge/>
            <w:shd w:val="clear" w:color="auto" w:fill="auto"/>
            <w:textDirection w:val="btLr"/>
          </w:tcPr>
          <w:p w14:paraId="69F3704F" w14:textId="77777777" w:rsidR="00AB6E46" w:rsidRDefault="00AB6E46" w:rsidP="00F167A8">
            <w:pPr>
              <w:pStyle w:val="IEEEStdsTableData-Left"/>
              <w:ind w:left="113" w:right="113"/>
              <w:rPr>
                <w:color w:val="FF0000"/>
                <w:u w:val="single"/>
              </w:rPr>
            </w:pPr>
          </w:p>
        </w:tc>
        <w:tc>
          <w:tcPr>
            <w:tcW w:w="3074" w:type="dxa"/>
            <w:shd w:val="clear" w:color="auto" w:fill="auto"/>
          </w:tcPr>
          <w:p w14:paraId="3B288029" w14:textId="51917C2D" w:rsidR="00AB6E46" w:rsidRDefault="00AB6E46" w:rsidP="00F167A8">
            <w:pPr>
              <w:pStyle w:val="IEEEStdsTableData-Left"/>
              <w:rPr>
                <w:color w:val="FF0000"/>
                <w:u w:val="single"/>
              </w:rPr>
            </w:pPr>
            <w:r>
              <w:rPr>
                <w:color w:val="FF0000"/>
                <w:u w:val="single"/>
              </w:rPr>
              <w:t>Otherwise</w:t>
            </w:r>
          </w:p>
        </w:tc>
        <w:tc>
          <w:tcPr>
            <w:tcW w:w="4396" w:type="dxa"/>
            <w:shd w:val="clear" w:color="auto" w:fill="auto"/>
          </w:tcPr>
          <w:p w14:paraId="1BC9693B" w14:textId="55559AF8" w:rsidR="00AB6E46" w:rsidRDefault="00AB6E46" w:rsidP="00F167A8">
            <w:pPr>
              <w:pStyle w:val="IEEEStdsTableData-Left"/>
              <w:rPr>
                <w:color w:val="FF0000"/>
                <w:u w:val="single"/>
              </w:rPr>
            </w:pPr>
            <w:r>
              <w:rPr>
                <w:color w:val="FF0000"/>
                <w:u w:val="single"/>
              </w:rPr>
              <w:t>Not present</w:t>
            </w:r>
          </w:p>
        </w:tc>
        <w:tc>
          <w:tcPr>
            <w:tcW w:w="838" w:type="dxa"/>
            <w:shd w:val="clear" w:color="auto" w:fill="auto"/>
          </w:tcPr>
          <w:p w14:paraId="18D6C917" w14:textId="50270704" w:rsidR="00AB6E46" w:rsidRDefault="00AB6E46" w:rsidP="00F167A8">
            <w:pPr>
              <w:pStyle w:val="IEEEStdsTableData-Left"/>
              <w:rPr>
                <w:color w:val="FF0000"/>
                <w:u w:val="single"/>
              </w:rPr>
            </w:pPr>
            <w:r>
              <w:rPr>
                <w:color w:val="FF0000"/>
                <w:u w:val="single"/>
              </w:rPr>
              <w:t>N</w:t>
            </w:r>
          </w:p>
        </w:tc>
        <w:tc>
          <w:tcPr>
            <w:tcW w:w="507" w:type="dxa"/>
            <w:gridSpan w:val="2"/>
            <w:shd w:val="clear" w:color="auto" w:fill="auto"/>
          </w:tcPr>
          <w:p w14:paraId="02ED23DE" w14:textId="04450604" w:rsidR="00AB6E46" w:rsidRDefault="00AB6E46" w:rsidP="00F167A8">
            <w:pPr>
              <w:pStyle w:val="IEEEStdsTableData-Left"/>
              <w:rPr>
                <w:color w:val="FF0000"/>
                <w:u w:val="single"/>
              </w:rPr>
            </w:pPr>
            <w:r>
              <w:rPr>
                <w:color w:val="FF0000"/>
                <w:u w:val="single"/>
              </w:rPr>
              <w:t>N</w:t>
            </w:r>
          </w:p>
        </w:tc>
      </w:tr>
      <w:tr w:rsidR="00F167A8" w14:paraId="65EAEE80" w14:textId="77777777" w:rsidTr="00F167A8">
        <w:trPr>
          <w:gridAfter w:val="1"/>
          <w:wAfter w:w="12" w:type="dxa"/>
          <w:cantSplit/>
          <w:trHeight w:val="903"/>
        </w:trPr>
        <w:tc>
          <w:tcPr>
            <w:tcW w:w="468" w:type="dxa"/>
            <w:vMerge w:val="restart"/>
            <w:shd w:val="clear" w:color="auto" w:fill="auto"/>
            <w:textDirection w:val="btLr"/>
          </w:tcPr>
          <w:p w14:paraId="34C3D63D" w14:textId="01046300" w:rsidR="00F167A8" w:rsidRDefault="00D1743C" w:rsidP="00F167A8">
            <w:pPr>
              <w:pStyle w:val="IEEEStdsTableData-Left"/>
              <w:ind w:left="113" w:right="113"/>
              <w:rPr>
                <w:color w:val="FF0000"/>
                <w:u w:val="single"/>
              </w:rPr>
            </w:pPr>
            <w:r>
              <w:rPr>
                <w:color w:val="FF0000"/>
                <w:u w:val="single"/>
              </w:rPr>
              <w:lastRenderedPageBreak/>
              <w:t>EDMG_MCS</w:t>
            </w:r>
          </w:p>
        </w:tc>
        <w:tc>
          <w:tcPr>
            <w:tcW w:w="3074" w:type="dxa"/>
            <w:shd w:val="clear" w:color="auto" w:fill="auto"/>
          </w:tcPr>
          <w:p w14:paraId="6ED6CF4A" w14:textId="477C0B81" w:rsidR="00F167A8" w:rsidRDefault="00F167A8" w:rsidP="00F167A8">
            <w:pPr>
              <w:pStyle w:val="IEEEStdsTableData-Left"/>
              <w:rPr>
                <w:color w:val="FF0000"/>
                <w:u w:val="single"/>
              </w:rPr>
            </w:pPr>
            <w:r>
              <w:rPr>
                <w:color w:val="FF0000"/>
                <w:u w:val="single"/>
              </w:rPr>
              <w:t>FORMAT is EDMG</w:t>
            </w:r>
          </w:p>
          <w:p w14:paraId="41DB49B6" w14:textId="77777777" w:rsidR="00F167A8" w:rsidRDefault="00F167A8" w:rsidP="00F167A8">
            <w:pPr>
              <w:pStyle w:val="IEEEStdsTableData-Left"/>
              <w:rPr>
                <w:color w:val="FF0000"/>
                <w:u w:val="single"/>
              </w:rPr>
            </w:pPr>
          </w:p>
          <w:p w14:paraId="14A7A077" w14:textId="77777777" w:rsidR="00F167A8" w:rsidRDefault="00F167A8" w:rsidP="00F167A8">
            <w:pPr>
              <w:pStyle w:val="IEEEStdsTableData-Left"/>
              <w:rPr>
                <w:color w:val="FF0000"/>
                <w:u w:val="single"/>
              </w:rPr>
            </w:pPr>
          </w:p>
          <w:p w14:paraId="7DC3A46F" w14:textId="77777777" w:rsidR="00F167A8" w:rsidRDefault="00F167A8" w:rsidP="00F167A8">
            <w:pPr>
              <w:pStyle w:val="IEEEStdsTableData-Left"/>
              <w:rPr>
                <w:color w:val="FF0000"/>
                <w:u w:val="single"/>
              </w:rPr>
            </w:pPr>
          </w:p>
          <w:p w14:paraId="558820CC" w14:textId="77777777" w:rsidR="00F167A8" w:rsidRDefault="00F167A8" w:rsidP="00F167A8">
            <w:pPr>
              <w:pStyle w:val="IEEEStdsTableData-Left"/>
              <w:rPr>
                <w:color w:val="FF0000"/>
                <w:u w:val="single"/>
              </w:rPr>
            </w:pPr>
          </w:p>
          <w:p w14:paraId="625F104B" w14:textId="77777777" w:rsidR="00F167A8" w:rsidRDefault="00F167A8" w:rsidP="00F167A8">
            <w:pPr>
              <w:pStyle w:val="IEEEStdsTableData-Left"/>
              <w:rPr>
                <w:color w:val="FF0000"/>
                <w:u w:val="single"/>
              </w:rPr>
            </w:pPr>
          </w:p>
          <w:p w14:paraId="57FEAA77" w14:textId="77777777" w:rsidR="00F167A8" w:rsidRDefault="00F167A8" w:rsidP="00F167A8">
            <w:pPr>
              <w:pStyle w:val="IEEEStdsTableData-Left"/>
              <w:rPr>
                <w:color w:val="FF0000"/>
                <w:u w:val="single"/>
              </w:rPr>
            </w:pPr>
          </w:p>
        </w:tc>
        <w:tc>
          <w:tcPr>
            <w:tcW w:w="4396" w:type="dxa"/>
            <w:shd w:val="clear" w:color="auto" w:fill="auto"/>
          </w:tcPr>
          <w:p w14:paraId="4111899D" w14:textId="2A9A15A7" w:rsidR="00F167A8" w:rsidRDefault="00F167A8" w:rsidP="00F167A8">
            <w:pPr>
              <w:pStyle w:val="IEEEStdsTableData-Left"/>
              <w:rPr>
                <w:color w:val="FF0000"/>
                <w:u w:val="single"/>
              </w:rPr>
            </w:pPr>
            <w:r w:rsidRPr="00A62342">
              <w:rPr>
                <w:color w:val="FF0000"/>
                <w:u w:val="single"/>
              </w:rPr>
              <w:t xml:space="preserve">In the TXVECTOR, indicates </w:t>
            </w:r>
            <w:r>
              <w:rPr>
                <w:color w:val="FF0000"/>
                <w:u w:val="single"/>
              </w:rPr>
              <w:t>that the modulation and coding scheme applied for the transmission of the packet</w:t>
            </w:r>
            <w:r w:rsidRPr="00A62342">
              <w:rPr>
                <w:color w:val="FF0000"/>
                <w:u w:val="single"/>
              </w:rPr>
              <w:t xml:space="preserve">. In the RXVECTOR, indicates </w:t>
            </w:r>
            <w:r>
              <w:rPr>
                <w:color w:val="FF0000"/>
                <w:u w:val="single"/>
              </w:rPr>
              <w:t>the modulation and coding scheme of the received packet</w:t>
            </w:r>
            <w:r w:rsidRPr="00A62342">
              <w:rPr>
                <w:color w:val="FF0000"/>
                <w:u w:val="single"/>
              </w:rPr>
              <w:t>.</w:t>
            </w:r>
            <w:r>
              <w:rPr>
                <w:color w:val="FF0000"/>
                <w:u w:val="single"/>
              </w:rPr>
              <w:t xml:space="preserve"> Values are integers in the range 0 to 20. </w:t>
            </w:r>
          </w:p>
          <w:p w14:paraId="69CE250C" w14:textId="77777777" w:rsidR="00F167A8" w:rsidRDefault="00F167A8" w:rsidP="00F167A8">
            <w:pPr>
              <w:pStyle w:val="IEEEStdsTableData-Left"/>
              <w:rPr>
                <w:color w:val="FF0000"/>
                <w:u w:val="single"/>
              </w:rPr>
            </w:pPr>
          </w:p>
          <w:p w14:paraId="4E46B38B" w14:textId="0990682D" w:rsidR="00F167A8" w:rsidRDefault="00F167A8" w:rsidP="00F167A8">
            <w:pPr>
              <w:pStyle w:val="IEEEStdsTableData-Left"/>
              <w:rPr>
                <w:color w:val="FF0000"/>
                <w:u w:val="single"/>
              </w:rPr>
            </w:pPr>
            <w:r>
              <w:rPr>
                <w:color w:val="FF0000"/>
                <w:u w:val="single"/>
              </w:rPr>
              <w:t>If EDMG_MODULATION is EDMG_C_MODE valid EDMG_MCS value is 0.</w:t>
            </w:r>
          </w:p>
          <w:p w14:paraId="29A2C3A0" w14:textId="77777777" w:rsidR="00F167A8" w:rsidRDefault="00F167A8" w:rsidP="00F167A8">
            <w:pPr>
              <w:pStyle w:val="IEEEStdsTableData-Left"/>
              <w:rPr>
                <w:color w:val="FF0000"/>
                <w:u w:val="single"/>
              </w:rPr>
            </w:pPr>
          </w:p>
          <w:p w14:paraId="573628FC" w14:textId="4951CCE7" w:rsidR="00F167A8" w:rsidRDefault="00F167A8" w:rsidP="00F167A8">
            <w:pPr>
              <w:pStyle w:val="IEEEStdsTableData-Left"/>
              <w:rPr>
                <w:color w:val="FF0000"/>
                <w:u w:val="single"/>
              </w:rPr>
            </w:pPr>
            <w:r>
              <w:rPr>
                <w:color w:val="FF0000"/>
                <w:u w:val="single"/>
              </w:rPr>
              <w:t>If EDMG_MODULATION is EDMG_SC_MODE valid EDMG_MCS values are 1 to 20.</w:t>
            </w:r>
          </w:p>
          <w:p w14:paraId="7180FD9C" w14:textId="7C8E38F0" w:rsidR="00F167A8" w:rsidRDefault="00F167A8" w:rsidP="00F167A8">
            <w:pPr>
              <w:pStyle w:val="IEEEStdsTableData-Left"/>
              <w:rPr>
                <w:color w:val="FF0000"/>
                <w:u w:val="single"/>
              </w:rPr>
            </w:pPr>
          </w:p>
          <w:p w14:paraId="5FDE7BEF" w14:textId="309FDC66" w:rsidR="00F167A8" w:rsidRPr="00A62342" w:rsidRDefault="00F167A8" w:rsidP="00F167A8">
            <w:pPr>
              <w:pStyle w:val="IEEEStdsTableData-Left"/>
              <w:rPr>
                <w:color w:val="FF0000"/>
                <w:u w:val="single"/>
              </w:rPr>
            </w:pPr>
            <w:r>
              <w:rPr>
                <w:color w:val="FF0000"/>
                <w:u w:val="single"/>
              </w:rPr>
              <w:t>If EDMG_MODULATION is EDMG_OFDM_MODE valid EDMG_MCS values are 1 to 19.</w:t>
            </w:r>
          </w:p>
        </w:tc>
        <w:tc>
          <w:tcPr>
            <w:tcW w:w="838" w:type="dxa"/>
            <w:shd w:val="clear" w:color="auto" w:fill="auto"/>
          </w:tcPr>
          <w:p w14:paraId="75455E75" w14:textId="7D00F3C3" w:rsidR="00F167A8" w:rsidRDefault="00F167A8" w:rsidP="00F167A8">
            <w:pPr>
              <w:pStyle w:val="IEEEStdsTableData-Left"/>
              <w:rPr>
                <w:color w:val="FF0000"/>
                <w:u w:val="single"/>
              </w:rPr>
            </w:pPr>
            <w:r>
              <w:rPr>
                <w:color w:val="FF0000"/>
                <w:u w:val="single"/>
              </w:rPr>
              <w:t>SU+MU</w:t>
            </w:r>
          </w:p>
        </w:tc>
        <w:tc>
          <w:tcPr>
            <w:tcW w:w="507" w:type="dxa"/>
            <w:gridSpan w:val="2"/>
            <w:shd w:val="clear" w:color="auto" w:fill="auto"/>
          </w:tcPr>
          <w:p w14:paraId="01459828" w14:textId="64F026B5" w:rsidR="00F167A8" w:rsidRDefault="00F167A8" w:rsidP="00F167A8">
            <w:pPr>
              <w:pStyle w:val="IEEEStdsTableData-Left"/>
              <w:rPr>
                <w:color w:val="FF0000"/>
                <w:u w:val="single"/>
              </w:rPr>
            </w:pPr>
            <w:r>
              <w:rPr>
                <w:color w:val="FF0000"/>
                <w:u w:val="single"/>
              </w:rPr>
              <w:t>Y</w:t>
            </w:r>
          </w:p>
        </w:tc>
      </w:tr>
      <w:tr w:rsidR="00F167A8" w14:paraId="633CC3D4" w14:textId="77777777" w:rsidTr="00BB2FB3">
        <w:trPr>
          <w:gridAfter w:val="1"/>
          <w:wAfter w:w="12" w:type="dxa"/>
          <w:cantSplit/>
          <w:trHeight w:val="902"/>
        </w:trPr>
        <w:tc>
          <w:tcPr>
            <w:tcW w:w="468" w:type="dxa"/>
            <w:vMerge/>
            <w:shd w:val="clear" w:color="auto" w:fill="auto"/>
            <w:textDirection w:val="btLr"/>
          </w:tcPr>
          <w:p w14:paraId="027DBBD2" w14:textId="77777777" w:rsidR="00F167A8" w:rsidRDefault="00F167A8" w:rsidP="00F167A8">
            <w:pPr>
              <w:pStyle w:val="IEEEStdsTableData-Left"/>
              <w:ind w:left="113" w:right="113"/>
              <w:rPr>
                <w:color w:val="FF0000"/>
                <w:u w:val="single"/>
              </w:rPr>
            </w:pPr>
          </w:p>
        </w:tc>
        <w:tc>
          <w:tcPr>
            <w:tcW w:w="3074" w:type="dxa"/>
            <w:shd w:val="clear" w:color="auto" w:fill="auto"/>
          </w:tcPr>
          <w:p w14:paraId="2C9B13CC" w14:textId="12CE1E28" w:rsidR="00F167A8" w:rsidRDefault="00F167A8" w:rsidP="00F167A8">
            <w:pPr>
              <w:pStyle w:val="IEEEStdsTableData-Left"/>
              <w:rPr>
                <w:color w:val="FF0000"/>
                <w:u w:val="single"/>
              </w:rPr>
            </w:pPr>
            <w:r>
              <w:rPr>
                <w:color w:val="FF0000"/>
                <w:u w:val="single"/>
              </w:rPr>
              <w:t>Otherwise</w:t>
            </w:r>
          </w:p>
        </w:tc>
        <w:tc>
          <w:tcPr>
            <w:tcW w:w="4396" w:type="dxa"/>
            <w:shd w:val="clear" w:color="auto" w:fill="auto"/>
          </w:tcPr>
          <w:p w14:paraId="54534EE7" w14:textId="6ED65F61" w:rsidR="00F167A8" w:rsidRPr="00A62342" w:rsidRDefault="00EB5D5B" w:rsidP="00F167A8">
            <w:pPr>
              <w:pStyle w:val="IEEEStdsTableData-Left"/>
              <w:rPr>
                <w:color w:val="FF0000"/>
                <w:u w:val="single"/>
              </w:rPr>
            </w:pPr>
            <w:r>
              <w:rPr>
                <w:color w:val="FF0000"/>
                <w:u w:val="single"/>
              </w:rPr>
              <w:t>Not present</w:t>
            </w:r>
          </w:p>
        </w:tc>
        <w:tc>
          <w:tcPr>
            <w:tcW w:w="838" w:type="dxa"/>
            <w:shd w:val="clear" w:color="auto" w:fill="auto"/>
          </w:tcPr>
          <w:p w14:paraId="1B06E3F0" w14:textId="0C67206E" w:rsidR="00F167A8" w:rsidRDefault="00F167A8" w:rsidP="00F167A8">
            <w:pPr>
              <w:pStyle w:val="IEEEStdsTableData-Left"/>
              <w:rPr>
                <w:color w:val="FF0000"/>
                <w:u w:val="single"/>
              </w:rPr>
            </w:pPr>
            <w:r>
              <w:rPr>
                <w:color w:val="FF0000"/>
                <w:u w:val="single"/>
              </w:rPr>
              <w:t>N</w:t>
            </w:r>
          </w:p>
        </w:tc>
        <w:tc>
          <w:tcPr>
            <w:tcW w:w="507" w:type="dxa"/>
            <w:gridSpan w:val="2"/>
            <w:shd w:val="clear" w:color="auto" w:fill="auto"/>
          </w:tcPr>
          <w:p w14:paraId="726336DD" w14:textId="6B53CAEC" w:rsidR="00F167A8" w:rsidRDefault="00F167A8" w:rsidP="00F167A8">
            <w:pPr>
              <w:pStyle w:val="IEEEStdsTableData-Left"/>
              <w:rPr>
                <w:color w:val="FF0000"/>
                <w:u w:val="single"/>
              </w:rPr>
            </w:pPr>
            <w:r>
              <w:rPr>
                <w:color w:val="FF0000"/>
                <w:u w:val="single"/>
              </w:rPr>
              <w:t>N</w:t>
            </w:r>
          </w:p>
        </w:tc>
      </w:tr>
      <w:tr w:rsidR="00D1743C" w14:paraId="33E9DB91" w14:textId="77777777" w:rsidTr="00D1743C">
        <w:trPr>
          <w:gridAfter w:val="1"/>
          <w:wAfter w:w="12" w:type="dxa"/>
          <w:cantSplit/>
          <w:trHeight w:val="356"/>
        </w:trPr>
        <w:tc>
          <w:tcPr>
            <w:tcW w:w="468" w:type="dxa"/>
            <w:vMerge w:val="restart"/>
            <w:shd w:val="clear" w:color="auto" w:fill="auto"/>
            <w:textDirection w:val="btLr"/>
          </w:tcPr>
          <w:p w14:paraId="27F21657" w14:textId="6BB2DAAA" w:rsidR="00D1743C" w:rsidRPr="00CD22D2" w:rsidRDefault="00EB5D5B" w:rsidP="00F167A8">
            <w:pPr>
              <w:pStyle w:val="IEEEStdsTableData-Left"/>
              <w:ind w:left="113" w:right="113"/>
              <w:rPr>
                <w:color w:val="FF0000"/>
                <w:u w:val="single"/>
              </w:rPr>
            </w:pPr>
            <w:r>
              <w:rPr>
                <w:color w:val="FF0000"/>
                <w:u w:val="single"/>
              </w:rPr>
              <w:t>EDMG_</w:t>
            </w:r>
            <w:r w:rsidR="00D1743C" w:rsidRPr="00CD22D2">
              <w:rPr>
                <w:color w:val="FF0000"/>
                <w:u w:val="single"/>
              </w:rPr>
              <w:t>LENGTH</w:t>
            </w:r>
          </w:p>
        </w:tc>
        <w:tc>
          <w:tcPr>
            <w:tcW w:w="3074" w:type="dxa"/>
            <w:shd w:val="clear" w:color="auto" w:fill="auto"/>
          </w:tcPr>
          <w:p w14:paraId="07226940" w14:textId="77777777" w:rsidR="00D1743C" w:rsidRDefault="00D1743C" w:rsidP="00F167A8">
            <w:pPr>
              <w:pStyle w:val="IEEEStdsTableData-Left"/>
              <w:rPr>
                <w:color w:val="FF0000"/>
                <w:u w:val="single"/>
              </w:rPr>
            </w:pPr>
            <w:r w:rsidRPr="00CD22D2">
              <w:rPr>
                <w:color w:val="FF0000"/>
                <w:u w:val="single"/>
              </w:rPr>
              <w:t>FORMAT is EDMG</w:t>
            </w:r>
          </w:p>
          <w:p w14:paraId="4E2C71AC" w14:textId="77777777" w:rsidR="00AE3FAF" w:rsidRDefault="00AE3FAF" w:rsidP="00F167A8">
            <w:pPr>
              <w:pStyle w:val="IEEEStdsTableData-Left"/>
              <w:rPr>
                <w:color w:val="FF0000"/>
                <w:u w:val="single"/>
              </w:rPr>
            </w:pPr>
          </w:p>
          <w:p w14:paraId="1A11C0E2" w14:textId="77777777" w:rsidR="00AE3FAF" w:rsidRDefault="00AE3FAF" w:rsidP="00F167A8">
            <w:pPr>
              <w:pStyle w:val="IEEEStdsTableData-Left"/>
              <w:rPr>
                <w:color w:val="FF0000"/>
                <w:u w:val="single"/>
              </w:rPr>
            </w:pPr>
          </w:p>
          <w:p w14:paraId="36215912" w14:textId="77777777" w:rsidR="00AE3FAF" w:rsidRDefault="00AE3FAF" w:rsidP="00F167A8">
            <w:pPr>
              <w:pStyle w:val="IEEEStdsTableData-Left"/>
              <w:rPr>
                <w:color w:val="FF0000"/>
                <w:u w:val="single"/>
              </w:rPr>
            </w:pPr>
          </w:p>
          <w:p w14:paraId="3862DF81" w14:textId="77777777" w:rsidR="00AE3FAF" w:rsidRDefault="00AE3FAF" w:rsidP="00F167A8">
            <w:pPr>
              <w:pStyle w:val="IEEEStdsTableData-Left"/>
              <w:rPr>
                <w:color w:val="FF0000"/>
                <w:u w:val="single"/>
              </w:rPr>
            </w:pPr>
          </w:p>
          <w:p w14:paraId="0D4FC01B" w14:textId="07D667A2" w:rsidR="00AE3FAF" w:rsidRPr="00CD22D2" w:rsidRDefault="00AE3FAF" w:rsidP="00F167A8">
            <w:pPr>
              <w:pStyle w:val="IEEEStdsTableData-Left"/>
              <w:rPr>
                <w:color w:val="FF0000"/>
                <w:u w:val="single"/>
              </w:rPr>
            </w:pPr>
          </w:p>
        </w:tc>
        <w:tc>
          <w:tcPr>
            <w:tcW w:w="4396" w:type="dxa"/>
            <w:shd w:val="clear" w:color="auto" w:fill="auto"/>
          </w:tcPr>
          <w:p w14:paraId="477B933C" w14:textId="7179445C" w:rsidR="00D1743C" w:rsidRDefault="00D1743C" w:rsidP="00F167A8">
            <w:pPr>
              <w:pStyle w:val="IEEEStdsTableData-Left"/>
              <w:rPr>
                <w:color w:val="FF0000"/>
                <w:u w:val="single"/>
              </w:rPr>
            </w:pPr>
            <w:r w:rsidRPr="00CD22D2">
              <w:rPr>
                <w:color w:val="FF0000"/>
                <w:u w:val="single"/>
              </w:rPr>
              <w:t xml:space="preserve">Indicates the length of the PSDU in octets in the range of 1 to </w:t>
            </w:r>
            <w:r w:rsidR="0033410D">
              <w:rPr>
                <w:color w:val="FF0000"/>
                <w:u w:val="single"/>
              </w:rPr>
              <w:t>2</w:t>
            </w:r>
            <w:r w:rsidR="0033410D" w:rsidRPr="0033410D">
              <w:rPr>
                <w:color w:val="FF0000"/>
                <w:u w:val="single"/>
                <w:vertAlign w:val="superscript"/>
              </w:rPr>
              <w:t>22</w:t>
            </w:r>
            <w:r w:rsidR="0033410D">
              <w:rPr>
                <w:color w:val="FF0000"/>
                <w:u w:val="single"/>
              </w:rPr>
              <w:t>-1</w:t>
            </w:r>
            <w:r w:rsidRPr="00CD22D2">
              <w:rPr>
                <w:color w:val="FF0000"/>
                <w:u w:val="single"/>
              </w:rPr>
              <w:t>. This value is used by the PHY to determine the number of octet transfers that occur between the MAC and the PHY.</w:t>
            </w:r>
          </w:p>
          <w:p w14:paraId="47897DA3" w14:textId="3C937562" w:rsidR="00EB5D5B" w:rsidRPr="00CD22D2" w:rsidRDefault="00EB5D5B" w:rsidP="00F167A8">
            <w:pPr>
              <w:pStyle w:val="IEEEStdsTableData-Left"/>
              <w:rPr>
                <w:color w:val="FF0000"/>
                <w:u w:val="single"/>
              </w:rPr>
            </w:pPr>
          </w:p>
        </w:tc>
        <w:tc>
          <w:tcPr>
            <w:tcW w:w="838" w:type="dxa"/>
            <w:shd w:val="clear" w:color="auto" w:fill="auto"/>
          </w:tcPr>
          <w:p w14:paraId="00A5A80A" w14:textId="099F8D3C" w:rsidR="00D1743C" w:rsidRPr="00CD22D2" w:rsidRDefault="00D1743C" w:rsidP="00F167A8">
            <w:pPr>
              <w:pStyle w:val="IEEEStdsTableData-Left"/>
              <w:rPr>
                <w:color w:val="FF0000"/>
                <w:u w:val="single"/>
              </w:rPr>
            </w:pPr>
            <w:r>
              <w:rPr>
                <w:color w:val="FF0000"/>
                <w:u w:val="single"/>
              </w:rPr>
              <w:t>MU</w:t>
            </w:r>
          </w:p>
        </w:tc>
        <w:tc>
          <w:tcPr>
            <w:tcW w:w="507" w:type="dxa"/>
            <w:gridSpan w:val="2"/>
            <w:shd w:val="clear" w:color="auto" w:fill="auto"/>
          </w:tcPr>
          <w:p w14:paraId="6E2C4898" w14:textId="3A0CC313" w:rsidR="00D1743C" w:rsidRPr="00CD22D2" w:rsidRDefault="00D1743C" w:rsidP="00F167A8">
            <w:pPr>
              <w:pStyle w:val="IEEEStdsTableData-Left"/>
              <w:rPr>
                <w:color w:val="FF0000"/>
                <w:u w:val="single"/>
              </w:rPr>
            </w:pPr>
            <w:r w:rsidRPr="00CD22D2">
              <w:rPr>
                <w:color w:val="FF0000"/>
                <w:u w:val="single"/>
              </w:rPr>
              <w:t>Y</w:t>
            </w:r>
          </w:p>
        </w:tc>
      </w:tr>
      <w:tr w:rsidR="00D1743C" w14:paraId="0780CE4D" w14:textId="77777777" w:rsidTr="00BB2FB3">
        <w:trPr>
          <w:gridAfter w:val="1"/>
          <w:wAfter w:w="12" w:type="dxa"/>
          <w:cantSplit/>
          <w:trHeight w:val="355"/>
        </w:trPr>
        <w:tc>
          <w:tcPr>
            <w:tcW w:w="468" w:type="dxa"/>
            <w:vMerge/>
            <w:shd w:val="clear" w:color="auto" w:fill="auto"/>
            <w:textDirection w:val="btLr"/>
          </w:tcPr>
          <w:p w14:paraId="70B0A776" w14:textId="77777777" w:rsidR="00D1743C" w:rsidRPr="00CD22D2" w:rsidRDefault="00D1743C" w:rsidP="00F167A8">
            <w:pPr>
              <w:pStyle w:val="IEEEStdsTableData-Left"/>
              <w:ind w:left="113" w:right="113"/>
              <w:rPr>
                <w:color w:val="FF0000"/>
                <w:u w:val="single"/>
              </w:rPr>
            </w:pPr>
          </w:p>
        </w:tc>
        <w:tc>
          <w:tcPr>
            <w:tcW w:w="3074" w:type="dxa"/>
            <w:shd w:val="clear" w:color="auto" w:fill="auto"/>
          </w:tcPr>
          <w:p w14:paraId="441547F0" w14:textId="3F729DF4" w:rsidR="00D1743C" w:rsidRPr="00CD22D2" w:rsidRDefault="00D1743C" w:rsidP="00F167A8">
            <w:pPr>
              <w:pStyle w:val="IEEEStdsTableData-Left"/>
              <w:rPr>
                <w:color w:val="FF0000"/>
                <w:u w:val="single"/>
              </w:rPr>
            </w:pPr>
            <w:r>
              <w:rPr>
                <w:color w:val="FF0000"/>
                <w:u w:val="single"/>
              </w:rPr>
              <w:t>Otherwise</w:t>
            </w:r>
          </w:p>
        </w:tc>
        <w:tc>
          <w:tcPr>
            <w:tcW w:w="4396" w:type="dxa"/>
            <w:shd w:val="clear" w:color="auto" w:fill="auto"/>
          </w:tcPr>
          <w:p w14:paraId="7F759594" w14:textId="758ADFA6" w:rsidR="00D1743C" w:rsidRPr="00CD22D2" w:rsidRDefault="00EB5D5B" w:rsidP="00F167A8">
            <w:pPr>
              <w:pStyle w:val="IEEEStdsTableData-Left"/>
              <w:rPr>
                <w:color w:val="FF0000"/>
                <w:u w:val="single"/>
              </w:rPr>
            </w:pPr>
            <w:r>
              <w:rPr>
                <w:color w:val="FF0000"/>
                <w:u w:val="single"/>
              </w:rPr>
              <w:t>Not present</w:t>
            </w:r>
          </w:p>
        </w:tc>
        <w:tc>
          <w:tcPr>
            <w:tcW w:w="838" w:type="dxa"/>
            <w:shd w:val="clear" w:color="auto" w:fill="auto"/>
          </w:tcPr>
          <w:p w14:paraId="5CF85556" w14:textId="31160626" w:rsidR="00D1743C" w:rsidRDefault="00EB5D5B" w:rsidP="00F167A8">
            <w:pPr>
              <w:pStyle w:val="IEEEStdsTableData-Left"/>
              <w:rPr>
                <w:color w:val="FF0000"/>
                <w:u w:val="single"/>
              </w:rPr>
            </w:pPr>
            <w:r>
              <w:rPr>
                <w:color w:val="FF0000"/>
                <w:u w:val="single"/>
              </w:rPr>
              <w:t>N</w:t>
            </w:r>
          </w:p>
        </w:tc>
        <w:tc>
          <w:tcPr>
            <w:tcW w:w="507" w:type="dxa"/>
            <w:gridSpan w:val="2"/>
            <w:shd w:val="clear" w:color="auto" w:fill="auto"/>
          </w:tcPr>
          <w:p w14:paraId="3DEEA6C6" w14:textId="34F6A7A9" w:rsidR="00D1743C" w:rsidRPr="00CD22D2" w:rsidRDefault="00EB5D5B" w:rsidP="00F167A8">
            <w:pPr>
              <w:pStyle w:val="IEEEStdsTableData-Left"/>
              <w:rPr>
                <w:color w:val="FF0000"/>
                <w:u w:val="single"/>
              </w:rPr>
            </w:pPr>
            <w:r>
              <w:rPr>
                <w:color w:val="FF0000"/>
                <w:u w:val="single"/>
              </w:rPr>
              <w:t>N</w:t>
            </w:r>
          </w:p>
        </w:tc>
      </w:tr>
      <w:tr w:rsidR="00EB5D5B" w14:paraId="48628ADF" w14:textId="77777777" w:rsidTr="00EB5D5B">
        <w:trPr>
          <w:gridAfter w:val="1"/>
          <w:wAfter w:w="12" w:type="dxa"/>
          <w:cantSplit/>
          <w:trHeight w:val="580"/>
        </w:trPr>
        <w:tc>
          <w:tcPr>
            <w:tcW w:w="468" w:type="dxa"/>
            <w:vMerge w:val="restart"/>
            <w:shd w:val="clear" w:color="auto" w:fill="auto"/>
            <w:textDirection w:val="btLr"/>
          </w:tcPr>
          <w:p w14:paraId="33B1A1E4" w14:textId="6ACC38CA" w:rsidR="00EB5D5B" w:rsidRPr="00EB5D5B" w:rsidRDefault="00EB5D5B" w:rsidP="00F167A8">
            <w:pPr>
              <w:pStyle w:val="IEEEStdsTableData-Left"/>
              <w:ind w:left="113" w:right="113"/>
              <w:rPr>
                <w:color w:val="FF0000"/>
              </w:rPr>
            </w:pPr>
            <w:commentRangeStart w:id="7"/>
            <w:r w:rsidRPr="00EB5D5B">
              <w:t>NUM_STS</w:t>
            </w:r>
            <w:commentRangeEnd w:id="7"/>
            <w:r>
              <w:rPr>
                <w:rStyle w:val="CommentReference"/>
                <w:lang w:eastAsia="en-US"/>
              </w:rPr>
              <w:commentReference w:id="7"/>
            </w:r>
          </w:p>
        </w:tc>
        <w:tc>
          <w:tcPr>
            <w:tcW w:w="3074" w:type="dxa"/>
            <w:shd w:val="clear" w:color="auto" w:fill="auto"/>
          </w:tcPr>
          <w:p w14:paraId="409C8710" w14:textId="6423AD10" w:rsidR="00EB5D5B" w:rsidRPr="00EB5D5B" w:rsidRDefault="00EB5D5B" w:rsidP="00F167A8">
            <w:pPr>
              <w:pStyle w:val="IEEEStdsTableData-Left"/>
            </w:pPr>
            <w:r w:rsidRPr="00EB5D5B">
              <w:t>FORMAT is EDMG</w:t>
            </w:r>
          </w:p>
        </w:tc>
        <w:tc>
          <w:tcPr>
            <w:tcW w:w="4396" w:type="dxa"/>
            <w:shd w:val="clear" w:color="auto" w:fill="auto"/>
          </w:tcPr>
          <w:p w14:paraId="39C3E10D" w14:textId="77777777" w:rsidR="00EB5D5B" w:rsidRPr="00EB5D5B" w:rsidRDefault="00EB5D5B" w:rsidP="00EB5D5B">
            <w:pPr>
              <w:pStyle w:val="IEEEStdsTableData-Left"/>
            </w:pPr>
            <w:r w:rsidRPr="00EB5D5B">
              <w:t>Indicates the number of space-time streams.</w:t>
            </w:r>
          </w:p>
          <w:p w14:paraId="21134335" w14:textId="2E4794D5" w:rsidR="00EB5D5B" w:rsidRPr="00EB5D5B" w:rsidRDefault="00EB5D5B" w:rsidP="00F167A8">
            <w:pPr>
              <w:pStyle w:val="IEEEStdsTableData-Left"/>
            </w:pPr>
            <w:r w:rsidRPr="00EB5D5B">
              <w:rPr>
                <w:color w:val="FF0000"/>
                <w:u w:val="single"/>
              </w:rPr>
              <w:t xml:space="preserve">Values </w:t>
            </w:r>
            <w:r>
              <w:rPr>
                <w:color w:val="FF0000"/>
                <w:u w:val="single"/>
              </w:rPr>
              <w:t>is an</w:t>
            </w:r>
            <w:r w:rsidRPr="00EB5D5B">
              <w:rPr>
                <w:color w:val="FF0000"/>
                <w:u w:val="single"/>
              </w:rPr>
              <w:t xml:space="preserve"> i</w:t>
            </w:r>
            <w:r w:rsidRPr="00EB5D5B">
              <w:t>nteger</w:t>
            </w:r>
            <w:r w:rsidRPr="00EB5D5B">
              <w:rPr>
                <w:strike/>
                <w:color w:val="FF0000"/>
              </w:rPr>
              <w:t>:</w:t>
            </w:r>
            <w:r w:rsidRPr="00EB5D5B">
              <w:rPr>
                <w:color w:val="FF0000"/>
                <w:u w:val="single"/>
              </w:rPr>
              <w:t xml:space="preserve"> in the </w:t>
            </w:r>
            <w:r w:rsidRPr="00EB5D5B">
              <w:t xml:space="preserve">range 1 </w:t>
            </w:r>
            <w:r w:rsidRPr="00EB5D5B">
              <w:rPr>
                <w:strike/>
                <w:color w:val="FF0000"/>
              </w:rPr>
              <w:t>–</w:t>
            </w:r>
            <w:r w:rsidRPr="00EB5D5B">
              <w:rPr>
                <w:color w:val="FF0000"/>
                <w:u w:val="single"/>
              </w:rPr>
              <w:t>to</w:t>
            </w:r>
            <w:r w:rsidRPr="00EB5D5B">
              <w:t xml:space="preserve"> 8 for</w:t>
            </w:r>
            <w:r w:rsidRPr="00EB5D5B">
              <w:rPr>
                <w:color w:val="FF0000"/>
                <w:u w:val="single"/>
              </w:rPr>
              <w:t xml:space="preserve"> SU PPDU.</w:t>
            </w:r>
            <w:r w:rsidRPr="00EB5D5B">
              <w:rPr>
                <w:strike/>
                <w:color w:val="FF0000"/>
              </w:rPr>
              <w:t>, 1 – 2 per user for MU</w:t>
            </w:r>
            <w:r w:rsidRPr="00EB5D5B">
              <w:t>.</w:t>
            </w:r>
          </w:p>
          <w:p w14:paraId="4FF6457B" w14:textId="428452F1" w:rsidR="00EB5D5B" w:rsidRPr="00EB5D5B" w:rsidRDefault="00EB5D5B" w:rsidP="00F167A8">
            <w:pPr>
              <w:pStyle w:val="IEEEStdsTableData-Left"/>
              <w:rPr>
                <w:u w:val="single"/>
              </w:rPr>
            </w:pPr>
            <w:r w:rsidRPr="00EB5D5B">
              <w:rPr>
                <w:color w:val="FF0000"/>
                <w:u w:val="single"/>
              </w:rPr>
              <w:t>For MU PPDU, values are integers in the range 1 to 2 per user in TXVECTOR, 0 to 2 per user in RXVECTOR. NUM_STS summed over all users is in the range of 1 to 8.</w:t>
            </w:r>
          </w:p>
        </w:tc>
        <w:tc>
          <w:tcPr>
            <w:tcW w:w="838" w:type="dxa"/>
            <w:shd w:val="clear" w:color="auto" w:fill="auto"/>
          </w:tcPr>
          <w:p w14:paraId="35D46344" w14:textId="402AA5BF" w:rsidR="00EB5D5B" w:rsidRPr="00EB5D5B" w:rsidRDefault="00EB5D5B" w:rsidP="00F167A8">
            <w:pPr>
              <w:pStyle w:val="IEEEStdsTableData-Left"/>
            </w:pPr>
            <w:r w:rsidRPr="00EB5D5B">
              <w:t>MU</w:t>
            </w:r>
          </w:p>
        </w:tc>
        <w:tc>
          <w:tcPr>
            <w:tcW w:w="507" w:type="dxa"/>
            <w:gridSpan w:val="2"/>
            <w:shd w:val="clear" w:color="auto" w:fill="auto"/>
          </w:tcPr>
          <w:p w14:paraId="2FF0EA8A" w14:textId="20D7C8A1" w:rsidR="00EB5D5B" w:rsidRPr="00EB5D5B" w:rsidRDefault="00EB5D5B" w:rsidP="00F167A8">
            <w:pPr>
              <w:pStyle w:val="IEEEStdsTableData-Left"/>
            </w:pPr>
            <w:r w:rsidRPr="00EB5D5B">
              <w:t>Y</w:t>
            </w:r>
          </w:p>
        </w:tc>
      </w:tr>
      <w:tr w:rsidR="00EB5D5B" w14:paraId="27A1CC3A" w14:textId="77777777" w:rsidTr="00BB2FB3">
        <w:trPr>
          <w:gridAfter w:val="1"/>
          <w:wAfter w:w="12" w:type="dxa"/>
          <w:cantSplit/>
          <w:trHeight w:val="579"/>
        </w:trPr>
        <w:tc>
          <w:tcPr>
            <w:tcW w:w="468" w:type="dxa"/>
            <w:vMerge/>
            <w:shd w:val="clear" w:color="auto" w:fill="auto"/>
            <w:textDirection w:val="btLr"/>
          </w:tcPr>
          <w:p w14:paraId="08BF3FD5" w14:textId="77777777" w:rsidR="00EB5D5B" w:rsidRDefault="00EB5D5B" w:rsidP="00F167A8">
            <w:pPr>
              <w:pStyle w:val="IEEEStdsTableData-Left"/>
              <w:ind w:left="113" w:right="113"/>
              <w:rPr>
                <w:color w:val="FF0000"/>
                <w:u w:val="single"/>
              </w:rPr>
            </w:pPr>
          </w:p>
        </w:tc>
        <w:tc>
          <w:tcPr>
            <w:tcW w:w="3074" w:type="dxa"/>
            <w:shd w:val="clear" w:color="auto" w:fill="auto"/>
          </w:tcPr>
          <w:p w14:paraId="2C0073FF" w14:textId="56DA66F2" w:rsidR="00EB5D5B" w:rsidRPr="00EB5D5B" w:rsidRDefault="00EB5D5B" w:rsidP="00F167A8">
            <w:pPr>
              <w:pStyle w:val="IEEEStdsTableData-Left"/>
            </w:pPr>
            <w:r w:rsidRPr="00EB5D5B">
              <w:t>Otherwise</w:t>
            </w:r>
          </w:p>
        </w:tc>
        <w:tc>
          <w:tcPr>
            <w:tcW w:w="4396" w:type="dxa"/>
            <w:shd w:val="clear" w:color="auto" w:fill="auto"/>
          </w:tcPr>
          <w:p w14:paraId="286EB828" w14:textId="23BB8048" w:rsidR="00EB5D5B" w:rsidRPr="00EB5D5B" w:rsidRDefault="00EB5D5B" w:rsidP="004D3295">
            <w:pPr>
              <w:pStyle w:val="IEEEStdsTableData-Left"/>
            </w:pPr>
            <w:r w:rsidRPr="00EB5D5B">
              <w:t xml:space="preserve">Not </w:t>
            </w:r>
            <w:r w:rsidR="004D3295">
              <w:t>p</w:t>
            </w:r>
            <w:r w:rsidRPr="00EB5D5B">
              <w:t>resent</w:t>
            </w:r>
          </w:p>
        </w:tc>
        <w:tc>
          <w:tcPr>
            <w:tcW w:w="838" w:type="dxa"/>
            <w:shd w:val="clear" w:color="auto" w:fill="auto"/>
          </w:tcPr>
          <w:p w14:paraId="3A9BAB0D" w14:textId="4DFAC996" w:rsidR="00EB5D5B" w:rsidRPr="00EB5D5B" w:rsidRDefault="00EB5D5B" w:rsidP="00F167A8">
            <w:pPr>
              <w:pStyle w:val="IEEEStdsTableData-Left"/>
            </w:pPr>
            <w:r w:rsidRPr="00EB5D5B">
              <w:t>N</w:t>
            </w:r>
          </w:p>
        </w:tc>
        <w:tc>
          <w:tcPr>
            <w:tcW w:w="507" w:type="dxa"/>
            <w:gridSpan w:val="2"/>
            <w:shd w:val="clear" w:color="auto" w:fill="auto"/>
          </w:tcPr>
          <w:p w14:paraId="00FDE75F" w14:textId="2914713C" w:rsidR="00EB5D5B" w:rsidRPr="00EB5D5B" w:rsidRDefault="00EB5D5B" w:rsidP="00F167A8">
            <w:pPr>
              <w:pStyle w:val="IEEEStdsTableData-Left"/>
            </w:pPr>
            <w:r w:rsidRPr="00EB5D5B">
              <w:t>N</w:t>
            </w:r>
          </w:p>
        </w:tc>
      </w:tr>
      <w:tr w:rsidR="004D3295" w14:paraId="387B7BF3" w14:textId="77777777" w:rsidTr="004D3295">
        <w:trPr>
          <w:gridAfter w:val="1"/>
          <w:wAfter w:w="12" w:type="dxa"/>
          <w:cantSplit/>
          <w:trHeight w:val="454"/>
        </w:trPr>
        <w:tc>
          <w:tcPr>
            <w:tcW w:w="468" w:type="dxa"/>
            <w:vMerge w:val="restart"/>
            <w:shd w:val="clear" w:color="auto" w:fill="auto"/>
            <w:textDirection w:val="btLr"/>
          </w:tcPr>
          <w:p w14:paraId="48176B5E" w14:textId="744EF583" w:rsidR="004D3295" w:rsidRPr="00FD0B90" w:rsidRDefault="004D3295" w:rsidP="00F167A8">
            <w:pPr>
              <w:pStyle w:val="IEEEStdsTableData-Left"/>
              <w:ind w:left="113" w:right="113"/>
            </w:pPr>
            <w:commentRangeStart w:id="8"/>
            <w:r w:rsidRPr="00FD0B90">
              <w:t>NUM_USERS</w:t>
            </w:r>
            <w:commentRangeEnd w:id="8"/>
            <w:r>
              <w:rPr>
                <w:rStyle w:val="CommentReference"/>
                <w:lang w:eastAsia="en-US"/>
              </w:rPr>
              <w:commentReference w:id="8"/>
            </w:r>
          </w:p>
        </w:tc>
        <w:tc>
          <w:tcPr>
            <w:tcW w:w="3074" w:type="dxa"/>
            <w:shd w:val="clear" w:color="auto" w:fill="auto"/>
          </w:tcPr>
          <w:p w14:paraId="68089AE6" w14:textId="77777777" w:rsidR="004D3295" w:rsidRPr="00FD0B90" w:rsidRDefault="004D3295" w:rsidP="00F167A8">
            <w:pPr>
              <w:pStyle w:val="IEEEStdsTableData-Left"/>
            </w:pPr>
            <w:r w:rsidRPr="00FD0B90">
              <w:t>FORMAT is EDMG</w:t>
            </w:r>
          </w:p>
          <w:p w14:paraId="2D2B6A95" w14:textId="77777777" w:rsidR="004D3295" w:rsidRPr="00FD0B90" w:rsidRDefault="004D3295" w:rsidP="00F167A8">
            <w:pPr>
              <w:pStyle w:val="IEEEStdsTableData-Left"/>
            </w:pPr>
          </w:p>
          <w:p w14:paraId="75A4A7B9" w14:textId="77777777" w:rsidR="004D3295" w:rsidRPr="00FD0B90" w:rsidRDefault="004D3295" w:rsidP="00F167A8">
            <w:pPr>
              <w:pStyle w:val="IEEEStdsTableData-Left"/>
            </w:pPr>
          </w:p>
          <w:p w14:paraId="48C35CFE" w14:textId="77777777" w:rsidR="004D3295" w:rsidRPr="00FD0B90" w:rsidRDefault="004D3295" w:rsidP="00F167A8">
            <w:pPr>
              <w:pStyle w:val="IEEEStdsTableData-Left"/>
            </w:pPr>
          </w:p>
          <w:p w14:paraId="09D34EA0" w14:textId="77777777" w:rsidR="004D3295" w:rsidRPr="00FD0B90" w:rsidRDefault="004D3295" w:rsidP="00F167A8">
            <w:pPr>
              <w:pStyle w:val="IEEEStdsTableData-Left"/>
            </w:pPr>
          </w:p>
          <w:p w14:paraId="0A7BF525" w14:textId="77777777" w:rsidR="004D3295" w:rsidRPr="00FD0B90" w:rsidRDefault="004D3295" w:rsidP="00F167A8">
            <w:pPr>
              <w:pStyle w:val="IEEEStdsTableData-Left"/>
            </w:pPr>
          </w:p>
          <w:p w14:paraId="457ED129" w14:textId="142D936F" w:rsidR="004D3295" w:rsidRPr="00FD0B90" w:rsidRDefault="004D3295" w:rsidP="00F167A8">
            <w:pPr>
              <w:pStyle w:val="IEEEStdsTableData-Left"/>
            </w:pPr>
          </w:p>
        </w:tc>
        <w:tc>
          <w:tcPr>
            <w:tcW w:w="4396" w:type="dxa"/>
            <w:shd w:val="clear" w:color="auto" w:fill="auto"/>
          </w:tcPr>
          <w:p w14:paraId="1C002107" w14:textId="77777777" w:rsidR="004D3295" w:rsidRPr="00FD0B90" w:rsidRDefault="004D3295" w:rsidP="00FD0B90">
            <w:pPr>
              <w:jc w:val="both"/>
              <w:rPr>
                <w:sz w:val="18"/>
                <w:szCs w:val="18"/>
                <w:lang w:val="en-US" w:eastAsia="ja-JP"/>
              </w:rPr>
            </w:pPr>
            <w:r w:rsidRPr="00FD0B90">
              <w:rPr>
                <w:sz w:val="18"/>
                <w:szCs w:val="18"/>
                <w:lang w:val="en-US" w:eastAsia="ja-JP"/>
              </w:rPr>
              <w:t>Indicates the number of users with nonzero space-time streams.</w:t>
            </w:r>
          </w:p>
          <w:p w14:paraId="2D2AEDD5" w14:textId="4BFFCD21" w:rsidR="004D3295" w:rsidRPr="00FD0B90" w:rsidRDefault="004D3295" w:rsidP="00FD0B90">
            <w:pPr>
              <w:pStyle w:val="IEEEStdsTableData-Left"/>
            </w:pPr>
            <w:r w:rsidRPr="00FD0B90">
              <w:rPr>
                <w:szCs w:val="18"/>
              </w:rPr>
              <w:t>Integer: range 1 to 8 in case of 1 space-time stream per user, range 1 to 4 in case of 2 space-time streams per user.</w:t>
            </w:r>
          </w:p>
        </w:tc>
        <w:tc>
          <w:tcPr>
            <w:tcW w:w="838" w:type="dxa"/>
            <w:shd w:val="clear" w:color="auto" w:fill="auto"/>
          </w:tcPr>
          <w:p w14:paraId="62F2D959" w14:textId="7F78EE1B" w:rsidR="004D3295" w:rsidRPr="00FD0B90" w:rsidRDefault="004D3295" w:rsidP="00F167A8">
            <w:pPr>
              <w:pStyle w:val="IEEEStdsTableData-Left"/>
            </w:pPr>
            <w:r w:rsidRPr="00FD0B90">
              <w:t>Y</w:t>
            </w:r>
          </w:p>
        </w:tc>
        <w:tc>
          <w:tcPr>
            <w:tcW w:w="507" w:type="dxa"/>
            <w:gridSpan w:val="2"/>
            <w:shd w:val="clear" w:color="auto" w:fill="auto"/>
          </w:tcPr>
          <w:p w14:paraId="1989046D" w14:textId="5D538455" w:rsidR="004D3295" w:rsidRPr="00FD0B90" w:rsidRDefault="004D3295" w:rsidP="00F167A8">
            <w:pPr>
              <w:pStyle w:val="IEEEStdsTableData-Left"/>
            </w:pPr>
            <w:r w:rsidRPr="00FD0B90">
              <w:t>N</w:t>
            </w:r>
          </w:p>
        </w:tc>
      </w:tr>
      <w:tr w:rsidR="004D3295" w14:paraId="12A96774" w14:textId="77777777" w:rsidTr="00BB2FB3">
        <w:trPr>
          <w:gridAfter w:val="1"/>
          <w:wAfter w:w="12" w:type="dxa"/>
          <w:cantSplit/>
          <w:trHeight w:val="453"/>
        </w:trPr>
        <w:tc>
          <w:tcPr>
            <w:tcW w:w="468" w:type="dxa"/>
            <w:vMerge/>
            <w:shd w:val="clear" w:color="auto" w:fill="auto"/>
            <w:textDirection w:val="btLr"/>
          </w:tcPr>
          <w:p w14:paraId="7F9939E9" w14:textId="77777777" w:rsidR="004D3295" w:rsidRPr="00FD0B90" w:rsidRDefault="004D3295" w:rsidP="00F167A8">
            <w:pPr>
              <w:pStyle w:val="IEEEStdsTableData-Left"/>
              <w:ind w:left="113" w:right="113"/>
            </w:pPr>
          </w:p>
        </w:tc>
        <w:tc>
          <w:tcPr>
            <w:tcW w:w="3074" w:type="dxa"/>
            <w:shd w:val="clear" w:color="auto" w:fill="auto"/>
          </w:tcPr>
          <w:p w14:paraId="344F99EE" w14:textId="1AB34354" w:rsidR="004D3295" w:rsidRPr="00FD0B90" w:rsidRDefault="004D3295" w:rsidP="00F167A8">
            <w:pPr>
              <w:pStyle w:val="IEEEStdsTableData-Left"/>
            </w:pPr>
            <w:r>
              <w:t>Otherwise</w:t>
            </w:r>
          </w:p>
        </w:tc>
        <w:tc>
          <w:tcPr>
            <w:tcW w:w="4396" w:type="dxa"/>
            <w:shd w:val="clear" w:color="auto" w:fill="auto"/>
          </w:tcPr>
          <w:p w14:paraId="6CD103B8" w14:textId="6B649C50" w:rsidR="004D3295" w:rsidRPr="00FD0B90" w:rsidRDefault="004D3295" w:rsidP="004D3295">
            <w:pPr>
              <w:jc w:val="both"/>
              <w:rPr>
                <w:sz w:val="18"/>
                <w:szCs w:val="18"/>
                <w:lang w:val="en-US" w:eastAsia="ja-JP"/>
              </w:rPr>
            </w:pPr>
            <w:r>
              <w:rPr>
                <w:sz w:val="18"/>
                <w:szCs w:val="18"/>
                <w:lang w:val="en-US" w:eastAsia="ja-JP"/>
              </w:rPr>
              <w:t>Not present</w:t>
            </w:r>
          </w:p>
        </w:tc>
        <w:tc>
          <w:tcPr>
            <w:tcW w:w="838" w:type="dxa"/>
            <w:shd w:val="clear" w:color="auto" w:fill="auto"/>
          </w:tcPr>
          <w:p w14:paraId="298895E4" w14:textId="7F7AACEF" w:rsidR="004D3295" w:rsidRPr="00FD0B90" w:rsidRDefault="004D3295" w:rsidP="00F167A8">
            <w:pPr>
              <w:pStyle w:val="IEEEStdsTableData-Left"/>
            </w:pPr>
            <w:r>
              <w:t>N</w:t>
            </w:r>
          </w:p>
        </w:tc>
        <w:tc>
          <w:tcPr>
            <w:tcW w:w="507" w:type="dxa"/>
            <w:gridSpan w:val="2"/>
            <w:shd w:val="clear" w:color="auto" w:fill="auto"/>
          </w:tcPr>
          <w:p w14:paraId="77EB22F7" w14:textId="20495199" w:rsidR="004D3295" w:rsidRPr="00FD0B90" w:rsidRDefault="004D3295" w:rsidP="00F167A8">
            <w:pPr>
              <w:pStyle w:val="IEEEStdsTableData-Left"/>
            </w:pPr>
            <w:r>
              <w:t>N</w:t>
            </w:r>
          </w:p>
        </w:tc>
      </w:tr>
      <w:tr w:rsidR="004D3295" w14:paraId="17C0A25B" w14:textId="77777777" w:rsidTr="004D3295">
        <w:trPr>
          <w:gridAfter w:val="1"/>
          <w:wAfter w:w="12" w:type="dxa"/>
          <w:cantSplit/>
          <w:trHeight w:val="356"/>
        </w:trPr>
        <w:tc>
          <w:tcPr>
            <w:tcW w:w="468" w:type="dxa"/>
            <w:vMerge w:val="restart"/>
            <w:shd w:val="clear" w:color="auto" w:fill="auto"/>
            <w:textDirection w:val="btLr"/>
          </w:tcPr>
          <w:p w14:paraId="35F96896" w14:textId="1935BF19" w:rsidR="004D3295" w:rsidRDefault="004D3295" w:rsidP="00F167A8">
            <w:pPr>
              <w:pStyle w:val="IEEEStdsTableData-Left"/>
              <w:ind w:left="113" w:right="113"/>
              <w:rPr>
                <w:color w:val="FF0000"/>
                <w:u w:val="single"/>
              </w:rPr>
            </w:pPr>
            <w:r>
              <w:rPr>
                <w:color w:val="FF0000"/>
                <w:u w:val="single"/>
              </w:rPr>
              <w:t>MU_AID</w:t>
            </w:r>
          </w:p>
        </w:tc>
        <w:tc>
          <w:tcPr>
            <w:tcW w:w="3074" w:type="dxa"/>
            <w:shd w:val="clear" w:color="auto" w:fill="auto"/>
          </w:tcPr>
          <w:p w14:paraId="3C2E0E2C" w14:textId="2F406DB4" w:rsidR="004D3295" w:rsidRDefault="004D3295" w:rsidP="00F167A8">
            <w:pPr>
              <w:pStyle w:val="IEEEStdsTableData-Left"/>
              <w:rPr>
                <w:color w:val="FF0000"/>
                <w:u w:val="single"/>
              </w:rPr>
            </w:pPr>
            <w:r>
              <w:rPr>
                <w:color w:val="FF0000"/>
                <w:u w:val="single"/>
              </w:rPr>
              <w:t>FORMAT is EDMG and NUM_USERS&gt;1</w:t>
            </w:r>
          </w:p>
          <w:p w14:paraId="55BD511B" w14:textId="5ADD53EC" w:rsidR="004D3295" w:rsidRDefault="004D3295" w:rsidP="004D3295">
            <w:pPr>
              <w:rPr>
                <w:lang w:val="en-US" w:eastAsia="ja-JP"/>
              </w:rPr>
            </w:pPr>
          </w:p>
          <w:p w14:paraId="77E959C6" w14:textId="77777777" w:rsidR="004D3295" w:rsidRPr="004D3295" w:rsidRDefault="004D3295" w:rsidP="004D3295">
            <w:pPr>
              <w:jc w:val="center"/>
              <w:rPr>
                <w:lang w:val="en-US" w:eastAsia="ja-JP"/>
              </w:rPr>
            </w:pPr>
          </w:p>
        </w:tc>
        <w:tc>
          <w:tcPr>
            <w:tcW w:w="4396" w:type="dxa"/>
            <w:shd w:val="clear" w:color="auto" w:fill="auto"/>
          </w:tcPr>
          <w:p w14:paraId="4DE272FE" w14:textId="7305900F" w:rsidR="004D3295" w:rsidRDefault="004D3295" w:rsidP="00F167A8">
            <w:pPr>
              <w:pStyle w:val="IEEEStdsTableData-Left"/>
              <w:rPr>
                <w:color w:val="FF0000"/>
                <w:u w:val="single"/>
              </w:rPr>
            </w:pPr>
            <w:r>
              <w:rPr>
                <w:color w:val="FF0000"/>
                <w:u w:val="single"/>
              </w:rPr>
              <w:t xml:space="preserve">Indicates the intended </w:t>
            </w:r>
            <w:proofErr w:type="spellStart"/>
            <w:r>
              <w:rPr>
                <w:color w:val="FF0000"/>
                <w:u w:val="single"/>
              </w:rPr>
              <w:t>recepients</w:t>
            </w:r>
            <w:proofErr w:type="spellEnd"/>
            <w:r>
              <w:rPr>
                <w:color w:val="FF0000"/>
                <w:u w:val="single"/>
              </w:rPr>
              <w:t xml:space="preserve"> addressed in MU PPDU via AID</w:t>
            </w:r>
          </w:p>
        </w:tc>
        <w:tc>
          <w:tcPr>
            <w:tcW w:w="838" w:type="dxa"/>
            <w:shd w:val="clear" w:color="auto" w:fill="auto"/>
          </w:tcPr>
          <w:p w14:paraId="03625F48" w14:textId="7995D231" w:rsidR="004D3295" w:rsidRDefault="004D3295" w:rsidP="00F167A8">
            <w:pPr>
              <w:pStyle w:val="IEEEStdsTableData-Left"/>
              <w:rPr>
                <w:color w:val="FF0000"/>
                <w:u w:val="single"/>
              </w:rPr>
            </w:pPr>
            <w:r>
              <w:rPr>
                <w:color w:val="FF0000"/>
                <w:u w:val="single"/>
              </w:rPr>
              <w:t>MU</w:t>
            </w:r>
          </w:p>
        </w:tc>
        <w:tc>
          <w:tcPr>
            <w:tcW w:w="507" w:type="dxa"/>
            <w:gridSpan w:val="2"/>
            <w:shd w:val="clear" w:color="auto" w:fill="auto"/>
          </w:tcPr>
          <w:p w14:paraId="6FEDFAEF" w14:textId="1B76FF5B" w:rsidR="004D3295" w:rsidRDefault="004D3295" w:rsidP="00F167A8">
            <w:pPr>
              <w:pStyle w:val="IEEEStdsTableData-Left"/>
              <w:rPr>
                <w:color w:val="FF0000"/>
                <w:u w:val="single"/>
              </w:rPr>
            </w:pPr>
            <w:r>
              <w:rPr>
                <w:color w:val="FF0000"/>
                <w:u w:val="single"/>
              </w:rPr>
              <w:t>O</w:t>
            </w:r>
          </w:p>
        </w:tc>
      </w:tr>
      <w:tr w:rsidR="004D3295" w14:paraId="67BCC286" w14:textId="77777777" w:rsidTr="00BB2FB3">
        <w:trPr>
          <w:gridAfter w:val="1"/>
          <w:wAfter w:w="12" w:type="dxa"/>
          <w:cantSplit/>
          <w:trHeight w:val="355"/>
        </w:trPr>
        <w:tc>
          <w:tcPr>
            <w:tcW w:w="468" w:type="dxa"/>
            <w:vMerge/>
            <w:shd w:val="clear" w:color="auto" w:fill="auto"/>
            <w:textDirection w:val="btLr"/>
          </w:tcPr>
          <w:p w14:paraId="0CE55976" w14:textId="77777777" w:rsidR="004D3295" w:rsidRDefault="004D3295" w:rsidP="00F167A8">
            <w:pPr>
              <w:pStyle w:val="IEEEStdsTableData-Left"/>
              <w:ind w:left="113" w:right="113"/>
              <w:rPr>
                <w:color w:val="FF0000"/>
                <w:u w:val="single"/>
              </w:rPr>
            </w:pPr>
          </w:p>
        </w:tc>
        <w:tc>
          <w:tcPr>
            <w:tcW w:w="3074" w:type="dxa"/>
            <w:shd w:val="clear" w:color="auto" w:fill="auto"/>
          </w:tcPr>
          <w:p w14:paraId="55A5AE33" w14:textId="4401984A" w:rsidR="004D3295" w:rsidRDefault="004D3295" w:rsidP="00F167A8">
            <w:pPr>
              <w:pStyle w:val="IEEEStdsTableData-Left"/>
              <w:rPr>
                <w:color w:val="FF0000"/>
                <w:u w:val="single"/>
              </w:rPr>
            </w:pPr>
            <w:r>
              <w:rPr>
                <w:color w:val="FF0000"/>
                <w:u w:val="single"/>
              </w:rPr>
              <w:t>Otherwise</w:t>
            </w:r>
          </w:p>
        </w:tc>
        <w:tc>
          <w:tcPr>
            <w:tcW w:w="4396" w:type="dxa"/>
            <w:shd w:val="clear" w:color="auto" w:fill="auto"/>
          </w:tcPr>
          <w:p w14:paraId="5018CC6B" w14:textId="0C3C2F65" w:rsidR="004D3295" w:rsidRDefault="004D3295" w:rsidP="00F167A8">
            <w:pPr>
              <w:pStyle w:val="IEEEStdsTableData-Left"/>
              <w:rPr>
                <w:color w:val="FF0000"/>
                <w:u w:val="single"/>
              </w:rPr>
            </w:pPr>
            <w:r>
              <w:rPr>
                <w:color w:val="FF0000"/>
                <w:u w:val="single"/>
              </w:rPr>
              <w:t>Not present</w:t>
            </w:r>
          </w:p>
        </w:tc>
        <w:tc>
          <w:tcPr>
            <w:tcW w:w="838" w:type="dxa"/>
            <w:shd w:val="clear" w:color="auto" w:fill="auto"/>
          </w:tcPr>
          <w:p w14:paraId="6267024E" w14:textId="7BF2E75E" w:rsidR="004D3295" w:rsidRDefault="004D3295" w:rsidP="00F167A8">
            <w:pPr>
              <w:pStyle w:val="IEEEStdsTableData-Left"/>
              <w:rPr>
                <w:color w:val="FF0000"/>
                <w:u w:val="single"/>
              </w:rPr>
            </w:pPr>
            <w:r>
              <w:rPr>
                <w:color w:val="FF0000"/>
                <w:u w:val="single"/>
              </w:rPr>
              <w:t>N</w:t>
            </w:r>
          </w:p>
        </w:tc>
        <w:tc>
          <w:tcPr>
            <w:tcW w:w="507" w:type="dxa"/>
            <w:gridSpan w:val="2"/>
            <w:shd w:val="clear" w:color="auto" w:fill="auto"/>
          </w:tcPr>
          <w:p w14:paraId="24D05795" w14:textId="30A2EB66" w:rsidR="004D3295" w:rsidRDefault="004D3295" w:rsidP="00F167A8">
            <w:pPr>
              <w:pStyle w:val="IEEEStdsTableData-Left"/>
              <w:rPr>
                <w:color w:val="FF0000"/>
                <w:u w:val="single"/>
              </w:rPr>
            </w:pPr>
            <w:r>
              <w:rPr>
                <w:color w:val="FF0000"/>
                <w:u w:val="single"/>
              </w:rPr>
              <w:t>N</w:t>
            </w:r>
          </w:p>
        </w:tc>
      </w:tr>
      <w:tr w:rsidR="00EF75D9" w14:paraId="00A7C081" w14:textId="77777777" w:rsidTr="00EF75D9">
        <w:trPr>
          <w:gridAfter w:val="1"/>
          <w:wAfter w:w="12" w:type="dxa"/>
          <w:cantSplit/>
          <w:trHeight w:val="877"/>
        </w:trPr>
        <w:tc>
          <w:tcPr>
            <w:tcW w:w="468" w:type="dxa"/>
            <w:vMerge w:val="restart"/>
            <w:shd w:val="clear" w:color="auto" w:fill="auto"/>
            <w:textDirection w:val="btLr"/>
          </w:tcPr>
          <w:p w14:paraId="642BA6BD" w14:textId="74FBF8ED" w:rsidR="00EF75D9" w:rsidRDefault="00EF75D9" w:rsidP="00EF75D9">
            <w:pPr>
              <w:pStyle w:val="IEEEStdsTableData-Left"/>
              <w:ind w:left="113" w:right="113"/>
              <w:rPr>
                <w:color w:val="FF0000"/>
                <w:u w:val="single"/>
              </w:rPr>
            </w:pPr>
            <w:r>
              <w:rPr>
                <w:color w:val="FF0000"/>
                <w:u w:val="single"/>
              </w:rPr>
              <w:lastRenderedPageBreak/>
              <w:t>EDMG_TONE_PAIRING</w:t>
            </w:r>
          </w:p>
        </w:tc>
        <w:tc>
          <w:tcPr>
            <w:tcW w:w="3074" w:type="dxa"/>
            <w:shd w:val="clear" w:color="auto" w:fill="auto"/>
          </w:tcPr>
          <w:p w14:paraId="15FC1635" w14:textId="746F7DF4" w:rsidR="00EF75D9" w:rsidRDefault="00EF75D9" w:rsidP="00F167A8">
            <w:pPr>
              <w:pStyle w:val="IEEEStdsTableData-Left"/>
              <w:rPr>
                <w:color w:val="FF0000"/>
                <w:u w:val="single"/>
              </w:rPr>
            </w:pPr>
            <w:r>
              <w:rPr>
                <w:color w:val="FF0000"/>
                <w:u w:val="single"/>
              </w:rPr>
              <w:t>FORMAT is EDMG</w:t>
            </w:r>
          </w:p>
          <w:p w14:paraId="0FFAE739" w14:textId="77777777" w:rsidR="003B5F9F" w:rsidRDefault="003B5F9F" w:rsidP="00F167A8">
            <w:pPr>
              <w:pStyle w:val="IEEEStdsTableData-Left"/>
              <w:rPr>
                <w:color w:val="FF0000"/>
                <w:u w:val="single"/>
              </w:rPr>
            </w:pPr>
          </w:p>
          <w:p w14:paraId="1AFC5B53" w14:textId="77777777" w:rsidR="00EF75D9" w:rsidRDefault="00EF75D9" w:rsidP="00F167A8">
            <w:pPr>
              <w:pStyle w:val="IEEEStdsTableData-Left"/>
              <w:rPr>
                <w:color w:val="FF0000"/>
                <w:u w:val="single"/>
              </w:rPr>
            </w:pPr>
          </w:p>
          <w:p w14:paraId="5E482CDB" w14:textId="77777777" w:rsidR="00EF75D9" w:rsidRDefault="00EF75D9" w:rsidP="00F167A8">
            <w:pPr>
              <w:pStyle w:val="IEEEStdsTableData-Left"/>
              <w:rPr>
                <w:color w:val="FF0000"/>
                <w:u w:val="single"/>
              </w:rPr>
            </w:pPr>
          </w:p>
          <w:p w14:paraId="11EDC61F" w14:textId="77777777" w:rsidR="00EF75D9" w:rsidRDefault="00EF75D9" w:rsidP="00F167A8">
            <w:pPr>
              <w:pStyle w:val="IEEEStdsTableData-Left"/>
              <w:rPr>
                <w:color w:val="FF0000"/>
                <w:u w:val="single"/>
              </w:rPr>
            </w:pPr>
          </w:p>
          <w:p w14:paraId="69D650B3" w14:textId="77777777" w:rsidR="00EF75D9" w:rsidRDefault="00EF75D9" w:rsidP="00F167A8">
            <w:pPr>
              <w:pStyle w:val="IEEEStdsTableData-Left"/>
              <w:rPr>
                <w:color w:val="FF0000"/>
                <w:u w:val="single"/>
              </w:rPr>
            </w:pPr>
          </w:p>
          <w:p w14:paraId="5DE2E121" w14:textId="77777777" w:rsidR="00EF75D9" w:rsidRDefault="00EF75D9" w:rsidP="00F167A8">
            <w:pPr>
              <w:pStyle w:val="IEEEStdsTableData-Left"/>
              <w:rPr>
                <w:color w:val="FF0000"/>
                <w:u w:val="single"/>
              </w:rPr>
            </w:pPr>
          </w:p>
          <w:p w14:paraId="79A88C07" w14:textId="77777777" w:rsidR="00EF75D9" w:rsidRDefault="00EF75D9" w:rsidP="00F167A8">
            <w:pPr>
              <w:pStyle w:val="IEEEStdsTableData-Left"/>
              <w:rPr>
                <w:color w:val="FF0000"/>
                <w:u w:val="single"/>
              </w:rPr>
            </w:pPr>
          </w:p>
        </w:tc>
        <w:tc>
          <w:tcPr>
            <w:tcW w:w="4396" w:type="dxa"/>
            <w:shd w:val="clear" w:color="auto" w:fill="auto"/>
          </w:tcPr>
          <w:p w14:paraId="6CF2D10A" w14:textId="7B7405D4" w:rsidR="00EF75D9" w:rsidRDefault="00EF75D9" w:rsidP="00EF75D9">
            <w:pPr>
              <w:pStyle w:val="IEEEStdsTableData-Left"/>
              <w:rPr>
                <w:color w:val="FF0000"/>
                <w:u w:val="single"/>
              </w:rPr>
            </w:pPr>
            <w:r>
              <w:rPr>
                <w:color w:val="FF0000"/>
                <w:u w:val="single"/>
              </w:rPr>
              <w:t xml:space="preserve">Used to differentiate between </w:t>
            </w:r>
            <w:r w:rsidRPr="00EF75D9">
              <w:rPr>
                <w:color w:val="FF0000"/>
                <w:u w:val="single"/>
              </w:rPr>
              <w:t xml:space="preserve">indicate Static </w:t>
            </w:r>
            <w:r>
              <w:rPr>
                <w:color w:val="FF0000"/>
                <w:u w:val="single"/>
              </w:rPr>
              <w:t xml:space="preserve">and Dynamic </w:t>
            </w:r>
            <w:r w:rsidRPr="00EF75D9">
              <w:rPr>
                <w:color w:val="FF0000"/>
                <w:u w:val="single"/>
              </w:rPr>
              <w:t xml:space="preserve">Tone Pairing. </w:t>
            </w:r>
          </w:p>
          <w:p w14:paraId="2328DBB8" w14:textId="77777777" w:rsidR="00EF75D9" w:rsidRDefault="00EF75D9" w:rsidP="00EF75D9">
            <w:pPr>
              <w:pStyle w:val="IEEEStdsTableData-Left"/>
              <w:rPr>
                <w:color w:val="FF0000"/>
                <w:u w:val="single"/>
              </w:rPr>
            </w:pPr>
          </w:p>
          <w:p w14:paraId="7181E461" w14:textId="1F234278" w:rsidR="00EF75D9" w:rsidRDefault="00EF75D9" w:rsidP="00EF75D9">
            <w:pPr>
              <w:pStyle w:val="IEEEStdsTableData-Left"/>
              <w:rPr>
                <w:color w:val="FF0000"/>
                <w:u w:val="single"/>
              </w:rPr>
            </w:pPr>
            <w:r>
              <w:rPr>
                <w:color w:val="FF0000"/>
                <w:u w:val="single"/>
              </w:rPr>
              <w:t xml:space="preserve">Enumerated Type: </w:t>
            </w:r>
          </w:p>
          <w:p w14:paraId="26B9B85B" w14:textId="1CB6E628" w:rsidR="00EF75D9" w:rsidRDefault="00EF75D9" w:rsidP="00EF75D9">
            <w:pPr>
              <w:pStyle w:val="IEEEStdsTableData-Left"/>
              <w:rPr>
                <w:color w:val="FF0000"/>
                <w:u w:val="single"/>
              </w:rPr>
            </w:pPr>
            <w:r>
              <w:rPr>
                <w:color w:val="FF0000"/>
                <w:u w:val="single"/>
              </w:rPr>
              <w:t>STATIC to indicate</w:t>
            </w:r>
            <w:r w:rsidR="008C7F95">
              <w:rPr>
                <w:color w:val="FF0000"/>
                <w:u w:val="single"/>
              </w:rPr>
              <w:t xml:space="preserve"> Static Tone Pairing (30.6.6.3.8.2)</w:t>
            </w:r>
          </w:p>
          <w:p w14:paraId="76898250" w14:textId="6405A5E6" w:rsidR="00EF75D9" w:rsidRDefault="00EF75D9" w:rsidP="00EF75D9">
            <w:pPr>
              <w:pStyle w:val="IEEEStdsTableData-Left"/>
              <w:rPr>
                <w:color w:val="FF0000"/>
                <w:u w:val="single"/>
              </w:rPr>
            </w:pPr>
            <w:r>
              <w:rPr>
                <w:color w:val="FF0000"/>
                <w:u w:val="single"/>
              </w:rPr>
              <w:t xml:space="preserve">DYNAMIC </w:t>
            </w:r>
            <w:r w:rsidRPr="00EF75D9">
              <w:rPr>
                <w:color w:val="FF0000"/>
                <w:u w:val="single"/>
              </w:rPr>
              <w:t xml:space="preserve">to indicate Dynamic Tone Pairing </w:t>
            </w:r>
            <w:r w:rsidR="008C7F95">
              <w:rPr>
                <w:color w:val="FF0000"/>
                <w:u w:val="single"/>
              </w:rPr>
              <w:t>(</w:t>
            </w:r>
            <w:r w:rsidRPr="00EF75D9">
              <w:rPr>
                <w:color w:val="FF0000"/>
                <w:u w:val="single"/>
              </w:rPr>
              <w:t>30.6.6.3.8.3)</w:t>
            </w:r>
          </w:p>
          <w:p w14:paraId="3E4F964B" w14:textId="77777777" w:rsidR="003B5F9F" w:rsidRPr="00EF75D9" w:rsidRDefault="003B5F9F" w:rsidP="00EF75D9">
            <w:pPr>
              <w:pStyle w:val="IEEEStdsTableData-Left"/>
              <w:rPr>
                <w:color w:val="FF0000"/>
                <w:u w:val="single"/>
              </w:rPr>
            </w:pPr>
          </w:p>
          <w:p w14:paraId="5210F3E9" w14:textId="437DDA78" w:rsidR="00EF75D9" w:rsidRDefault="00EF75D9" w:rsidP="00EF75D9">
            <w:pPr>
              <w:pStyle w:val="IEEEStdsTableData-Left"/>
              <w:rPr>
                <w:color w:val="FF0000"/>
                <w:u w:val="single"/>
              </w:rPr>
            </w:pPr>
          </w:p>
        </w:tc>
        <w:tc>
          <w:tcPr>
            <w:tcW w:w="838" w:type="dxa"/>
            <w:shd w:val="clear" w:color="auto" w:fill="auto"/>
          </w:tcPr>
          <w:p w14:paraId="6F6A05C9" w14:textId="228F159C" w:rsidR="00EF75D9" w:rsidRDefault="00EF75D9" w:rsidP="00F167A8">
            <w:pPr>
              <w:pStyle w:val="IEEEStdsTableData-Left"/>
              <w:rPr>
                <w:color w:val="FF0000"/>
                <w:u w:val="single"/>
              </w:rPr>
            </w:pPr>
            <w:r>
              <w:rPr>
                <w:color w:val="FF0000"/>
                <w:u w:val="single"/>
              </w:rPr>
              <w:t>Y</w:t>
            </w:r>
          </w:p>
        </w:tc>
        <w:tc>
          <w:tcPr>
            <w:tcW w:w="507" w:type="dxa"/>
            <w:gridSpan w:val="2"/>
            <w:shd w:val="clear" w:color="auto" w:fill="auto"/>
          </w:tcPr>
          <w:p w14:paraId="7A754A13" w14:textId="663CCCBF" w:rsidR="00EF75D9" w:rsidRDefault="00EF75D9" w:rsidP="00F167A8">
            <w:pPr>
              <w:pStyle w:val="IEEEStdsTableData-Left"/>
              <w:rPr>
                <w:color w:val="FF0000"/>
                <w:u w:val="single"/>
              </w:rPr>
            </w:pPr>
            <w:r>
              <w:rPr>
                <w:color w:val="FF0000"/>
                <w:u w:val="single"/>
              </w:rPr>
              <w:t>Y</w:t>
            </w:r>
          </w:p>
        </w:tc>
      </w:tr>
      <w:tr w:rsidR="00EF75D9" w14:paraId="00FFE0E4" w14:textId="77777777" w:rsidTr="00EF75D9">
        <w:trPr>
          <w:gridAfter w:val="1"/>
          <w:wAfter w:w="12" w:type="dxa"/>
          <w:cantSplit/>
          <w:trHeight w:val="877"/>
        </w:trPr>
        <w:tc>
          <w:tcPr>
            <w:tcW w:w="468" w:type="dxa"/>
            <w:vMerge/>
            <w:shd w:val="clear" w:color="auto" w:fill="auto"/>
            <w:textDirection w:val="btLr"/>
          </w:tcPr>
          <w:p w14:paraId="4AFD24AF" w14:textId="145933AC" w:rsidR="00EF75D9" w:rsidRDefault="00EF75D9" w:rsidP="00EF75D9">
            <w:pPr>
              <w:pStyle w:val="IEEEStdsTableData-Left"/>
              <w:ind w:left="113" w:right="113"/>
              <w:rPr>
                <w:color w:val="FF0000"/>
                <w:u w:val="single"/>
              </w:rPr>
            </w:pPr>
          </w:p>
        </w:tc>
        <w:tc>
          <w:tcPr>
            <w:tcW w:w="3074" w:type="dxa"/>
            <w:shd w:val="clear" w:color="auto" w:fill="auto"/>
          </w:tcPr>
          <w:p w14:paraId="6C751C65" w14:textId="0D54FC67" w:rsidR="00EF75D9" w:rsidRDefault="00EF75D9" w:rsidP="00F167A8">
            <w:pPr>
              <w:pStyle w:val="IEEEStdsTableData-Left"/>
              <w:rPr>
                <w:color w:val="FF0000"/>
                <w:u w:val="single"/>
              </w:rPr>
            </w:pPr>
            <w:r>
              <w:rPr>
                <w:color w:val="FF0000"/>
                <w:u w:val="single"/>
              </w:rPr>
              <w:t>Otherwise</w:t>
            </w:r>
          </w:p>
        </w:tc>
        <w:tc>
          <w:tcPr>
            <w:tcW w:w="4396" w:type="dxa"/>
            <w:shd w:val="clear" w:color="auto" w:fill="auto"/>
          </w:tcPr>
          <w:p w14:paraId="63CF5230" w14:textId="7EBA4CB7" w:rsidR="00EF75D9" w:rsidRDefault="003B5F9F" w:rsidP="00F167A8">
            <w:pPr>
              <w:pStyle w:val="IEEEStdsTableData-Left"/>
              <w:rPr>
                <w:color w:val="FF0000"/>
                <w:u w:val="single"/>
              </w:rPr>
            </w:pPr>
            <w:r>
              <w:rPr>
                <w:color w:val="FF0000"/>
                <w:u w:val="single"/>
              </w:rPr>
              <w:t>Not present</w:t>
            </w:r>
          </w:p>
        </w:tc>
        <w:tc>
          <w:tcPr>
            <w:tcW w:w="838" w:type="dxa"/>
            <w:shd w:val="clear" w:color="auto" w:fill="auto"/>
          </w:tcPr>
          <w:p w14:paraId="2390F340" w14:textId="1063B69E" w:rsidR="00EF75D9" w:rsidRDefault="00EF75D9" w:rsidP="00F167A8">
            <w:pPr>
              <w:pStyle w:val="IEEEStdsTableData-Left"/>
              <w:rPr>
                <w:color w:val="FF0000"/>
                <w:u w:val="single"/>
              </w:rPr>
            </w:pPr>
            <w:r>
              <w:rPr>
                <w:color w:val="FF0000"/>
                <w:u w:val="single"/>
              </w:rPr>
              <w:t>N</w:t>
            </w:r>
          </w:p>
        </w:tc>
        <w:tc>
          <w:tcPr>
            <w:tcW w:w="507" w:type="dxa"/>
            <w:gridSpan w:val="2"/>
            <w:shd w:val="clear" w:color="auto" w:fill="auto"/>
          </w:tcPr>
          <w:p w14:paraId="0AD0A2BD" w14:textId="5C6179EB" w:rsidR="00EF75D9" w:rsidRDefault="00EF75D9" w:rsidP="00F167A8">
            <w:pPr>
              <w:pStyle w:val="IEEEStdsTableData-Left"/>
              <w:rPr>
                <w:color w:val="FF0000"/>
                <w:u w:val="single"/>
              </w:rPr>
            </w:pPr>
            <w:r>
              <w:rPr>
                <w:color w:val="FF0000"/>
                <w:u w:val="single"/>
              </w:rPr>
              <w:t>N</w:t>
            </w:r>
          </w:p>
        </w:tc>
      </w:tr>
      <w:tr w:rsidR="003B5F9F" w14:paraId="78A59E2D" w14:textId="77777777" w:rsidTr="0091516F">
        <w:trPr>
          <w:cantSplit/>
          <w:trHeight w:val="559"/>
        </w:trPr>
        <w:tc>
          <w:tcPr>
            <w:tcW w:w="468" w:type="dxa"/>
            <w:vMerge w:val="restart"/>
            <w:shd w:val="clear" w:color="auto" w:fill="auto"/>
            <w:textDirection w:val="btLr"/>
          </w:tcPr>
          <w:p w14:paraId="0F926150" w14:textId="47D3F086" w:rsidR="003B5F9F" w:rsidRDefault="003B5F9F" w:rsidP="003B5F9F">
            <w:pPr>
              <w:pStyle w:val="IEEEStdsTableData-Left"/>
              <w:ind w:left="113" w:right="113"/>
              <w:rPr>
                <w:color w:val="FF0000"/>
                <w:u w:val="single"/>
              </w:rPr>
            </w:pPr>
            <w:r>
              <w:rPr>
                <w:color w:val="FF0000"/>
                <w:u w:val="single"/>
              </w:rPr>
              <w:t>PSK_APPLIED</w:t>
            </w:r>
          </w:p>
        </w:tc>
        <w:tc>
          <w:tcPr>
            <w:tcW w:w="3074" w:type="dxa"/>
            <w:shd w:val="clear" w:color="auto" w:fill="auto"/>
          </w:tcPr>
          <w:p w14:paraId="28BF2BC8" w14:textId="5F752749" w:rsidR="003B5F9F" w:rsidRDefault="003B5F9F" w:rsidP="00F167A8">
            <w:pPr>
              <w:pStyle w:val="IEEEStdsTableData-Left"/>
              <w:rPr>
                <w:color w:val="FF0000"/>
                <w:u w:val="single"/>
              </w:rPr>
            </w:pPr>
            <w:r>
              <w:rPr>
                <w:color w:val="FF0000"/>
                <w:u w:val="single"/>
              </w:rPr>
              <w:t>FORMAT is EDMG</w:t>
            </w:r>
          </w:p>
          <w:p w14:paraId="48FF6F19" w14:textId="77777777" w:rsidR="003B5F9F" w:rsidRDefault="003B5F9F" w:rsidP="00F167A8">
            <w:pPr>
              <w:pStyle w:val="IEEEStdsTableData-Left"/>
              <w:rPr>
                <w:color w:val="FF0000"/>
                <w:u w:val="single"/>
              </w:rPr>
            </w:pPr>
          </w:p>
          <w:p w14:paraId="0A55EAF3" w14:textId="77777777" w:rsidR="003B5F9F" w:rsidRDefault="003B5F9F" w:rsidP="00F167A8">
            <w:pPr>
              <w:pStyle w:val="IEEEStdsTableData-Left"/>
              <w:rPr>
                <w:color w:val="FF0000"/>
                <w:u w:val="single"/>
              </w:rPr>
            </w:pPr>
          </w:p>
          <w:p w14:paraId="1D233017" w14:textId="77777777" w:rsidR="003B5F9F" w:rsidRDefault="003B5F9F" w:rsidP="00F167A8">
            <w:pPr>
              <w:pStyle w:val="IEEEStdsTableData-Left"/>
              <w:rPr>
                <w:color w:val="FF0000"/>
                <w:u w:val="single"/>
              </w:rPr>
            </w:pPr>
          </w:p>
          <w:p w14:paraId="69F8A497" w14:textId="77777777" w:rsidR="003B5F9F" w:rsidRDefault="003B5F9F" w:rsidP="00F167A8">
            <w:pPr>
              <w:pStyle w:val="IEEEStdsTableData-Left"/>
              <w:rPr>
                <w:color w:val="FF0000"/>
                <w:u w:val="single"/>
              </w:rPr>
            </w:pPr>
          </w:p>
          <w:p w14:paraId="02CF2494" w14:textId="77777777" w:rsidR="003B5F9F" w:rsidRDefault="003B5F9F" w:rsidP="00F167A8">
            <w:pPr>
              <w:pStyle w:val="IEEEStdsTableData-Left"/>
              <w:rPr>
                <w:color w:val="FF0000"/>
                <w:u w:val="single"/>
              </w:rPr>
            </w:pPr>
          </w:p>
          <w:p w14:paraId="7DABE5F8" w14:textId="77777777" w:rsidR="003B5F9F" w:rsidRDefault="003B5F9F" w:rsidP="00F167A8">
            <w:pPr>
              <w:pStyle w:val="IEEEStdsTableData-Left"/>
              <w:rPr>
                <w:color w:val="FF0000"/>
                <w:u w:val="single"/>
              </w:rPr>
            </w:pPr>
          </w:p>
        </w:tc>
        <w:tc>
          <w:tcPr>
            <w:tcW w:w="4396" w:type="dxa"/>
            <w:shd w:val="clear" w:color="auto" w:fill="auto"/>
          </w:tcPr>
          <w:p w14:paraId="48BD0018" w14:textId="77777777" w:rsidR="003B5F9F" w:rsidRDefault="003B5F9F" w:rsidP="003B5F9F">
            <w:pPr>
              <w:pStyle w:val="IEEEStdsTableData-Left"/>
              <w:rPr>
                <w:color w:val="FF0000"/>
                <w:u w:val="single"/>
              </w:rPr>
            </w:pPr>
            <w:r>
              <w:rPr>
                <w:color w:val="FF0000"/>
                <w:u w:val="single"/>
              </w:rPr>
              <w:t xml:space="preserve">Indicates if </w:t>
            </w:r>
            <w:r w:rsidRPr="003B5F9F">
              <w:rPr>
                <w:color w:val="FF0000"/>
                <w:u w:val="single"/>
              </w:rPr>
              <w:t>π/2-8-PSK</w:t>
            </w:r>
            <w:r>
              <w:rPr>
                <w:color w:val="FF0000"/>
                <w:u w:val="single"/>
              </w:rPr>
              <w:t xml:space="preserve"> is applied for MCS 12 and MCS 13.</w:t>
            </w:r>
          </w:p>
          <w:p w14:paraId="69F6A960" w14:textId="77777777" w:rsidR="003B5F9F" w:rsidRDefault="003B5F9F" w:rsidP="003B5F9F">
            <w:pPr>
              <w:pStyle w:val="IEEEStdsTableData-Left"/>
              <w:rPr>
                <w:color w:val="FF0000"/>
                <w:u w:val="single"/>
              </w:rPr>
            </w:pPr>
          </w:p>
          <w:p w14:paraId="15B980CC" w14:textId="77777777" w:rsidR="003B5F9F" w:rsidRDefault="003B5F9F" w:rsidP="003B5F9F">
            <w:pPr>
              <w:pStyle w:val="IEEEStdsTableData-Left"/>
              <w:rPr>
                <w:color w:val="FF0000"/>
                <w:u w:val="single"/>
              </w:rPr>
            </w:pPr>
            <w:r>
              <w:rPr>
                <w:color w:val="FF0000"/>
                <w:u w:val="single"/>
              </w:rPr>
              <w:t>Enumerated Type:</w:t>
            </w:r>
          </w:p>
          <w:p w14:paraId="5D7FE94C" w14:textId="77777777" w:rsidR="003B5F9F" w:rsidRDefault="003B5F9F" w:rsidP="003B5F9F">
            <w:pPr>
              <w:pStyle w:val="IEEEStdsTableData-Left"/>
              <w:rPr>
                <w:color w:val="FF0000"/>
                <w:u w:val="single"/>
              </w:rPr>
            </w:pPr>
            <w:proofErr w:type="spellStart"/>
            <w:r>
              <w:rPr>
                <w:color w:val="FF0000"/>
                <w:u w:val="single"/>
              </w:rPr>
              <w:t>PskApplied</w:t>
            </w:r>
            <w:proofErr w:type="spellEnd"/>
            <w:r>
              <w:rPr>
                <w:color w:val="FF0000"/>
                <w:u w:val="single"/>
              </w:rPr>
              <w:t xml:space="preserve"> indicates that </w:t>
            </w:r>
            <w:r w:rsidRPr="003B5F9F">
              <w:rPr>
                <w:color w:val="FF0000"/>
                <w:u w:val="single"/>
              </w:rPr>
              <w:t>π/2-8-PSK</w:t>
            </w:r>
            <w:r>
              <w:rPr>
                <w:color w:val="FF0000"/>
                <w:u w:val="single"/>
              </w:rPr>
              <w:t xml:space="preserve"> is applied</w:t>
            </w:r>
            <w:r>
              <w:rPr>
                <w:color w:val="FF0000"/>
                <w:u w:val="single"/>
              </w:rPr>
              <w:t>.</w:t>
            </w:r>
          </w:p>
          <w:p w14:paraId="46A245DE" w14:textId="6D86E93F" w:rsidR="003B5F9F" w:rsidRDefault="003B5F9F" w:rsidP="003B5F9F">
            <w:pPr>
              <w:pStyle w:val="IEEEStdsTableData-Left"/>
              <w:rPr>
                <w:color w:val="FF0000"/>
                <w:u w:val="single"/>
              </w:rPr>
            </w:pPr>
            <w:proofErr w:type="spellStart"/>
            <w:r>
              <w:rPr>
                <w:color w:val="FF0000"/>
                <w:u w:val="single"/>
              </w:rPr>
              <w:t>PskNotApplied</w:t>
            </w:r>
            <w:proofErr w:type="spellEnd"/>
            <w:r>
              <w:rPr>
                <w:color w:val="FF0000"/>
                <w:u w:val="single"/>
              </w:rPr>
              <w:t xml:space="preserve"> indicated that </w:t>
            </w:r>
            <w:r w:rsidRPr="003B5F9F">
              <w:rPr>
                <w:color w:val="FF0000"/>
                <w:u w:val="single"/>
              </w:rPr>
              <w:t>π/2-8-PSK</w:t>
            </w:r>
            <w:r>
              <w:rPr>
                <w:color w:val="FF0000"/>
                <w:u w:val="single"/>
              </w:rPr>
              <w:t xml:space="preserve"> is </w:t>
            </w:r>
            <w:r>
              <w:rPr>
                <w:color w:val="FF0000"/>
                <w:u w:val="single"/>
              </w:rPr>
              <w:t xml:space="preserve">not </w:t>
            </w:r>
            <w:r>
              <w:rPr>
                <w:color w:val="FF0000"/>
                <w:u w:val="single"/>
              </w:rPr>
              <w:t>applied</w:t>
            </w:r>
          </w:p>
        </w:tc>
        <w:tc>
          <w:tcPr>
            <w:tcW w:w="850" w:type="dxa"/>
            <w:gridSpan w:val="2"/>
            <w:shd w:val="clear" w:color="auto" w:fill="auto"/>
          </w:tcPr>
          <w:p w14:paraId="5A5F2958" w14:textId="5FBAEE92" w:rsidR="003B5F9F" w:rsidRDefault="003B5F9F" w:rsidP="00F167A8">
            <w:pPr>
              <w:pStyle w:val="IEEEStdsTableData-Left"/>
              <w:rPr>
                <w:color w:val="FF0000"/>
                <w:u w:val="single"/>
              </w:rPr>
            </w:pPr>
            <w:r>
              <w:rPr>
                <w:color w:val="FF0000"/>
                <w:u w:val="single"/>
              </w:rPr>
              <w:t>Y</w:t>
            </w:r>
          </w:p>
        </w:tc>
        <w:tc>
          <w:tcPr>
            <w:tcW w:w="507" w:type="dxa"/>
            <w:gridSpan w:val="2"/>
            <w:shd w:val="clear" w:color="auto" w:fill="auto"/>
          </w:tcPr>
          <w:p w14:paraId="3A58B85D" w14:textId="215F48B6" w:rsidR="003B5F9F" w:rsidRDefault="003B5F9F" w:rsidP="00F167A8">
            <w:pPr>
              <w:pStyle w:val="IEEEStdsTableData-Left"/>
              <w:rPr>
                <w:color w:val="FF0000"/>
                <w:u w:val="single"/>
              </w:rPr>
            </w:pPr>
            <w:r>
              <w:rPr>
                <w:color w:val="FF0000"/>
                <w:u w:val="single"/>
              </w:rPr>
              <w:t>Y</w:t>
            </w:r>
          </w:p>
        </w:tc>
      </w:tr>
      <w:tr w:rsidR="003B5F9F" w14:paraId="6D629744" w14:textId="77777777" w:rsidTr="0091516F">
        <w:trPr>
          <w:cantSplit/>
          <w:trHeight w:val="558"/>
        </w:trPr>
        <w:tc>
          <w:tcPr>
            <w:tcW w:w="468" w:type="dxa"/>
            <w:vMerge/>
            <w:shd w:val="clear" w:color="auto" w:fill="auto"/>
            <w:textDirection w:val="btLr"/>
          </w:tcPr>
          <w:p w14:paraId="47AFE74B" w14:textId="0F25FD93" w:rsidR="003B5F9F" w:rsidRDefault="003B5F9F" w:rsidP="003B5F9F">
            <w:pPr>
              <w:pStyle w:val="IEEEStdsTableData-Left"/>
              <w:ind w:left="113" w:right="113"/>
              <w:rPr>
                <w:color w:val="FF0000"/>
                <w:u w:val="single"/>
              </w:rPr>
            </w:pPr>
          </w:p>
        </w:tc>
        <w:tc>
          <w:tcPr>
            <w:tcW w:w="3074" w:type="dxa"/>
            <w:shd w:val="clear" w:color="auto" w:fill="auto"/>
          </w:tcPr>
          <w:p w14:paraId="4248F93E" w14:textId="61867819" w:rsidR="003B5F9F" w:rsidRDefault="003B5F9F" w:rsidP="00F167A8">
            <w:pPr>
              <w:pStyle w:val="IEEEStdsTableData-Left"/>
              <w:rPr>
                <w:color w:val="FF0000"/>
                <w:u w:val="single"/>
              </w:rPr>
            </w:pPr>
            <w:r>
              <w:rPr>
                <w:color w:val="FF0000"/>
                <w:u w:val="single"/>
              </w:rPr>
              <w:t>Otherwise</w:t>
            </w:r>
          </w:p>
        </w:tc>
        <w:tc>
          <w:tcPr>
            <w:tcW w:w="4396" w:type="dxa"/>
            <w:shd w:val="clear" w:color="auto" w:fill="auto"/>
          </w:tcPr>
          <w:p w14:paraId="048EA6EE" w14:textId="4C1E0F6D" w:rsidR="003B5F9F" w:rsidRDefault="003B5F9F" w:rsidP="00F167A8">
            <w:pPr>
              <w:pStyle w:val="IEEEStdsTableData-Left"/>
              <w:rPr>
                <w:color w:val="FF0000"/>
                <w:u w:val="single"/>
              </w:rPr>
            </w:pPr>
            <w:r>
              <w:rPr>
                <w:color w:val="FF0000"/>
                <w:u w:val="single"/>
              </w:rPr>
              <w:t>Not present</w:t>
            </w:r>
          </w:p>
        </w:tc>
        <w:tc>
          <w:tcPr>
            <w:tcW w:w="850" w:type="dxa"/>
            <w:gridSpan w:val="2"/>
            <w:shd w:val="clear" w:color="auto" w:fill="auto"/>
          </w:tcPr>
          <w:p w14:paraId="6FA69F0C" w14:textId="5B4762E1" w:rsidR="003B5F9F" w:rsidRDefault="003B5F9F" w:rsidP="00F167A8">
            <w:pPr>
              <w:pStyle w:val="IEEEStdsTableData-Left"/>
              <w:rPr>
                <w:color w:val="FF0000"/>
                <w:u w:val="single"/>
              </w:rPr>
            </w:pPr>
            <w:r>
              <w:rPr>
                <w:color w:val="FF0000"/>
                <w:u w:val="single"/>
              </w:rPr>
              <w:t>N</w:t>
            </w:r>
          </w:p>
        </w:tc>
        <w:tc>
          <w:tcPr>
            <w:tcW w:w="507" w:type="dxa"/>
            <w:gridSpan w:val="2"/>
            <w:shd w:val="clear" w:color="auto" w:fill="auto"/>
          </w:tcPr>
          <w:p w14:paraId="66307E1A" w14:textId="5CA92F3F" w:rsidR="003B5F9F" w:rsidRDefault="003B5F9F" w:rsidP="00F167A8">
            <w:pPr>
              <w:pStyle w:val="IEEEStdsTableData-Left"/>
              <w:rPr>
                <w:color w:val="FF0000"/>
                <w:u w:val="single"/>
              </w:rPr>
            </w:pPr>
            <w:r>
              <w:rPr>
                <w:color w:val="FF0000"/>
                <w:u w:val="single"/>
              </w:rPr>
              <w:t>N</w:t>
            </w:r>
          </w:p>
        </w:tc>
      </w:tr>
      <w:tr w:rsidR="00F167A8" w14:paraId="31300946" w14:textId="77777777" w:rsidTr="00BB2FB3">
        <w:trPr>
          <w:gridAfter w:val="1"/>
          <w:wAfter w:w="12" w:type="dxa"/>
          <w:cantSplit/>
          <w:trHeight w:val="1134"/>
        </w:trPr>
        <w:tc>
          <w:tcPr>
            <w:tcW w:w="9283" w:type="dxa"/>
            <w:gridSpan w:val="6"/>
            <w:shd w:val="clear" w:color="auto" w:fill="auto"/>
          </w:tcPr>
          <w:p w14:paraId="09FA7D4D" w14:textId="748DB1AF" w:rsidR="00F167A8" w:rsidRDefault="00F167A8" w:rsidP="00F167A8">
            <w:pPr>
              <w:pStyle w:val="IEEEStdsTableData-Left"/>
              <w:rPr>
                <w:color w:val="FF0000"/>
                <w:u w:val="single"/>
              </w:rPr>
            </w:pPr>
            <w:r>
              <w:rPr>
                <w:color w:val="FF0000"/>
                <w:u w:val="single"/>
              </w:rPr>
              <w:t>NOTE – In the “TXVECTOR” and “RXVECTOR” columns, the following applies:</w:t>
            </w:r>
          </w:p>
          <w:p w14:paraId="12F23B53" w14:textId="77777777" w:rsidR="00F167A8" w:rsidRDefault="00F167A8" w:rsidP="00F167A8">
            <w:pPr>
              <w:pStyle w:val="IEEEStdsTableData-Left"/>
              <w:rPr>
                <w:color w:val="FF0000"/>
                <w:u w:val="single"/>
              </w:rPr>
            </w:pPr>
            <w:r>
              <w:rPr>
                <w:color w:val="FF0000"/>
                <w:u w:val="single"/>
              </w:rPr>
              <w:t>Y = Present</w:t>
            </w:r>
          </w:p>
          <w:p w14:paraId="6888A40C" w14:textId="77777777" w:rsidR="00F167A8" w:rsidRDefault="00F167A8" w:rsidP="00F167A8">
            <w:pPr>
              <w:pStyle w:val="IEEEStdsTableData-Left"/>
              <w:rPr>
                <w:color w:val="FF0000"/>
                <w:u w:val="single"/>
              </w:rPr>
            </w:pPr>
            <w:r>
              <w:rPr>
                <w:color w:val="FF0000"/>
                <w:u w:val="single"/>
              </w:rPr>
              <w:t>N = Not present</w:t>
            </w:r>
          </w:p>
          <w:p w14:paraId="6F86A43E" w14:textId="77777777" w:rsidR="00F167A8" w:rsidRDefault="00F167A8" w:rsidP="00F167A8">
            <w:pPr>
              <w:pStyle w:val="IEEEStdsTableData-Left"/>
              <w:rPr>
                <w:color w:val="FF0000"/>
                <w:u w:val="single"/>
              </w:rPr>
            </w:pPr>
            <w:r>
              <w:rPr>
                <w:color w:val="FF0000"/>
                <w:u w:val="single"/>
              </w:rPr>
              <w:t>O = Optional</w:t>
            </w:r>
          </w:p>
          <w:p w14:paraId="3B6542C5" w14:textId="496A0392" w:rsidR="00F167A8" w:rsidRDefault="00F167A8" w:rsidP="00F167A8">
            <w:pPr>
              <w:pStyle w:val="IEEEStdsTableData-Left"/>
              <w:rPr>
                <w:color w:val="FF0000"/>
                <w:u w:val="single"/>
              </w:rPr>
            </w:pPr>
            <w:r>
              <w:rPr>
                <w:color w:val="FF0000"/>
                <w:u w:val="single"/>
              </w:rPr>
              <w:t>SU indicates that the parameter is present for each spatial stream. Those parameters are conceptually supplied as an array of values indexed by values 0 to NUM_S</w:t>
            </w:r>
            <w:r w:rsidR="004D3295">
              <w:rPr>
                <w:color w:val="FF0000"/>
                <w:u w:val="single"/>
              </w:rPr>
              <w:t>T</w:t>
            </w:r>
            <w:r>
              <w:rPr>
                <w:color w:val="FF0000"/>
                <w:u w:val="single"/>
              </w:rPr>
              <w:t>S-1</w:t>
            </w:r>
            <w:r w:rsidR="004D3295">
              <w:rPr>
                <w:color w:val="FF0000"/>
                <w:u w:val="single"/>
              </w:rPr>
              <w:t xml:space="preserve"> if STBC is not applied </w:t>
            </w:r>
            <w:r w:rsidR="002F4C3F">
              <w:rPr>
                <w:color w:val="FF0000"/>
                <w:u w:val="single"/>
              </w:rPr>
              <w:t>or</w:t>
            </w:r>
            <w:r w:rsidR="004D3295">
              <w:rPr>
                <w:color w:val="FF0000"/>
                <w:u w:val="single"/>
              </w:rPr>
              <w:t xml:space="preserve"> indexed by 0 if STBC is applied</w:t>
            </w:r>
            <w:r>
              <w:rPr>
                <w:color w:val="FF0000"/>
                <w:u w:val="single"/>
              </w:rPr>
              <w:t>.</w:t>
            </w:r>
          </w:p>
          <w:p w14:paraId="7DFF5D01" w14:textId="435B3BC8" w:rsidR="00F068E9" w:rsidRPr="00F068E9" w:rsidRDefault="00F068E9" w:rsidP="00F167A8">
            <w:pPr>
              <w:pStyle w:val="IEEEStdsTableData-Left"/>
            </w:pPr>
            <w:commentRangeStart w:id="9"/>
            <w:r w:rsidRPr="00F068E9">
              <w:t xml:space="preserve">MU indicates that the parameter is present once for an EDMG SU PPDU and present per user for an EDMG MU PPDU. Parameters specified to be present per user are conceptually supplied as an array of values indexed by </w:t>
            </w:r>
            <w:proofErr w:type="spellStart"/>
            <w:r w:rsidRPr="00F068E9">
              <w:rPr>
                <w:strike/>
                <w:color w:val="FF0000"/>
              </w:rPr>
              <w:t>iuser</w:t>
            </w:r>
            <w:proofErr w:type="spellEnd"/>
            <w:r w:rsidRPr="00F068E9">
              <w:rPr>
                <w:strike/>
                <w:color w:val="FF0000"/>
              </w:rPr>
              <w:t xml:space="preserve">, where </w:t>
            </w:r>
            <w:proofErr w:type="spellStart"/>
            <w:r w:rsidRPr="00F068E9">
              <w:rPr>
                <w:strike/>
                <w:color w:val="FF0000"/>
              </w:rPr>
              <w:t>iuser</w:t>
            </w:r>
            <w:proofErr w:type="spellEnd"/>
            <w:r w:rsidRPr="00F068E9">
              <w:rPr>
                <w:strike/>
                <w:color w:val="FF0000"/>
              </w:rPr>
              <w:t xml:space="preserve"> takes</w:t>
            </w:r>
            <w:r w:rsidRPr="00F068E9">
              <w:t xml:space="preserve"> values </w:t>
            </w:r>
            <w:r w:rsidRPr="00F068E9">
              <w:rPr>
                <w:color w:val="FF0000"/>
                <w:u w:val="single"/>
              </w:rPr>
              <w:t>0</w:t>
            </w:r>
            <w:r w:rsidRPr="00F068E9">
              <w:rPr>
                <w:strike/>
                <w:color w:val="FF0000"/>
              </w:rPr>
              <w:t>1</w:t>
            </w:r>
            <w:r w:rsidRPr="00F068E9">
              <w:t xml:space="preserve"> to NUM_USERS</w:t>
            </w:r>
            <w:r w:rsidRPr="00F068E9">
              <w:rPr>
                <w:color w:val="FF0000"/>
                <w:u w:val="single"/>
              </w:rPr>
              <w:t>-1</w:t>
            </w:r>
            <w:r w:rsidRPr="00F068E9">
              <w:t>.</w:t>
            </w:r>
            <w:commentRangeEnd w:id="9"/>
            <w:r w:rsidRPr="00F068E9">
              <w:rPr>
                <w:rStyle w:val="CommentReference"/>
                <w:lang w:eastAsia="en-US"/>
              </w:rPr>
              <w:commentReference w:id="9"/>
            </w:r>
          </w:p>
          <w:p w14:paraId="567DBFB3" w14:textId="136710A6" w:rsidR="00F167A8" w:rsidRDefault="00F167A8" w:rsidP="002F4C3F">
            <w:pPr>
              <w:pStyle w:val="IEEEStdsTableData-Left"/>
              <w:rPr>
                <w:color w:val="FF0000"/>
                <w:u w:val="single"/>
              </w:rPr>
            </w:pPr>
            <w:r>
              <w:rPr>
                <w:color w:val="FF0000"/>
                <w:u w:val="single"/>
              </w:rPr>
              <w:t>SU+MU indicates that the parameter is present for each spatial stream and each user. Those parameters are conceptually supplied as a two dimensional array of values indexe</w:t>
            </w:r>
            <w:r w:rsidR="002F4C3F">
              <w:rPr>
                <w:color w:val="FF0000"/>
                <w:u w:val="single"/>
              </w:rPr>
              <w:t>d</w:t>
            </w:r>
            <w:r>
              <w:rPr>
                <w:color w:val="FF0000"/>
                <w:u w:val="single"/>
              </w:rPr>
              <w:t xml:space="preserve"> by values 0 to NUM_S</w:t>
            </w:r>
            <w:r w:rsidR="002F4C3F">
              <w:rPr>
                <w:color w:val="FF0000"/>
                <w:u w:val="single"/>
              </w:rPr>
              <w:t>T</w:t>
            </w:r>
            <w:r>
              <w:rPr>
                <w:color w:val="FF0000"/>
                <w:u w:val="single"/>
              </w:rPr>
              <w:t>S-1</w:t>
            </w:r>
            <w:r w:rsidR="002F4C3F">
              <w:rPr>
                <w:color w:val="FF0000"/>
                <w:u w:val="single"/>
              </w:rPr>
              <w:t xml:space="preserve"> if STBC is not applied or by </w:t>
            </w:r>
            <w:r>
              <w:rPr>
                <w:color w:val="FF0000"/>
                <w:u w:val="single"/>
              </w:rPr>
              <w:t>0</w:t>
            </w:r>
            <w:r w:rsidR="002F4C3F">
              <w:rPr>
                <w:color w:val="FF0000"/>
                <w:u w:val="single"/>
              </w:rPr>
              <w:t xml:space="preserve"> if STBC is applied and 0</w:t>
            </w:r>
            <w:r>
              <w:rPr>
                <w:color w:val="FF0000"/>
                <w:u w:val="single"/>
              </w:rPr>
              <w:t xml:space="preserve"> to NUM_USERS-1</w:t>
            </w:r>
            <w:r w:rsidR="002F4C3F">
              <w:rPr>
                <w:color w:val="FF0000"/>
                <w:u w:val="single"/>
              </w:rPr>
              <w:t>.</w:t>
            </w:r>
          </w:p>
        </w:tc>
      </w:tr>
    </w:tbl>
    <w:p w14:paraId="3656E7CE" w14:textId="61AB9C85" w:rsidR="008515BF" w:rsidRDefault="008515BF">
      <w:pPr>
        <w:rPr>
          <w:rFonts w:ascii="Arial" w:hAnsi="Arial" w:cs="Arial"/>
        </w:rPr>
      </w:pPr>
    </w:p>
    <w:p w14:paraId="3047ACCA" w14:textId="1D19EF6F" w:rsidR="007E5D23" w:rsidRDefault="00FE7FC8" w:rsidP="00814D8B">
      <w:pPr>
        <w:pStyle w:val="IEEEStdsRegularTableCaption"/>
        <w:numPr>
          <w:ilvl w:val="0"/>
          <w:numId w:val="35"/>
        </w:numPr>
        <w:tabs>
          <w:tab w:val="clear" w:pos="1080"/>
        </w:tabs>
      </w:pPr>
      <w:r>
        <w:lastRenderedPageBreak/>
        <w:t>—</w:t>
      </w:r>
      <w:r w:rsidR="007E5D23">
        <w:t>EDMG-Header-A field structure and definition for a SU PPDU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916"/>
        <w:gridCol w:w="635"/>
        <w:gridCol w:w="6570"/>
      </w:tblGrid>
      <w:tr w:rsidR="007E5D23" w:rsidRPr="005A41BF" w14:paraId="5B332B17" w14:textId="77777777" w:rsidTr="007E5D23">
        <w:tc>
          <w:tcPr>
            <w:tcW w:w="0" w:type="auto"/>
            <w:shd w:val="clear" w:color="auto" w:fill="auto"/>
          </w:tcPr>
          <w:p w14:paraId="48BC88B7" w14:textId="77777777" w:rsidR="007E5D23" w:rsidRPr="005A41BF" w:rsidRDefault="007E5D23" w:rsidP="007E5D23">
            <w:pPr>
              <w:keepNext/>
              <w:keepLines/>
              <w:jc w:val="center"/>
              <w:rPr>
                <w:b/>
                <w:sz w:val="18"/>
                <w:lang w:eastAsia="ja-JP"/>
              </w:rPr>
            </w:pPr>
            <w:r w:rsidRPr="005A41BF">
              <w:rPr>
                <w:b/>
                <w:sz w:val="18"/>
                <w:lang w:eastAsia="ja-JP"/>
              </w:rPr>
              <w:t>Field</w:t>
            </w:r>
          </w:p>
        </w:tc>
        <w:tc>
          <w:tcPr>
            <w:tcW w:w="0" w:type="auto"/>
            <w:shd w:val="clear" w:color="auto" w:fill="auto"/>
          </w:tcPr>
          <w:p w14:paraId="03D5AB54" w14:textId="77777777" w:rsidR="007E5D23" w:rsidRPr="005A41BF" w:rsidRDefault="007E5D23" w:rsidP="007E5D23">
            <w:pPr>
              <w:keepNext/>
              <w:keepLines/>
              <w:jc w:val="center"/>
              <w:rPr>
                <w:b/>
                <w:sz w:val="18"/>
                <w:lang w:eastAsia="ja-JP"/>
              </w:rPr>
            </w:pPr>
            <w:r w:rsidRPr="005A41BF">
              <w:rPr>
                <w:b/>
                <w:sz w:val="18"/>
                <w:lang w:eastAsia="ja-JP"/>
              </w:rPr>
              <w:t>Number of bits</w:t>
            </w:r>
          </w:p>
        </w:tc>
        <w:tc>
          <w:tcPr>
            <w:tcW w:w="0" w:type="auto"/>
            <w:shd w:val="clear" w:color="auto" w:fill="auto"/>
          </w:tcPr>
          <w:p w14:paraId="371A56A3" w14:textId="77777777" w:rsidR="007E5D23" w:rsidRPr="005A41BF" w:rsidRDefault="007E5D23" w:rsidP="007E5D23">
            <w:pPr>
              <w:keepNext/>
              <w:keepLines/>
              <w:jc w:val="center"/>
              <w:rPr>
                <w:b/>
                <w:sz w:val="18"/>
                <w:lang w:eastAsia="ja-JP"/>
              </w:rPr>
            </w:pPr>
            <w:r w:rsidRPr="005A41BF">
              <w:rPr>
                <w:b/>
                <w:sz w:val="18"/>
                <w:lang w:eastAsia="ja-JP"/>
              </w:rPr>
              <w:t>Start bit</w:t>
            </w:r>
          </w:p>
        </w:tc>
        <w:tc>
          <w:tcPr>
            <w:tcW w:w="0" w:type="auto"/>
            <w:shd w:val="clear" w:color="auto" w:fill="auto"/>
          </w:tcPr>
          <w:p w14:paraId="087A69A2" w14:textId="77777777" w:rsidR="007E5D23" w:rsidRPr="005A41BF" w:rsidRDefault="007E5D23" w:rsidP="007E5D23">
            <w:pPr>
              <w:keepNext/>
              <w:keepLines/>
              <w:jc w:val="center"/>
              <w:rPr>
                <w:b/>
                <w:sz w:val="18"/>
                <w:lang w:eastAsia="ja-JP"/>
              </w:rPr>
            </w:pPr>
            <w:r w:rsidRPr="005A41BF">
              <w:rPr>
                <w:b/>
                <w:sz w:val="18"/>
                <w:lang w:eastAsia="ja-JP"/>
              </w:rPr>
              <w:t>Description</w:t>
            </w:r>
          </w:p>
        </w:tc>
      </w:tr>
      <w:tr w:rsidR="007E5D23" w:rsidRPr="005A41BF" w14:paraId="5C80AE14" w14:textId="77777777" w:rsidTr="007E5D23">
        <w:tc>
          <w:tcPr>
            <w:tcW w:w="0" w:type="auto"/>
            <w:shd w:val="clear" w:color="auto" w:fill="auto"/>
          </w:tcPr>
          <w:p w14:paraId="5508F6E2" w14:textId="77777777" w:rsidR="007E5D23" w:rsidRPr="005A41BF" w:rsidRDefault="007E5D23" w:rsidP="007E5D23">
            <w:pPr>
              <w:keepNext/>
              <w:keepLines/>
              <w:rPr>
                <w:sz w:val="18"/>
                <w:lang w:eastAsia="ja-JP"/>
              </w:rPr>
            </w:pPr>
            <w:r>
              <w:rPr>
                <w:sz w:val="18"/>
                <w:lang w:eastAsia="ja-JP"/>
              </w:rPr>
              <w:t>SU/MU Format</w:t>
            </w:r>
          </w:p>
        </w:tc>
        <w:tc>
          <w:tcPr>
            <w:tcW w:w="0" w:type="auto"/>
            <w:shd w:val="clear" w:color="auto" w:fill="auto"/>
          </w:tcPr>
          <w:p w14:paraId="53F41AA9" w14:textId="77777777" w:rsidR="007E5D23" w:rsidRPr="005A41BF" w:rsidRDefault="007E5D23" w:rsidP="007E5D23">
            <w:pPr>
              <w:keepNext/>
              <w:keepLines/>
              <w:rPr>
                <w:sz w:val="18"/>
                <w:lang w:eastAsia="ja-JP"/>
              </w:rPr>
            </w:pPr>
            <w:r>
              <w:rPr>
                <w:sz w:val="18"/>
                <w:lang w:eastAsia="ja-JP"/>
              </w:rPr>
              <w:t>1</w:t>
            </w:r>
          </w:p>
        </w:tc>
        <w:tc>
          <w:tcPr>
            <w:tcW w:w="0" w:type="auto"/>
            <w:shd w:val="clear" w:color="auto" w:fill="auto"/>
          </w:tcPr>
          <w:p w14:paraId="56AFA813" w14:textId="77777777" w:rsidR="007E5D23" w:rsidRPr="005A41BF" w:rsidRDefault="007E5D23" w:rsidP="007E5D23">
            <w:pPr>
              <w:keepNext/>
              <w:keepLines/>
              <w:rPr>
                <w:sz w:val="18"/>
                <w:lang w:eastAsia="ja-JP"/>
              </w:rPr>
            </w:pPr>
            <w:r>
              <w:rPr>
                <w:sz w:val="18"/>
                <w:lang w:eastAsia="ja-JP"/>
              </w:rPr>
              <w:t>0</w:t>
            </w:r>
          </w:p>
        </w:tc>
        <w:tc>
          <w:tcPr>
            <w:tcW w:w="0" w:type="auto"/>
            <w:shd w:val="clear" w:color="auto" w:fill="auto"/>
          </w:tcPr>
          <w:p w14:paraId="2BCFC336" w14:textId="20CF267A" w:rsidR="007E5D23" w:rsidRPr="007E5D23" w:rsidRDefault="00E6123E" w:rsidP="007E5D23">
            <w:pPr>
              <w:keepNext/>
              <w:keepLines/>
              <w:rPr>
                <w:sz w:val="18"/>
                <w:highlight w:val="yellow"/>
                <w:lang w:eastAsia="ja-JP"/>
              </w:rPr>
            </w:pPr>
            <w:r w:rsidRPr="00E6123E">
              <w:rPr>
                <w:color w:val="FF0000"/>
                <w:sz w:val="18"/>
                <w:u w:val="single"/>
                <w:lang w:eastAsia="ja-JP"/>
              </w:rPr>
              <w:t>A bit constructed from the NUM_USERS parameter in the TXVECTOR.</w:t>
            </w:r>
            <w:r>
              <w:rPr>
                <w:sz w:val="18"/>
                <w:lang w:eastAsia="ja-JP"/>
              </w:rPr>
              <w:t xml:space="preserve"> </w:t>
            </w:r>
            <w:r w:rsidR="007E5D23" w:rsidRPr="00916335">
              <w:rPr>
                <w:sz w:val="18"/>
                <w:lang w:eastAsia="ja-JP"/>
              </w:rPr>
              <w:t>Indicates whether the PPDU is a SU PPDU or a MU PPDU. Set to 0 to indicate a SU PPDU and set to 1 otherwise.</w:t>
            </w:r>
          </w:p>
        </w:tc>
      </w:tr>
      <w:tr w:rsidR="007E5D23" w:rsidRPr="005A41BF" w14:paraId="7BB57653" w14:textId="77777777" w:rsidTr="007E5D23">
        <w:tc>
          <w:tcPr>
            <w:tcW w:w="0" w:type="auto"/>
            <w:shd w:val="clear" w:color="auto" w:fill="auto"/>
          </w:tcPr>
          <w:p w14:paraId="4FA32FB3" w14:textId="77777777" w:rsidR="007E5D23" w:rsidRDefault="007E5D23" w:rsidP="007E5D23">
            <w:pPr>
              <w:keepNext/>
              <w:keepLines/>
              <w:rPr>
                <w:sz w:val="18"/>
                <w:lang w:eastAsia="ja-JP"/>
              </w:rPr>
            </w:pPr>
            <w:r>
              <w:rPr>
                <w:sz w:val="18"/>
                <w:lang w:eastAsia="ja-JP"/>
              </w:rPr>
              <w:t>Channel Aggregation</w:t>
            </w:r>
          </w:p>
        </w:tc>
        <w:tc>
          <w:tcPr>
            <w:tcW w:w="0" w:type="auto"/>
            <w:shd w:val="clear" w:color="auto" w:fill="auto"/>
          </w:tcPr>
          <w:p w14:paraId="4269B839" w14:textId="77777777" w:rsidR="007E5D23" w:rsidRDefault="007E5D23" w:rsidP="007E5D23">
            <w:pPr>
              <w:keepNext/>
              <w:keepLines/>
              <w:rPr>
                <w:sz w:val="18"/>
                <w:lang w:eastAsia="ja-JP"/>
              </w:rPr>
            </w:pPr>
            <w:r>
              <w:rPr>
                <w:sz w:val="18"/>
                <w:lang w:eastAsia="ja-JP"/>
              </w:rPr>
              <w:t>1</w:t>
            </w:r>
          </w:p>
        </w:tc>
        <w:tc>
          <w:tcPr>
            <w:tcW w:w="0" w:type="auto"/>
            <w:shd w:val="clear" w:color="auto" w:fill="auto"/>
          </w:tcPr>
          <w:p w14:paraId="6CCD4682" w14:textId="77777777" w:rsidR="007E5D23" w:rsidRDefault="007E5D23" w:rsidP="007E5D23">
            <w:pPr>
              <w:keepNext/>
              <w:keepLines/>
              <w:rPr>
                <w:sz w:val="18"/>
                <w:lang w:eastAsia="ja-JP"/>
              </w:rPr>
            </w:pPr>
            <w:r>
              <w:rPr>
                <w:sz w:val="18"/>
                <w:lang w:eastAsia="ja-JP"/>
              </w:rPr>
              <w:t>1</w:t>
            </w:r>
          </w:p>
        </w:tc>
        <w:tc>
          <w:tcPr>
            <w:tcW w:w="0" w:type="auto"/>
            <w:shd w:val="clear" w:color="auto" w:fill="auto"/>
          </w:tcPr>
          <w:p w14:paraId="1A941BFE" w14:textId="39D2A777" w:rsidR="007E5D23" w:rsidRPr="007E5D23" w:rsidRDefault="007E5D23" w:rsidP="007E5D23">
            <w:pPr>
              <w:keepNext/>
              <w:keepLines/>
              <w:rPr>
                <w:color w:val="FF0000"/>
                <w:sz w:val="18"/>
                <w:u w:val="single"/>
                <w:lang w:eastAsia="ja-JP"/>
              </w:rPr>
            </w:pPr>
            <w:r w:rsidRPr="007E5D23">
              <w:rPr>
                <w:color w:val="FF0000"/>
                <w:sz w:val="18"/>
                <w:u w:val="single"/>
                <w:lang w:eastAsia="ja-JP"/>
              </w:rPr>
              <w:t>A bit constructed from the CH_BANDWIDTH parameter in the TXVECTOR.</w:t>
            </w:r>
          </w:p>
          <w:p w14:paraId="1A16E755" w14:textId="77777777" w:rsidR="007E5D23" w:rsidRPr="007E5D23" w:rsidRDefault="007E5D23" w:rsidP="007E5D23">
            <w:pPr>
              <w:keepNext/>
              <w:keepLines/>
              <w:rPr>
                <w:sz w:val="18"/>
                <w:highlight w:val="yellow"/>
                <w:lang w:eastAsia="ja-JP"/>
              </w:rPr>
            </w:pPr>
            <w:r w:rsidRPr="007E5D23">
              <w:rPr>
                <w:sz w:val="18"/>
                <w:lang w:eastAsia="ja-JP"/>
              </w:rPr>
              <w:t>Set to 0 to indicate that the BW field specifies a 2.16 GHz, 4.32 GHz, 6.48 GHz or 8.64 GHz channel PPDU. Set to 1 to indicate that the BW field specifies a 2.16+2.16 GHz or 4.32+4.32 GHz PPDU.</w:t>
            </w:r>
          </w:p>
        </w:tc>
      </w:tr>
      <w:tr w:rsidR="007E5D23" w:rsidRPr="005A41BF" w14:paraId="0ADF7CDF" w14:textId="77777777" w:rsidTr="007E5D23">
        <w:tc>
          <w:tcPr>
            <w:tcW w:w="0" w:type="auto"/>
            <w:shd w:val="clear" w:color="auto" w:fill="auto"/>
          </w:tcPr>
          <w:p w14:paraId="7B89552B" w14:textId="77777777" w:rsidR="007E5D23" w:rsidRPr="005A41BF" w:rsidRDefault="007E5D23" w:rsidP="007E5D23">
            <w:pPr>
              <w:keepNext/>
              <w:keepLines/>
              <w:rPr>
                <w:sz w:val="18"/>
                <w:lang w:eastAsia="ja-JP"/>
              </w:rPr>
            </w:pPr>
            <w:r w:rsidRPr="005A41BF">
              <w:rPr>
                <w:sz w:val="18"/>
                <w:lang w:eastAsia="ja-JP"/>
              </w:rPr>
              <w:t>BW</w:t>
            </w:r>
          </w:p>
        </w:tc>
        <w:tc>
          <w:tcPr>
            <w:tcW w:w="0" w:type="auto"/>
            <w:shd w:val="clear" w:color="auto" w:fill="auto"/>
          </w:tcPr>
          <w:p w14:paraId="5E955F1C" w14:textId="77777777" w:rsidR="007E5D23" w:rsidRPr="005A41BF" w:rsidRDefault="007E5D23" w:rsidP="007E5D23">
            <w:pPr>
              <w:keepNext/>
              <w:keepLines/>
              <w:rPr>
                <w:sz w:val="18"/>
                <w:lang w:eastAsia="ja-JP"/>
              </w:rPr>
            </w:pPr>
            <w:r>
              <w:rPr>
                <w:sz w:val="18"/>
                <w:lang w:eastAsia="ja-JP"/>
              </w:rPr>
              <w:t>8</w:t>
            </w:r>
          </w:p>
        </w:tc>
        <w:tc>
          <w:tcPr>
            <w:tcW w:w="0" w:type="auto"/>
            <w:shd w:val="clear" w:color="auto" w:fill="auto"/>
          </w:tcPr>
          <w:p w14:paraId="236EA531" w14:textId="77777777" w:rsidR="007E5D23" w:rsidRPr="005A41BF" w:rsidRDefault="007E5D23" w:rsidP="007E5D23">
            <w:pPr>
              <w:keepNext/>
              <w:keepLines/>
              <w:rPr>
                <w:sz w:val="18"/>
                <w:lang w:eastAsia="ja-JP"/>
              </w:rPr>
            </w:pPr>
            <w:r>
              <w:rPr>
                <w:sz w:val="18"/>
                <w:lang w:eastAsia="ja-JP"/>
              </w:rPr>
              <w:t>2</w:t>
            </w:r>
          </w:p>
        </w:tc>
        <w:tc>
          <w:tcPr>
            <w:tcW w:w="0" w:type="auto"/>
            <w:shd w:val="clear" w:color="auto" w:fill="auto"/>
          </w:tcPr>
          <w:p w14:paraId="66C4117B" w14:textId="77777777" w:rsidR="007E5D23" w:rsidRPr="005A41BF" w:rsidRDefault="007E5D23" w:rsidP="007E5D23">
            <w:pPr>
              <w:keepNext/>
              <w:keepLines/>
              <w:rPr>
                <w:sz w:val="18"/>
                <w:lang w:eastAsia="ja-JP"/>
              </w:rPr>
            </w:pPr>
            <w:r>
              <w:rPr>
                <w:sz w:val="18"/>
                <w:lang w:eastAsia="ja-JP"/>
              </w:rPr>
              <w:t>A bitmap constructed from the CH_BANDWIDTH parameter in the TXVECTOR and that indicates the 2.16 GHz channel(s) over which the PPDU is transmitted on. If a bit is set to 1, it indicates that the corresponding channel is used for the PPDU transmission; otherwise if the bit is set to 0, the channel is not used. Bit 0 corresponds to channel 1, bit 1 corresponds to channel 2, and so on.</w:t>
            </w:r>
          </w:p>
        </w:tc>
        <w:bookmarkStart w:id="10" w:name="_GoBack"/>
        <w:bookmarkEnd w:id="10"/>
      </w:tr>
      <w:tr w:rsidR="007E5D23" w:rsidRPr="005A41BF" w14:paraId="26C3C6E4" w14:textId="77777777" w:rsidTr="007E5D23">
        <w:tc>
          <w:tcPr>
            <w:tcW w:w="0" w:type="auto"/>
            <w:shd w:val="clear" w:color="auto" w:fill="auto"/>
          </w:tcPr>
          <w:p w14:paraId="3AC61AAE" w14:textId="77777777" w:rsidR="007E5D23" w:rsidRPr="005A41BF" w:rsidRDefault="007E5D23" w:rsidP="007E5D23">
            <w:pPr>
              <w:keepNext/>
              <w:keepLines/>
              <w:rPr>
                <w:sz w:val="18"/>
                <w:lang w:eastAsia="ja-JP"/>
              </w:rPr>
            </w:pPr>
            <w:r w:rsidRPr="005A41BF">
              <w:rPr>
                <w:sz w:val="18"/>
                <w:lang w:eastAsia="ja-JP"/>
              </w:rPr>
              <w:t>Primary Channel Number</w:t>
            </w:r>
          </w:p>
        </w:tc>
        <w:tc>
          <w:tcPr>
            <w:tcW w:w="0" w:type="auto"/>
            <w:shd w:val="clear" w:color="auto" w:fill="auto"/>
          </w:tcPr>
          <w:p w14:paraId="5CFA4A5E" w14:textId="77777777" w:rsidR="007E5D23" w:rsidRPr="005A41BF" w:rsidRDefault="007E5D23" w:rsidP="007E5D23">
            <w:pPr>
              <w:keepNext/>
              <w:keepLines/>
              <w:rPr>
                <w:sz w:val="18"/>
                <w:lang w:eastAsia="ja-JP"/>
              </w:rPr>
            </w:pPr>
            <w:r>
              <w:rPr>
                <w:sz w:val="18"/>
                <w:lang w:eastAsia="ja-JP"/>
              </w:rPr>
              <w:t>3</w:t>
            </w:r>
          </w:p>
        </w:tc>
        <w:tc>
          <w:tcPr>
            <w:tcW w:w="0" w:type="auto"/>
            <w:shd w:val="clear" w:color="auto" w:fill="auto"/>
          </w:tcPr>
          <w:p w14:paraId="0903EB18" w14:textId="77777777" w:rsidR="007E5D23" w:rsidRPr="005A41BF" w:rsidRDefault="007E5D23" w:rsidP="007E5D23">
            <w:pPr>
              <w:keepNext/>
              <w:keepLines/>
              <w:rPr>
                <w:sz w:val="18"/>
                <w:lang w:eastAsia="ja-JP"/>
              </w:rPr>
            </w:pPr>
            <w:r>
              <w:rPr>
                <w:sz w:val="18"/>
                <w:lang w:eastAsia="ja-JP"/>
              </w:rPr>
              <w:t>10</w:t>
            </w:r>
          </w:p>
        </w:tc>
        <w:tc>
          <w:tcPr>
            <w:tcW w:w="0" w:type="auto"/>
            <w:shd w:val="clear" w:color="auto" w:fill="auto"/>
          </w:tcPr>
          <w:p w14:paraId="765E9D41" w14:textId="155769A7" w:rsidR="007E5D23" w:rsidRPr="007E5D23" w:rsidRDefault="002F3B4C" w:rsidP="002F3B4C">
            <w:pPr>
              <w:keepNext/>
              <w:keepLines/>
              <w:rPr>
                <w:sz w:val="18"/>
                <w:highlight w:val="yellow"/>
                <w:lang w:eastAsia="ja-JP"/>
              </w:rPr>
            </w:pPr>
            <w:r w:rsidRPr="00814D8B">
              <w:rPr>
                <w:color w:val="FF0000"/>
                <w:sz w:val="18"/>
                <w:u w:val="single"/>
                <w:lang w:eastAsia="ja-JP"/>
              </w:rPr>
              <w:t xml:space="preserve">Corresponds to the TXVECTOR parameter </w:t>
            </w:r>
            <w:commentRangeStart w:id="11"/>
            <w:r w:rsidRPr="00814D8B">
              <w:rPr>
                <w:color w:val="FF0000"/>
                <w:sz w:val="18"/>
                <w:u w:val="single"/>
                <w:lang w:eastAsia="ja-JP"/>
              </w:rPr>
              <w:t>PRIMARY_CHANEL</w:t>
            </w:r>
            <w:r w:rsidRPr="00814D8B">
              <w:rPr>
                <w:color w:val="FF0000"/>
                <w:sz w:val="18"/>
                <w:lang w:eastAsia="ja-JP"/>
              </w:rPr>
              <w:t xml:space="preserve"> </w:t>
            </w:r>
            <w:commentRangeEnd w:id="11"/>
            <w:r w:rsidRPr="00814D8B">
              <w:rPr>
                <w:rStyle w:val="CommentReference"/>
                <w:color w:val="FF0000"/>
                <w:lang w:val="en-US"/>
              </w:rPr>
              <w:commentReference w:id="11"/>
            </w:r>
            <w:r>
              <w:rPr>
                <w:sz w:val="18"/>
                <w:lang w:eastAsia="ja-JP"/>
              </w:rPr>
              <w:t>and c</w:t>
            </w:r>
            <w:r w:rsidR="007E5D23" w:rsidRPr="00916335">
              <w:rPr>
                <w:sz w:val="18"/>
                <w:lang w:eastAsia="ja-JP"/>
              </w:rPr>
              <w:t>ontains the 3 LSBs of the primary channel number of the BSS minus one</w:t>
            </w:r>
          </w:p>
        </w:tc>
      </w:tr>
      <w:tr w:rsidR="007E5D23" w:rsidRPr="005A41BF" w14:paraId="0210C367" w14:textId="77777777" w:rsidTr="007E5D23">
        <w:tc>
          <w:tcPr>
            <w:tcW w:w="0" w:type="auto"/>
            <w:shd w:val="clear" w:color="auto" w:fill="auto"/>
          </w:tcPr>
          <w:p w14:paraId="3FB1F178" w14:textId="77777777" w:rsidR="007E5D23" w:rsidRDefault="007E5D23" w:rsidP="007E5D23">
            <w:pPr>
              <w:keepNext/>
              <w:keepLines/>
              <w:rPr>
                <w:sz w:val="18"/>
                <w:lang w:eastAsia="ja-JP"/>
              </w:rPr>
            </w:pPr>
            <w:proofErr w:type="spellStart"/>
            <w:r w:rsidRPr="005A41BF">
              <w:rPr>
                <w:sz w:val="18"/>
                <w:lang w:eastAsia="ja-JP"/>
              </w:rPr>
              <w:t>Beamformed</w:t>
            </w:r>
            <w:proofErr w:type="spellEnd"/>
          </w:p>
        </w:tc>
        <w:tc>
          <w:tcPr>
            <w:tcW w:w="0" w:type="auto"/>
            <w:shd w:val="clear" w:color="auto" w:fill="auto"/>
          </w:tcPr>
          <w:p w14:paraId="28895DDD" w14:textId="77777777" w:rsidR="007E5D23" w:rsidRPr="005A41BF" w:rsidRDefault="007E5D23" w:rsidP="007E5D23">
            <w:pPr>
              <w:keepNext/>
              <w:keepLines/>
              <w:rPr>
                <w:sz w:val="18"/>
                <w:lang w:eastAsia="ja-JP"/>
              </w:rPr>
            </w:pPr>
            <w:r w:rsidRPr="005A41BF">
              <w:rPr>
                <w:sz w:val="18"/>
                <w:lang w:eastAsia="ja-JP"/>
              </w:rPr>
              <w:t>1</w:t>
            </w:r>
          </w:p>
        </w:tc>
        <w:tc>
          <w:tcPr>
            <w:tcW w:w="0" w:type="auto"/>
            <w:shd w:val="clear" w:color="auto" w:fill="auto"/>
          </w:tcPr>
          <w:p w14:paraId="38E2B5E3" w14:textId="77777777" w:rsidR="007E5D23" w:rsidRPr="005A41BF" w:rsidRDefault="007E5D23" w:rsidP="007E5D23">
            <w:pPr>
              <w:keepNext/>
              <w:keepLines/>
              <w:rPr>
                <w:sz w:val="18"/>
                <w:lang w:eastAsia="ja-JP"/>
              </w:rPr>
            </w:pPr>
            <w:r>
              <w:rPr>
                <w:sz w:val="18"/>
                <w:lang w:eastAsia="ja-JP"/>
              </w:rPr>
              <w:t>13</w:t>
            </w:r>
          </w:p>
        </w:tc>
        <w:tc>
          <w:tcPr>
            <w:tcW w:w="0" w:type="auto"/>
            <w:shd w:val="clear" w:color="auto" w:fill="auto"/>
          </w:tcPr>
          <w:p w14:paraId="6C688DB1" w14:textId="333E77F8" w:rsidR="007E5D23" w:rsidRPr="005A41BF" w:rsidRDefault="002F3B4C" w:rsidP="002F3B4C">
            <w:pPr>
              <w:keepNext/>
              <w:keepLines/>
              <w:rPr>
                <w:sz w:val="18"/>
                <w:lang w:eastAsia="ja-JP"/>
              </w:rPr>
            </w:pPr>
            <w:r w:rsidRPr="00814D8B">
              <w:rPr>
                <w:color w:val="FF0000"/>
                <w:sz w:val="18"/>
                <w:u w:val="single"/>
                <w:lang w:eastAsia="ja-JP"/>
              </w:rPr>
              <w:t xml:space="preserve">Corresponds to the TXVECTOR parameter </w:t>
            </w:r>
            <w:commentRangeStart w:id="12"/>
            <w:r w:rsidRPr="00814D8B">
              <w:rPr>
                <w:color w:val="FF0000"/>
                <w:sz w:val="18"/>
                <w:u w:val="single"/>
                <w:lang w:eastAsia="ja-JP"/>
              </w:rPr>
              <w:t>BEAMFORMED</w:t>
            </w:r>
            <w:commentRangeEnd w:id="12"/>
            <w:r w:rsidRPr="00814D8B">
              <w:rPr>
                <w:rStyle w:val="CommentReference"/>
                <w:color w:val="FF0000"/>
                <w:u w:val="single"/>
                <w:lang w:val="en-US"/>
              </w:rPr>
              <w:commentReference w:id="12"/>
            </w:r>
            <w:r>
              <w:rPr>
                <w:sz w:val="18"/>
                <w:lang w:eastAsia="ja-JP"/>
              </w:rPr>
              <w:t xml:space="preserve">. </w:t>
            </w:r>
            <w:r w:rsidRPr="00814D8B">
              <w:rPr>
                <w:color w:val="FF0000"/>
                <w:sz w:val="18"/>
                <w:u w:val="single"/>
                <w:lang w:eastAsia="ja-JP"/>
              </w:rPr>
              <w:t xml:space="preserve">It is </w:t>
            </w:r>
            <w:proofErr w:type="spellStart"/>
            <w:r w:rsidR="00814D8B" w:rsidRPr="00814D8B">
              <w:rPr>
                <w:strike/>
                <w:color w:val="FF0000"/>
                <w:sz w:val="18"/>
                <w:lang w:eastAsia="ja-JP"/>
              </w:rPr>
              <w:t>S</w:t>
            </w:r>
            <w:r w:rsidRPr="00814D8B">
              <w:rPr>
                <w:color w:val="FF0000"/>
                <w:sz w:val="18"/>
                <w:u w:val="single"/>
                <w:lang w:eastAsia="ja-JP"/>
              </w:rPr>
              <w:t>s</w:t>
            </w:r>
            <w:r w:rsidR="007E5D23">
              <w:rPr>
                <w:sz w:val="18"/>
                <w:lang w:eastAsia="ja-JP"/>
              </w:rPr>
              <w:t>et</w:t>
            </w:r>
            <w:proofErr w:type="spellEnd"/>
            <w:r w:rsidR="007E5D23">
              <w:rPr>
                <w:sz w:val="18"/>
                <w:lang w:eastAsia="ja-JP"/>
              </w:rPr>
              <w:t xml:space="preserve"> to 1 to indicate that channel estimate smoothing is recommended. Set to 0 otherwise.</w:t>
            </w:r>
          </w:p>
        </w:tc>
      </w:tr>
      <w:tr w:rsidR="007E5D23" w:rsidRPr="005A41BF" w14:paraId="78056671" w14:textId="77777777" w:rsidTr="007E5D23">
        <w:tc>
          <w:tcPr>
            <w:tcW w:w="0" w:type="auto"/>
            <w:shd w:val="clear" w:color="auto" w:fill="auto"/>
          </w:tcPr>
          <w:p w14:paraId="582502E2" w14:textId="77777777" w:rsidR="007E5D23" w:rsidRDefault="007E5D23" w:rsidP="007E5D23">
            <w:pPr>
              <w:keepNext/>
              <w:keepLines/>
              <w:rPr>
                <w:sz w:val="18"/>
                <w:lang w:eastAsia="ja-JP"/>
              </w:rPr>
            </w:pPr>
            <w:r>
              <w:rPr>
                <w:sz w:val="18"/>
                <w:lang w:eastAsia="ja-JP"/>
              </w:rPr>
              <w:t>Short/Long LDPC</w:t>
            </w:r>
          </w:p>
        </w:tc>
        <w:tc>
          <w:tcPr>
            <w:tcW w:w="0" w:type="auto"/>
            <w:shd w:val="clear" w:color="auto" w:fill="auto"/>
          </w:tcPr>
          <w:p w14:paraId="1EEC8859" w14:textId="77777777" w:rsidR="007E5D23" w:rsidRPr="005A41BF" w:rsidRDefault="007E5D23" w:rsidP="007E5D23">
            <w:pPr>
              <w:keepNext/>
              <w:keepLines/>
              <w:rPr>
                <w:sz w:val="18"/>
                <w:lang w:eastAsia="ja-JP"/>
              </w:rPr>
            </w:pPr>
            <w:r w:rsidRPr="005A41BF">
              <w:rPr>
                <w:sz w:val="18"/>
                <w:lang w:eastAsia="ja-JP"/>
              </w:rPr>
              <w:t>1</w:t>
            </w:r>
          </w:p>
        </w:tc>
        <w:tc>
          <w:tcPr>
            <w:tcW w:w="0" w:type="auto"/>
            <w:shd w:val="clear" w:color="auto" w:fill="auto"/>
          </w:tcPr>
          <w:p w14:paraId="73378C8E" w14:textId="77777777" w:rsidR="007E5D23" w:rsidRPr="005A41BF" w:rsidRDefault="007E5D23" w:rsidP="007E5D23">
            <w:pPr>
              <w:keepNext/>
              <w:keepLines/>
              <w:rPr>
                <w:sz w:val="18"/>
                <w:lang w:eastAsia="ja-JP"/>
              </w:rPr>
            </w:pPr>
            <w:r>
              <w:rPr>
                <w:sz w:val="18"/>
                <w:lang w:eastAsia="ja-JP"/>
              </w:rPr>
              <w:t>14</w:t>
            </w:r>
          </w:p>
        </w:tc>
        <w:tc>
          <w:tcPr>
            <w:tcW w:w="0" w:type="auto"/>
            <w:shd w:val="clear" w:color="auto" w:fill="auto"/>
          </w:tcPr>
          <w:p w14:paraId="351815B4" w14:textId="58E38349" w:rsidR="007E5D23" w:rsidRPr="005A41BF" w:rsidRDefault="004D5AF0" w:rsidP="004D5AF0">
            <w:pPr>
              <w:keepNext/>
              <w:keepLines/>
              <w:rPr>
                <w:sz w:val="18"/>
                <w:lang w:eastAsia="ja-JP"/>
              </w:rPr>
            </w:pPr>
            <w:r>
              <w:rPr>
                <w:color w:val="FF0000"/>
                <w:sz w:val="18"/>
                <w:u w:val="single"/>
                <w:lang w:eastAsia="ja-JP"/>
              </w:rPr>
              <w:t xml:space="preserve">Corresponds to </w:t>
            </w:r>
            <w:r w:rsidR="00F8519A" w:rsidRPr="00F8519A">
              <w:rPr>
                <w:color w:val="FF0000"/>
                <w:sz w:val="18"/>
                <w:u w:val="single"/>
                <w:lang w:eastAsia="ja-JP"/>
              </w:rPr>
              <w:t>the TX</w:t>
            </w:r>
            <w:r>
              <w:rPr>
                <w:color w:val="FF0000"/>
                <w:sz w:val="18"/>
                <w:u w:val="single"/>
                <w:lang w:eastAsia="ja-JP"/>
              </w:rPr>
              <w:t xml:space="preserve">VECTOR parameter LDPC_CW_LENGTH. </w:t>
            </w:r>
            <w:r w:rsidR="00F8519A" w:rsidRPr="004D5AF0">
              <w:rPr>
                <w:sz w:val="18"/>
                <w:lang w:eastAsia="ja-JP"/>
              </w:rPr>
              <w:t>I</w:t>
            </w:r>
            <w:r w:rsidR="007E5D23" w:rsidRPr="00F8519A">
              <w:rPr>
                <w:sz w:val="18"/>
                <w:lang w:eastAsia="ja-JP"/>
              </w:rPr>
              <w:t xml:space="preserve">ndicates the LDPC </w:t>
            </w:r>
            <w:proofErr w:type="spellStart"/>
            <w:r w:rsidR="007E5D23" w:rsidRPr="00F8519A">
              <w:rPr>
                <w:sz w:val="18"/>
                <w:lang w:eastAsia="ja-JP"/>
              </w:rPr>
              <w:t>codeword</w:t>
            </w:r>
            <w:proofErr w:type="spellEnd"/>
            <w:r w:rsidR="007E5D23" w:rsidRPr="00F8519A">
              <w:rPr>
                <w:sz w:val="18"/>
                <w:lang w:eastAsia="ja-JP"/>
              </w:rPr>
              <w:t xml:space="preserve"> length used in the PSDU. Set to 0 for LDPC </w:t>
            </w:r>
            <w:proofErr w:type="spellStart"/>
            <w:r w:rsidR="007E5D23" w:rsidRPr="00F8519A">
              <w:rPr>
                <w:sz w:val="18"/>
                <w:lang w:eastAsia="ja-JP"/>
              </w:rPr>
              <w:t>codeword</w:t>
            </w:r>
            <w:proofErr w:type="spellEnd"/>
            <w:r w:rsidR="007E5D23" w:rsidRPr="00F8519A">
              <w:rPr>
                <w:sz w:val="18"/>
                <w:lang w:eastAsia="ja-JP"/>
              </w:rPr>
              <w:t xml:space="preserve"> of length 672</w:t>
            </w:r>
            <w:r w:rsidR="00F41369" w:rsidRPr="00F41369">
              <w:rPr>
                <w:color w:val="FF0000"/>
                <w:sz w:val="18"/>
                <w:u w:val="single"/>
                <w:lang w:eastAsia="ja-JP"/>
              </w:rPr>
              <w:t>, 624, 504, or 468</w:t>
            </w:r>
            <w:r w:rsidR="007E5D23" w:rsidRPr="00F8519A">
              <w:rPr>
                <w:sz w:val="18"/>
                <w:lang w:eastAsia="ja-JP"/>
              </w:rPr>
              <w:t xml:space="preserve">. Set to 1 for LDPC </w:t>
            </w:r>
            <w:proofErr w:type="spellStart"/>
            <w:r w:rsidR="007E5D23" w:rsidRPr="00F8519A">
              <w:rPr>
                <w:sz w:val="18"/>
                <w:lang w:eastAsia="ja-JP"/>
              </w:rPr>
              <w:t>codeword</w:t>
            </w:r>
            <w:proofErr w:type="spellEnd"/>
            <w:r w:rsidR="007E5D23" w:rsidRPr="00F8519A">
              <w:rPr>
                <w:sz w:val="18"/>
                <w:lang w:eastAsia="ja-JP"/>
              </w:rPr>
              <w:t xml:space="preserve"> of length 1344</w:t>
            </w:r>
            <w:r w:rsidR="00F41369" w:rsidRPr="00F41369">
              <w:rPr>
                <w:color w:val="FF0000"/>
                <w:sz w:val="18"/>
                <w:u w:val="single"/>
                <w:lang w:eastAsia="ja-JP"/>
              </w:rPr>
              <w:t>, 1248, 1008, or 936</w:t>
            </w:r>
            <w:r w:rsidR="007E5D23" w:rsidRPr="00F8519A">
              <w:rPr>
                <w:sz w:val="18"/>
                <w:lang w:eastAsia="ja-JP"/>
              </w:rPr>
              <w:t>.</w:t>
            </w:r>
          </w:p>
        </w:tc>
      </w:tr>
      <w:tr w:rsidR="007E5D23" w:rsidRPr="005A41BF" w14:paraId="7768E58A" w14:textId="77777777" w:rsidTr="007E5D23">
        <w:tc>
          <w:tcPr>
            <w:tcW w:w="0" w:type="auto"/>
            <w:shd w:val="clear" w:color="auto" w:fill="auto"/>
          </w:tcPr>
          <w:p w14:paraId="0237E4E8" w14:textId="77777777" w:rsidR="007E5D23" w:rsidRDefault="007E5D23" w:rsidP="007E5D23">
            <w:pPr>
              <w:keepNext/>
              <w:keepLines/>
              <w:rPr>
                <w:sz w:val="18"/>
                <w:lang w:eastAsia="ja-JP"/>
              </w:rPr>
            </w:pPr>
            <w:r>
              <w:rPr>
                <w:sz w:val="18"/>
                <w:lang w:eastAsia="ja-JP"/>
              </w:rPr>
              <w:t>STBC Applied</w:t>
            </w:r>
          </w:p>
        </w:tc>
        <w:tc>
          <w:tcPr>
            <w:tcW w:w="0" w:type="auto"/>
            <w:shd w:val="clear" w:color="auto" w:fill="auto"/>
          </w:tcPr>
          <w:p w14:paraId="35554278" w14:textId="77777777" w:rsidR="007E5D23" w:rsidRPr="005A41BF" w:rsidRDefault="007E5D23" w:rsidP="007E5D23">
            <w:pPr>
              <w:keepNext/>
              <w:keepLines/>
              <w:rPr>
                <w:sz w:val="18"/>
                <w:lang w:eastAsia="ja-JP"/>
              </w:rPr>
            </w:pPr>
            <w:r>
              <w:rPr>
                <w:sz w:val="18"/>
                <w:lang w:eastAsia="ja-JP"/>
              </w:rPr>
              <w:t>1</w:t>
            </w:r>
          </w:p>
        </w:tc>
        <w:tc>
          <w:tcPr>
            <w:tcW w:w="0" w:type="auto"/>
            <w:shd w:val="clear" w:color="auto" w:fill="auto"/>
          </w:tcPr>
          <w:p w14:paraId="22E3B330" w14:textId="77777777" w:rsidR="007E5D23" w:rsidRDefault="007E5D23" w:rsidP="007E5D23">
            <w:pPr>
              <w:keepNext/>
              <w:keepLines/>
              <w:rPr>
                <w:sz w:val="18"/>
                <w:lang w:eastAsia="ja-JP"/>
              </w:rPr>
            </w:pPr>
            <w:r>
              <w:rPr>
                <w:sz w:val="18"/>
                <w:lang w:eastAsia="ja-JP"/>
              </w:rPr>
              <w:t>15</w:t>
            </w:r>
          </w:p>
        </w:tc>
        <w:tc>
          <w:tcPr>
            <w:tcW w:w="0" w:type="auto"/>
            <w:shd w:val="clear" w:color="auto" w:fill="auto"/>
          </w:tcPr>
          <w:p w14:paraId="74A66A1E" w14:textId="1106CD43" w:rsidR="00A62342" w:rsidRPr="00A62342" w:rsidRDefault="00A62342" w:rsidP="007E5D23">
            <w:pPr>
              <w:keepNext/>
              <w:keepLines/>
              <w:rPr>
                <w:color w:val="FF0000"/>
                <w:sz w:val="18"/>
                <w:u w:val="single"/>
                <w:lang w:eastAsia="ja-JP"/>
              </w:rPr>
            </w:pPr>
            <w:r w:rsidRPr="00A62342">
              <w:rPr>
                <w:color w:val="FF0000"/>
                <w:sz w:val="18"/>
                <w:u w:val="single"/>
                <w:lang w:eastAsia="ja-JP"/>
              </w:rPr>
              <w:t>Corresponds to the TXVECTOR parameter STBC.</w:t>
            </w:r>
          </w:p>
          <w:p w14:paraId="145E0EC2" w14:textId="77777777" w:rsidR="007E5D23" w:rsidRPr="007E5D23" w:rsidRDefault="007E5D23" w:rsidP="007E5D23">
            <w:pPr>
              <w:keepNext/>
              <w:keepLines/>
              <w:rPr>
                <w:sz w:val="18"/>
                <w:highlight w:val="yellow"/>
                <w:lang w:eastAsia="ja-JP"/>
              </w:rPr>
            </w:pPr>
            <w:r w:rsidRPr="00A62342">
              <w:rPr>
                <w:sz w:val="18"/>
                <w:lang w:eastAsia="ja-JP"/>
              </w:rPr>
              <w:t>If set to 1, indicates that STBC was applied at the transmitter. Otherwise, set to 0.</w:t>
            </w:r>
          </w:p>
        </w:tc>
      </w:tr>
      <w:tr w:rsidR="007E5D23" w:rsidRPr="005A41BF" w14:paraId="1888DA67" w14:textId="77777777" w:rsidTr="007E5D23">
        <w:tc>
          <w:tcPr>
            <w:tcW w:w="0" w:type="auto"/>
            <w:shd w:val="clear" w:color="auto" w:fill="auto"/>
          </w:tcPr>
          <w:p w14:paraId="0E3AE0C3" w14:textId="77777777" w:rsidR="007E5D23" w:rsidRDefault="007E5D23" w:rsidP="007E5D23">
            <w:pPr>
              <w:keepNext/>
              <w:keepLines/>
              <w:rPr>
                <w:sz w:val="18"/>
                <w:lang w:eastAsia="ja-JP"/>
              </w:rPr>
            </w:pPr>
            <w:r>
              <w:rPr>
                <w:sz w:val="18"/>
                <w:lang w:eastAsia="ja-JP"/>
              </w:rPr>
              <w:t>PSDU Length</w:t>
            </w:r>
          </w:p>
        </w:tc>
        <w:tc>
          <w:tcPr>
            <w:tcW w:w="0" w:type="auto"/>
            <w:shd w:val="clear" w:color="auto" w:fill="auto"/>
          </w:tcPr>
          <w:p w14:paraId="03CD559C" w14:textId="77777777" w:rsidR="007E5D23" w:rsidRDefault="007E5D23" w:rsidP="007E5D23">
            <w:pPr>
              <w:keepNext/>
              <w:keepLines/>
              <w:rPr>
                <w:sz w:val="18"/>
                <w:lang w:eastAsia="ja-JP"/>
              </w:rPr>
            </w:pPr>
            <w:r>
              <w:rPr>
                <w:sz w:val="18"/>
                <w:lang w:eastAsia="ja-JP"/>
              </w:rPr>
              <w:t>22</w:t>
            </w:r>
          </w:p>
        </w:tc>
        <w:tc>
          <w:tcPr>
            <w:tcW w:w="0" w:type="auto"/>
            <w:shd w:val="clear" w:color="auto" w:fill="auto"/>
          </w:tcPr>
          <w:p w14:paraId="775A010F" w14:textId="77777777" w:rsidR="007E5D23" w:rsidRPr="005A41BF" w:rsidRDefault="007E5D23" w:rsidP="007E5D23">
            <w:pPr>
              <w:keepNext/>
              <w:keepLines/>
              <w:rPr>
                <w:sz w:val="18"/>
                <w:lang w:eastAsia="ja-JP"/>
              </w:rPr>
            </w:pPr>
            <w:r>
              <w:rPr>
                <w:sz w:val="18"/>
                <w:lang w:eastAsia="ja-JP"/>
              </w:rPr>
              <w:t>16</w:t>
            </w:r>
          </w:p>
        </w:tc>
        <w:tc>
          <w:tcPr>
            <w:tcW w:w="0" w:type="auto"/>
            <w:shd w:val="clear" w:color="auto" w:fill="auto"/>
          </w:tcPr>
          <w:p w14:paraId="52E78FEA" w14:textId="77777777" w:rsidR="007E5D23" w:rsidRPr="005A41BF" w:rsidRDefault="007E5D23" w:rsidP="007E5D23">
            <w:pPr>
              <w:keepNext/>
              <w:keepLines/>
              <w:rPr>
                <w:sz w:val="18"/>
                <w:lang w:eastAsia="ja-JP"/>
              </w:rPr>
            </w:pPr>
            <w:r>
              <w:rPr>
                <w:sz w:val="18"/>
                <w:lang w:eastAsia="ja-JP"/>
              </w:rPr>
              <w:t>Length of the PSDU field in octets.</w:t>
            </w:r>
          </w:p>
        </w:tc>
      </w:tr>
      <w:tr w:rsidR="007E5D23" w:rsidRPr="005A41BF" w14:paraId="55737B55" w14:textId="77777777" w:rsidTr="007E5D23">
        <w:tc>
          <w:tcPr>
            <w:tcW w:w="0" w:type="auto"/>
            <w:shd w:val="clear" w:color="auto" w:fill="auto"/>
          </w:tcPr>
          <w:p w14:paraId="552F6574" w14:textId="77777777" w:rsidR="007E5D23" w:rsidRPr="005A41BF" w:rsidRDefault="007E5D23" w:rsidP="007E5D23">
            <w:pPr>
              <w:keepNext/>
              <w:keepLines/>
              <w:rPr>
                <w:sz w:val="18"/>
                <w:lang w:eastAsia="ja-JP"/>
              </w:rPr>
            </w:pPr>
            <w:r w:rsidRPr="005A41BF">
              <w:rPr>
                <w:sz w:val="18"/>
                <w:lang w:eastAsia="ja-JP"/>
              </w:rPr>
              <w:t>Number of SS</w:t>
            </w:r>
          </w:p>
        </w:tc>
        <w:tc>
          <w:tcPr>
            <w:tcW w:w="0" w:type="auto"/>
            <w:shd w:val="clear" w:color="auto" w:fill="auto"/>
          </w:tcPr>
          <w:p w14:paraId="1653EA49" w14:textId="77777777" w:rsidR="007E5D23" w:rsidRPr="005A41BF" w:rsidRDefault="007E5D23" w:rsidP="007E5D23">
            <w:pPr>
              <w:keepNext/>
              <w:keepLines/>
              <w:rPr>
                <w:sz w:val="18"/>
                <w:lang w:eastAsia="ja-JP"/>
              </w:rPr>
            </w:pPr>
            <w:r>
              <w:rPr>
                <w:sz w:val="18"/>
                <w:lang w:eastAsia="ja-JP"/>
              </w:rPr>
              <w:t>3</w:t>
            </w:r>
          </w:p>
        </w:tc>
        <w:tc>
          <w:tcPr>
            <w:tcW w:w="0" w:type="auto"/>
            <w:shd w:val="clear" w:color="auto" w:fill="auto"/>
          </w:tcPr>
          <w:p w14:paraId="2C4FAF83" w14:textId="77777777" w:rsidR="007E5D23" w:rsidRPr="005A41BF" w:rsidRDefault="007E5D23" w:rsidP="007E5D23">
            <w:pPr>
              <w:keepNext/>
              <w:keepLines/>
              <w:rPr>
                <w:sz w:val="18"/>
                <w:lang w:eastAsia="ja-JP"/>
              </w:rPr>
            </w:pPr>
            <w:r>
              <w:rPr>
                <w:sz w:val="18"/>
                <w:lang w:eastAsia="ja-JP"/>
              </w:rPr>
              <w:t>38</w:t>
            </w:r>
          </w:p>
        </w:tc>
        <w:tc>
          <w:tcPr>
            <w:tcW w:w="0" w:type="auto"/>
            <w:shd w:val="clear" w:color="auto" w:fill="auto"/>
          </w:tcPr>
          <w:p w14:paraId="771AAD33" w14:textId="09CDF8C4" w:rsidR="007E5D23" w:rsidRPr="005A41BF" w:rsidRDefault="00EB5D5B" w:rsidP="00EB5D5B">
            <w:pPr>
              <w:keepNext/>
              <w:keepLines/>
              <w:rPr>
                <w:sz w:val="18"/>
                <w:lang w:eastAsia="ja-JP"/>
              </w:rPr>
            </w:pPr>
            <w:r>
              <w:rPr>
                <w:color w:val="FF0000"/>
                <w:sz w:val="18"/>
                <w:u w:val="single"/>
                <w:lang w:eastAsia="ja-JP"/>
              </w:rPr>
              <w:t>Inferred from</w:t>
            </w:r>
            <w:r w:rsidR="004E32F5" w:rsidRPr="004E32F5">
              <w:rPr>
                <w:color w:val="FF0000"/>
                <w:sz w:val="18"/>
                <w:u w:val="single"/>
                <w:lang w:eastAsia="ja-JP"/>
              </w:rPr>
              <w:t xml:space="preserve"> the TXVECTOR parameter NUM_S</w:t>
            </w:r>
            <w:r>
              <w:rPr>
                <w:color w:val="FF0000"/>
                <w:sz w:val="18"/>
                <w:u w:val="single"/>
                <w:lang w:eastAsia="ja-JP"/>
              </w:rPr>
              <w:t>T</w:t>
            </w:r>
            <w:r w:rsidR="004E32F5" w:rsidRPr="004E32F5">
              <w:rPr>
                <w:color w:val="FF0000"/>
                <w:sz w:val="18"/>
                <w:u w:val="single"/>
                <w:lang w:eastAsia="ja-JP"/>
              </w:rPr>
              <w:t>S</w:t>
            </w:r>
            <w:r w:rsidR="00F43128">
              <w:rPr>
                <w:color w:val="FF0000"/>
                <w:sz w:val="18"/>
                <w:u w:val="single"/>
                <w:lang w:eastAsia="ja-JP"/>
              </w:rPr>
              <w:t xml:space="preserve"> and STBC</w:t>
            </w:r>
            <w:r w:rsidR="004E32F5" w:rsidRPr="004E32F5">
              <w:rPr>
                <w:color w:val="FF0000"/>
                <w:sz w:val="18"/>
                <w:u w:val="single"/>
                <w:lang w:eastAsia="ja-JP"/>
              </w:rPr>
              <w:t>.</w:t>
            </w:r>
            <w:r w:rsidR="004E32F5">
              <w:rPr>
                <w:sz w:val="18"/>
                <w:lang w:eastAsia="ja-JP"/>
              </w:rPr>
              <w:t xml:space="preserve"> </w:t>
            </w:r>
            <w:r w:rsidR="007E5D23">
              <w:rPr>
                <w:sz w:val="18"/>
                <w:lang w:eastAsia="ja-JP"/>
              </w:rPr>
              <w:t>The value of this field plus one indicates the n</w:t>
            </w:r>
            <w:r w:rsidR="007E5D23" w:rsidRPr="005A41BF">
              <w:rPr>
                <w:sz w:val="18"/>
                <w:lang w:eastAsia="ja-JP"/>
              </w:rPr>
              <w:t>umber of SSs</w:t>
            </w:r>
            <w:r w:rsidR="00E6123E">
              <w:rPr>
                <w:sz w:val="18"/>
                <w:lang w:eastAsia="ja-JP"/>
              </w:rPr>
              <w:t xml:space="preserve"> </w:t>
            </w:r>
            <w:r w:rsidR="007E5D23" w:rsidRPr="005A41BF">
              <w:rPr>
                <w:sz w:val="18"/>
                <w:lang w:eastAsia="ja-JP"/>
              </w:rPr>
              <w:t xml:space="preserve">transmitted </w:t>
            </w:r>
            <w:r w:rsidR="007E5D23">
              <w:rPr>
                <w:sz w:val="18"/>
                <w:lang w:eastAsia="ja-JP"/>
              </w:rPr>
              <w:t>in the PPDU</w:t>
            </w:r>
            <w:r w:rsidR="007E5D23" w:rsidRPr="005A41BF">
              <w:rPr>
                <w:sz w:val="18"/>
                <w:lang w:eastAsia="ja-JP"/>
              </w:rPr>
              <w:t xml:space="preserve">. </w:t>
            </w:r>
          </w:p>
        </w:tc>
      </w:tr>
      <w:tr w:rsidR="007E5D23" w:rsidRPr="005A41BF" w14:paraId="338F297D" w14:textId="77777777" w:rsidTr="007E5D23">
        <w:tc>
          <w:tcPr>
            <w:tcW w:w="0" w:type="auto"/>
            <w:shd w:val="clear" w:color="auto" w:fill="auto"/>
          </w:tcPr>
          <w:p w14:paraId="4A4F44D2" w14:textId="77777777" w:rsidR="007E5D23" w:rsidRPr="005A41BF" w:rsidRDefault="007E5D23" w:rsidP="007E5D23">
            <w:pPr>
              <w:keepNext/>
              <w:keepLines/>
              <w:rPr>
                <w:sz w:val="18"/>
                <w:lang w:eastAsia="ja-JP"/>
              </w:rPr>
            </w:pPr>
            <w:r>
              <w:rPr>
                <w:sz w:val="18"/>
                <w:lang w:eastAsia="ja-JP"/>
              </w:rPr>
              <w:t>EDMG-MCS</w:t>
            </w:r>
          </w:p>
        </w:tc>
        <w:tc>
          <w:tcPr>
            <w:tcW w:w="0" w:type="auto"/>
            <w:shd w:val="clear" w:color="auto" w:fill="auto"/>
          </w:tcPr>
          <w:p w14:paraId="5E0FF711" w14:textId="77777777" w:rsidR="007E5D23" w:rsidRDefault="007E5D23" w:rsidP="007E5D23">
            <w:pPr>
              <w:keepNext/>
              <w:keepLines/>
              <w:rPr>
                <w:sz w:val="18"/>
                <w:lang w:eastAsia="ja-JP"/>
              </w:rPr>
            </w:pPr>
            <w:r>
              <w:rPr>
                <w:sz w:val="18"/>
                <w:lang w:eastAsia="ja-JP"/>
              </w:rPr>
              <w:t>21</w:t>
            </w:r>
          </w:p>
        </w:tc>
        <w:tc>
          <w:tcPr>
            <w:tcW w:w="0" w:type="auto"/>
            <w:shd w:val="clear" w:color="auto" w:fill="auto"/>
          </w:tcPr>
          <w:p w14:paraId="25862BA8" w14:textId="77777777" w:rsidR="007E5D23" w:rsidRPr="005A41BF" w:rsidRDefault="007E5D23" w:rsidP="007E5D23">
            <w:pPr>
              <w:keepNext/>
              <w:keepLines/>
              <w:rPr>
                <w:sz w:val="18"/>
                <w:lang w:eastAsia="ja-JP"/>
              </w:rPr>
            </w:pPr>
            <w:r>
              <w:rPr>
                <w:sz w:val="18"/>
                <w:lang w:eastAsia="ja-JP"/>
              </w:rPr>
              <w:t>41</w:t>
            </w:r>
          </w:p>
        </w:tc>
        <w:tc>
          <w:tcPr>
            <w:tcW w:w="0" w:type="auto"/>
            <w:shd w:val="clear" w:color="auto" w:fill="auto"/>
          </w:tcPr>
          <w:p w14:paraId="274595C3" w14:textId="03F9485D" w:rsidR="007E5D23" w:rsidRDefault="007E5D23" w:rsidP="004B1316">
            <w:pPr>
              <w:keepNext/>
              <w:keepLines/>
              <w:rPr>
                <w:sz w:val="18"/>
                <w:lang w:eastAsia="ja-JP"/>
              </w:rPr>
            </w:pPr>
            <w:r>
              <w:rPr>
                <w:sz w:val="18"/>
                <w:lang w:eastAsia="ja-JP"/>
              </w:rPr>
              <w:t xml:space="preserve">If the number of SSs, as indicated by the Number of SS field, is 4 or less, the EDMG-MCS field is as defined in </w:t>
            </w:r>
            <w:r>
              <w:rPr>
                <w:sz w:val="18"/>
                <w:lang w:eastAsia="ja-JP"/>
              </w:rPr>
              <w:fldChar w:fldCharType="begin"/>
            </w:r>
            <w:r>
              <w:rPr>
                <w:sz w:val="18"/>
                <w:lang w:eastAsia="ja-JP"/>
              </w:rPr>
              <w:instrText xml:space="preserve"> REF _Ref466398177 \r \h </w:instrText>
            </w:r>
            <w:r>
              <w:rPr>
                <w:sz w:val="18"/>
                <w:lang w:eastAsia="ja-JP"/>
              </w:rPr>
            </w:r>
            <w:r>
              <w:rPr>
                <w:sz w:val="18"/>
                <w:lang w:eastAsia="ja-JP"/>
              </w:rPr>
              <w:fldChar w:fldCharType="separate"/>
            </w:r>
            <w:r>
              <w:rPr>
                <w:sz w:val="18"/>
                <w:lang w:eastAsia="ja-JP"/>
              </w:rPr>
              <w:t>Table 18</w:t>
            </w:r>
            <w:r>
              <w:rPr>
                <w:sz w:val="18"/>
                <w:lang w:eastAsia="ja-JP"/>
              </w:rPr>
              <w:fldChar w:fldCharType="end"/>
            </w:r>
            <w:r>
              <w:rPr>
                <w:sz w:val="18"/>
                <w:lang w:eastAsia="ja-JP"/>
              </w:rPr>
              <w:t xml:space="preserve">. Otherwise, the EDMG-MCS field is as defined in </w:t>
            </w:r>
            <w:r>
              <w:rPr>
                <w:sz w:val="18"/>
                <w:lang w:eastAsia="ja-JP"/>
              </w:rPr>
              <w:fldChar w:fldCharType="begin"/>
            </w:r>
            <w:r>
              <w:rPr>
                <w:sz w:val="18"/>
                <w:lang w:eastAsia="ja-JP"/>
              </w:rPr>
              <w:instrText xml:space="preserve"> REF _Ref466398190 \r \h </w:instrText>
            </w:r>
            <w:r>
              <w:rPr>
                <w:sz w:val="18"/>
                <w:lang w:eastAsia="ja-JP"/>
              </w:rPr>
            </w:r>
            <w:r>
              <w:rPr>
                <w:sz w:val="18"/>
                <w:lang w:eastAsia="ja-JP"/>
              </w:rPr>
              <w:fldChar w:fldCharType="separate"/>
            </w:r>
            <w:r>
              <w:rPr>
                <w:sz w:val="18"/>
                <w:lang w:eastAsia="ja-JP"/>
              </w:rPr>
              <w:t>Table 19</w:t>
            </w:r>
            <w:r>
              <w:rPr>
                <w:sz w:val="18"/>
                <w:lang w:eastAsia="ja-JP"/>
              </w:rPr>
              <w:fldChar w:fldCharType="end"/>
            </w:r>
            <w:r>
              <w:rPr>
                <w:sz w:val="18"/>
                <w:lang w:eastAsia="ja-JP"/>
              </w:rPr>
              <w:t>.</w:t>
            </w:r>
            <w:r w:rsidR="004B1316">
              <w:rPr>
                <w:sz w:val="18"/>
                <w:lang w:eastAsia="ja-JP"/>
              </w:rPr>
              <w:t xml:space="preserve"> </w:t>
            </w:r>
            <w:r w:rsidR="004B1316" w:rsidRPr="004B1316">
              <w:rPr>
                <w:color w:val="FF0000"/>
                <w:sz w:val="18"/>
                <w:u w:val="single"/>
                <w:lang w:eastAsia="ja-JP"/>
              </w:rPr>
              <w:t xml:space="preserve">The EDMG-MCS field is inferred from TXVECTOR parameter </w:t>
            </w:r>
            <w:r w:rsidR="00F167A8">
              <w:rPr>
                <w:color w:val="FF0000"/>
                <w:sz w:val="18"/>
                <w:u w:val="single"/>
                <w:lang w:eastAsia="ja-JP"/>
              </w:rPr>
              <w:t>EDMG_</w:t>
            </w:r>
            <w:r w:rsidR="004B1316" w:rsidRPr="004B1316">
              <w:rPr>
                <w:color w:val="FF0000"/>
                <w:sz w:val="18"/>
                <w:u w:val="single"/>
                <w:lang w:eastAsia="ja-JP"/>
              </w:rPr>
              <w:t>MCS.</w:t>
            </w:r>
          </w:p>
        </w:tc>
      </w:tr>
      <w:tr w:rsidR="007E5D23" w:rsidRPr="005A41BF" w14:paraId="1AD309D1" w14:textId="77777777" w:rsidTr="007E5D23">
        <w:tc>
          <w:tcPr>
            <w:tcW w:w="0" w:type="auto"/>
            <w:shd w:val="clear" w:color="auto" w:fill="auto"/>
          </w:tcPr>
          <w:p w14:paraId="16377D79" w14:textId="77777777" w:rsidR="007E5D23" w:rsidRDefault="007E5D23" w:rsidP="007E5D23">
            <w:pPr>
              <w:keepNext/>
              <w:keepLines/>
              <w:rPr>
                <w:sz w:val="18"/>
                <w:lang w:eastAsia="ja-JP"/>
              </w:rPr>
            </w:pPr>
            <w:r>
              <w:rPr>
                <w:sz w:val="18"/>
                <w:lang w:eastAsia="ja-JP"/>
              </w:rPr>
              <w:t>DCM SQPSK Applied</w:t>
            </w:r>
          </w:p>
        </w:tc>
        <w:tc>
          <w:tcPr>
            <w:tcW w:w="0" w:type="auto"/>
            <w:shd w:val="clear" w:color="auto" w:fill="auto"/>
          </w:tcPr>
          <w:p w14:paraId="69D5555C" w14:textId="77777777" w:rsidR="007E5D23" w:rsidRDefault="007E5D23" w:rsidP="007E5D23">
            <w:pPr>
              <w:keepNext/>
              <w:keepLines/>
              <w:rPr>
                <w:sz w:val="18"/>
                <w:lang w:eastAsia="ja-JP"/>
              </w:rPr>
            </w:pPr>
            <w:r>
              <w:rPr>
                <w:sz w:val="18"/>
                <w:lang w:eastAsia="ja-JP"/>
              </w:rPr>
              <w:t>1</w:t>
            </w:r>
          </w:p>
        </w:tc>
        <w:tc>
          <w:tcPr>
            <w:tcW w:w="0" w:type="auto"/>
            <w:shd w:val="clear" w:color="auto" w:fill="auto"/>
          </w:tcPr>
          <w:p w14:paraId="3838926C" w14:textId="77777777" w:rsidR="007E5D23" w:rsidRDefault="007E5D23" w:rsidP="007E5D23">
            <w:pPr>
              <w:keepNext/>
              <w:keepLines/>
              <w:rPr>
                <w:sz w:val="18"/>
                <w:lang w:eastAsia="ja-JP"/>
              </w:rPr>
            </w:pPr>
            <w:r>
              <w:rPr>
                <w:sz w:val="18"/>
                <w:lang w:eastAsia="ja-JP"/>
              </w:rPr>
              <w:t>62</w:t>
            </w:r>
          </w:p>
        </w:tc>
        <w:tc>
          <w:tcPr>
            <w:tcW w:w="0" w:type="auto"/>
            <w:shd w:val="clear" w:color="auto" w:fill="auto"/>
          </w:tcPr>
          <w:p w14:paraId="78D365C8" w14:textId="054BFDA6" w:rsidR="00312C39" w:rsidRPr="00312C39" w:rsidRDefault="00312C39" w:rsidP="007E5D23">
            <w:pPr>
              <w:keepNext/>
              <w:keepLines/>
              <w:rPr>
                <w:color w:val="FF0000"/>
                <w:sz w:val="18"/>
                <w:u w:val="single"/>
                <w:lang w:eastAsia="ja-JP"/>
              </w:rPr>
            </w:pPr>
            <w:r w:rsidRPr="00312C39">
              <w:rPr>
                <w:color w:val="FF0000"/>
                <w:sz w:val="18"/>
                <w:u w:val="single"/>
                <w:lang w:eastAsia="ja-JP"/>
              </w:rPr>
              <w:t>Corresponds to the TXVECTOR parameter DCM_SQPSK.</w:t>
            </w:r>
          </w:p>
          <w:p w14:paraId="6EBF62B7" w14:textId="77777777" w:rsidR="005A4BE8" w:rsidRDefault="005A4BE8" w:rsidP="005A4BE8">
            <w:pPr>
              <w:pStyle w:val="Default"/>
              <w:rPr>
                <w:sz w:val="18"/>
                <w:szCs w:val="18"/>
              </w:rPr>
            </w:pPr>
            <w:r>
              <w:rPr>
                <w:sz w:val="18"/>
                <w:szCs w:val="18"/>
              </w:rPr>
              <w:t xml:space="preserve">If set to 1 and the PSDU is encoded using the EDMG SC mode, it indicates that DCM SQPSK modulation defined in 30.5.9.5.2 was applied at the transmitter. </w:t>
            </w:r>
          </w:p>
          <w:p w14:paraId="6A86786B" w14:textId="77777777" w:rsidR="005A4BE8" w:rsidRDefault="005A4BE8" w:rsidP="005A4BE8">
            <w:pPr>
              <w:pStyle w:val="Default"/>
              <w:rPr>
                <w:sz w:val="18"/>
                <w:szCs w:val="18"/>
              </w:rPr>
            </w:pPr>
          </w:p>
          <w:p w14:paraId="3F3B0449" w14:textId="77777777" w:rsidR="005A4BE8" w:rsidRDefault="005A4BE8" w:rsidP="005A4BE8">
            <w:pPr>
              <w:pStyle w:val="Default"/>
              <w:rPr>
                <w:sz w:val="18"/>
                <w:szCs w:val="18"/>
              </w:rPr>
            </w:pPr>
            <w:r>
              <w:rPr>
                <w:sz w:val="18"/>
                <w:szCs w:val="18"/>
              </w:rPr>
              <w:t xml:space="preserve">If set to 1 and the PSDU is encoded using the EDMG OFDM mode with two spatial streams, it indicates that MIMO SQPSK modulation defined in 30.6.6.3.4 was applied at the transmitter. </w:t>
            </w:r>
          </w:p>
          <w:p w14:paraId="43C690F7" w14:textId="77777777" w:rsidR="005A4BE8" w:rsidRDefault="005A4BE8" w:rsidP="005A4BE8">
            <w:pPr>
              <w:pStyle w:val="Default"/>
              <w:rPr>
                <w:sz w:val="18"/>
                <w:szCs w:val="18"/>
              </w:rPr>
            </w:pPr>
          </w:p>
          <w:p w14:paraId="6D561791" w14:textId="2DE2A2A6" w:rsidR="007E5D23" w:rsidRDefault="005A4BE8" w:rsidP="005A4BE8">
            <w:pPr>
              <w:keepNext/>
              <w:keepLines/>
              <w:rPr>
                <w:sz w:val="18"/>
                <w:lang w:eastAsia="ja-JP"/>
              </w:rPr>
            </w:pPr>
            <w:r>
              <w:rPr>
                <w:sz w:val="18"/>
                <w:szCs w:val="18"/>
              </w:rPr>
              <w:t xml:space="preserve">In all other cases, this field is set to 0. </w:t>
            </w:r>
          </w:p>
        </w:tc>
      </w:tr>
      <w:tr w:rsidR="007E5D23" w:rsidRPr="005A41BF" w14:paraId="6BCF278D" w14:textId="77777777" w:rsidTr="007E5D23">
        <w:tc>
          <w:tcPr>
            <w:tcW w:w="0" w:type="auto"/>
            <w:shd w:val="clear" w:color="auto" w:fill="auto"/>
          </w:tcPr>
          <w:p w14:paraId="2D2C5F62" w14:textId="77777777" w:rsidR="007E5D23" w:rsidRDefault="007E5D23" w:rsidP="007E5D23">
            <w:pPr>
              <w:keepNext/>
              <w:keepLines/>
              <w:rPr>
                <w:sz w:val="18"/>
                <w:lang w:eastAsia="ja-JP"/>
              </w:rPr>
            </w:pPr>
            <w:r>
              <w:rPr>
                <w:sz w:val="18"/>
                <w:lang w:eastAsia="ja-JP"/>
              </w:rPr>
              <w:t>NUC Applied</w:t>
            </w:r>
          </w:p>
        </w:tc>
        <w:tc>
          <w:tcPr>
            <w:tcW w:w="0" w:type="auto"/>
            <w:shd w:val="clear" w:color="auto" w:fill="auto"/>
          </w:tcPr>
          <w:p w14:paraId="1A53FEE2" w14:textId="77777777" w:rsidR="007E5D23" w:rsidRDefault="007E5D23" w:rsidP="007E5D23">
            <w:pPr>
              <w:keepNext/>
              <w:keepLines/>
              <w:rPr>
                <w:sz w:val="18"/>
                <w:lang w:eastAsia="ja-JP"/>
              </w:rPr>
            </w:pPr>
            <w:r>
              <w:rPr>
                <w:sz w:val="18"/>
                <w:lang w:eastAsia="ja-JP"/>
              </w:rPr>
              <w:t>1</w:t>
            </w:r>
          </w:p>
        </w:tc>
        <w:tc>
          <w:tcPr>
            <w:tcW w:w="0" w:type="auto"/>
            <w:shd w:val="clear" w:color="auto" w:fill="auto"/>
          </w:tcPr>
          <w:p w14:paraId="2365D422" w14:textId="77777777" w:rsidR="007E5D23" w:rsidRDefault="007E5D23" w:rsidP="007E5D23">
            <w:pPr>
              <w:keepNext/>
              <w:keepLines/>
              <w:rPr>
                <w:sz w:val="18"/>
                <w:lang w:eastAsia="ja-JP"/>
              </w:rPr>
            </w:pPr>
            <w:r>
              <w:rPr>
                <w:sz w:val="18"/>
                <w:lang w:eastAsia="ja-JP"/>
              </w:rPr>
              <w:t>63</w:t>
            </w:r>
          </w:p>
        </w:tc>
        <w:tc>
          <w:tcPr>
            <w:tcW w:w="0" w:type="auto"/>
            <w:shd w:val="clear" w:color="auto" w:fill="auto"/>
          </w:tcPr>
          <w:p w14:paraId="07255BB9" w14:textId="0480CE7C" w:rsidR="004E3949" w:rsidRPr="004E3949" w:rsidRDefault="004E3949" w:rsidP="007E5D23">
            <w:pPr>
              <w:keepNext/>
              <w:keepLines/>
              <w:rPr>
                <w:color w:val="FF0000"/>
                <w:sz w:val="18"/>
                <w:u w:val="single"/>
                <w:lang w:eastAsia="ja-JP"/>
              </w:rPr>
            </w:pPr>
            <w:r w:rsidRPr="004E3949">
              <w:rPr>
                <w:color w:val="FF0000"/>
                <w:sz w:val="18"/>
                <w:u w:val="single"/>
                <w:lang w:eastAsia="ja-JP"/>
              </w:rPr>
              <w:t>Corresponds to the TXVECTOR parameter NUC_MOD.</w:t>
            </w:r>
          </w:p>
          <w:p w14:paraId="0DBFDDC0" w14:textId="77777777" w:rsidR="005A4BE8" w:rsidRDefault="005A4BE8" w:rsidP="005A4BE8">
            <w:pPr>
              <w:pStyle w:val="Default"/>
              <w:rPr>
                <w:sz w:val="18"/>
                <w:szCs w:val="18"/>
              </w:rPr>
            </w:pPr>
            <w:r>
              <w:rPr>
                <w:sz w:val="18"/>
                <w:szCs w:val="18"/>
              </w:rPr>
              <w:t xml:space="preserve">If this field is set to 1, NUC is applied at the transmitter for all MCSs indicated within the EDMG-MCS field and that support NUC. If a MCS indicated within the EDMG-MCS field does not support NUC, uniform constellation is applied for this particular MCS. </w:t>
            </w:r>
          </w:p>
          <w:p w14:paraId="576260AC" w14:textId="77777777" w:rsidR="005A4BE8" w:rsidRDefault="005A4BE8" w:rsidP="005A4BE8">
            <w:pPr>
              <w:pStyle w:val="Default"/>
              <w:rPr>
                <w:sz w:val="18"/>
                <w:szCs w:val="18"/>
              </w:rPr>
            </w:pPr>
          </w:p>
          <w:p w14:paraId="1EDBA82A" w14:textId="78F7D990" w:rsidR="007E5D23" w:rsidRDefault="005A4BE8" w:rsidP="005A4BE8">
            <w:pPr>
              <w:keepNext/>
              <w:keepLines/>
              <w:rPr>
                <w:sz w:val="18"/>
                <w:lang w:eastAsia="ja-JP"/>
              </w:rPr>
            </w:pPr>
            <w:r>
              <w:rPr>
                <w:sz w:val="18"/>
                <w:szCs w:val="18"/>
              </w:rPr>
              <w:t xml:space="preserve">If set to 0, uniform constellation is applied for all MCSs signalled in EDMG-MCS field. </w:t>
            </w:r>
          </w:p>
        </w:tc>
      </w:tr>
      <w:tr w:rsidR="007E5D23" w:rsidRPr="005A41BF" w14:paraId="63B5BA12" w14:textId="77777777" w:rsidTr="007E5D23">
        <w:tc>
          <w:tcPr>
            <w:tcW w:w="0" w:type="auto"/>
            <w:shd w:val="clear" w:color="auto" w:fill="auto"/>
          </w:tcPr>
          <w:p w14:paraId="052D3354" w14:textId="77777777" w:rsidR="007E5D23" w:rsidRPr="005A41BF" w:rsidRDefault="007E5D23" w:rsidP="007E5D23">
            <w:pPr>
              <w:keepNext/>
              <w:keepLines/>
              <w:rPr>
                <w:sz w:val="18"/>
                <w:lang w:eastAsia="ja-JP"/>
              </w:rPr>
            </w:pPr>
            <w:r>
              <w:rPr>
                <w:sz w:val="18"/>
                <w:lang w:eastAsia="ja-JP"/>
              </w:rPr>
              <w:t>EDMG TRN Length</w:t>
            </w:r>
          </w:p>
        </w:tc>
        <w:tc>
          <w:tcPr>
            <w:tcW w:w="0" w:type="auto"/>
            <w:shd w:val="clear" w:color="auto" w:fill="auto"/>
          </w:tcPr>
          <w:p w14:paraId="3216CE98" w14:textId="77777777" w:rsidR="007E5D23" w:rsidRPr="005A41BF" w:rsidRDefault="007E5D23" w:rsidP="007E5D23">
            <w:pPr>
              <w:keepNext/>
              <w:keepLines/>
              <w:rPr>
                <w:sz w:val="18"/>
                <w:lang w:eastAsia="ja-JP"/>
              </w:rPr>
            </w:pPr>
            <w:r>
              <w:rPr>
                <w:sz w:val="18"/>
                <w:lang w:eastAsia="ja-JP"/>
              </w:rPr>
              <w:t>8</w:t>
            </w:r>
          </w:p>
        </w:tc>
        <w:tc>
          <w:tcPr>
            <w:tcW w:w="0" w:type="auto"/>
            <w:shd w:val="clear" w:color="auto" w:fill="auto"/>
          </w:tcPr>
          <w:p w14:paraId="30007616" w14:textId="77777777" w:rsidR="007E5D23" w:rsidRPr="005A41BF" w:rsidRDefault="007E5D23" w:rsidP="007E5D23">
            <w:pPr>
              <w:keepNext/>
              <w:keepLines/>
              <w:rPr>
                <w:sz w:val="18"/>
                <w:lang w:eastAsia="ja-JP"/>
              </w:rPr>
            </w:pPr>
            <w:r>
              <w:rPr>
                <w:sz w:val="18"/>
                <w:lang w:eastAsia="ja-JP"/>
              </w:rPr>
              <w:t>64</w:t>
            </w:r>
          </w:p>
        </w:tc>
        <w:tc>
          <w:tcPr>
            <w:tcW w:w="0" w:type="auto"/>
            <w:shd w:val="clear" w:color="auto" w:fill="auto"/>
          </w:tcPr>
          <w:p w14:paraId="1CBEEDCE" w14:textId="05E73526" w:rsidR="007E5D23" w:rsidRDefault="007E5D23" w:rsidP="007E5D23">
            <w:pPr>
              <w:keepNext/>
              <w:keepLines/>
              <w:rPr>
                <w:sz w:val="18"/>
                <w:lang w:eastAsia="ja-JP"/>
              </w:rPr>
            </w:pPr>
            <w:r w:rsidRPr="007E5D23">
              <w:rPr>
                <w:color w:val="FF0000"/>
                <w:sz w:val="18"/>
                <w:u w:val="single"/>
                <w:lang w:eastAsia="ja-JP"/>
              </w:rPr>
              <w:t>Corresponds to the TXVECTOR parameter EDMG_TRN_LEN</w:t>
            </w:r>
            <w:r>
              <w:rPr>
                <w:color w:val="FF0000"/>
                <w:sz w:val="18"/>
                <w:u w:val="single"/>
                <w:lang w:eastAsia="ja-JP"/>
              </w:rPr>
              <w:t xml:space="preserve"> and </w:t>
            </w:r>
            <w:proofErr w:type="spellStart"/>
            <w:r>
              <w:rPr>
                <w:color w:val="FF0000"/>
                <w:sz w:val="18"/>
                <w:u w:val="single"/>
                <w:lang w:eastAsia="ja-JP"/>
              </w:rPr>
              <w:t>i</w:t>
            </w:r>
            <w:r w:rsidRPr="007E5D23">
              <w:rPr>
                <w:strike/>
                <w:color w:val="FF0000"/>
                <w:sz w:val="18"/>
                <w:u w:val="single"/>
                <w:lang w:eastAsia="ja-JP"/>
              </w:rPr>
              <w:t>I</w:t>
            </w:r>
            <w:r>
              <w:rPr>
                <w:sz w:val="18"/>
                <w:lang w:eastAsia="ja-JP"/>
              </w:rPr>
              <w:t>ndicates</w:t>
            </w:r>
            <w:proofErr w:type="spellEnd"/>
            <w:r>
              <w:rPr>
                <w:sz w:val="18"/>
                <w:lang w:eastAsia="ja-JP"/>
              </w:rPr>
              <w:t xml:space="preserve"> the number of TRN-Units present in the TRN field of the PPDU.</w:t>
            </w:r>
          </w:p>
        </w:tc>
      </w:tr>
      <w:tr w:rsidR="007E5D23" w:rsidRPr="005A41BF" w14:paraId="0D6EAA83" w14:textId="77777777" w:rsidTr="007E5D23">
        <w:tc>
          <w:tcPr>
            <w:tcW w:w="0" w:type="auto"/>
            <w:shd w:val="clear" w:color="auto" w:fill="auto"/>
          </w:tcPr>
          <w:p w14:paraId="4DB03442" w14:textId="77777777" w:rsidR="007E5D23" w:rsidRPr="005A41BF" w:rsidRDefault="007E5D23" w:rsidP="007E5D23">
            <w:pPr>
              <w:keepNext/>
              <w:keepLines/>
              <w:rPr>
                <w:sz w:val="18"/>
                <w:lang w:eastAsia="ja-JP"/>
              </w:rPr>
            </w:pPr>
            <w:r>
              <w:rPr>
                <w:sz w:val="18"/>
                <w:lang w:eastAsia="ja-JP"/>
              </w:rPr>
              <w:t>RX TRN-Units per Each TX TRN-Unit</w:t>
            </w:r>
          </w:p>
        </w:tc>
        <w:tc>
          <w:tcPr>
            <w:tcW w:w="0" w:type="auto"/>
            <w:shd w:val="clear" w:color="auto" w:fill="auto"/>
          </w:tcPr>
          <w:p w14:paraId="7BD19B25" w14:textId="77777777" w:rsidR="007E5D23" w:rsidRPr="005A41BF" w:rsidRDefault="007E5D23" w:rsidP="007E5D23">
            <w:pPr>
              <w:keepNext/>
              <w:keepLines/>
              <w:rPr>
                <w:sz w:val="18"/>
                <w:lang w:eastAsia="ja-JP"/>
              </w:rPr>
            </w:pPr>
            <w:r>
              <w:rPr>
                <w:sz w:val="18"/>
                <w:lang w:eastAsia="ja-JP"/>
              </w:rPr>
              <w:t>8</w:t>
            </w:r>
          </w:p>
        </w:tc>
        <w:tc>
          <w:tcPr>
            <w:tcW w:w="0" w:type="auto"/>
            <w:shd w:val="clear" w:color="auto" w:fill="auto"/>
          </w:tcPr>
          <w:p w14:paraId="3339CC1C" w14:textId="77777777" w:rsidR="007E5D23" w:rsidRPr="005A41BF" w:rsidRDefault="007E5D23" w:rsidP="007E5D23">
            <w:pPr>
              <w:keepNext/>
              <w:keepLines/>
              <w:rPr>
                <w:sz w:val="18"/>
                <w:lang w:eastAsia="ja-JP"/>
              </w:rPr>
            </w:pPr>
            <w:r>
              <w:rPr>
                <w:sz w:val="18"/>
                <w:lang w:eastAsia="ja-JP"/>
              </w:rPr>
              <w:t>72</w:t>
            </w:r>
          </w:p>
        </w:tc>
        <w:tc>
          <w:tcPr>
            <w:tcW w:w="0" w:type="auto"/>
            <w:shd w:val="clear" w:color="auto" w:fill="auto"/>
          </w:tcPr>
          <w:p w14:paraId="6AC3E97F" w14:textId="71081B2D" w:rsidR="007E5D23" w:rsidRPr="007E5D23" w:rsidRDefault="007E5D23" w:rsidP="007E5D23">
            <w:pPr>
              <w:keepNext/>
              <w:keepLines/>
              <w:rPr>
                <w:color w:val="FF0000"/>
                <w:sz w:val="18"/>
                <w:u w:val="single"/>
                <w:lang w:eastAsia="ja-JP"/>
              </w:rPr>
            </w:pPr>
            <w:r w:rsidRPr="007E5D23">
              <w:rPr>
                <w:color w:val="FF0000"/>
                <w:sz w:val="18"/>
                <w:u w:val="single"/>
                <w:lang w:eastAsia="ja-JP"/>
              </w:rPr>
              <w:t>Corresponds to TXVECTOR parameter RX_TRN_PER_TX_TRN.</w:t>
            </w:r>
          </w:p>
          <w:p w14:paraId="4B5816C7" w14:textId="78E191C3" w:rsidR="007E5D23" w:rsidRDefault="007E5D23" w:rsidP="007E5D23">
            <w:pPr>
              <w:keepNext/>
              <w:keepLines/>
              <w:rPr>
                <w:sz w:val="18"/>
                <w:lang w:eastAsia="ja-JP"/>
              </w:rPr>
            </w:pPr>
            <w:r>
              <w:rPr>
                <w:sz w:val="18"/>
                <w:lang w:eastAsia="ja-JP"/>
              </w:rPr>
              <w:t xml:space="preserve">This field is reserved if the value of the EDMG TRN Length field is 0. Otherwise, the value of this field plus one indicates the number of consecutive TRN-Units in the TRN field for which the transmitter remains with the same transmit AWV. </w:t>
            </w:r>
          </w:p>
        </w:tc>
      </w:tr>
      <w:tr w:rsidR="007E5D23" w:rsidRPr="005A41BF" w14:paraId="00B615E4" w14:textId="77777777" w:rsidTr="007E5D23">
        <w:tc>
          <w:tcPr>
            <w:tcW w:w="0" w:type="auto"/>
            <w:shd w:val="clear" w:color="auto" w:fill="auto"/>
          </w:tcPr>
          <w:p w14:paraId="69900B60" w14:textId="77777777" w:rsidR="007E5D23" w:rsidRDefault="007E5D23" w:rsidP="007E5D23">
            <w:pPr>
              <w:keepNext/>
              <w:keepLines/>
              <w:rPr>
                <w:sz w:val="18"/>
                <w:lang w:eastAsia="ja-JP"/>
              </w:rPr>
            </w:pPr>
            <w:r>
              <w:rPr>
                <w:sz w:val="18"/>
                <w:lang w:eastAsia="ja-JP"/>
              </w:rPr>
              <w:t>EDMG TRN-Unit P</w:t>
            </w:r>
          </w:p>
        </w:tc>
        <w:tc>
          <w:tcPr>
            <w:tcW w:w="0" w:type="auto"/>
            <w:shd w:val="clear" w:color="auto" w:fill="auto"/>
          </w:tcPr>
          <w:p w14:paraId="56114D05" w14:textId="77777777" w:rsidR="007E5D23" w:rsidRDefault="007E5D23" w:rsidP="007E5D23">
            <w:pPr>
              <w:keepNext/>
              <w:keepLines/>
              <w:rPr>
                <w:sz w:val="18"/>
                <w:lang w:eastAsia="ja-JP"/>
              </w:rPr>
            </w:pPr>
            <w:r>
              <w:rPr>
                <w:sz w:val="18"/>
                <w:lang w:eastAsia="ja-JP"/>
              </w:rPr>
              <w:t>2</w:t>
            </w:r>
          </w:p>
        </w:tc>
        <w:tc>
          <w:tcPr>
            <w:tcW w:w="0" w:type="auto"/>
            <w:shd w:val="clear" w:color="auto" w:fill="auto"/>
          </w:tcPr>
          <w:p w14:paraId="70C4AF46" w14:textId="77777777" w:rsidR="007E5D23" w:rsidRDefault="007E5D23" w:rsidP="007E5D23">
            <w:pPr>
              <w:keepNext/>
              <w:keepLines/>
              <w:rPr>
                <w:sz w:val="18"/>
                <w:lang w:eastAsia="ja-JP"/>
              </w:rPr>
            </w:pPr>
            <w:r>
              <w:rPr>
                <w:sz w:val="18"/>
                <w:lang w:eastAsia="ja-JP"/>
              </w:rPr>
              <w:t>80</w:t>
            </w:r>
          </w:p>
        </w:tc>
        <w:tc>
          <w:tcPr>
            <w:tcW w:w="0" w:type="auto"/>
            <w:shd w:val="clear" w:color="auto" w:fill="auto"/>
          </w:tcPr>
          <w:p w14:paraId="4485174D" w14:textId="44D55BEB" w:rsidR="007E5D23" w:rsidRDefault="007E5D23" w:rsidP="007E5D23">
            <w:pPr>
              <w:keepNext/>
              <w:keepLines/>
              <w:rPr>
                <w:sz w:val="18"/>
                <w:lang w:eastAsia="ja-JP"/>
              </w:rPr>
            </w:pPr>
            <w:r w:rsidRPr="00594397">
              <w:rPr>
                <w:sz w:val="18"/>
                <w:lang w:eastAsia="ja-JP"/>
              </w:rPr>
              <w:t>For EDMG BRP-TX and EDMG BRP-RX/TX packets, the value of this field describes the number of TRN subfields in a TRN-Unit which are transmitted with the same AWV as the preamble and data fie</w:t>
            </w:r>
            <w:r>
              <w:rPr>
                <w:sz w:val="18"/>
                <w:lang w:eastAsia="ja-JP"/>
              </w:rPr>
              <w:t xml:space="preserve">ld, as defined in </w:t>
            </w:r>
            <w:r>
              <w:rPr>
                <w:sz w:val="18"/>
                <w:lang w:eastAsia="ja-JP"/>
              </w:rPr>
              <w:fldChar w:fldCharType="begin"/>
            </w:r>
            <w:r>
              <w:rPr>
                <w:sz w:val="18"/>
                <w:lang w:eastAsia="ja-JP"/>
              </w:rPr>
              <w:instrText xml:space="preserve"> REF _Ref471142037 \r \h </w:instrText>
            </w:r>
            <w:r>
              <w:rPr>
                <w:sz w:val="18"/>
                <w:lang w:eastAsia="ja-JP"/>
              </w:rPr>
            </w:r>
            <w:r>
              <w:rPr>
                <w:sz w:val="18"/>
                <w:lang w:eastAsia="ja-JP"/>
              </w:rPr>
              <w:fldChar w:fldCharType="separate"/>
            </w:r>
            <w:r>
              <w:rPr>
                <w:sz w:val="18"/>
                <w:lang w:eastAsia="ja-JP"/>
              </w:rPr>
              <w:t>30.9.2.2.5</w:t>
            </w:r>
            <w:r>
              <w:rPr>
                <w:sz w:val="18"/>
                <w:lang w:eastAsia="ja-JP"/>
              </w:rPr>
              <w:fldChar w:fldCharType="end"/>
            </w:r>
            <w:r>
              <w:rPr>
                <w:sz w:val="18"/>
                <w:lang w:eastAsia="ja-JP"/>
              </w:rPr>
              <w:t xml:space="preserve">. </w:t>
            </w:r>
            <w:r w:rsidR="00064068">
              <w:rPr>
                <w:color w:val="FF0000"/>
                <w:sz w:val="18"/>
                <w:u w:val="single"/>
                <w:lang w:eastAsia="ja-JP"/>
              </w:rPr>
              <w:t xml:space="preserve">The value of this field </w:t>
            </w:r>
            <w:r w:rsidR="00064068" w:rsidRPr="00064068">
              <w:rPr>
                <w:color w:val="FF0000"/>
                <w:sz w:val="18"/>
                <w:u w:val="single"/>
                <w:lang w:eastAsia="ja-JP"/>
              </w:rPr>
              <w:t>corresponds to TXVECTOR parameter EDMG_TRN_P</w:t>
            </w:r>
            <w:r w:rsidR="00064068">
              <w:rPr>
                <w:color w:val="FF0000"/>
                <w:sz w:val="18"/>
                <w:u w:val="single"/>
                <w:lang w:eastAsia="ja-JP"/>
              </w:rPr>
              <w:t>.</w:t>
            </w:r>
            <w:r w:rsidR="00064068">
              <w:rPr>
                <w:sz w:val="18"/>
                <w:lang w:eastAsia="ja-JP"/>
              </w:rPr>
              <w:t xml:space="preserve"> </w:t>
            </w:r>
            <w:r>
              <w:rPr>
                <w:sz w:val="18"/>
                <w:lang w:eastAsia="ja-JP"/>
              </w:rPr>
              <w:t xml:space="preserve">Possible values for this </w:t>
            </w:r>
            <w:r w:rsidRPr="00594397">
              <w:rPr>
                <w:sz w:val="18"/>
                <w:lang w:eastAsia="ja-JP"/>
              </w:rPr>
              <w:t xml:space="preserve">field </w:t>
            </w:r>
            <w:r>
              <w:rPr>
                <w:sz w:val="18"/>
                <w:lang w:eastAsia="ja-JP"/>
              </w:rPr>
              <w:t>are:</w:t>
            </w:r>
          </w:p>
          <w:p w14:paraId="40DBBD04" w14:textId="77777777" w:rsidR="007E5D23" w:rsidRDefault="007E5D23" w:rsidP="007E5D23">
            <w:pPr>
              <w:keepNext/>
              <w:keepLines/>
              <w:numPr>
                <w:ilvl w:val="0"/>
                <w:numId w:val="6"/>
              </w:numPr>
              <w:rPr>
                <w:sz w:val="18"/>
                <w:lang w:eastAsia="ja-JP"/>
              </w:rPr>
            </w:pPr>
            <w:r>
              <w:rPr>
                <w:sz w:val="18"/>
                <w:lang w:eastAsia="ja-JP"/>
              </w:rPr>
              <w:t>0: indicates zero TRN subfields</w:t>
            </w:r>
          </w:p>
          <w:p w14:paraId="48EF0657" w14:textId="77777777" w:rsidR="007E5D23" w:rsidRDefault="007E5D23" w:rsidP="007E5D23">
            <w:pPr>
              <w:keepNext/>
              <w:keepLines/>
              <w:numPr>
                <w:ilvl w:val="0"/>
                <w:numId w:val="6"/>
              </w:numPr>
              <w:rPr>
                <w:sz w:val="18"/>
                <w:lang w:eastAsia="ja-JP"/>
              </w:rPr>
            </w:pPr>
            <w:r>
              <w:rPr>
                <w:sz w:val="18"/>
                <w:lang w:eastAsia="ja-JP"/>
              </w:rPr>
              <w:t>1: indicates one TRN subfield</w:t>
            </w:r>
          </w:p>
          <w:p w14:paraId="14D300D0" w14:textId="77777777" w:rsidR="007E5D23" w:rsidRDefault="007E5D23" w:rsidP="007E5D23">
            <w:pPr>
              <w:keepNext/>
              <w:keepLines/>
              <w:numPr>
                <w:ilvl w:val="0"/>
                <w:numId w:val="6"/>
              </w:numPr>
              <w:rPr>
                <w:sz w:val="18"/>
                <w:lang w:eastAsia="ja-JP"/>
              </w:rPr>
            </w:pPr>
            <w:r>
              <w:rPr>
                <w:sz w:val="18"/>
                <w:lang w:eastAsia="ja-JP"/>
              </w:rPr>
              <w:t>2: indicates two TRN subfields</w:t>
            </w:r>
          </w:p>
          <w:p w14:paraId="7DD2F0CB" w14:textId="77777777" w:rsidR="007E5D23" w:rsidRPr="006256A0" w:rsidRDefault="007E5D23" w:rsidP="007E5D23">
            <w:pPr>
              <w:keepNext/>
              <w:keepLines/>
              <w:numPr>
                <w:ilvl w:val="0"/>
                <w:numId w:val="6"/>
              </w:numPr>
              <w:rPr>
                <w:sz w:val="18"/>
                <w:lang w:eastAsia="ja-JP"/>
              </w:rPr>
            </w:pPr>
            <w:r>
              <w:rPr>
                <w:sz w:val="18"/>
                <w:lang w:eastAsia="ja-JP"/>
              </w:rPr>
              <w:t>3: indicates four TRN subfields</w:t>
            </w:r>
          </w:p>
          <w:p w14:paraId="206C95A8" w14:textId="77777777" w:rsidR="007E5D23" w:rsidRDefault="007E5D23" w:rsidP="007E5D23">
            <w:pPr>
              <w:keepNext/>
              <w:keepLines/>
              <w:rPr>
                <w:sz w:val="18"/>
                <w:lang w:eastAsia="ja-JP"/>
              </w:rPr>
            </w:pPr>
            <w:r w:rsidRPr="00594397">
              <w:rPr>
                <w:sz w:val="18"/>
                <w:lang w:eastAsia="ja-JP"/>
              </w:rPr>
              <w:t>For EDMG BRP-RX packets, this field is reserved.</w:t>
            </w:r>
          </w:p>
        </w:tc>
      </w:tr>
      <w:tr w:rsidR="007E5D23" w:rsidRPr="005A41BF" w14:paraId="0C0F322F" w14:textId="77777777" w:rsidTr="007E5D23">
        <w:tc>
          <w:tcPr>
            <w:tcW w:w="0" w:type="auto"/>
            <w:shd w:val="clear" w:color="auto" w:fill="auto"/>
          </w:tcPr>
          <w:p w14:paraId="647286B8" w14:textId="77777777" w:rsidR="007E5D23" w:rsidRDefault="007E5D23" w:rsidP="007E5D23">
            <w:pPr>
              <w:keepNext/>
              <w:keepLines/>
              <w:rPr>
                <w:sz w:val="18"/>
                <w:lang w:eastAsia="ja-JP"/>
              </w:rPr>
            </w:pPr>
            <w:r>
              <w:rPr>
                <w:sz w:val="18"/>
                <w:lang w:eastAsia="ja-JP"/>
              </w:rPr>
              <w:t>EDMG TRN-</w:t>
            </w:r>
            <w:r>
              <w:rPr>
                <w:sz w:val="18"/>
                <w:lang w:eastAsia="ja-JP"/>
              </w:rPr>
              <w:lastRenderedPageBreak/>
              <w:t>Unit M</w:t>
            </w:r>
          </w:p>
        </w:tc>
        <w:tc>
          <w:tcPr>
            <w:tcW w:w="0" w:type="auto"/>
            <w:shd w:val="clear" w:color="auto" w:fill="auto"/>
          </w:tcPr>
          <w:p w14:paraId="18A73835" w14:textId="77777777" w:rsidR="007E5D23" w:rsidRDefault="007E5D23" w:rsidP="007E5D23">
            <w:pPr>
              <w:keepNext/>
              <w:keepLines/>
              <w:rPr>
                <w:sz w:val="18"/>
                <w:lang w:eastAsia="ja-JP"/>
              </w:rPr>
            </w:pPr>
            <w:r>
              <w:rPr>
                <w:sz w:val="18"/>
                <w:lang w:eastAsia="ja-JP"/>
              </w:rPr>
              <w:lastRenderedPageBreak/>
              <w:t>4</w:t>
            </w:r>
          </w:p>
        </w:tc>
        <w:tc>
          <w:tcPr>
            <w:tcW w:w="0" w:type="auto"/>
            <w:shd w:val="clear" w:color="auto" w:fill="auto"/>
          </w:tcPr>
          <w:p w14:paraId="622415C1" w14:textId="77777777" w:rsidR="007E5D23" w:rsidRDefault="007E5D23" w:rsidP="007E5D23">
            <w:pPr>
              <w:keepNext/>
              <w:keepLines/>
              <w:rPr>
                <w:sz w:val="18"/>
                <w:lang w:eastAsia="ja-JP"/>
              </w:rPr>
            </w:pPr>
            <w:r>
              <w:rPr>
                <w:sz w:val="18"/>
                <w:lang w:eastAsia="ja-JP"/>
              </w:rPr>
              <w:t>82</w:t>
            </w:r>
          </w:p>
        </w:tc>
        <w:tc>
          <w:tcPr>
            <w:tcW w:w="0" w:type="auto"/>
            <w:shd w:val="clear" w:color="auto" w:fill="auto"/>
          </w:tcPr>
          <w:p w14:paraId="1D63786A" w14:textId="0663CC8F" w:rsidR="007E5D23" w:rsidRDefault="007E5D23" w:rsidP="00064068">
            <w:pPr>
              <w:keepNext/>
              <w:keepLines/>
              <w:rPr>
                <w:sz w:val="18"/>
                <w:lang w:eastAsia="ja-JP"/>
              </w:rPr>
            </w:pPr>
            <w:r w:rsidRPr="00594397">
              <w:rPr>
                <w:sz w:val="18"/>
                <w:lang w:eastAsia="ja-JP"/>
              </w:rPr>
              <w:t xml:space="preserve">For EDMG BRP-TX packets, the value of this field </w:t>
            </w:r>
            <w:r>
              <w:rPr>
                <w:sz w:val="18"/>
                <w:lang w:eastAsia="ja-JP"/>
              </w:rPr>
              <w:t xml:space="preserve">plus one </w:t>
            </w:r>
            <w:r w:rsidRPr="00594397">
              <w:rPr>
                <w:sz w:val="18"/>
                <w:lang w:eastAsia="ja-JP"/>
              </w:rPr>
              <w:t xml:space="preserve">indicates the number of </w:t>
            </w:r>
            <w:r w:rsidRPr="00594397">
              <w:rPr>
                <w:sz w:val="18"/>
                <w:lang w:eastAsia="ja-JP"/>
              </w:rPr>
              <w:lastRenderedPageBreak/>
              <w:t xml:space="preserve">TRN subfields in a TRN-Unit in which the transmitter may change AWV at the beginning of </w:t>
            </w:r>
            <w:r>
              <w:rPr>
                <w:sz w:val="18"/>
                <w:lang w:eastAsia="ja-JP"/>
              </w:rPr>
              <w:t xml:space="preserve">each TRN subfield </w:t>
            </w:r>
            <w:r w:rsidRPr="00594397">
              <w:rPr>
                <w:sz w:val="18"/>
                <w:lang w:eastAsia="ja-JP"/>
              </w:rPr>
              <w:t>transmiss</w:t>
            </w:r>
            <w:r>
              <w:rPr>
                <w:sz w:val="18"/>
                <w:lang w:eastAsia="ja-JP"/>
              </w:rPr>
              <w:t xml:space="preserve">ion, as defined in </w:t>
            </w:r>
            <w:r>
              <w:rPr>
                <w:sz w:val="18"/>
                <w:lang w:eastAsia="ja-JP"/>
              </w:rPr>
              <w:fldChar w:fldCharType="begin"/>
            </w:r>
            <w:r>
              <w:rPr>
                <w:sz w:val="18"/>
                <w:lang w:eastAsia="ja-JP"/>
              </w:rPr>
              <w:instrText xml:space="preserve"> REF _Ref471142037 \r \h </w:instrText>
            </w:r>
            <w:r>
              <w:rPr>
                <w:sz w:val="18"/>
                <w:lang w:eastAsia="ja-JP"/>
              </w:rPr>
            </w:r>
            <w:r>
              <w:rPr>
                <w:sz w:val="18"/>
                <w:lang w:eastAsia="ja-JP"/>
              </w:rPr>
              <w:fldChar w:fldCharType="separate"/>
            </w:r>
            <w:r>
              <w:rPr>
                <w:sz w:val="18"/>
                <w:lang w:eastAsia="ja-JP"/>
              </w:rPr>
              <w:t>30.9.2.2.5</w:t>
            </w:r>
            <w:r>
              <w:rPr>
                <w:sz w:val="18"/>
                <w:lang w:eastAsia="ja-JP"/>
              </w:rPr>
              <w:fldChar w:fldCharType="end"/>
            </w:r>
            <w:r>
              <w:rPr>
                <w:sz w:val="18"/>
                <w:lang w:eastAsia="ja-JP"/>
              </w:rPr>
              <w:t>.</w:t>
            </w:r>
            <w:r w:rsidRPr="00594397">
              <w:rPr>
                <w:sz w:val="18"/>
                <w:lang w:eastAsia="ja-JP"/>
              </w:rPr>
              <w:t xml:space="preserve"> </w:t>
            </w:r>
            <w:r w:rsidRPr="00383A41">
              <w:rPr>
                <w:sz w:val="18"/>
                <w:lang w:eastAsia="ja-JP"/>
              </w:rPr>
              <w:t xml:space="preserve">For EDMG BRP-RX/TX packets, the value of this field plus one indicates the number of TRN subfields in a TRN-Unit transmitted </w:t>
            </w:r>
            <w:r>
              <w:rPr>
                <w:sz w:val="18"/>
                <w:lang w:eastAsia="ja-JP"/>
              </w:rPr>
              <w:t>with the same AWV following</w:t>
            </w:r>
            <w:r w:rsidRPr="00383A41">
              <w:rPr>
                <w:sz w:val="18"/>
                <w:lang w:eastAsia="ja-JP"/>
              </w:rPr>
              <w:t xml:space="preserve"> </w:t>
            </w:r>
            <w:r>
              <w:rPr>
                <w:sz w:val="18"/>
                <w:lang w:eastAsia="ja-JP"/>
              </w:rPr>
              <w:t xml:space="preserve">a possible </w:t>
            </w:r>
            <w:r w:rsidRPr="00383A41">
              <w:rPr>
                <w:sz w:val="18"/>
                <w:lang w:eastAsia="ja-JP"/>
              </w:rPr>
              <w:t>AWV</w:t>
            </w:r>
            <w:r>
              <w:rPr>
                <w:sz w:val="18"/>
                <w:lang w:eastAsia="ja-JP"/>
              </w:rPr>
              <w:t xml:space="preserve"> change</w:t>
            </w:r>
            <w:r w:rsidRPr="00383A41">
              <w:rPr>
                <w:sz w:val="18"/>
                <w:lang w:eastAsia="ja-JP"/>
              </w:rPr>
              <w:t xml:space="preserve">, as defined in </w:t>
            </w:r>
            <w:r>
              <w:rPr>
                <w:sz w:val="18"/>
                <w:lang w:eastAsia="ja-JP"/>
              </w:rPr>
              <w:fldChar w:fldCharType="begin"/>
            </w:r>
            <w:r>
              <w:rPr>
                <w:sz w:val="18"/>
                <w:lang w:eastAsia="ja-JP"/>
              </w:rPr>
              <w:instrText xml:space="preserve"> REF _Ref471142037 \r \h </w:instrText>
            </w:r>
            <w:r>
              <w:rPr>
                <w:sz w:val="18"/>
                <w:lang w:eastAsia="ja-JP"/>
              </w:rPr>
            </w:r>
            <w:r>
              <w:rPr>
                <w:sz w:val="18"/>
                <w:lang w:eastAsia="ja-JP"/>
              </w:rPr>
              <w:fldChar w:fldCharType="separate"/>
            </w:r>
            <w:r>
              <w:rPr>
                <w:sz w:val="18"/>
                <w:lang w:eastAsia="ja-JP"/>
              </w:rPr>
              <w:t>30.9.2.2.5</w:t>
            </w:r>
            <w:r>
              <w:rPr>
                <w:sz w:val="18"/>
                <w:lang w:eastAsia="ja-JP"/>
              </w:rPr>
              <w:fldChar w:fldCharType="end"/>
            </w:r>
            <w:r>
              <w:rPr>
                <w:sz w:val="18"/>
                <w:lang w:eastAsia="ja-JP"/>
              </w:rPr>
              <w:t xml:space="preserve">. </w:t>
            </w:r>
            <w:r w:rsidR="00064068">
              <w:rPr>
                <w:color w:val="FF0000"/>
                <w:sz w:val="18"/>
                <w:u w:val="single"/>
                <w:lang w:eastAsia="ja-JP"/>
              </w:rPr>
              <w:t>This</w:t>
            </w:r>
            <w:r w:rsidR="00064068" w:rsidRPr="00064068">
              <w:rPr>
                <w:color w:val="FF0000"/>
                <w:sz w:val="18"/>
                <w:u w:val="single"/>
                <w:lang w:eastAsia="ja-JP"/>
              </w:rPr>
              <w:t xml:space="preserve"> field correspon</w:t>
            </w:r>
            <w:r w:rsidR="00064068">
              <w:rPr>
                <w:color w:val="FF0000"/>
                <w:sz w:val="18"/>
                <w:u w:val="single"/>
                <w:lang w:eastAsia="ja-JP"/>
              </w:rPr>
              <w:t>ds</w:t>
            </w:r>
            <w:r w:rsidR="00064068" w:rsidRPr="00064068">
              <w:rPr>
                <w:color w:val="FF0000"/>
                <w:sz w:val="18"/>
                <w:u w:val="single"/>
                <w:lang w:eastAsia="ja-JP"/>
              </w:rPr>
              <w:t xml:space="preserve"> to TXVECTOR parameter EDMG_TRN_M.</w:t>
            </w:r>
            <w:r w:rsidR="00064068">
              <w:rPr>
                <w:sz w:val="18"/>
                <w:lang w:eastAsia="ja-JP"/>
              </w:rPr>
              <w:t xml:space="preserve"> </w:t>
            </w:r>
            <w:r w:rsidRPr="00594397">
              <w:rPr>
                <w:sz w:val="18"/>
                <w:lang w:eastAsia="ja-JP"/>
              </w:rPr>
              <w:t>For EDMG BRP-RX packets, this field is reserved.</w:t>
            </w:r>
          </w:p>
        </w:tc>
      </w:tr>
      <w:tr w:rsidR="007E5D23" w:rsidRPr="005A41BF" w14:paraId="3C5ED38A" w14:textId="77777777" w:rsidTr="007E5D23">
        <w:tc>
          <w:tcPr>
            <w:tcW w:w="0" w:type="auto"/>
            <w:shd w:val="clear" w:color="auto" w:fill="auto"/>
          </w:tcPr>
          <w:p w14:paraId="3E04E6FA" w14:textId="77777777" w:rsidR="007E5D23" w:rsidRDefault="007E5D23" w:rsidP="007E5D23">
            <w:pPr>
              <w:keepNext/>
              <w:keepLines/>
              <w:rPr>
                <w:sz w:val="18"/>
                <w:lang w:eastAsia="ja-JP"/>
              </w:rPr>
            </w:pPr>
            <w:r>
              <w:rPr>
                <w:sz w:val="18"/>
                <w:lang w:eastAsia="ja-JP"/>
              </w:rPr>
              <w:lastRenderedPageBreak/>
              <w:t>EDMG TRN-Unit N</w:t>
            </w:r>
          </w:p>
        </w:tc>
        <w:tc>
          <w:tcPr>
            <w:tcW w:w="0" w:type="auto"/>
            <w:shd w:val="clear" w:color="auto" w:fill="auto"/>
          </w:tcPr>
          <w:p w14:paraId="5D1DDD9C" w14:textId="77777777" w:rsidR="007E5D23" w:rsidRDefault="007E5D23" w:rsidP="007E5D23">
            <w:pPr>
              <w:keepNext/>
              <w:keepLines/>
              <w:rPr>
                <w:sz w:val="18"/>
                <w:lang w:eastAsia="ja-JP"/>
              </w:rPr>
            </w:pPr>
            <w:r>
              <w:rPr>
                <w:sz w:val="18"/>
                <w:lang w:eastAsia="ja-JP"/>
              </w:rPr>
              <w:t>2</w:t>
            </w:r>
          </w:p>
        </w:tc>
        <w:tc>
          <w:tcPr>
            <w:tcW w:w="0" w:type="auto"/>
            <w:shd w:val="clear" w:color="auto" w:fill="auto"/>
          </w:tcPr>
          <w:p w14:paraId="5DCB8CE0" w14:textId="77777777" w:rsidR="007E5D23" w:rsidRDefault="007E5D23" w:rsidP="007E5D23">
            <w:pPr>
              <w:keepNext/>
              <w:keepLines/>
              <w:rPr>
                <w:sz w:val="18"/>
                <w:lang w:eastAsia="ja-JP"/>
              </w:rPr>
            </w:pPr>
            <w:r>
              <w:rPr>
                <w:sz w:val="18"/>
                <w:lang w:eastAsia="ja-JP"/>
              </w:rPr>
              <w:t>86</w:t>
            </w:r>
          </w:p>
        </w:tc>
        <w:tc>
          <w:tcPr>
            <w:tcW w:w="0" w:type="auto"/>
            <w:shd w:val="clear" w:color="auto" w:fill="auto"/>
          </w:tcPr>
          <w:p w14:paraId="64E85A18" w14:textId="2CB4EEFE" w:rsidR="007E5D23" w:rsidRDefault="007E5D23" w:rsidP="007E5D23">
            <w:pPr>
              <w:keepNext/>
              <w:keepLines/>
              <w:rPr>
                <w:sz w:val="18"/>
                <w:lang w:eastAsia="ja-JP"/>
              </w:rPr>
            </w:pPr>
            <w:r w:rsidRPr="00594397">
              <w:rPr>
                <w:sz w:val="18"/>
                <w:lang w:eastAsia="ja-JP"/>
              </w:rPr>
              <w:t xml:space="preserve">For EDMG BRP-TX packets, the value of this field indicates the number of consecutive TRN subfields </w:t>
            </w:r>
            <w:r>
              <w:rPr>
                <w:sz w:val="18"/>
                <w:lang w:eastAsia="ja-JP"/>
              </w:rPr>
              <w:t xml:space="preserve">within EDMG TRN-Unit M </w:t>
            </w:r>
            <w:r w:rsidRPr="00594397">
              <w:rPr>
                <w:sz w:val="18"/>
                <w:lang w:eastAsia="ja-JP"/>
              </w:rPr>
              <w:t xml:space="preserve">which are transmitted using the same </w:t>
            </w:r>
            <w:r>
              <w:rPr>
                <w:sz w:val="18"/>
                <w:lang w:eastAsia="ja-JP"/>
              </w:rPr>
              <w:t xml:space="preserve">AWV, as defined in </w:t>
            </w:r>
            <w:r>
              <w:rPr>
                <w:sz w:val="18"/>
                <w:lang w:eastAsia="ja-JP"/>
              </w:rPr>
              <w:fldChar w:fldCharType="begin"/>
            </w:r>
            <w:r>
              <w:rPr>
                <w:sz w:val="18"/>
                <w:lang w:eastAsia="ja-JP"/>
              </w:rPr>
              <w:instrText xml:space="preserve"> REF _Ref471142037 \r \h </w:instrText>
            </w:r>
            <w:r>
              <w:rPr>
                <w:sz w:val="18"/>
                <w:lang w:eastAsia="ja-JP"/>
              </w:rPr>
            </w:r>
            <w:r>
              <w:rPr>
                <w:sz w:val="18"/>
                <w:lang w:eastAsia="ja-JP"/>
              </w:rPr>
              <w:fldChar w:fldCharType="separate"/>
            </w:r>
            <w:r>
              <w:rPr>
                <w:sz w:val="18"/>
                <w:lang w:eastAsia="ja-JP"/>
              </w:rPr>
              <w:t>30.9.2.2.5</w:t>
            </w:r>
            <w:r>
              <w:rPr>
                <w:sz w:val="18"/>
                <w:lang w:eastAsia="ja-JP"/>
              </w:rPr>
              <w:fldChar w:fldCharType="end"/>
            </w:r>
            <w:r>
              <w:rPr>
                <w:sz w:val="18"/>
                <w:lang w:eastAsia="ja-JP"/>
              </w:rPr>
              <w:t>.</w:t>
            </w:r>
            <w:r w:rsidRPr="00594397">
              <w:rPr>
                <w:sz w:val="18"/>
                <w:lang w:eastAsia="ja-JP"/>
              </w:rPr>
              <w:t xml:space="preserve"> </w:t>
            </w:r>
            <w:r w:rsidR="00064068" w:rsidRPr="00064068">
              <w:rPr>
                <w:color w:val="FF0000"/>
                <w:sz w:val="18"/>
                <w:u w:val="single"/>
                <w:lang w:eastAsia="ja-JP"/>
              </w:rPr>
              <w:t>T</w:t>
            </w:r>
            <w:r w:rsidR="00064068">
              <w:rPr>
                <w:color w:val="FF0000"/>
                <w:sz w:val="18"/>
                <w:u w:val="single"/>
                <w:lang w:eastAsia="ja-JP"/>
              </w:rPr>
              <w:t>his</w:t>
            </w:r>
            <w:r w:rsidR="00064068" w:rsidRPr="00064068">
              <w:rPr>
                <w:color w:val="FF0000"/>
                <w:sz w:val="18"/>
                <w:u w:val="single"/>
                <w:lang w:eastAsia="ja-JP"/>
              </w:rPr>
              <w:t xml:space="preserve"> field correspon</w:t>
            </w:r>
            <w:r w:rsidR="00064068">
              <w:rPr>
                <w:color w:val="FF0000"/>
                <w:sz w:val="18"/>
                <w:u w:val="single"/>
                <w:lang w:eastAsia="ja-JP"/>
              </w:rPr>
              <w:t>ds</w:t>
            </w:r>
            <w:r w:rsidR="00064068" w:rsidRPr="00064068">
              <w:rPr>
                <w:color w:val="FF0000"/>
                <w:sz w:val="18"/>
                <w:u w:val="single"/>
                <w:lang w:eastAsia="ja-JP"/>
              </w:rPr>
              <w:t xml:space="preserve"> to TXVECTOR parameter EDMG_TRN_</w:t>
            </w:r>
            <w:r w:rsidR="00064068">
              <w:rPr>
                <w:color w:val="FF0000"/>
                <w:sz w:val="18"/>
                <w:u w:val="single"/>
                <w:lang w:eastAsia="ja-JP"/>
              </w:rPr>
              <w:t>N</w:t>
            </w:r>
            <w:r w:rsidR="00064068" w:rsidRPr="00064068">
              <w:rPr>
                <w:color w:val="FF0000"/>
                <w:sz w:val="18"/>
                <w:u w:val="single"/>
                <w:lang w:eastAsia="ja-JP"/>
              </w:rPr>
              <w:t>.</w:t>
            </w:r>
            <w:r w:rsidR="00064068">
              <w:rPr>
                <w:color w:val="FF0000"/>
                <w:sz w:val="18"/>
                <w:u w:val="single"/>
                <w:lang w:eastAsia="ja-JP"/>
              </w:rPr>
              <w:t xml:space="preserve"> </w:t>
            </w:r>
            <w:r>
              <w:rPr>
                <w:sz w:val="18"/>
                <w:lang w:eastAsia="ja-JP"/>
              </w:rPr>
              <w:t>Possible values for this field are:</w:t>
            </w:r>
          </w:p>
          <w:p w14:paraId="40D53A10" w14:textId="77777777" w:rsidR="007E5D23" w:rsidRDefault="007E5D23" w:rsidP="007E5D23">
            <w:pPr>
              <w:keepNext/>
              <w:keepLines/>
              <w:numPr>
                <w:ilvl w:val="0"/>
                <w:numId w:val="7"/>
              </w:numPr>
              <w:rPr>
                <w:sz w:val="18"/>
                <w:lang w:eastAsia="ja-JP"/>
              </w:rPr>
            </w:pPr>
            <w:r>
              <w:rPr>
                <w:sz w:val="18"/>
                <w:lang w:eastAsia="ja-JP"/>
              </w:rPr>
              <w:t>0: indicates one TRN subfield</w:t>
            </w:r>
          </w:p>
          <w:p w14:paraId="4F214E81" w14:textId="77777777" w:rsidR="007E5D23" w:rsidRDefault="007E5D23" w:rsidP="007E5D23">
            <w:pPr>
              <w:keepNext/>
              <w:keepLines/>
              <w:numPr>
                <w:ilvl w:val="0"/>
                <w:numId w:val="7"/>
              </w:numPr>
              <w:rPr>
                <w:sz w:val="18"/>
                <w:lang w:eastAsia="ja-JP"/>
              </w:rPr>
            </w:pPr>
            <w:r>
              <w:rPr>
                <w:sz w:val="18"/>
                <w:lang w:eastAsia="ja-JP"/>
              </w:rPr>
              <w:t>1: indicates two TRN subfields</w:t>
            </w:r>
          </w:p>
          <w:p w14:paraId="4BCD8AC5" w14:textId="77777777" w:rsidR="007E5D23" w:rsidRDefault="007E5D23" w:rsidP="007E5D23">
            <w:pPr>
              <w:keepNext/>
              <w:keepLines/>
              <w:numPr>
                <w:ilvl w:val="0"/>
                <w:numId w:val="7"/>
              </w:numPr>
              <w:rPr>
                <w:sz w:val="18"/>
                <w:lang w:eastAsia="ja-JP"/>
              </w:rPr>
            </w:pPr>
            <w:r>
              <w:rPr>
                <w:sz w:val="18"/>
                <w:lang w:eastAsia="ja-JP"/>
              </w:rPr>
              <w:t>2: indicates three TRN subfields if EDMG TRN-Unit M is equal to 3, 6, 9 or 12; indicates eight TRN subfields if EDMG TRN-Unit M is equal to 8 or 16.</w:t>
            </w:r>
          </w:p>
          <w:p w14:paraId="27519497" w14:textId="77777777" w:rsidR="007E5D23" w:rsidRDefault="007E5D23" w:rsidP="007E5D23">
            <w:pPr>
              <w:keepNext/>
              <w:keepLines/>
              <w:numPr>
                <w:ilvl w:val="0"/>
                <w:numId w:val="7"/>
              </w:numPr>
              <w:rPr>
                <w:sz w:val="18"/>
                <w:lang w:eastAsia="ja-JP"/>
              </w:rPr>
            </w:pPr>
            <w:r>
              <w:rPr>
                <w:sz w:val="18"/>
                <w:lang w:eastAsia="ja-JP"/>
              </w:rPr>
              <w:t>3: indicates four TRN subfields</w:t>
            </w:r>
          </w:p>
          <w:p w14:paraId="7FBE2358" w14:textId="77777777" w:rsidR="007E5D23" w:rsidRDefault="007E5D23" w:rsidP="007E5D23">
            <w:pPr>
              <w:keepNext/>
              <w:keepLines/>
              <w:rPr>
                <w:sz w:val="18"/>
                <w:lang w:eastAsia="ja-JP"/>
              </w:rPr>
            </w:pPr>
            <w:r w:rsidRPr="00594397">
              <w:rPr>
                <w:sz w:val="18"/>
                <w:lang w:eastAsia="ja-JP"/>
              </w:rPr>
              <w:t xml:space="preserve">For EDMG BRP-RX </w:t>
            </w:r>
            <w:r w:rsidRPr="00BB3EBE">
              <w:rPr>
                <w:sz w:val="18"/>
                <w:lang w:eastAsia="ja-JP"/>
              </w:rPr>
              <w:t>and EDMG BRP-</w:t>
            </w:r>
            <w:r>
              <w:rPr>
                <w:sz w:val="18"/>
                <w:lang w:eastAsia="ja-JP"/>
              </w:rPr>
              <w:t>RX/</w:t>
            </w:r>
            <w:r w:rsidRPr="00BB3EBE">
              <w:rPr>
                <w:sz w:val="18"/>
                <w:lang w:eastAsia="ja-JP"/>
              </w:rPr>
              <w:t xml:space="preserve">TX </w:t>
            </w:r>
            <w:r w:rsidRPr="00594397">
              <w:rPr>
                <w:sz w:val="18"/>
                <w:lang w:eastAsia="ja-JP"/>
              </w:rPr>
              <w:t>packets, this field is reserved.</w:t>
            </w:r>
          </w:p>
        </w:tc>
      </w:tr>
      <w:tr w:rsidR="007E5D23" w:rsidRPr="005A41BF" w14:paraId="770E6C44" w14:textId="77777777" w:rsidTr="007E5D23">
        <w:tc>
          <w:tcPr>
            <w:tcW w:w="0" w:type="auto"/>
            <w:shd w:val="clear" w:color="auto" w:fill="auto"/>
          </w:tcPr>
          <w:p w14:paraId="1CE6369E" w14:textId="77777777" w:rsidR="007E5D23" w:rsidRDefault="007E5D23" w:rsidP="007E5D23">
            <w:pPr>
              <w:keepNext/>
              <w:keepLines/>
              <w:rPr>
                <w:sz w:val="18"/>
                <w:lang w:eastAsia="ja-JP"/>
              </w:rPr>
            </w:pPr>
            <w:r>
              <w:rPr>
                <w:sz w:val="18"/>
                <w:lang w:eastAsia="ja-JP"/>
              </w:rPr>
              <w:t>TRN Subfield Sequence Length</w:t>
            </w:r>
          </w:p>
        </w:tc>
        <w:tc>
          <w:tcPr>
            <w:tcW w:w="0" w:type="auto"/>
            <w:shd w:val="clear" w:color="auto" w:fill="auto"/>
          </w:tcPr>
          <w:p w14:paraId="46CA0AF0" w14:textId="77777777" w:rsidR="007E5D23" w:rsidRDefault="007E5D23" w:rsidP="007E5D23">
            <w:pPr>
              <w:keepNext/>
              <w:keepLines/>
              <w:rPr>
                <w:sz w:val="18"/>
                <w:lang w:eastAsia="ja-JP"/>
              </w:rPr>
            </w:pPr>
            <w:r>
              <w:rPr>
                <w:sz w:val="18"/>
                <w:lang w:eastAsia="ja-JP"/>
              </w:rPr>
              <w:t>2</w:t>
            </w:r>
          </w:p>
        </w:tc>
        <w:tc>
          <w:tcPr>
            <w:tcW w:w="0" w:type="auto"/>
            <w:shd w:val="clear" w:color="auto" w:fill="auto"/>
          </w:tcPr>
          <w:p w14:paraId="5012743A" w14:textId="77777777" w:rsidR="007E5D23" w:rsidRDefault="007E5D23" w:rsidP="007E5D23">
            <w:pPr>
              <w:keepNext/>
              <w:keepLines/>
              <w:rPr>
                <w:sz w:val="18"/>
                <w:lang w:eastAsia="ja-JP"/>
              </w:rPr>
            </w:pPr>
            <w:r>
              <w:rPr>
                <w:sz w:val="18"/>
                <w:lang w:eastAsia="ja-JP"/>
              </w:rPr>
              <w:t>88</w:t>
            </w:r>
          </w:p>
        </w:tc>
        <w:tc>
          <w:tcPr>
            <w:tcW w:w="0" w:type="auto"/>
            <w:shd w:val="clear" w:color="auto" w:fill="auto"/>
          </w:tcPr>
          <w:p w14:paraId="6F01A325" w14:textId="3F8BC03B" w:rsidR="007E5D23" w:rsidRDefault="007E5D23" w:rsidP="007E5D23">
            <w:pPr>
              <w:keepNext/>
              <w:keepLines/>
              <w:rPr>
                <w:sz w:val="18"/>
                <w:lang w:eastAsia="ja-JP"/>
              </w:rPr>
            </w:pPr>
            <w:r>
              <w:rPr>
                <w:sz w:val="18"/>
                <w:lang w:eastAsia="ja-JP"/>
              </w:rPr>
              <w:t>This field is reserved if the value of the EDMG TRN Length field is 0. Otherwise, t</w:t>
            </w:r>
            <w:r w:rsidRPr="00A5347F">
              <w:rPr>
                <w:sz w:val="18"/>
                <w:lang w:eastAsia="ja-JP"/>
              </w:rPr>
              <w:t xml:space="preserve">his field indicates the </w:t>
            </w:r>
            <w:r>
              <w:rPr>
                <w:sz w:val="18"/>
                <w:lang w:eastAsia="ja-JP"/>
              </w:rPr>
              <w:t xml:space="preserve">length of the </w:t>
            </w:r>
            <w:proofErr w:type="spellStart"/>
            <w:r>
              <w:rPr>
                <w:sz w:val="18"/>
                <w:lang w:eastAsia="ja-JP"/>
              </w:rPr>
              <w:t>Golay</w:t>
            </w:r>
            <w:proofErr w:type="spellEnd"/>
            <w:r>
              <w:rPr>
                <w:sz w:val="18"/>
                <w:lang w:eastAsia="ja-JP"/>
              </w:rPr>
              <w:t xml:space="preserve"> sequence used to transmit the TRN subfields present in the TRN field of the PPDU</w:t>
            </w:r>
            <w:r w:rsidR="00064068" w:rsidRPr="00064068">
              <w:rPr>
                <w:color w:val="FF0000"/>
                <w:sz w:val="18"/>
                <w:u w:val="single"/>
                <w:lang w:eastAsia="ja-JP"/>
              </w:rPr>
              <w:t>, it corresponds to TRN_SEQ_LENGTH</w:t>
            </w:r>
            <w:r w:rsidR="00064068">
              <w:rPr>
                <w:color w:val="FF0000"/>
                <w:sz w:val="18"/>
                <w:u w:val="single"/>
                <w:lang w:eastAsia="ja-JP"/>
              </w:rPr>
              <w:t>,</w:t>
            </w:r>
            <w:r w:rsidRPr="00064068">
              <w:rPr>
                <w:color w:val="FF0000"/>
                <w:sz w:val="18"/>
                <w:lang w:eastAsia="ja-JP"/>
              </w:rPr>
              <w:t xml:space="preserve"> </w:t>
            </w:r>
            <w:r w:rsidRPr="00A5347F">
              <w:rPr>
                <w:sz w:val="18"/>
                <w:lang w:eastAsia="ja-JP"/>
              </w:rPr>
              <w:t xml:space="preserve">and is set as follows: </w:t>
            </w:r>
          </w:p>
          <w:p w14:paraId="2CDCA69F" w14:textId="77777777" w:rsidR="007E5D23" w:rsidRDefault="007E5D23" w:rsidP="007E5D23">
            <w:pPr>
              <w:pStyle w:val="IEEEStdsUnorderedList"/>
            </w:pPr>
            <w:r>
              <w:t>Set to 0 to indicate normal sequence length of 128×</w:t>
            </w:r>
            <w:r w:rsidRPr="00840D16">
              <w:rPr>
                <w:i/>
              </w:rPr>
              <w:t xml:space="preserve"> N</w:t>
            </w:r>
            <w:r w:rsidRPr="00840D16">
              <w:rPr>
                <w:i/>
                <w:vertAlign w:val="subscript"/>
              </w:rPr>
              <w:t>CB</w:t>
            </w:r>
          </w:p>
          <w:p w14:paraId="27F0F60F" w14:textId="77777777" w:rsidR="007E5D23" w:rsidRDefault="007E5D23" w:rsidP="007E5D23">
            <w:pPr>
              <w:pStyle w:val="IEEEStdsUnorderedList"/>
            </w:pPr>
            <w:r>
              <w:t>Set to 1 to indicate long sequence length of 256×</w:t>
            </w:r>
            <w:r w:rsidRPr="00840D16">
              <w:rPr>
                <w:i/>
              </w:rPr>
              <w:t xml:space="preserve"> N</w:t>
            </w:r>
            <w:r w:rsidRPr="00840D16">
              <w:rPr>
                <w:i/>
                <w:vertAlign w:val="subscript"/>
              </w:rPr>
              <w:t>CB</w:t>
            </w:r>
          </w:p>
          <w:p w14:paraId="621C5E2F" w14:textId="77777777" w:rsidR="007E5D23" w:rsidRDefault="007E5D23" w:rsidP="007E5D23">
            <w:pPr>
              <w:pStyle w:val="IEEEStdsUnorderedList"/>
            </w:pPr>
            <w:r>
              <w:t>Set to 2 to indicate short sequence length of 64×</w:t>
            </w:r>
            <w:r w:rsidRPr="00840D16">
              <w:rPr>
                <w:i/>
              </w:rPr>
              <w:t xml:space="preserve"> N</w:t>
            </w:r>
            <w:r w:rsidRPr="00840D16">
              <w:rPr>
                <w:i/>
                <w:vertAlign w:val="subscript"/>
              </w:rPr>
              <w:t>CB</w:t>
            </w:r>
          </w:p>
          <w:p w14:paraId="75562EE0" w14:textId="77777777" w:rsidR="007E5D23" w:rsidRDefault="007E5D23" w:rsidP="007E5D23">
            <w:pPr>
              <w:pStyle w:val="IEEEStdsUnorderedList"/>
            </w:pPr>
            <w:r>
              <w:t>Value 3 is reserved</w:t>
            </w:r>
          </w:p>
          <w:p w14:paraId="0651469B" w14:textId="77777777" w:rsidR="007E5D23" w:rsidRDefault="007E5D23" w:rsidP="007E5D23">
            <w:pPr>
              <w:keepNext/>
              <w:keepLines/>
              <w:rPr>
                <w:sz w:val="18"/>
                <w:lang w:eastAsia="ja-JP"/>
              </w:rPr>
            </w:pPr>
            <w:r w:rsidRPr="00840D16">
              <w:rPr>
                <w:i/>
              </w:rPr>
              <w:t>N</w:t>
            </w:r>
            <w:r w:rsidRPr="00840D16">
              <w:rPr>
                <w:i/>
                <w:vertAlign w:val="subscript"/>
              </w:rPr>
              <w:t>CB</w:t>
            </w:r>
            <w:r w:rsidRPr="00B332DE">
              <w:rPr>
                <w:sz w:val="18"/>
                <w:lang w:eastAsia="ja-JP"/>
              </w:rPr>
              <w:t xml:space="preserve"> represents the integer number of contiguous 2.16 GHz channels over which the TRN subfield is transmitted and 1 ≤ </w:t>
            </w:r>
            <w:r w:rsidRPr="00840D16">
              <w:rPr>
                <w:i/>
              </w:rPr>
              <w:t>N</w:t>
            </w:r>
            <w:r w:rsidRPr="00840D16">
              <w:rPr>
                <w:i/>
                <w:vertAlign w:val="subscript"/>
              </w:rPr>
              <w:t>CB</w:t>
            </w:r>
            <w:r w:rsidRPr="00B332DE">
              <w:rPr>
                <w:sz w:val="18"/>
                <w:lang w:eastAsia="ja-JP"/>
              </w:rPr>
              <w:t xml:space="preserve"> ≤ 4.</w:t>
            </w:r>
          </w:p>
        </w:tc>
      </w:tr>
      <w:tr w:rsidR="007E5D23" w:rsidRPr="005A41BF" w14:paraId="396D13CD" w14:textId="77777777" w:rsidTr="007E5D23">
        <w:tc>
          <w:tcPr>
            <w:tcW w:w="0" w:type="auto"/>
            <w:shd w:val="clear" w:color="auto" w:fill="auto"/>
          </w:tcPr>
          <w:p w14:paraId="7F5C633C" w14:textId="77777777" w:rsidR="007E5D23" w:rsidRDefault="007E5D23" w:rsidP="007E5D23">
            <w:pPr>
              <w:keepNext/>
              <w:keepLines/>
              <w:rPr>
                <w:sz w:val="18"/>
                <w:lang w:eastAsia="ja-JP"/>
              </w:rPr>
            </w:pPr>
            <w:r>
              <w:rPr>
                <w:sz w:val="18"/>
                <w:lang w:eastAsia="ja-JP"/>
              </w:rPr>
              <w:t>TRN-Unit RX Pattern</w:t>
            </w:r>
          </w:p>
        </w:tc>
        <w:tc>
          <w:tcPr>
            <w:tcW w:w="0" w:type="auto"/>
            <w:shd w:val="clear" w:color="auto" w:fill="auto"/>
          </w:tcPr>
          <w:p w14:paraId="165802CA" w14:textId="77777777" w:rsidR="007E5D23" w:rsidRDefault="007E5D23" w:rsidP="007E5D23">
            <w:pPr>
              <w:keepNext/>
              <w:keepLines/>
              <w:rPr>
                <w:sz w:val="18"/>
                <w:lang w:eastAsia="ja-JP"/>
              </w:rPr>
            </w:pPr>
            <w:r>
              <w:rPr>
                <w:sz w:val="18"/>
                <w:lang w:eastAsia="ja-JP"/>
              </w:rPr>
              <w:t>1</w:t>
            </w:r>
          </w:p>
        </w:tc>
        <w:tc>
          <w:tcPr>
            <w:tcW w:w="0" w:type="auto"/>
            <w:shd w:val="clear" w:color="auto" w:fill="auto"/>
          </w:tcPr>
          <w:p w14:paraId="496FBAF3" w14:textId="77777777" w:rsidR="007E5D23" w:rsidRDefault="007E5D23" w:rsidP="007E5D23">
            <w:pPr>
              <w:keepNext/>
              <w:keepLines/>
              <w:rPr>
                <w:sz w:val="18"/>
                <w:lang w:eastAsia="ja-JP"/>
              </w:rPr>
            </w:pPr>
            <w:r>
              <w:rPr>
                <w:sz w:val="18"/>
                <w:lang w:eastAsia="ja-JP"/>
              </w:rPr>
              <w:t>90</w:t>
            </w:r>
          </w:p>
        </w:tc>
        <w:tc>
          <w:tcPr>
            <w:tcW w:w="0" w:type="auto"/>
            <w:shd w:val="clear" w:color="auto" w:fill="auto"/>
          </w:tcPr>
          <w:p w14:paraId="051A08BD" w14:textId="20A7A1A2" w:rsidR="00064068" w:rsidRPr="00064068" w:rsidRDefault="00064068" w:rsidP="007E5D23">
            <w:pPr>
              <w:keepNext/>
              <w:keepLines/>
              <w:rPr>
                <w:color w:val="FF0000"/>
                <w:sz w:val="18"/>
                <w:u w:val="single"/>
                <w:lang w:eastAsia="ja-JP"/>
              </w:rPr>
            </w:pPr>
            <w:r w:rsidRPr="00064068">
              <w:rPr>
                <w:color w:val="FF0000"/>
                <w:sz w:val="18"/>
                <w:u w:val="single"/>
                <w:lang w:eastAsia="ja-JP"/>
              </w:rPr>
              <w:t>Corresponds to TXVECTOR parameter TRN_RX_PATTERN.</w:t>
            </w:r>
          </w:p>
          <w:p w14:paraId="5E63E5A0" w14:textId="77777777" w:rsidR="007E5D23" w:rsidRPr="00594397" w:rsidRDefault="007E5D23" w:rsidP="007E5D23">
            <w:pPr>
              <w:keepNext/>
              <w:keepLines/>
              <w:rPr>
                <w:sz w:val="18"/>
                <w:lang w:eastAsia="ja-JP"/>
              </w:rPr>
            </w:pPr>
            <w:r>
              <w:rPr>
                <w:sz w:val="18"/>
                <w:lang w:eastAsia="ja-JP"/>
              </w:rPr>
              <w:t>If</w:t>
            </w:r>
            <w:r w:rsidRPr="00824454">
              <w:rPr>
                <w:sz w:val="18"/>
                <w:lang w:eastAsia="ja-JP"/>
              </w:rPr>
              <w:t xml:space="preserve"> set to 1</w:t>
            </w:r>
            <w:r>
              <w:rPr>
                <w:sz w:val="18"/>
                <w:lang w:eastAsia="ja-JP"/>
              </w:rPr>
              <w:t xml:space="preserve"> in a BRP-TX packet</w:t>
            </w:r>
            <w:r w:rsidRPr="00824454">
              <w:rPr>
                <w:sz w:val="18"/>
                <w:lang w:eastAsia="ja-JP"/>
              </w:rPr>
              <w:t xml:space="preserve">, indicates </w:t>
            </w:r>
            <w:r>
              <w:rPr>
                <w:sz w:val="18"/>
                <w:lang w:eastAsia="ja-JP"/>
              </w:rPr>
              <w:t xml:space="preserve">that the measurements of the TRN-Units is to be done using a </w:t>
            </w:r>
            <w:r w:rsidRPr="00824454">
              <w:rPr>
                <w:sz w:val="18"/>
                <w:lang w:eastAsia="ja-JP"/>
              </w:rPr>
              <w:t>quasi-</w:t>
            </w:r>
            <w:proofErr w:type="spellStart"/>
            <w:r w:rsidRPr="00824454">
              <w:rPr>
                <w:sz w:val="18"/>
                <w:lang w:eastAsia="ja-JP"/>
              </w:rPr>
              <w:t>omni</w:t>
            </w:r>
            <w:proofErr w:type="spellEnd"/>
            <w:r>
              <w:rPr>
                <w:sz w:val="18"/>
                <w:lang w:eastAsia="ja-JP"/>
              </w:rPr>
              <w:t xml:space="preserve"> antenna pattern. O</w:t>
            </w:r>
            <w:r w:rsidRPr="00824454">
              <w:rPr>
                <w:sz w:val="18"/>
                <w:lang w:eastAsia="ja-JP"/>
              </w:rPr>
              <w:t>therwise</w:t>
            </w:r>
            <w:r>
              <w:rPr>
                <w:sz w:val="18"/>
                <w:lang w:eastAsia="ja-JP"/>
              </w:rPr>
              <w:t xml:space="preserve"> if set to 0 in a BRP-TX packet,</w:t>
            </w:r>
            <w:r w:rsidRPr="00824454">
              <w:rPr>
                <w:sz w:val="18"/>
                <w:lang w:eastAsia="ja-JP"/>
              </w:rPr>
              <w:t xml:space="preserve"> indicates </w:t>
            </w:r>
            <w:r>
              <w:rPr>
                <w:sz w:val="18"/>
                <w:lang w:eastAsia="ja-JP"/>
              </w:rPr>
              <w:t>that the measurements of the TRN-Units is to be done using a</w:t>
            </w:r>
            <w:r w:rsidRPr="00824454">
              <w:rPr>
                <w:sz w:val="18"/>
                <w:lang w:eastAsia="ja-JP"/>
              </w:rPr>
              <w:t xml:space="preserve"> directional AWV receive antenna </w:t>
            </w:r>
            <w:r>
              <w:rPr>
                <w:sz w:val="18"/>
                <w:lang w:eastAsia="ja-JP"/>
              </w:rPr>
              <w:t>configuration</w:t>
            </w:r>
            <w:r w:rsidRPr="00824454">
              <w:rPr>
                <w:sz w:val="18"/>
                <w:lang w:eastAsia="ja-JP"/>
              </w:rPr>
              <w:t xml:space="preserve">. For all other cases, this </w:t>
            </w:r>
            <w:r>
              <w:rPr>
                <w:sz w:val="18"/>
                <w:lang w:eastAsia="ja-JP"/>
              </w:rPr>
              <w:t>field</w:t>
            </w:r>
            <w:r w:rsidRPr="00824454">
              <w:rPr>
                <w:sz w:val="18"/>
                <w:lang w:eastAsia="ja-JP"/>
              </w:rPr>
              <w:t xml:space="preserve"> is reserved.</w:t>
            </w:r>
          </w:p>
        </w:tc>
      </w:tr>
      <w:tr w:rsidR="007E5D23" w:rsidRPr="005A41BF" w14:paraId="4D098D71" w14:textId="77777777" w:rsidTr="007E5D23">
        <w:tc>
          <w:tcPr>
            <w:tcW w:w="0" w:type="auto"/>
            <w:shd w:val="clear" w:color="auto" w:fill="auto"/>
          </w:tcPr>
          <w:p w14:paraId="289D6FCC" w14:textId="77777777" w:rsidR="007E5D23" w:rsidRDefault="007E5D23" w:rsidP="007E5D23">
            <w:pPr>
              <w:keepNext/>
              <w:keepLines/>
              <w:rPr>
                <w:sz w:val="18"/>
                <w:lang w:eastAsia="ja-JP"/>
              </w:rPr>
            </w:pPr>
            <w:r>
              <w:rPr>
                <w:sz w:val="18"/>
                <w:lang w:eastAsia="ja-JP"/>
              </w:rPr>
              <w:t>EDMG Beam Tracking Request</w:t>
            </w:r>
          </w:p>
        </w:tc>
        <w:tc>
          <w:tcPr>
            <w:tcW w:w="0" w:type="auto"/>
            <w:shd w:val="clear" w:color="auto" w:fill="auto"/>
          </w:tcPr>
          <w:p w14:paraId="3AD6B429" w14:textId="77777777" w:rsidR="007E5D23" w:rsidRDefault="007E5D23" w:rsidP="007E5D23">
            <w:pPr>
              <w:keepNext/>
              <w:keepLines/>
              <w:rPr>
                <w:sz w:val="18"/>
                <w:lang w:eastAsia="ja-JP"/>
              </w:rPr>
            </w:pPr>
            <w:r>
              <w:rPr>
                <w:sz w:val="18"/>
                <w:lang w:eastAsia="ja-JP"/>
              </w:rPr>
              <w:t>1</w:t>
            </w:r>
          </w:p>
        </w:tc>
        <w:tc>
          <w:tcPr>
            <w:tcW w:w="0" w:type="auto"/>
            <w:shd w:val="clear" w:color="auto" w:fill="auto"/>
          </w:tcPr>
          <w:p w14:paraId="59CA5492" w14:textId="77777777" w:rsidR="007E5D23" w:rsidDel="00594397" w:rsidRDefault="007E5D23" w:rsidP="007E5D23">
            <w:pPr>
              <w:keepNext/>
              <w:keepLines/>
              <w:rPr>
                <w:sz w:val="18"/>
                <w:lang w:eastAsia="ja-JP"/>
              </w:rPr>
            </w:pPr>
            <w:r>
              <w:rPr>
                <w:sz w:val="18"/>
                <w:lang w:eastAsia="ja-JP"/>
              </w:rPr>
              <w:t>91</w:t>
            </w:r>
          </w:p>
        </w:tc>
        <w:tc>
          <w:tcPr>
            <w:tcW w:w="0" w:type="auto"/>
            <w:shd w:val="clear" w:color="auto" w:fill="auto"/>
          </w:tcPr>
          <w:p w14:paraId="421B5069" w14:textId="77777777" w:rsidR="007E5D23" w:rsidRPr="003B749B" w:rsidRDefault="007E5D23" w:rsidP="007E5D23">
            <w:pPr>
              <w:keepNext/>
              <w:keepLines/>
              <w:rPr>
                <w:sz w:val="18"/>
                <w:lang w:eastAsia="ja-JP"/>
              </w:rPr>
            </w:pPr>
            <w:r w:rsidRPr="003B749B">
              <w:rPr>
                <w:sz w:val="18"/>
                <w:lang w:eastAsia="ja-JP"/>
              </w:rPr>
              <w:t xml:space="preserve">Corresponds to the TXVECTOR parameter </w:t>
            </w:r>
            <w:r>
              <w:rPr>
                <w:sz w:val="18"/>
                <w:lang w:eastAsia="ja-JP"/>
              </w:rPr>
              <w:t>EDMG_</w:t>
            </w:r>
            <w:r w:rsidRPr="003B749B">
              <w:rPr>
                <w:sz w:val="18"/>
                <w:lang w:eastAsia="ja-JP"/>
              </w:rPr>
              <w:t>BEAM</w:t>
            </w:r>
            <w:r>
              <w:rPr>
                <w:sz w:val="18"/>
                <w:lang w:eastAsia="ja-JP"/>
              </w:rPr>
              <w:t>_</w:t>
            </w:r>
            <w:r w:rsidRPr="003B749B">
              <w:rPr>
                <w:sz w:val="18"/>
                <w:lang w:eastAsia="ja-JP"/>
              </w:rPr>
              <w:t>TRACKING</w:t>
            </w:r>
            <w:r>
              <w:rPr>
                <w:sz w:val="18"/>
                <w:lang w:eastAsia="ja-JP"/>
              </w:rPr>
              <w:t>_R</w:t>
            </w:r>
            <w:r w:rsidRPr="003B749B">
              <w:rPr>
                <w:sz w:val="18"/>
                <w:lang w:eastAsia="ja-JP"/>
              </w:rPr>
              <w:t>EQUEST.</w:t>
            </w:r>
          </w:p>
          <w:p w14:paraId="2CE8B126" w14:textId="77777777" w:rsidR="007E5D23" w:rsidRPr="003B749B" w:rsidRDefault="007E5D23" w:rsidP="007E5D23">
            <w:pPr>
              <w:keepNext/>
              <w:keepLines/>
              <w:rPr>
                <w:sz w:val="18"/>
                <w:lang w:eastAsia="ja-JP"/>
              </w:rPr>
            </w:pPr>
            <w:r w:rsidRPr="003B749B">
              <w:rPr>
                <w:sz w:val="18"/>
                <w:lang w:eastAsia="ja-JP"/>
              </w:rPr>
              <w:t>Set to 1 to indicate the need for bea</w:t>
            </w:r>
            <w:r>
              <w:rPr>
                <w:sz w:val="18"/>
                <w:lang w:eastAsia="ja-JP"/>
              </w:rPr>
              <w:t xml:space="preserve">m tracking (10.38.7); otherwise, </w:t>
            </w:r>
            <w:r w:rsidRPr="003B749B">
              <w:rPr>
                <w:sz w:val="18"/>
                <w:lang w:eastAsia="ja-JP"/>
              </w:rPr>
              <w:t>set to 0.</w:t>
            </w:r>
          </w:p>
          <w:p w14:paraId="75E0D2F2" w14:textId="77777777" w:rsidR="007E5D23" w:rsidRDefault="007E5D23" w:rsidP="007E5D23">
            <w:pPr>
              <w:keepNext/>
              <w:keepLines/>
              <w:rPr>
                <w:sz w:val="18"/>
                <w:lang w:eastAsia="ja-JP"/>
              </w:rPr>
            </w:pPr>
            <w:r w:rsidRPr="003B749B">
              <w:rPr>
                <w:sz w:val="18"/>
                <w:lang w:eastAsia="ja-JP"/>
              </w:rPr>
              <w:t xml:space="preserve">The </w:t>
            </w:r>
            <w:r>
              <w:rPr>
                <w:sz w:val="18"/>
                <w:lang w:eastAsia="ja-JP"/>
              </w:rPr>
              <w:t xml:space="preserve">EDMG </w:t>
            </w:r>
            <w:r w:rsidRPr="003B749B">
              <w:rPr>
                <w:sz w:val="18"/>
                <w:lang w:eastAsia="ja-JP"/>
              </w:rPr>
              <w:t xml:space="preserve">Beam Tracking Request field is reserved when the </w:t>
            </w:r>
            <w:r>
              <w:rPr>
                <w:sz w:val="18"/>
                <w:lang w:eastAsia="ja-JP"/>
              </w:rPr>
              <w:t>EDMG TRN Length</w:t>
            </w:r>
            <w:r w:rsidRPr="003B749B">
              <w:rPr>
                <w:sz w:val="18"/>
                <w:lang w:eastAsia="ja-JP"/>
              </w:rPr>
              <w:t xml:space="preserve"> field is 0.</w:t>
            </w:r>
          </w:p>
        </w:tc>
      </w:tr>
      <w:tr w:rsidR="005A4BE8" w:rsidRPr="005A41BF" w14:paraId="52596259" w14:textId="77777777" w:rsidTr="007E5D23">
        <w:tc>
          <w:tcPr>
            <w:tcW w:w="0" w:type="auto"/>
            <w:shd w:val="clear" w:color="auto" w:fill="auto"/>
          </w:tcPr>
          <w:p w14:paraId="6C2A94C4" w14:textId="6EAF1FFD" w:rsidR="005A4BE8" w:rsidRDefault="005A4BE8" w:rsidP="007E5D23">
            <w:pPr>
              <w:keepNext/>
              <w:keepLines/>
              <w:rPr>
                <w:sz w:val="18"/>
                <w:lang w:eastAsia="ja-JP"/>
              </w:rPr>
            </w:pPr>
            <w:r w:rsidRPr="005A4BE8">
              <w:rPr>
                <w:sz w:val="18"/>
                <w:lang w:eastAsia="ja-JP"/>
              </w:rPr>
              <w:t>EDMG Beam Tracking Request Type</w:t>
            </w:r>
          </w:p>
        </w:tc>
        <w:tc>
          <w:tcPr>
            <w:tcW w:w="0" w:type="auto"/>
            <w:shd w:val="clear" w:color="auto" w:fill="auto"/>
          </w:tcPr>
          <w:p w14:paraId="389A068F" w14:textId="4F6B197B" w:rsidR="005A4BE8" w:rsidRDefault="005A4BE8" w:rsidP="007E5D23">
            <w:pPr>
              <w:keepNext/>
              <w:keepLines/>
              <w:rPr>
                <w:sz w:val="18"/>
                <w:lang w:eastAsia="ja-JP"/>
              </w:rPr>
            </w:pPr>
            <w:r>
              <w:rPr>
                <w:sz w:val="18"/>
                <w:lang w:eastAsia="ja-JP"/>
              </w:rPr>
              <w:t>1</w:t>
            </w:r>
          </w:p>
        </w:tc>
        <w:tc>
          <w:tcPr>
            <w:tcW w:w="0" w:type="auto"/>
            <w:shd w:val="clear" w:color="auto" w:fill="auto"/>
          </w:tcPr>
          <w:p w14:paraId="07FA7066" w14:textId="5ABD652A" w:rsidR="005A4BE8" w:rsidRDefault="005A4BE8" w:rsidP="007E5D23">
            <w:pPr>
              <w:keepNext/>
              <w:keepLines/>
              <w:rPr>
                <w:sz w:val="18"/>
                <w:lang w:eastAsia="ja-JP"/>
              </w:rPr>
            </w:pPr>
            <w:r>
              <w:rPr>
                <w:sz w:val="18"/>
                <w:lang w:eastAsia="ja-JP"/>
              </w:rPr>
              <w:t>92</w:t>
            </w:r>
          </w:p>
        </w:tc>
        <w:tc>
          <w:tcPr>
            <w:tcW w:w="0" w:type="auto"/>
            <w:shd w:val="clear" w:color="auto" w:fill="auto"/>
          </w:tcPr>
          <w:p w14:paraId="44C8EB6A" w14:textId="77777777" w:rsidR="005A4BE8" w:rsidRPr="005A4BE8" w:rsidRDefault="005A4BE8" w:rsidP="005A4BE8">
            <w:pPr>
              <w:keepNext/>
              <w:keepLines/>
              <w:rPr>
                <w:sz w:val="18"/>
                <w:lang w:eastAsia="ja-JP"/>
              </w:rPr>
            </w:pPr>
            <w:r w:rsidRPr="005A4BE8">
              <w:rPr>
                <w:sz w:val="18"/>
                <w:lang w:eastAsia="ja-JP"/>
              </w:rPr>
              <w:t>Corresponds to the TXVECTOR parameter EDMG_BEAM_TRACKING_TYPE.</w:t>
            </w:r>
          </w:p>
          <w:p w14:paraId="6AFC1234" w14:textId="77777777" w:rsidR="005A4BE8" w:rsidRPr="005A4BE8" w:rsidRDefault="005A4BE8" w:rsidP="005A4BE8">
            <w:pPr>
              <w:keepNext/>
              <w:keepLines/>
              <w:rPr>
                <w:sz w:val="18"/>
                <w:lang w:eastAsia="ja-JP"/>
              </w:rPr>
            </w:pPr>
            <w:r w:rsidRPr="005A4BE8">
              <w:rPr>
                <w:sz w:val="18"/>
                <w:lang w:eastAsia="ja-JP"/>
              </w:rPr>
              <w:t xml:space="preserve">Set to 0 to indicate </w:t>
            </w:r>
            <w:proofErr w:type="spellStart"/>
            <w:r w:rsidRPr="005A4BE8">
              <w:rPr>
                <w:sz w:val="18"/>
                <w:lang w:eastAsia="ja-JP"/>
              </w:rPr>
              <w:t>analog</w:t>
            </w:r>
            <w:proofErr w:type="spellEnd"/>
            <w:r w:rsidRPr="005A4BE8">
              <w:rPr>
                <w:sz w:val="18"/>
                <w:lang w:eastAsia="ja-JP"/>
              </w:rPr>
              <w:t xml:space="preserve"> beam tracking (10.38.7); set to 1 to indicate baseband beam tracking (10.38.7).</w:t>
            </w:r>
          </w:p>
          <w:p w14:paraId="2DB6A15E" w14:textId="635346C8" w:rsidR="005A4BE8" w:rsidRPr="003B749B" w:rsidRDefault="005A4BE8" w:rsidP="005A4BE8">
            <w:pPr>
              <w:keepNext/>
              <w:keepLines/>
              <w:rPr>
                <w:sz w:val="18"/>
                <w:lang w:eastAsia="ja-JP"/>
              </w:rPr>
            </w:pPr>
            <w:r w:rsidRPr="005A4BE8">
              <w:rPr>
                <w:sz w:val="18"/>
                <w:lang w:eastAsia="ja-JP"/>
              </w:rPr>
              <w:t>This field is reserved when the EDMG Beam Tracking Request field is reserved.</w:t>
            </w:r>
          </w:p>
        </w:tc>
      </w:tr>
      <w:tr w:rsidR="007E5D23" w:rsidRPr="005A41BF" w14:paraId="6F125BA7" w14:textId="77777777" w:rsidTr="007E5D23">
        <w:tc>
          <w:tcPr>
            <w:tcW w:w="0" w:type="auto"/>
            <w:shd w:val="clear" w:color="auto" w:fill="auto"/>
          </w:tcPr>
          <w:p w14:paraId="028407E3" w14:textId="77777777" w:rsidR="007E5D23" w:rsidRDefault="007E5D23" w:rsidP="007E5D23">
            <w:pPr>
              <w:keepNext/>
              <w:keepLines/>
              <w:rPr>
                <w:sz w:val="18"/>
                <w:lang w:eastAsia="ja-JP"/>
              </w:rPr>
            </w:pPr>
            <w:r>
              <w:rPr>
                <w:sz w:val="18"/>
                <w:lang w:eastAsia="ja-JP"/>
              </w:rPr>
              <w:t>Phase Hopping</w:t>
            </w:r>
          </w:p>
        </w:tc>
        <w:tc>
          <w:tcPr>
            <w:tcW w:w="0" w:type="auto"/>
            <w:shd w:val="clear" w:color="auto" w:fill="auto"/>
          </w:tcPr>
          <w:p w14:paraId="1E2F4F28" w14:textId="77777777" w:rsidR="007E5D23" w:rsidRDefault="007E5D23" w:rsidP="007E5D23">
            <w:pPr>
              <w:keepNext/>
              <w:keepLines/>
              <w:rPr>
                <w:sz w:val="18"/>
                <w:lang w:eastAsia="ja-JP"/>
              </w:rPr>
            </w:pPr>
            <w:r>
              <w:rPr>
                <w:sz w:val="18"/>
                <w:lang w:eastAsia="ja-JP"/>
              </w:rPr>
              <w:t>1</w:t>
            </w:r>
          </w:p>
        </w:tc>
        <w:tc>
          <w:tcPr>
            <w:tcW w:w="0" w:type="auto"/>
            <w:shd w:val="clear" w:color="auto" w:fill="auto"/>
          </w:tcPr>
          <w:p w14:paraId="17FC7426" w14:textId="0674139B" w:rsidR="007E5D23" w:rsidRPr="005A41BF" w:rsidRDefault="007E5D23" w:rsidP="007E5D23">
            <w:pPr>
              <w:keepNext/>
              <w:keepLines/>
              <w:rPr>
                <w:sz w:val="18"/>
                <w:lang w:eastAsia="ja-JP"/>
              </w:rPr>
            </w:pPr>
            <w:r>
              <w:rPr>
                <w:sz w:val="18"/>
                <w:lang w:eastAsia="ja-JP"/>
              </w:rPr>
              <w:t>9</w:t>
            </w:r>
            <w:r w:rsidR="005A4BE8">
              <w:rPr>
                <w:sz w:val="18"/>
                <w:lang w:eastAsia="ja-JP"/>
              </w:rPr>
              <w:t>3</w:t>
            </w:r>
          </w:p>
        </w:tc>
        <w:tc>
          <w:tcPr>
            <w:tcW w:w="0" w:type="auto"/>
            <w:shd w:val="clear" w:color="auto" w:fill="auto"/>
          </w:tcPr>
          <w:p w14:paraId="5C7E0DAA" w14:textId="1436CCC0" w:rsidR="004E3949" w:rsidRPr="00C86379" w:rsidRDefault="00C86379" w:rsidP="007E5D23">
            <w:pPr>
              <w:keepNext/>
              <w:keepLines/>
              <w:rPr>
                <w:color w:val="FF0000"/>
                <w:sz w:val="18"/>
                <w:u w:val="single"/>
                <w:lang w:eastAsia="ja-JP"/>
              </w:rPr>
            </w:pPr>
            <w:r w:rsidRPr="00C86379">
              <w:rPr>
                <w:color w:val="FF0000"/>
                <w:sz w:val="18"/>
                <w:u w:val="single"/>
                <w:lang w:eastAsia="ja-JP"/>
              </w:rPr>
              <w:t>Corresponds to TXVECTOR parameter PHASE_HOPPING.</w:t>
            </w:r>
          </w:p>
          <w:p w14:paraId="4B008C47" w14:textId="54407442" w:rsidR="007E5D23" w:rsidRDefault="007E5D23" w:rsidP="007E5D23">
            <w:pPr>
              <w:keepNext/>
              <w:keepLines/>
              <w:rPr>
                <w:sz w:val="18"/>
                <w:lang w:eastAsia="ja-JP"/>
              </w:rPr>
            </w:pPr>
            <w:r>
              <w:rPr>
                <w:sz w:val="18"/>
                <w:lang w:eastAsia="ja-JP"/>
              </w:rPr>
              <w:t xml:space="preserve">If set to 1 in an EDMG OFDM mode PPDU, this field indicates that phase hopping </w:t>
            </w:r>
            <w:r w:rsidR="0033410D" w:rsidRPr="0033410D">
              <w:rPr>
                <w:color w:val="FF0000"/>
                <w:sz w:val="18"/>
                <w:u w:val="single"/>
                <w:lang w:eastAsia="ja-JP"/>
              </w:rPr>
              <w:t xml:space="preserve">modulation </w:t>
            </w:r>
            <w:r>
              <w:rPr>
                <w:sz w:val="18"/>
                <w:lang w:eastAsia="ja-JP"/>
              </w:rPr>
              <w:t>is used. Otherwise this field is set to 0. This field is reserved in an EDMG SC mode PPDU, or if the transmitter or receiver do not support phase hopping.</w:t>
            </w:r>
          </w:p>
        </w:tc>
      </w:tr>
      <w:tr w:rsidR="007E5D23" w:rsidRPr="005A41BF" w14:paraId="5F5D46A8" w14:textId="77777777" w:rsidTr="007E5D23">
        <w:tc>
          <w:tcPr>
            <w:tcW w:w="0" w:type="auto"/>
            <w:shd w:val="clear" w:color="auto" w:fill="auto"/>
          </w:tcPr>
          <w:p w14:paraId="2E530A08" w14:textId="77777777" w:rsidR="007E5D23" w:rsidRDefault="007E5D23" w:rsidP="007E5D23">
            <w:pPr>
              <w:keepNext/>
              <w:keepLines/>
              <w:rPr>
                <w:sz w:val="18"/>
                <w:lang w:eastAsia="ja-JP"/>
              </w:rPr>
            </w:pPr>
            <w:r>
              <w:rPr>
                <w:sz w:val="18"/>
                <w:lang w:eastAsia="ja-JP"/>
              </w:rPr>
              <w:t>Open Loop Precoding</w:t>
            </w:r>
          </w:p>
        </w:tc>
        <w:tc>
          <w:tcPr>
            <w:tcW w:w="0" w:type="auto"/>
            <w:shd w:val="clear" w:color="auto" w:fill="auto"/>
          </w:tcPr>
          <w:p w14:paraId="42B4B231" w14:textId="77777777" w:rsidR="007E5D23" w:rsidRDefault="007E5D23" w:rsidP="007E5D23">
            <w:pPr>
              <w:keepNext/>
              <w:keepLines/>
              <w:rPr>
                <w:sz w:val="18"/>
                <w:lang w:eastAsia="ja-JP"/>
              </w:rPr>
            </w:pPr>
            <w:r>
              <w:rPr>
                <w:sz w:val="18"/>
                <w:lang w:eastAsia="ja-JP"/>
              </w:rPr>
              <w:t>1</w:t>
            </w:r>
          </w:p>
        </w:tc>
        <w:tc>
          <w:tcPr>
            <w:tcW w:w="0" w:type="auto"/>
            <w:shd w:val="clear" w:color="auto" w:fill="auto"/>
          </w:tcPr>
          <w:p w14:paraId="2924E11C" w14:textId="3B98BFD0" w:rsidR="007E5D23" w:rsidRPr="005A41BF" w:rsidRDefault="007E5D23" w:rsidP="007E5D23">
            <w:pPr>
              <w:keepNext/>
              <w:keepLines/>
              <w:rPr>
                <w:sz w:val="18"/>
                <w:lang w:eastAsia="ja-JP"/>
              </w:rPr>
            </w:pPr>
            <w:r>
              <w:rPr>
                <w:sz w:val="18"/>
                <w:lang w:eastAsia="ja-JP"/>
              </w:rPr>
              <w:t>9</w:t>
            </w:r>
            <w:r w:rsidR="005A4BE8">
              <w:rPr>
                <w:sz w:val="18"/>
                <w:lang w:eastAsia="ja-JP"/>
              </w:rPr>
              <w:t>4</w:t>
            </w:r>
          </w:p>
        </w:tc>
        <w:tc>
          <w:tcPr>
            <w:tcW w:w="0" w:type="auto"/>
            <w:shd w:val="clear" w:color="auto" w:fill="auto"/>
          </w:tcPr>
          <w:p w14:paraId="5FCD630D" w14:textId="10EAA334" w:rsidR="00C86379" w:rsidRDefault="00C86379" w:rsidP="007E5D23">
            <w:pPr>
              <w:keepNext/>
              <w:keepLines/>
              <w:rPr>
                <w:sz w:val="18"/>
                <w:lang w:eastAsia="ja-JP"/>
              </w:rPr>
            </w:pPr>
            <w:r w:rsidRPr="00C86379">
              <w:rPr>
                <w:color w:val="FF0000"/>
                <w:sz w:val="18"/>
                <w:u w:val="single"/>
                <w:lang w:eastAsia="ja-JP"/>
              </w:rPr>
              <w:t xml:space="preserve">Corresponds to TXVECTOR parameter </w:t>
            </w:r>
            <w:r>
              <w:rPr>
                <w:color w:val="FF0000"/>
                <w:sz w:val="18"/>
                <w:u w:val="single"/>
                <w:lang w:eastAsia="ja-JP"/>
              </w:rPr>
              <w:t>OPEN_LOOP_PRECODING</w:t>
            </w:r>
            <w:r w:rsidRPr="00C86379">
              <w:rPr>
                <w:color w:val="FF0000"/>
                <w:sz w:val="18"/>
                <w:u w:val="single"/>
                <w:lang w:eastAsia="ja-JP"/>
              </w:rPr>
              <w:t>.</w:t>
            </w:r>
          </w:p>
          <w:p w14:paraId="06DCCAD0" w14:textId="77777777" w:rsidR="007E5D23" w:rsidRDefault="007E5D23" w:rsidP="007E5D23">
            <w:pPr>
              <w:keepNext/>
              <w:keepLines/>
              <w:rPr>
                <w:sz w:val="18"/>
                <w:lang w:eastAsia="ja-JP"/>
              </w:rPr>
            </w:pPr>
            <w:r>
              <w:rPr>
                <w:sz w:val="18"/>
                <w:lang w:eastAsia="ja-JP"/>
              </w:rPr>
              <w:t>If the Phase Hopping field is set to 1, this field indicates if open loop precoding is used. If this field is 1, open loop precoding is used. Otherwise, open loop precoding is not used. If the Phase Hopping field is reserved, this field is also reserved.</w:t>
            </w:r>
          </w:p>
        </w:tc>
      </w:tr>
      <w:tr w:rsidR="007E5D23" w:rsidRPr="005A41BF" w14:paraId="17361D40" w14:textId="77777777" w:rsidTr="007E5D23">
        <w:tc>
          <w:tcPr>
            <w:tcW w:w="0" w:type="auto"/>
            <w:shd w:val="clear" w:color="auto" w:fill="auto"/>
          </w:tcPr>
          <w:p w14:paraId="186C849C" w14:textId="77777777" w:rsidR="007E5D23" w:rsidRDefault="007E5D23" w:rsidP="007E5D23">
            <w:pPr>
              <w:keepNext/>
              <w:keepLines/>
              <w:rPr>
                <w:sz w:val="18"/>
                <w:lang w:eastAsia="ja-JP"/>
              </w:rPr>
            </w:pPr>
            <w:r>
              <w:rPr>
                <w:sz w:val="18"/>
                <w:lang w:eastAsia="ja-JP"/>
              </w:rPr>
              <w:t>Additional EDMG PPDU</w:t>
            </w:r>
          </w:p>
        </w:tc>
        <w:tc>
          <w:tcPr>
            <w:tcW w:w="0" w:type="auto"/>
            <w:shd w:val="clear" w:color="auto" w:fill="auto"/>
          </w:tcPr>
          <w:p w14:paraId="16280587" w14:textId="77777777" w:rsidR="007E5D23" w:rsidRDefault="007E5D23" w:rsidP="007E5D23">
            <w:pPr>
              <w:keepNext/>
              <w:keepLines/>
              <w:rPr>
                <w:sz w:val="18"/>
                <w:lang w:eastAsia="ja-JP"/>
              </w:rPr>
            </w:pPr>
            <w:r>
              <w:rPr>
                <w:sz w:val="18"/>
                <w:lang w:eastAsia="ja-JP"/>
              </w:rPr>
              <w:t>1</w:t>
            </w:r>
          </w:p>
        </w:tc>
        <w:tc>
          <w:tcPr>
            <w:tcW w:w="0" w:type="auto"/>
            <w:shd w:val="clear" w:color="auto" w:fill="auto"/>
          </w:tcPr>
          <w:p w14:paraId="1868D001" w14:textId="15167A17" w:rsidR="007E5D23" w:rsidRDefault="005A4BE8" w:rsidP="007E5D23">
            <w:pPr>
              <w:keepNext/>
              <w:keepLines/>
              <w:rPr>
                <w:sz w:val="18"/>
                <w:lang w:eastAsia="ja-JP"/>
              </w:rPr>
            </w:pPr>
            <w:r>
              <w:rPr>
                <w:sz w:val="18"/>
                <w:lang w:eastAsia="ja-JP"/>
              </w:rPr>
              <w:t>95</w:t>
            </w:r>
          </w:p>
        </w:tc>
        <w:tc>
          <w:tcPr>
            <w:tcW w:w="0" w:type="auto"/>
            <w:shd w:val="clear" w:color="auto" w:fill="auto"/>
          </w:tcPr>
          <w:p w14:paraId="1034602D" w14:textId="31F73678" w:rsidR="00683063" w:rsidRPr="00683063" w:rsidRDefault="00683063" w:rsidP="007E5D23">
            <w:pPr>
              <w:keepNext/>
              <w:keepLines/>
              <w:rPr>
                <w:color w:val="FF0000"/>
                <w:sz w:val="18"/>
                <w:u w:val="single"/>
                <w:lang w:eastAsia="ja-JP"/>
              </w:rPr>
            </w:pPr>
            <w:r w:rsidRPr="00683063">
              <w:rPr>
                <w:color w:val="FF0000"/>
                <w:sz w:val="18"/>
                <w:u w:val="single"/>
                <w:lang w:eastAsia="ja-JP"/>
              </w:rPr>
              <w:t>Corresponds to TXVECTOR parameter EDMG-ADD-PPDU.</w:t>
            </w:r>
          </w:p>
          <w:p w14:paraId="0800868A" w14:textId="77777777" w:rsidR="007E5D23" w:rsidRDefault="007E5D23" w:rsidP="007E5D23">
            <w:pPr>
              <w:keepNext/>
              <w:keepLines/>
              <w:rPr>
                <w:sz w:val="18"/>
                <w:lang w:eastAsia="ja-JP"/>
              </w:rPr>
            </w:pPr>
            <w:r w:rsidRPr="00F67272">
              <w:rPr>
                <w:sz w:val="18"/>
                <w:lang w:eastAsia="ja-JP"/>
              </w:rPr>
              <w:t xml:space="preserve">A value of 1 indicates that this </w:t>
            </w:r>
            <w:r>
              <w:rPr>
                <w:sz w:val="18"/>
                <w:lang w:eastAsia="ja-JP"/>
              </w:rPr>
              <w:t xml:space="preserve">EDMG </w:t>
            </w:r>
            <w:r w:rsidRPr="00F67272">
              <w:rPr>
                <w:sz w:val="18"/>
                <w:lang w:eastAsia="ja-JP"/>
              </w:rPr>
              <w:t xml:space="preserve">PPDU is immediately followed by another </w:t>
            </w:r>
            <w:r>
              <w:rPr>
                <w:sz w:val="18"/>
                <w:lang w:eastAsia="ja-JP"/>
              </w:rPr>
              <w:t xml:space="preserve">EDMG </w:t>
            </w:r>
            <w:r w:rsidRPr="00F67272">
              <w:rPr>
                <w:sz w:val="18"/>
                <w:lang w:eastAsia="ja-JP"/>
              </w:rPr>
              <w:t>PPDU</w:t>
            </w:r>
            <w:r>
              <w:rPr>
                <w:sz w:val="18"/>
                <w:lang w:eastAsia="ja-JP"/>
              </w:rPr>
              <w:t xml:space="preserve"> with no IFS or preamble in between the PPDUs</w:t>
            </w:r>
            <w:r w:rsidRPr="00F67272">
              <w:rPr>
                <w:sz w:val="18"/>
                <w:lang w:eastAsia="ja-JP"/>
              </w:rPr>
              <w:t xml:space="preserve">. A value of 0 indicates that no additional </w:t>
            </w:r>
            <w:r>
              <w:rPr>
                <w:sz w:val="18"/>
                <w:lang w:eastAsia="ja-JP"/>
              </w:rPr>
              <w:t xml:space="preserve">EDMG </w:t>
            </w:r>
            <w:r w:rsidRPr="00F67272">
              <w:rPr>
                <w:sz w:val="18"/>
                <w:lang w:eastAsia="ja-JP"/>
              </w:rPr>
              <w:t xml:space="preserve">PPDU follows this </w:t>
            </w:r>
            <w:r>
              <w:rPr>
                <w:sz w:val="18"/>
                <w:lang w:eastAsia="ja-JP"/>
              </w:rPr>
              <w:t xml:space="preserve">EDMG </w:t>
            </w:r>
            <w:r w:rsidRPr="00F67272">
              <w:rPr>
                <w:sz w:val="18"/>
                <w:lang w:eastAsia="ja-JP"/>
              </w:rPr>
              <w:t>PPDU.</w:t>
            </w:r>
          </w:p>
        </w:tc>
      </w:tr>
      <w:tr w:rsidR="005A4BE8" w:rsidRPr="005A41BF" w14:paraId="2EB6FEAE" w14:textId="77777777" w:rsidTr="007E5D23">
        <w:tc>
          <w:tcPr>
            <w:tcW w:w="0" w:type="auto"/>
            <w:shd w:val="clear" w:color="auto" w:fill="auto"/>
          </w:tcPr>
          <w:p w14:paraId="02ACC25E" w14:textId="28E88D0F" w:rsidR="005A4BE8" w:rsidRDefault="005A4BE8" w:rsidP="005A4BE8">
            <w:pPr>
              <w:pStyle w:val="Default"/>
              <w:rPr>
                <w:sz w:val="18"/>
                <w:lang w:eastAsia="ja-JP"/>
              </w:rPr>
            </w:pPr>
            <w:r>
              <w:rPr>
                <w:sz w:val="18"/>
                <w:szCs w:val="18"/>
              </w:rPr>
              <w:t>Superimposed Code Applied</w:t>
            </w:r>
          </w:p>
        </w:tc>
        <w:tc>
          <w:tcPr>
            <w:tcW w:w="0" w:type="auto"/>
            <w:shd w:val="clear" w:color="auto" w:fill="auto"/>
          </w:tcPr>
          <w:p w14:paraId="38A935FD" w14:textId="19ADAE33" w:rsidR="005A4BE8" w:rsidRDefault="005A4BE8" w:rsidP="007E5D23">
            <w:pPr>
              <w:keepNext/>
              <w:keepLines/>
              <w:rPr>
                <w:sz w:val="18"/>
                <w:lang w:eastAsia="ja-JP"/>
              </w:rPr>
            </w:pPr>
            <w:r>
              <w:rPr>
                <w:sz w:val="18"/>
                <w:lang w:eastAsia="ja-JP"/>
              </w:rPr>
              <w:t>1</w:t>
            </w:r>
          </w:p>
        </w:tc>
        <w:tc>
          <w:tcPr>
            <w:tcW w:w="0" w:type="auto"/>
            <w:shd w:val="clear" w:color="auto" w:fill="auto"/>
          </w:tcPr>
          <w:p w14:paraId="4E8905D5" w14:textId="3700A0A9" w:rsidR="005A4BE8" w:rsidRDefault="005A4BE8" w:rsidP="007E5D23">
            <w:pPr>
              <w:keepNext/>
              <w:keepLines/>
              <w:rPr>
                <w:sz w:val="18"/>
                <w:lang w:eastAsia="ja-JP"/>
              </w:rPr>
            </w:pPr>
            <w:r>
              <w:rPr>
                <w:sz w:val="18"/>
                <w:lang w:eastAsia="ja-JP"/>
              </w:rPr>
              <w:t>96</w:t>
            </w:r>
          </w:p>
        </w:tc>
        <w:tc>
          <w:tcPr>
            <w:tcW w:w="0" w:type="auto"/>
            <w:shd w:val="clear" w:color="auto" w:fill="auto"/>
          </w:tcPr>
          <w:p w14:paraId="35A403F1" w14:textId="0C4EEFB6" w:rsidR="005A4BE8" w:rsidRDefault="005A4BE8" w:rsidP="005A4BE8">
            <w:pPr>
              <w:pStyle w:val="Default"/>
              <w:rPr>
                <w:sz w:val="18"/>
                <w:szCs w:val="18"/>
              </w:rPr>
            </w:pPr>
            <w:r w:rsidRPr="00814D8B">
              <w:rPr>
                <w:color w:val="FF0000"/>
                <w:sz w:val="18"/>
                <w:szCs w:val="18"/>
                <w:u w:val="single"/>
              </w:rPr>
              <w:t>Corresponds to TXVECTOR parameter LDPC_SUPERIMPOSED.</w:t>
            </w:r>
            <w:r>
              <w:rPr>
                <w:color w:val="FF0000"/>
                <w:sz w:val="18"/>
                <w:szCs w:val="18"/>
                <w:u w:val="single"/>
              </w:rPr>
              <w:t xml:space="preserve"> </w:t>
            </w:r>
            <w:r>
              <w:rPr>
                <w:sz w:val="18"/>
                <w:szCs w:val="18"/>
              </w:rPr>
              <w:t xml:space="preserve">If the LDPC code rate is 7/8 and this field is set to zero, it indicates puncturing code with </w:t>
            </w:r>
            <w:proofErr w:type="spellStart"/>
            <w:r>
              <w:rPr>
                <w:sz w:val="18"/>
                <w:szCs w:val="18"/>
              </w:rPr>
              <w:t>codeword</w:t>
            </w:r>
            <w:proofErr w:type="spellEnd"/>
            <w:r>
              <w:rPr>
                <w:sz w:val="18"/>
                <w:szCs w:val="18"/>
              </w:rPr>
              <w:t xml:space="preserve"> length 624 or 1248 is applied. </w:t>
            </w:r>
          </w:p>
          <w:p w14:paraId="7037FB95" w14:textId="77777777" w:rsidR="005A4BE8" w:rsidRDefault="005A4BE8" w:rsidP="005A4BE8">
            <w:pPr>
              <w:pStyle w:val="Default"/>
              <w:rPr>
                <w:sz w:val="18"/>
                <w:szCs w:val="18"/>
              </w:rPr>
            </w:pPr>
            <w:r>
              <w:rPr>
                <w:sz w:val="18"/>
                <w:szCs w:val="18"/>
              </w:rPr>
              <w:t xml:space="preserve">If the LDPC code rate is 7/8 and this field is set to one, it indicates that superimposed code with </w:t>
            </w:r>
            <w:proofErr w:type="spellStart"/>
            <w:r>
              <w:rPr>
                <w:sz w:val="18"/>
                <w:szCs w:val="18"/>
              </w:rPr>
              <w:t>codeword</w:t>
            </w:r>
            <w:proofErr w:type="spellEnd"/>
            <w:r>
              <w:rPr>
                <w:sz w:val="18"/>
                <w:szCs w:val="18"/>
              </w:rPr>
              <w:t xml:space="preserve"> length 672 or 1344 is applied. </w:t>
            </w:r>
          </w:p>
          <w:p w14:paraId="79B1A294" w14:textId="6609DAE8" w:rsidR="005A4BE8" w:rsidRPr="00683063" w:rsidRDefault="005A4BE8" w:rsidP="005A4BE8">
            <w:pPr>
              <w:keepNext/>
              <w:keepLines/>
              <w:rPr>
                <w:color w:val="FF0000"/>
                <w:sz w:val="18"/>
                <w:u w:val="single"/>
                <w:lang w:eastAsia="ja-JP"/>
              </w:rPr>
            </w:pPr>
            <w:r>
              <w:rPr>
                <w:sz w:val="18"/>
                <w:szCs w:val="18"/>
              </w:rPr>
              <w:t xml:space="preserve">In all other cases, this field is reserved. </w:t>
            </w:r>
          </w:p>
        </w:tc>
      </w:tr>
      <w:tr w:rsidR="005A4BE8" w:rsidRPr="005A41BF" w14:paraId="4BDDE0D0" w14:textId="77777777" w:rsidTr="007E5D23">
        <w:tc>
          <w:tcPr>
            <w:tcW w:w="0" w:type="auto"/>
            <w:shd w:val="clear" w:color="auto" w:fill="auto"/>
          </w:tcPr>
          <w:p w14:paraId="449D79A3" w14:textId="5531123E" w:rsidR="005A4BE8" w:rsidRDefault="005A4BE8" w:rsidP="007E5D23">
            <w:pPr>
              <w:keepNext/>
              <w:keepLines/>
              <w:rPr>
                <w:sz w:val="18"/>
                <w:lang w:eastAsia="ja-JP"/>
              </w:rPr>
            </w:pPr>
            <w:r w:rsidRPr="005A4BE8">
              <w:rPr>
                <w:sz w:val="18"/>
                <w:lang w:eastAsia="ja-JP"/>
              </w:rPr>
              <w:lastRenderedPageBreak/>
              <w:t>π/2-8-PSK Applied</w:t>
            </w:r>
          </w:p>
        </w:tc>
        <w:tc>
          <w:tcPr>
            <w:tcW w:w="0" w:type="auto"/>
            <w:shd w:val="clear" w:color="auto" w:fill="auto"/>
          </w:tcPr>
          <w:p w14:paraId="68504545" w14:textId="5695B4E1" w:rsidR="005A4BE8" w:rsidRDefault="005A4BE8" w:rsidP="007E5D23">
            <w:pPr>
              <w:keepNext/>
              <w:keepLines/>
              <w:rPr>
                <w:sz w:val="18"/>
                <w:lang w:eastAsia="ja-JP"/>
              </w:rPr>
            </w:pPr>
            <w:r>
              <w:rPr>
                <w:sz w:val="18"/>
                <w:lang w:eastAsia="ja-JP"/>
              </w:rPr>
              <w:t>1</w:t>
            </w:r>
          </w:p>
        </w:tc>
        <w:tc>
          <w:tcPr>
            <w:tcW w:w="0" w:type="auto"/>
            <w:shd w:val="clear" w:color="auto" w:fill="auto"/>
          </w:tcPr>
          <w:p w14:paraId="6A7E46D9" w14:textId="7C7844B9" w:rsidR="005A4BE8" w:rsidRDefault="005A4BE8" w:rsidP="007E5D23">
            <w:pPr>
              <w:keepNext/>
              <w:keepLines/>
              <w:rPr>
                <w:sz w:val="18"/>
                <w:lang w:eastAsia="ja-JP"/>
              </w:rPr>
            </w:pPr>
            <w:r>
              <w:rPr>
                <w:sz w:val="18"/>
                <w:lang w:eastAsia="ja-JP"/>
              </w:rPr>
              <w:t>97</w:t>
            </w:r>
          </w:p>
        </w:tc>
        <w:tc>
          <w:tcPr>
            <w:tcW w:w="0" w:type="auto"/>
            <w:shd w:val="clear" w:color="auto" w:fill="auto"/>
          </w:tcPr>
          <w:p w14:paraId="334A255E" w14:textId="3E885A3F" w:rsidR="003B5F9F" w:rsidRPr="003B5F9F" w:rsidRDefault="003B5F9F" w:rsidP="005A4BE8">
            <w:pPr>
              <w:pStyle w:val="Default"/>
              <w:rPr>
                <w:color w:val="FF0000"/>
                <w:sz w:val="18"/>
                <w:szCs w:val="18"/>
                <w:u w:val="single"/>
              </w:rPr>
            </w:pPr>
            <w:r w:rsidRPr="003B5F9F">
              <w:rPr>
                <w:color w:val="FF0000"/>
                <w:sz w:val="18"/>
                <w:szCs w:val="18"/>
                <w:u w:val="single"/>
              </w:rPr>
              <w:t>Corresponds to TXVECTOR parameter PSK_APPLIED.</w:t>
            </w:r>
          </w:p>
          <w:p w14:paraId="3BBD81ED" w14:textId="77777777" w:rsidR="005A4BE8" w:rsidRDefault="005A4BE8" w:rsidP="005A4BE8">
            <w:pPr>
              <w:pStyle w:val="Default"/>
              <w:rPr>
                <w:sz w:val="18"/>
                <w:szCs w:val="18"/>
              </w:rPr>
            </w:pPr>
            <w:r>
              <w:rPr>
                <w:sz w:val="18"/>
                <w:szCs w:val="18"/>
              </w:rPr>
              <w:t xml:space="preserve">If this field is set to 1, π/2-8-PSK with corresponding LDPC shortening code with rates 2/3 or 5/6 is applied at the transmitter for MCS 12 or 13, respectively, as indicated within the EDMG-MCS field. </w:t>
            </w:r>
          </w:p>
          <w:p w14:paraId="0970EA6C" w14:textId="35957D85" w:rsidR="005A4BE8" w:rsidRPr="00683063" w:rsidRDefault="005A4BE8" w:rsidP="005A4BE8">
            <w:pPr>
              <w:keepNext/>
              <w:keepLines/>
              <w:rPr>
                <w:color w:val="FF0000"/>
                <w:sz w:val="18"/>
                <w:u w:val="single"/>
                <w:lang w:eastAsia="ja-JP"/>
              </w:rPr>
            </w:pPr>
            <w:r>
              <w:rPr>
                <w:sz w:val="18"/>
                <w:szCs w:val="18"/>
              </w:rPr>
              <w:t xml:space="preserve">If set to 0, π/2-16-QAM constellation with regular LDPC code with rates ½ or 5/8 is applied at the transmitter for MCS 12 or 13, respectively, as indicated in the EDMG-MCS field. </w:t>
            </w:r>
          </w:p>
        </w:tc>
      </w:tr>
      <w:tr w:rsidR="005A4BE8" w:rsidRPr="005A41BF" w14:paraId="7090DD38" w14:textId="77777777" w:rsidTr="007E5D23">
        <w:tc>
          <w:tcPr>
            <w:tcW w:w="0" w:type="auto"/>
            <w:shd w:val="clear" w:color="auto" w:fill="auto"/>
          </w:tcPr>
          <w:p w14:paraId="2BAE8A8D" w14:textId="77777777" w:rsidR="005A4BE8" w:rsidRDefault="005A4BE8" w:rsidP="005A4BE8">
            <w:pPr>
              <w:pStyle w:val="Default"/>
              <w:rPr>
                <w:sz w:val="18"/>
                <w:szCs w:val="18"/>
              </w:rPr>
            </w:pPr>
            <w:r>
              <w:rPr>
                <w:sz w:val="18"/>
                <w:szCs w:val="18"/>
              </w:rPr>
              <w:t xml:space="preserve">Number of Transmit Chains </w:t>
            </w:r>
          </w:p>
          <w:p w14:paraId="433F3B03" w14:textId="77777777" w:rsidR="005A4BE8" w:rsidRDefault="005A4BE8" w:rsidP="007E5D23">
            <w:pPr>
              <w:keepNext/>
              <w:keepLines/>
              <w:rPr>
                <w:sz w:val="18"/>
                <w:lang w:eastAsia="ja-JP"/>
              </w:rPr>
            </w:pPr>
          </w:p>
        </w:tc>
        <w:tc>
          <w:tcPr>
            <w:tcW w:w="0" w:type="auto"/>
            <w:shd w:val="clear" w:color="auto" w:fill="auto"/>
          </w:tcPr>
          <w:p w14:paraId="6BC7C418" w14:textId="62061591" w:rsidR="005A4BE8" w:rsidRDefault="005A4BE8" w:rsidP="007E5D23">
            <w:pPr>
              <w:keepNext/>
              <w:keepLines/>
              <w:rPr>
                <w:sz w:val="18"/>
                <w:lang w:eastAsia="ja-JP"/>
              </w:rPr>
            </w:pPr>
            <w:r>
              <w:rPr>
                <w:sz w:val="18"/>
                <w:lang w:eastAsia="ja-JP"/>
              </w:rPr>
              <w:t>3</w:t>
            </w:r>
          </w:p>
        </w:tc>
        <w:tc>
          <w:tcPr>
            <w:tcW w:w="0" w:type="auto"/>
            <w:shd w:val="clear" w:color="auto" w:fill="auto"/>
          </w:tcPr>
          <w:p w14:paraId="69BABD09" w14:textId="1E764D6B" w:rsidR="005A4BE8" w:rsidRDefault="005A4BE8" w:rsidP="007E5D23">
            <w:pPr>
              <w:keepNext/>
              <w:keepLines/>
              <w:rPr>
                <w:sz w:val="18"/>
                <w:lang w:eastAsia="ja-JP"/>
              </w:rPr>
            </w:pPr>
            <w:r>
              <w:rPr>
                <w:sz w:val="18"/>
                <w:lang w:eastAsia="ja-JP"/>
              </w:rPr>
              <w:t>98</w:t>
            </w:r>
          </w:p>
        </w:tc>
        <w:tc>
          <w:tcPr>
            <w:tcW w:w="0" w:type="auto"/>
            <w:shd w:val="clear" w:color="auto" w:fill="auto"/>
          </w:tcPr>
          <w:p w14:paraId="4BF6B5CA" w14:textId="63949C0E" w:rsidR="00EF75D9" w:rsidRPr="00EF75D9" w:rsidRDefault="00EF75D9" w:rsidP="005A4BE8">
            <w:pPr>
              <w:pStyle w:val="Default"/>
              <w:rPr>
                <w:color w:val="FF0000"/>
                <w:sz w:val="18"/>
                <w:szCs w:val="18"/>
                <w:u w:val="single"/>
              </w:rPr>
            </w:pPr>
            <w:r w:rsidRPr="00EF75D9">
              <w:rPr>
                <w:color w:val="FF0000"/>
                <w:sz w:val="18"/>
                <w:szCs w:val="18"/>
                <w:u w:val="single"/>
              </w:rPr>
              <w:t>Corresponds to TXVECTOR parameter NUM_TX_CHAINS.</w:t>
            </w:r>
          </w:p>
          <w:p w14:paraId="033CBBF0" w14:textId="77777777" w:rsidR="005A4BE8" w:rsidRDefault="005A4BE8" w:rsidP="005A4BE8">
            <w:pPr>
              <w:pStyle w:val="Default"/>
              <w:rPr>
                <w:sz w:val="18"/>
                <w:szCs w:val="18"/>
              </w:rPr>
            </w:pPr>
            <w:r>
              <w:rPr>
                <w:sz w:val="18"/>
                <w:szCs w:val="18"/>
              </w:rPr>
              <w:t xml:space="preserve">The value of this field plus 1 indicates the number of transmit chains used in the transmission of the PPDU. The value of the field plus 1 also indicates the total number of orthogonal sequences in a TRN field (see 30.9.2.2.5). This field is reserved when the EDMG TRN Length field is 0 or the EDMG Beam Tracking Request is 0. </w:t>
            </w:r>
          </w:p>
          <w:p w14:paraId="3BF2E6E6" w14:textId="77777777" w:rsidR="005A4BE8" w:rsidRPr="005A4BE8" w:rsidRDefault="005A4BE8" w:rsidP="007E5D23">
            <w:pPr>
              <w:keepNext/>
              <w:keepLines/>
              <w:rPr>
                <w:color w:val="FF0000"/>
                <w:sz w:val="18"/>
                <w:u w:val="single"/>
                <w:lang w:val="en-US" w:eastAsia="ja-JP"/>
              </w:rPr>
            </w:pPr>
          </w:p>
        </w:tc>
      </w:tr>
      <w:tr w:rsidR="005A4BE8" w:rsidRPr="005A41BF" w14:paraId="4A490264" w14:textId="77777777" w:rsidTr="007E5D23">
        <w:tc>
          <w:tcPr>
            <w:tcW w:w="0" w:type="auto"/>
            <w:shd w:val="clear" w:color="auto" w:fill="auto"/>
          </w:tcPr>
          <w:p w14:paraId="66D00C7A" w14:textId="77777777" w:rsidR="005A4BE8" w:rsidRDefault="005A4BE8" w:rsidP="005A4BE8">
            <w:pPr>
              <w:pStyle w:val="Default"/>
              <w:rPr>
                <w:sz w:val="18"/>
                <w:szCs w:val="18"/>
              </w:rPr>
            </w:pPr>
            <w:r>
              <w:rPr>
                <w:sz w:val="18"/>
                <w:szCs w:val="18"/>
              </w:rPr>
              <w:t xml:space="preserve">DMG TRN </w:t>
            </w:r>
          </w:p>
          <w:p w14:paraId="5327AAF5" w14:textId="77777777" w:rsidR="005A4BE8" w:rsidRDefault="005A4BE8" w:rsidP="007E5D23">
            <w:pPr>
              <w:keepNext/>
              <w:keepLines/>
              <w:rPr>
                <w:sz w:val="18"/>
                <w:lang w:eastAsia="ja-JP"/>
              </w:rPr>
            </w:pPr>
          </w:p>
        </w:tc>
        <w:tc>
          <w:tcPr>
            <w:tcW w:w="0" w:type="auto"/>
            <w:shd w:val="clear" w:color="auto" w:fill="auto"/>
          </w:tcPr>
          <w:p w14:paraId="33D667C0" w14:textId="567B8FC4" w:rsidR="005A4BE8" w:rsidRDefault="005A4BE8" w:rsidP="007E5D23">
            <w:pPr>
              <w:keepNext/>
              <w:keepLines/>
              <w:rPr>
                <w:sz w:val="18"/>
                <w:lang w:eastAsia="ja-JP"/>
              </w:rPr>
            </w:pPr>
            <w:r>
              <w:rPr>
                <w:sz w:val="18"/>
                <w:lang w:eastAsia="ja-JP"/>
              </w:rPr>
              <w:t>1</w:t>
            </w:r>
          </w:p>
        </w:tc>
        <w:tc>
          <w:tcPr>
            <w:tcW w:w="0" w:type="auto"/>
            <w:shd w:val="clear" w:color="auto" w:fill="auto"/>
          </w:tcPr>
          <w:p w14:paraId="4356F60F" w14:textId="5D473E2C" w:rsidR="005A4BE8" w:rsidRDefault="005A4BE8" w:rsidP="007E5D23">
            <w:pPr>
              <w:keepNext/>
              <w:keepLines/>
              <w:rPr>
                <w:sz w:val="18"/>
                <w:lang w:eastAsia="ja-JP"/>
              </w:rPr>
            </w:pPr>
            <w:r>
              <w:rPr>
                <w:sz w:val="18"/>
                <w:lang w:eastAsia="ja-JP"/>
              </w:rPr>
              <w:t>101</w:t>
            </w:r>
          </w:p>
        </w:tc>
        <w:tc>
          <w:tcPr>
            <w:tcW w:w="0" w:type="auto"/>
            <w:shd w:val="clear" w:color="auto" w:fill="auto"/>
          </w:tcPr>
          <w:p w14:paraId="5F84309C" w14:textId="6D49AD35" w:rsidR="00EF75D9" w:rsidRPr="00EF75D9" w:rsidRDefault="00EF75D9" w:rsidP="007E5D23">
            <w:pPr>
              <w:keepNext/>
              <w:keepLines/>
              <w:rPr>
                <w:color w:val="FF0000"/>
                <w:sz w:val="18"/>
                <w:u w:val="single"/>
                <w:lang w:val="en-US" w:eastAsia="ja-JP"/>
              </w:rPr>
            </w:pPr>
            <w:r w:rsidRPr="00EF75D9">
              <w:rPr>
                <w:color w:val="FF0000"/>
                <w:sz w:val="18"/>
                <w:u w:val="single"/>
                <w:lang w:val="en-US" w:eastAsia="ja-JP"/>
              </w:rPr>
              <w:t>Corresponds to TXVECTOR parameter DMG_TRN.</w:t>
            </w:r>
          </w:p>
          <w:p w14:paraId="7A2A77F6" w14:textId="0C3ED44B" w:rsidR="005A4BE8" w:rsidRPr="005A4BE8" w:rsidRDefault="005A4BE8" w:rsidP="007E5D23">
            <w:pPr>
              <w:keepNext/>
              <w:keepLines/>
              <w:rPr>
                <w:color w:val="FF0000"/>
                <w:sz w:val="18"/>
                <w:lang w:val="en-US" w:eastAsia="ja-JP"/>
              </w:rPr>
            </w:pPr>
            <w:r w:rsidRPr="005A4BE8">
              <w:rPr>
                <w:sz w:val="18"/>
                <w:lang w:val="en-US" w:eastAsia="ja-JP"/>
              </w:rPr>
              <w:t>When set to 1, indicates that the TRN field appended to this PPDU has the structure of a DMG TRN field as defined in 20.10.2.2.2. In this case, the RX TRN-Units per Each TX TRN-Unit, the EDMG TRN-Unit P, the EDMG TRN-Unit M, the EDMG TRN-Unit N, and the TRN Subfield Sequence Length fields are reserved. This field is reserved when the EDMG TRN Length field is equal to 0.</w:t>
            </w:r>
          </w:p>
        </w:tc>
      </w:tr>
      <w:tr w:rsidR="005A4BE8" w:rsidRPr="005A41BF" w14:paraId="03E50E7E" w14:textId="77777777" w:rsidTr="005A4BE8">
        <w:trPr>
          <w:trHeight w:val="614"/>
        </w:trPr>
        <w:tc>
          <w:tcPr>
            <w:tcW w:w="0" w:type="auto"/>
            <w:shd w:val="clear" w:color="auto" w:fill="auto"/>
          </w:tcPr>
          <w:p w14:paraId="35462E97" w14:textId="2CAE741F" w:rsidR="005A4BE8" w:rsidRDefault="005A4BE8" w:rsidP="005A4BE8">
            <w:pPr>
              <w:pStyle w:val="Default"/>
              <w:rPr>
                <w:sz w:val="18"/>
                <w:szCs w:val="18"/>
              </w:rPr>
            </w:pPr>
            <w:r w:rsidRPr="005A4BE8">
              <w:rPr>
                <w:sz w:val="18"/>
                <w:szCs w:val="18"/>
              </w:rPr>
              <w:t>Tone Pairing Type</w:t>
            </w:r>
          </w:p>
        </w:tc>
        <w:tc>
          <w:tcPr>
            <w:tcW w:w="0" w:type="auto"/>
            <w:shd w:val="clear" w:color="auto" w:fill="auto"/>
          </w:tcPr>
          <w:p w14:paraId="60763663" w14:textId="3BA9A4F9" w:rsidR="005A4BE8" w:rsidRDefault="005A4BE8" w:rsidP="007E5D23">
            <w:pPr>
              <w:keepNext/>
              <w:keepLines/>
              <w:rPr>
                <w:sz w:val="18"/>
                <w:lang w:eastAsia="ja-JP"/>
              </w:rPr>
            </w:pPr>
            <w:r>
              <w:rPr>
                <w:sz w:val="18"/>
                <w:lang w:eastAsia="ja-JP"/>
              </w:rPr>
              <w:t>1</w:t>
            </w:r>
          </w:p>
        </w:tc>
        <w:tc>
          <w:tcPr>
            <w:tcW w:w="0" w:type="auto"/>
            <w:shd w:val="clear" w:color="auto" w:fill="auto"/>
          </w:tcPr>
          <w:p w14:paraId="32116482" w14:textId="762ACAE2" w:rsidR="005A4BE8" w:rsidRDefault="005A4BE8" w:rsidP="007E5D23">
            <w:pPr>
              <w:keepNext/>
              <w:keepLines/>
              <w:rPr>
                <w:sz w:val="18"/>
                <w:lang w:eastAsia="ja-JP"/>
              </w:rPr>
            </w:pPr>
            <w:r>
              <w:rPr>
                <w:sz w:val="18"/>
                <w:lang w:eastAsia="ja-JP"/>
              </w:rPr>
              <w:t>102</w:t>
            </w:r>
          </w:p>
        </w:tc>
        <w:tc>
          <w:tcPr>
            <w:tcW w:w="0" w:type="auto"/>
            <w:shd w:val="clear" w:color="auto" w:fill="auto"/>
          </w:tcPr>
          <w:p w14:paraId="6E6C49DB" w14:textId="1F0AF622" w:rsidR="005A4BE8" w:rsidRDefault="00EF75D9" w:rsidP="005A4BE8">
            <w:pPr>
              <w:pStyle w:val="Default"/>
              <w:rPr>
                <w:sz w:val="18"/>
                <w:szCs w:val="18"/>
              </w:rPr>
            </w:pPr>
            <w:r w:rsidRPr="00EF75D9">
              <w:rPr>
                <w:color w:val="FF0000"/>
                <w:sz w:val="18"/>
                <w:szCs w:val="18"/>
                <w:u w:val="single"/>
              </w:rPr>
              <w:t xml:space="preserve">Corresponds to TXVECTOR parameter EDMG_TONE_PAIRING. </w:t>
            </w:r>
            <w:r w:rsidR="005A4BE8">
              <w:rPr>
                <w:sz w:val="18"/>
                <w:szCs w:val="18"/>
              </w:rPr>
              <w:t xml:space="preserve">This field is valid for EDMG OFDM mode transmissions, otherwise it is reserved. </w:t>
            </w:r>
          </w:p>
          <w:p w14:paraId="4B5A5496" w14:textId="77777777" w:rsidR="005A4BE8" w:rsidRDefault="005A4BE8" w:rsidP="005A4BE8">
            <w:pPr>
              <w:pStyle w:val="Default"/>
              <w:rPr>
                <w:sz w:val="18"/>
                <w:szCs w:val="18"/>
              </w:rPr>
            </w:pPr>
            <w:r>
              <w:rPr>
                <w:sz w:val="18"/>
                <w:szCs w:val="18"/>
              </w:rPr>
              <w:t xml:space="preserve">Set to 0 to indicate Static Tone Pairing (30.6.6.3.8.2). </w:t>
            </w:r>
          </w:p>
          <w:p w14:paraId="6049A252" w14:textId="3E5963E4" w:rsidR="005A4BE8" w:rsidRPr="005A4BE8" w:rsidRDefault="005A4BE8" w:rsidP="005A4BE8">
            <w:pPr>
              <w:keepNext/>
              <w:keepLines/>
              <w:rPr>
                <w:sz w:val="18"/>
                <w:lang w:val="en-US" w:eastAsia="ja-JP"/>
              </w:rPr>
            </w:pPr>
            <w:r>
              <w:rPr>
                <w:sz w:val="18"/>
                <w:szCs w:val="18"/>
              </w:rPr>
              <w:t xml:space="preserve">Set to 1 to indicate Dynamic Tone Pairing (30.6.6.3.8.3). </w:t>
            </w:r>
          </w:p>
        </w:tc>
      </w:tr>
      <w:tr w:rsidR="005A4BE8" w:rsidRPr="005A41BF" w14:paraId="10883126" w14:textId="77777777" w:rsidTr="007E5D23">
        <w:tc>
          <w:tcPr>
            <w:tcW w:w="0" w:type="auto"/>
            <w:shd w:val="clear" w:color="auto" w:fill="auto"/>
          </w:tcPr>
          <w:p w14:paraId="6EF52560" w14:textId="1BA3F5D7" w:rsidR="005A4BE8" w:rsidRDefault="005A4BE8" w:rsidP="005A4BE8">
            <w:pPr>
              <w:pStyle w:val="Default"/>
              <w:rPr>
                <w:sz w:val="18"/>
                <w:szCs w:val="18"/>
              </w:rPr>
            </w:pPr>
            <w:r w:rsidRPr="005A4BE8">
              <w:rPr>
                <w:sz w:val="18"/>
                <w:szCs w:val="18"/>
              </w:rPr>
              <w:t>First Path Training</w:t>
            </w:r>
          </w:p>
        </w:tc>
        <w:tc>
          <w:tcPr>
            <w:tcW w:w="0" w:type="auto"/>
            <w:shd w:val="clear" w:color="auto" w:fill="auto"/>
          </w:tcPr>
          <w:p w14:paraId="4DA7CAF0" w14:textId="7C1B09F3" w:rsidR="005A4BE8" w:rsidRDefault="005A4BE8" w:rsidP="007E5D23">
            <w:pPr>
              <w:keepNext/>
              <w:keepLines/>
              <w:rPr>
                <w:sz w:val="18"/>
                <w:lang w:eastAsia="ja-JP"/>
              </w:rPr>
            </w:pPr>
            <w:r>
              <w:rPr>
                <w:sz w:val="18"/>
                <w:lang w:eastAsia="ja-JP"/>
              </w:rPr>
              <w:t>1</w:t>
            </w:r>
          </w:p>
        </w:tc>
        <w:tc>
          <w:tcPr>
            <w:tcW w:w="0" w:type="auto"/>
            <w:shd w:val="clear" w:color="auto" w:fill="auto"/>
          </w:tcPr>
          <w:p w14:paraId="392124CA" w14:textId="5337D1BC" w:rsidR="005A4BE8" w:rsidRDefault="005A4BE8" w:rsidP="007E5D23">
            <w:pPr>
              <w:keepNext/>
              <w:keepLines/>
              <w:rPr>
                <w:sz w:val="18"/>
                <w:lang w:eastAsia="ja-JP"/>
              </w:rPr>
            </w:pPr>
            <w:r>
              <w:rPr>
                <w:sz w:val="18"/>
                <w:lang w:eastAsia="ja-JP"/>
              </w:rPr>
              <w:t>103</w:t>
            </w:r>
          </w:p>
        </w:tc>
        <w:tc>
          <w:tcPr>
            <w:tcW w:w="0" w:type="auto"/>
            <w:shd w:val="clear" w:color="auto" w:fill="auto"/>
          </w:tcPr>
          <w:p w14:paraId="478D3DC9" w14:textId="0195479F" w:rsidR="005A4BE8" w:rsidRPr="005A4BE8" w:rsidRDefault="005A4BE8" w:rsidP="007E5D23">
            <w:pPr>
              <w:keepNext/>
              <w:keepLines/>
              <w:rPr>
                <w:sz w:val="18"/>
                <w:lang w:val="en-US" w:eastAsia="ja-JP"/>
              </w:rPr>
            </w:pPr>
            <w:r w:rsidRPr="005A4BE8">
              <w:rPr>
                <w:sz w:val="18"/>
                <w:lang w:val="en-US" w:eastAsia="ja-JP"/>
              </w:rPr>
              <w:t>Corresponds to the TXVECTOR parameter FIRST_PATH_TRAINING. When set to 1, indicates that the TRN field appended to this PPDU is used for first path beamforming training. Set to 0 otherwise. This field is reserved when the EDMG TRN Length field is equal to 0.</w:t>
            </w:r>
          </w:p>
        </w:tc>
      </w:tr>
      <w:tr w:rsidR="007E5D23" w:rsidRPr="005A41BF" w14:paraId="3E9A8966" w14:textId="77777777" w:rsidTr="007E5D23">
        <w:tc>
          <w:tcPr>
            <w:tcW w:w="0" w:type="auto"/>
            <w:shd w:val="clear" w:color="auto" w:fill="auto"/>
          </w:tcPr>
          <w:p w14:paraId="120CCDCF" w14:textId="77777777" w:rsidR="007E5D23" w:rsidRPr="005A41BF" w:rsidRDefault="007E5D23" w:rsidP="007E5D23">
            <w:pPr>
              <w:keepNext/>
              <w:keepLines/>
              <w:rPr>
                <w:sz w:val="18"/>
                <w:lang w:eastAsia="ja-JP"/>
              </w:rPr>
            </w:pPr>
            <w:r w:rsidRPr="005A41BF">
              <w:rPr>
                <w:sz w:val="18"/>
                <w:lang w:eastAsia="ja-JP"/>
              </w:rPr>
              <w:t>Reserved</w:t>
            </w:r>
          </w:p>
        </w:tc>
        <w:tc>
          <w:tcPr>
            <w:tcW w:w="0" w:type="auto"/>
            <w:shd w:val="clear" w:color="auto" w:fill="auto"/>
          </w:tcPr>
          <w:p w14:paraId="10404276" w14:textId="77777777" w:rsidR="007E5D23" w:rsidRPr="005A41BF" w:rsidRDefault="007E5D23" w:rsidP="007E5D23">
            <w:pPr>
              <w:keepNext/>
              <w:keepLines/>
              <w:rPr>
                <w:sz w:val="18"/>
                <w:lang w:eastAsia="ja-JP"/>
              </w:rPr>
            </w:pPr>
            <w:r>
              <w:rPr>
                <w:sz w:val="18"/>
                <w:lang w:eastAsia="ja-JP"/>
              </w:rPr>
              <w:t>17</w:t>
            </w:r>
          </w:p>
        </w:tc>
        <w:tc>
          <w:tcPr>
            <w:tcW w:w="0" w:type="auto"/>
            <w:shd w:val="clear" w:color="auto" w:fill="auto"/>
          </w:tcPr>
          <w:p w14:paraId="0C426E8E" w14:textId="77777777" w:rsidR="007E5D23" w:rsidRPr="005A41BF" w:rsidRDefault="007E5D23" w:rsidP="007E5D23">
            <w:pPr>
              <w:keepNext/>
              <w:keepLines/>
              <w:rPr>
                <w:sz w:val="18"/>
                <w:lang w:eastAsia="ja-JP"/>
              </w:rPr>
            </w:pPr>
            <w:r>
              <w:rPr>
                <w:sz w:val="18"/>
                <w:lang w:eastAsia="ja-JP"/>
              </w:rPr>
              <w:t>95</w:t>
            </w:r>
          </w:p>
        </w:tc>
        <w:tc>
          <w:tcPr>
            <w:tcW w:w="0" w:type="auto"/>
            <w:shd w:val="clear" w:color="auto" w:fill="auto"/>
          </w:tcPr>
          <w:p w14:paraId="6B97EE36" w14:textId="77777777" w:rsidR="007E5D23" w:rsidRPr="005A41BF" w:rsidRDefault="007E5D23" w:rsidP="007E5D23">
            <w:pPr>
              <w:keepNext/>
              <w:keepLines/>
              <w:rPr>
                <w:sz w:val="18"/>
                <w:lang w:eastAsia="ja-JP"/>
              </w:rPr>
            </w:pPr>
            <w:r>
              <w:rPr>
                <w:sz w:val="18"/>
                <w:lang w:eastAsia="ja-JP"/>
              </w:rPr>
              <w:t>Set to 0 by the transmitter and ignored by the receiver.</w:t>
            </w:r>
          </w:p>
        </w:tc>
      </w:tr>
      <w:tr w:rsidR="007E5D23" w:rsidRPr="005A41BF" w14:paraId="59C20CF0" w14:textId="77777777" w:rsidTr="007E5D23">
        <w:tc>
          <w:tcPr>
            <w:tcW w:w="0" w:type="auto"/>
            <w:shd w:val="clear" w:color="auto" w:fill="auto"/>
          </w:tcPr>
          <w:p w14:paraId="4995EA97" w14:textId="77777777" w:rsidR="007E5D23" w:rsidRPr="005A41BF" w:rsidRDefault="007E5D23" w:rsidP="007E5D23">
            <w:pPr>
              <w:keepNext/>
              <w:keepLines/>
              <w:rPr>
                <w:sz w:val="18"/>
                <w:lang w:eastAsia="ja-JP"/>
              </w:rPr>
            </w:pPr>
            <w:r w:rsidRPr="005A41BF">
              <w:rPr>
                <w:sz w:val="18"/>
                <w:lang w:eastAsia="ja-JP"/>
              </w:rPr>
              <w:t>CRC</w:t>
            </w:r>
          </w:p>
        </w:tc>
        <w:tc>
          <w:tcPr>
            <w:tcW w:w="0" w:type="auto"/>
            <w:shd w:val="clear" w:color="auto" w:fill="auto"/>
          </w:tcPr>
          <w:p w14:paraId="17558936" w14:textId="77777777" w:rsidR="007E5D23" w:rsidRPr="005A41BF" w:rsidRDefault="007E5D23" w:rsidP="007E5D23">
            <w:pPr>
              <w:keepNext/>
              <w:keepLines/>
              <w:rPr>
                <w:sz w:val="18"/>
                <w:lang w:eastAsia="ja-JP"/>
              </w:rPr>
            </w:pPr>
            <w:r w:rsidRPr="005A41BF">
              <w:rPr>
                <w:sz w:val="18"/>
                <w:lang w:eastAsia="ja-JP"/>
              </w:rPr>
              <w:t>16</w:t>
            </w:r>
          </w:p>
        </w:tc>
        <w:tc>
          <w:tcPr>
            <w:tcW w:w="0" w:type="auto"/>
            <w:shd w:val="clear" w:color="auto" w:fill="auto"/>
          </w:tcPr>
          <w:p w14:paraId="477D94BD" w14:textId="77777777" w:rsidR="007E5D23" w:rsidRPr="005A41BF" w:rsidRDefault="007E5D23" w:rsidP="007E5D23">
            <w:pPr>
              <w:keepNext/>
              <w:keepLines/>
              <w:rPr>
                <w:sz w:val="18"/>
                <w:lang w:eastAsia="ja-JP"/>
              </w:rPr>
            </w:pPr>
            <w:r w:rsidRPr="005A41BF">
              <w:rPr>
                <w:sz w:val="18"/>
                <w:lang w:eastAsia="ja-JP"/>
              </w:rPr>
              <w:t>112</w:t>
            </w:r>
          </w:p>
        </w:tc>
        <w:tc>
          <w:tcPr>
            <w:tcW w:w="0" w:type="auto"/>
            <w:shd w:val="clear" w:color="auto" w:fill="auto"/>
          </w:tcPr>
          <w:p w14:paraId="37BFF260" w14:textId="77777777" w:rsidR="007E5D23" w:rsidRPr="005A41BF" w:rsidRDefault="007E5D23" w:rsidP="007E5D23">
            <w:pPr>
              <w:keepNext/>
              <w:keepLines/>
              <w:rPr>
                <w:sz w:val="18"/>
                <w:lang w:eastAsia="ja-JP"/>
              </w:rPr>
            </w:pPr>
            <w:r w:rsidRPr="00B24BF2">
              <w:rPr>
                <w:sz w:val="18"/>
                <w:lang w:eastAsia="ja-JP"/>
              </w:rPr>
              <w:t>Header Check sequence. Calculation of the header</w:t>
            </w:r>
            <w:r>
              <w:rPr>
                <w:sz w:val="18"/>
                <w:lang w:eastAsia="ja-JP"/>
              </w:rPr>
              <w:t xml:space="preserve"> </w:t>
            </w:r>
            <w:r w:rsidRPr="00B24BF2">
              <w:rPr>
                <w:sz w:val="18"/>
                <w:lang w:eastAsia="ja-JP"/>
              </w:rPr>
              <w:t>check sequence is defined in 20.3.7</w:t>
            </w:r>
            <w:r>
              <w:rPr>
                <w:sz w:val="18"/>
                <w:lang w:eastAsia="ja-JP"/>
              </w:rPr>
              <w:t>.</w:t>
            </w:r>
          </w:p>
        </w:tc>
      </w:tr>
    </w:tbl>
    <w:p w14:paraId="5255C59E" w14:textId="77777777" w:rsidR="008540F0" w:rsidRDefault="008540F0">
      <w:pPr>
        <w:rPr>
          <w:rFonts w:ascii="Arial" w:hAnsi="Arial" w:cs="Arial"/>
        </w:rPr>
      </w:pPr>
    </w:p>
    <w:p w14:paraId="5E8DA551" w14:textId="77777777" w:rsidR="00857302" w:rsidRDefault="00857302">
      <w:pPr>
        <w:rPr>
          <w:rFonts w:ascii="Arial" w:hAnsi="Arial" w:cs="Arial"/>
        </w:rPr>
      </w:pPr>
    </w:p>
    <w:p w14:paraId="2FB40995" w14:textId="5650B3A6" w:rsidR="00857302" w:rsidRPr="00857302" w:rsidRDefault="00857302" w:rsidP="00857302">
      <w:pPr>
        <w:pStyle w:val="Default"/>
        <w:rPr>
          <w:sz w:val="18"/>
          <w:szCs w:val="20"/>
        </w:rPr>
      </w:pPr>
      <w:r w:rsidRPr="00857302">
        <w:rPr>
          <w:sz w:val="18"/>
          <w:szCs w:val="20"/>
        </w:rPr>
        <w:t>The AID subfield indicates the AID of a STA addressed by an MPDU contained within the MU PPDU</w:t>
      </w:r>
      <w:r w:rsidRPr="00857302">
        <w:rPr>
          <w:color w:val="FF0000"/>
          <w:sz w:val="18"/>
          <w:szCs w:val="20"/>
          <w:u w:val="single"/>
        </w:rPr>
        <w:t xml:space="preserve"> and corresponds to TXVECTOR parameter MU_AID</w:t>
      </w:r>
      <w:r w:rsidRPr="00857302">
        <w:rPr>
          <w:sz w:val="18"/>
          <w:szCs w:val="20"/>
        </w:rPr>
        <w:t>. The AID of a STA shall not appear more than once across all SS Descriptor Set fields included in the EDMG-Header-A. The SS Descriptor Set field is reserved if the value of the AID subfield is zero.</w:t>
      </w:r>
    </w:p>
    <w:p w14:paraId="7253370C" w14:textId="28E06F86" w:rsidR="00857302" w:rsidRPr="00857302" w:rsidRDefault="00857302" w:rsidP="00857302">
      <w:pPr>
        <w:pStyle w:val="Default"/>
        <w:rPr>
          <w:sz w:val="20"/>
          <w:szCs w:val="22"/>
        </w:rPr>
      </w:pPr>
      <w:r w:rsidRPr="00857302">
        <w:rPr>
          <w:sz w:val="20"/>
          <w:szCs w:val="22"/>
        </w:rPr>
        <w:t xml:space="preserve"> </w:t>
      </w:r>
    </w:p>
    <w:p w14:paraId="7B0C003F" w14:textId="46413C8E" w:rsidR="00857302" w:rsidRPr="00857302" w:rsidRDefault="00857302" w:rsidP="00857302">
      <w:pPr>
        <w:rPr>
          <w:rFonts w:ascii="Arial" w:hAnsi="Arial" w:cs="Arial"/>
          <w:sz w:val="20"/>
        </w:rPr>
      </w:pPr>
      <w:r w:rsidRPr="00857302">
        <w:rPr>
          <w:sz w:val="18"/>
        </w:rPr>
        <w:t xml:space="preserve">The value of the Number of SS subfield plus one indicates the number of SSs transmitted to the STA indicated by the AID </w:t>
      </w:r>
      <w:proofErr w:type="spellStart"/>
      <w:r w:rsidRPr="00857302">
        <w:rPr>
          <w:sz w:val="18"/>
        </w:rPr>
        <w:t>subfiel</w:t>
      </w:r>
      <w:proofErr w:type="spellEnd"/>
      <w:r w:rsidRPr="00857302">
        <w:rPr>
          <w:sz w:val="18"/>
        </w:rPr>
        <w:t>.</w:t>
      </w:r>
      <w:r w:rsidR="00F43128">
        <w:rPr>
          <w:sz w:val="18"/>
        </w:rPr>
        <w:t xml:space="preserve"> </w:t>
      </w:r>
      <w:r w:rsidR="00F43128" w:rsidRPr="00F43128">
        <w:rPr>
          <w:color w:val="FF0000"/>
          <w:sz w:val="18"/>
          <w:u w:val="single"/>
        </w:rPr>
        <w:t>The field value is i</w:t>
      </w:r>
      <w:r w:rsidR="00F43128" w:rsidRPr="00F43128">
        <w:rPr>
          <w:color w:val="FF0000"/>
          <w:sz w:val="18"/>
          <w:u w:val="single"/>
          <w:lang w:eastAsia="ja-JP"/>
        </w:rPr>
        <w:t xml:space="preserve">nferred </w:t>
      </w:r>
      <w:r w:rsidR="00F43128">
        <w:rPr>
          <w:color w:val="FF0000"/>
          <w:sz w:val="18"/>
          <w:u w:val="single"/>
          <w:lang w:eastAsia="ja-JP"/>
        </w:rPr>
        <w:t>from</w:t>
      </w:r>
      <w:r w:rsidR="00F43128" w:rsidRPr="004E32F5">
        <w:rPr>
          <w:color w:val="FF0000"/>
          <w:sz w:val="18"/>
          <w:u w:val="single"/>
          <w:lang w:eastAsia="ja-JP"/>
        </w:rPr>
        <w:t xml:space="preserve"> the TXVECTOR parameter</w:t>
      </w:r>
      <w:r w:rsidR="00F43128">
        <w:rPr>
          <w:color w:val="FF0000"/>
          <w:sz w:val="18"/>
          <w:u w:val="single"/>
          <w:lang w:eastAsia="ja-JP"/>
        </w:rPr>
        <w:t>s</w:t>
      </w:r>
      <w:r w:rsidR="00F43128" w:rsidRPr="004E32F5">
        <w:rPr>
          <w:color w:val="FF0000"/>
          <w:sz w:val="18"/>
          <w:u w:val="single"/>
          <w:lang w:eastAsia="ja-JP"/>
        </w:rPr>
        <w:t xml:space="preserve"> NUM_S</w:t>
      </w:r>
      <w:r w:rsidR="00F43128">
        <w:rPr>
          <w:color w:val="FF0000"/>
          <w:sz w:val="18"/>
          <w:u w:val="single"/>
          <w:lang w:eastAsia="ja-JP"/>
        </w:rPr>
        <w:t>T</w:t>
      </w:r>
      <w:r w:rsidR="00F43128" w:rsidRPr="004E32F5">
        <w:rPr>
          <w:color w:val="FF0000"/>
          <w:sz w:val="18"/>
          <w:u w:val="single"/>
          <w:lang w:eastAsia="ja-JP"/>
        </w:rPr>
        <w:t>S</w:t>
      </w:r>
      <w:r w:rsidR="00F43128">
        <w:rPr>
          <w:color w:val="FF0000"/>
          <w:sz w:val="18"/>
          <w:u w:val="single"/>
          <w:lang w:eastAsia="ja-JP"/>
        </w:rPr>
        <w:t xml:space="preserve"> and STBC.</w:t>
      </w:r>
      <w:r w:rsidRPr="00857302">
        <w:rPr>
          <w:sz w:val="18"/>
        </w:rPr>
        <w:t xml:space="preserve"> SSs are assigned sequentially across all STAs addressed by the MU PPDU.</w:t>
      </w:r>
    </w:p>
    <w:p w14:paraId="0AA59938" w14:textId="77777777" w:rsidR="00F43128" w:rsidRDefault="00F43128">
      <w:pPr>
        <w:rPr>
          <w:rFonts w:ascii="Arial" w:hAnsi="Arial" w:cs="Arial"/>
        </w:rPr>
      </w:pPr>
    </w:p>
    <w:p w14:paraId="4CC8868B" w14:textId="77777777" w:rsidR="00F43128" w:rsidRPr="00F43128" w:rsidRDefault="00F43128" w:rsidP="00F43128">
      <w:pPr>
        <w:pStyle w:val="Default"/>
        <w:rPr>
          <w:rFonts w:ascii="Arial" w:hAnsi="Arial" w:cs="Arial"/>
        </w:rPr>
      </w:pPr>
    </w:p>
    <w:p w14:paraId="43DE730A" w14:textId="5FBC3EEC" w:rsidR="00F43128" w:rsidRDefault="00F43128" w:rsidP="00F90E61">
      <w:pPr>
        <w:pStyle w:val="Default"/>
        <w:jc w:val="center"/>
        <w:rPr>
          <w:rFonts w:ascii="Arial" w:hAnsi="Arial" w:cs="Arial"/>
          <w:b/>
          <w:bCs/>
          <w:sz w:val="20"/>
          <w:szCs w:val="20"/>
        </w:rPr>
      </w:pPr>
      <w:r w:rsidRPr="00F43128">
        <w:rPr>
          <w:rFonts w:ascii="Arial" w:hAnsi="Arial" w:cs="Arial"/>
          <w:b/>
          <w:bCs/>
          <w:sz w:val="20"/>
          <w:szCs w:val="20"/>
        </w:rPr>
        <w:t>Table 40 —EDMG-Header-B field structure and definition</w:t>
      </w:r>
    </w:p>
    <w:tbl>
      <w:tblPr>
        <w:tblStyle w:val="TableGrid"/>
        <w:tblW w:w="0" w:type="auto"/>
        <w:tblLook w:val="04A0" w:firstRow="1" w:lastRow="0" w:firstColumn="1" w:lastColumn="0" w:noHBand="0" w:noVBand="1"/>
      </w:tblPr>
      <w:tblGrid>
        <w:gridCol w:w="1384"/>
        <w:gridCol w:w="856"/>
        <w:gridCol w:w="606"/>
        <w:gridCol w:w="6654"/>
      </w:tblGrid>
      <w:tr w:rsidR="00F43128" w:rsidRPr="00F43128" w14:paraId="1A6150F2" w14:textId="77777777" w:rsidTr="00F43128">
        <w:tc>
          <w:tcPr>
            <w:tcW w:w="1384" w:type="dxa"/>
          </w:tcPr>
          <w:p w14:paraId="5AAB0F7D" w14:textId="726497FB" w:rsidR="00F43128" w:rsidRPr="00F43128" w:rsidRDefault="00F43128" w:rsidP="00F43128">
            <w:pPr>
              <w:pStyle w:val="Default"/>
              <w:jc w:val="center"/>
              <w:rPr>
                <w:rFonts w:ascii="Times New Roman" w:hAnsi="Times New Roman" w:cs="Times New Roman"/>
                <w:b/>
                <w:sz w:val="18"/>
                <w:szCs w:val="18"/>
              </w:rPr>
            </w:pPr>
            <w:r w:rsidRPr="00F43128">
              <w:rPr>
                <w:rFonts w:ascii="Times New Roman" w:hAnsi="Times New Roman" w:cs="Times New Roman"/>
                <w:b/>
                <w:sz w:val="18"/>
                <w:szCs w:val="18"/>
              </w:rPr>
              <w:t>Field</w:t>
            </w:r>
          </w:p>
        </w:tc>
        <w:tc>
          <w:tcPr>
            <w:tcW w:w="856" w:type="dxa"/>
          </w:tcPr>
          <w:p w14:paraId="6F7E1E80" w14:textId="182761E9" w:rsidR="00F43128" w:rsidRPr="00F43128" w:rsidRDefault="00F43128" w:rsidP="00F43128">
            <w:pPr>
              <w:pStyle w:val="Default"/>
              <w:jc w:val="center"/>
              <w:rPr>
                <w:rFonts w:ascii="Times New Roman" w:hAnsi="Times New Roman" w:cs="Times New Roman"/>
                <w:b/>
                <w:sz w:val="18"/>
                <w:szCs w:val="18"/>
              </w:rPr>
            </w:pPr>
            <w:r w:rsidRPr="00F43128">
              <w:rPr>
                <w:rFonts w:ascii="Times New Roman" w:hAnsi="Times New Roman" w:cs="Times New Roman"/>
                <w:b/>
                <w:sz w:val="18"/>
                <w:szCs w:val="18"/>
              </w:rPr>
              <w:t>Number of bits</w:t>
            </w:r>
          </w:p>
        </w:tc>
        <w:tc>
          <w:tcPr>
            <w:tcW w:w="606" w:type="dxa"/>
          </w:tcPr>
          <w:p w14:paraId="54650A83" w14:textId="39E3E683" w:rsidR="00F43128" w:rsidRPr="00F43128" w:rsidRDefault="00F43128" w:rsidP="00F43128">
            <w:pPr>
              <w:pStyle w:val="Default"/>
              <w:jc w:val="center"/>
              <w:rPr>
                <w:rFonts w:ascii="Times New Roman" w:hAnsi="Times New Roman" w:cs="Times New Roman"/>
                <w:b/>
                <w:sz w:val="18"/>
                <w:szCs w:val="18"/>
              </w:rPr>
            </w:pPr>
            <w:r w:rsidRPr="00F43128">
              <w:rPr>
                <w:rFonts w:ascii="Times New Roman" w:hAnsi="Times New Roman" w:cs="Times New Roman"/>
                <w:b/>
                <w:sz w:val="18"/>
                <w:szCs w:val="18"/>
              </w:rPr>
              <w:t>Start bit</w:t>
            </w:r>
          </w:p>
        </w:tc>
        <w:tc>
          <w:tcPr>
            <w:tcW w:w="6654" w:type="dxa"/>
          </w:tcPr>
          <w:p w14:paraId="435120BA" w14:textId="770EF246" w:rsidR="00F43128" w:rsidRPr="00F43128" w:rsidRDefault="00F43128" w:rsidP="00F43128">
            <w:pPr>
              <w:pStyle w:val="Default"/>
              <w:jc w:val="center"/>
              <w:rPr>
                <w:rFonts w:ascii="Times New Roman" w:hAnsi="Times New Roman" w:cs="Times New Roman"/>
                <w:b/>
                <w:sz w:val="18"/>
                <w:szCs w:val="18"/>
              </w:rPr>
            </w:pPr>
            <w:r w:rsidRPr="00F43128">
              <w:rPr>
                <w:rFonts w:ascii="Times New Roman" w:hAnsi="Times New Roman" w:cs="Times New Roman"/>
                <w:b/>
                <w:sz w:val="18"/>
                <w:szCs w:val="18"/>
              </w:rPr>
              <w:t>Description</w:t>
            </w:r>
          </w:p>
        </w:tc>
      </w:tr>
      <w:tr w:rsidR="00F43128" w:rsidRPr="00F43128" w14:paraId="405F5A49" w14:textId="77777777" w:rsidTr="00F43128">
        <w:tc>
          <w:tcPr>
            <w:tcW w:w="1384" w:type="dxa"/>
          </w:tcPr>
          <w:p w14:paraId="3EB80CFD" w14:textId="77777777" w:rsidR="00F43128" w:rsidRPr="00F43128" w:rsidRDefault="00F43128" w:rsidP="00F43128">
            <w:pPr>
              <w:pStyle w:val="Default"/>
              <w:rPr>
                <w:rFonts w:ascii="Times New Roman" w:hAnsi="Times New Roman" w:cs="Times New Roman"/>
                <w:sz w:val="18"/>
                <w:szCs w:val="18"/>
              </w:rPr>
            </w:pPr>
            <w:r w:rsidRPr="00F43128">
              <w:rPr>
                <w:rFonts w:ascii="Times New Roman" w:hAnsi="Times New Roman" w:cs="Times New Roman"/>
                <w:sz w:val="18"/>
                <w:szCs w:val="18"/>
              </w:rPr>
              <w:t xml:space="preserve">Scrambler Seed </w:t>
            </w:r>
          </w:p>
          <w:p w14:paraId="226B116F" w14:textId="77777777" w:rsidR="00F43128" w:rsidRPr="00F43128" w:rsidRDefault="00F43128" w:rsidP="00F43128">
            <w:pPr>
              <w:pStyle w:val="Default"/>
              <w:rPr>
                <w:rFonts w:ascii="Times New Roman" w:hAnsi="Times New Roman" w:cs="Times New Roman"/>
                <w:sz w:val="18"/>
                <w:szCs w:val="18"/>
              </w:rPr>
            </w:pPr>
          </w:p>
        </w:tc>
        <w:tc>
          <w:tcPr>
            <w:tcW w:w="856" w:type="dxa"/>
          </w:tcPr>
          <w:p w14:paraId="008887AD" w14:textId="35D71782" w:rsidR="00F43128" w:rsidRPr="00F43128" w:rsidRDefault="00F43128" w:rsidP="00F43128">
            <w:pPr>
              <w:pStyle w:val="Default"/>
              <w:rPr>
                <w:rFonts w:ascii="Times New Roman" w:hAnsi="Times New Roman" w:cs="Times New Roman"/>
                <w:sz w:val="18"/>
                <w:szCs w:val="18"/>
              </w:rPr>
            </w:pPr>
            <w:r w:rsidRPr="00F43128">
              <w:rPr>
                <w:rFonts w:ascii="Times New Roman" w:hAnsi="Times New Roman" w:cs="Times New Roman"/>
                <w:sz w:val="18"/>
                <w:szCs w:val="18"/>
              </w:rPr>
              <w:t>7</w:t>
            </w:r>
          </w:p>
        </w:tc>
        <w:tc>
          <w:tcPr>
            <w:tcW w:w="606" w:type="dxa"/>
          </w:tcPr>
          <w:p w14:paraId="10C99BBE" w14:textId="17ADA8A7" w:rsidR="00F43128" w:rsidRPr="00F43128" w:rsidRDefault="00F43128" w:rsidP="00F43128">
            <w:pPr>
              <w:pStyle w:val="Default"/>
              <w:rPr>
                <w:rFonts w:ascii="Times New Roman" w:hAnsi="Times New Roman" w:cs="Times New Roman"/>
                <w:sz w:val="18"/>
                <w:szCs w:val="18"/>
              </w:rPr>
            </w:pPr>
            <w:r w:rsidRPr="00F43128">
              <w:rPr>
                <w:rFonts w:ascii="Times New Roman" w:hAnsi="Times New Roman" w:cs="Times New Roman"/>
                <w:sz w:val="18"/>
                <w:szCs w:val="18"/>
              </w:rPr>
              <w:t>0</w:t>
            </w:r>
          </w:p>
        </w:tc>
        <w:tc>
          <w:tcPr>
            <w:tcW w:w="6654" w:type="dxa"/>
          </w:tcPr>
          <w:p w14:paraId="21687BBA" w14:textId="77777777" w:rsidR="00F43128" w:rsidRPr="00F43128" w:rsidRDefault="00F43128" w:rsidP="00F43128">
            <w:pPr>
              <w:pStyle w:val="Default"/>
              <w:rPr>
                <w:rFonts w:ascii="Times New Roman" w:hAnsi="Times New Roman" w:cs="Times New Roman"/>
                <w:sz w:val="18"/>
                <w:szCs w:val="18"/>
              </w:rPr>
            </w:pPr>
          </w:p>
        </w:tc>
      </w:tr>
      <w:tr w:rsidR="00F43128" w:rsidRPr="00F43128" w14:paraId="15C84E66" w14:textId="77777777" w:rsidTr="00F43128">
        <w:tc>
          <w:tcPr>
            <w:tcW w:w="1384" w:type="dxa"/>
          </w:tcPr>
          <w:p w14:paraId="25177E32" w14:textId="5B9C9A1B" w:rsidR="00F43128" w:rsidRPr="00F43128" w:rsidRDefault="00F43128" w:rsidP="00F43128">
            <w:pPr>
              <w:pStyle w:val="Default"/>
              <w:rPr>
                <w:rFonts w:ascii="Times New Roman" w:hAnsi="Times New Roman" w:cs="Times New Roman"/>
                <w:sz w:val="18"/>
                <w:szCs w:val="18"/>
              </w:rPr>
            </w:pPr>
            <w:r w:rsidRPr="00F43128">
              <w:rPr>
                <w:rFonts w:ascii="Times New Roman" w:hAnsi="Times New Roman" w:cs="Times New Roman"/>
                <w:sz w:val="18"/>
                <w:szCs w:val="18"/>
              </w:rPr>
              <w:t>PSDU Length</w:t>
            </w:r>
          </w:p>
        </w:tc>
        <w:tc>
          <w:tcPr>
            <w:tcW w:w="856" w:type="dxa"/>
          </w:tcPr>
          <w:p w14:paraId="115113E4" w14:textId="21D0E2BD" w:rsidR="00F43128" w:rsidRPr="00F43128" w:rsidRDefault="00F43128" w:rsidP="00F43128">
            <w:pPr>
              <w:pStyle w:val="Default"/>
              <w:rPr>
                <w:rFonts w:ascii="Times New Roman" w:hAnsi="Times New Roman" w:cs="Times New Roman"/>
                <w:sz w:val="18"/>
                <w:szCs w:val="18"/>
              </w:rPr>
            </w:pPr>
            <w:r>
              <w:rPr>
                <w:rFonts w:ascii="Times New Roman" w:hAnsi="Times New Roman" w:cs="Times New Roman"/>
                <w:sz w:val="18"/>
                <w:szCs w:val="18"/>
              </w:rPr>
              <w:t>22</w:t>
            </w:r>
          </w:p>
        </w:tc>
        <w:tc>
          <w:tcPr>
            <w:tcW w:w="606" w:type="dxa"/>
          </w:tcPr>
          <w:p w14:paraId="6E74CF7E" w14:textId="659739D6" w:rsidR="00F43128" w:rsidRPr="00F43128" w:rsidRDefault="00F43128" w:rsidP="00F43128">
            <w:pPr>
              <w:pStyle w:val="Default"/>
              <w:rPr>
                <w:rFonts w:ascii="Times New Roman" w:hAnsi="Times New Roman" w:cs="Times New Roman"/>
                <w:sz w:val="18"/>
                <w:szCs w:val="18"/>
              </w:rPr>
            </w:pPr>
            <w:r>
              <w:rPr>
                <w:rFonts w:ascii="Times New Roman" w:hAnsi="Times New Roman" w:cs="Times New Roman"/>
                <w:sz w:val="18"/>
                <w:szCs w:val="18"/>
              </w:rPr>
              <w:t>7</w:t>
            </w:r>
          </w:p>
        </w:tc>
        <w:tc>
          <w:tcPr>
            <w:tcW w:w="6654" w:type="dxa"/>
          </w:tcPr>
          <w:p w14:paraId="1249016C" w14:textId="698F07BF" w:rsidR="00F43128" w:rsidRPr="00F43128" w:rsidRDefault="00F43128" w:rsidP="00F43128">
            <w:pPr>
              <w:pStyle w:val="Default"/>
              <w:rPr>
                <w:rFonts w:ascii="Times New Roman" w:hAnsi="Times New Roman" w:cs="Times New Roman"/>
                <w:sz w:val="18"/>
                <w:szCs w:val="18"/>
              </w:rPr>
            </w:pPr>
            <w:r w:rsidRPr="00F43128">
              <w:rPr>
                <w:rFonts w:ascii="Times New Roman" w:hAnsi="Times New Roman" w:cs="Times New Roman"/>
                <w:sz w:val="18"/>
                <w:szCs w:val="18"/>
              </w:rPr>
              <w:t>Length of the PSDU field in octets.</w:t>
            </w:r>
          </w:p>
        </w:tc>
      </w:tr>
      <w:tr w:rsidR="00F43128" w:rsidRPr="00F43128" w14:paraId="0887D22A" w14:textId="77777777" w:rsidTr="00F43128">
        <w:tc>
          <w:tcPr>
            <w:tcW w:w="1384" w:type="dxa"/>
          </w:tcPr>
          <w:p w14:paraId="40746171" w14:textId="441905F8" w:rsidR="00F43128" w:rsidRPr="00F43128" w:rsidRDefault="00F43128" w:rsidP="00F43128">
            <w:pPr>
              <w:pStyle w:val="Default"/>
              <w:rPr>
                <w:rFonts w:ascii="Times New Roman" w:hAnsi="Times New Roman" w:cs="Times New Roman"/>
                <w:sz w:val="18"/>
                <w:szCs w:val="18"/>
              </w:rPr>
            </w:pPr>
            <w:r w:rsidRPr="00F43128">
              <w:rPr>
                <w:rFonts w:ascii="Times New Roman" w:hAnsi="Times New Roman" w:cs="Times New Roman"/>
                <w:sz w:val="18"/>
                <w:szCs w:val="18"/>
              </w:rPr>
              <w:t>EDMG-MCS1</w:t>
            </w:r>
          </w:p>
        </w:tc>
        <w:tc>
          <w:tcPr>
            <w:tcW w:w="856" w:type="dxa"/>
          </w:tcPr>
          <w:p w14:paraId="4BCB0358" w14:textId="0F06E6EB" w:rsidR="00F43128" w:rsidRPr="00F43128" w:rsidRDefault="00F43128" w:rsidP="00F43128">
            <w:pPr>
              <w:pStyle w:val="Default"/>
              <w:rPr>
                <w:rFonts w:ascii="Times New Roman" w:hAnsi="Times New Roman" w:cs="Times New Roman"/>
                <w:sz w:val="18"/>
                <w:szCs w:val="18"/>
              </w:rPr>
            </w:pPr>
            <w:r>
              <w:rPr>
                <w:rFonts w:ascii="Times New Roman" w:hAnsi="Times New Roman" w:cs="Times New Roman"/>
                <w:sz w:val="18"/>
                <w:szCs w:val="18"/>
              </w:rPr>
              <w:t>5</w:t>
            </w:r>
          </w:p>
        </w:tc>
        <w:tc>
          <w:tcPr>
            <w:tcW w:w="606" w:type="dxa"/>
          </w:tcPr>
          <w:p w14:paraId="464C11E6" w14:textId="16D58776" w:rsidR="00F43128" w:rsidRPr="00F43128" w:rsidRDefault="00F43128" w:rsidP="00F43128">
            <w:pPr>
              <w:pStyle w:val="Default"/>
              <w:rPr>
                <w:rFonts w:ascii="Times New Roman" w:hAnsi="Times New Roman" w:cs="Times New Roman"/>
                <w:sz w:val="18"/>
                <w:szCs w:val="18"/>
              </w:rPr>
            </w:pPr>
            <w:r>
              <w:rPr>
                <w:rFonts w:ascii="Times New Roman" w:hAnsi="Times New Roman" w:cs="Times New Roman"/>
                <w:sz w:val="18"/>
                <w:szCs w:val="18"/>
              </w:rPr>
              <w:t>29</w:t>
            </w:r>
          </w:p>
        </w:tc>
        <w:tc>
          <w:tcPr>
            <w:tcW w:w="6654" w:type="dxa"/>
          </w:tcPr>
          <w:p w14:paraId="6F57709B" w14:textId="41301747" w:rsidR="00F43128" w:rsidRPr="00F43128" w:rsidRDefault="00F43128" w:rsidP="00F43128">
            <w:pPr>
              <w:pStyle w:val="Default"/>
              <w:rPr>
                <w:rFonts w:ascii="Times New Roman" w:hAnsi="Times New Roman" w:cs="Times New Roman"/>
                <w:sz w:val="18"/>
                <w:szCs w:val="18"/>
              </w:rPr>
            </w:pPr>
            <w:r w:rsidRPr="00F43128">
              <w:rPr>
                <w:rFonts w:ascii="Times New Roman" w:hAnsi="Times New Roman" w:cs="Times New Roman"/>
                <w:sz w:val="18"/>
                <w:szCs w:val="18"/>
              </w:rPr>
              <w:t xml:space="preserve">Indicates the modulation and coding scheme for the first spatial stream. If the </w:t>
            </w:r>
            <w:proofErr w:type="spellStart"/>
            <w:r w:rsidRPr="00F43128">
              <w:rPr>
                <w:rFonts w:ascii="Times New Roman" w:hAnsi="Times New Roman" w:cs="Times New Roman"/>
                <w:sz w:val="18"/>
                <w:szCs w:val="18"/>
              </w:rPr>
              <w:t>IsSCPSDU</w:t>
            </w:r>
            <w:proofErr w:type="spellEnd"/>
            <w:r w:rsidRPr="00F43128">
              <w:rPr>
                <w:rFonts w:ascii="Times New Roman" w:hAnsi="Times New Roman" w:cs="Times New Roman"/>
                <w:sz w:val="18"/>
                <w:szCs w:val="18"/>
              </w:rPr>
              <w:t xml:space="preserve"> field in the L-Header is equal to 1, this field contains a SC MCS index. If the </w:t>
            </w:r>
            <w:proofErr w:type="spellStart"/>
            <w:r w:rsidRPr="00F43128">
              <w:rPr>
                <w:rFonts w:ascii="Times New Roman" w:hAnsi="Times New Roman" w:cs="Times New Roman"/>
                <w:sz w:val="18"/>
                <w:szCs w:val="18"/>
              </w:rPr>
              <w:t>IsSCPSDU</w:t>
            </w:r>
            <w:proofErr w:type="spellEnd"/>
            <w:r w:rsidRPr="00F43128">
              <w:rPr>
                <w:rFonts w:ascii="Times New Roman" w:hAnsi="Times New Roman" w:cs="Times New Roman"/>
                <w:sz w:val="18"/>
                <w:szCs w:val="18"/>
              </w:rPr>
              <w:t xml:space="preserve"> field in the L-Header is equal to 0, this field contains an OFDM MCS index.</w:t>
            </w:r>
            <w:r w:rsidR="00546350" w:rsidRPr="00546350">
              <w:rPr>
                <w:rFonts w:ascii="Times New Roman" w:hAnsi="Times New Roman" w:cs="Times New Roman"/>
                <w:color w:val="FF0000"/>
                <w:sz w:val="18"/>
                <w:szCs w:val="18"/>
                <w:u w:val="single"/>
              </w:rPr>
              <w:t xml:space="preserve"> The EDMG-MCS field is inferred from TXVECTOR parameter EDMG_MCS.</w:t>
            </w:r>
          </w:p>
        </w:tc>
      </w:tr>
      <w:tr w:rsidR="00F43128" w:rsidRPr="00F43128" w14:paraId="5EE1026D" w14:textId="77777777" w:rsidTr="00F43128">
        <w:tc>
          <w:tcPr>
            <w:tcW w:w="1384" w:type="dxa"/>
          </w:tcPr>
          <w:p w14:paraId="5D963F71" w14:textId="407AE18C" w:rsidR="00F43128" w:rsidRPr="00F43128" w:rsidRDefault="00F43128" w:rsidP="00F43128">
            <w:pPr>
              <w:pStyle w:val="Default"/>
              <w:rPr>
                <w:rFonts w:ascii="Times New Roman" w:hAnsi="Times New Roman" w:cs="Times New Roman"/>
                <w:sz w:val="18"/>
                <w:szCs w:val="18"/>
              </w:rPr>
            </w:pPr>
            <w:r w:rsidRPr="00F43128">
              <w:rPr>
                <w:rFonts w:ascii="Times New Roman" w:hAnsi="Times New Roman" w:cs="Times New Roman"/>
                <w:sz w:val="18"/>
                <w:szCs w:val="18"/>
              </w:rPr>
              <w:t>EDMG-MCS2</w:t>
            </w:r>
          </w:p>
        </w:tc>
        <w:tc>
          <w:tcPr>
            <w:tcW w:w="856" w:type="dxa"/>
          </w:tcPr>
          <w:p w14:paraId="680CB601" w14:textId="452B7E5E" w:rsidR="00F43128" w:rsidRPr="00F43128" w:rsidRDefault="00F43128" w:rsidP="00F43128">
            <w:pPr>
              <w:pStyle w:val="Default"/>
              <w:rPr>
                <w:rFonts w:ascii="Times New Roman" w:hAnsi="Times New Roman" w:cs="Times New Roman"/>
                <w:sz w:val="18"/>
                <w:szCs w:val="18"/>
              </w:rPr>
            </w:pPr>
            <w:r>
              <w:rPr>
                <w:rFonts w:ascii="Times New Roman" w:hAnsi="Times New Roman" w:cs="Times New Roman"/>
                <w:sz w:val="18"/>
                <w:szCs w:val="18"/>
              </w:rPr>
              <w:t>5</w:t>
            </w:r>
          </w:p>
        </w:tc>
        <w:tc>
          <w:tcPr>
            <w:tcW w:w="606" w:type="dxa"/>
          </w:tcPr>
          <w:p w14:paraId="4AAF2A0A" w14:textId="309BB311" w:rsidR="00F43128" w:rsidRPr="00F43128" w:rsidRDefault="00F43128" w:rsidP="00F43128">
            <w:pPr>
              <w:pStyle w:val="Default"/>
              <w:rPr>
                <w:rFonts w:ascii="Times New Roman" w:hAnsi="Times New Roman" w:cs="Times New Roman"/>
                <w:sz w:val="18"/>
                <w:szCs w:val="18"/>
              </w:rPr>
            </w:pPr>
            <w:r>
              <w:rPr>
                <w:rFonts w:ascii="Times New Roman" w:hAnsi="Times New Roman" w:cs="Times New Roman"/>
                <w:sz w:val="18"/>
                <w:szCs w:val="18"/>
              </w:rPr>
              <w:t>34</w:t>
            </w:r>
          </w:p>
        </w:tc>
        <w:tc>
          <w:tcPr>
            <w:tcW w:w="6654" w:type="dxa"/>
          </w:tcPr>
          <w:p w14:paraId="3CECAE21" w14:textId="4515AAD1" w:rsidR="00F43128" w:rsidRPr="00F43128" w:rsidRDefault="00F43128" w:rsidP="00F43128">
            <w:pPr>
              <w:pStyle w:val="Default"/>
              <w:rPr>
                <w:rFonts w:ascii="Times New Roman" w:hAnsi="Times New Roman" w:cs="Times New Roman"/>
                <w:sz w:val="18"/>
                <w:szCs w:val="18"/>
              </w:rPr>
            </w:pPr>
            <w:r w:rsidRPr="00F43128">
              <w:rPr>
                <w:rFonts w:ascii="Times New Roman" w:hAnsi="Times New Roman" w:cs="Times New Roman"/>
                <w:sz w:val="18"/>
                <w:szCs w:val="18"/>
              </w:rPr>
              <w:t xml:space="preserve">Indicates the modulation and coding scheme for the second spatial stream and is reserved if the number of spatial streams is 1. If the </w:t>
            </w:r>
            <w:proofErr w:type="spellStart"/>
            <w:r w:rsidRPr="00F43128">
              <w:rPr>
                <w:rFonts w:ascii="Times New Roman" w:hAnsi="Times New Roman" w:cs="Times New Roman"/>
                <w:sz w:val="18"/>
                <w:szCs w:val="18"/>
              </w:rPr>
              <w:t>IsSCPSDU</w:t>
            </w:r>
            <w:proofErr w:type="spellEnd"/>
            <w:r w:rsidRPr="00F43128">
              <w:rPr>
                <w:rFonts w:ascii="Times New Roman" w:hAnsi="Times New Roman" w:cs="Times New Roman"/>
                <w:sz w:val="18"/>
                <w:szCs w:val="18"/>
              </w:rPr>
              <w:t xml:space="preserve"> field in the L-Header is equal to 1, this field contains a SC MCS index. If the </w:t>
            </w:r>
            <w:proofErr w:type="spellStart"/>
            <w:r w:rsidRPr="00F43128">
              <w:rPr>
                <w:rFonts w:ascii="Times New Roman" w:hAnsi="Times New Roman" w:cs="Times New Roman"/>
                <w:sz w:val="18"/>
                <w:szCs w:val="18"/>
              </w:rPr>
              <w:t>IsSCPSDU</w:t>
            </w:r>
            <w:proofErr w:type="spellEnd"/>
            <w:r w:rsidRPr="00F43128">
              <w:rPr>
                <w:rFonts w:ascii="Times New Roman" w:hAnsi="Times New Roman" w:cs="Times New Roman"/>
                <w:sz w:val="18"/>
                <w:szCs w:val="18"/>
              </w:rPr>
              <w:t xml:space="preserve"> field in the L-Header is equal to 0, this field contains an OFDM MCS index.</w:t>
            </w:r>
            <w:r w:rsidR="00546350" w:rsidRPr="00546350">
              <w:rPr>
                <w:rFonts w:ascii="Times New Roman" w:hAnsi="Times New Roman" w:cs="Times New Roman"/>
                <w:color w:val="FF0000"/>
                <w:sz w:val="18"/>
                <w:szCs w:val="18"/>
                <w:u w:val="single"/>
              </w:rPr>
              <w:t xml:space="preserve"> The EDMG-MCS field is inferred from TXVECTOR parameter EDMG_MCS.</w:t>
            </w:r>
          </w:p>
        </w:tc>
      </w:tr>
      <w:tr w:rsidR="00F43128" w:rsidRPr="00F43128" w14:paraId="3492D76A" w14:textId="77777777" w:rsidTr="00F43128">
        <w:tc>
          <w:tcPr>
            <w:tcW w:w="1384" w:type="dxa"/>
          </w:tcPr>
          <w:p w14:paraId="7926F2A6" w14:textId="4300451B" w:rsidR="00F43128" w:rsidRPr="00F43128" w:rsidRDefault="00F43128" w:rsidP="00F43128">
            <w:pPr>
              <w:pStyle w:val="Default"/>
              <w:rPr>
                <w:rFonts w:ascii="Times New Roman" w:hAnsi="Times New Roman" w:cs="Times New Roman"/>
                <w:sz w:val="18"/>
                <w:szCs w:val="18"/>
              </w:rPr>
            </w:pPr>
            <w:r w:rsidRPr="00F43128">
              <w:rPr>
                <w:rFonts w:ascii="Times New Roman" w:hAnsi="Times New Roman" w:cs="Times New Roman"/>
                <w:sz w:val="18"/>
                <w:szCs w:val="18"/>
              </w:rPr>
              <w:t>Superimposed Code Applied</w:t>
            </w:r>
          </w:p>
        </w:tc>
        <w:tc>
          <w:tcPr>
            <w:tcW w:w="856" w:type="dxa"/>
          </w:tcPr>
          <w:p w14:paraId="6637CF73" w14:textId="7C67F54C" w:rsidR="00F43128" w:rsidRPr="00F43128" w:rsidRDefault="00F43128" w:rsidP="00F43128">
            <w:pPr>
              <w:pStyle w:val="Default"/>
              <w:rPr>
                <w:rFonts w:ascii="Times New Roman" w:hAnsi="Times New Roman" w:cs="Times New Roman"/>
                <w:sz w:val="18"/>
                <w:szCs w:val="18"/>
              </w:rPr>
            </w:pPr>
            <w:r>
              <w:rPr>
                <w:rFonts w:ascii="Times New Roman" w:hAnsi="Times New Roman" w:cs="Times New Roman"/>
                <w:sz w:val="18"/>
                <w:szCs w:val="18"/>
              </w:rPr>
              <w:t>1</w:t>
            </w:r>
          </w:p>
        </w:tc>
        <w:tc>
          <w:tcPr>
            <w:tcW w:w="606" w:type="dxa"/>
          </w:tcPr>
          <w:p w14:paraId="061E6671" w14:textId="3B3A524E" w:rsidR="00F43128" w:rsidRPr="00F43128" w:rsidRDefault="00F43128" w:rsidP="00F43128">
            <w:pPr>
              <w:pStyle w:val="Default"/>
              <w:rPr>
                <w:rFonts w:ascii="Times New Roman" w:hAnsi="Times New Roman" w:cs="Times New Roman"/>
                <w:sz w:val="18"/>
                <w:szCs w:val="18"/>
              </w:rPr>
            </w:pPr>
            <w:r>
              <w:rPr>
                <w:rFonts w:ascii="Times New Roman" w:hAnsi="Times New Roman" w:cs="Times New Roman"/>
                <w:sz w:val="18"/>
                <w:szCs w:val="18"/>
              </w:rPr>
              <w:t>39</w:t>
            </w:r>
          </w:p>
        </w:tc>
        <w:tc>
          <w:tcPr>
            <w:tcW w:w="6654" w:type="dxa"/>
          </w:tcPr>
          <w:p w14:paraId="0D5DAB66" w14:textId="3A85C1A4" w:rsidR="00814D8B" w:rsidRPr="00814D8B" w:rsidRDefault="00814D8B" w:rsidP="00F43128">
            <w:pPr>
              <w:pStyle w:val="Default"/>
              <w:rPr>
                <w:rFonts w:ascii="Times New Roman" w:hAnsi="Times New Roman" w:cs="Times New Roman"/>
                <w:color w:val="FF0000"/>
                <w:sz w:val="18"/>
                <w:szCs w:val="18"/>
                <w:u w:val="single"/>
              </w:rPr>
            </w:pPr>
            <w:r w:rsidRPr="00814D8B">
              <w:rPr>
                <w:rFonts w:ascii="Times New Roman" w:hAnsi="Times New Roman" w:cs="Times New Roman"/>
                <w:color w:val="FF0000"/>
                <w:sz w:val="18"/>
                <w:szCs w:val="18"/>
                <w:u w:val="single"/>
              </w:rPr>
              <w:t>Corresponds to TXVECTOR parameter LDPC_SUPERIMPOSED.</w:t>
            </w:r>
          </w:p>
          <w:p w14:paraId="05C27706" w14:textId="77777777" w:rsidR="00F43128" w:rsidRPr="00F43128" w:rsidRDefault="00F43128" w:rsidP="00F43128">
            <w:pPr>
              <w:pStyle w:val="Default"/>
              <w:rPr>
                <w:rFonts w:ascii="Times New Roman" w:hAnsi="Times New Roman" w:cs="Times New Roman"/>
                <w:sz w:val="18"/>
                <w:szCs w:val="18"/>
              </w:rPr>
            </w:pPr>
            <w:r w:rsidRPr="00F43128">
              <w:rPr>
                <w:rFonts w:ascii="Times New Roman" w:hAnsi="Times New Roman" w:cs="Times New Roman"/>
                <w:sz w:val="18"/>
                <w:szCs w:val="18"/>
              </w:rPr>
              <w:t xml:space="preserve">If the LDPC code rate is 7/8 and this field is set to zero, it indicates puncturing code with </w:t>
            </w:r>
            <w:proofErr w:type="spellStart"/>
            <w:r w:rsidRPr="00F43128">
              <w:rPr>
                <w:rFonts w:ascii="Times New Roman" w:hAnsi="Times New Roman" w:cs="Times New Roman"/>
                <w:sz w:val="18"/>
                <w:szCs w:val="18"/>
              </w:rPr>
              <w:t>codeword</w:t>
            </w:r>
            <w:proofErr w:type="spellEnd"/>
            <w:r w:rsidRPr="00F43128">
              <w:rPr>
                <w:rFonts w:ascii="Times New Roman" w:hAnsi="Times New Roman" w:cs="Times New Roman"/>
                <w:sz w:val="18"/>
                <w:szCs w:val="18"/>
              </w:rPr>
              <w:t xml:space="preserve"> length 624 or 1248 is applied.</w:t>
            </w:r>
          </w:p>
          <w:p w14:paraId="105CD7E1" w14:textId="77777777" w:rsidR="00F43128" w:rsidRPr="00F43128" w:rsidRDefault="00F43128" w:rsidP="00F43128">
            <w:pPr>
              <w:pStyle w:val="Default"/>
              <w:rPr>
                <w:rFonts w:ascii="Times New Roman" w:hAnsi="Times New Roman" w:cs="Times New Roman"/>
                <w:sz w:val="18"/>
                <w:szCs w:val="18"/>
              </w:rPr>
            </w:pPr>
            <w:r w:rsidRPr="00F43128">
              <w:rPr>
                <w:rFonts w:ascii="Times New Roman" w:hAnsi="Times New Roman" w:cs="Times New Roman"/>
                <w:sz w:val="18"/>
                <w:szCs w:val="18"/>
              </w:rPr>
              <w:t xml:space="preserve">If the LDPC code rate is 7/8 and this field is set to one, it indicates that superimposed code with </w:t>
            </w:r>
            <w:proofErr w:type="spellStart"/>
            <w:r w:rsidRPr="00F43128">
              <w:rPr>
                <w:rFonts w:ascii="Times New Roman" w:hAnsi="Times New Roman" w:cs="Times New Roman"/>
                <w:sz w:val="18"/>
                <w:szCs w:val="18"/>
              </w:rPr>
              <w:t>codeword</w:t>
            </w:r>
            <w:proofErr w:type="spellEnd"/>
            <w:r w:rsidRPr="00F43128">
              <w:rPr>
                <w:rFonts w:ascii="Times New Roman" w:hAnsi="Times New Roman" w:cs="Times New Roman"/>
                <w:sz w:val="18"/>
                <w:szCs w:val="18"/>
              </w:rPr>
              <w:t xml:space="preserve"> length 672 or 1344 is applied.</w:t>
            </w:r>
          </w:p>
          <w:p w14:paraId="574CB399" w14:textId="1BA35D2C" w:rsidR="00F43128" w:rsidRPr="00F43128" w:rsidRDefault="00F43128" w:rsidP="00F43128">
            <w:pPr>
              <w:pStyle w:val="Default"/>
              <w:rPr>
                <w:rFonts w:ascii="Times New Roman" w:hAnsi="Times New Roman" w:cs="Times New Roman"/>
                <w:sz w:val="18"/>
                <w:szCs w:val="18"/>
              </w:rPr>
            </w:pPr>
            <w:r w:rsidRPr="00F43128">
              <w:rPr>
                <w:rFonts w:ascii="Times New Roman" w:hAnsi="Times New Roman" w:cs="Times New Roman"/>
                <w:sz w:val="18"/>
                <w:szCs w:val="18"/>
              </w:rPr>
              <w:t>In all other cases, this field is reserved.</w:t>
            </w:r>
            <w:r w:rsidR="00546350">
              <w:rPr>
                <w:rFonts w:ascii="Times New Roman" w:hAnsi="Times New Roman" w:cs="Times New Roman"/>
                <w:sz w:val="18"/>
                <w:szCs w:val="18"/>
              </w:rPr>
              <w:t xml:space="preserve"> </w:t>
            </w:r>
          </w:p>
        </w:tc>
      </w:tr>
      <w:tr w:rsidR="00F43128" w:rsidRPr="00F43128" w14:paraId="045BA2EF" w14:textId="77777777" w:rsidTr="00F43128">
        <w:tc>
          <w:tcPr>
            <w:tcW w:w="1384" w:type="dxa"/>
          </w:tcPr>
          <w:p w14:paraId="005EC764" w14:textId="32077B5D" w:rsidR="00F43128" w:rsidRPr="00F43128" w:rsidRDefault="00F43128" w:rsidP="00F43128">
            <w:pPr>
              <w:pStyle w:val="Default"/>
              <w:rPr>
                <w:rFonts w:ascii="Times New Roman" w:hAnsi="Times New Roman" w:cs="Times New Roman"/>
                <w:sz w:val="18"/>
                <w:szCs w:val="18"/>
              </w:rPr>
            </w:pPr>
            <w:r w:rsidRPr="00F43128">
              <w:rPr>
                <w:rFonts w:ascii="Times New Roman" w:hAnsi="Times New Roman" w:cs="Times New Roman"/>
                <w:sz w:val="18"/>
                <w:szCs w:val="18"/>
              </w:rPr>
              <w:t>NUC Applied</w:t>
            </w:r>
          </w:p>
        </w:tc>
        <w:tc>
          <w:tcPr>
            <w:tcW w:w="856" w:type="dxa"/>
          </w:tcPr>
          <w:p w14:paraId="4F13FE8D" w14:textId="64146AC3" w:rsidR="00F43128" w:rsidRPr="00F43128" w:rsidRDefault="00F43128" w:rsidP="00F43128">
            <w:pPr>
              <w:pStyle w:val="Default"/>
              <w:rPr>
                <w:rFonts w:ascii="Times New Roman" w:hAnsi="Times New Roman" w:cs="Times New Roman"/>
                <w:sz w:val="18"/>
                <w:szCs w:val="18"/>
              </w:rPr>
            </w:pPr>
            <w:r>
              <w:rPr>
                <w:rFonts w:ascii="Times New Roman" w:hAnsi="Times New Roman" w:cs="Times New Roman"/>
                <w:sz w:val="18"/>
                <w:szCs w:val="18"/>
              </w:rPr>
              <w:t>1</w:t>
            </w:r>
          </w:p>
        </w:tc>
        <w:tc>
          <w:tcPr>
            <w:tcW w:w="606" w:type="dxa"/>
          </w:tcPr>
          <w:p w14:paraId="4D193C0B" w14:textId="7E509BB8" w:rsidR="00F43128" w:rsidRPr="00F43128" w:rsidRDefault="00F43128" w:rsidP="00F43128">
            <w:pPr>
              <w:pStyle w:val="Default"/>
              <w:rPr>
                <w:rFonts w:ascii="Times New Roman" w:hAnsi="Times New Roman" w:cs="Times New Roman"/>
                <w:sz w:val="18"/>
                <w:szCs w:val="18"/>
              </w:rPr>
            </w:pPr>
            <w:r>
              <w:rPr>
                <w:rFonts w:ascii="Times New Roman" w:hAnsi="Times New Roman" w:cs="Times New Roman"/>
                <w:sz w:val="18"/>
                <w:szCs w:val="18"/>
              </w:rPr>
              <w:t>40</w:t>
            </w:r>
          </w:p>
        </w:tc>
        <w:tc>
          <w:tcPr>
            <w:tcW w:w="6654" w:type="dxa"/>
          </w:tcPr>
          <w:p w14:paraId="54D6EC60" w14:textId="7F5DEDFA" w:rsidR="00F43128" w:rsidRPr="00F43128" w:rsidRDefault="00546350" w:rsidP="00F43128">
            <w:pPr>
              <w:pStyle w:val="Default"/>
              <w:rPr>
                <w:rFonts w:ascii="Times New Roman" w:hAnsi="Times New Roman" w:cs="Times New Roman"/>
                <w:sz w:val="18"/>
                <w:szCs w:val="18"/>
              </w:rPr>
            </w:pPr>
            <w:r w:rsidRPr="00546350">
              <w:rPr>
                <w:rFonts w:ascii="Times New Roman" w:hAnsi="Times New Roman" w:cs="Times New Roman"/>
                <w:color w:val="FF0000"/>
                <w:sz w:val="18"/>
                <w:u w:val="single"/>
                <w:lang w:eastAsia="ja-JP"/>
              </w:rPr>
              <w:t>Corresponds to the TXVECTOR parameter NUC_MOD.</w:t>
            </w:r>
            <w:r>
              <w:rPr>
                <w:color w:val="FF0000"/>
                <w:sz w:val="18"/>
                <w:u w:val="single"/>
                <w:lang w:eastAsia="ja-JP"/>
              </w:rPr>
              <w:t xml:space="preserve"> </w:t>
            </w:r>
            <w:r w:rsidR="00F43128" w:rsidRPr="00F43128">
              <w:rPr>
                <w:rFonts w:ascii="Times New Roman" w:hAnsi="Times New Roman" w:cs="Times New Roman"/>
                <w:sz w:val="18"/>
                <w:szCs w:val="18"/>
              </w:rPr>
              <w:t xml:space="preserve">If this field is set to 1, NUC is applied at the transmitter for the MCSs indicated by the EDMG-MCS1 field or the EDMG-MCS2 field, if supported. If an indicated MCS does not support NUC, uniform </w:t>
            </w:r>
            <w:r w:rsidR="00F43128" w:rsidRPr="00F43128">
              <w:rPr>
                <w:rFonts w:ascii="Times New Roman" w:hAnsi="Times New Roman" w:cs="Times New Roman"/>
                <w:sz w:val="18"/>
                <w:szCs w:val="18"/>
              </w:rPr>
              <w:lastRenderedPageBreak/>
              <w:t>constellation is applied for this particular MCS.</w:t>
            </w:r>
          </w:p>
          <w:p w14:paraId="5C214B89" w14:textId="54371170" w:rsidR="00F43128" w:rsidRPr="00F43128" w:rsidRDefault="00F43128" w:rsidP="00F43128">
            <w:pPr>
              <w:pStyle w:val="Default"/>
              <w:rPr>
                <w:rFonts w:ascii="Times New Roman" w:hAnsi="Times New Roman" w:cs="Times New Roman"/>
                <w:sz w:val="18"/>
                <w:szCs w:val="18"/>
              </w:rPr>
            </w:pPr>
            <w:r w:rsidRPr="00F43128">
              <w:rPr>
                <w:rFonts w:ascii="Times New Roman" w:hAnsi="Times New Roman" w:cs="Times New Roman"/>
                <w:sz w:val="18"/>
                <w:szCs w:val="18"/>
              </w:rPr>
              <w:t xml:space="preserve">If set to 0, uniform constellation is applied for MCSs </w:t>
            </w:r>
            <w:proofErr w:type="spellStart"/>
            <w:r w:rsidRPr="00F43128">
              <w:rPr>
                <w:rFonts w:ascii="Times New Roman" w:hAnsi="Times New Roman" w:cs="Times New Roman"/>
                <w:sz w:val="18"/>
                <w:szCs w:val="18"/>
              </w:rPr>
              <w:t>signalled</w:t>
            </w:r>
            <w:proofErr w:type="spellEnd"/>
            <w:r w:rsidRPr="00F43128">
              <w:rPr>
                <w:rFonts w:ascii="Times New Roman" w:hAnsi="Times New Roman" w:cs="Times New Roman"/>
                <w:sz w:val="18"/>
                <w:szCs w:val="18"/>
              </w:rPr>
              <w:t xml:space="preserve"> in the EDMG-MCS1 field and the EDMG-MCS2 field.</w:t>
            </w:r>
          </w:p>
        </w:tc>
      </w:tr>
      <w:tr w:rsidR="00F43128" w:rsidRPr="00F43128" w14:paraId="3A8C4F87" w14:textId="77777777" w:rsidTr="00F43128">
        <w:tc>
          <w:tcPr>
            <w:tcW w:w="1384" w:type="dxa"/>
          </w:tcPr>
          <w:p w14:paraId="4A866E56" w14:textId="157525BA" w:rsidR="00F43128" w:rsidRPr="00546350" w:rsidRDefault="00F43128" w:rsidP="00F43128">
            <w:pPr>
              <w:pStyle w:val="Default"/>
              <w:rPr>
                <w:rFonts w:ascii="Times New Roman" w:hAnsi="Times New Roman" w:cs="Times New Roman"/>
                <w:sz w:val="18"/>
                <w:szCs w:val="18"/>
              </w:rPr>
            </w:pPr>
            <w:r w:rsidRPr="00546350">
              <w:rPr>
                <w:rFonts w:ascii="Times New Roman" w:hAnsi="Times New Roman" w:cs="Times New Roman"/>
                <w:sz w:val="18"/>
                <w:szCs w:val="18"/>
              </w:rPr>
              <w:lastRenderedPageBreak/>
              <w:t>Spoofing Error Length Indicator</w:t>
            </w:r>
          </w:p>
        </w:tc>
        <w:tc>
          <w:tcPr>
            <w:tcW w:w="856" w:type="dxa"/>
          </w:tcPr>
          <w:p w14:paraId="2243A5F9" w14:textId="342284A4" w:rsidR="00F43128" w:rsidRPr="00546350" w:rsidRDefault="00546350" w:rsidP="00F43128">
            <w:pPr>
              <w:pStyle w:val="Default"/>
              <w:rPr>
                <w:rFonts w:ascii="Times New Roman" w:hAnsi="Times New Roman" w:cs="Times New Roman"/>
                <w:sz w:val="18"/>
                <w:szCs w:val="18"/>
              </w:rPr>
            </w:pPr>
            <w:r w:rsidRPr="00546350">
              <w:rPr>
                <w:rFonts w:ascii="Times New Roman" w:hAnsi="Times New Roman" w:cs="Times New Roman"/>
                <w:sz w:val="18"/>
                <w:szCs w:val="18"/>
              </w:rPr>
              <w:t>1</w:t>
            </w:r>
          </w:p>
        </w:tc>
        <w:tc>
          <w:tcPr>
            <w:tcW w:w="606" w:type="dxa"/>
          </w:tcPr>
          <w:p w14:paraId="1842F4EF" w14:textId="2B475608" w:rsidR="00F43128" w:rsidRPr="00546350" w:rsidRDefault="00546350" w:rsidP="00F43128">
            <w:pPr>
              <w:pStyle w:val="Default"/>
              <w:rPr>
                <w:rFonts w:ascii="Times New Roman" w:hAnsi="Times New Roman" w:cs="Times New Roman"/>
                <w:sz w:val="18"/>
                <w:szCs w:val="18"/>
              </w:rPr>
            </w:pPr>
            <w:r w:rsidRPr="00546350">
              <w:rPr>
                <w:rFonts w:ascii="Times New Roman" w:hAnsi="Times New Roman" w:cs="Times New Roman"/>
                <w:sz w:val="18"/>
                <w:szCs w:val="18"/>
              </w:rPr>
              <w:t>41</w:t>
            </w:r>
          </w:p>
        </w:tc>
        <w:tc>
          <w:tcPr>
            <w:tcW w:w="6654" w:type="dxa"/>
          </w:tcPr>
          <w:p w14:paraId="5BBB467F" w14:textId="23A3CAB6" w:rsidR="00F43128" w:rsidRPr="00546350" w:rsidRDefault="00546350" w:rsidP="00F43128">
            <w:pPr>
              <w:pStyle w:val="Default"/>
              <w:rPr>
                <w:rFonts w:ascii="Times New Roman" w:hAnsi="Times New Roman" w:cs="Times New Roman"/>
                <w:sz w:val="18"/>
                <w:szCs w:val="18"/>
              </w:rPr>
            </w:pPr>
            <w:r w:rsidRPr="00546350">
              <w:rPr>
                <w:rFonts w:ascii="Times New Roman" w:hAnsi="Times New Roman" w:cs="Times New Roman"/>
                <w:sz w:val="18"/>
                <w:szCs w:val="18"/>
              </w:rPr>
              <w:t>If set to 0 in an EDMG OFDM PPDU, indicates that the spoofing error, defined as the difference between the PPDU duration calculated based on L-Header and the actual PPDU duration, is smaller than TOFDM-SYM, where TOFDM-SYM = TDFT + TGI, TDFT is the OFDM IDFT/DFT period and TGI is the guard interval duration, which is determined by bits B2 and B3 of the Last RSSI field within the L-Header of the PPDU. Otherwise, if set to 1 in an EDMG OFDM PPDU, indicates that the spoofing error is greater than or equal to TOFDM-SYM. For an EDMG SC PPDU, this field is reserved.</w:t>
            </w:r>
          </w:p>
        </w:tc>
      </w:tr>
      <w:tr w:rsidR="00546350" w:rsidRPr="00F43128" w14:paraId="1A47E6E3" w14:textId="77777777" w:rsidTr="00F43128">
        <w:tc>
          <w:tcPr>
            <w:tcW w:w="1384" w:type="dxa"/>
          </w:tcPr>
          <w:p w14:paraId="03DEC673" w14:textId="5ECF2808" w:rsidR="00546350" w:rsidRPr="00546350" w:rsidRDefault="00546350" w:rsidP="00F43128">
            <w:pPr>
              <w:pStyle w:val="Default"/>
              <w:rPr>
                <w:rFonts w:ascii="Times New Roman" w:hAnsi="Times New Roman" w:cs="Times New Roman"/>
                <w:sz w:val="18"/>
                <w:szCs w:val="18"/>
              </w:rPr>
            </w:pPr>
            <w:r w:rsidRPr="00546350">
              <w:rPr>
                <w:rFonts w:ascii="Times New Roman" w:hAnsi="Times New Roman" w:cs="Times New Roman"/>
                <w:sz w:val="18"/>
                <w:szCs w:val="18"/>
              </w:rPr>
              <w:t>Reserved</w:t>
            </w:r>
          </w:p>
        </w:tc>
        <w:tc>
          <w:tcPr>
            <w:tcW w:w="856" w:type="dxa"/>
          </w:tcPr>
          <w:p w14:paraId="146FDDA1" w14:textId="4C3F9AD0" w:rsidR="00546350" w:rsidRPr="00546350" w:rsidRDefault="00546350" w:rsidP="00F43128">
            <w:pPr>
              <w:pStyle w:val="Default"/>
              <w:rPr>
                <w:rFonts w:ascii="Times New Roman" w:hAnsi="Times New Roman" w:cs="Times New Roman"/>
                <w:sz w:val="18"/>
                <w:szCs w:val="18"/>
              </w:rPr>
            </w:pPr>
            <w:r w:rsidRPr="00546350">
              <w:rPr>
                <w:rFonts w:ascii="Times New Roman" w:hAnsi="Times New Roman" w:cs="Times New Roman"/>
                <w:sz w:val="18"/>
                <w:szCs w:val="18"/>
              </w:rPr>
              <w:t>6</w:t>
            </w:r>
          </w:p>
        </w:tc>
        <w:tc>
          <w:tcPr>
            <w:tcW w:w="606" w:type="dxa"/>
          </w:tcPr>
          <w:p w14:paraId="229637A4" w14:textId="3F230A95" w:rsidR="00546350" w:rsidRPr="00546350" w:rsidRDefault="00546350" w:rsidP="00F43128">
            <w:pPr>
              <w:pStyle w:val="Default"/>
              <w:rPr>
                <w:rFonts w:ascii="Times New Roman" w:hAnsi="Times New Roman" w:cs="Times New Roman"/>
                <w:sz w:val="18"/>
                <w:szCs w:val="18"/>
              </w:rPr>
            </w:pPr>
            <w:r w:rsidRPr="00546350">
              <w:rPr>
                <w:rFonts w:ascii="Times New Roman" w:hAnsi="Times New Roman" w:cs="Times New Roman"/>
                <w:sz w:val="18"/>
                <w:szCs w:val="18"/>
              </w:rPr>
              <w:t>42</w:t>
            </w:r>
          </w:p>
        </w:tc>
        <w:tc>
          <w:tcPr>
            <w:tcW w:w="6654" w:type="dxa"/>
          </w:tcPr>
          <w:p w14:paraId="77E1535C" w14:textId="77777777" w:rsidR="00546350" w:rsidRPr="00546350" w:rsidRDefault="00546350" w:rsidP="00F43128">
            <w:pPr>
              <w:pStyle w:val="Default"/>
              <w:rPr>
                <w:rFonts w:ascii="Times New Roman" w:hAnsi="Times New Roman" w:cs="Times New Roman"/>
                <w:sz w:val="18"/>
                <w:szCs w:val="18"/>
              </w:rPr>
            </w:pPr>
          </w:p>
        </w:tc>
      </w:tr>
      <w:tr w:rsidR="00546350" w:rsidRPr="00F43128" w14:paraId="26256591" w14:textId="77777777" w:rsidTr="00F43128">
        <w:tc>
          <w:tcPr>
            <w:tcW w:w="1384" w:type="dxa"/>
          </w:tcPr>
          <w:p w14:paraId="1560BDB6" w14:textId="77777777" w:rsidR="00546350" w:rsidRPr="00546350" w:rsidRDefault="00546350" w:rsidP="00546350">
            <w:pPr>
              <w:pStyle w:val="Default"/>
              <w:rPr>
                <w:rFonts w:ascii="Times New Roman" w:hAnsi="Times New Roman" w:cs="Times New Roman"/>
                <w:sz w:val="18"/>
                <w:szCs w:val="18"/>
              </w:rPr>
            </w:pPr>
            <w:r w:rsidRPr="00546350">
              <w:rPr>
                <w:rFonts w:ascii="Times New Roman" w:hAnsi="Times New Roman" w:cs="Times New Roman"/>
                <w:sz w:val="18"/>
                <w:szCs w:val="18"/>
              </w:rPr>
              <w:t xml:space="preserve">CRC </w:t>
            </w:r>
          </w:p>
          <w:p w14:paraId="6047DDCE" w14:textId="77777777" w:rsidR="00546350" w:rsidRPr="00546350" w:rsidRDefault="00546350" w:rsidP="00F43128">
            <w:pPr>
              <w:pStyle w:val="Default"/>
              <w:rPr>
                <w:rFonts w:ascii="Times New Roman" w:hAnsi="Times New Roman" w:cs="Times New Roman"/>
                <w:sz w:val="18"/>
                <w:szCs w:val="18"/>
              </w:rPr>
            </w:pPr>
          </w:p>
        </w:tc>
        <w:tc>
          <w:tcPr>
            <w:tcW w:w="856" w:type="dxa"/>
          </w:tcPr>
          <w:p w14:paraId="401516F4" w14:textId="3B5ABE18" w:rsidR="00546350" w:rsidRPr="00546350" w:rsidRDefault="00546350" w:rsidP="00F43128">
            <w:pPr>
              <w:pStyle w:val="Default"/>
              <w:rPr>
                <w:rFonts w:ascii="Times New Roman" w:hAnsi="Times New Roman" w:cs="Times New Roman"/>
                <w:sz w:val="18"/>
                <w:szCs w:val="18"/>
              </w:rPr>
            </w:pPr>
            <w:r w:rsidRPr="00546350">
              <w:rPr>
                <w:rFonts w:ascii="Times New Roman" w:hAnsi="Times New Roman" w:cs="Times New Roman"/>
                <w:sz w:val="18"/>
                <w:szCs w:val="18"/>
              </w:rPr>
              <w:t>16</w:t>
            </w:r>
          </w:p>
        </w:tc>
        <w:tc>
          <w:tcPr>
            <w:tcW w:w="606" w:type="dxa"/>
          </w:tcPr>
          <w:p w14:paraId="041E76CC" w14:textId="233B636E" w:rsidR="00546350" w:rsidRPr="00546350" w:rsidRDefault="00546350" w:rsidP="00F43128">
            <w:pPr>
              <w:pStyle w:val="Default"/>
              <w:rPr>
                <w:rFonts w:ascii="Times New Roman" w:hAnsi="Times New Roman" w:cs="Times New Roman"/>
                <w:sz w:val="18"/>
                <w:szCs w:val="18"/>
              </w:rPr>
            </w:pPr>
            <w:r w:rsidRPr="00546350">
              <w:rPr>
                <w:rFonts w:ascii="Times New Roman" w:hAnsi="Times New Roman" w:cs="Times New Roman"/>
                <w:sz w:val="18"/>
                <w:szCs w:val="18"/>
              </w:rPr>
              <w:t>48</w:t>
            </w:r>
          </w:p>
        </w:tc>
        <w:tc>
          <w:tcPr>
            <w:tcW w:w="6654" w:type="dxa"/>
          </w:tcPr>
          <w:p w14:paraId="1FC00FA8" w14:textId="7738C50D" w:rsidR="00546350" w:rsidRPr="00546350" w:rsidRDefault="00546350" w:rsidP="00F43128">
            <w:pPr>
              <w:pStyle w:val="Default"/>
              <w:rPr>
                <w:rFonts w:ascii="Times New Roman" w:hAnsi="Times New Roman" w:cs="Times New Roman"/>
                <w:sz w:val="18"/>
                <w:szCs w:val="18"/>
              </w:rPr>
            </w:pPr>
            <w:r w:rsidRPr="00546350">
              <w:rPr>
                <w:rFonts w:ascii="Times New Roman" w:hAnsi="Times New Roman" w:cs="Times New Roman"/>
                <w:sz w:val="18"/>
                <w:szCs w:val="18"/>
              </w:rPr>
              <w:t>Header Check sequence. Calculation of the header check sequence is defined in 20.3.7.</w:t>
            </w:r>
          </w:p>
        </w:tc>
      </w:tr>
    </w:tbl>
    <w:p w14:paraId="25D31B30" w14:textId="77777777" w:rsidR="00F43128" w:rsidRPr="00F43128" w:rsidRDefault="00F43128" w:rsidP="00F43128">
      <w:pPr>
        <w:pStyle w:val="Default"/>
        <w:rPr>
          <w:rFonts w:ascii="Arial" w:hAnsi="Arial" w:cs="Arial"/>
          <w:sz w:val="20"/>
          <w:szCs w:val="20"/>
        </w:rPr>
      </w:pPr>
    </w:p>
    <w:p w14:paraId="25986A95" w14:textId="47F019BA" w:rsidR="00EA0CBC" w:rsidRDefault="00F43128" w:rsidP="00F43128">
      <w:pPr>
        <w:rPr>
          <w:rFonts w:ascii="Arial" w:hAnsi="Arial" w:cs="Arial"/>
        </w:rPr>
      </w:pPr>
      <w:r>
        <w:rPr>
          <w:rFonts w:ascii="Arial" w:hAnsi="Arial" w:cs="Arial"/>
        </w:rPr>
        <w:t xml:space="preserve"> </w:t>
      </w:r>
      <w:r w:rsidR="00EA0CBC">
        <w:rPr>
          <w:rFonts w:ascii="Arial" w:hAnsi="Arial" w:cs="Arial"/>
        </w:rPr>
        <w:br w:type="page"/>
      </w:r>
    </w:p>
    <w:p w14:paraId="1C6931BB" w14:textId="77777777" w:rsidR="00F43128" w:rsidRDefault="00F43128">
      <w:pPr>
        <w:rPr>
          <w:rFonts w:ascii="Arial" w:hAnsi="Arial" w:cs="Arial"/>
        </w:rPr>
      </w:pPr>
    </w:p>
    <w:tbl>
      <w:tblPr>
        <w:tblStyle w:val="TableGrid"/>
        <w:tblW w:w="0" w:type="auto"/>
        <w:tblLook w:val="04A0" w:firstRow="1" w:lastRow="0" w:firstColumn="1" w:lastColumn="0" w:noHBand="0" w:noVBand="1"/>
      </w:tblPr>
      <w:tblGrid>
        <w:gridCol w:w="2451"/>
        <w:gridCol w:w="2372"/>
        <w:gridCol w:w="2379"/>
        <w:gridCol w:w="2374"/>
      </w:tblGrid>
      <w:tr w:rsidR="00EA0CBC" w:rsidRPr="00EA0CBC" w14:paraId="57513196" w14:textId="77777777" w:rsidTr="00EA0CBC">
        <w:tc>
          <w:tcPr>
            <w:tcW w:w="2451" w:type="dxa"/>
          </w:tcPr>
          <w:p w14:paraId="633DA926" w14:textId="77777777" w:rsidR="00EA0CBC" w:rsidRPr="00EA0CBC" w:rsidRDefault="00EA0CBC" w:rsidP="001D08DB">
            <w:pPr>
              <w:rPr>
                <w:rFonts w:ascii="Arial" w:hAnsi="Arial" w:cs="Arial"/>
              </w:rPr>
            </w:pPr>
            <w:r w:rsidRPr="00EA0CBC">
              <w:rPr>
                <w:rFonts w:ascii="Arial" w:hAnsi="Arial" w:cs="Arial"/>
              </w:rPr>
              <w:t>CID</w:t>
            </w:r>
          </w:p>
        </w:tc>
        <w:tc>
          <w:tcPr>
            <w:tcW w:w="2372" w:type="dxa"/>
          </w:tcPr>
          <w:p w14:paraId="4F8EFA89" w14:textId="77777777" w:rsidR="00EA0CBC" w:rsidRPr="00EA0CBC" w:rsidRDefault="00EA0CBC" w:rsidP="001D08DB">
            <w:pPr>
              <w:rPr>
                <w:rFonts w:ascii="Arial" w:hAnsi="Arial" w:cs="Arial"/>
              </w:rPr>
            </w:pPr>
            <w:r w:rsidRPr="00EA0CBC">
              <w:rPr>
                <w:rFonts w:ascii="Arial" w:hAnsi="Arial" w:cs="Arial"/>
              </w:rPr>
              <w:t>Clause</w:t>
            </w:r>
          </w:p>
        </w:tc>
        <w:tc>
          <w:tcPr>
            <w:tcW w:w="2379" w:type="dxa"/>
          </w:tcPr>
          <w:p w14:paraId="3B2E2A8B" w14:textId="77777777" w:rsidR="00EA0CBC" w:rsidRPr="00EA0CBC" w:rsidRDefault="00EA0CBC" w:rsidP="001D08DB">
            <w:pPr>
              <w:rPr>
                <w:rFonts w:ascii="Arial" w:hAnsi="Arial" w:cs="Arial"/>
              </w:rPr>
            </w:pPr>
            <w:r w:rsidRPr="00EA0CBC">
              <w:rPr>
                <w:rFonts w:ascii="Arial" w:hAnsi="Arial" w:cs="Arial"/>
              </w:rPr>
              <w:t>Comment</w:t>
            </w:r>
          </w:p>
        </w:tc>
        <w:tc>
          <w:tcPr>
            <w:tcW w:w="2374" w:type="dxa"/>
          </w:tcPr>
          <w:p w14:paraId="7522E8FD" w14:textId="77777777" w:rsidR="00EA0CBC" w:rsidRPr="00EA0CBC" w:rsidRDefault="00EA0CBC" w:rsidP="001D08DB">
            <w:pPr>
              <w:rPr>
                <w:rFonts w:ascii="Arial" w:hAnsi="Arial" w:cs="Arial"/>
              </w:rPr>
            </w:pPr>
            <w:r w:rsidRPr="00EA0CBC">
              <w:rPr>
                <w:rFonts w:ascii="Arial" w:hAnsi="Arial" w:cs="Arial"/>
              </w:rPr>
              <w:t>Proposed Change</w:t>
            </w:r>
          </w:p>
        </w:tc>
      </w:tr>
      <w:tr w:rsidR="00EA0CBC" w:rsidRPr="00EA0CBC" w14:paraId="0D34E21F" w14:textId="77777777" w:rsidTr="00EA0CBC">
        <w:tc>
          <w:tcPr>
            <w:tcW w:w="2451" w:type="dxa"/>
          </w:tcPr>
          <w:p w14:paraId="60E8351C" w14:textId="78AA77F6" w:rsidR="00EA0CBC" w:rsidRPr="00EA0CBC" w:rsidRDefault="00A00AC6" w:rsidP="001D08DB">
            <w:pPr>
              <w:rPr>
                <w:rFonts w:ascii="Arial" w:hAnsi="Arial" w:cs="Arial"/>
              </w:rPr>
            </w:pPr>
            <w:r>
              <w:rPr>
                <w:rFonts w:ascii="Arial" w:hAnsi="Arial" w:cs="Arial"/>
              </w:rPr>
              <w:t>519</w:t>
            </w:r>
          </w:p>
        </w:tc>
        <w:tc>
          <w:tcPr>
            <w:tcW w:w="2372" w:type="dxa"/>
          </w:tcPr>
          <w:p w14:paraId="0CBAACC0" w14:textId="466B5A5B" w:rsidR="00EA0CBC" w:rsidRPr="00EA0CBC" w:rsidRDefault="00A00AC6" w:rsidP="001D08DB">
            <w:pPr>
              <w:rPr>
                <w:rFonts w:ascii="Arial" w:hAnsi="Arial" w:cs="Arial"/>
              </w:rPr>
            </w:pPr>
            <w:r w:rsidRPr="00A00AC6">
              <w:rPr>
                <w:rFonts w:ascii="Arial" w:hAnsi="Arial" w:cs="Arial"/>
                <w:color w:val="000000"/>
              </w:rPr>
              <w:t>30.3.3.3.2.3</w:t>
            </w:r>
          </w:p>
        </w:tc>
        <w:tc>
          <w:tcPr>
            <w:tcW w:w="2379" w:type="dxa"/>
          </w:tcPr>
          <w:p w14:paraId="463ED182" w14:textId="785FA6C8" w:rsidR="00EA0CBC" w:rsidRPr="00A00AC6" w:rsidRDefault="00A00AC6" w:rsidP="001D08DB">
            <w:pPr>
              <w:rPr>
                <w:rFonts w:ascii="Arial" w:hAnsi="Arial" w:cs="Arial"/>
                <w:lang w:val="en-US"/>
              </w:rPr>
            </w:pPr>
            <w:r w:rsidRPr="00A00AC6">
              <w:rPr>
                <w:rFonts w:ascii="Arial" w:hAnsi="Arial" w:cs="Arial"/>
                <w:color w:val="000000"/>
              </w:rPr>
              <w:t>EDMG-header-A field structure for a FDMA MU PPDU is incomplete.</w:t>
            </w:r>
          </w:p>
        </w:tc>
        <w:tc>
          <w:tcPr>
            <w:tcW w:w="2374" w:type="dxa"/>
          </w:tcPr>
          <w:p w14:paraId="38256232" w14:textId="26BC5AE9" w:rsidR="00EA0CBC" w:rsidRPr="00EA0CBC" w:rsidRDefault="00A00AC6" w:rsidP="001D08DB">
            <w:pPr>
              <w:rPr>
                <w:rFonts w:ascii="Arial" w:hAnsi="Arial" w:cs="Arial"/>
                <w:color w:val="000000"/>
              </w:rPr>
            </w:pPr>
            <w:r w:rsidRPr="00A00AC6">
              <w:rPr>
                <w:rFonts w:ascii="Arial" w:hAnsi="Arial" w:cs="Arial"/>
                <w:color w:val="000000"/>
              </w:rPr>
              <w:t xml:space="preserve">It's not clear why </w:t>
            </w:r>
            <w:proofErr w:type="spellStart"/>
            <w:r w:rsidRPr="00A00AC6">
              <w:rPr>
                <w:rFonts w:ascii="Arial" w:hAnsi="Arial" w:cs="Arial"/>
                <w:color w:val="000000"/>
              </w:rPr>
              <w:t>e.g</w:t>
            </w:r>
            <w:proofErr w:type="spellEnd"/>
            <w:r w:rsidRPr="00A00AC6">
              <w:rPr>
                <w:rFonts w:ascii="Arial" w:hAnsi="Arial" w:cs="Arial"/>
                <w:color w:val="000000"/>
              </w:rPr>
              <w:t xml:space="preserve"> TRN parameters are not </w:t>
            </w:r>
            <w:proofErr w:type="spellStart"/>
            <w:r w:rsidRPr="00A00AC6">
              <w:rPr>
                <w:rFonts w:ascii="Arial" w:hAnsi="Arial" w:cs="Arial"/>
                <w:color w:val="000000"/>
              </w:rPr>
              <w:t>signaled</w:t>
            </w:r>
            <w:proofErr w:type="spellEnd"/>
            <w:r w:rsidRPr="00A00AC6">
              <w:rPr>
                <w:rFonts w:ascii="Arial" w:hAnsi="Arial" w:cs="Arial"/>
                <w:color w:val="000000"/>
              </w:rPr>
              <w:t>. Please complement</w:t>
            </w:r>
          </w:p>
        </w:tc>
      </w:tr>
    </w:tbl>
    <w:p w14:paraId="3C5E75C3" w14:textId="77777777" w:rsidR="000B7F2C" w:rsidRDefault="000B7F2C" w:rsidP="00A00AC6">
      <w:pPr>
        <w:rPr>
          <w:rFonts w:ascii="Arial" w:hAnsi="Arial" w:cs="Arial"/>
        </w:rPr>
      </w:pPr>
    </w:p>
    <w:p w14:paraId="30C0E667" w14:textId="7D365993" w:rsidR="00A00AC6" w:rsidRDefault="00A00AC6" w:rsidP="00A00AC6">
      <w:pPr>
        <w:rPr>
          <w:rFonts w:ascii="Arial" w:hAnsi="Arial" w:cs="Arial"/>
        </w:rPr>
      </w:pPr>
      <w:r w:rsidRPr="00EA0CBC">
        <w:rPr>
          <w:rFonts w:ascii="Arial" w:hAnsi="Arial" w:cs="Arial"/>
        </w:rPr>
        <w:t xml:space="preserve">Proposed resolution: </w:t>
      </w:r>
      <w:r>
        <w:rPr>
          <w:rFonts w:ascii="Arial" w:hAnsi="Arial" w:cs="Arial"/>
        </w:rPr>
        <w:t>Obsolete</w:t>
      </w:r>
      <w:r w:rsidRPr="00EA0CBC">
        <w:rPr>
          <w:rFonts w:ascii="Arial" w:hAnsi="Arial" w:cs="Arial"/>
        </w:rPr>
        <w:t>.</w:t>
      </w:r>
    </w:p>
    <w:p w14:paraId="29175916" w14:textId="77777777" w:rsidR="00E24636" w:rsidRDefault="00E24636" w:rsidP="00A00AC6">
      <w:pPr>
        <w:rPr>
          <w:rFonts w:ascii="Arial" w:hAnsi="Arial" w:cs="Arial"/>
        </w:rPr>
      </w:pPr>
    </w:p>
    <w:p w14:paraId="384240B6" w14:textId="0B48D9F1" w:rsidR="00E24636" w:rsidRDefault="00E24636" w:rsidP="00E24636">
      <w:pPr>
        <w:rPr>
          <w:rFonts w:ascii="Arial" w:hAnsi="Arial" w:cs="Arial"/>
        </w:rPr>
      </w:pPr>
      <w:r>
        <w:rPr>
          <w:rFonts w:ascii="Arial" w:hAnsi="Arial" w:cs="Arial"/>
        </w:rPr>
        <w:t>Work on MU-FDMA is not continued further.</w:t>
      </w:r>
      <w:r w:rsidR="00541A88">
        <w:rPr>
          <w:rFonts w:ascii="Arial" w:hAnsi="Arial" w:cs="Arial"/>
        </w:rPr>
        <w:t xml:space="preserve"> See CID 337.</w:t>
      </w:r>
    </w:p>
    <w:p w14:paraId="7FC15E0E" w14:textId="77777777" w:rsidR="00E24636" w:rsidRDefault="00E24636" w:rsidP="00A00AC6"/>
    <w:p w14:paraId="0C809BD8" w14:textId="77777777" w:rsidR="00EA0CBC" w:rsidRDefault="00EA0CBC">
      <w:r>
        <w:br w:type="page"/>
      </w:r>
    </w:p>
    <w:p w14:paraId="61CD172F" w14:textId="77777777" w:rsidR="00CA09B2" w:rsidRPr="009D713F" w:rsidRDefault="009D713F">
      <w:pPr>
        <w:rPr>
          <w:b/>
        </w:rPr>
      </w:pPr>
      <w:r w:rsidRPr="009D713F">
        <w:rPr>
          <w:b/>
        </w:rPr>
        <w:lastRenderedPageBreak/>
        <w:t>SP:</w:t>
      </w:r>
    </w:p>
    <w:p w14:paraId="13FF61A2" w14:textId="77777777" w:rsidR="009D713F" w:rsidRDefault="009D713F"/>
    <w:p w14:paraId="47514B7C" w14:textId="1B2FA985" w:rsidR="009D713F" w:rsidRDefault="009D713F" w:rsidP="009D713F">
      <w:r w:rsidRPr="009D713F">
        <w:t>Do you agree to adopt the comment resolutions to CID</w:t>
      </w:r>
      <w:r>
        <w:t xml:space="preserve">s </w:t>
      </w:r>
      <w:r w:rsidR="007B2C1B">
        <w:t xml:space="preserve">97, 290, 405, </w:t>
      </w:r>
      <w:r w:rsidR="005136EB">
        <w:t xml:space="preserve">416, </w:t>
      </w:r>
      <w:r w:rsidR="007B2C1B">
        <w:t>417, 418, 419, 420, and 519</w:t>
      </w:r>
      <w:r w:rsidRPr="009D713F">
        <w:t xml:space="preserve"> as proposed in doc</w:t>
      </w:r>
      <w:r>
        <w:t xml:space="preserve">ument </w:t>
      </w:r>
      <w:r w:rsidRPr="009D713F">
        <w:t>11-17/</w:t>
      </w:r>
      <w:r w:rsidR="00262455">
        <w:t>1664</w:t>
      </w:r>
      <w:r w:rsidRPr="009D713F">
        <w:t>r</w:t>
      </w:r>
      <w:r w:rsidR="007B2C1B">
        <w:t>0</w:t>
      </w:r>
      <w:r w:rsidRPr="009D713F">
        <w:t>?</w:t>
      </w:r>
    </w:p>
    <w:sectPr w:rsidR="009D713F">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andte, Thomas" w:date="2017-09-18T13:23:00Z" w:initials="HT">
    <w:p w14:paraId="5A2BD00E" w14:textId="7D60C5AE" w:rsidR="00546350" w:rsidRDefault="00546350">
      <w:pPr>
        <w:pStyle w:val="CommentText"/>
      </w:pPr>
      <w:r>
        <w:rPr>
          <w:rStyle w:val="CommentReference"/>
        </w:rPr>
        <w:annotationRef/>
      </w:r>
      <w:r>
        <w:t xml:space="preserve">As </w:t>
      </w:r>
      <w:proofErr w:type="spellStart"/>
      <w:r>
        <w:t>propsed</w:t>
      </w:r>
      <w:proofErr w:type="spellEnd"/>
      <w:r>
        <w:t xml:space="preserve"> in 11-17/1180</w:t>
      </w:r>
    </w:p>
  </w:comment>
  <w:comment w:id="3" w:author="Handte, Thomas" w:date="2017-09-18T11:26:00Z" w:initials="HT">
    <w:p w14:paraId="59A05D69" w14:textId="6EDC35BF" w:rsidR="00546350" w:rsidRDefault="00546350">
      <w:pPr>
        <w:pStyle w:val="CommentText"/>
      </w:pPr>
      <w:r>
        <w:rPr>
          <w:rStyle w:val="CommentReference"/>
        </w:rPr>
        <w:annotationRef/>
      </w:r>
      <w:r>
        <w:t>As proposed in 11-17/1180</w:t>
      </w:r>
    </w:p>
  </w:comment>
  <w:comment w:id="7" w:author="Handte, Thomas" w:date="2017-09-18T13:48:00Z" w:initials="HT">
    <w:p w14:paraId="287CF186" w14:textId="2BD6E403" w:rsidR="00546350" w:rsidRDefault="00546350">
      <w:pPr>
        <w:pStyle w:val="CommentText"/>
      </w:pPr>
      <w:r>
        <w:rPr>
          <w:rStyle w:val="CommentReference"/>
        </w:rPr>
        <w:annotationRef/>
      </w:r>
      <w:r>
        <w:t>As proposed in 11-17/1180</w:t>
      </w:r>
    </w:p>
  </w:comment>
  <w:comment w:id="8" w:author="Handte, Thomas" w:date="2017-09-18T13:50:00Z" w:initials="HT">
    <w:p w14:paraId="26DF98D6" w14:textId="23D2772F" w:rsidR="00546350" w:rsidRDefault="00546350">
      <w:pPr>
        <w:pStyle w:val="CommentText"/>
      </w:pPr>
      <w:r>
        <w:rPr>
          <w:rStyle w:val="CommentReference"/>
        </w:rPr>
        <w:annotationRef/>
      </w:r>
      <w:r>
        <w:t>As proposed in 11-17/1180</w:t>
      </w:r>
    </w:p>
  </w:comment>
  <w:comment w:id="9" w:author="Handte, Thomas" w:date="2017-09-18T14:18:00Z" w:initials="HT">
    <w:p w14:paraId="6D53AF49" w14:textId="2CB62C2C" w:rsidR="00546350" w:rsidRDefault="00546350">
      <w:pPr>
        <w:pStyle w:val="CommentText"/>
      </w:pPr>
      <w:r>
        <w:rPr>
          <w:rStyle w:val="CommentReference"/>
        </w:rPr>
        <w:annotationRef/>
      </w:r>
      <w:r>
        <w:t>As proposed in 11-17-1180</w:t>
      </w:r>
    </w:p>
  </w:comment>
  <w:comment w:id="11" w:author="Handte, Thomas" w:date="2017-11-03T13:56:00Z" w:initials="HT">
    <w:p w14:paraId="7EB4CE19" w14:textId="103FBB54" w:rsidR="00546350" w:rsidRDefault="00546350">
      <w:pPr>
        <w:pStyle w:val="CommentText"/>
      </w:pPr>
      <w:r>
        <w:rPr>
          <w:rStyle w:val="CommentReference"/>
        </w:rPr>
        <w:annotationRef/>
      </w:r>
      <w:r>
        <w:t>As proposed in 11-17/1580</w:t>
      </w:r>
    </w:p>
  </w:comment>
  <w:comment w:id="12" w:author="Handte, Thomas" w:date="2017-11-03T13:55:00Z" w:initials="HT">
    <w:p w14:paraId="6CB9E148" w14:textId="2D230E10" w:rsidR="00546350" w:rsidRDefault="00546350">
      <w:pPr>
        <w:pStyle w:val="CommentText"/>
      </w:pPr>
      <w:r>
        <w:rPr>
          <w:rStyle w:val="CommentReference"/>
        </w:rPr>
        <w:annotationRef/>
      </w:r>
      <w:r>
        <w:t>As proposed in 11-17/1580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2BD00E" w15:done="0"/>
  <w15:commentEx w15:paraId="59A05D69" w15:done="0"/>
  <w15:commentEx w15:paraId="287CF186" w15:done="0"/>
  <w15:commentEx w15:paraId="26DF98D6" w15:done="0"/>
  <w15:commentEx w15:paraId="6D53AF49" w15:done="0"/>
  <w15:commentEx w15:paraId="7EB4CE19" w15:done="0"/>
  <w15:commentEx w15:paraId="6CB9E1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A2D7C" w14:textId="77777777" w:rsidR="00E55171" w:rsidRDefault="00E55171">
      <w:r>
        <w:separator/>
      </w:r>
    </w:p>
  </w:endnote>
  <w:endnote w:type="continuationSeparator" w:id="0">
    <w:p w14:paraId="692115C1" w14:textId="77777777" w:rsidR="00E55171" w:rsidRDefault="00E5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D015D" w14:textId="77777777" w:rsidR="00546350" w:rsidRDefault="0054635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F050F">
      <w:rPr>
        <w:noProof/>
      </w:rPr>
      <w:t>4</w:t>
    </w:r>
    <w:r>
      <w:fldChar w:fldCharType="end"/>
    </w:r>
    <w:r>
      <w:tab/>
      <w:t xml:space="preserve">Thomas </w:t>
    </w:r>
    <w:proofErr w:type="spellStart"/>
    <w:r>
      <w:t>Handte</w:t>
    </w:r>
    <w:proofErr w:type="spellEnd"/>
    <w:r>
      <w:t xml:space="preserve"> (Sony)</w:t>
    </w:r>
  </w:p>
  <w:p w14:paraId="13FA2D12" w14:textId="77777777" w:rsidR="00546350" w:rsidRDefault="005463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28244" w14:textId="77777777" w:rsidR="00E55171" w:rsidRDefault="00E55171">
      <w:r>
        <w:separator/>
      </w:r>
    </w:p>
  </w:footnote>
  <w:footnote w:type="continuationSeparator" w:id="0">
    <w:p w14:paraId="27C000F8" w14:textId="77777777" w:rsidR="00E55171" w:rsidRDefault="00E55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7764" w14:textId="1B1CC989" w:rsidR="00546350" w:rsidRDefault="00546350">
    <w:pPr>
      <w:pStyle w:val="Header"/>
      <w:tabs>
        <w:tab w:val="clear" w:pos="6480"/>
        <w:tab w:val="center" w:pos="4680"/>
        <w:tab w:val="right" w:pos="9360"/>
      </w:tabs>
    </w:pPr>
    <w:r>
      <w:t>November 2017</w:t>
    </w:r>
    <w:r>
      <w:tab/>
    </w:r>
    <w:r>
      <w:tab/>
    </w:r>
    <w:fldSimple w:instr=" TITLE  \* MERGEFORMAT ">
      <w:r>
        <w:t>doc.: IEEE 802.11-17/1664r0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7C7"/>
    <w:multiLevelType w:val="multilevel"/>
    <w:tmpl w:val="77EE4DBA"/>
    <w:lvl w:ilvl="0">
      <w:start w:val="30"/>
      <w:numFmt w:val="decimal"/>
      <w:lvlText w:val="%1"/>
      <w:lvlJc w:val="left"/>
      <w:pPr>
        <w:ind w:left="1035" w:hanging="1035"/>
      </w:pPr>
      <w:rPr>
        <w:rFonts w:hint="default"/>
      </w:rPr>
    </w:lvl>
    <w:lvl w:ilvl="1">
      <w:start w:val="3"/>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3"/>
      <w:numFmt w:val="decimal"/>
      <w:lvlText w:val="%1.%2.%3.%4"/>
      <w:lvlJc w:val="left"/>
      <w:pPr>
        <w:ind w:left="1035" w:hanging="103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A0C77B0"/>
    <w:multiLevelType w:val="hybridMultilevel"/>
    <w:tmpl w:val="DC6CB41E"/>
    <w:lvl w:ilvl="0" w:tplc="CA8AC136">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D654CD7E"/>
    <w:lvl w:ilvl="0">
      <w:start w:val="17"/>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24DA7DE1"/>
    <w:multiLevelType w:val="hybridMultilevel"/>
    <w:tmpl w:val="F53A7598"/>
    <w:lvl w:ilvl="0" w:tplc="903E3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15:restartNumberingAfterBreak="0">
    <w:nsid w:val="31972763"/>
    <w:multiLevelType w:val="hybridMultilevel"/>
    <w:tmpl w:val="FA2AC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23793"/>
    <w:multiLevelType w:val="hybridMultilevel"/>
    <w:tmpl w:val="848A2448"/>
    <w:lvl w:ilvl="0" w:tplc="F886C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0291B"/>
    <w:multiLevelType w:val="hybridMultilevel"/>
    <w:tmpl w:val="1A905C36"/>
    <w:lvl w:ilvl="0" w:tplc="BBB82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D75B5"/>
    <w:multiLevelType w:val="multilevel"/>
    <w:tmpl w:val="EC180052"/>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1"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56C21"/>
    <w:multiLevelType w:val="multilevel"/>
    <w:tmpl w:val="A17A2D3E"/>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71761D63"/>
    <w:multiLevelType w:val="hybridMultilevel"/>
    <w:tmpl w:val="304E8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6499F"/>
    <w:multiLevelType w:val="hybridMultilevel"/>
    <w:tmpl w:val="49048300"/>
    <w:lvl w:ilvl="0" w:tplc="0894674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3"/>
  </w:num>
  <w:num w:numId="5">
    <w:abstractNumId w:val="9"/>
  </w:num>
  <w:num w:numId="6">
    <w:abstractNumId w:val="15"/>
  </w:num>
  <w:num w:numId="7">
    <w:abstractNumId w:val="11"/>
  </w:num>
  <w:num w:numId="8">
    <w:abstractNumId w:val="5"/>
  </w:num>
  <w:num w:numId="9">
    <w:abstractNumId w:val="13"/>
  </w:num>
  <w:num w:numId="10">
    <w:abstractNumId w:val="6"/>
  </w:num>
  <w:num w:numId="11">
    <w:abstractNumId w:val="4"/>
  </w:num>
  <w:num w:numId="12">
    <w:abstractNumId w:val="2"/>
  </w:num>
  <w:num w:numId="13">
    <w:abstractNumId w:val="7"/>
  </w:num>
  <w:num w:numId="14">
    <w:abstractNumId w:val="3"/>
    <w:lvlOverride w:ilvl="0">
      <w:startOverride w:val="27"/>
    </w:lvlOverride>
  </w:num>
  <w:num w:numId="15">
    <w:abstractNumId w:val="14"/>
  </w:num>
  <w:num w:numId="16">
    <w:abstractNumId w:val="8"/>
  </w:num>
  <w:num w:numId="17">
    <w:abstractNumId w:val="3"/>
    <w:lvlOverride w:ilvl="0">
      <w:startOverride w:val="20"/>
    </w:lvlOverride>
  </w:num>
  <w:num w:numId="18">
    <w:abstractNumId w:val="3"/>
  </w:num>
  <w:num w:numId="19">
    <w:abstractNumId w:val="3"/>
    <w:lvlOverride w:ilvl="0">
      <w:startOverride w:val="17"/>
    </w:lvlOverride>
  </w:num>
  <w:num w:numId="20">
    <w:abstractNumId w:val="3"/>
  </w:num>
  <w:num w:numId="21">
    <w:abstractNumId w:val="3"/>
    <w:lvlOverride w:ilvl="0">
      <w:startOverride w:val="16"/>
    </w:lvlOverride>
  </w:num>
  <w:num w:numId="22">
    <w:abstractNumId w:val="3"/>
  </w:num>
  <w:num w:numId="23">
    <w:abstractNumId w:val="3"/>
    <w:lvlOverride w:ilvl="0">
      <w:startOverride w:val="8"/>
    </w:lvlOverride>
  </w:num>
  <w:num w:numId="24">
    <w:abstractNumId w:val="3"/>
  </w:num>
  <w:num w:numId="25">
    <w:abstractNumId w:val="3"/>
    <w:lvlOverride w:ilvl="0">
      <w:startOverride w:val="18"/>
    </w:lvlOverride>
  </w:num>
  <w:num w:numId="26">
    <w:abstractNumId w:val="3"/>
  </w:num>
  <w:num w:numId="27">
    <w:abstractNumId w:val="3"/>
    <w:lvlOverride w:ilvl="0">
      <w:startOverride w:val="19"/>
    </w:lvlOverride>
  </w:num>
  <w:num w:numId="28">
    <w:abstractNumId w:val="3"/>
  </w:num>
  <w:num w:numId="29">
    <w:abstractNumId w:val="3"/>
  </w:num>
  <w:num w:numId="30">
    <w:abstractNumId w:val="3"/>
    <w:lvlOverride w:ilvl="0">
      <w:startOverride w:val="19"/>
    </w:lvlOverride>
  </w:num>
  <w:num w:numId="31">
    <w:abstractNumId w:val="3"/>
  </w:num>
  <w:num w:numId="32">
    <w:abstractNumId w:val="3"/>
    <w:lvlOverride w:ilvl="0">
      <w:startOverride w:val="18"/>
    </w:lvlOverride>
  </w:num>
  <w:num w:numId="33">
    <w:abstractNumId w:val="3"/>
  </w:num>
  <w:num w:numId="34">
    <w:abstractNumId w:val="10"/>
  </w:num>
  <w:num w:numId="35">
    <w:abstractNumId w:val="3"/>
    <w:lvlOverride w:ilvl="0">
      <w:startOverride w:val="35"/>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dte, Thomas">
    <w15:presenceInfo w15:providerId="AD" w15:userId="S-1-5-21-2055027368-649148005-1435325219-1395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8B"/>
    <w:rsid w:val="0002232E"/>
    <w:rsid w:val="00064068"/>
    <w:rsid w:val="000752AB"/>
    <w:rsid w:val="00077D2C"/>
    <w:rsid w:val="000B0EAC"/>
    <w:rsid w:val="000B5231"/>
    <w:rsid w:val="000B7F2C"/>
    <w:rsid w:val="000C058B"/>
    <w:rsid w:val="000F2F0A"/>
    <w:rsid w:val="000F6793"/>
    <w:rsid w:val="00113F96"/>
    <w:rsid w:val="00127400"/>
    <w:rsid w:val="00131D43"/>
    <w:rsid w:val="001877EF"/>
    <w:rsid w:val="00193305"/>
    <w:rsid w:val="001C5626"/>
    <w:rsid w:val="001D08DB"/>
    <w:rsid w:val="001D2E44"/>
    <w:rsid w:val="001D723B"/>
    <w:rsid w:val="0025526F"/>
    <w:rsid w:val="00262455"/>
    <w:rsid w:val="00275D24"/>
    <w:rsid w:val="00286008"/>
    <w:rsid w:val="0029020B"/>
    <w:rsid w:val="002961C6"/>
    <w:rsid w:val="002C3006"/>
    <w:rsid w:val="002D26E8"/>
    <w:rsid w:val="002D44BE"/>
    <w:rsid w:val="002D539E"/>
    <w:rsid w:val="002E266B"/>
    <w:rsid w:val="002F3B4C"/>
    <w:rsid w:val="002F4C3F"/>
    <w:rsid w:val="00304B21"/>
    <w:rsid w:val="00304D0B"/>
    <w:rsid w:val="00312C39"/>
    <w:rsid w:val="00316B6B"/>
    <w:rsid w:val="003202F7"/>
    <w:rsid w:val="0033410D"/>
    <w:rsid w:val="003402DC"/>
    <w:rsid w:val="00352546"/>
    <w:rsid w:val="00354FD5"/>
    <w:rsid w:val="003622A3"/>
    <w:rsid w:val="00370A86"/>
    <w:rsid w:val="003802C9"/>
    <w:rsid w:val="00383BA2"/>
    <w:rsid w:val="003B5F9F"/>
    <w:rsid w:val="003D3714"/>
    <w:rsid w:val="003D752C"/>
    <w:rsid w:val="00416097"/>
    <w:rsid w:val="0041635A"/>
    <w:rsid w:val="0044092A"/>
    <w:rsid w:val="00442037"/>
    <w:rsid w:val="00442BA2"/>
    <w:rsid w:val="0047697F"/>
    <w:rsid w:val="00485B51"/>
    <w:rsid w:val="00496DF4"/>
    <w:rsid w:val="004B064B"/>
    <w:rsid w:val="004B1316"/>
    <w:rsid w:val="004C3DB9"/>
    <w:rsid w:val="004D3295"/>
    <w:rsid w:val="004D5AF0"/>
    <w:rsid w:val="004D673C"/>
    <w:rsid w:val="004E0A80"/>
    <w:rsid w:val="004E32F5"/>
    <w:rsid w:val="004E3949"/>
    <w:rsid w:val="005033B0"/>
    <w:rsid w:val="005136EB"/>
    <w:rsid w:val="00517571"/>
    <w:rsid w:val="00533E4A"/>
    <w:rsid w:val="00541A88"/>
    <w:rsid w:val="00546350"/>
    <w:rsid w:val="00577CEF"/>
    <w:rsid w:val="005A22F6"/>
    <w:rsid w:val="005A4BE8"/>
    <w:rsid w:val="005B0B65"/>
    <w:rsid w:val="005D6FE9"/>
    <w:rsid w:val="0061633C"/>
    <w:rsid w:val="0062440B"/>
    <w:rsid w:val="00631C3E"/>
    <w:rsid w:val="00634F96"/>
    <w:rsid w:val="00641B32"/>
    <w:rsid w:val="00644291"/>
    <w:rsid w:val="0064689F"/>
    <w:rsid w:val="006511C4"/>
    <w:rsid w:val="0066507A"/>
    <w:rsid w:val="006702DE"/>
    <w:rsid w:val="00677BFC"/>
    <w:rsid w:val="00683063"/>
    <w:rsid w:val="006A1CAC"/>
    <w:rsid w:val="006C0727"/>
    <w:rsid w:val="006D42F1"/>
    <w:rsid w:val="006E145F"/>
    <w:rsid w:val="007021B2"/>
    <w:rsid w:val="00732588"/>
    <w:rsid w:val="00770572"/>
    <w:rsid w:val="0077115B"/>
    <w:rsid w:val="00792DB2"/>
    <w:rsid w:val="007B2C1B"/>
    <w:rsid w:val="007E5D23"/>
    <w:rsid w:val="00812EEF"/>
    <w:rsid w:val="00814D8B"/>
    <w:rsid w:val="00823CE0"/>
    <w:rsid w:val="00835BCF"/>
    <w:rsid w:val="00835DD3"/>
    <w:rsid w:val="008515BF"/>
    <w:rsid w:val="0085198B"/>
    <w:rsid w:val="008540F0"/>
    <w:rsid w:val="00857302"/>
    <w:rsid w:val="008C1540"/>
    <w:rsid w:val="008C4022"/>
    <w:rsid w:val="008C7F95"/>
    <w:rsid w:val="008E31F8"/>
    <w:rsid w:val="0091516F"/>
    <w:rsid w:val="00916335"/>
    <w:rsid w:val="00946141"/>
    <w:rsid w:val="00947AC6"/>
    <w:rsid w:val="00952782"/>
    <w:rsid w:val="00971C2C"/>
    <w:rsid w:val="00994354"/>
    <w:rsid w:val="009C4033"/>
    <w:rsid w:val="009D0829"/>
    <w:rsid w:val="009D2942"/>
    <w:rsid w:val="009D713F"/>
    <w:rsid w:val="009F2FBC"/>
    <w:rsid w:val="009F37CB"/>
    <w:rsid w:val="00A00AC6"/>
    <w:rsid w:val="00A50DA8"/>
    <w:rsid w:val="00A62342"/>
    <w:rsid w:val="00A814C6"/>
    <w:rsid w:val="00A916AA"/>
    <w:rsid w:val="00A97300"/>
    <w:rsid w:val="00AA427C"/>
    <w:rsid w:val="00AB6E46"/>
    <w:rsid w:val="00AE3FAF"/>
    <w:rsid w:val="00AE7A96"/>
    <w:rsid w:val="00B01A9D"/>
    <w:rsid w:val="00B12C61"/>
    <w:rsid w:val="00B2770D"/>
    <w:rsid w:val="00B3515E"/>
    <w:rsid w:val="00B444E9"/>
    <w:rsid w:val="00B47488"/>
    <w:rsid w:val="00B71E99"/>
    <w:rsid w:val="00B90B53"/>
    <w:rsid w:val="00B960CD"/>
    <w:rsid w:val="00BA6A0F"/>
    <w:rsid w:val="00BB2FB3"/>
    <w:rsid w:val="00BB687A"/>
    <w:rsid w:val="00BD562A"/>
    <w:rsid w:val="00BE68C2"/>
    <w:rsid w:val="00C06E70"/>
    <w:rsid w:val="00C11832"/>
    <w:rsid w:val="00C217C4"/>
    <w:rsid w:val="00C2489A"/>
    <w:rsid w:val="00C2562B"/>
    <w:rsid w:val="00C40223"/>
    <w:rsid w:val="00C62CB6"/>
    <w:rsid w:val="00C8285B"/>
    <w:rsid w:val="00C86379"/>
    <w:rsid w:val="00CA09B2"/>
    <w:rsid w:val="00CB3768"/>
    <w:rsid w:val="00CD22D2"/>
    <w:rsid w:val="00CE6894"/>
    <w:rsid w:val="00CF02E1"/>
    <w:rsid w:val="00CF050F"/>
    <w:rsid w:val="00D07859"/>
    <w:rsid w:val="00D12916"/>
    <w:rsid w:val="00D17288"/>
    <w:rsid w:val="00D1743C"/>
    <w:rsid w:val="00D451D6"/>
    <w:rsid w:val="00D5743C"/>
    <w:rsid w:val="00D842B4"/>
    <w:rsid w:val="00D92DEF"/>
    <w:rsid w:val="00DB0068"/>
    <w:rsid w:val="00DB41D6"/>
    <w:rsid w:val="00DC5A7B"/>
    <w:rsid w:val="00DD3CD6"/>
    <w:rsid w:val="00DE4108"/>
    <w:rsid w:val="00DE5EC5"/>
    <w:rsid w:val="00DE6890"/>
    <w:rsid w:val="00E04757"/>
    <w:rsid w:val="00E24636"/>
    <w:rsid w:val="00E31697"/>
    <w:rsid w:val="00E375F9"/>
    <w:rsid w:val="00E55171"/>
    <w:rsid w:val="00E6123E"/>
    <w:rsid w:val="00E61918"/>
    <w:rsid w:val="00E640FB"/>
    <w:rsid w:val="00E86712"/>
    <w:rsid w:val="00E90B38"/>
    <w:rsid w:val="00EA0CBC"/>
    <w:rsid w:val="00EB0FC7"/>
    <w:rsid w:val="00EB5D5B"/>
    <w:rsid w:val="00EE0E99"/>
    <w:rsid w:val="00EF23A9"/>
    <w:rsid w:val="00EF75D9"/>
    <w:rsid w:val="00F068E9"/>
    <w:rsid w:val="00F07583"/>
    <w:rsid w:val="00F167A8"/>
    <w:rsid w:val="00F24E1E"/>
    <w:rsid w:val="00F30B9D"/>
    <w:rsid w:val="00F322C5"/>
    <w:rsid w:val="00F33329"/>
    <w:rsid w:val="00F41369"/>
    <w:rsid w:val="00F41B3B"/>
    <w:rsid w:val="00F43128"/>
    <w:rsid w:val="00F62A4B"/>
    <w:rsid w:val="00F718BF"/>
    <w:rsid w:val="00F75A99"/>
    <w:rsid w:val="00F80B69"/>
    <w:rsid w:val="00F8519A"/>
    <w:rsid w:val="00F90E61"/>
    <w:rsid w:val="00F96EB3"/>
    <w:rsid w:val="00FA3913"/>
    <w:rsid w:val="00FD0B90"/>
    <w:rsid w:val="00FD324E"/>
    <w:rsid w:val="00FE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5EE76"/>
  <w15:docId w15:val="{BDF26BBA-221E-4F64-8B41-517C8C45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EA0C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EA0CBC"/>
    <w:pPr>
      <w:spacing w:after="240"/>
      <w:jc w:val="both"/>
    </w:pPr>
    <w:rPr>
      <w:lang w:eastAsia="ja-JP"/>
    </w:rPr>
  </w:style>
  <w:style w:type="character" w:customStyle="1" w:styleId="IEEEStdsParagraphChar">
    <w:name w:val="IEEEStds Paragraph Char"/>
    <w:link w:val="IEEEStdsParagraph"/>
    <w:rsid w:val="00EA0CBC"/>
    <w:rPr>
      <w:lang w:eastAsia="ja-JP"/>
    </w:rPr>
  </w:style>
  <w:style w:type="paragraph" w:customStyle="1" w:styleId="IEEEStdsUnorderedList">
    <w:name w:val="IEEEStds Unordered List"/>
    <w:rsid w:val="00EA0CBC"/>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rsid w:val="00EA0CBC"/>
    <w:rPr>
      <w:sz w:val="16"/>
      <w:szCs w:val="16"/>
    </w:rPr>
  </w:style>
  <w:style w:type="paragraph" w:styleId="CommentText">
    <w:name w:val="annotation text"/>
    <w:basedOn w:val="Normal"/>
    <w:link w:val="CommentTextChar"/>
    <w:rsid w:val="00EA0CBC"/>
    <w:rPr>
      <w:sz w:val="20"/>
      <w:szCs w:val="24"/>
      <w:lang w:val="en-US"/>
    </w:rPr>
  </w:style>
  <w:style w:type="character" w:customStyle="1" w:styleId="CommentTextChar">
    <w:name w:val="Comment Text Char"/>
    <w:basedOn w:val="DefaultParagraphFont"/>
    <w:link w:val="CommentText"/>
    <w:rsid w:val="00EA0CBC"/>
    <w:rPr>
      <w:szCs w:val="24"/>
    </w:rPr>
  </w:style>
  <w:style w:type="paragraph" w:customStyle="1" w:styleId="IEEEStdsTableColumnHead">
    <w:name w:val="IEEEStds Table Column Head"/>
    <w:basedOn w:val="IEEEStdsParagraph"/>
    <w:rsid w:val="00EA0CBC"/>
    <w:pPr>
      <w:keepNext/>
      <w:keepLines/>
      <w:spacing w:after="0"/>
      <w:jc w:val="center"/>
    </w:pPr>
    <w:rPr>
      <w:b/>
      <w:sz w:val="18"/>
    </w:rPr>
  </w:style>
  <w:style w:type="paragraph" w:customStyle="1" w:styleId="IEEEStdsLevel1Header">
    <w:name w:val="IEEEStds Level 1 Header"/>
    <w:basedOn w:val="IEEEStdsParagraph"/>
    <w:next w:val="IEEEStdsParagraph"/>
    <w:rsid w:val="00EA0CBC"/>
    <w:pPr>
      <w:keepNext/>
      <w:keepLines/>
      <w:numPr>
        <w:numId w:val="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A0CBC"/>
    <w:pPr>
      <w:numPr>
        <w:ilvl w:val="3"/>
      </w:numPr>
      <w:outlineLvl w:val="3"/>
    </w:pPr>
  </w:style>
  <w:style w:type="paragraph" w:customStyle="1" w:styleId="IEEEStdsLevel3Header">
    <w:name w:val="IEEEStds Level 3 Header"/>
    <w:basedOn w:val="IEEEStdsLevel2Header"/>
    <w:next w:val="IEEEStdsParagraph"/>
    <w:rsid w:val="00EA0CBC"/>
    <w:pPr>
      <w:numPr>
        <w:ilvl w:val="2"/>
      </w:numPr>
      <w:spacing w:before="240"/>
      <w:outlineLvl w:val="2"/>
    </w:pPr>
    <w:rPr>
      <w:sz w:val="20"/>
    </w:rPr>
  </w:style>
  <w:style w:type="paragraph" w:customStyle="1" w:styleId="IEEEStdsLevel2Header">
    <w:name w:val="IEEEStds Level 2 Header"/>
    <w:basedOn w:val="IEEEStdsLevel1Header"/>
    <w:next w:val="IEEEStdsParagraph"/>
    <w:rsid w:val="00EA0CBC"/>
    <w:pPr>
      <w:numPr>
        <w:ilvl w:val="1"/>
      </w:numPr>
      <w:outlineLvl w:val="1"/>
    </w:pPr>
    <w:rPr>
      <w:sz w:val="22"/>
    </w:rPr>
  </w:style>
  <w:style w:type="paragraph" w:customStyle="1" w:styleId="IEEEStdsLevel5Header">
    <w:name w:val="IEEEStds Level 5 Header"/>
    <w:basedOn w:val="IEEEStdsLevel4Header"/>
    <w:next w:val="IEEEStdsParagraph"/>
    <w:rsid w:val="00EA0CBC"/>
    <w:pPr>
      <w:numPr>
        <w:ilvl w:val="4"/>
      </w:numPr>
      <w:outlineLvl w:val="4"/>
    </w:pPr>
  </w:style>
  <w:style w:type="paragraph" w:customStyle="1" w:styleId="IEEEStdsLevel6Header">
    <w:name w:val="IEEEStds Level 6 Header"/>
    <w:basedOn w:val="IEEEStdsLevel5Header"/>
    <w:next w:val="IEEEStdsParagraph"/>
    <w:rsid w:val="00EA0CBC"/>
    <w:pPr>
      <w:numPr>
        <w:ilvl w:val="5"/>
      </w:numPr>
      <w:outlineLvl w:val="5"/>
    </w:pPr>
  </w:style>
  <w:style w:type="paragraph" w:customStyle="1" w:styleId="IEEEStdsLevel7Header">
    <w:name w:val="IEEEStds Level 7 Header"/>
    <w:basedOn w:val="IEEEStdsLevel6Header"/>
    <w:next w:val="IEEEStdsParagraph"/>
    <w:rsid w:val="00EA0CBC"/>
    <w:pPr>
      <w:numPr>
        <w:ilvl w:val="6"/>
      </w:numPr>
      <w:outlineLvl w:val="6"/>
    </w:pPr>
  </w:style>
  <w:style w:type="paragraph" w:customStyle="1" w:styleId="IEEEStdsLevel8Header">
    <w:name w:val="IEEEStds Level 8 Header"/>
    <w:basedOn w:val="IEEEStdsLevel7Header"/>
    <w:next w:val="IEEEStdsParagraph"/>
    <w:rsid w:val="00EA0CBC"/>
    <w:pPr>
      <w:numPr>
        <w:ilvl w:val="7"/>
      </w:numPr>
      <w:outlineLvl w:val="7"/>
    </w:pPr>
  </w:style>
  <w:style w:type="paragraph" w:customStyle="1" w:styleId="IEEEStdsLevel9Header">
    <w:name w:val="IEEEStds Level 9 Header"/>
    <w:basedOn w:val="IEEEStdsLevel8Header"/>
    <w:next w:val="IEEEStdsParagraph"/>
    <w:rsid w:val="00EA0CBC"/>
    <w:pPr>
      <w:numPr>
        <w:ilvl w:val="8"/>
      </w:numPr>
      <w:outlineLvl w:val="8"/>
    </w:pPr>
  </w:style>
  <w:style w:type="paragraph" w:customStyle="1" w:styleId="IEEEStdsRegularTableCaption">
    <w:name w:val="IEEEStds Regular Table Caption"/>
    <w:basedOn w:val="IEEEStdsParagraph"/>
    <w:next w:val="IEEEStdsParagraph"/>
    <w:rsid w:val="00EA0CBC"/>
    <w:pPr>
      <w:keepNext/>
      <w:keepLines/>
      <w:numPr>
        <w:numId w:val="33"/>
      </w:numPr>
      <w:tabs>
        <w:tab w:val="left" w:pos="360"/>
        <w:tab w:val="left" w:pos="432"/>
        <w:tab w:val="left" w:pos="504"/>
      </w:tabs>
      <w:suppressAutoHyphens/>
      <w:spacing w:before="120" w:after="120"/>
      <w:jc w:val="center"/>
    </w:pPr>
    <w:rPr>
      <w:rFonts w:ascii="Arial" w:hAnsi="Arial"/>
      <w:b/>
    </w:rPr>
  </w:style>
  <w:style w:type="paragraph" w:customStyle="1" w:styleId="IEEEStdsEquationVariableList">
    <w:name w:val="IEEEStds Equation Variable List"/>
    <w:basedOn w:val="IEEEStdsParagraph"/>
    <w:rsid w:val="00EA0CBC"/>
    <w:pPr>
      <w:keepLines/>
      <w:tabs>
        <w:tab w:val="left" w:pos="760"/>
      </w:tabs>
      <w:suppressAutoHyphens/>
      <w:spacing w:after="0"/>
      <w:ind w:left="764" w:hanging="562"/>
    </w:pPr>
    <w:rPr>
      <w:snapToGrid w:val="0"/>
    </w:rPr>
  </w:style>
  <w:style w:type="paragraph" w:styleId="BalloonText">
    <w:name w:val="Balloon Text"/>
    <w:basedOn w:val="Normal"/>
    <w:link w:val="BalloonTextChar"/>
    <w:rsid w:val="00EA0CBC"/>
    <w:rPr>
      <w:rFonts w:ascii="Tahoma" w:hAnsi="Tahoma" w:cs="Tahoma"/>
      <w:sz w:val="16"/>
      <w:szCs w:val="16"/>
    </w:rPr>
  </w:style>
  <w:style w:type="character" w:customStyle="1" w:styleId="BalloonTextChar">
    <w:name w:val="Balloon Text Char"/>
    <w:basedOn w:val="DefaultParagraphFont"/>
    <w:link w:val="BalloonText"/>
    <w:rsid w:val="00EA0CBC"/>
    <w:rPr>
      <w:rFonts w:ascii="Tahoma" w:hAnsi="Tahoma" w:cs="Tahoma"/>
      <w:sz w:val="16"/>
      <w:szCs w:val="16"/>
      <w:lang w:val="en-GB"/>
    </w:rPr>
  </w:style>
  <w:style w:type="paragraph" w:customStyle="1" w:styleId="IEEEStdsNumberedListLevel1">
    <w:name w:val="IEEEStds Numbered List Level 1"/>
    <w:rsid w:val="00FA3913"/>
    <w:pPr>
      <w:numPr>
        <w:numId w:val="8"/>
      </w:numPr>
      <w:spacing w:before="60" w:after="60"/>
      <w:jc w:val="both"/>
      <w:outlineLvl w:val="0"/>
    </w:pPr>
    <w:rPr>
      <w:lang w:eastAsia="ja-JP"/>
    </w:rPr>
  </w:style>
  <w:style w:type="paragraph" w:customStyle="1" w:styleId="IEEEStdsNumberedListLevel2">
    <w:name w:val="IEEEStds Numbered List Level 2"/>
    <w:basedOn w:val="IEEEStdsNumberedListLevel1"/>
    <w:rsid w:val="00FA3913"/>
    <w:pPr>
      <w:numPr>
        <w:ilvl w:val="1"/>
      </w:numPr>
      <w:outlineLvl w:val="1"/>
    </w:pPr>
  </w:style>
  <w:style w:type="paragraph" w:customStyle="1" w:styleId="IEEEStdsNumberedListLevel3">
    <w:name w:val="IEEEStds Numbered List Level 3"/>
    <w:basedOn w:val="IEEEStdsNumberedListLevel2"/>
    <w:rsid w:val="00FA3913"/>
    <w:pPr>
      <w:numPr>
        <w:ilvl w:val="2"/>
      </w:numPr>
      <w:tabs>
        <w:tab w:val="left" w:pos="1512"/>
      </w:tabs>
      <w:outlineLvl w:val="2"/>
    </w:pPr>
  </w:style>
  <w:style w:type="paragraph" w:customStyle="1" w:styleId="IEEEStdsNumberedListLevel4">
    <w:name w:val="IEEEStds Numbered List Level 4"/>
    <w:basedOn w:val="IEEEStdsNumberedListLevel3"/>
    <w:rsid w:val="00FA391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A3913"/>
    <w:pPr>
      <w:numPr>
        <w:ilvl w:val="4"/>
      </w:numPr>
      <w:tabs>
        <w:tab w:val="clear" w:pos="1958"/>
        <w:tab w:val="left" w:pos="2405"/>
      </w:tabs>
      <w:outlineLvl w:val="4"/>
    </w:pPr>
  </w:style>
  <w:style w:type="paragraph" w:styleId="ListParagraph">
    <w:name w:val="List Paragraph"/>
    <w:basedOn w:val="Normal"/>
    <w:uiPriority w:val="34"/>
    <w:qFormat/>
    <w:rsid w:val="00F96EB3"/>
    <w:pPr>
      <w:ind w:left="720"/>
      <w:contextualSpacing/>
    </w:pPr>
  </w:style>
  <w:style w:type="paragraph" w:customStyle="1" w:styleId="IEEEStdsTableData-Center">
    <w:name w:val="IEEEStds Table Data - Center"/>
    <w:basedOn w:val="IEEEStdsParagraph"/>
    <w:rsid w:val="00D5743C"/>
    <w:pPr>
      <w:keepNext/>
      <w:keepLines/>
      <w:spacing w:after="0"/>
      <w:jc w:val="center"/>
    </w:pPr>
    <w:rPr>
      <w:sz w:val="18"/>
    </w:rPr>
  </w:style>
  <w:style w:type="paragraph" w:customStyle="1" w:styleId="IEEEStdsTableData-Left">
    <w:name w:val="IEEEStds Table Data - Left"/>
    <w:basedOn w:val="IEEEStdsParagraph"/>
    <w:rsid w:val="00D5743C"/>
    <w:pPr>
      <w:keepNext/>
      <w:keepLines/>
      <w:spacing w:after="0"/>
      <w:jc w:val="left"/>
    </w:pPr>
    <w:rPr>
      <w:sz w:val="18"/>
    </w:rPr>
  </w:style>
  <w:style w:type="paragraph" w:styleId="CommentSubject">
    <w:name w:val="annotation subject"/>
    <w:basedOn w:val="CommentText"/>
    <w:next w:val="CommentText"/>
    <w:link w:val="CommentSubjectChar"/>
    <w:semiHidden/>
    <w:unhideWhenUsed/>
    <w:rsid w:val="00BB2FB3"/>
    <w:rPr>
      <w:b/>
      <w:bCs/>
      <w:szCs w:val="20"/>
      <w:lang w:val="en-GB"/>
    </w:rPr>
  </w:style>
  <w:style w:type="character" w:customStyle="1" w:styleId="CommentSubjectChar">
    <w:name w:val="Comment Subject Char"/>
    <w:basedOn w:val="CommentTextChar"/>
    <w:link w:val="CommentSubject"/>
    <w:semiHidden/>
    <w:rsid w:val="00BB2FB3"/>
    <w:rPr>
      <w:b/>
      <w:bCs/>
      <w:szCs w:val="24"/>
      <w:lang w:val="en-GB"/>
    </w:rPr>
  </w:style>
  <w:style w:type="paragraph" w:customStyle="1" w:styleId="Default">
    <w:name w:val="Default"/>
    <w:rsid w:val="0002232E"/>
    <w:pPr>
      <w:autoSpaceDE w:val="0"/>
      <w:autoSpaceDN w:val="0"/>
      <w:adjustRightInd w:val="0"/>
    </w:pPr>
    <w:rPr>
      <w:color w:val="000000"/>
      <w:sz w:val="24"/>
      <w:szCs w:val="24"/>
    </w:rPr>
  </w:style>
  <w:style w:type="paragraph" w:customStyle="1" w:styleId="IEEEStdsMultipleNotes">
    <w:name w:val="IEEEStds Multiple Notes"/>
    <w:basedOn w:val="Normal"/>
    <w:rsid w:val="0047697F"/>
    <w:pPr>
      <w:keepLines/>
      <w:numPr>
        <w:numId w:val="34"/>
      </w:numPr>
      <w:tabs>
        <w:tab w:val="left" w:pos="799"/>
        <w:tab w:val="left" w:pos="864"/>
        <w:tab w:val="left" w:pos="936"/>
      </w:tabs>
      <w:spacing w:before="120" w:after="120"/>
      <w:jc w:val="both"/>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481">
      <w:bodyDiv w:val="1"/>
      <w:marLeft w:val="0"/>
      <w:marRight w:val="0"/>
      <w:marTop w:val="0"/>
      <w:marBottom w:val="0"/>
      <w:divBdr>
        <w:top w:val="none" w:sz="0" w:space="0" w:color="auto"/>
        <w:left w:val="none" w:sz="0" w:space="0" w:color="auto"/>
        <w:bottom w:val="none" w:sz="0" w:space="0" w:color="auto"/>
        <w:right w:val="none" w:sz="0" w:space="0" w:color="auto"/>
      </w:divBdr>
    </w:div>
    <w:div w:id="12076928">
      <w:bodyDiv w:val="1"/>
      <w:marLeft w:val="0"/>
      <w:marRight w:val="0"/>
      <w:marTop w:val="0"/>
      <w:marBottom w:val="0"/>
      <w:divBdr>
        <w:top w:val="none" w:sz="0" w:space="0" w:color="auto"/>
        <w:left w:val="none" w:sz="0" w:space="0" w:color="auto"/>
        <w:bottom w:val="none" w:sz="0" w:space="0" w:color="auto"/>
        <w:right w:val="none" w:sz="0" w:space="0" w:color="auto"/>
      </w:divBdr>
    </w:div>
    <w:div w:id="54472304">
      <w:bodyDiv w:val="1"/>
      <w:marLeft w:val="0"/>
      <w:marRight w:val="0"/>
      <w:marTop w:val="0"/>
      <w:marBottom w:val="0"/>
      <w:divBdr>
        <w:top w:val="none" w:sz="0" w:space="0" w:color="auto"/>
        <w:left w:val="none" w:sz="0" w:space="0" w:color="auto"/>
        <w:bottom w:val="none" w:sz="0" w:space="0" w:color="auto"/>
        <w:right w:val="none" w:sz="0" w:space="0" w:color="auto"/>
      </w:divBdr>
    </w:div>
    <w:div w:id="104465447">
      <w:bodyDiv w:val="1"/>
      <w:marLeft w:val="0"/>
      <w:marRight w:val="0"/>
      <w:marTop w:val="0"/>
      <w:marBottom w:val="0"/>
      <w:divBdr>
        <w:top w:val="none" w:sz="0" w:space="0" w:color="auto"/>
        <w:left w:val="none" w:sz="0" w:space="0" w:color="auto"/>
        <w:bottom w:val="none" w:sz="0" w:space="0" w:color="auto"/>
        <w:right w:val="none" w:sz="0" w:space="0" w:color="auto"/>
      </w:divBdr>
    </w:div>
    <w:div w:id="206263213">
      <w:bodyDiv w:val="1"/>
      <w:marLeft w:val="0"/>
      <w:marRight w:val="0"/>
      <w:marTop w:val="0"/>
      <w:marBottom w:val="0"/>
      <w:divBdr>
        <w:top w:val="none" w:sz="0" w:space="0" w:color="auto"/>
        <w:left w:val="none" w:sz="0" w:space="0" w:color="auto"/>
        <w:bottom w:val="none" w:sz="0" w:space="0" w:color="auto"/>
        <w:right w:val="none" w:sz="0" w:space="0" w:color="auto"/>
      </w:divBdr>
    </w:div>
    <w:div w:id="208810751">
      <w:bodyDiv w:val="1"/>
      <w:marLeft w:val="0"/>
      <w:marRight w:val="0"/>
      <w:marTop w:val="0"/>
      <w:marBottom w:val="0"/>
      <w:divBdr>
        <w:top w:val="none" w:sz="0" w:space="0" w:color="auto"/>
        <w:left w:val="none" w:sz="0" w:space="0" w:color="auto"/>
        <w:bottom w:val="none" w:sz="0" w:space="0" w:color="auto"/>
        <w:right w:val="none" w:sz="0" w:space="0" w:color="auto"/>
      </w:divBdr>
    </w:div>
    <w:div w:id="408776098">
      <w:bodyDiv w:val="1"/>
      <w:marLeft w:val="0"/>
      <w:marRight w:val="0"/>
      <w:marTop w:val="0"/>
      <w:marBottom w:val="0"/>
      <w:divBdr>
        <w:top w:val="none" w:sz="0" w:space="0" w:color="auto"/>
        <w:left w:val="none" w:sz="0" w:space="0" w:color="auto"/>
        <w:bottom w:val="none" w:sz="0" w:space="0" w:color="auto"/>
        <w:right w:val="none" w:sz="0" w:space="0" w:color="auto"/>
      </w:divBdr>
    </w:div>
    <w:div w:id="442114103">
      <w:bodyDiv w:val="1"/>
      <w:marLeft w:val="0"/>
      <w:marRight w:val="0"/>
      <w:marTop w:val="0"/>
      <w:marBottom w:val="0"/>
      <w:divBdr>
        <w:top w:val="none" w:sz="0" w:space="0" w:color="auto"/>
        <w:left w:val="none" w:sz="0" w:space="0" w:color="auto"/>
        <w:bottom w:val="none" w:sz="0" w:space="0" w:color="auto"/>
        <w:right w:val="none" w:sz="0" w:space="0" w:color="auto"/>
      </w:divBdr>
    </w:div>
    <w:div w:id="489174065">
      <w:bodyDiv w:val="1"/>
      <w:marLeft w:val="0"/>
      <w:marRight w:val="0"/>
      <w:marTop w:val="0"/>
      <w:marBottom w:val="0"/>
      <w:divBdr>
        <w:top w:val="none" w:sz="0" w:space="0" w:color="auto"/>
        <w:left w:val="none" w:sz="0" w:space="0" w:color="auto"/>
        <w:bottom w:val="none" w:sz="0" w:space="0" w:color="auto"/>
        <w:right w:val="none" w:sz="0" w:space="0" w:color="auto"/>
      </w:divBdr>
    </w:div>
    <w:div w:id="566037740">
      <w:bodyDiv w:val="1"/>
      <w:marLeft w:val="0"/>
      <w:marRight w:val="0"/>
      <w:marTop w:val="0"/>
      <w:marBottom w:val="0"/>
      <w:divBdr>
        <w:top w:val="none" w:sz="0" w:space="0" w:color="auto"/>
        <w:left w:val="none" w:sz="0" w:space="0" w:color="auto"/>
        <w:bottom w:val="none" w:sz="0" w:space="0" w:color="auto"/>
        <w:right w:val="none" w:sz="0" w:space="0" w:color="auto"/>
      </w:divBdr>
    </w:div>
    <w:div w:id="566307096">
      <w:bodyDiv w:val="1"/>
      <w:marLeft w:val="0"/>
      <w:marRight w:val="0"/>
      <w:marTop w:val="0"/>
      <w:marBottom w:val="0"/>
      <w:divBdr>
        <w:top w:val="none" w:sz="0" w:space="0" w:color="auto"/>
        <w:left w:val="none" w:sz="0" w:space="0" w:color="auto"/>
        <w:bottom w:val="none" w:sz="0" w:space="0" w:color="auto"/>
        <w:right w:val="none" w:sz="0" w:space="0" w:color="auto"/>
      </w:divBdr>
    </w:div>
    <w:div w:id="743724994">
      <w:bodyDiv w:val="1"/>
      <w:marLeft w:val="0"/>
      <w:marRight w:val="0"/>
      <w:marTop w:val="0"/>
      <w:marBottom w:val="0"/>
      <w:divBdr>
        <w:top w:val="none" w:sz="0" w:space="0" w:color="auto"/>
        <w:left w:val="none" w:sz="0" w:space="0" w:color="auto"/>
        <w:bottom w:val="none" w:sz="0" w:space="0" w:color="auto"/>
        <w:right w:val="none" w:sz="0" w:space="0" w:color="auto"/>
      </w:divBdr>
    </w:div>
    <w:div w:id="860893085">
      <w:bodyDiv w:val="1"/>
      <w:marLeft w:val="0"/>
      <w:marRight w:val="0"/>
      <w:marTop w:val="0"/>
      <w:marBottom w:val="0"/>
      <w:divBdr>
        <w:top w:val="none" w:sz="0" w:space="0" w:color="auto"/>
        <w:left w:val="none" w:sz="0" w:space="0" w:color="auto"/>
        <w:bottom w:val="none" w:sz="0" w:space="0" w:color="auto"/>
        <w:right w:val="none" w:sz="0" w:space="0" w:color="auto"/>
      </w:divBdr>
    </w:div>
    <w:div w:id="888610852">
      <w:bodyDiv w:val="1"/>
      <w:marLeft w:val="0"/>
      <w:marRight w:val="0"/>
      <w:marTop w:val="0"/>
      <w:marBottom w:val="0"/>
      <w:divBdr>
        <w:top w:val="none" w:sz="0" w:space="0" w:color="auto"/>
        <w:left w:val="none" w:sz="0" w:space="0" w:color="auto"/>
        <w:bottom w:val="none" w:sz="0" w:space="0" w:color="auto"/>
        <w:right w:val="none" w:sz="0" w:space="0" w:color="auto"/>
      </w:divBdr>
    </w:div>
    <w:div w:id="912278069">
      <w:bodyDiv w:val="1"/>
      <w:marLeft w:val="0"/>
      <w:marRight w:val="0"/>
      <w:marTop w:val="0"/>
      <w:marBottom w:val="0"/>
      <w:divBdr>
        <w:top w:val="none" w:sz="0" w:space="0" w:color="auto"/>
        <w:left w:val="none" w:sz="0" w:space="0" w:color="auto"/>
        <w:bottom w:val="none" w:sz="0" w:space="0" w:color="auto"/>
        <w:right w:val="none" w:sz="0" w:space="0" w:color="auto"/>
      </w:divBdr>
    </w:div>
    <w:div w:id="979189903">
      <w:bodyDiv w:val="1"/>
      <w:marLeft w:val="0"/>
      <w:marRight w:val="0"/>
      <w:marTop w:val="0"/>
      <w:marBottom w:val="0"/>
      <w:divBdr>
        <w:top w:val="none" w:sz="0" w:space="0" w:color="auto"/>
        <w:left w:val="none" w:sz="0" w:space="0" w:color="auto"/>
        <w:bottom w:val="none" w:sz="0" w:space="0" w:color="auto"/>
        <w:right w:val="none" w:sz="0" w:space="0" w:color="auto"/>
      </w:divBdr>
    </w:div>
    <w:div w:id="982807727">
      <w:bodyDiv w:val="1"/>
      <w:marLeft w:val="0"/>
      <w:marRight w:val="0"/>
      <w:marTop w:val="0"/>
      <w:marBottom w:val="0"/>
      <w:divBdr>
        <w:top w:val="none" w:sz="0" w:space="0" w:color="auto"/>
        <w:left w:val="none" w:sz="0" w:space="0" w:color="auto"/>
        <w:bottom w:val="none" w:sz="0" w:space="0" w:color="auto"/>
        <w:right w:val="none" w:sz="0" w:space="0" w:color="auto"/>
      </w:divBdr>
    </w:div>
    <w:div w:id="1013141340">
      <w:bodyDiv w:val="1"/>
      <w:marLeft w:val="0"/>
      <w:marRight w:val="0"/>
      <w:marTop w:val="0"/>
      <w:marBottom w:val="0"/>
      <w:divBdr>
        <w:top w:val="none" w:sz="0" w:space="0" w:color="auto"/>
        <w:left w:val="none" w:sz="0" w:space="0" w:color="auto"/>
        <w:bottom w:val="none" w:sz="0" w:space="0" w:color="auto"/>
        <w:right w:val="none" w:sz="0" w:space="0" w:color="auto"/>
      </w:divBdr>
    </w:div>
    <w:div w:id="1097871061">
      <w:bodyDiv w:val="1"/>
      <w:marLeft w:val="0"/>
      <w:marRight w:val="0"/>
      <w:marTop w:val="0"/>
      <w:marBottom w:val="0"/>
      <w:divBdr>
        <w:top w:val="none" w:sz="0" w:space="0" w:color="auto"/>
        <w:left w:val="none" w:sz="0" w:space="0" w:color="auto"/>
        <w:bottom w:val="none" w:sz="0" w:space="0" w:color="auto"/>
        <w:right w:val="none" w:sz="0" w:space="0" w:color="auto"/>
      </w:divBdr>
    </w:div>
    <w:div w:id="1107382547">
      <w:bodyDiv w:val="1"/>
      <w:marLeft w:val="0"/>
      <w:marRight w:val="0"/>
      <w:marTop w:val="0"/>
      <w:marBottom w:val="0"/>
      <w:divBdr>
        <w:top w:val="none" w:sz="0" w:space="0" w:color="auto"/>
        <w:left w:val="none" w:sz="0" w:space="0" w:color="auto"/>
        <w:bottom w:val="none" w:sz="0" w:space="0" w:color="auto"/>
        <w:right w:val="none" w:sz="0" w:space="0" w:color="auto"/>
      </w:divBdr>
    </w:div>
    <w:div w:id="1247307320">
      <w:bodyDiv w:val="1"/>
      <w:marLeft w:val="0"/>
      <w:marRight w:val="0"/>
      <w:marTop w:val="0"/>
      <w:marBottom w:val="0"/>
      <w:divBdr>
        <w:top w:val="none" w:sz="0" w:space="0" w:color="auto"/>
        <w:left w:val="none" w:sz="0" w:space="0" w:color="auto"/>
        <w:bottom w:val="none" w:sz="0" w:space="0" w:color="auto"/>
        <w:right w:val="none" w:sz="0" w:space="0" w:color="auto"/>
      </w:divBdr>
    </w:div>
    <w:div w:id="1344740470">
      <w:bodyDiv w:val="1"/>
      <w:marLeft w:val="0"/>
      <w:marRight w:val="0"/>
      <w:marTop w:val="0"/>
      <w:marBottom w:val="0"/>
      <w:divBdr>
        <w:top w:val="none" w:sz="0" w:space="0" w:color="auto"/>
        <w:left w:val="none" w:sz="0" w:space="0" w:color="auto"/>
        <w:bottom w:val="none" w:sz="0" w:space="0" w:color="auto"/>
        <w:right w:val="none" w:sz="0" w:space="0" w:color="auto"/>
      </w:divBdr>
    </w:div>
    <w:div w:id="1365442625">
      <w:bodyDiv w:val="1"/>
      <w:marLeft w:val="0"/>
      <w:marRight w:val="0"/>
      <w:marTop w:val="0"/>
      <w:marBottom w:val="0"/>
      <w:divBdr>
        <w:top w:val="none" w:sz="0" w:space="0" w:color="auto"/>
        <w:left w:val="none" w:sz="0" w:space="0" w:color="auto"/>
        <w:bottom w:val="none" w:sz="0" w:space="0" w:color="auto"/>
        <w:right w:val="none" w:sz="0" w:space="0" w:color="auto"/>
      </w:divBdr>
    </w:div>
    <w:div w:id="1447626240">
      <w:bodyDiv w:val="1"/>
      <w:marLeft w:val="0"/>
      <w:marRight w:val="0"/>
      <w:marTop w:val="0"/>
      <w:marBottom w:val="0"/>
      <w:divBdr>
        <w:top w:val="none" w:sz="0" w:space="0" w:color="auto"/>
        <w:left w:val="none" w:sz="0" w:space="0" w:color="auto"/>
        <w:bottom w:val="none" w:sz="0" w:space="0" w:color="auto"/>
        <w:right w:val="none" w:sz="0" w:space="0" w:color="auto"/>
      </w:divBdr>
    </w:div>
    <w:div w:id="1450008788">
      <w:bodyDiv w:val="1"/>
      <w:marLeft w:val="0"/>
      <w:marRight w:val="0"/>
      <w:marTop w:val="0"/>
      <w:marBottom w:val="0"/>
      <w:divBdr>
        <w:top w:val="none" w:sz="0" w:space="0" w:color="auto"/>
        <w:left w:val="none" w:sz="0" w:space="0" w:color="auto"/>
        <w:bottom w:val="none" w:sz="0" w:space="0" w:color="auto"/>
        <w:right w:val="none" w:sz="0" w:space="0" w:color="auto"/>
      </w:divBdr>
    </w:div>
    <w:div w:id="1625383985">
      <w:bodyDiv w:val="1"/>
      <w:marLeft w:val="0"/>
      <w:marRight w:val="0"/>
      <w:marTop w:val="0"/>
      <w:marBottom w:val="0"/>
      <w:divBdr>
        <w:top w:val="none" w:sz="0" w:space="0" w:color="auto"/>
        <w:left w:val="none" w:sz="0" w:space="0" w:color="auto"/>
        <w:bottom w:val="none" w:sz="0" w:space="0" w:color="auto"/>
        <w:right w:val="none" w:sz="0" w:space="0" w:color="auto"/>
      </w:divBdr>
    </w:div>
    <w:div w:id="1661036137">
      <w:bodyDiv w:val="1"/>
      <w:marLeft w:val="0"/>
      <w:marRight w:val="0"/>
      <w:marTop w:val="0"/>
      <w:marBottom w:val="0"/>
      <w:divBdr>
        <w:top w:val="none" w:sz="0" w:space="0" w:color="auto"/>
        <w:left w:val="none" w:sz="0" w:space="0" w:color="auto"/>
        <w:bottom w:val="none" w:sz="0" w:space="0" w:color="auto"/>
        <w:right w:val="none" w:sz="0" w:space="0" w:color="auto"/>
      </w:divBdr>
    </w:div>
    <w:div w:id="1783650595">
      <w:bodyDiv w:val="1"/>
      <w:marLeft w:val="0"/>
      <w:marRight w:val="0"/>
      <w:marTop w:val="0"/>
      <w:marBottom w:val="0"/>
      <w:divBdr>
        <w:top w:val="none" w:sz="0" w:space="0" w:color="auto"/>
        <w:left w:val="none" w:sz="0" w:space="0" w:color="auto"/>
        <w:bottom w:val="none" w:sz="0" w:space="0" w:color="auto"/>
        <w:right w:val="none" w:sz="0" w:space="0" w:color="auto"/>
      </w:divBdr>
    </w:div>
    <w:div w:id="1793285399">
      <w:bodyDiv w:val="1"/>
      <w:marLeft w:val="0"/>
      <w:marRight w:val="0"/>
      <w:marTop w:val="0"/>
      <w:marBottom w:val="0"/>
      <w:divBdr>
        <w:top w:val="none" w:sz="0" w:space="0" w:color="auto"/>
        <w:left w:val="none" w:sz="0" w:space="0" w:color="auto"/>
        <w:bottom w:val="none" w:sz="0" w:space="0" w:color="auto"/>
        <w:right w:val="none" w:sz="0" w:space="0" w:color="auto"/>
      </w:divBdr>
    </w:div>
    <w:div w:id="1797487374">
      <w:bodyDiv w:val="1"/>
      <w:marLeft w:val="0"/>
      <w:marRight w:val="0"/>
      <w:marTop w:val="0"/>
      <w:marBottom w:val="0"/>
      <w:divBdr>
        <w:top w:val="none" w:sz="0" w:space="0" w:color="auto"/>
        <w:left w:val="none" w:sz="0" w:space="0" w:color="auto"/>
        <w:bottom w:val="none" w:sz="0" w:space="0" w:color="auto"/>
        <w:right w:val="none" w:sz="0" w:space="0" w:color="auto"/>
      </w:divBdr>
    </w:div>
    <w:div w:id="1958371912">
      <w:bodyDiv w:val="1"/>
      <w:marLeft w:val="0"/>
      <w:marRight w:val="0"/>
      <w:marTop w:val="0"/>
      <w:marBottom w:val="0"/>
      <w:divBdr>
        <w:top w:val="none" w:sz="0" w:space="0" w:color="auto"/>
        <w:left w:val="none" w:sz="0" w:space="0" w:color="auto"/>
        <w:bottom w:val="none" w:sz="0" w:space="0" w:color="auto"/>
        <w:right w:val="none" w:sz="0" w:space="0" w:color="auto"/>
      </w:divBdr>
    </w:div>
    <w:div w:id="2003775922">
      <w:bodyDiv w:val="1"/>
      <w:marLeft w:val="0"/>
      <w:marRight w:val="0"/>
      <w:marTop w:val="0"/>
      <w:marBottom w:val="0"/>
      <w:divBdr>
        <w:top w:val="none" w:sz="0" w:space="0" w:color="auto"/>
        <w:left w:val="none" w:sz="0" w:space="0" w:color="auto"/>
        <w:bottom w:val="none" w:sz="0" w:space="0" w:color="auto"/>
        <w:right w:val="none" w:sz="0" w:space="0" w:color="auto"/>
      </w:divBdr>
    </w:div>
    <w:div w:id="2041277936">
      <w:bodyDiv w:val="1"/>
      <w:marLeft w:val="0"/>
      <w:marRight w:val="0"/>
      <w:marTop w:val="0"/>
      <w:marBottom w:val="0"/>
      <w:divBdr>
        <w:top w:val="none" w:sz="0" w:space="0" w:color="auto"/>
        <w:left w:val="none" w:sz="0" w:space="0" w:color="auto"/>
        <w:bottom w:val="none" w:sz="0" w:space="0" w:color="auto"/>
        <w:right w:val="none" w:sz="0" w:space="0" w:color="auto"/>
      </w:divBdr>
    </w:div>
    <w:div w:id="2064285283">
      <w:bodyDiv w:val="1"/>
      <w:marLeft w:val="0"/>
      <w:marRight w:val="0"/>
      <w:marTop w:val="0"/>
      <w:marBottom w:val="0"/>
      <w:divBdr>
        <w:top w:val="none" w:sz="0" w:space="0" w:color="auto"/>
        <w:left w:val="none" w:sz="0" w:space="0" w:color="auto"/>
        <w:bottom w:val="none" w:sz="0" w:space="0" w:color="auto"/>
        <w:right w:val="none" w:sz="0" w:space="0" w:color="auto"/>
      </w:divBdr>
    </w:div>
    <w:div w:id="2119255185">
      <w:bodyDiv w:val="1"/>
      <w:marLeft w:val="0"/>
      <w:marRight w:val="0"/>
      <w:marTop w:val="0"/>
      <w:marBottom w:val="0"/>
      <w:divBdr>
        <w:top w:val="none" w:sz="0" w:space="0" w:color="auto"/>
        <w:left w:val="none" w:sz="0" w:space="0" w:color="auto"/>
        <w:bottom w:val="none" w:sz="0" w:space="0" w:color="auto"/>
        <w:right w:val="none" w:sz="0" w:space="0" w:color="auto"/>
      </w:divBdr>
    </w:div>
    <w:div w:id="21434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handtt\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57C7974-62EB-4434-B96C-C3470F53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0</TotalTime>
  <Pages>23</Pages>
  <Words>4352</Words>
  <Characters>27422</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doc.: IEEE 802.11-17/1664r0</vt:lpstr>
    </vt:vector>
  </TitlesOfParts>
  <Company>Some Company</Company>
  <LinksUpToDate>false</LinksUpToDate>
  <CharactersWithSpaces>31711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802.11-17/1664r0</dc:title>
  <dc:subject>Submission</dc:subject>
  <dc:creator>Handte, Thomas</dc:creator>
  <cp:keywords>November 2017</cp:keywords>
  <dc:description>Thomas Handte (Sony)</dc:description>
  <cp:lastModifiedBy>Handte, Thomas</cp:lastModifiedBy>
  <cp:revision>1</cp:revision>
  <cp:lastPrinted>1900-12-31T22:00:00Z</cp:lastPrinted>
  <dcterms:created xsi:type="dcterms:W3CDTF">2017-07-11T09:17:00Z</dcterms:created>
  <dcterms:modified xsi:type="dcterms:W3CDTF">2017-11-06T16:14:00Z</dcterms:modified>
</cp:coreProperties>
</file>