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30FF98" w14:textId="77777777" w:rsidR="00CA09B2" w:rsidRDefault="00CA09B2">
      <w:pPr>
        <w:pStyle w:val="T1"/>
        <w:pBdr>
          <w:bottom w:val="single" w:sz="6" w:space="0" w:color="auto"/>
        </w:pBdr>
        <w:spacing w:after="240"/>
      </w:pPr>
      <w:r>
        <w:t>IEEE P802.11</w:t>
      </w:r>
      <w:r>
        <w:br/>
        <w:t>Wireless LANs</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6"/>
        <w:gridCol w:w="1491"/>
        <w:gridCol w:w="2341"/>
        <w:gridCol w:w="1089"/>
        <w:gridCol w:w="2738"/>
      </w:tblGrid>
      <w:tr w:rsidR="00CA09B2" w14:paraId="6B511D3B" w14:textId="77777777" w:rsidTr="00EA036C">
        <w:trPr>
          <w:trHeight w:val="485"/>
          <w:jc w:val="center"/>
        </w:trPr>
        <w:tc>
          <w:tcPr>
            <w:tcW w:w="9495" w:type="dxa"/>
            <w:gridSpan w:val="5"/>
            <w:vAlign w:val="center"/>
          </w:tcPr>
          <w:p w14:paraId="00CA48A2" w14:textId="2B238BF7" w:rsidR="00CA09B2" w:rsidRDefault="00F375D8" w:rsidP="00610B56">
            <w:pPr>
              <w:pStyle w:val="T2"/>
            </w:pPr>
            <w:r>
              <w:t>Comment Resolution</w:t>
            </w:r>
            <w:r w:rsidR="008A336B">
              <w:t xml:space="preserve"> on </w:t>
            </w:r>
            <w:r w:rsidR="00610B56">
              <w:rPr>
                <w:lang w:val="en-US"/>
              </w:rPr>
              <w:t>CIDs</w:t>
            </w:r>
          </w:p>
        </w:tc>
      </w:tr>
      <w:tr w:rsidR="00845E9F" w14:paraId="2A7F065A" w14:textId="77777777" w:rsidTr="004A2F2F">
        <w:tblPrEx>
          <w:tblLook w:val="04A0" w:firstRow="1" w:lastRow="0" w:firstColumn="1" w:lastColumn="0" w:noHBand="0" w:noVBand="1"/>
        </w:tblPrEx>
        <w:trPr>
          <w:trHeight w:val="359"/>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33464983" w14:textId="534821A6" w:rsidR="00845E9F" w:rsidRDefault="00845E9F" w:rsidP="00886044">
            <w:pPr>
              <w:pStyle w:val="T2"/>
              <w:spacing w:line="276" w:lineRule="auto"/>
              <w:ind w:left="0"/>
              <w:rPr>
                <w:kern w:val="2"/>
                <w:sz w:val="20"/>
                <w:lang w:eastAsia="ko-KR"/>
              </w:rPr>
            </w:pPr>
            <w:r>
              <w:rPr>
                <w:kern w:val="2"/>
                <w:sz w:val="20"/>
              </w:rPr>
              <w:t>Date:</w:t>
            </w:r>
            <w:r>
              <w:rPr>
                <w:b w:val="0"/>
                <w:kern w:val="2"/>
                <w:sz w:val="20"/>
              </w:rPr>
              <w:t xml:space="preserve">  2017-</w:t>
            </w:r>
            <w:r w:rsidR="00067000">
              <w:rPr>
                <w:rFonts w:hint="eastAsia"/>
                <w:b w:val="0"/>
                <w:kern w:val="2"/>
                <w:sz w:val="20"/>
                <w:lang w:eastAsia="ko-KR"/>
              </w:rPr>
              <w:t>11-</w:t>
            </w:r>
            <w:r w:rsidR="00EE1C83">
              <w:rPr>
                <w:rFonts w:hint="eastAsia"/>
                <w:b w:val="0"/>
                <w:kern w:val="2"/>
                <w:sz w:val="20"/>
                <w:lang w:eastAsia="ko-KR"/>
              </w:rPr>
              <w:t>0</w:t>
            </w:r>
            <w:r w:rsidR="00067000">
              <w:rPr>
                <w:rFonts w:hint="eastAsia"/>
                <w:b w:val="0"/>
                <w:kern w:val="2"/>
                <w:sz w:val="20"/>
                <w:lang w:eastAsia="ko-KR"/>
              </w:rPr>
              <w:t>6</w:t>
            </w:r>
          </w:p>
        </w:tc>
      </w:tr>
      <w:tr w:rsidR="00845E9F" w14:paraId="786302C0" w14:textId="77777777" w:rsidTr="004A2F2F">
        <w:tblPrEx>
          <w:tblLook w:val="04A0" w:firstRow="1" w:lastRow="0" w:firstColumn="1" w:lastColumn="0" w:noHBand="0" w:noVBand="1"/>
        </w:tblPrEx>
        <w:trPr>
          <w:cantSplit/>
          <w:jc w:val="center"/>
        </w:trPr>
        <w:tc>
          <w:tcPr>
            <w:tcW w:w="9495" w:type="dxa"/>
            <w:gridSpan w:val="5"/>
            <w:tcBorders>
              <w:top w:val="single" w:sz="4" w:space="0" w:color="auto"/>
              <w:left w:val="single" w:sz="4" w:space="0" w:color="auto"/>
              <w:bottom w:val="single" w:sz="4" w:space="0" w:color="auto"/>
              <w:right w:val="single" w:sz="4" w:space="0" w:color="auto"/>
            </w:tcBorders>
            <w:vAlign w:val="center"/>
            <w:hideMark/>
          </w:tcPr>
          <w:p w14:paraId="66236EEA" w14:textId="77777777" w:rsidR="00845E9F" w:rsidRDefault="00845E9F">
            <w:pPr>
              <w:pStyle w:val="T2"/>
              <w:spacing w:after="0" w:line="276" w:lineRule="auto"/>
              <w:ind w:left="0" w:right="0"/>
              <w:jc w:val="left"/>
              <w:rPr>
                <w:kern w:val="2"/>
                <w:sz w:val="20"/>
              </w:rPr>
            </w:pPr>
            <w:r>
              <w:rPr>
                <w:kern w:val="2"/>
                <w:sz w:val="20"/>
              </w:rPr>
              <w:t>Author(s):</w:t>
            </w:r>
          </w:p>
        </w:tc>
      </w:tr>
      <w:tr w:rsidR="00845E9F" w14:paraId="39E9EC27"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096D6C06" w14:textId="77777777" w:rsidR="00845E9F" w:rsidRDefault="00845E9F">
            <w:pPr>
              <w:pStyle w:val="T2"/>
              <w:spacing w:after="0" w:line="276" w:lineRule="auto"/>
              <w:ind w:left="0" w:right="0"/>
              <w:jc w:val="left"/>
              <w:rPr>
                <w:kern w:val="2"/>
                <w:sz w:val="20"/>
              </w:rPr>
            </w:pPr>
            <w:r>
              <w:rPr>
                <w:kern w:val="2"/>
                <w:sz w:val="20"/>
              </w:rPr>
              <w:t>Name</w:t>
            </w:r>
          </w:p>
        </w:tc>
        <w:tc>
          <w:tcPr>
            <w:tcW w:w="1491" w:type="dxa"/>
            <w:tcBorders>
              <w:top w:val="single" w:sz="4" w:space="0" w:color="auto"/>
              <w:left w:val="single" w:sz="4" w:space="0" w:color="auto"/>
              <w:bottom w:val="single" w:sz="4" w:space="0" w:color="auto"/>
              <w:right w:val="single" w:sz="4" w:space="0" w:color="auto"/>
            </w:tcBorders>
            <w:vAlign w:val="center"/>
            <w:hideMark/>
          </w:tcPr>
          <w:p w14:paraId="45D5E7CA" w14:textId="77777777" w:rsidR="00845E9F" w:rsidRDefault="00845E9F">
            <w:pPr>
              <w:pStyle w:val="T2"/>
              <w:spacing w:after="0" w:line="276" w:lineRule="auto"/>
              <w:ind w:left="0" w:right="0"/>
              <w:jc w:val="left"/>
              <w:rPr>
                <w:kern w:val="2"/>
                <w:sz w:val="20"/>
              </w:rPr>
            </w:pPr>
            <w:r>
              <w:rPr>
                <w:kern w:val="2"/>
                <w:sz w:val="20"/>
              </w:rPr>
              <w:t>Affiliation</w:t>
            </w:r>
          </w:p>
        </w:tc>
        <w:tc>
          <w:tcPr>
            <w:tcW w:w="2341" w:type="dxa"/>
            <w:tcBorders>
              <w:top w:val="single" w:sz="4" w:space="0" w:color="auto"/>
              <w:left w:val="single" w:sz="4" w:space="0" w:color="auto"/>
              <w:bottom w:val="single" w:sz="4" w:space="0" w:color="auto"/>
              <w:right w:val="single" w:sz="4" w:space="0" w:color="auto"/>
            </w:tcBorders>
            <w:vAlign w:val="center"/>
            <w:hideMark/>
          </w:tcPr>
          <w:p w14:paraId="3A2A0068" w14:textId="77777777" w:rsidR="00845E9F" w:rsidRDefault="00845E9F">
            <w:pPr>
              <w:pStyle w:val="T2"/>
              <w:spacing w:after="0" w:line="276" w:lineRule="auto"/>
              <w:ind w:left="0" w:right="0"/>
              <w:jc w:val="left"/>
              <w:rPr>
                <w:kern w:val="2"/>
                <w:sz w:val="20"/>
              </w:rPr>
            </w:pPr>
            <w:r>
              <w:rPr>
                <w:kern w:val="2"/>
                <w:sz w:val="20"/>
              </w:rPr>
              <w:t>Address</w:t>
            </w:r>
          </w:p>
        </w:tc>
        <w:tc>
          <w:tcPr>
            <w:tcW w:w="1089" w:type="dxa"/>
            <w:tcBorders>
              <w:top w:val="single" w:sz="4" w:space="0" w:color="auto"/>
              <w:left w:val="single" w:sz="4" w:space="0" w:color="auto"/>
              <w:bottom w:val="single" w:sz="4" w:space="0" w:color="auto"/>
              <w:right w:val="single" w:sz="4" w:space="0" w:color="auto"/>
            </w:tcBorders>
            <w:vAlign w:val="center"/>
            <w:hideMark/>
          </w:tcPr>
          <w:p w14:paraId="785E6F51" w14:textId="77777777" w:rsidR="00845E9F" w:rsidRDefault="00845E9F">
            <w:pPr>
              <w:pStyle w:val="T2"/>
              <w:spacing w:after="0" w:line="276" w:lineRule="auto"/>
              <w:ind w:left="0" w:right="0"/>
              <w:jc w:val="left"/>
              <w:rPr>
                <w:kern w:val="2"/>
                <w:sz w:val="20"/>
              </w:rPr>
            </w:pPr>
            <w:r>
              <w:rPr>
                <w:kern w:val="2"/>
                <w:sz w:val="20"/>
              </w:rPr>
              <w:t>Phone</w:t>
            </w:r>
          </w:p>
        </w:tc>
        <w:tc>
          <w:tcPr>
            <w:tcW w:w="2738" w:type="dxa"/>
            <w:tcBorders>
              <w:top w:val="single" w:sz="4" w:space="0" w:color="auto"/>
              <w:left w:val="single" w:sz="4" w:space="0" w:color="auto"/>
              <w:bottom w:val="single" w:sz="4" w:space="0" w:color="auto"/>
              <w:right w:val="single" w:sz="4" w:space="0" w:color="auto"/>
            </w:tcBorders>
            <w:vAlign w:val="center"/>
            <w:hideMark/>
          </w:tcPr>
          <w:p w14:paraId="59E178F3" w14:textId="77777777" w:rsidR="00845E9F" w:rsidRDefault="00845E9F">
            <w:pPr>
              <w:pStyle w:val="T2"/>
              <w:spacing w:after="0" w:line="276" w:lineRule="auto"/>
              <w:ind w:left="0" w:right="0"/>
              <w:jc w:val="left"/>
              <w:rPr>
                <w:kern w:val="2"/>
                <w:sz w:val="20"/>
              </w:rPr>
            </w:pPr>
            <w:r>
              <w:rPr>
                <w:kern w:val="2"/>
                <w:sz w:val="20"/>
              </w:rPr>
              <w:t>email</w:t>
            </w:r>
          </w:p>
        </w:tc>
      </w:tr>
      <w:tr w:rsidR="00845E9F" w14:paraId="7D70883A"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hideMark/>
          </w:tcPr>
          <w:p w14:paraId="5E1560E5" w14:textId="276B5B41" w:rsidR="00845E9F" w:rsidRDefault="00AE1D46">
            <w:pPr>
              <w:pStyle w:val="T2"/>
              <w:spacing w:after="0" w:line="276" w:lineRule="auto"/>
              <w:ind w:left="0" w:right="0"/>
              <w:rPr>
                <w:b w:val="0"/>
                <w:kern w:val="2"/>
                <w:sz w:val="20"/>
                <w:lang w:eastAsia="ko-KR"/>
              </w:rPr>
            </w:pPr>
            <w:proofErr w:type="spellStart"/>
            <w:r w:rsidRPr="00E076B4">
              <w:rPr>
                <w:b w:val="0"/>
                <w:sz w:val="20"/>
              </w:rPr>
              <w:t>SungJin</w:t>
            </w:r>
            <w:proofErr w:type="spellEnd"/>
            <w:r w:rsidRPr="00E076B4">
              <w:rPr>
                <w:b w:val="0"/>
                <w:sz w:val="20"/>
              </w:rPr>
              <w:t xml:space="preserve"> Park</w:t>
            </w:r>
          </w:p>
        </w:tc>
        <w:tc>
          <w:tcPr>
            <w:tcW w:w="1491" w:type="dxa"/>
            <w:tcBorders>
              <w:top w:val="single" w:sz="4" w:space="0" w:color="auto"/>
              <w:left w:val="single" w:sz="4" w:space="0" w:color="auto"/>
              <w:bottom w:val="single" w:sz="4" w:space="0" w:color="auto"/>
              <w:right w:val="single" w:sz="4" w:space="0" w:color="auto"/>
            </w:tcBorders>
            <w:vAlign w:val="center"/>
            <w:hideMark/>
          </w:tcPr>
          <w:p w14:paraId="75330B07" w14:textId="45493C9E" w:rsidR="00845E9F" w:rsidRDefault="00EA036C">
            <w:pPr>
              <w:pStyle w:val="T2"/>
              <w:spacing w:after="0" w:line="276" w:lineRule="auto"/>
              <w:ind w:left="0" w:right="0"/>
              <w:rPr>
                <w:b w:val="0"/>
                <w:kern w:val="2"/>
                <w:sz w:val="20"/>
                <w:lang w:eastAsia="ko-KR"/>
              </w:rPr>
            </w:pPr>
            <w:r>
              <w:rPr>
                <w:b w:val="0"/>
                <w:kern w:val="2"/>
                <w:sz w:val="20"/>
                <w:lang w:eastAsia="ko-KR"/>
              </w:rPr>
              <w:t>LG electronics</w:t>
            </w:r>
          </w:p>
        </w:tc>
        <w:tc>
          <w:tcPr>
            <w:tcW w:w="2341" w:type="dxa"/>
            <w:tcBorders>
              <w:top w:val="single" w:sz="4" w:space="0" w:color="auto"/>
              <w:left w:val="single" w:sz="4" w:space="0" w:color="auto"/>
              <w:bottom w:val="single" w:sz="4" w:space="0" w:color="auto"/>
              <w:right w:val="single" w:sz="4" w:space="0" w:color="auto"/>
            </w:tcBorders>
            <w:vAlign w:val="center"/>
          </w:tcPr>
          <w:p w14:paraId="423B0394" w14:textId="213D83C9" w:rsidR="00845E9F" w:rsidRDefault="00845E9F">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051E27" w14:textId="77777777" w:rsidR="00845E9F" w:rsidRDefault="00845E9F">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hideMark/>
          </w:tcPr>
          <w:p w14:paraId="7862B2C1" w14:textId="412150EA" w:rsidR="00845E9F" w:rsidRDefault="00AE1D46">
            <w:pPr>
              <w:pStyle w:val="T2"/>
              <w:spacing w:after="0" w:line="276" w:lineRule="auto"/>
              <w:ind w:left="0" w:right="0"/>
              <w:rPr>
                <w:b w:val="0"/>
                <w:kern w:val="2"/>
                <w:sz w:val="20"/>
                <w:lang w:eastAsia="ko-KR"/>
              </w:rPr>
            </w:pPr>
            <w:r w:rsidRPr="00E076B4">
              <w:rPr>
                <w:b w:val="0"/>
                <w:sz w:val="16"/>
              </w:rPr>
              <w:t>allean.park@lge.com</w:t>
            </w:r>
          </w:p>
        </w:tc>
      </w:tr>
      <w:tr w:rsidR="00EA036C" w14:paraId="0ABDAE3E"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29B001AA" w14:textId="39923030" w:rsidR="00EA036C" w:rsidRDefault="00EA036C" w:rsidP="00EA036C">
            <w:pPr>
              <w:pStyle w:val="T2"/>
              <w:spacing w:after="0" w:line="276" w:lineRule="auto"/>
              <w:ind w:left="0" w:right="0"/>
              <w:rPr>
                <w:b w:val="0"/>
                <w:bCs/>
                <w:kern w:val="2"/>
                <w:sz w:val="20"/>
                <w:lang w:val="en-US" w:eastAsia="ko-KR"/>
              </w:rPr>
            </w:pPr>
            <w:r w:rsidRPr="00E076B4">
              <w:rPr>
                <w:b w:val="0"/>
                <w:sz w:val="20"/>
              </w:rPr>
              <w:t>SunWoong Yun</w:t>
            </w:r>
          </w:p>
        </w:tc>
        <w:tc>
          <w:tcPr>
            <w:tcW w:w="1491" w:type="dxa"/>
            <w:tcBorders>
              <w:top w:val="single" w:sz="4" w:space="0" w:color="auto"/>
              <w:left w:val="single" w:sz="4" w:space="0" w:color="auto"/>
              <w:bottom w:val="single" w:sz="4" w:space="0" w:color="auto"/>
              <w:right w:val="single" w:sz="4" w:space="0" w:color="auto"/>
            </w:tcBorders>
            <w:vAlign w:val="center"/>
          </w:tcPr>
          <w:p w14:paraId="603C9C54" w14:textId="28F22913" w:rsidR="00EA036C" w:rsidRDefault="00EA036C" w:rsidP="00EA036C">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14:paraId="1046223D" w14:textId="77777777" w:rsidR="00EA036C" w:rsidRDefault="00EA036C" w:rsidP="00EA03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6D9C469D" w14:textId="77777777" w:rsidR="00EA036C" w:rsidRDefault="00EA036C" w:rsidP="00EA03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F4DE7AE" w14:textId="384F6672" w:rsidR="00EA036C" w:rsidRDefault="00EA036C" w:rsidP="00EA036C">
            <w:pPr>
              <w:pStyle w:val="T2"/>
              <w:spacing w:after="0" w:line="276" w:lineRule="auto"/>
              <w:ind w:left="0" w:right="0"/>
              <w:rPr>
                <w:b w:val="0"/>
                <w:kern w:val="2"/>
                <w:sz w:val="20"/>
                <w:lang w:eastAsia="ko-KR"/>
              </w:rPr>
            </w:pPr>
            <w:r w:rsidRPr="00E076B4">
              <w:rPr>
                <w:b w:val="0"/>
                <w:sz w:val="16"/>
              </w:rPr>
              <w:t>sunwoong.yun@lge.com</w:t>
            </w:r>
          </w:p>
        </w:tc>
      </w:tr>
      <w:tr w:rsidR="00EA036C" w14:paraId="2872154E"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371A173E" w14:textId="013ECA19" w:rsidR="00EA036C" w:rsidRPr="00E076B4" w:rsidRDefault="00AE1D46" w:rsidP="00EA036C">
            <w:pPr>
              <w:pStyle w:val="T2"/>
              <w:spacing w:after="0" w:line="276" w:lineRule="auto"/>
              <w:ind w:left="0" w:right="0"/>
              <w:rPr>
                <w:b w:val="0"/>
                <w:sz w:val="20"/>
              </w:rPr>
            </w:pPr>
            <w:proofErr w:type="spellStart"/>
            <w:r>
              <w:rPr>
                <w:b w:val="0"/>
                <w:kern w:val="2"/>
                <w:sz w:val="20"/>
                <w:lang w:eastAsia="ko-KR"/>
              </w:rPr>
              <w:t>Jinmin</w:t>
            </w:r>
            <w:proofErr w:type="spellEnd"/>
            <w:r>
              <w:rPr>
                <w:b w:val="0"/>
                <w:kern w:val="2"/>
                <w:sz w:val="20"/>
                <w:lang w:eastAsia="ko-KR"/>
              </w:rPr>
              <w:t xml:space="preserve"> Kim</w:t>
            </w:r>
          </w:p>
        </w:tc>
        <w:tc>
          <w:tcPr>
            <w:tcW w:w="1491" w:type="dxa"/>
            <w:tcBorders>
              <w:top w:val="single" w:sz="4" w:space="0" w:color="auto"/>
              <w:left w:val="single" w:sz="4" w:space="0" w:color="auto"/>
              <w:bottom w:val="single" w:sz="4" w:space="0" w:color="auto"/>
              <w:right w:val="single" w:sz="4" w:space="0" w:color="auto"/>
            </w:tcBorders>
            <w:vAlign w:val="center"/>
          </w:tcPr>
          <w:p w14:paraId="7EFA6A9B" w14:textId="77777777" w:rsidR="00EA036C" w:rsidRDefault="00EA036C" w:rsidP="00EA036C">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14:paraId="67D8A847" w14:textId="77777777" w:rsidR="00EA036C" w:rsidRDefault="00EA036C" w:rsidP="00EA03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DBCA240" w14:textId="77777777" w:rsidR="00EA036C" w:rsidRDefault="00EA036C" w:rsidP="00EA03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48A9781F" w14:textId="039C60E3" w:rsidR="00EA036C" w:rsidRPr="00E076B4" w:rsidRDefault="00AE1D46" w:rsidP="00EA036C">
            <w:pPr>
              <w:pStyle w:val="T2"/>
              <w:spacing w:after="0" w:line="276" w:lineRule="auto"/>
              <w:ind w:left="0" w:right="0"/>
              <w:rPr>
                <w:b w:val="0"/>
                <w:sz w:val="16"/>
              </w:rPr>
            </w:pPr>
            <w:r w:rsidRPr="00EA036C">
              <w:rPr>
                <w:b w:val="0"/>
                <w:sz w:val="16"/>
              </w:rPr>
              <w:t>jinmin1230.kim@lge.com</w:t>
            </w:r>
          </w:p>
        </w:tc>
      </w:tr>
      <w:tr w:rsidR="00EA036C" w14:paraId="21FA2BB5"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069DB0A2" w14:textId="156B7AB3" w:rsidR="00EA036C" w:rsidRPr="00E076B4" w:rsidRDefault="00EA036C" w:rsidP="00EA036C">
            <w:pPr>
              <w:pStyle w:val="T2"/>
              <w:spacing w:after="0" w:line="276" w:lineRule="auto"/>
              <w:ind w:left="0" w:right="0"/>
              <w:rPr>
                <w:b w:val="0"/>
                <w:sz w:val="20"/>
              </w:rPr>
            </w:pPr>
            <w:proofErr w:type="spellStart"/>
            <w:r w:rsidRPr="00E076B4">
              <w:rPr>
                <w:b w:val="0"/>
                <w:sz w:val="20"/>
              </w:rPr>
              <w:t>Jinsoo</w:t>
            </w:r>
            <w:proofErr w:type="spellEnd"/>
            <w:r w:rsidRPr="00E076B4">
              <w:rPr>
                <w:b w:val="0"/>
                <w:sz w:val="20"/>
              </w:rPr>
              <w:t xml:space="preserve"> Choi</w:t>
            </w:r>
          </w:p>
        </w:tc>
        <w:tc>
          <w:tcPr>
            <w:tcW w:w="1491" w:type="dxa"/>
            <w:tcBorders>
              <w:top w:val="single" w:sz="4" w:space="0" w:color="auto"/>
              <w:left w:val="single" w:sz="4" w:space="0" w:color="auto"/>
              <w:bottom w:val="single" w:sz="4" w:space="0" w:color="auto"/>
              <w:right w:val="single" w:sz="4" w:space="0" w:color="auto"/>
            </w:tcBorders>
            <w:vAlign w:val="center"/>
          </w:tcPr>
          <w:p w14:paraId="6A8DEF54" w14:textId="77777777" w:rsidR="00EA036C" w:rsidRDefault="00EA036C" w:rsidP="00EA036C">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14:paraId="6223498E" w14:textId="77777777" w:rsidR="00EA036C" w:rsidRDefault="00EA036C" w:rsidP="00EA03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EC9A90B" w14:textId="77777777" w:rsidR="00EA036C" w:rsidRDefault="00EA036C" w:rsidP="00EA03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196710BF" w14:textId="574EE47E" w:rsidR="00EA036C" w:rsidRPr="00E076B4" w:rsidRDefault="00EA036C" w:rsidP="00EA036C">
            <w:pPr>
              <w:pStyle w:val="T2"/>
              <w:spacing w:after="0" w:line="276" w:lineRule="auto"/>
              <w:ind w:left="0" w:right="0"/>
              <w:rPr>
                <w:b w:val="0"/>
                <w:sz w:val="16"/>
              </w:rPr>
            </w:pPr>
            <w:r w:rsidRPr="00E076B4">
              <w:rPr>
                <w:b w:val="0"/>
                <w:sz w:val="16"/>
              </w:rPr>
              <w:t>js.choi@lge.com</w:t>
            </w:r>
          </w:p>
        </w:tc>
      </w:tr>
      <w:tr w:rsidR="00EA036C" w14:paraId="049C3394"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766C158E" w14:textId="77736A43" w:rsidR="00EA036C" w:rsidRPr="00E076B4" w:rsidRDefault="00EA036C" w:rsidP="00EA036C">
            <w:pPr>
              <w:pStyle w:val="T2"/>
              <w:spacing w:after="0" w:line="276" w:lineRule="auto"/>
              <w:ind w:left="0" w:right="0"/>
              <w:rPr>
                <w:b w:val="0"/>
                <w:sz w:val="20"/>
              </w:rPr>
            </w:pPr>
            <w:r w:rsidRPr="00E076B4">
              <w:rPr>
                <w:b w:val="0"/>
                <w:sz w:val="20"/>
              </w:rPr>
              <w:t>Sang G. Kim</w:t>
            </w:r>
          </w:p>
        </w:tc>
        <w:tc>
          <w:tcPr>
            <w:tcW w:w="1491" w:type="dxa"/>
            <w:tcBorders>
              <w:top w:val="single" w:sz="4" w:space="0" w:color="auto"/>
              <w:left w:val="single" w:sz="4" w:space="0" w:color="auto"/>
              <w:bottom w:val="single" w:sz="4" w:space="0" w:color="auto"/>
              <w:right w:val="single" w:sz="4" w:space="0" w:color="auto"/>
            </w:tcBorders>
            <w:vAlign w:val="center"/>
          </w:tcPr>
          <w:p w14:paraId="2B83D2B0" w14:textId="77777777" w:rsidR="00EA036C" w:rsidRDefault="00EA036C" w:rsidP="00EA036C">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14:paraId="7B366534" w14:textId="77777777" w:rsidR="00EA036C" w:rsidRDefault="00EA036C" w:rsidP="00EA03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70D56FBA" w14:textId="77777777" w:rsidR="00EA036C" w:rsidRDefault="00EA036C" w:rsidP="00EA03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472C2BE1" w14:textId="21C080B5" w:rsidR="00EA036C" w:rsidRPr="00E076B4" w:rsidRDefault="00EA036C" w:rsidP="00EA036C">
            <w:pPr>
              <w:pStyle w:val="T2"/>
              <w:spacing w:after="0" w:line="276" w:lineRule="auto"/>
              <w:ind w:left="0" w:right="0"/>
              <w:rPr>
                <w:b w:val="0"/>
                <w:sz w:val="16"/>
              </w:rPr>
            </w:pPr>
            <w:r w:rsidRPr="00E076B4">
              <w:rPr>
                <w:b w:val="0"/>
                <w:sz w:val="16"/>
              </w:rPr>
              <w:t>sanggook.kim@lge.com</w:t>
            </w:r>
          </w:p>
        </w:tc>
      </w:tr>
      <w:tr w:rsidR="00EA036C" w14:paraId="4C9EC921" w14:textId="77777777" w:rsidTr="004A2F2F">
        <w:tblPrEx>
          <w:tblLook w:val="04A0" w:firstRow="1" w:lastRow="0" w:firstColumn="1" w:lastColumn="0" w:noHBand="0" w:noVBand="1"/>
        </w:tblPrEx>
        <w:trPr>
          <w:jc w:val="center"/>
        </w:trPr>
        <w:tc>
          <w:tcPr>
            <w:tcW w:w="1836" w:type="dxa"/>
            <w:tcBorders>
              <w:top w:val="single" w:sz="4" w:space="0" w:color="auto"/>
              <w:left w:val="single" w:sz="4" w:space="0" w:color="auto"/>
              <w:bottom w:val="single" w:sz="4" w:space="0" w:color="auto"/>
              <w:right w:val="single" w:sz="4" w:space="0" w:color="auto"/>
            </w:tcBorders>
            <w:vAlign w:val="center"/>
          </w:tcPr>
          <w:p w14:paraId="05599896" w14:textId="0296CC30" w:rsidR="00EA036C" w:rsidRPr="00E076B4" w:rsidRDefault="00EA036C" w:rsidP="00EA036C">
            <w:pPr>
              <w:pStyle w:val="T2"/>
              <w:spacing w:after="0" w:line="276" w:lineRule="auto"/>
              <w:ind w:left="0" w:right="0"/>
              <w:rPr>
                <w:b w:val="0"/>
                <w:sz w:val="20"/>
              </w:rPr>
            </w:pPr>
            <w:proofErr w:type="spellStart"/>
            <w:r w:rsidRPr="00E076B4">
              <w:rPr>
                <w:b w:val="0"/>
                <w:sz w:val="20"/>
              </w:rPr>
              <w:t>Saehee</w:t>
            </w:r>
            <w:proofErr w:type="spellEnd"/>
            <w:r w:rsidRPr="00E076B4">
              <w:rPr>
                <w:b w:val="0"/>
                <w:sz w:val="20"/>
              </w:rPr>
              <w:t xml:space="preserve"> Bang</w:t>
            </w:r>
          </w:p>
        </w:tc>
        <w:tc>
          <w:tcPr>
            <w:tcW w:w="1491" w:type="dxa"/>
            <w:tcBorders>
              <w:top w:val="single" w:sz="4" w:space="0" w:color="auto"/>
              <w:left w:val="single" w:sz="4" w:space="0" w:color="auto"/>
              <w:bottom w:val="single" w:sz="4" w:space="0" w:color="auto"/>
              <w:right w:val="single" w:sz="4" w:space="0" w:color="auto"/>
            </w:tcBorders>
            <w:vAlign w:val="center"/>
          </w:tcPr>
          <w:p w14:paraId="593F6E22" w14:textId="77777777" w:rsidR="00EA036C" w:rsidRDefault="00EA036C" w:rsidP="00EA036C">
            <w:pPr>
              <w:pStyle w:val="T2"/>
              <w:spacing w:after="0" w:line="276" w:lineRule="auto"/>
              <w:ind w:left="0" w:right="0"/>
              <w:rPr>
                <w:b w:val="0"/>
                <w:kern w:val="2"/>
                <w:sz w:val="20"/>
                <w:lang w:eastAsia="ko-KR"/>
              </w:rPr>
            </w:pPr>
          </w:p>
        </w:tc>
        <w:tc>
          <w:tcPr>
            <w:tcW w:w="2341" w:type="dxa"/>
            <w:tcBorders>
              <w:top w:val="single" w:sz="4" w:space="0" w:color="auto"/>
              <w:left w:val="single" w:sz="4" w:space="0" w:color="auto"/>
              <w:bottom w:val="single" w:sz="4" w:space="0" w:color="auto"/>
              <w:right w:val="single" w:sz="4" w:space="0" w:color="auto"/>
            </w:tcBorders>
            <w:vAlign w:val="center"/>
          </w:tcPr>
          <w:p w14:paraId="7170FEAB" w14:textId="77777777" w:rsidR="00EA036C" w:rsidRDefault="00EA036C" w:rsidP="00EA036C">
            <w:pPr>
              <w:pStyle w:val="T2"/>
              <w:spacing w:after="0" w:line="276" w:lineRule="auto"/>
              <w:ind w:left="0" w:right="0"/>
              <w:rPr>
                <w:b w:val="0"/>
                <w:kern w:val="2"/>
                <w:sz w:val="20"/>
                <w:lang w:eastAsia="ko-KR"/>
              </w:rPr>
            </w:pPr>
          </w:p>
        </w:tc>
        <w:tc>
          <w:tcPr>
            <w:tcW w:w="1089" w:type="dxa"/>
            <w:tcBorders>
              <w:top w:val="single" w:sz="4" w:space="0" w:color="auto"/>
              <w:left w:val="single" w:sz="4" w:space="0" w:color="auto"/>
              <w:bottom w:val="single" w:sz="4" w:space="0" w:color="auto"/>
              <w:right w:val="single" w:sz="4" w:space="0" w:color="auto"/>
            </w:tcBorders>
            <w:vAlign w:val="center"/>
          </w:tcPr>
          <w:p w14:paraId="16E6CAAD" w14:textId="77777777" w:rsidR="00EA036C" w:rsidRDefault="00EA036C" w:rsidP="00EA036C">
            <w:pPr>
              <w:pStyle w:val="T2"/>
              <w:spacing w:after="0" w:line="276" w:lineRule="auto"/>
              <w:ind w:left="0" w:right="0"/>
              <w:rPr>
                <w:b w:val="0"/>
                <w:kern w:val="2"/>
                <w:sz w:val="20"/>
              </w:rPr>
            </w:pPr>
          </w:p>
        </w:tc>
        <w:tc>
          <w:tcPr>
            <w:tcW w:w="2738" w:type="dxa"/>
            <w:tcBorders>
              <w:top w:val="single" w:sz="4" w:space="0" w:color="auto"/>
              <w:left w:val="single" w:sz="4" w:space="0" w:color="auto"/>
              <w:bottom w:val="single" w:sz="4" w:space="0" w:color="auto"/>
              <w:right w:val="single" w:sz="4" w:space="0" w:color="auto"/>
            </w:tcBorders>
            <w:vAlign w:val="center"/>
          </w:tcPr>
          <w:p w14:paraId="2EFA1FB2" w14:textId="6E23EEB4" w:rsidR="00EA036C" w:rsidRPr="00E076B4" w:rsidRDefault="00EA036C" w:rsidP="00EA036C">
            <w:pPr>
              <w:pStyle w:val="T2"/>
              <w:spacing w:after="0" w:line="276" w:lineRule="auto"/>
              <w:ind w:left="0" w:right="0"/>
              <w:rPr>
                <w:b w:val="0"/>
                <w:sz w:val="16"/>
              </w:rPr>
            </w:pPr>
            <w:r w:rsidRPr="00E076B4">
              <w:rPr>
                <w:b w:val="0"/>
                <w:sz w:val="16"/>
              </w:rPr>
              <w:t>saehee.bang@lge.com</w:t>
            </w:r>
          </w:p>
        </w:tc>
      </w:tr>
    </w:tbl>
    <w:p w14:paraId="0FFE8AA9" w14:textId="2C1B8CCA" w:rsidR="00CA09B2" w:rsidRDefault="007A689A">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4A7F49F" wp14:editId="507D61C9">
                <wp:simplePos x="0" y="0"/>
                <wp:positionH relativeFrom="column">
                  <wp:posOffset>-60350</wp:posOffset>
                </wp:positionH>
                <wp:positionV relativeFrom="paragraph">
                  <wp:posOffset>205588</wp:posOffset>
                </wp:positionV>
                <wp:extent cx="5943600" cy="158739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73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77777777" w:rsidR="00383CCD" w:rsidRDefault="00383CCD" w:rsidP="003E5850">
                            <w:pPr>
                              <w:jc w:val="both"/>
                            </w:pPr>
                            <w:r>
                              <w:t xml:space="preserve">This submission proposes resolution of comment received from </w:t>
                            </w:r>
                            <w:proofErr w:type="spellStart"/>
                            <w:r>
                              <w:t>TGay</w:t>
                            </w:r>
                            <w:proofErr w:type="spellEnd"/>
                            <w:r>
                              <w:t xml:space="preserve"> comment collection (</w:t>
                            </w:r>
                            <w:proofErr w:type="spellStart"/>
                            <w:r>
                              <w:t>TGay</w:t>
                            </w:r>
                            <w:proofErr w:type="spellEnd"/>
                            <w:r>
                              <w:t xml:space="preserve"> Draft 0.3).</w:t>
                            </w:r>
                          </w:p>
                          <w:p w14:paraId="56F4043A" w14:textId="61693EE2" w:rsidR="00383CCD" w:rsidRDefault="00383CCD" w:rsidP="003E5850">
                            <w:pPr>
                              <w:ind w:left="426"/>
                              <w:jc w:val="both"/>
                              <w:rPr>
                                <w:lang w:eastAsia="ko-KR"/>
                              </w:rPr>
                            </w:pPr>
                            <w:r>
                              <w:t>-</w:t>
                            </w:r>
                            <w:r>
                              <w:tab/>
                              <w:t>CID</w:t>
                            </w:r>
                            <w:r w:rsidR="008D46C7">
                              <w:rPr>
                                <w:rFonts w:hint="eastAsia"/>
                                <w:lang w:eastAsia="ko-KR"/>
                              </w:rPr>
                              <w:t>s</w:t>
                            </w:r>
                            <w:r>
                              <w:t xml:space="preserve">: </w:t>
                            </w:r>
                            <w:r w:rsidR="00067000">
                              <w:rPr>
                                <w:rFonts w:hint="eastAsia"/>
                                <w:lang w:eastAsia="ko-KR"/>
                              </w:rPr>
                              <w:t>82, 101, 182, 373, 374, 478, 479</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75pt;margin-top:16.2pt;width:468pt;height: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dvXhA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" o:allowincell="f" stroked="f">
                <v:textbox>
                  <w:txbxContent>
                    <w:p w14:paraId="5B402E8C" w14:textId="77777777" w:rsidR="00383CCD" w:rsidRDefault="00383CCD">
                      <w:pPr>
                        <w:pStyle w:val="T1"/>
                        <w:spacing w:after="120"/>
                      </w:pPr>
                      <w:r>
                        <w:t>Abstract</w:t>
                      </w:r>
                    </w:p>
                    <w:p w14:paraId="386D8F32" w14:textId="77777777" w:rsidR="00383CCD" w:rsidRDefault="00383CCD" w:rsidP="003E5850">
                      <w:pPr>
                        <w:pStyle w:val="T1"/>
                        <w:spacing w:after="120"/>
                      </w:pPr>
                    </w:p>
                    <w:p w14:paraId="5E1B435C" w14:textId="77777777" w:rsidR="00383CCD" w:rsidRDefault="00383CCD" w:rsidP="003E5850">
                      <w:pPr>
                        <w:jc w:val="both"/>
                      </w:pPr>
                      <w:r>
                        <w:t xml:space="preserve">This submission proposes resolution of comment received from </w:t>
                      </w:r>
                      <w:proofErr w:type="spellStart"/>
                      <w:r>
                        <w:t>TGay</w:t>
                      </w:r>
                      <w:proofErr w:type="spellEnd"/>
                      <w:r>
                        <w:t xml:space="preserve"> comment collection (</w:t>
                      </w:r>
                      <w:proofErr w:type="spellStart"/>
                      <w:r>
                        <w:t>TGay</w:t>
                      </w:r>
                      <w:proofErr w:type="spellEnd"/>
                      <w:r>
                        <w:t xml:space="preserve"> Draft 0.3).</w:t>
                      </w:r>
                    </w:p>
                    <w:p w14:paraId="56F4043A" w14:textId="61693EE2" w:rsidR="00383CCD" w:rsidRDefault="00383CCD" w:rsidP="003E5850">
                      <w:pPr>
                        <w:ind w:left="426"/>
                        <w:jc w:val="both"/>
                        <w:rPr>
                          <w:lang w:eastAsia="ko-KR"/>
                        </w:rPr>
                      </w:pPr>
                      <w:r>
                        <w:t>-</w:t>
                      </w:r>
                      <w:r>
                        <w:tab/>
                        <w:t>CID</w:t>
                      </w:r>
                      <w:r w:rsidR="008D46C7">
                        <w:rPr>
                          <w:rFonts w:hint="eastAsia"/>
                          <w:lang w:eastAsia="ko-KR"/>
                        </w:rPr>
                        <w:t>s</w:t>
                      </w:r>
                      <w:r>
                        <w:t xml:space="preserve">: </w:t>
                      </w:r>
                      <w:r w:rsidR="00067000">
                        <w:rPr>
                          <w:rFonts w:hint="eastAsia"/>
                          <w:lang w:eastAsia="ko-KR"/>
                        </w:rPr>
                        <w:t>82, 101, 182, 373, 374, 478, 479</w:t>
                      </w:r>
                    </w:p>
                    <w:p w14:paraId="57F2C7CA" w14:textId="527197E0" w:rsidR="00383CCD" w:rsidRDefault="00383CCD" w:rsidP="00F375D8">
                      <w:pPr>
                        <w:jc w:val="both"/>
                      </w:pPr>
                    </w:p>
                    <w:p w14:paraId="17E7764A" w14:textId="77777777" w:rsidR="00383CCD" w:rsidRDefault="00383CCD">
                      <w:pPr>
                        <w:pStyle w:val="T1"/>
                        <w:spacing w:after="120"/>
                      </w:pPr>
                    </w:p>
                    <w:p w14:paraId="492F41F4" w14:textId="420E46FF" w:rsidR="00383CCD" w:rsidRDefault="00383CCD" w:rsidP="00E53F38">
                      <w:pPr>
                        <w:pStyle w:val="T1"/>
                        <w:spacing w:after="120"/>
                      </w:pPr>
                      <w:r>
                        <w:t xml:space="preserve"> </w:t>
                      </w:r>
                    </w:p>
                  </w:txbxContent>
                </v:textbox>
              </v:shape>
            </w:pict>
          </mc:Fallback>
        </mc:AlternateContent>
      </w:r>
    </w:p>
    <w:p w14:paraId="721538AB" w14:textId="6A58342B" w:rsidR="003E2E88" w:rsidRDefault="00CA09B2" w:rsidP="00F07067">
      <w:pPr>
        <w:rPr>
          <w:b/>
          <w:sz w:val="24"/>
        </w:rPr>
      </w:pPr>
      <w:r>
        <w:br w:type="page"/>
      </w:r>
    </w:p>
    <w:p w14:paraId="339CCFD1" w14:textId="77777777" w:rsidR="00DF0987" w:rsidRDefault="00DF0987" w:rsidP="00DF0987">
      <w:pPr>
        <w:pStyle w:val="af0"/>
        <w:numPr>
          <w:ilvl w:val="0"/>
          <w:numId w:val="24"/>
        </w:numPr>
        <w:rPr>
          <w:b/>
          <w:sz w:val="28"/>
        </w:rPr>
      </w:pPr>
      <w:r>
        <w:rPr>
          <w:b/>
          <w:sz w:val="28"/>
        </w:rPr>
        <w:lastRenderedPageBreak/>
        <w:t>Introduction</w:t>
      </w:r>
    </w:p>
    <w:p w14:paraId="21DD5B05" w14:textId="77777777" w:rsidR="00DF0987" w:rsidRDefault="00DF0987" w:rsidP="00DF0987">
      <w:pPr>
        <w:pStyle w:val="af0"/>
        <w:rPr>
          <w:b/>
          <w:sz w:val="28"/>
        </w:rPr>
      </w:pPr>
    </w:p>
    <w:p w14:paraId="43F99D57" w14:textId="77777777" w:rsidR="00DF0987" w:rsidRDefault="00DF0987" w:rsidP="00DF0987">
      <w:r>
        <w:t>Interpretation of a Motion to Adopt</w:t>
      </w:r>
    </w:p>
    <w:p w14:paraId="5A15FA3B" w14:textId="77777777" w:rsidR="00DF0987" w:rsidRDefault="00DF0987" w:rsidP="00DF0987">
      <w:pPr>
        <w:rPr>
          <w:lang w:eastAsia="ko-KR"/>
        </w:rPr>
      </w:pPr>
    </w:p>
    <w:p w14:paraId="182D8B4B" w14:textId="77777777" w:rsidR="00DF0987" w:rsidRDefault="00DF0987" w:rsidP="00DF0987">
      <w:pPr>
        <w:rPr>
          <w:lang w:eastAsia="ko-KR"/>
        </w:rPr>
      </w:pPr>
      <w:r>
        <w:rPr>
          <w:lang w:eastAsia="ko-KR"/>
        </w:rPr>
        <w:t xml:space="preserve">A motion to approve this submission means that the editing instructions and any changed or added material are actioned in the </w:t>
      </w:r>
      <w:proofErr w:type="spellStart"/>
      <w:r>
        <w:rPr>
          <w:lang w:eastAsia="ko-KR"/>
        </w:rPr>
        <w:t>TGay</w:t>
      </w:r>
      <w:proofErr w:type="spellEnd"/>
      <w:r>
        <w:rPr>
          <w:lang w:eastAsia="ko-KR"/>
        </w:rPr>
        <w:t xml:space="preserve"> Draft. The introduction and the explanation of the proposed changes are not part of the adopted material.</w:t>
      </w:r>
    </w:p>
    <w:p w14:paraId="26457844" w14:textId="77777777" w:rsidR="00DF0987" w:rsidRDefault="00DF0987" w:rsidP="00DF0987">
      <w:pPr>
        <w:rPr>
          <w:lang w:eastAsia="ko-KR"/>
        </w:rPr>
      </w:pPr>
    </w:p>
    <w:p w14:paraId="52238F23" w14:textId="77777777" w:rsidR="00DF0987" w:rsidRDefault="00DF0987" w:rsidP="00DF0987">
      <w:pPr>
        <w:rPr>
          <w:b/>
          <w:bCs/>
          <w:i/>
          <w:iCs/>
          <w:lang w:eastAsia="ko-KR"/>
        </w:rPr>
      </w:pPr>
      <w:r>
        <w:rPr>
          <w:b/>
          <w:bCs/>
          <w:i/>
          <w:iCs/>
          <w:lang w:eastAsia="ko-KR"/>
        </w:rPr>
        <w:t xml:space="preserve">Editing instructions formatted like this are intended to be copied into the </w:t>
      </w:r>
      <w:proofErr w:type="spellStart"/>
      <w:r>
        <w:rPr>
          <w:b/>
          <w:bCs/>
          <w:i/>
          <w:iCs/>
          <w:lang w:eastAsia="ko-KR"/>
        </w:rPr>
        <w:t>TGay</w:t>
      </w:r>
      <w:proofErr w:type="spellEnd"/>
      <w:r>
        <w:rPr>
          <w:b/>
          <w:bCs/>
          <w:i/>
          <w:iCs/>
          <w:lang w:eastAsia="ko-KR"/>
        </w:rPr>
        <w:t xml:space="preserve"> Draft (i.e. they are instructions to the 802.11 editor on how to merge the text with the baseline documents).</w:t>
      </w:r>
    </w:p>
    <w:p w14:paraId="393701AA" w14:textId="77777777" w:rsidR="00DF0987" w:rsidRDefault="00DF0987" w:rsidP="00DF0987">
      <w:pPr>
        <w:rPr>
          <w:lang w:eastAsia="ko-KR"/>
        </w:rPr>
      </w:pPr>
    </w:p>
    <w:p w14:paraId="0E47A955" w14:textId="77777777" w:rsidR="00DF0987" w:rsidRDefault="00DF0987" w:rsidP="00DF0987">
      <w:pPr>
        <w:rPr>
          <w:b/>
          <w:bCs/>
          <w:i/>
          <w:iCs/>
          <w:lang w:eastAsia="ko-KR"/>
        </w:rPr>
      </w:pPr>
      <w:proofErr w:type="spellStart"/>
      <w:r>
        <w:rPr>
          <w:b/>
          <w:bCs/>
          <w:i/>
          <w:iCs/>
          <w:lang w:eastAsia="ko-KR"/>
        </w:rPr>
        <w:t>TGay</w:t>
      </w:r>
      <w:proofErr w:type="spellEnd"/>
      <w:r>
        <w:rPr>
          <w:b/>
          <w:bCs/>
          <w:i/>
          <w:iCs/>
          <w:lang w:eastAsia="ko-KR"/>
        </w:rPr>
        <w:t xml:space="preserve"> Editor: Editing instructions preceded by “</w:t>
      </w:r>
      <w:proofErr w:type="spellStart"/>
      <w:r>
        <w:rPr>
          <w:b/>
          <w:bCs/>
          <w:i/>
          <w:iCs/>
          <w:lang w:eastAsia="ko-KR"/>
        </w:rPr>
        <w:t>TGay</w:t>
      </w:r>
      <w:proofErr w:type="spellEnd"/>
      <w:r>
        <w:rPr>
          <w:b/>
          <w:bCs/>
          <w:i/>
          <w:iCs/>
          <w:lang w:eastAsia="ko-KR"/>
        </w:rPr>
        <w:t xml:space="preserve"> Editor” are instructions to the </w:t>
      </w:r>
      <w:proofErr w:type="spellStart"/>
      <w:r>
        <w:rPr>
          <w:b/>
          <w:bCs/>
          <w:i/>
          <w:iCs/>
          <w:lang w:eastAsia="ko-KR"/>
        </w:rPr>
        <w:t>TGay</w:t>
      </w:r>
      <w:proofErr w:type="spellEnd"/>
      <w:r>
        <w:rPr>
          <w:b/>
          <w:bCs/>
          <w:i/>
          <w:iCs/>
          <w:lang w:eastAsia="ko-KR"/>
        </w:rPr>
        <w:t xml:space="preserve"> editor to modify existing material in the </w:t>
      </w:r>
      <w:proofErr w:type="spellStart"/>
      <w:r>
        <w:rPr>
          <w:b/>
          <w:bCs/>
          <w:i/>
          <w:iCs/>
          <w:lang w:eastAsia="ko-KR"/>
        </w:rPr>
        <w:t>TGay</w:t>
      </w:r>
      <w:proofErr w:type="spellEnd"/>
      <w:r>
        <w:rPr>
          <w:b/>
          <w:bCs/>
          <w:i/>
          <w:iCs/>
          <w:lang w:eastAsia="ko-KR"/>
        </w:rPr>
        <w:t xml:space="preserve"> draft. As a result of adopting the changes, the </w:t>
      </w:r>
      <w:proofErr w:type="spellStart"/>
      <w:r>
        <w:rPr>
          <w:b/>
          <w:bCs/>
          <w:i/>
          <w:iCs/>
          <w:lang w:eastAsia="ko-KR"/>
        </w:rPr>
        <w:t>TGay</w:t>
      </w:r>
      <w:proofErr w:type="spellEnd"/>
      <w:r>
        <w:rPr>
          <w:b/>
          <w:bCs/>
          <w:i/>
          <w:iCs/>
          <w:lang w:eastAsia="ko-KR"/>
        </w:rPr>
        <w:t xml:space="preserve"> editor will execute the instructions rather than copy them to the </w:t>
      </w:r>
      <w:proofErr w:type="spellStart"/>
      <w:r>
        <w:rPr>
          <w:b/>
          <w:bCs/>
          <w:i/>
          <w:iCs/>
          <w:lang w:eastAsia="ko-KR"/>
        </w:rPr>
        <w:t>TGay</w:t>
      </w:r>
      <w:proofErr w:type="spellEnd"/>
      <w:r>
        <w:rPr>
          <w:b/>
          <w:bCs/>
          <w:i/>
          <w:iCs/>
          <w:lang w:eastAsia="ko-KR"/>
        </w:rPr>
        <w:t xml:space="preserve"> Draft.</w:t>
      </w:r>
    </w:p>
    <w:p w14:paraId="6E37DBCC" w14:textId="77777777" w:rsidR="00DF0987" w:rsidRDefault="00DF0987" w:rsidP="00DF0987">
      <w:pPr>
        <w:rPr>
          <w:b/>
          <w:bCs/>
          <w:i/>
          <w:iCs/>
          <w:lang w:eastAsia="ko-KR"/>
        </w:rPr>
      </w:pPr>
    </w:p>
    <w:tbl>
      <w:tblPr>
        <w:tblStyle w:val="a8"/>
        <w:tblW w:w="0" w:type="auto"/>
        <w:tblLook w:val="04A0" w:firstRow="1" w:lastRow="0" w:firstColumn="1" w:lastColumn="0" w:noHBand="0" w:noVBand="1"/>
      </w:tblPr>
      <w:tblGrid>
        <w:gridCol w:w="675"/>
        <w:gridCol w:w="932"/>
        <w:gridCol w:w="932"/>
        <w:gridCol w:w="2318"/>
        <w:gridCol w:w="2212"/>
        <w:gridCol w:w="2281"/>
      </w:tblGrid>
      <w:tr w:rsidR="00DF0987" w:rsidRPr="00885AA9" w14:paraId="1DC0B1A1" w14:textId="77777777" w:rsidTr="00A0242F">
        <w:tc>
          <w:tcPr>
            <w:tcW w:w="675" w:type="dxa"/>
            <w:tcBorders>
              <w:top w:val="single" w:sz="4" w:space="0" w:color="auto"/>
              <w:left w:val="single" w:sz="4" w:space="0" w:color="auto"/>
              <w:bottom w:val="single" w:sz="4" w:space="0" w:color="auto"/>
              <w:right w:val="single" w:sz="4" w:space="0" w:color="auto"/>
            </w:tcBorders>
            <w:hideMark/>
          </w:tcPr>
          <w:p w14:paraId="6FF80A9B" w14:textId="77777777" w:rsidR="00DF0987" w:rsidRPr="00383CCD" w:rsidRDefault="00DF0987" w:rsidP="007E4876">
            <w:pPr>
              <w:jc w:val="center"/>
              <w:rPr>
                <w:sz w:val="20"/>
              </w:rPr>
            </w:pPr>
            <w:r w:rsidRPr="00383CCD">
              <w:rPr>
                <w:sz w:val="20"/>
              </w:rPr>
              <w:t>CID</w:t>
            </w:r>
          </w:p>
        </w:tc>
        <w:tc>
          <w:tcPr>
            <w:tcW w:w="932" w:type="dxa"/>
            <w:tcBorders>
              <w:top w:val="single" w:sz="4" w:space="0" w:color="auto"/>
              <w:left w:val="single" w:sz="4" w:space="0" w:color="auto"/>
              <w:bottom w:val="single" w:sz="4" w:space="0" w:color="auto"/>
              <w:right w:val="single" w:sz="4" w:space="0" w:color="auto"/>
            </w:tcBorders>
            <w:hideMark/>
          </w:tcPr>
          <w:p w14:paraId="19BBD2EC" w14:textId="77777777" w:rsidR="00DF0987" w:rsidRPr="00383CCD" w:rsidRDefault="00DF0987" w:rsidP="007E4876">
            <w:pPr>
              <w:jc w:val="center"/>
              <w:rPr>
                <w:sz w:val="20"/>
              </w:rPr>
            </w:pPr>
            <w:r w:rsidRPr="00383CCD">
              <w:rPr>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55976FE4" w14:textId="77777777" w:rsidR="00DF0987" w:rsidRPr="00383CCD" w:rsidRDefault="00DF0987" w:rsidP="007E4876">
            <w:pPr>
              <w:jc w:val="center"/>
              <w:rPr>
                <w:sz w:val="20"/>
              </w:rPr>
            </w:pPr>
            <w:r w:rsidRPr="00383CCD">
              <w:rPr>
                <w:sz w:val="20"/>
              </w:rPr>
              <w:t>Line Number</w:t>
            </w:r>
          </w:p>
        </w:tc>
        <w:tc>
          <w:tcPr>
            <w:tcW w:w="2318" w:type="dxa"/>
            <w:tcBorders>
              <w:top w:val="single" w:sz="4" w:space="0" w:color="auto"/>
              <w:left w:val="single" w:sz="4" w:space="0" w:color="auto"/>
              <w:bottom w:val="single" w:sz="4" w:space="0" w:color="auto"/>
              <w:right w:val="single" w:sz="4" w:space="0" w:color="auto"/>
            </w:tcBorders>
            <w:hideMark/>
          </w:tcPr>
          <w:p w14:paraId="2DAC5499" w14:textId="77777777" w:rsidR="00DF0987" w:rsidRPr="00383CCD" w:rsidRDefault="00DF0987" w:rsidP="007E4876">
            <w:pPr>
              <w:jc w:val="center"/>
              <w:rPr>
                <w:sz w:val="20"/>
              </w:rPr>
            </w:pPr>
            <w:r w:rsidRPr="00383CCD">
              <w:rPr>
                <w:sz w:val="20"/>
              </w:rPr>
              <w:t>Comment</w:t>
            </w:r>
          </w:p>
        </w:tc>
        <w:tc>
          <w:tcPr>
            <w:tcW w:w="2212" w:type="dxa"/>
            <w:tcBorders>
              <w:top w:val="single" w:sz="4" w:space="0" w:color="auto"/>
              <w:left w:val="single" w:sz="4" w:space="0" w:color="auto"/>
              <w:bottom w:val="single" w:sz="4" w:space="0" w:color="auto"/>
              <w:right w:val="single" w:sz="4" w:space="0" w:color="auto"/>
            </w:tcBorders>
            <w:hideMark/>
          </w:tcPr>
          <w:p w14:paraId="47363218" w14:textId="77777777" w:rsidR="00DF0987" w:rsidRPr="00383CCD" w:rsidRDefault="00DF0987" w:rsidP="007E4876">
            <w:pPr>
              <w:jc w:val="center"/>
              <w:rPr>
                <w:sz w:val="20"/>
              </w:rPr>
            </w:pPr>
            <w:r w:rsidRPr="00383CCD">
              <w:rPr>
                <w:sz w:val="20"/>
              </w:rPr>
              <w:t>Proposed Change</w:t>
            </w:r>
          </w:p>
        </w:tc>
        <w:tc>
          <w:tcPr>
            <w:tcW w:w="2281" w:type="dxa"/>
            <w:tcBorders>
              <w:top w:val="single" w:sz="4" w:space="0" w:color="auto"/>
              <w:left w:val="single" w:sz="4" w:space="0" w:color="auto"/>
              <w:bottom w:val="single" w:sz="4" w:space="0" w:color="auto"/>
              <w:right w:val="single" w:sz="4" w:space="0" w:color="auto"/>
            </w:tcBorders>
            <w:hideMark/>
          </w:tcPr>
          <w:p w14:paraId="052CAB9F" w14:textId="77777777" w:rsidR="00DF0987" w:rsidRPr="00383CCD" w:rsidRDefault="00DF0987" w:rsidP="007E4876">
            <w:pPr>
              <w:rPr>
                <w:sz w:val="20"/>
              </w:rPr>
            </w:pPr>
            <w:r w:rsidRPr="00383CCD">
              <w:rPr>
                <w:sz w:val="20"/>
              </w:rPr>
              <w:t>Resolution</w:t>
            </w:r>
          </w:p>
        </w:tc>
      </w:tr>
      <w:tr w:rsidR="00581537" w:rsidRPr="007E42C0" w14:paraId="11FDA32D" w14:textId="77777777" w:rsidTr="00A0242F">
        <w:tc>
          <w:tcPr>
            <w:tcW w:w="675" w:type="dxa"/>
            <w:tcBorders>
              <w:top w:val="single" w:sz="4" w:space="0" w:color="auto"/>
              <w:left w:val="single" w:sz="4" w:space="0" w:color="auto"/>
              <w:bottom w:val="single" w:sz="4" w:space="0" w:color="auto"/>
              <w:right w:val="single" w:sz="4" w:space="0" w:color="auto"/>
            </w:tcBorders>
          </w:tcPr>
          <w:p w14:paraId="08ABD514" w14:textId="2705E8DB" w:rsidR="00581537" w:rsidRPr="00A121E4" w:rsidRDefault="00067000" w:rsidP="007E4876">
            <w:pPr>
              <w:rPr>
                <w:sz w:val="20"/>
                <w:lang w:eastAsia="ko-KR"/>
              </w:rPr>
            </w:pPr>
            <w:r>
              <w:rPr>
                <w:rFonts w:hint="eastAsia"/>
                <w:sz w:val="20"/>
                <w:lang w:eastAsia="ko-KR"/>
              </w:rPr>
              <w:t>82</w:t>
            </w:r>
          </w:p>
        </w:tc>
        <w:tc>
          <w:tcPr>
            <w:tcW w:w="932" w:type="dxa"/>
            <w:tcBorders>
              <w:top w:val="single" w:sz="4" w:space="0" w:color="auto"/>
              <w:left w:val="single" w:sz="4" w:space="0" w:color="auto"/>
              <w:bottom w:val="single" w:sz="4" w:space="0" w:color="auto"/>
              <w:right w:val="single" w:sz="4" w:space="0" w:color="auto"/>
            </w:tcBorders>
          </w:tcPr>
          <w:p w14:paraId="431A2859" w14:textId="0F7448A8" w:rsidR="00581537" w:rsidRPr="00A121E4" w:rsidRDefault="00067000" w:rsidP="007E4876">
            <w:pPr>
              <w:rPr>
                <w:sz w:val="20"/>
                <w:lang w:eastAsia="ko-KR"/>
              </w:rPr>
            </w:pPr>
            <w:r>
              <w:rPr>
                <w:rFonts w:hint="eastAsia"/>
                <w:sz w:val="20"/>
                <w:lang w:eastAsia="ko-KR"/>
              </w:rPr>
              <w:t>40</w:t>
            </w:r>
          </w:p>
        </w:tc>
        <w:tc>
          <w:tcPr>
            <w:tcW w:w="932" w:type="dxa"/>
            <w:tcBorders>
              <w:top w:val="single" w:sz="4" w:space="0" w:color="auto"/>
              <w:left w:val="single" w:sz="4" w:space="0" w:color="auto"/>
              <w:bottom w:val="single" w:sz="4" w:space="0" w:color="auto"/>
              <w:right w:val="single" w:sz="4" w:space="0" w:color="auto"/>
            </w:tcBorders>
          </w:tcPr>
          <w:p w14:paraId="5D8AAE21" w14:textId="0A7A0D6A" w:rsidR="00581537" w:rsidRPr="00A121E4" w:rsidRDefault="00067000" w:rsidP="007E4876">
            <w:pPr>
              <w:rPr>
                <w:sz w:val="20"/>
                <w:lang w:eastAsia="ko-KR"/>
              </w:rPr>
            </w:pPr>
            <w:r>
              <w:rPr>
                <w:rFonts w:hint="eastAsia"/>
                <w:sz w:val="20"/>
                <w:lang w:eastAsia="ko-KR"/>
              </w:rPr>
              <w:t>6</w:t>
            </w:r>
          </w:p>
        </w:tc>
        <w:tc>
          <w:tcPr>
            <w:tcW w:w="2318" w:type="dxa"/>
            <w:tcBorders>
              <w:top w:val="single" w:sz="4" w:space="0" w:color="auto"/>
              <w:left w:val="single" w:sz="4" w:space="0" w:color="auto"/>
              <w:bottom w:val="single" w:sz="4" w:space="0" w:color="auto"/>
              <w:right w:val="single" w:sz="4" w:space="0" w:color="auto"/>
            </w:tcBorders>
          </w:tcPr>
          <w:p w14:paraId="2C4712FD" w14:textId="4739FCD6" w:rsidR="00581537" w:rsidRPr="00A121E4" w:rsidRDefault="00067000" w:rsidP="00FE0DA8">
            <w:pPr>
              <w:rPr>
                <w:sz w:val="20"/>
              </w:rPr>
            </w:pPr>
            <w:r w:rsidRPr="00067000">
              <w:rPr>
                <w:sz w:val="20"/>
              </w:rPr>
              <w:t>We should allow for Short SWW feedback to indicate whether this was best in terms of SNR or LOS/NLOS. Perhaps use the Reserved bit to indicate this.</w:t>
            </w:r>
          </w:p>
        </w:tc>
        <w:tc>
          <w:tcPr>
            <w:tcW w:w="2212" w:type="dxa"/>
            <w:tcBorders>
              <w:top w:val="single" w:sz="4" w:space="0" w:color="auto"/>
              <w:left w:val="single" w:sz="4" w:space="0" w:color="auto"/>
              <w:bottom w:val="single" w:sz="4" w:space="0" w:color="auto"/>
              <w:right w:val="single" w:sz="4" w:space="0" w:color="auto"/>
            </w:tcBorders>
          </w:tcPr>
          <w:p w14:paraId="3DB03613" w14:textId="6132DDF8" w:rsidR="00581537" w:rsidRPr="00A121E4" w:rsidRDefault="00067000" w:rsidP="007E4876">
            <w:pPr>
              <w:rPr>
                <w:sz w:val="20"/>
              </w:rPr>
            </w:pPr>
            <w:r w:rsidRPr="00067000">
              <w:rPr>
                <w:sz w:val="20"/>
              </w:rPr>
              <w:t>Use Reserved bit to indicate LOS or SNR as the criteria used</w:t>
            </w:r>
          </w:p>
        </w:tc>
        <w:tc>
          <w:tcPr>
            <w:tcW w:w="2281" w:type="dxa"/>
            <w:tcBorders>
              <w:top w:val="single" w:sz="4" w:space="0" w:color="auto"/>
              <w:left w:val="single" w:sz="4" w:space="0" w:color="auto"/>
              <w:bottom w:val="single" w:sz="4" w:space="0" w:color="auto"/>
              <w:right w:val="single" w:sz="4" w:space="0" w:color="auto"/>
            </w:tcBorders>
          </w:tcPr>
          <w:p w14:paraId="7EC970AE" w14:textId="77777777" w:rsidR="00067000" w:rsidRPr="00067000" w:rsidRDefault="00067000" w:rsidP="00067000">
            <w:pPr>
              <w:rPr>
                <w:sz w:val="20"/>
                <w:lang w:eastAsia="ko-KR"/>
              </w:rPr>
            </w:pPr>
            <w:r w:rsidRPr="00067000">
              <w:rPr>
                <w:sz w:val="20"/>
                <w:lang w:eastAsia="ko-KR"/>
              </w:rPr>
              <w:t>Reject.</w:t>
            </w:r>
          </w:p>
          <w:p w14:paraId="2C17394A" w14:textId="18E56C16" w:rsidR="007E42C0" w:rsidRPr="00A121E4" w:rsidRDefault="00067000" w:rsidP="00067000">
            <w:pPr>
              <w:rPr>
                <w:sz w:val="20"/>
                <w:lang w:eastAsia="ko-KR"/>
              </w:rPr>
            </w:pPr>
            <w:r w:rsidRPr="00067000">
              <w:rPr>
                <w:sz w:val="20"/>
                <w:lang w:eastAsia="ko-KR"/>
              </w:rPr>
              <w:t xml:space="preserve">SNR field already exists in the SSW Feedback field. And </w:t>
            </w:r>
            <w:r>
              <w:rPr>
                <w:rFonts w:hint="eastAsia"/>
                <w:sz w:val="20"/>
                <w:lang w:eastAsia="ko-KR"/>
              </w:rPr>
              <w:t xml:space="preserve">the </w:t>
            </w:r>
            <w:r w:rsidRPr="00067000">
              <w:rPr>
                <w:sz w:val="20"/>
                <w:lang w:eastAsia="ko-KR"/>
              </w:rPr>
              <w:t>indication of LOS/NLOS is depending on STA's capabilities. Therefore it is supported in the EDMG BRP field as the First Path Training field.</w:t>
            </w:r>
          </w:p>
        </w:tc>
      </w:tr>
    </w:tbl>
    <w:p w14:paraId="516A4343" w14:textId="77777777" w:rsidR="00D80A11" w:rsidRDefault="00D80A11" w:rsidP="00495165">
      <w:pPr>
        <w:rPr>
          <w:b/>
          <w:sz w:val="24"/>
          <w:lang w:eastAsia="ko-KR"/>
        </w:rPr>
      </w:pPr>
    </w:p>
    <w:p w14:paraId="74A342D2" w14:textId="77777777" w:rsidR="00D80A11" w:rsidRDefault="00D80A11" w:rsidP="00495165">
      <w:pPr>
        <w:rPr>
          <w:b/>
          <w:sz w:val="24"/>
          <w:lang w:eastAsia="ko-KR"/>
        </w:rPr>
      </w:pPr>
    </w:p>
    <w:tbl>
      <w:tblPr>
        <w:tblStyle w:val="a8"/>
        <w:tblW w:w="0" w:type="auto"/>
        <w:tblLook w:val="04A0" w:firstRow="1" w:lastRow="0" w:firstColumn="1" w:lastColumn="0" w:noHBand="0" w:noVBand="1"/>
      </w:tblPr>
      <w:tblGrid>
        <w:gridCol w:w="675"/>
        <w:gridCol w:w="932"/>
        <w:gridCol w:w="932"/>
        <w:gridCol w:w="2318"/>
        <w:gridCol w:w="2212"/>
        <w:gridCol w:w="2281"/>
      </w:tblGrid>
      <w:tr w:rsidR="00D80A11" w:rsidRPr="00383CCD" w14:paraId="26D43103" w14:textId="77777777" w:rsidTr="0052691B">
        <w:tc>
          <w:tcPr>
            <w:tcW w:w="675" w:type="dxa"/>
            <w:tcBorders>
              <w:top w:val="single" w:sz="4" w:space="0" w:color="auto"/>
              <w:left w:val="single" w:sz="4" w:space="0" w:color="auto"/>
              <w:bottom w:val="single" w:sz="4" w:space="0" w:color="auto"/>
              <w:right w:val="single" w:sz="4" w:space="0" w:color="auto"/>
            </w:tcBorders>
            <w:hideMark/>
          </w:tcPr>
          <w:p w14:paraId="37EC92BC" w14:textId="77777777" w:rsidR="00D80A11" w:rsidRPr="00383CCD" w:rsidRDefault="00D80A11" w:rsidP="0052691B">
            <w:pPr>
              <w:jc w:val="center"/>
              <w:rPr>
                <w:sz w:val="20"/>
              </w:rPr>
            </w:pPr>
            <w:r w:rsidRPr="00383CCD">
              <w:rPr>
                <w:sz w:val="20"/>
              </w:rPr>
              <w:t>CID</w:t>
            </w:r>
          </w:p>
        </w:tc>
        <w:tc>
          <w:tcPr>
            <w:tcW w:w="932" w:type="dxa"/>
            <w:tcBorders>
              <w:top w:val="single" w:sz="4" w:space="0" w:color="auto"/>
              <w:left w:val="single" w:sz="4" w:space="0" w:color="auto"/>
              <w:bottom w:val="single" w:sz="4" w:space="0" w:color="auto"/>
              <w:right w:val="single" w:sz="4" w:space="0" w:color="auto"/>
            </w:tcBorders>
            <w:hideMark/>
          </w:tcPr>
          <w:p w14:paraId="09C606D9" w14:textId="77777777" w:rsidR="00D80A11" w:rsidRPr="00383CCD" w:rsidRDefault="00D80A11" w:rsidP="0052691B">
            <w:pPr>
              <w:jc w:val="center"/>
              <w:rPr>
                <w:sz w:val="20"/>
              </w:rPr>
            </w:pPr>
            <w:r w:rsidRPr="00383CCD">
              <w:rPr>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0D01706D" w14:textId="77777777" w:rsidR="00D80A11" w:rsidRPr="00383CCD" w:rsidRDefault="00D80A11" w:rsidP="0052691B">
            <w:pPr>
              <w:jc w:val="center"/>
              <w:rPr>
                <w:sz w:val="20"/>
              </w:rPr>
            </w:pPr>
            <w:r w:rsidRPr="00383CCD">
              <w:rPr>
                <w:sz w:val="20"/>
              </w:rPr>
              <w:t>Line Number</w:t>
            </w:r>
          </w:p>
        </w:tc>
        <w:tc>
          <w:tcPr>
            <w:tcW w:w="2318" w:type="dxa"/>
            <w:tcBorders>
              <w:top w:val="single" w:sz="4" w:space="0" w:color="auto"/>
              <w:left w:val="single" w:sz="4" w:space="0" w:color="auto"/>
              <w:bottom w:val="single" w:sz="4" w:space="0" w:color="auto"/>
              <w:right w:val="single" w:sz="4" w:space="0" w:color="auto"/>
            </w:tcBorders>
            <w:hideMark/>
          </w:tcPr>
          <w:p w14:paraId="0B42C4EA" w14:textId="77777777" w:rsidR="00D80A11" w:rsidRPr="00383CCD" w:rsidRDefault="00D80A11" w:rsidP="0052691B">
            <w:pPr>
              <w:jc w:val="center"/>
              <w:rPr>
                <w:sz w:val="20"/>
              </w:rPr>
            </w:pPr>
            <w:r w:rsidRPr="00383CCD">
              <w:rPr>
                <w:sz w:val="20"/>
              </w:rPr>
              <w:t>Comment</w:t>
            </w:r>
          </w:p>
        </w:tc>
        <w:tc>
          <w:tcPr>
            <w:tcW w:w="2212" w:type="dxa"/>
            <w:tcBorders>
              <w:top w:val="single" w:sz="4" w:space="0" w:color="auto"/>
              <w:left w:val="single" w:sz="4" w:space="0" w:color="auto"/>
              <w:bottom w:val="single" w:sz="4" w:space="0" w:color="auto"/>
              <w:right w:val="single" w:sz="4" w:space="0" w:color="auto"/>
            </w:tcBorders>
            <w:hideMark/>
          </w:tcPr>
          <w:p w14:paraId="1B890B25" w14:textId="77777777" w:rsidR="00D80A11" w:rsidRPr="00383CCD" w:rsidRDefault="00D80A11" w:rsidP="0052691B">
            <w:pPr>
              <w:jc w:val="center"/>
              <w:rPr>
                <w:sz w:val="20"/>
              </w:rPr>
            </w:pPr>
            <w:r w:rsidRPr="00383CCD">
              <w:rPr>
                <w:sz w:val="20"/>
              </w:rPr>
              <w:t>Proposed Change</w:t>
            </w:r>
          </w:p>
        </w:tc>
        <w:tc>
          <w:tcPr>
            <w:tcW w:w="2281" w:type="dxa"/>
            <w:tcBorders>
              <w:top w:val="single" w:sz="4" w:space="0" w:color="auto"/>
              <w:left w:val="single" w:sz="4" w:space="0" w:color="auto"/>
              <w:bottom w:val="single" w:sz="4" w:space="0" w:color="auto"/>
              <w:right w:val="single" w:sz="4" w:space="0" w:color="auto"/>
            </w:tcBorders>
            <w:hideMark/>
          </w:tcPr>
          <w:p w14:paraId="737D3E84" w14:textId="77777777" w:rsidR="00D80A11" w:rsidRPr="00383CCD" w:rsidRDefault="00D80A11" w:rsidP="0052691B">
            <w:pPr>
              <w:rPr>
                <w:sz w:val="20"/>
              </w:rPr>
            </w:pPr>
            <w:r w:rsidRPr="00383CCD">
              <w:rPr>
                <w:sz w:val="20"/>
              </w:rPr>
              <w:t>Resolution</w:t>
            </w:r>
          </w:p>
        </w:tc>
      </w:tr>
      <w:tr w:rsidR="00D80A11" w:rsidRPr="00A121E4" w14:paraId="16EA8946" w14:textId="77777777" w:rsidTr="0052691B">
        <w:tc>
          <w:tcPr>
            <w:tcW w:w="675" w:type="dxa"/>
            <w:tcBorders>
              <w:top w:val="single" w:sz="4" w:space="0" w:color="auto"/>
              <w:left w:val="single" w:sz="4" w:space="0" w:color="auto"/>
              <w:bottom w:val="single" w:sz="4" w:space="0" w:color="auto"/>
              <w:right w:val="single" w:sz="4" w:space="0" w:color="auto"/>
            </w:tcBorders>
          </w:tcPr>
          <w:p w14:paraId="3568F883" w14:textId="56A19AA7" w:rsidR="00D80A11" w:rsidRPr="00A121E4" w:rsidRDefault="00067000" w:rsidP="0052691B">
            <w:pPr>
              <w:rPr>
                <w:sz w:val="20"/>
                <w:lang w:eastAsia="ko-KR"/>
              </w:rPr>
            </w:pPr>
            <w:r>
              <w:rPr>
                <w:rFonts w:hint="eastAsia"/>
                <w:sz w:val="20"/>
                <w:lang w:eastAsia="ko-KR"/>
              </w:rPr>
              <w:t>101</w:t>
            </w:r>
          </w:p>
        </w:tc>
        <w:tc>
          <w:tcPr>
            <w:tcW w:w="932" w:type="dxa"/>
            <w:tcBorders>
              <w:top w:val="single" w:sz="4" w:space="0" w:color="auto"/>
              <w:left w:val="single" w:sz="4" w:space="0" w:color="auto"/>
              <w:bottom w:val="single" w:sz="4" w:space="0" w:color="auto"/>
              <w:right w:val="single" w:sz="4" w:space="0" w:color="auto"/>
            </w:tcBorders>
          </w:tcPr>
          <w:p w14:paraId="17128AD1" w14:textId="67E430A3" w:rsidR="00D80A11" w:rsidRPr="00A121E4" w:rsidRDefault="00067000" w:rsidP="0052691B">
            <w:pPr>
              <w:rPr>
                <w:sz w:val="20"/>
                <w:lang w:eastAsia="ko-KR"/>
              </w:rPr>
            </w:pPr>
            <w:r>
              <w:rPr>
                <w:rFonts w:hint="eastAsia"/>
                <w:sz w:val="20"/>
                <w:lang w:eastAsia="ko-KR"/>
              </w:rPr>
              <w:t>66</w:t>
            </w:r>
          </w:p>
        </w:tc>
        <w:tc>
          <w:tcPr>
            <w:tcW w:w="932" w:type="dxa"/>
            <w:tcBorders>
              <w:top w:val="single" w:sz="4" w:space="0" w:color="auto"/>
              <w:left w:val="single" w:sz="4" w:space="0" w:color="auto"/>
              <w:bottom w:val="single" w:sz="4" w:space="0" w:color="auto"/>
              <w:right w:val="single" w:sz="4" w:space="0" w:color="auto"/>
            </w:tcBorders>
          </w:tcPr>
          <w:p w14:paraId="3D642381" w14:textId="610DA045" w:rsidR="00D80A11" w:rsidRPr="00A121E4" w:rsidRDefault="00067000" w:rsidP="0052691B">
            <w:pPr>
              <w:rPr>
                <w:sz w:val="20"/>
                <w:lang w:eastAsia="ko-KR"/>
              </w:rPr>
            </w:pPr>
            <w:r>
              <w:rPr>
                <w:rFonts w:hint="eastAsia"/>
                <w:sz w:val="20"/>
                <w:lang w:eastAsia="ko-KR"/>
              </w:rPr>
              <w:t>10</w:t>
            </w:r>
          </w:p>
        </w:tc>
        <w:tc>
          <w:tcPr>
            <w:tcW w:w="2318" w:type="dxa"/>
            <w:tcBorders>
              <w:top w:val="single" w:sz="4" w:space="0" w:color="auto"/>
              <w:left w:val="single" w:sz="4" w:space="0" w:color="auto"/>
              <w:bottom w:val="single" w:sz="4" w:space="0" w:color="auto"/>
              <w:right w:val="single" w:sz="4" w:space="0" w:color="auto"/>
            </w:tcBorders>
          </w:tcPr>
          <w:p w14:paraId="45B2F2D1" w14:textId="569D3F23" w:rsidR="00D80A11" w:rsidRPr="00A121E4" w:rsidRDefault="00067000" w:rsidP="0052691B">
            <w:pPr>
              <w:rPr>
                <w:sz w:val="20"/>
              </w:rPr>
            </w:pPr>
            <w:r w:rsidRPr="00067000">
              <w:rPr>
                <w:sz w:val="20"/>
              </w:rPr>
              <w:t xml:space="preserve">It is not clear that any changes have been made here to address the single hop requirement of &gt;2 </w:t>
            </w:r>
            <w:proofErr w:type="spellStart"/>
            <w:r w:rsidRPr="00067000">
              <w:rPr>
                <w:sz w:val="20"/>
              </w:rPr>
              <w:t>Gbps</w:t>
            </w:r>
            <w:proofErr w:type="spellEnd"/>
            <w:r w:rsidRPr="00067000">
              <w:rPr>
                <w:sz w:val="20"/>
              </w:rPr>
              <w:t xml:space="preserve"> with distances up to 1 </w:t>
            </w:r>
            <w:proofErr w:type="gramStart"/>
            <w:r w:rsidRPr="00067000">
              <w:rPr>
                <w:sz w:val="20"/>
              </w:rPr>
              <w:t>km  (</w:t>
            </w:r>
            <w:proofErr w:type="gramEnd"/>
            <w:r w:rsidRPr="00067000">
              <w:rPr>
                <w:sz w:val="20"/>
              </w:rPr>
              <w:t>see 11-15-625-03).</w:t>
            </w:r>
          </w:p>
        </w:tc>
        <w:tc>
          <w:tcPr>
            <w:tcW w:w="2212" w:type="dxa"/>
            <w:tcBorders>
              <w:top w:val="single" w:sz="4" w:space="0" w:color="auto"/>
              <w:left w:val="single" w:sz="4" w:space="0" w:color="auto"/>
              <w:bottom w:val="single" w:sz="4" w:space="0" w:color="auto"/>
              <w:right w:val="single" w:sz="4" w:space="0" w:color="auto"/>
            </w:tcBorders>
          </w:tcPr>
          <w:p w14:paraId="7D1A056D" w14:textId="0CDFDFE8" w:rsidR="00D80A11" w:rsidRPr="00A121E4" w:rsidRDefault="00067000" w:rsidP="00067000">
            <w:pPr>
              <w:rPr>
                <w:sz w:val="20"/>
              </w:rPr>
            </w:pPr>
            <w:r w:rsidRPr="00067000">
              <w:rPr>
                <w:sz w:val="20"/>
              </w:rPr>
              <w:t>As in comment</w:t>
            </w:r>
          </w:p>
        </w:tc>
        <w:tc>
          <w:tcPr>
            <w:tcW w:w="2281" w:type="dxa"/>
            <w:tcBorders>
              <w:top w:val="single" w:sz="4" w:space="0" w:color="auto"/>
              <w:left w:val="single" w:sz="4" w:space="0" w:color="auto"/>
              <w:bottom w:val="single" w:sz="4" w:space="0" w:color="auto"/>
              <w:right w:val="single" w:sz="4" w:space="0" w:color="auto"/>
            </w:tcBorders>
          </w:tcPr>
          <w:p w14:paraId="59E676FA" w14:textId="77777777" w:rsidR="00067000" w:rsidRPr="00067000" w:rsidRDefault="00067000" w:rsidP="00067000">
            <w:pPr>
              <w:rPr>
                <w:sz w:val="20"/>
                <w:lang w:eastAsia="ko-KR"/>
              </w:rPr>
            </w:pPr>
            <w:r w:rsidRPr="00067000">
              <w:rPr>
                <w:sz w:val="20"/>
                <w:lang w:eastAsia="ko-KR"/>
              </w:rPr>
              <w:t>Reject.</w:t>
            </w:r>
          </w:p>
          <w:p w14:paraId="796F4330" w14:textId="753B5FBD" w:rsidR="00067000" w:rsidRPr="00067000" w:rsidRDefault="00067000" w:rsidP="00067000">
            <w:pPr>
              <w:rPr>
                <w:sz w:val="20"/>
                <w:lang w:eastAsia="ko-KR"/>
              </w:rPr>
            </w:pPr>
            <w:r w:rsidRPr="00067000">
              <w:rPr>
                <w:sz w:val="20"/>
                <w:lang w:eastAsia="ko-KR"/>
              </w:rPr>
              <w:t xml:space="preserve">This is </w:t>
            </w:r>
            <w:r>
              <w:rPr>
                <w:rFonts w:hint="eastAsia"/>
                <w:sz w:val="20"/>
                <w:lang w:eastAsia="ko-KR"/>
              </w:rPr>
              <w:t>for supporting</w:t>
            </w:r>
            <w:r w:rsidRPr="00067000">
              <w:rPr>
                <w:sz w:val="20"/>
                <w:lang w:eastAsia="ko-KR"/>
              </w:rPr>
              <w:t xml:space="preserve"> </w:t>
            </w:r>
            <w:r>
              <w:rPr>
                <w:rFonts w:hint="eastAsia"/>
                <w:sz w:val="20"/>
                <w:lang w:eastAsia="ko-KR"/>
              </w:rPr>
              <w:t xml:space="preserve">the </w:t>
            </w:r>
            <w:r w:rsidRPr="00067000">
              <w:rPr>
                <w:sz w:val="20"/>
                <w:lang w:eastAsia="ko-KR"/>
              </w:rPr>
              <w:t xml:space="preserve">usage model 8(wireless backhauling). </w:t>
            </w:r>
          </w:p>
          <w:p w14:paraId="7A407C39" w14:textId="48BA8044" w:rsidR="00D80A11" w:rsidRPr="00A121E4" w:rsidRDefault="00067000" w:rsidP="00067000">
            <w:pPr>
              <w:rPr>
                <w:sz w:val="20"/>
                <w:lang w:eastAsia="ko-KR"/>
              </w:rPr>
            </w:pPr>
            <w:r w:rsidRPr="00067000">
              <w:rPr>
                <w:sz w:val="20"/>
                <w:lang w:eastAsia="ko-KR"/>
              </w:rPr>
              <w:t>The reachable distanc</w:t>
            </w:r>
            <w:r>
              <w:rPr>
                <w:sz w:val="20"/>
                <w:lang w:eastAsia="ko-KR"/>
              </w:rPr>
              <w:t>e is depending on the antenna's</w:t>
            </w:r>
            <w:r w:rsidRPr="00067000">
              <w:rPr>
                <w:sz w:val="20"/>
                <w:lang w:eastAsia="ko-KR"/>
              </w:rPr>
              <w:t xml:space="preserve"> performance. It is a</w:t>
            </w:r>
            <w:r>
              <w:rPr>
                <w:rFonts w:hint="eastAsia"/>
                <w:sz w:val="20"/>
                <w:lang w:eastAsia="ko-KR"/>
              </w:rPr>
              <w:t>n</w:t>
            </w:r>
            <w:r w:rsidRPr="00067000">
              <w:rPr>
                <w:sz w:val="20"/>
                <w:lang w:eastAsia="ko-KR"/>
              </w:rPr>
              <w:t xml:space="preserve"> </w:t>
            </w:r>
            <w:proofErr w:type="spellStart"/>
            <w:r w:rsidRPr="00067000">
              <w:rPr>
                <w:sz w:val="20"/>
                <w:lang w:eastAsia="ko-KR"/>
              </w:rPr>
              <w:t>implementaion</w:t>
            </w:r>
            <w:proofErr w:type="spellEnd"/>
            <w:r w:rsidRPr="00067000">
              <w:rPr>
                <w:sz w:val="20"/>
                <w:lang w:eastAsia="ko-KR"/>
              </w:rPr>
              <w:t xml:space="preserve"> issue.</w:t>
            </w:r>
          </w:p>
        </w:tc>
      </w:tr>
    </w:tbl>
    <w:p w14:paraId="3E9DD6BB" w14:textId="77777777" w:rsidR="00067000" w:rsidRDefault="00067000" w:rsidP="00495165">
      <w:pPr>
        <w:rPr>
          <w:b/>
          <w:sz w:val="24"/>
          <w:lang w:eastAsia="ko-KR"/>
        </w:rPr>
      </w:pPr>
    </w:p>
    <w:p w14:paraId="12371186" w14:textId="77777777" w:rsidR="00E16C75" w:rsidRDefault="00E16C75" w:rsidP="00495165">
      <w:pPr>
        <w:rPr>
          <w:b/>
          <w:sz w:val="24"/>
          <w:lang w:eastAsia="ko-KR"/>
        </w:rPr>
      </w:pPr>
    </w:p>
    <w:p w14:paraId="65A7FB4C" w14:textId="77777777" w:rsidR="00E16C75" w:rsidRDefault="00E16C75" w:rsidP="00495165">
      <w:pPr>
        <w:rPr>
          <w:b/>
          <w:sz w:val="24"/>
          <w:lang w:eastAsia="ko-KR"/>
        </w:rPr>
      </w:pPr>
    </w:p>
    <w:p w14:paraId="78608698" w14:textId="77777777" w:rsidR="00E16C75" w:rsidRDefault="00E16C75" w:rsidP="00495165">
      <w:pPr>
        <w:rPr>
          <w:b/>
          <w:sz w:val="24"/>
          <w:lang w:eastAsia="ko-KR"/>
        </w:rPr>
      </w:pPr>
    </w:p>
    <w:p w14:paraId="2A187C51" w14:textId="77777777" w:rsidR="00E16C75" w:rsidRDefault="00E16C75" w:rsidP="00495165">
      <w:pPr>
        <w:rPr>
          <w:b/>
          <w:sz w:val="24"/>
          <w:lang w:eastAsia="ko-KR"/>
        </w:rPr>
      </w:pPr>
    </w:p>
    <w:p w14:paraId="0865F616" w14:textId="77777777" w:rsidR="00E16C75" w:rsidRDefault="00E16C75" w:rsidP="00495165">
      <w:pPr>
        <w:rPr>
          <w:b/>
          <w:sz w:val="24"/>
          <w:lang w:eastAsia="ko-KR"/>
        </w:rPr>
      </w:pPr>
    </w:p>
    <w:p w14:paraId="4A9E687B" w14:textId="77777777" w:rsidR="00E16C75" w:rsidRDefault="00E16C75" w:rsidP="00495165">
      <w:pPr>
        <w:rPr>
          <w:b/>
          <w:sz w:val="24"/>
          <w:lang w:eastAsia="ko-KR"/>
        </w:rPr>
      </w:pPr>
    </w:p>
    <w:p w14:paraId="3A1B2341" w14:textId="77777777" w:rsidR="00E16C75" w:rsidRDefault="00E16C75" w:rsidP="00495165">
      <w:pPr>
        <w:rPr>
          <w:b/>
          <w:sz w:val="24"/>
          <w:lang w:eastAsia="ko-KR"/>
        </w:rPr>
      </w:pPr>
    </w:p>
    <w:p w14:paraId="3E245605" w14:textId="77777777" w:rsidR="00E16C75" w:rsidRDefault="00E16C75" w:rsidP="00495165">
      <w:pPr>
        <w:rPr>
          <w:b/>
          <w:sz w:val="24"/>
          <w:lang w:eastAsia="ko-KR"/>
        </w:rPr>
      </w:pPr>
    </w:p>
    <w:p w14:paraId="1304DCC1" w14:textId="77777777" w:rsidR="00E16C75" w:rsidRDefault="00E16C75" w:rsidP="00495165">
      <w:pPr>
        <w:rPr>
          <w:b/>
          <w:sz w:val="24"/>
          <w:lang w:eastAsia="ko-KR"/>
        </w:rPr>
      </w:pPr>
    </w:p>
    <w:p w14:paraId="3C9590E9" w14:textId="77777777" w:rsidR="00E16C75" w:rsidRDefault="00E16C75" w:rsidP="00495165">
      <w:pPr>
        <w:rPr>
          <w:b/>
          <w:sz w:val="24"/>
          <w:lang w:eastAsia="ko-KR"/>
        </w:rPr>
      </w:pPr>
    </w:p>
    <w:p w14:paraId="50E50858" w14:textId="77777777" w:rsidR="00E16C75" w:rsidRDefault="00E16C75" w:rsidP="00495165">
      <w:pPr>
        <w:rPr>
          <w:b/>
          <w:sz w:val="24"/>
          <w:lang w:eastAsia="ko-KR"/>
        </w:rPr>
      </w:pPr>
    </w:p>
    <w:p w14:paraId="7D7DFFAB" w14:textId="77777777" w:rsidR="00E16C75" w:rsidRDefault="00E16C75" w:rsidP="00495165">
      <w:pPr>
        <w:rPr>
          <w:b/>
          <w:sz w:val="24"/>
          <w:lang w:eastAsia="ko-KR"/>
        </w:rPr>
      </w:pPr>
    </w:p>
    <w:p w14:paraId="65C62BF2" w14:textId="77777777" w:rsidR="00E16C75" w:rsidRDefault="00E16C75" w:rsidP="00495165">
      <w:pPr>
        <w:rPr>
          <w:b/>
          <w:sz w:val="24"/>
          <w:lang w:eastAsia="ko-KR"/>
        </w:rPr>
      </w:pPr>
    </w:p>
    <w:tbl>
      <w:tblPr>
        <w:tblStyle w:val="a8"/>
        <w:tblW w:w="0" w:type="auto"/>
        <w:tblLook w:val="04A0" w:firstRow="1" w:lastRow="0" w:firstColumn="1" w:lastColumn="0" w:noHBand="0" w:noVBand="1"/>
      </w:tblPr>
      <w:tblGrid>
        <w:gridCol w:w="675"/>
        <w:gridCol w:w="932"/>
        <w:gridCol w:w="932"/>
        <w:gridCol w:w="2318"/>
        <w:gridCol w:w="2212"/>
        <w:gridCol w:w="2395"/>
      </w:tblGrid>
      <w:tr w:rsidR="00D80A11" w:rsidRPr="00383CCD" w14:paraId="27D6206A" w14:textId="77777777" w:rsidTr="00F344FD">
        <w:tc>
          <w:tcPr>
            <w:tcW w:w="675" w:type="dxa"/>
            <w:tcBorders>
              <w:top w:val="single" w:sz="4" w:space="0" w:color="auto"/>
              <w:left w:val="single" w:sz="4" w:space="0" w:color="auto"/>
              <w:bottom w:val="single" w:sz="4" w:space="0" w:color="auto"/>
              <w:right w:val="single" w:sz="4" w:space="0" w:color="auto"/>
            </w:tcBorders>
            <w:hideMark/>
          </w:tcPr>
          <w:p w14:paraId="36475831" w14:textId="77777777" w:rsidR="00D80A11" w:rsidRPr="00383CCD" w:rsidRDefault="00D80A11" w:rsidP="0052691B">
            <w:pPr>
              <w:jc w:val="center"/>
              <w:rPr>
                <w:sz w:val="20"/>
              </w:rPr>
            </w:pPr>
            <w:r w:rsidRPr="00383CCD">
              <w:rPr>
                <w:sz w:val="20"/>
              </w:rPr>
              <w:t>CID</w:t>
            </w:r>
          </w:p>
        </w:tc>
        <w:tc>
          <w:tcPr>
            <w:tcW w:w="932" w:type="dxa"/>
            <w:tcBorders>
              <w:top w:val="single" w:sz="4" w:space="0" w:color="auto"/>
              <w:left w:val="single" w:sz="4" w:space="0" w:color="auto"/>
              <w:bottom w:val="single" w:sz="4" w:space="0" w:color="auto"/>
              <w:right w:val="single" w:sz="4" w:space="0" w:color="auto"/>
            </w:tcBorders>
            <w:hideMark/>
          </w:tcPr>
          <w:p w14:paraId="6A0F2AD6" w14:textId="77777777" w:rsidR="00D80A11" w:rsidRPr="00383CCD" w:rsidRDefault="00D80A11" w:rsidP="0052691B">
            <w:pPr>
              <w:jc w:val="center"/>
              <w:rPr>
                <w:sz w:val="20"/>
              </w:rPr>
            </w:pPr>
            <w:r w:rsidRPr="00383CCD">
              <w:rPr>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62EB482E" w14:textId="77777777" w:rsidR="00D80A11" w:rsidRPr="00383CCD" w:rsidRDefault="00D80A11" w:rsidP="0052691B">
            <w:pPr>
              <w:jc w:val="center"/>
              <w:rPr>
                <w:sz w:val="20"/>
              </w:rPr>
            </w:pPr>
            <w:r w:rsidRPr="00383CCD">
              <w:rPr>
                <w:sz w:val="20"/>
              </w:rPr>
              <w:t>Line Number</w:t>
            </w:r>
          </w:p>
        </w:tc>
        <w:tc>
          <w:tcPr>
            <w:tcW w:w="2318" w:type="dxa"/>
            <w:tcBorders>
              <w:top w:val="single" w:sz="4" w:space="0" w:color="auto"/>
              <w:left w:val="single" w:sz="4" w:space="0" w:color="auto"/>
              <w:bottom w:val="single" w:sz="4" w:space="0" w:color="auto"/>
              <w:right w:val="single" w:sz="4" w:space="0" w:color="auto"/>
            </w:tcBorders>
            <w:hideMark/>
          </w:tcPr>
          <w:p w14:paraId="773CF0E3" w14:textId="77777777" w:rsidR="00D80A11" w:rsidRPr="00383CCD" w:rsidRDefault="00D80A11" w:rsidP="0052691B">
            <w:pPr>
              <w:jc w:val="center"/>
              <w:rPr>
                <w:sz w:val="20"/>
              </w:rPr>
            </w:pPr>
            <w:r w:rsidRPr="00383CCD">
              <w:rPr>
                <w:sz w:val="20"/>
              </w:rPr>
              <w:t>Comment</w:t>
            </w:r>
          </w:p>
        </w:tc>
        <w:tc>
          <w:tcPr>
            <w:tcW w:w="2212" w:type="dxa"/>
            <w:tcBorders>
              <w:top w:val="single" w:sz="4" w:space="0" w:color="auto"/>
              <w:left w:val="single" w:sz="4" w:space="0" w:color="auto"/>
              <w:bottom w:val="single" w:sz="4" w:space="0" w:color="auto"/>
              <w:right w:val="single" w:sz="4" w:space="0" w:color="auto"/>
            </w:tcBorders>
            <w:hideMark/>
          </w:tcPr>
          <w:p w14:paraId="77F22F0B" w14:textId="77777777" w:rsidR="00D80A11" w:rsidRPr="00383CCD" w:rsidRDefault="00D80A11" w:rsidP="0052691B">
            <w:pPr>
              <w:jc w:val="center"/>
              <w:rPr>
                <w:sz w:val="20"/>
              </w:rPr>
            </w:pPr>
            <w:r w:rsidRPr="00383CCD">
              <w:rPr>
                <w:sz w:val="20"/>
              </w:rPr>
              <w:t>Proposed Change</w:t>
            </w:r>
          </w:p>
        </w:tc>
        <w:tc>
          <w:tcPr>
            <w:tcW w:w="2395" w:type="dxa"/>
            <w:tcBorders>
              <w:top w:val="single" w:sz="4" w:space="0" w:color="auto"/>
              <w:left w:val="single" w:sz="4" w:space="0" w:color="auto"/>
              <w:bottom w:val="single" w:sz="4" w:space="0" w:color="auto"/>
              <w:right w:val="single" w:sz="4" w:space="0" w:color="auto"/>
            </w:tcBorders>
            <w:hideMark/>
          </w:tcPr>
          <w:p w14:paraId="2103BF7F" w14:textId="77777777" w:rsidR="00D80A11" w:rsidRPr="00383CCD" w:rsidRDefault="00D80A11" w:rsidP="0052691B">
            <w:pPr>
              <w:rPr>
                <w:sz w:val="20"/>
              </w:rPr>
            </w:pPr>
            <w:r w:rsidRPr="00383CCD">
              <w:rPr>
                <w:sz w:val="20"/>
              </w:rPr>
              <w:t>Resolution</w:t>
            </w:r>
          </w:p>
        </w:tc>
      </w:tr>
      <w:tr w:rsidR="00D80A11" w:rsidRPr="008C5861" w14:paraId="31E79DB3" w14:textId="77777777" w:rsidTr="00F344FD">
        <w:tc>
          <w:tcPr>
            <w:tcW w:w="675" w:type="dxa"/>
          </w:tcPr>
          <w:p w14:paraId="67AC2ED2" w14:textId="1ABC1268" w:rsidR="00D80A11" w:rsidRPr="00D46AE5" w:rsidRDefault="00067000" w:rsidP="0052691B">
            <w:pPr>
              <w:rPr>
                <w:sz w:val="20"/>
                <w:lang w:eastAsia="ko-KR"/>
              </w:rPr>
            </w:pPr>
            <w:r>
              <w:rPr>
                <w:rFonts w:hint="eastAsia"/>
                <w:sz w:val="20"/>
                <w:lang w:eastAsia="ko-KR"/>
              </w:rPr>
              <w:t>182</w:t>
            </w:r>
          </w:p>
        </w:tc>
        <w:tc>
          <w:tcPr>
            <w:tcW w:w="932" w:type="dxa"/>
          </w:tcPr>
          <w:p w14:paraId="538D2460" w14:textId="63DEA59C" w:rsidR="00D80A11" w:rsidRPr="00D46AE5" w:rsidRDefault="00067000" w:rsidP="0052691B">
            <w:pPr>
              <w:rPr>
                <w:sz w:val="20"/>
                <w:lang w:eastAsia="ko-KR"/>
              </w:rPr>
            </w:pPr>
            <w:r>
              <w:rPr>
                <w:rFonts w:hint="eastAsia"/>
                <w:sz w:val="20"/>
                <w:lang w:eastAsia="ko-KR"/>
              </w:rPr>
              <w:t>40</w:t>
            </w:r>
          </w:p>
        </w:tc>
        <w:tc>
          <w:tcPr>
            <w:tcW w:w="932" w:type="dxa"/>
          </w:tcPr>
          <w:p w14:paraId="68B95AE7" w14:textId="41D2D538" w:rsidR="00D80A11" w:rsidRPr="00D46AE5" w:rsidRDefault="00D80A11" w:rsidP="0052691B">
            <w:pPr>
              <w:rPr>
                <w:sz w:val="20"/>
                <w:lang w:eastAsia="ko-KR"/>
              </w:rPr>
            </w:pPr>
          </w:p>
        </w:tc>
        <w:tc>
          <w:tcPr>
            <w:tcW w:w="2318" w:type="dxa"/>
          </w:tcPr>
          <w:p w14:paraId="29E13C91" w14:textId="7D41CD1E" w:rsidR="00D80A11" w:rsidRPr="00D46AE5" w:rsidRDefault="00067000" w:rsidP="0052691B">
            <w:pPr>
              <w:rPr>
                <w:sz w:val="20"/>
              </w:rPr>
            </w:pPr>
            <w:r w:rsidRPr="00067000">
              <w:rPr>
                <w:sz w:val="20"/>
              </w:rPr>
              <w:t>RF chains if Extension flag is 1 should be 8 so 3 bits. Sector IDs extension 4 bits.</w:t>
            </w:r>
          </w:p>
        </w:tc>
        <w:tc>
          <w:tcPr>
            <w:tcW w:w="2212" w:type="dxa"/>
          </w:tcPr>
          <w:p w14:paraId="40DD48B0" w14:textId="52E5C5ED" w:rsidR="00D80A11" w:rsidRPr="00D46AE5" w:rsidRDefault="00067000" w:rsidP="0052691B">
            <w:pPr>
              <w:rPr>
                <w:sz w:val="20"/>
              </w:rPr>
            </w:pPr>
            <w:r w:rsidRPr="00067000">
              <w:rPr>
                <w:sz w:val="20"/>
              </w:rPr>
              <w:t xml:space="preserve">There should be clarified whether RF chain will be 2 or 3 bits and CDOWN 10 or 11. Comment </w:t>
            </w:r>
            <w:proofErr w:type="spellStart"/>
            <w:r w:rsidRPr="00067000">
              <w:rPr>
                <w:sz w:val="20"/>
              </w:rPr>
              <w:t>valied</w:t>
            </w:r>
            <w:proofErr w:type="spellEnd"/>
            <w:r w:rsidRPr="00067000">
              <w:rPr>
                <w:sz w:val="20"/>
              </w:rPr>
              <w:t xml:space="preserve"> for SSWs as well as channel measurement feedbacks.</w:t>
            </w:r>
          </w:p>
        </w:tc>
        <w:tc>
          <w:tcPr>
            <w:tcW w:w="2395" w:type="dxa"/>
          </w:tcPr>
          <w:p w14:paraId="3A6B4EDB" w14:textId="62E444C4" w:rsidR="00067000" w:rsidRPr="00067000" w:rsidRDefault="00DF57E3" w:rsidP="00067000">
            <w:pPr>
              <w:rPr>
                <w:sz w:val="20"/>
                <w:lang w:eastAsia="ko-KR"/>
              </w:rPr>
            </w:pPr>
            <w:r>
              <w:rPr>
                <w:rFonts w:hint="eastAsia"/>
                <w:sz w:val="20"/>
                <w:lang w:eastAsia="ko-KR"/>
              </w:rPr>
              <w:t>Accept</w:t>
            </w:r>
            <w:r>
              <w:rPr>
                <w:sz w:val="20"/>
                <w:lang w:eastAsia="ko-KR"/>
              </w:rPr>
              <w:t>.</w:t>
            </w:r>
          </w:p>
          <w:p w14:paraId="41BCFE7A" w14:textId="77777777" w:rsidR="00067000" w:rsidRPr="00067000" w:rsidRDefault="00067000" w:rsidP="00067000">
            <w:pPr>
              <w:rPr>
                <w:sz w:val="20"/>
                <w:lang w:eastAsia="ko-KR"/>
              </w:rPr>
            </w:pPr>
            <w:r w:rsidRPr="00067000">
              <w:rPr>
                <w:sz w:val="20"/>
                <w:lang w:eastAsia="ko-KR"/>
              </w:rPr>
              <w:t xml:space="preserve">All RF chain ID fields are modified to 3 bits in the Draft 0.8. </w:t>
            </w:r>
          </w:p>
          <w:p w14:paraId="0A7B5CC6" w14:textId="2F349A81" w:rsidR="00067000" w:rsidRPr="00067000" w:rsidRDefault="00067000" w:rsidP="00067000">
            <w:pPr>
              <w:rPr>
                <w:sz w:val="20"/>
                <w:lang w:eastAsia="ko-KR"/>
              </w:rPr>
            </w:pPr>
            <w:r w:rsidRPr="00067000">
              <w:rPr>
                <w:sz w:val="20"/>
                <w:lang w:eastAsia="ko-KR"/>
              </w:rPr>
              <w:t>Therefore, when the short-SSW packet is used in SLS, the corresponding SSW-</w:t>
            </w:r>
            <w:r w:rsidR="00095404" w:rsidRPr="00067000">
              <w:rPr>
                <w:sz w:val="20"/>
                <w:lang w:eastAsia="ko-KR"/>
              </w:rPr>
              <w:t xml:space="preserve"> </w:t>
            </w:r>
            <w:r w:rsidRPr="00067000">
              <w:rPr>
                <w:sz w:val="20"/>
                <w:lang w:eastAsia="ko-KR"/>
              </w:rPr>
              <w:t>Feedback</w:t>
            </w:r>
            <w:r w:rsidR="00095404">
              <w:rPr>
                <w:rFonts w:hint="eastAsia"/>
                <w:sz w:val="20"/>
                <w:lang w:eastAsia="ko-KR"/>
              </w:rPr>
              <w:t>/ACK</w:t>
            </w:r>
            <w:r w:rsidRPr="00067000">
              <w:rPr>
                <w:sz w:val="20"/>
                <w:lang w:eastAsia="ko-KR"/>
              </w:rPr>
              <w:t xml:space="preserve"> frame should indicate RF chain ID as 3bits if Extension flag is set to 1.</w:t>
            </w:r>
          </w:p>
          <w:p w14:paraId="4EEB3F48" w14:textId="39A2D23A" w:rsidR="00D80A11" w:rsidRPr="008C5861" w:rsidRDefault="00067000" w:rsidP="00067000">
            <w:pPr>
              <w:rPr>
                <w:sz w:val="20"/>
                <w:lang w:eastAsia="ko-KR"/>
              </w:rPr>
            </w:pPr>
            <w:r w:rsidRPr="00067000">
              <w:rPr>
                <w:sz w:val="20"/>
                <w:lang w:eastAsia="ko-KR"/>
              </w:rPr>
              <w:t>On the other hands, EDMG channel measurement feedback element indicates RF chain ID as 3bits.</w:t>
            </w:r>
          </w:p>
        </w:tc>
        <w:bookmarkStart w:id="0" w:name="_GoBack"/>
        <w:bookmarkEnd w:id="0"/>
      </w:tr>
    </w:tbl>
    <w:p w14:paraId="5E293DCC" w14:textId="77777777" w:rsidR="00A871F6" w:rsidRDefault="00A871F6" w:rsidP="00495165">
      <w:pPr>
        <w:rPr>
          <w:b/>
          <w:sz w:val="24"/>
          <w:lang w:eastAsia="ko-KR"/>
        </w:rPr>
      </w:pPr>
    </w:p>
    <w:p w14:paraId="6B0D31BC" w14:textId="77777777" w:rsidR="00F344FD" w:rsidRDefault="00F344FD" w:rsidP="00F344FD">
      <w:pPr>
        <w:pStyle w:val="IEEEStdsLevel3Header"/>
        <w:numPr>
          <w:ilvl w:val="2"/>
          <w:numId w:val="35"/>
        </w:numPr>
      </w:pPr>
      <w:r>
        <w:t>Sector Sweep Feedback field</w:t>
      </w:r>
    </w:p>
    <w:p w14:paraId="7439DF1F" w14:textId="77777777" w:rsidR="00F344FD" w:rsidRPr="00CC61D1" w:rsidRDefault="00F344FD" w:rsidP="00F344FD">
      <w:pPr>
        <w:pStyle w:val="IEEEStdsParagraph"/>
      </w:pPr>
      <w:r>
        <w:t xml:space="preserve">When the SSW Feedback field is transmitted as part of an ISS, the format of the field is as shown in Figure 9-637. </w:t>
      </w:r>
      <w:r w:rsidRPr="00CC61D1">
        <w:rPr>
          <w:u w:val="single"/>
        </w:rPr>
        <w:t xml:space="preserve">When the SSW Feedback field is transmitted as part of an </w:t>
      </w:r>
      <w:r>
        <w:rPr>
          <w:u w:val="single"/>
        </w:rPr>
        <w:t>R</w:t>
      </w:r>
      <w:r w:rsidRPr="00CC61D1">
        <w:rPr>
          <w:u w:val="single"/>
        </w:rPr>
        <w:t>SS, the format of the field is as shown in</w:t>
      </w:r>
      <w:r>
        <w:rPr>
          <w:u w:val="single"/>
        </w:rPr>
        <w:t xml:space="preserve"> </w:t>
      </w:r>
      <w:r>
        <w:rPr>
          <w:u w:val="single"/>
        </w:rPr>
        <w:fldChar w:fldCharType="begin"/>
      </w:r>
      <w:r>
        <w:rPr>
          <w:u w:val="single"/>
        </w:rPr>
        <w:instrText xml:space="preserve"> REF _Ref490159984 \r \h </w:instrText>
      </w:r>
      <w:r>
        <w:rPr>
          <w:u w:val="single"/>
        </w:rPr>
      </w:r>
      <w:r>
        <w:rPr>
          <w:u w:val="single"/>
        </w:rPr>
        <w:fldChar w:fldCharType="separate"/>
      </w:r>
      <w:r>
        <w:rPr>
          <w:u w:val="single"/>
        </w:rPr>
        <w:t>Figure 52</w:t>
      </w:r>
      <w:r>
        <w:rPr>
          <w:u w:val="single"/>
        </w:rPr>
        <w:fldChar w:fldCharType="end"/>
      </w:r>
      <w:r w:rsidRPr="00CC61D1">
        <w:rPr>
          <w:u w:val="single"/>
        </w:rPr>
        <w:t>.</w:t>
      </w:r>
      <w:r>
        <w:t xml:space="preserve"> </w:t>
      </w:r>
      <w:r w:rsidRPr="00CC61D1">
        <w:rPr>
          <w:strike/>
        </w:rPr>
        <w:t>Otherwise</w:t>
      </w:r>
      <w:r>
        <w:t xml:space="preserve"> </w:t>
      </w:r>
      <w:r>
        <w:rPr>
          <w:u w:val="single"/>
        </w:rPr>
        <w:t>In all other cases</w:t>
      </w:r>
      <w:r>
        <w:t>, the format of the SSW Feedback field is as shown in Figure 9-638.</w:t>
      </w:r>
    </w:p>
    <w:p w14:paraId="6B31A2C4" w14:textId="77777777" w:rsidR="00F344FD" w:rsidRPr="00CC61D1" w:rsidRDefault="00F344FD" w:rsidP="00F344FD">
      <w:pPr>
        <w:pStyle w:val="IEEEStdsParagraph"/>
        <w:rPr>
          <w:i/>
        </w:rPr>
      </w:pPr>
      <w:r>
        <w:rPr>
          <w:i/>
        </w:rPr>
        <w:t>Change Figure 9-637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1361"/>
        <w:gridCol w:w="1965"/>
        <w:gridCol w:w="886"/>
        <w:gridCol w:w="1101"/>
        <w:gridCol w:w="1102"/>
        <w:gridCol w:w="1718"/>
        <w:gridCol w:w="886"/>
      </w:tblGrid>
      <w:tr w:rsidR="00F344FD" w:rsidRPr="0099606A" w14:paraId="54ED1D5F" w14:textId="77777777" w:rsidTr="006138BB">
        <w:tc>
          <w:tcPr>
            <w:tcW w:w="0" w:type="auto"/>
            <w:tcBorders>
              <w:top w:val="nil"/>
              <w:left w:val="nil"/>
              <w:bottom w:val="nil"/>
              <w:right w:val="nil"/>
            </w:tcBorders>
            <w:shd w:val="clear" w:color="auto" w:fill="auto"/>
          </w:tcPr>
          <w:p w14:paraId="6A3E38CE" w14:textId="77777777" w:rsidR="00F344FD" w:rsidRDefault="00F344FD" w:rsidP="006138BB">
            <w:pPr>
              <w:pStyle w:val="IEEEStdsTableData-Left"/>
            </w:pPr>
          </w:p>
        </w:tc>
        <w:tc>
          <w:tcPr>
            <w:tcW w:w="0" w:type="auto"/>
            <w:tcBorders>
              <w:top w:val="nil"/>
              <w:left w:val="nil"/>
              <w:bottom w:val="single" w:sz="4" w:space="0" w:color="auto"/>
              <w:right w:val="nil"/>
            </w:tcBorders>
            <w:shd w:val="clear" w:color="auto" w:fill="auto"/>
          </w:tcPr>
          <w:p w14:paraId="70161D8F" w14:textId="77777777" w:rsidR="00F344FD" w:rsidRDefault="00F344FD" w:rsidP="006138BB">
            <w:pPr>
              <w:pStyle w:val="IEEEStdsTableData-Center"/>
            </w:pPr>
            <w:r>
              <w:t>B0 B8</w:t>
            </w:r>
          </w:p>
        </w:tc>
        <w:tc>
          <w:tcPr>
            <w:tcW w:w="0" w:type="auto"/>
            <w:tcBorders>
              <w:top w:val="nil"/>
              <w:left w:val="nil"/>
              <w:bottom w:val="single" w:sz="4" w:space="0" w:color="auto"/>
              <w:right w:val="nil"/>
            </w:tcBorders>
            <w:shd w:val="clear" w:color="auto" w:fill="auto"/>
          </w:tcPr>
          <w:p w14:paraId="1B78F847" w14:textId="77777777" w:rsidR="00F344FD" w:rsidRDefault="00F344FD" w:rsidP="006138BB">
            <w:pPr>
              <w:pStyle w:val="IEEEStdsTableData-Center"/>
            </w:pPr>
            <w:r>
              <w:t>B9 B10</w:t>
            </w:r>
          </w:p>
        </w:tc>
        <w:tc>
          <w:tcPr>
            <w:tcW w:w="0" w:type="auto"/>
            <w:tcBorders>
              <w:top w:val="nil"/>
              <w:left w:val="nil"/>
              <w:bottom w:val="single" w:sz="4" w:space="0" w:color="auto"/>
              <w:right w:val="nil"/>
            </w:tcBorders>
            <w:shd w:val="clear" w:color="auto" w:fill="auto"/>
          </w:tcPr>
          <w:p w14:paraId="0AD982E7" w14:textId="77777777" w:rsidR="00F344FD" w:rsidRDefault="00F344FD" w:rsidP="006138BB">
            <w:pPr>
              <w:pStyle w:val="IEEEStdsTableData-Center"/>
            </w:pPr>
            <w:r>
              <w:t>B11 B15</w:t>
            </w:r>
          </w:p>
        </w:tc>
        <w:tc>
          <w:tcPr>
            <w:tcW w:w="0" w:type="auto"/>
            <w:tcBorders>
              <w:top w:val="nil"/>
              <w:left w:val="nil"/>
              <w:bottom w:val="single" w:sz="4" w:space="0" w:color="auto"/>
              <w:right w:val="nil"/>
            </w:tcBorders>
            <w:shd w:val="clear" w:color="auto" w:fill="auto"/>
          </w:tcPr>
          <w:p w14:paraId="557F99DB" w14:textId="77777777" w:rsidR="00F344FD" w:rsidRDefault="00F344FD" w:rsidP="006138BB">
            <w:pPr>
              <w:pStyle w:val="IEEEStdsTableData-Center"/>
            </w:pPr>
            <w:r>
              <w:t>B16</w:t>
            </w:r>
          </w:p>
        </w:tc>
        <w:tc>
          <w:tcPr>
            <w:tcW w:w="0" w:type="auto"/>
            <w:tcBorders>
              <w:top w:val="nil"/>
              <w:left w:val="nil"/>
              <w:bottom w:val="single" w:sz="4" w:space="0" w:color="auto"/>
              <w:right w:val="nil"/>
            </w:tcBorders>
            <w:shd w:val="clear" w:color="auto" w:fill="auto"/>
          </w:tcPr>
          <w:p w14:paraId="1B3E3A68" w14:textId="77777777" w:rsidR="00F344FD" w:rsidRPr="0099606A" w:rsidRDefault="00F344FD" w:rsidP="006138BB">
            <w:pPr>
              <w:pStyle w:val="IEEEStdsTableData-Center"/>
              <w:rPr>
                <w:u w:val="single"/>
              </w:rPr>
            </w:pPr>
            <w:r w:rsidRPr="003422C4">
              <w:t>B17</w:t>
            </w:r>
            <w:r>
              <w:t xml:space="preserve"> </w:t>
            </w:r>
            <w:r>
              <w:rPr>
                <w:u w:val="single"/>
              </w:rPr>
              <w:t>B21</w:t>
            </w:r>
            <w:r w:rsidRPr="003422C4">
              <w:t xml:space="preserve"> </w:t>
            </w:r>
            <w:r w:rsidRPr="00CC61D1">
              <w:rPr>
                <w:strike/>
              </w:rPr>
              <w:t>B23</w:t>
            </w:r>
          </w:p>
        </w:tc>
        <w:tc>
          <w:tcPr>
            <w:tcW w:w="0" w:type="auto"/>
            <w:tcBorders>
              <w:top w:val="nil"/>
              <w:left w:val="nil"/>
              <w:bottom w:val="single" w:sz="4" w:space="0" w:color="auto"/>
              <w:right w:val="nil"/>
            </w:tcBorders>
            <w:shd w:val="clear" w:color="auto" w:fill="auto"/>
          </w:tcPr>
          <w:p w14:paraId="3D536513" w14:textId="77777777" w:rsidR="00F344FD" w:rsidRPr="0099606A" w:rsidRDefault="00F344FD" w:rsidP="006138BB">
            <w:pPr>
              <w:pStyle w:val="IEEEStdsTableData-Center"/>
              <w:rPr>
                <w:u w:val="single"/>
              </w:rPr>
            </w:pPr>
            <w:r w:rsidRPr="0099606A">
              <w:rPr>
                <w:u w:val="single"/>
              </w:rPr>
              <w:t>B22</w:t>
            </w:r>
          </w:p>
        </w:tc>
        <w:tc>
          <w:tcPr>
            <w:tcW w:w="0" w:type="auto"/>
            <w:tcBorders>
              <w:top w:val="nil"/>
              <w:left w:val="nil"/>
              <w:bottom w:val="single" w:sz="4" w:space="0" w:color="auto"/>
              <w:right w:val="nil"/>
            </w:tcBorders>
            <w:shd w:val="clear" w:color="auto" w:fill="auto"/>
          </w:tcPr>
          <w:p w14:paraId="435953B5" w14:textId="77777777" w:rsidR="00F344FD" w:rsidRPr="0099606A" w:rsidRDefault="00F344FD" w:rsidP="006138BB">
            <w:pPr>
              <w:pStyle w:val="IEEEStdsTableData-Center"/>
              <w:rPr>
                <w:u w:val="single"/>
              </w:rPr>
            </w:pPr>
            <w:r w:rsidRPr="0099606A">
              <w:rPr>
                <w:u w:val="single"/>
              </w:rPr>
              <w:t>B23</w:t>
            </w:r>
          </w:p>
        </w:tc>
      </w:tr>
      <w:tr w:rsidR="00F344FD" w14:paraId="1BDE2674" w14:textId="77777777" w:rsidTr="006138BB">
        <w:tc>
          <w:tcPr>
            <w:tcW w:w="0" w:type="auto"/>
            <w:tcBorders>
              <w:top w:val="nil"/>
              <w:left w:val="nil"/>
              <w:bottom w:val="nil"/>
              <w:right w:val="single" w:sz="4" w:space="0" w:color="auto"/>
            </w:tcBorders>
            <w:shd w:val="clear" w:color="auto" w:fill="auto"/>
          </w:tcPr>
          <w:p w14:paraId="278C9E74" w14:textId="77777777" w:rsidR="00F344FD" w:rsidRDefault="00F344FD" w:rsidP="006138BB">
            <w:pPr>
              <w:pStyle w:val="IEEEStdsTableData-Left"/>
            </w:pP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58A792EB" w14:textId="77777777" w:rsidR="00F344FD" w:rsidRDefault="00F344FD" w:rsidP="006138BB">
            <w:pPr>
              <w:pStyle w:val="IEEEStdsTableData-Center"/>
            </w:pPr>
            <w:r w:rsidRPr="009C73B4">
              <w:t>Total Sectors in ISS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2FBC25DA" w14:textId="77777777" w:rsidR="00F344FD" w:rsidRDefault="00F344FD" w:rsidP="006138BB">
            <w:pPr>
              <w:pStyle w:val="IEEEStdsTableData-Center"/>
            </w:pPr>
            <w:r w:rsidRPr="009C73B4">
              <w:t>Number of RX DMG Antennas</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004E5EC" w14:textId="77777777" w:rsidR="00F344FD" w:rsidRDefault="00F344FD" w:rsidP="006138BB">
            <w:pPr>
              <w:pStyle w:val="IEEEStdsTableData-Center"/>
            </w:pPr>
            <w:r>
              <w:t>Reserved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36F584BF" w14:textId="77777777" w:rsidR="00F344FD" w:rsidRDefault="00F344FD" w:rsidP="006138BB">
            <w:pPr>
              <w:pStyle w:val="IEEEStdsTableData-Center"/>
            </w:pPr>
            <w:r>
              <w:t>Poll Required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3F27074" w14:textId="77777777" w:rsidR="00F344FD" w:rsidRPr="00CC61D1" w:rsidRDefault="00F344FD" w:rsidP="006138BB">
            <w:pPr>
              <w:pStyle w:val="IEEEStdsTableData-Center"/>
            </w:pPr>
            <w:r w:rsidRPr="00CC61D1">
              <w:t>Reserved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6D0B62F" w14:textId="77777777" w:rsidR="00F344FD" w:rsidRPr="0099606A" w:rsidRDefault="00F344FD" w:rsidP="006138BB">
            <w:pPr>
              <w:pStyle w:val="IEEEStdsTableData-Center"/>
              <w:rPr>
                <w:u w:val="single"/>
              </w:rPr>
            </w:pPr>
            <w:r w:rsidRPr="009C73B4">
              <w:rPr>
                <w:u w:val="single"/>
              </w:rPr>
              <w:t>Unsolicited RSS Enabled</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0FE9EAB7" w14:textId="77777777" w:rsidR="00F344FD" w:rsidRPr="0099606A" w:rsidRDefault="00F344FD" w:rsidP="006138BB">
            <w:pPr>
              <w:pStyle w:val="IEEEStdsTableData-Center"/>
              <w:rPr>
                <w:u w:val="single"/>
              </w:rPr>
            </w:pPr>
            <w:r>
              <w:rPr>
                <w:u w:val="single"/>
              </w:rPr>
              <w:t>Reserved</w:t>
            </w:r>
          </w:p>
        </w:tc>
      </w:tr>
      <w:tr w:rsidR="00F344FD" w14:paraId="0F894DE8" w14:textId="77777777" w:rsidTr="006138BB">
        <w:tc>
          <w:tcPr>
            <w:tcW w:w="0" w:type="auto"/>
            <w:tcBorders>
              <w:top w:val="nil"/>
              <w:left w:val="nil"/>
              <w:bottom w:val="nil"/>
              <w:right w:val="nil"/>
            </w:tcBorders>
            <w:shd w:val="clear" w:color="auto" w:fill="auto"/>
          </w:tcPr>
          <w:p w14:paraId="3475FDEB" w14:textId="77777777" w:rsidR="00F344FD" w:rsidRDefault="00F344FD" w:rsidP="006138BB">
            <w:pPr>
              <w:pStyle w:val="IEEEStdsTableData-Left"/>
            </w:pPr>
            <w:r>
              <w:t>Bits:</w:t>
            </w:r>
          </w:p>
        </w:tc>
        <w:tc>
          <w:tcPr>
            <w:tcW w:w="0" w:type="auto"/>
            <w:tcBorders>
              <w:top w:val="single" w:sz="4" w:space="0" w:color="auto"/>
              <w:left w:val="nil"/>
              <w:bottom w:val="nil"/>
              <w:right w:val="nil"/>
            </w:tcBorders>
            <w:shd w:val="clear" w:color="auto" w:fill="auto"/>
          </w:tcPr>
          <w:p w14:paraId="2D9AE8AE" w14:textId="77777777" w:rsidR="00F344FD" w:rsidRDefault="00F344FD" w:rsidP="006138BB">
            <w:pPr>
              <w:pStyle w:val="IEEEStdsTableData-Center"/>
            </w:pPr>
            <w:r>
              <w:t>9</w:t>
            </w:r>
          </w:p>
        </w:tc>
        <w:tc>
          <w:tcPr>
            <w:tcW w:w="0" w:type="auto"/>
            <w:tcBorders>
              <w:top w:val="single" w:sz="4" w:space="0" w:color="auto"/>
              <w:left w:val="nil"/>
              <w:bottom w:val="nil"/>
              <w:right w:val="nil"/>
            </w:tcBorders>
            <w:shd w:val="clear" w:color="auto" w:fill="auto"/>
          </w:tcPr>
          <w:p w14:paraId="2ADD198E" w14:textId="77777777" w:rsidR="00F344FD" w:rsidRDefault="00F344FD" w:rsidP="006138BB">
            <w:pPr>
              <w:pStyle w:val="IEEEStdsTableData-Center"/>
            </w:pPr>
            <w:r>
              <w:t>2</w:t>
            </w:r>
          </w:p>
        </w:tc>
        <w:tc>
          <w:tcPr>
            <w:tcW w:w="0" w:type="auto"/>
            <w:tcBorders>
              <w:top w:val="single" w:sz="4" w:space="0" w:color="auto"/>
              <w:left w:val="nil"/>
              <w:bottom w:val="nil"/>
              <w:right w:val="nil"/>
            </w:tcBorders>
            <w:shd w:val="clear" w:color="auto" w:fill="auto"/>
          </w:tcPr>
          <w:p w14:paraId="7F2A14DB" w14:textId="77777777" w:rsidR="00F344FD" w:rsidRDefault="00F344FD" w:rsidP="006138BB">
            <w:pPr>
              <w:pStyle w:val="IEEEStdsTableData-Center"/>
            </w:pPr>
            <w:r>
              <w:t>5</w:t>
            </w:r>
          </w:p>
        </w:tc>
        <w:tc>
          <w:tcPr>
            <w:tcW w:w="0" w:type="auto"/>
            <w:tcBorders>
              <w:top w:val="single" w:sz="4" w:space="0" w:color="auto"/>
              <w:left w:val="nil"/>
              <w:bottom w:val="nil"/>
              <w:right w:val="nil"/>
            </w:tcBorders>
            <w:shd w:val="clear" w:color="auto" w:fill="auto"/>
          </w:tcPr>
          <w:p w14:paraId="0C6EFF36" w14:textId="77777777" w:rsidR="00F344FD" w:rsidRDefault="00F344FD" w:rsidP="006138BB">
            <w:pPr>
              <w:pStyle w:val="IEEEStdsTableData-Center"/>
            </w:pPr>
            <w:r>
              <w:t>1</w:t>
            </w:r>
          </w:p>
        </w:tc>
        <w:tc>
          <w:tcPr>
            <w:tcW w:w="0" w:type="auto"/>
            <w:tcBorders>
              <w:top w:val="single" w:sz="4" w:space="0" w:color="auto"/>
              <w:left w:val="nil"/>
              <w:bottom w:val="nil"/>
              <w:right w:val="nil"/>
            </w:tcBorders>
            <w:shd w:val="clear" w:color="auto" w:fill="auto"/>
          </w:tcPr>
          <w:p w14:paraId="19417271" w14:textId="77777777" w:rsidR="00F344FD" w:rsidRPr="0099606A" w:rsidRDefault="00F344FD" w:rsidP="006138BB">
            <w:pPr>
              <w:pStyle w:val="IEEEStdsTableData-Center"/>
              <w:rPr>
                <w:u w:val="single"/>
              </w:rPr>
            </w:pPr>
            <w:r w:rsidRPr="0099606A">
              <w:rPr>
                <w:strike/>
              </w:rPr>
              <w:t>7</w:t>
            </w:r>
            <w:r w:rsidRPr="0099606A">
              <w:rPr>
                <w:u w:val="single"/>
              </w:rPr>
              <w:t>5</w:t>
            </w:r>
          </w:p>
        </w:tc>
        <w:tc>
          <w:tcPr>
            <w:tcW w:w="0" w:type="auto"/>
            <w:tcBorders>
              <w:top w:val="single" w:sz="4" w:space="0" w:color="auto"/>
              <w:left w:val="nil"/>
              <w:bottom w:val="nil"/>
              <w:right w:val="nil"/>
            </w:tcBorders>
            <w:shd w:val="clear" w:color="auto" w:fill="auto"/>
          </w:tcPr>
          <w:p w14:paraId="7ED018E3" w14:textId="77777777" w:rsidR="00F344FD" w:rsidRPr="0099606A" w:rsidRDefault="00F344FD" w:rsidP="006138BB">
            <w:pPr>
              <w:pStyle w:val="IEEEStdsTableData-Center"/>
              <w:rPr>
                <w:u w:val="single"/>
              </w:rPr>
            </w:pPr>
            <w:r w:rsidRPr="0099606A">
              <w:rPr>
                <w:u w:val="single"/>
              </w:rPr>
              <w:t>1</w:t>
            </w:r>
          </w:p>
        </w:tc>
        <w:tc>
          <w:tcPr>
            <w:tcW w:w="0" w:type="auto"/>
            <w:tcBorders>
              <w:top w:val="single" w:sz="4" w:space="0" w:color="auto"/>
              <w:left w:val="nil"/>
              <w:bottom w:val="nil"/>
              <w:right w:val="nil"/>
            </w:tcBorders>
            <w:shd w:val="clear" w:color="auto" w:fill="auto"/>
          </w:tcPr>
          <w:p w14:paraId="1057B361" w14:textId="77777777" w:rsidR="00F344FD" w:rsidRPr="0099606A" w:rsidRDefault="00F344FD" w:rsidP="006138BB">
            <w:pPr>
              <w:pStyle w:val="IEEEStdsTableData-Center"/>
              <w:rPr>
                <w:u w:val="single"/>
              </w:rPr>
            </w:pPr>
            <w:r w:rsidRPr="0099606A">
              <w:rPr>
                <w:u w:val="single"/>
              </w:rPr>
              <w:t>1</w:t>
            </w:r>
          </w:p>
        </w:tc>
      </w:tr>
    </w:tbl>
    <w:p w14:paraId="217E8391" w14:textId="77777777" w:rsidR="00F344FD" w:rsidRPr="00CC61D1" w:rsidRDefault="00F344FD" w:rsidP="00F344FD">
      <w:pPr>
        <w:pStyle w:val="IEEEStdsParagraph"/>
      </w:pPr>
    </w:p>
    <w:p w14:paraId="0D8A13B1" w14:textId="77777777" w:rsidR="00F344FD" w:rsidRPr="00CC61D1" w:rsidRDefault="00F344FD" w:rsidP="00F344FD">
      <w:pPr>
        <w:pStyle w:val="IEEEStdsParagraph"/>
        <w:rPr>
          <w:i/>
        </w:rPr>
      </w:pPr>
      <w:r>
        <w:rPr>
          <w:i/>
        </w:rPr>
        <w:t>Insert the following figure after Figure 9-637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20"/>
        <w:gridCol w:w="1254"/>
        <w:gridCol w:w="1233"/>
        <w:gridCol w:w="1134"/>
        <w:gridCol w:w="1233"/>
        <w:gridCol w:w="1233"/>
        <w:gridCol w:w="1471"/>
      </w:tblGrid>
      <w:tr w:rsidR="00F344FD" w:rsidRPr="0099606A" w14:paraId="69520C1C" w14:textId="77777777" w:rsidTr="006138BB">
        <w:tc>
          <w:tcPr>
            <w:tcW w:w="573" w:type="pct"/>
            <w:tcBorders>
              <w:top w:val="nil"/>
              <w:left w:val="nil"/>
              <w:bottom w:val="nil"/>
              <w:right w:val="nil"/>
            </w:tcBorders>
            <w:shd w:val="clear" w:color="auto" w:fill="auto"/>
          </w:tcPr>
          <w:p w14:paraId="052221C1" w14:textId="77777777" w:rsidR="00F344FD" w:rsidRDefault="00F344FD" w:rsidP="006138BB">
            <w:pPr>
              <w:pStyle w:val="IEEEStdsTableData-Left"/>
            </w:pPr>
          </w:p>
        </w:tc>
        <w:tc>
          <w:tcPr>
            <w:tcW w:w="480" w:type="pct"/>
            <w:tcBorders>
              <w:top w:val="nil"/>
              <w:left w:val="nil"/>
              <w:bottom w:val="single" w:sz="4" w:space="0" w:color="auto"/>
              <w:right w:val="nil"/>
            </w:tcBorders>
            <w:shd w:val="clear" w:color="auto" w:fill="auto"/>
          </w:tcPr>
          <w:p w14:paraId="0975A24A" w14:textId="77777777" w:rsidR="00F344FD" w:rsidRDefault="00F344FD" w:rsidP="006138BB">
            <w:pPr>
              <w:pStyle w:val="IEEEStdsTableData-Center"/>
            </w:pPr>
            <w:r>
              <w:t>B0 B5</w:t>
            </w:r>
          </w:p>
        </w:tc>
        <w:tc>
          <w:tcPr>
            <w:tcW w:w="654" w:type="pct"/>
            <w:tcBorders>
              <w:top w:val="nil"/>
              <w:left w:val="nil"/>
              <w:bottom w:val="single" w:sz="4" w:space="0" w:color="auto"/>
              <w:right w:val="nil"/>
            </w:tcBorders>
            <w:shd w:val="clear" w:color="auto" w:fill="auto"/>
          </w:tcPr>
          <w:p w14:paraId="00DF94B4" w14:textId="77777777" w:rsidR="00F344FD" w:rsidRDefault="00F344FD" w:rsidP="006138BB">
            <w:pPr>
              <w:pStyle w:val="IEEEStdsTableData-Center"/>
            </w:pPr>
            <w:r>
              <w:t>B6 B7</w:t>
            </w:r>
          </w:p>
        </w:tc>
        <w:tc>
          <w:tcPr>
            <w:tcW w:w="644" w:type="pct"/>
            <w:tcBorders>
              <w:top w:val="nil"/>
              <w:left w:val="nil"/>
              <w:bottom w:val="single" w:sz="4" w:space="0" w:color="auto"/>
              <w:right w:val="nil"/>
            </w:tcBorders>
            <w:shd w:val="clear" w:color="auto" w:fill="auto"/>
          </w:tcPr>
          <w:p w14:paraId="1C586A20" w14:textId="77777777" w:rsidR="00F344FD" w:rsidRDefault="00F344FD" w:rsidP="006138BB">
            <w:pPr>
              <w:pStyle w:val="IEEEStdsTableData-Center"/>
            </w:pPr>
            <w:r>
              <w:t>B8 B15</w:t>
            </w:r>
          </w:p>
        </w:tc>
        <w:tc>
          <w:tcPr>
            <w:tcW w:w="592" w:type="pct"/>
            <w:tcBorders>
              <w:top w:val="nil"/>
              <w:left w:val="nil"/>
              <w:bottom w:val="single" w:sz="4" w:space="0" w:color="auto"/>
              <w:right w:val="nil"/>
            </w:tcBorders>
            <w:shd w:val="clear" w:color="auto" w:fill="auto"/>
          </w:tcPr>
          <w:p w14:paraId="06EC11F7" w14:textId="77777777" w:rsidR="00F344FD" w:rsidRDefault="00F344FD" w:rsidP="006138BB">
            <w:pPr>
              <w:pStyle w:val="IEEEStdsTableData-Center"/>
            </w:pPr>
            <w:r>
              <w:t>B16</w:t>
            </w:r>
          </w:p>
        </w:tc>
        <w:tc>
          <w:tcPr>
            <w:tcW w:w="644" w:type="pct"/>
            <w:tcBorders>
              <w:top w:val="nil"/>
              <w:left w:val="nil"/>
              <w:bottom w:val="single" w:sz="4" w:space="0" w:color="auto"/>
              <w:right w:val="nil"/>
            </w:tcBorders>
            <w:shd w:val="clear" w:color="auto" w:fill="auto"/>
          </w:tcPr>
          <w:p w14:paraId="2979E286" w14:textId="77777777" w:rsidR="00F344FD" w:rsidRPr="0099606A" w:rsidRDefault="00F344FD" w:rsidP="006138BB">
            <w:pPr>
              <w:pStyle w:val="IEEEStdsTableData-Center"/>
              <w:rPr>
                <w:u w:val="single"/>
              </w:rPr>
            </w:pPr>
            <w:r w:rsidRPr="003422C4">
              <w:t xml:space="preserve">B17 </w:t>
            </w:r>
            <w:r w:rsidRPr="0099606A">
              <w:rPr>
                <w:u w:val="single"/>
              </w:rPr>
              <w:t>B21</w:t>
            </w:r>
          </w:p>
        </w:tc>
        <w:tc>
          <w:tcPr>
            <w:tcW w:w="644" w:type="pct"/>
            <w:tcBorders>
              <w:top w:val="nil"/>
              <w:left w:val="nil"/>
              <w:bottom w:val="single" w:sz="4" w:space="0" w:color="auto"/>
              <w:right w:val="nil"/>
            </w:tcBorders>
            <w:shd w:val="clear" w:color="auto" w:fill="auto"/>
          </w:tcPr>
          <w:p w14:paraId="43F3E9D6" w14:textId="77777777" w:rsidR="00F344FD" w:rsidRPr="0099606A" w:rsidRDefault="00F344FD" w:rsidP="006138BB">
            <w:pPr>
              <w:pStyle w:val="IEEEStdsTableData-Center"/>
              <w:rPr>
                <w:u w:val="single"/>
              </w:rPr>
            </w:pPr>
            <w:r w:rsidRPr="0099606A">
              <w:rPr>
                <w:u w:val="single"/>
              </w:rPr>
              <w:t>B22</w:t>
            </w:r>
          </w:p>
        </w:tc>
        <w:tc>
          <w:tcPr>
            <w:tcW w:w="768" w:type="pct"/>
            <w:tcBorders>
              <w:top w:val="nil"/>
              <w:left w:val="nil"/>
              <w:bottom w:val="single" w:sz="4" w:space="0" w:color="auto"/>
              <w:right w:val="nil"/>
            </w:tcBorders>
            <w:shd w:val="clear" w:color="auto" w:fill="auto"/>
          </w:tcPr>
          <w:p w14:paraId="7F5E8CF2" w14:textId="77777777" w:rsidR="00F344FD" w:rsidRPr="0099606A" w:rsidRDefault="00F344FD" w:rsidP="006138BB">
            <w:pPr>
              <w:pStyle w:val="IEEEStdsTableData-Center"/>
              <w:rPr>
                <w:u w:val="single"/>
              </w:rPr>
            </w:pPr>
            <w:r w:rsidRPr="0099606A">
              <w:rPr>
                <w:u w:val="single"/>
              </w:rPr>
              <w:t>B23</w:t>
            </w:r>
          </w:p>
        </w:tc>
      </w:tr>
      <w:tr w:rsidR="00F344FD" w14:paraId="1C7F41FA" w14:textId="77777777" w:rsidTr="006138BB">
        <w:tc>
          <w:tcPr>
            <w:tcW w:w="573" w:type="pct"/>
            <w:tcBorders>
              <w:top w:val="nil"/>
              <w:left w:val="nil"/>
              <w:bottom w:val="nil"/>
              <w:right w:val="single" w:sz="4" w:space="0" w:color="auto"/>
            </w:tcBorders>
            <w:shd w:val="clear" w:color="auto" w:fill="auto"/>
          </w:tcPr>
          <w:p w14:paraId="0BA7731B" w14:textId="77777777" w:rsidR="00F344FD" w:rsidRDefault="00F344FD" w:rsidP="006138BB">
            <w:pPr>
              <w:pStyle w:val="IEEEStdsTableData-Left"/>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31F7799F" w14:textId="77777777" w:rsidR="00F344FD" w:rsidRDefault="00F344FD" w:rsidP="006138BB">
            <w:pPr>
              <w:pStyle w:val="IEEEStdsTableData-Center"/>
            </w:pPr>
            <w:r>
              <w:t>Sector Select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7E01A60B" w14:textId="77777777" w:rsidR="00F344FD" w:rsidRDefault="00F344FD" w:rsidP="006138BB">
            <w:pPr>
              <w:pStyle w:val="IEEEStdsTableData-Center"/>
            </w:pPr>
            <w:r>
              <w:t>DMG Antenna Select</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204BF9AC" w14:textId="77777777" w:rsidR="00F344FD" w:rsidRDefault="00F344FD" w:rsidP="006138BB">
            <w:pPr>
              <w:pStyle w:val="IEEEStdsTableData-Center"/>
            </w:pPr>
            <w:r>
              <w:t>SNR Report</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1DB5F0C3" w14:textId="77777777" w:rsidR="00F344FD" w:rsidRDefault="00F344FD" w:rsidP="006138BB">
            <w:pPr>
              <w:pStyle w:val="IEEEStdsTableData-Center"/>
            </w:pPr>
            <w:r>
              <w:t>Poll Required</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67E221EF" w14:textId="77777777" w:rsidR="00F344FD" w:rsidRPr="0099606A" w:rsidRDefault="00F344FD" w:rsidP="006138BB">
            <w:pPr>
              <w:pStyle w:val="IEEEStdsTableData-Center"/>
              <w:rPr>
                <w:u w:val="single"/>
              </w:rPr>
            </w:pPr>
            <w:r w:rsidRPr="0099606A">
              <w:rPr>
                <w:u w:val="single"/>
              </w:rPr>
              <w:t>Sector Select MSB</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693CB765" w14:textId="77777777" w:rsidR="00F344FD" w:rsidRDefault="00F344FD" w:rsidP="006138BB">
            <w:pPr>
              <w:pStyle w:val="IEEEStdsTableData-Center"/>
              <w:rPr>
                <w:ins w:id="1" w:author="admin" w:date="2017-11-01T18:45:00Z"/>
                <w:u w:val="single"/>
                <w:lang w:eastAsia="ko-KR"/>
              </w:rPr>
            </w:pPr>
            <w:del w:id="2" w:author="admin" w:date="2017-11-01T18:44:00Z">
              <w:r w:rsidDel="00F344FD">
                <w:rPr>
                  <w:u w:val="single"/>
                </w:rPr>
                <w:delText>Reserved</w:delText>
              </w:r>
            </w:del>
          </w:p>
          <w:p w14:paraId="59549B45" w14:textId="77777777" w:rsidR="00F344FD" w:rsidRDefault="00F344FD" w:rsidP="006138BB">
            <w:pPr>
              <w:pStyle w:val="IEEEStdsTableData-Center"/>
              <w:rPr>
                <w:ins w:id="3" w:author="admin" w:date="2017-11-01T18:45:00Z"/>
                <w:u w:val="single"/>
                <w:lang w:eastAsia="ko-KR"/>
              </w:rPr>
            </w:pPr>
            <w:ins w:id="4" w:author="admin" w:date="2017-11-01T18:44:00Z">
              <w:r>
                <w:rPr>
                  <w:rFonts w:hint="eastAsia"/>
                  <w:u w:val="single"/>
                  <w:lang w:eastAsia="ko-KR"/>
                </w:rPr>
                <w:t>D</w:t>
              </w:r>
            </w:ins>
            <w:ins w:id="5" w:author="admin" w:date="2017-11-01T18:45:00Z">
              <w:r>
                <w:rPr>
                  <w:rFonts w:hint="eastAsia"/>
                  <w:u w:val="single"/>
                  <w:lang w:eastAsia="ko-KR"/>
                </w:rPr>
                <w:t xml:space="preserve">MG Antenna Select </w:t>
              </w:r>
            </w:ins>
          </w:p>
          <w:p w14:paraId="1DD59064" w14:textId="77777777" w:rsidR="00F344FD" w:rsidRPr="0099606A" w:rsidRDefault="00F344FD" w:rsidP="006138BB">
            <w:pPr>
              <w:pStyle w:val="IEEEStdsTableData-Center"/>
              <w:rPr>
                <w:u w:val="single"/>
                <w:lang w:eastAsia="ko-KR"/>
              </w:rPr>
            </w:pPr>
            <w:ins w:id="6" w:author="admin" w:date="2017-11-01T18:45:00Z">
              <w:r>
                <w:rPr>
                  <w:rFonts w:hint="eastAsia"/>
                  <w:u w:val="single"/>
                  <w:lang w:eastAsia="ko-KR"/>
                </w:rPr>
                <w:t>MSB</w:t>
              </w:r>
            </w:ins>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25111C81" w14:textId="77777777" w:rsidR="00F344FD" w:rsidRPr="0099606A" w:rsidRDefault="00F344FD" w:rsidP="006138BB">
            <w:pPr>
              <w:pStyle w:val="IEEEStdsTableData-Center"/>
              <w:rPr>
                <w:u w:val="single"/>
              </w:rPr>
            </w:pPr>
            <w:r>
              <w:rPr>
                <w:u w:val="single"/>
              </w:rPr>
              <w:t xml:space="preserve">EDMG Extension </w:t>
            </w:r>
            <w:r w:rsidRPr="0099606A">
              <w:rPr>
                <w:u w:val="single"/>
              </w:rPr>
              <w:t>Flag</w:t>
            </w:r>
          </w:p>
        </w:tc>
      </w:tr>
      <w:tr w:rsidR="00F344FD" w14:paraId="7D8EE9AD" w14:textId="77777777" w:rsidTr="006138BB">
        <w:tc>
          <w:tcPr>
            <w:tcW w:w="573" w:type="pct"/>
            <w:tcBorders>
              <w:top w:val="nil"/>
              <w:left w:val="nil"/>
              <w:bottom w:val="nil"/>
              <w:right w:val="nil"/>
            </w:tcBorders>
            <w:shd w:val="clear" w:color="auto" w:fill="auto"/>
          </w:tcPr>
          <w:p w14:paraId="5912E7BD" w14:textId="77777777" w:rsidR="00F344FD" w:rsidRDefault="00F344FD" w:rsidP="006138BB">
            <w:pPr>
              <w:pStyle w:val="IEEEStdsTableData-Left"/>
            </w:pPr>
            <w:r>
              <w:t>Bits:</w:t>
            </w:r>
          </w:p>
        </w:tc>
        <w:tc>
          <w:tcPr>
            <w:tcW w:w="480" w:type="pct"/>
            <w:tcBorders>
              <w:top w:val="single" w:sz="4" w:space="0" w:color="auto"/>
              <w:left w:val="nil"/>
              <w:bottom w:val="nil"/>
              <w:right w:val="nil"/>
            </w:tcBorders>
            <w:shd w:val="clear" w:color="auto" w:fill="auto"/>
          </w:tcPr>
          <w:p w14:paraId="45512848" w14:textId="77777777" w:rsidR="00F344FD" w:rsidRDefault="00F344FD" w:rsidP="006138BB">
            <w:pPr>
              <w:pStyle w:val="IEEEStdsTableData-Center"/>
            </w:pPr>
            <w:r>
              <w:t>6</w:t>
            </w:r>
          </w:p>
        </w:tc>
        <w:tc>
          <w:tcPr>
            <w:tcW w:w="654" w:type="pct"/>
            <w:tcBorders>
              <w:top w:val="single" w:sz="4" w:space="0" w:color="auto"/>
              <w:left w:val="nil"/>
              <w:bottom w:val="nil"/>
              <w:right w:val="nil"/>
            </w:tcBorders>
            <w:shd w:val="clear" w:color="auto" w:fill="auto"/>
          </w:tcPr>
          <w:p w14:paraId="55833E34" w14:textId="77777777" w:rsidR="00F344FD" w:rsidRDefault="00F344FD" w:rsidP="006138BB">
            <w:pPr>
              <w:pStyle w:val="IEEEStdsTableData-Center"/>
            </w:pPr>
            <w:r>
              <w:t>2</w:t>
            </w:r>
          </w:p>
        </w:tc>
        <w:tc>
          <w:tcPr>
            <w:tcW w:w="644" w:type="pct"/>
            <w:tcBorders>
              <w:top w:val="single" w:sz="4" w:space="0" w:color="auto"/>
              <w:left w:val="nil"/>
              <w:bottom w:val="nil"/>
              <w:right w:val="nil"/>
            </w:tcBorders>
            <w:shd w:val="clear" w:color="auto" w:fill="auto"/>
          </w:tcPr>
          <w:p w14:paraId="26F627E2" w14:textId="77777777" w:rsidR="00F344FD" w:rsidRDefault="00F344FD" w:rsidP="006138BB">
            <w:pPr>
              <w:pStyle w:val="IEEEStdsTableData-Center"/>
            </w:pPr>
            <w:r>
              <w:t>8</w:t>
            </w:r>
          </w:p>
        </w:tc>
        <w:tc>
          <w:tcPr>
            <w:tcW w:w="592" w:type="pct"/>
            <w:tcBorders>
              <w:top w:val="single" w:sz="4" w:space="0" w:color="auto"/>
              <w:left w:val="nil"/>
              <w:bottom w:val="nil"/>
              <w:right w:val="nil"/>
            </w:tcBorders>
            <w:shd w:val="clear" w:color="auto" w:fill="auto"/>
          </w:tcPr>
          <w:p w14:paraId="4C64DE85" w14:textId="77777777" w:rsidR="00F344FD" w:rsidRDefault="00F344FD" w:rsidP="006138BB">
            <w:pPr>
              <w:pStyle w:val="IEEEStdsTableData-Center"/>
            </w:pPr>
            <w:r>
              <w:t>1</w:t>
            </w:r>
          </w:p>
        </w:tc>
        <w:tc>
          <w:tcPr>
            <w:tcW w:w="644" w:type="pct"/>
            <w:tcBorders>
              <w:top w:val="single" w:sz="4" w:space="0" w:color="auto"/>
              <w:left w:val="nil"/>
              <w:bottom w:val="nil"/>
              <w:right w:val="nil"/>
            </w:tcBorders>
            <w:shd w:val="clear" w:color="auto" w:fill="auto"/>
          </w:tcPr>
          <w:p w14:paraId="54B970DA" w14:textId="77777777" w:rsidR="00F344FD" w:rsidRPr="0099606A" w:rsidRDefault="00F344FD" w:rsidP="006138BB">
            <w:pPr>
              <w:pStyle w:val="IEEEStdsTableData-Center"/>
              <w:rPr>
                <w:u w:val="single"/>
              </w:rPr>
            </w:pPr>
            <w:r w:rsidRPr="0099606A">
              <w:rPr>
                <w:strike/>
              </w:rPr>
              <w:t>7</w:t>
            </w:r>
            <w:r w:rsidRPr="0099606A">
              <w:rPr>
                <w:u w:val="single"/>
              </w:rPr>
              <w:t>5</w:t>
            </w:r>
          </w:p>
        </w:tc>
        <w:tc>
          <w:tcPr>
            <w:tcW w:w="644" w:type="pct"/>
            <w:tcBorders>
              <w:top w:val="single" w:sz="4" w:space="0" w:color="auto"/>
              <w:left w:val="nil"/>
              <w:bottom w:val="nil"/>
              <w:right w:val="nil"/>
            </w:tcBorders>
            <w:shd w:val="clear" w:color="auto" w:fill="auto"/>
          </w:tcPr>
          <w:p w14:paraId="692B418C" w14:textId="77777777" w:rsidR="00F344FD" w:rsidRPr="0099606A" w:rsidRDefault="00F344FD" w:rsidP="006138BB">
            <w:pPr>
              <w:pStyle w:val="IEEEStdsTableData-Center"/>
              <w:rPr>
                <w:u w:val="single"/>
              </w:rPr>
            </w:pPr>
            <w:r w:rsidRPr="0099606A">
              <w:rPr>
                <w:u w:val="single"/>
              </w:rPr>
              <w:t>1</w:t>
            </w:r>
          </w:p>
        </w:tc>
        <w:tc>
          <w:tcPr>
            <w:tcW w:w="768" w:type="pct"/>
            <w:tcBorders>
              <w:top w:val="single" w:sz="4" w:space="0" w:color="auto"/>
              <w:left w:val="nil"/>
              <w:bottom w:val="nil"/>
              <w:right w:val="nil"/>
            </w:tcBorders>
            <w:shd w:val="clear" w:color="auto" w:fill="auto"/>
          </w:tcPr>
          <w:p w14:paraId="3B7E7658" w14:textId="77777777" w:rsidR="00F344FD" w:rsidRPr="0099606A" w:rsidRDefault="00F344FD" w:rsidP="006138BB">
            <w:pPr>
              <w:pStyle w:val="IEEEStdsTableData-Center"/>
              <w:rPr>
                <w:u w:val="single"/>
              </w:rPr>
            </w:pPr>
            <w:r w:rsidRPr="0099606A">
              <w:rPr>
                <w:u w:val="single"/>
              </w:rPr>
              <w:t>1</w:t>
            </w:r>
          </w:p>
        </w:tc>
      </w:tr>
    </w:tbl>
    <w:p w14:paraId="6EA79EA3" w14:textId="77777777" w:rsidR="00F344FD" w:rsidRDefault="00F344FD" w:rsidP="00F344FD">
      <w:pPr>
        <w:pStyle w:val="IEEEStdsRegularFigureCaption"/>
        <w:tabs>
          <w:tab w:val="clear" w:pos="360"/>
        </w:tabs>
      </w:pPr>
      <w:r>
        <w:t>—</w:t>
      </w:r>
      <w:r w:rsidRPr="000A7C47">
        <w:t>SSW Feedback field format when transmitted as part of an RSS</w:t>
      </w:r>
    </w:p>
    <w:p w14:paraId="2F7DB8BE" w14:textId="77777777" w:rsidR="00F344FD" w:rsidRPr="00CC61D1" w:rsidRDefault="00F344FD" w:rsidP="00F344FD">
      <w:pPr>
        <w:pStyle w:val="IEEEStdsParagraph"/>
      </w:pPr>
    </w:p>
    <w:p w14:paraId="05252FA9" w14:textId="77777777" w:rsidR="00F344FD" w:rsidRPr="009776C3" w:rsidRDefault="00F344FD" w:rsidP="00F344FD">
      <w:pPr>
        <w:pStyle w:val="IEEEStdsParagraph"/>
        <w:rPr>
          <w:i/>
        </w:rPr>
      </w:pPr>
      <w:r>
        <w:rPr>
          <w:i/>
        </w:rPr>
        <w:t>Change Figure 9-638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20"/>
        <w:gridCol w:w="1254"/>
        <w:gridCol w:w="1233"/>
        <w:gridCol w:w="1134"/>
        <w:gridCol w:w="1233"/>
        <w:gridCol w:w="1233"/>
        <w:gridCol w:w="1471"/>
      </w:tblGrid>
      <w:tr w:rsidR="00F344FD" w:rsidRPr="0099606A" w14:paraId="6A4AA95E" w14:textId="77777777" w:rsidTr="006138BB">
        <w:tc>
          <w:tcPr>
            <w:tcW w:w="573" w:type="pct"/>
            <w:tcBorders>
              <w:top w:val="nil"/>
              <w:left w:val="nil"/>
              <w:bottom w:val="nil"/>
              <w:right w:val="nil"/>
            </w:tcBorders>
            <w:shd w:val="clear" w:color="auto" w:fill="auto"/>
          </w:tcPr>
          <w:p w14:paraId="7EA229AD" w14:textId="77777777" w:rsidR="00F344FD" w:rsidRDefault="00F344FD" w:rsidP="006138BB">
            <w:pPr>
              <w:pStyle w:val="IEEEStdsTableData-Left"/>
            </w:pPr>
          </w:p>
        </w:tc>
        <w:tc>
          <w:tcPr>
            <w:tcW w:w="480" w:type="pct"/>
            <w:tcBorders>
              <w:top w:val="nil"/>
              <w:left w:val="nil"/>
              <w:bottom w:val="single" w:sz="4" w:space="0" w:color="auto"/>
              <w:right w:val="nil"/>
            </w:tcBorders>
            <w:shd w:val="clear" w:color="auto" w:fill="auto"/>
          </w:tcPr>
          <w:p w14:paraId="2E25D666" w14:textId="77777777" w:rsidR="00F344FD" w:rsidRDefault="00F344FD" w:rsidP="006138BB">
            <w:pPr>
              <w:pStyle w:val="IEEEStdsTableData-Center"/>
            </w:pPr>
            <w:r>
              <w:t>B0 B5</w:t>
            </w:r>
          </w:p>
        </w:tc>
        <w:tc>
          <w:tcPr>
            <w:tcW w:w="654" w:type="pct"/>
            <w:tcBorders>
              <w:top w:val="nil"/>
              <w:left w:val="nil"/>
              <w:bottom w:val="single" w:sz="4" w:space="0" w:color="auto"/>
              <w:right w:val="nil"/>
            </w:tcBorders>
            <w:shd w:val="clear" w:color="auto" w:fill="auto"/>
          </w:tcPr>
          <w:p w14:paraId="7C9EC6F7" w14:textId="77777777" w:rsidR="00F344FD" w:rsidRDefault="00F344FD" w:rsidP="006138BB">
            <w:pPr>
              <w:pStyle w:val="IEEEStdsTableData-Center"/>
            </w:pPr>
            <w:r>
              <w:t>B6 B7</w:t>
            </w:r>
          </w:p>
        </w:tc>
        <w:tc>
          <w:tcPr>
            <w:tcW w:w="644" w:type="pct"/>
            <w:tcBorders>
              <w:top w:val="nil"/>
              <w:left w:val="nil"/>
              <w:bottom w:val="single" w:sz="4" w:space="0" w:color="auto"/>
              <w:right w:val="nil"/>
            </w:tcBorders>
            <w:shd w:val="clear" w:color="auto" w:fill="auto"/>
          </w:tcPr>
          <w:p w14:paraId="7243EF9B" w14:textId="77777777" w:rsidR="00F344FD" w:rsidRDefault="00F344FD" w:rsidP="006138BB">
            <w:pPr>
              <w:pStyle w:val="IEEEStdsTableData-Center"/>
            </w:pPr>
            <w:r>
              <w:t>B8 B15</w:t>
            </w:r>
          </w:p>
        </w:tc>
        <w:tc>
          <w:tcPr>
            <w:tcW w:w="592" w:type="pct"/>
            <w:tcBorders>
              <w:top w:val="nil"/>
              <w:left w:val="nil"/>
              <w:bottom w:val="single" w:sz="4" w:space="0" w:color="auto"/>
              <w:right w:val="nil"/>
            </w:tcBorders>
            <w:shd w:val="clear" w:color="auto" w:fill="auto"/>
          </w:tcPr>
          <w:p w14:paraId="334C1382" w14:textId="77777777" w:rsidR="00F344FD" w:rsidRDefault="00F344FD" w:rsidP="006138BB">
            <w:pPr>
              <w:pStyle w:val="IEEEStdsTableData-Center"/>
            </w:pPr>
            <w:r>
              <w:t>B16</w:t>
            </w:r>
          </w:p>
        </w:tc>
        <w:tc>
          <w:tcPr>
            <w:tcW w:w="644" w:type="pct"/>
            <w:tcBorders>
              <w:top w:val="nil"/>
              <w:left w:val="nil"/>
              <w:bottom w:val="single" w:sz="4" w:space="0" w:color="auto"/>
              <w:right w:val="nil"/>
            </w:tcBorders>
            <w:shd w:val="clear" w:color="auto" w:fill="auto"/>
          </w:tcPr>
          <w:p w14:paraId="089521FF" w14:textId="77777777" w:rsidR="00F344FD" w:rsidRPr="0099606A" w:rsidRDefault="00F344FD" w:rsidP="006138BB">
            <w:pPr>
              <w:pStyle w:val="IEEEStdsTableData-Center"/>
              <w:rPr>
                <w:u w:val="single"/>
              </w:rPr>
            </w:pPr>
            <w:r w:rsidRPr="003422C4">
              <w:t xml:space="preserve">B17 </w:t>
            </w:r>
            <w:r w:rsidRPr="0099606A">
              <w:rPr>
                <w:u w:val="single"/>
              </w:rPr>
              <w:t>B21</w:t>
            </w:r>
          </w:p>
        </w:tc>
        <w:tc>
          <w:tcPr>
            <w:tcW w:w="644" w:type="pct"/>
            <w:tcBorders>
              <w:top w:val="nil"/>
              <w:left w:val="nil"/>
              <w:bottom w:val="single" w:sz="4" w:space="0" w:color="auto"/>
              <w:right w:val="nil"/>
            </w:tcBorders>
            <w:shd w:val="clear" w:color="auto" w:fill="auto"/>
          </w:tcPr>
          <w:p w14:paraId="5C45D6DA" w14:textId="77777777" w:rsidR="00F344FD" w:rsidRPr="0099606A" w:rsidRDefault="00F344FD" w:rsidP="006138BB">
            <w:pPr>
              <w:pStyle w:val="IEEEStdsTableData-Center"/>
              <w:rPr>
                <w:u w:val="single"/>
              </w:rPr>
            </w:pPr>
            <w:r w:rsidRPr="0099606A">
              <w:rPr>
                <w:u w:val="single"/>
              </w:rPr>
              <w:t>B22</w:t>
            </w:r>
          </w:p>
        </w:tc>
        <w:tc>
          <w:tcPr>
            <w:tcW w:w="768" w:type="pct"/>
            <w:tcBorders>
              <w:top w:val="nil"/>
              <w:left w:val="nil"/>
              <w:bottom w:val="single" w:sz="4" w:space="0" w:color="auto"/>
              <w:right w:val="nil"/>
            </w:tcBorders>
            <w:shd w:val="clear" w:color="auto" w:fill="auto"/>
          </w:tcPr>
          <w:p w14:paraId="7E505144" w14:textId="77777777" w:rsidR="00F344FD" w:rsidRPr="0099606A" w:rsidRDefault="00F344FD" w:rsidP="006138BB">
            <w:pPr>
              <w:pStyle w:val="IEEEStdsTableData-Center"/>
              <w:rPr>
                <w:u w:val="single"/>
              </w:rPr>
            </w:pPr>
            <w:r w:rsidRPr="0099606A">
              <w:rPr>
                <w:u w:val="single"/>
              </w:rPr>
              <w:t>B23</w:t>
            </w:r>
          </w:p>
        </w:tc>
      </w:tr>
      <w:tr w:rsidR="00F344FD" w14:paraId="77D9376C" w14:textId="77777777" w:rsidTr="006138BB">
        <w:tc>
          <w:tcPr>
            <w:tcW w:w="573" w:type="pct"/>
            <w:tcBorders>
              <w:top w:val="nil"/>
              <w:left w:val="nil"/>
              <w:bottom w:val="nil"/>
              <w:right w:val="single" w:sz="4" w:space="0" w:color="auto"/>
            </w:tcBorders>
            <w:shd w:val="clear" w:color="auto" w:fill="auto"/>
          </w:tcPr>
          <w:p w14:paraId="4D506B2A" w14:textId="77777777" w:rsidR="00F344FD" w:rsidRDefault="00F344FD" w:rsidP="006138BB">
            <w:pPr>
              <w:pStyle w:val="IEEEStdsTableData-Left"/>
            </w:pPr>
          </w:p>
        </w:tc>
        <w:tc>
          <w:tcPr>
            <w:tcW w:w="480" w:type="pct"/>
            <w:tcBorders>
              <w:top w:val="single" w:sz="4" w:space="0" w:color="auto"/>
              <w:left w:val="single" w:sz="4" w:space="0" w:color="auto"/>
              <w:bottom w:val="single" w:sz="4" w:space="0" w:color="auto"/>
              <w:right w:val="single" w:sz="4" w:space="0" w:color="auto"/>
            </w:tcBorders>
            <w:shd w:val="clear" w:color="auto" w:fill="auto"/>
          </w:tcPr>
          <w:p w14:paraId="212C194E" w14:textId="77777777" w:rsidR="00F344FD" w:rsidRDefault="00F344FD" w:rsidP="006138BB">
            <w:pPr>
              <w:pStyle w:val="IEEEStdsTableData-Center"/>
            </w:pPr>
            <w:r>
              <w:t>Sector Select</w:t>
            </w:r>
          </w:p>
        </w:tc>
        <w:tc>
          <w:tcPr>
            <w:tcW w:w="654" w:type="pct"/>
            <w:tcBorders>
              <w:top w:val="single" w:sz="4" w:space="0" w:color="auto"/>
              <w:left w:val="single" w:sz="4" w:space="0" w:color="auto"/>
              <w:bottom w:val="single" w:sz="4" w:space="0" w:color="auto"/>
              <w:right w:val="single" w:sz="4" w:space="0" w:color="auto"/>
            </w:tcBorders>
            <w:shd w:val="clear" w:color="auto" w:fill="auto"/>
          </w:tcPr>
          <w:p w14:paraId="33D38028" w14:textId="77777777" w:rsidR="00F344FD" w:rsidRDefault="00F344FD" w:rsidP="006138BB">
            <w:pPr>
              <w:pStyle w:val="IEEEStdsTableData-Center"/>
            </w:pPr>
            <w:r>
              <w:t>DMG Antenna Select</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53E8488F" w14:textId="77777777" w:rsidR="00F344FD" w:rsidRDefault="00F344FD" w:rsidP="006138BB">
            <w:pPr>
              <w:pStyle w:val="IEEEStdsTableData-Center"/>
            </w:pPr>
            <w:r>
              <w:t>SNR Report</w:t>
            </w:r>
          </w:p>
        </w:tc>
        <w:tc>
          <w:tcPr>
            <w:tcW w:w="592" w:type="pct"/>
            <w:tcBorders>
              <w:top w:val="single" w:sz="4" w:space="0" w:color="auto"/>
              <w:left w:val="single" w:sz="4" w:space="0" w:color="auto"/>
              <w:bottom w:val="single" w:sz="4" w:space="0" w:color="auto"/>
              <w:right w:val="single" w:sz="4" w:space="0" w:color="auto"/>
            </w:tcBorders>
            <w:shd w:val="clear" w:color="auto" w:fill="auto"/>
          </w:tcPr>
          <w:p w14:paraId="11348179" w14:textId="77777777" w:rsidR="00F344FD" w:rsidRDefault="00F344FD" w:rsidP="006138BB">
            <w:pPr>
              <w:pStyle w:val="IEEEStdsTableData-Center"/>
            </w:pPr>
            <w:r>
              <w:t>Poll Required</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2657CB89" w14:textId="77777777" w:rsidR="00F344FD" w:rsidRPr="0099606A" w:rsidRDefault="00F344FD" w:rsidP="006138BB">
            <w:pPr>
              <w:pStyle w:val="IEEEStdsTableData-Center"/>
              <w:rPr>
                <w:u w:val="single"/>
              </w:rPr>
            </w:pPr>
            <w:r w:rsidRPr="0099606A">
              <w:rPr>
                <w:u w:val="single"/>
              </w:rPr>
              <w:t>Sector Select MSB</w:t>
            </w:r>
          </w:p>
        </w:tc>
        <w:tc>
          <w:tcPr>
            <w:tcW w:w="644" w:type="pct"/>
            <w:tcBorders>
              <w:top w:val="single" w:sz="4" w:space="0" w:color="auto"/>
              <w:left w:val="single" w:sz="4" w:space="0" w:color="auto"/>
              <w:bottom w:val="single" w:sz="4" w:space="0" w:color="auto"/>
              <w:right w:val="single" w:sz="4" w:space="0" w:color="auto"/>
            </w:tcBorders>
            <w:shd w:val="clear" w:color="auto" w:fill="auto"/>
          </w:tcPr>
          <w:p w14:paraId="112812AD" w14:textId="77777777" w:rsidR="00F344FD" w:rsidRDefault="00F344FD" w:rsidP="006138BB">
            <w:pPr>
              <w:pStyle w:val="IEEEStdsTableData-Center"/>
              <w:rPr>
                <w:ins w:id="7" w:author="admin" w:date="2017-11-01T18:45:00Z"/>
                <w:u w:val="single"/>
                <w:lang w:eastAsia="ko-KR"/>
              </w:rPr>
            </w:pPr>
            <w:del w:id="8" w:author="admin" w:date="2017-11-01T18:45:00Z">
              <w:r w:rsidDel="00F344FD">
                <w:rPr>
                  <w:u w:val="single"/>
                </w:rPr>
                <w:delText>Reserved</w:delText>
              </w:r>
            </w:del>
          </w:p>
          <w:p w14:paraId="49612A66" w14:textId="77777777" w:rsidR="00F344FD" w:rsidRDefault="00F344FD" w:rsidP="006138BB">
            <w:pPr>
              <w:pStyle w:val="IEEEStdsTableData-Center"/>
              <w:rPr>
                <w:ins w:id="9" w:author="admin" w:date="2017-11-01T18:45:00Z"/>
                <w:u w:val="single"/>
                <w:lang w:eastAsia="ko-KR"/>
              </w:rPr>
            </w:pPr>
            <w:ins w:id="10" w:author="admin" w:date="2017-11-01T18:45:00Z">
              <w:r>
                <w:rPr>
                  <w:rFonts w:hint="eastAsia"/>
                  <w:u w:val="single"/>
                  <w:lang w:eastAsia="ko-KR"/>
                </w:rPr>
                <w:t>DMG Antenna Select</w:t>
              </w:r>
            </w:ins>
          </w:p>
          <w:p w14:paraId="2FA463B2" w14:textId="77777777" w:rsidR="00F344FD" w:rsidRPr="0099606A" w:rsidRDefault="00F344FD" w:rsidP="006138BB">
            <w:pPr>
              <w:pStyle w:val="IEEEStdsTableData-Center"/>
              <w:rPr>
                <w:u w:val="single"/>
                <w:lang w:eastAsia="ko-KR"/>
              </w:rPr>
            </w:pPr>
            <w:ins w:id="11" w:author="admin" w:date="2017-11-01T18:45:00Z">
              <w:r>
                <w:rPr>
                  <w:rFonts w:hint="eastAsia"/>
                  <w:u w:val="single"/>
                  <w:lang w:eastAsia="ko-KR"/>
                </w:rPr>
                <w:t>MSB</w:t>
              </w:r>
            </w:ins>
          </w:p>
        </w:tc>
        <w:tc>
          <w:tcPr>
            <w:tcW w:w="768" w:type="pct"/>
            <w:tcBorders>
              <w:top w:val="single" w:sz="4" w:space="0" w:color="auto"/>
              <w:left w:val="single" w:sz="4" w:space="0" w:color="auto"/>
              <w:bottom w:val="single" w:sz="4" w:space="0" w:color="auto"/>
              <w:right w:val="single" w:sz="4" w:space="0" w:color="auto"/>
            </w:tcBorders>
            <w:shd w:val="clear" w:color="auto" w:fill="auto"/>
          </w:tcPr>
          <w:p w14:paraId="509178EF" w14:textId="77777777" w:rsidR="00F344FD" w:rsidRPr="0099606A" w:rsidRDefault="00F344FD" w:rsidP="006138BB">
            <w:pPr>
              <w:pStyle w:val="IEEEStdsTableData-Center"/>
              <w:rPr>
                <w:u w:val="single"/>
              </w:rPr>
            </w:pPr>
            <w:r>
              <w:rPr>
                <w:u w:val="single"/>
              </w:rPr>
              <w:t xml:space="preserve">EDMG Extension </w:t>
            </w:r>
            <w:r w:rsidRPr="0099606A">
              <w:rPr>
                <w:u w:val="single"/>
              </w:rPr>
              <w:t>Flag</w:t>
            </w:r>
          </w:p>
        </w:tc>
      </w:tr>
      <w:tr w:rsidR="00F344FD" w14:paraId="55136C43" w14:textId="77777777" w:rsidTr="006138BB">
        <w:tc>
          <w:tcPr>
            <w:tcW w:w="573" w:type="pct"/>
            <w:tcBorders>
              <w:top w:val="nil"/>
              <w:left w:val="nil"/>
              <w:bottom w:val="nil"/>
              <w:right w:val="nil"/>
            </w:tcBorders>
            <w:shd w:val="clear" w:color="auto" w:fill="auto"/>
          </w:tcPr>
          <w:p w14:paraId="633018D4" w14:textId="77777777" w:rsidR="00F344FD" w:rsidRDefault="00F344FD" w:rsidP="006138BB">
            <w:pPr>
              <w:pStyle w:val="IEEEStdsTableData-Left"/>
            </w:pPr>
            <w:r>
              <w:t>Bits:</w:t>
            </w:r>
          </w:p>
        </w:tc>
        <w:tc>
          <w:tcPr>
            <w:tcW w:w="480" w:type="pct"/>
            <w:tcBorders>
              <w:top w:val="single" w:sz="4" w:space="0" w:color="auto"/>
              <w:left w:val="nil"/>
              <w:bottom w:val="nil"/>
              <w:right w:val="nil"/>
            </w:tcBorders>
            <w:shd w:val="clear" w:color="auto" w:fill="auto"/>
          </w:tcPr>
          <w:p w14:paraId="47355AC0" w14:textId="77777777" w:rsidR="00F344FD" w:rsidRDefault="00F344FD" w:rsidP="006138BB">
            <w:pPr>
              <w:pStyle w:val="IEEEStdsTableData-Center"/>
            </w:pPr>
            <w:r>
              <w:t>6</w:t>
            </w:r>
          </w:p>
        </w:tc>
        <w:tc>
          <w:tcPr>
            <w:tcW w:w="654" w:type="pct"/>
            <w:tcBorders>
              <w:top w:val="single" w:sz="4" w:space="0" w:color="auto"/>
              <w:left w:val="nil"/>
              <w:bottom w:val="nil"/>
              <w:right w:val="nil"/>
            </w:tcBorders>
            <w:shd w:val="clear" w:color="auto" w:fill="auto"/>
          </w:tcPr>
          <w:p w14:paraId="64E75A81" w14:textId="77777777" w:rsidR="00F344FD" w:rsidRDefault="00F344FD" w:rsidP="006138BB">
            <w:pPr>
              <w:pStyle w:val="IEEEStdsTableData-Center"/>
            </w:pPr>
            <w:r>
              <w:t>2</w:t>
            </w:r>
          </w:p>
        </w:tc>
        <w:tc>
          <w:tcPr>
            <w:tcW w:w="644" w:type="pct"/>
            <w:tcBorders>
              <w:top w:val="single" w:sz="4" w:space="0" w:color="auto"/>
              <w:left w:val="nil"/>
              <w:bottom w:val="nil"/>
              <w:right w:val="nil"/>
            </w:tcBorders>
            <w:shd w:val="clear" w:color="auto" w:fill="auto"/>
          </w:tcPr>
          <w:p w14:paraId="1A87F024" w14:textId="77777777" w:rsidR="00F344FD" w:rsidRDefault="00F344FD" w:rsidP="006138BB">
            <w:pPr>
              <w:pStyle w:val="IEEEStdsTableData-Center"/>
            </w:pPr>
            <w:r>
              <w:t>8</w:t>
            </w:r>
          </w:p>
        </w:tc>
        <w:tc>
          <w:tcPr>
            <w:tcW w:w="592" w:type="pct"/>
            <w:tcBorders>
              <w:top w:val="single" w:sz="4" w:space="0" w:color="auto"/>
              <w:left w:val="nil"/>
              <w:bottom w:val="nil"/>
              <w:right w:val="nil"/>
            </w:tcBorders>
            <w:shd w:val="clear" w:color="auto" w:fill="auto"/>
          </w:tcPr>
          <w:p w14:paraId="6C14506B" w14:textId="77777777" w:rsidR="00F344FD" w:rsidRDefault="00F344FD" w:rsidP="006138BB">
            <w:pPr>
              <w:pStyle w:val="IEEEStdsTableData-Center"/>
            </w:pPr>
            <w:r>
              <w:t>1</w:t>
            </w:r>
          </w:p>
        </w:tc>
        <w:tc>
          <w:tcPr>
            <w:tcW w:w="644" w:type="pct"/>
            <w:tcBorders>
              <w:top w:val="single" w:sz="4" w:space="0" w:color="auto"/>
              <w:left w:val="nil"/>
              <w:bottom w:val="nil"/>
              <w:right w:val="nil"/>
            </w:tcBorders>
            <w:shd w:val="clear" w:color="auto" w:fill="auto"/>
          </w:tcPr>
          <w:p w14:paraId="625E13AD" w14:textId="77777777" w:rsidR="00F344FD" w:rsidRPr="0099606A" w:rsidRDefault="00F344FD" w:rsidP="006138BB">
            <w:pPr>
              <w:pStyle w:val="IEEEStdsTableData-Center"/>
              <w:rPr>
                <w:u w:val="single"/>
              </w:rPr>
            </w:pPr>
            <w:r w:rsidRPr="0099606A">
              <w:rPr>
                <w:strike/>
              </w:rPr>
              <w:t>7</w:t>
            </w:r>
            <w:r w:rsidRPr="0099606A">
              <w:rPr>
                <w:u w:val="single"/>
              </w:rPr>
              <w:t>5</w:t>
            </w:r>
          </w:p>
        </w:tc>
        <w:tc>
          <w:tcPr>
            <w:tcW w:w="644" w:type="pct"/>
            <w:tcBorders>
              <w:top w:val="single" w:sz="4" w:space="0" w:color="auto"/>
              <w:left w:val="nil"/>
              <w:bottom w:val="nil"/>
              <w:right w:val="nil"/>
            </w:tcBorders>
            <w:shd w:val="clear" w:color="auto" w:fill="auto"/>
          </w:tcPr>
          <w:p w14:paraId="4E25C8F6" w14:textId="77777777" w:rsidR="00F344FD" w:rsidRPr="0099606A" w:rsidRDefault="00F344FD" w:rsidP="006138BB">
            <w:pPr>
              <w:pStyle w:val="IEEEStdsTableData-Center"/>
              <w:rPr>
                <w:u w:val="single"/>
              </w:rPr>
            </w:pPr>
            <w:r w:rsidRPr="0099606A">
              <w:rPr>
                <w:u w:val="single"/>
              </w:rPr>
              <w:t>1</w:t>
            </w:r>
          </w:p>
        </w:tc>
        <w:tc>
          <w:tcPr>
            <w:tcW w:w="768" w:type="pct"/>
            <w:tcBorders>
              <w:top w:val="single" w:sz="4" w:space="0" w:color="auto"/>
              <w:left w:val="nil"/>
              <w:bottom w:val="nil"/>
              <w:right w:val="nil"/>
            </w:tcBorders>
            <w:shd w:val="clear" w:color="auto" w:fill="auto"/>
          </w:tcPr>
          <w:p w14:paraId="1A9B5B8A" w14:textId="77777777" w:rsidR="00F344FD" w:rsidRPr="0099606A" w:rsidRDefault="00F344FD" w:rsidP="006138BB">
            <w:pPr>
              <w:pStyle w:val="IEEEStdsTableData-Center"/>
              <w:rPr>
                <w:u w:val="single"/>
              </w:rPr>
            </w:pPr>
            <w:r w:rsidRPr="0099606A">
              <w:rPr>
                <w:u w:val="single"/>
              </w:rPr>
              <w:t>1</w:t>
            </w:r>
          </w:p>
        </w:tc>
      </w:tr>
    </w:tbl>
    <w:p w14:paraId="652D29D8" w14:textId="77777777" w:rsidR="00F344FD" w:rsidRDefault="00F344FD" w:rsidP="00F344FD">
      <w:pPr>
        <w:pStyle w:val="IEEEStdsParagraph"/>
      </w:pPr>
    </w:p>
    <w:p w14:paraId="10AB25B4" w14:textId="77777777" w:rsidR="00F344FD" w:rsidRPr="00CC61D1" w:rsidRDefault="00F344FD" w:rsidP="00F344FD">
      <w:pPr>
        <w:pStyle w:val="IEEEStdsParagraph"/>
        <w:rPr>
          <w:i/>
        </w:rPr>
      </w:pPr>
      <w:r w:rsidRPr="00CC61D1">
        <w:rPr>
          <w:i/>
        </w:rPr>
        <w:lastRenderedPageBreak/>
        <w:t xml:space="preserve">Insert </w:t>
      </w:r>
      <w:proofErr w:type="gramStart"/>
      <w:r w:rsidRPr="00CC61D1">
        <w:rPr>
          <w:i/>
        </w:rPr>
        <w:t>“</w:t>
      </w:r>
      <w:r>
        <w:rPr>
          <w:i/>
        </w:rPr>
        <w:t xml:space="preserve"> </w:t>
      </w:r>
      <w:r w:rsidRPr="00CC61D1">
        <w:t>or</w:t>
      </w:r>
      <w:proofErr w:type="gramEnd"/>
      <w:r w:rsidRPr="00CC61D1">
        <w:t xml:space="preserve"> RSS</w:t>
      </w:r>
      <w:r w:rsidRPr="00CC61D1">
        <w:rPr>
          <w:i/>
        </w:rPr>
        <w:t>” at the end of the caption of Figure 9-638</w:t>
      </w:r>
    </w:p>
    <w:p w14:paraId="10D222E4" w14:textId="77777777" w:rsidR="00F344FD" w:rsidRPr="000534AD" w:rsidRDefault="00F344FD" w:rsidP="00F344FD">
      <w:pPr>
        <w:pStyle w:val="IEEEStdsParagraph"/>
        <w:rPr>
          <w:i/>
        </w:rPr>
      </w:pPr>
      <w:r w:rsidRPr="000534AD">
        <w:rPr>
          <w:i/>
        </w:rPr>
        <w:t xml:space="preserve">Change the fourth and fifth paragraphs </w:t>
      </w:r>
      <w:r>
        <w:rPr>
          <w:i/>
        </w:rPr>
        <w:t xml:space="preserve">and insert new ones </w:t>
      </w:r>
      <w:r w:rsidRPr="000534AD">
        <w:rPr>
          <w:i/>
        </w:rPr>
        <w:t>as follows</w:t>
      </w:r>
    </w:p>
    <w:p w14:paraId="689136A7" w14:textId="77777777" w:rsidR="00F344FD" w:rsidRPr="0090545A" w:rsidRDefault="00F344FD" w:rsidP="00F344FD">
      <w:pPr>
        <w:pStyle w:val="IEEEStdsParagraph"/>
      </w:pPr>
      <w:r>
        <w:rPr>
          <w:u w:val="single"/>
        </w:rPr>
        <w:t>The EDMG Extension</w:t>
      </w:r>
      <w:r w:rsidRPr="000534AD">
        <w:rPr>
          <w:u w:val="single"/>
        </w:rPr>
        <w:t xml:space="preserve"> Flag subfield</w:t>
      </w:r>
      <w:r>
        <w:rPr>
          <w:u w:val="single"/>
        </w:rPr>
        <w:t xml:space="preserve"> is 0 when the Sector Sweep Feedback field is transmitted within a SSW frame, and when transmitted within an SSW-Feedback and SSW-</w:t>
      </w:r>
      <w:proofErr w:type="spellStart"/>
      <w:r>
        <w:rPr>
          <w:u w:val="single"/>
        </w:rPr>
        <w:t>Ack</w:t>
      </w:r>
      <w:proofErr w:type="spellEnd"/>
      <w:r>
        <w:rPr>
          <w:u w:val="single"/>
        </w:rPr>
        <w:t xml:space="preserve"> frame sent in response to an ISS or an RSS that used the SSW frame. Otherwise, the EDMG Extension</w:t>
      </w:r>
      <w:r w:rsidRPr="000534AD">
        <w:rPr>
          <w:u w:val="single"/>
        </w:rPr>
        <w:t xml:space="preserve"> Flag subfield</w:t>
      </w:r>
      <w:r>
        <w:rPr>
          <w:u w:val="single"/>
        </w:rPr>
        <w:t xml:space="preserve"> is 1.</w:t>
      </w:r>
    </w:p>
    <w:p w14:paraId="25EA9CDB" w14:textId="77777777" w:rsidR="00F344FD" w:rsidRDefault="00F344FD" w:rsidP="00F344FD">
      <w:pPr>
        <w:pStyle w:val="IEEEStdsParagraph"/>
        <w:rPr>
          <w:u w:val="single"/>
        </w:rPr>
      </w:pPr>
      <w:r w:rsidRPr="000534AD">
        <w:rPr>
          <w:u w:val="single"/>
        </w:rPr>
        <w:t xml:space="preserve">The selected sector depends on the value of the </w:t>
      </w:r>
      <w:r>
        <w:rPr>
          <w:u w:val="single"/>
        </w:rPr>
        <w:t>EDMG Extension</w:t>
      </w:r>
      <w:r w:rsidRPr="000534AD">
        <w:rPr>
          <w:u w:val="single"/>
        </w:rPr>
        <w:t xml:space="preserve"> Flag subfield.</w:t>
      </w:r>
    </w:p>
    <w:p w14:paraId="34903E86" w14:textId="77777777" w:rsidR="00F344FD" w:rsidRDefault="00F344FD" w:rsidP="00F344FD">
      <w:pPr>
        <w:pStyle w:val="IEEEStdsParagraph"/>
      </w:pPr>
      <w:r w:rsidRPr="000534AD">
        <w:rPr>
          <w:u w:val="single"/>
        </w:rPr>
        <w:t xml:space="preserve">If the </w:t>
      </w:r>
      <w:r>
        <w:rPr>
          <w:u w:val="single"/>
        </w:rPr>
        <w:t>EDMG Extension</w:t>
      </w:r>
      <w:r w:rsidRPr="000534AD">
        <w:rPr>
          <w:u w:val="single"/>
        </w:rPr>
        <w:t xml:space="preserve"> Flag subfield is 0, </w:t>
      </w:r>
      <w:proofErr w:type="spellStart"/>
      <w:r w:rsidRPr="000534AD">
        <w:rPr>
          <w:u w:val="single"/>
        </w:rPr>
        <w:t>t</w:t>
      </w:r>
      <w:r w:rsidRPr="000534AD">
        <w:rPr>
          <w:strike/>
        </w:rPr>
        <w:t>T</w:t>
      </w:r>
      <w:r>
        <w:t>he</w:t>
      </w:r>
      <w:proofErr w:type="spellEnd"/>
      <w:r>
        <w:t xml:space="preserve"> Sector Select subfield contains the value of the Sector ID subfield of the SSW field within the frame that was received with best quality in the immediately preceding sector sweep. The determination of which packet was received with best quality is implementation dependent. </w:t>
      </w:r>
      <w:r w:rsidRPr="000063C2">
        <w:rPr>
          <w:strike/>
        </w:rPr>
        <w:t>Possible values of this subfield range from 0 to 63.</w:t>
      </w:r>
    </w:p>
    <w:p w14:paraId="1CBB60AA" w14:textId="77777777" w:rsidR="00F344FD" w:rsidRDefault="00F344FD" w:rsidP="00F344FD">
      <w:pPr>
        <w:pStyle w:val="IEEEStdsParagraph"/>
        <w:rPr>
          <w:u w:val="single"/>
        </w:rPr>
      </w:pPr>
      <w:r w:rsidRPr="000534AD">
        <w:rPr>
          <w:u w:val="single"/>
        </w:rPr>
        <w:t xml:space="preserve">If the </w:t>
      </w:r>
      <w:r>
        <w:rPr>
          <w:u w:val="single"/>
        </w:rPr>
        <w:t>EDMG Extension</w:t>
      </w:r>
      <w:r w:rsidRPr="000534AD">
        <w:rPr>
          <w:u w:val="single"/>
        </w:rPr>
        <w:t xml:space="preserve"> Flag subfield is 1, the Sector Select MSB subfield is prepended to the Sector Select subfield to form a single </w:t>
      </w:r>
      <w:r>
        <w:rPr>
          <w:u w:val="single"/>
        </w:rPr>
        <w:t xml:space="preserve">11 bits </w:t>
      </w:r>
      <w:r w:rsidRPr="000534AD">
        <w:rPr>
          <w:u w:val="single"/>
        </w:rPr>
        <w:t xml:space="preserve">subfield representing the </w:t>
      </w:r>
      <w:r>
        <w:rPr>
          <w:u w:val="single"/>
        </w:rPr>
        <w:t>value of the CDOWN field within the Short SSW packet that was received with best quality in the immediately preceding sec</w:t>
      </w:r>
      <w:r w:rsidRPr="009C1BA6">
        <w:rPr>
          <w:u w:val="single"/>
        </w:rPr>
        <w:t xml:space="preserve">tor sweep. The determination of which packet was received with best quality is implementation dependent. </w:t>
      </w:r>
    </w:p>
    <w:p w14:paraId="5B782642" w14:textId="77777777" w:rsidR="00F344FD" w:rsidRDefault="00F344FD" w:rsidP="00F344FD">
      <w:pPr>
        <w:pStyle w:val="IEEEStdsParagraph"/>
        <w:rPr>
          <w:u w:val="single"/>
        </w:rPr>
      </w:pPr>
      <w:r w:rsidRPr="000534AD">
        <w:rPr>
          <w:u w:val="single"/>
        </w:rPr>
        <w:t xml:space="preserve">The selected </w:t>
      </w:r>
      <w:r>
        <w:rPr>
          <w:u w:val="single"/>
        </w:rPr>
        <w:t xml:space="preserve">DMG antenna </w:t>
      </w:r>
      <w:r w:rsidRPr="000534AD">
        <w:rPr>
          <w:u w:val="single"/>
        </w:rPr>
        <w:t xml:space="preserve">depends on the value of the </w:t>
      </w:r>
      <w:r>
        <w:rPr>
          <w:u w:val="single"/>
        </w:rPr>
        <w:t>EDMG Extension</w:t>
      </w:r>
      <w:r w:rsidRPr="000534AD">
        <w:rPr>
          <w:u w:val="single"/>
        </w:rPr>
        <w:t xml:space="preserve"> Flag subfield. </w:t>
      </w:r>
    </w:p>
    <w:p w14:paraId="2B609D47" w14:textId="77777777" w:rsidR="00F344FD" w:rsidRDefault="00F344FD" w:rsidP="00F344FD">
      <w:pPr>
        <w:pStyle w:val="IEEEStdsParagraph"/>
      </w:pPr>
      <w:r w:rsidRPr="000534AD">
        <w:rPr>
          <w:u w:val="single"/>
        </w:rPr>
        <w:t xml:space="preserve">If the </w:t>
      </w:r>
      <w:r>
        <w:rPr>
          <w:u w:val="single"/>
        </w:rPr>
        <w:t>EDMG Extension</w:t>
      </w:r>
      <w:r w:rsidRPr="000534AD">
        <w:rPr>
          <w:u w:val="single"/>
        </w:rPr>
        <w:t xml:space="preserve"> Flag subfield is 0, </w:t>
      </w:r>
      <w:proofErr w:type="spellStart"/>
      <w:r w:rsidRPr="000534AD">
        <w:rPr>
          <w:u w:val="single"/>
        </w:rPr>
        <w:t>t</w:t>
      </w:r>
      <w:r w:rsidRPr="009C1BA6">
        <w:rPr>
          <w:strike/>
        </w:rPr>
        <w:t>T</w:t>
      </w:r>
      <w:r>
        <w:t>he</w:t>
      </w:r>
      <w:proofErr w:type="spellEnd"/>
      <w:r>
        <w:t xml:space="preserve"> DMG Antenna Select subfield indicates the value of the DMG Antenna ID subfield of the SSW field within the frame that was received with best quality in the immediately preceding sector sweep. The determination of which frame was received with best quality is implementation dependent.</w:t>
      </w:r>
    </w:p>
    <w:p w14:paraId="347E6477" w14:textId="77777777" w:rsidR="00F344FD" w:rsidRPr="00CC61D1" w:rsidRDefault="00F344FD" w:rsidP="00F344FD">
      <w:pPr>
        <w:pStyle w:val="IEEEStdsParagraph"/>
        <w:rPr>
          <w:u w:val="single"/>
        </w:rPr>
      </w:pPr>
      <w:r w:rsidRPr="00CC61D1">
        <w:rPr>
          <w:u w:val="single"/>
        </w:rPr>
        <w:t xml:space="preserve">The Unsolicited RSS Enabled subfield is set to 1 to indicate that </w:t>
      </w:r>
      <w:r>
        <w:rPr>
          <w:u w:val="single"/>
        </w:rPr>
        <w:t xml:space="preserve">the STA </w:t>
      </w:r>
      <w:r w:rsidRPr="00CC61D1">
        <w:rPr>
          <w:u w:val="single"/>
        </w:rPr>
        <w:t>is capable of receiving an unsolicited RSS and completing the SLS with any other STA that opportunistically receives this ISS or RSS</w:t>
      </w:r>
      <w:r>
        <w:rPr>
          <w:u w:val="single"/>
        </w:rPr>
        <w:t>,</w:t>
      </w:r>
      <w:r w:rsidRPr="00CC61D1">
        <w:rPr>
          <w:u w:val="single"/>
        </w:rPr>
        <w:t xml:space="preserve"> but that is not the STA addressed by this ISS or RSS (see</w:t>
      </w:r>
      <w:r>
        <w:rPr>
          <w:u w:val="single"/>
        </w:rPr>
        <w:t xml:space="preserve"> </w:t>
      </w:r>
      <w:r>
        <w:rPr>
          <w:u w:val="single"/>
        </w:rPr>
        <w:fldChar w:fldCharType="begin"/>
      </w:r>
      <w:r>
        <w:rPr>
          <w:u w:val="single"/>
        </w:rPr>
        <w:instrText xml:space="preserve"> REF _Ref490160311 \r \h </w:instrText>
      </w:r>
      <w:r>
        <w:rPr>
          <w:u w:val="single"/>
        </w:rPr>
      </w:r>
      <w:r>
        <w:rPr>
          <w:u w:val="single"/>
        </w:rPr>
        <w:fldChar w:fldCharType="separate"/>
      </w:r>
      <w:r>
        <w:rPr>
          <w:u w:val="single"/>
        </w:rPr>
        <w:t>10.38.6.2</w:t>
      </w:r>
      <w:r>
        <w:rPr>
          <w:u w:val="single"/>
        </w:rPr>
        <w:fldChar w:fldCharType="end"/>
      </w:r>
      <w:r w:rsidRPr="00CC61D1">
        <w:rPr>
          <w:u w:val="single"/>
        </w:rPr>
        <w:t>). This subfield is set to 0 otherwise.</w:t>
      </w:r>
      <w:r w:rsidRPr="00CC61D1">
        <w:t xml:space="preserve"> </w:t>
      </w:r>
    </w:p>
    <w:p w14:paraId="0212A772" w14:textId="6A11D7D5" w:rsidR="00EE1C83" w:rsidRDefault="00F344FD" w:rsidP="00F344FD">
      <w:pPr>
        <w:pStyle w:val="IEEEStdsParagraph"/>
        <w:rPr>
          <w:u w:val="single"/>
          <w:lang w:eastAsia="ko-KR"/>
        </w:rPr>
      </w:pPr>
      <w:r w:rsidRPr="000534AD">
        <w:rPr>
          <w:u w:val="single"/>
        </w:rPr>
        <w:t xml:space="preserve">If the </w:t>
      </w:r>
      <w:r>
        <w:rPr>
          <w:u w:val="single"/>
        </w:rPr>
        <w:t>EDMG Extension</w:t>
      </w:r>
      <w:r w:rsidRPr="000534AD">
        <w:rPr>
          <w:u w:val="single"/>
        </w:rPr>
        <w:t xml:space="preserve"> Flag subfield is 1, </w:t>
      </w:r>
      <w:del w:id="12" w:author="admin" w:date="2017-11-01T18:47:00Z">
        <w:r w:rsidRPr="000534AD" w:rsidDel="00F344FD">
          <w:rPr>
            <w:u w:val="single"/>
          </w:rPr>
          <w:delText>the</w:delText>
        </w:r>
        <w:r w:rsidRPr="006256A0" w:rsidDel="00F344FD">
          <w:rPr>
            <w:u w:val="single"/>
          </w:rPr>
          <w:delText xml:space="preserve"> DMG Antenna Select subfield indicates</w:delText>
        </w:r>
      </w:del>
      <w:ins w:id="13" w:author="admin" w:date="2017-11-01T18:47:00Z">
        <w:r>
          <w:rPr>
            <w:rFonts w:hint="eastAsia"/>
            <w:u w:val="single"/>
            <w:lang w:eastAsia="ko-KR"/>
          </w:rPr>
          <w:t>the DMG Antenna Select MSB subfield is prepended to the DMG Antenna Select subfield to form a single 3 bits subfield representing</w:t>
        </w:r>
      </w:ins>
      <w:r w:rsidRPr="006256A0">
        <w:rPr>
          <w:u w:val="single"/>
        </w:rPr>
        <w:t xml:space="preserve"> the value of the RF Chain ID field within the Short SSW packet that was received with best quality in the immediately preceding sector sweep. The determination of which packet was received with best quality is implementation dependent</w:t>
      </w:r>
      <w:r>
        <w:rPr>
          <w:rFonts w:hint="eastAsia"/>
          <w:u w:val="single"/>
          <w:lang w:eastAsia="ko-KR"/>
        </w:rPr>
        <w:t>.</w:t>
      </w:r>
    </w:p>
    <w:p w14:paraId="49920921" w14:textId="77777777" w:rsidR="00F344FD" w:rsidRPr="00F344FD" w:rsidRDefault="00F344FD" w:rsidP="00F344FD">
      <w:pPr>
        <w:pStyle w:val="IEEEStdsParagraph"/>
        <w:rPr>
          <w:lang w:eastAsia="ko-KR"/>
        </w:rPr>
      </w:pPr>
    </w:p>
    <w:tbl>
      <w:tblPr>
        <w:tblStyle w:val="a8"/>
        <w:tblW w:w="0" w:type="auto"/>
        <w:tblLook w:val="04A0" w:firstRow="1" w:lastRow="0" w:firstColumn="1" w:lastColumn="0" w:noHBand="0" w:noVBand="1"/>
      </w:tblPr>
      <w:tblGrid>
        <w:gridCol w:w="675"/>
        <w:gridCol w:w="932"/>
        <w:gridCol w:w="932"/>
        <w:gridCol w:w="2318"/>
        <w:gridCol w:w="2212"/>
        <w:gridCol w:w="2281"/>
      </w:tblGrid>
      <w:tr w:rsidR="00D80A11" w:rsidRPr="00383CCD" w14:paraId="0A77B3C5" w14:textId="77777777" w:rsidTr="0052691B">
        <w:tc>
          <w:tcPr>
            <w:tcW w:w="675" w:type="dxa"/>
            <w:tcBorders>
              <w:top w:val="single" w:sz="4" w:space="0" w:color="auto"/>
              <w:left w:val="single" w:sz="4" w:space="0" w:color="auto"/>
              <w:bottom w:val="single" w:sz="4" w:space="0" w:color="auto"/>
              <w:right w:val="single" w:sz="4" w:space="0" w:color="auto"/>
            </w:tcBorders>
            <w:hideMark/>
          </w:tcPr>
          <w:p w14:paraId="5F76E94A" w14:textId="77777777" w:rsidR="00D80A11" w:rsidRPr="00383CCD" w:rsidRDefault="00D80A11" w:rsidP="0052691B">
            <w:pPr>
              <w:jc w:val="center"/>
              <w:rPr>
                <w:sz w:val="20"/>
              </w:rPr>
            </w:pPr>
            <w:r w:rsidRPr="00383CCD">
              <w:rPr>
                <w:sz w:val="20"/>
              </w:rPr>
              <w:t>CID</w:t>
            </w:r>
          </w:p>
        </w:tc>
        <w:tc>
          <w:tcPr>
            <w:tcW w:w="932" w:type="dxa"/>
            <w:tcBorders>
              <w:top w:val="single" w:sz="4" w:space="0" w:color="auto"/>
              <w:left w:val="single" w:sz="4" w:space="0" w:color="auto"/>
              <w:bottom w:val="single" w:sz="4" w:space="0" w:color="auto"/>
              <w:right w:val="single" w:sz="4" w:space="0" w:color="auto"/>
            </w:tcBorders>
            <w:hideMark/>
          </w:tcPr>
          <w:p w14:paraId="6FE0B185" w14:textId="77777777" w:rsidR="00D80A11" w:rsidRPr="00383CCD" w:rsidRDefault="00D80A11" w:rsidP="0052691B">
            <w:pPr>
              <w:jc w:val="center"/>
              <w:rPr>
                <w:sz w:val="20"/>
              </w:rPr>
            </w:pPr>
            <w:r w:rsidRPr="00383CCD">
              <w:rPr>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1A071BE7" w14:textId="77777777" w:rsidR="00D80A11" w:rsidRPr="00383CCD" w:rsidRDefault="00D80A11" w:rsidP="0052691B">
            <w:pPr>
              <w:jc w:val="center"/>
              <w:rPr>
                <w:sz w:val="20"/>
              </w:rPr>
            </w:pPr>
            <w:r w:rsidRPr="00383CCD">
              <w:rPr>
                <w:sz w:val="20"/>
              </w:rPr>
              <w:t>Line Number</w:t>
            </w:r>
          </w:p>
        </w:tc>
        <w:tc>
          <w:tcPr>
            <w:tcW w:w="2318" w:type="dxa"/>
            <w:tcBorders>
              <w:top w:val="single" w:sz="4" w:space="0" w:color="auto"/>
              <w:left w:val="single" w:sz="4" w:space="0" w:color="auto"/>
              <w:bottom w:val="single" w:sz="4" w:space="0" w:color="auto"/>
              <w:right w:val="single" w:sz="4" w:space="0" w:color="auto"/>
            </w:tcBorders>
            <w:hideMark/>
          </w:tcPr>
          <w:p w14:paraId="1DC625A4" w14:textId="77777777" w:rsidR="00D80A11" w:rsidRPr="00383CCD" w:rsidRDefault="00D80A11" w:rsidP="0052691B">
            <w:pPr>
              <w:jc w:val="center"/>
              <w:rPr>
                <w:sz w:val="20"/>
              </w:rPr>
            </w:pPr>
            <w:r w:rsidRPr="00383CCD">
              <w:rPr>
                <w:sz w:val="20"/>
              </w:rPr>
              <w:t>Comment</w:t>
            </w:r>
          </w:p>
        </w:tc>
        <w:tc>
          <w:tcPr>
            <w:tcW w:w="2212" w:type="dxa"/>
            <w:tcBorders>
              <w:top w:val="single" w:sz="4" w:space="0" w:color="auto"/>
              <w:left w:val="single" w:sz="4" w:space="0" w:color="auto"/>
              <w:bottom w:val="single" w:sz="4" w:space="0" w:color="auto"/>
              <w:right w:val="single" w:sz="4" w:space="0" w:color="auto"/>
            </w:tcBorders>
            <w:hideMark/>
          </w:tcPr>
          <w:p w14:paraId="559ECB4F" w14:textId="77777777" w:rsidR="00D80A11" w:rsidRPr="00383CCD" w:rsidRDefault="00D80A11" w:rsidP="0052691B">
            <w:pPr>
              <w:jc w:val="center"/>
              <w:rPr>
                <w:sz w:val="20"/>
              </w:rPr>
            </w:pPr>
            <w:r w:rsidRPr="00383CCD">
              <w:rPr>
                <w:sz w:val="20"/>
              </w:rPr>
              <w:t>Proposed Change</w:t>
            </w:r>
          </w:p>
        </w:tc>
        <w:tc>
          <w:tcPr>
            <w:tcW w:w="2281" w:type="dxa"/>
            <w:tcBorders>
              <w:top w:val="single" w:sz="4" w:space="0" w:color="auto"/>
              <w:left w:val="single" w:sz="4" w:space="0" w:color="auto"/>
              <w:bottom w:val="single" w:sz="4" w:space="0" w:color="auto"/>
              <w:right w:val="single" w:sz="4" w:space="0" w:color="auto"/>
            </w:tcBorders>
            <w:hideMark/>
          </w:tcPr>
          <w:p w14:paraId="47EA8185" w14:textId="77777777" w:rsidR="00D80A11" w:rsidRPr="00383CCD" w:rsidRDefault="00D80A11" w:rsidP="0052691B">
            <w:pPr>
              <w:rPr>
                <w:sz w:val="20"/>
              </w:rPr>
            </w:pPr>
            <w:r w:rsidRPr="00383CCD">
              <w:rPr>
                <w:sz w:val="20"/>
              </w:rPr>
              <w:t>Resolution</w:t>
            </w:r>
          </w:p>
        </w:tc>
      </w:tr>
      <w:tr w:rsidR="00D80A11" w:rsidRPr="008C5861" w14:paraId="484E6D28" w14:textId="77777777" w:rsidTr="0052691B">
        <w:tc>
          <w:tcPr>
            <w:tcW w:w="675" w:type="dxa"/>
          </w:tcPr>
          <w:p w14:paraId="2D3847FC" w14:textId="0CEF7AB8" w:rsidR="00D80A11" w:rsidRPr="00D46AE5" w:rsidRDefault="00067000" w:rsidP="0052691B">
            <w:pPr>
              <w:rPr>
                <w:sz w:val="20"/>
                <w:lang w:eastAsia="ko-KR"/>
              </w:rPr>
            </w:pPr>
            <w:r>
              <w:rPr>
                <w:rFonts w:hint="eastAsia"/>
                <w:sz w:val="20"/>
                <w:lang w:eastAsia="ko-KR"/>
              </w:rPr>
              <w:t>373</w:t>
            </w:r>
          </w:p>
        </w:tc>
        <w:tc>
          <w:tcPr>
            <w:tcW w:w="932" w:type="dxa"/>
          </w:tcPr>
          <w:p w14:paraId="632E69F5" w14:textId="6B1E2716" w:rsidR="00D80A11" w:rsidRPr="00D46AE5" w:rsidRDefault="00067000" w:rsidP="0052691B">
            <w:pPr>
              <w:rPr>
                <w:sz w:val="20"/>
                <w:lang w:eastAsia="ko-KR"/>
              </w:rPr>
            </w:pPr>
            <w:r>
              <w:rPr>
                <w:rFonts w:hint="eastAsia"/>
                <w:sz w:val="20"/>
                <w:lang w:eastAsia="ko-KR"/>
              </w:rPr>
              <w:t>65</w:t>
            </w:r>
          </w:p>
        </w:tc>
        <w:tc>
          <w:tcPr>
            <w:tcW w:w="932" w:type="dxa"/>
          </w:tcPr>
          <w:p w14:paraId="06A3CCED" w14:textId="2B4592BE" w:rsidR="00D80A11" w:rsidRPr="00D46AE5" w:rsidRDefault="00A77FE7" w:rsidP="0052691B">
            <w:pPr>
              <w:rPr>
                <w:sz w:val="20"/>
                <w:lang w:eastAsia="ko-KR"/>
              </w:rPr>
            </w:pPr>
            <w:r>
              <w:rPr>
                <w:rFonts w:hint="eastAsia"/>
                <w:sz w:val="20"/>
                <w:lang w:eastAsia="ko-KR"/>
              </w:rPr>
              <w:t>29</w:t>
            </w:r>
          </w:p>
        </w:tc>
        <w:tc>
          <w:tcPr>
            <w:tcW w:w="2318" w:type="dxa"/>
          </w:tcPr>
          <w:p w14:paraId="54F9494F" w14:textId="25D22A88" w:rsidR="00D80A11" w:rsidRPr="00D46AE5" w:rsidRDefault="00A77FE7" w:rsidP="0052691B">
            <w:pPr>
              <w:rPr>
                <w:sz w:val="20"/>
              </w:rPr>
            </w:pPr>
            <w:r w:rsidRPr="00A77FE7">
              <w:rPr>
                <w:sz w:val="20"/>
              </w:rPr>
              <w:t xml:space="preserve">It is not clear how beam tracking </w:t>
            </w:r>
            <w:proofErr w:type="spellStart"/>
            <w:r w:rsidRPr="00A77FE7">
              <w:rPr>
                <w:sz w:val="20"/>
              </w:rPr>
              <w:t>feedack</w:t>
            </w:r>
            <w:proofErr w:type="spellEnd"/>
            <w:r w:rsidRPr="00A77FE7">
              <w:rPr>
                <w:sz w:val="20"/>
              </w:rPr>
              <w:t xml:space="preserve"> in EDMG </w:t>
            </w:r>
            <w:proofErr w:type="spellStart"/>
            <w:r w:rsidRPr="00A77FE7">
              <w:rPr>
                <w:sz w:val="20"/>
              </w:rPr>
              <w:t>channle</w:t>
            </w:r>
            <w:proofErr w:type="spellEnd"/>
            <w:r w:rsidRPr="00A77FE7">
              <w:rPr>
                <w:sz w:val="20"/>
              </w:rPr>
              <w:t xml:space="preserve"> measurement feedback element is produced based on the procedures in 10.38.7. For example, how </w:t>
            </w:r>
            <w:proofErr w:type="spellStart"/>
            <w:r w:rsidRPr="00A77FE7">
              <w:rPr>
                <w:sz w:val="20"/>
              </w:rPr>
              <w:t>NTx</w:t>
            </w:r>
            <w:proofErr w:type="spellEnd"/>
            <w:r w:rsidRPr="00A77FE7">
              <w:rPr>
                <w:sz w:val="20"/>
              </w:rPr>
              <w:t xml:space="preserve"> is related to the BRP-TX packet which requests beam tracking, how to order of the </w:t>
            </w:r>
            <w:proofErr w:type="spellStart"/>
            <w:r w:rsidRPr="00A77FE7">
              <w:rPr>
                <w:sz w:val="20"/>
              </w:rPr>
              <w:t>awv</w:t>
            </w:r>
            <w:proofErr w:type="spellEnd"/>
            <w:r w:rsidRPr="00A77FE7">
              <w:rPr>
                <w:sz w:val="20"/>
              </w:rPr>
              <w:t xml:space="preserve"> combinations to feedback</w:t>
            </w:r>
          </w:p>
        </w:tc>
        <w:tc>
          <w:tcPr>
            <w:tcW w:w="2212" w:type="dxa"/>
          </w:tcPr>
          <w:p w14:paraId="03031E53" w14:textId="77777777" w:rsidR="00A77FE7" w:rsidRPr="00A77FE7" w:rsidRDefault="00A77FE7" w:rsidP="00A77FE7">
            <w:pPr>
              <w:rPr>
                <w:sz w:val="20"/>
              </w:rPr>
            </w:pPr>
            <w:r w:rsidRPr="00A77FE7">
              <w:rPr>
                <w:sz w:val="20"/>
              </w:rPr>
              <w:t>clarify the procedures to produce the beam tracking feedback field in EDMG channel measurement feedback element for transmit beam tracking</w:t>
            </w:r>
          </w:p>
          <w:p w14:paraId="29AF140B" w14:textId="77777777" w:rsidR="00A77FE7" w:rsidRPr="00A77FE7" w:rsidRDefault="00A77FE7" w:rsidP="00A77FE7">
            <w:pPr>
              <w:rPr>
                <w:sz w:val="20"/>
              </w:rPr>
            </w:pPr>
          </w:p>
          <w:p w14:paraId="7A7E31CA" w14:textId="3CA0C530" w:rsidR="00D80A11" w:rsidRPr="00D46AE5" w:rsidRDefault="00A77FE7" w:rsidP="00A77FE7">
            <w:pPr>
              <w:rPr>
                <w:sz w:val="20"/>
              </w:rPr>
            </w:pPr>
            <w:r w:rsidRPr="00A77FE7">
              <w:rPr>
                <w:sz w:val="20"/>
              </w:rPr>
              <w:t xml:space="preserve">Define a field in header-A to signal </w:t>
            </w:r>
            <w:proofErr w:type="spellStart"/>
            <w:r w:rsidRPr="00A77FE7">
              <w:rPr>
                <w:sz w:val="20"/>
              </w:rPr>
              <w:t>NTx</w:t>
            </w:r>
            <w:proofErr w:type="spellEnd"/>
            <w:r w:rsidRPr="00A77FE7">
              <w:rPr>
                <w:sz w:val="20"/>
              </w:rPr>
              <w:t xml:space="preserve"> in case the </w:t>
            </w:r>
            <w:proofErr w:type="spellStart"/>
            <w:r w:rsidRPr="00A77FE7">
              <w:rPr>
                <w:sz w:val="20"/>
              </w:rPr>
              <w:t>NTx</w:t>
            </w:r>
            <w:proofErr w:type="spellEnd"/>
            <w:r w:rsidRPr="00A77FE7">
              <w:rPr>
                <w:sz w:val="20"/>
              </w:rPr>
              <w:t xml:space="preserve"> in TRN is different from the number of spatial streams in the Data portion</w:t>
            </w:r>
          </w:p>
        </w:tc>
        <w:tc>
          <w:tcPr>
            <w:tcW w:w="2281" w:type="dxa"/>
          </w:tcPr>
          <w:p w14:paraId="0980DEDE" w14:textId="3CD4934D" w:rsidR="00D80A11" w:rsidRDefault="00DF57E3" w:rsidP="0052691B">
            <w:pPr>
              <w:rPr>
                <w:sz w:val="20"/>
                <w:lang w:eastAsia="ko-KR"/>
              </w:rPr>
            </w:pPr>
            <w:r>
              <w:rPr>
                <w:rFonts w:hint="eastAsia"/>
                <w:sz w:val="20"/>
                <w:lang w:eastAsia="ko-KR"/>
              </w:rPr>
              <w:t>Reject</w:t>
            </w:r>
            <w:r w:rsidR="00A77FE7">
              <w:rPr>
                <w:rFonts w:hint="eastAsia"/>
                <w:sz w:val="20"/>
                <w:lang w:eastAsia="ko-KR"/>
              </w:rPr>
              <w:t>.</w:t>
            </w:r>
          </w:p>
          <w:p w14:paraId="4AA8C9B1" w14:textId="4D9F8C8C" w:rsidR="00A77FE7" w:rsidRPr="008C5861" w:rsidRDefault="00942F83" w:rsidP="0052691B">
            <w:pPr>
              <w:rPr>
                <w:sz w:val="20"/>
                <w:lang w:eastAsia="ko-KR"/>
              </w:rPr>
            </w:pPr>
            <w:r>
              <w:rPr>
                <w:sz w:val="20"/>
                <w:lang w:eastAsia="ko-KR"/>
              </w:rPr>
              <w:t>T</w:t>
            </w:r>
            <w:r>
              <w:rPr>
                <w:rFonts w:hint="eastAsia"/>
                <w:sz w:val="20"/>
                <w:lang w:eastAsia="ko-KR"/>
              </w:rPr>
              <w:t xml:space="preserve">he </w:t>
            </w:r>
            <w:proofErr w:type="spellStart"/>
            <w:r>
              <w:rPr>
                <w:rFonts w:hint="eastAsia"/>
                <w:sz w:val="20"/>
                <w:lang w:eastAsia="ko-KR"/>
              </w:rPr>
              <w:t>s</w:t>
            </w:r>
            <w:r>
              <w:rPr>
                <w:sz w:val="20"/>
                <w:lang w:eastAsia="ko-KR"/>
              </w:rPr>
              <w:t>ignaling</w:t>
            </w:r>
            <w:proofErr w:type="spellEnd"/>
            <w:r>
              <w:rPr>
                <w:sz w:val="20"/>
                <w:lang w:eastAsia="ko-KR"/>
              </w:rPr>
              <w:t xml:space="preserve"> of </w:t>
            </w:r>
            <w:proofErr w:type="spellStart"/>
            <w:r>
              <w:rPr>
                <w:sz w:val="20"/>
                <w:lang w:eastAsia="ko-KR"/>
              </w:rPr>
              <w:t>NTx</w:t>
            </w:r>
            <w:proofErr w:type="spellEnd"/>
            <w:r>
              <w:rPr>
                <w:sz w:val="20"/>
                <w:lang w:eastAsia="ko-KR"/>
              </w:rPr>
              <w:t xml:space="preserve"> is</w:t>
            </w:r>
            <w:r>
              <w:rPr>
                <w:rFonts w:hint="eastAsia"/>
                <w:sz w:val="20"/>
                <w:lang w:eastAsia="ko-KR"/>
              </w:rPr>
              <w:t xml:space="preserve"> included in the EDMG Header-A in the draft 0.8.</w:t>
            </w:r>
          </w:p>
        </w:tc>
      </w:tr>
    </w:tbl>
    <w:p w14:paraId="7159B5B5" w14:textId="2FF29D4D" w:rsidR="00A871F6" w:rsidRDefault="00A871F6" w:rsidP="00495165">
      <w:pPr>
        <w:rPr>
          <w:b/>
          <w:sz w:val="24"/>
          <w:lang w:eastAsia="ko-KR"/>
        </w:rPr>
      </w:pPr>
    </w:p>
    <w:p w14:paraId="79A9BF87" w14:textId="77777777" w:rsidR="00DC0946" w:rsidRDefault="00DC0946" w:rsidP="00495165">
      <w:pPr>
        <w:rPr>
          <w:b/>
          <w:sz w:val="24"/>
          <w:lang w:eastAsia="ko-KR"/>
        </w:rPr>
      </w:pPr>
    </w:p>
    <w:tbl>
      <w:tblPr>
        <w:tblStyle w:val="a8"/>
        <w:tblW w:w="0" w:type="auto"/>
        <w:tblLayout w:type="fixed"/>
        <w:tblLook w:val="04A0" w:firstRow="1" w:lastRow="0" w:firstColumn="1" w:lastColumn="0" w:noHBand="0" w:noVBand="1"/>
      </w:tblPr>
      <w:tblGrid>
        <w:gridCol w:w="675"/>
        <w:gridCol w:w="701"/>
        <w:gridCol w:w="834"/>
        <w:gridCol w:w="2576"/>
        <w:gridCol w:w="2268"/>
        <w:gridCol w:w="2522"/>
      </w:tblGrid>
      <w:tr w:rsidR="00D677F4" w:rsidRPr="00383CCD" w14:paraId="17D1A5CD" w14:textId="77777777" w:rsidTr="00DC0946">
        <w:tc>
          <w:tcPr>
            <w:tcW w:w="675" w:type="dxa"/>
            <w:tcBorders>
              <w:top w:val="single" w:sz="4" w:space="0" w:color="auto"/>
              <w:left w:val="single" w:sz="4" w:space="0" w:color="auto"/>
              <w:bottom w:val="single" w:sz="4" w:space="0" w:color="auto"/>
              <w:right w:val="single" w:sz="4" w:space="0" w:color="auto"/>
            </w:tcBorders>
            <w:hideMark/>
          </w:tcPr>
          <w:p w14:paraId="4AAB8089" w14:textId="77777777" w:rsidR="00ED4B90" w:rsidRPr="00383CCD" w:rsidRDefault="00ED4B90" w:rsidP="0052691B">
            <w:pPr>
              <w:jc w:val="center"/>
              <w:rPr>
                <w:sz w:val="20"/>
              </w:rPr>
            </w:pPr>
            <w:r w:rsidRPr="00383CCD">
              <w:rPr>
                <w:sz w:val="20"/>
              </w:rPr>
              <w:lastRenderedPageBreak/>
              <w:t>CID</w:t>
            </w:r>
          </w:p>
        </w:tc>
        <w:tc>
          <w:tcPr>
            <w:tcW w:w="701" w:type="dxa"/>
            <w:tcBorders>
              <w:top w:val="single" w:sz="4" w:space="0" w:color="auto"/>
              <w:left w:val="single" w:sz="4" w:space="0" w:color="auto"/>
              <w:bottom w:val="single" w:sz="4" w:space="0" w:color="auto"/>
              <w:right w:val="single" w:sz="4" w:space="0" w:color="auto"/>
            </w:tcBorders>
            <w:hideMark/>
          </w:tcPr>
          <w:p w14:paraId="306ED47F" w14:textId="77777777" w:rsidR="00ED4B90" w:rsidRPr="00383CCD" w:rsidRDefault="00ED4B90" w:rsidP="0052691B">
            <w:pPr>
              <w:jc w:val="center"/>
              <w:rPr>
                <w:sz w:val="20"/>
              </w:rPr>
            </w:pPr>
            <w:r w:rsidRPr="00383CCD">
              <w:rPr>
                <w:sz w:val="20"/>
              </w:rPr>
              <w:t>Page Number</w:t>
            </w:r>
          </w:p>
        </w:tc>
        <w:tc>
          <w:tcPr>
            <w:tcW w:w="834" w:type="dxa"/>
            <w:tcBorders>
              <w:top w:val="single" w:sz="4" w:space="0" w:color="auto"/>
              <w:left w:val="single" w:sz="4" w:space="0" w:color="auto"/>
              <w:bottom w:val="single" w:sz="4" w:space="0" w:color="auto"/>
              <w:right w:val="single" w:sz="4" w:space="0" w:color="auto"/>
            </w:tcBorders>
            <w:hideMark/>
          </w:tcPr>
          <w:p w14:paraId="26DAE5FA" w14:textId="77777777" w:rsidR="00ED4B90" w:rsidRPr="00383CCD" w:rsidRDefault="00ED4B90" w:rsidP="0052691B">
            <w:pPr>
              <w:jc w:val="center"/>
              <w:rPr>
                <w:sz w:val="20"/>
              </w:rPr>
            </w:pPr>
            <w:r w:rsidRPr="00383CCD">
              <w:rPr>
                <w:sz w:val="20"/>
              </w:rPr>
              <w:t>Line Number</w:t>
            </w:r>
          </w:p>
        </w:tc>
        <w:tc>
          <w:tcPr>
            <w:tcW w:w="2576" w:type="dxa"/>
            <w:tcBorders>
              <w:top w:val="single" w:sz="4" w:space="0" w:color="auto"/>
              <w:left w:val="single" w:sz="4" w:space="0" w:color="auto"/>
              <w:bottom w:val="single" w:sz="4" w:space="0" w:color="auto"/>
              <w:right w:val="single" w:sz="4" w:space="0" w:color="auto"/>
            </w:tcBorders>
            <w:hideMark/>
          </w:tcPr>
          <w:p w14:paraId="36B5797E" w14:textId="77777777" w:rsidR="00ED4B90" w:rsidRPr="00383CCD" w:rsidRDefault="00ED4B90" w:rsidP="0052691B">
            <w:pPr>
              <w:jc w:val="center"/>
              <w:rPr>
                <w:sz w:val="20"/>
              </w:rPr>
            </w:pPr>
            <w:r w:rsidRPr="00383CCD">
              <w:rPr>
                <w:sz w:val="20"/>
              </w:rPr>
              <w:t>Comment</w:t>
            </w:r>
          </w:p>
        </w:tc>
        <w:tc>
          <w:tcPr>
            <w:tcW w:w="2268" w:type="dxa"/>
            <w:tcBorders>
              <w:top w:val="single" w:sz="4" w:space="0" w:color="auto"/>
              <w:left w:val="single" w:sz="4" w:space="0" w:color="auto"/>
              <w:bottom w:val="single" w:sz="4" w:space="0" w:color="auto"/>
              <w:right w:val="single" w:sz="4" w:space="0" w:color="auto"/>
            </w:tcBorders>
            <w:hideMark/>
          </w:tcPr>
          <w:p w14:paraId="6B02B029" w14:textId="77777777" w:rsidR="00ED4B90" w:rsidRPr="00383CCD" w:rsidRDefault="00ED4B90" w:rsidP="0052691B">
            <w:pPr>
              <w:jc w:val="center"/>
              <w:rPr>
                <w:sz w:val="20"/>
              </w:rPr>
            </w:pPr>
            <w:r w:rsidRPr="00383CCD">
              <w:rPr>
                <w:sz w:val="20"/>
              </w:rPr>
              <w:t>Proposed Change</w:t>
            </w:r>
          </w:p>
        </w:tc>
        <w:tc>
          <w:tcPr>
            <w:tcW w:w="2522" w:type="dxa"/>
            <w:tcBorders>
              <w:top w:val="single" w:sz="4" w:space="0" w:color="auto"/>
              <w:left w:val="single" w:sz="4" w:space="0" w:color="auto"/>
              <w:bottom w:val="single" w:sz="4" w:space="0" w:color="auto"/>
              <w:right w:val="single" w:sz="4" w:space="0" w:color="auto"/>
            </w:tcBorders>
            <w:hideMark/>
          </w:tcPr>
          <w:p w14:paraId="612D097B" w14:textId="77777777" w:rsidR="00ED4B90" w:rsidRPr="00383CCD" w:rsidRDefault="00ED4B90" w:rsidP="0052691B">
            <w:pPr>
              <w:rPr>
                <w:sz w:val="20"/>
              </w:rPr>
            </w:pPr>
            <w:r w:rsidRPr="00383CCD">
              <w:rPr>
                <w:sz w:val="20"/>
              </w:rPr>
              <w:t>Resolution</w:t>
            </w:r>
          </w:p>
        </w:tc>
      </w:tr>
      <w:tr w:rsidR="00D677F4" w:rsidRPr="001F5C45" w14:paraId="7B66AC31" w14:textId="77777777" w:rsidTr="00DC0946">
        <w:tc>
          <w:tcPr>
            <w:tcW w:w="675" w:type="dxa"/>
          </w:tcPr>
          <w:p w14:paraId="60D27573" w14:textId="7D187273" w:rsidR="00ED4B90" w:rsidRPr="00D46AE5" w:rsidRDefault="000C45DD" w:rsidP="0052691B">
            <w:pPr>
              <w:rPr>
                <w:sz w:val="20"/>
                <w:lang w:eastAsia="ko-KR"/>
              </w:rPr>
            </w:pPr>
            <w:r>
              <w:rPr>
                <w:rFonts w:hint="eastAsia"/>
                <w:sz w:val="20"/>
                <w:lang w:eastAsia="ko-KR"/>
              </w:rPr>
              <w:t>374</w:t>
            </w:r>
          </w:p>
        </w:tc>
        <w:tc>
          <w:tcPr>
            <w:tcW w:w="701" w:type="dxa"/>
          </w:tcPr>
          <w:p w14:paraId="04F09DAA" w14:textId="446C97E5" w:rsidR="00ED4B90" w:rsidRPr="00D46AE5" w:rsidRDefault="000C45DD" w:rsidP="0052691B">
            <w:pPr>
              <w:rPr>
                <w:sz w:val="20"/>
                <w:lang w:eastAsia="ko-KR"/>
              </w:rPr>
            </w:pPr>
            <w:r>
              <w:rPr>
                <w:rFonts w:hint="eastAsia"/>
                <w:sz w:val="20"/>
                <w:lang w:eastAsia="ko-KR"/>
              </w:rPr>
              <w:t>65</w:t>
            </w:r>
          </w:p>
        </w:tc>
        <w:tc>
          <w:tcPr>
            <w:tcW w:w="834" w:type="dxa"/>
          </w:tcPr>
          <w:p w14:paraId="1DDD30EB" w14:textId="0A87B5DE" w:rsidR="00ED4B90" w:rsidRPr="00D46AE5" w:rsidRDefault="000C45DD" w:rsidP="0052691B">
            <w:pPr>
              <w:rPr>
                <w:sz w:val="20"/>
                <w:lang w:eastAsia="ko-KR"/>
              </w:rPr>
            </w:pPr>
            <w:r>
              <w:rPr>
                <w:rFonts w:hint="eastAsia"/>
                <w:sz w:val="20"/>
                <w:lang w:eastAsia="ko-KR"/>
              </w:rPr>
              <w:t>33</w:t>
            </w:r>
          </w:p>
        </w:tc>
        <w:tc>
          <w:tcPr>
            <w:tcW w:w="2576" w:type="dxa"/>
          </w:tcPr>
          <w:p w14:paraId="143F80CF" w14:textId="77777777" w:rsidR="000C45DD" w:rsidRPr="000C45DD" w:rsidRDefault="000C45DD" w:rsidP="000C45DD">
            <w:pPr>
              <w:rPr>
                <w:sz w:val="20"/>
              </w:rPr>
            </w:pPr>
            <w:r w:rsidRPr="000C45DD">
              <w:rPr>
                <w:sz w:val="20"/>
              </w:rPr>
              <w:t>In the baseline following this paragraph:</w:t>
            </w:r>
          </w:p>
          <w:p w14:paraId="633D4021" w14:textId="77777777" w:rsidR="000C45DD" w:rsidRPr="000C45DD" w:rsidRDefault="000C45DD" w:rsidP="000C45DD">
            <w:pPr>
              <w:rPr>
                <w:sz w:val="20"/>
              </w:rPr>
            </w:pPr>
            <w:r w:rsidRPr="000C45DD">
              <w:rPr>
                <w:sz w:val="20"/>
              </w:rPr>
              <w:t>"A beam tracking responder that receives a packet with the Beam Tracking Request field in the PHY header equal to 0, the Training Length field in the PHY header equal to a nonzero value and the Packet Type field in the PHY header equal to 0 shall follow the rules described in 20.10.2.2 and may use the beam refinement AGC field and TRN-R subfields appended to the received packet to perform receive beam training."</w:t>
            </w:r>
          </w:p>
          <w:p w14:paraId="3FD219A7" w14:textId="77777777" w:rsidR="000C45DD" w:rsidRPr="000C45DD" w:rsidRDefault="000C45DD" w:rsidP="000C45DD">
            <w:pPr>
              <w:rPr>
                <w:sz w:val="20"/>
              </w:rPr>
            </w:pPr>
          </w:p>
          <w:p w14:paraId="49AA56A7" w14:textId="7A2EEDDC" w:rsidR="00ED4B90" w:rsidRPr="00D46AE5" w:rsidRDefault="000C45DD" w:rsidP="000C45DD">
            <w:pPr>
              <w:rPr>
                <w:sz w:val="20"/>
              </w:rPr>
            </w:pPr>
            <w:r w:rsidRPr="000C45DD">
              <w:rPr>
                <w:sz w:val="20"/>
              </w:rPr>
              <w:t xml:space="preserve">A non-beam-tracking related EDMG PPDU could satisfy the above criteria for the received packet because transmitter sets Training Length&gt;0 in L-header to satisfy packet length spoof </w:t>
            </w:r>
            <w:proofErr w:type="spellStart"/>
            <w:r w:rsidRPr="000C45DD">
              <w:rPr>
                <w:sz w:val="20"/>
              </w:rPr>
              <w:t>accuray</w:t>
            </w:r>
            <w:proofErr w:type="spellEnd"/>
            <w:r w:rsidRPr="000C45DD">
              <w:rPr>
                <w:sz w:val="20"/>
              </w:rPr>
              <w:t xml:space="preserve"> requirement. It should be clarified in the paragraph above that the received PPDU is a DMG PPDU.</w:t>
            </w:r>
          </w:p>
        </w:tc>
        <w:tc>
          <w:tcPr>
            <w:tcW w:w="2268" w:type="dxa"/>
          </w:tcPr>
          <w:p w14:paraId="47C01D2C" w14:textId="77777777" w:rsidR="000C45DD" w:rsidRPr="000C45DD" w:rsidRDefault="000C45DD" w:rsidP="000C45DD">
            <w:pPr>
              <w:rPr>
                <w:sz w:val="20"/>
              </w:rPr>
            </w:pPr>
            <w:r w:rsidRPr="000C45DD">
              <w:rPr>
                <w:sz w:val="20"/>
              </w:rPr>
              <w:t>reword the baseline paragraph and insert to 11ay draft:</w:t>
            </w:r>
          </w:p>
          <w:p w14:paraId="26CB0FBF" w14:textId="302BEC4A" w:rsidR="00ED4B90" w:rsidRPr="00D46AE5" w:rsidRDefault="000C45DD" w:rsidP="000C45DD">
            <w:pPr>
              <w:rPr>
                <w:sz w:val="20"/>
              </w:rPr>
            </w:pPr>
            <w:r w:rsidRPr="000C45DD">
              <w:rPr>
                <w:sz w:val="20"/>
              </w:rPr>
              <w:t>A beam tracking responder that receives a DMG PPDU with the BEAM_TRACKING_REQUEST parameter in the RXVECTOR set to Beam Tracking Not Requested, TRN-LEN equal to a nonzero value and the Packet Type equal to TRN-R_PACKET shall follow the rules described in 20.10.2.2 and may use the beam refinement AGC field and TRN-R subfields appended to the received packet to perform receive beam training</w:t>
            </w:r>
          </w:p>
        </w:tc>
        <w:tc>
          <w:tcPr>
            <w:tcW w:w="2522" w:type="dxa"/>
          </w:tcPr>
          <w:p w14:paraId="1DF41EAB" w14:textId="784A7BA9" w:rsidR="00ED4B90" w:rsidRDefault="00DF57E3" w:rsidP="0052691B">
            <w:pPr>
              <w:rPr>
                <w:sz w:val="20"/>
                <w:lang w:eastAsia="ko-KR"/>
              </w:rPr>
            </w:pPr>
            <w:r>
              <w:rPr>
                <w:rFonts w:hint="eastAsia"/>
                <w:sz w:val="20"/>
                <w:lang w:eastAsia="ko-KR"/>
              </w:rPr>
              <w:t>Reject</w:t>
            </w:r>
            <w:r w:rsidR="00DC0946">
              <w:rPr>
                <w:rFonts w:hint="eastAsia"/>
                <w:sz w:val="20"/>
                <w:lang w:eastAsia="ko-KR"/>
              </w:rPr>
              <w:t>.</w:t>
            </w:r>
          </w:p>
          <w:p w14:paraId="09450352" w14:textId="6768E02F" w:rsidR="001F5C45" w:rsidRDefault="001F5C45" w:rsidP="0052691B">
            <w:pPr>
              <w:rPr>
                <w:sz w:val="20"/>
                <w:lang w:eastAsia="ko-KR"/>
              </w:rPr>
            </w:pPr>
            <w:r>
              <w:rPr>
                <w:sz w:val="20"/>
                <w:lang w:eastAsia="ko-KR"/>
              </w:rPr>
              <w:t xml:space="preserve">The </w:t>
            </w:r>
            <w:r>
              <w:rPr>
                <w:rFonts w:hint="eastAsia"/>
                <w:sz w:val="20"/>
                <w:lang w:eastAsia="ko-KR"/>
              </w:rPr>
              <w:t>proposed change can be supported in the draft 0.8.</w:t>
            </w:r>
          </w:p>
          <w:p w14:paraId="0FA250F0" w14:textId="75E49A55" w:rsidR="00DF57E3" w:rsidRDefault="00D677F4" w:rsidP="001F5C45">
            <w:pPr>
              <w:rPr>
                <w:sz w:val="20"/>
                <w:lang w:eastAsia="ko-KR"/>
              </w:rPr>
            </w:pPr>
            <w:r>
              <w:rPr>
                <w:sz w:val="20"/>
                <w:lang w:eastAsia="ko-KR"/>
              </w:rPr>
              <w:t>T</w:t>
            </w:r>
            <w:r>
              <w:rPr>
                <w:rFonts w:hint="eastAsia"/>
                <w:sz w:val="20"/>
                <w:lang w:eastAsia="ko-KR"/>
              </w:rPr>
              <w:t xml:space="preserve">here are two types of </w:t>
            </w:r>
            <w:r w:rsidR="001F5C45">
              <w:rPr>
                <w:rFonts w:hint="eastAsia"/>
                <w:sz w:val="20"/>
                <w:lang w:eastAsia="ko-KR"/>
              </w:rPr>
              <w:t xml:space="preserve">beam tracking </w:t>
            </w:r>
            <w:r>
              <w:rPr>
                <w:rFonts w:hint="eastAsia"/>
                <w:sz w:val="20"/>
                <w:lang w:eastAsia="ko-KR"/>
              </w:rPr>
              <w:t>parameter in the RXVECTOR</w:t>
            </w:r>
          </w:p>
          <w:p w14:paraId="31A3FE7C" w14:textId="6107AEAC" w:rsidR="00ED4B90" w:rsidRPr="008C5861" w:rsidRDefault="001F5C45" w:rsidP="001F5C45">
            <w:pPr>
              <w:rPr>
                <w:sz w:val="20"/>
                <w:lang w:eastAsia="ko-KR"/>
              </w:rPr>
            </w:pPr>
            <w:r>
              <w:rPr>
                <w:rFonts w:hint="eastAsia"/>
                <w:sz w:val="20"/>
                <w:lang w:eastAsia="ko-KR"/>
              </w:rPr>
              <w:t>(</w:t>
            </w:r>
            <w:r w:rsidR="00D677F4" w:rsidRPr="00D677F4">
              <w:rPr>
                <w:sz w:val="20"/>
                <w:lang w:eastAsia="ko-KR"/>
              </w:rPr>
              <w:t>BEAM_TRACKING_REQUEST parameter</w:t>
            </w:r>
            <w:r w:rsidR="00D677F4">
              <w:rPr>
                <w:rFonts w:hint="eastAsia"/>
                <w:sz w:val="20"/>
                <w:lang w:eastAsia="ko-KR"/>
              </w:rPr>
              <w:t xml:space="preserve"> and</w:t>
            </w:r>
            <w:r>
              <w:rPr>
                <w:rFonts w:hint="eastAsia"/>
                <w:sz w:val="20"/>
                <w:lang w:eastAsia="ko-KR"/>
              </w:rPr>
              <w:t xml:space="preserve"> </w:t>
            </w:r>
            <w:r w:rsidR="00D677F4" w:rsidRPr="00D677F4">
              <w:rPr>
                <w:sz w:val="20"/>
                <w:lang w:eastAsia="ko-KR"/>
              </w:rPr>
              <w:t>EDMG</w:t>
            </w:r>
            <w:r>
              <w:rPr>
                <w:sz w:val="20"/>
                <w:lang w:eastAsia="ko-KR"/>
              </w:rPr>
              <w:t>_BEAM_TRACKING_REQUEST paramete</w:t>
            </w:r>
            <w:r>
              <w:rPr>
                <w:rFonts w:hint="eastAsia"/>
                <w:sz w:val="20"/>
                <w:lang w:eastAsia="ko-KR"/>
              </w:rPr>
              <w:t>r).</w:t>
            </w:r>
          </w:p>
        </w:tc>
      </w:tr>
    </w:tbl>
    <w:p w14:paraId="199CE0E2" w14:textId="39494E21" w:rsidR="00A871F6" w:rsidRDefault="00A871F6" w:rsidP="00495165">
      <w:pPr>
        <w:rPr>
          <w:b/>
          <w:sz w:val="24"/>
          <w:lang w:eastAsia="ko-KR"/>
        </w:rPr>
      </w:pPr>
    </w:p>
    <w:p w14:paraId="326C08CE" w14:textId="77777777" w:rsidR="00A871F6" w:rsidRDefault="00A871F6" w:rsidP="00495165">
      <w:pPr>
        <w:rPr>
          <w:b/>
          <w:sz w:val="24"/>
          <w:lang w:eastAsia="ko-KR"/>
        </w:rPr>
      </w:pPr>
    </w:p>
    <w:tbl>
      <w:tblPr>
        <w:tblStyle w:val="a8"/>
        <w:tblW w:w="0" w:type="auto"/>
        <w:tblLook w:val="04A0" w:firstRow="1" w:lastRow="0" w:firstColumn="1" w:lastColumn="0" w:noHBand="0" w:noVBand="1"/>
      </w:tblPr>
      <w:tblGrid>
        <w:gridCol w:w="675"/>
        <w:gridCol w:w="932"/>
        <w:gridCol w:w="932"/>
        <w:gridCol w:w="2318"/>
        <w:gridCol w:w="2212"/>
        <w:gridCol w:w="2281"/>
      </w:tblGrid>
      <w:tr w:rsidR="00CB11A1" w:rsidRPr="00383CCD" w14:paraId="4F81E692" w14:textId="77777777" w:rsidTr="0052691B">
        <w:tc>
          <w:tcPr>
            <w:tcW w:w="675" w:type="dxa"/>
            <w:tcBorders>
              <w:top w:val="single" w:sz="4" w:space="0" w:color="auto"/>
              <w:left w:val="single" w:sz="4" w:space="0" w:color="auto"/>
              <w:bottom w:val="single" w:sz="4" w:space="0" w:color="auto"/>
              <w:right w:val="single" w:sz="4" w:space="0" w:color="auto"/>
            </w:tcBorders>
            <w:hideMark/>
          </w:tcPr>
          <w:p w14:paraId="553FAF8E" w14:textId="77777777" w:rsidR="00CB11A1" w:rsidRPr="00383CCD" w:rsidRDefault="00CB11A1" w:rsidP="0052691B">
            <w:pPr>
              <w:jc w:val="center"/>
              <w:rPr>
                <w:sz w:val="20"/>
              </w:rPr>
            </w:pPr>
            <w:r w:rsidRPr="00383CCD">
              <w:rPr>
                <w:sz w:val="20"/>
              </w:rPr>
              <w:t>CID</w:t>
            </w:r>
          </w:p>
        </w:tc>
        <w:tc>
          <w:tcPr>
            <w:tcW w:w="932" w:type="dxa"/>
            <w:tcBorders>
              <w:top w:val="single" w:sz="4" w:space="0" w:color="auto"/>
              <w:left w:val="single" w:sz="4" w:space="0" w:color="auto"/>
              <w:bottom w:val="single" w:sz="4" w:space="0" w:color="auto"/>
              <w:right w:val="single" w:sz="4" w:space="0" w:color="auto"/>
            </w:tcBorders>
            <w:hideMark/>
          </w:tcPr>
          <w:p w14:paraId="073EC0B8" w14:textId="77777777" w:rsidR="00CB11A1" w:rsidRPr="00383CCD" w:rsidRDefault="00CB11A1" w:rsidP="0052691B">
            <w:pPr>
              <w:jc w:val="center"/>
              <w:rPr>
                <w:sz w:val="20"/>
              </w:rPr>
            </w:pPr>
            <w:r w:rsidRPr="00383CCD">
              <w:rPr>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0D73F610" w14:textId="77777777" w:rsidR="00CB11A1" w:rsidRPr="00383CCD" w:rsidRDefault="00CB11A1" w:rsidP="0052691B">
            <w:pPr>
              <w:jc w:val="center"/>
              <w:rPr>
                <w:sz w:val="20"/>
              </w:rPr>
            </w:pPr>
            <w:r w:rsidRPr="00383CCD">
              <w:rPr>
                <w:sz w:val="20"/>
              </w:rPr>
              <w:t>Line Number</w:t>
            </w:r>
          </w:p>
        </w:tc>
        <w:tc>
          <w:tcPr>
            <w:tcW w:w="2318" w:type="dxa"/>
            <w:tcBorders>
              <w:top w:val="single" w:sz="4" w:space="0" w:color="auto"/>
              <w:left w:val="single" w:sz="4" w:space="0" w:color="auto"/>
              <w:bottom w:val="single" w:sz="4" w:space="0" w:color="auto"/>
              <w:right w:val="single" w:sz="4" w:space="0" w:color="auto"/>
            </w:tcBorders>
            <w:hideMark/>
          </w:tcPr>
          <w:p w14:paraId="34B38587" w14:textId="77777777" w:rsidR="00CB11A1" w:rsidRPr="00383CCD" w:rsidRDefault="00CB11A1" w:rsidP="0052691B">
            <w:pPr>
              <w:jc w:val="center"/>
              <w:rPr>
                <w:sz w:val="20"/>
              </w:rPr>
            </w:pPr>
            <w:r w:rsidRPr="00383CCD">
              <w:rPr>
                <w:sz w:val="20"/>
              </w:rPr>
              <w:t>Comment</w:t>
            </w:r>
          </w:p>
        </w:tc>
        <w:tc>
          <w:tcPr>
            <w:tcW w:w="2212" w:type="dxa"/>
            <w:tcBorders>
              <w:top w:val="single" w:sz="4" w:space="0" w:color="auto"/>
              <w:left w:val="single" w:sz="4" w:space="0" w:color="auto"/>
              <w:bottom w:val="single" w:sz="4" w:space="0" w:color="auto"/>
              <w:right w:val="single" w:sz="4" w:space="0" w:color="auto"/>
            </w:tcBorders>
            <w:hideMark/>
          </w:tcPr>
          <w:p w14:paraId="66164AFB" w14:textId="77777777" w:rsidR="00CB11A1" w:rsidRPr="00383CCD" w:rsidRDefault="00CB11A1" w:rsidP="0052691B">
            <w:pPr>
              <w:jc w:val="center"/>
              <w:rPr>
                <w:sz w:val="20"/>
              </w:rPr>
            </w:pPr>
            <w:r w:rsidRPr="00383CCD">
              <w:rPr>
                <w:sz w:val="20"/>
              </w:rPr>
              <w:t>Proposed Change</w:t>
            </w:r>
          </w:p>
        </w:tc>
        <w:tc>
          <w:tcPr>
            <w:tcW w:w="2281" w:type="dxa"/>
            <w:tcBorders>
              <w:top w:val="single" w:sz="4" w:space="0" w:color="auto"/>
              <w:left w:val="single" w:sz="4" w:space="0" w:color="auto"/>
              <w:bottom w:val="single" w:sz="4" w:space="0" w:color="auto"/>
              <w:right w:val="single" w:sz="4" w:space="0" w:color="auto"/>
            </w:tcBorders>
            <w:hideMark/>
          </w:tcPr>
          <w:p w14:paraId="00476F35" w14:textId="77777777" w:rsidR="00CB11A1" w:rsidRPr="00383CCD" w:rsidRDefault="00CB11A1" w:rsidP="0052691B">
            <w:pPr>
              <w:rPr>
                <w:sz w:val="20"/>
              </w:rPr>
            </w:pPr>
            <w:r w:rsidRPr="00383CCD">
              <w:rPr>
                <w:sz w:val="20"/>
              </w:rPr>
              <w:t>Resolution</w:t>
            </w:r>
          </w:p>
        </w:tc>
      </w:tr>
      <w:tr w:rsidR="00CB11A1" w:rsidRPr="005726E6" w14:paraId="4F9030BE" w14:textId="77777777" w:rsidTr="0052691B">
        <w:tc>
          <w:tcPr>
            <w:tcW w:w="675" w:type="dxa"/>
          </w:tcPr>
          <w:p w14:paraId="45775039" w14:textId="2CF397FC" w:rsidR="00CB11A1" w:rsidRPr="00D46AE5" w:rsidRDefault="00DC0946" w:rsidP="0052691B">
            <w:pPr>
              <w:rPr>
                <w:sz w:val="20"/>
                <w:lang w:eastAsia="ko-KR"/>
              </w:rPr>
            </w:pPr>
            <w:r>
              <w:rPr>
                <w:rFonts w:hint="eastAsia"/>
                <w:sz w:val="20"/>
                <w:lang w:eastAsia="ko-KR"/>
              </w:rPr>
              <w:t>478</w:t>
            </w:r>
          </w:p>
        </w:tc>
        <w:tc>
          <w:tcPr>
            <w:tcW w:w="932" w:type="dxa"/>
          </w:tcPr>
          <w:p w14:paraId="0D4D7320" w14:textId="2DC2537C" w:rsidR="00CB11A1" w:rsidRPr="00D46AE5" w:rsidRDefault="00DC0946" w:rsidP="0052691B">
            <w:pPr>
              <w:rPr>
                <w:sz w:val="20"/>
                <w:lang w:eastAsia="ko-KR"/>
              </w:rPr>
            </w:pPr>
            <w:r>
              <w:rPr>
                <w:rFonts w:hint="eastAsia"/>
                <w:sz w:val="20"/>
                <w:lang w:eastAsia="ko-KR"/>
              </w:rPr>
              <w:t>80</w:t>
            </w:r>
          </w:p>
        </w:tc>
        <w:tc>
          <w:tcPr>
            <w:tcW w:w="932" w:type="dxa"/>
          </w:tcPr>
          <w:p w14:paraId="6F4652FC" w14:textId="6AEEBF6A" w:rsidR="00CB11A1" w:rsidRPr="00D46AE5" w:rsidRDefault="00DC0946" w:rsidP="0052691B">
            <w:pPr>
              <w:rPr>
                <w:sz w:val="20"/>
                <w:lang w:eastAsia="ko-KR"/>
              </w:rPr>
            </w:pPr>
            <w:r>
              <w:rPr>
                <w:rFonts w:hint="eastAsia"/>
                <w:sz w:val="20"/>
                <w:lang w:eastAsia="ko-KR"/>
              </w:rPr>
              <w:t>10</w:t>
            </w:r>
          </w:p>
        </w:tc>
        <w:tc>
          <w:tcPr>
            <w:tcW w:w="2318" w:type="dxa"/>
          </w:tcPr>
          <w:p w14:paraId="77EA8EDF" w14:textId="75B73FF7" w:rsidR="00CB11A1" w:rsidRPr="00D46AE5" w:rsidRDefault="00DC0946" w:rsidP="0052691B">
            <w:pPr>
              <w:rPr>
                <w:sz w:val="20"/>
              </w:rPr>
            </w:pPr>
            <w:r w:rsidRPr="00DC0946">
              <w:rPr>
                <w:sz w:val="20"/>
              </w:rPr>
              <w:t>An EDMG STA may support the channel-wise DL FDMA</w:t>
            </w:r>
            <w:r>
              <w:rPr>
                <w:rFonts w:hint="eastAsia"/>
                <w:sz w:val="20"/>
                <w:lang w:eastAsia="ko-KR"/>
              </w:rPr>
              <w:t xml:space="preserve"> </w:t>
            </w:r>
            <w:r w:rsidRPr="00DC0946">
              <w:rPr>
                <w:sz w:val="20"/>
              </w:rPr>
              <w:t>(30.1.1 Introduction to the EDMG PHY). Therefore, the beamforming protocol of channel-wise DL FDMA should be defined.</w:t>
            </w:r>
          </w:p>
        </w:tc>
        <w:tc>
          <w:tcPr>
            <w:tcW w:w="2212" w:type="dxa"/>
          </w:tcPr>
          <w:p w14:paraId="7C77EE7B" w14:textId="399CC0DE" w:rsidR="00CB11A1" w:rsidRPr="00D46AE5" w:rsidRDefault="00DC0946" w:rsidP="0052691B">
            <w:pPr>
              <w:rPr>
                <w:sz w:val="20"/>
              </w:rPr>
            </w:pPr>
            <w:r w:rsidRPr="00DC0946">
              <w:rPr>
                <w:sz w:val="20"/>
              </w:rPr>
              <w:t>Define beamforming protocol of channel-wise DL FDMA.</w:t>
            </w:r>
          </w:p>
        </w:tc>
        <w:tc>
          <w:tcPr>
            <w:tcW w:w="2281" w:type="dxa"/>
          </w:tcPr>
          <w:p w14:paraId="2004CD10" w14:textId="77777777" w:rsidR="00CB11A1" w:rsidRDefault="00CB11A1" w:rsidP="0052691B">
            <w:pPr>
              <w:rPr>
                <w:sz w:val="20"/>
                <w:lang w:eastAsia="ko-KR"/>
              </w:rPr>
            </w:pPr>
            <w:r>
              <w:rPr>
                <w:rFonts w:hint="eastAsia"/>
                <w:sz w:val="20"/>
                <w:lang w:eastAsia="ko-KR"/>
              </w:rPr>
              <w:t>Reject</w:t>
            </w:r>
          </w:p>
          <w:p w14:paraId="733B9356" w14:textId="1867E9D5" w:rsidR="00CB11A1" w:rsidRPr="008C5861" w:rsidRDefault="00EE1C83" w:rsidP="005726E6">
            <w:pPr>
              <w:rPr>
                <w:sz w:val="20"/>
                <w:lang w:eastAsia="ko-KR"/>
              </w:rPr>
            </w:pPr>
            <w:r>
              <w:rPr>
                <w:sz w:val="20"/>
                <w:lang w:eastAsia="ko-KR"/>
              </w:rPr>
              <w:t>T</w:t>
            </w:r>
            <w:r>
              <w:rPr>
                <w:rFonts w:hint="eastAsia"/>
                <w:sz w:val="20"/>
                <w:lang w:eastAsia="ko-KR"/>
              </w:rPr>
              <w:t>he FDMA feature is not supported in 11ay.</w:t>
            </w:r>
          </w:p>
        </w:tc>
      </w:tr>
    </w:tbl>
    <w:p w14:paraId="69A775B3" w14:textId="77777777" w:rsidR="00CB11A1" w:rsidRDefault="00CB11A1" w:rsidP="00495165">
      <w:pPr>
        <w:rPr>
          <w:b/>
          <w:sz w:val="24"/>
          <w:lang w:eastAsia="ko-KR"/>
        </w:rPr>
      </w:pPr>
    </w:p>
    <w:tbl>
      <w:tblPr>
        <w:tblStyle w:val="a8"/>
        <w:tblW w:w="0" w:type="auto"/>
        <w:tblLook w:val="04A0" w:firstRow="1" w:lastRow="0" w:firstColumn="1" w:lastColumn="0" w:noHBand="0" w:noVBand="1"/>
      </w:tblPr>
      <w:tblGrid>
        <w:gridCol w:w="675"/>
        <w:gridCol w:w="932"/>
        <w:gridCol w:w="932"/>
        <w:gridCol w:w="2318"/>
        <w:gridCol w:w="2212"/>
        <w:gridCol w:w="2281"/>
      </w:tblGrid>
      <w:tr w:rsidR="00CB11A1" w:rsidRPr="00383CCD" w14:paraId="4AD804C1" w14:textId="77777777" w:rsidTr="0052691B">
        <w:tc>
          <w:tcPr>
            <w:tcW w:w="675" w:type="dxa"/>
            <w:tcBorders>
              <w:top w:val="single" w:sz="4" w:space="0" w:color="auto"/>
              <w:left w:val="single" w:sz="4" w:space="0" w:color="auto"/>
              <w:bottom w:val="single" w:sz="4" w:space="0" w:color="auto"/>
              <w:right w:val="single" w:sz="4" w:space="0" w:color="auto"/>
            </w:tcBorders>
            <w:hideMark/>
          </w:tcPr>
          <w:p w14:paraId="4D5F34C9" w14:textId="77777777" w:rsidR="00CB11A1" w:rsidRPr="00383CCD" w:rsidRDefault="00CB11A1" w:rsidP="0052691B">
            <w:pPr>
              <w:jc w:val="center"/>
              <w:rPr>
                <w:sz w:val="20"/>
              </w:rPr>
            </w:pPr>
            <w:r w:rsidRPr="00383CCD">
              <w:rPr>
                <w:sz w:val="20"/>
              </w:rPr>
              <w:t>CID</w:t>
            </w:r>
          </w:p>
        </w:tc>
        <w:tc>
          <w:tcPr>
            <w:tcW w:w="932" w:type="dxa"/>
            <w:tcBorders>
              <w:top w:val="single" w:sz="4" w:space="0" w:color="auto"/>
              <w:left w:val="single" w:sz="4" w:space="0" w:color="auto"/>
              <w:bottom w:val="single" w:sz="4" w:space="0" w:color="auto"/>
              <w:right w:val="single" w:sz="4" w:space="0" w:color="auto"/>
            </w:tcBorders>
            <w:hideMark/>
          </w:tcPr>
          <w:p w14:paraId="5878EF37" w14:textId="77777777" w:rsidR="00CB11A1" w:rsidRPr="00383CCD" w:rsidRDefault="00CB11A1" w:rsidP="0052691B">
            <w:pPr>
              <w:jc w:val="center"/>
              <w:rPr>
                <w:sz w:val="20"/>
              </w:rPr>
            </w:pPr>
            <w:r w:rsidRPr="00383CCD">
              <w:rPr>
                <w:sz w:val="20"/>
              </w:rPr>
              <w:t>Page Number</w:t>
            </w:r>
          </w:p>
        </w:tc>
        <w:tc>
          <w:tcPr>
            <w:tcW w:w="932" w:type="dxa"/>
            <w:tcBorders>
              <w:top w:val="single" w:sz="4" w:space="0" w:color="auto"/>
              <w:left w:val="single" w:sz="4" w:space="0" w:color="auto"/>
              <w:bottom w:val="single" w:sz="4" w:space="0" w:color="auto"/>
              <w:right w:val="single" w:sz="4" w:space="0" w:color="auto"/>
            </w:tcBorders>
            <w:hideMark/>
          </w:tcPr>
          <w:p w14:paraId="327DF5E9" w14:textId="77777777" w:rsidR="00CB11A1" w:rsidRPr="00383CCD" w:rsidRDefault="00CB11A1" w:rsidP="0052691B">
            <w:pPr>
              <w:jc w:val="center"/>
              <w:rPr>
                <w:sz w:val="20"/>
              </w:rPr>
            </w:pPr>
            <w:r w:rsidRPr="00383CCD">
              <w:rPr>
                <w:sz w:val="20"/>
              </w:rPr>
              <w:t>Line Number</w:t>
            </w:r>
          </w:p>
        </w:tc>
        <w:tc>
          <w:tcPr>
            <w:tcW w:w="2318" w:type="dxa"/>
            <w:tcBorders>
              <w:top w:val="single" w:sz="4" w:space="0" w:color="auto"/>
              <w:left w:val="single" w:sz="4" w:space="0" w:color="auto"/>
              <w:bottom w:val="single" w:sz="4" w:space="0" w:color="auto"/>
              <w:right w:val="single" w:sz="4" w:space="0" w:color="auto"/>
            </w:tcBorders>
            <w:hideMark/>
          </w:tcPr>
          <w:p w14:paraId="254FB8D3" w14:textId="77777777" w:rsidR="00CB11A1" w:rsidRPr="00383CCD" w:rsidRDefault="00CB11A1" w:rsidP="0052691B">
            <w:pPr>
              <w:jc w:val="center"/>
              <w:rPr>
                <w:sz w:val="20"/>
              </w:rPr>
            </w:pPr>
            <w:r w:rsidRPr="00383CCD">
              <w:rPr>
                <w:sz w:val="20"/>
              </w:rPr>
              <w:t>Comment</w:t>
            </w:r>
          </w:p>
        </w:tc>
        <w:tc>
          <w:tcPr>
            <w:tcW w:w="2212" w:type="dxa"/>
            <w:tcBorders>
              <w:top w:val="single" w:sz="4" w:space="0" w:color="auto"/>
              <w:left w:val="single" w:sz="4" w:space="0" w:color="auto"/>
              <w:bottom w:val="single" w:sz="4" w:space="0" w:color="auto"/>
              <w:right w:val="single" w:sz="4" w:space="0" w:color="auto"/>
            </w:tcBorders>
            <w:hideMark/>
          </w:tcPr>
          <w:p w14:paraId="7E722D92" w14:textId="77777777" w:rsidR="00CB11A1" w:rsidRPr="00383CCD" w:rsidRDefault="00CB11A1" w:rsidP="0052691B">
            <w:pPr>
              <w:jc w:val="center"/>
              <w:rPr>
                <w:sz w:val="20"/>
              </w:rPr>
            </w:pPr>
            <w:r w:rsidRPr="00383CCD">
              <w:rPr>
                <w:sz w:val="20"/>
              </w:rPr>
              <w:t>Proposed Change</w:t>
            </w:r>
          </w:p>
        </w:tc>
        <w:tc>
          <w:tcPr>
            <w:tcW w:w="2281" w:type="dxa"/>
            <w:tcBorders>
              <w:top w:val="single" w:sz="4" w:space="0" w:color="auto"/>
              <w:left w:val="single" w:sz="4" w:space="0" w:color="auto"/>
              <w:bottom w:val="single" w:sz="4" w:space="0" w:color="auto"/>
              <w:right w:val="single" w:sz="4" w:space="0" w:color="auto"/>
            </w:tcBorders>
            <w:hideMark/>
          </w:tcPr>
          <w:p w14:paraId="7D4B3FB5" w14:textId="77777777" w:rsidR="00CB11A1" w:rsidRPr="00383CCD" w:rsidRDefault="00CB11A1" w:rsidP="0052691B">
            <w:pPr>
              <w:rPr>
                <w:sz w:val="20"/>
              </w:rPr>
            </w:pPr>
            <w:r w:rsidRPr="00383CCD">
              <w:rPr>
                <w:sz w:val="20"/>
              </w:rPr>
              <w:t>Resolution</w:t>
            </w:r>
          </w:p>
        </w:tc>
      </w:tr>
      <w:tr w:rsidR="00CB11A1" w:rsidRPr="008B018D" w14:paraId="08559095" w14:textId="77777777" w:rsidTr="0052691B">
        <w:tc>
          <w:tcPr>
            <w:tcW w:w="675" w:type="dxa"/>
          </w:tcPr>
          <w:p w14:paraId="5C3B3FA5" w14:textId="1804273D" w:rsidR="00CB11A1" w:rsidRPr="00D46AE5" w:rsidRDefault="00DC0946" w:rsidP="0052691B">
            <w:pPr>
              <w:rPr>
                <w:sz w:val="20"/>
                <w:lang w:eastAsia="ko-KR"/>
              </w:rPr>
            </w:pPr>
            <w:r>
              <w:rPr>
                <w:rFonts w:hint="eastAsia"/>
                <w:sz w:val="20"/>
                <w:lang w:eastAsia="ko-KR"/>
              </w:rPr>
              <w:t>479</w:t>
            </w:r>
          </w:p>
        </w:tc>
        <w:tc>
          <w:tcPr>
            <w:tcW w:w="932" w:type="dxa"/>
          </w:tcPr>
          <w:p w14:paraId="68058D7B" w14:textId="48A603CC" w:rsidR="00CB11A1" w:rsidRPr="00D46AE5" w:rsidRDefault="00DC0946" w:rsidP="0052691B">
            <w:pPr>
              <w:rPr>
                <w:sz w:val="20"/>
                <w:lang w:eastAsia="ko-KR"/>
              </w:rPr>
            </w:pPr>
            <w:r>
              <w:rPr>
                <w:rFonts w:hint="eastAsia"/>
                <w:sz w:val="20"/>
                <w:lang w:eastAsia="ko-KR"/>
              </w:rPr>
              <w:t>80</w:t>
            </w:r>
          </w:p>
        </w:tc>
        <w:tc>
          <w:tcPr>
            <w:tcW w:w="932" w:type="dxa"/>
          </w:tcPr>
          <w:p w14:paraId="3811A125" w14:textId="6E92254C" w:rsidR="00CB11A1" w:rsidRPr="00D46AE5" w:rsidRDefault="00DC0946" w:rsidP="0052691B">
            <w:pPr>
              <w:rPr>
                <w:sz w:val="20"/>
                <w:lang w:eastAsia="ko-KR"/>
              </w:rPr>
            </w:pPr>
            <w:r>
              <w:rPr>
                <w:rFonts w:hint="eastAsia"/>
                <w:sz w:val="20"/>
                <w:lang w:eastAsia="ko-KR"/>
              </w:rPr>
              <w:t>10</w:t>
            </w:r>
          </w:p>
        </w:tc>
        <w:tc>
          <w:tcPr>
            <w:tcW w:w="2318" w:type="dxa"/>
          </w:tcPr>
          <w:p w14:paraId="175FCCC7" w14:textId="121DE19E" w:rsidR="00CB11A1" w:rsidRPr="00D46AE5" w:rsidRDefault="00DC0946" w:rsidP="0052691B">
            <w:pPr>
              <w:rPr>
                <w:sz w:val="20"/>
              </w:rPr>
            </w:pPr>
            <w:r w:rsidRPr="00DC0946">
              <w:rPr>
                <w:sz w:val="20"/>
              </w:rPr>
              <w:t>An EDMG STA may support the channel-wise DL FDMA</w:t>
            </w:r>
            <w:r>
              <w:rPr>
                <w:rFonts w:hint="eastAsia"/>
                <w:sz w:val="20"/>
                <w:lang w:eastAsia="ko-KR"/>
              </w:rPr>
              <w:t xml:space="preserve"> </w:t>
            </w:r>
            <w:r w:rsidRPr="00DC0946">
              <w:rPr>
                <w:sz w:val="20"/>
              </w:rPr>
              <w:t>(30.1.1 Introduction to the EDMG PHY). Therefore, the resource allocation of channel-wise DL FDMA should be defined.</w:t>
            </w:r>
          </w:p>
        </w:tc>
        <w:tc>
          <w:tcPr>
            <w:tcW w:w="2212" w:type="dxa"/>
          </w:tcPr>
          <w:p w14:paraId="513FBAF2" w14:textId="0FA86D60" w:rsidR="00CB11A1" w:rsidRPr="00D46AE5" w:rsidRDefault="00DC0946" w:rsidP="0052691B">
            <w:pPr>
              <w:rPr>
                <w:sz w:val="20"/>
                <w:lang w:eastAsia="ko-KR"/>
              </w:rPr>
            </w:pPr>
            <w:r w:rsidRPr="00DC0946">
              <w:rPr>
                <w:sz w:val="20"/>
              </w:rPr>
              <w:t>Define resource allocation of channel-wise DL FDMA</w:t>
            </w:r>
            <w:r>
              <w:rPr>
                <w:rFonts w:hint="eastAsia"/>
                <w:sz w:val="20"/>
                <w:lang w:eastAsia="ko-KR"/>
              </w:rPr>
              <w:t>.</w:t>
            </w:r>
          </w:p>
        </w:tc>
        <w:tc>
          <w:tcPr>
            <w:tcW w:w="2281" w:type="dxa"/>
          </w:tcPr>
          <w:p w14:paraId="14F3A8CA" w14:textId="77777777" w:rsidR="00CB11A1" w:rsidRDefault="00CB11A1" w:rsidP="0052691B">
            <w:pPr>
              <w:rPr>
                <w:sz w:val="20"/>
                <w:lang w:eastAsia="ko-KR"/>
              </w:rPr>
            </w:pPr>
            <w:r>
              <w:rPr>
                <w:rFonts w:hint="eastAsia"/>
                <w:sz w:val="20"/>
                <w:lang w:eastAsia="ko-KR"/>
              </w:rPr>
              <w:t>Reject</w:t>
            </w:r>
          </w:p>
          <w:p w14:paraId="629EFCD0" w14:textId="1A9381A8" w:rsidR="00772D1E" w:rsidRPr="008C5861" w:rsidRDefault="00EE1C83" w:rsidP="0052691B">
            <w:pPr>
              <w:rPr>
                <w:sz w:val="20"/>
                <w:lang w:eastAsia="ko-KR"/>
              </w:rPr>
            </w:pPr>
            <w:r>
              <w:rPr>
                <w:sz w:val="20"/>
                <w:lang w:eastAsia="ko-KR"/>
              </w:rPr>
              <w:t>T</w:t>
            </w:r>
            <w:r>
              <w:rPr>
                <w:rFonts w:hint="eastAsia"/>
                <w:sz w:val="20"/>
                <w:lang w:eastAsia="ko-KR"/>
              </w:rPr>
              <w:t>he FDMA feature is not supported in 11ay.</w:t>
            </w:r>
          </w:p>
        </w:tc>
      </w:tr>
    </w:tbl>
    <w:p w14:paraId="26D207BB" w14:textId="77777777" w:rsidR="00E43849" w:rsidRDefault="00E43849" w:rsidP="00E43849">
      <w:pPr>
        <w:rPr>
          <w:b/>
          <w:sz w:val="24"/>
        </w:rPr>
      </w:pPr>
      <w:r>
        <w:rPr>
          <w:b/>
          <w:sz w:val="24"/>
        </w:rPr>
        <w:lastRenderedPageBreak/>
        <w:t>References:</w:t>
      </w:r>
    </w:p>
    <w:p w14:paraId="627F65D3" w14:textId="77777777" w:rsidR="00E43849" w:rsidRPr="00A605A4" w:rsidRDefault="00E43849" w:rsidP="00E43849">
      <w:pPr>
        <w:rPr>
          <w:lang w:val="en-SG"/>
        </w:rPr>
      </w:pPr>
      <w:r w:rsidRPr="00A605A4">
        <w:rPr>
          <w:lang w:val="en-SG"/>
        </w:rPr>
        <w:t xml:space="preserve">[1] IEEE </w:t>
      </w:r>
      <w:r>
        <w:rPr>
          <w:lang w:val="en-SG"/>
        </w:rPr>
        <w:t>802.11ay D0.3</w:t>
      </w:r>
    </w:p>
    <w:p w14:paraId="287037E7" w14:textId="6E392F09" w:rsidR="00E43849" w:rsidRDefault="00E43849" w:rsidP="00495165">
      <w:pPr>
        <w:rPr>
          <w:b/>
          <w:sz w:val="24"/>
          <w:lang w:eastAsia="ko-KR"/>
        </w:rPr>
      </w:pPr>
      <w:r w:rsidRPr="00A605A4">
        <w:rPr>
          <w:lang w:val="en-SG"/>
        </w:rPr>
        <w:t>[</w:t>
      </w:r>
      <w:r>
        <w:rPr>
          <w:lang w:val="en-SG"/>
        </w:rPr>
        <w:t>2</w:t>
      </w:r>
      <w:r w:rsidRPr="00A605A4">
        <w:rPr>
          <w:lang w:val="en-SG"/>
        </w:rPr>
        <w:t xml:space="preserve">] IEEE </w:t>
      </w:r>
      <w:r w:rsidR="00EE1C83">
        <w:rPr>
          <w:lang w:val="en-SG"/>
        </w:rPr>
        <w:t>802.11ay D0.</w:t>
      </w:r>
      <w:r w:rsidR="00EE1C83">
        <w:rPr>
          <w:rFonts w:hint="eastAsia"/>
          <w:lang w:val="en-SG" w:eastAsia="ko-KR"/>
        </w:rPr>
        <w:t>8</w:t>
      </w:r>
    </w:p>
    <w:p w14:paraId="18C85D67" w14:textId="77777777" w:rsidR="00495165" w:rsidRDefault="00495165" w:rsidP="00495165">
      <w:pPr>
        <w:rPr>
          <w:b/>
          <w:sz w:val="24"/>
        </w:rPr>
      </w:pPr>
      <w:r>
        <w:rPr>
          <w:b/>
          <w:sz w:val="24"/>
        </w:rPr>
        <w:t>---------------------------------------------------------------------------------------------------------------------</w:t>
      </w:r>
    </w:p>
    <w:p w14:paraId="0DEDCD76" w14:textId="0F1E7069" w:rsidR="00D72B89" w:rsidRDefault="00D72B89" w:rsidP="009C3747">
      <w:pPr>
        <w:rPr>
          <w:b/>
          <w:sz w:val="24"/>
        </w:rPr>
      </w:pPr>
    </w:p>
    <w:p w14:paraId="0C5098B1" w14:textId="23E3757D" w:rsidR="00D72B89" w:rsidRDefault="00D72B89" w:rsidP="00D72B89">
      <w:pPr>
        <w:pStyle w:val="IEEEStdsParagraph"/>
        <w:tabs>
          <w:tab w:val="left" w:pos="1260"/>
        </w:tabs>
        <w:jc w:val="left"/>
        <w:rPr>
          <w:b/>
        </w:rPr>
      </w:pPr>
      <w:r>
        <w:rPr>
          <w:b/>
        </w:rPr>
        <w:t>Straw Poll</w:t>
      </w:r>
      <w:r w:rsidR="00777395">
        <w:rPr>
          <w:rFonts w:hint="eastAsia"/>
          <w:b/>
          <w:lang w:eastAsia="ko-KR"/>
        </w:rPr>
        <w:t xml:space="preserve"> &amp; Motion</w:t>
      </w:r>
      <w:r>
        <w:rPr>
          <w:b/>
        </w:rPr>
        <w:t>:</w:t>
      </w:r>
    </w:p>
    <w:p w14:paraId="1DCB2F95" w14:textId="285C9BC3" w:rsidR="00D72B89" w:rsidRPr="003C18EB" w:rsidRDefault="00D72B89" w:rsidP="00EE1C83">
      <w:pPr>
        <w:pStyle w:val="af0"/>
        <w:numPr>
          <w:ilvl w:val="0"/>
          <w:numId w:val="32"/>
        </w:numPr>
        <w:jc w:val="left"/>
        <w:rPr>
          <w:szCs w:val="22"/>
          <w:lang w:val="en-US" w:eastAsia="ja-JP"/>
        </w:rPr>
      </w:pPr>
      <w:r>
        <w:rPr>
          <w:b/>
          <w:bCs/>
          <w:szCs w:val="22"/>
          <w:lang w:val="en-US" w:eastAsia="ja-JP"/>
        </w:rPr>
        <w:t>D</w:t>
      </w:r>
      <w:r>
        <w:rPr>
          <w:b/>
          <w:bCs/>
          <w:szCs w:val="22"/>
        </w:rPr>
        <w:t xml:space="preserve">o you agree </w:t>
      </w:r>
      <w:r>
        <w:rPr>
          <w:b/>
          <w:bCs/>
          <w:szCs w:val="22"/>
          <w:lang w:eastAsia="ja-JP"/>
        </w:rPr>
        <w:t xml:space="preserve">to accept comment resolution as proposed in doc </w:t>
      </w:r>
      <w:r w:rsidR="0064143B">
        <w:rPr>
          <w:b/>
          <w:bCs/>
          <w:szCs w:val="22"/>
          <w:lang w:val="en-US" w:eastAsia="ja-JP"/>
        </w:rPr>
        <w:t>11-17-</w:t>
      </w:r>
      <w:r w:rsidR="00095404">
        <w:rPr>
          <w:rFonts w:eastAsia="맑은 고딕" w:hint="eastAsia"/>
          <w:b/>
          <w:bCs/>
          <w:szCs w:val="22"/>
          <w:lang w:val="en-US" w:eastAsia="ko-KR"/>
        </w:rPr>
        <w:t>1660</w:t>
      </w:r>
      <w:r w:rsidR="0064143B">
        <w:rPr>
          <w:b/>
          <w:bCs/>
          <w:szCs w:val="22"/>
          <w:lang w:val="en-US" w:eastAsia="ja-JP"/>
        </w:rPr>
        <w:t>-0</w:t>
      </w:r>
      <w:r w:rsidR="00EE1C83">
        <w:rPr>
          <w:rFonts w:eastAsia="맑은 고딕" w:hint="eastAsia"/>
          <w:b/>
          <w:bCs/>
          <w:szCs w:val="22"/>
          <w:lang w:val="en-US" w:eastAsia="ko-KR"/>
        </w:rPr>
        <w:t>0</w:t>
      </w:r>
      <w:r w:rsidR="00777395" w:rsidRPr="00777395">
        <w:rPr>
          <w:b/>
          <w:bCs/>
          <w:szCs w:val="22"/>
          <w:lang w:val="en-US" w:eastAsia="ja-JP"/>
        </w:rPr>
        <w:t>-00ay-Comment Resolution on CIDs</w:t>
      </w:r>
      <w:r w:rsidR="00AB1751">
        <w:rPr>
          <w:rFonts w:eastAsia="맑은 고딕" w:hint="eastAsia"/>
          <w:b/>
          <w:bCs/>
          <w:szCs w:val="22"/>
          <w:lang w:val="en-US" w:eastAsia="ko-KR"/>
        </w:rPr>
        <w:t xml:space="preserve"> (</w:t>
      </w:r>
      <w:r w:rsidR="00EE1C83" w:rsidRPr="00EE1C83">
        <w:rPr>
          <w:rFonts w:eastAsia="맑은 고딕"/>
          <w:b/>
          <w:bCs/>
          <w:szCs w:val="22"/>
          <w:lang w:val="en-US" w:eastAsia="ko-KR"/>
        </w:rPr>
        <w:t xml:space="preserve">82, 101, 182, 373, 374, 478, </w:t>
      </w:r>
      <w:proofErr w:type="gramStart"/>
      <w:r w:rsidR="00EE1C83" w:rsidRPr="00EE1C83">
        <w:rPr>
          <w:rFonts w:eastAsia="맑은 고딕"/>
          <w:b/>
          <w:bCs/>
          <w:szCs w:val="22"/>
          <w:lang w:val="en-US" w:eastAsia="ko-KR"/>
        </w:rPr>
        <w:t>479</w:t>
      </w:r>
      <w:proofErr w:type="gramEnd"/>
      <w:r w:rsidR="00AB1751">
        <w:rPr>
          <w:rFonts w:eastAsia="맑은 고딕" w:hint="eastAsia"/>
          <w:b/>
          <w:bCs/>
          <w:szCs w:val="22"/>
          <w:lang w:val="en-US" w:eastAsia="ko-KR"/>
        </w:rPr>
        <w:t>)</w:t>
      </w:r>
      <w:r>
        <w:rPr>
          <w:b/>
          <w:bCs/>
          <w:szCs w:val="22"/>
          <w:lang w:val="en-US" w:eastAsia="ja-JP"/>
        </w:rPr>
        <w:t>?</w:t>
      </w:r>
    </w:p>
    <w:sectPr w:rsidR="00D72B89" w:rsidRPr="003C18EB" w:rsidSect="002B08BA">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985818" w14:textId="77777777" w:rsidR="00556680" w:rsidRDefault="00556680">
      <w:r>
        <w:separator/>
      </w:r>
    </w:p>
  </w:endnote>
  <w:endnote w:type="continuationSeparator" w:id="0">
    <w:p w14:paraId="2B12C7D5" w14:textId="77777777" w:rsidR="00556680" w:rsidRDefault="00556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맑은 고딕">
    <w:panose1 w:val="020B0503020000020004"/>
    <w:charset w:val="81"/>
    <w:family w:val="modern"/>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314FD6" w14:textId="527F39C2" w:rsidR="00383CCD" w:rsidRDefault="00556680" w:rsidP="005A557F">
    <w:pPr>
      <w:pStyle w:val="a3"/>
      <w:tabs>
        <w:tab w:val="clear" w:pos="6480"/>
        <w:tab w:val="center" w:pos="4680"/>
        <w:tab w:val="right" w:pos="9360"/>
      </w:tabs>
    </w:pPr>
    <w:r>
      <w:fldChar w:fldCharType="begin"/>
    </w:r>
    <w:r>
      <w:instrText xml:space="preserve"> SUBJECT  \* MERGEFORMAT </w:instrText>
    </w:r>
    <w:r>
      <w:fldChar w:fldCharType="separate"/>
    </w:r>
    <w:r w:rsidR="00383CCD">
      <w:t>Submission</w:t>
    </w:r>
    <w:r>
      <w:fldChar w:fldCharType="end"/>
    </w:r>
    <w:r w:rsidR="00383CCD">
      <w:tab/>
      <w:t xml:space="preserve">page </w:t>
    </w:r>
    <w:r w:rsidR="00383CCD">
      <w:fldChar w:fldCharType="begin"/>
    </w:r>
    <w:r w:rsidR="00383CCD">
      <w:instrText xml:space="preserve">page </w:instrText>
    </w:r>
    <w:r w:rsidR="00383CCD">
      <w:fldChar w:fldCharType="separate"/>
    </w:r>
    <w:r w:rsidR="00095404">
      <w:rPr>
        <w:noProof/>
      </w:rPr>
      <w:t>1</w:t>
    </w:r>
    <w:r w:rsidR="00383CCD">
      <w:fldChar w:fldCharType="end"/>
    </w:r>
    <w:r w:rsidR="00383CCD">
      <w:tab/>
    </w:r>
    <w:proofErr w:type="spellStart"/>
    <w:r w:rsidR="00D46AE5">
      <w:rPr>
        <w:rFonts w:hint="eastAsia"/>
        <w:lang w:eastAsia="ko-KR"/>
      </w:rPr>
      <w:t>SungJin</w:t>
    </w:r>
    <w:proofErr w:type="spellEnd"/>
    <w:r w:rsidR="00D46AE5">
      <w:rPr>
        <w:rFonts w:hint="eastAsia"/>
        <w:lang w:eastAsia="ko-KR"/>
      </w:rPr>
      <w:t xml:space="preserve"> Park</w:t>
    </w:r>
    <w:r w:rsidR="00383CCD">
      <w:t xml:space="preserve"> (</w:t>
    </w:r>
    <w:r w:rsidR="00C42471">
      <w:t>LG electronics</w:t>
    </w:r>
    <w:r w:rsidR="00383CCD">
      <w:t>)</w:t>
    </w:r>
  </w:p>
  <w:p w14:paraId="45D0AD6B" w14:textId="77777777" w:rsidR="00383CCD" w:rsidRDefault="00383CC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F3248F" w14:textId="77777777" w:rsidR="00556680" w:rsidRDefault="00556680">
      <w:r>
        <w:separator/>
      </w:r>
    </w:p>
  </w:footnote>
  <w:footnote w:type="continuationSeparator" w:id="0">
    <w:p w14:paraId="252ECDE4" w14:textId="77777777" w:rsidR="00556680" w:rsidRDefault="00556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D4FE50" w14:textId="083A6EF2" w:rsidR="00383CCD" w:rsidRDefault="00067000" w:rsidP="00076962">
    <w:pPr>
      <w:pStyle w:val="a4"/>
      <w:tabs>
        <w:tab w:val="clear" w:pos="6480"/>
        <w:tab w:val="center" w:pos="4680"/>
        <w:tab w:val="left" w:pos="5405"/>
        <w:tab w:val="right" w:pos="9360"/>
      </w:tabs>
      <w:rPr>
        <w:lang w:eastAsia="ko-KR"/>
      </w:rPr>
    </w:pPr>
    <w:r>
      <w:rPr>
        <w:rFonts w:hint="eastAsia"/>
        <w:lang w:eastAsia="ko-KR"/>
      </w:rPr>
      <w:t>November</w:t>
    </w:r>
    <w:r w:rsidR="00383CCD">
      <w:t xml:space="preserve"> 2017</w:t>
    </w:r>
    <w:r w:rsidR="00383CCD">
      <w:tab/>
    </w:r>
    <w:r w:rsidR="00383CCD">
      <w:tab/>
    </w:r>
    <w:r w:rsidR="00886044">
      <w:t xml:space="preserve">               IEEE 802.11-17/</w:t>
    </w:r>
    <w:r w:rsidR="00095404">
      <w:rPr>
        <w:rFonts w:hint="eastAsia"/>
        <w:lang w:eastAsia="ko-KR"/>
      </w:rPr>
      <w:t>1660</w:t>
    </w:r>
    <w:r w:rsidR="000F3B09">
      <w:t>r</w:t>
    </w:r>
    <w:r>
      <w:rPr>
        <w:rFonts w:hint="eastAsia"/>
        <w:lang w:eastAsia="ko-KR"/>
      </w:rPr>
      <w:t>0</w:t>
    </w:r>
    <w:r w:rsidR="00383CC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90449EA"/>
    <w:lvl w:ilvl="0">
      <w:numFmt w:val="bullet"/>
      <w:lvlText w:val="*"/>
      <w:lvlJc w:val="left"/>
      <w:pPr>
        <w:ind w:left="0" w:firstLine="0"/>
      </w:pPr>
    </w:lvl>
  </w:abstractNum>
  <w:abstractNum w:abstractNumId="1">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F52227"/>
    <w:multiLevelType w:val="multilevel"/>
    <w:tmpl w:val="DD78DBD4"/>
    <w:lvl w:ilvl="0">
      <w:start w:val="10"/>
      <w:numFmt w:val="decimal"/>
      <w:lvlText w:val="%1"/>
      <w:lvlJc w:val="left"/>
      <w:pPr>
        <w:ind w:left="645" w:hanging="645"/>
      </w:pPr>
      <w:rPr>
        <w:rFonts w:hint="default"/>
      </w:rPr>
    </w:lvl>
    <w:lvl w:ilvl="1">
      <w:start w:val="38"/>
      <w:numFmt w:val="decimal"/>
      <w:lvlText w:val="%1.%2"/>
      <w:lvlJc w:val="left"/>
      <w:pPr>
        <w:ind w:left="645" w:hanging="64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4">
    <w:nsid w:val="0D680C7B"/>
    <w:multiLevelType w:val="hybridMultilevel"/>
    <w:tmpl w:val="EFC88582"/>
    <w:lvl w:ilvl="0" w:tplc="41E09574">
      <w:start w:val="1"/>
      <w:numFmt w:val="bullet"/>
      <w:lvlText w:val="−"/>
      <w:lvlJc w:val="left"/>
      <w:pPr>
        <w:ind w:left="720" w:hanging="360"/>
      </w:pPr>
      <w:rPr>
        <w:rFonts w:ascii="Times New Roman"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EE3166"/>
    <w:multiLevelType w:val="multilevel"/>
    <w:tmpl w:val="99EC6BE6"/>
    <w:lvl w:ilvl="0">
      <w:start w:val="10"/>
      <w:numFmt w:val="decimal"/>
      <w:lvlText w:val="%1"/>
      <w:lvlJc w:val="left"/>
      <w:pPr>
        <w:ind w:left="975" w:hanging="975"/>
      </w:pPr>
      <w:rPr>
        <w:rFonts w:hint="default"/>
      </w:rPr>
    </w:lvl>
    <w:lvl w:ilvl="1">
      <w:start w:val="38"/>
      <w:numFmt w:val="decimal"/>
      <w:lvlText w:val="%1.%2"/>
      <w:lvlJc w:val="left"/>
      <w:pPr>
        <w:ind w:left="975" w:hanging="975"/>
      </w:pPr>
      <w:rPr>
        <w:rFonts w:hint="default"/>
      </w:rPr>
    </w:lvl>
    <w:lvl w:ilvl="2">
      <w:start w:val="6"/>
      <w:numFmt w:val="decimal"/>
      <w:lvlText w:val="%1.%2.%3"/>
      <w:lvlJc w:val="left"/>
      <w:pPr>
        <w:ind w:left="975" w:hanging="975"/>
      </w:pPr>
      <w:rPr>
        <w:rFonts w:hint="default"/>
      </w:rPr>
    </w:lvl>
    <w:lvl w:ilvl="3">
      <w:start w:val="3"/>
      <w:numFmt w:val="decimal"/>
      <w:lvlText w:val="%1.%2.%3.%4"/>
      <w:lvlJc w:val="left"/>
      <w:pPr>
        <w:ind w:left="975" w:hanging="975"/>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3B7565E"/>
    <w:multiLevelType w:val="singleLevel"/>
    <w:tmpl w:val="06B6AD04"/>
    <w:lvl w:ilvl="0">
      <w:start w:val="1"/>
      <w:numFmt w:val="decimal"/>
      <w:pStyle w:val="IEEEStdsRegularTableCaption"/>
      <w:lvlText w:val="Table %1"/>
      <w:lvlJc w:val="center"/>
      <w:pPr>
        <w:tabs>
          <w:tab w:val="num" w:pos="4680"/>
        </w:tabs>
        <w:ind w:left="360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25F14004"/>
    <w:multiLevelType w:val="hybridMultilevel"/>
    <w:tmpl w:val="CDDAA1F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nsid w:val="42D119D4"/>
    <w:multiLevelType w:val="multilevel"/>
    <w:tmpl w:val="3314D67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9E5FC8"/>
    <w:multiLevelType w:val="hybridMultilevel"/>
    <w:tmpl w:val="853E31F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1">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548B1682"/>
    <w:multiLevelType w:val="multilevel"/>
    <w:tmpl w:val="4DEE1240"/>
    <w:lvl w:ilvl="0">
      <w:start w:val="9"/>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136"/>
      <w:numFmt w:val="decimal"/>
      <w:lvlText w:val="%1.%2.%3.%4"/>
      <w:lvlJc w:val="left"/>
      <w:pPr>
        <w:ind w:left="810" w:hanging="81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6CD50AA"/>
    <w:multiLevelType w:val="multilevel"/>
    <w:tmpl w:val="920C6264"/>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2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C65619"/>
    <w:multiLevelType w:val="hybridMultilevel"/>
    <w:tmpl w:val="5A1A1006"/>
    <w:lvl w:ilvl="0" w:tplc="48090001">
      <w:start w:val="1"/>
      <w:numFmt w:val="bullet"/>
      <w:lvlText w:val=""/>
      <w:lvlJc w:val="left"/>
      <w:pPr>
        <w:ind w:left="720" w:hanging="36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nsid w:val="6F956C21"/>
    <w:multiLevelType w:val="multilevel"/>
    <w:tmpl w:val="C1B4A4E6"/>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18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nsid w:val="7D1A1D4E"/>
    <w:multiLevelType w:val="hybridMultilevel"/>
    <w:tmpl w:val="C6C62188"/>
    <w:lvl w:ilvl="0" w:tplc="0816A194">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nsid w:val="7EA42D6A"/>
    <w:multiLevelType w:val="hybridMultilevel"/>
    <w:tmpl w:val="DA64BE9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15"/>
  </w:num>
  <w:num w:numId="2">
    <w:abstractNumId w:val="1"/>
  </w:num>
  <w:num w:numId="3">
    <w:abstractNumId w:val="2"/>
  </w:num>
  <w:num w:numId="4">
    <w:abstractNumId w:val="18"/>
  </w:num>
  <w:num w:numId="5">
    <w:abstractNumId w:val="0"/>
    <w:lvlOverride w:ilvl="0">
      <w:lvl w:ilvl="0">
        <w:numFmt w:val="bullet"/>
        <w:lvlText w:val="Table 9-41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9-235—"/>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Table 9-24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start w:val="1"/>
        <w:numFmt w:val="bullet"/>
        <w:lvlText w:val="Figure 9-637—"/>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638—"/>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7"/>
  </w:num>
  <w:num w:numId="11">
    <w:abstractNumId w:val="3"/>
  </w:num>
  <w:num w:numId="12">
    <w:abstractNumId w:val="11"/>
  </w:num>
  <w:num w:numId="13">
    <w:abstractNumId w:val="7"/>
  </w:num>
  <w:num w:numId="14">
    <w:abstractNumId w:val="13"/>
  </w:num>
  <w:num w:numId="15">
    <w:abstractNumId w:val="9"/>
  </w:num>
  <w:num w:numId="16">
    <w:abstractNumId w:val="0"/>
    <w:lvlOverride w:ilvl="0">
      <w:lvl w:ilvl="0">
        <w:start w:val="1"/>
        <w:numFmt w:val="bullet"/>
        <w:lvlText w:val="Figure 9-513—"/>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Table 9-234—"/>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514—"/>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7"/>
    <w:lvlOverride w:ilvl="0">
      <w:startOverride w:val="9"/>
    </w:lvlOverride>
    <w:lvlOverride w:ilvl="1">
      <w:startOverride w:val="4"/>
    </w:lvlOverride>
    <w:lvlOverride w:ilvl="2">
      <w:startOverride w:val="2"/>
    </w:lvlOverride>
    <w:lvlOverride w:ilvl="3">
      <w:startOverride w:val="1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7"/>
    <w:lvlOverride w:ilvl="0">
      <w:startOverride w:val="9"/>
    </w:lvlOverride>
    <w:lvlOverride w:ilvl="1">
      <w:startOverride w:val="6"/>
    </w:lvlOverride>
    <w:lvlOverride w:ilvl="2">
      <w:startOverride w:val="2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1"/>
    </w:lvlOverride>
    <w:lvlOverride w:ilvl="1">
      <w:startOverride w:val="3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7"/>
    <w:lvlOverride w:ilvl="0">
      <w:startOverride w:val="9"/>
    </w:lvlOverride>
    <w:lvlOverride w:ilvl="1">
      <w:startOverride w:val="4"/>
    </w:lvlOverride>
    <w:lvlOverride w:ilvl="2">
      <w:startOverride w:val="2"/>
    </w:lvlOverride>
    <w:lvlOverride w:ilvl="3">
      <w:startOverride w:val="13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8"/>
  </w:num>
  <w:num w:numId="29">
    <w:abstractNumId w:val="16"/>
  </w:num>
  <w:num w:numId="30">
    <w:abstractNumId w:val="10"/>
  </w:num>
  <w:num w:numId="31">
    <w:abstractNumId w:val="4"/>
  </w:num>
  <w:num w:numId="32">
    <w:abstractNumId w:val="14"/>
  </w:num>
  <w:num w:numId="33">
    <w:abstractNumId w:val="17"/>
    <w:lvlOverride w:ilvl="0">
      <w:startOverride w:val="10"/>
    </w:lvlOverride>
    <w:lvlOverride w:ilvl="1">
      <w:startOverride w:val="38"/>
    </w:lvlOverride>
    <w:lvlOverride w:ilvl="2">
      <w:startOverride w:val="6"/>
    </w:lvlOverride>
    <w:lvlOverride w:ilvl="3">
      <w:startOverride w:val="3"/>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4">
    <w:abstractNumId w:val="6"/>
  </w:num>
  <w:num w:numId="35">
    <w:abstractNumId w:val="17"/>
    <w:lvlOverride w:ilvl="0">
      <w:startOverride w:val="9"/>
    </w:lvlOverride>
    <w:lvlOverride w:ilvl="1">
      <w:startOverride w:val="5"/>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FBC"/>
    <w:rsid w:val="00000C9E"/>
    <w:rsid w:val="00003CEF"/>
    <w:rsid w:val="000069F9"/>
    <w:rsid w:val="00007E89"/>
    <w:rsid w:val="0001141C"/>
    <w:rsid w:val="00011BD7"/>
    <w:rsid w:val="00012B09"/>
    <w:rsid w:val="00015278"/>
    <w:rsid w:val="00017DAE"/>
    <w:rsid w:val="0002008D"/>
    <w:rsid w:val="000221DE"/>
    <w:rsid w:val="0002355F"/>
    <w:rsid w:val="00026264"/>
    <w:rsid w:val="00027403"/>
    <w:rsid w:val="00027FC9"/>
    <w:rsid w:val="0003018E"/>
    <w:rsid w:val="0003143F"/>
    <w:rsid w:val="00031FD1"/>
    <w:rsid w:val="00037CAC"/>
    <w:rsid w:val="00037CB8"/>
    <w:rsid w:val="00037F71"/>
    <w:rsid w:val="0004079E"/>
    <w:rsid w:val="00040D31"/>
    <w:rsid w:val="00041219"/>
    <w:rsid w:val="000417EE"/>
    <w:rsid w:val="00041AC0"/>
    <w:rsid w:val="000426FA"/>
    <w:rsid w:val="00042EEC"/>
    <w:rsid w:val="000454AF"/>
    <w:rsid w:val="0004585B"/>
    <w:rsid w:val="00050E5F"/>
    <w:rsid w:val="00055992"/>
    <w:rsid w:val="000571E2"/>
    <w:rsid w:val="00057D1D"/>
    <w:rsid w:val="000626D9"/>
    <w:rsid w:val="00062715"/>
    <w:rsid w:val="00063075"/>
    <w:rsid w:val="00067000"/>
    <w:rsid w:val="00067A72"/>
    <w:rsid w:val="00070A7D"/>
    <w:rsid w:val="00070B03"/>
    <w:rsid w:val="0007373A"/>
    <w:rsid w:val="000749B5"/>
    <w:rsid w:val="00074DB5"/>
    <w:rsid w:val="000759C7"/>
    <w:rsid w:val="00076726"/>
    <w:rsid w:val="00076962"/>
    <w:rsid w:val="00077698"/>
    <w:rsid w:val="000812A1"/>
    <w:rsid w:val="000857B0"/>
    <w:rsid w:val="00085A7C"/>
    <w:rsid w:val="0008745A"/>
    <w:rsid w:val="0008769F"/>
    <w:rsid w:val="000911A8"/>
    <w:rsid w:val="00092D2A"/>
    <w:rsid w:val="00095404"/>
    <w:rsid w:val="00096CD8"/>
    <w:rsid w:val="000A1CEB"/>
    <w:rsid w:val="000A7304"/>
    <w:rsid w:val="000B09E0"/>
    <w:rsid w:val="000B1786"/>
    <w:rsid w:val="000B20AF"/>
    <w:rsid w:val="000B5B51"/>
    <w:rsid w:val="000B7F8E"/>
    <w:rsid w:val="000B7FA9"/>
    <w:rsid w:val="000C10D1"/>
    <w:rsid w:val="000C1BF9"/>
    <w:rsid w:val="000C3B62"/>
    <w:rsid w:val="000C3DBD"/>
    <w:rsid w:val="000C45DD"/>
    <w:rsid w:val="000C6EFB"/>
    <w:rsid w:val="000C7D67"/>
    <w:rsid w:val="000D04DC"/>
    <w:rsid w:val="000D057A"/>
    <w:rsid w:val="000D0DFD"/>
    <w:rsid w:val="000D1D58"/>
    <w:rsid w:val="000D7122"/>
    <w:rsid w:val="000D780F"/>
    <w:rsid w:val="000E37AD"/>
    <w:rsid w:val="000E4539"/>
    <w:rsid w:val="000F005C"/>
    <w:rsid w:val="000F3B09"/>
    <w:rsid w:val="000F5955"/>
    <w:rsid w:val="000F5C27"/>
    <w:rsid w:val="000F65B1"/>
    <w:rsid w:val="00103E7C"/>
    <w:rsid w:val="00104738"/>
    <w:rsid w:val="00104D0D"/>
    <w:rsid w:val="001069E4"/>
    <w:rsid w:val="00107299"/>
    <w:rsid w:val="001075DD"/>
    <w:rsid w:val="00107F0E"/>
    <w:rsid w:val="001219FA"/>
    <w:rsid w:val="001237F5"/>
    <w:rsid w:val="0012566E"/>
    <w:rsid w:val="001260D5"/>
    <w:rsid w:val="001321D9"/>
    <w:rsid w:val="0013328C"/>
    <w:rsid w:val="001344AD"/>
    <w:rsid w:val="00135780"/>
    <w:rsid w:val="00140402"/>
    <w:rsid w:val="001437C7"/>
    <w:rsid w:val="00150071"/>
    <w:rsid w:val="00151965"/>
    <w:rsid w:val="001538B9"/>
    <w:rsid w:val="00160166"/>
    <w:rsid w:val="0016548D"/>
    <w:rsid w:val="001657D6"/>
    <w:rsid w:val="00177930"/>
    <w:rsid w:val="0018052E"/>
    <w:rsid w:val="0018347C"/>
    <w:rsid w:val="001876E5"/>
    <w:rsid w:val="00187830"/>
    <w:rsid w:val="001911B9"/>
    <w:rsid w:val="00191409"/>
    <w:rsid w:val="001919D5"/>
    <w:rsid w:val="00191DBB"/>
    <w:rsid w:val="00192121"/>
    <w:rsid w:val="00194CF0"/>
    <w:rsid w:val="001A002C"/>
    <w:rsid w:val="001A2CC4"/>
    <w:rsid w:val="001B2DF4"/>
    <w:rsid w:val="001B4BCC"/>
    <w:rsid w:val="001B4D9C"/>
    <w:rsid w:val="001B6AA5"/>
    <w:rsid w:val="001C08C2"/>
    <w:rsid w:val="001C165C"/>
    <w:rsid w:val="001C3171"/>
    <w:rsid w:val="001C4D78"/>
    <w:rsid w:val="001D0468"/>
    <w:rsid w:val="001D29AC"/>
    <w:rsid w:val="001D402B"/>
    <w:rsid w:val="001D69E2"/>
    <w:rsid w:val="001D723B"/>
    <w:rsid w:val="001E38F5"/>
    <w:rsid w:val="001E4935"/>
    <w:rsid w:val="001E6AAA"/>
    <w:rsid w:val="001F1312"/>
    <w:rsid w:val="001F1CD1"/>
    <w:rsid w:val="001F3E39"/>
    <w:rsid w:val="001F50B7"/>
    <w:rsid w:val="001F5B4C"/>
    <w:rsid w:val="001F5C45"/>
    <w:rsid w:val="001F5DBC"/>
    <w:rsid w:val="001F60AF"/>
    <w:rsid w:val="001F7E73"/>
    <w:rsid w:val="00200AED"/>
    <w:rsid w:val="00202812"/>
    <w:rsid w:val="002050EA"/>
    <w:rsid w:val="00205D4F"/>
    <w:rsid w:val="00207FE6"/>
    <w:rsid w:val="00210BF2"/>
    <w:rsid w:val="002122A2"/>
    <w:rsid w:val="00214516"/>
    <w:rsid w:val="00217C11"/>
    <w:rsid w:val="00220B2E"/>
    <w:rsid w:val="00224572"/>
    <w:rsid w:val="002247FB"/>
    <w:rsid w:val="00227055"/>
    <w:rsid w:val="0023428E"/>
    <w:rsid w:val="002363C2"/>
    <w:rsid w:val="00236658"/>
    <w:rsid w:val="00236C09"/>
    <w:rsid w:val="00241185"/>
    <w:rsid w:val="00241D7A"/>
    <w:rsid w:val="00243035"/>
    <w:rsid w:val="00246F48"/>
    <w:rsid w:val="00250CF2"/>
    <w:rsid w:val="00251943"/>
    <w:rsid w:val="00251C8C"/>
    <w:rsid w:val="002574BC"/>
    <w:rsid w:val="002612E6"/>
    <w:rsid w:val="002618BC"/>
    <w:rsid w:val="00261BDA"/>
    <w:rsid w:val="002624E3"/>
    <w:rsid w:val="00262629"/>
    <w:rsid w:val="00264EBE"/>
    <w:rsid w:val="00271CF8"/>
    <w:rsid w:val="00275C14"/>
    <w:rsid w:val="002878D4"/>
    <w:rsid w:val="0029020B"/>
    <w:rsid w:val="00290EBA"/>
    <w:rsid w:val="00293382"/>
    <w:rsid w:val="00297A62"/>
    <w:rsid w:val="002A2291"/>
    <w:rsid w:val="002A266E"/>
    <w:rsid w:val="002A2BE8"/>
    <w:rsid w:val="002A3CBF"/>
    <w:rsid w:val="002A513B"/>
    <w:rsid w:val="002B07C6"/>
    <w:rsid w:val="002B08BA"/>
    <w:rsid w:val="002B0FAD"/>
    <w:rsid w:val="002B2376"/>
    <w:rsid w:val="002B428D"/>
    <w:rsid w:val="002B5174"/>
    <w:rsid w:val="002C1F0E"/>
    <w:rsid w:val="002C28DA"/>
    <w:rsid w:val="002C2BE1"/>
    <w:rsid w:val="002C352F"/>
    <w:rsid w:val="002C6620"/>
    <w:rsid w:val="002C6670"/>
    <w:rsid w:val="002D053B"/>
    <w:rsid w:val="002D0F8D"/>
    <w:rsid w:val="002D22B7"/>
    <w:rsid w:val="002D44BE"/>
    <w:rsid w:val="002D4EEF"/>
    <w:rsid w:val="002D6731"/>
    <w:rsid w:val="002E16CE"/>
    <w:rsid w:val="002E30F8"/>
    <w:rsid w:val="002E3957"/>
    <w:rsid w:val="002E645A"/>
    <w:rsid w:val="002E652A"/>
    <w:rsid w:val="002F0B39"/>
    <w:rsid w:val="002F0C98"/>
    <w:rsid w:val="002F3F70"/>
    <w:rsid w:val="002F4A35"/>
    <w:rsid w:val="002F51B9"/>
    <w:rsid w:val="002F585E"/>
    <w:rsid w:val="002F5DCA"/>
    <w:rsid w:val="002F7E4D"/>
    <w:rsid w:val="00301D23"/>
    <w:rsid w:val="00302D8C"/>
    <w:rsid w:val="00311433"/>
    <w:rsid w:val="003116DC"/>
    <w:rsid w:val="003125FE"/>
    <w:rsid w:val="00314428"/>
    <w:rsid w:val="00314658"/>
    <w:rsid w:val="003200FF"/>
    <w:rsid w:val="0032387F"/>
    <w:rsid w:val="00325060"/>
    <w:rsid w:val="00330FAF"/>
    <w:rsid w:val="00332A14"/>
    <w:rsid w:val="0033365E"/>
    <w:rsid w:val="00334D3A"/>
    <w:rsid w:val="00335DD8"/>
    <w:rsid w:val="00335F2F"/>
    <w:rsid w:val="00341FF7"/>
    <w:rsid w:val="003443BE"/>
    <w:rsid w:val="0034469C"/>
    <w:rsid w:val="00344828"/>
    <w:rsid w:val="00345D1E"/>
    <w:rsid w:val="0034704C"/>
    <w:rsid w:val="00350562"/>
    <w:rsid w:val="003512A5"/>
    <w:rsid w:val="00354B55"/>
    <w:rsid w:val="0036095B"/>
    <w:rsid w:val="0036266F"/>
    <w:rsid w:val="00363B4F"/>
    <w:rsid w:val="003642FB"/>
    <w:rsid w:val="003645BA"/>
    <w:rsid w:val="00364FC1"/>
    <w:rsid w:val="003652F0"/>
    <w:rsid w:val="00370361"/>
    <w:rsid w:val="00371B41"/>
    <w:rsid w:val="00372F16"/>
    <w:rsid w:val="00377D8B"/>
    <w:rsid w:val="00383CCD"/>
    <w:rsid w:val="00383DFF"/>
    <w:rsid w:val="00386075"/>
    <w:rsid w:val="003876DB"/>
    <w:rsid w:val="00390B66"/>
    <w:rsid w:val="00391987"/>
    <w:rsid w:val="003922EF"/>
    <w:rsid w:val="00394C87"/>
    <w:rsid w:val="00395603"/>
    <w:rsid w:val="003A263B"/>
    <w:rsid w:val="003A2D35"/>
    <w:rsid w:val="003A6D44"/>
    <w:rsid w:val="003A6DD8"/>
    <w:rsid w:val="003B12D7"/>
    <w:rsid w:val="003B1D7C"/>
    <w:rsid w:val="003B43B9"/>
    <w:rsid w:val="003B66E2"/>
    <w:rsid w:val="003B6ED2"/>
    <w:rsid w:val="003C0891"/>
    <w:rsid w:val="003C15D0"/>
    <w:rsid w:val="003C18EB"/>
    <w:rsid w:val="003C54D7"/>
    <w:rsid w:val="003C5A56"/>
    <w:rsid w:val="003C602E"/>
    <w:rsid w:val="003D02D3"/>
    <w:rsid w:val="003D0856"/>
    <w:rsid w:val="003D48F2"/>
    <w:rsid w:val="003D56EB"/>
    <w:rsid w:val="003D6588"/>
    <w:rsid w:val="003E05F5"/>
    <w:rsid w:val="003E2E88"/>
    <w:rsid w:val="003E4251"/>
    <w:rsid w:val="003E5850"/>
    <w:rsid w:val="003E5AB5"/>
    <w:rsid w:val="003E618D"/>
    <w:rsid w:val="003E7A94"/>
    <w:rsid w:val="003F1519"/>
    <w:rsid w:val="003F1932"/>
    <w:rsid w:val="003F411E"/>
    <w:rsid w:val="003F4687"/>
    <w:rsid w:val="0040703D"/>
    <w:rsid w:val="00407395"/>
    <w:rsid w:val="00412A03"/>
    <w:rsid w:val="004167AB"/>
    <w:rsid w:val="00420336"/>
    <w:rsid w:val="00420ED5"/>
    <w:rsid w:val="004216B2"/>
    <w:rsid w:val="00424A31"/>
    <w:rsid w:val="00424F38"/>
    <w:rsid w:val="00427130"/>
    <w:rsid w:val="004329A4"/>
    <w:rsid w:val="00442037"/>
    <w:rsid w:val="0044421F"/>
    <w:rsid w:val="00444380"/>
    <w:rsid w:val="0044750A"/>
    <w:rsid w:val="00452892"/>
    <w:rsid w:val="004543A1"/>
    <w:rsid w:val="00455889"/>
    <w:rsid w:val="0046200B"/>
    <w:rsid w:val="004624FD"/>
    <w:rsid w:val="004635BB"/>
    <w:rsid w:val="00464181"/>
    <w:rsid w:val="00465FAD"/>
    <w:rsid w:val="00466999"/>
    <w:rsid w:val="00467386"/>
    <w:rsid w:val="0047096D"/>
    <w:rsid w:val="00471750"/>
    <w:rsid w:val="004729FB"/>
    <w:rsid w:val="0047514B"/>
    <w:rsid w:val="0047549E"/>
    <w:rsid w:val="004779EE"/>
    <w:rsid w:val="00477D34"/>
    <w:rsid w:val="00480AD1"/>
    <w:rsid w:val="00480FCD"/>
    <w:rsid w:val="00481194"/>
    <w:rsid w:val="004830B6"/>
    <w:rsid w:val="004846AF"/>
    <w:rsid w:val="00485FB7"/>
    <w:rsid w:val="00486F54"/>
    <w:rsid w:val="00494F15"/>
    <w:rsid w:val="00495165"/>
    <w:rsid w:val="00495CC3"/>
    <w:rsid w:val="00497127"/>
    <w:rsid w:val="004974A8"/>
    <w:rsid w:val="004A0399"/>
    <w:rsid w:val="004A0DD9"/>
    <w:rsid w:val="004A2D57"/>
    <w:rsid w:val="004A2F2F"/>
    <w:rsid w:val="004A6FBD"/>
    <w:rsid w:val="004B064B"/>
    <w:rsid w:val="004B1180"/>
    <w:rsid w:val="004B1765"/>
    <w:rsid w:val="004B18D4"/>
    <w:rsid w:val="004B2260"/>
    <w:rsid w:val="004C0EFA"/>
    <w:rsid w:val="004C495B"/>
    <w:rsid w:val="004C59CC"/>
    <w:rsid w:val="004C727F"/>
    <w:rsid w:val="004D134B"/>
    <w:rsid w:val="004D6161"/>
    <w:rsid w:val="004D6396"/>
    <w:rsid w:val="004D64EA"/>
    <w:rsid w:val="004D7DB9"/>
    <w:rsid w:val="004E0B54"/>
    <w:rsid w:val="004E0E15"/>
    <w:rsid w:val="004E2F85"/>
    <w:rsid w:val="004E3C5B"/>
    <w:rsid w:val="004E50BA"/>
    <w:rsid w:val="004E57FA"/>
    <w:rsid w:val="004E6C15"/>
    <w:rsid w:val="004E76B1"/>
    <w:rsid w:val="004E7EF7"/>
    <w:rsid w:val="004F0095"/>
    <w:rsid w:val="004F0311"/>
    <w:rsid w:val="004F28BF"/>
    <w:rsid w:val="004F36B0"/>
    <w:rsid w:val="004F47C8"/>
    <w:rsid w:val="004F4EBF"/>
    <w:rsid w:val="004F55B0"/>
    <w:rsid w:val="00500E32"/>
    <w:rsid w:val="00502515"/>
    <w:rsid w:val="00506689"/>
    <w:rsid w:val="0050774D"/>
    <w:rsid w:val="00512AE0"/>
    <w:rsid w:val="00513F41"/>
    <w:rsid w:val="00514B9E"/>
    <w:rsid w:val="005202D8"/>
    <w:rsid w:val="005222B2"/>
    <w:rsid w:val="005230C6"/>
    <w:rsid w:val="0052442A"/>
    <w:rsid w:val="00532541"/>
    <w:rsid w:val="005338B6"/>
    <w:rsid w:val="005419D7"/>
    <w:rsid w:val="00542CDA"/>
    <w:rsid w:val="0054386D"/>
    <w:rsid w:val="0054428B"/>
    <w:rsid w:val="00545EF4"/>
    <w:rsid w:val="0054643B"/>
    <w:rsid w:val="00546F55"/>
    <w:rsid w:val="00547254"/>
    <w:rsid w:val="00550222"/>
    <w:rsid w:val="005520FF"/>
    <w:rsid w:val="00555657"/>
    <w:rsid w:val="00556072"/>
    <w:rsid w:val="00556680"/>
    <w:rsid w:val="00556741"/>
    <w:rsid w:val="0056467B"/>
    <w:rsid w:val="00571F94"/>
    <w:rsid w:val="005726E6"/>
    <w:rsid w:val="00572E16"/>
    <w:rsid w:val="00574FCB"/>
    <w:rsid w:val="00575104"/>
    <w:rsid w:val="00577961"/>
    <w:rsid w:val="00581537"/>
    <w:rsid w:val="0058672C"/>
    <w:rsid w:val="005876F4"/>
    <w:rsid w:val="005905E7"/>
    <w:rsid w:val="00590DBC"/>
    <w:rsid w:val="0059330D"/>
    <w:rsid w:val="00594BBE"/>
    <w:rsid w:val="00594FB7"/>
    <w:rsid w:val="0059521A"/>
    <w:rsid w:val="00597829"/>
    <w:rsid w:val="005A03B6"/>
    <w:rsid w:val="005A0E1D"/>
    <w:rsid w:val="005A3A5F"/>
    <w:rsid w:val="005A4E06"/>
    <w:rsid w:val="005A4F21"/>
    <w:rsid w:val="005A557F"/>
    <w:rsid w:val="005A7797"/>
    <w:rsid w:val="005B0A02"/>
    <w:rsid w:val="005B2229"/>
    <w:rsid w:val="005B24F6"/>
    <w:rsid w:val="005B2F93"/>
    <w:rsid w:val="005B37F3"/>
    <w:rsid w:val="005B4BB0"/>
    <w:rsid w:val="005B5F50"/>
    <w:rsid w:val="005C0624"/>
    <w:rsid w:val="005C4ECF"/>
    <w:rsid w:val="005D01D9"/>
    <w:rsid w:val="005D70C5"/>
    <w:rsid w:val="005E0807"/>
    <w:rsid w:val="005E2C53"/>
    <w:rsid w:val="005E2C71"/>
    <w:rsid w:val="005E4B58"/>
    <w:rsid w:val="005F0439"/>
    <w:rsid w:val="005F1B58"/>
    <w:rsid w:val="005F2998"/>
    <w:rsid w:val="005F32DF"/>
    <w:rsid w:val="005F382F"/>
    <w:rsid w:val="005F4E90"/>
    <w:rsid w:val="005F6326"/>
    <w:rsid w:val="00601424"/>
    <w:rsid w:val="00601E03"/>
    <w:rsid w:val="006055CE"/>
    <w:rsid w:val="0060646C"/>
    <w:rsid w:val="006072DD"/>
    <w:rsid w:val="006073E6"/>
    <w:rsid w:val="00610B56"/>
    <w:rsid w:val="006132A6"/>
    <w:rsid w:val="00615E65"/>
    <w:rsid w:val="00617CB0"/>
    <w:rsid w:val="00621338"/>
    <w:rsid w:val="00623D42"/>
    <w:rsid w:val="0062440B"/>
    <w:rsid w:val="006247FE"/>
    <w:rsid w:val="006307C2"/>
    <w:rsid w:val="00631924"/>
    <w:rsid w:val="00631F82"/>
    <w:rsid w:val="00632E9F"/>
    <w:rsid w:val="006356EB"/>
    <w:rsid w:val="00636033"/>
    <w:rsid w:val="0064143B"/>
    <w:rsid w:val="0064271A"/>
    <w:rsid w:val="0064313F"/>
    <w:rsid w:val="006452A0"/>
    <w:rsid w:val="0064568C"/>
    <w:rsid w:val="00646316"/>
    <w:rsid w:val="00647757"/>
    <w:rsid w:val="00647B29"/>
    <w:rsid w:val="00651BFE"/>
    <w:rsid w:val="00656DF2"/>
    <w:rsid w:val="00656EA8"/>
    <w:rsid w:val="00663F51"/>
    <w:rsid w:val="00663FC1"/>
    <w:rsid w:val="006664C8"/>
    <w:rsid w:val="0066689F"/>
    <w:rsid w:val="00667930"/>
    <w:rsid w:val="006716B2"/>
    <w:rsid w:val="00672480"/>
    <w:rsid w:val="00676214"/>
    <w:rsid w:val="00677655"/>
    <w:rsid w:val="00681A0A"/>
    <w:rsid w:val="006822FD"/>
    <w:rsid w:val="00691406"/>
    <w:rsid w:val="006918D6"/>
    <w:rsid w:val="00691ECC"/>
    <w:rsid w:val="00693D54"/>
    <w:rsid w:val="00696B03"/>
    <w:rsid w:val="006A0BE2"/>
    <w:rsid w:val="006A0DFC"/>
    <w:rsid w:val="006A1E1C"/>
    <w:rsid w:val="006A2BB4"/>
    <w:rsid w:val="006A3F60"/>
    <w:rsid w:val="006A46A4"/>
    <w:rsid w:val="006A57D9"/>
    <w:rsid w:val="006B15D4"/>
    <w:rsid w:val="006B1FB9"/>
    <w:rsid w:val="006B3A26"/>
    <w:rsid w:val="006B3CA4"/>
    <w:rsid w:val="006B40C0"/>
    <w:rsid w:val="006B4EBC"/>
    <w:rsid w:val="006B6A33"/>
    <w:rsid w:val="006C02C7"/>
    <w:rsid w:val="006C0727"/>
    <w:rsid w:val="006C5055"/>
    <w:rsid w:val="006C5A9C"/>
    <w:rsid w:val="006C6ED6"/>
    <w:rsid w:val="006D46CC"/>
    <w:rsid w:val="006E0A0A"/>
    <w:rsid w:val="006E0E30"/>
    <w:rsid w:val="006E145F"/>
    <w:rsid w:val="006E5E6B"/>
    <w:rsid w:val="006E73F1"/>
    <w:rsid w:val="006F273C"/>
    <w:rsid w:val="006F46BC"/>
    <w:rsid w:val="006F763E"/>
    <w:rsid w:val="006F771E"/>
    <w:rsid w:val="00700FFC"/>
    <w:rsid w:val="0070669C"/>
    <w:rsid w:val="00707538"/>
    <w:rsid w:val="007077F6"/>
    <w:rsid w:val="00712E88"/>
    <w:rsid w:val="00714E67"/>
    <w:rsid w:val="00723167"/>
    <w:rsid w:val="00723364"/>
    <w:rsid w:val="007239AF"/>
    <w:rsid w:val="007241D3"/>
    <w:rsid w:val="007250FC"/>
    <w:rsid w:val="00726D71"/>
    <w:rsid w:val="0072737D"/>
    <w:rsid w:val="00733339"/>
    <w:rsid w:val="00736FD4"/>
    <w:rsid w:val="00737357"/>
    <w:rsid w:val="00745A86"/>
    <w:rsid w:val="00753CDD"/>
    <w:rsid w:val="0075432C"/>
    <w:rsid w:val="00756471"/>
    <w:rsid w:val="00756A28"/>
    <w:rsid w:val="0075756F"/>
    <w:rsid w:val="00763A5C"/>
    <w:rsid w:val="00763BA3"/>
    <w:rsid w:val="00765F7A"/>
    <w:rsid w:val="00766C68"/>
    <w:rsid w:val="00770572"/>
    <w:rsid w:val="0077119A"/>
    <w:rsid w:val="007714E5"/>
    <w:rsid w:val="00772D1E"/>
    <w:rsid w:val="00774027"/>
    <w:rsid w:val="007757C2"/>
    <w:rsid w:val="00777395"/>
    <w:rsid w:val="00777699"/>
    <w:rsid w:val="007811C5"/>
    <w:rsid w:val="00781850"/>
    <w:rsid w:val="00783F32"/>
    <w:rsid w:val="007851BC"/>
    <w:rsid w:val="00785EDF"/>
    <w:rsid w:val="00786B8F"/>
    <w:rsid w:val="00787D30"/>
    <w:rsid w:val="007914D0"/>
    <w:rsid w:val="0079164D"/>
    <w:rsid w:val="00792E15"/>
    <w:rsid w:val="007938FA"/>
    <w:rsid w:val="007943B3"/>
    <w:rsid w:val="007951A7"/>
    <w:rsid w:val="00795674"/>
    <w:rsid w:val="007A04C2"/>
    <w:rsid w:val="007A206A"/>
    <w:rsid w:val="007A3B28"/>
    <w:rsid w:val="007A4605"/>
    <w:rsid w:val="007A5F00"/>
    <w:rsid w:val="007A689A"/>
    <w:rsid w:val="007A7D00"/>
    <w:rsid w:val="007B1331"/>
    <w:rsid w:val="007B45CE"/>
    <w:rsid w:val="007B5346"/>
    <w:rsid w:val="007B559D"/>
    <w:rsid w:val="007B6901"/>
    <w:rsid w:val="007B78BE"/>
    <w:rsid w:val="007C05B8"/>
    <w:rsid w:val="007C07EA"/>
    <w:rsid w:val="007C302B"/>
    <w:rsid w:val="007C5107"/>
    <w:rsid w:val="007C6B74"/>
    <w:rsid w:val="007C7910"/>
    <w:rsid w:val="007D1A2D"/>
    <w:rsid w:val="007D1BB3"/>
    <w:rsid w:val="007D2EE2"/>
    <w:rsid w:val="007D631B"/>
    <w:rsid w:val="007D7DB3"/>
    <w:rsid w:val="007E2F7C"/>
    <w:rsid w:val="007E3D13"/>
    <w:rsid w:val="007E42C0"/>
    <w:rsid w:val="007E4802"/>
    <w:rsid w:val="007E4876"/>
    <w:rsid w:val="007E5078"/>
    <w:rsid w:val="007E5DFB"/>
    <w:rsid w:val="007E641A"/>
    <w:rsid w:val="007E6EA7"/>
    <w:rsid w:val="007E7B98"/>
    <w:rsid w:val="007F30F9"/>
    <w:rsid w:val="007F5157"/>
    <w:rsid w:val="007F5263"/>
    <w:rsid w:val="007F5E41"/>
    <w:rsid w:val="007F6E07"/>
    <w:rsid w:val="00800E9A"/>
    <w:rsid w:val="008024D9"/>
    <w:rsid w:val="0080428C"/>
    <w:rsid w:val="00804444"/>
    <w:rsid w:val="00806A14"/>
    <w:rsid w:val="0081078E"/>
    <w:rsid w:val="00811C93"/>
    <w:rsid w:val="0081401E"/>
    <w:rsid w:val="008151A0"/>
    <w:rsid w:val="008241EA"/>
    <w:rsid w:val="00825C58"/>
    <w:rsid w:val="00827F97"/>
    <w:rsid w:val="00827FE1"/>
    <w:rsid w:val="008325B2"/>
    <w:rsid w:val="008355D0"/>
    <w:rsid w:val="008355DC"/>
    <w:rsid w:val="00835F39"/>
    <w:rsid w:val="00836EFB"/>
    <w:rsid w:val="00841137"/>
    <w:rsid w:val="00842871"/>
    <w:rsid w:val="00845525"/>
    <w:rsid w:val="00845E9F"/>
    <w:rsid w:val="008529B2"/>
    <w:rsid w:val="00853752"/>
    <w:rsid w:val="00856BE4"/>
    <w:rsid w:val="0086032F"/>
    <w:rsid w:val="008606F2"/>
    <w:rsid w:val="00861FA5"/>
    <w:rsid w:val="0086429F"/>
    <w:rsid w:val="00865B8F"/>
    <w:rsid w:val="008674EA"/>
    <w:rsid w:val="008718B7"/>
    <w:rsid w:val="0087216A"/>
    <w:rsid w:val="0087232E"/>
    <w:rsid w:val="0087779F"/>
    <w:rsid w:val="00882079"/>
    <w:rsid w:val="008832A0"/>
    <w:rsid w:val="008836FF"/>
    <w:rsid w:val="00883EFA"/>
    <w:rsid w:val="0088565E"/>
    <w:rsid w:val="0088573C"/>
    <w:rsid w:val="00886000"/>
    <w:rsid w:val="00886044"/>
    <w:rsid w:val="00890873"/>
    <w:rsid w:val="00891CA8"/>
    <w:rsid w:val="00892C48"/>
    <w:rsid w:val="008941AC"/>
    <w:rsid w:val="008948C3"/>
    <w:rsid w:val="0089539D"/>
    <w:rsid w:val="0089674C"/>
    <w:rsid w:val="008967A6"/>
    <w:rsid w:val="008A1403"/>
    <w:rsid w:val="008A336B"/>
    <w:rsid w:val="008A47BF"/>
    <w:rsid w:val="008B018D"/>
    <w:rsid w:val="008B0D48"/>
    <w:rsid w:val="008B1E82"/>
    <w:rsid w:val="008B2C2F"/>
    <w:rsid w:val="008B3F7B"/>
    <w:rsid w:val="008B6F3C"/>
    <w:rsid w:val="008B7866"/>
    <w:rsid w:val="008C03B8"/>
    <w:rsid w:val="008C041A"/>
    <w:rsid w:val="008C17A8"/>
    <w:rsid w:val="008C5861"/>
    <w:rsid w:val="008C5A54"/>
    <w:rsid w:val="008C72EA"/>
    <w:rsid w:val="008C777D"/>
    <w:rsid w:val="008D1FC1"/>
    <w:rsid w:val="008D4147"/>
    <w:rsid w:val="008D46C7"/>
    <w:rsid w:val="008E20AE"/>
    <w:rsid w:val="008E2535"/>
    <w:rsid w:val="008F6821"/>
    <w:rsid w:val="008F7530"/>
    <w:rsid w:val="0090077E"/>
    <w:rsid w:val="009019F4"/>
    <w:rsid w:val="00902518"/>
    <w:rsid w:val="00903D49"/>
    <w:rsid w:val="0090609D"/>
    <w:rsid w:val="00906C7D"/>
    <w:rsid w:val="009071B2"/>
    <w:rsid w:val="00911B9E"/>
    <w:rsid w:val="00912695"/>
    <w:rsid w:val="00913ACA"/>
    <w:rsid w:val="009149CA"/>
    <w:rsid w:val="00914C2E"/>
    <w:rsid w:val="00922544"/>
    <w:rsid w:val="00922CDC"/>
    <w:rsid w:val="0092435D"/>
    <w:rsid w:val="00924F91"/>
    <w:rsid w:val="009317EB"/>
    <w:rsid w:val="009320C8"/>
    <w:rsid w:val="00932254"/>
    <w:rsid w:val="00932B37"/>
    <w:rsid w:val="00934072"/>
    <w:rsid w:val="00934659"/>
    <w:rsid w:val="00940688"/>
    <w:rsid w:val="009410EB"/>
    <w:rsid w:val="00942F83"/>
    <w:rsid w:val="0094315A"/>
    <w:rsid w:val="009443B8"/>
    <w:rsid w:val="00951CB1"/>
    <w:rsid w:val="0095580E"/>
    <w:rsid w:val="009560B8"/>
    <w:rsid w:val="00956B85"/>
    <w:rsid w:val="00960344"/>
    <w:rsid w:val="009609E7"/>
    <w:rsid w:val="00960E8D"/>
    <w:rsid w:val="009622D5"/>
    <w:rsid w:val="009631A2"/>
    <w:rsid w:val="0096370C"/>
    <w:rsid w:val="009639A7"/>
    <w:rsid w:val="00963ECA"/>
    <w:rsid w:val="00967013"/>
    <w:rsid w:val="00967F6A"/>
    <w:rsid w:val="00967FE2"/>
    <w:rsid w:val="00970434"/>
    <w:rsid w:val="009711FF"/>
    <w:rsid w:val="009731FC"/>
    <w:rsid w:val="00977D81"/>
    <w:rsid w:val="009808CA"/>
    <w:rsid w:val="009822ED"/>
    <w:rsid w:val="009827E3"/>
    <w:rsid w:val="0099152B"/>
    <w:rsid w:val="009928C8"/>
    <w:rsid w:val="0099309C"/>
    <w:rsid w:val="0099394B"/>
    <w:rsid w:val="00995BCC"/>
    <w:rsid w:val="00997E3A"/>
    <w:rsid w:val="009A1A02"/>
    <w:rsid w:val="009A1A37"/>
    <w:rsid w:val="009B5493"/>
    <w:rsid w:val="009B567A"/>
    <w:rsid w:val="009C0467"/>
    <w:rsid w:val="009C1A1E"/>
    <w:rsid w:val="009C3747"/>
    <w:rsid w:val="009C3BD3"/>
    <w:rsid w:val="009D0F73"/>
    <w:rsid w:val="009D18F3"/>
    <w:rsid w:val="009D2705"/>
    <w:rsid w:val="009E4A81"/>
    <w:rsid w:val="009E51B8"/>
    <w:rsid w:val="009E7380"/>
    <w:rsid w:val="009F2B9E"/>
    <w:rsid w:val="009F2FBC"/>
    <w:rsid w:val="00A00666"/>
    <w:rsid w:val="00A00D26"/>
    <w:rsid w:val="00A0242F"/>
    <w:rsid w:val="00A028C6"/>
    <w:rsid w:val="00A028CB"/>
    <w:rsid w:val="00A049B4"/>
    <w:rsid w:val="00A07933"/>
    <w:rsid w:val="00A07DC4"/>
    <w:rsid w:val="00A07EF9"/>
    <w:rsid w:val="00A114CE"/>
    <w:rsid w:val="00A121E4"/>
    <w:rsid w:val="00A12274"/>
    <w:rsid w:val="00A205E9"/>
    <w:rsid w:val="00A20C48"/>
    <w:rsid w:val="00A23541"/>
    <w:rsid w:val="00A23BF1"/>
    <w:rsid w:val="00A23C36"/>
    <w:rsid w:val="00A23D72"/>
    <w:rsid w:val="00A31C91"/>
    <w:rsid w:val="00A33EC6"/>
    <w:rsid w:val="00A34849"/>
    <w:rsid w:val="00A35958"/>
    <w:rsid w:val="00A37323"/>
    <w:rsid w:val="00A37EE5"/>
    <w:rsid w:val="00A400AD"/>
    <w:rsid w:val="00A40C5C"/>
    <w:rsid w:val="00A43452"/>
    <w:rsid w:val="00A43F07"/>
    <w:rsid w:val="00A4410C"/>
    <w:rsid w:val="00A46227"/>
    <w:rsid w:val="00A51365"/>
    <w:rsid w:val="00A51BEF"/>
    <w:rsid w:val="00A5287F"/>
    <w:rsid w:val="00A55890"/>
    <w:rsid w:val="00A559E6"/>
    <w:rsid w:val="00A5664D"/>
    <w:rsid w:val="00A57299"/>
    <w:rsid w:val="00A577E7"/>
    <w:rsid w:val="00A60B30"/>
    <w:rsid w:val="00A6167B"/>
    <w:rsid w:val="00A63AAB"/>
    <w:rsid w:val="00A64486"/>
    <w:rsid w:val="00A72248"/>
    <w:rsid w:val="00A72AEC"/>
    <w:rsid w:val="00A75682"/>
    <w:rsid w:val="00A77F38"/>
    <w:rsid w:val="00A77FE7"/>
    <w:rsid w:val="00A8018D"/>
    <w:rsid w:val="00A81193"/>
    <w:rsid w:val="00A82D99"/>
    <w:rsid w:val="00A84CB0"/>
    <w:rsid w:val="00A8591F"/>
    <w:rsid w:val="00A871F6"/>
    <w:rsid w:val="00A87492"/>
    <w:rsid w:val="00A878BE"/>
    <w:rsid w:val="00A87F8F"/>
    <w:rsid w:val="00A90BBA"/>
    <w:rsid w:val="00A90FF9"/>
    <w:rsid w:val="00A91AF4"/>
    <w:rsid w:val="00A94418"/>
    <w:rsid w:val="00A957D8"/>
    <w:rsid w:val="00A958F9"/>
    <w:rsid w:val="00A95E82"/>
    <w:rsid w:val="00AA34E9"/>
    <w:rsid w:val="00AA427C"/>
    <w:rsid w:val="00AA544D"/>
    <w:rsid w:val="00AA5C93"/>
    <w:rsid w:val="00AA63FD"/>
    <w:rsid w:val="00AB1751"/>
    <w:rsid w:val="00AB1C30"/>
    <w:rsid w:val="00AB2D88"/>
    <w:rsid w:val="00AB5B96"/>
    <w:rsid w:val="00AC01AB"/>
    <w:rsid w:val="00AC19FE"/>
    <w:rsid w:val="00AC682A"/>
    <w:rsid w:val="00AC71DB"/>
    <w:rsid w:val="00AC7EB6"/>
    <w:rsid w:val="00AD138C"/>
    <w:rsid w:val="00AD3CE5"/>
    <w:rsid w:val="00AD430F"/>
    <w:rsid w:val="00AD5742"/>
    <w:rsid w:val="00AE013A"/>
    <w:rsid w:val="00AE1A55"/>
    <w:rsid w:val="00AE1D46"/>
    <w:rsid w:val="00AE28CF"/>
    <w:rsid w:val="00AE29C8"/>
    <w:rsid w:val="00AE7A30"/>
    <w:rsid w:val="00AF0D8C"/>
    <w:rsid w:val="00AF2679"/>
    <w:rsid w:val="00AF2F42"/>
    <w:rsid w:val="00AF383D"/>
    <w:rsid w:val="00AF3E66"/>
    <w:rsid w:val="00AF46DF"/>
    <w:rsid w:val="00AF494C"/>
    <w:rsid w:val="00AF5BA6"/>
    <w:rsid w:val="00AF7AE9"/>
    <w:rsid w:val="00B0771E"/>
    <w:rsid w:val="00B10C45"/>
    <w:rsid w:val="00B15CE0"/>
    <w:rsid w:val="00B17091"/>
    <w:rsid w:val="00B1770A"/>
    <w:rsid w:val="00B22098"/>
    <w:rsid w:val="00B31AA9"/>
    <w:rsid w:val="00B326A1"/>
    <w:rsid w:val="00B32BB2"/>
    <w:rsid w:val="00B33E97"/>
    <w:rsid w:val="00B34C66"/>
    <w:rsid w:val="00B350F5"/>
    <w:rsid w:val="00B352BE"/>
    <w:rsid w:val="00B36C7F"/>
    <w:rsid w:val="00B36DAE"/>
    <w:rsid w:val="00B375BA"/>
    <w:rsid w:val="00B40DCA"/>
    <w:rsid w:val="00B469D3"/>
    <w:rsid w:val="00B46BE9"/>
    <w:rsid w:val="00B47A3F"/>
    <w:rsid w:val="00B50914"/>
    <w:rsid w:val="00B5128D"/>
    <w:rsid w:val="00B5351E"/>
    <w:rsid w:val="00B62CC7"/>
    <w:rsid w:val="00B6456A"/>
    <w:rsid w:val="00B663C8"/>
    <w:rsid w:val="00B667DF"/>
    <w:rsid w:val="00B66B4D"/>
    <w:rsid w:val="00B67610"/>
    <w:rsid w:val="00B67829"/>
    <w:rsid w:val="00B70041"/>
    <w:rsid w:val="00B70526"/>
    <w:rsid w:val="00B75184"/>
    <w:rsid w:val="00B75C15"/>
    <w:rsid w:val="00B75E18"/>
    <w:rsid w:val="00B7723D"/>
    <w:rsid w:val="00B773F7"/>
    <w:rsid w:val="00B777C9"/>
    <w:rsid w:val="00B81378"/>
    <w:rsid w:val="00B85492"/>
    <w:rsid w:val="00B86134"/>
    <w:rsid w:val="00B873E1"/>
    <w:rsid w:val="00B91FAC"/>
    <w:rsid w:val="00B9273F"/>
    <w:rsid w:val="00B92E28"/>
    <w:rsid w:val="00BA00DE"/>
    <w:rsid w:val="00BA093A"/>
    <w:rsid w:val="00BA5F53"/>
    <w:rsid w:val="00BA67E2"/>
    <w:rsid w:val="00BB3529"/>
    <w:rsid w:val="00BB400F"/>
    <w:rsid w:val="00BB5E71"/>
    <w:rsid w:val="00BC0A84"/>
    <w:rsid w:val="00BC331D"/>
    <w:rsid w:val="00BC6644"/>
    <w:rsid w:val="00BC6F88"/>
    <w:rsid w:val="00BC75AC"/>
    <w:rsid w:val="00BD0515"/>
    <w:rsid w:val="00BD3848"/>
    <w:rsid w:val="00BD6E2D"/>
    <w:rsid w:val="00BE064F"/>
    <w:rsid w:val="00BE06AC"/>
    <w:rsid w:val="00BE223F"/>
    <w:rsid w:val="00BE4C9B"/>
    <w:rsid w:val="00BE68C2"/>
    <w:rsid w:val="00BE6BA9"/>
    <w:rsid w:val="00BE7B99"/>
    <w:rsid w:val="00BE7BB0"/>
    <w:rsid w:val="00BE7D8E"/>
    <w:rsid w:val="00BF0911"/>
    <w:rsid w:val="00BF2CA3"/>
    <w:rsid w:val="00BF3C5D"/>
    <w:rsid w:val="00BF3E7E"/>
    <w:rsid w:val="00BF7B07"/>
    <w:rsid w:val="00C12A4D"/>
    <w:rsid w:val="00C13913"/>
    <w:rsid w:val="00C14EDF"/>
    <w:rsid w:val="00C159D1"/>
    <w:rsid w:val="00C1779A"/>
    <w:rsid w:val="00C20044"/>
    <w:rsid w:val="00C2141B"/>
    <w:rsid w:val="00C214FA"/>
    <w:rsid w:val="00C2282C"/>
    <w:rsid w:val="00C22AEB"/>
    <w:rsid w:val="00C242CE"/>
    <w:rsid w:val="00C24524"/>
    <w:rsid w:val="00C249CD"/>
    <w:rsid w:val="00C26886"/>
    <w:rsid w:val="00C3257C"/>
    <w:rsid w:val="00C356D1"/>
    <w:rsid w:val="00C361E7"/>
    <w:rsid w:val="00C41264"/>
    <w:rsid w:val="00C4152B"/>
    <w:rsid w:val="00C42471"/>
    <w:rsid w:val="00C43799"/>
    <w:rsid w:val="00C44DA4"/>
    <w:rsid w:val="00C46251"/>
    <w:rsid w:val="00C513EF"/>
    <w:rsid w:val="00C5150F"/>
    <w:rsid w:val="00C531BB"/>
    <w:rsid w:val="00C531C0"/>
    <w:rsid w:val="00C578B1"/>
    <w:rsid w:val="00C57EB6"/>
    <w:rsid w:val="00C57FDD"/>
    <w:rsid w:val="00C67C4F"/>
    <w:rsid w:val="00C71F75"/>
    <w:rsid w:val="00C73CE4"/>
    <w:rsid w:val="00C7670C"/>
    <w:rsid w:val="00C77A5C"/>
    <w:rsid w:val="00C80CE9"/>
    <w:rsid w:val="00C812C3"/>
    <w:rsid w:val="00C81876"/>
    <w:rsid w:val="00C820D8"/>
    <w:rsid w:val="00C8594F"/>
    <w:rsid w:val="00C903E1"/>
    <w:rsid w:val="00C93CC8"/>
    <w:rsid w:val="00CA09B2"/>
    <w:rsid w:val="00CA0EE4"/>
    <w:rsid w:val="00CA44EA"/>
    <w:rsid w:val="00CA6362"/>
    <w:rsid w:val="00CB0E2F"/>
    <w:rsid w:val="00CB11A1"/>
    <w:rsid w:val="00CB4E27"/>
    <w:rsid w:val="00CC5678"/>
    <w:rsid w:val="00CC67D6"/>
    <w:rsid w:val="00CD13B0"/>
    <w:rsid w:val="00CD2FAE"/>
    <w:rsid w:val="00CD36B6"/>
    <w:rsid w:val="00CD3B34"/>
    <w:rsid w:val="00CD4C79"/>
    <w:rsid w:val="00CD661B"/>
    <w:rsid w:val="00CD69F4"/>
    <w:rsid w:val="00CE535B"/>
    <w:rsid w:val="00CE7B2C"/>
    <w:rsid w:val="00CE7C8D"/>
    <w:rsid w:val="00CF2A40"/>
    <w:rsid w:val="00CF361C"/>
    <w:rsid w:val="00CF3CA8"/>
    <w:rsid w:val="00CF51B9"/>
    <w:rsid w:val="00CF551C"/>
    <w:rsid w:val="00CF7ACA"/>
    <w:rsid w:val="00D060B4"/>
    <w:rsid w:val="00D06342"/>
    <w:rsid w:val="00D07A84"/>
    <w:rsid w:val="00D12C4D"/>
    <w:rsid w:val="00D136E6"/>
    <w:rsid w:val="00D14A3B"/>
    <w:rsid w:val="00D14B6E"/>
    <w:rsid w:val="00D14FBD"/>
    <w:rsid w:val="00D16358"/>
    <w:rsid w:val="00D20EA1"/>
    <w:rsid w:val="00D213B9"/>
    <w:rsid w:val="00D23945"/>
    <w:rsid w:val="00D26107"/>
    <w:rsid w:val="00D2693A"/>
    <w:rsid w:val="00D3103F"/>
    <w:rsid w:val="00D32135"/>
    <w:rsid w:val="00D34A84"/>
    <w:rsid w:val="00D357D5"/>
    <w:rsid w:val="00D41AC1"/>
    <w:rsid w:val="00D427F9"/>
    <w:rsid w:val="00D42913"/>
    <w:rsid w:val="00D464A3"/>
    <w:rsid w:val="00D46AE5"/>
    <w:rsid w:val="00D47C27"/>
    <w:rsid w:val="00D506BF"/>
    <w:rsid w:val="00D52B6A"/>
    <w:rsid w:val="00D5599B"/>
    <w:rsid w:val="00D571C9"/>
    <w:rsid w:val="00D60041"/>
    <w:rsid w:val="00D600C6"/>
    <w:rsid w:val="00D668B4"/>
    <w:rsid w:val="00D67496"/>
    <w:rsid w:val="00D677F4"/>
    <w:rsid w:val="00D72B89"/>
    <w:rsid w:val="00D73A96"/>
    <w:rsid w:val="00D73E45"/>
    <w:rsid w:val="00D740CD"/>
    <w:rsid w:val="00D75F71"/>
    <w:rsid w:val="00D77D4D"/>
    <w:rsid w:val="00D80A11"/>
    <w:rsid w:val="00D81AB7"/>
    <w:rsid w:val="00D83185"/>
    <w:rsid w:val="00D83AE3"/>
    <w:rsid w:val="00D8513F"/>
    <w:rsid w:val="00D8525F"/>
    <w:rsid w:val="00D856C7"/>
    <w:rsid w:val="00D86328"/>
    <w:rsid w:val="00D90C90"/>
    <w:rsid w:val="00D91A6F"/>
    <w:rsid w:val="00D91C88"/>
    <w:rsid w:val="00D94EDC"/>
    <w:rsid w:val="00D961A3"/>
    <w:rsid w:val="00D963DD"/>
    <w:rsid w:val="00D971F8"/>
    <w:rsid w:val="00DA0541"/>
    <w:rsid w:val="00DA6F0C"/>
    <w:rsid w:val="00DB05CA"/>
    <w:rsid w:val="00DB0A08"/>
    <w:rsid w:val="00DB0B3F"/>
    <w:rsid w:val="00DB27EC"/>
    <w:rsid w:val="00DB6F6F"/>
    <w:rsid w:val="00DB736F"/>
    <w:rsid w:val="00DC07CF"/>
    <w:rsid w:val="00DC0946"/>
    <w:rsid w:val="00DC0DAA"/>
    <w:rsid w:val="00DC2F28"/>
    <w:rsid w:val="00DC36B7"/>
    <w:rsid w:val="00DC5154"/>
    <w:rsid w:val="00DC5A7B"/>
    <w:rsid w:val="00DC6CA4"/>
    <w:rsid w:val="00DC7997"/>
    <w:rsid w:val="00DD3957"/>
    <w:rsid w:val="00DD4276"/>
    <w:rsid w:val="00DD59CD"/>
    <w:rsid w:val="00DD70FE"/>
    <w:rsid w:val="00DE00D9"/>
    <w:rsid w:val="00DE264E"/>
    <w:rsid w:val="00DE2ADD"/>
    <w:rsid w:val="00DF0822"/>
    <w:rsid w:val="00DF0987"/>
    <w:rsid w:val="00DF1377"/>
    <w:rsid w:val="00DF19BD"/>
    <w:rsid w:val="00DF1CEA"/>
    <w:rsid w:val="00DF29BC"/>
    <w:rsid w:val="00DF2D8F"/>
    <w:rsid w:val="00DF3AEB"/>
    <w:rsid w:val="00DF4084"/>
    <w:rsid w:val="00DF57E3"/>
    <w:rsid w:val="00DF72D1"/>
    <w:rsid w:val="00DF73E2"/>
    <w:rsid w:val="00DF754C"/>
    <w:rsid w:val="00E02C25"/>
    <w:rsid w:val="00E06EE2"/>
    <w:rsid w:val="00E10A30"/>
    <w:rsid w:val="00E10A4D"/>
    <w:rsid w:val="00E13495"/>
    <w:rsid w:val="00E1469B"/>
    <w:rsid w:val="00E15F0E"/>
    <w:rsid w:val="00E16C75"/>
    <w:rsid w:val="00E2059E"/>
    <w:rsid w:val="00E22AEA"/>
    <w:rsid w:val="00E2411A"/>
    <w:rsid w:val="00E24992"/>
    <w:rsid w:val="00E26FBD"/>
    <w:rsid w:val="00E271F6"/>
    <w:rsid w:val="00E27D39"/>
    <w:rsid w:val="00E31D80"/>
    <w:rsid w:val="00E322B2"/>
    <w:rsid w:val="00E33EB7"/>
    <w:rsid w:val="00E35361"/>
    <w:rsid w:val="00E37019"/>
    <w:rsid w:val="00E3721C"/>
    <w:rsid w:val="00E42A9F"/>
    <w:rsid w:val="00E43849"/>
    <w:rsid w:val="00E44E16"/>
    <w:rsid w:val="00E45DF0"/>
    <w:rsid w:val="00E46193"/>
    <w:rsid w:val="00E50D89"/>
    <w:rsid w:val="00E53DF8"/>
    <w:rsid w:val="00E53F38"/>
    <w:rsid w:val="00E542AE"/>
    <w:rsid w:val="00E56B14"/>
    <w:rsid w:val="00E5735A"/>
    <w:rsid w:val="00E577D0"/>
    <w:rsid w:val="00E63850"/>
    <w:rsid w:val="00E70513"/>
    <w:rsid w:val="00E71604"/>
    <w:rsid w:val="00E745A2"/>
    <w:rsid w:val="00E759A4"/>
    <w:rsid w:val="00E76BBC"/>
    <w:rsid w:val="00E776F3"/>
    <w:rsid w:val="00E80AAC"/>
    <w:rsid w:val="00E818D5"/>
    <w:rsid w:val="00E83308"/>
    <w:rsid w:val="00E84A0F"/>
    <w:rsid w:val="00E85991"/>
    <w:rsid w:val="00E86DE0"/>
    <w:rsid w:val="00E90578"/>
    <w:rsid w:val="00E93D22"/>
    <w:rsid w:val="00E95E7A"/>
    <w:rsid w:val="00E96688"/>
    <w:rsid w:val="00EA036C"/>
    <w:rsid w:val="00EA0AEB"/>
    <w:rsid w:val="00EA15FE"/>
    <w:rsid w:val="00EA2934"/>
    <w:rsid w:val="00EA2BFC"/>
    <w:rsid w:val="00EA3C3E"/>
    <w:rsid w:val="00EA4635"/>
    <w:rsid w:val="00EA654A"/>
    <w:rsid w:val="00EA7313"/>
    <w:rsid w:val="00EB5272"/>
    <w:rsid w:val="00EB61EC"/>
    <w:rsid w:val="00EC0396"/>
    <w:rsid w:val="00EC0831"/>
    <w:rsid w:val="00EC270D"/>
    <w:rsid w:val="00EC44F7"/>
    <w:rsid w:val="00EC4A0A"/>
    <w:rsid w:val="00ED2A65"/>
    <w:rsid w:val="00ED3E2E"/>
    <w:rsid w:val="00ED4B90"/>
    <w:rsid w:val="00ED5F79"/>
    <w:rsid w:val="00ED73AB"/>
    <w:rsid w:val="00ED7C07"/>
    <w:rsid w:val="00EE116A"/>
    <w:rsid w:val="00EE1C83"/>
    <w:rsid w:val="00EE3D77"/>
    <w:rsid w:val="00EE4342"/>
    <w:rsid w:val="00EF24AA"/>
    <w:rsid w:val="00EF66E9"/>
    <w:rsid w:val="00EF6A2A"/>
    <w:rsid w:val="00EF6F70"/>
    <w:rsid w:val="00EF772D"/>
    <w:rsid w:val="00F001AC"/>
    <w:rsid w:val="00F01781"/>
    <w:rsid w:val="00F0309F"/>
    <w:rsid w:val="00F052A2"/>
    <w:rsid w:val="00F07067"/>
    <w:rsid w:val="00F078B2"/>
    <w:rsid w:val="00F106C6"/>
    <w:rsid w:val="00F12A53"/>
    <w:rsid w:val="00F177B7"/>
    <w:rsid w:val="00F17BDA"/>
    <w:rsid w:val="00F20E91"/>
    <w:rsid w:val="00F23B77"/>
    <w:rsid w:val="00F30BA5"/>
    <w:rsid w:val="00F33A99"/>
    <w:rsid w:val="00F344FD"/>
    <w:rsid w:val="00F34ED4"/>
    <w:rsid w:val="00F35C79"/>
    <w:rsid w:val="00F375D8"/>
    <w:rsid w:val="00F37D2F"/>
    <w:rsid w:val="00F40275"/>
    <w:rsid w:val="00F43151"/>
    <w:rsid w:val="00F45867"/>
    <w:rsid w:val="00F45906"/>
    <w:rsid w:val="00F459D9"/>
    <w:rsid w:val="00F47420"/>
    <w:rsid w:val="00F54274"/>
    <w:rsid w:val="00F55F6D"/>
    <w:rsid w:val="00F61114"/>
    <w:rsid w:val="00F612FE"/>
    <w:rsid w:val="00F61B13"/>
    <w:rsid w:val="00F64B67"/>
    <w:rsid w:val="00F64DCF"/>
    <w:rsid w:val="00F65226"/>
    <w:rsid w:val="00F70163"/>
    <w:rsid w:val="00F72750"/>
    <w:rsid w:val="00F73499"/>
    <w:rsid w:val="00F75552"/>
    <w:rsid w:val="00F81EF3"/>
    <w:rsid w:val="00F83BEB"/>
    <w:rsid w:val="00F8482E"/>
    <w:rsid w:val="00F97FD3"/>
    <w:rsid w:val="00FA30B0"/>
    <w:rsid w:val="00FA686B"/>
    <w:rsid w:val="00FA6A09"/>
    <w:rsid w:val="00FB0C5E"/>
    <w:rsid w:val="00FB1ED8"/>
    <w:rsid w:val="00FB38B2"/>
    <w:rsid w:val="00FB4416"/>
    <w:rsid w:val="00FB5837"/>
    <w:rsid w:val="00FB6B16"/>
    <w:rsid w:val="00FB7BE5"/>
    <w:rsid w:val="00FC03D2"/>
    <w:rsid w:val="00FC0BD3"/>
    <w:rsid w:val="00FC1BEF"/>
    <w:rsid w:val="00FC2385"/>
    <w:rsid w:val="00FC285B"/>
    <w:rsid w:val="00FC5C49"/>
    <w:rsid w:val="00FD437F"/>
    <w:rsid w:val="00FD45D0"/>
    <w:rsid w:val="00FD5FDF"/>
    <w:rsid w:val="00FD692D"/>
    <w:rsid w:val="00FD6CEA"/>
    <w:rsid w:val="00FD7B03"/>
    <w:rsid w:val="00FE0DA8"/>
    <w:rsid w:val="00FE0E8A"/>
    <w:rsid w:val="00FE1774"/>
    <w:rsid w:val="00FE2672"/>
    <w:rsid w:val="00FE2B74"/>
    <w:rsid w:val="00FE2E45"/>
    <w:rsid w:val="00FE4D91"/>
    <w:rsid w:val="00FE5037"/>
    <w:rsid w:val="00FE5D78"/>
    <w:rsid w:val="00FF0DD0"/>
    <w:rsid w:val="00FF2961"/>
    <w:rsid w:val="00FF4D74"/>
    <w:rsid w:val="00FF610B"/>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49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S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000"/>
    <w:rPr>
      <w:sz w:val="22"/>
      <w:lang w:val="en-GB" w:eastAsia="en-US"/>
    </w:rPr>
  </w:style>
  <w:style w:type="paragraph" w:styleId="1">
    <w:name w:val="heading 1"/>
    <w:basedOn w:val="a"/>
    <w:next w:val="a"/>
    <w:qFormat/>
    <w:rsid w:val="00886000"/>
    <w:pPr>
      <w:keepNext/>
      <w:keepLines/>
      <w:spacing w:before="320"/>
      <w:outlineLvl w:val="0"/>
    </w:pPr>
    <w:rPr>
      <w:rFonts w:ascii="Arial" w:hAnsi="Arial"/>
      <w:b/>
      <w:sz w:val="32"/>
      <w:u w:val="single"/>
    </w:rPr>
  </w:style>
  <w:style w:type="paragraph" w:styleId="2">
    <w:name w:val="heading 2"/>
    <w:basedOn w:val="a"/>
    <w:next w:val="a"/>
    <w:qFormat/>
    <w:rsid w:val="00886000"/>
    <w:pPr>
      <w:keepNext/>
      <w:keepLines/>
      <w:spacing w:before="280"/>
      <w:outlineLvl w:val="1"/>
    </w:pPr>
    <w:rPr>
      <w:rFonts w:ascii="Arial" w:hAnsi="Arial"/>
      <w:b/>
      <w:sz w:val="28"/>
      <w:u w:val="single"/>
    </w:rPr>
  </w:style>
  <w:style w:type="paragraph" w:styleId="3">
    <w:name w:val="heading 3"/>
    <w:basedOn w:val="a"/>
    <w:next w:val="a"/>
    <w:qFormat/>
    <w:rsid w:val="00886000"/>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86000"/>
    <w:pPr>
      <w:pBdr>
        <w:top w:val="single" w:sz="6" w:space="1" w:color="auto"/>
      </w:pBdr>
      <w:tabs>
        <w:tab w:val="center" w:pos="6480"/>
        <w:tab w:val="right" w:pos="12960"/>
      </w:tabs>
    </w:pPr>
    <w:rPr>
      <w:sz w:val="24"/>
    </w:rPr>
  </w:style>
  <w:style w:type="paragraph" w:styleId="a4">
    <w:name w:val="header"/>
    <w:basedOn w:val="a"/>
    <w:rsid w:val="00886000"/>
    <w:pPr>
      <w:pBdr>
        <w:bottom w:val="single" w:sz="6" w:space="2" w:color="auto"/>
      </w:pBdr>
      <w:tabs>
        <w:tab w:val="center" w:pos="6480"/>
        <w:tab w:val="right" w:pos="12960"/>
      </w:tabs>
    </w:pPr>
    <w:rPr>
      <w:b/>
      <w:sz w:val="28"/>
    </w:rPr>
  </w:style>
  <w:style w:type="paragraph" w:customStyle="1" w:styleId="T1">
    <w:name w:val="T1"/>
    <w:basedOn w:val="a"/>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a5">
    <w:name w:val="Body Text Indent"/>
    <w:basedOn w:val="a"/>
    <w:rsid w:val="00886000"/>
    <w:pPr>
      <w:ind w:left="720" w:hanging="720"/>
    </w:pPr>
  </w:style>
  <w:style w:type="character" w:styleId="a6">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a7">
    <w:name w:val="Balloon Text"/>
    <w:basedOn w:val="a"/>
    <w:link w:val="Char"/>
    <w:rsid w:val="006B6A33"/>
    <w:rPr>
      <w:rFonts w:ascii="Segoe UI" w:hAnsi="Segoe UI" w:cs="Segoe UI"/>
      <w:sz w:val="18"/>
      <w:szCs w:val="18"/>
    </w:rPr>
  </w:style>
  <w:style w:type="character" w:customStyle="1" w:styleId="Char">
    <w:name w:val="풍선 도움말 텍스트 Char"/>
    <w:link w:val="a7"/>
    <w:rsid w:val="006B6A33"/>
    <w:rPr>
      <w:rFonts w:ascii="Segoe UI" w:hAnsi="Segoe UI" w:cs="Segoe UI"/>
      <w:sz w:val="18"/>
      <w:szCs w:val="18"/>
      <w:lang w:val="en-GB" w:bidi="ar-SA"/>
    </w:rPr>
  </w:style>
  <w:style w:type="table" w:styleId="a8">
    <w:name w:val="Table Grid"/>
    <w:basedOn w:val="a1"/>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a"/>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a9">
    <w:name w:val="Normal (Web)"/>
    <w:basedOn w:val="a"/>
    <w:uiPriority w:val="99"/>
    <w:unhideWhenUsed/>
    <w:rsid w:val="00DB6F6F"/>
    <w:pPr>
      <w:spacing w:before="100" w:beforeAutospacing="1" w:after="100" w:afterAutospacing="1"/>
    </w:pPr>
    <w:rPr>
      <w:sz w:val="24"/>
      <w:szCs w:val="24"/>
      <w:lang w:val="en-SG" w:eastAsia="zh-CN"/>
    </w:rPr>
  </w:style>
  <w:style w:type="character" w:styleId="aa">
    <w:name w:val="annotation reference"/>
    <w:basedOn w:val="a0"/>
    <w:semiHidden/>
    <w:unhideWhenUsed/>
    <w:rsid w:val="00D52B6A"/>
    <w:rPr>
      <w:sz w:val="16"/>
      <w:szCs w:val="16"/>
    </w:rPr>
  </w:style>
  <w:style w:type="paragraph" w:styleId="ab">
    <w:name w:val="annotation text"/>
    <w:basedOn w:val="a"/>
    <w:link w:val="Char0"/>
    <w:semiHidden/>
    <w:unhideWhenUsed/>
    <w:rsid w:val="00D52B6A"/>
    <w:rPr>
      <w:sz w:val="20"/>
    </w:rPr>
  </w:style>
  <w:style w:type="character" w:customStyle="1" w:styleId="Char0">
    <w:name w:val="메모 텍스트 Char"/>
    <w:basedOn w:val="a0"/>
    <w:link w:val="ab"/>
    <w:semiHidden/>
    <w:rsid w:val="00D52B6A"/>
    <w:rPr>
      <w:lang w:val="en-GB" w:eastAsia="en-US"/>
    </w:rPr>
  </w:style>
  <w:style w:type="paragraph" w:styleId="ac">
    <w:name w:val="annotation subject"/>
    <w:basedOn w:val="ab"/>
    <w:next w:val="ab"/>
    <w:link w:val="Char1"/>
    <w:semiHidden/>
    <w:unhideWhenUsed/>
    <w:rsid w:val="00D52B6A"/>
    <w:rPr>
      <w:b/>
      <w:bCs/>
    </w:rPr>
  </w:style>
  <w:style w:type="character" w:customStyle="1" w:styleId="Char1">
    <w:name w:val="메모 주제 Char"/>
    <w:basedOn w:val="Char0"/>
    <w:link w:val="ac"/>
    <w:semiHidden/>
    <w:rsid w:val="00D52B6A"/>
    <w:rPr>
      <w:b/>
      <w:bCs/>
      <w:lang w:val="en-GB" w:eastAsia="en-US"/>
    </w:rPr>
  </w:style>
  <w:style w:type="paragraph" w:styleId="ad">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a"/>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ae">
    <w:name w:val="Emphasis"/>
    <w:basedOn w:val="a0"/>
    <w:qFormat/>
    <w:rsid w:val="00332A14"/>
    <w:rPr>
      <w:i/>
      <w:iCs/>
    </w:rPr>
  </w:style>
  <w:style w:type="character" w:styleId="af">
    <w:name w:val="Strong"/>
    <w:basedOn w:val="a0"/>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af0">
    <w:name w:val="List Paragraph"/>
    <w:basedOn w:val="a"/>
    <w:uiPriority w:val="34"/>
    <w:qFormat/>
    <w:rsid w:val="001344AD"/>
    <w:pPr>
      <w:ind w:left="720"/>
      <w:contextualSpacing/>
      <w:jc w:val="both"/>
    </w:pPr>
    <w:rPr>
      <w:rFonts w:eastAsiaTheme="minorEastAsia"/>
    </w:rPr>
  </w:style>
  <w:style w:type="character" w:styleId="af1">
    <w:name w:val="Placeholder Text"/>
    <w:basedOn w:val="a0"/>
    <w:uiPriority w:val="99"/>
    <w:semiHidden/>
    <w:rsid w:val="007E487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SG"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000"/>
    <w:rPr>
      <w:sz w:val="22"/>
      <w:lang w:val="en-GB" w:eastAsia="en-US"/>
    </w:rPr>
  </w:style>
  <w:style w:type="paragraph" w:styleId="1">
    <w:name w:val="heading 1"/>
    <w:basedOn w:val="a"/>
    <w:next w:val="a"/>
    <w:qFormat/>
    <w:rsid w:val="00886000"/>
    <w:pPr>
      <w:keepNext/>
      <w:keepLines/>
      <w:spacing w:before="320"/>
      <w:outlineLvl w:val="0"/>
    </w:pPr>
    <w:rPr>
      <w:rFonts w:ascii="Arial" w:hAnsi="Arial"/>
      <w:b/>
      <w:sz w:val="32"/>
      <w:u w:val="single"/>
    </w:rPr>
  </w:style>
  <w:style w:type="paragraph" w:styleId="2">
    <w:name w:val="heading 2"/>
    <w:basedOn w:val="a"/>
    <w:next w:val="a"/>
    <w:qFormat/>
    <w:rsid w:val="00886000"/>
    <w:pPr>
      <w:keepNext/>
      <w:keepLines/>
      <w:spacing w:before="280"/>
      <w:outlineLvl w:val="1"/>
    </w:pPr>
    <w:rPr>
      <w:rFonts w:ascii="Arial" w:hAnsi="Arial"/>
      <w:b/>
      <w:sz w:val="28"/>
      <w:u w:val="single"/>
    </w:rPr>
  </w:style>
  <w:style w:type="paragraph" w:styleId="3">
    <w:name w:val="heading 3"/>
    <w:basedOn w:val="a"/>
    <w:next w:val="a"/>
    <w:qFormat/>
    <w:rsid w:val="00886000"/>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86000"/>
    <w:pPr>
      <w:pBdr>
        <w:top w:val="single" w:sz="6" w:space="1" w:color="auto"/>
      </w:pBdr>
      <w:tabs>
        <w:tab w:val="center" w:pos="6480"/>
        <w:tab w:val="right" w:pos="12960"/>
      </w:tabs>
    </w:pPr>
    <w:rPr>
      <w:sz w:val="24"/>
    </w:rPr>
  </w:style>
  <w:style w:type="paragraph" w:styleId="a4">
    <w:name w:val="header"/>
    <w:basedOn w:val="a"/>
    <w:rsid w:val="00886000"/>
    <w:pPr>
      <w:pBdr>
        <w:bottom w:val="single" w:sz="6" w:space="2" w:color="auto"/>
      </w:pBdr>
      <w:tabs>
        <w:tab w:val="center" w:pos="6480"/>
        <w:tab w:val="right" w:pos="12960"/>
      </w:tabs>
    </w:pPr>
    <w:rPr>
      <w:b/>
      <w:sz w:val="28"/>
    </w:rPr>
  </w:style>
  <w:style w:type="paragraph" w:customStyle="1" w:styleId="T1">
    <w:name w:val="T1"/>
    <w:basedOn w:val="a"/>
    <w:rsid w:val="00886000"/>
    <w:pPr>
      <w:jc w:val="center"/>
    </w:pPr>
    <w:rPr>
      <w:b/>
      <w:sz w:val="28"/>
    </w:rPr>
  </w:style>
  <w:style w:type="paragraph" w:customStyle="1" w:styleId="T2">
    <w:name w:val="T2"/>
    <w:basedOn w:val="T1"/>
    <w:rsid w:val="00886000"/>
    <w:pPr>
      <w:spacing w:after="240"/>
      <w:ind w:left="720" w:right="720"/>
    </w:pPr>
  </w:style>
  <w:style w:type="paragraph" w:customStyle="1" w:styleId="T3">
    <w:name w:val="T3"/>
    <w:basedOn w:val="T1"/>
    <w:rsid w:val="00886000"/>
    <w:pPr>
      <w:pBdr>
        <w:bottom w:val="single" w:sz="6" w:space="1" w:color="auto"/>
      </w:pBdr>
      <w:tabs>
        <w:tab w:val="center" w:pos="4680"/>
      </w:tabs>
      <w:spacing w:after="240"/>
      <w:jc w:val="left"/>
    </w:pPr>
    <w:rPr>
      <w:b w:val="0"/>
      <w:sz w:val="24"/>
    </w:rPr>
  </w:style>
  <w:style w:type="paragraph" w:styleId="a5">
    <w:name w:val="Body Text Indent"/>
    <w:basedOn w:val="a"/>
    <w:rsid w:val="00886000"/>
    <w:pPr>
      <w:ind w:left="720" w:hanging="720"/>
    </w:pPr>
  </w:style>
  <w:style w:type="character" w:styleId="a6">
    <w:name w:val="Hyperlink"/>
    <w:rsid w:val="00886000"/>
    <w:rPr>
      <w:color w:val="0000FF"/>
      <w:u w:val="single"/>
    </w:rPr>
  </w:style>
  <w:style w:type="paragraph" w:customStyle="1" w:styleId="Default">
    <w:name w:val="Default"/>
    <w:rsid w:val="007077F6"/>
    <w:pPr>
      <w:autoSpaceDE w:val="0"/>
      <w:autoSpaceDN w:val="0"/>
      <w:adjustRightInd w:val="0"/>
    </w:pPr>
    <w:rPr>
      <w:color w:val="000000"/>
      <w:sz w:val="24"/>
      <w:szCs w:val="24"/>
      <w:lang w:val="en-US" w:eastAsia="en-US" w:bidi="he-IL"/>
    </w:rPr>
  </w:style>
  <w:style w:type="paragraph" w:styleId="a7">
    <w:name w:val="Balloon Text"/>
    <w:basedOn w:val="a"/>
    <w:link w:val="Char"/>
    <w:rsid w:val="006B6A33"/>
    <w:rPr>
      <w:rFonts w:ascii="Segoe UI" w:hAnsi="Segoe UI" w:cs="Segoe UI"/>
      <w:sz w:val="18"/>
      <w:szCs w:val="18"/>
    </w:rPr>
  </w:style>
  <w:style w:type="character" w:customStyle="1" w:styleId="Char">
    <w:name w:val="풍선 도움말 텍스트 Char"/>
    <w:link w:val="a7"/>
    <w:rsid w:val="006B6A33"/>
    <w:rPr>
      <w:rFonts w:ascii="Segoe UI" w:hAnsi="Segoe UI" w:cs="Segoe UI"/>
      <w:sz w:val="18"/>
      <w:szCs w:val="18"/>
      <w:lang w:val="en-GB" w:bidi="ar-SA"/>
    </w:rPr>
  </w:style>
  <w:style w:type="table" w:styleId="a8">
    <w:name w:val="Table Grid"/>
    <w:basedOn w:val="a1"/>
    <w:uiPriority w:val="39"/>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aliases w:val="1.1.1"/>
    <w:next w:val="a"/>
    <w:uiPriority w:val="99"/>
    <w:rsid w:val="00693D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val="en-US"/>
    </w:rPr>
  </w:style>
  <w:style w:type="paragraph" w:styleId="a9">
    <w:name w:val="Normal (Web)"/>
    <w:basedOn w:val="a"/>
    <w:uiPriority w:val="99"/>
    <w:unhideWhenUsed/>
    <w:rsid w:val="00DB6F6F"/>
    <w:pPr>
      <w:spacing w:before="100" w:beforeAutospacing="1" w:after="100" w:afterAutospacing="1"/>
    </w:pPr>
    <w:rPr>
      <w:sz w:val="24"/>
      <w:szCs w:val="24"/>
      <w:lang w:val="en-SG" w:eastAsia="zh-CN"/>
    </w:rPr>
  </w:style>
  <w:style w:type="character" w:styleId="aa">
    <w:name w:val="annotation reference"/>
    <w:basedOn w:val="a0"/>
    <w:semiHidden/>
    <w:unhideWhenUsed/>
    <w:rsid w:val="00D52B6A"/>
    <w:rPr>
      <w:sz w:val="16"/>
      <w:szCs w:val="16"/>
    </w:rPr>
  </w:style>
  <w:style w:type="paragraph" w:styleId="ab">
    <w:name w:val="annotation text"/>
    <w:basedOn w:val="a"/>
    <w:link w:val="Char0"/>
    <w:semiHidden/>
    <w:unhideWhenUsed/>
    <w:rsid w:val="00D52B6A"/>
    <w:rPr>
      <w:sz w:val="20"/>
    </w:rPr>
  </w:style>
  <w:style w:type="character" w:customStyle="1" w:styleId="Char0">
    <w:name w:val="메모 텍스트 Char"/>
    <w:basedOn w:val="a0"/>
    <w:link w:val="ab"/>
    <w:semiHidden/>
    <w:rsid w:val="00D52B6A"/>
    <w:rPr>
      <w:lang w:val="en-GB" w:eastAsia="en-US"/>
    </w:rPr>
  </w:style>
  <w:style w:type="paragraph" w:styleId="ac">
    <w:name w:val="annotation subject"/>
    <w:basedOn w:val="ab"/>
    <w:next w:val="ab"/>
    <w:link w:val="Char1"/>
    <w:semiHidden/>
    <w:unhideWhenUsed/>
    <w:rsid w:val="00D52B6A"/>
    <w:rPr>
      <w:b/>
      <w:bCs/>
    </w:rPr>
  </w:style>
  <w:style w:type="character" w:customStyle="1" w:styleId="Char1">
    <w:name w:val="메모 주제 Char"/>
    <w:basedOn w:val="Char0"/>
    <w:link w:val="ac"/>
    <w:semiHidden/>
    <w:rsid w:val="00D52B6A"/>
    <w:rPr>
      <w:b/>
      <w:bCs/>
      <w:lang w:val="en-GB" w:eastAsia="en-US"/>
    </w:rPr>
  </w:style>
  <w:style w:type="paragraph" w:styleId="ad">
    <w:name w:val="Revision"/>
    <w:hidden/>
    <w:uiPriority w:val="99"/>
    <w:semiHidden/>
    <w:rsid w:val="006F273C"/>
    <w:rPr>
      <w:sz w:val="22"/>
      <w:lang w:val="en-GB" w:eastAsia="en-US"/>
    </w:rPr>
  </w:style>
  <w:style w:type="paragraph" w:customStyle="1" w:styleId="Body">
    <w:name w:val="Body"/>
    <w:rsid w:val="00207FE6"/>
    <w:pPr>
      <w:widowControl w:val="0"/>
      <w:autoSpaceDE w:val="0"/>
      <w:autoSpaceDN w:val="0"/>
      <w:adjustRightInd w:val="0"/>
      <w:spacing w:before="480" w:line="240" w:lineRule="atLeast"/>
      <w:jc w:val="both"/>
    </w:pPr>
    <w:rPr>
      <w:rFonts w:eastAsiaTheme="minorEastAsia"/>
      <w:color w:val="000000"/>
      <w:w w:val="1"/>
      <w:lang w:val="en-US"/>
    </w:rPr>
  </w:style>
  <w:style w:type="paragraph" w:customStyle="1" w:styleId="CellBody">
    <w:name w:val="CellBody"/>
    <w:uiPriority w:val="99"/>
    <w:rsid w:val="00207FE6"/>
    <w:pPr>
      <w:widowControl w:val="0"/>
      <w:suppressAutoHyphens/>
      <w:autoSpaceDE w:val="0"/>
      <w:autoSpaceDN w:val="0"/>
      <w:adjustRightInd w:val="0"/>
      <w:spacing w:line="200" w:lineRule="atLeast"/>
    </w:pPr>
    <w:rPr>
      <w:rFonts w:eastAsiaTheme="minorEastAsia"/>
      <w:color w:val="000000"/>
      <w:w w:val="1"/>
      <w:sz w:val="18"/>
      <w:szCs w:val="18"/>
      <w:lang w:val="en-US"/>
    </w:rPr>
  </w:style>
  <w:style w:type="paragraph" w:customStyle="1" w:styleId="CellHeading">
    <w:name w:val="CellHeading"/>
    <w:uiPriority w:val="99"/>
    <w:rsid w:val="00207FE6"/>
    <w:pPr>
      <w:widowControl w:val="0"/>
      <w:suppressAutoHyphens/>
      <w:autoSpaceDE w:val="0"/>
      <w:autoSpaceDN w:val="0"/>
      <w:adjustRightInd w:val="0"/>
      <w:spacing w:line="200" w:lineRule="atLeast"/>
      <w:jc w:val="center"/>
    </w:pPr>
    <w:rPr>
      <w:rFonts w:eastAsiaTheme="minorEastAsia"/>
      <w:b/>
      <w:bCs/>
      <w:color w:val="000000"/>
      <w:w w:val="1"/>
      <w:sz w:val="18"/>
      <w:szCs w:val="18"/>
      <w:lang w:val="en-US"/>
    </w:rPr>
  </w:style>
  <w:style w:type="paragraph" w:customStyle="1" w:styleId="T">
    <w:name w:val="T"/>
    <w:aliases w:val="Text"/>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1"/>
      <w:lang w:val="en-US"/>
    </w:rPr>
  </w:style>
  <w:style w:type="paragraph" w:customStyle="1" w:styleId="TableTitle">
    <w:name w:val="TableTitle"/>
    <w:next w:val="a"/>
    <w:uiPriority w:val="99"/>
    <w:rsid w:val="00207FE6"/>
    <w:pPr>
      <w:widowControl w:val="0"/>
      <w:autoSpaceDE w:val="0"/>
      <w:autoSpaceDN w:val="0"/>
      <w:adjustRightInd w:val="0"/>
      <w:spacing w:line="240" w:lineRule="atLeast"/>
      <w:jc w:val="center"/>
    </w:pPr>
    <w:rPr>
      <w:rFonts w:ascii="Arial" w:eastAsiaTheme="minorEastAsia" w:hAnsi="Arial" w:cs="Arial"/>
      <w:b/>
      <w:bCs/>
      <w:color w:val="000000"/>
      <w:w w:val="1"/>
      <w:lang w:val="en-US"/>
    </w:rPr>
  </w:style>
  <w:style w:type="paragraph" w:customStyle="1" w:styleId="Note">
    <w:name w:val="Note"/>
    <w:uiPriority w:val="99"/>
    <w:rsid w:val="00207FE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rFonts w:eastAsiaTheme="minorEastAsia"/>
      <w:color w:val="000000"/>
      <w:w w:val="1"/>
      <w:sz w:val="18"/>
      <w:szCs w:val="18"/>
      <w:lang w:val="en-US"/>
    </w:rPr>
  </w:style>
  <w:style w:type="paragraph" w:customStyle="1" w:styleId="H4">
    <w:name w:val="H4"/>
    <w:aliases w:val="1.1.1.1"/>
    <w:next w:val="T"/>
    <w:uiPriority w:val="99"/>
    <w:rsid w:val="00207FE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lang w:val="en-US"/>
    </w:rPr>
  </w:style>
  <w:style w:type="paragraph" w:customStyle="1" w:styleId="figuretext">
    <w:name w:val="figure text"/>
    <w:uiPriority w:val="99"/>
    <w:rsid w:val="00207FE6"/>
    <w:pPr>
      <w:widowControl w:val="0"/>
      <w:suppressAutoHyphens/>
      <w:autoSpaceDE w:val="0"/>
      <w:autoSpaceDN w:val="0"/>
      <w:adjustRightInd w:val="0"/>
      <w:spacing w:line="160" w:lineRule="atLeast"/>
      <w:jc w:val="center"/>
    </w:pPr>
    <w:rPr>
      <w:rFonts w:ascii="Arial" w:eastAsiaTheme="minorEastAsia" w:hAnsi="Arial" w:cs="Arial"/>
      <w:color w:val="000000"/>
      <w:w w:val="1"/>
      <w:sz w:val="16"/>
      <w:szCs w:val="16"/>
      <w:lang w:val="en-US"/>
    </w:rPr>
  </w:style>
  <w:style w:type="character" w:customStyle="1" w:styleId="Subscript">
    <w:name w:val="Subscript"/>
    <w:uiPriority w:val="99"/>
    <w:rsid w:val="00800E9A"/>
    <w:rPr>
      <w:vertAlign w:val="subscript"/>
    </w:rPr>
  </w:style>
  <w:style w:type="paragraph" w:customStyle="1" w:styleId="FigTitle">
    <w:name w:val="FigTitle"/>
    <w:uiPriority w:val="99"/>
    <w:rsid w:val="00A90BBA"/>
    <w:pPr>
      <w:widowControl w:val="0"/>
      <w:autoSpaceDE w:val="0"/>
      <w:autoSpaceDN w:val="0"/>
      <w:adjustRightInd w:val="0"/>
      <w:spacing w:before="240" w:line="240" w:lineRule="atLeast"/>
      <w:jc w:val="center"/>
    </w:pPr>
    <w:rPr>
      <w:rFonts w:ascii="Arial" w:eastAsiaTheme="minorEastAsia" w:hAnsi="Arial" w:cs="Arial"/>
      <w:b/>
      <w:bCs/>
      <w:color w:val="000000"/>
      <w:w w:val="0"/>
      <w:lang w:val="en-US"/>
    </w:rPr>
  </w:style>
  <w:style w:type="paragraph" w:customStyle="1" w:styleId="IEEEStdsParagraph">
    <w:name w:val="IEEEStds Paragraph"/>
    <w:link w:val="IEEEStdsParagraphChar"/>
    <w:rsid w:val="00A46227"/>
    <w:pPr>
      <w:spacing w:after="240"/>
      <w:jc w:val="both"/>
    </w:pPr>
    <w:rPr>
      <w:lang w:val="en-US" w:eastAsia="ja-JP"/>
    </w:rPr>
  </w:style>
  <w:style w:type="paragraph" w:customStyle="1" w:styleId="IEEEStdsTableData-Center">
    <w:name w:val="IEEEStds Table Data - Center"/>
    <w:basedOn w:val="IEEEStdsParagraph"/>
    <w:rsid w:val="00A46227"/>
    <w:pPr>
      <w:keepNext/>
      <w:keepLines/>
      <w:spacing w:after="0"/>
      <w:jc w:val="center"/>
    </w:pPr>
    <w:rPr>
      <w:sz w:val="18"/>
    </w:rPr>
  </w:style>
  <w:style w:type="paragraph" w:customStyle="1" w:styleId="IEEEStdsLevel1Header">
    <w:name w:val="IEEEStds Level 1 Header"/>
    <w:basedOn w:val="IEEEStdsParagraph"/>
    <w:next w:val="IEEEStdsParagraph"/>
    <w:rsid w:val="00A46227"/>
    <w:pPr>
      <w:keepNext/>
      <w:keepLines/>
      <w:numPr>
        <w:numId w:val="10"/>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A46227"/>
    <w:pPr>
      <w:numPr>
        <w:ilvl w:val="3"/>
      </w:numPr>
      <w:outlineLvl w:val="3"/>
    </w:pPr>
  </w:style>
  <w:style w:type="paragraph" w:customStyle="1" w:styleId="IEEEStdsLevel3Header">
    <w:name w:val="IEEEStds Level 3 Header"/>
    <w:basedOn w:val="IEEEStdsLevel2Header"/>
    <w:next w:val="IEEEStdsParagraph"/>
    <w:rsid w:val="00A46227"/>
    <w:pPr>
      <w:numPr>
        <w:ilvl w:val="2"/>
      </w:numPr>
      <w:spacing w:before="240"/>
      <w:outlineLvl w:val="2"/>
    </w:pPr>
    <w:rPr>
      <w:sz w:val="20"/>
    </w:rPr>
  </w:style>
  <w:style w:type="paragraph" w:customStyle="1" w:styleId="IEEEStdsLevel2Header">
    <w:name w:val="IEEEStds Level 2 Header"/>
    <w:basedOn w:val="IEEEStdsLevel1Header"/>
    <w:next w:val="IEEEStdsParagraph"/>
    <w:rsid w:val="00A46227"/>
    <w:pPr>
      <w:numPr>
        <w:ilvl w:val="1"/>
      </w:numPr>
      <w:outlineLvl w:val="1"/>
    </w:pPr>
    <w:rPr>
      <w:sz w:val="22"/>
    </w:rPr>
  </w:style>
  <w:style w:type="paragraph" w:customStyle="1" w:styleId="IEEEStdsLevel5Header">
    <w:name w:val="IEEEStds Level 5 Header"/>
    <w:basedOn w:val="IEEEStdsLevel4Header"/>
    <w:next w:val="IEEEStdsParagraph"/>
    <w:rsid w:val="00A46227"/>
    <w:pPr>
      <w:numPr>
        <w:ilvl w:val="4"/>
      </w:numPr>
      <w:outlineLvl w:val="4"/>
    </w:pPr>
  </w:style>
  <w:style w:type="paragraph" w:customStyle="1" w:styleId="IEEEStdsLevel6Header">
    <w:name w:val="IEEEStds Level 6 Header"/>
    <w:basedOn w:val="IEEEStdsLevel5Header"/>
    <w:next w:val="IEEEStdsParagraph"/>
    <w:rsid w:val="00A46227"/>
    <w:pPr>
      <w:numPr>
        <w:ilvl w:val="5"/>
      </w:numPr>
      <w:outlineLvl w:val="5"/>
    </w:pPr>
  </w:style>
  <w:style w:type="paragraph" w:customStyle="1" w:styleId="IEEEStdsRegularTableCaption">
    <w:name w:val="IEEEStds Regular Table Caption"/>
    <w:basedOn w:val="IEEEStdsParagraph"/>
    <w:next w:val="IEEEStdsParagraph"/>
    <w:rsid w:val="00A46227"/>
    <w:pPr>
      <w:keepNext/>
      <w:keepLines/>
      <w:numPr>
        <w:numId w:val="13"/>
      </w:numPr>
      <w:tabs>
        <w:tab w:val="clear" w:pos="4680"/>
        <w:tab w:val="left" w:pos="360"/>
        <w:tab w:val="left" w:pos="432"/>
        <w:tab w:val="left" w:pos="504"/>
      </w:tabs>
      <w:suppressAutoHyphens/>
      <w:spacing w:before="120" w:after="120"/>
      <w:ind w:left="0"/>
      <w:jc w:val="center"/>
    </w:pPr>
    <w:rPr>
      <w:rFonts w:ascii="Arial" w:hAnsi="Arial"/>
      <w:b/>
    </w:rPr>
  </w:style>
  <w:style w:type="character" w:customStyle="1" w:styleId="IEEEStdsParagraphChar">
    <w:name w:val="IEEEStds Paragraph Char"/>
    <w:link w:val="IEEEStdsParagraph"/>
    <w:rsid w:val="00A46227"/>
    <w:rPr>
      <w:lang w:val="en-US" w:eastAsia="ja-JP"/>
    </w:rPr>
  </w:style>
  <w:style w:type="paragraph" w:customStyle="1" w:styleId="IEEEStdsRegularFigureCaption">
    <w:name w:val="IEEEStds Regular Figure Caption"/>
    <w:basedOn w:val="IEEEStdsParagraph"/>
    <w:next w:val="IEEEStdsParagraph"/>
    <w:rsid w:val="00A46227"/>
    <w:pPr>
      <w:keepLines/>
      <w:numPr>
        <w:numId w:val="12"/>
      </w:numPr>
      <w:tabs>
        <w:tab w:val="clear" w:pos="1008"/>
        <w:tab w:val="num" w:pos="360"/>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rsid w:val="00A46227"/>
    <w:pPr>
      <w:numPr>
        <w:ilvl w:val="6"/>
      </w:numPr>
      <w:outlineLvl w:val="6"/>
    </w:pPr>
  </w:style>
  <w:style w:type="paragraph" w:customStyle="1" w:styleId="IEEEStdsLevel8Header">
    <w:name w:val="IEEEStds Level 8 Header"/>
    <w:basedOn w:val="IEEEStdsLevel7Header"/>
    <w:next w:val="IEEEStdsParagraph"/>
    <w:rsid w:val="00A46227"/>
    <w:pPr>
      <w:numPr>
        <w:ilvl w:val="7"/>
      </w:numPr>
      <w:outlineLvl w:val="7"/>
    </w:pPr>
  </w:style>
  <w:style w:type="paragraph" w:customStyle="1" w:styleId="IEEEStdsLevel9Header">
    <w:name w:val="IEEEStds Level 9 Header"/>
    <w:basedOn w:val="IEEEStdsLevel8Header"/>
    <w:next w:val="IEEEStdsParagraph"/>
    <w:rsid w:val="00A46227"/>
    <w:pPr>
      <w:numPr>
        <w:ilvl w:val="8"/>
      </w:numPr>
      <w:outlineLvl w:val="8"/>
    </w:pPr>
  </w:style>
  <w:style w:type="paragraph" w:customStyle="1" w:styleId="IEEEStdsUnorderedList">
    <w:name w:val="IEEEStds Unordered List"/>
    <w:rsid w:val="00A46227"/>
    <w:pPr>
      <w:numPr>
        <w:numId w:val="11"/>
      </w:numPr>
      <w:tabs>
        <w:tab w:val="left" w:pos="1080"/>
        <w:tab w:val="left" w:pos="1512"/>
        <w:tab w:val="left" w:pos="1958"/>
        <w:tab w:val="left" w:pos="2405"/>
      </w:tabs>
      <w:spacing w:before="60" w:after="60"/>
      <w:jc w:val="both"/>
    </w:pPr>
    <w:rPr>
      <w:noProof/>
      <w:lang w:val="en-US" w:eastAsia="ja-JP"/>
    </w:rPr>
  </w:style>
  <w:style w:type="character" w:styleId="ae">
    <w:name w:val="Emphasis"/>
    <w:basedOn w:val="a0"/>
    <w:qFormat/>
    <w:rsid w:val="00332A14"/>
    <w:rPr>
      <w:i/>
      <w:iCs/>
    </w:rPr>
  </w:style>
  <w:style w:type="character" w:styleId="af">
    <w:name w:val="Strong"/>
    <w:basedOn w:val="a0"/>
    <w:qFormat/>
    <w:rsid w:val="00C7670C"/>
    <w:rPr>
      <w:b/>
      <w:bCs/>
    </w:rPr>
  </w:style>
  <w:style w:type="paragraph" w:customStyle="1" w:styleId="IEEEStdsTableColumnHead">
    <w:name w:val="IEEEStds Table Column Head"/>
    <w:basedOn w:val="IEEEStdsParagraph"/>
    <w:rsid w:val="005F382F"/>
    <w:pPr>
      <w:keepNext/>
      <w:keepLines/>
      <w:spacing w:after="0"/>
      <w:jc w:val="center"/>
    </w:pPr>
    <w:rPr>
      <w:b/>
      <w:sz w:val="18"/>
    </w:rPr>
  </w:style>
  <w:style w:type="paragraph" w:customStyle="1" w:styleId="IEEEStdsTableData-Left">
    <w:name w:val="IEEEStds Table Data - Left"/>
    <w:basedOn w:val="IEEEStdsParagraph"/>
    <w:rsid w:val="005F382F"/>
    <w:pPr>
      <w:keepNext/>
      <w:keepLines/>
      <w:spacing w:after="0"/>
      <w:jc w:val="left"/>
    </w:pPr>
    <w:rPr>
      <w:sz w:val="18"/>
    </w:rPr>
  </w:style>
  <w:style w:type="paragraph" w:styleId="af0">
    <w:name w:val="List Paragraph"/>
    <w:basedOn w:val="a"/>
    <w:uiPriority w:val="34"/>
    <w:qFormat/>
    <w:rsid w:val="001344AD"/>
    <w:pPr>
      <w:ind w:left="720"/>
      <w:contextualSpacing/>
      <w:jc w:val="both"/>
    </w:pPr>
    <w:rPr>
      <w:rFonts w:eastAsiaTheme="minorEastAsia"/>
    </w:rPr>
  </w:style>
  <w:style w:type="character" w:styleId="af1">
    <w:name w:val="Placeholder Text"/>
    <w:basedOn w:val="a0"/>
    <w:uiPriority w:val="99"/>
    <w:semiHidden/>
    <w:rsid w:val="007E487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4577">
      <w:bodyDiv w:val="1"/>
      <w:marLeft w:val="0"/>
      <w:marRight w:val="0"/>
      <w:marTop w:val="0"/>
      <w:marBottom w:val="0"/>
      <w:divBdr>
        <w:top w:val="none" w:sz="0" w:space="0" w:color="auto"/>
        <w:left w:val="none" w:sz="0" w:space="0" w:color="auto"/>
        <w:bottom w:val="none" w:sz="0" w:space="0" w:color="auto"/>
        <w:right w:val="none" w:sz="0" w:space="0" w:color="auto"/>
      </w:divBdr>
    </w:div>
    <w:div w:id="60955993">
      <w:bodyDiv w:val="1"/>
      <w:marLeft w:val="0"/>
      <w:marRight w:val="0"/>
      <w:marTop w:val="0"/>
      <w:marBottom w:val="0"/>
      <w:divBdr>
        <w:top w:val="none" w:sz="0" w:space="0" w:color="auto"/>
        <w:left w:val="none" w:sz="0" w:space="0" w:color="auto"/>
        <w:bottom w:val="none" w:sz="0" w:space="0" w:color="auto"/>
        <w:right w:val="none" w:sz="0" w:space="0" w:color="auto"/>
      </w:divBdr>
    </w:div>
    <w:div w:id="100616468">
      <w:bodyDiv w:val="1"/>
      <w:marLeft w:val="0"/>
      <w:marRight w:val="0"/>
      <w:marTop w:val="0"/>
      <w:marBottom w:val="0"/>
      <w:divBdr>
        <w:top w:val="none" w:sz="0" w:space="0" w:color="auto"/>
        <w:left w:val="none" w:sz="0" w:space="0" w:color="auto"/>
        <w:bottom w:val="none" w:sz="0" w:space="0" w:color="auto"/>
        <w:right w:val="none" w:sz="0" w:space="0" w:color="auto"/>
      </w:divBdr>
    </w:div>
    <w:div w:id="104428381">
      <w:bodyDiv w:val="1"/>
      <w:marLeft w:val="0"/>
      <w:marRight w:val="0"/>
      <w:marTop w:val="0"/>
      <w:marBottom w:val="0"/>
      <w:divBdr>
        <w:top w:val="none" w:sz="0" w:space="0" w:color="auto"/>
        <w:left w:val="none" w:sz="0" w:space="0" w:color="auto"/>
        <w:bottom w:val="none" w:sz="0" w:space="0" w:color="auto"/>
        <w:right w:val="none" w:sz="0" w:space="0" w:color="auto"/>
      </w:divBdr>
    </w:div>
    <w:div w:id="141848942">
      <w:bodyDiv w:val="1"/>
      <w:marLeft w:val="0"/>
      <w:marRight w:val="0"/>
      <w:marTop w:val="0"/>
      <w:marBottom w:val="0"/>
      <w:divBdr>
        <w:top w:val="none" w:sz="0" w:space="0" w:color="auto"/>
        <w:left w:val="none" w:sz="0" w:space="0" w:color="auto"/>
        <w:bottom w:val="none" w:sz="0" w:space="0" w:color="auto"/>
        <w:right w:val="none" w:sz="0" w:space="0" w:color="auto"/>
      </w:divBdr>
    </w:div>
    <w:div w:id="172771315">
      <w:bodyDiv w:val="1"/>
      <w:marLeft w:val="0"/>
      <w:marRight w:val="0"/>
      <w:marTop w:val="0"/>
      <w:marBottom w:val="0"/>
      <w:divBdr>
        <w:top w:val="none" w:sz="0" w:space="0" w:color="auto"/>
        <w:left w:val="none" w:sz="0" w:space="0" w:color="auto"/>
        <w:bottom w:val="none" w:sz="0" w:space="0" w:color="auto"/>
        <w:right w:val="none" w:sz="0" w:space="0" w:color="auto"/>
      </w:divBdr>
    </w:div>
    <w:div w:id="182984978">
      <w:bodyDiv w:val="1"/>
      <w:marLeft w:val="0"/>
      <w:marRight w:val="0"/>
      <w:marTop w:val="0"/>
      <w:marBottom w:val="0"/>
      <w:divBdr>
        <w:top w:val="none" w:sz="0" w:space="0" w:color="auto"/>
        <w:left w:val="none" w:sz="0" w:space="0" w:color="auto"/>
        <w:bottom w:val="none" w:sz="0" w:space="0" w:color="auto"/>
        <w:right w:val="none" w:sz="0" w:space="0" w:color="auto"/>
      </w:divBdr>
    </w:div>
    <w:div w:id="256713101">
      <w:bodyDiv w:val="1"/>
      <w:marLeft w:val="0"/>
      <w:marRight w:val="0"/>
      <w:marTop w:val="0"/>
      <w:marBottom w:val="0"/>
      <w:divBdr>
        <w:top w:val="none" w:sz="0" w:space="0" w:color="auto"/>
        <w:left w:val="none" w:sz="0" w:space="0" w:color="auto"/>
        <w:bottom w:val="none" w:sz="0" w:space="0" w:color="auto"/>
        <w:right w:val="none" w:sz="0" w:space="0" w:color="auto"/>
      </w:divBdr>
    </w:div>
    <w:div w:id="279144742">
      <w:bodyDiv w:val="1"/>
      <w:marLeft w:val="0"/>
      <w:marRight w:val="0"/>
      <w:marTop w:val="0"/>
      <w:marBottom w:val="0"/>
      <w:divBdr>
        <w:top w:val="none" w:sz="0" w:space="0" w:color="auto"/>
        <w:left w:val="none" w:sz="0" w:space="0" w:color="auto"/>
        <w:bottom w:val="none" w:sz="0" w:space="0" w:color="auto"/>
        <w:right w:val="none" w:sz="0" w:space="0" w:color="auto"/>
      </w:divBdr>
    </w:div>
    <w:div w:id="337659164">
      <w:bodyDiv w:val="1"/>
      <w:marLeft w:val="0"/>
      <w:marRight w:val="0"/>
      <w:marTop w:val="0"/>
      <w:marBottom w:val="0"/>
      <w:divBdr>
        <w:top w:val="none" w:sz="0" w:space="0" w:color="auto"/>
        <w:left w:val="none" w:sz="0" w:space="0" w:color="auto"/>
        <w:bottom w:val="none" w:sz="0" w:space="0" w:color="auto"/>
        <w:right w:val="none" w:sz="0" w:space="0" w:color="auto"/>
      </w:divBdr>
    </w:div>
    <w:div w:id="367411542">
      <w:bodyDiv w:val="1"/>
      <w:marLeft w:val="0"/>
      <w:marRight w:val="0"/>
      <w:marTop w:val="0"/>
      <w:marBottom w:val="0"/>
      <w:divBdr>
        <w:top w:val="none" w:sz="0" w:space="0" w:color="auto"/>
        <w:left w:val="none" w:sz="0" w:space="0" w:color="auto"/>
        <w:bottom w:val="none" w:sz="0" w:space="0" w:color="auto"/>
        <w:right w:val="none" w:sz="0" w:space="0" w:color="auto"/>
      </w:divBdr>
    </w:div>
    <w:div w:id="401946185">
      <w:bodyDiv w:val="1"/>
      <w:marLeft w:val="0"/>
      <w:marRight w:val="0"/>
      <w:marTop w:val="0"/>
      <w:marBottom w:val="0"/>
      <w:divBdr>
        <w:top w:val="none" w:sz="0" w:space="0" w:color="auto"/>
        <w:left w:val="none" w:sz="0" w:space="0" w:color="auto"/>
        <w:bottom w:val="none" w:sz="0" w:space="0" w:color="auto"/>
        <w:right w:val="none" w:sz="0" w:space="0" w:color="auto"/>
      </w:divBdr>
    </w:div>
    <w:div w:id="405809294">
      <w:bodyDiv w:val="1"/>
      <w:marLeft w:val="0"/>
      <w:marRight w:val="0"/>
      <w:marTop w:val="0"/>
      <w:marBottom w:val="0"/>
      <w:divBdr>
        <w:top w:val="none" w:sz="0" w:space="0" w:color="auto"/>
        <w:left w:val="none" w:sz="0" w:space="0" w:color="auto"/>
        <w:bottom w:val="none" w:sz="0" w:space="0" w:color="auto"/>
        <w:right w:val="none" w:sz="0" w:space="0" w:color="auto"/>
      </w:divBdr>
    </w:div>
    <w:div w:id="441992667">
      <w:bodyDiv w:val="1"/>
      <w:marLeft w:val="0"/>
      <w:marRight w:val="0"/>
      <w:marTop w:val="0"/>
      <w:marBottom w:val="0"/>
      <w:divBdr>
        <w:top w:val="none" w:sz="0" w:space="0" w:color="auto"/>
        <w:left w:val="none" w:sz="0" w:space="0" w:color="auto"/>
        <w:bottom w:val="none" w:sz="0" w:space="0" w:color="auto"/>
        <w:right w:val="none" w:sz="0" w:space="0" w:color="auto"/>
      </w:divBdr>
    </w:div>
    <w:div w:id="455834698">
      <w:bodyDiv w:val="1"/>
      <w:marLeft w:val="0"/>
      <w:marRight w:val="0"/>
      <w:marTop w:val="0"/>
      <w:marBottom w:val="0"/>
      <w:divBdr>
        <w:top w:val="none" w:sz="0" w:space="0" w:color="auto"/>
        <w:left w:val="none" w:sz="0" w:space="0" w:color="auto"/>
        <w:bottom w:val="none" w:sz="0" w:space="0" w:color="auto"/>
        <w:right w:val="none" w:sz="0" w:space="0" w:color="auto"/>
      </w:divBdr>
    </w:div>
    <w:div w:id="513223724">
      <w:bodyDiv w:val="1"/>
      <w:marLeft w:val="0"/>
      <w:marRight w:val="0"/>
      <w:marTop w:val="0"/>
      <w:marBottom w:val="0"/>
      <w:divBdr>
        <w:top w:val="none" w:sz="0" w:space="0" w:color="auto"/>
        <w:left w:val="none" w:sz="0" w:space="0" w:color="auto"/>
        <w:bottom w:val="none" w:sz="0" w:space="0" w:color="auto"/>
        <w:right w:val="none" w:sz="0" w:space="0" w:color="auto"/>
      </w:divBdr>
    </w:div>
    <w:div w:id="619996180">
      <w:bodyDiv w:val="1"/>
      <w:marLeft w:val="0"/>
      <w:marRight w:val="0"/>
      <w:marTop w:val="0"/>
      <w:marBottom w:val="0"/>
      <w:divBdr>
        <w:top w:val="none" w:sz="0" w:space="0" w:color="auto"/>
        <w:left w:val="none" w:sz="0" w:space="0" w:color="auto"/>
        <w:bottom w:val="none" w:sz="0" w:space="0" w:color="auto"/>
        <w:right w:val="none" w:sz="0" w:space="0" w:color="auto"/>
      </w:divBdr>
    </w:div>
    <w:div w:id="632836059">
      <w:bodyDiv w:val="1"/>
      <w:marLeft w:val="0"/>
      <w:marRight w:val="0"/>
      <w:marTop w:val="0"/>
      <w:marBottom w:val="0"/>
      <w:divBdr>
        <w:top w:val="none" w:sz="0" w:space="0" w:color="auto"/>
        <w:left w:val="none" w:sz="0" w:space="0" w:color="auto"/>
        <w:bottom w:val="none" w:sz="0" w:space="0" w:color="auto"/>
        <w:right w:val="none" w:sz="0" w:space="0" w:color="auto"/>
      </w:divBdr>
    </w:div>
    <w:div w:id="644898494">
      <w:bodyDiv w:val="1"/>
      <w:marLeft w:val="0"/>
      <w:marRight w:val="0"/>
      <w:marTop w:val="0"/>
      <w:marBottom w:val="0"/>
      <w:divBdr>
        <w:top w:val="none" w:sz="0" w:space="0" w:color="auto"/>
        <w:left w:val="none" w:sz="0" w:space="0" w:color="auto"/>
        <w:bottom w:val="none" w:sz="0" w:space="0" w:color="auto"/>
        <w:right w:val="none" w:sz="0" w:space="0" w:color="auto"/>
      </w:divBdr>
    </w:div>
    <w:div w:id="691805826">
      <w:bodyDiv w:val="1"/>
      <w:marLeft w:val="0"/>
      <w:marRight w:val="0"/>
      <w:marTop w:val="0"/>
      <w:marBottom w:val="0"/>
      <w:divBdr>
        <w:top w:val="none" w:sz="0" w:space="0" w:color="auto"/>
        <w:left w:val="none" w:sz="0" w:space="0" w:color="auto"/>
        <w:bottom w:val="none" w:sz="0" w:space="0" w:color="auto"/>
        <w:right w:val="none" w:sz="0" w:space="0" w:color="auto"/>
      </w:divBdr>
      <w:divsChild>
        <w:div w:id="415904326">
          <w:marLeft w:val="446"/>
          <w:marRight w:val="0"/>
          <w:marTop w:val="0"/>
          <w:marBottom w:val="0"/>
          <w:divBdr>
            <w:top w:val="none" w:sz="0" w:space="0" w:color="auto"/>
            <w:left w:val="none" w:sz="0" w:space="0" w:color="auto"/>
            <w:bottom w:val="none" w:sz="0" w:space="0" w:color="auto"/>
            <w:right w:val="none" w:sz="0" w:space="0" w:color="auto"/>
          </w:divBdr>
        </w:div>
        <w:div w:id="1485849482">
          <w:marLeft w:val="446"/>
          <w:marRight w:val="0"/>
          <w:marTop w:val="0"/>
          <w:marBottom w:val="0"/>
          <w:divBdr>
            <w:top w:val="none" w:sz="0" w:space="0" w:color="auto"/>
            <w:left w:val="none" w:sz="0" w:space="0" w:color="auto"/>
            <w:bottom w:val="none" w:sz="0" w:space="0" w:color="auto"/>
            <w:right w:val="none" w:sz="0" w:space="0" w:color="auto"/>
          </w:divBdr>
        </w:div>
      </w:divsChild>
    </w:div>
    <w:div w:id="729114326">
      <w:bodyDiv w:val="1"/>
      <w:marLeft w:val="0"/>
      <w:marRight w:val="0"/>
      <w:marTop w:val="0"/>
      <w:marBottom w:val="0"/>
      <w:divBdr>
        <w:top w:val="none" w:sz="0" w:space="0" w:color="auto"/>
        <w:left w:val="none" w:sz="0" w:space="0" w:color="auto"/>
        <w:bottom w:val="none" w:sz="0" w:space="0" w:color="auto"/>
        <w:right w:val="none" w:sz="0" w:space="0" w:color="auto"/>
      </w:divBdr>
    </w:div>
    <w:div w:id="849683672">
      <w:bodyDiv w:val="1"/>
      <w:marLeft w:val="0"/>
      <w:marRight w:val="0"/>
      <w:marTop w:val="0"/>
      <w:marBottom w:val="0"/>
      <w:divBdr>
        <w:top w:val="none" w:sz="0" w:space="0" w:color="auto"/>
        <w:left w:val="none" w:sz="0" w:space="0" w:color="auto"/>
        <w:bottom w:val="none" w:sz="0" w:space="0" w:color="auto"/>
        <w:right w:val="none" w:sz="0" w:space="0" w:color="auto"/>
      </w:divBdr>
    </w:div>
    <w:div w:id="918634211">
      <w:bodyDiv w:val="1"/>
      <w:marLeft w:val="0"/>
      <w:marRight w:val="0"/>
      <w:marTop w:val="0"/>
      <w:marBottom w:val="0"/>
      <w:divBdr>
        <w:top w:val="none" w:sz="0" w:space="0" w:color="auto"/>
        <w:left w:val="none" w:sz="0" w:space="0" w:color="auto"/>
        <w:bottom w:val="none" w:sz="0" w:space="0" w:color="auto"/>
        <w:right w:val="none" w:sz="0" w:space="0" w:color="auto"/>
      </w:divBdr>
    </w:div>
    <w:div w:id="976229137">
      <w:bodyDiv w:val="1"/>
      <w:marLeft w:val="0"/>
      <w:marRight w:val="0"/>
      <w:marTop w:val="0"/>
      <w:marBottom w:val="0"/>
      <w:divBdr>
        <w:top w:val="none" w:sz="0" w:space="0" w:color="auto"/>
        <w:left w:val="none" w:sz="0" w:space="0" w:color="auto"/>
        <w:bottom w:val="none" w:sz="0" w:space="0" w:color="auto"/>
        <w:right w:val="none" w:sz="0" w:space="0" w:color="auto"/>
      </w:divBdr>
    </w:div>
    <w:div w:id="1031802872">
      <w:bodyDiv w:val="1"/>
      <w:marLeft w:val="0"/>
      <w:marRight w:val="0"/>
      <w:marTop w:val="0"/>
      <w:marBottom w:val="0"/>
      <w:divBdr>
        <w:top w:val="none" w:sz="0" w:space="0" w:color="auto"/>
        <w:left w:val="none" w:sz="0" w:space="0" w:color="auto"/>
        <w:bottom w:val="none" w:sz="0" w:space="0" w:color="auto"/>
        <w:right w:val="none" w:sz="0" w:space="0" w:color="auto"/>
      </w:divBdr>
    </w:div>
    <w:div w:id="1059128806">
      <w:bodyDiv w:val="1"/>
      <w:marLeft w:val="0"/>
      <w:marRight w:val="0"/>
      <w:marTop w:val="0"/>
      <w:marBottom w:val="0"/>
      <w:divBdr>
        <w:top w:val="none" w:sz="0" w:space="0" w:color="auto"/>
        <w:left w:val="none" w:sz="0" w:space="0" w:color="auto"/>
        <w:bottom w:val="none" w:sz="0" w:space="0" w:color="auto"/>
        <w:right w:val="none" w:sz="0" w:space="0" w:color="auto"/>
      </w:divBdr>
    </w:div>
    <w:div w:id="1066799223">
      <w:bodyDiv w:val="1"/>
      <w:marLeft w:val="0"/>
      <w:marRight w:val="0"/>
      <w:marTop w:val="0"/>
      <w:marBottom w:val="0"/>
      <w:divBdr>
        <w:top w:val="none" w:sz="0" w:space="0" w:color="auto"/>
        <w:left w:val="none" w:sz="0" w:space="0" w:color="auto"/>
        <w:bottom w:val="none" w:sz="0" w:space="0" w:color="auto"/>
        <w:right w:val="none" w:sz="0" w:space="0" w:color="auto"/>
      </w:divBdr>
    </w:div>
    <w:div w:id="1089888381">
      <w:bodyDiv w:val="1"/>
      <w:marLeft w:val="0"/>
      <w:marRight w:val="0"/>
      <w:marTop w:val="0"/>
      <w:marBottom w:val="0"/>
      <w:divBdr>
        <w:top w:val="none" w:sz="0" w:space="0" w:color="auto"/>
        <w:left w:val="none" w:sz="0" w:space="0" w:color="auto"/>
        <w:bottom w:val="none" w:sz="0" w:space="0" w:color="auto"/>
        <w:right w:val="none" w:sz="0" w:space="0" w:color="auto"/>
      </w:divBdr>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 w:id="1260025573">
      <w:bodyDiv w:val="1"/>
      <w:marLeft w:val="0"/>
      <w:marRight w:val="0"/>
      <w:marTop w:val="0"/>
      <w:marBottom w:val="0"/>
      <w:divBdr>
        <w:top w:val="none" w:sz="0" w:space="0" w:color="auto"/>
        <w:left w:val="none" w:sz="0" w:space="0" w:color="auto"/>
        <w:bottom w:val="none" w:sz="0" w:space="0" w:color="auto"/>
        <w:right w:val="none" w:sz="0" w:space="0" w:color="auto"/>
      </w:divBdr>
    </w:div>
    <w:div w:id="1268083294">
      <w:bodyDiv w:val="1"/>
      <w:marLeft w:val="0"/>
      <w:marRight w:val="0"/>
      <w:marTop w:val="0"/>
      <w:marBottom w:val="0"/>
      <w:divBdr>
        <w:top w:val="none" w:sz="0" w:space="0" w:color="auto"/>
        <w:left w:val="none" w:sz="0" w:space="0" w:color="auto"/>
        <w:bottom w:val="none" w:sz="0" w:space="0" w:color="auto"/>
        <w:right w:val="none" w:sz="0" w:space="0" w:color="auto"/>
      </w:divBdr>
    </w:div>
    <w:div w:id="1296446692">
      <w:bodyDiv w:val="1"/>
      <w:marLeft w:val="0"/>
      <w:marRight w:val="0"/>
      <w:marTop w:val="0"/>
      <w:marBottom w:val="0"/>
      <w:divBdr>
        <w:top w:val="none" w:sz="0" w:space="0" w:color="auto"/>
        <w:left w:val="none" w:sz="0" w:space="0" w:color="auto"/>
        <w:bottom w:val="none" w:sz="0" w:space="0" w:color="auto"/>
        <w:right w:val="none" w:sz="0" w:space="0" w:color="auto"/>
      </w:divBdr>
    </w:div>
    <w:div w:id="1340085328">
      <w:bodyDiv w:val="1"/>
      <w:marLeft w:val="0"/>
      <w:marRight w:val="0"/>
      <w:marTop w:val="0"/>
      <w:marBottom w:val="0"/>
      <w:divBdr>
        <w:top w:val="none" w:sz="0" w:space="0" w:color="auto"/>
        <w:left w:val="none" w:sz="0" w:space="0" w:color="auto"/>
        <w:bottom w:val="none" w:sz="0" w:space="0" w:color="auto"/>
        <w:right w:val="none" w:sz="0" w:space="0" w:color="auto"/>
      </w:divBdr>
    </w:div>
    <w:div w:id="1347630323">
      <w:bodyDiv w:val="1"/>
      <w:marLeft w:val="0"/>
      <w:marRight w:val="0"/>
      <w:marTop w:val="0"/>
      <w:marBottom w:val="0"/>
      <w:divBdr>
        <w:top w:val="none" w:sz="0" w:space="0" w:color="auto"/>
        <w:left w:val="none" w:sz="0" w:space="0" w:color="auto"/>
        <w:bottom w:val="none" w:sz="0" w:space="0" w:color="auto"/>
        <w:right w:val="none" w:sz="0" w:space="0" w:color="auto"/>
      </w:divBdr>
    </w:div>
    <w:div w:id="1363483331">
      <w:bodyDiv w:val="1"/>
      <w:marLeft w:val="0"/>
      <w:marRight w:val="0"/>
      <w:marTop w:val="0"/>
      <w:marBottom w:val="0"/>
      <w:divBdr>
        <w:top w:val="none" w:sz="0" w:space="0" w:color="auto"/>
        <w:left w:val="none" w:sz="0" w:space="0" w:color="auto"/>
        <w:bottom w:val="none" w:sz="0" w:space="0" w:color="auto"/>
        <w:right w:val="none" w:sz="0" w:space="0" w:color="auto"/>
      </w:divBdr>
    </w:div>
    <w:div w:id="1411390157">
      <w:bodyDiv w:val="1"/>
      <w:marLeft w:val="0"/>
      <w:marRight w:val="0"/>
      <w:marTop w:val="0"/>
      <w:marBottom w:val="0"/>
      <w:divBdr>
        <w:top w:val="none" w:sz="0" w:space="0" w:color="auto"/>
        <w:left w:val="none" w:sz="0" w:space="0" w:color="auto"/>
        <w:bottom w:val="none" w:sz="0" w:space="0" w:color="auto"/>
        <w:right w:val="none" w:sz="0" w:space="0" w:color="auto"/>
      </w:divBdr>
    </w:div>
    <w:div w:id="1429496737">
      <w:bodyDiv w:val="1"/>
      <w:marLeft w:val="0"/>
      <w:marRight w:val="0"/>
      <w:marTop w:val="0"/>
      <w:marBottom w:val="0"/>
      <w:divBdr>
        <w:top w:val="none" w:sz="0" w:space="0" w:color="auto"/>
        <w:left w:val="none" w:sz="0" w:space="0" w:color="auto"/>
        <w:bottom w:val="none" w:sz="0" w:space="0" w:color="auto"/>
        <w:right w:val="none" w:sz="0" w:space="0" w:color="auto"/>
      </w:divBdr>
    </w:div>
    <w:div w:id="1476486933">
      <w:bodyDiv w:val="1"/>
      <w:marLeft w:val="0"/>
      <w:marRight w:val="0"/>
      <w:marTop w:val="0"/>
      <w:marBottom w:val="0"/>
      <w:divBdr>
        <w:top w:val="none" w:sz="0" w:space="0" w:color="auto"/>
        <w:left w:val="none" w:sz="0" w:space="0" w:color="auto"/>
        <w:bottom w:val="none" w:sz="0" w:space="0" w:color="auto"/>
        <w:right w:val="none" w:sz="0" w:space="0" w:color="auto"/>
      </w:divBdr>
    </w:div>
    <w:div w:id="1481574209">
      <w:bodyDiv w:val="1"/>
      <w:marLeft w:val="0"/>
      <w:marRight w:val="0"/>
      <w:marTop w:val="0"/>
      <w:marBottom w:val="0"/>
      <w:divBdr>
        <w:top w:val="none" w:sz="0" w:space="0" w:color="auto"/>
        <w:left w:val="none" w:sz="0" w:space="0" w:color="auto"/>
        <w:bottom w:val="none" w:sz="0" w:space="0" w:color="auto"/>
        <w:right w:val="none" w:sz="0" w:space="0" w:color="auto"/>
      </w:divBdr>
    </w:div>
    <w:div w:id="1506364960">
      <w:bodyDiv w:val="1"/>
      <w:marLeft w:val="0"/>
      <w:marRight w:val="0"/>
      <w:marTop w:val="0"/>
      <w:marBottom w:val="0"/>
      <w:divBdr>
        <w:top w:val="none" w:sz="0" w:space="0" w:color="auto"/>
        <w:left w:val="none" w:sz="0" w:space="0" w:color="auto"/>
        <w:bottom w:val="none" w:sz="0" w:space="0" w:color="auto"/>
        <w:right w:val="none" w:sz="0" w:space="0" w:color="auto"/>
      </w:divBdr>
    </w:div>
    <w:div w:id="1530294901">
      <w:bodyDiv w:val="1"/>
      <w:marLeft w:val="0"/>
      <w:marRight w:val="0"/>
      <w:marTop w:val="0"/>
      <w:marBottom w:val="0"/>
      <w:divBdr>
        <w:top w:val="none" w:sz="0" w:space="0" w:color="auto"/>
        <w:left w:val="none" w:sz="0" w:space="0" w:color="auto"/>
        <w:bottom w:val="none" w:sz="0" w:space="0" w:color="auto"/>
        <w:right w:val="none" w:sz="0" w:space="0" w:color="auto"/>
      </w:divBdr>
    </w:div>
    <w:div w:id="1590889223">
      <w:bodyDiv w:val="1"/>
      <w:marLeft w:val="0"/>
      <w:marRight w:val="0"/>
      <w:marTop w:val="0"/>
      <w:marBottom w:val="0"/>
      <w:divBdr>
        <w:top w:val="none" w:sz="0" w:space="0" w:color="auto"/>
        <w:left w:val="none" w:sz="0" w:space="0" w:color="auto"/>
        <w:bottom w:val="none" w:sz="0" w:space="0" w:color="auto"/>
        <w:right w:val="none" w:sz="0" w:space="0" w:color="auto"/>
      </w:divBdr>
    </w:div>
    <w:div w:id="1612712318">
      <w:bodyDiv w:val="1"/>
      <w:marLeft w:val="0"/>
      <w:marRight w:val="0"/>
      <w:marTop w:val="0"/>
      <w:marBottom w:val="0"/>
      <w:divBdr>
        <w:top w:val="none" w:sz="0" w:space="0" w:color="auto"/>
        <w:left w:val="none" w:sz="0" w:space="0" w:color="auto"/>
        <w:bottom w:val="none" w:sz="0" w:space="0" w:color="auto"/>
        <w:right w:val="none" w:sz="0" w:space="0" w:color="auto"/>
      </w:divBdr>
    </w:div>
    <w:div w:id="1624654532">
      <w:bodyDiv w:val="1"/>
      <w:marLeft w:val="0"/>
      <w:marRight w:val="0"/>
      <w:marTop w:val="0"/>
      <w:marBottom w:val="0"/>
      <w:divBdr>
        <w:top w:val="none" w:sz="0" w:space="0" w:color="auto"/>
        <w:left w:val="none" w:sz="0" w:space="0" w:color="auto"/>
        <w:bottom w:val="none" w:sz="0" w:space="0" w:color="auto"/>
        <w:right w:val="none" w:sz="0" w:space="0" w:color="auto"/>
      </w:divBdr>
    </w:div>
    <w:div w:id="1674651298">
      <w:bodyDiv w:val="1"/>
      <w:marLeft w:val="0"/>
      <w:marRight w:val="0"/>
      <w:marTop w:val="0"/>
      <w:marBottom w:val="0"/>
      <w:divBdr>
        <w:top w:val="none" w:sz="0" w:space="0" w:color="auto"/>
        <w:left w:val="none" w:sz="0" w:space="0" w:color="auto"/>
        <w:bottom w:val="none" w:sz="0" w:space="0" w:color="auto"/>
        <w:right w:val="none" w:sz="0" w:space="0" w:color="auto"/>
      </w:divBdr>
    </w:div>
    <w:div w:id="1717117895">
      <w:bodyDiv w:val="1"/>
      <w:marLeft w:val="0"/>
      <w:marRight w:val="0"/>
      <w:marTop w:val="0"/>
      <w:marBottom w:val="0"/>
      <w:divBdr>
        <w:top w:val="none" w:sz="0" w:space="0" w:color="auto"/>
        <w:left w:val="none" w:sz="0" w:space="0" w:color="auto"/>
        <w:bottom w:val="none" w:sz="0" w:space="0" w:color="auto"/>
        <w:right w:val="none" w:sz="0" w:space="0" w:color="auto"/>
      </w:divBdr>
    </w:div>
    <w:div w:id="1767381659">
      <w:bodyDiv w:val="1"/>
      <w:marLeft w:val="0"/>
      <w:marRight w:val="0"/>
      <w:marTop w:val="0"/>
      <w:marBottom w:val="0"/>
      <w:divBdr>
        <w:top w:val="none" w:sz="0" w:space="0" w:color="auto"/>
        <w:left w:val="none" w:sz="0" w:space="0" w:color="auto"/>
        <w:bottom w:val="none" w:sz="0" w:space="0" w:color="auto"/>
        <w:right w:val="none" w:sz="0" w:space="0" w:color="auto"/>
      </w:divBdr>
    </w:div>
    <w:div w:id="1912695578">
      <w:bodyDiv w:val="1"/>
      <w:marLeft w:val="0"/>
      <w:marRight w:val="0"/>
      <w:marTop w:val="0"/>
      <w:marBottom w:val="0"/>
      <w:divBdr>
        <w:top w:val="none" w:sz="0" w:space="0" w:color="auto"/>
        <w:left w:val="none" w:sz="0" w:space="0" w:color="auto"/>
        <w:bottom w:val="none" w:sz="0" w:space="0" w:color="auto"/>
        <w:right w:val="none" w:sz="0" w:space="0" w:color="auto"/>
      </w:divBdr>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B3C63-57DF-4354-AE30-91D7F1067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1411</Words>
  <Characters>8044</Characters>
  <Application>Microsoft Office Word</Application>
  <DocSecurity>0</DocSecurity>
  <Lines>67</Lines>
  <Paragraphs>18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9437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Jinmin Kim</dc:creator>
  <cp:keywords>December 2016</cp:keywords>
  <cp:lastModifiedBy>admin</cp:lastModifiedBy>
  <cp:revision>7</cp:revision>
  <cp:lastPrinted>2017-04-25T01:58:00Z</cp:lastPrinted>
  <dcterms:created xsi:type="dcterms:W3CDTF">2017-11-01T07:10:00Z</dcterms:created>
  <dcterms:modified xsi:type="dcterms:W3CDTF">2017-11-06T05:35:00Z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