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3CCD173F" w:rsidR="00CA09B2" w:rsidRDefault="002B5F98">
            <w:pPr>
              <w:pStyle w:val="T2"/>
            </w:pPr>
            <w:r>
              <w:t xml:space="preserve">Mask </w:t>
            </w:r>
            <w:r w:rsidR="005E742E">
              <w:t>Comm</w:t>
            </w:r>
            <w:r>
              <w:t>e</w:t>
            </w:r>
            <w:r w:rsidR="005E742E">
              <w:t>nt Reso</w:t>
            </w:r>
            <w:r>
              <w:t>l</w:t>
            </w:r>
            <w:r w:rsidR="005E742E">
              <w:t>ution</w:t>
            </w:r>
          </w:p>
        </w:tc>
      </w:tr>
      <w:tr w:rsidR="00CA09B2" w14:paraId="39D15B8F" w14:textId="77777777" w:rsidTr="00606E3D">
        <w:trPr>
          <w:trHeight w:val="359"/>
          <w:jc w:val="center"/>
        </w:trPr>
        <w:tc>
          <w:tcPr>
            <w:tcW w:w="9576" w:type="dxa"/>
            <w:gridSpan w:val="5"/>
            <w:vAlign w:val="center"/>
          </w:tcPr>
          <w:p w14:paraId="17D0A186" w14:textId="37433B59" w:rsidR="00CA09B2" w:rsidRDefault="00CA09B2" w:rsidP="0023342B">
            <w:pPr>
              <w:pStyle w:val="T2"/>
              <w:ind w:left="0"/>
              <w:rPr>
                <w:sz w:val="20"/>
              </w:rPr>
            </w:pPr>
            <w:r>
              <w:rPr>
                <w:sz w:val="20"/>
              </w:rPr>
              <w:t>Date:</w:t>
            </w:r>
            <w:r>
              <w:rPr>
                <w:b w:val="0"/>
                <w:sz w:val="20"/>
              </w:rPr>
              <w:t xml:space="preserve">  </w:t>
            </w:r>
            <w:r w:rsidR="00F20C58">
              <w:rPr>
                <w:b w:val="0"/>
                <w:sz w:val="20"/>
                <w:lang w:val="en-US"/>
              </w:rPr>
              <w:t>2017-10-16</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2133AB" w:rsidRDefault="002133AB">
                            <w:pPr>
                              <w:pStyle w:val="T1"/>
                              <w:spacing w:after="120"/>
                            </w:pPr>
                            <w:r>
                              <w:t>Abstract</w:t>
                            </w:r>
                          </w:p>
                          <w:p w14:paraId="17841602" w14:textId="13670B23" w:rsidR="002133AB" w:rsidRDefault="002133AB" w:rsidP="00A051BF">
                            <w:pPr>
                              <w:jc w:val="both"/>
                            </w:pPr>
                            <w:r>
                              <w:t xml:space="preserve">This document suggests resolution for Mask Related CIDs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2133AB" w:rsidRDefault="002133AB">
                      <w:pPr>
                        <w:pStyle w:val="T1"/>
                        <w:spacing w:after="120"/>
                      </w:pPr>
                      <w:r>
                        <w:t>Abstract</w:t>
                      </w:r>
                    </w:p>
                    <w:p w14:paraId="17841602" w14:textId="13670B23" w:rsidR="002133AB" w:rsidRDefault="002133AB" w:rsidP="00A051BF">
                      <w:pPr>
                        <w:jc w:val="both"/>
                      </w:pPr>
                      <w:r>
                        <w:t xml:space="preserve">This document suggests resolution for Mask Related CIDs     </w:t>
                      </w:r>
                    </w:p>
                  </w:txbxContent>
                </v:textbox>
              </v:shape>
            </w:pict>
          </mc:Fallback>
        </mc:AlternateContent>
      </w:r>
    </w:p>
    <w:p w14:paraId="3C1185AD" w14:textId="47BB7A27" w:rsidR="00C32AD8" w:rsidRDefault="00CA09B2" w:rsidP="009D6203">
      <w:r>
        <w:br w:type="page"/>
      </w:r>
    </w:p>
    <w:tbl>
      <w:tblPr>
        <w:tblW w:w="7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16"/>
        <w:gridCol w:w="1164"/>
        <w:gridCol w:w="2655"/>
        <w:gridCol w:w="2655"/>
      </w:tblGrid>
      <w:tr w:rsidR="001061A2" w:rsidRPr="00A22C39" w14:paraId="118AEBF8" w14:textId="77777777" w:rsidTr="001061A2">
        <w:trPr>
          <w:trHeight w:val="600"/>
        </w:trPr>
        <w:tc>
          <w:tcPr>
            <w:tcW w:w="596" w:type="dxa"/>
            <w:shd w:val="clear" w:color="auto" w:fill="auto"/>
            <w:hideMark/>
          </w:tcPr>
          <w:p w14:paraId="4298EDC0"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lastRenderedPageBreak/>
              <w:t>14</w:t>
            </w:r>
          </w:p>
        </w:tc>
        <w:tc>
          <w:tcPr>
            <w:tcW w:w="916" w:type="dxa"/>
            <w:shd w:val="clear" w:color="auto" w:fill="auto"/>
            <w:hideMark/>
          </w:tcPr>
          <w:p w14:paraId="7FE5B4B0" w14:textId="77777777" w:rsidR="001061A2" w:rsidRPr="00A22C39" w:rsidRDefault="001061A2" w:rsidP="00A22C39">
            <w:pPr>
              <w:jc w:val="right"/>
              <w:rPr>
                <w:rFonts w:ascii="Calibri" w:hAnsi="Calibri"/>
                <w:color w:val="000000"/>
                <w:szCs w:val="22"/>
                <w:lang w:val="en-US" w:bidi="he-IL"/>
              </w:rPr>
            </w:pPr>
          </w:p>
        </w:tc>
        <w:tc>
          <w:tcPr>
            <w:tcW w:w="1164" w:type="dxa"/>
            <w:shd w:val="clear" w:color="auto" w:fill="auto"/>
            <w:hideMark/>
          </w:tcPr>
          <w:p w14:paraId="2A51D141"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30.3.5</w:t>
            </w:r>
          </w:p>
        </w:tc>
        <w:tc>
          <w:tcPr>
            <w:tcW w:w="2655" w:type="dxa"/>
            <w:shd w:val="clear" w:color="auto" w:fill="auto"/>
            <w:hideMark/>
          </w:tcPr>
          <w:p w14:paraId="0265D793"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There are several TBDs that need to be specified</w:t>
            </w:r>
          </w:p>
        </w:tc>
        <w:tc>
          <w:tcPr>
            <w:tcW w:w="2655" w:type="dxa"/>
            <w:shd w:val="clear" w:color="auto" w:fill="auto"/>
            <w:hideMark/>
          </w:tcPr>
          <w:p w14:paraId="180BC612"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Replace TBDs with dBm/MHz value</w:t>
            </w:r>
          </w:p>
        </w:tc>
      </w:tr>
      <w:tr w:rsidR="001061A2" w:rsidRPr="00A22C39" w14:paraId="55FB6299" w14:textId="77777777" w:rsidTr="001061A2">
        <w:trPr>
          <w:trHeight w:val="1800"/>
        </w:trPr>
        <w:tc>
          <w:tcPr>
            <w:tcW w:w="596" w:type="dxa"/>
            <w:shd w:val="clear" w:color="auto" w:fill="auto"/>
            <w:hideMark/>
          </w:tcPr>
          <w:p w14:paraId="39DF36A6"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t>157</w:t>
            </w:r>
          </w:p>
        </w:tc>
        <w:tc>
          <w:tcPr>
            <w:tcW w:w="916" w:type="dxa"/>
            <w:shd w:val="clear" w:color="auto" w:fill="auto"/>
            <w:hideMark/>
          </w:tcPr>
          <w:p w14:paraId="43404111"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t>119.03</w:t>
            </w:r>
          </w:p>
        </w:tc>
        <w:tc>
          <w:tcPr>
            <w:tcW w:w="1164" w:type="dxa"/>
            <w:shd w:val="clear" w:color="auto" w:fill="auto"/>
            <w:hideMark/>
          </w:tcPr>
          <w:p w14:paraId="130CFCF3"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30.3.5</w:t>
            </w:r>
          </w:p>
        </w:tc>
        <w:tc>
          <w:tcPr>
            <w:tcW w:w="2655" w:type="dxa"/>
            <w:shd w:val="clear" w:color="auto" w:fill="auto"/>
            <w:hideMark/>
          </w:tcPr>
          <w:p w14:paraId="00F00A42"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Remove TBD and "(</w:t>
            </w:r>
            <w:proofErr w:type="spellStart"/>
            <w:r w:rsidRPr="00A22C39">
              <w:rPr>
                <w:rFonts w:ascii="Calibri" w:hAnsi="Calibri"/>
                <w:color w:val="000000"/>
                <w:szCs w:val="22"/>
                <w:lang w:val="en-US" w:bidi="he-IL"/>
              </w:rPr>
              <w:t>db</w:t>
            </w:r>
            <w:proofErr w:type="spellEnd"/>
            <w:r w:rsidRPr="00A22C39">
              <w:rPr>
                <w:rFonts w:ascii="Calibri" w:hAnsi="Calibri"/>
                <w:color w:val="000000"/>
                <w:szCs w:val="22"/>
                <w:lang w:val="en-US" w:bidi="he-IL"/>
              </w:rPr>
              <w:t xml:space="preserve"> domain)" text from the TX mask section.</w:t>
            </w:r>
          </w:p>
        </w:tc>
        <w:tc>
          <w:tcPr>
            <w:tcW w:w="2655" w:type="dxa"/>
            <w:shd w:val="clear" w:color="auto" w:fill="auto"/>
            <w:hideMark/>
          </w:tcPr>
          <w:p w14:paraId="13C63C14"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The term "dB domain" doesn't have a standard meaning so it can be removed.  I can provide a contribution with values to replace all the TBDs.</w:t>
            </w:r>
          </w:p>
        </w:tc>
      </w:tr>
      <w:tr w:rsidR="001061A2" w:rsidRPr="00A22C39" w14:paraId="3E4DFEA4" w14:textId="77777777" w:rsidTr="001061A2">
        <w:trPr>
          <w:trHeight w:val="600"/>
        </w:trPr>
        <w:tc>
          <w:tcPr>
            <w:tcW w:w="596" w:type="dxa"/>
            <w:shd w:val="clear" w:color="auto" w:fill="auto"/>
            <w:hideMark/>
          </w:tcPr>
          <w:p w14:paraId="28025D4D"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t>521</w:t>
            </w:r>
          </w:p>
        </w:tc>
        <w:tc>
          <w:tcPr>
            <w:tcW w:w="916" w:type="dxa"/>
            <w:shd w:val="clear" w:color="auto" w:fill="auto"/>
            <w:hideMark/>
          </w:tcPr>
          <w:p w14:paraId="7DC22504"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t>119.21</w:t>
            </w:r>
          </w:p>
        </w:tc>
        <w:tc>
          <w:tcPr>
            <w:tcW w:w="1164" w:type="dxa"/>
            <w:shd w:val="clear" w:color="auto" w:fill="auto"/>
            <w:hideMark/>
          </w:tcPr>
          <w:p w14:paraId="1C1306B0"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30.3.5</w:t>
            </w:r>
          </w:p>
        </w:tc>
        <w:tc>
          <w:tcPr>
            <w:tcW w:w="2655" w:type="dxa"/>
            <w:shd w:val="clear" w:color="auto" w:fill="auto"/>
            <w:hideMark/>
          </w:tcPr>
          <w:p w14:paraId="1917E9EB"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Is it -TBD dBm/MHz or -53 dBm/MHz?</w:t>
            </w:r>
          </w:p>
        </w:tc>
        <w:tc>
          <w:tcPr>
            <w:tcW w:w="2655" w:type="dxa"/>
            <w:shd w:val="clear" w:color="auto" w:fill="auto"/>
            <w:hideMark/>
          </w:tcPr>
          <w:p w14:paraId="4575A3B4"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Please specify</w:t>
            </w:r>
          </w:p>
        </w:tc>
      </w:tr>
      <w:tr w:rsidR="001061A2" w:rsidRPr="00A22C39" w14:paraId="64EBC6AF" w14:textId="77777777" w:rsidTr="001061A2">
        <w:trPr>
          <w:trHeight w:val="600"/>
        </w:trPr>
        <w:tc>
          <w:tcPr>
            <w:tcW w:w="596" w:type="dxa"/>
            <w:shd w:val="clear" w:color="auto" w:fill="auto"/>
            <w:hideMark/>
          </w:tcPr>
          <w:p w14:paraId="512EBF1B"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t>522</w:t>
            </w:r>
          </w:p>
        </w:tc>
        <w:tc>
          <w:tcPr>
            <w:tcW w:w="916" w:type="dxa"/>
            <w:shd w:val="clear" w:color="auto" w:fill="auto"/>
            <w:hideMark/>
          </w:tcPr>
          <w:p w14:paraId="09664D5F"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t>120.07</w:t>
            </w:r>
          </w:p>
        </w:tc>
        <w:tc>
          <w:tcPr>
            <w:tcW w:w="1164" w:type="dxa"/>
            <w:shd w:val="clear" w:color="auto" w:fill="auto"/>
            <w:hideMark/>
          </w:tcPr>
          <w:p w14:paraId="34B2F1D4"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30.3.5</w:t>
            </w:r>
          </w:p>
        </w:tc>
        <w:tc>
          <w:tcPr>
            <w:tcW w:w="2655" w:type="dxa"/>
            <w:shd w:val="clear" w:color="auto" w:fill="auto"/>
            <w:hideMark/>
          </w:tcPr>
          <w:p w14:paraId="0D656879"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Is it -TBD dBm/MHz or -56 dBm/MHz?</w:t>
            </w:r>
          </w:p>
        </w:tc>
        <w:tc>
          <w:tcPr>
            <w:tcW w:w="2655" w:type="dxa"/>
            <w:shd w:val="clear" w:color="auto" w:fill="auto"/>
            <w:hideMark/>
          </w:tcPr>
          <w:p w14:paraId="066595CB"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Please specify</w:t>
            </w:r>
          </w:p>
        </w:tc>
      </w:tr>
      <w:tr w:rsidR="001061A2" w:rsidRPr="00A22C39" w14:paraId="1CAEDE0E" w14:textId="77777777" w:rsidTr="001061A2">
        <w:trPr>
          <w:trHeight w:val="600"/>
        </w:trPr>
        <w:tc>
          <w:tcPr>
            <w:tcW w:w="596" w:type="dxa"/>
            <w:shd w:val="clear" w:color="auto" w:fill="auto"/>
            <w:hideMark/>
          </w:tcPr>
          <w:p w14:paraId="4432089B"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t>523</w:t>
            </w:r>
          </w:p>
        </w:tc>
        <w:tc>
          <w:tcPr>
            <w:tcW w:w="916" w:type="dxa"/>
            <w:shd w:val="clear" w:color="auto" w:fill="auto"/>
            <w:hideMark/>
          </w:tcPr>
          <w:p w14:paraId="4E8104C4" w14:textId="77777777" w:rsidR="001061A2" w:rsidRPr="00A22C39" w:rsidRDefault="001061A2" w:rsidP="00A22C39">
            <w:pPr>
              <w:jc w:val="right"/>
              <w:rPr>
                <w:rFonts w:ascii="Calibri" w:hAnsi="Calibri"/>
                <w:color w:val="000000"/>
                <w:szCs w:val="22"/>
                <w:lang w:val="en-US" w:bidi="he-IL"/>
              </w:rPr>
            </w:pPr>
            <w:r w:rsidRPr="00A22C39">
              <w:rPr>
                <w:rFonts w:ascii="Calibri" w:hAnsi="Calibri"/>
                <w:color w:val="000000"/>
                <w:szCs w:val="22"/>
                <w:lang w:val="en-US" w:bidi="he-IL"/>
              </w:rPr>
              <w:t>120.19</w:t>
            </w:r>
          </w:p>
        </w:tc>
        <w:tc>
          <w:tcPr>
            <w:tcW w:w="1164" w:type="dxa"/>
            <w:shd w:val="clear" w:color="auto" w:fill="auto"/>
            <w:hideMark/>
          </w:tcPr>
          <w:p w14:paraId="46A0A09B"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30.3.5</w:t>
            </w:r>
          </w:p>
        </w:tc>
        <w:tc>
          <w:tcPr>
            <w:tcW w:w="2655" w:type="dxa"/>
            <w:shd w:val="clear" w:color="auto" w:fill="auto"/>
            <w:hideMark/>
          </w:tcPr>
          <w:p w14:paraId="3F163328"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Is it -TBD dBm/MHz or -56 dBm/MHz?</w:t>
            </w:r>
          </w:p>
        </w:tc>
        <w:tc>
          <w:tcPr>
            <w:tcW w:w="2655" w:type="dxa"/>
            <w:shd w:val="clear" w:color="auto" w:fill="auto"/>
            <w:hideMark/>
          </w:tcPr>
          <w:p w14:paraId="51B55A6D" w14:textId="77777777" w:rsidR="001061A2" w:rsidRPr="00A22C39" w:rsidRDefault="001061A2" w:rsidP="00A22C39">
            <w:pPr>
              <w:rPr>
                <w:rFonts w:ascii="Calibri" w:hAnsi="Calibri"/>
                <w:color w:val="000000"/>
                <w:szCs w:val="22"/>
                <w:lang w:val="en-US" w:bidi="he-IL"/>
              </w:rPr>
            </w:pPr>
            <w:r w:rsidRPr="00A22C39">
              <w:rPr>
                <w:rFonts w:ascii="Calibri" w:hAnsi="Calibri"/>
                <w:color w:val="000000"/>
                <w:szCs w:val="22"/>
                <w:lang w:val="en-US" w:bidi="he-IL"/>
              </w:rPr>
              <w:t>Please specify</w:t>
            </w:r>
          </w:p>
        </w:tc>
      </w:tr>
    </w:tbl>
    <w:p w14:paraId="6EE230F7" w14:textId="77777777" w:rsidR="00300A60" w:rsidRDefault="00300A60" w:rsidP="009D6203"/>
    <w:p w14:paraId="7E4A0E32" w14:textId="48E35AE2" w:rsidR="00A6609A" w:rsidRDefault="00DE5028" w:rsidP="009D6203">
      <w:pPr>
        <w:rPr>
          <w:b/>
          <w:bCs/>
        </w:rPr>
      </w:pPr>
      <w:r>
        <w:t xml:space="preserve">Proposed Resolution:  </w:t>
      </w:r>
      <w:r>
        <w:rPr>
          <w:b/>
          <w:bCs/>
        </w:rPr>
        <w:t>Revise</w:t>
      </w:r>
    </w:p>
    <w:p w14:paraId="55226572" w14:textId="12CA9DBE" w:rsidR="001061A2" w:rsidRDefault="00A601C7" w:rsidP="009D6203">
      <w:r>
        <w:t>Discussion:</w:t>
      </w:r>
    </w:p>
    <w:p w14:paraId="02124E28" w14:textId="19B25260" w:rsidR="00A601C7" w:rsidRDefault="00A601C7" w:rsidP="009D6203">
      <w:r>
        <w:t xml:space="preserve">The text in 30.3.5 dealing with absolution value limits (dBm/MHz) for the transmit mask </w:t>
      </w:r>
      <w:proofErr w:type="gramStart"/>
      <w:r>
        <w:t>are</w:t>
      </w:r>
      <w:proofErr w:type="gramEnd"/>
      <w:r>
        <w:t xml:space="preserve"> problematic.</w:t>
      </w:r>
    </w:p>
    <w:p w14:paraId="690ED9AE" w14:textId="5232828B" w:rsidR="00A601C7" w:rsidRDefault="00A601C7" w:rsidP="009D6203">
      <w:r>
        <w:t xml:space="preserve">These limits are </w:t>
      </w:r>
      <w:proofErr w:type="spellStart"/>
      <w:r>
        <w:t>normaly</w:t>
      </w:r>
      <w:proofErr w:type="spellEnd"/>
      <w:r>
        <w:t xml:space="preserve"> set by regulatory bodies.  They may differ between regulatory domains and possibly by application (indoor/outdoor).  </w:t>
      </w:r>
      <w:r w:rsidR="000F44D1">
        <w:t xml:space="preserve">Setting such limits will also require the definition of a testing procedure in which the antenna configuration must be to provide a known and gain and that gain must then be </w:t>
      </w:r>
      <w:proofErr w:type="gramStart"/>
      <w:r w:rsidR="000F44D1">
        <w:t>taken into account</w:t>
      </w:r>
      <w:proofErr w:type="gramEnd"/>
      <w:r w:rsidR="000F44D1">
        <w:t>.   Measuring the mask by itself (relative to the peak) is much simpler.  We propose to delete the related text:</w:t>
      </w:r>
    </w:p>
    <w:p w14:paraId="76C6EE8D" w14:textId="421077F1" w:rsidR="002D50EC" w:rsidRDefault="002D50EC" w:rsidP="009D6203"/>
    <w:p w14:paraId="0CD622CF" w14:textId="77777777" w:rsidR="002D50EC" w:rsidRDefault="002D50EC" w:rsidP="009D6203"/>
    <w:p w14:paraId="4B64D3F2" w14:textId="6E5C9DE1" w:rsidR="00A6609A" w:rsidRPr="00CF71C1" w:rsidRDefault="000F76FB" w:rsidP="009D6203">
      <w:pPr>
        <w:rPr>
          <w:b/>
          <w:bCs/>
          <w:i/>
          <w:iCs/>
        </w:rPr>
      </w:pPr>
      <w:proofErr w:type="spellStart"/>
      <w:r w:rsidRPr="00CF71C1">
        <w:rPr>
          <w:b/>
          <w:bCs/>
          <w:i/>
          <w:iCs/>
        </w:rPr>
        <w:t>TGay</w:t>
      </w:r>
      <w:proofErr w:type="spellEnd"/>
      <w:r w:rsidRPr="00CF71C1">
        <w:rPr>
          <w:b/>
          <w:bCs/>
          <w:i/>
          <w:iCs/>
        </w:rPr>
        <w:t xml:space="preserve"> Editor: </w:t>
      </w:r>
      <w:r w:rsidR="000F44D1" w:rsidRPr="00CF71C1">
        <w:rPr>
          <w:b/>
          <w:bCs/>
          <w:i/>
          <w:iCs/>
        </w:rPr>
        <w:t>Modify the following text in D0.8</w:t>
      </w:r>
      <w:r w:rsidR="00BF5604" w:rsidRPr="00CF71C1">
        <w:rPr>
          <w:b/>
          <w:bCs/>
          <w:i/>
          <w:iCs/>
        </w:rPr>
        <w:t xml:space="preserve"> P217L8-16 as follows:</w:t>
      </w:r>
    </w:p>
    <w:p w14:paraId="5A0B30E9" w14:textId="1329B5E0" w:rsidR="00BF5604" w:rsidRDefault="00BF5604" w:rsidP="009D6203">
      <w:r w:rsidRPr="00226D2A">
        <w:t>For a 2.16 GHz mask PPDU</w:t>
      </w:r>
      <w:r>
        <w:t xml:space="preserve"> of EDMG and non-EDMG format</w:t>
      </w:r>
      <w:r w:rsidRPr="00226D2A">
        <w:t xml:space="preserve">, the transmit spectral mask shall have a 0 </w:t>
      </w:r>
      <w:proofErr w:type="spellStart"/>
      <w:r w:rsidRPr="00226D2A">
        <w:t>dBr</w:t>
      </w:r>
      <w:proofErr w:type="spellEnd"/>
      <w:r w:rsidRPr="00226D2A">
        <w:t xml:space="preserve"> (dB relative to the maximum spectral density of the signal) bandwidth of 1.88 GHz, –17 </w:t>
      </w:r>
      <w:proofErr w:type="spellStart"/>
      <w:r w:rsidRPr="00226D2A">
        <w:t>dBr</w:t>
      </w:r>
      <w:proofErr w:type="spellEnd"/>
      <w:r w:rsidRPr="00226D2A">
        <w:t xml:space="preserve"> at 1.20 GHz frequency offset, –22 </w:t>
      </w:r>
      <w:proofErr w:type="spellStart"/>
      <w:r w:rsidRPr="00226D2A">
        <w:t>dBr</w:t>
      </w:r>
      <w:proofErr w:type="spellEnd"/>
      <w:r w:rsidRPr="00226D2A">
        <w:t xml:space="preserve"> at 2.70 GHz frequency offset, and –30 </w:t>
      </w:r>
      <w:proofErr w:type="spellStart"/>
      <w:r w:rsidRPr="00226D2A">
        <w:t>dBr</w:t>
      </w:r>
      <w:proofErr w:type="spellEnd"/>
      <w:r w:rsidRPr="00226D2A">
        <w:t xml:space="preserve"> at 3.06 GHz frequency offset and above. The transmit spectral mask for frequency offsets in between 0.94 and 1.20 GHz, 1.20 and 2.70 GHz, and 2.70 and 3.06 GHz shall be linearly interpolated in decibels </w:t>
      </w:r>
      <w:del w:id="0" w:author="Assaf Kasher" w:date="2017-10-31T11:57:00Z">
        <w:r w:rsidRPr="00226D2A" w:rsidDel="00BF5604">
          <w:delText>(dB domain)</w:delText>
        </w:r>
      </w:del>
      <w:r w:rsidRPr="00226D2A">
        <w:t xml:space="preserve"> from the requirements for 0.94 GHz, 1.20 GHz, 2.70 GHz, and 3.06 GHz frequency offsets. </w:t>
      </w:r>
      <w:del w:id="1" w:author="Assaf Kasher" w:date="2017-10-31T13:11:00Z">
        <w:r w:rsidRPr="00226D2A" w:rsidDel="002D0355">
          <w:delText xml:space="preserve">The transmit spectrum shall not exceed the maximum of the transmit spectral mask and –TBD (53) dBm/MHz at any frequency offset. </w:delText>
        </w:r>
      </w:del>
      <w:r w:rsidRPr="00226D2A">
        <w:fldChar w:fldCharType="begin"/>
      </w:r>
      <w:r w:rsidRPr="00226D2A">
        <w:instrText xml:space="preserve"> REF _Ref471054759 \r \h </w:instrText>
      </w:r>
      <w:r>
        <w:instrText xml:space="preserve"> \* MERGEFORMAT </w:instrText>
      </w:r>
      <w:r w:rsidRPr="00226D2A">
        <w:fldChar w:fldCharType="separate"/>
      </w:r>
      <w:r>
        <w:t>Figure 73</w:t>
      </w:r>
      <w:r w:rsidRPr="00226D2A">
        <w:fldChar w:fldCharType="end"/>
      </w:r>
      <w:r w:rsidRPr="00226D2A">
        <w:t xml:space="preserve"> shows an example of the resulting overall spectral mask</w:t>
      </w:r>
      <w:r w:rsidR="00F53B95">
        <w:t>.</w:t>
      </w:r>
      <w:del w:id="2" w:author="Assaf Kasher" w:date="2017-11-05T21:36:00Z">
        <w:r w:rsidRPr="00226D2A" w:rsidDel="00CD78D2">
          <w:delText xml:space="preserve"> when the –30 dBr spectrum level is above </w:delText>
        </w:r>
      </w:del>
      <w:bookmarkStart w:id="3" w:name="_GoBack"/>
      <w:bookmarkEnd w:id="3"/>
      <w:del w:id="4" w:author="Assaf Kasher" w:date="2017-10-31T11:57:00Z">
        <w:r w:rsidRPr="00226D2A" w:rsidDel="00BF5604">
          <w:delText>–TBD (53) dBm/MHz.</w:delText>
        </w:r>
      </w:del>
    </w:p>
    <w:p w14:paraId="430AE88B" w14:textId="3A3531C7" w:rsidR="00BF5604" w:rsidRDefault="00BF5604" w:rsidP="009D6203"/>
    <w:p w14:paraId="29EAE960" w14:textId="063B87BA" w:rsidR="00BF5604" w:rsidRPr="00CF71C1" w:rsidRDefault="00BF5604" w:rsidP="00BF5604">
      <w:pPr>
        <w:rPr>
          <w:b/>
          <w:bCs/>
          <w:i/>
          <w:iCs/>
        </w:rPr>
      </w:pPr>
      <w:proofErr w:type="spellStart"/>
      <w:r w:rsidRPr="00CF71C1">
        <w:rPr>
          <w:b/>
          <w:bCs/>
          <w:i/>
          <w:iCs/>
        </w:rPr>
        <w:t>TGay</w:t>
      </w:r>
      <w:proofErr w:type="spellEnd"/>
      <w:r w:rsidRPr="00CF71C1">
        <w:rPr>
          <w:b/>
          <w:bCs/>
          <w:i/>
          <w:iCs/>
        </w:rPr>
        <w:t xml:space="preserve"> Editor: Modify the following text in D0.8 P217L20-28 as follows:</w:t>
      </w:r>
    </w:p>
    <w:p w14:paraId="34D2AC35" w14:textId="6A455C33" w:rsidR="00BF5604" w:rsidRDefault="00BF5604" w:rsidP="00BF5604">
      <w:r w:rsidRPr="00226D2A">
        <w:t>For a 4.32 GHz mask PPDU of EDMG format, the transmit spectral mask shall have a 0 </w:t>
      </w:r>
      <w:proofErr w:type="spellStart"/>
      <w:r w:rsidRPr="00226D2A">
        <w:t>dBr</w:t>
      </w:r>
      <w:proofErr w:type="spellEnd"/>
      <w:r w:rsidRPr="00226D2A">
        <w:t xml:space="preserve"> (dB relative to the maximum spectral density of the signal) bandwidth of 4.04 GHz, –17 </w:t>
      </w:r>
      <w:proofErr w:type="spellStart"/>
      <w:r w:rsidRPr="00226D2A">
        <w:t>dBr</w:t>
      </w:r>
      <w:proofErr w:type="spellEnd"/>
      <w:r w:rsidRPr="00226D2A">
        <w:t xml:space="preserve"> at 2.40 GHz frequency offset, –22 </w:t>
      </w:r>
      <w:proofErr w:type="spellStart"/>
      <w:r w:rsidRPr="00226D2A">
        <w:t>dBr</w:t>
      </w:r>
      <w:proofErr w:type="spellEnd"/>
      <w:r w:rsidRPr="00226D2A">
        <w:t xml:space="preserve"> at 5.40 GHz frequency offset, and –30 </w:t>
      </w:r>
      <w:proofErr w:type="spellStart"/>
      <w:r w:rsidRPr="00226D2A">
        <w:t>dBr</w:t>
      </w:r>
      <w:proofErr w:type="spellEnd"/>
      <w:r w:rsidRPr="00226D2A">
        <w:t xml:space="preserve"> at 6.12 GHz frequency offset and above. The transmit spectral mask for frequency offsets in between 2.02 and 2.40 GHz, 2.40 and 5.40 GHz, and 5.40 and 6.12 GHz shall be linearly interpolated in decibels </w:t>
      </w:r>
      <w:del w:id="5" w:author="Assaf Kasher" w:date="2017-10-31T11:58:00Z">
        <w:r w:rsidRPr="00226D2A" w:rsidDel="00BF5604">
          <w:delText xml:space="preserve">(dB domain) </w:delText>
        </w:r>
      </w:del>
      <w:r w:rsidRPr="00226D2A">
        <w:t xml:space="preserve">from the requirements for 2.02 GHz, 2.40 GHz, 5.40 GHz, and 6.12 GHz frequency offsets. </w:t>
      </w:r>
      <w:del w:id="6" w:author="Assaf Kasher" w:date="2017-10-31T12:15:00Z">
        <w:r w:rsidRPr="00226D2A" w:rsidDel="002D50EC">
          <w:delText xml:space="preserve">The transmit spectrum shall not exceed the maximum of the transmit spectral mask and –TBD (56) dBm/MHz at any frequency offset greater than 2.02 GHz. </w:delText>
        </w:r>
      </w:del>
      <w:r w:rsidRPr="00226D2A">
        <w:fldChar w:fldCharType="begin"/>
      </w:r>
      <w:r w:rsidRPr="00226D2A">
        <w:instrText xml:space="preserve"> REF _Ref471054762 \r \h </w:instrText>
      </w:r>
      <w:r>
        <w:instrText xml:space="preserve"> \* MERGEFORMAT </w:instrText>
      </w:r>
      <w:r w:rsidRPr="00226D2A">
        <w:fldChar w:fldCharType="separate"/>
      </w:r>
      <w:r>
        <w:t>Figure 74</w:t>
      </w:r>
      <w:r w:rsidRPr="00226D2A">
        <w:fldChar w:fldCharType="end"/>
      </w:r>
      <w:r w:rsidRPr="00226D2A">
        <w:t xml:space="preserve"> shows an example of the resulting overall spectral mask</w:t>
      </w:r>
      <w:ins w:id="7" w:author="Assaf Kasher" w:date="2017-10-31T12:15:00Z">
        <w:r w:rsidR="002D50EC">
          <w:t>.</w:t>
        </w:r>
      </w:ins>
      <w:del w:id="8" w:author="Assaf Kasher" w:date="2017-10-31T12:15:00Z">
        <w:r w:rsidRPr="00226D2A" w:rsidDel="002D50EC">
          <w:delText xml:space="preserve"> when the –30 dBr spectrum level is above –TBD (56) dBm/MHz.</w:delText>
        </w:r>
      </w:del>
    </w:p>
    <w:p w14:paraId="4D37EADF" w14:textId="5B940D09" w:rsidR="00BF5604" w:rsidRDefault="00BF5604" w:rsidP="00BF5604"/>
    <w:p w14:paraId="6729A05E" w14:textId="2175CB00" w:rsidR="00BF5604" w:rsidRPr="00CF71C1" w:rsidRDefault="00BF5604" w:rsidP="00BF5604">
      <w:pPr>
        <w:rPr>
          <w:b/>
          <w:bCs/>
          <w:i/>
          <w:iCs/>
        </w:rPr>
      </w:pPr>
      <w:proofErr w:type="spellStart"/>
      <w:r w:rsidRPr="00CF71C1">
        <w:rPr>
          <w:b/>
          <w:bCs/>
          <w:i/>
          <w:iCs/>
        </w:rPr>
        <w:t>TGay</w:t>
      </w:r>
      <w:proofErr w:type="spellEnd"/>
      <w:r w:rsidRPr="00CF71C1">
        <w:rPr>
          <w:b/>
          <w:bCs/>
          <w:i/>
          <w:iCs/>
        </w:rPr>
        <w:t xml:space="preserve"> Editor: Modify the following text in D0.8 P218L4-12 as follows:</w:t>
      </w:r>
    </w:p>
    <w:p w14:paraId="3EF987C1" w14:textId="1EF78337" w:rsidR="00582228" w:rsidRDefault="00582228" w:rsidP="00582228">
      <w:r w:rsidRPr="00226D2A">
        <w:t>For a 6.48 GHz mask PPDU of EDMG format, the transmit spectral mask shall have a 0 </w:t>
      </w:r>
      <w:proofErr w:type="spellStart"/>
      <w:r w:rsidRPr="00226D2A">
        <w:t>dBr</w:t>
      </w:r>
      <w:proofErr w:type="spellEnd"/>
      <w:r w:rsidRPr="00226D2A">
        <w:t xml:space="preserve"> (dB relative to the maximum spectral density of the signal) bandwidth of 6.20 GHz, –17 </w:t>
      </w:r>
      <w:proofErr w:type="spellStart"/>
      <w:r w:rsidRPr="00226D2A">
        <w:t>dBr</w:t>
      </w:r>
      <w:proofErr w:type="spellEnd"/>
      <w:r w:rsidRPr="00226D2A">
        <w:t xml:space="preserve"> at 3.60 GHz frequency offset, –22 </w:t>
      </w:r>
      <w:proofErr w:type="spellStart"/>
      <w:r w:rsidRPr="00226D2A">
        <w:t>dBr</w:t>
      </w:r>
      <w:proofErr w:type="spellEnd"/>
      <w:r w:rsidRPr="00226D2A">
        <w:t xml:space="preserve"> at 8.10 GHz frequency offset, and –30 </w:t>
      </w:r>
      <w:proofErr w:type="spellStart"/>
      <w:r w:rsidRPr="00226D2A">
        <w:t>dBr</w:t>
      </w:r>
      <w:proofErr w:type="spellEnd"/>
      <w:r w:rsidRPr="00226D2A">
        <w:t xml:space="preserve"> at 9.18 GHz frequency offset and above. The transmit spectral mask for frequency offsets in between 3.10 and 3.60 GHz, 3.60 and 8.10 GHz, and 8.10 and 9.18 GHz shall be linearly interpolated in decibels </w:t>
      </w:r>
      <w:del w:id="9" w:author="Assaf Kasher" w:date="2017-10-31T12:05:00Z">
        <w:r w:rsidRPr="00226D2A" w:rsidDel="00582228">
          <w:delText>(dB domain)</w:delText>
        </w:r>
      </w:del>
      <w:r w:rsidRPr="00226D2A">
        <w:t xml:space="preserve"> from the requirements for 3.10 GHz, 3.60 GHz, 8.10 GHz, and 9.18 GHz frequency offsets. </w:t>
      </w:r>
      <w:del w:id="10" w:author="Assaf Kasher" w:date="2017-10-31T12:15:00Z">
        <w:r w:rsidRPr="00226D2A" w:rsidDel="002D50EC">
          <w:delText xml:space="preserve">The transmit spectrum shall not exceed the maximum of the transmit spectral mask and –TBD </w:delText>
        </w:r>
        <w:r w:rsidRPr="00226D2A" w:rsidDel="002D50EC">
          <w:lastRenderedPageBreak/>
          <w:delText xml:space="preserve">(56) dBm/MHz at any frequency offset greater than 3.10 GHz. </w:delText>
        </w:r>
      </w:del>
      <w:r w:rsidRPr="00226D2A">
        <w:fldChar w:fldCharType="begin"/>
      </w:r>
      <w:r w:rsidRPr="00226D2A">
        <w:instrText xml:space="preserve"> REF _Ref471054764 \r \h </w:instrText>
      </w:r>
      <w:r>
        <w:instrText xml:space="preserve"> \* MERGEFORMAT </w:instrText>
      </w:r>
      <w:r w:rsidRPr="00226D2A">
        <w:fldChar w:fldCharType="separate"/>
      </w:r>
      <w:r>
        <w:t>Figure 75</w:t>
      </w:r>
      <w:r w:rsidRPr="00226D2A">
        <w:fldChar w:fldCharType="end"/>
      </w:r>
      <w:r w:rsidRPr="00226D2A">
        <w:t xml:space="preserve"> shows an example of the resulting overall spectral mask</w:t>
      </w:r>
      <w:ins w:id="11" w:author="Assaf Kasher" w:date="2017-10-31T12:15:00Z">
        <w:r w:rsidR="002D50EC">
          <w:t>.</w:t>
        </w:r>
      </w:ins>
      <w:del w:id="12" w:author="Assaf Kasher" w:date="2017-10-31T12:15:00Z">
        <w:r w:rsidRPr="00226D2A" w:rsidDel="002D50EC">
          <w:delText xml:space="preserve"> when the –30 dBr spectrum level is above –TBD (56) dBm/MHz.</w:delText>
        </w:r>
      </w:del>
    </w:p>
    <w:p w14:paraId="10E7D1A2" w14:textId="54522681" w:rsidR="00582228" w:rsidRDefault="00582228" w:rsidP="00582228"/>
    <w:p w14:paraId="6E9C1534" w14:textId="34F88577" w:rsidR="00582228" w:rsidRPr="006B604E" w:rsidRDefault="00582228" w:rsidP="00582228">
      <w:pPr>
        <w:rPr>
          <w:b/>
          <w:bCs/>
          <w:i/>
          <w:iCs/>
        </w:rPr>
      </w:pPr>
      <w:proofErr w:type="spellStart"/>
      <w:r w:rsidRPr="006B604E">
        <w:rPr>
          <w:b/>
          <w:bCs/>
          <w:i/>
          <w:iCs/>
        </w:rPr>
        <w:t>TGay</w:t>
      </w:r>
      <w:proofErr w:type="spellEnd"/>
      <w:r w:rsidRPr="006B604E">
        <w:rPr>
          <w:b/>
          <w:bCs/>
          <w:i/>
          <w:iCs/>
        </w:rPr>
        <w:t xml:space="preserve"> Editor: Modify the following text in D0.8 P218L15-P219-5 as follows:</w:t>
      </w:r>
    </w:p>
    <w:p w14:paraId="7F85E5CA" w14:textId="1F7EF4AD" w:rsidR="00582228" w:rsidRPr="00226D2A" w:rsidRDefault="00582228" w:rsidP="00107397">
      <w:pPr>
        <w:pStyle w:val="IEEEStdsParagraph"/>
      </w:pPr>
      <w:r w:rsidRPr="00226D2A">
        <w:t xml:space="preserve">For an 8.64 GHz mask PPDU of EDMG format, the transmit spectral mask shall have a 0 </w:t>
      </w:r>
      <w:proofErr w:type="spellStart"/>
      <w:r w:rsidRPr="00226D2A">
        <w:t>dBr</w:t>
      </w:r>
      <w:proofErr w:type="spellEnd"/>
      <w:r w:rsidRPr="00226D2A">
        <w:t xml:space="preserve"> (dB relative to the maximum spectral density of the signal) bandwidth of 8.36 GHz, –17 </w:t>
      </w:r>
      <w:proofErr w:type="spellStart"/>
      <w:r w:rsidRPr="00226D2A">
        <w:t>dBr</w:t>
      </w:r>
      <w:proofErr w:type="spellEnd"/>
      <w:r w:rsidRPr="00226D2A">
        <w:t xml:space="preserve"> at 4.80 GHz frequency offset, –22 </w:t>
      </w:r>
      <w:proofErr w:type="spellStart"/>
      <w:r w:rsidRPr="00226D2A">
        <w:t>dBr</w:t>
      </w:r>
      <w:proofErr w:type="spellEnd"/>
      <w:r w:rsidRPr="00226D2A">
        <w:t xml:space="preserve"> at 10.80 GHz frequency offset, and –30 </w:t>
      </w:r>
      <w:proofErr w:type="spellStart"/>
      <w:r w:rsidRPr="00226D2A">
        <w:t>dBr</w:t>
      </w:r>
      <w:proofErr w:type="spellEnd"/>
      <w:r w:rsidRPr="00226D2A">
        <w:t xml:space="preserve"> at 12.24 GHz frequency offset and above. </w:t>
      </w:r>
      <w:proofErr w:type="gramStart"/>
      <w:r w:rsidRPr="00226D2A">
        <w:t>The  transmit</w:t>
      </w:r>
      <w:proofErr w:type="gramEnd"/>
      <w:r w:rsidRPr="00226D2A">
        <w:t xml:space="preserve"> spectral mask for frequency offsets in between 4.18 and 4.80 GHz, 4.80 and 10.80 GHz, and 10.80 and 12.24 GHz shall be linearly interpolated in decibels </w:t>
      </w:r>
      <w:del w:id="13" w:author="Assaf Kasher" w:date="2017-10-31T12:22:00Z">
        <w:r w:rsidRPr="00226D2A" w:rsidDel="002D50EC">
          <w:delText>(dB domain)</w:delText>
        </w:r>
      </w:del>
      <w:r w:rsidRPr="00226D2A">
        <w:t xml:space="preserve"> from the requirements for 4.18 GHz, 4.80 GHz, 10.80 GHz, and 12.24 GHz frequency offsets.  </w:t>
      </w:r>
      <w:del w:id="14" w:author="Assaf Kasher" w:date="2017-10-31T12:22:00Z">
        <w:r w:rsidRPr="00226D2A" w:rsidDel="002D50EC">
          <w:delText xml:space="preserve">The transmit spectrum shall not exceed the maximum of the transmit spectrum mask and –TBD dBm/MHz at any frequency offset. </w:delText>
        </w:r>
      </w:del>
      <w:r w:rsidRPr="00226D2A">
        <w:fldChar w:fldCharType="begin"/>
      </w:r>
      <w:r w:rsidRPr="00226D2A">
        <w:instrText xml:space="preserve"> REF _Ref471054766 \r \h </w:instrText>
      </w:r>
      <w:r>
        <w:instrText xml:space="preserve"> \* MERGEFORMAT </w:instrText>
      </w:r>
      <w:r w:rsidRPr="00226D2A">
        <w:fldChar w:fldCharType="separate"/>
      </w:r>
      <w:r>
        <w:t>Figure 76</w:t>
      </w:r>
      <w:r w:rsidRPr="00226D2A">
        <w:fldChar w:fldCharType="end"/>
      </w:r>
      <w:r w:rsidRPr="00226D2A">
        <w:t xml:space="preserve"> shows an example of the resulting overall spectral mask</w:t>
      </w:r>
      <w:ins w:id="15" w:author="Assaf Kasher" w:date="2017-10-31T12:22:00Z">
        <w:r w:rsidR="002D50EC">
          <w:t>.</w:t>
        </w:r>
      </w:ins>
      <w:r w:rsidRPr="00226D2A">
        <w:t xml:space="preserve"> </w:t>
      </w:r>
      <w:del w:id="16" w:author="Assaf Kasher" w:date="2017-10-31T12:22:00Z">
        <w:r w:rsidRPr="00226D2A" w:rsidDel="002D50EC">
          <w:delText>when the –30 dBr spectrum level is above –TBD dBm/MHz.</w:delText>
        </w:r>
      </w:del>
    </w:p>
    <w:p w14:paraId="3D250610" w14:textId="77777777" w:rsidR="00582228" w:rsidRPr="00582228" w:rsidRDefault="00582228" w:rsidP="00582228">
      <w:pPr>
        <w:rPr>
          <w:b/>
          <w:bCs/>
          <w:lang w:val="en-US"/>
        </w:rPr>
      </w:pPr>
    </w:p>
    <w:p w14:paraId="59C4FC71" w14:textId="3A637BF3" w:rsidR="00BF5604" w:rsidRDefault="00BF5604" w:rsidP="00BF5604">
      <w:pPr>
        <w:rPr>
          <w:b/>
          <w:bCs/>
        </w:rPr>
      </w:pP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08"/>
        <w:gridCol w:w="1164"/>
        <w:gridCol w:w="2628"/>
        <w:gridCol w:w="2617"/>
      </w:tblGrid>
      <w:tr w:rsidR="00FA2845" w:rsidRPr="00107397" w14:paraId="4D75BF3B" w14:textId="77777777" w:rsidTr="00FA2845">
        <w:trPr>
          <w:trHeight w:val="1500"/>
        </w:trPr>
        <w:tc>
          <w:tcPr>
            <w:tcW w:w="591" w:type="dxa"/>
            <w:shd w:val="clear" w:color="auto" w:fill="auto"/>
            <w:hideMark/>
          </w:tcPr>
          <w:p w14:paraId="65858DDD" w14:textId="77777777" w:rsidR="00FA2845" w:rsidRPr="00107397" w:rsidRDefault="00FA2845" w:rsidP="00107397">
            <w:pPr>
              <w:jc w:val="right"/>
              <w:rPr>
                <w:rFonts w:ascii="Calibri" w:hAnsi="Calibri"/>
                <w:color w:val="000000"/>
                <w:szCs w:val="22"/>
                <w:lang w:val="en-US" w:bidi="he-IL"/>
              </w:rPr>
            </w:pPr>
            <w:r w:rsidRPr="00107397">
              <w:rPr>
                <w:rFonts w:ascii="Calibri" w:hAnsi="Calibri"/>
                <w:color w:val="000000"/>
                <w:szCs w:val="22"/>
                <w:lang w:val="en-US" w:bidi="he-IL"/>
              </w:rPr>
              <w:t>37</w:t>
            </w:r>
          </w:p>
        </w:tc>
        <w:tc>
          <w:tcPr>
            <w:tcW w:w="908" w:type="dxa"/>
            <w:shd w:val="clear" w:color="auto" w:fill="auto"/>
            <w:hideMark/>
          </w:tcPr>
          <w:p w14:paraId="4FA045E1" w14:textId="77777777" w:rsidR="00FA2845" w:rsidRPr="00107397" w:rsidRDefault="00FA2845" w:rsidP="00107397">
            <w:pPr>
              <w:jc w:val="right"/>
              <w:rPr>
                <w:rFonts w:ascii="Calibri" w:hAnsi="Calibri"/>
                <w:color w:val="000000"/>
                <w:szCs w:val="22"/>
                <w:lang w:val="en-US" w:bidi="he-IL"/>
              </w:rPr>
            </w:pPr>
            <w:r w:rsidRPr="00107397">
              <w:rPr>
                <w:rFonts w:ascii="Calibri" w:hAnsi="Calibri"/>
                <w:color w:val="000000"/>
                <w:szCs w:val="22"/>
                <w:lang w:val="en-US" w:bidi="he-IL"/>
              </w:rPr>
              <w:t>50.15</w:t>
            </w:r>
          </w:p>
        </w:tc>
        <w:tc>
          <w:tcPr>
            <w:tcW w:w="1164" w:type="dxa"/>
            <w:shd w:val="clear" w:color="auto" w:fill="auto"/>
            <w:hideMark/>
          </w:tcPr>
          <w:p w14:paraId="52A5A679" w14:textId="77777777" w:rsidR="00FA2845" w:rsidRPr="00107397" w:rsidRDefault="00FA2845" w:rsidP="00107397">
            <w:pPr>
              <w:rPr>
                <w:rFonts w:ascii="Calibri" w:hAnsi="Calibri"/>
                <w:color w:val="000000"/>
                <w:szCs w:val="22"/>
                <w:lang w:val="en-US" w:bidi="he-IL"/>
              </w:rPr>
            </w:pPr>
            <w:r w:rsidRPr="00107397">
              <w:rPr>
                <w:rFonts w:ascii="Calibri" w:hAnsi="Calibri"/>
                <w:color w:val="000000"/>
                <w:szCs w:val="22"/>
                <w:lang w:val="en-US" w:bidi="he-IL"/>
              </w:rPr>
              <w:t>10.22.2.12</w:t>
            </w:r>
          </w:p>
        </w:tc>
        <w:tc>
          <w:tcPr>
            <w:tcW w:w="2628" w:type="dxa"/>
            <w:shd w:val="clear" w:color="auto" w:fill="auto"/>
            <w:hideMark/>
          </w:tcPr>
          <w:p w14:paraId="75E95308" w14:textId="77777777" w:rsidR="00FA2845" w:rsidRPr="00107397" w:rsidRDefault="00FA2845" w:rsidP="00107397">
            <w:pPr>
              <w:rPr>
                <w:rFonts w:ascii="Calibri" w:hAnsi="Calibri"/>
                <w:color w:val="000000"/>
                <w:szCs w:val="22"/>
                <w:lang w:val="en-US" w:bidi="he-IL"/>
              </w:rPr>
            </w:pPr>
            <w:r w:rsidRPr="00107397">
              <w:rPr>
                <w:rFonts w:ascii="Calibri" w:hAnsi="Calibri"/>
                <w:color w:val="000000"/>
                <w:szCs w:val="22"/>
                <w:lang w:val="en-US" w:bidi="he-IL"/>
              </w:rPr>
              <w:t xml:space="preserve">Going to a narrower channel bandwidth may create mask compliance issues if RF center </w:t>
            </w:r>
            <w:proofErr w:type="spellStart"/>
            <w:r w:rsidRPr="00107397">
              <w:rPr>
                <w:rFonts w:ascii="Calibri" w:hAnsi="Calibri"/>
                <w:color w:val="000000"/>
                <w:szCs w:val="22"/>
                <w:lang w:val="en-US" w:bidi="he-IL"/>
              </w:rPr>
              <w:t>freqeuncy</w:t>
            </w:r>
            <w:proofErr w:type="spellEnd"/>
            <w:r w:rsidRPr="00107397">
              <w:rPr>
                <w:rFonts w:ascii="Calibri" w:hAnsi="Calibri"/>
                <w:color w:val="000000"/>
                <w:szCs w:val="22"/>
                <w:lang w:val="en-US" w:bidi="he-IL"/>
              </w:rPr>
              <w:t xml:space="preserve"> is not switched</w:t>
            </w:r>
          </w:p>
        </w:tc>
        <w:tc>
          <w:tcPr>
            <w:tcW w:w="2617" w:type="dxa"/>
            <w:shd w:val="clear" w:color="auto" w:fill="auto"/>
            <w:hideMark/>
          </w:tcPr>
          <w:p w14:paraId="132354B7" w14:textId="77777777" w:rsidR="00FA2845" w:rsidRPr="00107397" w:rsidRDefault="00FA2845" w:rsidP="00107397">
            <w:pPr>
              <w:rPr>
                <w:rFonts w:ascii="Calibri" w:hAnsi="Calibri"/>
                <w:color w:val="000000"/>
                <w:szCs w:val="22"/>
                <w:lang w:val="en-US" w:bidi="he-IL"/>
              </w:rPr>
            </w:pPr>
            <w:r w:rsidRPr="00107397">
              <w:rPr>
                <w:rFonts w:ascii="Calibri" w:hAnsi="Calibri"/>
                <w:color w:val="000000"/>
                <w:szCs w:val="22"/>
                <w:lang w:val="en-US" w:bidi="he-IL"/>
              </w:rPr>
              <w:t xml:space="preserve">Consider defining </w:t>
            </w:r>
            <w:proofErr w:type="gramStart"/>
            <w:r w:rsidRPr="00107397">
              <w:rPr>
                <w:rFonts w:ascii="Calibri" w:hAnsi="Calibri"/>
                <w:color w:val="000000"/>
                <w:szCs w:val="22"/>
                <w:lang w:val="en-US" w:bidi="he-IL"/>
              </w:rPr>
              <w:t>an</w:t>
            </w:r>
            <w:proofErr w:type="gramEnd"/>
            <w:r w:rsidRPr="00107397">
              <w:rPr>
                <w:rFonts w:ascii="Calibri" w:hAnsi="Calibri"/>
                <w:color w:val="000000"/>
                <w:szCs w:val="22"/>
                <w:lang w:val="en-US" w:bidi="he-IL"/>
              </w:rPr>
              <w:t xml:space="preserve"> 2.16 in 4.32 MASK etc.</w:t>
            </w:r>
          </w:p>
        </w:tc>
      </w:tr>
    </w:tbl>
    <w:p w14:paraId="25C3679A" w14:textId="2F224D0C" w:rsidR="00BF5604" w:rsidRDefault="00FA2845" w:rsidP="009D6203">
      <w:pPr>
        <w:rPr>
          <w:b/>
          <w:bCs/>
          <w:lang w:val="en-US"/>
        </w:rPr>
      </w:pPr>
      <w:r>
        <w:rPr>
          <w:lang w:val="en-US"/>
        </w:rPr>
        <w:t xml:space="preserve">Proposed Resolution: </w:t>
      </w:r>
      <w:r>
        <w:rPr>
          <w:b/>
          <w:bCs/>
          <w:lang w:val="en-US"/>
        </w:rPr>
        <w:t>Reject</w:t>
      </w:r>
    </w:p>
    <w:p w14:paraId="51F29C47" w14:textId="1FA7E265" w:rsidR="00FA2845" w:rsidRDefault="00FA2845" w:rsidP="009D6203">
      <w:pPr>
        <w:rPr>
          <w:lang w:val="en-US"/>
        </w:rPr>
      </w:pPr>
      <w:r>
        <w:rPr>
          <w:lang w:val="en-US"/>
        </w:rPr>
        <w:t>The text in P217L4-7 (see below) already covers this case:</w:t>
      </w:r>
    </w:p>
    <w:p w14:paraId="34FB0C80" w14:textId="21EB7557" w:rsidR="00FA2845" w:rsidRDefault="00FA2845" w:rsidP="00FA2845">
      <w:pPr>
        <w:pStyle w:val="IEEEStdsParagraph"/>
      </w:pPr>
      <w:r>
        <w:t>“</w:t>
      </w:r>
      <w:r w:rsidRPr="00226D2A">
        <w:t>An EDMG PPDU transmission shall comply with the TX masks defined in this section. An EDMG PPDU transmission that partially occupies a channel shall comply with the TX mask defined for the wider channel. For example, a 2.16 GHz PPDU transmission that partially occupies a 4.32 GHz channel shall not exceed the 4.32 GHz channel mask.</w:t>
      </w:r>
      <w:r>
        <w:t>”</w:t>
      </w:r>
    </w:p>
    <w:p w14:paraId="61014E44" w14:textId="4483852B" w:rsidR="00FA2845" w:rsidRDefault="00FA2845" w:rsidP="00FA2845">
      <w:pPr>
        <w:pStyle w:val="IEEEStdsParagraph"/>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2700"/>
        <w:gridCol w:w="2700"/>
      </w:tblGrid>
      <w:tr w:rsidR="00FA2845" w:rsidRPr="00FA2845" w14:paraId="1F505719" w14:textId="77777777" w:rsidTr="00FA2845">
        <w:trPr>
          <w:trHeight w:val="1800"/>
        </w:trPr>
        <w:tc>
          <w:tcPr>
            <w:tcW w:w="600" w:type="dxa"/>
            <w:shd w:val="clear" w:color="auto" w:fill="auto"/>
            <w:hideMark/>
          </w:tcPr>
          <w:p w14:paraId="701D4FEC" w14:textId="77777777" w:rsidR="00FA2845" w:rsidRPr="00FA2845" w:rsidRDefault="00FA2845" w:rsidP="00FA2845">
            <w:pPr>
              <w:jc w:val="right"/>
              <w:rPr>
                <w:rFonts w:ascii="Calibri" w:hAnsi="Calibri"/>
                <w:color w:val="000000"/>
                <w:szCs w:val="22"/>
                <w:lang w:val="en-US" w:bidi="he-IL"/>
              </w:rPr>
            </w:pPr>
            <w:r w:rsidRPr="00FA2845">
              <w:rPr>
                <w:rFonts w:ascii="Calibri" w:hAnsi="Calibri"/>
                <w:color w:val="000000"/>
                <w:szCs w:val="22"/>
                <w:lang w:val="en-US" w:bidi="he-IL"/>
              </w:rPr>
              <w:t>65</w:t>
            </w:r>
          </w:p>
        </w:tc>
        <w:tc>
          <w:tcPr>
            <w:tcW w:w="920" w:type="dxa"/>
            <w:shd w:val="clear" w:color="auto" w:fill="auto"/>
            <w:hideMark/>
          </w:tcPr>
          <w:p w14:paraId="2F90039A" w14:textId="77777777" w:rsidR="00FA2845" w:rsidRPr="00FA2845" w:rsidRDefault="00FA2845" w:rsidP="00FA2845">
            <w:pPr>
              <w:jc w:val="right"/>
              <w:rPr>
                <w:rFonts w:ascii="Calibri" w:hAnsi="Calibri"/>
                <w:color w:val="000000"/>
                <w:szCs w:val="22"/>
                <w:lang w:val="en-US" w:bidi="he-IL"/>
              </w:rPr>
            </w:pPr>
            <w:r w:rsidRPr="00FA2845">
              <w:rPr>
                <w:rFonts w:ascii="Calibri" w:hAnsi="Calibri"/>
                <w:color w:val="000000"/>
                <w:szCs w:val="22"/>
                <w:lang w:val="en-US" w:bidi="he-IL"/>
              </w:rPr>
              <w:t>119.03</w:t>
            </w:r>
          </w:p>
        </w:tc>
        <w:tc>
          <w:tcPr>
            <w:tcW w:w="920" w:type="dxa"/>
            <w:shd w:val="clear" w:color="auto" w:fill="auto"/>
            <w:hideMark/>
          </w:tcPr>
          <w:p w14:paraId="42E6EFF4" w14:textId="77777777" w:rsidR="00FA2845" w:rsidRPr="00FA2845" w:rsidRDefault="00FA2845" w:rsidP="00FA2845">
            <w:pPr>
              <w:rPr>
                <w:rFonts w:ascii="Calibri" w:hAnsi="Calibri"/>
                <w:color w:val="000000"/>
                <w:szCs w:val="22"/>
                <w:lang w:val="en-US" w:bidi="he-IL"/>
              </w:rPr>
            </w:pPr>
            <w:r w:rsidRPr="00FA2845">
              <w:rPr>
                <w:rFonts w:ascii="Calibri" w:hAnsi="Calibri"/>
                <w:color w:val="000000"/>
                <w:szCs w:val="22"/>
                <w:lang w:val="en-US" w:bidi="he-IL"/>
              </w:rPr>
              <w:t>30.3.5</w:t>
            </w:r>
          </w:p>
        </w:tc>
        <w:tc>
          <w:tcPr>
            <w:tcW w:w="2700" w:type="dxa"/>
            <w:shd w:val="clear" w:color="auto" w:fill="auto"/>
            <w:hideMark/>
          </w:tcPr>
          <w:p w14:paraId="69394328" w14:textId="77777777" w:rsidR="00FA2845" w:rsidRPr="00FA2845" w:rsidRDefault="00FA2845" w:rsidP="00FA2845">
            <w:pPr>
              <w:rPr>
                <w:rFonts w:ascii="Calibri" w:hAnsi="Calibri"/>
                <w:color w:val="000000"/>
                <w:szCs w:val="22"/>
                <w:lang w:val="en-US" w:bidi="he-IL"/>
              </w:rPr>
            </w:pPr>
            <w:r w:rsidRPr="00FA2845">
              <w:rPr>
                <w:rFonts w:ascii="Calibri" w:hAnsi="Calibri"/>
                <w:color w:val="000000"/>
                <w:szCs w:val="22"/>
                <w:lang w:val="en-US" w:bidi="he-IL"/>
              </w:rPr>
              <w:t>Transmit Mask - consider adding that transmit mask when transmitting in part of the mask is as the wide mask (see last lines in 19.3.18.1)</w:t>
            </w:r>
          </w:p>
        </w:tc>
        <w:tc>
          <w:tcPr>
            <w:tcW w:w="2700" w:type="dxa"/>
            <w:shd w:val="clear" w:color="auto" w:fill="auto"/>
            <w:hideMark/>
          </w:tcPr>
          <w:p w14:paraId="54D23537" w14:textId="77777777" w:rsidR="00FA2845" w:rsidRPr="00FA2845" w:rsidRDefault="00FA2845" w:rsidP="00FA2845">
            <w:pPr>
              <w:rPr>
                <w:rFonts w:ascii="Calibri" w:hAnsi="Calibri"/>
                <w:color w:val="000000"/>
                <w:szCs w:val="22"/>
                <w:lang w:val="en-US" w:bidi="he-IL"/>
              </w:rPr>
            </w:pPr>
            <w:r w:rsidRPr="00FA2845">
              <w:rPr>
                <w:rFonts w:ascii="Calibri" w:hAnsi="Calibri"/>
                <w:color w:val="000000"/>
                <w:szCs w:val="22"/>
                <w:lang w:val="en-US" w:bidi="he-IL"/>
              </w:rPr>
              <w:t>As in comment</w:t>
            </w:r>
          </w:p>
        </w:tc>
      </w:tr>
    </w:tbl>
    <w:p w14:paraId="6FCCD1DD" w14:textId="459C5AD2" w:rsidR="006B604E" w:rsidRDefault="006B604E" w:rsidP="006B604E">
      <w:pPr>
        <w:pStyle w:val="IEEEStdsParagraph"/>
        <w:rPr>
          <w:b/>
          <w:bCs/>
        </w:rPr>
      </w:pPr>
      <w:r>
        <w:t xml:space="preserve">Proposed Resolution: </w:t>
      </w:r>
      <w:r>
        <w:rPr>
          <w:b/>
          <w:bCs/>
        </w:rPr>
        <w:t>Revised</w:t>
      </w:r>
    </w:p>
    <w:p w14:paraId="2CB908E7" w14:textId="4B7299C2" w:rsidR="006B604E" w:rsidRPr="006B604E" w:rsidRDefault="006B604E" w:rsidP="006B604E">
      <w:pPr>
        <w:rPr>
          <w:b/>
          <w:bCs/>
          <w:i/>
          <w:iCs/>
        </w:rPr>
      </w:pPr>
      <w:proofErr w:type="spellStart"/>
      <w:r w:rsidRPr="006B604E">
        <w:rPr>
          <w:b/>
          <w:bCs/>
          <w:i/>
          <w:iCs/>
        </w:rPr>
        <w:t>TGay</w:t>
      </w:r>
      <w:proofErr w:type="spellEnd"/>
      <w:r w:rsidRPr="006B604E">
        <w:rPr>
          <w:b/>
          <w:bCs/>
          <w:i/>
          <w:iCs/>
        </w:rPr>
        <w:t xml:space="preserve"> Editor: Modify the following text in D0.8 P21</w:t>
      </w:r>
      <w:r>
        <w:rPr>
          <w:b/>
          <w:bCs/>
          <w:i/>
          <w:iCs/>
        </w:rPr>
        <w:t>7</w:t>
      </w:r>
      <w:r w:rsidRPr="006B604E">
        <w:rPr>
          <w:b/>
          <w:bCs/>
          <w:i/>
          <w:iCs/>
        </w:rPr>
        <w:t>L</w:t>
      </w:r>
      <w:r>
        <w:rPr>
          <w:b/>
          <w:bCs/>
          <w:i/>
          <w:iCs/>
        </w:rPr>
        <w:t>1-2</w:t>
      </w:r>
      <w:r w:rsidRPr="006B604E">
        <w:rPr>
          <w:b/>
          <w:bCs/>
          <w:i/>
          <w:iCs/>
        </w:rPr>
        <w:t xml:space="preserve"> as follows:</w:t>
      </w:r>
    </w:p>
    <w:p w14:paraId="3702D653" w14:textId="68BD2029" w:rsidR="006B604E" w:rsidRDefault="006B604E" w:rsidP="006B604E">
      <w:pPr>
        <w:pStyle w:val="IEEEStdsMultipleNotes"/>
        <w:rPr>
          <w:rFonts w:eastAsia="Batang"/>
        </w:rPr>
      </w:pPr>
      <w:r w:rsidRPr="008E20EC">
        <w:rPr>
          <w:rFonts w:eastAsia="Batang"/>
        </w:rPr>
        <w:t xml:space="preserve">For rules regarding TX center frequency leakage levels, see </w:t>
      </w:r>
      <w:r>
        <w:rPr>
          <w:rFonts w:eastAsia="Batang"/>
        </w:rPr>
        <w:t>20.3.3.4</w:t>
      </w:r>
      <w:r w:rsidRPr="008E20EC">
        <w:rPr>
          <w:rFonts w:eastAsia="Batang"/>
        </w:rPr>
        <w:t xml:space="preserve">. The spectral mask requirements in this </w:t>
      </w:r>
      <w:proofErr w:type="spellStart"/>
      <w:r w:rsidRPr="008E20EC">
        <w:rPr>
          <w:rFonts w:eastAsia="Batang"/>
        </w:rPr>
        <w:t>subclause</w:t>
      </w:r>
      <w:proofErr w:type="spellEnd"/>
      <w:r w:rsidRPr="008E20EC">
        <w:rPr>
          <w:rFonts w:eastAsia="Batang"/>
        </w:rPr>
        <w:t xml:space="preserve"> do not apply to the RF LO</w:t>
      </w:r>
      <w:r>
        <w:rPr>
          <w:rFonts w:eastAsia="Batang"/>
        </w:rPr>
        <w:t xml:space="preserve"> </w:t>
      </w:r>
      <w:ins w:id="17" w:author="Assaf Kasher" w:date="2017-10-31T13:56:00Z">
        <w:r>
          <w:rPr>
            <w:rFonts w:eastAsia="Batang"/>
          </w:rPr>
          <w:t>leakage and its harmonics</w:t>
        </w:r>
      </w:ins>
      <w:r w:rsidRPr="008E20EC">
        <w:rPr>
          <w:rFonts w:eastAsia="Batang"/>
        </w:rPr>
        <w:t>.</w:t>
      </w:r>
    </w:p>
    <w:p w14:paraId="617CD3A5" w14:textId="77777777" w:rsidR="006B604E" w:rsidRPr="006B604E" w:rsidRDefault="006B604E" w:rsidP="006B604E">
      <w:pPr>
        <w:pStyle w:val="IEEEStdsParagraph"/>
        <w:rPr>
          <w:b/>
          <w:bCs/>
        </w:rPr>
      </w:pPr>
    </w:p>
    <w:p w14:paraId="06A4ECB9" w14:textId="77777777" w:rsidR="00FA2845" w:rsidRPr="00FA2845" w:rsidRDefault="00FA2845" w:rsidP="009D6203">
      <w:pPr>
        <w:rPr>
          <w:lang w:val="en-US"/>
        </w:rPr>
      </w:pPr>
    </w:p>
    <w:sectPr w:rsidR="00FA2845" w:rsidRPr="00FA2845"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6211" w14:textId="77777777" w:rsidR="008C6055" w:rsidRDefault="008C6055">
      <w:r>
        <w:separator/>
      </w:r>
    </w:p>
  </w:endnote>
  <w:endnote w:type="continuationSeparator" w:id="0">
    <w:p w14:paraId="3A58AA3D" w14:textId="77777777" w:rsidR="008C6055" w:rsidRDefault="008C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1869AEE6" w:rsidR="002133AB" w:rsidRDefault="002133AB" w:rsidP="00383E8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D78D2">
      <w:rPr>
        <w:noProof/>
      </w:rPr>
      <w:t>3</w:t>
    </w:r>
    <w:r>
      <w:fldChar w:fldCharType="end"/>
    </w:r>
    <w:r>
      <w:tab/>
    </w:r>
    <w:fldSimple w:instr=" COMMENTS  \* MERGEFORMAT ">
      <w:r>
        <w:t xml:space="preserve">Assaf Kasher, </w:t>
      </w:r>
    </w:fldSimple>
    <w:r>
      <w:t>Qualcomm</w:t>
    </w:r>
  </w:p>
  <w:p w14:paraId="10443DCE" w14:textId="77777777" w:rsidR="002133AB" w:rsidRDefault="00213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7AC8" w14:textId="77777777" w:rsidR="008C6055" w:rsidRDefault="008C6055">
      <w:r>
        <w:separator/>
      </w:r>
    </w:p>
  </w:footnote>
  <w:footnote w:type="continuationSeparator" w:id="0">
    <w:p w14:paraId="494B5FE6" w14:textId="77777777" w:rsidR="008C6055" w:rsidRDefault="008C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09BA55BB" w:rsidR="002133AB" w:rsidRDefault="002133AB" w:rsidP="003265C7">
    <w:pPr>
      <w:pStyle w:val="Header"/>
      <w:tabs>
        <w:tab w:val="clear" w:pos="6480"/>
        <w:tab w:val="center" w:pos="4680"/>
        <w:tab w:val="right" w:pos="9360"/>
      </w:tabs>
    </w:pPr>
    <w:r>
      <w:t>October 2017</w:t>
    </w:r>
    <w:r>
      <w:tab/>
    </w:r>
    <w:r>
      <w:tab/>
    </w:r>
    <w:fldSimple w:instr=" TITLE  \* MERGEFORMAT ">
      <w:r>
        <w:t>doc.: IEEE 802.11-17/1642r0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1452D34C"/>
    <w:lvl w:ilvl="0">
      <w:start w:val="3"/>
      <w:numFmt w:val="decimal"/>
      <w:pStyle w:val="IEEEStdsMultipleNotes"/>
      <w:lvlText w:val="NOTE %1—"/>
      <w:lvlJc w:val="left"/>
      <w:pPr>
        <w:tabs>
          <w:tab w:val="num" w:pos="1080"/>
        </w:tabs>
        <w:ind w:left="0" w:firstLine="0"/>
      </w:pPr>
      <w:rPr>
        <w:rFonts w:ascii="Times New Roman" w:hAnsi="Times New Roman" w:hint="default"/>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23294"/>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E1124"/>
    <w:rsid w:val="000F05B7"/>
    <w:rsid w:val="000F44D1"/>
    <w:rsid w:val="000F76FB"/>
    <w:rsid w:val="001061A2"/>
    <w:rsid w:val="00107397"/>
    <w:rsid w:val="00110706"/>
    <w:rsid w:val="00112810"/>
    <w:rsid w:val="001133D1"/>
    <w:rsid w:val="00122C87"/>
    <w:rsid w:val="00123B4E"/>
    <w:rsid w:val="00123DB1"/>
    <w:rsid w:val="001272A5"/>
    <w:rsid w:val="00134B09"/>
    <w:rsid w:val="001547FE"/>
    <w:rsid w:val="0016706C"/>
    <w:rsid w:val="00167532"/>
    <w:rsid w:val="0017068D"/>
    <w:rsid w:val="00171892"/>
    <w:rsid w:val="00176B6A"/>
    <w:rsid w:val="001812E2"/>
    <w:rsid w:val="00182B9E"/>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3AB"/>
    <w:rsid w:val="00213F2A"/>
    <w:rsid w:val="002276CF"/>
    <w:rsid w:val="00227DD7"/>
    <w:rsid w:val="0023342B"/>
    <w:rsid w:val="00235C08"/>
    <w:rsid w:val="00240F87"/>
    <w:rsid w:val="002479BB"/>
    <w:rsid w:val="00250978"/>
    <w:rsid w:val="002537A7"/>
    <w:rsid w:val="00270110"/>
    <w:rsid w:val="002754D0"/>
    <w:rsid w:val="00277419"/>
    <w:rsid w:val="0028212A"/>
    <w:rsid w:val="00282E1A"/>
    <w:rsid w:val="0029020B"/>
    <w:rsid w:val="002A2F98"/>
    <w:rsid w:val="002A661B"/>
    <w:rsid w:val="002B5F98"/>
    <w:rsid w:val="002B7BC3"/>
    <w:rsid w:val="002B7ED5"/>
    <w:rsid w:val="002C7151"/>
    <w:rsid w:val="002D0355"/>
    <w:rsid w:val="002D0729"/>
    <w:rsid w:val="002D44BE"/>
    <w:rsid w:val="002D50EC"/>
    <w:rsid w:val="002F7EA7"/>
    <w:rsid w:val="00300A60"/>
    <w:rsid w:val="003040EB"/>
    <w:rsid w:val="00320884"/>
    <w:rsid w:val="003265C7"/>
    <w:rsid w:val="003375F0"/>
    <w:rsid w:val="00345B61"/>
    <w:rsid w:val="003808E6"/>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61F87"/>
    <w:rsid w:val="0046488F"/>
    <w:rsid w:val="004670DB"/>
    <w:rsid w:val="00467361"/>
    <w:rsid w:val="00481270"/>
    <w:rsid w:val="00481577"/>
    <w:rsid w:val="00484612"/>
    <w:rsid w:val="004863DC"/>
    <w:rsid w:val="0049763D"/>
    <w:rsid w:val="004B064B"/>
    <w:rsid w:val="004B21C4"/>
    <w:rsid w:val="004C0029"/>
    <w:rsid w:val="004E225E"/>
    <w:rsid w:val="004E5232"/>
    <w:rsid w:val="004E7D6E"/>
    <w:rsid w:val="005114A4"/>
    <w:rsid w:val="00521471"/>
    <w:rsid w:val="00525DA4"/>
    <w:rsid w:val="00557812"/>
    <w:rsid w:val="00560BF8"/>
    <w:rsid w:val="0056515D"/>
    <w:rsid w:val="00567CF7"/>
    <w:rsid w:val="0057568C"/>
    <w:rsid w:val="00582228"/>
    <w:rsid w:val="00584F7F"/>
    <w:rsid w:val="005876D4"/>
    <w:rsid w:val="00590EBB"/>
    <w:rsid w:val="00590FE7"/>
    <w:rsid w:val="005B3FDB"/>
    <w:rsid w:val="005B4264"/>
    <w:rsid w:val="005D11A1"/>
    <w:rsid w:val="005D1482"/>
    <w:rsid w:val="005D4518"/>
    <w:rsid w:val="005E47D8"/>
    <w:rsid w:val="005E6BBD"/>
    <w:rsid w:val="005E742E"/>
    <w:rsid w:val="005F2901"/>
    <w:rsid w:val="005F3123"/>
    <w:rsid w:val="005F542C"/>
    <w:rsid w:val="005F5BFC"/>
    <w:rsid w:val="00606E3D"/>
    <w:rsid w:val="00610328"/>
    <w:rsid w:val="00613AD4"/>
    <w:rsid w:val="00615ECB"/>
    <w:rsid w:val="0061646F"/>
    <w:rsid w:val="0062440B"/>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B604E"/>
    <w:rsid w:val="006C0727"/>
    <w:rsid w:val="006C7818"/>
    <w:rsid w:val="006E145F"/>
    <w:rsid w:val="006E1B79"/>
    <w:rsid w:val="006E57BF"/>
    <w:rsid w:val="006E62D2"/>
    <w:rsid w:val="006F3830"/>
    <w:rsid w:val="006F72E5"/>
    <w:rsid w:val="00712C41"/>
    <w:rsid w:val="00714300"/>
    <w:rsid w:val="00714C98"/>
    <w:rsid w:val="007237BF"/>
    <w:rsid w:val="00727646"/>
    <w:rsid w:val="00736264"/>
    <w:rsid w:val="00744015"/>
    <w:rsid w:val="0076272B"/>
    <w:rsid w:val="00770572"/>
    <w:rsid w:val="00772633"/>
    <w:rsid w:val="00773EB5"/>
    <w:rsid w:val="00780C4E"/>
    <w:rsid w:val="007833E8"/>
    <w:rsid w:val="00785BE9"/>
    <w:rsid w:val="007925FD"/>
    <w:rsid w:val="007A5B87"/>
    <w:rsid w:val="007B0994"/>
    <w:rsid w:val="007B3AE0"/>
    <w:rsid w:val="007C1ACC"/>
    <w:rsid w:val="007C6EEB"/>
    <w:rsid w:val="007E1671"/>
    <w:rsid w:val="007E1CE9"/>
    <w:rsid w:val="007E4F70"/>
    <w:rsid w:val="00811220"/>
    <w:rsid w:val="00830450"/>
    <w:rsid w:val="00833AEA"/>
    <w:rsid w:val="00843E4A"/>
    <w:rsid w:val="00872636"/>
    <w:rsid w:val="00873CD5"/>
    <w:rsid w:val="008A655D"/>
    <w:rsid w:val="008A6DF8"/>
    <w:rsid w:val="008B2719"/>
    <w:rsid w:val="008C0EB4"/>
    <w:rsid w:val="008C3EAE"/>
    <w:rsid w:val="008C5274"/>
    <w:rsid w:val="008C6055"/>
    <w:rsid w:val="008D1780"/>
    <w:rsid w:val="008D602A"/>
    <w:rsid w:val="008E2783"/>
    <w:rsid w:val="008F077B"/>
    <w:rsid w:val="008F6792"/>
    <w:rsid w:val="00905992"/>
    <w:rsid w:val="00907FF8"/>
    <w:rsid w:val="009142D2"/>
    <w:rsid w:val="00915C32"/>
    <w:rsid w:val="00922066"/>
    <w:rsid w:val="00927860"/>
    <w:rsid w:val="009308B0"/>
    <w:rsid w:val="009419B2"/>
    <w:rsid w:val="00954E84"/>
    <w:rsid w:val="00956721"/>
    <w:rsid w:val="00962E68"/>
    <w:rsid w:val="00986918"/>
    <w:rsid w:val="00992739"/>
    <w:rsid w:val="0099593D"/>
    <w:rsid w:val="00996CF3"/>
    <w:rsid w:val="009A12CB"/>
    <w:rsid w:val="009A4A93"/>
    <w:rsid w:val="009B5570"/>
    <w:rsid w:val="009C7387"/>
    <w:rsid w:val="009D6203"/>
    <w:rsid w:val="009D6594"/>
    <w:rsid w:val="009E350A"/>
    <w:rsid w:val="009E71DB"/>
    <w:rsid w:val="009F2FBC"/>
    <w:rsid w:val="00A03288"/>
    <w:rsid w:val="00A051BF"/>
    <w:rsid w:val="00A075A0"/>
    <w:rsid w:val="00A07FD9"/>
    <w:rsid w:val="00A10620"/>
    <w:rsid w:val="00A12902"/>
    <w:rsid w:val="00A22C39"/>
    <w:rsid w:val="00A34747"/>
    <w:rsid w:val="00A47EAD"/>
    <w:rsid w:val="00A601C7"/>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CF3"/>
    <w:rsid w:val="00B0316B"/>
    <w:rsid w:val="00B05F60"/>
    <w:rsid w:val="00B14F4F"/>
    <w:rsid w:val="00B15678"/>
    <w:rsid w:val="00B33043"/>
    <w:rsid w:val="00B330E6"/>
    <w:rsid w:val="00B41DB9"/>
    <w:rsid w:val="00B4204E"/>
    <w:rsid w:val="00B62722"/>
    <w:rsid w:val="00B628A9"/>
    <w:rsid w:val="00B74F3E"/>
    <w:rsid w:val="00B75E4E"/>
    <w:rsid w:val="00B76007"/>
    <w:rsid w:val="00B80F40"/>
    <w:rsid w:val="00B90B9D"/>
    <w:rsid w:val="00BA08A4"/>
    <w:rsid w:val="00BA1B58"/>
    <w:rsid w:val="00BC12AF"/>
    <w:rsid w:val="00BC2A60"/>
    <w:rsid w:val="00BD3314"/>
    <w:rsid w:val="00BE68C2"/>
    <w:rsid w:val="00BF5604"/>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D78D2"/>
    <w:rsid w:val="00CE30DD"/>
    <w:rsid w:val="00CF5769"/>
    <w:rsid w:val="00CF71C1"/>
    <w:rsid w:val="00CF792D"/>
    <w:rsid w:val="00D030D4"/>
    <w:rsid w:val="00D04026"/>
    <w:rsid w:val="00D30DC2"/>
    <w:rsid w:val="00D34FAF"/>
    <w:rsid w:val="00D4053E"/>
    <w:rsid w:val="00D60CD3"/>
    <w:rsid w:val="00D77993"/>
    <w:rsid w:val="00D87AB4"/>
    <w:rsid w:val="00D906BE"/>
    <w:rsid w:val="00D90C83"/>
    <w:rsid w:val="00D95CAF"/>
    <w:rsid w:val="00DA32A2"/>
    <w:rsid w:val="00DC5A7B"/>
    <w:rsid w:val="00DD71AC"/>
    <w:rsid w:val="00DE5028"/>
    <w:rsid w:val="00E068DD"/>
    <w:rsid w:val="00E2291A"/>
    <w:rsid w:val="00E236C1"/>
    <w:rsid w:val="00E507AE"/>
    <w:rsid w:val="00E519E4"/>
    <w:rsid w:val="00E52177"/>
    <w:rsid w:val="00E52FCC"/>
    <w:rsid w:val="00E6284C"/>
    <w:rsid w:val="00E82C11"/>
    <w:rsid w:val="00E9223A"/>
    <w:rsid w:val="00E929C1"/>
    <w:rsid w:val="00E93892"/>
    <w:rsid w:val="00EA4538"/>
    <w:rsid w:val="00EA5521"/>
    <w:rsid w:val="00EB7F9B"/>
    <w:rsid w:val="00EC72D9"/>
    <w:rsid w:val="00ED0A73"/>
    <w:rsid w:val="00EE202D"/>
    <w:rsid w:val="00EE275D"/>
    <w:rsid w:val="00EF1149"/>
    <w:rsid w:val="00EF7203"/>
    <w:rsid w:val="00F035D9"/>
    <w:rsid w:val="00F041E9"/>
    <w:rsid w:val="00F049A1"/>
    <w:rsid w:val="00F04E97"/>
    <w:rsid w:val="00F14818"/>
    <w:rsid w:val="00F20A7C"/>
    <w:rsid w:val="00F20C58"/>
    <w:rsid w:val="00F24BB5"/>
    <w:rsid w:val="00F442F8"/>
    <w:rsid w:val="00F470F9"/>
    <w:rsid w:val="00F51D4C"/>
    <w:rsid w:val="00F53B95"/>
    <w:rsid w:val="00F55598"/>
    <w:rsid w:val="00F67244"/>
    <w:rsid w:val="00F743D9"/>
    <w:rsid w:val="00F75849"/>
    <w:rsid w:val="00F86CA0"/>
    <w:rsid w:val="00F8709E"/>
    <w:rsid w:val="00F96153"/>
    <w:rsid w:val="00FA1B9B"/>
    <w:rsid w:val="00FA2845"/>
    <w:rsid w:val="00FA330C"/>
    <w:rsid w:val="00FA49AB"/>
    <w:rsid w:val="00FA55C3"/>
    <w:rsid w:val="00FB338B"/>
    <w:rsid w:val="00FB3B01"/>
    <w:rsid w:val="00FD47C3"/>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30771424">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2796901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42641996">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5932-9A26-41BF-92EC-64B63283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Assaf Kasher</cp:lastModifiedBy>
  <cp:revision>3</cp:revision>
  <dcterms:created xsi:type="dcterms:W3CDTF">2017-11-03T02:58:00Z</dcterms:created>
  <dcterms:modified xsi:type="dcterms:W3CDTF">2017-11-06T02:37:00Z</dcterms:modified>
</cp:coreProperties>
</file>