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667"/>
      </w:tblGrid>
      <w:tr w:rsidR="00CA09B2" w14:paraId="6B511D3B" w14:textId="77777777" w:rsidTr="00834BE7">
        <w:trPr>
          <w:trHeight w:val="485"/>
          <w:jc w:val="center"/>
        </w:trPr>
        <w:tc>
          <w:tcPr>
            <w:tcW w:w="9424" w:type="dxa"/>
            <w:gridSpan w:val="5"/>
            <w:vAlign w:val="center"/>
          </w:tcPr>
          <w:p w14:paraId="00CA48A2" w14:textId="4B009854" w:rsidR="00CA09B2" w:rsidRDefault="00FA713B" w:rsidP="00A431BE">
            <w:pPr>
              <w:pStyle w:val="T2"/>
            </w:pPr>
            <w:r>
              <w:t xml:space="preserve">Draft text for </w:t>
            </w:r>
            <w:r w:rsidR="00A57D0D">
              <w:t>SSW-</w:t>
            </w:r>
            <w:r w:rsidR="009867F2">
              <w:t>Feedback/</w:t>
            </w:r>
            <w:r w:rsidR="00A57D0D">
              <w:t xml:space="preserve">Ack to avoid selecting different </w:t>
            </w:r>
            <w:proofErr w:type="spellStart"/>
            <w:r w:rsidR="00A57D0D">
              <w:t>Tx</w:t>
            </w:r>
            <w:proofErr w:type="spellEnd"/>
            <w:r w:rsidR="00A57D0D">
              <w:t xml:space="preserve"> and Rx antennas</w:t>
            </w:r>
          </w:p>
        </w:tc>
      </w:tr>
      <w:tr w:rsidR="00845E9F" w14:paraId="2A7F065A" w14:textId="77777777" w:rsidTr="00834BE7">
        <w:tblPrEx>
          <w:tblLook w:val="04A0" w:firstRow="1" w:lastRow="0" w:firstColumn="1" w:lastColumn="0" w:noHBand="0" w:noVBand="1"/>
        </w:tblPrEx>
        <w:trPr>
          <w:trHeight w:val="359"/>
          <w:jc w:val="center"/>
        </w:trPr>
        <w:tc>
          <w:tcPr>
            <w:tcW w:w="9424" w:type="dxa"/>
            <w:gridSpan w:val="5"/>
            <w:tcBorders>
              <w:top w:val="single" w:sz="4" w:space="0" w:color="auto"/>
              <w:left w:val="single" w:sz="4" w:space="0" w:color="auto"/>
              <w:bottom w:val="single" w:sz="4" w:space="0" w:color="auto"/>
              <w:right w:val="single" w:sz="4" w:space="0" w:color="auto"/>
            </w:tcBorders>
            <w:vAlign w:val="center"/>
            <w:hideMark/>
          </w:tcPr>
          <w:p w14:paraId="33464983" w14:textId="26F464FD" w:rsidR="00845E9F" w:rsidRDefault="00845E9F" w:rsidP="00834BE7">
            <w:pPr>
              <w:pStyle w:val="T2"/>
              <w:spacing w:line="276" w:lineRule="auto"/>
              <w:ind w:left="0"/>
              <w:rPr>
                <w:kern w:val="2"/>
                <w:sz w:val="20"/>
                <w:lang w:eastAsia="ko-KR"/>
              </w:rPr>
            </w:pPr>
            <w:r>
              <w:rPr>
                <w:kern w:val="2"/>
                <w:sz w:val="20"/>
              </w:rPr>
              <w:t>Date:</w:t>
            </w:r>
            <w:r>
              <w:rPr>
                <w:b w:val="0"/>
                <w:kern w:val="2"/>
                <w:sz w:val="20"/>
              </w:rPr>
              <w:t xml:space="preserve">  2017</w:t>
            </w:r>
            <w:r w:rsidR="00165990">
              <w:rPr>
                <w:b w:val="0"/>
                <w:kern w:val="2"/>
                <w:sz w:val="20"/>
              </w:rPr>
              <w:t>-</w:t>
            </w:r>
            <w:r w:rsidR="005C6850">
              <w:rPr>
                <w:b w:val="0"/>
                <w:kern w:val="2"/>
                <w:sz w:val="20"/>
              </w:rPr>
              <w:t>10</w:t>
            </w:r>
          </w:p>
        </w:tc>
      </w:tr>
      <w:tr w:rsidR="00845E9F" w14:paraId="786302C0" w14:textId="77777777" w:rsidTr="00834BE7">
        <w:tblPrEx>
          <w:tblLook w:val="04A0" w:firstRow="1" w:lastRow="0" w:firstColumn="1" w:lastColumn="0" w:noHBand="0" w:noVBand="1"/>
        </w:tblPrEx>
        <w:trPr>
          <w:cantSplit/>
          <w:jc w:val="center"/>
        </w:trPr>
        <w:tc>
          <w:tcPr>
            <w:tcW w:w="9424"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10158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5E1560E5" w14:textId="0EAF02EC" w:rsidR="00845E9F" w:rsidRDefault="00165990">
            <w:pPr>
              <w:pStyle w:val="T2"/>
              <w:spacing w:after="0" w:line="276" w:lineRule="auto"/>
              <w:ind w:left="0" w:right="0"/>
              <w:rPr>
                <w:b w:val="0"/>
                <w:kern w:val="2"/>
                <w:sz w:val="20"/>
                <w:lang w:eastAsia="ko-KR"/>
              </w:rPr>
            </w:pPr>
            <w:r>
              <w:rPr>
                <w:b w:val="0"/>
                <w:kern w:val="2"/>
                <w:sz w:val="20"/>
                <w:lang w:eastAsia="ko-KR"/>
              </w:rPr>
              <w:t>Li-Hsiang Sun</w:t>
            </w:r>
          </w:p>
        </w:tc>
        <w:tc>
          <w:tcPr>
            <w:tcW w:w="1491" w:type="dxa"/>
            <w:tcBorders>
              <w:top w:val="single" w:sz="4" w:space="0" w:color="auto"/>
              <w:left w:val="single" w:sz="4" w:space="0" w:color="auto"/>
              <w:bottom w:val="single" w:sz="4" w:space="0" w:color="auto"/>
              <w:right w:val="single" w:sz="4" w:space="0" w:color="auto"/>
            </w:tcBorders>
            <w:vAlign w:val="center"/>
          </w:tcPr>
          <w:p w14:paraId="75330B07" w14:textId="0D431122" w:rsidR="00845E9F" w:rsidRDefault="00EF68F0">
            <w:pPr>
              <w:pStyle w:val="T2"/>
              <w:spacing w:after="0" w:line="276" w:lineRule="auto"/>
              <w:ind w:left="0" w:right="0"/>
              <w:rPr>
                <w:b w:val="0"/>
                <w:kern w:val="2"/>
                <w:sz w:val="20"/>
                <w:lang w:eastAsia="ko-KR"/>
              </w:rPr>
            </w:pPr>
            <w:r>
              <w:rPr>
                <w:b w:val="0"/>
                <w:kern w:val="2"/>
                <w:sz w:val="20"/>
                <w:lang w:eastAsia="ko-KR"/>
              </w:rPr>
              <w:t>I</w:t>
            </w:r>
            <w:r w:rsidR="00165990">
              <w:rPr>
                <w:b w:val="0"/>
                <w:kern w:val="2"/>
                <w:sz w:val="20"/>
                <w:lang w:eastAsia="ko-KR"/>
              </w:rPr>
              <w:t>nterdigital</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7862B2C1" w14:textId="66C2DD51" w:rsidR="00845E9F" w:rsidRDefault="00165990">
            <w:pPr>
              <w:pStyle w:val="T2"/>
              <w:spacing w:after="0" w:line="276" w:lineRule="auto"/>
              <w:ind w:left="0" w:right="0"/>
              <w:rPr>
                <w:b w:val="0"/>
                <w:kern w:val="2"/>
                <w:sz w:val="20"/>
                <w:lang w:eastAsia="ko-KR"/>
              </w:rPr>
            </w:pPr>
            <w:r>
              <w:rPr>
                <w:b w:val="0"/>
                <w:kern w:val="2"/>
                <w:sz w:val="20"/>
                <w:lang w:eastAsia="ko-KR"/>
              </w:rPr>
              <w:t>Lihsiang.sun@interdigital.com</w:t>
            </w:r>
          </w:p>
        </w:tc>
      </w:tr>
      <w:tr w:rsidR="008C17A8" w14:paraId="75D56356"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61270B7C" w14:textId="4369B0AC" w:rsidR="008C17A8" w:rsidRDefault="00165990">
            <w:pPr>
              <w:pStyle w:val="T2"/>
              <w:spacing w:after="0" w:line="276" w:lineRule="auto"/>
              <w:ind w:left="0" w:right="0"/>
              <w:rPr>
                <w:b w:val="0"/>
                <w:kern w:val="2"/>
                <w:sz w:val="20"/>
                <w:lang w:eastAsia="ko-KR"/>
              </w:rPr>
            </w:pPr>
            <w:r>
              <w:rPr>
                <w:b w:val="0"/>
                <w:kern w:val="2"/>
                <w:sz w:val="20"/>
                <w:lang w:eastAsia="ko-KR"/>
              </w:rPr>
              <w:t>Hanqing Lou</w:t>
            </w:r>
          </w:p>
        </w:tc>
        <w:tc>
          <w:tcPr>
            <w:tcW w:w="1491" w:type="dxa"/>
            <w:tcBorders>
              <w:top w:val="single" w:sz="4" w:space="0" w:color="auto"/>
              <w:left w:val="single" w:sz="4" w:space="0" w:color="auto"/>
              <w:bottom w:val="single" w:sz="4" w:space="0" w:color="auto"/>
              <w:right w:val="single" w:sz="4" w:space="0" w:color="auto"/>
            </w:tcBorders>
            <w:vAlign w:val="center"/>
          </w:tcPr>
          <w:p w14:paraId="31F07BF9" w14:textId="6588932B" w:rsidR="008C17A8" w:rsidRDefault="00EF68F0">
            <w:pPr>
              <w:pStyle w:val="T2"/>
              <w:spacing w:after="0" w:line="276" w:lineRule="auto"/>
              <w:ind w:left="0" w:right="0"/>
              <w:rPr>
                <w:b w:val="0"/>
                <w:kern w:val="2"/>
                <w:sz w:val="20"/>
                <w:lang w:eastAsia="ko-KR"/>
              </w:rPr>
            </w:pPr>
            <w:r>
              <w:rPr>
                <w:b w:val="0"/>
                <w:kern w:val="2"/>
                <w:sz w:val="20"/>
                <w:lang w:eastAsia="ko-KR"/>
              </w:rPr>
              <w:t>I</w:t>
            </w:r>
            <w:r w:rsidR="00165990">
              <w:rPr>
                <w:b w:val="0"/>
                <w:kern w:val="2"/>
                <w:sz w:val="20"/>
                <w:lang w:eastAsia="ko-KR"/>
              </w:rPr>
              <w:t>nterdigital</w:t>
            </w:r>
          </w:p>
        </w:tc>
        <w:tc>
          <w:tcPr>
            <w:tcW w:w="2341" w:type="dxa"/>
            <w:tcBorders>
              <w:top w:val="single" w:sz="4" w:space="0" w:color="auto"/>
              <w:left w:val="single" w:sz="4" w:space="0" w:color="auto"/>
              <w:bottom w:val="single" w:sz="4" w:space="0" w:color="auto"/>
              <w:right w:val="single" w:sz="4" w:space="0" w:color="auto"/>
            </w:tcBorders>
            <w:vAlign w:val="center"/>
          </w:tcPr>
          <w:p w14:paraId="71D0D6D2"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3CE2E8C"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47DC9F3B" w14:textId="77777777" w:rsidR="008C17A8" w:rsidRDefault="008C17A8">
            <w:pPr>
              <w:pStyle w:val="T2"/>
              <w:spacing w:after="0" w:line="276" w:lineRule="auto"/>
              <w:ind w:left="0" w:right="0"/>
              <w:rPr>
                <w:b w:val="0"/>
                <w:kern w:val="2"/>
                <w:sz w:val="20"/>
                <w:lang w:eastAsia="ko-KR"/>
              </w:rPr>
            </w:pPr>
          </w:p>
        </w:tc>
      </w:tr>
      <w:tr w:rsidR="008C17A8" w14:paraId="174C6476"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45714BC7" w14:textId="68CB3DC1" w:rsidR="008C17A8" w:rsidRDefault="00165990">
            <w:pPr>
              <w:pStyle w:val="T2"/>
              <w:spacing w:after="0" w:line="276" w:lineRule="auto"/>
              <w:ind w:left="0" w:right="0"/>
              <w:rPr>
                <w:b w:val="0"/>
                <w:bCs/>
                <w:kern w:val="2"/>
                <w:sz w:val="20"/>
                <w:lang w:val="en-US" w:eastAsia="ko-KR"/>
              </w:rPr>
            </w:pPr>
            <w:r>
              <w:rPr>
                <w:b w:val="0"/>
                <w:bCs/>
                <w:kern w:val="2"/>
                <w:sz w:val="20"/>
                <w:lang w:val="en-US" w:eastAsia="ko-KR"/>
              </w:rPr>
              <w:t>Rui Yang</w:t>
            </w:r>
          </w:p>
        </w:tc>
        <w:tc>
          <w:tcPr>
            <w:tcW w:w="1491" w:type="dxa"/>
            <w:tcBorders>
              <w:top w:val="single" w:sz="4" w:space="0" w:color="auto"/>
              <w:left w:val="single" w:sz="4" w:space="0" w:color="auto"/>
              <w:bottom w:val="single" w:sz="4" w:space="0" w:color="auto"/>
              <w:right w:val="single" w:sz="4" w:space="0" w:color="auto"/>
            </w:tcBorders>
            <w:vAlign w:val="center"/>
          </w:tcPr>
          <w:p w14:paraId="2674DAE0" w14:textId="50AE2722" w:rsidR="008C17A8" w:rsidRDefault="00EF68F0">
            <w:pPr>
              <w:pStyle w:val="T2"/>
              <w:spacing w:after="0" w:line="276" w:lineRule="auto"/>
              <w:ind w:left="0" w:right="0"/>
              <w:rPr>
                <w:b w:val="0"/>
                <w:kern w:val="2"/>
                <w:sz w:val="20"/>
                <w:lang w:eastAsia="ko-KR"/>
              </w:rPr>
            </w:pPr>
            <w:r>
              <w:rPr>
                <w:b w:val="0"/>
                <w:kern w:val="2"/>
                <w:sz w:val="20"/>
                <w:lang w:eastAsia="ko-KR"/>
              </w:rPr>
              <w:t>I</w:t>
            </w:r>
            <w:r w:rsidR="00165990">
              <w:rPr>
                <w:b w:val="0"/>
                <w:kern w:val="2"/>
                <w:sz w:val="20"/>
                <w:lang w:eastAsia="ko-KR"/>
              </w:rPr>
              <w:t>nterdigital</w:t>
            </w:r>
          </w:p>
        </w:tc>
        <w:tc>
          <w:tcPr>
            <w:tcW w:w="2341" w:type="dxa"/>
            <w:tcBorders>
              <w:top w:val="single" w:sz="4" w:space="0" w:color="auto"/>
              <w:left w:val="single" w:sz="4" w:space="0" w:color="auto"/>
              <w:bottom w:val="single" w:sz="4" w:space="0" w:color="auto"/>
              <w:right w:val="single" w:sz="4" w:space="0" w:color="auto"/>
            </w:tcBorders>
            <w:vAlign w:val="center"/>
          </w:tcPr>
          <w:p w14:paraId="6BFD8516"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7E7824B"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077E6745" w14:textId="77777777" w:rsidR="008C17A8" w:rsidRDefault="008C17A8">
            <w:pPr>
              <w:pStyle w:val="T2"/>
              <w:spacing w:after="0" w:line="276" w:lineRule="auto"/>
              <w:ind w:left="0" w:right="0"/>
              <w:rPr>
                <w:b w:val="0"/>
                <w:kern w:val="2"/>
                <w:sz w:val="20"/>
                <w:lang w:eastAsia="ko-KR"/>
              </w:rPr>
            </w:pPr>
          </w:p>
        </w:tc>
      </w:tr>
      <w:tr w:rsidR="008C17A8" w14:paraId="7E5EDDB5"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00E57AE" w14:textId="4DA00801" w:rsidR="008C17A8" w:rsidRDefault="0074137A">
            <w:pPr>
              <w:pStyle w:val="T2"/>
              <w:spacing w:after="0" w:line="276" w:lineRule="auto"/>
              <w:ind w:left="0" w:right="0"/>
              <w:rPr>
                <w:b w:val="0"/>
                <w:bCs/>
                <w:kern w:val="2"/>
                <w:sz w:val="20"/>
                <w:lang w:val="en-US" w:eastAsia="ko-KR"/>
              </w:rPr>
            </w:pPr>
            <w:r>
              <w:rPr>
                <w:b w:val="0"/>
                <w:bCs/>
                <w:kern w:val="2"/>
                <w:sz w:val="20"/>
                <w:lang w:val="en-US" w:eastAsia="ko-KR"/>
              </w:rPr>
              <w:t>Xiaofei Wang</w:t>
            </w:r>
          </w:p>
        </w:tc>
        <w:tc>
          <w:tcPr>
            <w:tcW w:w="1491" w:type="dxa"/>
            <w:tcBorders>
              <w:top w:val="single" w:sz="4" w:space="0" w:color="auto"/>
              <w:left w:val="single" w:sz="4" w:space="0" w:color="auto"/>
              <w:bottom w:val="single" w:sz="4" w:space="0" w:color="auto"/>
              <w:right w:val="single" w:sz="4" w:space="0" w:color="auto"/>
            </w:tcBorders>
            <w:vAlign w:val="center"/>
          </w:tcPr>
          <w:p w14:paraId="4146558C" w14:textId="790BD288" w:rsidR="008C17A8" w:rsidRDefault="00EF68F0">
            <w:pPr>
              <w:pStyle w:val="T2"/>
              <w:spacing w:after="0" w:line="276" w:lineRule="auto"/>
              <w:ind w:left="0" w:right="0"/>
              <w:rPr>
                <w:b w:val="0"/>
                <w:kern w:val="2"/>
                <w:sz w:val="20"/>
                <w:lang w:eastAsia="ko-KR"/>
              </w:rPr>
            </w:pPr>
            <w:r>
              <w:rPr>
                <w:b w:val="0"/>
                <w:kern w:val="2"/>
                <w:sz w:val="20"/>
                <w:lang w:eastAsia="ko-KR"/>
              </w:rPr>
              <w:t>I</w:t>
            </w:r>
            <w:r w:rsidR="00165990">
              <w:rPr>
                <w:b w:val="0"/>
                <w:kern w:val="2"/>
                <w:sz w:val="20"/>
                <w:lang w:eastAsia="ko-KR"/>
              </w:rPr>
              <w:t>nterdigital</w:t>
            </w:r>
          </w:p>
        </w:tc>
        <w:tc>
          <w:tcPr>
            <w:tcW w:w="2341" w:type="dxa"/>
            <w:tcBorders>
              <w:top w:val="single" w:sz="4" w:space="0" w:color="auto"/>
              <w:left w:val="single" w:sz="4" w:space="0" w:color="auto"/>
              <w:bottom w:val="single" w:sz="4" w:space="0" w:color="auto"/>
              <w:right w:val="single" w:sz="4" w:space="0" w:color="auto"/>
            </w:tcBorders>
            <w:vAlign w:val="center"/>
          </w:tcPr>
          <w:p w14:paraId="424CC390"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5F73B6A"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48AF0BA7" w14:textId="77777777" w:rsidR="008C17A8" w:rsidRDefault="008C17A8">
            <w:pPr>
              <w:pStyle w:val="T2"/>
              <w:spacing w:after="0" w:line="276" w:lineRule="auto"/>
              <w:ind w:left="0" w:right="0"/>
              <w:rPr>
                <w:b w:val="0"/>
                <w:kern w:val="2"/>
                <w:sz w:val="20"/>
                <w:lang w:eastAsia="ko-KR"/>
              </w:rPr>
            </w:pPr>
          </w:p>
        </w:tc>
      </w:tr>
      <w:tr w:rsidR="008C17A8" w14:paraId="0ABDAE3E" w14:textId="77777777" w:rsidTr="00834BE7">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0C569DCA" w:rsidR="008C17A8" w:rsidRDefault="0074137A">
            <w:pPr>
              <w:pStyle w:val="T2"/>
              <w:spacing w:after="0" w:line="276" w:lineRule="auto"/>
              <w:ind w:left="0" w:right="0"/>
              <w:rPr>
                <w:b w:val="0"/>
                <w:bCs/>
                <w:kern w:val="2"/>
                <w:sz w:val="20"/>
                <w:lang w:val="en-US" w:eastAsia="ko-KR"/>
              </w:rPr>
            </w:pPr>
            <w:r>
              <w:rPr>
                <w:b w:val="0"/>
                <w:bCs/>
                <w:kern w:val="2"/>
                <w:sz w:val="20"/>
                <w:lang w:val="en-US" w:eastAsia="ko-KR"/>
              </w:rPr>
              <w:t>Frank La Sita</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01C1A60A" w:rsidR="008C17A8" w:rsidRDefault="00EF68F0">
            <w:pPr>
              <w:pStyle w:val="T2"/>
              <w:spacing w:after="0" w:line="276" w:lineRule="auto"/>
              <w:ind w:left="0" w:right="0"/>
              <w:rPr>
                <w:b w:val="0"/>
                <w:kern w:val="2"/>
                <w:sz w:val="20"/>
                <w:lang w:eastAsia="ko-KR"/>
              </w:rPr>
            </w:pPr>
            <w:r>
              <w:rPr>
                <w:b w:val="0"/>
                <w:kern w:val="2"/>
                <w:sz w:val="20"/>
                <w:lang w:eastAsia="ko-KR"/>
              </w:rPr>
              <w:t>I</w:t>
            </w:r>
            <w:r w:rsidR="0074137A">
              <w:rPr>
                <w:b w:val="0"/>
                <w:kern w:val="2"/>
                <w:sz w:val="20"/>
                <w:lang w:eastAsia="ko-KR"/>
              </w:rPr>
              <w:t>nterdigital</w:t>
            </w: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r w:rsidR="00845E9F" w14:paraId="2430A02D" w14:textId="77777777" w:rsidTr="0010158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1650D055" w14:textId="7555FCDD" w:rsidR="00845E9F" w:rsidRDefault="0074137A">
            <w:pPr>
              <w:pStyle w:val="T2"/>
              <w:spacing w:after="0" w:line="276" w:lineRule="auto"/>
              <w:ind w:left="0" w:right="0"/>
              <w:rPr>
                <w:b w:val="0"/>
                <w:bCs/>
                <w:kern w:val="2"/>
                <w:sz w:val="20"/>
                <w:lang w:val="en-US" w:eastAsia="ko-KR"/>
              </w:rPr>
            </w:pPr>
            <w:r>
              <w:rPr>
                <w:b w:val="0"/>
                <w:bCs/>
                <w:kern w:val="2"/>
                <w:sz w:val="20"/>
                <w:lang w:val="en-US" w:eastAsia="ko-KR"/>
              </w:rPr>
              <w:t>Oghenekome Oteri</w:t>
            </w:r>
          </w:p>
        </w:tc>
        <w:tc>
          <w:tcPr>
            <w:tcW w:w="1491" w:type="dxa"/>
            <w:tcBorders>
              <w:top w:val="single" w:sz="4" w:space="0" w:color="auto"/>
              <w:left w:val="single" w:sz="4" w:space="0" w:color="auto"/>
              <w:bottom w:val="single" w:sz="4" w:space="0" w:color="auto"/>
              <w:right w:val="single" w:sz="4" w:space="0" w:color="auto"/>
            </w:tcBorders>
            <w:vAlign w:val="center"/>
          </w:tcPr>
          <w:p w14:paraId="35550A8C" w14:textId="5F5B86F6" w:rsidR="00845E9F" w:rsidRDefault="00EF68F0">
            <w:pPr>
              <w:pStyle w:val="T2"/>
              <w:spacing w:after="0" w:line="276" w:lineRule="auto"/>
              <w:ind w:left="0" w:right="0"/>
              <w:rPr>
                <w:b w:val="0"/>
                <w:kern w:val="2"/>
                <w:sz w:val="20"/>
                <w:lang w:eastAsia="ko-KR"/>
              </w:rPr>
            </w:pPr>
            <w:r>
              <w:rPr>
                <w:b w:val="0"/>
                <w:kern w:val="2"/>
                <w:sz w:val="20"/>
                <w:lang w:eastAsia="ko-KR"/>
              </w:rPr>
              <w:t>I</w:t>
            </w:r>
            <w:r w:rsidR="0074137A">
              <w:rPr>
                <w:b w:val="0"/>
                <w:kern w:val="2"/>
                <w:sz w:val="20"/>
                <w:lang w:eastAsia="ko-KR"/>
              </w:rPr>
              <w:t>nterdigital</w:t>
            </w: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10158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787DA886" w14:textId="4CC4B98A" w:rsidR="00845E9F" w:rsidRDefault="00BF174C" w:rsidP="00BF174C">
            <w:pPr>
              <w:pStyle w:val="T2"/>
              <w:spacing w:after="0" w:line="276" w:lineRule="auto"/>
              <w:ind w:left="0" w:right="0"/>
              <w:rPr>
                <w:b w:val="0"/>
                <w:bCs/>
                <w:kern w:val="2"/>
                <w:sz w:val="20"/>
                <w:lang w:val="en-US" w:eastAsia="ko-KR"/>
              </w:rPr>
            </w:pPr>
            <w:r w:rsidRPr="005C6850">
              <w:rPr>
                <w:b w:val="0"/>
                <w:bCs/>
                <w:kern w:val="2"/>
                <w:sz w:val="20"/>
                <w:lang w:val="en-US" w:eastAsia="ko-KR"/>
              </w:rPr>
              <w:t>Hiroyuki</w:t>
            </w:r>
            <w:r>
              <w:rPr>
                <w:b w:val="0"/>
                <w:bCs/>
                <w:kern w:val="2"/>
                <w:sz w:val="20"/>
                <w:lang w:val="en-US" w:eastAsia="ko-KR"/>
              </w:rPr>
              <w:t xml:space="preserve"> </w:t>
            </w:r>
            <w:proofErr w:type="spellStart"/>
            <w:r>
              <w:rPr>
                <w:b w:val="0"/>
                <w:bCs/>
                <w:kern w:val="2"/>
                <w:sz w:val="20"/>
                <w:lang w:val="en-US" w:eastAsia="ko-KR"/>
              </w:rPr>
              <w:t>Motozuka</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14:paraId="07B71624" w14:textId="6A6FD451" w:rsidR="00845E9F" w:rsidRDefault="00BF174C">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r w:rsidR="00872299" w14:paraId="65BE653D" w14:textId="77777777" w:rsidTr="0010158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51511F1C" w14:textId="7C7F9EC4" w:rsidR="00872299" w:rsidRDefault="00BF174C">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tcPr>
          <w:p w14:paraId="302363B2" w14:textId="6ADCEC99" w:rsidR="00872299" w:rsidRDefault="00BF174C">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58B46B12" w14:textId="77777777" w:rsidR="00872299" w:rsidRDefault="00872299">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C7C6F5A" w14:textId="77777777" w:rsidR="00872299" w:rsidRDefault="00872299">
            <w:pPr>
              <w:pStyle w:val="T2"/>
              <w:spacing w:after="0" w:line="276" w:lineRule="auto"/>
              <w:ind w:left="0" w:right="0"/>
              <w:rPr>
                <w:b w:val="0"/>
                <w:kern w:val="2"/>
                <w:sz w:val="20"/>
              </w:rPr>
            </w:pPr>
          </w:p>
        </w:tc>
        <w:tc>
          <w:tcPr>
            <w:tcW w:w="2667" w:type="dxa"/>
            <w:tcBorders>
              <w:top w:val="single" w:sz="4" w:space="0" w:color="auto"/>
              <w:left w:val="single" w:sz="4" w:space="0" w:color="auto"/>
              <w:bottom w:val="single" w:sz="4" w:space="0" w:color="auto"/>
              <w:right w:val="single" w:sz="4" w:space="0" w:color="auto"/>
            </w:tcBorders>
            <w:vAlign w:val="center"/>
          </w:tcPr>
          <w:p w14:paraId="6CC8930E" w14:textId="77777777" w:rsidR="00872299" w:rsidRDefault="00872299">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34A7F49F" wp14:editId="27768E73">
                <wp:simplePos x="0" y="0"/>
                <wp:positionH relativeFrom="column">
                  <wp:posOffset>-63500</wp:posOffset>
                </wp:positionH>
                <wp:positionV relativeFrom="paragraph">
                  <wp:posOffset>208280</wp:posOffset>
                </wp:positionV>
                <wp:extent cx="5943600" cy="122555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F622E9" w:rsidRDefault="00F622E9">
                            <w:pPr>
                              <w:pStyle w:val="T1"/>
                              <w:spacing w:after="120"/>
                            </w:pPr>
                            <w:r>
                              <w:t>Abstract</w:t>
                            </w:r>
                          </w:p>
                          <w:p w14:paraId="386D8F32" w14:textId="77777777" w:rsidR="00F622E9" w:rsidRDefault="00F622E9" w:rsidP="003E5850">
                            <w:pPr>
                              <w:pStyle w:val="T1"/>
                              <w:spacing w:after="120"/>
                            </w:pPr>
                          </w:p>
                          <w:p w14:paraId="57F2C7CA" w14:textId="56DA7353" w:rsidR="00F622E9" w:rsidRDefault="00F622E9" w:rsidP="00F375D8">
                            <w:pPr>
                              <w:jc w:val="both"/>
                            </w:pPr>
                            <w:r>
                              <w:t>This submission proposes</w:t>
                            </w:r>
                            <w:r w:rsidR="0026173A">
                              <w:t xml:space="preserve"> text changes to the </w:t>
                            </w:r>
                            <w:r w:rsidR="00A57D0D">
                              <w:t>SSW-</w:t>
                            </w:r>
                            <w:r w:rsidR="0026173A">
                              <w:t>feedback/</w:t>
                            </w:r>
                            <w:r w:rsidR="00A57D0D">
                              <w:t xml:space="preserve">Ack procedures to avoid selecting different </w:t>
                            </w:r>
                            <w:proofErr w:type="spellStart"/>
                            <w:r w:rsidR="00A57D0D">
                              <w:t>Tx</w:t>
                            </w:r>
                            <w:proofErr w:type="spellEnd"/>
                            <w:r w:rsidR="00A57D0D">
                              <w:t xml:space="preserve"> and Rx antennas, after SLS was performed by short SSW packets.</w:t>
                            </w:r>
                            <w:r w:rsidR="00FC0B33">
                              <w:t xml:space="preserve"> </w:t>
                            </w:r>
                            <w:r w:rsidR="00335A0C">
                              <w:t>The baseline text is 802.11ay Draft 0.5.</w:t>
                            </w:r>
                          </w:p>
                          <w:p w14:paraId="17E7764A" w14:textId="77777777" w:rsidR="00F622E9" w:rsidRDefault="00F622E9">
                            <w:pPr>
                              <w:pStyle w:val="T1"/>
                              <w:spacing w:after="120"/>
                            </w:pPr>
                          </w:p>
                          <w:p w14:paraId="492F41F4" w14:textId="420E46FF" w:rsidR="00F622E9" w:rsidRDefault="00F622E9"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pt;margin-top:16.4pt;width:468pt;height: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ZE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" o:allowincell="f" stroked="f">
                <v:textbox>
                  <w:txbxContent>
                    <w:p w14:paraId="5B402E8C" w14:textId="77777777" w:rsidR="00F622E9" w:rsidRDefault="00F622E9">
                      <w:pPr>
                        <w:pStyle w:val="T1"/>
                        <w:spacing w:after="120"/>
                      </w:pPr>
                      <w:r>
                        <w:t>Abstract</w:t>
                      </w:r>
                    </w:p>
                    <w:p w14:paraId="386D8F32" w14:textId="77777777" w:rsidR="00F622E9" w:rsidRDefault="00F622E9" w:rsidP="003E5850">
                      <w:pPr>
                        <w:pStyle w:val="T1"/>
                        <w:spacing w:after="120"/>
                      </w:pPr>
                    </w:p>
                    <w:p w14:paraId="57F2C7CA" w14:textId="56DA7353" w:rsidR="00F622E9" w:rsidRDefault="00F622E9" w:rsidP="00F375D8">
                      <w:pPr>
                        <w:jc w:val="both"/>
                      </w:pPr>
                      <w:r>
                        <w:t>This submission proposes</w:t>
                      </w:r>
                      <w:r w:rsidR="0026173A">
                        <w:t xml:space="preserve"> text changes to the </w:t>
                      </w:r>
                      <w:r w:rsidR="00A57D0D">
                        <w:t>SSW-</w:t>
                      </w:r>
                      <w:r w:rsidR="0026173A">
                        <w:t>feedback/</w:t>
                      </w:r>
                      <w:r w:rsidR="00A57D0D">
                        <w:t>Ack procedures to avoid selecting different Tx and Rx antennas, after SLS was performed by short SSW packets.</w:t>
                      </w:r>
                      <w:r w:rsidR="00FC0B33">
                        <w:t xml:space="preserve"> </w:t>
                      </w:r>
                      <w:r w:rsidR="00335A0C">
                        <w:t>The baseline text is 802.11ay Draft 0.5.</w:t>
                      </w:r>
                    </w:p>
                    <w:p w14:paraId="17E7764A" w14:textId="77777777" w:rsidR="00F622E9" w:rsidRDefault="00F622E9">
                      <w:pPr>
                        <w:pStyle w:val="T1"/>
                        <w:spacing w:after="120"/>
                      </w:pPr>
                    </w:p>
                    <w:p w14:paraId="492F41F4" w14:textId="420E46FF" w:rsidR="00F622E9" w:rsidRDefault="00F622E9" w:rsidP="00E53F38">
                      <w:pPr>
                        <w:pStyle w:val="T1"/>
                        <w:spacing w:after="120"/>
                      </w:pPr>
                      <w:r>
                        <w:t xml:space="preserve"> </w:t>
                      </w:r>
                    </w:p>
                  </w:txbxContent>
                </v:textbox>
                <w10:wrap type="square"/>
              </v:shape>
            </w:pict>
          </mc:Fallback>
        </mc:AlternateContent>
      </w:r>
    </w:p>
    <w:p w14:paraId="1C23DC17" w14:textId="4AF72E4C" w:rsidR="00B14D15" w:rsidRPr="007E2906" w:rsidRDefault="00B14D15" w:rsidP="007E2906">
      <w:bookmarkStart w:id="0" w:name="_Ref414980916"/>
      <w:bookmarkStart w:id="1" w:name="_Toc483411370"/>
    </w:p>
    <w:p w14:paraId="0AE4A055" w14:textId="6AB825D5" w:rsidR="00C8511C" w:rsidRDefault="00C8511C" w:rsidP="00C8511C">
      <w:pPr>
        <w:pStyle w:val="IEEEStdsLevel4Header"/>
        <w:numPr>
          <w:ilvl w:val="0"/>
          <w:numId w:val="0"/>
        </w:numPr>
        <w:rPr>
          <w:lang w:val="en-US"/>
        </w:rPr>
      </w:pPr>
      <w:r>
        <w:rPr>
          <w:lang w:val="en-US"/>
        </w:rPr>
        <w:t xml:space="preserve">10.38.2.4 </w:t>
      </w:r>
      <w:r w:rsidRPr="00C8511C">
        <w:rPr>
          <w:lang w:val="en-US"/>
        </w:rPr>
        <w:t>Sector sweep (SSW) feedback</w:t>
      </w:r>
    </w:p>
    <w:p w14:paraId="7D18453E" w14:textId="77777777" w:rsidR="00863127" w:rsidRPr="00863127" w:rsidRDefault="00863127" w:rsidP="00863127">
      <w:pPr>
        <w:autoSpaceDE w:val="0"/>
        <w:autoSpaceDN w:val="0"/>
        <w:adjustRightInd w:val="0"/>
        <w:rPr>
          <w:rFonts w:ascii="TimesNewRomanPSMT" w:eastAsia="TimesNewRomanPSMT" w:cs="TimesNewRomanPSMT"/>
          <w:sz w:val="20"/>
          <w:lang w:val="en-US" w:eastAsia="zh-CN"/>
        </w:rPr>
      </w:pPr>
    </w:p>
    <w:p w14:paraId="57760849" w14:textId="1AF1A60F" w:rsidR="00C8511C" w:rsidRDefault="00B279C6" w:rsidP="00C8511C">
      <w:pPr>
        <w:pStyle w:val="IEEEStdsParagraph"/>
        <w:rPr>
          <w:i/>
        </w:rPr>
      </w:pPr>
      <w:r>
        <w:rPr>
          <w:i/>
          <w:iCs/>
          <w:sz w:val="19"/>
          <w:szCs w:val="19"/>
        </w:rPr>
        <w:t>Modify the</w:t>
      </w:r>
      <w:r w:rsidR="00235CCB">
        <w:rPr>
          <w:i/>
          <w:iCs/>
          <w:sz w:val="19"/>
          <w:szCs w:val="19"/>
        </w:rPr>
        <w:t xml:space="preserve"> </w:t>
      </w:r>
      <w:r w:rsidR="00C8511C" w:rsidRPr="00CC61D1">
        <w:rPr>
          <w:i/>
        </w:rPr>
        <w:t>paragraph</w:t>
      </w:r>
      <w:r>
        <w:rPr>
          <w:i/>
        </w:rPr>
        <w:t xml:space="preserve"> starting at line 15, page 75</w:t>
      </w:r>
      <w:r w:rsidR="00C8511C" w:rsidRPr="00CC61D1">
        <w:rPr>
          <w:i/>
        </w:rPr>
        <w:t xml:space="preserve"> as follows</w:t>
      </w:r>
    </w:p>
    <w:p w14:paraId="7E3004EB" w14:textId="352B686D" w:rsidR="00235CCB" w:rsidRPr="00235CCB" w:rsidRDefault="00235CCB" w:rsidP="00C8511C">
      <w:pPr>
        <w:pStyle w:val="IEEEStdsParagraph"/>
        <w:rPr>
          <w:u w:val="single"/>
        </w:rPr>
      </w:pPr>
      <w:r w:rsidRPr="00CC61D1">
        <w:rPr>
          <w:u w:val="single"/>
        </w:rPr>
        <w:t xml:space="preserve">When </w:t>
      </w:r>
      <w:bookmarkStart w:id="2" w:name="_GoBack"/>
      <w:ins w:id="3" w:author="Yang, Rui" w:date="2017-10-04T22:24:00Z">
        <w:r w:rsidR="000D62CF">
          <w:rPr>
            <w:u w:val="single"/>
          </w:rPr>
          <w:t xml:space="preserve">a </w:t>
        </w:r>
      </w:ins>
      <w:bookmarkEnd w:id="2"/>
      <w:r w:rsidRPr="00CC61D1">
        <w:rPr>
          <w:u w:val="single"/>
        </w:rPr>
        <w:t xml:space="preserve">responder TXSS comprising </w:t>
      </w:r>
      <w:del w:id="4" w:author="La Sita, Frank" w:date="2017-10-23T14:16:00Z">
        <w:r w:rsidRPr="00CC61D1" w:rsidDel="00060845">
          <w:rPr>
            <w:u w:val="single"/>
          </w:rPr>
          <w:delText xml:space="preserve">of </w:delText>
        </w:r>
      </w:del>
      <w:r w:rsidRPr="00CC61D1">
        <w:rPr>
          <w:u w:val="single"/>
        </w:rPr>
        <w:t xml:space="preserve">Short SSW packets was performed during the preceding RSS, the initiator shall </w:t>
      </w:r>
      <w:ins w:id="5" w:author="Sun, Li Hsiang" w:date="2017-09-26T14:58:00Z">
        <w:r w:rsidR="00F24645" w:rsidRPr="00407DB9">
          <w:rPr>
            <w:u w:val="single"/>
            <w:rPrChange w:id="6" w:author="Sun, Li Hsiang" w:date="2017-09-26T15:01:00Z">
              <w:rPr/>
            </w:rPrChange>
          </w:rPr>
          <w:t>transmit a</w:t>
        </w:r>
      </w:ins>
      <w:ins w:id="7" w:author="motozuka" w:date="2017-10-20T10:05:00Z">
        <w:r w:rsidR="001A3F80">
          <w:rPr>
            <w:rFonts w:hint="eastAsia"/>
            <w:u w:val="single"/>
          </w:rPr>
          <w:t>n</w:t>
        </w:r>
      </w:ins>
      <w:ins w:id="8" w:author="Sun, Li Hsiang" w:date="2017-09-26T14:58:00Z">
        <w:r w:rsidR="00F24645" w:rsidRPr="00407DB9">
          <w:rPr>
            <w:u w:val="single"/>
            <w:rPrChange w:id="9" w:author="Sun, Li Hsiang" w:date="2017-09-26T15:01:00Z">
              <w:rPr/>
            </w:rPrChange>
          </w:rPr>
          <w:t xml:space="preserve"> SSW-Feedback frame through the sector identified by the value of the Short SSW Feedback field received from the responder during that responder TXSS.</w:t>
        </w:r>
      </w:ins>
      <w:ins w:id="10" w:author="Sun, Li Hsiang" w:date="2017-09-26T14:59:00Z">
        <w:r w:rsidR="00F24645" w:rsidRPr="00407DB9">
          <w:rPr>
            <w:u w:val="single"/>
            <w:rPrChange w:id="11" w:author="Sun, Li Hsiang" w:date="2017-09-26T15:01:00Z">
              <w:rPr/>
            </w:rPrChange>
          </w:rPr>
          <w:t xml:space="preserve"> In the SSW-Feedback frame, the initiator shall</w:t>
        </w:r>
        <w:r w:rsidR="00F24645">
          <w:t xml:space="preserve"> </w:t>
        </w:r>
      </w:ins>
      <w:r w:rsidRPr="00CC61D1">
        <w:rPr>
          <w:u w:val="single"/>
        </w:rPr>
        <w:t xml:space="preserve">set the EDMG Extension Flag subfield to 1, the Sector Select and Sector Select MSB subfields to represent the value of the CDOWN field within the Short SSW packet that was received with </w:t>
      </w:r>
      <w:ins w:id="12" w:author="Sun, Li Hsiang" w:date="2017-09-26T15:14:00Z">
        <w:r w:rsidR="00C217B0">
          <w:rPr>
            <w:u w:val="single"/>
          </w:rPr>
          <w:t xml:space="preserve">the </w:t>
        </w:r>
      </w:ins>
      <w:r w:rsidRPr="00CC61D1">
        <w:rPr>
          <w:u w:val="single"/>
        </w:rPr>
        <w:t>best quality during the responder TXSS</w:t>
      </w:r>
      <w:r w:rsidRPr="00407DB9">
        <w:rPr>
          <w:u w:val="single"/>
        </w:rPr>
        <w:t>,</w:t>
      </w:r>
      <w:r w:rsidRPr="00CC61D1">
        <w:rPr>
          <w:u w:val="single"/>
        </w:rPr>
        <w:t xml:space="preserve"> and </w:t>
      </w:r>
      <w:ins w:id="13" w:author="Sun, Li Hsiang" w:date="2017-09-26T15:00:00Z">
        <w:r w:rsidR="00F24645">
          <w:rPr>
            <w:u w:val="single"/>
          </w:rPr>
          <w:t xml:space="preserve">shall set </w:t>
        </w:r>
      </w:ins>
      <w:r w:rsidRPr="00CC61D1">
        <w:rPr>
          <w:u w:val="single"/>
        </w:rPr>
        <w:t>the DMG Antenna Select subfield to the value of the RF Chain ID field within the</w:t>
      </w:r>
      <w:ins w:id="14" w:author="Sun, Li Hsiang" w:date="2017-09-26T15:00:00Z">
        <w:r w:rsidR="00F24645">
          <w:rPr>
            <w:u w:val="single"/>
          </w:rPr>
          <w:t xml:space="preserve"> same</w:t>
        </w:r>
      </w:ins>
      <w:r w:rsidRPr="00CC61D1">
        <w:rPr>
          <w:u w:val="single"/>
        </w:rPr>
        <w:t xml:space="preserve"> Short SSW packet</w:t>
      </w:r>
      <w:ins w:id="15" w:author="Sun, Li Hsiang" w:date="2017-09-26T15:00:00Z">
        <w:r w:rsidR="00F24645">
          <w:rPr>
            <w:u w:val="single"/>
          </w:rPr>
          <w:t>.</w:t>
        </w:r>
      </w:ins>
      <w:r w:rsidRPr="00CC61D1">
        <w:rPr>
          <w:u w:val="single"/>
        </w:rPr>
        <w:t xml:space="preserve"> </w:t>
      </w:r>
      <w:del w:id="16" w:author="Sun, Li Hsiang" w:date="2017-09-26T15:01:00Z">
        <w:r w:rsidRPr="00CC61D1" w:rsidDel="00F24645">
          <w:rPr>
            <w:u w:val="single"/>
          </w:rPr>
          <w:delText xml:space="preserve">that was received with best quality during the responder TXSS in the SSW-Feedback frame. </w:delText>
        </w:r>
      </w:del>
      <w:ins w:id="17" w:author="Sun, Li Hsiang" w:date="2017-09-26T15:01:00Z">
        <w:r w:rsidR="00F24645">
          <w:rPr>
            <w:u w:val="single"/>
          </w:rPr>
          <w:t xml:space="preserve"> </w:t>
        </w:r>
      </w:ins>
      <w:r w:rsidRPr="00CC61D1">
        <w:rPr>
          <w:u w:val="single"/>
        </w:rPr>
        <w:t>The determination of which frame is received with the best quality is implementation dependent and beyond the scope of this standard</w:t>
      </w:r>
      <w:ins w:id="18" w:author="Sun, Li Hsiang" w:date="2017-10-12T16:21:00Z">
        <w:r w:rsidR="004D23C0">
          <w:rPr>
            <w:u w:val="single"/>
          </w:rPr>
          <w:t xml:space="preserve"> </w:t>
        </w:r>
        <w:r w:rsidR="00B026E5" w:rsidRPr="00DB3604">
          <w:rPr>
            <w:u w:val="single"/>
            <w:rPrChange w:id="19" w:author="Sun, Li Hsiang" w:date="2017-10-23T09:42:00Z">
              <w:rPr>
                <w:highlight w:val="cyan"/>
                <w:u w:val="single"/>
              </w:rPr>
            </w:rPrChange>
          </w:rPr>
          <w:t>but</w:t>
        </w:r>
        <w:r w:rsidR="004D23C0" w:rsidRPr="00DB3604">
          <w:rPr>
            <w:u w:val="single"/>
          </w:rPr>
          <w:t xml:space="preserve"> should be based on the reception quality </w:t>
        </w:r>
      </w:ins>
      <w:ins w:id="20" w:author="motozuka" w:date="2017-10-16T15:01:00Z">
        <w:r w:rsidR="0086724E" w:rsidRPr="00DB3604">
          <w:rPr>
            <w:u w:val="single"/>
            <w:rPrChange w:id="21" w:author="Sun, Li Hsiang" w:date="2017-10-23T09:42:00Z">
              <w:rPr>
                <w:highlight w:val="cyan"/>
                <w:u w:val="single"/>
              </w:rPr>
            </w:rPrChange>
          </w:rPr>
          <w:t xml:space="preserve">measured </w:t>
        </w:r>
      </w:ins>
      <w:ins w:id="22" w:author="Sun, Li Hsiang" w:date="2017-10-12T16:21:00Z">
        <w:r w:rsidR="004D23C0" w:rsidRPr="00DB3604">
          <w:rPr>
            <w:u w:val="single"/>
          </w:rPr>
          <w:t>o</w:t>
        </w:r>
      </w:ins>
      <w:ins w:id="23" w:author="motozuka" w:date="2017-10-16T15:01:00Z">
        <w:r w:rsidR="0086724E" w:rsidRPr="00DB3604">
          <w:rPr>
            <w:u w:val="single"/>
            <w:rPrChange w:id="24" w:author="Sun, Li Hsiang" w:date="2017-10-23T09:42:00Z">
              <w:rPr>
                <w:highlight w:val="cyan"/>
                <w:u w:val="single"/>
              </w:rPr>
            </w:rPrChange>
          </w:rPr>
          <w:t xml:space="preserve">ver </w:t>
        </w:r>
      </w:ins>
      <w:ins w:id="25" w:author="motozuka" w:date="2017-10-20T10:06:00Z">
        <w:r w:rsidR="001A3F80" w:rsidRPr="00DB3604">
          <w:rPr>
            <w:u w:val="single"/>
            <w:rPrChange w:id="26" w:author="Sun, Li Hsiang" w:date="2017-10-23T09:42:00Z">
              <w:rPr>
                <w:highlight w:val="cyan"/>
                <w:u w:val="single"/>
              </w:rPr>
            </w:rPrChange>
          </w:rPr>
          <w:t xml:space="preserve">the </w:t>
        </w:r>
      </w:ins>
      <w:ins w:id="27" w:author="Sun, Li Hsiang" w:date="2017-10-12T16:21:00Z">
        <w:r w:rsidR="004D23C0" w:rsidRPr="00DB3604">
          <w:rPr>
            <w:u w:val="single"/>
          </w:rPr>
          <w:t>DMG antenna used to transmit the current SSW Feedback frame</w:t>
        </w:r>
      </w:ins>
      <w:r w:rsidRPr="00DB3604">
        <w:rPr>
          <w:u w:val="single"/>
        </w:rPr>
        <w:t>.</w:t>
      </w:r>
      <w:r w:rsidRPr="00CC61D1">
        <w:rPr>
          <w:u w:val="single"/>
        </w:rPr>
        <w:t xml:space="preserve"> In addition, the initiator shall set the SNR Report field to the SNR measured for the packet received by the sector and DMG antenna indicated by the Sector Select, Sector Select MSB and DMG Antenna Select fields. </w:t>
      </w:r>
      <w:del w:id="28" w:author="Sun, Li Hsiang" w:date="2017-09-26T14:58:00Z">
        <w:r w:rsidRPr="00CC61D1" w:rsidDel="00F24645">
          <w:rPr>
            <w:u w:val="single"/>
          </w:rPr>
          <w:delText>The SSW-Feedback frame shall be transmitted through the sector identified by the value of the Short SSW Feedback field received from the responder during the preceding responder TXSS.</w:delText>
        </w:r>
      </w:del>
    </w:p>
    <w:p w14:paraId="35904342" w14:textId="799229BE" w:rsidR="00C8511C" w:rsidRPr="00C8511C" w:rsidRDefault="00C8511C" w:rsidP="00C8511C">
      <w:pPr>
        <w:pStyle w:val="IEEEStdsParagraph"/>
        <w:rPr>
          <w:i/>
        </w:rPr>
      </w:pPr>
    </w:p>
    <w:p w14:paraId="1F13B554" w14:textId="46182908" w:rsidR="0072647F" w:rsidRDefault="00C8511C" w:rsidP="00C8511C">
      <w:pPr>
        <w:pStyle w:val="IEEEStdsLevel4Header"/>
        <w:numPr>
          <w:ilvl w:val="0"/>
          <w:numId w:val="0"/>
        </w:numPr>
      </w:pPr>
      <w:r w:rsidRPr="00C8511C">
        <w:rPr>
          <w:lang w:val="en-US"/>
        </w:rPr>
        <w:t>10.38.2.5</w:t>
      </w:r>
      <w:r>
        <w:rPr>
          <w:u w:val="single"/>
          <w:lang w:val="en-US"/>
        </w:rPr>
        <w:t xml:space="preserve"> </w:t>
      </w:r>
      <w:r w:rsidR="0072647F" w:rsidRPr="00A468DD">
        <w:rPr>
          <w:u w:val="single"/>
        </w:rPr>
        <w:t>Sector sweep (</w:t>
      </w:r>
      <w:r w:rsidR="0072647F">
        <w:t>SSW</w:t>
      </w:r>
      <w:r w:rsidR="0072647F" w:rsidRPr="00A468DD">
        <w:rPr>
          <w:u w:val="single"/>
        </w:rPr>
        <w:t>)</w:t>
      </w:r>
      <w:r w:rsidR="0072647F">
        <w:t xml:space="preserve"> ack</w:t>
      </w:r>
    </w:p>
    <w:p w14:paraId="52202810" w14:textId="1704F65E" w:rsidR="0072647F" w:rsidRPr="00CC61D1" w:rsidRDefault="0072647F" w:rsidP="0072647F">
      <w:pPr>
        <w:pStyle w:val="IEEEStdsParagraph"/>
        <w:rPr>
          <w:i/>
        </w:rPr>
      </w:pPr>
      <w:r w:rsidRPr="00CC61D1">
        <w:rPr>
          <w:i/>
        </w:rPr>
        <w:t>Change the second paragraph as follows</w:t>
      </w:r>
    </w:p>
    <w:p w14:paraId="36ADD1C5" w14:textId="2EF2DC93" w:rsidR="0072647F" w:rsidRPr="00DB3604" w:rsidRDefault="0072647F" w:rsidP="0086724E">
      <w:pPr>
        <w:pStyle w:val="IEEEStdsParagraph"/>
        <w:rPr>
          <w:ins w:id="29" w:author="motozuka" w:date="2017-10-16T15:14:00Z"/>
          <w:u w:val="single"/>
        </w:rPr>
      </w:pPr>
      <w:r>
        <w:lastRenderedPageBreak/>
        <w:t xml:space="preserve">When a responder TXSS is performed during an RSS, the responder shall transmit an SSW-Ack frame to the initiator to perform an SSW ack procedure. The SSW-Ack frame shall be transmitted through the sector identified by the value of the Sector Select field and the DMG Antenna Select field received from the initiator in the last SSW-Feedback frame </w:t>
      </w:r>
      <w:r w:rsidRPr="00CC61D1">
        <w:rPr>
          <w:u w:val="single"/>
        </w:rPr>
        <w:t xml:space="preserve">if the RSS </w:t>
      </w:r>
      <w:ins w:id="30" w:author="Sun, Li Hsiang" w:date="2017-10-05T13:48:00Z">
        <w:del w:id="31" w:author="La Sita, Frank" w:date="2017-10-13T16:12:00Z">
          <w:r w:rsidR="003C6F3E" w:rsidRPr="00DB3604" w:rsidDel="00EE5B05">
            <w:rPr>
              <w:u w:val="single"/>
            </w:rPr>
            <w:delText xml:space="preserve">is </w:delText>
          </w:r>
        </w:del>
      </w:ins>
      <w:del w:id="32" w:author="La Sita, Frank" w:date="2017-10-13T16:12:00Z">
        <w:r w:rsidRPr="00DB3604" w:rsidDel="00EE5B05">
          <w:rPr>
            <w:u w:val="single"/>
          </w:rPr>
          <w:delText>comprised</w:delText>
        </w:r>
      </w:del>
      <w:ins w:id="33" w:author="La Sita, Frank" w:date="2017-10-13T16:12:00Z">
        <w:r w:rsidR="00EE5B05" w:rsidRPr="00DB3604">
          <w:rPr>
            <w:u w:val="single"/>
          </w:rPr>
          <w:t>comprises</w:t>
        </w:r>
      </w:ins>
      <w:r w:rsidRPr="00DB3604">
        <w:rPr>
          <w:u w:val="single"/>
        </w:rPr>
        <w:t xml:space="preserve"> </w:t>
      </w:r>
      <w:del w:id="34" w:author="Sun, Li Hsiang" w:date="2017-10-19T13:48:00Z">
        <w:r w:rsidRPr="00DB3604" w:rsidDel="00F903A2">
          <w:rPr>
            <w:u w:val="single"/>
          </w:rPr>
          <w:delText xml:space="preserve">of </w:delText>
        </w:r>
      </w:del>
      <w:r w:rsidRPr="00DB3604">
        <w:rPr>
          <w:u w:val="single"/>
        </w:rPr>
        <w:t xml:space="preserve">SSW frames, and by the value of the Sector Select field, Sector Select MSB field and the DMG Antenna Select field received from the initiator in the last SSW-Feedback frame if the RSS </w:t>
      </w:r>
      <w:ins w:id="35" w:author="Sun, Li Hsiang" w:date="2017-10-05T13:48:00Z">
        <w:del w:id="36" w:author="motozuka" w:date="2017-10-16T15:01:00Z">
          <w:r w:rsidR="003C6F3E" w:rsidRPr="00DB3604" w:rsidDel="0086724E">
            <w:rPr>
              <w:u w:val="single"/>
            </w:rPr>
            <w:delText xml:space="preserve">is </w:delText>
          </w:r>
        </w:del>
      </w:ins>
      <w:del w:id="37" w:author="motozuka" w:date="2017-10-16T15:01:00Z">
        <w:r w:rsidRPr="00DB3604" w:rsidDel="0086724E">
          <w:rPr>
            <w:u w:val="single"/>
          </w:rPr>
          <w:delText>comprised</w:delText>
        </w:r>
      </w:del>
      <w:ins w:id="38" w:author="motozuka" w:date="2017-10-16T15:01:00Z">
        <w:r w:rsidR="0086724E" w:rsidRPr="00DB3604">
          <w:rPr>
            <w:u w:val="single"/>
          </w:rPr>
          <w:t>comprises</w:t>
        </w:r>
      </w:ins>
      <w:r w:rsidRPr="00DB3604">
        <w:rPr>
          <w:u w:val="single"/>
        </w:rPr>
        <w:t xml:space="preserve"> </w:t>
      </w:r>
      <w:del w:id="39" w:author="motozuka" w:date="2017-10-20T10:06:00Z">
        <w:r w:rsidRPr="00DB3604" w:rsidDel="001A3F80">
          <w:rPr>
            <w:u w:val="single"/>
          </w:rPr>
          <w:delText xml:space="preserve">of </w:delText>
        </w:r>
      </w:del>
      <w:r w:rsidRPr="00DB3604">
        <w:rPr>
          <w:u w:val="single"/>
        </w:rPr>
        <w:t>Short SSW packets</w:t>
      </w:r>
      <w:r w:rsidRPr="00DB3604">
        <w:rPr>
          <w:u w:val="single"/>
          <w:rPrChange w:id="40" w:author="Sun, Li Hsiang" w:date="2017-10-23T09:42:00Z">
            <w:rPr/>
          </w:rPrChange>
        </w:rPr>
        <w:t>.</w:t>
      </w:r>
      <w:ins w:id="41" w:author="Sun, Li Hsiang" w:date="2017-09-20T15:32:00Z">
        <w:r w:rsidRPr="00DB3604">
          <w:rPr>
            <w:u w:val="single"/>
            <w:rPrChange w:id="42" w:author="Sun, Li Hsiang" w:date="2017-10-23T09:42:00Z">
              <w:rPr/>
            </w:rPrChange>
          </w:rPr>
          <w:t xml:space="preserve"> </w:t>
        </w:r>
      </w:ins>
      <w:ins w:id="43" w:author="Sun, Li Hsiang" w:date="2017-09-20T15:33:00Z">
        <w:r w:rsidRPr="00DB3604">
          <w:rPr>
            <w:u w:val="single"/>
            <w:rPrChange w:id="44" w:author="Sun, Li Hsiang" w:date="2017-10-23T09:42:00Z">
              <w:rPr/>
            </w:rPrChange>
          </w:rPr>
          <w:t xml:space="preserve">If the </w:t>
        </w:r>
        <w:r w:rsidRPr="00DB3604">
          <w:rPr>
            <w:u w:val="single"/>
          </w:rPr>
          <w:t xml:space="preserve">RSS </w:t>
        </w:r>
      </w:ins>
      <w:ins w:id="45" w:author="Sun, Li Hsiang" w:date="2017-09-20T15:43:00Z">
        <w:del w:id="46" w:author="La Sita, Frank" w:date="2017-10-13T16:12:00Z">
          <w:r w:rsidR="002045FD" w:rsidRPr="00DB3604" w:rsidDel="00EE5B05">
            <w:rPr>
              <w:u w:val="single"/>
            </w:rPr>
            <w:delText xml:space="preserve">is </w:delText>
          </w:r>
        </w:del>
      </w:ins>
      <w:ins w:id="47" w:author="Sun, Li Hsiang" w:date="2017-09-20T15:33:00Z">
        <w:del w:id="48" w:author="La Sita, Frank" w:date="2017-10-13T16:12:00Z">
          <w:r w:rsidRPr="00DB3604" w:rsidDel="00EE5B05">
            <w:rPr>
              <w:u w:val="single"/>
            </w:rPr>
            <w:delText>comprised of</w:delText>
          </w:r>
        </w:del>
      </w:ins>
      <w:ins w:id="49" w:author="La Sita, Frank" w:date="2017-10-13T16:12:00Z">
        <w:r w:rsidR="00EE5B05" w:rsidRPr="00DB3604">
          <w:rPr>
            <w:u w:val="single"/>
          </w:rPr>
          <w:t>comprises</w:t>
        </w:r>
      </w:ins>
      <w:ins w:id="50" w:author="Sun, Li Hsiang" w:date="2017-09-20T15:33:00Z">
        <w:r w:rsidRPr="00DB3604">
          <w:rPr>
            <w:u w:val="single"/>
          </w:rPr>
          <w:t xml:space="preserve"> Short SSW packets, </w:t>
        </w:r>
      </w:ins>
      <w:ins w:id="51" w:author="Sun, Li Hsiang" w:date="2017-09-20T15:48:00Z">
        <w:r w:rsidR="002045FD" w:rsidRPr="00DB3604">
          <w:rPr>
            <w:u w:val="single"/>
          </w:rPr>
          <w:t xml:space="preserve">the </w:t>
        </w:r>
        <w:r w:rsidR="00991E0D" w:rsidRPr="00DB3604">
          <w:rPr>
            <w:u w:val="single"/>
          </w:rPr>
          <w:t>Sector Select field</w:t>
        </w:r>
      </w:ins>
      <w:ins w:id="52" w:author="Sun, Li Hsiang" w:date="2017-09-20T15:54:00Z">
        <w:r w:rsidR="00991E0D" w:rsidRPr="00DB3604">
          <w:rPr>
            <w:u w:val="single"/>
          </w:rPr>
          <w:t xml:space="preserve"> and </w:t>
        </w:r>
      </w:ins>
      <w:ins w:id="53" w:author="Sun, Li Hsiang" w:date="2017-09-20T16:18:00Z">
        <w:r w:rsidR="002175E8" w:rsidRPr="00DB3604">
          <w:rPr>
            <w:u w:val="single"/>
          </w:rPr>
          <w:t xml:space="preserve">the </w:t>
        </w:r>
      </w:ins>
      <w:ins w:id="54" w:author="Sun, Li Hsiang" w:date="2017-09-20T15:48:00Z">
        <w:r w:rsidR="002045FD" w:rsidRPr="00DB3604">
          <w:rPr>
            <w:u w:val="single"/>
          </w:rPr>
          <w:t xml:space="preserve">Sector Select MSB field </w:t>
        </w:r>
      </w:ins>
      <w:ins w:id="55" w:author="Sun, Li Hsiang" w:date="2017-09-20T15:46:00Z">
        <w:r w:rsidR="002045FD" w:rsidRPr="00DB3604">
          <w:rPr>
            <w:u w:val="single"/>
          </w:rPr>
          <w:t>in the SSW-Ack frame</w:t>
        </w:r>
      </w:ins>
      <w:ins w:id="56" w:author="Sun, Li Hsiang" w:date="2017-09-20T15:47:00Z">
        <w:r w:rsidR="002045FD" w:rsidRPr="00DB3604">
          <w:rPr>
            <w:u w:val="single"/>
          </w:rPr>
          <w:t xml:space="preserve"> </w:t>
        </w:r>
      </w:ins>
      <w:ins w:id="57" w:author="Sun, Li Hsiang" w:date="2017-09-20T15:44:00Z">
        <w:r w:rsidR="002045FD" w:rsidRPr="00DB3604">
          <w:rPr>
            <w:u w:val="single"/>
          </w:rPr>
          <w:t xml:space="preserve">shall </w:t>
        </w:r>
      </w:ins>
      <w:ins w:id="58" w:author="Sun, Li Hsiang" w:date="2017-09-20T15:48:00Z">
        <w:r w:rsidR="002045FD" w:rsidRPr="00DB3604">
          <w:rPr>
            <w:u w:val="single"/>
          </w:rPr>
          <w:t xml:space="preserve">be </w:t>
        </w:r>
      </w:ins>
      <w:ins w:id="59" w:author="Sun, Li Hsiang" w:date="2017-09-20T15:44:00Z">
        <w:r w:rsidR="002045FD" w:rsidRPr="00DB3604">
          <w:rPr>
            <w:u w:val="single"/>
          </w:rPr>
          <w:t xml:space="preserve">set </w:t>
        </w:r>
      </w:ins>
      <w:ins w:id="60" w:author="Sun, Li Hsiang" w:date="2017-09-20T15:53:00Z">
        <w:r w:rsidR="00991E0D" w:rsidRPr="00DB3604">
          <w:rPr>
            <w:u w:val="single"/>
          </w:rPr>
          <w:t xml:space="preserve">to values </w:t>
        </w:r>
      </w:ins>
      <w:ins w:id="61" w:author="Sun, Li Hsiang" w:date="2017-09-20T15:54:00Z">
        <w:r w:rsidR="00304150" w:rsidRPr="00DB3604">
          <w:rPr>
            <w:u w:val="single"/>
          </w:rPr>
          <w:t xml:space="preserve">corresponding to </w:t>
        </w:r>
      </w:ins>
      <w:ins w:id="62" w:author="Sun, Li Hsiang" w:date="2017-10-12T16:23:00Z">
        <w:r w:rsidR="00FC321E" w:rsidRPr="00DB3604">
          <w:rPr>
            <w:u w:val="single"/>
            <w:rPrChange w:id="63" w:author="Sun, Li Hsiang" w:date="2017-10-23T09:42:00Z">
              <w:rPr>
                <w:rFonts w:ascii="Arial" w:hAnsi="Arial" w:cs="Arial"/>
                <w:color w:val="FF0000"/>
                <w:u w:val="single"/>
              </w:rPr>
            </w:rPrChange>
          </w:rPr>
          <w:t>a sector from</w:t>
        </w:r>
        <w:r w:rsidR="00FC321E" w:rsidRPr="00DB3604">
          <w:rPr>
            <w:rFonts w:ascii="Arial" w:hAnsi="Arial" w:cs="Arial"/>
            <w:color w:val="FF0000"/>
            <w:u w:val="single"/>
          </w:rPr>
          <w:t xml:space="preserve"> </w:t>
        </w:r>
      </w:ins>
      <w:ins w:id="64" w:author="Sun, Li Hsiang" w:date="2017-09-20T15:54:00Z">
        <w:r w:rsidR="00304150" w:rsidRPr="00DB3604">
          <w:rPr>
            <w:u w:val="single"/>
          </w:rPr>
          <w:t xml:space="preserve">the </w:t>
        </w:r>
      </w:ins>
      <w:ins w:id="65" w:author="Sun, Li Hsiang" w:date="2017-10-12T16:34:00Z">
        <w:r w:rsidR="0018046A" w:rsidRPr="00DB3604">
          <w:rPr>
            <w:u w:val="single"/>
          </w:rPr>
          <w:t xml:space="preserve">same </w:t>
        </w:r>
      </w:ins>
      <w:ins w:id="66" w:author="Sun, Li Hsiang" w:date="2017-09-20T15:54:00Z">
        <w:r w:rsidR="00991E0D" w:rsidRPr="00DB3604">
          <w:rPr>
            <w:u w:val="single"/>
          </w:rPr>
          <w:t>initiator</w:t>
        </w:r>
        <w:r w:rsidR="003B2846" w:rsidRPr="00DB3604">
          <w:rPr>
            <w:u w:val="single"/>
          </w:rPr>
          <w:t xml:space="preserve"> DMG antenna</w:t>
        </w:r>
        <w:r w:rsidR="00991E0D" w:rsidRPr="00DB3604">
          <w:rPr>
            <w:u w:val="single"/>
          </w:rPr>
          <w:t xml:space="preserve"> </w:t>
        </w:r>
      </w:ins>
      <w:ins w:id="67" w:author="Sun, Li Hsiang" w:date="2017-10-12T16:24:00Z">
        <w:r w:rsidR="00FC321E" w:rsidRPr="00DB3604">
          <w:rPr>
            <w:u w:val="single"/>
          </w:rPr>
          <w:t xml:space="preserve">that was </w:t>
        </w:r>
      </w:ins>
      <w:ins w:id="68" w:author="Sun, Li Hsiang" w:date="2017-09-26T15:03:00Z">
        <w:r w:rsidR="00407DB9" w:rsidRPr="00DB3604">
          <w:rPr>
            <w:u w:val="single"/>
          </w:rPr>
          <w:t xml:space="preserve">used to transmit the </w:t>
        </w:r>
      </w:ins>
      <w:ins w:id="69" w:author="Sun, Li Hsiang" w:date="2017-09-26T15:08:00Z">
        <w:r w:rsidR="008632B9" w:rsidRPr="00DB3604">
          <w:rPr>
            <w:u w:val="single"/>
          </w:rPr>
          <w:t>preceding</w:t>
        </w:r>
      </w:ins>
      <w:ins w:id="70" w:author="Sun, Li Hsiang" w:date="2017-09-26T15:03:00Z">
        <w:r w:rsidR="00407DB9" w:rsidRPr="00DB3604">
          <w:rPr>
            <w:u w:val="single"/>
          </w:rPr>
          <w:t xml:space="preserve"> SSW Feedback frame</w:t>
        </w:r>
      </w:ins>
      <w:ins w:id="71" w:author="Sun, Li Hsiang" w:date="2017-10-19T11:14:00Z">
        <w:r w:rsidR="0015242E" w:rsidRPr="00DB3604">
          <w:rPr>
            <w:u w:val="single"/>
          </w:rPr>
          <w:t>.</w:t>
        </w:r>
      </w:ins>
      <w:ins w:id="72" w:author="motozuka" w:date="2017-10-16T15:21:00Z">
        <w:r w:rsidR="0086724E" w:rsidRPr="00DB3604">
          <w:rPr>
            <w:rFonts w:hint="eastAsia"/>
            <w:u w:val="single"/>
          </w:rPr>
          <w:t xml:space="preserve"> </w:t>
        </w:r>
      </w:ins>
      <w:ins w:id="73" w:author="motozuka" w:date="2017-10-16T15:17:00Z">
        <w:r w:rsidR="0086724E" w:rsidRPr="00DB3604">
          <w:rPr>
            <w:u w:val="single"/>
          </w:rPr>
          <w:t xml:space="preserve">The values </w:t>
        </w:r>
      </w:ins>
      <w:ins w:id="74" w:author="motozuka" w:date="2017-10-16T15:26:00Z">
        <w:r w:rsidR="0086724E" w:rsidRPr="00DB3604">
          <w:rPr>
            <w:u w:val="single"/>
          </w:rPr>
          <w:t>should be based on the reception quality measured over the same DMG antenna used to transmit the current SSW</w:t>
        </w:r>
      </w:ins>
      <w:ins w:id="75" w:author="motozuka" w:date="2017-10-20T10:13:00Z">
        <w:r w:rsidR="001A3F80" w:rsidRPr="00DB3604">
          <w:rPr>
            <w:u w:val="single"/>
            <w:rPrChange w:id="76" w:author="Sun, Li Hsiang" w:date="2017-10-23T09:42:00Z">
              <w:rPr>
                <w:highlight w:val="green"/>
                <w:u w:val="single"/>
              </w:rPr>
            </w:rPrChange>
          </w:rPr>
          <w:t>-</w:t>
        </w:r>
      </w:ins>
      <w:ins w:id="77" w:author="motozuka" w:date="2017-10-16T15:26:00Z">
        <w:r w:rsidR="0086724E" w:rsidRPr="00DB3604">
          <w:rPr>
            <w:u w:val="single"/>
          </w:rPr>
          <w:t xml:space="preserve">Ack frame and </w:t>
        </w:r>
      </w:ins>
      <w:ins w:id="78" w:author="motozuka" w:date="2017-10-16T15:17:00Z">
        <w:r w:rsidR="0086724E" w:rsidRPr="00DB3604">
          <w:rPr>
            <w:u w:val="single"/>
          </w:rPr>
          <w:t>may correspond to a sector different from the sector indicated by the Short SSW Feedback field in Short SSW packets transmitted during the RSS</w:t>
        </w:r>
      </w:ins>
      <w:ins w:id="79" w:author="Sun, Li Hsiang" w:date="2017-09-26T15:04:00Z">
        <w:r w:rsidR="00407DB9" w:rsidRPr="00DB3604">
          <w:rPr>
            <w:u w:val="single"/>
          </w:rPr>
          <w:t>.</w:t>
        </w:r>
      </w:ins>
      <w:ins w:id="80" w:author="Sun, Li Hsiang" w:date="2017-09-26T15:03:00Z">
        <w:del w:id="81" w:author="motozuka" w:date="2017-10-16T15:25:00Z">
          <w:r w:rsidR="00407DB9" w:rsidRPr="00DB3604" w:rsidDel="0086724E">
            <w:rPr>
              <w:u w:val="single"/>
            </w:rPr>
            <w:delText xml:space="preserve"> </w:delText>
          </w:r>
        </w:del>
      </w:ins>
    </w:p>
    <w:p w14:paraId="0B479F8F" w14:textId="11905D61" w:rsidR="0072647F" w:rsidRPr="00DB3604" w:rsidRDefault="00E53E11" w:rsidP="00790D15">
      <w:pPr>
        <w:pStyle w:val="IEEEStdsParagraph"/>
        <w:rPr>
          <w:i/>
        </w:rPr>
      </w:pPr>
      <w:r w:rsidRPr="00DB3604">
        <w:rPr>
          <w:i/>
        </w:rPr>
        <w:t>Change the last paragraph as follows</w:t>
      </w:r>
    </w:p>
    <w:p w14:paraId="6A5B0A48" w14:textId="0B23B0BA" w:rsidR="00E53E11" w:rsidRPr="00DB3604" w:rsidRDefault="003B2846">
      <w:pPr>
        <w:autoSpaceDE w:val="0"/>
        <w:autoSpaceDN w:val="0"/>
        <w:adjustRightInd w:val="0"/>
        <w:jc w:val="both"/>
        <w:rPr>
          <w:ins w:id="82" w:author="Sun, Li Hsiang" w:date="2017-09-22T10:42:00Z"/>
          <w:rFonts w:ascii="TimesNewRomanPSMT" w:eastAsia="TimesNewRomanPSMT" w:cs="TimesNewRomanPSMT"/>
          <w:sz w:val="20"/>
          <w:lang w:val="en-US" w:eastAsia="zh-CN"/>
        </w:rPr>
        <w:pPrChange w:id="83" w:author="Sun, Li Hsiang" w:date="2017-09-20T16:29:00Z">
          <w:pPr>
            <w:autoSpaceDE w:val="0"/>
            <w:autoSpaceDN w:val="0"/>
            <w:adjustRightInd w:val="0"/>
          </w:pPr>
        </w:pPrChange>
      </w:pPr>
      <w:ins w:id="84" w:author="Sun, Li Hsiang" w:date="2017-09-22T10:41:00Z">
        <w:r w:rsidRPr="00DB3604">
          <w:rPr>
            <w:rFonts w:ascii="TimesNewRomanPSMT" w:eastAsia="TimesNewRomanPSMT" w:cs="TimesNewRomanPSMT"/>
            <w:sz w:val="20"/>
            <w:u w:val="single"/>
            <w:lang w:eastAsia="zh-CN"/>
          </w:rPr>
          <w:t xml:space="preserve">If the RSS </w:t>
        </w:r>
        <w:del w:id="85" w:author="La Sita, Frank" w:date="2017-10-13T16:13:00Z">
          <w:r w:rsidRPr="00DB3604" w:rsidDel="00EE5B05">
            <w:rPr>
              <w:rFonts w:ascii="TimesNewRomanPSMT" w:eastAsia="TimesNewRomanPSMT" w:cs="TimesNewRomanPSMT"/>
              <w:sz w:val="20"/>
              <w:u w:val="single"/>
              <w:lang w:eastAsia="zh-CN"/>
            </w:rPr>
            <w:delText>is comprised of</w:delText>
          </w:r>
        </w:del>
      </w:ins>
      <w:ins w:id="86" w:author="La Sita, Frank" w:date="2017-10-13T16:13:00Z">
        <w:r w:rsidR="00EE5B05" w:rsidRPr="00DB3604">
          <w:rPr>
            <w:rFonts w:ascii="TimesNewRomanPSMT" w:eastAsia="TimesNewRomanPSMT" w:cs="TimesNewRomanPSMT"/>
            <w:sz w:val="20"/>
            <w:u w:val="single"/>
            <w:lang w:eastAsia="zh-CN"/>
          </w:rPr>
          <w:t>comprises</w:t>
        </w:r>
      </w:ins>
      <w:ins w:id="87" w:author="Sun, Li Hsiang" w:date="2017-09-22T10:41:00Z">
        <w:r w:rsidRPr="00DB3604">
          <w:rPr>
            <w:rFonts w:ascii="TimesNewRomanPSMT" w:eastAsia="TimesNewRomanPSMT" w:cs="TimesNewRomanPSMT"/>
            <w:sz w:val="20"/>
            <w:u w:val="single"/>
            <w:lang w:eastAsia="zh-CN"/>
          </w:rPr>
          <w:t xml:space="preserve"> SSW frames, </w:t>
        </w:r>
        <w:r w:rsidRPr="00DB3604">
          <w:rPr>
            <w:rFonts w:ascii="TimesNewRomanPSMT" w:eastAsia="TimesNewRomanPSMT" w:cs="TimesNewRomanPSMT"/>
            <w:sz w:val="20"/>
            <w:u w:val="single"/>
            <w:lang w:val="en-US" w:eastAsia="zh-CN"/>
          </w:rPr>
          <w:t>a</w:t>
        </w:r>
      </w:ins>
      <w:del w:id="88" w:author="Sun, Li Hsiang" w:date="2017-09-22T10:41:00Z">
        <w:r w:rsidR="00E53E11" w:rsidRPr="00DB3604" w:rsidDel="003B2846">
          <w:rPr>
            <w:rFonts w:ascii="TimesNewRomanPSMT" w:eastAsia="TimesNewRomanPSMT" w:cs="TimesNewRomanPSMT"/>
            <w:sz w:val="20"/>
            <w:u w:val="single"/>
            <w:lang w:val="en-US" w:eastAsia="zh-CN"/>
          </w:rPr>
          <w:delText>A</w:delText>
        </w:r>
      </w:del>
      <w:r w:rsidR="00E53E11" w:rsidRPr="00DB3604">
        <w:rPr>
          <w:rFonts w:ascii="TimesNewRomanPSMT" w:eastAsia="TimesNewRomanPSMT" w:cs="TimesNewRomanPSMT"/>
          <w:sz w:val="20"/>
          <w:lang w:val="en-US" w:eastAsia="zh-CN"/>
        </w:rPr>
        <w:t>t the start of an SSW ack procedure, the initiator should have its receive antenna array configured to</w:t>
      </w:r>
      <w:ins w:id="89" w:author="Sun, Li Hsiang" w:date="2017-09-20T16:19:00Z">
        <w:r w:rsidR="002175E8" w:rsidRPr="00DB3604">
          <w:rPr>
            <w:rFonts w:ascii="TimesNewRomanPSMT" w:eastAsia="TimesNewRomanPSMT" w:cs="TimesNewRomanPSMT"/>
            <w:sz w:val="20"/>
            <w:u w:val="single"/>
            <w:lang w:val="en-US" w:eastAsia="zh-CN"/>
            <w:rPrChange w:id="90" w:author="Sun, Li Hsiang" w:date="2017-10-23T09:42:00Z">
              <w:rPr>
                <w:rFonts w:ascii="TimesNewRomanPSMT" w:eastAsia="TimesNewRomanPSMT" w:cs="TimesNewRomanPSMT"/>
                <w:sz w:val="20"/>
                <w:lang w:val="en-US" w:eastAsia="zh-CN"/>
              </w:rPr>
            </w:rPrChange>
          </w:rPr>
          <w:t>,</w:t>
        </w:r>
      </w:ins>
      <w:r w:rsidR="00E53E11" w:rsidRPr="00DB3604">
        <w:rPr>
          <w:rFonts w:ascii="TimesNewRomanPSMT" w:eastAsia="TimesNewRomanPSMT" w:cs="TimesNewRomanPSMT"/>
          <w:sz w:val="20"/>
          <w:lang w:val="en-US" w:eastAsia="zh-CN"/>
        </w:rPr>
        <w:t xml:space="preserve"> a quasi-omni antenna pattern using the DMG antenna through which it received with the highest quality during the RSS, or the best receive sector if an RXSS has been performed during the RSS, and should not change its receive antenna configuration while it attempts to receive from the responder until the expected end of the SSW ack procedure.</w:t>
      </w:r>
      <w:bookmarkEnd w:id="0"/>
      <w:bookmarkEnd w:id="1"/>
    </w:p>
    <w:p w14:paraId="32AAE893" w14:textId="020E31CE" w:rsidR="003B2846" w:rsidRPr="001F552B" w:rsidRDefault="003B2846">
      <w:pPr>
        <w:autoSpaceDE w:val="0"/>
        <w:autoSpaceDN w:val="0"/>
        <w:adjustRightInd w:val="0"/>
        <w:jc w:val="both"/>
        <w:rPr>
          <w:rFonts w:ascii="TimesNewRomanPSMT" w:eastAsia="TimesNewRomanPSMT" w:cs="TimesNewRomanPSMT"/>
          <w:sz w:val="20"/>
          <w:u w:val="single"/>
          <w:lang w:val="en-US" w:eastAsia="zh-CN"/>
        </w:rPr>
        <w:pPrChange w:id="91" w:author="Sun, Li Hsiang" w:date="2017-09-20T16:29:00Z">
          <w:pPr>
            <w:autoSpaceDE w:val="0"/>
            <w:autoSpaceDN w:val="0"/>
            <w:adjustRightInd w:val="0"/>
          </w:pPr>
        </w:pPrChange>
      </w:pPr>
      <w:ins w:id="92" w:author="Sun, Li Hsiang" w:date="2017-09-22T10:42:00Z">
        <w:r w:rsidRPr="00DB3604">
          <w:rPr>
            <w:rFonts w:ascii="TimesNewRomanPSMT" w:eastAsia="TimesNewRomanPSMT" w:cs="TimesNewRomanPSMT"/>
            <w:sz w:val="20"/>
            <w:u w:val="single"/>
            <w:lang w:val="en-US" w:eastAsia="zh-CN"/>
          </w:rPr>
          <w:t xml:space="preserve">If the RSS </w:t>
        </w:r>
        <w:del w:id="93" w:author="La Sita, Frank" w:date="2017-10-13T16:13:00Z">
          <w:r w:rsidRPr="00DB3604" w:rsidDel="00EE5B05">
            <w:rPr>
              <w:rFonts w:ascii="TimesNewRomanPSMT" w:eastAsia="TimesNewRomanPSMT" w:cs="TimesNewRomanPSMT"/>
              <w:sz w:val="20"/>
              <w:u w:val="single"/>
              <w:lang w:val="en-US" w:eastAsia="zh-CN"/>
              <w:rPrChange w:id="94" w:author="Sun, Li Hsiang" w:date="2017-10-23T09:42:00Z">
                <w:rPr>
                  <w:u w:val="single"/>
                </w:rPr>
              </w:rPrChange>
            </w:rPr>
            <w:delText>comprised of</w:delText>
          </w:r>
        </w:del>
      </w:ins>
      <w:ins w:id="95" w:author="La Sita, Frank" w:date="2017-10-13T16:13:00Z">
        <w:r w:rsidR="00EE5B05" w:rsidRPr="00DB3604">
          <w:rPr>
            <w:rFonts w:ascii="TimesNewRomanPSMT" w:eastAsia="TimesNewRomanPSMT" w:cs="TimesNewRomanPSMT"/>
            <w:sz w:val="20"/>
            <w:u w:val="single"/>
            <w:lang w:val="en-US" w:eastAsia="zh-CN"/>
          </w:rPr>
          <w:t>comprises</w:t>
        </w:r>
      </w:ins>
      <w:ins w:id="96" w:author="Sun, Li Hsiang" w:date="2017-09-22T10:42:00Z">
        <w:r w:rsidRPr="00DB3604">
          <w:rPr>
            <w:rFonts w:ascii="TimesNewRomanPSMT" w:eastAsia="TimesNewRomanPSMT" w:cs="TimesNewRomanPSMT"/>
            <w:sz w:val="20"/>
            <w:u w:val="single"/>
            <w:lang w:val="en-US" w:eastAsia="zh-CN"/>
            <w:rPrChange w:id="97" w:author="Sun, Li Hsiang" w:date="2017-10-23T09:42:00Z">
              <w:rPr>
                <w:u w:val="single"/>
              </w:rPr>
            </w:rPrChange>
          </w:rPr>
          <w:t xml:space="preserve"> short SSW</w:t>
        </w:r>
        <w:r w:rsidRPr="001F552B">
          <w:rPr>
            <w:rFonts w:ascii="TimesNewRomanPSMT" w:eastAsia="TimesNewRomanPSMT" w:cs="TimesNewRomanPSMT"/>
            <w:sz w:val="20"/>
            <w:u w:val="single"/>
            <w:lang w:val="en-US" w:eastAsia="zh-CN"/>
            <w:rPrChange w:id="98" w:author="Sun, Li Hsiang" w:date="2017-09-22T10:43:00Z">
              <w:rPr>
                <w:u w:val="single"/>
              </w:rPr>
            </w:rPrChange>
          </w:rPr>
          <w:t xml:space="preserve"> packets</w:t>
        </w:r>
        <w:r w:rsidRPr="001F552B">
          <w:rPr>
            <w:rFonts w:ascii="TimesNewRomanPSMT" w:eastAsia="TimesNewRomanPSMT" w:cs="TimesNewRomanPSMT"/>
            <w:sz w:val="20"/>
            <w:u w:val="single"/>
            <w:lang w:val="en-US" w:eastAsia="zh-CN"/>
          </w:rPr>
          <w:t xml:space="preserve">, at the start of an SSW ack procedure, the initiator should have its receive antenna array configured to a quasi-omni antenna pattern using the DMG antenna </w:t>
        </w:r>
      </w:ins>
      <w:ins w:id="99" w:author="Sun, Li Hsiang" w:date="2017-09-26T15:04:00Z">
        <w:r w:rsidR="008632B9">
          <w:rPr>
            <w:rFonts w:ascii="TimesNewRomanPSMT" w:eastAsia="TimesNewRomanPSMT" w:cs="TimesNewRomanPSMT"/>
            <w:sz w:val="20"/>
            <w:u w:val="single"/>
            <w:lang w:val="en-US" w:eastAsia="zh-CN"/>
          </w:rPr>
          <w:t xml:space="preserve">used to transmit the </w:t>
        </w:r>
      </w:ins>
      <w:ins w:id="100" w:author="Sun, Li Hsiang" w:date="2017-09-26T15:08:00Z">
        <w:r w:rsidR="008632B9">
          <w:rPr>
            <w:rFonts w:ascii="TimesNewRomanPSMT" w:eastAsia="TimesNewRomanPSMT" w:cs="TimesNewRomanPSMT"/>
            <w:sz w:val="20"/>
            <w:u w:val="single"/>
            <w:lang w:val="en-US" w:eastAsia="zh-CN"/>
          </w:rPr>
          <w:t>preceding</w:t>
        </w:r>
      </w:ins>
      <w:ins w:id="101" w:author="Sun, Li Hsiang" w:date="2017-09-26T15:04:00Z">
        <w:r w:rsidR="00407DB9" w:rsidRPr="00407DB9">
          <w:rPr>
            <w:rFonts w:ascii="TimesNewRomanPSMT" w:eastAsia="TimesNewRomanPSMT" w:cs="TimesNewRomanPSMT"/>
            <w:sz w:val="20"/>
            <w:u w:val="single"/>
            <w:lang w:val="en-US" w:eastAsia="zh-CN"/>
            <w:rPrChange w:id="102" w:author="Sun, Li Hsiang" w:date="2017-09-26T15:04:00Z">
              <w:rPr>
                <w:u w:val="single"/>
              </w:rPr>
            </w:rPrChange>
          </w:rPr>
          <w:t xml:space="preserve"> SSW Feedback frame.</w:t>
        </w:r>
      </w:ins>
    </w:p>
    <w:sectPr w:rsidR="003B2846" w:rsidRPr="001F552B" w:rsidSect="00A24925">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43DA" w14:textId="77777777" w:rsidR="006361FB" w:rsidRDefault="006361FB">
      <w:r>
        <w:separator/>
      </w:r>
    </w:p>
  </w:endnote>
  <w:endnote w:type="continuationSeparator" w:id="0">
    <w:p w14:paraId="4DD3AE2A" w14:textId="77777777" w:rsidR="006361FB" w:rsidRDefault="0063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07BD8161" w:rsidR="00F622E9" w:rsidRDefault="00EF68F0" w:rsidP="005A557F">
    <w:pPr>
      <w:pStyle w:val="Footer"/>
      <w:tabs>
        <w:tab w:val="clear" w:pos="6480"/>
        <w:tab w:val="center" w:pos="4680"/>
        <w:tab w:val="right" w:pos="9360"/>
      </w:tabs>
    </w:pPr>
    <w:fldSimple w:instr=" SUBJECT  \* MERGEFORMAT ">
      <w:r w:rsidR="00F622E9">
        <w:t>Submission</w:t>
      </w:r>
    </w:fldSimple>
    <w:r w:rsidR="00F622E9">
      <w:tab/>
      <w:t xml:space="preserve">page </w:t>
    </w:r>
    <w:r w:rsidR="00F622E9">
      <w:fldChar w:fldCharType="begin"/>
    </w:r>
    <w:r w:rsidR="00F622E9">
      <w:instrText xml:space="preserve">page </w:instrText>
    </w:r>
    <w:r w:rsidR="00F622E9">
      <w:fldChar w:fldCharType="separate"/>
    </w:r>
    <w:r w:rsidR="00AE6D15">
      <w:rPr>
        <w:noProof/>
      </w:rPr>
      <w:t>2</w:t>
    </w:r>
    <w:r w:rsidR="00F622E9">
      <w:fldChar w:fldCharType="end"/>
    </w:r>
    <w:r w:rsidR="00DA1B0A">
      <w:tab/>
      <w:t xml:space="preserve"> (Interdigital</w:t>
    </w:r>
    <w:r w:rsidR="00F622E9">
      <w:t>)</w:t>
    </w:r>
  </w:p>
  <w:p w14:paraId="45D0AD6B" w14:textId="77777777" w:rsidR="00F622E9" w:rsidRDefault="00F622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9135" w14:textId="77777777" w:rsidR="006361FB" w:rsidRDefault="006361FB">
      <w:r>
        <w:separator/>
      </w:r>
    </w:p>
  </w:footnote>
  <w:footnote w:type="continuationSeparator" w:id="0">
    <w:p w14:paraId="6D09B59A" w14:textId="77777777" w:rsidR="006361FB" w:rsidRDefault="0063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761BC4EC" w:rsidR="00F622E9" w:rsidRDefault="005C6850" w:rsidP="00076962">
    <w:pPr>
      <w:pStyle w:val="Header"/>
      <w:tabs>
        <w:tab w:val="clear" w:pos="6480"/>
        <w:tab w:val="center" w:pos="4680"/>
        <w:tab w:val="left" w:pos="5405"/>
        <w:tab w:val="right" w:pos="9360"/>
      </w:tabs>
    </w:pPr>
    <w:r>
      <w:t>Oct</w:t>
    </w:r>
    <w:r w:rsidR="00F51AEE">
      <w:t>.</w:t>
    </w:r>
    <w:r w:rsidR="00F622E9">
      <w:t xml:space="preserve"> 2017</w:t>
    </w:r>
    <w:r w:rsidR="00F622E9">
      <w:tab/>
    </w:r>
    <w:r w:rsidR="00F622E9">
      <w:tab/>
    </w:r>
    <w:r w:rsidR="00F622E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8365474"/>
    <w:multiLevelType w:val="multilevel"/>
    <w:tmpl w:val="692E79C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7"/>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3"/>
  </w:num>
  <w:num w:numId="12">
    <w:abstractNumId w:val="9"/>
  </w:num>
  <w:num w:numId="13">
    <w:abstractNumId w:val="5"/>
  </w:num>
  <w:num w:numId="14">
    <w:abstractNumId w:val="11"/>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14"/>
  </w:num>
  <w:num w:numId="30">
    <w:abstractNumId w:val="7"/>
  </w:num>
  <w:num w:numId="31">
    <w:abstractNumId w:val="15"/>
  </w:num>
  <w:num w:numId="32">
    <w:abstractNumId w:val="15"/>
  </w:num>
  <w:num w:numId="33">
    <w:abstractNumId w:val="15"/>
  </w:num>
  <w:num w:numId="34">
    <w:abstractNumId w:val="16"/>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Rui">
    <w15:presenceInfo w15:providerId="AD" w15:userId="S-1-5-21-1844237615-1580818891-725345543-5130"/>
  </w15:person>
  <w15:person w15:author="La Sita, Frank">
    <w15:presenceInfo w15:providerId="AD" w15:userId="S-1-5-21-1844237615-1580818891-725345543-5117"/>
  </w15:person>
  <w15:person w15:author="Sun, Li Hsiang">
    <w15:presenceInfo w15:providerId="AD" w15:userId="S-1-5-21-1844237615-1580818891-725345543-19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408B"/>
    <w:rsid w:val="000069F9"/>
    <w:rsid w:val="00007E89"/>
    <w:rsid w:val="0001141C"/>
    <w:rsid w:val="00011BD7"/>
    <w:rsid w:val="00012B09"/>
    <w:rsid w:val="00014344"/>
    <w:rsid w:val="00015278"/>
    <w:rsid w:val="00017DAE"/>
    <w:rsid w:val="0002008D"/>
    <w:rsid w:val="000221DE"/>
    <w:rsid w:val="00026264"/>
    <w:rsid w:val="00027403"/>
    <w:rsid w:val="00027FC9"/>
    <w:rsid w:val="0003018E"/>
    <w:rsid w:val="0003143F"/>
    <w:rsid w:val="00031FD1"/>
    <w:rsid w:val="00036778"/>
    <w:rsid w:val="00037CAC"/>
    <w:rsid w:val="00037CB8"/>
    <w:rsid w:val="00037F71"/>
    <w:rsid w:val="00040531"/>
    <w:rsid w:val="0004079E"/>
    <w:rsid w:val="00040D31"/>
    <w:rsid w:val="000417EE"/>
    <w:rsid w:val="00041AC0"/>
    <w:rsid w:val="000426FA"/>
    <w:rsid w:val="00042EEC"/>
    <w:rsid w:val="000454AF"/>
    <w:rsid w:val="0004585B"/>
    <w:rsid w:val="00050E5F"/>
    <w:rsid w:val="000518B9"/>
    <w:rsid w:val="00055992"/>
    <w:rsid w:val="000571E2"/>
    <w:rsid w:val="00057AF2"/>
    <w:rsid w:val="00057D1D"/>
    <w:rsid w:val="00060845"/>
    <w:rsid w:val="000626D9"/>
    <w:rsid w:val="00062715"/>
    <w:rsid w:val="00063075"/>
    <w:rsid w:val="000646D2"/>
    <w:rsid w:val="0007373A"/>
    <w:rsid w:val="00074940"/>
    <w:rsid w:val="000749B5"/>
    <w:rsid w:val="00074DB5"/>
    <w:rsid w:val="000759C7"/>
    <w:rsid w:val="00076726"/>
    <w:rsid w:val="00076962"/>
    <w:rsid w:val="00077698"/>
    <w:rsid w:val="000812A1"/>
    <w:rsid w:val="000831AF"/>
    <w:rsid w:val="000857B0"/>
    <w:rsid w:val="000860B1"/>
    <w:rsid w:val="0008745A"/>
    <w:rsid w:val="0008769F"/>
    <w:rsid w:val="000911A8"/>
    <w:rsid w:val="0009670A"/>
    <w:rsid w:val="00096CBE"/>
    <w:rsid w:val="00096CD8"/>
    <w:rsid w:val="000A0B86"/>
    <w:rsid w:val="000A1CEB"/>
    <w:rsid w:val="000A7304"/>
    <w:rsid w:val="000B09E0"/>
    <w:rsid w:val="000B1786"/>
    <w:rsid w:val="000B5B51"/>
    <w:rsid w:val="000B7F8E"/>
    <w:rsid w:val="000B7FA9"/>
    <w:rsid w:val="000C10D1"/>
    <w:rsid w:val="000C2663"/>
    <w:rsid w:val="000C3B62"/>
    <w:rsid w:val="000C3DBD"/>
    <w:rsid w:val="000C729E"/>
    <w:rsid w:val="000C7D67"/>
    <w:rsid w:val="000D04DC"/>
    <w:rsid w:val="000D057A"/>
    <w:rsid w:val="000D0DFD"/>
    <w:rsid w:val="000D0FE7"/>
    <w:rsid w:val="000D1D58"/>
    <w:rsid w:val="000D62CF"/>
    <w:rsid w:val="000D6D10"/>
    <w:rsid w:val="000D780F"/>
    <w:rsid w:val="000E37AD"/>
    <w:rsid w:val="000E3FEF"/>
    <w:rsid w:val="000E4539"/>
    <w:rsid w:val="000F005C"/>
    <w:rsid w:val="000F1388"/>
    <w:rsid w:val="000F26E7"/>
    <w:rsid w:val="000F4100"/>
    <w:rsid w:val="000F5955"/>
    <w:rsid w:val="000F5C27"/>
    <w:rsid w:val="000F65B1"/>
    <w:rsid w:val="0010158F"/>
    <w:rsid w:val="00103E7C"/>
    <w:rsid w:val="00104D0D"/>
    <w:rsid w:val="001069E4"/>
    <w:rsid w:val="001075DD"/>
    <w:rsid w:val="00107F0E"/>
    <w:rsid w:val="001219FA"/>
    <w:rsid w:val="00122ABC"/>
    <w:rsid w:val="001237F5"/>
    <w:rsid w:val="001321D9"/>
    <w:rsid w:val="0013328C"/>
    <w:rsid w:val="001344AD"/>
    <w:rsid w:val="00135780"/>
    <w:rsid w:val="00140402"/>
    <w:rsid w:val="00142144"/>
    <w:rsid w:val="001422F2"/>
    <w:rsid w:val="0014259E"/>
    <w:rsid w:val="001437C7"/>
    <w:rsid w:val="00145831"/>
    <w:rsid w:val="00150071"/>
    <w:rsid w:val="00151965"/>
    <w:rsid w:val="0015242E"/>
    <w:rsid w:val="001545ED"/>
    <w:rsid w:val="001570A1"/>
    <w:rsid w:val="00160166"/>
    <w:rsid w:val="00164733"/>
    <w:rsid w:val="00165990"/>
    <w:rsid w:val="0016615A"/>
    <w:rsid w:val="00172F0F"/>
    <w:rsid w:val="00177930"/>
    <w:rsid w:val="0018046A"/>
    <w:rsid w:val="0018052E"/>
    <w:rsid w:val="00181147"/>
    <w:rsid w:val="0018347C"/>
    <w:rsid w:val="001876E5"/>
    <w:rsid w:val="00187830"/>
    <w:rsid w:val="001911B9"/>
    <w:rsid w:val="00191409"/>
    <w:rsid w:val="001919D5"/>
    <w:rsid w:val="00191DBB"/>
    <w:rsid w:val="00192121"/>
    <w:rsid w:val="00194CF0"/>
    <w:rsid w:val="001A05EE"/>
    <w:rsid w:val="001A2CC4"/>
    <w:rsid w:val="001A3F80"/>
    <w:rsid w:val="001B2C19"/>
    <w:rsid w:val="001B2DF4"/>
    <w:rsid w:val="001B4BCC"/>
    <w:rsid w:val="001B4D9C"/>
    <w:rsid w:val="001B6AA5"/>
    <w:rsid w:val="001C0154"/>
    <w:rsid w:val="001C08C2"/>
    <w:rsid w:val="001C165C"/>
    <w:rsid w:val="001C29DF"/>
    <w:rsid w:val="001C3171"/>
    <w:rsid w:val="001C4D78"/>
    <w:rsid w:val="001D0468"/>
    <w:rsid w:val="001D402B"/>
    <w:rsid w:val="001D69E2"/>
    <w:rsid w:val="001D723B"/>
    <w:rsid w:val="001E0946"/>
    <w:rsid w:val="001E38F5"/>
    <w:rsid w:val="001E4935"/>
    <w:rsid w:val="001E6AAA"/>
    <w:rsid w:val="001F1312"/>
    <w:rsid w:val="001F1CD1"/>
    <w:rsid w:val="001F258D"/>
    <w:rsid w:val="001F2632"/>
    <w:rsid w:val="001F3BD5"/>
    <w:rsid w:val="001F3E39"/>
    <w:rsid w:val="001F50B7"/>
    <w:rsid w:val="001F552B"/>
    <w:rsid w:val="001F59F8"/>
    <w:rsid w:val="001F5B4C"/>
    <w:rsid w:val="001F7E73"/>
    <w:rsid w:val="00200AED"/>
    <w:rsid w:val="00202812"/>
    <w:rsid w:val="002045FD"/>
    <w:rsid w:val="002050EA"/>
    <w:rsid w:val="00205D4F"/>
    <w:rsid w:val="00207FE6"/>
    <w:rsid w:val="00210BF2"/>
    <w:rsid w:val="002119E8"/>
    <w:rsid w:val="002122A2"/>
    <w:rsid w:val="00214516"/>
    <w:rsid w:val="00215BD6"/>
    <w:rsid w:val="002175E8"/>
    <w:rsid w:val="00217C11"/>
    <w:rsid w:val="00224572"/>
    <w:rsid w:val="002247FB"/>
    <w:rsid w:val="00227055"/>
    <w:rsid w:val="0023428E"/>
    <w:rsid w:val="002348BE"/>
    <w:rsid w:val="00235CCB"/>
    <w:rsid w:val="002363C2"/>
    <w:rsid w:val="00236C09"/>
    <w:rsid w:val="00241185"/>
    <w:rsid w:val="00242FF1"/>
    <w:rsid w:val="00246F48"/>
    <w:rsid w:val="00250CF2"/>
    <w:rsid w:val="00251130"/>
    <w:rsid w:val="00251943"/>
    <w:rsid w:val="00251C8C"/>
    <w:rsid w:val="0025275A"/>
    <w:rsid w:val="0025710A"/>
    <w:rsid w:val="002574BC"/>
    <w:rsid w:val="002612A1"/>
    <w:rsid w:val="002612E6"/>
    <w:rsid w:val="0026173A"/>
    <w:rsid w:val="002618BC"/>
    <w:rsid w:val="00261BDA"/>
    <w:rsid w:val="002624E3"/>
    <w:rsid w:val="00262629"/>
    <w:rsid w:val="00264EBE"/>
    <w:rsid w:val="00271CF8"/>
    <w:rsid w:val="002878D4"/>
    <w:rsid w:val="0029020B"/>
    <w:rsid w:val="00290EBA"/>
    <w:rsid w:val="00293382"/>
    <w:rsid w:val="00294278"/>
    <w:rsid w:val="00294359"/>
    <w:rsid w:val="00297A62"/>
    <w:rsid w:val="002A2291"/>
    <w:rsid w:val="002A266E"/>
    <w:rsid w:val="002A2BE8"/>
    <w:rsid w:val="002A3A21"/>
    <w:rsid w:val="002A3CBF"/>
    <w:rsid w:val="002A4BCB"/>
    <w:rsid w:val="002A513B"/>
    <w:rsid w:val="002B07C6"/>
    <w:rsid w:val="002B08BA"/>
    <w:rsid w:val="002B2376"/>
    <w:rsid w:val="002B428D"/>
    <w:rsid w:val="002B5174"/>
    <w:rsid w:val="002B5AA0"/>
    <w:rsid w:val="002C0918"/>
    <w:rsid w:val="002C1F0E"/>
    <w:rsid w:val="002C28DA"/>
    <w:rsid w:val="002C2BE1"/>
    <w:rsid w:val="002C352F"/>
    <w:rsid w:val="002C6620"/>
    <w:rsid w:val="002C6670"/>
    <w:rsid w:val="002D053B"/>
    <w:rsid w:val="002D22B7"/>
    <w:rsid w:val="002D44BE"/>
    <w:rsid w:val="002D4EEF"/>
    <w:rsid w:val="002D7D53"/>
    <w:rsid w:val="002E0261"/>
    <w:rsid w:val="002E30F8"/>
    <w:rsid w:val="002E3957"/>
    <w:rsid w:val="002E6438"/>
    <w:rsid w:val="002E645A"/>
    <w:rsid w:val="002E652A"/>
    <w:rsid w:val="002E6F09"/>
    <w:rsid w:val="002F0B39"/>
    <w:rsid w:val="002F0C98"/>
    <w:rsid w:val="002F4A35"/>
    <w:rsid w:val="002F5DCA"/>
    <w:rsid w:val="002F7E4D"/>
    <w:rsid w:val="00301D23"/>
    <w:rsid w:val="00302D8C"/>
    <w:rsid w:val="00304150"/>
    <w:rsid w:val="00305F69"/>
    <w:rsid w:val="003116DC"/>
    <w:rsid w:val="003125FE"/>
    <w:rsid w:val="003139E6"/>
    <w:rsid w:val="00314658"/>
    <w:rsid w:val="00316F73"/>
    <w:rsid w:val="0032387F"/>
    <w:rsid w:val="00325060"/>
    <w:rsid w:val="00325602"/>
    <w:rsid w:val="00330FAF"/>
    <w:rsid w:val="00332A14"/>
    <w:rsid w:val="0033365E"/>
    <w:rsid w:val="0033480D"/>
    <w:rsid w:val="00334D3A"/>
    <w:rsid w:val="0033512F"/>
    <w:rsid w:val="00335A0C"/>
    <w:rsid w:val="00335DD8"/>
    <w:rsid w:val="00335F2F"/>
    <w:rsid w:val="00341FF7"/>
    <w:rsid w:val="003443BE"/>
    <w:rsid w:val="0034469C"/>
    <w:rsid w:val="00344828"/>
    <w:rsid w:val="003452A6"/>
    <w:rsid w:val="00350562"/>
    <w:rsid w:val="003512A5"/>
    <w:rsid w:val="00354572"/>
    <w:rsid w:val="00354B55"/>
    <w:rsid w:val="0036095B"/>
    <w:rsid w:val="0036266F"/>
    <w:rsid w:val="003642FB"/>
    <w:rsid w:val="003645BA"/>
    <w:rsid w:val="00364FC1"/>
    <w:rsid w:val="003652F0"/>
    <w:rsid w:val="00370361"/>
    <w:rsid w:val="00370ACB"/>
    <w:rsid w:val="00371B41"/>
    <w:rsid w:val="00372F16"/>
    <w:rsid w:val="00377D8B"/>
    <w:rsid w:val="00383DFF"/>
    <w:rsid w:val="00386075"/>
    <w:rsid w:val="003876DB"/>
    <w:rsid w:val="00390B66"/>
    <w:rsid w:val="00391987"/>
    <w:rsid w:val="003922EF"/>
    <w:rsid w:val="00394C87"/>
    <w:rsid w:val="00395603"/>
    <w:rsid w:val="003A263B"/>
    <w:rsid w:val="003A2B79"/>
    <w:rsid w:val="003A2D35"/>
    <w:rsid w:val="003A6D44"/>
    <w:rsid w:val="003A6DD8"/>
    <w:rsid w:val="003B12D7"/>
    <w:rsid w:val="003B1D7C"/>
    <w:rsid w:val="003B2846"/>
    <w:rsid w:val="003B43B9"/>
    <w:rsid w:val="003B66E2"/>
    <w:rsid w:val="003B6ED2"/>
    <w:rsid w:val="003C0891"/>
    <w:rsid w:val="003C15D0"/>
    <w:rsid w:val="003C5A56"/>
    <w:rsid w:val="003C602E"/>
    <w:rsid w:val="003C6F3E"/>
    <w:rsid w:val="003C7A41"/>
    <w:rsid w:val="003D02D3"/>
    <w:rsid w:val="003D0856"/>
    <w:rsid w:val="003D48F2"/>
    <w:rsid w:val="003D6588"/>
    <w:rsid w:val="003E05F5"/>
    <w:rsid w:val="003E0AD5"/>
    <w:rsid w:val="003E2E88"/>
    <w:rsid w:val="003E4251"/>
    <w:rsid w:val="003E5850"/>
    <w:rsid w:val="003E5AB5"/>
    <w:rsid w:val="003E618D"/>
    <w:rsid w:val="003E7A94"/>
    <w:rsid w:val="003F014B"/>
    <w:rsid w:val="003F1932"/>
    <w:rsid w:val="003F3686"/>
    <w:rsid w:val="003F411E"/>
    <w:rsid w:val="003F4687"/>
    <w:rsid w:val="0040703D"/>
    <w:rsid w:val="00407395"/>
    <w:rsid w:val="00407DB9"/>
    <w:rsid w:val="00412A03"/>
    <w:rsid w:val="00412AA0"/>
    <w:rsid w:val="00413969"/>
    <w:rsid w:val="004167AB"/>
    <w:rsid w:val="00420336"/>
    <w:rsid w:val="00420ED5"/>
    <w:rsid w:val="004216B2"/>
    <w:rsid w:val="0042174F"/>
    <w:rsid w:val="00424A31"/>
    <w:rsid w:val="004329A4"/>
    <w:rsid w:val="00442037"/>
    <w:rsid w:val="0044421F"/>
    <w:rsid w:val="00444380"/>
    <w:rsid w:val="00447131"/>
    <w:rsid w:val="0044750A"/>
    <w:rsid w:val="00452892"/>
    <w:rsid w:val="004543A1"/>
    <w:rsid w:val="00455889"/>
    <w:rsid w:val="0046029E"/>
    <w:rsid w:val="0046200B"/>
    <w:rsid w:val="004635BB"/>
    <w:rsid w:val="00463A23"/>
    <w:rsid w:val="00463B9C"/>
    <w:rsid w:val="00464181"/>
    <w:rsid w:val="00465FAD"/>
    <w:rsid w:val="00466999"/>
    <w:rsid w:val="00467386"/>
    <w:rsid w:val="004673B5"/>
    <w:rsid w:val="00471750"/>
    <w:rsid w:val="0047549E"/>
    <w:rsid w:val="004779EE"/>
    <w:rsid w:val="00477D34"/>
    <w:rsid w:val="004809BB"/>
    <w:rsid w:val="00480AD1"/>
    <w:rsid w:val="00480FCD"/>
    <w:rsid w:val="00481194"/>
    <w:rsid w:val="004830B6"/>
    <w:rsid w:val="00483F38"/>
    <w:rsid w:val="004846AF"/>
    <w:rsid w:val="00485990"/>
    <w:rsid w:val="00485FB7"/>
    <w:rsid w:val="00486F54"/>
    <w:rsid w:val="00487B06"/>
    <w:rsid w:val="00490588"/>
    <w:rsid w:val="00494F15"/>
    <w:rsid w:val="00495165"/>
    <w:rsid w:val="00495CC3"/>
    <w:rsid w:val="00497127"/>
    <w:rsid w:val="004974A8"/>
    <w:rsid w:val="004A0399"/>
    <w:rsid w:val="004A0DD9"/>
    <w:rsid w:val="004A2D57"/>
    <w:rsid w:val="004A5881"/>
    <w:rsid w:val="004A6FBD"/>
    <w:rsid w:val="004B064B"/>
    <w:rsid w:val="004B1180"/>
    <w:rsid w:val="004B1765"/>
    <w:rsid w:val="004B18D4"/>
    <w:rsid w:val="004B2260"/>
    <w:rsid w:val="004B3C14"/>
    <w:rsid w:val="004B7932"/>
    <w:rsid w:val="004C0EFA"/>
    <w:rsid w:val="004C495B"/>
    <w:rsid w:val="004C59CC"/>
    <w:rsid w:val="004C727F"/>
    <w:rsid w:val="004D134B"/>
    <w:rsid w:val="004D23C0"/>
    <w:rsid w:val="004D6161"/>
    <w:rsid w:val="004D6396"/>
    <w:rsid w:val="004D7DB9"/>
    <w:rsid w:val="004E0B54"/>
    <w:rsid w:val="004E0E15"/>
    <w:rsid w:val="004E2F85"/>
    <w:rsid w:val="004E3C5B"/>
    <w:rsid w:val="004E50BA"/>
    <w:rsid w:val="004E57FA"/>
    <w:rsid w:val="004E6C15"/>
    <w:rsid w:val="004E76B1"/>
    <w:rsid w:val="004E7EF7"/>
    <w:rsid w:val="004F0095"/>
    <w:rsid w:val="004F0311"/>
    <w:rsid w:val="004F28BF"/>
    <w:rsid w:val="004F313F"/>
    <w:rsid w:val="004F36B0"/>
    <w:rsid w:val="004F47C8"/>
    <w:rsid w:val="004F4EBF"/>
    <w:rsid w:val="004F55B0"/>
    <w:rsid w:val="004F5CE5"/>
    <w:rsid w:val="004F5DC3"/>
    <w:rsid w:val="00500E32"/>
    <w:rsid w:val="00502097"/>
    <w:rsid w:val="00502515"/>
    <w:rsid w:val="00502A00"/>
    <w:rsid w:val="005051AA"/>
    <w:rsid w:val="005059E0"/>
    <w:rsid w:val="00506689"/>
    <w:rsid w:val="00512AE0"/>
    <w:rsid w:val="00513977"/>
    <w:rsid w:val="00513F41"/>
    <w:rsid w:val="00514B9E"/>
    <w:rsid w:val="005202D8"/>
    <w:rsid w:val="00521FC2"/>
    <w:rsid w:val="005222B2"/>
    <w:rsid w:val="005230C6"/>
    <w:rsid w:val="0052442A"/>
    <w:rsid w:val="005338B6"/>
    <w:rsid w:val="005419D7"/>
    <w:rsid w:val="00542CDA"/>
    <w:rsid w:val="0054386D"/>
    <w:rsid w:val="0054576C"/>
    <w:rsid w:val="00545EF4"/>
    <w:rsid w:val="0054643B"/>
    <w:rsid w:val="00546F55"/>
    <w:rsid w:val="00547254"/>
    <w:rsid w:val="00550222"/>
    <w:rsid w:val="005520FF"/>
    <w:rsid w:val="00553585"/>
    <w:rsid w:val="00555657"/>
    <w:rsid w:val="00556072"/>
    <w:rsid w:val="00556741"/>
    <w:rsid w:val="00557CE7"/>
    <w:rsid w:val="0056467B"/>
    <w:rsid w:val="00571F94"/>
    <w:rsid w:val="00572E16"/>
    <w:rsid w:val="00574FCB"/>
    <w:rsid w:val="00575104"/>
    <w:rsid w:val="00577961"/>
    <w:rsid w:val="00582AE7"/>
    <w:rsid w:val="0058672C"/>
    <w:rsid w:val="005876F4"/>
    <w:rsid w:val="005905E7"/>
    <w:rsid w:val="00590DBC"/>
    <w:rsid w:val="00594BBE"/>
    <w:rsid w:val="00594FB7"/>
    <w:rsid w:val="0059521A"/>
    <w:rsid w:val="00597829"/>
    <w:rsid w:val="005A03B6"/>
    <w:rsid w:val="005A0E1D"/>
    <w:rsid w:val="005A17C1"/>
    <w:rsid w:val="005A3A5F"/>
    <w:rsid w:val="005A45C7"/>
    <w:rsid w:val="005A4E06"/>
    <w:rsid w:val="005A4F21"/>
    <w:rsid w:val="005A557F"/>
    <w:rsid w:val="005A7797"/>
    <w:rsid w:val="005B0A02"/>
    <w:rsid w:val="005B2229"/>
    <w:rsid w:val="005B2F93"/>
    <w:rsid w:val="005B37F3"/>
    <w:rsid w:val="005B4BB0"/>
    <w:rsid w:val="005B5F50"/>
    <w:rsid w:val="005B656B"/>
    <w:rsid w:val="005C0624"/>
    <w:rsid w:val="005C3B3A"/>
    <w:rsid w:val="005C4ECF"/>
    <w:rsid w:val="005C6850"/>
    <w:rsid w:val="005D01D9"/>
    <w:rsid w:val="005D535A"/>
    <w:rsid w:val="005D70C5"/>
    <w:rsid w:val="005E0807"/>
    <w:rsid w:val="005E2C53"/>
    <w:rsid w:val="005E2C71"/>
    <w:rsid w:val="005E347C"/>
    <w:rsid w:val="005E43C3"/>
    <w:rsid w:val="005E4B58"/>
    <w:rsid w:val="005F0439"/>
    <w:rsid w:val="005F1B58"/>
    <w:rsid w:val="005F2998"/>
    <w:rsid w:val="005F32DF"/>
    <w:rsid w:val="005F382F"/>
    <w:rsid w:val="005F4E90"/>
    <w:rsid w:val="00601424"/>
    <w:rsid w:val="00601E03"/>
    <w:rsid w:val="0060646C"/>
    <w:rsid w:val="006072DD"/>
    <w:rsid w:val="006073E6"/>
    <w:rsid w:val="006132A6"/>
    <w:rsid w:val="00615E65"/>
    <w:rsid w:val="006179BB"/>
    <w:rsid w:val="00617CB0"/>
    <w:rsid w:val="00621338"/>
    <w:rsid w:val="00623D42"/>
    <w:rsid w:val="0062440B"/>
    <w:rsid w:val="006247FE"/>
    <w:rsid w:val="0062764C"/>
    <w:rsid w:val="006307C2"/>
    <w:rsid w:val="00631924"/>
    <w:rsid w:val="00631F82"/>
    <w:rsid w:val="006321A4"/>
    <w:rsid w:val="00632E9F"/>
    <w:rsid w:val="006356EB"/>
    <w:rsid w:val="00636033"/>
    <w:rsid w:val="006361FB"/>
    <w:rsid w:val="00636920"/>
    <w:rsid w:val="0064271A"/>
    <w:rsid w:val="0064313F"/>
    <w:rsid w:val="00643FF6"/>
    <w:rsid w:val="006452A0"/>
    <w:rsid w:val="0064568C"/>
    <w:rsid w:val="006475CA"/>
    <w:rsid w:val="00647757"/>
    <w:rsid w:val="00647B29"/>
    <w:rsid w:val="00651BFE"/>
    <w:rsid w:val="00654B36"/>
    <w:rsid w:val="00663F51"/>
    <w:rsid w:val="00663FC1"/>
    <w:rsid w:val="006664C8"/>
    <w:rsid w:val="00667930"/>
    <w:rsid w:val="006716B2"/>
    <w:rsid w:val="00672480"/>
    <w:rsid w:val="00676214"/>
    <w:rsid w:val="00676D0B"/>
    <w:rsid w:val="00677655"/>
    <w:rsid w:val="00681A0A"/>
    <w:rsid w:val="006822FD"/>
    <w:rsid w:val="00682706"/>
    <w:rsid w:val="00691406"/>
    <w:rsid w:val="006918D6"/>
    <w:rsid w:val="00692460"/>
    <w:rsid w:val="0069336C"/>
    <w:rsid w:val="00693BD8"/>
    <w:rsid w:val="00693D54"/>
    <w:rsid w:val="00696B03"/>
    <w:rsid w:val="006A0BE2"/>
    <w:rsid w:val="006A0DFC"/>
    <w:rsid w:val="006A1E1C"/>
    <w:rsid w:val="006A2BB4"/>
    <w:rsid w:val="006A3F60"/>
    <w:rsid w:val="006A46A4"/>
    <w:rsid w:val="006A4CBD"/>
    <w:rsid w:val="006A57D9"/>
    <w:rsid w:val="006B15D4"/>
    <w:rsid w:val="006B1FB9"/>
    <w:rsid w:val="006B3A26"/>
    <w:rsid w:val="006B3CA4"/>
    <w:rsid w:val="006B40C0"/>
    <w:rsid w:val="006B4EBC"/>
    <w:rsid w:val="006B6A33"/>
    <w:rsid w:val="006C02C7"/>
    <w:rsid w:val="006C0727"/>
    <w:rsid w:val="006C5055"/>
    <w:rsid w:val="006C5A9C"/>
    <w:rsid w:val="006C6ED6"/>
    <w:rsid w:val="006C7F3D"/>
    <w:rsid w:val="006D46CC"/>
    <w:rsid w:val="006D5F6A"/>
    <w:rsid w:val="006E0A0A"/>
    <w:rsid w:val="006E0E30"/>
    <w:rsid w:val="006E145F"/>
    <w:rsid w:val="006E1CFF"/>
    <w:rsid w:val="006E73F1"/>
    <w:rsid w:val="006E76B0"/>
    <w:rsid w:val="006E7E0C"/>
    <w:rsid w:val="006F273C"/>
    <w:rsid w:val="006F46BC"/>
    <w:rsid w:val="006F763E"/>
    <w:rsid w:val="006F771E"/>
    <w:rsid w:val="00700FFC"/>
    <w:rsid w:val="0070669C"/>
    <w:rsid w:val="00707538"/>
    <w:rsid w:val="007077F6"/>
    <w:rsid w:val="00711921"/>
    <w:rsid w:val="00712E88"/>
    <w:rsid w:val="00714E67"/>
    <w:rsid w:val="007158B4"/>
    <w:rsid w:val="00716448"/>
    <w:rsid w:val="00723167"/>
    <w:rsid w:val="007239AF"/>
    <w:rsid w:val="007241D3"/>
    <w:rsid w:val="007250FC"/>
    <w:rsid w:val="0072647F"/>
    <w:rsid w:val="00726D71"/>
    <w:rsid w:val="007272D0"/>
    <w:rsid w:val="0072737D"/>
    <w:rsid w:val="00737357"/>
    <w:rsid w:val="0074137A"/>
    <w:rsid w:val="00745A86"/>
    <w:rsid w:val="00753CDD"/>
    <w:rsid w:val="0075432C"/>
    <w:rsid w:val="00754CD8"/>
    <w:rsid w:val="00756A28"/>
    <w:rsid w:val="0075756F"/>
    <w:rsid w:val="00763A5C"/>
    <w:rsid w:val="00763BA3"/>
    <w:rsid w:val="00764992"/>
    <w:rsid w:val="00765F7A"/>
    <w:rsid w:val="00766C68"/>
    <w:rsid w:val="00766C98"/>
    <w:rsid w:val="00770572"/>
    <w:rsid w:val="00770715"/>
    <w:rsid w:val="0077119A"/>
    <w:rsid w:val="007714E5"/>
    <w:rsid w:val="00772828"/>
    <w:rsid w:val="00774027"/>
    <w:rsid w:val="007757C2"/>
    <w:rsid w:val="00777699"/>
    <w:rsid w:val="007811C5"/>
    <w:rsid w:val="00781850"/>
    <w:rsid w:val="00783F32"/>
    <w:rsid w:val="00784A74"/>
    <w:rsid w:val="007851BC"/>
    <w:rsid w:val="00785EDF"/>
    <w:rsid w:val="00786B8F"/>
    <w:rsid w:val="00787D30"/>
    <w:rsid w:val="00790D15"/>
    <w:rsid w:val="007914D0"/>
    <w:rsid w:val="00791D0E"/>
    <w:rsid w:val="00792E15"/>
    <w:rsid w:val="007938FA"/>
    <w:rsid w:val="007943B3"/>
    <w:rsid w:val="007951A7"/>
    <w:rsid w:val="00795674"/>
    <w:rsid w:val="007A04C2"/>
    <w:rsid w:val="007A3B28"/>
    <w:rsid w:val="007A4605"/>
    <w:rsid w:val="007A5967"/>
    <w:rsid w:val="007A5F00"/>
    <w:rsid w:val="007A689A"/>
    <w:rsid w:val="007A7D00"/>
    <w:rsid w:val="007B1331"/>
    <w:rsid w:val="007B3133"/>
    <w:rsid w:val="007B45CE"/>
    <w:rsid w:val="007B5346"/>
    <w:rsid w:val="007B559D"/>
    <w:rsid w:val="007B6901"/>
    <w:rsid w:val="007B78BE"/>
    <w:rsid w:val="007C05B8"/>
    <w:rsid w:val="007C07EA"/>
    <w:rsid w:val="007C302B"/>
    <w:rsid w:val="007C6B74"/>
    <w:rsid w:val="007C7910"/>
    <w:rsid w:val="007D0135"/>
    <w:rsid w:val="007D1BB3"/>
    <w:rsid w:val="007D2EE2"/>
    <w:rsid w:val="007D631B"/>
    <w:rsid w:val="007D7DB3"/>
    <w:rsid w:val="007E0A34"/>
    <w:rsid w:val="007E2906"/>
    <w:rsid w:val="007E2F7C"/>
    <w:rsid w:val="007E3D13"/>
    <w:rsid w:val="007E4802"/>
    <w:rsid w:val="007E4876"/>
    <w:rsid w:val="007E5078"/>
    <w:rsid w:val="007E5DFB"/>
    <w:rsid w:val="007E641A"/>
    <w:rsid w:val="007E6EA7"/>
    <w:rsid w:val="007E7CC4"/>
    <w:rsid w:val="007F30F9"/>
    <w:rsid w:val="007F5157"/>
    <w:rsid w:val="007F5263"/>
    <w:rsid w:val="007F5624"/>
    <w:rsid w:val="007F5E41"/>
    <w:rsid w:val="007F6E07"/>
    <w:rsid w:val="0080002C"/>
    <w:rsid w:val="00800E9A"/>
    <w:rsid w:val="008024D9"/>
    <w:rsid w:val="008036DE"/>
    <w:rsid w:val="0080428C"/>
    <w:rsid w:val="00804444"/>
    <w:rsid w:val="00806A14"/>
    <w:rsid w:val="0081078E"/>
    <w:rsid w:val="00811C93"/>
    <w:rsid w:val="0081401E"/>
    <w:rsid w:val="008151A0"/>
    <w:rsid w:val="0081531F"/>
    <w:rsid w:val="00820CAE"/>
    <w:rsid w:val="008241EA"/>
    <w:rsid w:val="00825C58"/>
    <w:rsid w:val="00825DC2"/>
    <w:rsid w:val="008262D4"/>
    <w:rsid w:val="00827F97"/>
    <w:rsid w:val="00827FE1"/>
    <w:rsid w:val="008325B2"/>
    <w:rsid w:val="00834BE7"/>
    <w:rsid w:val="008355D0"/>
    <w:rsid w:val="008355DC"/>
    <w:rsid w:val="00835F39"/>
    <w:rsid w:val="00836EFB"/>
    <w:rsid w:val="00841137"/>
    <w:rsid w:val="00842871"/>
    <w:rsid w:val="00844375"/>
    <w:rsid w:val="00845525"/>
    <w:rsid w:val="00845E9F"/>
    <w:rsid w:val="00850BE3"/>
    <w:rsid w:val="00852164"/>
    <w:rsid w:val="008529B2"/>
    <w:rsid w:val="00853752"/>
    <w:rsid w:val="00856BE4"/>
    <w:rsid w:val="008572DC"/>
    <w:rsid w:val="0086032F"/>
    <w:rsid w:val="008606F2"/>
    <w:rsid w:val="00861FA5"/>
    <w:rsid w:val="008625D2"/>
    <w:rsid w:val="00863127"/>
    <w:rsid w:val="008632B9"/>
    <w:rsid w:val="0086429F"/>
    <w:rsid w:val="00865B8F"/>
    <w:rsid w:val="0086724E"/>
    <w:rsid w:val="008674EA"/>
    <w:rsid w:val="00867613"/>
    <w:rsid w:val="008718B7"/>
    <w:rsid w:val="0087216A"/>
    <w:rsid w:val="00872299"/>
    <w:rsid w:val="0087232E"/>
    <w:rsid w:val="0087779F"/>
    <w:rsid w:val="00880652"/>
    <w:rsid w:val="00882079"/>
    <w:rsid w:val="008832A0"/>
    <w:rsid w:val="008836FF"/>
    <w:rsid w:val="00883EFA"/>
    <w:rsid w:val="0088565E"/>
    <w:rsid w:val="0088573C"/>
    <w:rsid w:val="00886000"/>
    <w:rsid w:val="00890873"/>
    <w:rsid w:val="00891CA8"/>
    <w:rsid w:val="00892C48"/>
    <w:rsid w:val="008941AC"/>
    <w:rsid w:val="008948C3"/>
    <w:rsid w:val="0089539D"/>
    <w:rsid w:val="0089674C"/>
    <w:rsid w:val="008A1403"/>
    <w:rsid w:val="008A1464"/>
    <w:rsid w:val="008A336B"/>
    <w:rsid w:val="008A47BF"/>
    <w:rsid w:val="008A5D37"/>
    <w:rsid w:val="008B0D48"/>
    <w:rsid w:val="008B1E82"/>
    <w:rsid w:val="008B2C2F"/>
    <w:rsid w:val="008B3F7B"/>
    <w:rsid w:val="008B7866"/>
    <w:rsid w:val="008C03B8"/>
    <w:rsid w:val="008C041A"/>
    <w:rsid w:val="008C17A8"/>
    <w:rsid w:val="008C5A54"/>
    <w:rsid w:val="008C72EA"/>
    <w:rsid w:val="008C777D"/>
    <w:rsid w:val="008D1ACB"/>
    <w:rsid w:val="008D1CC3"/>
    <w:rsid w:val="008D1FC1"/>
    <w:rsid w:val="008D4147"/>
    <w:rsid w:val="008E20AE"/>
    <w:rsid w:val="008E2535"/>
    <w:rsid w:val="008E6987"/>
    <w:rsid w:val="008F6821"/>
    <w:rsid w:val="0090077E"/>
    <w:rsid w:val="00900AA8"/>
    <w:rsid w:val="00900C95"/>
    <w:rsid w:val="00902518"/>
    <w:rsid w:val="00903D49"/>
    <w:rsid w:val="00906C7D"/>
    <w:rsid w:val="009071B2"/>
    <w:rsid w:val="009111A3"/>
    <w:rsid w:val="00911B9E"/>
    <w:rsid w:val="00912695"/>
    <w:rsid w:val="00913ACA"/>
    <w:rsid w:val="009149CA"/>
    <w:rsid w:val="00914C2E"/>
    <w:rsid w:val="0091583D"/>
    <w:rsid w:val="00917E4D"/>
    <w:rsid w:val="00922CDC"/>
    <w:rsid w:val="0092435D"/>
    <w:rsid w:val="00924F91"/>
    <w:rsid w:val="009317EB"/>
    <w:rsid w:val="009320C8"/>
    <w:rsid w:val="00932254"/>
    <w:rsid w:val="0093376C"/>
    <w:rsid w:val="00934659"/>
    <w:rsid w:val="00935950"/>
    <w:rsid w:val="00940688"/>
    <w:rsid w:val="009410EB"/>
    <w:rsid w:val="00941B1A"/>
    <w:rsid w:val="0094315A"/>
    <w:rsid w:val="009443B8"/>
    <w:rsid w:val="00946589"/>
    <w:rsid w:val="00951CB1"/>
    <w:rsid w:val="00955AD2"/>
    <w:rsid w:val="009560B8"/>
    <w:rsid w:val="00956B85"/>
    <w:rsid w:val="00960192"/>
    <w:rsid w:val="00960E8D"/>
    <w:rsid w:val="009622D5"/>
    <w:rsid w:val="009631A2"/>
    <w:rsid w:val="0096370C"/>
    <w:rsid w:val="009639A7"/>
    <w:rsid w:val="00963EB6"/>
    <w:rsid w:val="00963ECA"/>
    <w:rsid w:val="00963F8D"/>
    <w:rsid w:val="00967013"/>
    <w:rsid w:val="00967FE2"/>
    <w:rsid w:val="00970434"/>
    <w:rsid w:val="009711FF"/>
    <w:rsid w:val="009731FC"/>
    <w:rsid w:val="009763A9"/>
    <w:rsid w:val="00977D81"/>
    <w:rsid w:val="009808CA"/>
    <w:rsid w:val="00980B0E"/>
    <w:rsid w:val="00981E5F"/>
    <w:rsid w:val="009822ED"/>
    <w:rsid w:val="009827E3"/>
    <w:rsid w:val="009867F2"/>
    <w:rsid w:val="009878DF"/>
    <w:rsid w:val="00991E0D"/>
    <w:rsid w:val="009928C8"/>
    <w:rsid w:val="0099309C"/>
    <w:rsid w:val="00993D83"/>
    <w:rsid w:val="00995BCC"/>
    <w:rsid w:val="00997E3A"/>
    <w:rsid w:val="009A100F"/>
    <w:rsid w:val="009A1A02"/>
    <w:rsid w:val="009A1A37"/>
    <w:rsid w:val="009A40A1"/>
    <w:rsid w:val="009A52F2"/>
    <w:rsid w:val="009A595B"/>
    <w:rsid w:val="009B5493"/>
    <w:rsid w:val="009B567A"/>
    <w:rsid w:val="009C0467"/>
    <w:rsid w:val="009C1A1E"/>
    <w:rsid w:val="009C3747"/>
    <w:rsid w:val="009C3BD3"/>
    <w:rsid w:val="009D0F73"/>
    <w:rsid w:val="009D18F3"/>
    <w:rsid w:val="009D2705"/>
    <w:rsid w:val="009D7E8B"/>
    <w:rsid w:val="009E0B9E"/>
    <w:rsid w:val="009E49BA"/>
    <w:rsid w:val="009E51B8"/>
    <w:rsid w:val="009E661B"/>
    <w:rsid w:val="009E6A3B"/>
    <w:rsid w:val="009F2FBC"/>
    <w:rsid w:val="00A00666"/>
    <w:rsid w:val="00A00D26"/>
    <w:rsid w:val="00A028C6"/>
    <w:rsid w:val="00A028CB"/>
    <w:rsid w:val="00A033A9"/>
    <w:rsid w:val="00A049B4"/>
    <w:rsid w:val="00A05EE8"/>
    <w:rsid w:val="00A07933"/>
    <w:rsid w:val="00A07DC4"/>
    <w:rsid w:val="00A07EF9"/>
    <w:rsid w:val="00A114CE"/>
    <w:rsid w:val="00A12274"/>
    <w:rsid w:val="00A14678"/>
    <w:rsid w:val="00A166FD"/>
    <w:rsid w:val="00A205E9"/>
    <w:rsid w:val="00A23541"/>
    <w:rsid w:val="00A23BF1"/>
    <w:rsid w:val="00A23C36"/>
    <w:rsid w:val="00A23D72"/>
    <w:rsid w:val="00A24925"/>
    <w:rsid w:val="00A31C91"/>
    <w:rsid w:val="00A34849"/>
    <w:rsid w:val="00A35958"/>
    <w:rsid w:val="00A37323"/>
    <w:rsid w:val="00A37EE5"/>
    <w:rsid w:val="00A400AD"/>
    <w:rsid w:val="00A40C5C"/>
    <w:rsid w:val="00A431BE"/>
    <w:rsid w:val="00A43452"/>
    <w:rsid w:val="00A43E81"/>
    <w:rsid w:val="00A43F07"/>
    <w:rsid w:val="00A4410C"/>
    <w:rsid w:val="00A46227"/>
    <w:rsid w:val="00A51365"/>
    <w:rsid w:val="00A51BEF"/>
    <w:rsid w:val="00A5287F"/>
    <w:rsid w:val="00A55890"/>
    <w:rsid w:val="00A559E6"/>
    <w:rsid w:val="00A5664D"/>
    <w:rsid w:val="00A57299"/>
    <w:rsid w:val="00A577E7"/>
    <w:rsid w:val="00A57D0D"/>
    <w:rsid w:val="00A60B30"/>
    <w:rsid w:val="00A63AAB"/>
    <w:rsid w:val="00A64486"/>
    <w:rsid w:val="00A72248"/>
    <w:rsid w:val="00A72AEC"/>
    <w:rsid w:val="00A75232"/>
    <w:rsid w:val="00A75682"/>
    <w:rsid w:val="00A8018D"/>
    <w:rsid w:val="00A81193"/>
    <w:rsid w:val="00A84CB0"/>
    <w:rsid w:val="00A8591F"/>
    <w:rsid w:val="00A87492"/>
    <w:rsid w:val="00A878BE"/>
    <w:rsid w:val="00A87F8F"/>
    <w:rsid w:val="00A90BBA"/>
    <w:rsid w:val="00A90FF9"/>
    <w:rsid w:val="00A91AF4"/>
    <w:rsid w:val="00A957D8"/>
    <w:rsid w:val="00A958F9"/>
    <w:rsid w:val="00AA34E9"/>
    <w:rsid w:val="00AA3D00"/>
    <w:rsid w:val="00AA4237"/>
    <w:rsid w:val="00AA427C"/>
    <w:rsid w:val="00AA544D"/>
    <w:rsid w:val="00AA5C93"/>
    <w:rsid w:val="00AB1C30"/>
    <w:rsid w:val="00AB2D88"/>
    <w:rsid w:val="00AB5B96"/>
    <w:rsid w:val="00AC19FE"/>
    <w:rsid w:val="00AC682A"/>
    <w:rsid w:val="00AC71DB"/>
    <w:rsid w:val="00AC7EB6"/>
    <w:rsid w:val="00AD12E0"/>
    <w:rsid w:val="00AD138C"/>
    <w:rsid w:val="00AD3CE5"/>
    <w:rsid w:val="00AD430F"/>
    <w:rsid w:val="00AE013A"/>
    <w:rsid w:val="00AE1A55"/>
    <w:rsid w:val="00AE28CF"/>
    <w:rsid w:val="00AE29C8"/>
    <w:rsid w:val="00AE3CD8"/>
    <w:rsid w:val="00AE6D15"/>
    <w:rsid w:val="00AE7A30"/>
    <w:rsid w:val="00AF0D8C"/>
    <w:rsid w:val="00AF16D8"/>
    <w:rsid w:val="00AF2679"/>
    <w:rsid w:val="00AF2F42"/>
    <w:rsid w:val="00AF383D"/>
    <w:rsid w:val="00AF3E66"/>
    <w:rsid w:val="00AF4090"/>
    <w:rsid w:val="00AF46DF"/>
    <w:rsid w:val="00AF5427"/>
    <w:rsid w:val="00AF5BA6"/>
    <w:rsid w:val="00AF7AE9"/>
    <w:rsid w:val="00B00302"/>
    <w:rsid w:val="00B026E5"/>
    <w:rsid w:val="00B10C45"/>
    <w:rsid w:val="00B13390"/>
    <w:rsid w:val="00B14D15"/>
    <w:rsid w:val="00B15CE0"/>
    <w:rsid w:val="00B17091"/>
    <w:rsid w:val="00B1770A"/>
    <w:rsid w:val="00B20CBA"/>
    <w:rsid w:val="00B265B1"/>
    <w:rsid w:val="00B279C6"/>
    <w:rsid w:val="00B31AA9"/>
    <w:rsid w:val="00B326A1"/>
    <w:rsid w:val="00B32BB2"/>
    <w:rsid w:val="00B34C66"/>
    <w:rsid w:val="00B350F5"/>
    <w:rsid w:val="00B352BE"/>
    <w:rsid w:val="00B36C7F"/>
    <w:rsid w:val="00B36DAE"/>
    <w:rsid w:val="00B375BA"/>
    <w:rsid w:val="00B44CF4"/>
    <w:rsid w:val="00B469D3"/>
    <w:rsid w:val="00B46BE9"/>
    <w:rsid w:val="00B47A3F"/>
    <w:rsid w:val="00B50914"/>
    <w:rsid w:val="00B5128D"/>
    <w:rsid w:val="00B51B02"/>
    <w:rsid w:val="00B5351E"/>
    <w:rsid w:val="00B571C0"/>
    <w:rsid w:val="00B62617"/>
    <w:rsid w:val="00B62CC7"/>
    <w:rsid w:val="00B6456A"/>
    <w:rsid w:val="00B65B7D"/>
    <w:rsid w:val="00B663C8"/>
    <w:rsid w:val="00B667DF"/>
    <w:rsid w:val="00B66B4F"/>
    <w:rsid w:val="00B67610"/>
    <w:rsid w:val="00B67829"/>
    <w:rsid w:val="00B70041"/>
    <w:rsid w:val="00B70526"/>
    <w:rsid w:val="00B724CF"/>
    <w:rsid w:val="00B7424C"/>
    <w:rsid w:val="00B75C15"/>
    <w:rsid w:val="00B75E18"/>
    <w:rsid w:val="00B7723D"/>
    <w:rsid w:val="00B773F7"/>
    <w:rsid w:val="00B81378"/>
    <w:rsid w:val="00B83DC8"/>
    <w:rsid w:val="00B846D0"/>
    <w:rsid w:val="00B85492"/>
    <w:rsid w:val="00B86134"/>
    <w:rsid w:val="00B873E1"/>
    <w:rsid w:val="00B87823"/>
    <w:rsid w:val="00B87BC2"/>
    <w:rsid w:val="00B87BE9"/>
    <w:rsid w:val="00B91FAC"/>
    <w:rsid w:val="00B92E28"/>
    <w:rsid w:val="00BA00DE"/>
    <w:rsid w:val="00BA093A"/>
    <w:rsid w:val="00BA13F2"/>
    <w:rsid w:val="00BA299A"/>
    <w:rsid w:val="00BA2F1A"/>
    <w:rsid w:val="00BA5F53"/>
    <w:rsid w:val="00BA67E2"/>
    <w:rsid w:val="00BB3529"/>
    <w:rsid w:val="00BB400F"/>
    <w:rsid w:val="00BB5E71"/>
    <w:rsid w:val="00BC0A84"/>
    <w:rsid w:val="00BC331D"/>
    <w:rsid w:val="00BC6644"/>
    <w:rsid w:val="00BC6E5A"/>
    <w:rsid w:val="00BC6F88"/>
    <w:rsid w:val="00BC75AC"/>
    <w:rsid w:val="00BD0515"/>
    <w:rsid w:val="00BD3848"/>
    <w:rsid w:val="00BD6E2D"/>
    <w:rsid w:val="00BE064F"/>
    <w:rsid w:val="00BE06AC"/>
    <w:rsid w:val="00BE223F"/>
    <w:rsid w:val="00BE4C9B"/>
    <w:rsid w:val="00BE5521"/>
    <w:rsid w:val="00BE61FE"/>
    <w:rsid w:val="00BE68C2"/>
    <w:rsid w:val="00BE6BA9"/>
    <w:rsid w:val="00BE7B99"/>
    <w:rsid w:val="00BE7BB0"/>
    <w:rsid w:val="00BE7D8E"/>
    <w:rsid w:val="00BF0911"/>
    <w:rsid w:val="00BF0D5A"/>
    <w:rsid w:val="00BF174C"/>
    <w:rsid w:val="00BF2CA3"/>
    <w:rsid w:val="00BF3C5D"/>
    <w:rsid w:val="00BF3E7E"/>
    <w:rsid w:val="00BF6454"/>
    <w:rsid w:val="00BF7B07"/>
    <w:rsid w:val="00C064FE"/>
    <w:rsid w:val="00C07FC0"/>
    <w:rsid w:val="00C108E5"/>
    <w:rsid w:val="00C12A4D"/>
    <w:rsid w:val="00C12E5E"/>
    <w:rsid w:val="00C13913"/>
    <w:rsid w:val="00C13C8D"/>
    <w:rsid w:val="00C13E12"/>
    <w:rsid w:val="00C14FB0"/>
    <w:rsid w:val="00C159D1"/>
    <w:rsid w:val="00C165C5"/>
    <w:rsid w:val="00C1779A"/>
    <w:rsid w:val="00C17A1E"/>
    <w:rsid w:val="00C20044"/>
    <w:rsid w:val="00C2141B"/>
    <w:rsid w:val="00C214FA"/>
    <w:rsid w:val="00C217B0"/>
    <w:rsid w:val="00C2282C"/>
    <w:rsid w:val="00C22AEB"/>
    <w:rsid w:val="00C242CE"/>
    <w:rsid w:val="00C249CD"/>
    <w:rsid w:val="00C26886"/>
    <w:rsid w:val="00C3257C"/>
    <w:rsid w:val="00C356D1"/>
    <w:rsid w:val="00C36BF3"/>
    <w:rsid w:val="00C4152B"/>
    <w:rsid w:val="00C43799"/>
    <w:rsid w:val="00C44DA4"/>
    <w:rsid w:val="00C4534A"/>
    <w:rsid w:val="00C46251"/>
    <w:rsid w:val="00C513EF"/>
    <w:rsid w:val="00C5150F"/>
    <w:rsid w:val="00C531BB"/>
    <w:rsid w:val="00C531C0"/>
    <w:rsid w:val="00C578B1"/>
    <w:rsid w:val="00C57EB6"/>
    <w:rsid w:val="00C57FDD"/>
    <w:rsid w:val="00C651F5"/>
    <w:rsid w:val="00C71688"/>
    <w:rsid w:val="00C71F75"/>
    <w:rsid w:val="00C73CE4"/>
    <w:rsid w:val="00C74390"/>
    <w:rsid w:val="00C75B10"/>
    <w:rsid w:val="00C7670C"/>
    <w:rsid w:val="00C77A5C"/>
    <w:rsid w:val="00C80AE6"/>
    <w:rsid w:val="00C812C3"/>
    <w:rsid w:val="00C81876"/>
    <w:rsid w:val="00C820D8"/>
    <w:rsid w:val="00C8511C"/>
    <w:rsid w:val="00C8594F"/>
    <w:rsid w:val="00C903E1"/>
    <w:rsid w:val="00C93CC8"/>
    <w:rsid w:val="00CA09B2"/>
    <w:rsid w:val="00CA0EE4"/>
    <w:rsid w:val="00CA2E01"/>
    <w:rsid w:val="00CA61B4"/>
    <w:rsid w:val="00CA6362"/>
    <w:rsid w:val="00CB0E2F"/>
    <w:rsid w:val="00CB4E27"/>
    <w:rsid w:val="00CC02F6"/>
    <w:rsid w:val="00CC3422"/>
    <w:rsid w:val="00CC41ED"/>
    <w:rsid w:val="00CC67D6"/>
    <w:rsid w:val="00CD13B0"/>
    <w:rsid w:val="00CD2FAE"/>
    <w:rsid w:val="00CD36B6"/>
    <w:rsid w:val="00CD3B34"/>
    <w:rsid w:val="00CD4C79"/>
    <w:rsid w:val="00CD661B"/>
    <w:rsid w:val="00CD69F4"/>
    <w:rsid w:val="00CE535B"/>
    <w:rsid w:val="00CE7B2C"/>
    <w:rsid w:val="00CE7C8D"/>
    <w:rsid w:val="00CF2A40"/>
    <w:rsid w:val="00CF2D4B"/>
    <w:rsid w:val="00CF315B"/>
    <w:rsid w:val="00CF51B9"/>
    <w:rsid w:val="00CF7ACA"/>
    <w:rsid w:val="00D0274D"/>
    <w:rsid w:val="00D02FA7"/>
    <w:rsid w:val="00D04313"/>
    <w:rsid w:val="00D060B4"/>
    <w:rsid w:val="00D06342"/>
    <w:rsid w:val="00D12C4D"/>
    <w:rsid w:val="00D136E6"/>
    <w:rsid w:val="00D14A3B"/>
    <w:rsid w:val="00D14B6E"/>
    <w:rsid w:val="00D14FBD"/>
    <w:rsid w:val="00D16358"/>
    <w:rsid w:val="00D20EA1"/>
    <w:rsid w:val="00D22A6B"/>
    <w:rsid w:val="00D23945"/>
    <w:rsid w:val="00D24269"/>
    <w:rsid w:val="00D25E4E"/>
    <w:rsid w:val="00D26107"/>
    <w:rsid w:val="00D2693A"/>
    <w:rsid w:val="00D3103F"/>
    <w:rsid w:val="00D32135"/>
    <w:rsid w:val="00D34A84"/>
    <w:rsid w:val="00D40EC7"/>
    <w:rsid w:val="00D41AC1"/>
    <w:rsid w:val="00D427F9"/>
    <w:rsid w:val="00D42913"/>
    <w:rsid w:val="00D464A3"/>
    <w:rsid w:val="00D506BF"/>
    <w:rsid w:val="00D52B6A"/>
    <w:rsid w:val="00D5599B"/>
    <w:rsid w:val="00D571C9"/>
    <w:rsid w:val="00D60041"/>
    <w:rsid w:val="00D600C6"/>
    <w:rsid w:val="00D64E09"/>
    <w:rsid w:val="00D65E06"/>
    <w:rsid w:val="00D668B4"/>
    <w:rsid w:val="00D70427"/>
    <w:rsid w:val="00D72FFC"/>
    <w:rsid w:val="00D73A96"/>
    <w:rsid w:val="00D740CD"/>
    <w:rsid w:val="00D746DC"/>
    <w:rsid w:val="00D74AA3"/>
    <w:rsid w:val="00D75F71"/>
    <w:rsid w:val="00D76455"/>
    <w:rsid w:val="00D77D4D"/>
    <w:rsid w:val="00D814C3"/>
    <w:rsid w:val="00D83185"/>
    <w:rsid w:val="00D83AE3"/>
    <w:rsid w:val="00D8513F"/>
    <w:rsid w:val="00D8525F"/>
    <w:rsid w:val="00D856C7"/>
    <w:rsid w:val="00D86328"/>
    <w:rsid w:val="00D9070A"/>
    <w:rsid w:val="00D90C90"/>
    <w:rsid w:val="00D91A6F"/>
    <w:rsid w:val="00D91C88"/>
    <w:rsid w:val="00D94EDC"/>
    <w:rsid w:val="00D961A3"/>
    <w:rsid w:val="00D971F8"/>
    <w:rsid w:val="00D973D4"/>
    <w:rsid w:val="00D9789A"/>
    <w:rsid w:val="00DA0541"/>
    <w:rsid w:val="00DA1B0A"/>
    <w:rsid w:val="00DA6F0C"/>
    <w:rsid w:val="00DA7F9C"/>
    <w:rsid w:val="00DB05CA"/>
    <w:rsid w:val="00DB0A08"/>
    <w:rsid w:val="00DB0B3F"/>
    <w:rsid w:val="00DB27EC"/>
    <w:rsid w:val="00DB3604"/>
    <w:rsid w:val="00DB6F6F"/>
    <w:rsid w:val="00DB736F"/>
    <w:rsid w:val="00DC07CF"/>
    <w:rsid w:val="00DC0DAA"/>
    <w:rsid w:val="00DC2F28"/>
    <w:rsid w:val="00DC36B7"/>
    <w:rsid w:val="00DC5020"/>
    <w:rsid w:val="00DC5A7B"/>
    <w:rsid w:val="00DC6CA4"/>
    <w:rsid w:val="00DC7997"/>
    <w:rsid w:val="00DD314E"/>
    <w:rsid w:val="00DD3957"/>
    <w:rsid w:val="00DD59CD"/>
    <w:rsid w:val="00DD703A"/>
    <w:rsid w:val="00DD70FE"/>
    <w:rsid w:val="00DD7E2F"/>
    <w:rsid w:val="00DE00D9"/>
    <w:rsid w:val="00DE264E"/>
    <w:rsid w:val="00DE2ADD"/>
    <w:rsid w:val="00DE4EF8"/>
    <w:rsid w:val="00DF0822"/>
    <w:rsid w:val="00DF0987"/>
    <w:rsid w:val="00DF1377"/>
    <w:rsid w:val="00DF19BD"/>
    <w:rsid w:val="00DF29BC"/>
    <w:rsid w:val="00DF2D8F"/>
    <w:rsid w:val="00DF3AEB"/>
    <w:rsid w:val="00DF4084"/>
    <w:rsid w:val="00DF473D"/>
    <w:rsid w:val="00DF72D1"/>
    <w:rsid w:val="00DF73E2"/>
    <w:rsid w:val="00DF754C"/>
    <w:rsid w:val="00E005FB"/>
    <w:rsid w:val="00E02C25"/>
    <w:rsid w:val="00E04E6E"/>
    <w:rsid w:val="00E06EE2"/>
    <w:rsid w:val="00E10A30"/>
    <w:rsid w:val="00E10A4D"/>
    <w:rsid w:val="00E13495"/>
    <w:rsid w:val="00E1469B"/>
    <w:rsid w:val="00E15F0E"/>
    <w:rsid w:val="00E2059E"/>
    <w:rsid w:val="00E22AEA"/>
    <w:rsid w:val="00E262D4"/>
    <w:rsid w:val="00E271F6"/>
    <w:rsid w:val="00E27D39"/>
    <w:rsid w:val="00E3149B"/>
    <w:rsid w:val="00E31D80"/>
    <w:rsid w:val="00E33EB7"/>
    <w:rsid w:val="00E35361"/>
    <w:rsid w:val="00E37019"/>
    <w:rsid w:val="00E3721C"/>
    <w:rsid w:val="00E40358"/>
    <w:rsid w:val="00E42A9F"/>
    <w:rsid w:val="00E42EFF"/>
    <w:rsid w:val="00E44E16"/>
    <w:rsid w:val="00E45BF1"/>
    <w:rsid w:val="00E45DF0"/>
    <w:rsid w:val="00E46193"/>
    <w:rsid w:val="00E50D89"/>
    <w:rsid w:val="00E50DB1"/>
    <w:rsid w:val="00E51744"/>
    <w:rsid w:val="00E5256C"/>
    <w:rsid w:val="00E53DF8"/>
    <w:rsid w:val="00E53E11"/>
    <w:rsid w:val="00E53F38"/>
    <w:rsid w:val="00E542AE"/>
    <w:rsid w:val="00E55313"/>
    <w:rsid w:val="00E56B14"/>
    <w:rsid w:val="00E5735A"/>
    <w:rsid w:val="00E577D0"/>
    <w:rsid w:val="00E630A7"/>
    <w:rsid w:val="00E63850"/>
    <w:rsid w:val="00E700A4"/>
    <w:rsid w:val="00E70513"/>
    <w:rsid w:val="00E71604"/>
    <w:rsid w:val="00E745A2"/>
    <w:rsid w:val="00E759A4"/>
    <w:rsid w:val="00E76BBC"/>
    <w:rsid w:val="00E776F3"/>
    <w:rsid w:val="00E80AAC"/>
    <w:rsid w:val="00E818D5"/>
    <w:rsid w:val="00E82BE4"/>
    <w:rsid w:val="00E83308"/>
    <w:rsid w:val="00E84A0F"/>
    <w:rsid w:val="00E85991"/>
    <w:rsid w:val="00E86DE0"/>
    <w:rsid w:val="00E90578"/>
    <w:rsid w:val="00E91124"/>
    <w:rsid w:val="00E93D22"/>
    <w:rsid w:val="00E944A1"/>
    <w:rsid w:val="00E95E7A"/>
    <w:rsid w:val="00E96688"/>
    <w:rsid w:val="00E97E26"/>
    <w:rsid w:val="00EA1EC4"/>
    <w:rsid w:val="00EA213E"/>
    <w:rsid w:val="00EA2BFC"/>
    <w:rsid w:val="00EA3C3E"/>
    <w:rsid w:val="00EA4635"/>
    <w:rsid w:val="00EA49F8"/>
    <w:rsid w:val="00EA4C09"/>
    <w:rsid w:val="00EA654A"/>
    <w:rsid w:val="00EA7313"/>
    <w:rsid w:val="00EB3C98"/>
    <w:rsid w:val="00EB5272"/>
    <w:rsid w:val="00EB61EC"/>
    <w:rsid w:val="00EC0396"/>
    <w:rsid w:val="00EC270D"/>
    <w:rsid w:val="00EC44F7"/>
    <w:rsid w:val="00EC4A0A"/>
    <w:rsid w:val="00ED09AC"/>
    <w:rsid w:val="00ED2A65"/>
    <w:rsid w:val="00ED38F1"/>
    <w:rsid w:val="00ED3E2E"/>
    <w:rsid w:val="00ED5F79"/>
    <w:rsid w:val="00ED6865"/>
    <w:rsid w:val="00ED73AB"/>
    <w:rsid w:val="00ED7C07"/>
    <w:rsid w:val="00EE116A"/>
    <w:rsid w:val="00EE3D77"/>
    <w:rsid w:val="00EE4342"/>
    <w:rsid w:val="00EE5B05"/>
    <w:rsid w:val="00EF0D3B"/>
    <w:rsid w:val="00EF24AA"/>
    <w:rsid w:val="00EF4600"/>
    <w:rsid w:val="00EF66E9"/>
    <w:rsid w:val="00EF68F0"/>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52B"/>
    <w:rsid w:val="00F23B77"/>
    <w:rsid w:val="00F24645"/>
    <w:rsid w:val="00F30BA5"/>
    <w:rsid w:val="00F33A99"/>
    <w:rsid w:val="00F35C79"/>
    <w:rsid w:val="00F375D8"/>
    <w:rsid w:val="00F37D2F"/>
    <w:rsid w:val="00F40275"/>
    <w:rsid w:val="00F43B94"/>
    <w:rsid w:val="00F45867"/>
    <w:rsid w:val="00F45906"/>
    <w:rsid w:val="00F459D9"/>
    <w:rsid w:val="00F47420"/>
    <w:rsid w:val="00F51AEE"/>
    <w:rsid w:val="00F54274"/>
    <w:rsid w:val="00F55F6D"/>
    <w:rsid w:val="00F573DA"/>
    <w:rsid w:val="00F61114"/>
    <w:rsid w:val="00F612FE"/>
    <w:rsid w:val="00F61B13"/>
    <w:rsid w:val="00F622E9"/>
    <w:rsid w:val="00F64B67"/>
    <w:rsid w:val="00F64DCF"/>
    <w:rsid w:val="00F65226"/>
    <w:rsid w:val="00F72750"/>
    <w:rsid w:val="00F73499"/>
    <w:rsid w:val="00F75552"/>
    <w:rsid w:val="00F7766B"/>
    <w:rsid w:val="00F81EF3"/>
    <w:rsid w:val="00F83BEB"/>
    <w:rsid w:val="00F8482E"/>
    <w:rsid w:val="00F903A2"/>
    <w:rsid w:val="00F96525"/>
    <w:rsid w:val="00FA01F8"/>
    <w:rsid w:val="00FA2FA7"/>
    <w:rsid w:val="00FA30B0"/>
    <w:rsid w:val="00FA6A09"/>
    <w:rsid w:val="00FA713B"/>
    <w:rsid w:val="00FB0C5E"/>
    <w:rsid w:val="00FB1ED8"/>
    <w:rsid w:val="00FB43D2"/>
    <w:rsid w:val="00FB4416"/>
    <w:rsid w:val="00FB5837"/>
    <w:rsid w:val="00FB6B16"/>
    <w:rsid w:val="00FB7BE5"/>
    <w:rsid w:val="00FC03D2"/>
    <w:rsid w:val="00FC0B33"/>
    <w:rsid w:val="00FC0BD3"/>
    <w:rsid w:val="00FC2385"/>
    <w:rsid w:val="00FC285B"/>
    <w:rsid w:val="00FC321E"/>
    <w:rsid w:val="00FC5C49"/>
    <w:rsid w:val="00FC790E"/>
    <w:rsid w:val="00FD437F"/>
    <w:rsid w:val="00FD45D0"/>
    <w:rsid w:val="00FD5FDF"/>
    <w:rsid w:val="00FD692D"/>
    <w:rsid w:val="00FD6CEA"/>
    <w:rsid w:val="00FD7B03"/>
    <w:rsid w:val="00FE0DA8"/>
    <w:rsid w:val="00FE0E8A"/>
    <w:rsid w:val="00FE13BD"/>
    <w:rsid w:val="00FE1774"/>
    <w:rsid w:val="00FE2672"/>
    <w:rsid w:val="00FE2B74"/>
    <w:rsid w:val="00FE4D91"/>
    <w:rsid w:val="00FE5037"/>
    <w:rsid w:val="00FE5D78"/>
    <w:rsid w:val="00FF0DD0"/>
    <w:rsid w:val="00FF26B6"/>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C5762535-E935-46D4-B63F-F3EFE416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A5881"/>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78466341">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06242678">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B85F-AEB2-4176-8297-4C5509D98DF0}">
  <ds:schemaRefs>
    <ds:schemaRef ds:uri="http://schemas.microsoft.com/sharepoint/v3/contenttype/forms"/>
  </ds:schemaRefs>
</ds:datastoreItem>
</file>

<file path=customXml/itemProps2.xml><?xml version="1.0" encoding="utf-8"?>
<ds:datastoreItem xmlns:ds="http://schemas.openxmlformats.org/officeDocument/2006/customXml" ds:itemID="{37B387E9-7211-4750-B890-1F0CAAC4A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F713BB-B8C5-45BF-875A-7D54C218BB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DE4E86-C4AA-465D-BF41-FF3A097E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595</Words>
  <Characters>3396</Characters>
  <Application>Microsoft Office Word</Application>
  <DocSecurity>0</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Sun, Li Hsiang</cp:lastModifiedBy>
  <cp:revision>5</cp:revision>
  <cp:lastPrinted>2017-04-25T01:58:00Z</cp:lastPrinted>
  <dcterms:created xsi:type="dcterms:W3CDTF">2017-10-23T18:16:00Z</dcterms:created>
  <dcterms:modified xsi:type="dcterms:W3CDTF">2017-10-23T21:08:00Z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0x01010068B519F59218FD4E88B58DE214C6B6C1</vt:lpwstr>
  </property>
</Properties>
</file>