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78D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018"/>
        <w:gridCol w:w="708"/>
        <w:gridCol w:w="3457"/>
      </w:tblGrid>
      <w:tr w:rsidR="00CA09B2" w:rsidRPr="000C0FEB" w14:paraId="47B27192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2D87A42F" w14:textId="77777777" w:rsidR="00CA09B2" w:rsidRPr="000C0FEB" w:rsidRDefault="00AE10AD" w:rsidP="00D17D3F">
            <w:pPr>
              <w:pStyle w:val="T2"/>
            </w:pPr>
            <w:r w:rsidRPr="00AE10AD">
              <w:t xml:space="preserve">A PAR Proposal for </w:t>
            </w:r>
            <w:r w:rsidR="00B55BFF">
              <w:t>Light Communications</w:t>
            </w:r>
          </w:p>
        </w:tc>
      </w:tr>
      <w:tr w:rsidR="00CA09B2" w:rsidRPr="000C0FEB" w14:paraId="75DBB550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23BBC75B" w14:textId="789A04B5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B55BFF">
              <w:rPr>
                <w:b w:val="0"/>
                <w:sz w:val="20"/>
              </w:rPr>
              <w:t>7</w:t>
            </w:r>
            <w:r w:rsidR="0079753E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11</w:t>
            </w:r>
            <w:r w:rsidR="000F4F3C" w:rsidRPr="000C0FEB">
              <w:rPr>
                <w:b w:val="0"/>
                <w:sz w:val="20"/>
              </w:rPr>
              <w:t>-</w:t>
            </w:r>
            <w:r w:rsidR="004A49AF">
              <w:rPr>
                <w:b w:val="0"/>
                <w:sz w:val="20"/>
              </w:rPr>
              <w:t>09</w:t>
            </w:r>
          </w:p>
        </w:tc>
      </w:tr>
      <w:tr w:rsidR="00CA09B2" w:rsidRPr="000C0FEB" w14:paraId="705CB9B9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08C7B44E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40501D42" w14:textId="77777777" w:rsidTr="00614AC4">
        <w:trPr>
          <w:jc w:val="center"/>
        </w:trPr>
        <w:tc>
          <w:tcPr>
            <w:tcW w:w="1866" w:type="dxa"/>
            <w:vAlign w:val="center"/>
          </w:tcPr>
          <w:p w14:paraId="304DE08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36AC3BE4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018" w:type="dxa"/>
            <w:vAlign w:val="center"/>
          </w:tcPr>
          <w:p w14:paraId="08827C4A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08" w:type="dxa"/>
            <w:vAlign w:val="center"/>
          </w:tcPr>
          <w:p w14:paraId="10E6C9EC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3457" w:type="dxa"/>
            <w:vAlign w:val="center"/>
          </w:tcPr>
          <w:p w14:paraId="00DD2E91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27F4E94D" w14:textId="77777777" w:rsidTr="00614AC4">
        <w:trPr>
          <w:jc w:val="center"/>
        </w:trPr>
        <w:tc>
          <w:tcPr>
            <w:tcW w:w="1866" w:type="dxa"/>
            <w:vAlign w:val="center"/>
          </w:tcPr>
          <w:p w14:paraId="5C7F49BD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Nikola Serafimovski</w:t>
            </w:r>
          </w:p>
        </w:tc>
        <w:tc>
          <w:tcPr>
            <w:tcW w:w="1980" w:type="dxa"/>
            <w:vAlign w:val="center"/>
          </w:tcPr>
          <w:p w14:paraId="1A3CB805" w14:textId="77777777" w:rsidR="000F4F3C" w:rsidRPr="000C0FEB" w:rsidRDefault="00B55BFF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pureLiFi</w:t>
            </w:r>
            <w:proofErr w:type="spellEnd"/>
            <w:r>
              <w:rPr>
                <w:b w:val="0"/>
                <w:sz w:val="20"/>
                <w:lang w:val="en-US" w:eastAsia="zh-CN"/>
              </w:rPr>
              <w:t xml:space="preserve"> Ltd.</w:t>
            </w:r>
          </w:p>
        </w:tc>
        <w:tc>
          <w:tcPr>
            <w:tcW w:w="2018" w:type="dxa"/>
            <w:vAlign w:val="center"/>
          </w:tcPr>
          <w:p w14:paraId="266C61EC" w14:textId="77777777" w:rsidR="0079753E" w:rsidRPr="00DA0439" w:rsidRDefault="0079753E" w:rsidP="00DA0439">
            <w:pPr>
              <w:rPr>
                <w:rFonts w:asciiTheme="majorBidi" w:hAnsiTheme="majorBidi" w:cstheme="majorBidi"/>
                <w:bCs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6F566DD" w14:textId="77777777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F77F4BE" w14:textId="159691EE" w:rsidR="00A124F1" w:rsidRPr="00DA0439" w:rsidRDefault="009F5092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1B4435" w:rsidRPr="00873CA4">
                <w:rPr>
                  <w:rStyle w:val="Hyperlink"/>
                  <w:b w:val="0"/>
                  <w:sz w:val="20"/>
                </w:rPr>
                <w:t>nserafimovski@gmail.com</w:t>
              </w:r>
            </w:hyperlink>
          </w:p>
        </w:tc>
      </w:tr>
      <w:tr w:rsidR="00F3634A" w:rsidRPr="000C0FEB" w14:paraId="727D979C" w14:textId="77777777" w:rsidTr="00614AC4">
        <w:trPr>
          <w:jc w:val="center"/>
        </w:trPr>
        <w:tc>
          <w:tcPr>
            <w:tcW w:w="1866" w:type="dxa"/>
            <w:vAlign w:val="center"/>
          </w:tcPr>
          <w:p w14:paraId="79A7055D" w14:textId="6AA30E17" w:rsidR="00F3634A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John Li</w:t>
            </w:r>
          </w:p>
        </w:tc>
        <w:tc>
          <w:tcPr>
            <w:tcW w:w="1980" w:type="dxa"/>
            <w:vAlign w:val="center"/>
          </w:tcPr>
          <w:p w14:paraId="1785AB30" w14:textId="4C3E0647" w:rsidR="00F3634A" w:rsidRPr="000C0FEB" w:rsidRDefault="00160858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7E05013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10C7E56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577DAF" w14:textId="3C78160A" w:rsidR="00F3634A" w:rsidRPr="00DA0439" w:rsidRDefault="009F509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eastAsia="zh-CN"/>
              </w:rPr>
            </w:pPr>
            <w:hyperlink r:id="rId9" w:history="1">
              <w:r w:rsidR="00160858" w:rsidRPr="00873CA4">
                <w:rPr>
                  <w:rStyle w:val="Hyperlink"/>
                  <w:rFonts w:hint="eastAsia"/>
                  <w:b w:val="0"/>
                  <w:bCs/>
                  <w:sz w:val="20"/>
                  <w:lang w:eastAsia="zh-CN"/>
                </w:rPr>
                <w:t>john.liqiang@huawei.com</w:t>
              </w:r>
            </w:hyperlink>
          </w:p>
        </w:tc>
      </w:tr>
      <w:tr w:rsidR="00A124F1" w:rsidRPr="000C0FEB" w14:paraId="081623DA" w14:textId="77777777" w:rsidTr="00614AC4">
        <w:trPr>
          <w:jc w:val="center"/>
        </w:trPr>
        <w:tc>
          <w:tcPr>
            <w:tcW w:w="1866" w:type="dxa"/>
            <w:vAlign w:val="center"/>
          </w:tcPr>
          <w:p w14:paraId="572E3162" w14:textId="7F392252" w:rsidR="00A124F1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val="en-US" w:eastAsia="zh-CN"/>
              </w:rPr>
              <w:t>Jiamin</w:t>
            </w:r>
            <w:proofErr w:type="spellEnd"/>
            <w:r>
              <w:rPr>
                <w:rFonts w:hint="eastAsia"/>
                <w:b w:val="0"/>
                <w:sz w:val="20"/>
                <w:lang w:val="en-US" w:eastAsia="zh-CN"/>
              </w:rPr>
              <w:t xml:space="preserve"> Chen</w:t>
            </w:r>
          </w:p>
        </w:tc>
        <w:tc>
          <w:tcPr>
            <w:tcW w:w="1980" w:type="dxa"/>
            <w:vAlign w:val="center"/>
          </w:tcPr>
          <w:p w14:paraId="2229643B" w14:textId="572612A3" w:rsidR="00A124F1" w:rsidRPr="000C0FEB" w:rsidRDefault="00CD7FA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</w:t>
            </w:r>
          </w:p>
        </w:tc>
        <w:tc>
          <w:tcPr>
            <w:tcW w:w="2018" w:type="dxa"/>
            <w:vAlign w:val="center"/>
          </w:tcPr>
          <w:p w14:paraId="28F6E6EE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2305F47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680D91E" w14:textId="4429030E" w:rsidR="00A124F1" w:rsidRPr="00DA0439" w:rsidRDefault="009F509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="001B4435" w:rsidRPr="00873CA4">
                <w:rPr>
                  <w:rStyle w:val="Hyperlink"/>
                  <w:b w:val="0"/>
                  <w:sz w:val="20"/>
                </w:rPr>
                <w:t>jiamin.chen@mail01.huawei.com</w:t>
              </w:r>
            </w:hyperlink>
          </w:p>
        </w:tc>
      </w:tr>
      <w:tr w:rsidR="00A124F1" w:rsidRPr="000C0FEB" w14:paraId="63A4FB50" w14:textId="77777777" w:rsidTr="00614AC4">
        <w:trPr>
          <w:jc w:val="center"/>
        </w:trPr>
        <w:tc>
          <w:tcPr>
            <w:tcW w:w="1866" w:type="dxa"/>
            <w:vAlign w:val="center"/>
          </w:tcPr>
          <w:p w14:paraId="546A0E67" w14:textId="71E5D494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Volker Jungnickel</w:t>
            </w:r>
          </w:p>
        </w:tc>
        <w:tc>
          <w:tcPr>
            <w:tcW w:w="1980" w:type="dxa"/>
            <w:vAlign w:val="center"/>
          </w:tcPr>
          <w:p w14:paraId="03B765B4" w14:textId="72F5B2FF" w:rsidR="00A124F1" w:rsidRDefault="00614AC4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Fraunhofer HHI</w:t>
            </w:r>
          </w:p>
        </w:tc>
        <w:tc>
          <w:tcPr>
            <w:tcW w:w="2018" w:type="dxa"/>
            <w:vAlign w:val="center"/>
          </w:tcPr>
          <w:p w14:paraId="2DC56D87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A07A44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62369953" w14:textId="7A1A968B" w:rsidR="00614AC4" w:rsidRPr="00DA0439" w:rsidRDefault="009F5092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="00614AC4" w:rsidRPr="00941AC9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</w:tc>
      </w:tr>
      <w:tr w:rsidR="00353BDD" w:rsidRPr="000C0FEB" w14:paraId="3741BD38" w14:textId="77777777" w:rsidTr="00614AC4">
        <w:trPr>
          <w:jc w:val="center"/>
        </w:trPr>
        <w:tc>
          <w:tcPr>
            <w:tcW w:w="1866" w:type="dxa"/>
            <w:vAlign w:val="center"/>
          </w:tcPr>
          <w:p w14:paraId="4B4A170F" w14:textId="6B693647" w:rsidR="00353BDD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Mark Hamilton</w:t>
            </w:r>
          </w:p>
        </w:tc>
        <w:tc>
          <w:tcPr>
            <w:tcW w:w="1980" w:type="dxa"/>
            <w:vAlign w:val="center"/>
          </w:tcPr>
          <w:p w14:paraId="746382F9" w14:textId="3C089573" w:rsidR="00353BDD" w:rsidRPr="00A124F1" w:rsidRDefault="008930C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Ruckus/Brocade</w:t>
            </w:r>
          </w:p>
        </w:tc>
        <w:tc>
          <w:tcPr>
            <w:tcW w:w="2018" w:type="dxa"/>
            <w:vAlign w:val="center"/>
          </w:tcPr>
          <w:p w14:paraId="28A4733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7E48FB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26697888" w14:textId="1182EB74" w:rsidR="00353BDD" w:rsidRPr="008930C2" w:rsidRDefault="009F509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2" w:history="1">
              <w:r w:rsidR="008930C2" w:rsidRPr="008930C2">
                <w:rPr>
                  <w:rStyle w:val="Hyperlink"/>
                  <w:b w:val="0"/>
                  <w:sz w:val="20"/>
                  <w:lang w:val="en-US" w:eastAsia="zh-CN"/>
                </w:rPr>
                <w:t>mark.hamilton2152@gmail.com</w:t>
              </w:r>
            </w:hyperlink>
            <w:r w:rsidR="008930C2" w:rsidRPr="008930C2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2A167C31" w14:textId="77777777" w:rsidTr="00614AC4">
        <w:trPr>
          <w:jc w:val="center"/>
        </w:trPr>
        <w:tc>
          <w:tcPr>
            <w:tcW w:w="1866" w:type="dxa"/>
            <w:vAlign w:val="center"/>
          </w:tcPr>
          <w:p w14:paraId="7004CF94" w14:textId="0E44E22B" w:rsidR="00353BDD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Gaurav Patwardhan</w:t>
            </w:r>
          </w:p>
        </w:tc>
        <w:tc>
          <w:tcPr>
            <w:tcW w:w="1980" w:type="dxa"/>
            <w:vAlign w:val="center"/>
          </w:tcPr>
          <w:p w14:paraId="039C507D" w14:textId="6300CD20" w:rsidR="00353BDD" w:rsidRPr="00A124F1" w:rsidRDefault="00B57C91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HPE</w:t>
            </w:r>
          </w:p>
        </w:tc>
        <w:tc>
          <w:tcPr>
            <w:tcW w:w="2018" w:type="dxa"/>
            <w:vAlign w:val="center"/>
          </w:tcPr>
          <w:p w14:paraId="1EC8784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0BBBA78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9165DBA" w14:textId="6887E258" w:rsidR="00353BDD" w:rsidRPr="00B57C91" w:rsidRDefault="009F5092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hyperlink r:id="rId13" w:history="1">
              <w:r w:rsidR="00B57C91" w:rsidRPr="00B57C91">
                <w:rPr>
                  <w:rStyle w:val="Hyperlink"/>
                  <w:b w:val="0"/>
                  <w:sz w:val="20"/>
                  <w:lang w:val="en-US" w:eastAsia="zh-CN"/>
                </w:rPr>
                <w:t>gaurav.patwardhan@hpe.com</w:t>
              </w:r>
            </w:hyperlink>
            <w:r w:rsidR="00B57C91" w:rsidRPr="00B57C91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353BDD" w:rsidRPr="000C0FEB" w14:paraId="16CDC7AF" w14:textId="77777777" w:rsidTr="00614AC4">
        <w:trPr>
          <w:jc w:val="center"/>
        </w:trPr>
        <w:tc>
          <w:tcPr>
            <w:tcW w:w="1866" w:type="dxa"/>
          </w:tcPr>
          <w:p w14:paraId="3BA7328D" w14:textId="0984C919" w:rsidR="00353BDD" w:rsidRPr="00A124F1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0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Mark Rison</w:t>
              </w:r>
            </w:ins>
          </w:p>
        </w:tc>
        <w:tc>
          <w:tcPr>
            <w:tcW w:w="1980" w:type="dxa"/>
          </w:tcPr>
          <w:p w14:paraId="184B2165" w14:textId="78DD274A" w:rsidR="00353BDD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Serafimovski, Nikola" w:date="2017-11-30T15:29:00Z">
              <w:r>
                <w:rPr>
                  <w:b w:val="0"/>
                  <w:sz w:val="20"/>
                  <w:lang w:val="en-US" w:eastAsia="zh-CN"/>
                </w:rPr>
                <w:t>Samsung</w:t>
              </w:r>
            </w:ins>
          </w:p>
        </w:tc>
        <w:tc>
          <w:tcPr>
            <w:tcW w:w="2018" w:type="dxa"/>
          </w:tcPr>
          <w:p w14:paraId="154CCE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EA731C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2F2E1AFA" w14:textId="74DE92F5" w:rsidR="00353BDD" w:rsidRPr="00086667" w:rsidRDefault="00086667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 w:eastAsia="zh-CN"/>
                <w:rPrChange w:id="2" w:author="Serafimovski, Nikola" w:date="2017-11-30T15:30:00Z">
                  <w:rPr>
                    <w:b w:val="0"/>
                    <w:sz w:val="20"/>
                    <w:lang w:val="en-US" w:eastAsia="zh-CN"/>
                  </w:rPr>
                </w:rPrChange>
              </w:rPr>
            </w:pPr>
            <w:ins w:id="3" w:author="Serafimovski, Nikola" w:date="2017-11-30T15:30:00Z">
              <w:r w:rsidRPr="00086667">
                <w:rPr>
                  <w:sz w:val="20"/>
                  <w:lang w:val="en-US" w:eastAsia="zh-CN"/>
                  <w:rPrChange w:id="4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begin"/>
              </w:r>
              <w:r w:rsidRPr="00086667">
                <w:rPr>
                  <w:sz w:val="20"/>
                  <w:lang w:val="en-US" w:eastAsia="zh-CN"/>
                  <w:rPrChange w:id="5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instrText xml:space="preserve"> HYPERLINK "mailto:m.rison@samsung.com" </w:instrText>
              </w:r>
              <w:r w:rsidRPr="00086667">
                <w:rPr>
                  <w:sz w:val="20"/>
                  <w:lang w:val="en-US" w:eastAsia="zh-CN"/>
                  <w:rPrChange w:id="6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separate"/>
              </w:r>
            </w:ins>
            <w:r w:rsidRPr="00086667">
              <w:rPr>
                <w:rStyle w:val="Hyperlink"/>
                <w:sz w:val="20"/>
                <w:lang w:val="en-US" w:eastAsia="zh-CN"/>
              </w:rPr>
              <w:t>m.rison@samsung.com</w:t>
            </w:r>
            <w:ins w:id="7" w:author="Serafimovski, Nikola" w:date="2017-11-30T15:30:00Z">
              <w:r w:rsidRPr="00086667">
                <w:rPr>
                  <w:sz w:val="20"/>
                  <w:lang w:val="en-US" w:eastAsia="zh-CN"/>
                  <w:rPrChange w:id="8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fldChar w:fldCharType="end"/>
              </w:r>
              <w:r w:rsidRPr="00086667">
                <w:rPr>
                  <w:sz w:val="20"/>
                  <w:lang w:val="en-US" w:eastAsia="zh-CN"/>
                  <w:rPrChange w:id="9" w:author="Serafimovski, Nikola" w:date="2017-11-30T15:30:00Z">
                    <w:rPr>
                      <w:b w:val="0"/>
                      <w:sz w:val="20"/>
                      <w:lang w:val="en-US" w:eastAsia="zh-CN"/>
                    </w:rPr>
                  </w:rPrChange>
                </w:rPr>
                <w:t xml:space="preserve"> </w:t>
              </w:r>
            </w:ins>
          </w:p>
        </w:tc>
      </w:tr>
      <w:tr w:rsidR="00353BDD" w:rsidRPr="000C0FEB" w14:paraId="184FA51A" w14:textId="77777777" w:rsidTr="00614AC4">
        <w:trPr>
          <w:jc w:val="center"/>
        </w:trPr>
        <w:tc>
          <w:tcPr>
            <w:tcW w:w="1866" w:type="dxa"/>
            <w:vAlign w:val="center"/>
          </w:tcPr>
          <w:p w14:paraId="6F72366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0B9DDF3E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428A0E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455A9765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3F6ECA3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1DA49741" w14:textId="77777777" w:rsidTr="00614AC4">
        <w:trPr>
          <w:jc w:val="center"/>
        </w:trPr>
        <w:tc>
          <w:tcPr>
            <w:tcW w:w="1866" w:type="dxa"/>
          </w:tcPr>
          <w:p w14:paraId="427D8E1E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65C1ED29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5BB43D0C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2C96D891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31FEF90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F8624F" w:rsidRPr="000C0FEB" w14:paraId="52CD504D" w14:textId="77777777" w:rsidTr="00614AC4">
        <w:trPr>
          <w:trHeight w:val="116"/>
          <w:jc w:val="center"/>
        </w:trPr>
        <w:tc>
          <w:tcPr>
            <w:tcW w:w="1866" w:type="dxa"/>
            <w:vAlign w:val="center"/>
          </w:tcPr>
          <w:p w14:paraId="4E4B48F1" w14:textId="77777777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393A2576" w14:textId="77777777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  <w:vAlign w:val="center"/>
          </w:tcPr>
          <w:p w14:paraId="06BBE687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 w14:paraId="71878788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  <w:vAlign w:val="center"/>
          </w:tcPr>
          <w:p w14:paraId="776758F9" w14:textId="77777777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B604369" w14:textId="77777777" w:rsidTr="00614AC4">
        <w:trPr>
          <w:jc w:val="center"/>
        </w:trPr>
        <w:tc>
          <w:tcPr>
            <w:tcW w:w="1866" w:type="dxa"/>
          </w:tcPr>
          <w:p w14:paraId="298E7FF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5ACF6F48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62ED0D7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B2ABF8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7201D549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5895FB4" w14:textId="77777777" w:rsidTr="00614AC4">
        <w:trPr>
          <w:jc w:val="center"/>
        </w:trPr>
        <w:tc>
          <w:tcPr>
            <w:tcW w:w="1866" w:type="dxa"/>
          </w:tcPr>
          <w:p w14:paraId="4706F094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70484B02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072857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6477C65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62006E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22CCE" w14:textId="77777777" w:rsidTr="00614AC4">
        <w:trPr>
          <w:jc w:val="center"/>
        </w:trPr>
        <w:tc>
          <w:tcPr>
            <w:tcW w:w="1866" w:type="dxa"/>
          </w:tcPr>
          <w:p w14:paraId="42294479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4434A5C1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32C7C81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554C2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FBE0F6B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0960528F" w14:textId="77777777" w:rsidTr="00614AC4">
        <w:trPr>
          <w:jc w:val="center"/>
        </w:trPr>
        <w:tc>
          <w:tcPr>
            <w:tcW w:w="1866" w:type="dxa"/>
          </w:tcPr>
          <w:p w14:paraId="165D7F67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1BED5E79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7C4E09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58CD2AD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51F043A8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  <w:tr w:rsidR="00353BDD" w:rsidRPr="000C0FEB" w14:paraId="421F0BB3" w14:textId="77777777" w:rsidTr="00614AC4">
        <w:trPr>
          <w:jc w:val="center"/>
        </w:trPr>
        <w:tc>
          <w:tcPr>
            <w:tcW w:w="1866" w:type="dxa"/>
          </w:tcPr>
          <w:p w14:paraId="4F4BF936" w14:textId="7777777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980" w:type="dxa"/>
          </w:tcPr>
          <w:p w14:paraId="30A46E7A" w14:textId="77777777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18" w:type="dxa"/>
          </w:tcPr>
          <w:p w14:paraId="2F2EFA5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08" w:type="dxa"/>
          </w:tcPr>
          <w:p w14:paraId="3846A20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3457" w:type="dxa"/>
          </w:tcPr>
          <w:p w14:paraId="08C3299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</w:tr>
    </w:tbl>
    <w:p w14:paraId="3C10B250" w14:textId="095DDFD7" w:rsidR="00CA09B2" w:rsidRPr="000C0FEB" w:rsidRDefault="00CC30A8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9FD37C" wp14:editId="235184BC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3C6C8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26DDC345" w14:textId="1799C97F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</w:t>
                            </w:r>
                            <w:del w:id="10" w:author="Serafimovski, Nikola" w:date="2017-11-30T15:37:00Z">
                              <w:r w:rsidDel="00086667">
                                <w:rPr>
                                  <w:sz w:val="24"/>
                                </w:rPr>
                                <w:delText xml:space="preserve">includes </w:delText>
                              </w:r>
                              <w:r w:rsidR="00AE10AD" w:rsidRPr="00AE10AD" w:rsidDel="00086667">
                                <w:rPr>
                                  <w:sz w:val="24"/>
                                </w:rPr>
                                <w:delText>a</w:delText>
                              </w:r>
                            </w:del>
                            <w:ins w:id="11" w:author="Serafimovski, Nikola" w:date="2017-11-30T15:37:00Z">
                              <w:r w:rsidR="00086667">
                                <w:rPr>
                                  <w:sz w:val="24"/>
                                </w:rPr>
                                <w:t>is the</w:t>
                              </w:r>
                            </w:ins>
                            <w:r w:rsidR="00AE10AD" w:rsidRPr="00AE10AD">
                              <w:rPr>
                                <w:sz w:val="24"/>
                              </w:rPr>
                              <w:t xml:space="preserve"> PAR proposal </w:t>
                            </w:r>
                            <w:del w:id="12" w:author="Serafimovski, Nikola" w:date="2017-11-30T15:36:00Z">
                              <w:r w:rsidR="00AE10AD" w:rsidRPr="00AE10AD" w:rsidDel="00086667">
                                <w:rPr>
                                  <w:sz w:val="24"/>
                                </w:rPr>
                                <w:delText xml:space="preserve">for </w:delText>
                              </w:r>
                            </w:del>
                            <w:ins w:id="13" w:author="Serafimovski, Nikola" w:date="2017-11-30T15:36:00Z">
                              <w:r w:rsidR="00086667">
                                <w:rPr>
                                  <w:sz w:val="24"/>
                                </w:rPr>
                                <w:t xml:space="preserve">from </w:t>
                              </w:r>
                            </w:ins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B55BFF">
                              <w:rPr>
                                <w:sz w:val="24"/>
                              </w:rPr>
                              <w:t>Light Communications</w:t>
                            </w:r>
                            <w:r w:rsidR="00AE10AD">
                              <w:rPr>
                                <w:sz w:val="24"/>
                              </w:rPr>
                              <w:t xml:space="preserve">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498F507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1AFCC18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D99CD95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4070B009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E1E1A1E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D3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57B3C6C8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26DDC345" w14:textId="1799C97F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</w:t>
                      </w:r>
                      <w:del w:id="14" w:author="Serafimovski, Nikola" w:date="2017-11-30T15:37:00Z">
                        <w:r w:rsidDel="00086667">
                          <w:rPr>
                            <w:sz w:val="24"/>
                          </w:rPr>
                          <w:delText xml:space="preserve">includes </w:delText>
                        </w:r>
                        <w:r w:rsidR="00AE10AD" w:rsidRPr="00AE10AD" w:rsidDel="00086667">
                          <w:rPr>
                            <w:sz w:val="24"/>
                          </w:rPr>
                          <w:delText>a</w:delText>
                        </w:r>
                      </w:del>
                      <w:ins w:id="15" w:author="Serafimovski, Nikola" w:date="2017-11-30T15:37:00Z">
                        <w:r w:rsidR="00086667">
                          <w:rPr>
                            <w:sz w:val="24"/>
                          </w:rPr>
                          <w:t>is the</w:t>
                        </w:r>
                      </w:ins>
                      <w:r w:rsidR="00AE10AD" w:rsidRPr="00AE10AD">
                        <w:rPr>
                          <w:sz w:val="24"/>
                        </w:rPr>
                        <w:t xml:space="preserve"> PAR proposal </w:t>
                      </w:r>
                      <w:del w:id="16" w:author="Serafimovski, Nikola" w:date="2017-11-30T15:36:00Z">
                        <w:r w:rsidR="00AE10AD" w:rsidRPr="00AE10AD" w:rsidDel="00086667">
                          <w:rPr>
                            <w:sz w:val="24"/>
                          </w:rPr>
                          <w:delText xml:space="preserve">for </w:delText>
                        </w:r>
                      </w:del>
                      <w:ins w:id="17" w:author="Serafimovski, Nikola" w:date="2017-11-30T15:36:00Z">
                        <w:r w:rsidR="00086667">
                          <w:rPr>
                            <w:sz w:val="24"/>
                          </w:rPr>
                          <w:t xml:space="preserve">from </w:t>
                        </w:r>
                      </w:ins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B55BFF">
                        <w:rPr>
                          <w:sz w:val="24"/>
                        </w:rPr>
                        <w:t>Light Communications</w:t>
                      </w:r>
                      <w:r w:rsidR="00AE10AD">
                        <w:rPr>
                          <w:sz w:val="24"/>
                        </w:rPr>
                        <w:t xml:space="preserve">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498F507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1AFCC18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D99CD95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4070B009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E1E1A1E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56A32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6A17F6C6" w14:textId="77777777" w:rsidR="000239E4" w:rsidRPr="000C0FEB" w:rsidRDefault="003A366F" w:rsidP="00B55BFF">
      <w:pPr>
        <w:pStyle w:val="Heading1"/>
        <w:tabs>
          <w:tab w:val="left" w:pos="3480"/>
        </w:tabs>
        <w:rPr>
          <w:rFonts w:ascii="Times New Roman" w:hAnsi="Times New Roman"/>
        </w:rPr>
      </w:pPr>
      <w:bookmarkStart w:id="18" w:name="_Toc209465390"/>
      <w:r w:rsidRPr="000C0FEB">
        <w:rPr>
          <w:rFonts w:ascii="Times New Roman" w:hAnsi="Times New Roman"/>
        </w:rPr>
        <w:lastRenderedPageBreak/>
        <w:t>PAR</w:t>
      </w:r>
      <w:bookmarkEnd w:id="18"/>
      <w:r w:rsidR="00B55BFF">
        <w:rPr>
          <w:rFonts w:ascii="Times New Roman" w:hAnsi="Times New Roman"/>
        </w:rPr>
        <w:tab/>
      </w:r>
    </w:p>
    <w:p w14:paraId="3462F860" w14:textId="77777777" w:rsidR="003A366F" w:rsidRPr="000C0FEB" w:rsidRDefault="003A366F"/>
    <w:p w14:paraId="53DF4AA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3840937C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2066BE36" w14:textId="04F8F5BF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</w:t>
      </w:r>
      <w:r w:rsidR="00B55BFF">
        <w:rPr>
          <w:sz w:val="24"/>
          <w:szCs w:val="24"/>
        </w:rPr>
        <w:t>.11</w:t>
      </w:r>
      <w:ins w:id="19" w:author="Serafimovski, Nikola" w:date="2017-12-11T13:01:00Z">
        <w:r w:rsidR="00D0342D">
          <w:rPr>
            <w:sz w:val="24"/>
            <w:szCs w:val="24"/>
          </w:rPr>
          <w:t>bb</w:t>
        </w:r>
      </w:ins>
      <w:del w:id="20" w:author="Serafimovski, Nikola" w:date="2017-12-11T13:01:00Z">
        <w:r w:rsidR="00B55BFF" w:rsidDel="00D0342D">
          <w:rPr>
            <w:sz w:val="24"/>
            <w:szCs w:val="24"/>
          </w:rPr>
          <w:delText>TBD</w:delText>
        </w:r>
      </w:del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209BE002" w14:textId="77777777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B55BFF" w:rsidRPr="004E269E">
        <w:rPr>
          <w:color w:val="C00000"/>
          <w:sz w:val="24"/>
          <w:szCs w:val="24"/>
        </w:rPr>
        <w:t>Light Communications</w:t>
      </w:r>
    </w:p>
    <w:p w14:paraId="2B2EC0F6" w14:textId="4CDC72B3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  <w:ins w:id="21" w:author="Serafimovski, Nikola" w:date="2017-11-30T15:30:00Z">
        <w:r w:rsidR="00086667">
          <w:rPr>
            <w:b/>
            <w:bCs/>
            <w:sz w:val="24"/>
            <w:szCs w:val="24"/>
          </w:rPr>
          <w:t xml:space="preserve"> </w:t>
        </w:r>
      </w:ins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="004F2F3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3BAD696C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</w:t>
      </w:r>
      <w:r w:rsidR="000A2E25">
        <w:rPr>
          <w:b/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06B215B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78F82A9A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3875253" w14:textId="77777777" w:rsidR="004F2F3C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</w:t>
      </w:r>
    </w:p>
    <w:p w14:paraId="596E2812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72042649" w14:textId="77777777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B55BFF">
        <w:rPr>
          <w:bCs/>
          <w:sz w:val="24"/>
          <w:szCs w:val="24"/>
        </w:rPr>
        <w:t>20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</w:t>
      </w:r>
      <w:r w:rsidR="00B55BFF">
        <w:rPr>
          <w:bCs/>
          <w:sz w:val="24"/>
          <w:szCs w:val="24"/>
        </w:rPr>
        <w:t>1</w:t>
      </w:r>
    </w:p>
    <w:p w14:paraId="243DA001" w14:textId="60DB3814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  <w:lang w:eastAsia="zh-CN"/>
        </w:rPr>
      </w:pPr>
      <w:r w:rsidRPr="002D384C">
        <w:rPr>
          <w:b/>
          <w:bCs/>
          <w:sz w:val="24"/>
          <w:szCs w:val="24"/>
        </w:rPr>
        <w:lastRenderedPageBreak/>
        <w:t xml:space="preserve">5.1 Approximate number of people expected to be actively involved in the development of this project: </w:t>
      </w:r>
      <w:r w:rsidR="00443FD4">
        <w:rPr>
          <w:bCs/>
          <w:color w:val="C00000"/>
          <w:sz w:val="24"/>
          <w:szCs w:val="24"/>
        </w:rPr>
        <w:t>5</w:t>
      </w:r>
      <w:r w:rsidR="00B55BFF" w:rsidRPr="00443FD4">
        <w:rPr>
          <w:bCs/>
          <w:color w:val="C00000"/>
          <w:sz w:val="24"/>
          <w:szCs w:val="24"/>
        </w:rPr>
        <w:t>0</w:t>
      </w:r>
      <w:r w:rsidR="000407D4" w:rsidRPr="00443FD4">
        <w:rPr>
          <w:bCs/>
          <w:color w:val="C00000"/>
          <w:sz w:val="24"/>
          <w:szCs w:val="24"/>
        </w:rPr>
        <w:t>.</w:t>
      </w:r>
    </w:p>
    <w:p w14:paraId="6B3005FA" w14:textId="53CAC116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4F2F3C" w:rsidRPr="004F2F3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FD22D0">
        <w:rPr>
          <w:sz w:val="24"/>
          <w:szCs w:val="24"/>
        </w:rPr>
        <w:t>.</w:t>
      </w:r>
    </w:p>
    <w:p w14:paraId="44ECA47F" w14:textId="724888DD" w:rsidR="003573CF" w:rsidRDefault="0079753E" w:rsidP="00B86F2E">
      <w:pPr>
        <w:rPr>
          <w:ins w:id="22" w:author="Serafimovski, Nikola" w:date="2018-01-16T00:47:00Z"/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 w:rsidRPr="00086667">
        <w:rPr>
          <w:sz w:val="24"/>
          <w:szCs w:val="24"/>
        </w:rPr>
        <w:t>This amendment defines a</w:t>
      </w:r>
      <w:r w:rsidR="00256790" w:rsidRPr="00086667">
        <w:rPr>
          <w:sz w:val="24"/>
          <w:szCs w:val="24"/>
        </w:rPr>
        <w:t xml:space="preserve"> </w:t>
      </w:r>
      <w:r w:rsidR="009C0360" w:rsidRPr="00086667">
        <w:rPr>
          <w:sz w:val="24"/>
          <w:szCs w:val="24"/>
        </w:rPr>
        <w:t xml:space="preserve">new </w:t>
      </w:r>
      <w:r w:rsidR="00D11FD4" w:rsidRPr="00086667">
        <w:rPr>
          <w:sz w:val="24"/>
          <w:szCs w:val="24"/>
        </w:rPr>
        <w:t xml:space="preserve">physical (PHY) layer </w:t>
      </w:r>
      <w:del w:id="23" w:author="Serafimovski, Nikola" w:date="2018-01-16T00:48:00Z">
        <w:r w:rsidR="00B86F2E" w:rsidRPr="00086667" w:rsidDel="000C3BEE">
          <w:rPr>
            <w:sz w:val="24"/>
            <w:szCs w:val="24"/>
          </w:rPr>
          <w:delText xml:space="preserve">specification </w:delText>
        </w:r>
      </w:del>
      <w:r w:rsidR="007622F3" w:rsidRPr="00086667">
        <w:rPr>
          <w:sz w:val="24"/>
          <w:szCs w:val="24"/>
        </w:rPr>
        <w:t xml:space="preserve">and </w:t>
      </w:r>
      <w:r w:rsidR="00FC155F" w:rsidRPr="00086667">
        <w:rPr>
          <w:sz w:val="24"/>
          <w:szCs w:val="24"/>
        </w:rPr>
        <w:t xml:space="preserve">modifications to the </w:t>
      </w:r>
      <w:ins w:id="24" w:author="Serafimovski, Nikola" w:date="2018-01-17T00:56:00Z">
        <w:r w:rsidR="009507E4">
          <w:rPr>
            <w:sz w:val="24"/>
            <w:szCs w:val="24"/>
          </w:rPr>
          <w:t xml:space="preserve">IEEE </w:t>
        </w:r>
      </w:ins>
      <w:r w:rsidR="00052DBE" w:rsidRPr="00086667">
        <w:rPr>
          <w:sz w:val="24"/>
          <w:szCs w:val="24"/>
        </w:rPr>
        <w:t xml:space="preserve">802.11 </w:t>
      </w:r>
      <w:r w:rsidR="00D11FD4" w:rsidRPr="00086667">
        <w:rPr>
          <w:sz w:val="24"/>
          <w:szCs w:val="24"/>
        </w:rPr>
        <w:t xml:space="preserve">medium access control </w:t>
      </w:r>
      <w:r w:rsidR="0036750F" w:rsidRPr="00086667">
        <w:rPr>
          <w:sz w:val="24"/>
          <w:szCs w:val="24"/>
        </w:rPr>
        <w:t>(MAC)</w:t>
      </w:r>
      <w:r w:rsidR="00256790" w:rsidRPr="00086667">
        <w:rPr>
          <w:sz w:val="24"/>
          <w:szCs w:val="24"/>
        </w:rPr>
        <w:t xml:space="preserve"> </w:t>
      </w:r>
      <w:del w:id="25" w:author="Serafimovski, Nikola" w:date="2018-01-16T00:48:00Z">
        <w:r w:rsidR="003B04DA" w:rsidRPr="00086667" w:rsidDel="000C3BEE">
          <w:rPr>
            <w:sz w:val="24"/>
            <w:szCs w:val="24"/>
            <w:rPrChange w:id="26" w:author="Serafimovski, Nikola" w:date="2017-11-30T15:35:00Z">
              <w:rPr>
                <w:szCs w:val="22"/>
              </w:rPr>
            </w:rPrChange>
          </w:rPr>
          <w:delText>clauses</w:delText>
        </w:r>
      </w:del>
      <w:ins w:id="27" w:author="Serafimovski, Nikola" w:date="2018-01-16T00:47:00Z">
        <w:r w:rsidR="003573CF" w:rsidRPr="001102F6">
          <w:rPr>
            <w:sz w:val="24"/>
            <w:szCs w:val="24"/>
          </w:rPr>
          <w:t>that enable operation of light communications (LC)</w:t>
        </w:r>
      </w:ins>
      <w:ins w:id="28" w:author="Serafimovski, Nikola" w:date="2018-01-16T00:46:00Z">
        <w:r w:rsidR="003573CF">
          <w:rPr>
            <w:sz w:val="24"/>
            <w:szCs w:val="24"/>
          </w:rPr>
          <w:t xml:space="preserve">. </w:t>
        </w:r>
      </w:ins>
    </w:p>
    <w:p w14:paraId="6B88F16D" w14:textId="44058BAC" w:rsidR="003573CF" w:rsidRDefault="003573CF" w:rsidP="00B86F2E">
      <w:pPr>
        <w:rPr>
          <w:ins w:id="29" w:author="Serafimovski, Nikola" w:date="2018-01-16T00:55:00Z"/>
          <w:sz w:val="24"/>
          <w:szCs w:val="24"/>
        </w:rPr>
      </w:pPr>
    </w:p>
    <w:p w14:paraId="17468199" w14:textId="6626FDC8" w:rsidR="000C3BEE" w:rsidRPr="00086667" w:rsidRDefault="008A41E1" w:rsidP="000C3BEE">
      <w:pPr>
        <w:rPr>
          <w:ins w:id="30" w:author="Serafimovski, Nikola" w:date="2018-01-16T00:55:00Z"/>
          <w:sz w:val="24"/>
          <w:szCs w:val="24"/>
        </w:rPr>
      </w:pPr>
      <w:ins w:id="31" w:author="Serafimovski, Nikola" w:date="2018-01-17T00:40:00Z">
        <w:r>
          <w:rPr>
            <w:sz w:val="24"/>
            <w:szCs w:val="24"/>
          </w:rPr>
          <w:t xml:space="preserve">This </w:t>
        </w:r>
      </w:ins>
      <w:ins w:id="32" w:author="Serafimovski, Nikola" w:date="2018-01-16T00:55:00Z">
        <w:r w:rsidR="000C3BEE" w:rsidRPr="00086667">
          <w:rPr>
            <w:sz w:val="24"/>
            <w:szCs w:val="24"/>
          </w:rPr>
          <w:t>amendment</w:t>
        </w:r>
      </w:ins>
      <w:ins w:id="33" w:author="Serafimovski, Nikola" w:date="2018-01-16T01:03:00Z">
        <w:r w:rsidR="00CC1B3E">
          <w:rPr>
            <w:sz w:val="24"/>
            <w:szCs w:val="24"/>
          </w:rPr>
          <w:t xml:space="preserve"> </w:t>
        </w:r>
      </w:ins>
      <w:ins w:id="34" w:author="Serafimovski, Nikola" w:date="2018-01-17T00:40:00Z">
        <w:r>
          <w:rPr>
            <w:sz w:val="24"/>
            <w:szCs w:val="24"/>
          </w:rPr>
          <w:t>defines a PHY that provides</w:t>
        </w:r>
      </w:ins>
      <w:ins w:id="35" w:author="Serafimovski, Nikola" w:date="2018-01-16T00:55:00Z">
        <w:r w:rsidR="000C3BEE" w:rsidRPr="00086667">
          <w:rPr>
            <w:sz w:val="24"/>
            <w:szCs w:val="24"/>
          </w:rPr>
          <w:t>:</w:t>
        </w:r>
      </w:ins>
    </w:p>
    <w:p w14:paraId="06E68FBF" w14:textId="5160ECBB" w:rsidR="000C3BEE" w:rsidRPr="00086667" w:rsidRDefault="00CC1B3E" w:rsidP="000C3BEE">
      <w:pPr>
        <w:pStyle w:val="ListParagraph"/>
        <w:numPr>
          <w:ilvl w:val="0"/>
          <w:numId w:val="17"/>
        </w:numPr>
        <w:rPr>
          <w:ins w:id="36" w:author="Serafimovski, Nikola" w:date="2018-01-16T00:55:00Z"/>
          <w:sz w:val="24"/>
          <w:szCs w:val="24"/>
        </w:rPr>
      </w:pPr>
      <w:ins w:id="37" w:author="Serafimovski, Nikola" w:date="2018-01-16T01:03:00Z">
        <w:r>
          <w:rPr>
            <w:sz w:val="24"/>
            <w:szCs w:val="24"/>
            <w:lang w:eastAsia="zh-CN"/>
          </w:rPr>
          <w:t>U</w:t>
        </w:r>
      </w:ins>
      <w:ins w:id="38" w:author="Serafimovski, Nikola" w:date="2018-01-16T00:55:00Z">
        <w:r w:rsidR="000C3BEE">
          <w:rPr>
            <w:sz w:val="24"/>
            <w:szCs w:val="24"/>
            <w:lang w:eastAsia="zh-CN"/>
          </w:rPr>
          <w:t>plink and downlink</w:t>
        </w:r>
        <w:r w:rsidR="000C3BEE" w:rsidRPr="00086667">
          <w:rPr>
            <w:sz w:val="24"/>
            <w:szCs w:val="24"/>
            <w:lang w:eastAsia="zh-CN"/>
          </w:rPr>
          <w:t xml:space="preserve"> o</w:t>
        </w:r>
        <w:r w:rsidR="000C3BEE" w:rsidRPr="00086667">
          <w:rPr>
            <w:sz w:val="24"/>
            <w:szCs w:val="24"/>
          </w:rPr>
          <w:t>perations</w:t>
        </w:r>
        <w:r w:rsidR="000C3BEE">
          <w:rPr>
            <w:sz w:val="24"/>
            <w:szCs w:val="24"/>
          </w:rPr>
          <w:t xml:space="preserve"> </w:t>
        </w:r>
        <w:r w:rsidR="000C3BEE" w:rsidRPr="00086667">
          <w:rPr>
            <w:sz w:val="24"/>
            <w:szCs w:val="24"/>
          </w:rPr>
          <w:t xml:space="preserve">in </w:t>
        </w:r>
        <w:r w:rsidR="000C3BEE">
          <w:rPr>
            <w:sz w:val="24"/>
            <w:szCs w:val="24"/>
          </w:rPr>
          <w:t>380</w:t>
        </w:r>
        <w:r w:rsidR="000C3BEE" w:rsidRPr="00086667">
          <w:rPr>
            <w:sz w:val="24"/>
            <w:szCs w:val="24"/>
          </w:rPr>
          <w:t xml:space="preserve"> nm to </w:t>
        </w:r>
      </w:ins>
      <w:ins w:id="39" w:author="Serafimovski, Nikola" w:date="2018-01-16T01:03:00Z">
        <w:r>
          <w:rPr>
            <w:sz w:val="24"/>
            <w:szCs w:val="24"/>
          </w:rPr>
          <w:t>5</w:t>
        </w:r>
      </w:ins>
      <w:ins w:id="40" w:author="Serafimovski, Nikola" w:date="2018-01-16T00:55:00Z">
        <w:r w:rsidR="000C3BEE" w:rsidRPr="00086667">
          <w:rPr>
            <w:sz w:val="24"/>
            <w:szCs w:val="24"/>
          </w:rPr>
          <w:t>,000 nm band</w:t>
        </w:r>
        <w:r w:rsidR="000C3BEE">
          <w:rPr>
            <w:sz w:val="24"/>
            <w:szCs w:val="24"/>
          </w:rPr>
          <w:t>,</w:t>
        </w:r>
      </w:ins>
    </w:p>
    <w:p w14:paraId="6CF937D8" w14:textId="119978EF" w:rsidR="000C3BEE" w:rsidRPr="00EF2DED" w:rsidRDefault="00EF2DED">
      <w:pPr>
        <w:pStyle w:val="ListParagraph"/>
        <w:numPr>
          <w:ilvl w:val="0"/>
          <w:numId w:val="17"/>
        </w:numPr>
        <w:rPr>
          <w:ins w:id="41" w:author="Serafimovski, Nikola" w:date="2018-01-16T00:55:00Z"/>
          <w:sz w:val="24"/>
          <w:szCs w:val="24"/>
        </w:rPr>
      </w:pPr>
      <w:ins w:id="42" w:author="Serafimovski, Nikola" w:date="2018-01-16T01:31:00Z">
        <w:r w:rsidRPr="00EF2DED">
          <w:rPr>
            <w:sz w:val="24"/>
            <w:szCs w:val="24"/>
          </w:rPr>
          <w:t xml:space="preserve">All modes of </w:t>
        </w:r>
      </w:ins>
      <w:ins w:id="43" w:author="Serafimovski, Nikola" w:date="2018-01-16T00:55:00Z">
        <w:r w:rsidR="000C3BEE" w:rsidRPr="00EF2DED">
          <w:rPr>
            <w:sz w:val="24"/>
            <w:szCs w:val="24"/>
          </w:rPr>
          <w:t>operation achieve minimum throughput of 10 Mb</w:t>
        </w:r>
      </w:ins>
      <w:ins w:id="44" w:author="Serafimovski, Nikola" w:date="2018-01-16T01:18:00Z">
        <w:r w:rsidR="00C67D8C" w:rsidRPr="00EF2DED">
          <w:rPr>
            <w:sz w:val="24"/>
            <w:szCs w:val="24"/>
          </w:rPr>
          <w:t>/</w:t>
        </w:r>
      </w:ins>
      <w:ins w:id="45" w:author="Serafimovski, Nikola" w:date="2018-01-16T00:55:00Z">
        <w:r w:rsidR="000C3BEE" w:rsidRPr="00EF2DED">
          <w:rPr>
            <w:sz w:val="24"/>
            <w:szCs w:val="24"/>
          </w:rPr>
          <w:t>s</w:t>
        </w:r>
      </w:ins>
      <w:ins w:id="46" w:author="Serafimovski, Nikola" w:date="2018-01-16T01:37:00Z">
        <w:r w:rsidRPr="00EF2DED">
          <w:rPr>
            <w:sz w:val="24"/>
            <w:szCs w:val="24"/>
          </w:rPr>
          <w:t xml:space="preserve"> and </w:t>
        </w:r>
        <w:r>
          <w:rPr>
            <w:sz w:val="24"/>
            <w:szCs w:val="24"/>
          </w:rPr>
          <w:t>a</w:t>
        </w:r>
      </w:ins>
      <w:ins w:id="47" w:author="Serafimovski, Nikola" w:date="2018-01-16T00:55:00Z">
        <w:r w:rsidR="000C3BEE" w:rsidRPr="00EF2DED">
          <w:rPr>
            <w:sz w:val="24"/>
            <w:szCs w:val="24"/>
          </w:rPr>
          <w:t xml:space="preserve">t least one mode of operation that achieves </w:t>
        </w:r>
      </w:ins>
      <w:ins w:id="48" w:author="Serafimovski, Nikola" w:date="2018-01-16T01:11:00Z">
        <w:r w:rsidR="00301B6F" w:rsidRPr="00EF2DED">
          <w:rPr>
            <w:sz w:val="24"/>
            <w:szCs w:val="24"/>
          </w:rPr>
          <w:t>minimum</w:t>
        </w:r>
      </w:ins>
      <w:ins w:id="49" w:author="Serafimovski, Nikola" w:date="2018-01-16T00:55:00Z">
        <w:r w:rsidR="000C3BEE" w:rsidRPr="00EF2DED">
          <w:rPr>
            <w:sz w:val="24"/>
            <w:szCs w:val="24"/>
          </w:rPr>
          <w:t xml:space="preserve"> throughput of 5 Gb</w:t>
        </w:r>
      </w:ins>
      <w:ins w:id="50" w:author="Serafimovski, Nikola" w:date="2018-01-16T01:18:00Z">
        <w:r w:rsidR="00C67D8C" w:rsidRPr="00EF2DED">
          <w:rPr>
            <w:sz w:val="24"/>
            <w:szCs w:val="24"/>
          </w:rPr>
          <w:t>/</w:t>
        </w:r>
      </w:ins>
      <w:ins w:id="51" w:author="Serafimovski, Nikola" w:date="2018-01-16T00:55:00Z">
        <w:r w:rsidR="000C3BEE" w:rsidRPr="00EF2DED">
          <w:rPr>
            <w:sz w:val="24"/>
            <w:szCs w:val="24"/>
          </w:rPr>
          <w:t>s, as measured at the MAC data service access point (SAP),</w:t>
        </w:r>
      </w:ins>
    </w:p>
    <w:p w14:paraId="2FE059BF" w14:textId="08D61235" w:rsidR="000C3BEE" w:rsidRPr="00086667" w:rsidRDefault="00CC1B3E" w:rsidP="000C3BEE">
      <w:pPr>
        <w:pStyle w:val="ListParagraph"/>
        <w:numPr>
          <w:ilvl w:val="0"/>
          <w:numId w:val="17"/>
        </w:numPr>
        <w:rPr>
          <w:ins w:id="52" w:author="Serafimovski, Nikola" w:date="2018-01-16T00:55:00Z"/>
          <w:sz w:val="24"/>
          <w:szCs w:val="24"/>
        </w:rPr>
      </w:pPr>
      <w:ins w:id="53" w:author="Serafimovski, Nikola" w:date="2018-01-16T01:02:00Z">
        <w:r>
          <w:rPr>
            <w:sz w:val="24"/>
            <w:szCs w:val="24"/>
          </w:rPr>
          <w:t>Interoperability</w:t>
        </w:r>
      </w:ins>
      <w:ins w:id="54" w:author="Serafimovski, Nikola" w:date="2018-01-16T00:55:00Z">
        <w:r w:rsidR="000C3BEE">
          <w:rPr>
            <w:sz w:val="24"/>
            <w:szCs w:val="24"/>
          </w:rPr>
          <w:t xml:space="preserve"> among </w:t>
        </w:r>
      </w:ins>
      <w:ins w:id="55" w:author="Serafimovski, Nikola" w:date="2018-01-17T00:11:00Z">
        <w:r w:rsidR="004E7262">
          <w:rPr>
            <w:sz w:val="24"/>
            <w:szCs w:val="24"/>
          </w:rPr>
          <w:t xml:space="preserve">solid state </w:t>
        </w:r>
      </w:ins>
      <w:ins w:id="56" w:author="Serafimovski, Nikola" w:date="2018-01-17T00:07:00Z">
        <w:r w:rsidR="00CF3B48">
          <w:rPr>
            <w:sz w:val="24"/>
            <w:szCs w:val="24"/>
          </w:rPr>
          <w:t>light sources</w:t>
        </w:r>
      </w:ins>
      <w:ins w:id="57" w:author="Serafimovski, Nikola" w:date="2018-01-16T00:55:00Z">
        <w:r w:rsidR="000C3BEE">
          <w:rPr>
            <w:sz w:val="24"/>
            <w:szCs w:val="24"/>
          </w:rPr>
          <w:t xml:space="preserve"> with different modulation bandwidths.</w:t>
        </w:r>
      </w:ins>
    </w:p>
    <w:p w14:paraId="64729DCD" w14:textId="77777777" w:rsidR="000C3BEE" w:rsidRDefault="000C3BEE" w:rsidP="00B86F2E">
      <w:pPr>
        <w:rPr>
          <w:ins w:id="58" w:author="Serafimovski, Nikola" w:date="2018-01-16T00:47:00Z"/>
          <w:sz w:val="24"/>
          <w:szCs w:val="24"/>
        </w:rPr>
      </w:pPr>
    </w:p>
    <w:p w14:paraId="781B907F" w14:textId="321B8EBF" w:rsidR="002E2FE6" w:rsidRDefault="003573CF" w:rsidP="00B86F2E">
      <w:pPr>
        <w:rPr>
          <w:ins w:id="59" w:author="Serafimovski, Nikola" w:date="2018-01-16T00:35:00Z"/>
          <w:sz w:val="24"/>
          <w:szCs w:val="24"/>
        </w:rPr>
      </w:pPr>
      <w:ins w:id="60" w:author="Serafimovski, Nikola" w:date="2018-01-16T00:46:00Z">
        <w:r>
          <w:rPr>
            <w:sz w:val="24"/>
            <w:szCs w:val="24"/>
          </w:rPr>
          <w:t>Th</w:t>
        </w:r>
      </w:ins>
      <w:ins w:id="61" w:author="Serafimovski, Nikola" w:date="2018-01-17T00:55:00Z">
        <w:r w:rsidR="009507E4">
          <w:rPr>
            <w:sz w:val="24"/>
            <w:szCs w:val="24"/>
          </w:rPr>
          <w:t>is</w:t>
        </w:r>
      </w:ins>
      <w:ins w:id="62" w:author="Serafimovski, Nikola" w:date="2018-01-16T00:46:00Z">
        <w:r>
          <w:rPr>
            <w:sz w:val="24"/>
            <w:szCs w:val="24"/>
          </w:rPr>
          <w:t xml:space="preserve"> </w:t>
        </w:r>
      </w:ins>
      <w:ins w:id="63" w:author="Serafimovski, Nikola" w:date="2018-01-17T00:41:00Z">
        <w:r w:rsidR="008A41E1">
          <w:rPr>
            <w:sz w:val="24"/>
            <w:szCs w:val="24"/>
          </w:rPr>
          <w:t xml:space="preserve">amendment defines </w:t>
        </w:r>
      </w:ins>
      <w:ins w:id="64" w:author="Serafimovski, Nikola" w:date="2018-01-16T00:46:00Z">
        <w:r>
          <w:rPr>
            <w:sz w:val="24"/>
            <w:szCs w:val="24"/>
          </w:rPr>
          <w:t>changes to the</w:t>
        </w:r>
      </w:ins>
      <w:ins w:id="65" w:author="Serafimovski, Nikola" w:date="2018-01-17T00:56:00Z">
        <w:r w:rsidR="009507E4">
          <w:rPr>
            <w:sz w:val="24"/>
            <w:szCs w:val="24"/>
          </w:rPr>
          <w:t xml:space="preserve"> IEEE 802.11 </w:t>
        </w:r>
      </w:ins>
      <w:ins w:id="66" w:author="Serafimovski, Nikola" w:date="2018-01-16T00:46:00Z">
        <w:r>
          <w:rPr>
            <w:sz w:val="24"/>
            <w:szCs w:val="24"/>
          </w:rPr>
          <w:t xml:space="preserve">MAC </w:t>
        </w:r>
      </w:ins>
      <w:ins w:id="67" w:author="Serafimovski, Nikola" w:date="2018-01-17T00:41:00Z">
        <w:r w:rsidR="008A41E1">
          <w:rPr>
            <w:sz w:val="24"/>
            <w:szCs w:val="24"/>
          </w:rPr>
          <w:t xml:space="preserve">that </w:t>
        </w:r>
      </w:ins>
      <w:ins w:id="68" w:author="Serafimovski, Nikola" w:date="2018-01-16T00:46:00Z">
        <w:r>
          <w:rPr>
            <w:sz w:val="24"/>
            <w:szCs w:val="24"/>
          </w:rPr>
          <w:t>are</w:t>
        </w:r>
      </w:ins>
      <w:ins w:id="69" w:author="Serafimovski, Nikola" w:date="2018-01-16T00:43:00Z">
        <w:r>
          <w:rPr>
            <w:sz w:val="24"/>
            <w:szCs w:val="24"/>
          </w:rPr>
          <w:t xml:space="preserve"> limited to</w:t>
        </w:r>
      </w:ins>
      <w:ins w:id="70" w:author="Serafimovski, Nikola" w:date="2018-01-17T00:55:00Z">
        <w:r w:rsidR="009507E4">
          <w:rPr>
            <w:sz w:val="24"/>
            <w:szCs w:val="24"/>
          </w:rPr>
          <w:t xml:space="preserve"> the following</w:t>
        </w:r>
      </w:ins>
      <w:ins w:id="71" w:author="Serafimovski, Nikola" w:date="2018-01-16T00:35:00Z">
        <w:r w:rsidR="002E2FE6">
          <w:rPr>
            <w:sz w:val="24"/>
            <w:szCs w:val="24"/>
          </w:rPr>
          <w:t>:</w:t>
        </w:r>
      </w:ins>
    </w:p>
    <w:p w14:paraId="443101E7" w14:textId="6DCF3DDD" w:rsidR="002E2FE6" w:rsidRDefault="003B04DA" w:rsidP="00CC55BB">
      <w:pPr>
        <w:pStyle w:val="ListParagraph"/>
        <w:numPr>
          <w:ilvl w:val="0"/>
          <w:numId w:val="20"/>
        </w:numPr>
        <w:rPr>
          <w:ins w:id="72" w:author="Serafimovski, Nikola" w:date="2018-01-16T00:35:00Z"/>
          <w:sz w:val="24"/>
          <w:szCs w:val="24"/>
        </w:rPr>
        <w:pPrChange w:id="73" w:author="Serafimovski, Nikola" w:date="2018-01-17T01:04:00Z">
          <w:pPr>
            <w:pStyle w:val="ListParagraph"/>
            <w:numPr>
              <w:numId w:val="19"/>
            </w:numPr>
            <w:ind w:left="780" w:hanging="360"/>
          </w:pPr>
        </w:pPrChange>
      </w:pPr>
      <w:del w:id="74" w:author="Serafimovski, Nikola" w:date="2018-01-16T00:35:00Z">
        <w:r w:rsidRPr="002E2FE6" w:rsidDel="002E2FE6">
          <w:rPr>
            <w:sz w:val="24"/>
            <w:szCs w:val="24"/>
            <w:rPrChange w:id="75" w:author="Serafimovski, Nikola" w:date="2018-01-16T00:35:00Z">
              <w:rPr>
                <w:szCs w:val="22"/>
              </w:rPr>
            </w:rPrChange>
          </w:rPr>
          <w:delText xml:space="preserve"> </w:delText>
        </w:r>
      </w:del>
      <w:del w:id="76" w:author="Serafimovski, Nikola" w:date="2018-01-16T00:49:00Z">
        <w:r w:rsidRPr="002E2FE6" w:rsidDel="000C3BEE">
          <w:rPr>
            <w:sz w:val="24"/>
            <w:szCs w:val="24"/>
            <w:rPrChange w:id="77" w:author="Serafimovski, Nikola" w:date="2018-01-16T00:35:00Z">
              <w:rPr>
                <w:szCs w:val="22"/>
              </w:rPr>
            </w:rPrChange>
          </w:rPr>
          <w:delText xml:space="preserve">on </w:delText>
        </w:r>
      </w:del>
      <w:del w:id="78" w:author="Serafimovski, Nikola" w:date="2018-01-17T01:04:00Z">
        <w:r w:rsidRPr="002E2FE6" w:rsidDel="00CC55BB">
          <w:rPr>
            <w:sz w:val="24"/>
            <w:szCs w:val="24"/>
            <w:rPrChange w:id="79" w:author="Serafimovski, Nikola" w:date="2018-01-16T00:35:00Z">
              <w:rPr>
                <w:szCs w:val="22"/>
              </w:rPr>
            </w:rPrChange>
          </w:rPr>
          <w:delText>h</w:delText>
        </w:r>
      </w:del>
      <w:ins w:id="80" w:author="Serafimovski, Nikola" w:date="2018-01-17T01:04:00Z">
        <w:r w:rsidR="00CC55BB">
          <w:rPr>
            <w:sz w:val="24"/>
            <w:szCs w:val="24"/>
          </w:rPr>
          <w:t>H</w:t>
        </w:r>
      </w:ins>
      <w:r w:rsidRPr="002E2FE6">
        <w:rPr>
          <w:sz w:val="24"/>
          <w:szCs w:val="24"/>
          <w:rPrChange w:id="81" w:author="Serafimovski, Nikola" w:date="2018-01-16T00:35:00Z">
            <w:rPr>
              <w:szCs w:val="22"/>
            </w:rPr>
          </w:rPrChange>
        </w:rPr>
        <w:t xml:space="preserve">ybrid coordination function (HCF) channel access, </w:t>
      </w:r>
    </w:p>
    <w:p w14:paraId="359CBA1B" w14:textId="77777777" w:rsidR="00CC55BB" w:rsidRPr="0080163B" w:rsidRDefault="00CC55BB" w:rsidP="00CC55BB">
      <w:pPr>
        <w:pStyle w:val="ListParagraph"/>
        <w:numPr>
          <w:ilvl w:val="0"/>
          <w:numId w:val="20"/>
        </w:numPr>
        <w:rPr>
          <w:ins w:id="82" w:author="Serafimovski, Nikola" w:date="2018-01-17T01:05:00Z"/>
          <w:sz w:val="24"/>
          <w:szCs w:val="24"/>
        </w:rPr>
      </w:pPr>
      <w:ins w:id="83" w:author="Serafimovski, Nikola" w:date="2018-01-17T01:05:00Z">
        <w:r>
          <w:rPr>
            <w:sz w:val="24"/>
            <w:szCs w:val="24"/>
          </w:rPr>
          <w:t>O</w:t>
        </w:r>
        <w:r w:rsidRPr="0080163B">
          <w:rPr>
            <w:sz w:val="24"/>
            <w:szCs w:val="24"/>
          </w:rPr>
          <w:t xml:space="preserve">verlapping basic service set (OBSS) detection and mitigation, </w:t>
        </w:r>
      </w:ins>
    </w:p>
    <w:p w14:paraId="2FD7784A" w14:textId="4B72F8AB" w:rsidR="002E2FE6" w:rsidRPr="000C3BEE" w:rsidRDefault="00CC55BB" w:rsidP="00CC55BB">
      <w:pPr>
        <w:pStyle w:val="ListParagraph"/>
        <w:numPr>
          <w:ilvl w:val="0"/>
          <w:numId w:val="20"/>
        </w:numPr>
        <w:rPr>
          <w:ins w:id="84" w:author="Serafimovski, Nikola" w:date="2018-01-16T00:35:00Z"/>
          <w:sz w:val="24"/>
          <w:szCs w:val="24"/>
          <w:rPrChange w:id="85" w:author="Serafimovski, Nikola" w:date="2018-01-16T00:57:00Z">
            <w:rPr>
              <w:ins w:id="86" w:author="Serafimovski, Nikola" w:date="2018-01-16T00:35:00Z"/>
            </w:rPr>
          </w:rPrChange>
        </w:rPr>
        <w:pPrChange w:id="87" w:author="Serafimovski, Nikola" w:date="2018-01-17T01:04:00Z">
          <w:pPr>
            <w:pStyle w:val="ListParagraph"/>
            <w:numPr>
              <w:numId w:val="19"/>
            </w:numPr>
            <w:ind w:left="780" w:hanging="360"/>
          </w:pPr>
        </w:pPrChange>
      </w:pPr>
      <w:ins w:id="88" w:author="Serafimovski, Nikola" w:date="2018-01-17T01:04:00Z">
        <w:r>
          <w:rPr>
            <w:sz w:val="24"/>
            <w:szCs w:val="24"/>
          </w:rPr>
          <w:t>E</w:t>
        </w:r>
      </w:ins>
      <w:ins w:id="89" w:author="Serafimovski, Nikola" w:date="2018-01-17T00:27:00Z">
        <w:r w:rsidR="004A7078">
          <w:rPr>
            <w:sz w:val="24"/>
            <w:szCs w:val="24"/>
          </w:rPr>
          <w:t xml:space="preserve">xisting </w:t>
        </w:r>
      </w:ins>
      <w:r w:rsidR="003B04DA" w:rsidRPr="002E2FE6">
        <w:rPr>
          <w:sz w:val="24"/>
          <w:szCs w:val="24"/>
          <w:rPrChange w:id="90" w:author="Serafimovski, Nikola" w:date="2018-01-16T00:35:00Z">
            <w:rPr>
              <w:szCs w:val="22"/>
            </w:rPr>
          </w:rPrChange>
        </w:rPr>
        <w:t>power management modes of operation</w:t>
      </w:r>
      <w:r w:rsidR="009C0360" w:rsidRPr="002E2FE6">
        <w:rPr>
          <w:sz w:val="24"/>
          <w:szCs w:val="24"/>
          <w:rPrChange w:id="91" w:author="Serafimovski, Nikola" w:date="2018-01-16T00:35:00Z">
            <w:rPr/>
          </w:rPrChange>
        </w:rPr>
        <w:t xml:space="preserve"> </w:t>
      </w:r>
      <w:ins w:id="92" w:author="Serafimovski, Nikola" w:date="2017-11-30T15:34:00Z">
        <w:r w:rsidR="00086667" w:rsidRPr="002E2FE6">
          <w:rPr>
            <w:sz w:val="24"/>
            <w:szCs w:val="24"/>
            <w:rPrChange w:id="93" w:author="Serafimovski, Nikola" w:date="2018-01-16T00:35:00Z">
              <w:rPr/>
            </w:rPrChange>
          </w:rPr>
          <w:t>(</w:t>
        </w:r>
      </w:ins>
      <w:r w:rsidR="009C0360" w:rsidRPr="002E2FE6">
        <w:rPr>
          <w:sz w:val="24"/>
          <w:szCs w:val="24"/>
          <w:rPrChange w:id="94" w:author="Serafimovski, Nikola" w:date="2018-01-16T00:35:00Z">
            <w:rPr/>
          </w:rPrChange>
        </w:rPr>
        <w:t xml:space="preserve">excluding </w:t>
      </w:r>
      <w:del w:id="95" w:author="Serafimovski, Nikola" w:date="2018-01-16T00:57:00Z">
        <w:r w:rsidR="009C0360" w:rsidRPr="002E2FE6" w:rsidDel="000C3BEE">
          <w:rPr>
            <w:sz w:val="24"/>
            <w:szCs w:val="24"/>
            <w:rPrChange w:id="96" w:author="Serafimovski, Nikola" w:date="2018-01-16T00:35:00Z">
              <w:rPr/>
            </w:rPrChange>
          </w:rPr>
          <w:delText xml:space="preserve">architectural </w:delText>
        </w:r>
      </w:del>
      <w:ins w:id="97" w:author="Serafimovski, Nikola" w:date="2018-01-16T00:57:00Z">
        <w:r w:rsidR="000C3BEE">
          <w:rPr>
            <w:sz w:val="24"/>
            <w:szCs w:val="24"/>
          </w:rPr>
          <w:t>new modes</w:t>
        </w:r>
      </w:ins>
      <w:del w:id="98" w:author="Serafimovski, Nikola" w:date="2018-01-16T00:57:00Z">
        <w:r w:rsidR="009C0360" w:rsidRPr="000C3BEE" w:rsidDel="000C3BEE">
          <w:rPr>
            <w:sz w:val="24"/>
            <w:szCs w:val="24"/>
            <w:rPrChange w:id="99" w:author="Serafimovski, Nikola" w:date="2018-01-16T00:57:00Z">
              <w:rPr/>
            </w:rPrChange>
          </w:rPr>
          <w:delText>changes</w:delText>
        </w:r>
      </w:del>
      <w:ins w:id="100" w:author="Serafimovski, Nikola" w:date="2017-11-30T15:34:00Z">
        <w:r w:rsidR="00086667" w:rsidRPr="000C3BEE">
          <w:rPr>
            <w:sz w:val="24"/>
            <w:szCs w:val="24"/>
            <w:rPrChange w:id="101" w:author="Serafimovski, Nikola" w:date="2018-01-16T00:57:00Z">
              <w:rPr/>
            </w:rPrChange>
          </w:rPr>
          <w:t>)</w:t>
        </w:r>
      </w:ins>
      <w:r w:rsidR="003B04DA" w:rsidRPr="000C3BEE">
        <w:rPr>
          <w:sz w:val="24"/>
          <w:szCs w:val="24"/>
          <w:rPrChange w:id="102" w:author="Serafimovski, Nikola" w:date="2018-01-16T00:57:00Z">
            <w:rPr/>
          </w:rPrChange>
        </w:rPr>
        <w:t>,</w:t>
      </w:r>
      <w:del w:id="103" w:author="Serafimovski, Nikola" w:date="2018-01-16T00:49:00Z">
        <w:r w:rsidR="003B04DA" w:rsidRPr="000C3BEE" w:rsidDel="000C3BEE">
          <w:rPr>
            <w:sz w:val="24"/>
            <w:szCs w:val="24"/>
            <w:rPrChange w:id="104" w:author="Serafimovski, Nikola" w:date="2018-01-16T00:57:00Z">
              <w:rPr/>
            </w:rPrChange>
          </w:rPr>
          <w:delText xml:space="preserve"> and</w:delText>
        </w:r>
      </w:del>
      <w:r w:rsidR="003B04DA" w:rsidRPr="000C3BEE">
        <w:rPr>
          <w:sz w:val="24"/>
          <w:szCs w:val="24"/>
          <w:rPrChange w:id="105" w:author="Serafimovski, Nikola" w:date="2018-01-16T00:57:00Z">
            <w:rPr/>
          </w:rPrChange>
        </w:rPr>
        <w:t xml:space="preserve"> </w:t>
      </w:r>
    </w:p>
    <w:p w14:paraId="63BAC8A3" w14:textId="1087732D" w:rsidR="00E50035" w:rsidRPr="002E2FE6" w:rsidDel="009507E4" w:rsidRDefault="003B04DA" w:rsidP="002E2FE6">
      <w:pPr>
        <w:rPr>
          <w:del w:id="106" w:author="Serafimovski, Nikola" w:date="2018-01-17T00:51:00Z"/>
          <w:sz w:val="24"/>
          <w:szCs w:val="24"/>
          <w:rPrChange w:id="107" w:author="Serafimovski, Nikola" w:date="2018-01-16T00:35:00Z">
            <w:rPr>
              <w:del w:id="108" w:author="Serafimovski, Nikola" w:date="2018-01-17T00:51:00Z"/>
            </w:rPr>
          </w:rPrChange>
        </w:rPr>
      </w:pPr>
      <w:del w:id="109" w:author="Serafimovski, Nikola" w:date="2018-01-17T01:04:00Z">
        <w:r w:rsidRPr="002E2FE6" w:rsidDel="00CC55BB">
          <w:rPr>
            <w:sz w:val="24"/>
            <w:szCs w:val="24"/>
            <w:rPrChange w:id="110" w:author="Serafimovski, Nikola" w:date="2018-01-16T00:35:00Z">
              <w:rPr/>
            </w:rPrChange>
          </w:rPr>
          <w:delText>r</w:delText>
        </w:r>
      </w:del>
      <w:del w:id="111" w:author="Serafimovski, Nikola" w:date="2018-01-17T01:05:00Z">
        <w:r w:rsidRPr="002E2FE6" w:rsidDel="00CC55BB">
          <w:rPr>
            <w:sz w:val="24"/>
            <w:szCs w:val="24"/>
            <w:rPrChange w:id="112" w:author="Serafimovski, Nikola" w:date="2018-01-16T00:35:00Z">
              <w:rPr/>
            </w:rPrChange>
          </w:rPr>
          <w:delText xml:space="preserve">ules for </w:delText>
        </w:r>
        <w:r w:rsidR="009C0360" w:rsidRPr="002E2FE6" w:rsidDel="00CC55BB">
          <w:rPr>
            <w:sz w:val="24"/>
            <w:szCs w:val="24"/>
            <w:rPrChange w:id="113" w:author="Serafimovski, Nikola" w:date="2018-01-16T00:35:00Z">
              <w:rPr/>
            </w:rPrChange>
          </w:rPr>
          <w:delText>overlapping basic service set (</w:delText>
        </w:r>
        <w:r w:rsidRPr="002E2FE6" w:rsidDel="00CC55BB">
          <w:rPr>
            <w:sz w:val="24"/>
            <w:szCs w:val="24"/>
            <w:rPrChange w:id="114" w:author="Serafimovski, Nikola" w:date="2018-01-16T00:35:00Z">
              <w:rPr/>
            </w:rPrChange>
          </w:rPr>
          <w:delText>OBSS</w:delText>
        </w:r>
        <w:r w:rsidR="009C0360" w:rsidRPr="002E2FE6" w:rsidDel="00CC55BB">
          <w:rPr>
            <w:sz w:val="24"/>
            <w:szCs w:val="24"/>
            <w:rPrChange w:id="115" w:author="Serafimovski, Nikola" w:date="2018-01-16T00:35:00Z">
              <w:rPr/>
            </w:rPrChange>
          </w:rPr>
          <w:delText>)</w:delText>
        </w:r>
        <w:r w:rsidRPr="002E2FE6" w:rsidDel="00CC55BB">
          <w:rPr>
            <w:sz w:val="24"/>
            <w:szCs w:val="24"/>
            <w:rPrChange w:id="116" w:author="Serafimovski, Nikola" w:date="2018-01-16T00:35:00Z">
              <w:rPr/>
            </w:rPrChange>
          </w:rPr>
          <w:delText xml:space="preserve"> detection and mitigation, </w:delText>
        </w:r>
      </w:del>
      <w:ins w:id="117" w:author="Serafimovski, Nikola" w:date="2018-01-16T00:43:00Z">
        <w:r w:rsidR="003573CF">
          <w:rPr>
            <w:sz w:val="24"/>
            <w:szCs w:val="24"/>
          </w:rPr>
          <w:t>and</w:t>
        </w:r>
      </w:ins>
      <w:ins w:id="118" w:author="Serafimovski, Nikola" w:date="2018-01-17T00:59:00Z">
        <w:r w:rsidR="00CC55BB">
          <w:rPr>
            <w:sz w:val="24"/>
            <w:szCs w:val="24"/>
          </w:rPr>
          <w:t xml:space="preserve"> </w:t>
        </w:r>
      </w:ins>
      <w:ins w:id="119" w:author="Serafimovski, Nikola" w:date="2018-01-16T00:46:00Z">
        <w:r w:rsidR="003573CF">
          <w:rPr>
            <w:sz w:val="24"/>
            <w:szCs w:val="24"/>
          </w:rPr>
          <w:t>modifications</w:t>
        </w:r>
      </w:ins>
      <w:ins w:id="120" w:author="Serafimovski, Nikola" w:date="2018-01-16T00:44:00Z">
        <w:r w:rsidR="003573CF">
          <w:rPr>
            <w:sz w:val="24"/>
            <w:szCs w:val="24"/>
          </w:rPr>
          <w:t xml:space="preserve"> to other clauses necessary to support </w:t>
        </w:r>
      </w:ins>
      <w:ins w:id="121" w:author="Serafimovski, Nikola" w:date="2018-01-17T01:02:00Z">
        <w:r w:rsidR="00CC55BB">
          <w:rPr>
            <w:sz w:val="24"/>
            <w:szCs w:val="24"/>
          </w:rPr>
          <w:t>these changes</w:t>
        </w:r>
      </w:ins>
      <w:ins w:id="122" w:author="Serafimovski, Nikola" w:date="2018-01-16T00:46:00Z">
        <w:r w:rsidR="003573CF">
          <w:rPr>
            <w:sz w:val="24"/>
            <w:szCs w:val="24"/>
          </w:rPr>
          <w:t>.</w:t>
        </w:r>
      </w:ins>
      <w:ins w:id="123" w:author="Serafimovski, Nikola" w:date="2018-01-16T00:44:00Z">
        <w:r w:rsidR="003573CF">
          <w:rPr>
            <w:sz w:val="24"/>
            <w:szCs w:val="24"/>
          </w:rPr>
          <w:t xml:space="preserve"> </w:t>
        </w:r>
      </w:ins>
      <w:del w:id="124" w:author="Serafimovski, Nikola" w:date="2018-01-16T00:46:00Z">
        <w:r w:rsidRPr="002E2FE6" w:rsidDel="003573CF">
          <w:rPr>
            <w:sz w:val="24"/>
            <w:szCs w:val="24"/>
            <w:rPrChange w:id="125" w:author="Serafimovski, Nikola" w:date="2018-01-16T00:35:00Z">
              <w:rPr/>
            </w:rPrChange>
          </w:rPr>
          <w:delText xml:space="preserve">as required </w:delText>
        </w:r>
      </w:del>
      <w:del w:id="126" w:author="Serafimovski, Nikola" w:date="2018-01-16T00:47:00Z">
        <w:r w:rsidRPr="002E2FE6" w:rsidDel="003573CF">
          <w:rPr>
            <w:sz w:val="24"/>
            <w:szCs w:val="24"/>
            <w:rPrChange w:id="127" w:author="Serafimovski, Nikola" w:date="2018-01-16T00:35:00Z">
              <w:rPr/>
            </w:rPrChange>
          </w:rPr>
          <w:delText xml:space="preserve">to support the new PHY </w:delText>
        </w:r>
        <w:r w:rsidR="00D11FD4" w:rsidRPr="002E2FE6" w:rsidDel="003573CF">
          <w:rPr>
            <w:sz w:val="24"/>
            <w:szCs w:val="24"/>
            <w:rPrChange w:id="128" w:author="Serafimovski, Nikola" w:date="2018-01-16T00:35:00Z">
              <w:rPr/>
            </w:rPrChange>
          </w:rPr>
          <w:delText xml:space="preserve">layer specification </w:delText>
        </w:r>
        <w:r w:rsidR="00FC155F" w:rsidRPr="002E2FE6" w:rsidDel="003573CF">
          <w:rPr>
            <w:sz w:val="24"/>
            <w:szCs w:val="24"/>
            <w:rPrChange w:id="129" w:author="Serafimovski, Nikola" w:date="2018-01-16T00:35:00Z">
              <w:rPr/>
            </w:rPrChange>
          </w:rPr>
          <w:delText>that</w:delText>
        </w:r>
        <w:r w:rsidR="008A49A4" w:rsidRPr="002E2FE6" w:rsidDel="003573CF">
          <w:rPr>
            <w:sz w:val="24"/>
            <w:szCs w:val="24"/>
            <w:rPrChange w:id="130" w:author="Serafimovski, Nikola" w:date="2018-01-16T00:35:00Z">
              <w:rPr/>
            </w:rPrChange>
          </w:rPr>
          <w:delText xml:space="preserve"> enable</w:delText>
        </w:r>
        <w:r w:rsidR="00FC155F" w:rsidRPr="002E2FE6" w:rsidDel="003573CF">
          <w:rPr>
            <w:sz w:val="24"/>
            <w:szCs w:val="24"/>
            <w:rPrChange w:id="131" w:author="Serafimovski, Nikola" w:date="2018-01-16T00:35:00Z">
              <w:rPr/>
            </w:rPrChange>
          </w:rPr>
          <w:delText>s operation of</w:delText>
        </w:r>
        <w:r w:rsidR="008A49A4" w:rsidRPr="002E2FE6" w:rsidDel="003573CF">
          <w:rPr>
            <w:sz w:val="24"/>
            <w:szCs w:val="24"/>
            <w:rPrChange w:id="132" w:author="Serafimovski, Nikola" w:date="2018-01-16T00:35:00Z">
              <w:rPr/>
            </w:rPrChange>
          </w:rPr>
          <w:delText xml:space="preserve"> </w:delText>
        </w:r>
        <w:r w:rsidR="000615B5" w:rsidRPr="002E2FE6" w:rsidDel="003573CF">
          <w:rPr>
            <w:sz w:val="24"/>
            <w:szCs w:val="24"/>
            <w:rPrChange w:id="133" w:author="Serafimovski, Nikola" w:date="2018-01-16T00:35:00Z">
              <w:rPr/>
            </w:rPrChange>
          </w:rPr>
          <w:delText>light communications (LC).</w:delText>
        </w:r>
        <w:r w:rsidR="00D11FD4" w:rsidRPr="002E2FE6" w:rsidDel="003573CF">
          <w:rPr>
            <w:sz w:val="24"/>
            <w:szCs w:val="24"/>
            <w:rPrChange w:id="134" w:author="Serafimovski, Nikola" w:date="2018-01-16T00:35:00Z">
              <w:rPr/>
            </w:rPrChange>
          </w:rPr>
          <w:delText xml:space="preserve"> </w:delText>
        </w:r>
      </w:del>
    </w:p>
    <w:p w14:paraId="698FB8E3" w14:textId="77777777" w:rsidR="00E50035" w:rsidRPr="00086667" w:rsidDel="009507E4" w:rsidRDefault="00E50035" w:rsidP="00B86F2E">
      <w:pPr>
        <w:rPr>
          <w:del w:id="135" w:author="Serafimovski, Nikola" w:date="2018-01-17T00:51:00Z"/>
          <w:sz w:val="24"/>
          <w:szCs w:val="24"/>
        </w:rPr>
      </w:pPr>
    </w:p>
    <w:p w14:paraId="5489AB7C" w14:textId="45119BCB" w:rsidR="00E50035" w:rsidRPr="00086667" w:rsidDel="009507E4" w:rsidRDefault="00E50035" w:rsidP="00B86F2E">
      <w:pPr>
        <w:rPr>
          <w:del w:id="136" w:author="Serafimovski, Nikola" w:date="2018-01-17T00:51:00Z"/>
          <w:sz w:val="24"/>
          <w:szCs w:val="24"/>
        </w:rPr>
      </w:pPr>
      <w:commentRangeStart w:id="137"/>
      <w:del w:id="138" w:author="Serafimovski, Nikola" w:date="2018-01-17T00:51:00Z">
        <w:r w:rsidRPr="00086667" w:rsidDel="009507E4">
          <w:rPr>
            <w:sz w:val="24"/>
            <w:szCs w:val="24"/>
          </w:rPr>
          <w:delText>The am</w:delText>
        </w:r>
      </w:del>
      <w:del w:id="139" w:author="Serafimovski, Nikola" w:date="2017-11-30T15:34:00Z">
        <w:r w:rsidRPr="00086667" w:rsidDel="00086667">
          <w:rPr>
            <w:sz w:val="24"/>
            <w:szCs w:val="24"/>
          </w:rPr>
          <w:delText>m</w:delText>
        </w:r>
      </w:del>
      <w:del w:id="140" w:author="Serafimovski, Nikola" w:date="2018-01-17T00:51:00Z">
        <w:r w:rsidRPr="00086667" w:rsidDel="009507E4">
          <w:rPr>
            <w:sz w:val="24"/>
            <w:szCs w:val="24"/>
          </w:rPr>
          <w:delText>endment support</w:delText>
        </w:r>
      </w:del>
      <w:del w:id="141" w:author="Serafimovski, Nikola" w:date="2018-01-17T00:30:00Z">
        <w:r w:rsidRPr="00086667" w:rsidDel="00D167F1">
          <w:rPr>
            <w:sz w:val="24"/>
            <w:szCs w:val="24"/>
          </w:rPr>
          <w:delText>s</w:delText>
        </w:r>
      </w:del>
      <w:del w:id="142" w:author="Serafimovski, Nikola" w:date="2018-01-17T00:51:00Z">
        <w:r w:rsidRPr="00086667" w:rsidDel="009507E4">
          <w:rPr>
            <w:sz w:val="24"/>
            <w:szCs w:val="24"/>
          </w:rPr>
          <w:delText>:</w:delText>
        </w:r>
      </w:del>
    </w:p>
    <w:p w14:paraId="4416E86F" w14:textId="4AF9DDD4" w:rsidR="009507E4" w:rsidRPr="009507E4" w:rsidDel="009507E4" w:rsidRDefault="00E50035" w:rsidP="009507E4">
      <w:pPr>
        <w:rPr>
          <w:del w:id="143" w:author="Serafimovski, Nikola" w:date="2018-01-17T00:51:00Z"/>
          <w:sz w:val="24"/>
          <w:szCs w:val="24"/>
          <w:rPrChange w:id="144" w:author="Serafimovski, Nikola" w:date="2018-01-17T00:50:00Z">
            <w:rPr>
              <w:del w:id="145" w:author="Serafimovski, Nikola" w:date="2018-01-17T00:51:00Z"/>
            </w:rPr>
          </w:rPrChange>
        </w:rPr>
        <w:pPrChange w:id="146" w:author="Serafimovski, Nikola" w:date="2018-01-17T00:50:00Z">
          <w:pPr>
            <w:pStyle w:val="ListParagraph"/>
            <w:numPr>
              <w:numId w:val="18"/>
            </w:numPr>
            <w:ind w:left="780" w:hanging="360"/>
          </w:pPr>
        </w:pPrChange>
      </w:pPr>
      <w:del w:id="147" w:author="Serafimovski, Nikola" w:date="2018-01-17T00:23:00Z">
        <w:r w:rsidRPr="00086667" w:rsidDel="004A7078">
          <w:rPr>
            <w:sz w:val="24"/>
            <w:szCs w:val="24"/>
          </w:rPr>
          <w:delText>f</w:delText>
        </w:r>
      </w:del>
      <w:del w:id="148" w:author="Serafimovski, Nikola" w:date="2018-01-17T00:51:00Z">
        <w:r w:rsidRPr="00086667" w:rsidDel="009507E4">
          <w:rPr>
            <w:sz w:val="24"/>
            <w:szCs w:val="24"/>
          </w:rPr>
          <w:delText xml:space="preserve">ast </w:delText>
        </w:r>
      </w:del>
      <w:del w:id="149" w:author="Serafimovski, Nikola" w:date="2018-01-17T00:23:00Z">
        <w:r w:rsidRPr="00086667" w:rsidDel="004A7078">
          <w:rPr>
            <w:sz w:val="24"/>
            <w:szCs w:val="24"/>
          </w:rPr>
          <w:delText>s</w:delText>
        </w:r>
      </w:del>
      <w:del w:id="150" w:author="Serafimovski, Nikola" w:date="2018-01-17T00:51:00Z">
        <w:r w:rsidRPr="00086667" w:rsidDel="009507E4">
          <w:rPr>
            <w:sz w:val="24"/>
            <w:szCs w:val="24"/>
          </w:rPr>
          <w:delText xml:space="preserve">ession </w:delText>
        </w:r>
      </w:del>
      <w:del w:id="151" w:author="Serafimovski, Nikola" w:date="2018-01-17T00:23:00Z">
        <w:r w:rsidRPr="00086667" w:rsidDel="004A7078">
          <w:rPr>
            <w:sz w:val="24"/>
            <w:szCs w:val="24"/>
          </w:rPr>
          <w:delText>t</w:delText>
        </w:r>
      </w:del>
      <w:del w:id="152" w:author="Serafimovski, Nikola" w:date="2018-01-17T00:51:00Z">
        <w:r w:rsidRPr="00086667" w:rsidDel="009507E4">
          <w:rPr>
            <w:sz w:val="24"/>
            <w:szCs w:val="24"/>
          </w:rPr>
          <w:delText xml:space="preserve">ransfer between LC and </w:delText>
        </w:r>
      </w:del>
      <w:del w:id="153" w:author="Serafimovski, Nikola" w:date="2018-01-17T00:31:00Z">
        <w:r w:rsidRPr="00086667" w:rsidDel="00D167F1">
          <w:rPr>
            <w:sz w:val="24"/>
            <w:szCs w:val="24"/>
          </w:rPr>
          <w:delText>radio</w:delText>
        </w:r>
      </w:del>
      <w:del w:id="154" w:author="Serafimovski, Nikola" w:date="2018-01-16T00:55:00Z">
        <w:r w:rsidRPr="00086667" w:rsidDel="000C3BEE">
          <w:rPr>
            <w:sz w:val="24"/>
            <w:szCs w:val="24"/>
          </w:rPr>
          <w:delText>,</w:delText>
        </w:r>
        <w:commentRangeEnd w:id="137"/>
        <w:r w:rsidR="000C3BEE" w:rsidDel="000C3BEE">
          <w:rPr>
            <w:rStyle w:val="CommentReference"/>
          </w:rPr>
          <w:commentReference w:id="137"/>
        </w:r>
      </w:del>
    </w:p>
    <w:p w14:paraId="6DE97E4D" w14:textId="05C2B5AC" w:rsidR="00E50035" w:rsidRPr="00086667" w:rsidDel="002E2FE6" w:rsidRDefault="00E50035" w:rsidP="008930C2">
      <w:pPr>
        <w:pStyle w:val="ListParagraph"/>
        <w:numPr>
          <w:ilvl w:val="0"/>
          <w:numId w:val="18"/>
        </w:numPr>
        <w:rPr>
          <w:del w:id="155" w:author="Serafimovski, Nikola" w:date="2018-01-16T00:35:00Z"/>
          <w:sz w:val="24"/>
          <w:szCs w:val="24"/>
        </w:rPr>
      </w:pPr>
      <w:del w:id="156" w:author="Serafimovski, Nikola" w:date="2018-01-16T00:35:00Z">
        <w:r w:rsidRPr="00086667" w:rsidDel="002E2FE6">
          <w:rPr>
            <w:sz w:val="24"/>
            <w:szCs w:val="24"/>
          </w:rPr>
          <w:delText>corresponding 802.1 protocols</w:delText>
        </w:r>
        <w:r w:rsidR="003A4B13" w:rsidRPr="00086667" w:rsidDel="002E2FE6">
          <w:rPr>
            <w:sz w:val="24"/>
            <w:szCs w:val="24"/>
          </w:rPr>
          <w:delText>,</w:delText>
        </w:r>
      </w:del>
    </w:p>
    <w:p w14:paraId="51119C3B" w14:textId="4A6B6A99" w:rsidR="003A4B13" w:rsidRPr="00086667" w:rsidDel="002E2FE6" w:rsidRDefault="003A4B13" w:rsidP="008930C2">
      <w:pPr>
        <w:pStyle w:val="ListParagraph"/>
        <w:numPr>
          <w:ilvl w:val="0"/>
          <w:numId w:val="18"/>
        </w:numPr>
        <w:rPr>
          <w:del w:id="157" w:author="Serafimovski, Nikola" w:date="2018-01-16T00:35:00Z"/>
          <w:sz w:val="24"/>
          <w:szCs w:val="24"/>
        </w:rPr>
      </w:pPr>
      <w:del w:id="158" w:author="Serafimovski, Nikola" w:date="2018-01-16T00:35:00Z">
        <w:r w:rsidRPr="00086667" w:rsidDel="002E2FE6">
          <w:rPr>
            <w:sz w:val="24"/>
            <w:szCs w:val="24"/>
          </w:rPr>
          <w:delText>fast BSS transition</w:delText>
        </w:r>
        <w:r w:rsidR="008930C2" w:rsidRPr="00086667" w:rsidDel="002E2FE6">
          <w:rPr>
            <w:sz w:val="24"/>
            <w:szCs w:val="24"/>
          </w:rPr>
          <w:delText>.</w:delText>
        </w:r>
      </w:del>
    </w:p>
    <w:p w14:paraId="3A8F17C1" w14:textId="77777777" w:rsidR="008930C2" w:rsidRPr="00086667" w:rsidRDefault="008930C2" w:rsidP="00FD22D0">
      <w:pPr>
        <w:rPr>
          <w:b/>
          <w:sz w:val="24"/>
          <w:szCs w:val="24"/>
        </w:rPr>
      </w:pPr>
    </w:p>
    <w:p w14:paraId="702D1200" w14:textId="1A9F63CF" w:rsidR="00FD22D0" w:rsidRPr="00086667" w:rsidDel="000C3BEE" w:rsidRDefault="00FD22D0" w:rsidP="00FD22D0">
      <w:pPr>
        <w:rPr>
          <w:del w:id="159" w:author="Serafimovski, Nikola" w:date="2018-01-16T00:55:00Z"/>
          <w:sz w:val="24"/>
          <w:szCs w:val="24"/>
        </w:rPr>
      </w:pPr>
      <w:del w:id="160" w:author="Serafimovski, Nikola" w:date="2018-01-16T00:55:00Z">
        <w:r w:rsidRPr="00086667" w:rsidDel="000C3BEE">
          <w:rPr>
            <w:sz w:val="24"/>
            <w:szCs w:val="24"/>
          </w:rPr>
          <w:delText xml:space="preserve">The </w:delText>
        </w:r>
        <w:r w:rsidR="0032784F" w:rsidRPr="00086667" w:rsidDel="000C3BEE">
          <w:rPr>
            <w:sz w:val="24"/>
            <w:szCs w:val="24"/>
          </w:rPr>
          <w:delText xml:space="preserve">new </w:delText>
        </w:r>
        <w:r w:rsidRPr="00086667" w:rsidDel="000C3BEE">
          <w:rPr>
            <w:sz w:val="24"/>
            <w:szCs w:val="24"/>
          </w:rPr>
          <w:delText>PHY specified in this amendment:</w:delText>
        </w:r>
      </w:del>
    </w:p>
    <w:p w14:paraId="0C187BF8" w14:textId="11A002EB" w:rsidR="00FD22D0" w:rsidRPr="00086667" w:rsidDel="000C3BEE" w:rsidRDefault="00FD22D0" w:rsidP="008930C2">
      <w:pPr>
        <w:pStyle w:val="ListParagraph"/>
        <w:numPr>
          <w:ilvl w:val="0"/>
          <w:numId w:val="17"/>
        </w:numPr>
        <w:rPr>
          <w:del w:id="161" w:author="Serafimovski, Nikola" w:date="2018-01-16T00:55:00Z"/>
          <w:sz w:val="24"/>
          <w:szCs w:val="24"/>
        </w:rPr>
      </w:pPr>
      <w:del w:id="162" w:author="Serafimovski, Nikola" w:date="2018-01-16T00:55:00Z">
        <w:r w:rsidRPr="00086667" w:rsidDel="000C3BEE">
          <w:rPr>
            <w:sz w:val="24"/>
            <w:szCs w:val="24"/>
            <w:lang w:eastAsia="zh-CN"/>
          </w:rPr>
          <w:delText>Enable o</w:delText>
        </w:r>
        <w:r w:rsidRPr="00086667" w:rsidDel="000C3BEE">
          <w:rPr>
            <w:sz w:val="24"/>
            <w:szCs w:val="24"/>
          </w:rPr>
          <w:delText xml:space="preserve">perations in </w:delText>
        </w:r>
      </w:del>
      <w:del w:id="163" w:author="Serafimovski, Nikola" w:date="2017-11-30T15:35:00Z">
        <w:r w:rsidR="006613A4" w:rsidRPr="00086667" w:rsidDel="00086667">
          <w:rPr>
            <w:sz w:val="24"/>
            <w:szCs w:val="24"/>
          </w:rPr>
          <w:delText>170</w:delText>
        </w:r>
      </w:del>
      <w:del w:id="164" w:author="Serafimovski, Nikola" w:date="2018-01-16T00:55:00Z">
        <w:r w:rsidRPr="00086667" w:rsidDel="000C3BEE">
          <w:rPr>
            <w:sz w:val="24"/>
            <w:szCs w:val="24"/>
          </w:rPr>
          <w:delText xml:space="preserve"> nm to </w:delText>
        </w:r>
        <w:r w:rsidR="006613A4" w:rsidRPr="00086667" w:rsidDel="000C3BEE">
          <w:rPr>
            <w:sz w:val="24"/>
            <w:szCs w:val="24"/>
          </w:rPr>
          <w:delText>10,000</w:delText>
        </w:r>
        <w:r w:rsidRPr="00086667" w:rsidDel="000C3BEE">
          <w:rPr>
            <w:sz w:val="24"/>
            <w:szCs w:val="24"/>
          </w:rPr>
          <w:delText xml:space="preserve"> nm band</w:delText>
        </w:r>
      </w:del>
    </w:p>
    <w:p w14:paraId="1A2A1596" w14:textId="1D628BA2" w:rsidR="006613A4" w:rsidRPr="00086667" w:rsidDel="000C3BEE" w:rsidRDefault="006613A4" w:rsidP="006613A4">
      <w:pPr>
        <w:pStyle w:val="ListParagraph"/>
        <w:numPr>
          <w:ilvl w:val="0"/>
          <w:numId w:val="17"/>
        </w:numPr>
        <w:rPr>
          <w:del w:id="165" w:author="Serafimovski, Nikola" w:date="2018-01-16T00:55:00Z"/>
          <w:sz w:val="24"/>
          <w:szCs w:val="24"/>
        </w:rPr>
      </w:pPr>
      <w:del w:id="166" w:author="Serafimovski, Nikola" w:date="2018-01-16T00:55:00Z">
        <w:r w:rsidRPr="00086667" w:rsidDel="000C3BEE">
          <w:rPr>
            <w:sz w:val="24"/>
            <w:szCs w:val="24"/>
          </w:rPr>
          <w:delText>Enable</w:delText>
        </w:r>
      </w:del>
      <w:del w:id="167" w:author="Serafimovski, Nikola" w:date="2017-11-30T15:34:00Z">
        <w:r w:rsidRPr="00086667" w:rsidDel="00086667">
          <w:rPr>
            <w:sz w:val="24"/>
            <w:szCs w:val="24"/>
          </w:rPr>
          <w:delText>s</w:delText>
        </w:r>
      </w:del>
      <w:del w:id="168" w:author="Serafimovski, Nikola" w:date="2018-01-16T00:55:00Z">
        <w:r w:rsidRPr="00086667" w:rsidDel="000C3BEE">
          <w:rPr>
            <w:sz w:val="24"/>
            <w:szCs w:val="24"/>
          </w:rPr>
          <w:delText xml:space="preserve"> </w:delText>
        </w:r>
      </w:del>
      <w:del w:id="169" w:author="Serafimovski, Nikola" w:date="2017-11-30T15:35:00Z">
        <w:r w:rsidRPr="00086667" w:rsidDel="00086667">
          <w:rPr>
            <w:sz w:val="24"/>
            <w:szCs w:val="24"/>
          </w:rPr>
          <w:delText xml:space="preserve">of </w:delText>
        </w:r>
      </w:del>
      <w:del w:id="170" w:author="Serafimovski, Nikola" w:date="2018-01-16T00:55:00Z">
        <w:r w:rsidRPr="00086667" w:rsidDel="000C3BEE">
          <w:rPr>
            <w:sz w:val="24"/>
            <w:szCs w:val="24"/>
          </w:rPr>
          <w:delText xml:space="preserve">at least one mode of operation that achieves minimum throughput of </w:delText>
        </w:r>
        <w:r w:rsidR="001F2E0E" w:rsidRPr="00086667" w:rsidDel="000C3BEE">
          <w:rPr>
            <w:sz w:val="24"/>
            <w:szCs w:val="24"/>
          </w:rPr>
          <w:delText>1</w:delText>
        </w:r>
        <w:r w:rsidRPr="00086667" w:rsidDel="000C3BEE">
          <w:rPr>
            <w:sz w:val="24"/>
            <w:szCs w:val="24"/>
          </w:rPr>
          <w:delText>0 Mbps, as measured at the MAC data service access point (SAP)</w:delText>
        </w:r>
      </w:del>
    </w:p>
    <w:p w14:paraId="1208E989" w14:textId="6FA91410" w:rsidR="00086667" w:rsidRPr="00086667" w:rsidDel="000C3BEE" w:rsidRDefault="006613A4" w:rsidP="006613A4">
      <w:pPr>
        <w:pStyle w:val="ListParagraph"/>
        <w:numPr>
          <w:ilvl w:val="0"/>
          <w:numId w:val="17"/>
        </w:numPr>
        <w:rPr>
          <w:del w:id="171" w:author="Serafimovski, Nikola" w:date="2018-01-16T00:55:00Z"/>
          <w:sz w:val="24"/>
          <w:szCs w:val="24"/>
        </w:rPr>
      </w:pPr>
      <w:del w:id="172" w:author="Serafimovski, Nikola" w:date="2018-01-16T00:55:00Z">
        <w:r w:rsidRPr="00086667" w:rsidDel="000C3BEE">
          <w:rPr>
            <w:sz w:val="24"/>
            <w:szCs w:val="24"/>
          </w:rPr>
          <w:delText>Enable</w:delText>
        </w:r>
      </w:del>
      <w:del w:id="173" w:author="Serafimovski, Nikola" w:date="2017-11-30T15:34:00Z">
        <w:r w:rsidRPr="00086667" w:rsidDel="00086667">
          <w:rPr>
            <w:sz w:val="24"/>
            <w:szCs w:val="24"/>
          </w:rPr>
          <w:delText>s</w:delText>
        </w:r>
      </w:del>
      <w:del w:id="174" w:author="Serafimovski, Nikola" w:date="2018-01-16T00:55:00Z">
        <w:r w:rsidRPr="00086667" w:rsidDel="000C3BEE">
          <w:rPr>
            <w:sz w:val="24"/>
            <w:szCs w:val="24"/>
          </w:rPr>
          <w:delText xml:space="preserve"> </w:delText>
        </w:r>
      </w:del>
      <w:del w:id="175" w:author="Serafimovski, Nikola" w:date="2017-11-30T15:35:00Z">
        <w:r w:rsidRPr="00086667" w:rsidDel="00086667">
          <w:rPr>
            <w:sz w:val="24"/>
            <w:szCs w:val="24"/>
          </w:rPr>
          <w:delText xml:space="preserve">of </w:delText>
        </w:r>
      </w:del>
      <w:del w:id="176" w:author="Serafimovski, Nikola" w:date="2018-01-16T00:55:00Z">
        <w:r w:rsidRPr="00086667" w:rsidDel="000C3BEE">
          <w:rPr>
            <w:sz w:val="24"/>
            <w:szCs w:val="24"/>
          </w:rPr>
          <w:delText>at least one mode of operation that achieves maximum throughput of 5 Gbps, as measured at the MAC data service access point (SAP)</w:delText>
        </w:r>
      </w:del>
    </w:p>
    <w:p w14:paraId="76866CE1" w14:textId="4E66F59E" w:rsidR="00D412B5" w:rsidRPr="008930C2" w:rsidRDefault="00D412B5" w:rsidP="008930C2">
      <w:pPr>
        <w:rPr>
          <w:sz w:val="24"/>
          <w:szCs w:val="24"/>
        </w:rPr>
      </w:pPr>
    </w:p>
    <w:p w14:paraId="1E0BF870" w14:textId="77777777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4C46AE8A" w14:textId="4BCF2731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ins w:id="177" w:author="Serafimovski, Nikola" w:date="2018-01-17T01:15:00Z">
        <w:r w:rsidR="001A1822">
          <w:rPr>
            <w:sz w:val="24"/>
            <w:szCs w:val="22"/>
          </w:rPr>
          <w:t>This amendment does not change the “Purpose” clause of IEEE 802.11</w:t>
        </w:r>
      </w:ins>
      <w:del w:id="178" w:author="Serafimovski, Nikola" w:date="2018-01-17T01:15:00Z">
        <w:r w:rsidR="00A64235" w:rsidRPr="00FA5712" w:rsidDel="001A1822">
          <w:rPr>
            <w:sz w:val="24"/>
            <w:szCs w:val="22"/>
          </w:rPr>
          <w:delText xml:space="preserve">The purpose of this standard is to provide wireless connectivity for fixed, portable, and moving stations within a local area. </w:delText>
        </w:r>
      </w:del>
      <w:del w:id="179" w:author="Serafimovski, Nikola" w:date="2017-12-11T11:09:00Z">
        <w:r w:rsidR="00A64235" w:rsidRPr="00FA5712" w:rsidDel="0039495A">
          <w:rPr>
            <w:sz w:val="24"/>
            <w:szCs w:val="22"/>
          </w:rPr>
          <w:delText xml:space="preserve">This standard also offers regulatory bodies a means of standardizing access to </w:delText>
        </w:r>
        <w:r w:rsidR="009C60F4" w:rsidDel="0039495A">
          <w:rPr>
            <w:sz w:val="24"/>
            <w:szCs w:val="22"/>
          </w:rPr>
          <w:delText>light spectrum</w:delText>
        </w:r>
        <w:r w:rsidR="00A64235" w:rsidRPr="00FA5712" w:rsidDel="0039495A">
          <w:rPr>
            <w:sz w:val="24"/>
            <w:szCs w:val="22"/>
          </w:rPr>
          <w:delText xml:space="preserve"> for the purpose of local area communication.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14:paraId="0F15FB61" w14:textId="7BA8579E" w:rsidR="008E1718" w:rsidRDefault="00E5413D" w:rsidP="008930C2">
      <w:pPr>
        <w:pStyle w:val="NoSpacing"/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8E1718">
        <w:t xml:space="preserve">A significant variety of </w:t>
      </w:r>
      <w:del w:id="180" w:author="Serafimovski, Nikola" w:date="2018-01-17T01:41:00Z">
        <w:r w:rsidR="008E1718" w:rsidDel="000A2050">
          <w:delText>Light Communications (</w:delText>
        </w:r>
      </w:del>
      <w:r w:rsidR="008E1718">
        <w:t>LC</w:t>
      </w:r>
      <w:del w:id="181" w:author="Serafimovski, Nikola" w:date="2018-01-17T01:41:00Z">
        <w:r w:rsidR="008E1718" w:rsidDel="000A2050">
          <w:delText>)</w:delText>
        </w:r>
      </w:del>
      <w:ins w:id="182" w:author="Serafimovski, Nikola" w:date="2018-01-17T01:41:00Z">
        <w:r w:rsidR="000A2050">
          <w:t xml:space="preserve"> </w:t>
        </w:r>
      </w:ins>
      <w:del w:id="183" w:author="Serafimovski, Nikola" w:date="2018-01-17T01:41:00Z">
        <w:r w:rsidR="008E1718" w:rsidDel="000A2050">
          <w:delText xml:space="preserve"> </w:delText>
        </w:r>
      </w:del>
      <w:r w:rsidR="008E1718">
        <w:t>vendors currently build various, non-standardized, products for many use-cases</w:t>
      </w:r>
      <w:ins w:id="184" w:author="Serafimovski, Nikola" w:date="2018-01-17T01:24:00Z">
        <w:r w:rsidR="000920B3">
          <w:t xml:space="preserve"> </w:t>
        </w:r>
      </w:ins>
      <w:ins w:id="185" w:author="Serafimovski, Nikola" w:date="2018-01-17T01:25:00Z">
        <w:r w:rsidR="000920B3">
          <w:t>that could have significant market growth</w:t>
        </w:r>
      </w:ins>
      <w:del w:id="186" w:author="Serafimovski, Nikola" w:date="2018-01-17T01:23:00Z">
        <w:r w:rsidR="008930C2" w:rsidDel="001A1822">
          <w:delText xml:space="preserve"> </w:delText>
        </w:r>
        <w:r w:rsidR="008E1718" w:rsidDel="001A1822">
          <w:delText>spanning from</w:delText>
        </w:r>
      </w:del>
      <w:del w:id="187" w:author="Serafimovski, Nikola" w:date="2018-01-17T01:19:00Z">
        <w:r w:rsidR="008E1718" w:rsidDel="001A1822">
          <w:delText xml:space="preserve"> kb/s </w:delText>
        </w:r>
      </w:del>
      <w:del w:id="188" w:author="Serafimovski, Nikola" w:date="2018-01-17T01:23:00Z">
        <w:r w:rsidR="008E1718" w:rsidDel="001A1822">
          <w:delText xml:space="preserve">IoT devices </w:delText>
        </w:r>
      </w:del>
      <w:del w:id="189" w:author="Serafimovski, Nikola" w:date="2018-01-08T21:28:00Z">
        <w:r w:rsidR="008E1718" w:rsidDel="00997195">
          <w:delText xml:space="preserve">which work even with </w:delText>
        </w:r>
      </w:del>
      <w:del w:id="190" w:author="Serafimovski, Nikola" w:date="2017-11-30T15:31:00Z">
        <w:r w:rsidR="008E1718" w:rsidDel="00086667">
          <w:delText xml:space="preserve">the </w:delText>
        </w:r>
      </w:del>
      <w:del w:id="191" w:author="Serafimovski, Nikola" w:date="2018-01-08T21:28:00Z">
        <w:r w:rsidR="008E1718" w:rsidDel="00997195">
          <w:delText>diffused light</w:delText>
        </w:r>
        <w:r w:rsidR="003A0212" w:rsidDel="00997195">
          <w:delText xml:space="preserve"> sources</w:delText>
        </w:r>
        <w:r w:rsidR="008E1718" w:rsidDel="00997195">
          <w:delText xml:space="preserve"> </w:delText>
        </w:r>
      </w:del>
      <w:del w:id="192" w:author="Serafimovski, Nikola" w:date="2018-01-17T01:23:00Z">
        <w:r w:rsidR="008E1718" w:rsidDel="001A1822">
          <w:delText xml:space="preserve">up to </w:delText>
        </w:r>
        <w:r w:rsidR="003A0212" w:rsidDel="001A1822">
          <w:delText>several</w:delText>
        </w:r>
        <w:r w:rsidR="008E1718" w:rsidDel="001A1822">
          <w:delText xml:space="preserve"> Gb</w:delText>
        </w:r>
      </w:del>
      <w:del w:id="193" w:author="Serafimovski, Nikola" w:date="2018-01-17T01:16:00Z">
        <w:r w:rsidR="008E1718" w:rsidDel="001A1822">
          <w:delText>it</w:delText>
        </w:r>
      </w:del>
      <w:del w:id="194" w:author="Serafimovski, Nikola" w:date="2018-01-17T01:23:00Z">
        <w:r w:rsidR="008E1718" w:rsidDel="001A1822">
          <w:delText>/s</w:delText>
        </w:r>
      </w:del>
      <w:r w:rsidR="008E1718">
        <w:t xml:space="preserve">. </w:t>
      </w:r>
    </w:p>
    <w:p w14:paraId="59596EDC" w14:textId="1CC59697" w:rsidR="008E1718" w:rsidRDefault="008E1718" w:rsidP="008930C2">
      <w:pPr>
        <w:pStyle w:val="NoSpacing"/>
      </w:pPr>
      <w:del w:id="195" w:author="Serafimovski, Nikola" w:date="2018-01-17T01:18:00Z">
        <w:r w:rsidRPr="002F13C9" w:rsidDel="001A1822">
          <w:delText>The LC market size is forecast to be worth $</w:delText>
        </w:r>
        <w:r w:rsidR="003A0212" w:rsidDel="001A1822">
          <w:delText>7</w:delText>
        </w:r>
        <w:r w:rsidDel="001A1822">
          <w:delText>5</w:delText>
        </w:r>
        <w:r w:rsidRPr="002F13C9" w:rsidDel="001A1822">
          <w:delText xml:space="preserve"> billion by 20</w:delText>
        </w:r>
        <w:r w:rsidDel="001A1822">
          <w:delText>2</w:delText>
        </w:r>
      </w:del>
      <w:del w:id="196" w:author="Serafimovski, Nikola" w:date="2017-11-30T15:33:00Z">
        <w:r w:rsidDel="00086667">
          <w:delText>2</w:delText>
        </w:r>
      </w:del>
      <w:del w:id="197" w:author="Serafimovski, Nikola" w:date="2018-01-17T01:18:00Z">
        <w:r w:rsidRPr="002F13C9" w:rsidDel="001A1822">
          <w:delText xml:space="preserve"> according to </w:delText>
        </w:r>
      </w:del>
      <w:del w:id="198" w:author="Serafimovski, Nikola" w:date="2017-11-30T15:33:00Z">
        <w:r w:rsidDel="00086667">
          <w:delText>Markets and Markets</w:delText>
        </w:r>
      </w:del>
      <w:del w:id="199" w:author="Serafimovski, Nikola" w:date="2018-01-17T01:18:00Z">
        <w:r w:rsidDel="001A1822">
          <w:delText>.</w:delText>
        </w:r>
      </w:del>
      <w:ins w:id="200" w:author="Serafimovski, Nikola" w:date="2017-12-11T11:16:00Z">
        <w:r w:rsidR="00483B50">
          <w:t xml:space="preserve">The wider context for the </w:t>
        </w:r>
      </w:ins>
      <w:ins w:id="201" w:author="Serafimovski, Nikola" w:date="2018-01-08T21:30:00Z">
        <w:r w:rsidR="00637707">
          <w:t>e</w:t>
        </w:r>
      </w:ins>
      <w:ins w:id="202" w:author="Serafimovski, Nikola" w:date="2017-12-11T11:16:00Z">
        <w:r w:rsidR="00483B50">
          <w:t>conomic considerations for LC is presented in doc. 11-17/0803r1</w:t>
        </w:r>
      </w:ins>
      <w:ins w:id="203" w:author="Serafimovski, Nikola" w:date="2017-12-11T13:00:00Z">
        <w:r w:rsidR="00D0342D">
          <w:t xml:space="preserve"> </w:t>
        </w:r>
      </w:ins>
      <w:ins w:id="204" w:author="Serafimovski, Nikola" w:date="2018-01-17T01:16:00Z">
        <w:r w:rsidR="001A1822">
          <w:t>(</w:t>
        </w:r>
        <w:r w:rsidR="001A1822">
          <w:fldChar w:fldCharType="begin"/>
        </w:r>
        <w:r w:rsidR="001A1822">
          <w:instrText xml:space="preserve"> HYPERLINK "</w:instrText>
        </w:r>
      </w:ins>
      <w:r w:rsidR="001A1822" w:rsidRPr="001A1822">
        <w:rPr>
          <w:rPrChange w:id="205" w:author="Serafimovski, Nikola" w:date="2018-01-17T01:16:00Z">
            <w:rPr>
              <w:rStyle w:val="Hyperlink"/>
            </w:rPr>
          </w:rPrChange>
        </w:rPr>
        <w:instrText>https://mentor.ieee.org/802.11/dcn/17/11-17-0803-01-00lc-economic-considerations-for-lc.ppt</w:instrText>
      </w:r>
      <w:ins w:id="206" w:author="Serafimovski, Nikola" w:date="2018-01-17T01:16:00Z">
        <w:r w:rsidR="001A1822">
          <w:instrText xml:space="preserve">" </w:instrText>
        </w:r>
        <w:r w:rsidR="001A1822">
          <w:fldChar w:fldCharType="separate"/>
        </w:r>
      </w:ins>
      <w:r w:rsidR="001A1822" w:rsidRPr="00A371AA">
        <w:rPr>
          <w:rStyle w:val="Hyperlink"/>
          <w:rPrChange w:id="207" w:author="Serafimovski, Nikola" w:date="2018-01-17T01:16:00Z">
            <w:rPr>
              <w:rStyle w:val="Hyperlink"/>
            </w:rPr>
          </w:rPrChange>
        </w:rPr>
        <w:t>https://mentor.ieee.org/802.11/dcn/17/11-17-0803-01-00lc-economic-considerations-for-lc.ppt</w:t>
      </w:r>
      <w:ins w:id="208" w:author="Serafimovski, Nikola" w:date="2018-01-17T01:16:00Z">
        <w:r w:rsidR="001A1822">
          <w:fldChar w:fldCharType="end"/>
        </w:r>
      </w:ins>
      <w:ins w:id="209" w:author="Serafimovski, Nikola" w:date="2017-12-11T13:00:00Z">
        <w:r w:rsidR="00D0342D">
          <w:t>)</w:t>
        </w:r>
      </w:ins>
      <w:ins w:id="210" w:author="Serafimovski, Nikola" w:date="2017-12-11T11:17:00Z">
        <w:r w:rsidR="00483B50">
          <w:t xml:space="preserve">. </w:t>
        </w:r>
      </w:ins>
    </w:p>
    <w:p w14:paraId="2F56FC72" w14:textId="7C96B197" w:rsidR="009507E4" w:rsidRPr="000A2050" w:rsidRDefault="008E1718" w:rsidP="003A0212">
      <w:pPr>
        <w:pStyle w:val="NoSpacing"/>
        <w:rPr>
          <w:rPrChange w:id="211" w:author="Serafimovski, Nikola" w:date="2018-01-17T01:39:00Z">
            <w:rPr>
              <w:b/>
              <w:bCs/>
              <w:sz w:val="24"/>
              <w:szCs w:val="24"/>
            </w:rPr>
          </w:rPrChange>
        </w:rPr>
      </w:pPr>
      <w:r>
        <w:t xml:space="preserve">The availability of chipsets in the </w:t>
      </w:r>
      <w:del w:id="212" w:author="Serafimovski, Nikola" w:date="2018-01-08T21:38:00Z">
        <w:r w:rsidDel="00637707">
          <w:delText xml:space="preserve">latest </w:delText>
        </w:r>
      </w:del>
      <w:ins w:id="213" w:author="Serafimovski, Nikola" w:date="2018-01-08T21:38:00Z">
        <w:r w:rsidR="00637707">
          <w:t xml:space="preserve">relevant </w:t>
        </w:r>
      </w:ins>
      <w:r>
        <w:t>semiconductor technologies</w:t>
      </w:r>
      <w:ins w:id="214" w:author="Serafimovski, Nikola" w:date="2017-12-11T11:22:00Z">
        <w:r w:rsidR="00907D0D">
          <w:t xml:space="preserve"> (</w:t>
        </w:r>
      </w:ins>
      <w:ins w:id="215" w:author="Serafimovski, Nikola" w:date="2017-12-11T11:23:00Z">
        <w:r w:rsidR="00907D0D">
          <w:t>process size and light efficacy for LEDs)</w:t>
        </w:r>
      </w:ins>
      <w:del w:id="216" w:author="Serafimovski, Nikola" w:date="2017-11-30T15:33:00Z">
        <w:r w:rsidDel="00086667">
          <w:delText>,</w:delText>
        </w:r>
      </w:del>
      <w:r>
        <w:t xml:space="preserve"> is seen as </w:t>
      </w:r>
      <w:del w:id="217" w:author="Serafimovski, Nikola" w:date="2018-01-17T01:16:00Z">
        <w:r w:rsidDel="001A1822">
          <w:delText xml:space="preserve">a </w:delText>
        </w:r>
      </w:del>
      <w:r>
        <w:t>key to reduce power consumption, form factor and costs for LC devices. Standardization is seen by</w:t>
      </w:r>
      <w:ins w:id="218" w:author="Serafimovski, Nikola" w:date="2018-01-17T01:20:00Z">
        <w:r w:rsidR="001A1822">
          <w:t xml:space="preserve"> many in</w:t>
        </w:r>
      </w:ins>
      <w:r>
        <w:t xml:space="preserve"> the industry as a key </w:t>
      </w:r>
      <w:ins w:id="219" w:author="Serafimovski, Nikola" w:date="2018-01-17T01:20:00Z">
        <w:r w:rsidR="001A1822">
          <w:t xml:space="preserve">facilitator of </w:t>
        </w:r>
      </w:ins>
      <w:del w:id="220" w:author="Serafimovski, Nikola" w:date="2018-01-17T01:20:00Z">
        <w:r w:rsidDel="001A1822">
          <w:delText xml:space="preserve">requirement to address </w:delText>
        </w:r>
      </w:del>
      <w:r>
        <w:t xml:space="preserve">the mass market for LC. </w:t>
      </w:r>
      <w:del w:id="221" w:author="Serafimovski, Nikola" w:date="2018-01-17T01:21:00Z">
        <w:r w:rsidDel="001A1822">
          <w:delText xml:space="preserve">Vendors </w:delText>
        </w:r>
      </w:del>
      <w:del w:id="222" w:author="Serafimovski, Nikola" w:date="2018-01-17T01:35:00Z">
        <w:r w:rsidDel="000A2050">
          <w:delText xml:space="preserve">include chip makers to deliver PHY &amp; MAC sub-systems, system integrators and lighting companies, telecom operators, ISPs, emerging IoT companies, large industrial manufacturers, aviation and transportation industries, etc. </w:delText>
        </w:r>
      </w:del>
    </w:p>
    <w:p w14:paraId="72F84CDF" w14:textId="77777777" w:rsidR="002A6A58" w:rsidRDefault="002A6A58" w:rsidP="00B436FD">
      <w:pPr>
        <w:rPr>
          <w:bCs/>
          <w:sz w:val="24"/>
          <w:szCs w:val="24"/>
        </w:rPr>
      </w:pPr>
    </w:p>
    <w:p w14:paraId="3AA9F6F5" w14:textId="548F34C1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ins w:id="223" w:author="Serafimovski, Nikola" w:date="2018-01-17T01:35:00Z">
        <w:r w:rsidR="000A2050">
          <w:t>Stakeholders</w:t>
        </w:r>
        <w:r w:rsidR="000A2050">
          <w:t xml:space="preserve"> </w:t>
        </w:r>
        <w:r w:rsidR="000A2050">
          <w:t>include</w:t>
        </w:r>
      </w:ins>
      <w:ins w:id="224" w:author="Serafimovski, Nikola" w:date="2018-01-17T01:42:00Z">
        <w:r w:rsidR="000A2050">
          <w:t xml:space="preserve"> </w:t>
        </w:r>
      </w:ins>
      <w:ins w:id="225" w:author="Serafimovski, Nikola" w:date="2018-01-17T01:35:00Z">
        <w:r w:rsidR="000A2050">
          <w:t xml:space="preserve">chip makers to deliver PHY &amp; MAC sub-systems, system integrators and lighting companies, telecom operators, Internet Service Providers (ISPs), emerging IoT companies, large industrial manufacturers, aviation and transportation industries. </w:t>
        </w:r>
      </w:ins>
      <w:del w:id="226" w:author="Serafimovski, Nikola" w:date="2018-01-17T01:35:00Z">
        <w:r w:rsidRPr="00B436FD" w:rsidDel="000A2050">
          <w:rPr>
            <w:bCs/>
            <w:sz w:val="24"/>
            <w:szCs w:val="24"/>
          </w:rPr>
          <w:delText xml:space="preserve">Manufacturers and users of semiconductors, personal computers, enterprise networking devices, consumer electronic devices, home networking equipment, </w:delText>
        </w:r>
        <w:r w:rsidR="001D17DC" w:rsidDel="000A2050">
          <w:rPr>
            <w:sz w:val="24"/>
            <w:szCs w:val="24"/>
          </w:rPr>
          <w:delText xml:space="preserve">producers of industrial sensors, </w:delText>
        </w:r>
        <w:r w:rsidR="001D17DC" w:rsidRPr="00FA5712" w:rsidDel="000A2050">
          <w:rPr>
            <w:sz w:val="24"/>
            <w:szCs w:val="24"/>
          </w:rPr>
          <w:delText xml:space="preserve">mobile devices, </w:delText>
        </w:r>
        <w:r w:rsidR="003A0212" w:rsidDel="000A2050">
          <w:rPr>
            <w:sz w:val="24"/>
            <w:szCs w:val="24"/>
          </w:rPr>
          <w:delText xml:space="preserve">lighting manufacturers </w:delText>
        </w:r>
        <w:r w:rsidR="001D17DC" w:rsidRPr="00FA5712" w:rsidDel="000A2050">
          <w:rPr>
            <w:sz w:val="24"/>
            <w:szCs w:val="24"/>
          </w:rPr>
          <w:delText>and cellular operators</w:delText>
        </w:r>
        <w:r w:rsidR="00D57C3C" w:rsidDel="000A2050">
          <w:rPr>
            <w:bCs/>
            <w:sz w:val="24"/>
            <w:szCs w:val="24"/>
          </w:rPr>
          <w:delText>.</w:delText>
        </w:r>
      </w:del>
    </w:p>
    <w:p w14:paraId="2573D6DE" w14:textId="77777777" w:rsidR="00B436FD" w:rsidRDefault="00B436FD" w:rsidP="00B436FD">
      <w:pPr>
        <w:rPr>
          <w:b/>
          <w:bCs/>
          <w:sz w:val="24"/>
          <w:szCs w:val="24"/>
        </w:rPr>
      </w:pPr>
    </w:p>
    <w:p w14:paraId="6806CF86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68542F74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00AD64F0" w14:textId="60A77B25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del w:id="227" w:author="Serafimovski, Nikola" w:date="2018-01-17T01:43:00Z">
        <w:r w:rsidRPr="00B436FD" w:rsidDel="000A2050">
          <w:rPr>
            <w:b/>
            <w:bCs/>
            <w:sz w:val="24"/>
            <w:szCs w:val="24"/>
          </w:rPr>
          <w:delText>No</w:delText>
        </w:r>
      </w:del>
      <w:ins w:id="228" w:author="Serafimovski, Nikola" w:date="2018-01-17T01:43:00Z">
        <w:r w:rsidR="000A2050">
          <w:rPr>
            <w:b/>
            <w:bCs/>
            <w:sz w:val="24"/>
            <w:szCs w:val="24"/>
          </w:rPr>
          <w:t>Yes</w:t>
        </w:r>
      </w:ins>
    </w:p>
    <w:p w14:paraId="1705FEF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5C1310EA" w14:textId="16A0A55A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 xml:space="preserve">7.1 Are there other standards or projects with a similar scope?: </w:t>
      </w:r>
    </w:p>
    <w:p w14:paraId="627CB56A" w14:textId="09EAAF0B" w:rsidR="00145920" w:rsidRPr="003A0212" w:rsidRDefault="00145920" w:rsidP="00B436FD">
      <w:pPr>
        <w:rPr>
          <w:bCs/>
          <w:sz w:val="24"/>
          <w:szCs w:val="24"/>
        </w:rPr>
      </w:pPr>
      <w:r w:rsidRPr="003A0212">
        <w:rPr>
          <w:bCs/>
          <w:sz w:val="24"/>
          <w:szCs w:val="24"/>
        </w:rPr>
        <w:t xml:space="preserve">Yes, there are </w:t>
      </w:r>
      <w:del w:id="229" w:author="Serafimovski, Nikola" w:date="2017-12-11T13:08:00Z">
        <w:r w:rsidRPr="003A0212" w:rsidDel="00D0342D">
          <w:rPr>
            <w:bCs/>
            <w:sz w:val="24"/>
            <w:szCs w:val="24"/>
          </w:rPr>
          <w:delText xml:space="preserve">two </w:delText>
        </w:r>
      </w:del>
      <w:ins w:id="230" w:author="Serafimovski, Nikola" w:date="2017-12-11T13:08:00Z">
        <w:r w:rsidR="00D0342D">
          <w:rPr>
            <w:bCs/>
            <w:sz w:val="24"/>
            <w:szCs w:val="24"/>
          </w:rPr>
          <w:t xml:space="preserve">three </w:t>
        </w:r>
      </w:ins>
      <w:r w:rsidRPr="003A0212">
        <w:rPr>
          <w:bCs/>
          <w:sz w:val="24"/>
          <w:szCs w:val="24"/>
        </w:rPr>
        <w:t>projects as follows.</w:t>
      </w:r>
    </w:p>
    <w:p w14:paraId="2337E270" w14:textId="77777777" w:rsidR="00907D0D" w:rsidRPr="003A0212" w:rsidRDefault="00907D0D" w:rsidP="00907D0D">
      <w:pPr>
        <w:rPr>
          <w:ins w:id="231" w:author="Serafimovski, Nikola" w:date="2017-12-11T11:29:00Z"/>
          <w:bCs/>
          <w:sz w:val="24"/>
          <w:szCs w:val="24"/>
          <w:lang w:eastAsia="zh-CN"/>
        </w:rPr>
      </w:pPr>
      <w:ins w:id="232" w:author="Serafimovski, Nikola" w:date="2017-12-11T11:29:00Z">
        <w:r w:rsidRPr="003A0212">
          <w:rPr>
            <w:bCs/>
            <w:sz w:val="24"/>
            <w:szCs w:val="24"/>
            <w:lang w:eastAsia="zh-CN"/>
          </w:rPr>
          <w:t>Sponsor Organization: IEEE 802</w:t>
        </w:r>
      </w:ins>
    </w:p>
    <w:p w14:paraId="31F6AFCA" w14:textId="10EE5791" w:rsidR="00907D0D" w:rsidRPr="003A0212" w:rsidRDefault="00907D0D" w:rsidP="00907D0D">
      <w:pPr>
        <w:rPr>
          <w:ins w:id="233" w:author="Serafimovski, Nikola" w:date="2017-12-11T11:29:00Z"/>
          <w:bCs/>
          <w:sz w:val="24"/>
          <w:szCs w:val="24"/>
          <w:lang w:eastAsia="zh-CN"/>
        </w:rPr>
      </w:pPr>
      <w:ins w:id="234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Number: IEEE 802.15.</w:t>
        </w:r>
        <w:r>
          <w:rPr>
            <w:bCs/>
            <w:sz w:val="24"/>
            <w:szCs w:val="24"/>
            <w:lang w:eastAsia="zh-CN"/>
          </w:rPr>
          <w:t>7</w:t>
        </w:r>
      </w:ins>
      <w:ins w:id="235" w:author="Serafimovski, Nikola" w:date="2017-12-11T11:30:00Z">
        <w:r>
          <w:rPr>
            <w:bCs/>
            <w:sz w:val="24"/>
            <w:szCs w:val="24"/>
            <w:lang w:eastAsia="zh-CN"/>
          </w:rPr>
          <w:t>m</w:t>
        </w:r>
      </w:ins>
    </w:p>
    <w:p w14:paraId="5FC2AEB3" w14:textId="04D9E432" w:rsidR="00907D0D" w:rsidRPr="003A0212" w:rsidRDefault="00907D0D" w:rsidP="00907D0D">
      <w:pPr>
        <w:rPr>
          <w:ins w:id="236" w:author="Serafimovski, Nikola" w:date="2017-12-11T11:29:00Z"/>
          <w:bCs/>
          <w:sz w:val="24"/>
          <w:szCs w:val="24"/>
          <w:lang w:val="en-US" w:eastAsia="zh-CN"/>
        </w:rPr>
      </w:pPr>
      <w:ins w:id="237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Date: 201</w:t>
        </w:r>
      </w:ins>
      <w:ins w:id="238" w:author="Serafimovski, Nikola" w:date="2017-12-11T13:08:00Z">
        <w:r w:rsidR="00D0342D">
          <w:rPr>
            <w:bCs/>
            <w:sz w:val="24"/>
            <w:szCs w:val="24"/>
            <w:lang w:eastAsia="zh-CN"/>
          </w:rPr>
          <w:t>4</w:t>
        </w:r>
      </w:ins>
      <w:ins w:id="239" w:author="Serafimovski, Nikola" w:date="2017-12-11T11:29:00Z">
        <w:r w:rsidRPr="003A0212">
          <w:rPr>
            <w:bCs/>
            <w:sz w:val="24"/>
            <w:szCs w:val="24"/>
            <w:lang w:eastAsia="zh-CN"/>
          </w:rPr>
          <w:t>-</w:t>
        </w:r>
      </w:ins>
      <w:ins w:id="240" w:author="Serafimovski, Nikola" w:date="2017-12-11T13:08:00Z">
        <w:r w:rsidR="00D0342D">
          <w:rPr>
            <w:bCs/>
            <w:sz w:val="24"/>
            <w:szCs w:val="24"/>
            <w:lang w:eastAsia="zh-CN"/>
          </w:rPr>
          <w:t>12</w:t>
        </w:r>
      </w:ins>
      <w:ins w:id="241" w:author="Serafimovski, Nikola" w:date="2017-12-11T11:29:00Z">
        <w:r w:rsidRPr="003A0212">
          <w:rPr>
            <w:bCs/>
            <w:sz w:val="24"/>
            <w:szCs w:val="24"/>
            <w:lang w:eastAsia="zh-CN"/>
          </w:rPr>
          <w:t xml:space="preserve"> </w:t>
        </w:r>
      </w:ins>
    </w:p>
    <w:p w14:paraId="4AB4EC75" w14:textId="15DFECE5" w:rsidR="00907D0D" w:rsidRPr="003A0212" w:rsidRDefault="00907D0D" w:rsidP="00D0342D">
      <w:pPr>
        <w:rPr>
          <w:ins w:id="242" w:author="Serafimovski, Nikola" w:date="2017-12-11T11:29:00Z"/>
          <w:bCs/>
          <w:sz w:val="24"/>
          <w:szCs w:val="24"/>
          <w:lang w:eastAsia="zh-CN"/>
        </w:rPr>
      </w:pPr>
      <w:ins w:id="243" w:author="Serafimovski, Nikola" w:date="2017-12-11T11:29:00Z">
        <w:r w:rsidRPr="003A0212">
          <w:rPr>
            <w:bCs/>
            <w:sz w:val="24"/>
            <w:szCs w:val="24"/>
            <w:lang w:eastAsia="zh-CN"/>
          </w:rPr>
          <w:t>Project Title: Part 15.</w:t>
        </w:r>
      </w:ins>
      <w:ins w:id="244" w:author="Serafimovski, Nikola" w:date="2017-12-11T13:07:00Z">
        <w:r w:rsidR="00D0342D">
          <w:rPr>
            <w:bCs/>
            <w:sz w:val="24"/>
            <w:szCs w:val="24"/>
            <w:lang w:eastAsia="zh-CN"/>
          </w:rPr>
          <w:t>7 Revision</w:t>
        </w:r>
      </w:ins>
      <w:ins w:id="245" w:author="Serafimovski, Nikola" w:date="2017-12-11T11:29:00Z">
        <w:r w:rsidRPr="003A0212">
          <w:rPr>
            <w:bCs/>
            <w:sz w:val="24"/>
            <w:szCs w:val="24"/>
            <w:lang w:eastAsia="zh-CN"/>
          </w:rPr>
          <w:t xml:space="preserve">: </w:t>
        </w:r>
      </w:ins>
      <w:ins w:id="246" w:author="Serafimovski, Nikola" w:date="2017-12-11T13:07:00Z">
        <w:r w:rsidR="00D0342D" w:rsidRPr="00D0342D">
          <w:rPr>
            <w:bCs/>
            <w:sz w:val="24"/>
            <w:szCs w:val="24"/>
            <w:lang w:eastAsia="zh-CN"/>
          </w:rPr>
          <w:t>Short-Range Optical Wireless</w:t>
        </w:r>
      </w:ins>
      <w:ins w:id="247" w:author="Serafimovski, Nikola" w:date="2017-12-11T13:08:00Z">
        <w:r w:rsidR="00D0342D">
          <w:rPr>
            <w:bCs/>
            <w:sz w:val="24"/>
            <w:szCs w:val="24"/>
            <w:lang w:eastAsia="zh-CN"/>
          </w:rPr>
          <w:t xml:space="preserve"> </w:t>
        </w:r>
      </w:ins>
      <w:ins w:id="248" w:author="Serafimovski, Nikola" w:date="2017-12-11T13:07:00Z">
        <w:r w:rsidR="00D0342D" w:rsidRPr="00D0342D">
          <w:rPr>
            <w:bCs/>
            <w:sz w:val="24"/>
            <w:szCs w:val="24"/>
            <w:lang w:eastAsia="zh-CN"/>
          </w:rPr>
          <w:t>Communications</w:t>
        </w:r>
      </w:ins>
    </w:p>
    <w:p w14:paraId="1C83E320" w14:textId="77777777" w:rsidR="00907D0D" w:rsidRDefault="00907D0D" w:rsidP="00145920">
      <w:pPr>
        <w:rPr>
          <w:ins w:id="249" w:author="Serafimovski, Nikola" w:date="2017-12-11T11:29:00Z"/>
          <w:bCs/>
          <w:sz w:val="24"/>
          <w:szCs w:val="24"/>
          <w:lang w:eastAsia="zh-CN"/>
        </w:rPr>
      </w:pPr>
    </w:p>
    <w:p w14:paraId="654881EA" w14:textId="7A4DFA2F" w:rsidR="00145920" w:rsidRPr="003A0212" w:rsidRDefault="00145920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Sponsor Organization: IEEE 802</w:t>
      </w:r>
    </w:p>
    <w:p w14:paraId="29ACE91E" w14:textId="77777777" w:rsidR="0014592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Number: IEEE 802.15.13</w:t>
      </w:r>
    </w:p>
    <w:p w14:paraId="6977E815" w14:textId="3F298FD6" w:rsidR="00145920" w:rsidRPr="003A0212" w:rsidRDefault="00F0634E" w:rsidP="00145920">
      <w:pPr>
        <w:rPr>
          <w:bCs/>
          <w:sz w:val="24"/>
          <w:szCs w:val="24"/>
          <w:lang w:val="en-US"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Date: 2017-03</w:t>
      </w:r>
      <w:r w:rsidRPr="003A0212">
        <w:rPr>
          <w:bCs/>
          <w:sz w:val="24"/>
          <w:szCs w:val="24"/>
          <w:lang w:eastAsia="zh-CN"/>
        </w:rPr>
        <w:t xml:space="preserve"> </w:t>
      </w:r>
      <w:del w:id="250" w:author="Serafimovski, Nikola" w:date="2017-12-11T11:31:00Z">
        <w:r w:rsidRPr="003A0212" w:rsidDel="00C66EF6">
          <w:rPr>
            <w:bCs/>
            <w:sz w:val="24"/>
            <w:szCs w:val="24"/>
            <w:lang w:val="en-US" w:eastAsia="zh-CN"/>
          </w:rPr>
          <w:delText>(projected)</w:delText>
        </w:r>
      </w:del>
    </w:p>
    <w:p w14:paraId="380F52B5" w14:textId="549D7801" w:rsidR="00FD22D0" w:rsidRPr="003A0212" w:rsidRDefault="00F0634E" w:rsidP="00145920">
      <w:pPr>
        <w:rPr>
          <w:bCs/>
          <w:sz w:val="24"/>
          <w:szCs w:val="24"/>
          <w:lang w:eastAsia="zh-CN"/>
        </w:rPr>
      </w:pPr>
      <w:r w:rsidRPr="003A0212">
        <w:rPr>
          <w:bCs/>
          <w:sz w:val="24"/>
          <w:szCs w:val="24"/>
          <w:lang w:eastAsia="zh-CN"/>
        </w:rPr>
        <w:t>Project</w:t>
      </w:r>
      <w:r w:rsidR="00145920" w:rsidRPr="003A0212">
        <w:rPr>
          <w:bCs/>
          <w:sz w:val="24"/>
          <w:szCs w:val="24"/>
          <w:lang w:eastAsia="zh-CN"/>
        </w:rPr>
        <w:t xml:space="preserve"> Title: Part 15.13: Standard for Multi-Gigabit per Second Optical Wireless</w:t>
      </w:r>
      <w:del w:id="251" w:author="Serafimovski, Nikola" w:date="2017-12-11T13:08:00Z">
        <w:r w:rsidR="00145920" w:rsidRPr="003A0212" w:rsidDel="00D0342D">
          <w:rPr>
            <w:bCs/>
            <w:sz w:val="24"/>
            <w:szCs w:val="24"/>
            <w:lang w:eastAsia="zh-CN"/>
          </w:rPr>
          <w:delText xml:space="preserve"> </w:delText>
        </w:r>
      </w:del>
      <w:ins w:id="252" w:author="Serafimovski, Nikola" w:date="2017-12-11T13:08:00Z">
        <w:r w:rsidR="00D0342D">
          <w:rPr>
            <w:bCs/>
            <w:sz w:val="24"/>
            <w:szCs w:val="24"/>
            <w:lang w:eastAsia="zh-CN"/>
          </w:rPr>
          <w:t xml:space="preserve"> </w:t>
        </w:r>
      </w:ins>
      <w:r w:rsidR="00145920" w:rsidRPr="003A0212">
        <w:rPr>
          <w:bCs/>
          <w:sz w:val="24"/>
          <w:szCs w:val="24"/>
          <w:lang w:eastAsia="zh-CN"/>
        </w:rPr>
        <w:t>Communications (OWC) with Ranges up to 200 meters</w:t>
      </w:r>
    </w:p>
    <w:p w14:paraId="3EE4C4DE" w14:textId="77777777" w:rsidR="00145920" w:rsidRPr="003A0212" w:rsidRDefault="00145920" w:rsidP="00B436FD">
      <w:pPr>
        <w:rPr>
          <w:bCs/>
          <w:sz w:val="24"/>
          <w:szCs w:val="24"/>
          <w:lang w:eastAsia="zh-CN"/>
        </w:rPr>
      </w:pPr>
    </w:p>
    <w:p w14:paraId="69614DB1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Sponsor Organization: ITU-T SG15</w:t>
      </w:r>
    </w:p>
    <w:p w14:paraId="54EE5F5C" w14:textId="7777777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Number: ITU-T </w:t>
      </w:r>
      <w:proofErr w:type="spellStart"/>
      <w:r w:rsidRPr="003A0212">
        <w:rPr>
          <w:rFonts w:hint="eastAsia"/>
          <w:bCs/>
          <w:sz w:val="24"/>
          <w:szCs w:val="24"/>
        </w:rPr>
        <w:t>G.vlc</w:t>
      </w:r>
      <w:proofErr w:type="spellEnd"/>
    </w:p>
    <w:p w14:paraId="57CD2104" w14:textId="77B04497" w:rsidR="00F0634E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 xml:space="preserve">Project Date: 2015-06 </w:t>
      </w:r>
      <w:del w:id="253" w:author="Serafimovski, Nikola" w:date="2017-12-11T11:31:00Z">
        <w:r w:rsidRPr="003A0212" w:rsidDel="00C66EF6">
          <w:rPr>
            <w:rFonts w:hint="eastAsia"/>
            <w:bCs/>
            <w:sz w:val="24"/>
            <w:szCs w:val="24"/>
          </w:rPr>
          <w:delText>(projected)</w:delText>
        </w:r>
      </w:del>
    </w:p>
    <w:p w14:paraId="73787310" w14:textId="77777777" w:rsidR="00FD22D0" w:rsidRPr="003A0212" w:rsidRDefault="00F0634E" w:rsidP="00B436FD">
      <w:pPr>
        <w:rPr>
          <w:bCs/>
          <w:sz w:val="24"/>
          <w:szCs w:val="24"/>
        </w:rPr>
      </w:pPr>
      <w:r w:rsidRPr="003A0212">
        <w:rPr>
          <w:rFonts w:hint="eastAsia"/>
          <w:bCs/>
          <w:sz w:val="24"/>
          <w:szCs w:val="24"/>
        </w:rPr>
        <w:t>Project Title: High speed indoor visible light communication transceiver - System architecture, physical layer and data link layer specification</w:t>
      </w:r>
    </w:p>
    <w:p w14:paraId="6EE31A21" w14:textId="77777777" w:rsidR="00F0634E" w:rsidRPr="00B436FD" w:rsidRDefault="00F0634E" w:rsidP="00B436FD">
      <w:pPr>
        <w:rPr>
          <w:b/>
          <w:bCs/>
          <w:sz w:val="24"/>
          <w:szCs w:val="24"/>
        </w:rPr>
      </w:pPr>
    </w:p>
    <w:p w14:paraId="196E64CB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3B1D7C83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753E9357" w14:textId="77777777" w:rsidR="00B436FD" w:rsidRDefault="00B436FD" w:rsidP="00B436FD">
      <w:pPr>
        <w:rPr>
          <w:b/>
          <w:bCs/>
          <w:sz w:val="24"/>
          <w:szCs w:val="24"/>
        </w:rPr>
      </w:pPr>
    </w:p>
    <w:p w14:paraId="7CA76411" w14:textId="77777777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3CB6DCEF" w14:textId="77777777" w:rsidR="00D4223B" w:rsidRPr="002D384C" w:rsidDel="00C9589D" w:rsidRDefault="002D384C" w:rsidP="00B436FD">
      <w:pPr>
        <w:rPr>
          <w:del w:id="254" w:author="Serafimovski, Nikola" w:date="2018-01-17T01:47:00Z"/>
          <w:sz w:val="24"/>
          <w:szCs w:val="24"/>
          <w:lang w:bidi="he-IL"/>
        </w:rPr>
      </w:pPr>
      <w:del w:id="255" w:author="Serafimovski, Nikola" w:date="2018-01-17T01:54:00Z">
        <w:r w:rsidDel="00C7757E">
          <w:rPr>
            <w:b/>
            <w:bCs/>
            <w:sz w:val="24"/>
            <w:szCs w:val="24"/>
          </w:rPr>
          <w:br/>
        </w:r>
      </w:del>
    </w:p>
    <w:p w14:paraId="4E4680EF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01CD2EF0" w14:textId="75896E89" w:rsidR="00840FDB" w:rsidRPr="00C9589D" w:rsidDel="000920B3" w:rsidRDefault="00C9589D" w:rsidP="00B55BFF">
      <w:pPr>
        <w:rPr>
          <w:del w:id="256" w:author="Serafimovski, Nikola" w:date="2018-01-17T01:28:00Z"/>
          <w:i/>
          <w:sz w:val="24"/>
          <w:szCs w:val="24"/>
          <w:u w:val="single"/>
          <w:lang w:val="en-US" w:bidi="he-IL"/>
          <w:rPrChange w:id="257" w:author="Serafimovski, Nikola" w:date="2018-01-17T01:49:00Z">
            <w:rPr>
              <w:del w:id="258" w:author="Serafimovski, Nikola" w:date="2018-01-17T01:28:00Z"/>
              <w:sz w:val="24"/>
              <w:szCs w:val="24"/>
              <w:lang w:val="en-US" w:bidi="he-IL"/>
            </w:rPr>
          </w:rPrChange>
        </w:rPr>
      </w:pPr>
      <w:ins w:id="259" w:author="Serafimovski, Nikola" w:date="2018-01-17T01:46:00Z">
        <w:r w:rsidRPr="00C9589D">
          <w:rPr>
            <w:i/>
            <w:sz w:val="24"/>
            <w:szCs w:val="24"/>
            <w:u w:val="single"/>
            <w:lang w:val="en-US" w:bidi="he-IL"/>
            <w:rPrChange w:id="260" w:author="Serafimovski, Nikola" w:date="2018-01-17T01:49:00Z">
              <w:rPr>
                <w:sz w:val="24"/>
                <w:szCs w:val="24"/>
                <w:lang w:val="en-US" w:bidi="he-IL"/>
              </w:rPr>
            </w:rPrChange>
          </w:rPr>
          <w:t>5.</w:t>
        </w:r>
      </w:ins>
      <w:ins w:id="261" w:author="Serafimovski, Nikola" w:date="2018-01-17T01:47:00Z">
        <w:r w:rsidRPr="00C9589D">
          <w:rPr>
            <w:i/>
            <w:sz w:val="24"/>
            <w:szCs w:val="24"/>
            <w:u w:val="single"/>
            <w:lang w:val="en-US" w:bidi="he-IL"/>
            <w:rPrChange w:id="262" w:author="Serafimovski, Nikola" w:date="2018-01-17T01:49:00Z">
              <w:rPr>
                <w:sz w:val="24"/>
                <w:szCs w:val="24"/>
                <w:lang w:val="en-US" w:bidi="he-IL"/>
              </w:rPr>
            </w:rPrChange>
          </w:rPr>
          <w:t>2.b</w:t>
        </w:r>
      </w:ins>
      <w:ins w:id="263" w:author="Serafimovski, Nikola" w:date="2018-01-17T01:52:00Z">
        <w:r w:rsidRPr="00C9589D">
          <w:rPr>
            <w:sz w:val="24"/>
            <w:szCs w:val="24"/>
            <w:lang w:val="en-US" w:bidi="he-IL"/>
            <w:rPrChange w:id="264" w:author="Serafimovski, Nikola" w:date="2018-01-17T01:52:00Z">
              <w:rPr>
                <w:i/>
                <w:sz w:val="24"/>
                <w:szCs w:val="24"/>
                <w:u w:val="single"/>
                <w:lang w:val="en-US" w:bidi="he-IL"/>
              </w:rPr>
            </w:rPrChange>
          </w:rPr>
          <w:t xml:space="preserve"> </w:t>
        </w:r>
      </w:ins>
    </w:p>
    <w:p w14:paraId="378E660F" w14:textId="416FE850" w:rsidR="00CC522E" w:rsidRPr="00C9589D" w:rsidDel="000920B3" w:rsidRDefault="00CC522E" w:rsidP="00B55BFF">
      <w:pPr>
        <w:ind w:left="360"/>
        <w:rPr>
          <w:del w:id="265" w:author="Serafimovski, Nikola" w:date="2018-01-17T01:28:00Z"/>
          <w:sz w:val="24"/>
          <w:szCs w:val="24"/>
          <w:lang w:val="en-US" w:bidi="he-IL"/>
          <w:rPrChange w:id="266" w:author="Serafimovski, Nikola" w:date="2018-01-17T01:49:00Z">
            <w:rPr>
              <w:del w:id="267" w:author="Serafimovski, Nikola" w:date="2018-01-17T01:28:00Z"/>
              <w:sz w:val="24"/>
              <w:szCs w:val="24"/>
              <w:lang w:val="en-US" w:bidi="he-IL"/>
            </w:rPr>
          </w:rPrChange>
        </w:rPr>
      </w:pPr>
    </w:p>
    <w:p w14:paraId="2B34D892" w14:textId="4116E26A" w:rsidR="0018529B" w:rsidRPr="00C9589D" w:rsidRDefault="0018529B" w:rsidP="0018529B">
      <w:pPr>
        <w:rPr>
          <w:ins w:id="268" w:author="Serafimovski, Nikola" w:date="2018-01-17T01:47:00Z"/>
          <w:sz w:val="24"/>
          <w:szCs w:val="24"/>
          <w:lang w:val="en-US"/>
          <w:rPrChange w:id="269" w:author="Serafimovski, Nikola" w:date="2018-01-17T01:49:00Z">
            <w:rPr>
              <w:ins w:id="270" w:author="Serafimovski, Nikola" w:date="2018-01-17T01:47:00Z"/>
              <w:lang w:val="en-US"/>
            </w:rPr>
          </w:rPrChange>
        </w:rPr>
      </w:pPr>
      <w:ins w:id="271" w:author="Serafimovski, Nikola" w:date="2017-12-11T12:16:00Z">
        <w:r w:rsidRPr="00C9589D">
          <w:rPr>
            <w:sz w:val="24"/>
            <w:szCs w:val="24"/>
            <w:lang w:val="en-US"/>
            <w:rPrChange w:id="272" w:author="Serafimovski, Nikola" w:date="2018-01-17T01:49:00Z">
              <w:rPr>
                <w:lang w:val="en-US"/>
              </w:rPr>
            </w:rPrChange>
          </w:rPr>
          <w:t xml:space="preserve">LC systems </w:t>
        </w:r>
      </w:ins>
      <w:ins w:id="273" w:author="Serafimovski, Nikola" w:date="2018-01-17T01:47:00Z">
        <w:r w:rsidR="00C9589D" w:rsidRPr="00C9589D">
          <w:rPr>
            <w:sz w:val="24"/>
            <w:szCs w:val="24"/>
            <w:lang w:val="en-US"/>
            <w:rPrChange w:id="274" w:author="Serafimovski, Nikola" w:date="2018-01-17T01:49:00Z">
              <w:rPr>
                <w:lang w:val="en-US"/>
              </w:rPr>
            </w:rPrChange>
          </w:rPr>
          <w:t>are expected to</w:t>
        </w:r>
      </w:ins>
      <w:ins w:id="275" w:author="Serafimovski, Nikola" w:date="2017-12-11T12:16:00Z">
        <w:r w:rsidRPr="00C9589D">
          <w:rPr>
            <w:sz w:val="24"/>
            <w:szCs w:val="24"/>
            <w:lang w:val="en-US"/>
            <w:rPrChange w:id="276" w:author="Serafimovski, Nikola" w:date="2018-01-17T01:49:00Z">
              <w:rPr>
                <w:lang w:val="en-US"/>
              </w:rPr>
            </w:rPrChange>
          </w:rPr>
          <w:t xml:space="preserve"> </w:t>
        </w:r>
      </w:ins>
      <w:ins w:id="277" w:author="Serafimovski, Nikola" w:date="2018-01-17T01:53:00Z">
        <w:r w:rsidR="00C9589D">
          <w:rPr>
            <w:sz w:val="24"/>
            <w:szCs w:val="24"/>
            <w:lang w:val="en-US"/>
          </w:rPr>
          <w:t xml:space="preserve">adhere to </w:t>
        </w:r>
      </w:ins>
      <w:ins w:id="278" w:author="Serafimovski, Nikola" w:date="2017-12-11T12:16:00Z">
        <w:r w:rsidRPr="00C9589D">
          <w:rPr>
            <w:sz w:val="24"/>
            <w:szCs w:val="24"/>
            <w:lang w:val="en-US"/>
            <w:rPrChange w:id="279" w:author="Serafimovski, Nikola" w:date="2018-01-17T01:49:00Z">
              <w:rPr>
                <w:lang w:val="en-US"/>
              </w:rPr>
            </w:rPrChange>
          </w:rPr>
          <w:t xml:space="preserve">regulation and standards </w:t>
        </w:r>
      </w:ins>
      <w:ins w:id="280" w:author="Serafimovski, Nikola" w:date="2018-01-17T01:51:00Z">
        <w:r w:rsidR="00C9589D">
          <w:rPr>
            <w:sz w:val="24"/>
            <w:szCs w:val="24"/>
            <w:lang w:val="en-US"/>
          </w:rPr>
          <w:t>such as</w:t>
        </w:r>
      </w:ins>
      <w:ins w:id="281" w:author="Serafimovski, Nikola" w:date="2018-01-17T01:52:00Z">
        <w:r w:rsidR="00C9589D">
          <w:rPr>
            <w:sz w:val="24"/>
            <w:szCs w:val="24"/>
            <w:lang w:val="en-US"/>
          </w:rPr>
          <w:t xml:space="preserve"> </w:t>
        </w:r>
      </w:ins>
      <w:ins w:id="282" w:author="Serafimovski, Nikola" w:date="2018-01-17T01:50:00Z">
        <w:r w:rsidR="00C9589D">
          <w:rPr>
            <w:sz w:val="24"/>
            <w:szCs w:val="24"/>
            <w:lang w:val="en-US"/>
          </w:rPr>
          <w:t xml:space="preserve">ITU G.664 </w:t>
        </w:r>
      </w:ins>
      <w:ins w:id="283" w:author="Serafimovski, Nikola" w:date="2018-01-17T01:51:00Z">
        <w:r w:rsidR="00C9589D">
          <w:rPr>
            <w:sz w:val="24"/>
            <w:szCs w:val="24"/>
            <w:lang w:val="en-US"/>
          </w:rPr>
          <w:t xml:space="preserve">– </w:t>
        </w:r>
      </w:ins>
      <w:ins w:id="284" w:author="Serafimovski, Nikola" w:date="2018-01-17T01:50:00Z">
        <w:r w:rsidR="00C9589D">
          <w:rPr>
            <w:sz w:val="24"/>
            <w:szCs w:val="24"/>
            <w:lang w:val="en-US"/>
          </w:rPr>
          <w:t xml:space="preserve">Optical </w:t>
        </w:r>
      </w:ins>
      <w:ins w:id="285" w:author="Serafimovski, Nikola" w:date="2018-01-17T01:51:00Z">
        <w:r w:rsidR="00C9589D">
          <w:rPr>
            <w:sz w:val="24"/>
            <w:szCs w:val="24"/>
            <w:lang w:val="en-US"/>
          </w:rPr>
          <w:t xml:space="preserve">Safety Procedures and </w:t>
        </w:r>
        <w:proofErr w:type="spellStart"/>
        <w:r w:rsidR="00C9589D">
          <w:rPr>
            <w:sz w:val="24"/>
            <w:szCs w:val="24"/>
            <w:lang w:val="en-US"/>
          </w:rPr>
          <w:t>Requitements</w:t>
        </w:r>
        <w:proofErr w:type="spellEnd"/>
        <w:r w:rsidR="00C9589D">
          <w:rPr>
            <w:sz w:val="24"/>
            <w:szCs w:val="24"/>
            <w:lang w:val="en-US"/>
          </w:rPr>
          <w:t xml:space="preserve"> for Optical Transmission Systems</w:t>
        </w:r>
      </w:ins>
      <w:ins w:id="286" w:author="Serafimovski, Nikola" w:date="2018-01-17T01:52:00Z">
        <w:r w:rsidR="00C9589D">
          <w:rPr>
            <w:sz w:val="24"/>
            <w:szCs w:val="24"/>
            <w:lang w:val="en-US"/>
          </w:rPr>
          <w:t xml:space="preserve">. In addition, LC systems are expected to </w:t>
        </w:r>
      </w:ins>
      <w:ins w:id="287" w:author="Serafimovski, Nikola" w:date="2017-12-11T12:16:00Z">
        <w:r w:rsidRPr="00C9589D">
          <w:rPr>
            <w:sz w:val="24"/>
            <w:szCs w:val="24"/>
            <w:lang w:val="en-US"/>
            <w:rPrChange w:id="288" w:author="Serafimovski, Nikola" w:date="2018-01-17T01:49:00Z">
              <w:rPr>
                <w:lang w:val="en-US"/>
              </w:rPr>
            </w:rPrChange>
          </w:rPr>
          <w:t xml:space="preserve">not create any </w:t>
        </w:r>
      </w:ins>
      <w:ins w:id="289" w:author="Serafimovski, Nikola" w:date="2018-01-17T01:53:00Z">
        <w:r w:rsidR="00C9589D">
          <w:rPr>
            <w:sz w:val="24"/>
            <w:szCs w:val="24"/>
            <w:lang w:val="en-US"/>
          </w:rPr>
          <w:t xml:space="preserve">additional </w:t>
        </w:r>
      </w:ins>
      <w:ins w:id="290" w:author="Serafimovski, Nikola" w:date="2017-12-11T12:16:00Z">
        <w:r w:rsidRPr="00C9589D">
          <w:rPr>
            <w:sz w:val="24"/>
            <w:szCs w:val="24"/>
            <w:lang w:val="en-US"/>
            <w:rPrChange w:id="291" w:author="Serafimovski, Nikola" w:date="2018-01-17T01:49:00Z">
              <w:rPr>
                <w:lang w:val="en-US"/>
              </w:rPr>
            </w:rPrChange>
          </w:rPr>
          <w:t>electromagnetic interference.</w:t>
        </w:r>
      </w:ins>
    </w:p>
    <w:p w14:paraId="5F34B31E" w14:textId="179AE4B0" w:rsidR="00C9589D" w:rsidRPr="00C9589D" w:rsidRDefault="00C9589D" w:rsidP="0018529B">
      <w:pPr>
        <w:rPr>
          <w:ins w:id="292" w:author="Serafimovski, Nikola" w:date="2018-01-17T01:48:00Z"/>
          <w:sz w:val="24"/>
          <w:szCs w:val="24"/>
          <w:lang w:val="en-US"/>
          <w:rPrChange w:id="293" w:author="Serafimovski, Nikola" w:date="2018-01-17T01:49:00Z">
            <w:rPr>
              <w:ins w:id="294" w:author="Serafimovski, Nikola" w:date="2018-01-17T01:48:00Z"/>
              <w:lang w:val="en-US"/>
            </w:rPr>
          </w:rPrChange>
        </w:rPr>
      </w:pPr>
      <w:bookmarkStart w:id="295" w:name="_GoBack"/>
      <w:bookmarkEnd w:id="295"/>
    </w:p>
    <w:p w14:paraId="2C440131" w14:textId="23E670AB" w:rsidR="00C9589D" w:rsidRPr="00C9589D" w:rsidRDefault="00C9589D" w:rsidP="0018529B">
      <w:pPr>
        <w:rPr>
          <w:ins w:id="296" w:author="Serafimovski, Nikola" w:date="2018-01-17T01:47:00Z"/>
          <w:sz w:val="24"/>
          <w:szCs w:val="24"/>
          <w:lang w:val="en-US"/>
          <w:rPrChange w:id="297" w:author="Serafimovski, Nikola" w:date="2018-01-17T01:49:00Z">
            <w:rPr>
              <w:ins w:id="298" w:author="Serafimovski, Nikola" w:date="2018-01-17T01:47:00Z"/>
              <w:lang w:val="en-US"/>
            </w:rPr>
          </w:rPrChange>
        </w:rPr>
      </w:pPr>
      <w:ins w:id="299" w:author="Serafimovski, Nikola" w:date="2018-01-17T01:48:00Z">
        <w:r w:rsidRPr="00C9589D">
          <w:rPr>
            <w:i/>
            <w:sz w:val="24"/>
            <w:szCs w:val="24"/>
            <w:u w:val="single"/>
            <w:rPrChange w:id="300" w:author="Serafimovski, Nikola" w:date="2018-01-17T01:49:00Z">
              <w:rPr/>
            </w:rPrChange>
          </w:rPr>
          <w:t>5.2.b</w:t>
        </w:r>
        <w:r w:rsidRPr="00C9589D">
          <w:rPr>
            <w:i/>
            <w:sz w:val="24"/>
            <w:szCs w:val="24"/>
            <w:rPrChange w:id="301" w:author="Serafimovski, Nikola" w:date="2018-01-17T01:49:00Z">
              <w:rPr/>
            </w:rPrChange>
          </w:rPr>
          <w:t xml:space="preserve"> </w:t>
        </w:r>
        <w:r w:rsidRPr="00C9589D">
          <w:rPr>
            <w:sz w:val="24"/>
            <w:szCs w:val="24"/>
            <w:rPrChange w:id="302" w:author="Serafimovski, Nikola" w:date="2018-01-17T01:49:00Z">
              <w:rPr/>
            </w:rPrChange>
          </w:rPr>
          <w:t xml:space="preserve">The project </w:t>
        </w:r>
      </w:ins>
      <w:ins w:id="303" w:author="Serafimovski, Nikola" w:date="2018-01-17T01:49:00Z">
        <w:r>
          <w:rPr>
            <w:sz w:val="24"/>
            <w:szCs w:val="24"/>
          </w:rPr>
          <w:t>will address</w:t>
        </w:r>
      </w:ins>
      <w:ins w:id="304" w:author="Serafimovski, Nikola" w:date="2018-01-17T01:48:00Z">
        <w:r w:rsidRPr="00C9589D">
          <w:rPr>
            <w:sz w:val="24"/>
            <w:szCs w:val="24"/>
            <w:rPrChange w:id="305" w:author="Serafimovski, Nikola" w:date="2018-01-17T01:49:00Z">
              <w:rPr/>
            </w:rPrChange>
          </w:rPr>
          <w:t xml:space="preserve"> the security of the transition between the new LC PHY and the existing 802.11 PHYs as well as the security implications in supporting Fast Session Transfer.</w:t>
        </w:r>
      </w:ins>
    </w:p>
    <w:p w14:paraId="560DA34D" w14:textId="77777777" w:rsidR="00C9589D" w:rsidRDefault="00C9589D" w:rsidP="0018529B">
      <w:pPr>
        <w:rPr>
          <w:ins w:id="306" w:author="Serafimovski, Nikola" w:date="2017-12-11T12:16:00Z"/>
          <w:lang w:val="en-US"/>
        </w:rPr>
      </w:pPr>
    </w:p>
    <w:p w14:paraId="6CEE221E" w14:textId="77777777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7" w:author="Serafimovski, Nikola" w:date="2018-01-16T00:52:00Z" w:initials="SN">
    <w:p w14:paraId="012AC3EF" w14:textId="1D5A006F" w:rsidR="000C3BEE" w:rsidRDefault="000C3BEE">
      <w:pPr>
        <w:pStyle w:val="CommentText"/>
      </w:pPr>
      <w:r>
        <w:rPr>
          <w:rStyle w:val="CommentReference"/>
        </w:rPr>
        <w:annotationRef/>
      </w:r>
      <w:r>
        <w:t>Is this really necessary?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AC3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AC3EF" w16cid:durableId="1E07C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6162" w14:textId="77777777" w:rsidR="009F5092" w:rsidRDefault="009F5092">
      <w:r>
        <w:separator/>
      </w:r>
    </w:p>
  </w:endnote>
  <w:endnote w:type="continuationSeparator" w:id="0">
    <w:p w14:paraId="6EC9E16A" w14:textId="77777777" w:rsidR="009F5092" w:rsidRDefault="009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2278" w14:textId="77777777" w:rsidR="008E1129" w:rsidRDefault="008E1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1139" w14:textId="76F34392" w:rsidR="00003CC1" w:rsidRDefault="009F5092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707014">
      <w:fldChar w:fldCharType="begin"/>
    </w:r>
    <w:r w:rsidR="00003CC1">
      <w:instrText xml:space="preserve">page </w:instrText>
    </w:r>
    <w:r w:rsidR="00707014">
      <w:fldChar w:fldCharType="separate"/>
    </w:r>
    <w:r w:rsidR="00C7757E">
      <w:rPr>
        <w:noProof/>
      </w:rPr>
      <w:t>4</w:t>
    </w:r>
    <w:r w:rsidR="00707014">
      <w:fldChar w:fldCharType="end"/>
    </w:r>
    <w:r w:rsidR="00003CC1">
      <w:tab/>
    </w:r>
    <w:r w:rsidR="00B55BFF">
      <w:t xml:space="preserve">Nikola Serafimovski, </w:t>
    </w:r>
    <w:proofErr w:type="spellStart"/>
    <w:r w:rsidR="00B55BFF">
      <w:t>pureLiFi</w:t>
    </w:r>
    <w:proofErr w:type="spellEnd"/>
    <w:r w:rsidR="00B55BFF">
      <w:t>, et</w:t>
    </w:r>
    <w:del w:id="310" w:author="Serafimovski, Nikola" w:date="2017-12-11T12:31:00Z">
      <w:r w:rsidR="00B55BFF" w:rsidDel="00C216C3">
        <w:delText>.</w:delText>
      </w:r>
    </w:del>
    <w:r w:rsidR="00B55BFF">
      <w:t xml:space="preserve"> </w:t>
    </w:r>
    <w:del w:id="311" w:author="Serafimovski, Nikola" w:date="2017-12-11T12:31:00Z">
      <w:r w:rsidR="00B55BFF" w:rsidDel="00C216C3">
        <w:delText>t</w:delText>
      </w:r>
    </w:del>
    <w:ins w:id="312" w:author="Serafimovski, Nikola" w:date="2017-12-11T12:31:00Z">
      <w:r w:rsidR="00C216C3">
        <w:t>a</w:t>
      </w:r>
    </w:ins>
    <w:r w:rsidR="00B55BFF">
      <w:t>l.</w:t>
    </w:r>
    <w:r w:rsidR="00A96EF3">
      <w:t xml:space="preserve"> </w:t>
    </w:r>
  </w:p>
  <w:p w14:paraId="484592D2" w14:textId="77777777" w:rsidR="00003CC1" w:rsidRDefault="00003C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282C3" w14:textId="77777777" w:rsidR="008E1129" w:rsidRDefault="008E1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C9DFD" w14:textId="77777777" w:rsidR="009F5092" w:rsidRDefault="009F5092">
      <w:r>
        <w:separator/>
      </w:r>
    </w:p>
  </w:footnote>
  <w:footnote w:type="continuationSeparator" w:id="0">
    <w:p w14:paraId="02A9AE32" w14:textId="77777777" w:rsidR="009F5092" w:rsidRDefault="009F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B314" w14:textId="77777777" w:rsidR="008E1129" w:rsidRDefault="008E1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82AF" w14:textId="0643CD8E" w:rsidR="00003CC1" w:rsidRDefault="00657056" w:rsidP="00B55B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ins w:id="307" w:author="Serafimovski, Nikola" w:date="2018-01-08T21:56:00Z">
        <w:r w:rsidR="00344D70">
          <w:t>January 2018</w:t>
        </w:r>
      </w:ins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B55BFF">
      <w:t xml:space="preserve">     </w:t>
    </w:r>
    <w:r w:rsidR="005866E0">
      <w:t xml:space="preserve"> </w:t>
    </w:r>
    <w:r w:rsidR="009F5092">
      <w:fldChar w:fldCharType="begin"/>
    </w:r>
    <w:r w:rsidR="009F5092">
      <w:instrText xml:space="preserve"> TITLE  \* MERGEFORMAT </w:instrText>
    </w:r>
    <w:r w:rsidR="009F5092">
      <w:fldChar w:fldCharType="separate"/>
    </w:r>
    <w:ins w:id="308" w:author="Serafimovski, Nikola" w:date="2018-01-16T01:57:00Z">
      <w:r w:rsidR="008E1129">
        <w:t>doc.: IEEE 802.11-17/1604r6</w:t>
      </w:r>
    </w:ins>
    <w:del w:id="309" w:author="Serafimovski, Nikola" w:date="2018-01-16T01:57:00Z">
      <w:r w:rsidR="00344D70" w:rsidDel="008E1129">
        <w:delText>doc.: IEEE 802.11-17/1604r5</w:delText>
      </w:r>
    </w:del>
    <w:r w:rsidR="009F509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1A23" w14:textId="77777777" w:rsidR="008E1129" w:rsidRDefault="008E1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1468"/>
    <w:multiLevelType w:val="hybridMultilevel"/>
    <w:tmpl w:val="095211B6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04E0F00"/>
    <w:multiLevelType w:val="hybridMultilevel"/>
    <w:tmpl w:val="674A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12D3E"/>
    <w:multiLevelType w:val="hybridMultilevel"/>
    <w:tmpl w:val="CCD240C8"/>
    <w:lvl w:ilvl="0" w:tplc="7D2A2DF0">
      <w:numFmt w:val="bullet"/>
      <w:lvlText w:val="•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43CA"/>
    <w:multiLevelType w:val="hybridMultilevel"/>
    <w:tmpl w:val="BF443AB2"/>
    <w:lvl w:ilvl="0" w:tplc="7D2A2DF0">
      <w:numFmt w:val="bullet"/>
      <w:lvlText w:val="•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2901"/>
    <w:multiLevelType w:val="hybridMultilevel"/>
    <w:tmpl w:val="786671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17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6"/>
  </w:num>
  <w:num w:numId="17">
    <w:abstractNumId w:val="10"/>
  </w:num>
  <w:num w:numId="18">
    <w:abstractNumId w:val="3"/>
  </w:num>
  <w:num w:numId="19">
    <w:abstractNumId w:val="12"/>
  </w:num>
  <w:num w:numId="2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afimovski, Nikola">
    <w15:presenceInfo w15:providerId="AD" w15:userId="S-1-5-21-984455553-3281040244-3897187827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17664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05DA"/>
    <w:rsid w:val="0005235C"/>
    <w:rsid w:val="00052DBE"/>
    <w:rsid w:val="000532B2"/>
    <w:rsid w:val="0005408D"/>
    <w:rsid w:val="0005584F"/>
    <w:rsid w:val="000565A7"/>
    <w:rsid w:val="00056E43"/>
    <w:rsid w:val="00057C2E"/>
    <w:rsid w:val="0006025B"/>
    <w:rsid w:val="000615B5"/>
    <w:rsid w:val="00065BB9"/>
    <w:rsid w:val="00065E4F"/>
    <w:rsid w:val="000766F6"/>
    <w:rsid w:val="0008398A"/>
    <w:rsid w:val="00083F36"/>
    <w:rsid w:val="00086667"/>
    <w:rsid w:val="00091B03"/>
    <w:rsid w:val="000920B3"/>
    <w:rsid w:val="00095B68"/>
    <w:rsid w:val="0009640D"/>
    <w:rsid w:val="000A2050"/>
    <w:rsid w:val="000A274C"/>
    <w:rsid w:val="000A2E25"/>
    <w:rsid w:val="000A3E11"/>
    <w:rsid w:val="000B55CE"/>
    <w:rsid w:val="000B6558"/>
    <w:rsid w:val="000B7A01"/>
    <w:rsid w:val="000C0FEB"/>
    <w:rsid w:val="000C3499"/>
    <w:rsid w:val="000C3BEE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3F99"/>
    <w:rsid w:val="00145920"/>
    <w:rsid w:val="001466D3"/>
    <w:rsid w:val="00147A3C"/>
    <w:rsid w:val="001533DB"/>
    <w:rsid w:val="00154368"/>
    <w:rsid w:val="00160858"/>
    <w:rsid w:val="001616F4"/>
    <w:rsid w:val="0016422D"/>
    <w:rsid w:val="001642F2"/>
    <w:rsid w:val="00173AEA"/>
    <w:rsid w:val="00180323"/>
    <w:rsid w:val="001813AA"/>
    <w:rsid w:val="0018297A"/>
    <w:rsid w:val="0018529B"/>
    <w:rsid w:val="00185DC4"/>
    <w:rsid w:val="00187744"/>
    <w:rsid w:val="001931FA"/>
    <w:rsid w:val="00195886"/>
    <w:rsid w:val="00196017"/>
    <w:rsid w:val="001960E8"/>
    <w:rsid w:val="001A0359"/>
    <w:rsid w:val="001A1822"/>
    <w:rsid w:val="001A18EC"/>
    <w:rsid w:val="001A28C6"/>
    <w:rsid w:val="001A4FAC"/>
    <w:rsid w:val="001A5CEB"/>
    <w:rsid w:val="001B3449"/>
    <w:rsid w:val="001B3F22"/>
    <w:rsid w:val="001B4435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2E0E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2FE6"/>
    <w:rsid w:val="002E654F"/>
    <w:rsid w:val="002F0E32"/>
    <w:rsid w:val="002F20B9"/>
    <w:rsid w:val="002F5162"/>
    <w:rsid w:val="00301B6F"/>
    <w:rsid w:val="003064B5"/>
    <w:rsid w:val="00306FD3"/>
    <w:rsid w:val="00312764"/>
    <w:rsid w:val="00313255"/>
    <w:rsid w:val="00316D2D"/>
    <w:rsid w:val="00321EB6"/>
    <w:rsid w:val="003238CE"/>
    <w:rsid w:val="00324CFD"/>
    <w:rsid w:val="00327585"/>
    <w:rsid w:val="0032784F"/>
    <w:rsid w:val="00332541"/>
    <w:rsid w:val="003412BC"/>
    <w:rsid w:val="0034300E"/>
    <w:rsid w:val="00344D70"/>
    <w:rsid w:val="00344E48"/>
    <w:rsid w:val="0034553E"/>
    <w:rsid w:val="00346010"/>
    <w:rsid w:val="00350556"/>
    <w:rsid w:val="00353BDD"/>
    <w:rsid w:val="003573CF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95A"/>
    <w:rsid w:val="00394F23"/>
    <w:rsid w:val="003A0212"/>
    <w:rsid w:val="003A0C24"/>
    <w:rsid w:val="003A31A0"/>
    <w:rsid w:val="003A366F"/>
    <w:rsid w:val="003A4B13"/>
    <w:rsid w:val="003A66D8"/>
    <w:rsid w:val="003B0117"/>
    <w:rsid w:val="003B04DA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174B"/>
    <w:rsid w:val="0043346F"/>
    <w:rsid w:val="00433A29"/>
    <w:rsid w:val="004408FE"/>
    <w:rsid w:val="0044173B"/>
    <w:rsid w:val="00441BE3"/>
    <w:rsid w:val="00442037"/>
    <w:rsid w:val="004424E4"/>
    <w:rsid w:val="00443CB2"/>
    <w:rsid w:val="00443FD4"/>
    <w:rsid w:val="004469AE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14C4"/>
    <w:rsid w:val="00483B50"/>
    <w:rsid w:val="0048405C"/>
    <w:rsid w:val="00484780"/>
    <w:rsid w:val="004920A5"/>
    <w:rsid w:val="0049620D"/>
    <w:rsid w:val="004A49AF"/>
    <w:rsid w:val="004A4AB6"/>
    <w:rsid w:val="004A7078"/>
    <w:rsid w:val="004B44F4"/>
    <w:rsid w:val="004C2319"/>
    <w:rsid w:val="004C3601"/>
    <w:rsid w:val="004C69F0"/>
    <w:rsid w:val="004E269E"/>
    <w:rsid w:val="004E273B"/>
    <w:rsid w:val="004E6727"/>
    <w:rsid w:val="004E7262"/>
    <w:rsid w:val="004E7A3F"/>
    <w:rsid w:val="004F06AD"/>
    <w:rsid w:val="004F0E1A"/>
    <w:rsid w:val="004F2F3C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2CE2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4AC4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707"/>
    <w:rsid w:val="0063782E"/>
    <w:rsid w:val="00642465"/>
    <w:rsid w:val="00642556"/>
    <w:rsid w:val="00643523"/>
    <w:rsid w:val="00644A8F"/>
    <w:rsid w:val="00645252"/>
    <w:rsid w:val="0065316A"/>
    <w:rsid w:val="006545E8"/>
    <w:rsid w:val="00657056"/>
    <w:rsid w:val="006613A4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A5EBF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6F7FA8"/>
    <w:rsid w:val="00701D70"/>
    <w:rsid w:val="00701F7A"/>
    <w:rsid w:val="00704795"/>
    <w:rsid w:val="00706EB9"/>
    <w:rsid w:val="00707014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3CBA"/>
    <w:rsid w:val="00736E31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561B2"/>
    <w:rsid w:val="00860D2B"/>
    <w:rsid w:val="00861B1B"/>
    <w:rsid w:val="008872DC"/>
    <w:rsid w:val="008879EC"/>
    <w:rsid w:val="0089043E"/>
    <w:rsid w:val="0089149D"/>
    <w:rsid w:val="008930C2"/>
    <w:rsid w:val="00893A33"/>
    <w:rsid w:val="00897A22"/>
    <w:rsid w:val="008A0218"/>
    <w:rsid w:val="008A41E1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1129"/>
    <w:rsid w:val="008E1718"/>
    <w:rsid w:val="008E3C6E"/>
    <w:rsid w:val="008E4164"/>
    <w:rsid w:val="008E62F7"/>
    <w:rsid w:val="008F39ED"/>
    <w:rsid w:val="00906FF5"/>
    <w:rsid w:val="00907D0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07E4"/>
    <w:rsid w:val="00953886"/>
    <w:rsid w:val="00957D48"/>
    <w:rsid w:val="009745D3"/>
    <w:rsid w:val="00976D65"/>
    <w:rsid w:val="0098025D"/>
    <w:rsid w:val="009828D5"/>
    <w:rsid w:val="00991933"/>
    <w:rsid w:val="00996A7A"/>
    <w:rsid w:val="00997195"/>
    <w:rsid w:val="009A628D"/>
    <w:rsid w:val="009A639A"/>
    <w:rsid w:val="009B3750"/>
    <w:rsid w:val="009B55CA"/>
    <w:rsid w:val="009C0360"/>
    <w:rsid w:val="009C0910"/>
    <w:rsid w:val="009C51C0"/>
    <w:rsid w:val="009C532C"/>
    <w:rsid w:val="009C60F4"/>
    <w:rsid w:val="009D0446"/>
    <w:rsid w:val="009D4F58"/>
    <w:rsid w:val="009E0BDE"/>
    <w:rsid w:val="009E7C63"/>
    <w:rsid w:val="009F5092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0D54"/>
    <w:rsid w:val="00AD4D8D"/>
    <w:rsid w:val="00AD4F3D"/>
    <w:rsid w:val="00AD6709"/>
    <w:rsid w:val="00AD7834"/>
    <w:rsid w:val="00AE10AD"/>
    <w:rsid w:val="00AE280E"/>
    <w:rsid w:val="00AE2817"/>
    <w:rsid w:val="00AE44B2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36C22"/>
    <w:rsid w:val="00B402E8"/>
    <w:rsid w:val="00B436FD"/>
    <w:rsid w:val="00B5424F"/>
    <w:rsid w:val="00B55BFF"/>
    <w:rsid w:val="00B57C91"/>
    <w:rsid w:val="00B670B9"/>
    <w:rsid w:val="00B67DD3"/>
    <w:rsid w:val="00B72695"/>
    <w:rsid w:val="00B76A21"/>
    <w:rsid w:val="00B801FB"/>
    <w:rsid w:val="00B86F2E"/>
    <w:rsid w:val="00B92DD1"/>
    <w:rsid w:val="00B962D7"/>
    <w:rsid w:val="00B97DE9"/>
    <w:rsid w:val="00BA0A70"/>
    <w:rsid w:val="00BA53DF"/>
    <w:rsid w:val="00BA5446"/>
    <w:rsid w:val="00BA5FDC"/>
    <w:rsid w:val="00BA6EC0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16C3"/>
    <w:rsid w:val="00C22CFA"/>
    <w:rsid w:val="00C268A5"/>
    <w:rsid w:val="00C313FC"/>
    <w:rsid w:val="00C31E94"/>
    <w:rsid w:val="00C37FA8"/>
    <w:rsid w:val="00C4340D"/>
    <w:rsid w:val="00C45556"/>
    <w:rsid w:val="00C46891"/>
    <w:rsid w:val="00C62E10"/>
    <w:rsid w:val="00C66EF6"/>
    <w:rsid w:val="00C67D8C"/>
    <w:rsid w:val="00C7622E"/>
    <w:rsid w:val="00C7757E"/>
    <w:rsid w:val="00C77CA2"/>
    <w:rsid w:val="00C77DF8"/>
    <w:rsid w:val="00C83B01"/>
    <w:rsid w:val="00C871EB"/>
    <w:rsid w:val="00C90D9D"/>
    <w:rsid w:val="00C94338"/>
    <w:rsid w:val="00C9589D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1B3E"/>
    <w:rsid w:val="00CC26D7"/>
    <w:rsid w:val="00CC30A8"/>
    <w:rsid w:val="00CC522E"/>
    <w:rsid w:val="00CC55BB"/>
    <w:rsid w:val="00CD17F1"/>
    <w:rsid w:val="00CD215C"/>
    <w:rsid w:val="00CD630C"/>
    <w:rsid w:val="00CD7162"/>
    <w:rsid w:val="00CD7FA4"/>
    <w:rsid w:val="00CE753B"/>
    <w:rsid w:val="00CE7EEA"/>
    <w:rsid w:val="00CF05D1"/>
    <w:rsid w:val="00CF13BC"/>
    <w:rsid w:val="00CF269D"/>
    <w:rsid w:val="00CF2DC3"/>
    <w:rsid w:val="00CF3B48"/>
    <w:rsid w:val="00CF5D34"/>
    <w:rsid w:val="00CF76C2"/>
    <w:rsid w:val="00D01454"/>
    <w:rsid w:val="00D02DE2"/>
    <w:rsid w:val="00D0342D"/>
    <w:rsid w:val="00D04B12"/>
    <w:rsid w:val="00D07745"/>
    <w:rsid w:val="00D07967"/>
    <w:rsid w:val="00D11FD4"/>
    <w:rsid w:val="00D134D3"/>
    <w:rsid w:val="00D13DAF"/>
    <w:rsid w:val="00D163F2"/>
    <w:rsid w:val="00D16449"/>
    <w:rsid w:val="00D167F1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0866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035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B2DC5"/>
    <w:rsid w:val="00EC3414"/>
    <w:rsid w:val="00EC59FC"/>
    <w:rsid w:val="00EC5C2B"/>
    <w:rsid w:val="00EC6A3E"/>
    <w:rsid w:val="00EC7DAF"/>
    <w:rsid w:val="00ED51A5"/>
    <w:rsid w:val="00EE08E2"/>
    <w:rsid w:val="00EE182B"/>
    <w:rsid w:val="00EE32AA"/>
    <w:rsid w:val="00EE3906"/>
    <w:rsid w:val="00EE46EA"/>
    <w:rsid w:val="00EE4BB1"/>
    <w:rsid w:val="00EF2DED"/>
    <w:rsid w:val="00EF58AA"/>
    <w:rsid w:val="00F006BA"/>
    <w:rsid w:val="00F00EC3"/>
    <w:rsid w:val="00F05734"/>
    <w:rsid w:val="00F059D5"/>
    <w:rsid w:val="00F0634E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D22D0"/>
    <w:rsid w:val="00FE1A12"/>
    <w:rsid w:val="00FE2B28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2A4846"/>
  <w15:docId w15:val="{3B8C15FB-4633-4EB1-B0FE-47FF3E43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701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70701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0701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0701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01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70701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707014"/>
    <w:pPr>
      <w:jc w:val="center"/>
    </w:pPr>
    <w:rPr>
      <w:b/>
      <w:sz w:val="28"/>
    </w:rPr>
  </w:style>
  <w:style w:type="paragraph" w:customStyle="1" w:styleId="T2">
    <w:name w:val="T2"/>
    <w:basedOn w:val="T1"/>
    <w:rsid w:val="00707014"/>
    <w:pPr>
      <w:spacing w:after="240"/>
      <w:ind w:left="720" w:right="720"/>
    </w:pPr>
  </w:style>
  <w:style w:type="paragraph" w:customStyle="1" w:styleId="T3">
    <w:name w:val="T3"/>
    <w:basedOn w:val="T1"/>
    <w:rsid w:val="0070701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707014"/>
    <w:pPr>
      <w:ind w:left="720" w:hanging="720"/>
    </w:pPr>
  </w:style>
  <w:style w:type="character" w:styleId="Hyperlink">
    <w:name w:val="Hyperlink"/>
    <w:basedOn w:val="DefaultParagraphFont"/>
    <w:rsid w:val="00707014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  <w:style w:type="paragraph" w:styleId="Date">
    <w:name w:val="Date"/>
    <w:basedOn w:val="Normal"/>
    <w:next w:val="Normal"/>
    <w:link w:val="DateChar"/>
    <w:rsid w:val="00145920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145920"/>
    <w:rPr>
      <w:sz w:val="22"/>
      <w:lang w:val="en-GB"/>
    </w:rPr>
  </w:style>
  <w:style w:type="paragraph" w:styleId="NoSpacing">
    <w:name w:val="No Spacing"/>
    <w:uiPriority w:val="1"/>
    <w:qFormat/>
    <w:rsid w:val="008930C2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30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erafimovski@gmail.com" TargetMode="External"/><Relationship Id="rId13" Type="http://schemas.openxmlformats.org/officeDocument/2006/relationships/hyperlink" Target="mailto:gaurav.patwardhan@hpe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ark.hamilton2152@gmail.com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ntTable" Target="fontTable.xml"/><Relationship Id="rId10" Type="http://schemas.openxmlformats.org/officeDocument/2006/relationships/hyperlink" Target="mailto:jiamin.chen@mail01.huawei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liqiang@huawei.com" TargetMode="External"/><Relationship Id="rId14" Type="http://schemas.openxmlformats.org/officeDocument/2006/relationships/comments" Target="comments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5607-5647-493E-982C-A415B81B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802.11-17/1604r6</vt:lpstr>
      <vt:lpstr>doc.: IEEE 802.11-17/1604r0</vt:lpstr>
    </vt:vector>
  </TitlesOfParts>
  <Company>Intel Corporation</Company>
  <LinksUpToDate>false</LinksUpToDate>
  <CharactersWithSpaces>8185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802.11-17/1604r6</dc:title>
  <dc:subject>Submission</dc:subject>
  <dc:creator>"Nikola Serafimovski" &lt;nikola.serafimovski@purelifi.com&gt;</dc:creator>
  <cp:keywords>January 2018</cp:keywords>
  <cp:lastModifiedBy>Serafimovski, Nikola</cp:lastModifiedBy>
  <cp:revision>4</cp:revision>
  <cp:lastPrinted>1901-01-01T18:00:00Z</cp:lastPrinted>
  <dcterms:created xsi:type="dcterms:W3CDTF">2018-01-16T01:56:00Z</dcterms:created>
  <dcterms:modified xsi:type="dcterms:W3CDTF">2018-01-17T01:55:00Z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_NewReviewCycle">
    <vt:lpwstr/>
  </property>
  <property fmtid="{D5CDD505-2E9C-101B-9397-08002B2CF9AE}" pid="13" name="_2015_ms_pID_725343">
    <vt:lpwstr>(2)gd/+RcLgzP1t0rYaeR8feV7iNTzGnQqAYHW9wXkkDPMSt/QHUTFua6RAS5HH3kTzHH6bfXp0
jnTfVKkSxHmNk1u6PULCQZ4TrnvSE3Q0RLqcsjY3DRlfu77X8Ti5ITeGjh4zhS+JZd1bIzPW
FRg9s3Hg0l5ZhHXl8tjYHvWO+puwPzV3/EEan/aLeObCXI/vVlOsmU/untj2ew9o0j+iQh3O
/MJoMvjl6eQhxkaNSU</vt:lpwstr>
  </property>
  <property fmtid="{D5CDD505-2E9C-101B-9397-08002B2CF9AE}" pid="14" name="_2015_ms_pID_7253431">
    <vt:lpwstr>Nw74tFA04HWlOYf8XOcapkpw/VWQz4Ph4sFcdwL+fyY4FBd2s2dM5z
ptI9tcluv1ZoWmbPi8CvlnpbPox3fXn5fBmFNlEwXgsh6HKdKqTM4NOAsqca/T/QrTmu90s/
cqzA+ySF0WmSy5xclq4xezl/4DK6lkZIRxGF5n44yvKK1HT4QZL2nLMfE0voQqcVgzsAcJRL
QfL9DIcDOVviJmrZ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1508999131</vt:lpwstr>
  </property>
</Properties>
</file>