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89A04B5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11</w:t>
            </w:r>
            <w:r w:rsidR="000F4F3C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09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  <w:r>
              <w:rPr>
                <w:b w:val="0"/>
                <w:sz w:val="20"/>
                <w:lang w:val="en-US" w:eastAsia="zh-CN"/>
              </w:rPr>
              <w:t xml:space="preserve">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C268A5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6AA30E1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C268A5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Jiamin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C268A5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71E5D494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Fraunhofer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C268A5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614AC4"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6B693647" w:rsidR="00353BDD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746382F9" w14:textId="3C089573" w:rsidR="00353BDD" w:rsidRPr="00A124F1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Ruckus/Brocade</w:t>
            </w: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1182EB74" w:rsidR="00353BDD" w:rsidRPr="008930C2" w:rsidRDefault="00C268A5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2" w:history="1">
              <w:r w:rsidR="008930C2" w:rsidRPr="008930C2">
                <w:rPr>
                  <w:rStyle w:val="Hyperlink"/>
                  <w:b w:val="0"/>
                  <w:sz w:val="20"/>
                  <w:lang w:val="en-US" w:eastAsia="zh-CN"/>
                </w:rPr>
                <w:t>mark.hamilton2152@gmail.com</w:t>
              </w:r>
            </w:hyperlink>
            <w:r w:rsidR="008930C2" w:rsidRPr="008930C2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0E44E22B" w:rsidR="00353BDD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Gaurav Patwardhan</w:t>
            </w:r>
          </w:p>
        </w:tc>
        <w:tc>
          <w:tcPr>
            <w:tcW w:w="1980" w:type="dxa"/>
            <w:vAlign w:val="center"/>
          </w:tcPr>
          <w:p w14:paraId="039C507D" w14:textId="6300CD20" w:rsidR="00353BDD" w:rsidRPr="00A124F1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HPE</w:t>
            </w: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6887E258" w:rsidR="00353BDD" w:rsidRPr="00B57C91" w:rsidRDefault="00C268A5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3" w:history="1">
              <w:r w:rsidR="00B57C91" w:rsidRPr="00B57C91">
                <w:rPr>
                  <w:rStyle w:val="Hyperlink"/>
                  <w:b w:val="0"/>
                  <w:sz w:val="20"/>
                  <w:lang w:val="en-US" w:eastAsia="zh-CN"/>
                </w:rPr>
                <w:t>gaurav.patwardhan@hpe.com</w:t>
              </w:r>
            </w:hyperlink>
            <w:r w:rsidR="00B57C91" w:rsidRPr="00B57C9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0984C919" w:rsidR="00353BDD" w:rsidRPr="00A124F1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0" w:author="Serafimovski, Nikola" w:date="2017-11-30T15:29:00Z">
              <w:r>
                <w:rPr>
                  <w:b w:val="0"/>
                  <w:sz w:val="20"/>
                  <w:lang w:val="en-US" w:eastAsia="zh-CN"/>
                </w:rPr>
                <w:t>Mark Rison</w:t>
              </w:r>
            </w:ins>
          </w:p>
        </w:tc>
        <w:tc>
          <w:tcPr>
            <w:tcW w:w="1980" w:type="dxa"/>
          </w:tcPr>
          <w:p w14:paraId="184B2165" w14:textId="78DD274A" w:rsidR="00353BDD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" w:author="Serafimovski, Nikola" w:date="2017-11-30T15:29:00Z">
              <w:r>
                <w:rPr>
                  <w:b w:val="0"/>
                  <w:sz w:val="20"/>
                  <w:lang w:val="en-US" w:eastAsia="zh-CN"/>
                </w:rPr>
                <w:t>Samsung</w:t>
              </w:r>
            </w:ins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4DE92F5" w:rsidR="00353BDD" w:rsidRPr="00086667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 w:eastAsia="zh-CN"/>
                <w:rPrChange w:id="2" w:author="Serafimovski, Nikola" w:date="2017-11-30T15:30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ins w:id="3" w:author="Serafimovski, Nikola" w:date="2017-11-30T15:30:00Z">
              <w:r w:rsidRPr="00086667">
                <w:rPr>
                  <w:sz w:val="20"/>
                  <w:lang w:val="en-US" w:eastAsia="zh-CN"/>
                  <w:rPrChange w:id="4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fldChar w:fldCharType="begin"/>
              </w:r>
              <w:r w:rsidRPr="00086667">
                <w:rPr>
                  <w:sz w:val="20"/>
                  <w:lang w:val="en-US" w:eastAsia="zh-CN"/>
                  <w:rPrChange w:id="5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instrText xml:space="preserve"> HYPERLINK "mailto:m.rison@samsung.com" </w:instrText>
              </w:r>
              <w:r w:rsidRPr="00086667">
                <w:rPr>
                  <w:sz w:val="20"/>
                  <w:lang w:val="en-US" w:eastAsia="zh-CN"/>
                  <w:rPrChange w:id="6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fldChar w:fldCharType="separate"/>
              </w:r>
            </w:ins>
            <w:r w:rsidRPr="00086667">
              <w:rPr>
                <w:rStyle w:val="Hyperlink"/>
                <w:sz w:val="20"/>
                <w:lang w:val="en-US" w:eastAsia="zh-CN"/>
                <w:rPrChange w:id="7" w:author="Serafimovski, Nikola" w:date="2017-11-30T15:30:00Z">
                  <w:rPr>
                    <w:rStyle w:val="Hyperlink"/>
                    <w:sz w:val="20"/>
                    <w:lang w:val="en-US" w:eastAsia="zh-CN"/>
                  </w:rPr>
                </w:rPrChange>
              </w:rPr>
              <w:t>m.rison@samsung.com</w:t>
            </w:r>
            <w:ins w:id="8" w:author="Serafimovski, Nikola" w:date="2017-11-30T15:30:00Z">
              <w:r w:rsidRPr="00086667">
                <w:rPr>
                  <w:sz w:val="20"/>
                  <w:lang w:val="en-US" w:eastAsia="zh-CN"/>
                  <w:rPrChange w:id="9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fldChar w:fldCharType="end"/>
              </w:r>
              <w:r w:rsidRPr="00086667">
                <w:rPr>
                  <w:sz w:val="20"/>
                  <w:lang w:val="en-US" w:eastAsia="zh-CN"/>
                  <w:rPrChange w:id="10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t xml:space="preserve"> </w:t>
              </w:r>
            </w:ins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1799C97F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</w:t>
                            </w:r>
                            <w:del w:id="11" w:author="Serafimovski, Nikola" w:date="2017-11-30T15:37:00Z">
                              <w:r w:rsidDel="00086667">
                                <w:rPr>
                                  <w:sz w:val="24"/>
                                </w:rPr>
                                <w:delText xml:space="preserve">includes </w:delText>
                              </w:r>
                              <w:r w:rsidR="00AE10AD" w:rsidRPr="00AE10AD" w:rsidDel="00086667">
                                <w:rPr>
                                  <w:sz w:val="24"/>
                                </w:rPr>
                                <w:delText>a</w:delText>
                              </w:r>
                            </w:del>
                            <w:ins w:id="12" w:author="Serafimovski, Nikola" w:date="2017-11-30T15:37:00Z">
                              <w:r w:rsidR="00086667">
                                <w:rPr>
                                  <w:sz w:val="24"/>
                                </w:rPr>
                                <w:t>is the</w:t>
                              </w:r>
                            </w:ins>
                            <w:bookmarkStart w:id="13" w:name="_GoBack"/>
                            <w:bookmarkEnd w:id="13"/>
                            <w:r w:rsidR="00AE10AD" w:rsidRPr="00AE10AD">
                              <w:rPr>
                                <w:sz w:val="24"/>
                              </w:rPr>
                              <w:t xml:space="preserve"> PAR proposal </w:t>
                            </w:r>
                            <w:del w:id="14" w:author="Serafimovski, Nikola" w:date="2017-11-30T15:36:00Z">
                              <w:r w:rsidR="00AE10AD" w:rsidRPr="00AE10AD" w:rsidDel="00086667">
                                <w:rPr>
                                  <w:sz w:val="24"/>
                                </w:rPr>
                                <w:delText xml:space="preserve">for </w:delText>
                              </w:r>
                            </w:del>
                            <w:ins w:id="15" w:author="Serafimovski, Nikola" w:date="2017-11-30T15:36:00Z">
                              <w:r w:rsidR="00086667">
                                <w:rPr>
                                  <w:sz w:val="24"/>
                                </w:rPr>
                                <w:t xml:space="preserve">from </w:t>
                              </w:r>
                            </w:ins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1799C97F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</w:t>
                      </w:r>
                      <w:del w:id="16" w:author="Serafimovski, Nikola" w:date="2017-11-30T15:37:00Z">
                        <w:r w:rsidDel="00086667">
                          <w:rPr>
                            <w:sz w:val="24"/>
                          </w:rPr>
                          <w:delText xml:space="preserve">includes </w:delText>
                        </w:r>
                        <w:r w:rsidR="00AE10AD" w:rsidRPr="00AE10AD" w:rsidDel="00086667">
                          <w:rPr>
                            <w:sz w:val="24"/>
                          </w:rPr>
                          <w:delText>a</w:delText>
                        </w:r>
                      </w:del>
                      <w:ins w:id="17" w:author="Serafimovski, Nikola" w:date="2017-11-30T15:37:00Z">
                        <w:r w:rsidR="00086667">
                          <w:rPr>
                            <w:sz w:val="24"/>
                          </w:rPr>
                          <w:t>is the</w:t>
                        </w:r>
                      </w:ins>
                      <w:bookmarkStart w:id="18" w:name="_GoBack"/>
                      <w:bookmarkEnd w:id="18"/>
                      <w:r w:rsidR="00AE10AD" w:rsidRPr="00AE10AD">
                        <w:rPr>
                          <w:sz w:val="24"/>
                        </w:rPr>
                        <w:t xml:space="preserve"> PAR proposal </w:t>
                      </w:r>
                      <w:del w:id="19" w:author="Serafimovski, Nikola" w:date="2017-11-30T15:36:00Z">
                        <w:r w:rsidR="00AE10AD" w:rsidRPr="00AE10AD" w:rsidDel="00086667">
                          <w:rPr>
                            <w:sz w:val="24"/>
                          </w:rPr>
                          <w:delText xml:space="preserve">for </w:delText>
                        </w:r>
                      </w:del>
                      <w:ins w:id="20" w:author="Serafimovski, Nikola" w:date="2017-11-30T15:36:00Z">
                        <w:r w:rsidR="00086667">
                          <w:rPr>
                            <w:sz w:val="24"/>
                          </w:rPr>
                          <w:t xml:space="preserve">from </w:t>
                        </w:r>
                      </w:ins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21" w:name="_Toc209465390"/>
      <w:r w:rsidRPr="000C0FEB">
        <w:rPr>
          <w:rFonts w:ascii="Times New Roman" w:hAnsi="Times New Roman"/>
        </w:rPr>
        <w:lastRenderedPageBreak/>
        <w:t>PAR</w:t>
      </w:r>
      <w:bookmarkEnd w:id="21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4CDC72B3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  <w:ins w:id="22" w:author="Serafimovski, Nikola" w:date="2017-11-30T15:30:00Z">
        <w:r w:rsidR="00086667">
          <w:rPr>
            <w:b/>
            <w:bCs/>
            <w:sz w:val="24"/>
            <w:szCs w:val="24"/>
          </w:rPr>
          <w:t xml:space="preserve"> </w:t>
        </w:r>
      </w:ins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63BAC8A3" w14:textId="11449570" w:rsidR="00E50035" w:rsidRPr="00086667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 w:rsidRPr="00086667">
        <w:rPr>
          <w:sz w:val="24"/>
          <w:szCs w:val="24"/>
        </w:rPr>
        <w:t>This amendment defines a</w:t>
      </w:r>
      <w:r w:rsidR="00256790" w:rsidRPr="00086667">
        <w:rPr>
          <w:sz w:val="24"/>
          <w:szCs w:val="24"/>
        </w:rPr>
        <w:t xml:space="preserve"> </w:t>
      </w:r>
      <w:r w:rsidR="009C0360" w:rsidRPr="00086667">
        <w:rPr>
          <w:sz w:val="24"/>
          <w:szCs w:val="24"/>
        </w:rPr>
        <w:t xml:space="preserve">new </w:t>
      </w:r>
      <w:r w:rsidR="00D11FD4" w:rsidRPr="00086667">
        <w:rPr>
          <w:sz w:val="24"/>
          <w:szCs w:val="24"/>
        </w:rPr>
        <w:t xml:space="preserve">physical (PHY) layer </w:t>
      </w:r>
      <w:r w:rsidR="00B86F2E" w:rsidRPr="00086667">
        <w:rPr>
          <w:sz w:val="24"/>
          <w:szCs w:val="24"/>
        </w:rPr>
        <w:t xml:space="preserve">specification </w:t>
      </w:r>
      <w:r w:rsidR="007622F3" w:rsidRPr="00086667">
        <w:rPr>
          <w:sz w:val="24"/>
          <w:szCs w:val="24"/>
        </w:rPr>
        <w:t xml:space="preserve">and </w:t>
      </w:r>
      <w:r w:rsidR="00FC155F" w:rsidRPr="00086667">
        <w:rPr>
          <w:sz w:val="24"/>
          <w:szCs w:val="24"/>
        </w:rPr>
        <w:t xml:space="preserve">modifications to the </w:t>
      </w:r>
      <w:r w:rsidR="00052DBE" w:rsidRPr="00086667">
        <w:rPr>
          <w:sz w:val="24"/>
          <w:szCs w:val="24"/>
        </w:rPr>
        <w:t xml:space="preserve">802.11 </w:t>
      </w:r>
      <w:r w:rsidR="00D11FD4" w:rsidRPr="00086667">
        <w:rPr>
          <w:sz w:val="24"/>
          <w:szCs w:val="24"/>
        </w:rPr>
        <w:t xml:space="preserve">medium access control </w:t>
      </w:r>
      <w:r w:rsidR="0036750F" w:rsidRPr="00086667">
        <w:rPr>
          <w:sz w:val="24"/>
          <w:szCs w:val="24"/>
        </w:rPr>
        <w:t>(MAC)</w:t>
      </w:r>
      <w:r w:rsidR="00256790" w:rsidRPr="00086667">
        <w:rPr>
          <w:sz w:val="24"/>
          <w:szCs w:val="24"/>
        </w:rPr>
        <w:t xml:space="preserve"> </w:t>
      </w:r>
      <w:r w:rsidR="003B04DA" w:rsidRPr="00086667">
        <w:rPr>
          <w:sz w:val="24"/>
          <w:szCs w:val="24"/>
          <w:rPrChange w:id="23" w:author="Serafimovski, Nikola" w:date="2017-11-30T15:35:00Z">
            <w:rPr>
              <w:szCs w:val="22"/>
            </w:rPr>
          </w:rPrChange>
        </w:rPr>
        <w:t>clauses on hybrid coordination function (HCF) channel access, power management modes of operation</w:t>
      </w:r>
      <w:r w:rsidR="009C0360" w:rsidRPr="00086667">
        <w:rPr>
          <w:sz w:val="24"/>
          <w:szCs w:val="24"/>
          <w:rPrChange w:id="24" w:author="Serafimovski, Nikola" w:date="2017-11-30T15:35:00Z">
            <w:rPr/>
          </w:rPrChange>
        </w:rPr>
        <w:t xml:space="preserve"> </w:t>
      </w:r>
      <w:ins w:id="25" w:author="Serafimovski, Nikola" w:date="2017-11-30T15:34:00Z">
        <w:r w:rsidR="00086667" w:rsidRPr="00086667">
          <w:rPr>
            <w:sz w:val="24"/>
            <w:szCs w:val="24"/>
            <w:rPrChange w:id="26" w:author="Serafimovski, Nikola" w:date="2017-11-30T15:35:00Z">
              <w:rPr/>
            </w:rPrChange>
          </w:rPr>
          <w:t>(</w:t>
        </w:r>
      </w:ins>
      <w:r w:rsidR="009C0360" w:rsidRPr="00086667">
        <w:rPr>
          <w:sz w:val="24"/>
          <w:szCs w:val="24"/>
          <w:rPrChange w:id="27" w:author="Serafimovski, Nikola" w:date="2017-11-30T15:35:00Z">
            <w:rPr/>
          </w:rPrChange>
        </w:rPr>
        <w:t>excluding architectural changes</w:t>
      </w:r>
      <w:ins w:id="28" w:author="Serafimovski, Nikola" w:date="2017-11-30T15:34:00Z">
        <w:r w:rsidR="00086667" w:rsidRPr="00086667">
          <w:rPr>
            <w:sz w:val="24"/>
            <w:szCs w:val="24"/>
            <w:rPrChange w:id="29" w:author="Serafimovski, Nikola" w:date="2017-11-30T15:35:00Z">
              <w:rPr/>
            </w:rPrChange>
          </w:rPr>
          <w:t>)</w:t>
        </w:r>
      </w:ins>
      <w:r w:rsidR="003B04DA" w:rsidRPr="00086667">
        <w:rPr>
          <w:sz w:val="24"/>
          <w:szCs w:val="24"/>
          <w:rPrChange w:id="30" w:author="Serafimovski, Nikola" w:date="2017-11-30T15:35:00Z">
            <w:rPr/>
          </w:rPrChange>
        </w:rPr>
        <w:t xml:space="preserve">, and rules for </w:t>
      </w:r>
      <w:r w:rsidR="009C0360" w:rsidRPr="00086667">
        <w:rPr>
          <w:sz w:val="24"/>
          <w:szCs w:val="24"/>
          <w:rPrChange w:id="31" w:author="Serafimovski, Nikola" w:date="2017-11-30T15:35:00Z">
            <w:rPr/>
          </w:rPrChange>
        </w:rPr>
        <w:t>overlapping basic service set (</w:t>
      </w:r>
      <w:r w:rsidR="003B04DA" w:rsidRPr="00086667">
        <w:rPr>
          <w:sz w:val="24"/>
          <w:szCs w:val="24"/>
          <w:rPrChange w:id="32" w:author="Serafimovski, Nikola" w:date="2017-11-30T15:35:00Z">
            <w:rPr/>
          </w:rPrChange>
        </w:rPr>
        <w:t>OBSS</w:t>
      </w:r>
      <w:r w:rsidR="009C0360" w:rsidRPr="00086667">
        <w:rPr>
          <w:sz w:val="24"/>
          <w:szCs w:val="24"/>
          <w:rPrChange w:id="33" w:author="Serafimovski, Nikola" w:date="2017-11-30T15:35:00Z">
            <w:rPr/>
          </w:rPrChange>
        </w:rPr>
        <w:t>)</w:t>
      </w:r>
      <w:r w:rsidR="003B04DA" w:rsidRPr="00086667">
        <w:rPr>
          <w:sz w:val="24"/>
          <w:szCs w:val="24"/>
          <w:rPrChange w:id="34" w:author="Serafimovski, Nikola" w:date="2017-11-30T15:35:00Z">
            <w:rPr/>
          </w:rPrChange>
        </w:rPr>
        <w:t xml:space="preserve"> detection and mitigation, as required to support the new PHY</w:t>
      </w:r>
      <w:r w:rsidR="003B04DA" w:rsidRPr="00086667">
        <w:rPr>
          <w:sz w:val="24"/>
          <w:szCs w:val="24"/>
        </w:rPr>
        <w:t xml:space="preserve"> </w:t>
      </w:r>
      <w:r w:rsidR="00D11FD4" w:rsidRPr="00086667">
        <w:rPr>
          <w:sz w:val="24"/>
          <w:szCs w:val="24"/>
        </w:rPr>
        <w:t xml:space="preserve">layer specification </w:t>
      </w:r>
      <w:r w:rsidR="00FC155F" w:rsidRPr="00086667">
        <w:rPr>
          <w:sz w:val="24"/>
          <w:szCs w:val="24"/>
        </w:rPr>
        <w:t>that</w:t>
      </w:r>
      <w:r w:rsidR="008A49A4" w:rsidRPr="00086667">
        <w:rPr>
          <w:sz w:val="24"/>
          <w:szCs w:val="24"/>
        </w:rPr>
        <w:t xml:space="preserve"> enable</w:t>
      </w:r>
      <w:r w:rsidR="00FC155F" w:rsidRPr="00086667">
        <w:rPr>
          <w:sz w:val="24"/>
          <w:szCs w:val="24"/>
        </w:rPr>
        <w:t>s operation of</w:t>
      </w:r>
      <w:r w:rsidR="008A49A4" w:rsidRPr="00086667">
        <w:rPr>
          <w:sz w:val="24"/>
          <w:szCs w:val="24"/>
        </w:rPr>
        <w:t xml:space="preserve"> </w:t>
      </w:r>
      <w:r w:rsidR="000615B5" w:rsidRPr="00086667">
        <w:rPr>
          <w:sz w:val="24"/>
          <w:szCs w:val="24"/>
        </w:rPr>
        <w:t>light communications (LC).</w:t>
      </w:r>
      <w:r w:rsidR="00D11FD4" w:rsidRPr="00086667">
        <w:rPr>
          <w:sz w:val="24"/>
          <w:szCs w:val="24"/>
        </w:rPr>
        <w:t xml:space="preserve"> </w:t>
      </w:r>
    </w:p>
    <w:p w14:paraId="698FB8E3" w14:textId="77777777" w:rsidR="00E50035" w:rsidRPr="00086667" w:rsidRDefault="00E50035" w:rsidP="00B86F2E">
      <w:pPr>
        <w:rPr>
          <w:sz w:val="24"/>
          <w:szCs w:val="24"/>
          <w:rPrChange w:id="35" w:author="Serafimovski, Nikola" w:date="2017-11-30T15:35:00Z">
            <w:rPr>
              <w:sz w:val="24"/>
              <w:szCs w:val="24"/>
            </w:rPr>
          </w:rPrChange>
        </w:rPr>
      </w:pPr>
    </w:p>
    <w:p w14:paraId="5489AB7C" w14:textId="7EA00B15" w:rsidR="00E50035" w:rsidRPr="00086667" w:rsidRDefault="00E50035" w:rsidP="00B86F2E">
      <w:pPr>
        <w:rPr>
          <w:sz w:val="24"/>
          <w:szCs w:val="24"/>
          <w:rPrChange w:id="36" w:author="Serafimovski, Nikola" w:date="2017-11-30T15:35:00Z">
            <w:rPr>
              <w:sz w:val="24"/>
              <w:szCs w:val="24"/>
            </w:rPr>
          </w:rPrChange>
        </w:rPr>
      </w:pPr>
      <w:r w:rsidRPr="00086667">
        <w:rPr>
          <w:sz w:val="24"/>
          <w:szCs w:val="24"/>
          <w:rPrChange w:id="37" w:author="Serafimovski, Nikola" w:date="2017-11-30T15:35:00Z">
            <w:rPr>
              <w:sz w:val="24"/>
              <w:szCs w:val="24"/>
            </w:rPr>
          </w:rPrChange>
        </w:rPr>
        <w:t>The am</w:t>
      </w:r>
      <w:del w:id="38" w:author="Serafimovski, Nikola" w:date="2017-11-30T15:34:00Z">
        <w:r w:rsidRPr="00086667" w:rsidDel="00086667">
          <w:rPr>
            <w:sz w:val="24"/>
            <w:szCs w:val="24"/>
            <w:rPrChange w:id="39" w:author="Serafimovski, Nikola" w:date="2017-11-30T15:35:00Z">
              <w:rPr>
                <w:sz w:val="24"/>
                <w:szCs w:val="24"/>
              </w:rPr>
            </w:rPrChange>
          </w:rPr>
          <w:delText>m</w:delText>
        </w:r>
      </w:del>
      <w:r w:rsidRPr="00086667">
        <w:rPr>
          <w:sz w:val="24"/>
          <w:szCs w:val="24"/>
          <w:rPrChange w:id="40" w:author="Serafimovski, Nikola" w:date="2017-11-30T15:35:00Z">
            <w:rPr>
              <w:sz w:val="24"/>
              <w:szCs w:val="24"/>
            </w:rPr>
          </w:rPrChange>
        </w:rPr>
        <w:t>endment supports:</w:t>
      </w:r>
    </w:p>
    <w:p w14:paraId="2C6229D4" w14:textId="3BD3487E" w:rsidR="007622F3" w:rsidRPr="00086667" w:rsidRDefault="00E50035" w:rsidP="008930C2">
      <w:pPr>
        <w:pStyle w:val="ListParagraph"/>
        <w:numPr>
          <w:ilvl w:val="0"/>
          <w:numId w:val="18"/>
        </w:numPr>
        <w:rPr>
          <w:sz w:val="24"/>
          <w:szCs w:val="24"/>
          <w:rPrChange w:id="41" w:author="Serafimovski, Nikola" w:date="2017-11-30T15:35:00Z">
            <w:rPr>
              <w:sz w:val="24"/>
              <w:szCs w:val="24"/>
            </w:rPr>
          </w:rPrChange>
        </w:rPr>
      </w:pPr>
      <w:r w:rsidRPr="00086667">
        <w:rPr>
          <w:sz w:val="24"/>
          <w:szCs w:val="24"/>
          <w:rPrChange w:id="42" w:author="Serafimovski, Nikola" w:date="2017-11-30T15:35:00Z">
            <w:rPr>
              <w:sz w:val="24"/>
              <w:szCs w:val="24"/>
            </w:rPr>
          </w:rPrChange>
        </w:rPr>
        <w:t>fast session transfer between LC and radio,</w:t>
      </w:r>
    </w:p>
    <w:p w14:paraId="6DE97E4D" w14:textId="332D0733" w:rsidR="00E50035" w:rsidRPr="00086667" w:rsidRDefault="00E50035" w:rsidP="008930C2">
      <w:pPr>
        <w:pStyle w:val="ListParagraph"/>
        <w:numPr>
          <w:ilvl w:val="0"/>
          <w:numId w:val="18"/>
        </w:numPr>
        <w:rPr>
          <w:sz w:val="24"/>
          <w:szCs w:val="24"/>
          <w:rPrChange w:id="43" w:author="Serafimovski, Nikola" w:date="2017-11-30T15:35:00Z">
            <w:rPr>
              <w:sz w:val="24"/>
              <w:szCs w:val="24"/>
            </w:rPr>
          </w:rPrChange>
        </w:rPr>
      </w:pPr>
      <w:r w:rsidRPr="00086667">
        <w:rPr>
          <w:rFonts w:hint="eastAsia"/>
          <w:sz w:val="24"/>
          <w:szCs w:val="24"/>
          <w:rPrChange w:id="44" w:author="Serafimovski, Nikola" w:date="2017-11-30T15:35:00Z">
            <w:rPr>
              <w:rFonts w:hint="eastAsia"/>
              <w:sz w:val="24"/>
              <w:szCs w:val="24"/>
            </w:rPr>
          </w:rPrChange>
        </w:rPr>
        <w:t>corresponding 802.1</w:t>
      </w:r>
      <w:r w:rsidRPr="00086667">
        <w:rPr>
          <w:sz w:val="24"/>
          <w:szCs w:val="24"/>
          <w:rPrChange w:id="45" w:author="Serafimovski, Nikola" w:date="2017-11-30T15:35:00Z">
            <w:rPr>
              <w:sz w:val="24"/>
              <w:szCs w:val="24"/>
            </w:rPr>
          </w:rPrChange>
        </w:rPr>
        <w:t xml:space="preserve"> protocols</w:t>
      </w:r>
      <w:r w:rsidR="003A4B13" w:rsidRPr="00086667">
        <w:rPr>
          <w:sz w:val="24"/>
          <w:szCs w:val="24"/>
          <w:rPrChange w:id="46" w:author="Serafimovski, Nikola" w:date="2017-11-30T15:35:00Z">
            <w:rPr>
              <w:sz w:val="24"/>
              <w:szCs w:val="24"/>
            </w:rPr>
          </w:rPrChange>
        </w:rPr>
        <w:t>,</w:t>
      </w:r>
    </w:p>
    <w:p w14:paraId="51119C3B" w14:textId="51E8361D" w:rsidR="003A4B13" w:rsidRPr="00086667" w:rsidRDefault="003A4B13" w:rsidP="008930C2">
      <w:pPr>
        <w:pStyle w:val="ListParagraph"/>
        <w:numPr>
          <w:ilvl w:val="0"/>
          <w:numId w:val="18"/>
        </w:numPr>
        <w:rPr>
          <w:sz w:val="24"/>
          <w:szCs w:val="24"/>
          <w:rPrChange w:id="47" w:author="Serafimovski, Nikola" w:date="2017-11-30T15:35:00Z">
            <w:rPr>
              <w:sz w:val="24"/>
              <w:szCs w:val="24"/>
            </w:rPr>
          </w:rPrChange>
        </w:rPr>
      </w:pPr>
      <w:r w:rsidRPr="00086667">
        <w:rPr>
          <w:sz w:val="24"/>
          <w:szCs w:val="24"/>
          <w:rPrChange w:id="48" w:author="Serafimovski, Nikola" w:date="2017-11-30T15:35:00Z">
            <w:rPr>
              <w:sz w:val="24"/>
              <w:szCs w:val="24"/>
            </w:rPr>
          </w:rPrChange>
        </w:rPr>
        <w:t>fast BSS transition</w:t>
      </w:r>
      <w:r w:rsidR="008930C2" w:rsidRPr="00086667">
        <w:rPr>
          <w:sz w:val="24"/>
          <w:szCs w:val="24"/>
          <w:rPrChange w:id="49" w:author="Serafimovski, Nikola" w:date="2017-11-30T15:35:00Z">
            <w:rPr>
              <w:sz w:val="24"/>
              <w:szCs w:val="24"/>
            </w:rPr>
          </w:rPrChange>
        </w:rPr>
        <w:t>.</w:t>
      </w:r>
    </w:p>
    <w:p w14:paraId="3A8F17C1" w14:textId="77777777" w:rsidR="008930C2" w:rsidRPr="00086667" w:rsidRDefault="008930C2" w:rsidP="00FD22D0">
      <w:pPr>
        <w:rPr>
          <w:b/>
          <w:sz w:val="24"/>
          <w:szCs w:val="24"/>
          <w:rPrChange w:id="50" w:author="Serafimovski, Nikola" w:date="2017-11-30T15:35:00Z">
            <w:rPr>
              <w:b/>
              <w:sz w:val="24"/>
              <w:szCs w:val="24"/>
            </w:rPr>
          </w:rPrChange>
        </w:rPr>
      </w:pPr>
    </w:p>
    <w:p w14:paraId="702D1200" w14:textId="345EF94F" w:rsidR="00FD22D0" w:rsidRPr="00086667" w:rsidRDefault="00FD22D0" w:rsidP="00FD22D0">
      <w:pPr>
        <w:rPr>
          <w:sz w:val="24"/>
          <w:szCs w:val="24"/>
          <w:rPrChange w:id="51" w:author="Serafimovski, Nikola" w:date="2017-11-30T15:35:00Z">
            <w:rPr>
              <w:sz w:val="24"/>
              <w:szCs w:val="24"/>
            </w:rPr>
          </w:rPrChange>
        </w:rPr>
      </w:pPr>
      <w:r w:rsidRPr="00086667">
        <w:rPr>
          <w:sz w:val="24"/>
          <w:szCs w:val="24"/>
          <w:rPrChange w:id="52" w:author="Serafimovski, Nikola" w:date="2017-11-30T15:35:00Z">
            <w:rPr>
              <w:sz w:val="24"/>
              <w:szCs w:val="24"/>
            </w:rPr>
          </w:rPrChange>
        </w:rPr>
        <w:t xml:space="preserve">The </w:t>
      </w:r>
      <w:r w:rsidR="0032784F" w:rsidRPr="00086667">
        <w:rPr>
          <w:sz w:val="24"/>
          <w:szCs w:val="24"/>
          <w:rPrChange w:id="53" w:author="Serafimovski, Nikola" w:date="2017-11-30T15:35:00Z">
            <w:rPr>
              <w:sz w:val="24"/>
              <w:szCs w:val="24"/>
            </w:rPr>
          </w:rPrChange>
        </w:rPr>
        <w:t xml:space="preserve">new </w:t>
      </w:r>
      <w:r w:rsidRPr="00086667">
        <w:rPr>
          <w:sz w:val="24"/>
          <w:szCs w:val="24"/>
          <w:rPrChange w:id="54" w:author="Serafimovski, Nikola" w:date="2017-11-30T15:35:00Z">
            <w:rPr>
              <w:sz w:val="24"/>
              <w:szCs w:val="24"/>
            </w:rPr>
          </w:rPrChange>
        </w:rPr>
        <w:t>PHY specified in this amendment:</w:t>
      </w:r>
    </w:p>
    <w:p w14:paraId="0C187BF8" w14:textId="59A922A1" w:rsidR="00FD22D0" w:rsidRPr="00086667" w:rsidRDefault="00FD22D0" w:rsidP="008930C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86667">
        <w:rPr>
          <w:sz w:val="24"/>
          <w:szCs w:val="24"/>
          <w:lang w:eastAsia="zh-CN"/>
          <w:rPrChange w:id="55" w:author="Serafimovski, Nikola" w:date="2017-11-30T15:35:00Z">
            <w:rPr>
              <w:sz w:val="24"/>
              <w:szCs w:val="24"/>
              <w:lang w:eastAsia="zh-CN"/>
            </w:rPr>
          </w:rPrChange>
        </w:rPr>
        <w:t>Enable o</w:t>
      </w:r>
      <w:r w:rsidRPr="00086667">
        <w:rPr>
          <w:sz w:val="24"/>
          <w:szCs w:val="24"/>
          <w:rPrChange w:id="56" w:author="Serafimovski, Nikola" w:date="2017-11-30T15:35:00Z">
            <w:rPr>
              <w:sz w:val="24"/>
              <w:szCs w:val="24"/>
            </w:rPr>
          </w:rPrChange>
        </w:rPr>
        <w:t xml:space="preserve">perations in </w:t>
      </w:r>
      <w:del w:id="57" w:author="Serafimovski, Nikola" w:date="2017-11-30T15:35:00Z">
        <w:r w:rsidR="006613A4" w:rsidRPr="00086667" w:rsidDel="00086667">
          <w:rPr>
            <w:sz w:val="24"/>
            <w:szCs w:val="24"/>
            <w:rPrChange w:id="58" w:author="Serafimovski, Nikola" w:date="2017-11-30T15:35:00Z">
              <w:rPr>
                <w:sz w:val="24"/>
                <w:szCs w:val="24"/>
              </w:rPr>
            </w:rPrChange>
          </w:rPr>
          <w:delText>170</w:delText>
        </w:r>
      </w:del>
      <w:ins w:id="59" w:author="Serafimovski, Nikola" w:date="2017-11-30T15:35:00Z">
        <w:r w:rsidR="00086667">
          <w:rPr>
            <w:sz w:val="24"/>
            <w:szCs w:val="24"/>
          </w:rPr>
          <w:t>380</w:t>
        </w:r>
      </w:ins>
      <w:r w:rsidRPr="00086667">
        <w:rPr>
          <w:sz w:val="24"/>
          <w:szCs w:val="24"/>
        </w:rPr>
        <w:t xml:space="preserve"> nm to </w:t>
      </w:r>
      <w:r w:rsidR="006613A4" w:rsidRPr="00086667">
        <w:rPr>
          <w:sz w:val="24"/>
          <w:szCs w:val="24"/>
        </w:rPr>
        <w:t>10,000</w:t>
      </w:r>
      <w:r w:rsidRPr="00086667">
        <w:rPr>
          <w:sz w:val="24"/>
          <w:szCs w:val="24"/>
        </w:rPr>
        <w:t xml:space="preserve"> nm band</w:t>
      </w:r>
    </w:p>
    <w:p w14:paraId="1A2A1596" w14:textId="32CBEC64" w:rsidR="006613A4" w:rsidRPr="00086667" w:rsidRDefault="006613A4" w:rsidP="006613A4">
      <w:pPr>
        <w:pStyle w:val="ListParagraph"/>
        <w:numPr>
          <w:ilvl w:val="0"/>
          <w:numId w:val="17"/>
        </w:numPr>
        <w:rPr>
          <w:sz w:val="24"/>
          <w:szCs w:val="24"/>
          <w:rPrChange w:id="60" w:author="Serafimovski, Nikola" w:date="2017-11-30T15:35:00Z">
            <w:rPr>
              <w:sz w:val="24"/>
              <w:szCs w:val="24"/>
            </w:rPr>
          </w:rPrChange>
        </w:rPr>
      </w:pPr>
      <w:r w:rsidRPr="00086667">
        <w:rPr>
          <w:sz w:val="24"/>
          <w:szCs w:val="24"/>
          <w:rPrChange w:id="61" w:author="Serafimovski, Nikola" w:date="2017-11-30T15:35:00Z">
            <w:rPr>
              <w:sz w:val="24"/>
              <w:szCs w:val="24"/>
            </w:rPr>
          </w:rPrChange>
        </w:rPr>
        <w:t>Enable</w:t>
      </w:r>
      <w:del w:id="62" w:author="Serafimovski, Nikola" w:date="2017-11-30T15:34:00Z">
        <w:r w:rsidRPr="00086667" w:rsidDel="00086667">
          <w:rPr>
            <w:sz w:val="24"/>
            <w:szCs w:val="24"/>
            <w:rPrChange w:id="63" w:author="Serafimovski, Nikola" w:date="2017-11-30T15:35:00Z">
              <w:rPr>
                <w:sz w:val="24"/>
                <w:szCs w:val="24"/>
              </w:rPr>
            </w:rPrChange>
          </w:rPr>
          <w:delText>s</w:delText>
        </w:r>
      </w:del>
      <w:r w:rsidRPr="00086667">
        <w:rPr>
          <w:sz w:val="24"/>
          <w:szCs w:val="24"/>
          <w:rPrChange w:id="64" w:author="Serafimovski, Nikola" w:date="2017-11-30T15:35:00Z">
            <w:rPr>
              <w:sz w:val="24"/>
              <w:szCs w:val="24"/>
            </w:rPr>
          </w:rPrChange>
        </w:rPr>
        <w:t xml:space="preserve"> </w:t>
      </w:r>
      <w:del w:id="65" w:author="Serafimovski, Nikola" w:date="2017-11-30T15:35:00Z">
        <w:r w:rsidRPr="00086667" w:rsidDel="00086667">
          <w:rPr>
            <w:sz w:val="24"/>
            <w:szCs w:val="24"/>
            <w:rPrChange w:id="66" w:author="Serafimovski, Nikola" w:date="2017-11-30T15:35:00Z">
              <w:rPr>
                <w:sz w:val="24"/>
                <w:szCs w:val="24"/>
              </w:rPr>
            </w:rPrChange>
          </w:rPr>
          <w:delText xml:space="preserve">of </w:delText>
        </w:r>
      </w:del>
      <w:r w:rsidRPr="00086667">
        <w:rPr>
          <w:sz w:val="24"/>
          <w:szCs w:val="24"/>
          <w:rPrChange w:id="67" w:author="Serafimovski, Nikola" w:date="2017-11-30T15:35:00Z">
            <w:rPr>
              <w:sz w:val="24"/>
              <w:szCs w:val="24"/>
            </w:rPr>
          </w:rPrChange>
        </w:rPr>
        <w:t xml:space="preserve">at least one mode of operation that achieves minimum throughput of </w:t>
      </w:r>
      <w:r w:rsidR="001F2E0E" w:rsidRPr="00086667">
        <w:rPr>
          <w:sz w:val="24"/>
          <w:szCs w:val="24"/>
          <w:rPrChange w:id="68" w:author="Serafimovski, Nikola" w:date="2017-11-30T15:35:00Z">
            <w:rPr>
              <w:sz w:val="24"/>
              <w:szCs w:val="24"/>
            </w:rPr>
          </w:rPrChange>
        </w:rPr>
        <w:t>1</w:t>
      </w:r>
      <w:r w:rsidRPr="00086667">
        <w:rPr>
          <w:sz w:val="24"/>
          <w:szCs w:val="24"/>
          <w:rPrChange w:id="69" w:author="Serafimovski, Nikola" w:date="2017-11-30T15:35:00Z">
            <w:rPr>
              <w:sz w:val="24"/>
              <w:szCs w:val="24"/>
            </w:rPr>
          </w:rPrChange>
        </w:rPr>
        <w:t xml:space="preserve">0 </w:t>
      </w:r>
      <w:proofErr w:type="spellStart"/>
      <w:r w:rsidRPr="00086667">
        <w:rPr>
          <w:sz w:val="24"/>
          <w:szCs w:val="24"/>
          <w:rPrChange w:id="70" w:author="Serafimovski, Nikola" w:date="2017-11-30T15:35:00Z">
            <w:rPr>
              <w:sz w:val="24"/>
              <w:szCs w:val="24"/>
            </w:rPr>
          </w:rPrChange>
        </w:rPr>
        <w:t>Mbps</w:t>
      </w:r>
      <w:proofErr w:type="spellEnd"/>
      <w:r w:rsidRPr="00086667">
        <w:rPr>
          <w:sz w:val="24"/>
          <w:szCs w:val="24"/>
          <w:rPrChange w:id="71" w:author="Serafimovski, Nikola" w:date="2017-11-30T15:35:00Z">
            <w:rPr>
              <w:sz w:val="24"/>
              <w:szCs w:val="24"/>
            </w:rPr>
          </w:rPrChange>
        </w:rPr>
        <w:t>, as measured at the MAC data service access point (SAP)</w:t>
      </w:r>
    </w:p>
    <w:p w14:paraId="43E041AC" w14:textId="09C62869" w:rsidR="006613A4" w:rsidRDefault="006613A4" w:rsidP="006613A4">
      <w:pPr>
        <w:pStyle w:val="ListParagraph"/>
        <w:numPr>
          <w:ilvl w:val="0"/>
          <w:numId w:val="17"/>
        </w:numPr>
        <w:rPr>
          <w:ins w:id="72" w:author="Serafimovski, Nikola" w:date="2017-11-30T15:35:00Z"/>
          <w:sz w:val="24"/>
          <w:szCs w:val="24"/>
        </w:rPr>
      </w:pPr>
      <w:r w:rsidRPr="00086667">
        <w:rPr>
          <w:sz w:val="24"/>
          <w:szCs w:val="24"/>
          <w:rPrChange w:id="73" w:author="Serafimovski, Nikola" w:date="2017-11-30T15:35:00Z">
            <w:rPr>
              <w:sz w:val="24"/>
              <w:szCs w:val="24"/>
            </w:rPr>
          </w:rPrChange>
        </w:rPr>
        <w:t>Enable</w:t>
      </w:r>
      <w:del w:id="74" w:author="Serafimovski, Nikola" w:date="2017-11-30T15:34:00Z">
        <w:r w:rsidRPr="00086667" w:rsidDel="00086667">
          <w:rPr>
            <w:sz w:val="24"/>
            <w:szCs w:val="24"/>
            <w:rPrChange w:id="75" w:author="Serafimovski, Nikola" w:date="2017-11-30T15:35:00Z">
              <w:rPr>
                <w:sz w:val="24"/>
                <w:szCs w:val="24"/>
              </w:rPr>
            </w:rPrChange>
          </w:rPr>
          <w:delText>s</w:delText>
        </w:r>
      </w:del>
      <w:r w:rsidRPr="00086667">
        <w:rPr>
          <w:sz w:val="24"/>
          <w:szCs w:val="24"/>
          <w:rPrChange w:id="76" w:author="Serafimovski, Nikola" w:date="2017-11-30T15:35:00Z">
            <w:rPr>
              <w:sz w:val="24"/>
              <w:szCs w:val="24"/>
            </w:rPr>
          </w:rPrChange>
        </w:rPr>
        <w:t xml:space="preserve"> </w:t>
      </w:r>
      <w:del w:id="77" w:author="Serafimovski, Nikola" w:date="2017-11-30T15:35:00Z">
        <w:r w:rsidRPr="00086667" w:rsidDel="00086667">
          <w:rPr>
            <w:sz w:val="24"/>
            <w:szCs w:val="24"/>
            <w:rPrChange w:id="78" w:author="Serafimovski, Nikola" w:date="2017-11-30T15:35:00Z">
              <w:rPr>
                <w:sz w:val="24"/>
                <w:szCs w:val="24"/>
              </w:rPr>
            </w:rPrChange>
          </w:rPr>
          <w:delText xml:space="preserve">of </w:delText>
        </w:r>
      </w:del>
      <w:r w:rsidRPr="00086667">
        <w:rPr>
          <w:sz w:val="24"/>
          <w:szCs w:val="24"/>
          <w:rPrChange w:id="79" w:author="Serafimovski, Nikola" w:date="2017-11-30T15:35:00Z">
            <w:rPr>
              <w:sz w:val="24"/>
              <w:szCs w:val="24"/>
            </w:rPr>
          </w:rPrChange>
        </w:rPr>
        <w:t xml:space="preserve">at least one mode of operation that achieves maximum throughput of 5 </w:t>
      </w:r>
      <w:proofErr w:type="spellStart"/>
      <w:r w:rsidRPr="00086667">
        <w:rPr>
          <w:sz w:val="24"/>
          <w:szCs w:val="24"/>
          <w:rPrChange w:id="80" w:author="Serafimovski, Nikola" w:date="2017-11-30T15:35:00Z">
            <w:rPr>
              <w:sz w:val="24"/>
              <w:szCs w:val="24"/>
            </w:rPr>
          </w:rPrChange>
        </w:rPr>
        <w:t>Gbps</w:t>
      </w:r>
      <w:proofErr w:type="spellEnd"/>
      <w:r w:rsidRPr="00086667">
        <w:rPr>
          <w:sz w:val="24"/>
          <w:szCs w:val="24"/>
          <w:rPrChange w:id="81" w:author="Serafimovski, Nikola" w:date="2017-11-30T15:35:00Z">
            <w:rPr>
              <w:sz w:val="24"/>
              <w:szCs w:val="24"/>
            </w:rPr>
          </w:rPrChange>
        </w:rPr>
        <w:t>, as measured at the MAC data service access point (SAP)</w:t>
      </w:r>
    </w:p>
    <w:p w14:paraId="1208E989" w14:textId="04B251BF" w:rsidR="00086667" w:rsidRPr="00086667" w:rsidRDefault="00086667" w:rsidP="006613A4">
      <w:pPr>
        <w:pStyle w:val="ListParagraph"/>
        <w:numPr>
          <w:ilvl w:val="0"/>
          <w:numId w:val="17"/>
        </w:numPr>
        <w:rPr>
          <w:sz w:val="24"/>
          <w:szCs w:val="24"/>
        </w:rPr>
      </w:pPr>
      <w:ins w:id="82" w:author="Serafimovski, Nikola" w:date="2017-11-30T15:35:00Z">
        <w:r>
          <w:rPr>
            <w:sz w:val="24"/>
            <w:szCs w:val="24"/>
          </w:rPr>
          <w:t>Inter</w:t>
        </w:r>
      </w:ins>
      <w:ins w:id="83" w:author="Serafimovski, Nikola" w:date="2017-11-30T15:36:00Z">
        <w:r>
          <w:rPr>
            <w:sz w:val="24"/>
            <w:szCs w:val="24"/>
          </w:rPr>
          <w:t>operation among LEDs with different modulation bandwidths</w:t>
        </w:r>
      </w:ins>
    </w:p>
    <w:p w14:paraId="76866CE1" w14:textId="4E66F59E" w:rsidR="00D412B5" w:rsidRPr="008930C2" w:rsidRDefault="00D412B5" w:rsidP="008930C2">
      <w:pPr>
        <w:rPr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06AC0D99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A64235" w:rsidRPr="00FA5712">
        <w:rPr>
          <w:sz w:val="24"/>
          <w:szCs w:val="22"/>
        </w:rPr>
        <w:t xml:space="preserve">The purpose of this standard is to provide wireless connectivity for fixed, portable, and moving stations within a local area. This standard also offers regulatory bodies a means of standardizing access to </w:t>
      </w:r>
      <w:r w:rsidR="009C60F4">
        <w:rPr>
          <w:sz w:val="24"/>
          <w:szCs w:val="22"/>
        </w:rPr>
        <w:t>light spectrum</w:t>
      </w:r>
      <w:r w:rsidR="00A64235" w:rsidRPr="00FA5712">
        <w:rPr>
          <w:sz w:val="24"/>
          <w:szCs w:val="22"/>
        </w:rPr>
        <w:t xml:space="preserve"> for the purpose of local area communication.</w:t>
      </w:r>
      <w:r w:rsidR="006F59D0" w:rsidRPr="002D384C">
        <w:rPr>
          <w:b/>
          <w:bCs/>
          <w:sz w:val="24"/>
          <w:szCs w:val="24"/>
        </w:rPr>
        <w:br w:type="page"/>
      </w:r>
    </w:p>
    <w:p w14:paraId="0F15FB61" w14:textId="17FE409C" w:rsidR="008E1718" w:rsidRDefault="00E5413D" w:rsidP="008930C2">
      <w:pPr>
        <w:pStyle w:val="NoSpacing"/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8E1718">
        <w:t>A significant variety of Light Communications (LC) vendors currently build various, non-standardized, products for many use-cases</w:t>
      </w:r>
      <w:r w:rsidR="008930C2">
        <w:t xml:space="preserve"> </w:t>
      </w:r>
      <w:r w:rsidR="008E1718">
        <w:t xml:space="preserve">spanning from kb/s IoT devices which work even with </w:t>
      </w:r>
      <w:del w:id="84" w:author="Serafimovski, Nikola" w:date="2017-11-30T15:31:00Z">
        <w:r w:rsidR="008E1718" w:rsidDel="00086667">
          <w:delText xml:space="preserve">the </w:delText>
        </w:r>
      </w:del>
      <w:r w:rsidR="008E1718">
        <w:t>diffused light</w:t>
      </w:r>
      <w:r w:rsidR="003A0212">
        <w:t xml:space="preserve"> sources</w:t>
      </w:r>
      <w:r w:rsidR="008E1718">
        <w:t xml:space="preserve"> up to </w:t>
      </w:r>
      <w:r w:rsidR="003A0212">
        <w:t>several</w:t>
      </w:r>
      <w:r w:rsidR="008E1718">
        <w:t xml:space="preserve"> </w:t>
      </w:r>
      <w:proofErr w:type="spellStart"/>
      <w:r w:rsidR="008E1718">
        <w:t>Gbit</w:t>
      </w:r>
      <w:proofErr w:type="spellEnd"/>
      <w:r w:rsidR="008E1718">
        <w:t xml:space="preserve">/s. </w:t>
      </w:r>
    </w:p>
    <w:p w14:paraId="59596EDC" w14:textId="4BCB7985" w:rsidR="008E1718" w:rsidRDefault="008E1718" w:rsidP="008930C2">
      <w:pPr>
        <w:pStyle w:val="NoSpacing"/>
      </w:pPr>
      <w:r w:rsidRPr="002F13C9">
        <w:t>The LC market size is forecast to be worth $</w:t>
      </w:r>
      <w:r w:rsidR="003A0212">
        <w:t>7</w:t>
      </w:r>
      <w:r>
        <w:t>5</w:t>
      </w:r>
      <w:ins w:id="85" w:author="Serafimovski, Nikola" w:date="2017-11-30T15:33:00Z">
        <w:r w:rsidR="00086667">
          <w:t>.5</w:t>
        </w:r>
      </w:ins>
      <w:r w:rsidRPr="002F13C9">
        <w:t xml:space="preserve"> billion by 20</w:t>
      </w:r>
      <w:r>
        <w:t>2</w:t>
      </w:r>
      <w:ins w:id="86" w:author="Serafimovski, Nikola" w:date="2017-11-30T15:33:00Z">
        <w:r w:rsidR="00086667">
          <w:t>3</w:t>
        </w:r>
      </w:ins>
      <w:del w:id="87" w:author="Serafimovski, Nikola" w:date="2017-11-30T15:33:00Z">
        <w:r w:rsidDel="00086667">
          <w:delText>2</w:delText>
        </w:r>
      </w:del>
      <w:r w:rsidRPr="002F13C9">
        <w:t xml:space="preserve"> according to </w:t>
      </w:r>
      <w:del w:id="88" w:author="Serafimovski, Nikola" w:date="2017-11-30T15:33:00Z">
        <w:r w:rsidDel="00086667">
          <w:delText>Markets and Markets</w:delText>
        </w:r>
      </w:del>
      <w:ins w:id="89" w:author="Serafimovski, Nikola" w:date="2017-11-30T15:33:00Z">
        <w:r w:rsidR="00086667">
          <w:t>Global Market Insight (</w:t>
        </w:r>
        <w:r w:rsidR="00086667" w:rsidRPr="00086667">
          <w:t>https://www.gminsights.com/pressrelease/LiFi-market</w:t>
        </w:r>
        <w:r w:rsidR="00086667">
          <w:t>)</w:t>
        </w:r>
      </w:ins>
      <w:r>
        <w:t>.</w:t>
      </w:r>
    </w:p>
    <w:p w14:paraId="68798092" w14:textId="0C8466C2" w:rsidR="008E1718" w:rsidRDefault="008E1718" w:rsidP="003A0212">
      <w:pPr>
        <w:pStyle w:val="NoSpacing"/>
        <w:rPr>
          <w:b/>
          <w:bCs/>
          <w:sz w:val="24"/>
          <w:szCs w:val="24"/>
        </w:rPr>
      </w:pPr>
      <w:r>
        <w:t>The availability of chipsets in the latest semiconductor technologies</w:t>
      </w:r>
      <w:del w:id="90" w:author="Serafimovski, Nikola" w:date="2017-11-30T15:33:00Z">
        <w:r w:rsidDel="00086667">
          <w:delText>,</w:delText>
        </w:r>
      </w:del>
      <w:r>
        <w:t xml:space="preserve"> is seen as a key to reduce power consumption, form factor and costs for LC devices. Standardization is seen by the industry as a key requirement to address the mass market for LC. Vendors include chip makers to deliver PHY &amp; MAC sub-systems, system integrators and lighting companies, telecom operators, ISPs, emerging IoT companies, large industrial manufacturers, aviation and transportation industries, etc. </w:t>
      </w:r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6991F31B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 xml:space="preserve">mobile devices, </w:t>
      </w:r>
      <w:r w:rsidR="003A0212">
        <w:rPr>
          <w:sz w:val="24"/>
          <w:szCs w:val="24"/>
        </w:rPr>
        <w:t xml:space="preserve">lighting manufacturers </w:t>
      </w:r>
      <w:r w:rsidR="001D17DC" w:rsidRPr="00FA5712">
        <w:rPr>
          <w:sz w:val="24"/>
          <w:szCs w:val="24"/>
        </w:rPr>
        <w:t>and cellular operators</w:t>
      </w:r>
      <w:r w:rsidR="00D57C3C">
        <w:rPr>
          <w:bCs/>
          <w:sz w:val="24"/>
          <w:szCs w:val="24"/>
        </w:rPr>
        <w:t>.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77777777" w:rsidR="00145920" w:rsidRPr="003A0212" w:rsidRDefault="00145920" w:rsidP="00B436FD">
      <w:pPr>
        <w:rPr>
          <w:bCs/>
          <w:sz w:val="24"/>
          <w:szCs w:val="24"/>
        </w:rPr>
      </w:pPr>
      <w:r w:rsidRPr="003A0212">
        <w:rPr>
          <w:bCs/>
          <w:sz w:val="24"/>
          <w:szCs w:val="24"/>
        </w:rPr>
        <w:t>Yes, there are two projects as follows.</w:t>
      </w:r>
    </w:p>
    <w:p w14:paraId="654881EA" w14:textId="77777777" w:rsidR="00145920" w:rsidRPr="003A0212" w:rsidRDefault="00145920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Number: IEEE 802.15.13</w:t>
      </w:r>
    </w:p>
    <w:p w14:paraId="6977E815" w14:textId="77777777" w:rsidR="00145920" w:rsidRPr="003A0212" w:rsidRDefault="00F0634E" w:rsidP="00145920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Date: 2017-03</w:t>
      </w:r>
      <w:r w:rsidRPr="003A0212">
        <w:rPr>
          <w:bCs/>
          <w:sz w:val="24"/>
          <w:szCs w:val="24"/>
          <w:lang w:eastAsia="zh-CN"/>
        </w:rPr>
        <w:t xml:space="preserve"> </w:t>
      </w:r>
      <w:r w:rsidRPr="003A0212">
        <w:rPr>
          <w:bCs/>
          <w:sz w:val="24"/>
          <w:szCs w:val="24"/>
          <w:lang w:val="en-US" w:eastAsia="zh-CN"/>
        </w:rPr>
        <w:t>(projected)</w:t>
      </w:r>
    </w:p>
    <w:p w14:paraId="380F52B5" w14:textId="77777777" w:rsidR="00FD22D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Title: Part 15.13: Standard for Multi-Gigabit per Second Optical Wireless Communications (OWC) with Ranges up to 200 meters</w:t>
      </w:r>
    </w:p>
    <w:p w14:paraId="3EE4C4DE" w14:textId="77777777" w:rsidR="00145920" w:rsidRPr="003A0212" w:rsidRDefault="00145920" w:rsidP="00B436FD">
      <w:pPr>
        <w:rPr>
          <w:bCs/>
          <w:sz w:val="24"/>
          <w:szCs w:val="24"/>
          <w:lang w:eastAsia="zh-CN"/>
        </w:rPr>
      </w:pPr>
    </w:p>
    <w:p w14:paraId="69614DB1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Sponsor Organization: ITU-T SG15</w:t>
      </w:r>
    </w:p>
    <w:p w14:paraId="54EE5F5C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 xml:space="preserve">Project Number: ITU-T </w:t>
      </w:r>
      <w:proofErr w:type="spellStart"/>
      <w:r w:rsidRPr="003A0212">
        <w:rPr>
          <w:rFonts w:hint="eastAsia"/>
          <w:bCs/>
          <w:sz w:val="24"/>
          <w:szCs w:val="24"/>
        </w:rPr>
        <w:t>G.vlc</w:t>
      </w:r>
      <w:proofErr w:type="spellEnd"/>
    </w:p>
    <w:p w14:paraId="57CD2104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Date: 2015-06 (projected)</w:t>
      </w:r>
    </w:p>
    <w:p w14:paraId="73787310" w14:textId="77777777" w:rsidR="00FD22D0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3CB6DCEF" w14:textId="77777777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01CD2EF0" w14:textId="77777777" w:rsidR="00840FDB" w:rsidRPr="00840FDB" w:rsidRDefault="00840FDB" w:rsidP="00B55BFF">
      <w:pPr>
        <w:rPr>
          <w:sz w:val="24"/>
          <w:szCs w:val="24"/>
          <w:lang w:val="en-US" w:bidi="he-IL"/>
        </w:rPr>
      </w:pPr>
    </w:p>
    <w:p w14:paraId="378E660F" w14:textId="77777777" w:rsidR="00CC522E" w:rsidRDefault="00CC522E" w:rsidP="00B55BFF">
      <w:pPr>
        <w:ind w:left="360"/>
        <w:rPr>
          <w:sz w:val="24"/>
          <w:szCs w:val="24"/>
          <w:lang w:val="en-US" w:bidi="he-IL"/>
        </w:rPr>
      </w:pPr>
    </w:p>
    <w:p w14:paraId="6CEE221E" w14:textId="77777777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6424" w14:textId="77777777" w:rsidR="00C268A5" w:rsidRDefault="00C268A5">
      <w:r>
        <w:separator/>
      </w:r>
    </w:p>
  </w:endnote>
  <w:endnote w:type="continuationSeparator" w:id="0">
    <w:p w14:paraId="5C387282" w14:textId="77777777" w:rsidR="00C268A5" w:rsidRDefault="00C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139" w14:textId="3AA69ECE" w:rsidR="00003CC1" w:rsidRDefault="00BA6EC0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086667">
      <w:rPr>
        <w:noProof/>
      </w:rPr>
      <w:t>3</w:t>
    </w:r>
    <w:r w:rsidR="00707014">
      <w:fldChar w:fldCharType="end"/>
    </w:r>
    <w:r w:rsidR="00003CC1">
      <w:tab/>
    </w:r>
    <w:r w:rsidR="00B55BFF">
      <w:t xml:space="preserve">Nikola Serafimovski, </w:t>
    </w:r>
    <w:proofErr w:type="spellStart"/>
    <w:r w:rsidR="00B55BFF">
      <w:t>pureLiFi</w:t>
    </w:r>
    <w:proofErr w:type="spellEnd"/>
    <w:r w:rsidR="00B55BFF">
      <w:t xml:space="preserve">, et. </w:t>
    </w:r>
    <w:proofErr w:type="spellStart"/>
    <w:r w:rsidR="00B55BFF">
      <w:t>tl</w:t>
    </w:r>
    <w:proofErr w:type="spellEnd"/>
    <w:r w:rsidR="00B55BFF">
      <w:t>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4A18" w14:textId="77777777" w:rsidR="00C268A5" w:rsidRDefault="00C268A5">
      <w:r>
        <w:separator/>
      </w:r>
    </w:p>
  </w:footnote>
  <w:footnote w:type="continuationSeparator" w:id="0">
    <w:p w14:paraId="482DD332" w14:textId="77777777" w:rsidR="00C268A5" w:rsidRDefault="00C2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82AF" w14:textId="6E228E20" w:rsidR="00003CC1" w:rsidRDefault="00C268A5" w:rsidP="00B55B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55BFF">
      <w:t>October 2017</w:t>
    </w:r>
    <w:r>
      <w:fldChar w:fldCharType="end"/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5866E0">
      <w:t xml:space="preserve"> </w:t>
    </w:r>
    <w:fldSimple w:instr=" TITLE  \* MERGEFORMAT ">
      <w:ins w:id="91" w:author="Serafimovski, Nikola" w:date="2017-11-30T15:29:00Z">
        <w:r w:rsidR="00086667">
          <w:t>doc.: IEEE 802.11-17/1604r4</w:t>
        </w:r>
      </w:ins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afimovski, Nikola">
    <w15:presenceInfo w15:providerId="AD" w15:userId="S-1-5-21-984455553-3281040244-3897187827-1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86667"/>
    <w:rsid w:val="00091B03"/>
    <w:rsid w:val="00095B68"/>
    <w:rsid w:val="0009640D"/>
    <w:rsid w:val="000A274C"/>
    <w:rsid w:val="000A2E25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73AEA"/>
    <w:rsid w:val="00180323"/>
    <w:rsid w:val="001813AA"/>
    <w:rsid w:val="0018297A"/>
    <w:rsid w:val="00187744"/>
    <w:rsid w:val="001931FA"/>
    <w:rsid w:val="00195886"/>
    <w:rsid w:val="00196017"/>
    <w:rsid w:val="001960E8"/>
    <w:rsid w:val="001A0359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405C"/>
    <w:rsid w:val="00484780"/>
    <w:rsid w:val="004920A5"/>
    <w:rsid w:val="0049620D"/>
    <w:rsid w:val="004A49AF"/>
    <w:rsid w:val="004A4AB6"/>
    <w:rsid w:val="004B44F4"/>
    <w:rsid w:val="004C2319"/>
    <w:rsid w:val="004C3601"/>
    <w:rsid w:val="004C69F0"/>
    <w:rsid w:val="004E269E"/>
    <w:rsid w:val="004E273B"/>
    <w:rsid w:val="004E6727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82E"/>
    <w:rsid w:val="00642465"/>
    <w:rsid w:val="00642556"/>
    <w:rsid w:val="00643523"/>
    <w:rsid w:val="00644A8F"/>
    <w:rsid w:val="00645252"/>
    <w:rsid w:val="0065316A"/>
    <w:rsid w:val="006545E8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718"/>
    <w:rsid w:val="008E3C6E"/>
    <w:rsid w:val="008E4164"/>
    <w:rsid w:val="008E62F7"/>
    <w:rsid w:val="008F39ED"/>
    <w:rsid w:val="00906FF5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57C91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53DF"/>
    <w:rsid w:val="00BA5446"/>
    <w:rsid w:val="00BA5FDC"/>
    <w:rsid w:val="00BA6EC0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2CFA"/>
    <w:rsid w:val="00C268A5"/>
    <w:rsid w:val="00C313FC"/>
    <w:rsid w:val="00C31E94"/>
    <w:rsid w:val="00C37FA8"/>
    <w:rsid w:val="00C4340D"/>
    <w:rsid w:val="00C45556"/>
    <w:rsid w:val="00C46891"/>
    <w:rsid w:val="00C62E10"/>
    <w:rsid w:val="00C7622E"/>
    <w:rsid w:val="00C77CA2"/>
    <w:rsid w:val="00C77DF8"/>
    <w:rsid w:val="00C83B01"/>
    <w:rsid w:val="00C871EB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30A8"/>
    <w:rsid w:val="00CC522E"/>
    <w:rsid w:val="00CD17F1"/>
    <w:rsid w:val="00CD215C"/>
    <w:rsid w:val="00CD630C"/>
    <w:rsid w:val="00CD7162"/>
    <w:rsid w:val="00CD7FA4"/>
    <w:rsid w:val="00CE7EEA"/>
    <w:rsid w:val="00CF05D1"/>
    <w:rsid w:val="00CF13BC"/>
    <w:rsid w:val="00CF269D"/>
    <w:rsid w:val="00CF2DC3"/>
    <w:rsid w:val="00CF5D34"/>
    <w:rsid w:val="00CF76C2"/>
    <w:rsid w:val="00D01454"/>
    <w:rsid w:val="00D02DE2"/>
    <w:rsid w:val="00D04B12"/>
    <w:rsid w:val="00D07745"/>
    <w:rsid w:val="00D07967"/>
    <w:rsid w:val="00D11FD4"/>
    <w:rsid w:val="00D134D3"/>
    <w:rsid w:val="00D13DAF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3B8C15FB-4633-4EB1-B0FE-47FF3E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hyperlink" Target="mailto:gaurav.patwardhan@hp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hamilton2152@gmail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amin.chen@mail01.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78C1-5526-4B47-B0EE-4558D178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802.11-17/1604r3</vt:lpstr>
      <vt:lpstr>doc.: IEEE 802.11-17/1604r0</vt:lpstr>
    </vt:vector>
  </TitlesOfParts>
  <Company>Intel Corporation</Company>
  <LinksUpToDate>false</LinksUpToDate>
  <CharactersWithSpaces>6275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802.11-17/1604r4</dc:title>
  <dc:subject>Submission</dc:subject>
  <dc:creator>"Nikola Serafimovski" &lt;nikola.serafimovski@purelifi.com&gt;</dc:creator>
  <cp:keywords>October 2017</cp:keywords>
  <cp:lastModifiedBy>Serafimovski, Nikola</cp:lastModifiedBy>
  <cp:revision>3</cp:revision>
  <cp:lastPrinted>1901-01-01T18:00:00Z</cp:lastPrinted>
  <dcterms:created xsi:type="dcterms:W3CDTF">2017-11-30T15:29:00Z</dcterms:created>
  <dcterms:modified xsi:type="dcterms:W3CDTF">2017-11-30T15:38:00Z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