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D078D" w14:textId="77777777" w:rsidR="00CA09B2" w:rsidRPr="000C0FEB" w:rsidRDefault="00CA09B2">
      <w:pPr>
        <w:pStyle w:val="T1"/>
        <w:pBdr>
          <w:bottom w:val="single" w:sz="6" w:space="0" w:color="auto"/>
        </w:pBdr>
        <w:spacing w:after="240"/>
      </w:pPr>
      <w:r w:rsidRPr="000C0FEB">
        <w:t>IEEE P802.11</w:t>
      </w:r>
      <w:r w:rsidRPr="000C0FEB">
        <w:br/>
        <w:t>Wireless LANs</w:t>
      </w:r>
    </w:p>
    <w:tbl>
      <w:tblPr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6"/>
        <w:gridCol w:w="1980"/>
        <w:gridCol w:w="2018"/>
        <w:gridCol w:w="708"/>
        <w:gridCol w:w="3457"/>
      </w:tblGrid>
      <w:tr w:rsidR="00CA09B2" w:rsidRPr="000C0FEB" w14:paraId="47B27192" w14:textId="77777777" w:rsidTr="00BF2166">
        <w:trPr>
          <w:trHeight w:val="485"/>
          <w:jc w:val="center"/>
        </w:trPr>
        <w:tc>
          <w:tcPr>
            <w:tcW w:w="10029" w:type="dxa"/>
            <w:gridSpan w:val="5"/>
            <w:vAlign w:val="center"/>
          </w:tcPr>
          <w:p w14:paraId="2D87A42F" w14:textId="77777777" w:rsidR="00CA09B2" w:rsidRPr="000C0FEB" w:rsidRDefault="00AE10AD" w:rsidP="00D17D3F">
            <w:pPr>
              <w:pStyle w:val="T2"/>
            </w:pPr>
            <w:r w:rsidRPr="00AE10AD">
              <w:t xml:space="preserve">A PAR Proposal for </w:t>
            </w:r>
            <w:r w:rsidR="00B55BFF">
              <w:t>Light Communications</w:t>
            </w:r>
          </w:p>
        </w:tc>
      </w:tr>
      <w:tr w:rsidR="00CA09B2" w:rsidRPr="000C0FEB" w14:paraId="75DBB550" w14:textId="77777777" w:rsidTr="00BF2166">
        <w:trPr>
          <w:trHeight w:val="359"/>
          <w:jc w:val="center"/>
        </w:trPr>
        <w:tc>
          <w:tcPr>
            <w:tcW w:w="10029" w:type="dxa"/>
            <w:gridSpan w:val="5"/>
            <w:vAlign w:val="center"/>
          </w:tcPr>
          <w:p w14:paraId="23BBC75B" w14:textId="77777777" w:rsidR="00CA09B2" w:rsidRPr="000C0FEB" w:rsidRDefault="00CA09B2" w:rsidP="001B6803">
            <w:pPr>
              <w:pStyle w:val="T2"/>
              <w:ind w:left="0"/>
              <w:rPr>
                <w:sz w:val="20"/>
              </w:rPr>
            </w:pPr>
            <w:r w:rsidRPr="000C0FEB">
              <w:rPr>
                <w:sz w:val="20"/>
              </w:rPr>
              <w:t>Date:</w:t>
            </w:r>
            <w:r w:rsidRPr="000C0FEB">
              <w:rPr>
                <w:b w:val="0"/>
                <w:sz w:val="20"/>
              </w:rPr>
              <w:t xml:space="preserve">  </w:t>
            </w:r>
            <w:r w:rsidR="0079753E" w:rsidRPr="000C0FEB">
              <w:rPr>
                <w:b w:val="0"/>
                <w:sz w:val="20"/>
              </w:rPr>
              <w:t>201</w:t>
            </w:r>
            <w:r w:rsidR="00B55BFF">
              <w:rPr>
                <w:b w:val="0"/>
                <w:sz w:val="20"/>
              </w:rPr>
              <w:t>7</w:t>
            </w:r>
            <w:r w:rsidR="0079753E" w:rsidRPr="000C0FEB">
              <w:rPr>
                <w:b w:val="0"/>
                <w:sz w:val="20"/>
              </w:rPr>
              <w:t>-</w:t>
            </w:r>
            <w:r w:rsidR="00B55BFF">
              <w:rPr>
                <w:b w:val="0"/>
                <w:sz w:val="20"/>
              </w:rPr>
              <w:t>10</w:t>
            </w:r>
            <w:r w:rsidR="000F4F3C" w:rsidRPr="000C0FEB">
              <w:rPr>
                <w:b w:val="0"/>
                <w:sz w:val="20"/>
              </w:rPr>
              <w:t>-</w:t>
            </w:r>
            <w:r w:rsidR="00B55BFF">
              <w:rPr>
                <w:b w:val="0"/>
                <w:sz w:val="20"/>
              </w:rPr>
              <w:t>10</w:t>
            </w:r>
          </w:p>
        </w:tc>
      </w:tr>
      <w:tr w:rsidR="00CA09B2" w:rsidRPr="000C0FEB" w14:paraId="705CB9B9" w14:textId="77777777" w:rsidTr="00BF2166">
        <w:trPr>
          <w:cantSplit/>
          <w:jc w:val="center"/>
        </w:trPr>
        <w:tc>
          <w:tcPr>
            <w:tcW w:w="10029" w:type="dxa"/>
            <w:gridSpan w:val="5"/>
            <w:vAlign w:val="center"/>
          </w:tcPr>
          <w:p w14:paraId="08C7B44E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Author(s):</w:t>
            </w:r>
          </w:p>
        </w:tc>
      </w:tr>
      <w:tr w:rsidR="00CA09B2" w:rsidRPr="000C0FEB" w14:paraId="40501D42" w14:textId="77777777" w:rsidTr="00614AC4">
        <w:trPr>
          <w:jc w:val="center"/>
        </w:trPr>
        <w:tc>
          <w:tcPr>
            <w:tcW w:w="1866" w:type="dxa"/>
            <w:vAlign w:val="center"/>
          </w:tcPr>
          <w:p w14:paraId="304DE08D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Name</w:t>
            </w:r>
          </w:p>
        </w:tc>
        <w:tc>
          <w:tcPr>
            <w:tcW w:w="1980" w:type="dxa"/>
            <w:vAlign w:val="center"/>
          </w:tcPr>
          <w:p w14:paraId="36AC3BE4" w14:textId="77777777" w:rsidR="00CA09B2" w:rsidRPr="000C0FEB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Affiliation</w:t>
            </w:r>
          </w:p>
        </w:tc>
        <w:tc>
          <w:tcPr>
            <w:tcW w:w="2018" w:type="dxa"/>
            <w:vAlign w:val="center"/>
          </w:tcPr>
          <w:p w14:paraId="08827C4A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Address</w:t>
            </w:r>
          </w:p>
        </w:tc>
        <w:tc>
          <w:tcPr>
            <w:tcW w:w="708" w:type="dxa"/>
            <w:vAlign w:val="center"/>
          </w:tcPr>
          <w:p w14:paraId="10E6C9EC" w14:textId="77777777" w:rsidR="00CA09B2" w:rsidRPr="00DA0439" w:rsidRDefault="00CA09B2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DA0439">
              <w:rPr>
                <w:sz w:val="18"/>
                <w:szCs w:val="18"/>
              </w:rPr>
              <w:t>Phone</w:t>
            </w:r>
          </w:p>
        </w:tc>
        <w:tc>
          <w:tcPr>
            <w:tcW w:w="3457" w:type="dxa"/>
            <w:vAlign w:val="center"/>
          </w:tcPr>
          <w:p w14:paraId="00DD2E91" w14:textId="77777777" w:rsidR="00CA09B2" w:rsidRPr="000C0FEB" w:rsidRDefault="008F39E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E</w:t>
            </w:r>
            <w:r w:rsidR="00CA09B2" w:rsidRPr="000C0FEB">
              <w:rPr>
                <w:sz w:val="20"/>
              </w:rPr>
              <w:t>mail</w:t>
            </w:r>
          </w:p>
        </w:tc>
      </w:tr>
      <w:tr w:rsidR="000F4F3C" w:rsidRPr="000C0FEB" w14:paraId="27F4E94D" w14:textId="77777777" w:rsidTr="00614AC4">
        <w:trPr>
          <w:jc w:val="center"/>
        </w:trPr>
        <w:tc>
          <w:tcPr>
            <w:tcW w:w="1866" w:type="dxa"/>
            <w:vAlign w:val="center"/>
          </w:tcPr>
          <w:p w14:paraId="5C7F49BD" w14:textId="77777777" w:rsidR="000F4F3C" w:rsidRPr="000C0FEB" w:rsidRDefault="00B55BFF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 xml:space="preserve">Nikola </w:t>
            </w:r>
            <w:proofErr w:type="spellStart"/>
            <w:r>
              <w:rPr>
                <w:b w:val="0"/>
                <w:sz w:val="20"/>
                <w:lang w:val="en-US" w:eastAsia="zh-CN"/>
              </w:rPr>
              <w:t>Serafimovski</w:t>
            </w:r>
            <w:proofErr w:type="spellEnd"/>
          </w:p>
        </w:tc>
        <w:tc>
          <w:tcPr>
            <w:tcW w:w="1980" w:type="dxa"/>
            <w:vAlign w:val="center"/>
          </w:tcPr>
          <w:p w14:paraId="1A3CB805" w14:textId="77777777" w:rsidR="000F4F3C" w:rsidRPr="000C0FEB" w:rsidRDefault="00B55BFF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proofErr w:type="spellStart"/>
            <w:r>
              <w:rPr>
                <w:b w:val="0"/>
                <w:sz w:val="20"/>
                <w:lang w:val="en-US" w:eastAsia="zh-CN"/>
              </w:rPr>
              <w:t>pureLiFi</w:t>
            </w:r>
            <w:proofErr w:type="spellEnd"/>
            <w:r>
              <w:rPr>
                <w:b w:val="0"/>
                <w:sz w:val="20"/>
                <w:lang w:val="en-US" w:eastAsia="zh-CN"/>
              </w:rPr>
              <w:t xml:space="preserve"> Ltd.</w:t>
            </w:r>
          </w:p>
        </w:tc>
        <w:tc>
          <w:tcPr>
            <w:tcW w:w="2018" w:type="dxa"/>
            <w:vAlign w:val="center"/>
          </w:tcPr>
          <w:p w14:paraId="266C61EC" w14:textId="77777777" w:rsidR="0079753E" w:rsidRPr="00DA0439" w:rsidRDefault="0079753E" w:rsidP="00DA0439">
            <w:pPr>
              <w:rPr>
                <w:rFonts w:asciiTheme="majorBidi" w:hAnsiTheme="majorBidi" w:cstheme="majorBidi"/>
                <w:bCs/>
                <w:sz w:val="20"/>
              </w:rPr>
            </w:pPr>
          </w:p>
        </w:tc>
        <w:tc>
          <w:tcPr>
            <w:tcW w:w="708" w:type="dxa"/>
            <w:vAlign w:val="center"/>
          </w:tcPr>
          <w:p w14:paraId="26F566DD" w14:textId="77777777" w:rsidR="000F4F3C" w:rsidRPr="000C0FEB" w:rsidRDefault="000F4F3C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  <w:vAlign w:val="center"/>
          </w:tcPr>
          <w:p w14:paraId="2F77F4BE" w14:textId="159691EE" w:rsidR="00A124F1" w:rsidRPr="00DA0439" w:rsidRDefault="00EC6A3E" w:rsidP="00833906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color w:val="0000FF"/>
                <w:sz w:val="20"/>
                <w:u w:val="single"/>
              </w:rPr>
            </w:pPr>
            <w:hyperlink r:id="rId9" w:history="1">
              <w:r w:rsidR="001B4435" w:rsidRPr="00873CA4">
                <w:rPr>
                  <w:rStyle w:val="Hyperlink"/>
                  <w:b w:val="0"/>
                  <w:sz w:val="20"/>
                </w:rPr>
                <w:t>nserafimovski@gmail.com</w:t>
              </w:r>
            </w:hyperlink>
          </w:p>
        </w:tc>
      </w:tr>
      <w:tr w:rsidR="00F3634A" w:rsidRPr="000C0FEB" w14:paraId="727D979C" w14:textId="77777777" w:rsidTr="00614AC4">
        <w:trPr>
          <w:jc w:val="center"/>
        </w:trPr>
        <w:tc>
          <w:tcPr>
            <w:tcW w:w="1866" w:type="dxa"/>
            <w:vAlign w:val="center"/>
          </w:tcPr>
          <w:p w14:paraId="79A7055D" w14:textId="6AA30E17" w:rsidR="00F3634A" w:rsidRDefault="00160858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John Li</w:t>
            </w:r>
          </w:p>
        </w:tc>
        <w:tc>
          <w:tcPr>
            <w:tcW w:w="1980" w:type="dxa"/>
            <w:vAlign w:val="center"/>
          </w:tcPr>
          <w:p w14:paraId="1785AB30" w14:textId="4C3E0647" w:rsidR="00F3634A" w:rsidRPr="000C0FEB" w:rsidRDefault="00160858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Huawei</w:t>
            </w:r>
          </w:p>
        </w:tc>
        <w:tc>
          <w:tcPr>
            <w:tcW w:w="2018" w:type="dxa"/>
            <w:vAlign w:val="center"/>
          </w:tcPr>
          <w:p w14:paraId="7E050136" w14:textId="77777777" w:rsidR="00F3634A" w:rsidRPr="000C0FEB" w:rsidRDefault="00F3634A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 w14:paraId="210C7E56" w14:textId="77777777" w:rsidR="00F3634A" w:rsidRPr="000C0FEB" w:rsidRDefault="00F3634A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  <w:vAlign w:val="center"/>
          </w:tcPr>
          <w:p w14:paraId="77577DAF" w14:textId="3C78160A" w:rsidR="00F3634A" w:rsidRPr="00DA0439" w:rsidRDefault="00EC6A3E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bCs/>
                <w:sz w:val="20"/>
                <w:lang w:eastAsia="zh-CN"/>
              </w:rPr>
            </w:pPr>
            <w:hyperlink r:id="rId10" w:history="1">
              <w:r w:rsidR="00160858" w:rsidRPr="00873CA4">
                <w:rPr>
                  <w:rStyle w:val="Hyperlink"/>
                  <w:rFonts w:hint="eastAsia"/>
                  <w:b w:val="0"/>
                  <w:bCs/>
                  <w:sz w:val="20"/>
                  <w:lang w:eastAsia="zh-CN"/>
                </w:rPr>
                <w:t>john.liqiang@huawei.com</w:t>
              </w:r>
            </w:hyperlink>
          </w:p>
        </w:tc>
      </w:tr>
      <w:tr w:rsidR="00A124F1" w:rsidRPr="000C0FEB" w14:paraId="081623DA" w14:textId="77777777" w:rsidTr="00614AC4">
        <w:trPr>
          <w:jc w:val="center"/>
        </w:trPr>
        <w:tc>
          <w:tcPr>
            <w:tcW w:w="1866" w:type="dxa"/>
            <w:vAlign w:val="center"/>
          </w:tcPr>
          <w:p w14:paraId="572E3162" w14:textId="7F392252" w:rsidR="00A124F1" w:rsidRDefault="00CD7FA4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val="en-US" w:eastAsia="zh-CN"/>
              </w:rPr>
              <w:t>Jiamin</w:t>
            </w:r>
            <w:proofErr w:type="spellEnd"/>
            <w:r>
              <w:rPr>
                <w:rFonts w:hint="eastAsia"/>
                <w:b w:val="0"/>
                <w:sz w:val="20"/>
                <w:lang w:val="en-US" w:eastAsia="zh-CN"/>
              </w:rPr>
              <w:t xml:space="preserve"> Chen</w:t>
            </w:r>
          </w:p>
        </w:tc>
        <w:tc>
          <w:tcPr>
            <w:tcW w:w="1980" w:type="dxa"/>
            <w:vAlign w:val="center"/>
          </w:tcPr>
          <w:p w14:paraId="2229643B" w14:textId="572612A3" w:rsidR="00A124F1" w:rsidRPr="000C0FEB" w:rsidRDefault="00CD7FA4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Huawei</w:t>
            </w:r>
          </w:p>
        </w:tc>
        <w:tc>
          <w:tcPr>
            <w:tcW w:w="2018" w:type="dxa"/>
            <w:vAlign w:val="center"/>
          </w:tcPr>
          <w:p w14:paraId="28F6E6EE" w14:textId="77777777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 w14:paraId="2305F47B" w14:textId="77777777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  <w:vAlign w:val="center"/>
          </w:tcPr>
          <w:p w14:paraId="3680D91E" w14:textId="4429030E" w:rsidR="00A124F1" w:rsidRPr="00DA0439" w:rsidRDefault="00EC6A3E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</w:rPr>
            </w:pPr>
            <w:hyperlink r:id="rId11" w:history="1">
              <w:r w:rsidR="001B4435" w:rsidRPr="00873CA4">
                <w:rPr>
                  <w:rStyle w:val="Hyperlink"/>
                  <w:b w:val="0"/>
                  <w:sz w:val="20"/>
                </w:rPr>
                <w:t>jiamin.chen@mail01.huawei.com</w:t>
              </w:r>
            </w:hyperlink>
          </w:p>
        </w:tc>
      </w:tr>
      <w:tr w:rsidR="00A124F1" w:rsidRPr="000C0FEB" w14:paraId="63A4FB50" w14:textId="77777777" w:rsidTr="00614AC4">
        <w:trPr>
          <w:jc w:val="center"/>
        </w:trPr>
        <w:tc>
          <w:tcPr>
            <w:tcW w:w="1866" w:type="dxa"/>
            <w:vAlign w:val="center"/>
          </w:tcPr>
          <w:p w14:paraId="546A0E67" w14:textId="71E5D494" w:rsidR="00A124F1" w:rsidRDefault="00614AC4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Volker Jungnickel</w:t>
            </w:r>
          </w:p>
        </w:tc>
        <w:tc>
          <w:tcPr>
            <w:tcW w:w="1980" w:type="dxa"/>
            <w:vAlign w:val="center"/>
          </w:tcPr>
          <w:p w14:paraId="03B765B4" w14:textId="72F5B2FF" w:rsidR="00A124F1" w:rsidRDefault="00614AC4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proofErr w:type="spellStart"/>
            <w:r>
              <w:rPr>
                <w:b w:val="0"/>
                <w:sz w:val="20"/>
                <w:lang w:val="en-US" w:eastAsia="zh-CN"/>
              </w:rPr>
              <w:t>Fraunhofer</w:t>
            </w:r>
            <w:proofErr w:type="spellEnd"/>
            <w:r>
              <w:rPr>
                <w:b w:val="0"/>
                <w:sz w:val="20"/>
                <w:lang w:val="en-US" w:eastAsia="zh-CN"/>
              </w:rPr>
              <w:t xml:space="preserve"> HHI</w:t>
            </w:r>
          </w:p>
        </w:tc>
        <w:tc>
          <w:tcPr>
            <w:tcW w:w="2018" w:type="dxa"/>
            <w:vAlign w:val="center"/>
          </w:tcPr>
          <w:p w14:paraId="2DC56D87" w14:textId="77777777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 w14:paraId="0A07A44B" w14:textId="77777777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  <w:vAlign w:val="center"/>
          </w:tcPr>
          <w:p w14:paraId="62369953" w14:textId="7A1A968B" w:rsidR="00614AC4" w:rsidRPr="00DA0439" w:rsidRDefault="00614AC4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</w:rPr>
            </w:pPr>
            <w:hyperlink r:id="rId12" w:history="1">
              <w:r w:rsidRPr="00941AC9">
                <w:rPr>
                  <w:rStyle w:val="Hyperlink"/>
                  <w:b w:val="0"/>
                  <w:sz w:val="20"/>
                </w:rPr>
                <w:t>volker.jungnickel@hhi.fraunhofer.de</w:t>
              </w:r>
            </w:hyperlink>
          </w:p>
        </w:tc>
      </w:tr>
      <w:tr w:rsidR="00353BDD" w:rsidRPr="000C0FEB" w14:paraId="3741BD38" w14:textId="77777777" w:rsidTr="00614AC4">
        <w:trPr>
          <w:jc w:val="center"/>
        </w:trPr>
        <w:tc>
          <w:tcPr>
            <w:tcW w:w="1866" w:type="dxa"/>
            <w:vAlign w:val="center"/>
          </w:tcPr>
          <w:p w14:paraId="4B4A170F" w14:textId="77777777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 w14:paraId="746382F9" w14:textId="77777777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18" w:type="dxa"/>
            <w:vAlign w:val="center"/>
          </w:tcPr>
          <w:p w14:paraId="28A47335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 w14:paraId="47E48FB2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  <w:vAlign w:val="center"/>
          </w:tcPr>
          <w:p w14:paraId="26697888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</w:tr>
      <w:tr w:rsidR="00353BDD" w:rsidRPr="000C0FEB" w14:paraId="2A167C31" w14:textId="77777777" w:rsidTr="00614AC4">
        <w:trPr>
          <w:jc w:val="center"/>
        </w:trPr>
        <w:tc>
          <w:tcPr>
            <w:tcW w:w="1866" w:type="dxa"/>
            <w:vAlign w:val="center"/>
          </w:tcPr>
          <w:p w14:paraId="7004CF94" w14:textId="77777777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 w14:paraId="039C507D" w14:textId="77777777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18" w:type="dxa"/>
            <w:vAlign w:val="center"/>
          </w:tcPr>
          <w:p w14:paraId="1EC8784B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 w14:paraId="0BBBA785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  <w:vAlign w:val="center"/>
          </w:tcPr>
          <w:p w14:paraId="39165DBA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</w:tr>
      <w:tr w:rsidR="00353BDD" w:rsidRPr="000C0FEB" w14:paraId="16CDC7AF" w14:textId="77777777" w:rsidTr="00614AC4">
        <w:trPr>
          <w:jc w:val="center"/>
        </w:trPr>
        <w:tc>
          <w:tcPr>
            <w:tcW w:w="1866" w:type="dxa"/>
          </w:tcPr>
          <w:p w14:paraId="3BA7328D" w14:textId="77777777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</w:tcPr>
          <w:p w14:paraId="184B2165" w14:textId="77777777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18" w:type="dxa"/>
          </w:tcPr>
          <w:p w14:paraId="154CCED3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</w:tcPr>
          <w:p w14:paraId="3EA731CB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</w:tcPr>
          <w:p w14:paraId="2F2E1AFA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</w:tr>
      <w:tr w:rsidR="00353BDD" w:rsidRPr="000C0FEB" w14:paraId="184FA51A" w14:textId="77777777" w:rsidTr="00614AC4">
        <w:trPr>
          <w:jc w:val="center"/>
        </w:trPr>
        <w:tc>
          <w:tcPr>
            <w:tcW w:w="1866" w:type="dxa"/>
            <w:vAlign w:val="center"/>
          </w:tcPr>
          <w:p w14:paraId="6F723666" w14:textId="77777777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 w14:paraId="0B9DDF3E" w14:textId="77777777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18" w:type="dxa"/>
            <w:vAlign w:val="center"/>
          </w:tcPr>
          <w:p w14:paraId="428A0E7D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 w14:paraId="455A9765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  <w:vAlign w:val="center"/>
          </w:tcPr>
          <w:p w14:paraId="3F6ECA32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</w:tr>
      <w:tr w:rsidR="00F8624F" w:rsidRPr="000C0FEB" w14:paraId="1DA49741" w14:textId="77777777" w:rsidTr="00614AC4">
        <w:trPr>
          <w:jc w:val="center"/>
        </w:trPr>
        <w:tc>
          <w:tcPr>
            <w:tcW w:w="1866" w:type="dxa"/>
          </w:tcPr>
          <w:p w14:paraId="427D8E1E" w14:textId="77777777" w:rsidR="00F8624F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</w:tcPr>
          <w:p w14:paraId="65C1ED29" w14:textId="77777777" w:rsidR="00F8624F" w:rsidRPr="00A124F1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18" w:type="dxa"/>
          </w:tcPr>
          <w:p w14:paraId="5BB43D0C" w14:textId="77777777" w:rsidR="00F8624F" w:rsidRPr="000C0FEB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</w:tcPr>
          <w:p w14:paraId="2C96D891" w14:textId="77777777" w:rsidR="00F8624F" w:rsidRPr="000C0FEB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</w:tcPr>
          <w:p w14:paraId="31FEF909" w14:textId="77777777" w:rsidR="00F8624F" w:rsidRPr="00DA0439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</w:tr>
      <w:tr w:rsidR="00F8624F" w:rsidRPr="000C0FEB" w14:paraId="52CD504D" w14:textId="77777777" w:rsidTr="00614AC4">
        <w:trPr>
          <w:trHeight w:val="116"/>
          <w:jc w:val="center"/>
        </w:trPr>
        <w:tc>
          <w:tcPr>
            <w:tcW w:w="1866" w:type="dxa"/>
            <w:vAlign w:val="center"/>
          </w:tcPr>
          <w:p w14:paraId="4E4B48F1" w14:textId="77777777" w:rsidR="00F8624F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 w14:paraId="393A2576" w14:textId="77777777" w:rsidR="00F8624F" w:rsidRPr="00A124F1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18" w:type="dxa"/>
            <w:vAlign w:val="center"/>
          </w:tcPr>
          <w:p w14:paraId="06BBE687" w14:textId="77777777" w:rsidR="00F8624F" w:rsidRPr="000C0FEB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 w14:paraId="71878788" w14:textId="77777777" w:rsidR="00F8624F" w:rsidRPr="000C0FEB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  <w:vAlign w:val="center"/>
          </w:tcPr>
          <w:p w14:paraId="776758F9" w14:textId="77777777" w:rsidR="00F8624F" w:rsidRPr="00DA0439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</w:tr>
      <w:tr w:rsidR="00353BDD" w:rsidRPr="000C0FEB" w14:paraId="4B604369" w14:textId="77777777" w:rsidTr="00614AC4">
        <w:trPr>
          <w:jc w:val="center"/>
        </w:trPr>
        <w:tc>
          <w:tcPr>
            <w:tcW w:w="1866" w:type="dxa"/>
          </w:tcPr>
          <w:p w14:paraId="298E7FF4" w14:textId="77777777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</w:tcPr>
          <w:p w14:paraId="5ACF6F48" w14:textId="77777777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18" w:type="dxa"/>
          </w:tcPr>
          <w:p w14:paraId="62ED0D79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</w:tcPr>
          <w:p w14:paraId="3B2ABF83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</w:tcPr>
          <w:p w14:paraId="7201D549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</w:tr>
      <w:tr w:rsidR="00353BDD" w:rsidRPr="000C0FEB" w14:paraId="45895FB4" w14:textId="77777777" w:rsidTr="00614AC4">
        <w:trPr>
          <w:jc w:val="center"/>
        </w:trPr>
        <w:tc>
          <w:tcPr>
            <w:tcW w:w="1866" w:type="dxa"/>
          </w:tcPr>
          <w:p w14:paraId="4706F094" w14:textId="77777777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</w:tcPr>
          <w:p w14:paraId="70484B02" w14:textId="77777777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18" w:type="dxa"/>
          </w:tcPr>
          <w:p w14:paraId="2072857D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</w:tcPr>
          <w:p w14:paraId="6477C654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</w:tcPr>
          <w:p w14:paraId="62006E03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</w:tr>
      <w:tr w:rsidR="00353BDD" w:rsidRPr="000C0FEB" w14:paraId="09622CCE" w14:textId="77777777" w:rsidTr="00614AC4">
        <w:trPr>
          <w:jc w:val="center"/>
        </w:trPr>
        <w:tc>
          <w:tcPr>
            <w:tcW w:w="1866" w:type="dxa"/>
          </w:tcPr>
          <w:p w14:paraId="42294479" w14:textId="77777777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</w:tcPr>
          <w:p w14:paraId="4434A5C1" w14:textId="77777777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18" w:type="dxa"/>
          </w:tcPr>
          <w:p w14:paraId="32C7C81D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</w:tcPr>
          <w:p w14:paraId="3554C2B3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</w:tcPr>
          <w:p w14:paraId="0FBE0F6B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</w:tr>
      <w:tr w:rsidR="00353BDD" w:rsidRPr="000C0FEB" w14:paraId="0960528F" w14:textId="77777777" w:rsidTr="00614AC4">
        <w:trPr>
          <w:jc w:val="center"/>
        </w:trPr>
        <w:tc>
          <w:tcPr>
            <w:tcW w:w="1866" w:type="dxa"/>
          </w:tcPr>
          <w:p w14:paraId="165D7F67" w14:textId="77777777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</w:tcPr>
          <w:p w14:paraId="1BED5E79" w14:textId="77777777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18" w:type="dxa"/>
          </w:tcPr>
          <w:p w14:paraId="7C4E0971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</w:tcPr>
          <w:p w14:paraId="58CD2AD0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</w:tcPr>
          <w:p w14:paraId="51F043A8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</w:tr>
      <w:tr w:rsidR="00353BDD" w:rsidRPr="000C0FEB" w14:paraId="421F0BB3" w14:textId="77777777" w:rsidTr="00614AC4">
        <w:trPr>
          <w:jc w:val="center"/>
        </w:trPr>
        <w:tc>
          <w:tcPr>
            <w:tcW w:w="1866" w:type="dxa"/>
          </w:tcPr>
          <w:p w14:paraId="4F4BF936" w14:textId="77777777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</w:tcPr>
          <w:p w14:paraId="30A46E7A" w14:textId="77777777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18" w:type="dxa"/>
          </w:tcPr>
          <w:p w14:paraId="2F2EFA57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</w:tcPr>
          <w:p w14:paraId="3846A20A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</w:tcPr>
          <w:p w14:paraId="08C32996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</w:tr>
    </w:tbl>
    <w:p w14:paraId="3C10B250" w14:textId="095DDFD7" w:rsidR="00CA09B2" w:rsidRPr="000C0FEB" w:rsidRDefault="00CC30A8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69FD37C" wp14:editId="235184BC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3408680"/>
                <wp:effectExtent l="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0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3C6C8" w14:textId="77777777" w:rsidR="00003CC1" w:rsidRPr="00A85451" w:rsidRDefault="00003CC1">
                            <w:pPr>
                              <w:pStyle w:val="T1"/>
                              <w:spacing w:after="120"/>
                              <w:rPr>
                                <w:sz w:val="32"/>
                              </w:rPr>
                            </w:pPr>
                            <w:r w:rsidRPr="00A85451">
                              <w:rPr>
                                <w:sz w:val="32"/>
                              </w:rPr>
                              <w:t>Abstract</w:t>
                            </w:r>
                          </w:p>
                          <w:p w14:paraId="26DDC345" w14:textId="77777777" w:rsidR="00003CC1" w:rsidRDefault="00003CC1" w:rsidP="003C2CB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A85451">
                              <w:rPr>
                                <w:sz w:val="24"/>
                              </w:rPr>
                              <w:t>Th</w:t>
                            </w:r>
                            <w:r>
                              <w:rPr>
                                <w:sz w:val="24"/>
                              </w:rPr>
                              <w:t xml:space="preserve">is submission includes </w:t>
                            </w:r>
                            <w:r w:rsidR="00AE10AD" w:rsidRPr="00AE10AD">
                              <w:rPr>
                                <w:sz w:val="24"/>
                              </w:rPr>
                              <w:t xml:space="preserve">a PAR proposal for </w:t>
                            </w:r>
                            <w:r>
                              <w:rPr>
                                <w:sz w:val="24"/>
                              </w:rPr>
                              <w:t xml:space="preserve">the IEEE 802.11 </w:t>
                            </w:r>
                            <w:r w:rsidR="00B55BFF">
                              <w:rPr>
                                <w:sz w:val="24"/>
                              </w:rPr>
                              <w:t>Light Communications</w:t>
                            </w:r>
                            <w:r w:rsidR="00AE10AD">
                              <w:rPr>
                                <w:sz w:val="24"/>
                              </w:rPr>
                              <w:t xml:space="preserve"> Study Group</w:t>
                            </w:r>
                            <w:r w:rsidRPr="00A85451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2498F507" w14:textId="77777777" w:rsidR="00003CC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1AFCC18C" w14:textId="77777777" w:rsidR="00003CC1" w:rsidRDefault="00003CC1" w:rsidP="00316D2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6D99CD95" w14:textId="77777777" w:rsidR="00003CC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4070B009" w14:textId="77777777" w:rsidR="00003CC1" w:rsidRPr="00A8545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3E1E1A1E" w14:textId="77777777" w:rsidR="00003CC1" w:rsidRPr="00A8545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" o:allowincell="f" stroked="f">
                <v:textbox>
                  <w:txbxContent>
                    <w:p w14:paraId="57B3C6C8" w14:textId="77777777" w:rsidR="00003CC1" w:rsidRPr="00A85451" w:rsidRDefault="00003CC1">
                      <w:pPr>
                        <w:pStyle w:val="T1"/>
                        <w:spacing w:after="120"/>
                        <w:rPr>
                          <w:sz w:val="32"/>
                        </w:rPr>
                      </w:pPr>
                      <w:r w:rsidRPr="00A85451">
                        <w:rPr>
                          <w:sz w:val="32"/>
                        </w:rPr>
                        <w:t>Abstract</w:t>
                      </w:r>
                    </w:p>
                    <w:p w14:paraId="26DDC345" w14:textId="77777777" w:rsidR="00003CC1" w:rsidRDefault="00003CC1" w:rsidP="003C2CBD">
                      <w:pPr>
                        <w:jc w:val="both"/>
                        <w:rPr>
                          <w:sz w:val="24"/>
                        </w:rPr>
                      </w:pPr>
                      <w:r w:rsidRPr="00A85451">
                        <w:rPr>
                          <w:sz w:val="24"/>
                        </w:rPr>
                        <w:t>Th</w:t>
                      </w:r>
                      <w:r>
                        <w:rPr>
                          <w:sz w:val="24"/>
                        </w:rPr>
                        <w:t xml:space="preserve">is submission includes </w:t>
                      </w:r>
                      <w:r w:rsidR="00AE10AD" w:rsidRPr="00AE10AD">
                        <w:rPr>
                          <w:sz w:val="24"/>
                        </w:rPr>
                        <w:t xml:space="preserve">a PAR proposal for </w:t>
                      </w:r>
                      <w:r>
                        <w:rPr>
                          <w:sz w:val="24"/>
                        </w:rPr>
                        <w:t xml:space="preserve">the IEEE 802.11 </w:t>
                      </w:r>
                      <w:r w:rsidR="00B55BFF">
                        <w:rPr>
                          <w:sz w:val="24"/>
                        </w:rPr>
                        <w:t>Light Communications</w:t>
                      </w:r>
                      <w:r w:rsidR="00AE10AD">
                        <w:rPr>
                          <w:sz w:val="24"/>
                        </w:rPr>
                        <w:t xml:space="preserve"> Study Group</w:t>
                      </w:r>
                      <w:r w:rsidRPr="00A85451">
                        <w:rPr>
                          <w:sz w:val="24"/>
                        </w:rPr>
                        <w:t>.</w:t>
                      </w:r>
                    </w:p>
                    <w:p w14:paraId="2498F507" w14:textId="77777777" w:rsidR="00003CC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1AFCC18C" w14:textId="77777777" w:rsidR="00003CC1" w:rsidRDefault="00003CC1" w:rsidP="00316D2D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6D99CD95" w14:textId="77777777" w:rsidR="00003CC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14:paraId="4070B009" w14:textId="77777777" w:rsidR="00003CC1" w:rsidRPr="00A8545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14:paraId="3E1E1A1E" w14:textId="77777777" w:rsidR="00003CC1" w:rsidRPr="00A8545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956A32" w14:textId="77777777" w:rsidR="002C36F6" w:rsidRPr="000C0FEB" w:rsidRDefault="00CA09B2" w:rsidP="0079753E">
      <w:pPr>
        <w:pStyle w:val="berschrift1"/>
      </w:pPr>
      <w:r w:rsidRPr="000C0FEB">
        <w:br w:type="page"/>
      </w:r>
    </w:p>
    <w:p w14:paraId="6A17F6C6" w14:textId="77777777" w:rsidR="000239E4" w:rsidRPr="000C0FEB" w:rsidRDefault="003A366F" w:rsidP="00B55BFF">
      <w:pPr>
        <w:pStyle w:val="berschrift1"/>
        <w:tabs>
          <w:tab w:val="left" w:pos="3480"/>
        </w:tabs>
        <w:rPr>
          <w:rFonts w:ascii="Times New Roman" w:hAnsi="Times New Roman"/>
        </w:rPr>
      </w:pPr>
      <w:bookmarkStart w:id="0" w:name="_Toc209465390"/>
      <w:r w:rsidRPr="000C0FEB">
        <w:rPr>
          <w:rFonts w:ascii="Times New Roman" w:hAnsi="Times New Roman"/>
        </w:rPr>
        <w:lastRenderedPageBreak/>
        <w:t>PAR</w:t>
      </w:r>
      <w:bookmarkEnd w:id="0"/>
      <w:r w:rsidR="00B55BFF">
        <w:rPr>
          <w:rFonts w:ascii="Times New Roman" w:hAnsi="Times New Roman"/>
        </w:rPr>
        <w:tab/>
      </w:r>
    </w:p>
    <w:p w14:paraId="3462F860" w14:textId="77777777" w:rsidR="003A366F" w:rsidRPr="000C0FEB" w:rsidRDefault="003A366F"/>
    <w:p w14:paraId="53DF4AAC" w14:textId="77777777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>P802.11</w:t>
      </w:r>
    </w:p>
    <w:p w14:paraId="3840937C" w14:textId="77777777" w:rsidR="0091775F" w:rsidRPr="002D384C" w:rsidRDefault="0091775F" w:rsidP="00F059D5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Submitter Email: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Type of Project: </w:t>
      </w:r>
      <w:r w:rsidRPr="002D384C">
        <w:rPr>
          <w:sz w:val="24"/>
          <w:szCs w:val="24"/>
        </w:rPr>
        <w:t>Amendme</w:t>
      </w:r>
      <w:r w:rsidR="0079753E" w:rsidRPr="002D384C">
        <w:rPr>
          <w:sz w:val="24"/>
          <w:szCs w:val="24"/>
        </w:rPr>
        <w:t>nt to IEEE Standard 802.11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PAR Request Date: </w:t>
      </w:r>
      <w:r w:rsidRPr="002D384C">
        <w:rPr>
          <w:sz w:val="24"/>
          <w:szCs w:val="24"/>
        </w:rPr>
        <w:br/>
      </w:r>
      <w:r w:rsidR="0079753E" w:rsidRPr="002D384C">
        <w:rPr>
          <w:b/>
          <w:bCs/>
          <w:sz w:val="24"/>
          <w:szCs w:val="24"/>
        </w:rPr>
        <w:t>PAR Approval Date:</w:t>
      </w:r>
      <w:r w:rsidR="0065316A" w:rsidRPr="002D384C">
        <w:rPr>
          <w:b/>
          <w:bCs/>
          <w:sz w:val="24"/>
          <w:szCs w:val="24"/>
        </w:rPr>
        <w:t xml:space="preserve">  </w:t>
      </w:r>
      <w:r w:rsidR="0079753E" w:rsidRPr="002D384C">
        <w:rPr>
          <w:b/>
          <w:bCs/>
          <w:sz w:val="24"/>
          <w:szCs w:val="24"/>
        </w:rPr>
        <w:br/>
        <w:t>PAR Expiration Date:</w:t>
      </w:r>
      <w:r w:rsidR="00820283" w:rsidRPr="002D384C">
        <w:rPr>
          <w:b/>
          <w:bCs/>
          <w:sz w:val="24"/>
          <w:szCs w:val="24"/>
        </w:rPr>
        <w:t xml:space="preserve"> </w:t>
      </w:r>
      <w:r w:rsidRPr="002D384C">
        <w:rPr>
          <w:b/>
          <w:bCs/>
          <w:sz w:val="24"/>
          <w:szCs w:val="24"/>
        </w:rPr>
        <w:br/>
        <w:t xml:space="preserve">Status: </w:t>
      </w:r>
      <w:r w:rsidR="00346010" w:rsidRPr="002D384C">
        <w:rPr>
          <w:sz w:val="24"/>
          <w:szCs w:val="24"/>
        </w:rPr>
        <w:t>Unapproved PAR, PAR for an a</w:t>
      </w:r>
      <w:r w:rsidRPr="002D384C">
        <w:rPr>
          <w:sz w:val="24"/>
          <w:szCs w:val="24"/>
        </w:rPr>
        <w:t>mendment to an existing IEEE Standard</w:t>
      </w:r>
    </w:p>
    <w:p w14:paraId="2066BE36" w14:textId="77777777" w:rsidR="0091775F" w:rsidRPr="002D384C" w:rsidRDefault="0091775F" w:rsidP="00F059D5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1.1 Project Number: </w:t>
      </w:r>
      <w:r w:rsidRPr="002D384C">
        <w:rPr>
          <w:sz w:val="24"/>
          <w:szCs w:val="24"/>
        </w:rPr>
        <w:t>P802</w:t>
      </w:r>
      <w:r w:rsidR="00B55BFF">
        <w:rPr>
          <w:sz w:val="24"/>
          <w:szCs w:val="24"/>
        </w:rPr>
        <w:t>.11TBD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1.2 Type of Document: </w:t>
      </w:r>
      <w:r w:rsidRPr="002D384C">
        <w:rPr>
          <w:sz w:val="24"/>
          <w:szCs w:val="24"/>
        </w:rPr>
        <w:t xml:space="preserve">Standard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1.3 Life Cycle: </w:t>
      </w:r>
      <w:r w:rsidRPr="002D384C">
        <w:rPr>
          <w:sz w:val="24"/>
          <w:szCs w:val="24"/>
        </w:rPr>
        <w:t>Full Use</w:t>
      </w:r>
    </w:p>
    <w:p w14:paraId="209BE002" w14:textId="77777777" w:rsidR="0091775F" w:rsidRPr="002D384C" w:rsidRDefault="0091775F" w:rsidP="00F059D5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2.1 Title: </w:t>
      </w:r>
      <w:r w:rsidRPr="002D384C">
        <w:rPr>
          <w:sz w:val="24"/>
          <w:szCs w:val="24"/>
        </w:rPr>
        <w:t>Standard for Information technology--Telecommunications and information exchange between systems Local and metropolitan area networks--Specific requirements Part 11: Wireless LAN Medium Access Control (MAC) and Physical Layer (PHY) Specifications-- Amendment:</w:t>
      </w:r>
      <w:r w:rsidR="00D17D3F">
        <w:rPr>
          <w:sz w:val="24"/>
          <w:szCs w:val="24"/>
        </w:rPr>
        <w:t xml:space="preserve"> </w:t>
      </w:r>
      <w:r w:rsidR="00B55BFF" w:rsidRPr="004E269E">
        <w:rPr>
          <w:color w:val="C00000"/>
          <w:sz w:val="24"/>
          <w:szCs w:val="24"/>
        </w:rPr>
        <w:t>Light Communications</w:t>
      </w:r>
    </w:p>
    <w:p w14:paraId="2B2EC0F6" w14:textId="50DF57E7" w:rsidR="0091775F" w:rsidRPr="002D384C" w:rsidRDefault="0091775F" w:rsidP="00806FF3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3.1 Working Group: </w:t>
      </w:r>
      <w:r w:rsidRPr="002D384C">
        <w:rPr>
          <w:sz w:val="24"/>
          <w:szCs w:val="24"/>
        </w:rPr>
        <w:t xml:space="preserve">Wireless LAN Working Group (C/LM/WG802.11)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Contact Information for Working Group </w:t>
      </w:r>
      <w:proofErr w:type="spellStart"/>
      <w:r w:rsidRPr="002D384C">
        <w:rPr>
          <w:b/>
          <w:bCs/>
          <w:sz w:val="24"/>
          <w:szCs w:val="24"/>
        </w:rPr>
        <w:t>ChairName</w:t>
      </w:r>
      <w:proofErr w:type="spellEnd"/>
      <w:r w:rsidRPr="002D384C">
        <w:rPr>
          <w:b/>
          <w:bCs/>
          <w:sz w:val="24"/>
          <w:szCs w:val="24"/>
        </w:rPr>
        <w:t xml:space="preserve">: </w:t>
      </w:r>
      <w:r w:rsidR="001D059D" w:rsidRPr="002D384C">
        <w:rPr>
          <w:sz w:val="24"/>
          <w:szCs w:val="24"/>
        </w:rPr>
        <w:t>Adrian Stephens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Email Address: </w:t>
      </w:r>
      <w:r w:rsidR="00806FF3" w:rsidRPr="00806FF3">
        <w:rPr>
          <w:sz w:val="24"/>
          <w:szCs w:val="24"/>
        </w:rPr>
        <w:t>adrian.p.stephens@ieee.org</w:t>
      </w:r>
      <w:r w:rsidR="00806FF3" w:rsidRPr="00806FF3" w:rsidDel="00806FF3">
        <w:rPr>
          <w:sz w:val="24"/>
          <w:szCs w:val="24"/>
        </w:rPr>
        <w:t xml:space="preserve"> </w:t>
      </w:r>
      <w:r w:rsidR="004F2F3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Phone: </w:t>
      </w:r>
      <w:r w:rsidR="001D059D" w:rsidRPr="002D384C">
        <w:rPr>
          <w:sz w:val="24"/>
          <w:szCs w:val="24"/>
          <w:lang w:eastAsia="en-GB"/>
        </w:rPr>
        <w:t>+44 (1793) 404825</w:t>
      </w:r>
    </w:p>
    <w:p w14:paraId="3BAD696C" w14:textId="77777777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Contact Information for Working Group Vice-Chair </w:t>
      </w:r>
      <w:r w:rsidR="000A2E25">
        <w:rPr>
          <w:b/>
          <w:bCs/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Name: </w:t>
      </w:r>
      <w:r w:rsidR="0079753E" w:rsidRPr="002D384C">
        <w:rPr>
          <w:sz w:val="24"/>
          <w:szCs w:val="24"/>
        </w:rPr>
        <w:t>Jon Rosdahl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Email Address: </w:t>
      </w:r>
      <w:r w:rsidR="0079753E" w:rsidRPr="002D384C">
        <w:rPr>
          <w:sz w:val="24"/>
          <w:szCs w:val="24"/>
        </w:rPr>
        <w:t>jrosdahl@ieee.org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Phone: </w:t>
      </w:r>
      <w:r w:rsidR="003862DB" w:rsidRPr="002D384C">
        <w:rPr>
          <w:sz w:val="24"/>
          <w:szCs w:val="24"/>
        </w:rPr>
        <w:t>+1-</w:t>
      </w:r>
      <w:r w:rsidRPr="002D384C">
        <w:rPr>
          <w:sz w:val="24"/>
          <w:szCs w:val="24"/>
        </w:rPr>
        <w:t>801-492-4023</w:t>
      </w:r>
    </w:p>
    <w:p w14:paraId="06B215BA" w14:textId="77777777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3.2 Sponsoring Society and Committee: </w:t>
      </w:r>
      <w:r w:rsidRPr="002D384C">
        <w:rPr>
          <w:sz w:val="24"/>
          <w:szCs w:val="24"/>
        </w:rPr>
        <w:t xml:space="preserve">IEEE Computer Society/LAN/MAN Standards Committee (C/LM)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>Contact Information for Sponsor Chair</w:t>
      </w:r>
    </w:p>
    <w:p w14:paraId="78F82A9A" w14:textId="77777777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Name: </w:t>
      </w:r>
      <w:r w:rsidR="0079753E" w:rsidRPr="002D384C">
        <w:rPr>
          <w:sz w:val="24"/>
          <w:szCs w:val="24"/>
        </w:rPr>
        <w:t xml:space="preserve">Paul </w:t>
      </w:r>
      <w:proofErr w:type="spellStart"/>
      <w:r w:rsidR="0079753E" w:rsidRPr="002D384C">
        <w:rPr>
          <w:sz w:val="24"/>
          <w:szCs w:val="24"/>
        </w:rPr>
        <w:t>Nikolich</w:t>
      </w:r>
      <w:proofErr w:type="spellEnd"/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Email Address: </w:t>
      </w:r>
      <w:r w:rsidRPr="002D384C">
        <w:rPr>
          <w:sz w:val="24"/>
          <w:szCs w:val="24"/>
        </w:rPr>
        <w:t xml:space="preserve">p.nikolich@ieee.org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Phone: </w:t>
      </w:r>
      <w:r w:rsidR="003862DB" w:rsidRPr="002D384C">
        <w:rPr>
          <w:sz w:val="24"/>
          <w:szCs w:val="24"/>
        </w:rPr>
        <w:t>+1-</w:t>
      </w:r>
      <w:r w:rsidRPr="002D384C">
        <w:rPr>
          <w:sz w:val="24"/>
          <w:szCs w:val="24"/>
        </w:rPr>
        <w:t>857.205.0050</w:t>
      </w:r>
    </w:p>
    <w:p w14:paraId="63875253" w14:textId="77777777" w:rsidR="004F2F3C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Contact Information for Standards Representative </w:t>
      </w:r>
    </w:p>
    <w:p w14:paraId="596E2812" w14:textId="77777777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Name: </w:t>
      </w:r>
      <w:r w:rsidR="0079753E" w:rsidRPr="002D384C">
        <w:rPr>
          <w:sz w:val="24"/>
          <w:szCs w:val="24"/>
        </w:rPr>
        <w:t xml:space="preserve">James </w:t>
      </w:r>
      <w:proofErr w:type="spellStart"/>
      <w:r w:rsidR="0079753E" w:rsidRPr="002D384C">
        <w:rPr>
          <w:sz w:val="24"/>
          <w:szCs w:val="24"/>
        </w:rPr>
        <w:t>Gilb</w:t>
      </w:r>
      <w:proofErr w:type="spellEnd"/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Email Address: </w:t>
      </w:r>
      <w:r w:rsidR="0079753E" w:rsidRPr="002D384C">
        <w:rPr>
          <w:sz w:val="24"/>
          <w:szCs w:val="24"/>
        </w:rPr>
        <w:t>gilb@ieee.org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>Phone:</w:t>
      </w:r>
      <w:r w:rsidRPr="002D384C">
        <w:rPr>
          <w:sz w:val="24"/>
          <w:szCs w:val="24"/>
        </w:rPr>
        <w:t xml:space="preserve"> </w:t>
      </w:r>
      <w:r w:rsidR="003862DB" w:rsidRPr="002D384C">
        <w:rPr>
          <w:sz w:val="24"/>
          <w:szCs w:val="24"/>
        </w:rPr>
        <w:t>+1-</w:t>
      </w:r>
      <w:r w:rsidRPr="002D384C">
        <w:rPr>
          <w:sz w:val="24"/>
          <w:szCs w:val="24"/>
        </w:rPr>
        <w:t>858-229-4822</w:t>
      </w:r>
    </w:p>
    <w:p w14:paraId="72042649" w14:textId="77777777" w:rsidR="0091775F" w:rsidRPr="002D384C" w:rsidRDefault="0091775F" w:rsidP="001A5CEB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4.1 Type of Ballot: </w:t>
      </w:r>
      <w:r w:rsidR="0079753E" w:rsidRPr="002D384C">
        <w:rPr>
          <w:sz w:val="24"/>
          <w:szCs w:val="24"/>
        </w:rPr>
        <w:t>Individual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4.2 Expected Date of submission of draft to the IEEE-SA for Initial Sponsor Ballot: </w:t>
      </w:r>
      <w:r w:rsidRPr="002D384C">
        <w:rPr>
          <w:b/>
          <w:bCs/>
          <w:sz w:val="24"/>
          <w:szCs w:val="24"/>
        </w:rPr>
        <w:br/>
      </w:r>
      <w:r w:rsidR="00621DDE">
        <w:rPr>
          <w:bCs/>
          <w:sz w:val="24"/>
          <w:szCs w:val="24"/>
        </w:rPr>
        <w:t>November</w:t>
      </w:r>
      <w:r w:rsidR="001A5CEB" w:rsidRPr="002D384C">
        <w:rPr>
          <w:bCs/>
          <w:sz w:val="24"/>
          <w:szCs w:val="24"/>
        </w:rPr>
        <w:t xml:space="preserve"> </w:t>
      </w:r>
      <w:r w:rsidR="00A16002" w:rsidRPr="002D384C">
        <w:rPr>
          <w:bCs/>
          <w:sz w:val="24"/>
          <w:szCs w:val="24"/>
        </w:rPr>
        <w:t>20</w:t>
      </w:r>
      <w:r w:rsidR="00B55BFF">
        <w:rPr>
          <w:bCs/>
          <w:sz w:val="24"/>
          <w:szCs w:val="24"/>
        </w:rPr>
        <w:t>20</w:t>
      </w:r>
      <w:r w:rsidR="001A5CEB" w:rsidRPr="002D384C">
        <w:rPr>
          <w:bCs/>
          <w:sz w:val="24"/>
          <w:szCs w:val="24"/>
        </w:rPr>
        <w:t xml:space="preserve"> </w:t>
      </w:r>
      <w:r w:rsidRPr="002D384C">
        <w:rPr>
          <w:bCs/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4.3 Projected Completion Date for Submittal to </w:t>
      </w:r>
      <w:proofErr w:type="spellStart"/>
      <w:r w:rsidRPr="002D384C">
        <w:rPr>
          <w:b/>
          <w:bCs/>
          <w:sz w:val="24"/>
          <w:szCs w:val="24"/>
        </w:rPr>
        <w:t>RevCom</w:t>
      </w:r>
      <w:proofErr w:type="spellEnd"/>
      <w:r w:rsidR="00BF67FC" w:rsidRPr="002D384C">
        <w:rPr>
          <w:b/>
          <w:bCs/>
          <w:sz w:val="24"/>
          <w:szCs w:val="24"/>
        </w:rPr>
        <w:t xml:space="preserve">: </w:t>
      </w:r>
      <w:r w:rsidRPr="002D384C">
        <w:rPr>
          <w:b/>
          <w:bCs/>
          <w:sz w:val="24"/>
          <w:szCs w:val="24"/>
        </w:rPr>
        <w:br/>
      </w:r>
      <w:r w:rsidR="007622F3">
        <w:rPr>
          <w:bCs/>
          <w:sz w:val="24"/>
          <w:szCs w:val="24"/>
        </w:rPr>
        <w:t>July</w:t>
      </w:r>
      <w:r w:rsidR="001A5CEB" w:rsidRPr="002D384C">
        <w:rPr>
          <w:bCs/>
          <w:sz w:val="24"/>
          <w:szCs w:val="24"/>
        </w:rPr>
        <w:t xml:space="preserve"> </w:t>
      </w:r>
      <w:r w:rsidR="00A16002" w:rsidRPr="002D384C">
        <w:rPr>
          <w:bCs/>
          <w:sz w:val="24"/>
          <w:szCs w:val="24"/>
        </w:rPr>
        <w:t>20</w:t>
      </w:r>
      <w:r w:rsidR="00621DDE">
        <w:rPr>
          <w:bCs/>
          <w:sz w:val="24"/>
          <w:szCs w:val="24"/>
        </w:rPr>
        <w:t>2</w:t>
      </w:r>
      <w:r w:rsidR="00B55BFF">
        <w:rPr>
          <w:bCs/>
          <w:sz w:val="24"/>
          <w:szCs w:val="24"/>
        </w:rPr>
        <w:t>1</w:t>
      </w:r>
    </w:p>
    <w:p w14:paraId="243DA001" w14:textId="60DB3814" w:rsidR="0091775F" w:rsidRPr="002D384C" w:rsidRDefault="0091775F" w:rsidP="00D11FD4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  <w:lang w:eastAsia="zh-CN"/>
        </w:rPr>
      </w:pPr>
      <w:r w:rsidRPr="002D384C">
        <w:rPr>
          <w:b/>
          <w:bCs/>
          <w:sz w:val="24"/>
          <w:szCs w:val="24"/>
        </w:rPr>
        <w:lastRenderedPageBreak/>
        <w:t xml:space="preserve">5.1 Approximate number of people expected to be actively involved in the development of this project: </w:t>
      </w:r>
      <w:r w:rsidR="00443FD4">
        <w:rPr>
          <w:bCs/>
          <w:color w:val="C00000"/>
          <w:sz w:val="24"/>
          <w:szCs w:val="24"/>
        </w:rPr>
        <w:t>5</w:t>
      </w:r>
      <w:r w:rsidR="00B55BFF" w:rsidRPr="00443FD4">
        <w:rPr>
          <w:bCs/>
          <w:color w:val="C00000"/>
          <w:sz w:val="24"/>
          <w:szCs w:val="24"/>
        </w:rPr>
        <w:t>0</w:t>
      </w:r>
      <w:r w:rsidR="000407D4" w:rsidRPr="00443FD4">
        <w:rPr>
          <w:bCs/>
          <w:color w:val="C00000"/>
          <w:sz w:val="24"/>
          <w:szCs w:val="24"/>
        </w:rPr>
        <w:t>.</w:t>
      </w:r>
    </w:p>
    <w:p w14:paraId="6B3005FA" w14:textId="53CAC116" w:rsidR="00256790" w:rsidRPr="002D384C" w:rsidRDefault="0091775F" w:rsidP="00256790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>5.2</w:t>
      </w:r>
      <w:proofErr w:type="gramStart"/>
      <w:r w:rsidRPr="002D384C">
        <w:rPr>
          <w:b/>
          <w:bCs/>
          <w:sz w:val="24"/>
          <w:szCs w:val="24"/>
        </w:rPr>
        <w:t>.a</w:t>
      </w:r>
      <w:proofErr w:type="gramEnd"/>
      <w:r w:rsidRPr="002D384C">
        <w:rPr>
          <w:b/>
          <w:bCs/>
          <w:sz w:val="24"/>
          <w:szCs w:val="24"/>
        </w:rPr>
        <w:t xml:space="preserve">. Scope of the complete standard: </w:t>
      </w:r>
      <w:r w:rsidR="002D384C">
        <w:rPr>
          <w:b/>
          <w:bCs/>
          <w:sz w:val="24"/>
          <w:szCs w:val="24"/>
        </w:rPr>
        <w:br/>
      </w:r>
      <w:r w:rsidR="004F2F3C" w:rsidRPr="004F2F3C">
        <w:rPr>
          <w:sz w:val="24"/>
          <w:szCs w:val="24"/>
        </w:rPr>
        <w:t>The scope of this standard is to define one medium access control (MAC) and several physical layer (PHY) specifications for wireless connectivity for fixed, portable, and moving stations (STAs) within a local area</w:t>
      </w:r>
      <w:r w:rsidR="00FD22D0">
        <w:rPr>
          <w:sz w:val="24"/>
          <w:szCs w:val="24"/>
        </w:rPr>
        <w:t>.</w:t>
      </w:r>
    </w:p>
    <w:p w14:paraId="2C6229D4" w14:textId="2176FA2F" w:rsidR="007622F3" w:rsidRDefault="0079753E" w:rsidP="00B86F2E">
      <w:pPr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>5.2</w:t>
      </w:r>
      <w:proofErr w:type="gramStart"/>
      <w:r w:rsidRPr="002D384C">
        <w:rPr>
          <w:b/>
          <w:bCs/>
          <w:sz w:val="24"/>
          <w:szCs w:val="24"/>
        </w:rPr>
        <w:t>.b</w:t>
      </w:r>
      <w:proofErr w:type="gramEnd"/>
      <w:r w:rsidRPr="002D384C">
        <w:rPr>
          <w:b/>
          <w:bCs/>
          <w:sz w:val="24"/>
          <w:szCs w:val="24"/>
        </w:rPr>
        <w:t>. Scope of the project:</w:t>
      </w:r>
      <w:r w:rsidR="002D384C">
        <w:rPr>
          <w:b/>
          <w:bCs/>
          <w:sz w:val="24"/>
          <w:szCs w:val="24"/>
        </w:rPr>
        <w:br/>
      </w:r>
      <w:r w:rsidR="00FC155F">
        <w:rPr>
          <w:sz w:val="24"/>
          <w:szCs w:val="24"/>
        </w:rPr>
        <w:t>This amendment defines</w:t>
      </w:r>
      <w:r w:rsidR="00FC155F" w:rsidRPr="004E269E">
        <w:rPr>
          <w:sz w:val="24"/>
          <w:szCs w:val="24"/>
        </w:rPr>
        <w:t xml:space="preserve"> a</w:t>
      </w:r>
      <w:r w:rsidR="00256790" w:rsidRPr="004E269E">
        <w:rPr>
          <w:sz w:val="24"/>
          <w:szCs w:val="24"/>
        </w:rPr>
        <w:t xml:space="preserve"> </w:t>
      </w:r>
      <w:r w:rsidR="00D11FD4" w:rsidRPr="004E269E">
        <w:rPr>
          <w:sz w:val="24"/>
          <w:szCs w:val="24"/>
        </w:rPr>
        <w:t xml:space="preserve">physical (PHY) layer </w:t>
      </w:r>
      <w:r w:rsidR="00B86F2E">
        <w:rPr>
          <w:sz w:val="24"/>
          <w:szCs w:val="24"/>
        </w:rPr>
        <w:t xml:space="preserve">specification </w:t>
      </w:r>
      <w:r w:rsidR="007622F3">
        <w:rPr>
          <w:sz w:val="24"/>
          <w:szCs w:val="24"/>
        </w:rPr>
        <w:t xml:space="preserve">and </w:t>
      </w:r>
      <w:del w:id="1" w:author="Jungnickel, Volker" w:date="2017-11-05T22:10:00Z">
        <w:r w:rsidR="00FC155F" w:rsidDel="0009640D">
          <w:rPr>
            <w:sz w:val="24"/>
            <w:szCs w:val="24"/>
          </w:rPr>
          <w:delText xml:space="preserve">defines </w:delText>
        </w:r>
      </w:del>
      <w:r w:rsidR="00FC155F">
        <w:rPr>
          <w:sz w:val="24"/>
          <w:szCs w:val="24"/>
        </w:rPr>
        <w:t xml:space="preserve">modifications to the </w:t>
      </w:r>
      <w:r w:rsidR="00D11FD4">
        <w:rPr>
          <w:sz w:val="24"/>
          <w:szCs w:val="24"/>
        </w:rPr>
        <w:t xml:space="preserve">medium access control </w:t>
      </w:r>
      <w:r w:rsidR="0036750F" w:rsidRPr="002D384C">
        <w:rPr>
          <w:sz w:val="24"/>
          <w:szCs w:val="24"/>
        </w:rPr>
        <w:t>(MAC)</w:t>
      </w:r>
      <w:r w:rsidR="00256790" w:rsidRPr="002D384C">
        <w:rPr>
          <w:sz w:val="24"/>
          <w:szCs w:val="24"/>
        </w:rPr>
        <w:t xml:space="preserve"> </w:t>
      </w:r>
      <w:r w:rsidR="00D11FD4">
        <w:rPr>
          <w:sz w:val="24"/>
          <w:szCs w:val="24"/>
        </w:rPr>
        <w:t xml:space="preserve">layer specification </w:t>
      </w:r>
      <w:r w:rsidR="00FC155F">
        <w:rPr>
          <w:sz w:val="24"/>
          <w:szCs w:val="24"/>
        </w:rPr>
        <w:t>that</w:t>
      </w:r>
      <w:r w:rsidR="008A49A4" w:rsidRPr="008A49A4">
        <w:rPr>
          <w:sz w:val="24"/>
          <w:szCs w:val="24"/>
        </w:rPr>
        <w:t xml:space="preserve"> enable</w:t>
      </w:r>
      <w:r w:rsidR="00FC155F">
        <w:rPr>
          <w:sz w:val="24"/>
          <w:szCs w:val="24"/>
        </w:rPr>
        <w:t>s operation of</w:t>
      </w:r>
      <w:r w:rsidR="008A49A4" w:rsidRPr="008A49A4">
        <w:rPr>
          <w:sz w:val="24"/>
          <w:szCs w:val="24"/>
        </w:rPr>
        <w:t xml:space="preserve"> </w:t>
      </w:r>
      <w:r w:rsidR="000615B5">
        <w:rPr>
          <w:sz w:val="24"/>
          <w:szCs w:val="24"/>
        </w:rPr>
        <w:t>light communications (LC).</w:t>
      </w:r>
      <w:r w:rsidR="00D11FD4">
        <w:rPr>
          <w:sz w:val="24"/>
          <w:szCs w:val="24"/>
        </w:rPr>
        <w:t xml:space="preserve"> </w:t>
      </w:r>
    </w:p>
    <w:p w14:paraId="4CEB73F8" w14:textId="77777777" w:rsidR="000615B5" w:rsidRPr="000615B5" w:rsidRDefault="000615B5" w:rsidP="00B86F2E">
      <w:pPr>
        <w:rPr>
          <w:b/>
          <w:sz w:val="24"/>
          <w:szCs w:val="24"/>
        </w:rPr>
      </w:pPr>
    </w:p>
    <w:p w14:paraId="7FCCD5A5" w14:textId="77777777" w:rsidR="000615B5" w:rsidRPr="000615B5" w:rsidRDefault="000615B5" w:rsidP="00B86F2E">
      <w:pPr>
        <w:rPr>
          <w:b/>
          <w:sz w:val="24"/>
          <w:szCs w:val="24"/>
        </w:rPr>
      </w:pPr>
      <w:r w:rsidRPr="000615B5">
        <w:rPr>
          <w:b/>
          <w:sz w:val="24"/>
          <w:szCs w:val="24"/>
        </w:rPr>
        <w:t>TBD</w:t>
      </w:r>
    </w:p>
    <w:p w14:paraId="702D1200" w14:textId="77777777" w:rsidR="00FD22D0" w:rsidRDefault="00FD22D0" w:rsidP="00FD22D0">
      <w:pPr>
        <w:rPr>
          <w:sz w:val="24"/>
          <w:szCs w:val="24"/>
        </w:rPr>
      </w:pPr>
      <w:r w:rsidRPr="00FD22D0">
        <w:rPr>
          <w:sz w:val="24"/>
          <w:szCs w:val="24"/>
        </w:rPr>
        <w:t>The MAC and PHY specified in this amendment:</w:t>
      </w:r>
    </w:p>
    <w:p w14:paraId="0C187BF8" w14:textId="77777777" w:rsidR="00FD22D0" w:rsidRPr="00FD22D0" w:rsidRDefault="00FD22D0" w:rsidP="00FD22D0">
      <w:pPr>
        <w:rPr>
          <w:sz w:val="24"/>
          <w:szCs w:val="24"/>
        </w:rPr>
      </w:pPr>
      <w:r w:rsidRPr="00FD22D0">
        <w:rPr>
          <w:rFonts w:hint="eastAsia"/>
          <w:sz w:val="24"/>
          <w:szCs w:val="24"/>
        </w:rPr>
        <w:t>•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Enable o</w:t>
      </w:r>
      <w:r>
        <w:rPr>
          <w:sz w:val="24"/>
          <w:szCs w:val="24"/>
        </w:rPr>
        <w:t xml:space="preserve">perations in </w:t>
      </w:r>
      <w:commentRangeStart w:id="2"/>
      <w:r>
        <w:rPr>
          <w:sz w:val="24"/>
          <w:szCs w:val="24"/>
        </w:rPr>
        <w:t>[TBD] nm to [TBD] nm band</w:t>
      </w:r>
      <w:commentRangeEnd w:id="2"/>
      <w:r w:rsidR="0009640D">
        <w:rPr>
          <w:rStyle w:val="Kommentarzeichen"/>
        </w:rPr>
        <w:commentReference w:id="2"/>
      </w:r>
    </w:p>
    <w:p w14:paraId="22589736" w14:textId="43B8FF7E" w:rsidR="00FD22D0" w:rsidRPr="00FD22D0" w:rsidRDefault="00FD22D0" w:rsidP="00FD22D0">
      <w:pPr>
        <w:rPr>
          <w:sz w:val="24"/>
          <w:szCs w:val="24"/>
        </w:rPr>
      </w:pPr>
      <w:r w:rsidRPr="00FD22D0">
        <w:rPr>
          <w:rFonts w:hint="eastAsia"/>
          <w:sz w:val="24"/>
          <w:szCs w:val="24"/>
        </w:rPr>
        <w:t>•</w:t>
      </w:r>
      <w:r w:rsidRPr="00FD22D0">
        <w:rPr>
          <w:sz w:val="24"/>
          <w:szCs w:val="24"/>
        </w:rPr>
        <w:t xml:space="preserve"> Enables a </w:t>
      </w:r>
      <w:r>
        <w:rPr>
          <w:sz w:val="24"/>
          <w:szCs w:val="24"/>
        </w:rPr>
        <w:t xml:space="preserve">maximum throughput of at least </w:t>
      </w:r>
      <w:commentRangeStart w:id="3"/>
      <w:r>
        <w:rPr>
          <w:sz w:val="24"/>
          <w:szCs w:val="24"/>
        </w:rPr>
        <w:t>[TBD]</w:t>
      </w:r>
      <w:r w:rsidRPr="00FD22D0">
        <w:rPr>
          <w:sz w:val="24"/>
          <w:szCs w:val="24"/>
        </w:rPr>
        <w:t xml:space="preserve"> </w:t>
      </w:r>
      <w:commentRangeEnd w:id="3"/>
      <w:r w:rsidR="0009640D">
        <w:rPr>
          <w:rStyle w:val="Kommentarzeichen"/>
        </w:rPr>
        <w:commentReference w:id="3"/>
      </w:r>
      <w:proofErr w:type="spellStart"/>
      <w:r w:rsidRPr="00FD22D0">
        <w:rPr>
          <w:sz w:val="24"/>
          <w:szCs w:val="24"/>
        </w:rPr>
        <w:t>Gbps</w:t>
      </w:r>
      <w:proofErr w:type="spellEnd"/>
      <w:r w:rsidRPr="00FD22D0">
        <w:rPr>
          <w:sz w:val="24"/>
          <w:szCs w:val="24"/>
        </w:rPr>
        <w:t>, as measured at the MAC data service access point (SAP)</w:t>
      </w:r>
    </w:p>
    <w:p w14:paraId="3BADBC59" w14:textId="77777777" w:rsidR="00FD22D0" w:rsidRPr="00FD22D0" w:rsidRDefault="00FD22D0" w:rsidP="00FD22D0">
      <w:pPr>
        <w:rPr>
          <w:sz w:val="24"/>
          <w:szCs w:val="24"/>
        </w:rPr>
      </w:pPr>
      <w:r w:rsidRPr="00FD22D0">
        <w:rPr>
          <w:rFonts w:hint="eastAsia"/>
          <w:sz w:val="24"/>
          <w:szCs w:val="24"/>
        </w:rPr>
        <w:t>•</w:t>
      </w:r>
      <w:r w:rsidRPr="00FD22D0">
        <w:rPr>
          <w:sz w:val="24"/>
          <w:szCs w:val="24"/>
        </w:rPr>
        <w:t xml:space="preserve"> Enables fast session transfer between </w:t>
      </w:r>
      <w:r>
        <w:rPr>
          <w:sz w:val="24"/>
          <w:szCs w:val="24"/>
        </w:rPr>
        <w:t xml:space="preserve">LC </w:t>
      </w:r>
      <w:r w:rsidRPr="00FD22D0">
        <w:rPr>
          <w:sz w:val="24"/>
          <w:szCs w:val="24"/>
        </w:rPr>
        <w:t>PHY</w:t>
      </w:r>
      <w:r>
        <w:rPr>
          <w:sz w:val="24"/>
          <w:szCs w:val="24"/>
        </w:rPr>
        <w:t>(</w:t>
      </w:r>
      <w:r w:rsidRPr="00FD22D0">
        <w:rPr>
          <w:sz w:val="24"/>
          <w:szCs w:val="24"/>
        </w:rPr>
        <w:t>s</w:t>
      </w:r>
      <w:r>
        <w:rPr>
          <w:sz w:val="24"/>
          <w:szCs w:val="24"/>
        </w:rPr>
        <w:t>)</w:t>
      </w:r>
      <w:r w:rsidRPr="00FD22D0">
        <w:rPr>
          <w:sz w:val="24"/>
          <w:szCs w:val="24"/>
        </w:rPr>
        <w:t xml:space="preserve"> </w:t>
      </w:r>
      <w:r>
        <w:rPr>
          <w:sz w:val="24"/>
          <w:szCs w:val="24"/>
        </w:rPr>
        <w:t>and radio based PHYs</w:t>
      </w:r>
    </w:p>
    <w:p w14:paraId="131F71FC" w14:textId="77777777" w:rsidR="00FD22D0" w:rsidRPr="00FD22D0" w:rsidRDefault="00FD22D0" w:rsidP="00FD22D0">
      <w:pPr>
        <w:rPr>
          <w:sz w:val="24"/>
          <w:szCs w:val="24"/>
        </w:rPr>
      </w:pPr>
      <w:r w:rsidRPr="00FD22D0">
        <w:rPr>
          <w:rFonts w:hint="eastAsia"/>
          <w:sz w:val="24"/>
          <w:szCs w:val="24"/>
        </w:rPr>
        <w:t>•</w:t>
      </w:r>
      <w:r w:rsidRPr="00FD22D0">
        <w:rPr>
          <w:sz w:val="24"/>
          <w:szCs w:val="24"/>
        </w:rPr>
        <w:t xml:space="preserve"> Maintains the 802.11 user experience</w:t>
      </w:r>
    </w:p>
    <w:p w14:paraId="03A5464B" w14:textId="0114E116" w:rsidR="006C4CFF" w:rsidRPr="00F81DF7" w:rsidDel="0009640D" w:rsidRDefault="006C4CFF" w:rsidP="006C4CFF">
      <w:pPr>
        <w:widowControl w:val="0"/>
        <w:autoSpaceDE w:val="0"/>
        <w:autoSpaceDN w:val="0"/>
        <w:adjustRightInd w:val="0"/>
        <w:rPr>
          <w:del w:id="4" w:author="Jungnickel, Volker" w:date="2017-11-05T22:13:00Z"/>
          <w:szCs w:val="22"/>
        </w:rPr>
      </w:pPr>
    </w:p>
    <w:p w14:paraId="76866CE1" w14:textId="77777777" w:rsidR="00D412B5" w:rsidRPr="002D384C" w:rsidRDefault="00D412B5" w:rsidP="00D412B5">
      <w:pPr>
        <w:rPr>
          <w:rFonts w:ascii="Tahoma" w:eastAsia="Tahoma" w:hAnsi="Tahoma" w:cs="Tahoma"/>
          <w:sz w:val="24"/>
          <w:szCs w:val="24"/>
        </w:rPr>
      </w:pPr>
    </w:p>
    <w:p w14:paraId="1E0BF870" w14:textId="77777777" w:rsidR="00C37FA8" w:rsidRDefault="0091775F" w:rsidP="002D384C">
      <w:pPr>
        <w:widowControl w:val="0"/>
        <w:autoSpaceDE w:val="0"/>
        <w:autoSpaceDN w:val="0"/>
        <w:adjustRightInd w:val="0"/>
        <w:spacing w:after="240"/>
        <w:rPr>
          <w:bCs/>
          <w:sz w:val="24"/>
          <w:szCs w:val="24"/>
        </w:rPr>
      </w:pPr>
      <w:r w:rsidRPr="002D384C">
        <w:rPr>
          <w:b/>
          <w:bCs/>
          <w:sz w:val="24"/>
          <w:szCs w:val="24"/>
        </w:rPr>
        <w:t>5.3 Is the completion of this standard dependent upon the completion of another standard:</w:t>
      </w:r>
      <w:r w:rsidR="007A3CD5" w:rsidRPr="002D384C">
        <w:rPr>
          <w:b/>
          <w:bCs/>
          <w:sz w:val="24"/>
          <w:szCs w:val="24"/>
        </w:rPr>
        <w:t xml:space="preserve"> </w:t>
      </w:r>
      <w:proofErr w:type="gramStart"/>
      <w:r w:rsidR="00C37FA8">
        <w:rPr>
          <w:bCs/>
          <w:sz w:val="24"/>
          <w:szCs w:val="24"/>
        </w:rPr>
        <w:t>No</w:t>
      </w:r>
      <w:r w:rsidR="00534EBD">
        <w:rPr>
          <w:bCs/>
          <w:sz w:val="24"/>
          <w:szCs w:val="24"/>
        </w:rPr>
        <w:t>.</w:t>
      </w:r>
      <w:proofErr w:type="gramEnd"/>
    </w:p>
    <w:p w14:paraId="4C46AE8A" w14:textId="7248E5DC" w:rsidR="006F59D0" w:rsidRPr="002D384C" w:rsidRDefault="0091775F" w:rsidP="00A64235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5.4 Purpose: </w:t>
      </w:r>
      <w:r w:rsidR="002D384C">
        <w:rPr>
          <w:b/>
          <w:bCs/>
          <w:sz w:val="24"/>
          <w:szCs w:val="24"/>
        </w:rPr>
        <w:br/>
      </w:r>
      <w:r w:rsidR="00A64235" w:rsidRPr="00FA5712">
        <w:rPr>
          <w:sz w:val="24"/>
          <w:szCs w:val="22"/>
        </w:rPr>
        <w:t xml:space="preserve">The purpose of this standard is to provide wireless connectivity for fixed, portable, and moving stations within a local area. </w:t>
      </w:r>
      <w:ins w:id="5" w:author="Jungnickel, Volker" w:date="2017-11-05T22:14:00Z">
        <w:r w:rsidR="0009640D">
          <w:rPr>
            <w:sz w:val="24"/>
            <w:szCs w:val="22"/>
          </w:rPr>
          <w:t xml:space="preserve">The </w:t>
        </w:r>
      </w:ins>
      <w:ins w:id="6" w:author="Jungnickel, Volker" w:date="2017-11-05T22:16:00Z">
        <w:r w:rsidR="0009640D">
          <w:rPr>
            <w:sz w:val="24"/>
            <w:szCs w:val="22"/>
          </w:rPr>
          <w:t xml:space="preserve">standard </w:t>
        </w:r>
      </w:ins>
      <w:ins w:id="7" w:author="Jungnickel, Volker" w:date="2017-11-05T22:14:00Z">
        <w:r w:rsidR="0009640D">
          <w:rPr>
            <w:sz w:val="24"/>
            <w:szCs w:val="22"/>
          </w:rPr>
          <w:t>use</w:t>
        </w:r>
      </w:ins>
      <w:ins w:id="8" w:author="Jungnickel, Volker" w:date="2017-11-05T22:17:00Z">
        <w:r w:rsidR="0009640D">
          <w:rPr>
            <w:sz w:val="24"/>
            <w:szCs w:val="22"/>
          </w:rPr>
          <w:t>s</w:t>
        </w:r>
      </w:ins>
      <w:ins w:id="9" w:author="Jungnickel, Volker" w:date="2017-11-05T22:14:00Z">
        <w:r w:rsidR="0009640D">
          <w:rPr>
            <w:sz w:val="24"/>
            <w:szCs w:val="22"/>
          </w:rPr>
          <w:t xml:space="preserve"> </w:t>
        </w:r>
      </w:ins>
      <w:ins w:id="10" w:author="Jungnickel, Volker" w:date="2017-11-05T22:15:00Z">
        <w:r w:rsidR="0009640D">
          <w:rPr>
            <w:sz w:val="24"/>
            <w:szCs w:val="22"/>
          </w:rPr>
          <w:t xml:space="preserve">large </w:t>
        </w:r>
      </w:ins>
      <w:ins w:id="11" w:author="Jungnickel, Volker" w:date="2017-11-05T22:14:00Z">
        <w:r w:rsidR="0009640D">
          <w:rPr>
            <w:sz w:val="24"/>
            <w:szCs w:val="22"/>
          </w:rPr>
          <w:t xml:space="preserve">fractions of </w:t>
        </w:r>
      </w:ins>
      <w:ins w:id="12" w:author="Jungnickel, Volker" w:date="2017-11-05T22:15:00Z">
        <w:r w:rsidR="0009640D">
          <w:rPr>
            <w:sz w:val="24"/>
            <w:szCs w:val="22"/>
          </w:rPr>
          <w:t>the existing</w:t>
        </w:r>
      </w:ins>
      <w:ins w:id="13" w:author="Jungnickel, Volker" w:date="2017-11-05T22:14:00Z">
        <w:r w:rsidR="0009640D">
          <w:rPr>
            <w:sz w:val="24"/>
            <w:szCs w:val="22"/>
          </w:rPr>
          <w:t xml:space="preserve"> PHY and MAC layer specifications </w:t>
        </w:r>
      </w:ins>
      <w:ins w:id="14" w:author="Jungnickel, Volker" w:date="2017-11-05T22:20:00Z">
        <w:r w:rsidR="00DF0866">
          <w:rPr>
            <w:sz w:val="24"/>
            <w:szCs w:val="22"/>
          </w:rPr>
          <w:t xml:space="preserve">of 802.11 </w:t>
        </w:r>
      </w:ins>
      <w:ins w:id="15" w:author="Jungnickel, Volker" w:date="2017-11-05T22:17:00Z">
        <w:r w:rsidR="0009640D">
          <w:rPr>
            <w:sz w:val="24"/>
            <w:szCs w:val="22"/>
          </w:rPr>
          <w:t xml:space="preserve">and </w:t>
        </w:r>
      </w:ins>
      <w:ins w:id="16" w:author="Jungnickel, Volker" w:date="2017-11-05T22:18:00Z">
        <w:r w:rsidR="0009640D">
          <w:rPr>
            <w:sz w:val="24"/>
            <w:szCs w:val="22"/>
          </w:rPr>
          <w:t>provides</w:t>
        </w:r>
      </w:ins>
      <w:ins w:id="17" w:author="Jungnickel, Volker" w:date="2017-11-05T22:19:00Z">
        <w:r w:rsidR="0009640D">
          <w:rPr>
            <w:sz w:val="24"/>
            <w:szCs w:val="22"/>
          </w:rPr>
          <w:t xml:space="preserve"> </w:t>
        </w:r>
      </w:ins>
      <w:proofErr w:type="spellStart"/>
      <w:ins w:id="18" w:author="Jungnickel, Volker" w:date="2017-11-05T22:20:00Z">
        <w:r w:rsidR="00DF0866">
          <w:rPr>
            <w:sz w:val="24"/>
            <w:szCs w:val="22"/>
          </w:rPr>
          <w:t>i</w:t>
        </w:r>
        <w:proofErr w:type="spellEnd"/>
        <w:r w:rsidR="00DF0866">
          <w:rPr>
            <w:sz w:val="24"/>
            <w:szCs w:val="22"/>
          </w:rPr>
          <w:t xml:space="preserve">) </w:t>
        </w:r>
      </w:ins>
      <w:ins w:id="19" w:author="Jungnickel, Volker" w:date="2017-11-05T22:16:00Z">
        <w:r w:rsidR="0009640D">
          <w:rPr>
            <w:sz w:val="24"/>
            <w:szCs w:val="22"/>
          </w:rPr>
          <w:t xml:space="preserve">an efficient implementation of </w:t>
        </w:r>
      </w:ins>
      <w:ins w:id="20" w:author="Jungnickel, Volker" w:date="2017-11-05T22:15:00Z">
        <w:r w:rsidR="0009640D">
          <w:rPr>
            <w:sz w:val="24"/>
            <w:szCs w:val="22"/>
          </w:rPr>
          <w:t xml:space="preserve">light </w:t>
        </w:r>
      </w:ins>
      <w:ins w:id="21" w:author="Jungnickel, Volker" w:date="2017-11-05T22:16:00Z">
        <w:r w:rsidR="0009640D">
          <w:rPr>
            <w:sz w:val="24"/>
            <w:szCs w:val="22"/>
          </w:rPr>
          <w:t xml:space="preserve">communications </w:t>
        </w:r>
      </w:ins>
      <w:ins w:id="22" w:author="Jungnickel, Volker" w:date="2017-11-05T22:18:00Z">
        <w:r w:rsidR="0009640D">
          <w:rPr>
            <w:sz w:val="24"/>
            <w:szCs w:val="22"/>
          </w:rPr>
          <w:t xml:space="preserve">and </w:t>
        </w:r>
      </w:ins>
      <w:ins w:id="23" w:author="Jungnickel, Volker" w:date="2017-11-05T22:20:00Z">
        <w:r w:rsidR="00DF0866">
          <w:rPr>
            <w:sz w:val="24"/>
            <w:szCs w:val="22"/>
          </w:rPr>
          <w:t xml:space="preserve">ii) </w:t>
        </w:r>
        <w:r w:rsidR="0009640D">
          <w:rPr>
            <w:sz w:val="24"/>
            <w:szCs w:val="22"/>
          </w:rPr>
          <w:t xml:space="preserve">appropriate </w:t>
        </w:r>
      </w:ins>
      <w:ins w:id="24" w:author="Jungnickel, Volker" w:date="2017-11-05T22:19:00Z">
        <w:r w:rsidR="0009640D">
          <w:rPr>
            <w:sz w:val="24"/>
            <w:szCs w:val="22"/>
          </w:rPr>
          <w:t xml:space="preserve">technology </w:t>
        </w:r>
      </w:ins>
      <w:ins w:id="25" w:author="Jungnickel, Volker" w:date="2017-11-05T22:18:00Z">
        <w:r w:rsidR="0009640D">
          <w:rPr>
            <w:sz w:val="24"/>
            <w:szCs w:val="22"/>
          </w:rPr>
          <w:t xml:space="preserve">for </w:t>
        </w:r>
      </w:ins>
      <w:ins w:id="26" w:author="Jungnickel, Volker" w:date="2017-11-05T22:21:00Z">
        <w:r w:rsidR="00DF0866">
          <w:rPr>
            <w:sz w:val="24"/>
            <w:szCs w:val="22"/>
          </w:rPr>
          <w:t xml:space="preserve">new, </w:t>
        </w:r>
      </w:ins>
      <w:ins w:id="27" w:author="Jungnickel, Volker" w:date="2017-11-05T22:19:00Z">
        <w:r w:rsidR="0009640D">
          <w:rPr>
            <w:sz w:val="24"/>
            <w:szCs w:val="22"/>
          </w:rPr>
          <w:t>large</w:t>
        </w:r>
      </w:ins>
      <w:ins w:id="28" w:author="Jungnickel, Volker" w:date="2017-11-05T22:18:00Z">
        <w:r w:rsidR="0009640D">
          <w:rPr>
            <w:sz w:val="24"/>
            <w:szCs w:val="22"/>
          </w:rPr>
          <w:t xml:space="preserve">-volume </w:t>
        </w:r>
      </w:ins>
      <w:ins w:id="29" w:author="Jungnickel, Volker" w:date="2017-11-05T22:19:00Z">
        <w:r w:rsidR="0009640D">
          <w:rPr>
            <w:sz w:val="24"/>
            <w:szCs w:val="22"/>
          </w:rPr>
          <w:t>application</w:t>
        </w:r>
      </w:ins>
      <w:ins w:id="30" w:author="Jungnickel, Volker" w:date="2017-11-05T22:20:00Z">
        <w:r w:rsidR="0009640D">
          <w:rPr>
            <w:sz w:val="24"/>
            <w:szCs w:val="22"/>
          </w:rPr>
          <w:t>s</w:t>
        </w:r>
      </w:ins>
      <w:ins w:id="31" w:author="Jungnickel, Volker" w:date="2017-11-05T22:21:00Z">
        <w:r w:rsidR="00DF0866">
          <w:rPr>
            <w:sz w:val="24"/>
            <w:szCs w:val="22"/>
          </w:rPr>
          <w:t xml:space="preserve"> e.g. in lighting infrastructure</w:t>
        </w:r>
      </w:ins>
      <w:ins w:id="32" w:author="Jungnickel, Volker" w:date="2017-11-05T22:22:00Z">
        <w:r w:rsidR="00DF0866">
          <w:rPr>
            <w:sz w:val="24"/>
            <w:szCs w:val="22"/>
          </w:rPr>
          <w:t>s</w:t>
        </w:r>
      </w:ins>
      <w:ins w:id="33" w:author="Jungnickel, Volker" w:date="2017-11-05T22:15:00Z">
        <w:r w:rsidR="0009640D">
          <w:rPr>
            <w:sz w:val="24"/>
            <w:szCs w:val="22"/>
          </w:rPr>
          <w:t xml:space="preserve">. </w:t>
        </w:r>
      </w:ins>
      <w:r w:rsidR="00A64235" w:rsidRPr="00FA5712">
        <w:rPr>
          <w:sz w:val="24"/>
          <w:szCs w:val="22"/>
        </w:rPr>
        <w:t xml:space="preserve">This standard also offers regulatory bodies a means of standardizing access to </w:t>
      </w:r>
      <w:del w:id="34" w:author="Jungnickel, Volker" w:date="2017-11-05T22:13:00Z">
        <w:r w:rsidR="009C60F4" w:rsidDel="0009640D">
          <w:rPr>
            <w:sz w:val="24"/>
            <w:szCs w:val="22"/>
          </w:rPr>
          <w:delText xml:space="preserve"> </w:delText>
        </w:r>
      </w:del>
      <w:r w:rsidR="009C60F4">
        <w:rPr>
          <w:sz w:val="24"/>
          <w:szCs w:val="22"/>
        </w:rPr>
        <w:t>light spectrum</w:t>
      </w:r>
      <w:r w:rsidR="00A64235" w:rsidRPr="00FA5712">
        <w:rPr>
          <w:sz w:val="24"/>
          <w:szCs w:val="22"/>
        </w:rPr>
        <w:t xml:space="preserve"> for the purpose of local area communication.</w:t>
      </w:r>
      <w:r w:rsidR="006F59D0" w:rsidRPr="002D384C">
        <w:rPr>
          <w:b/>
          <w:bCs/>
          <w:sz w:val="24"/>
          <w:szCs w:val="24"/>
        </w:rPr>
        <w:br w:type="page"/>
      </w:r>
    </w:p>
    <w:p w14:paraId="4EA2B368" w14:textId="77777777" w:rsidR="000615B5" w:rsidRDefault="00E5413D" w:rsidP="00A16152">
      <w:pPr>
        <w:rPr>
          <w:b/>
          <w:bCs/>
          <w:sz w:val="24"/>
          <w:szCs w:val="24"/>
        </w:rPr>
      </w:pPr>
      <w:bookmarkStart w:id="35" w:name="_GoBack"/>
      <w:bookmarkEnd w:id="35"/>
      <w:r w:rsidRPr="002D384C">
        <w:rPr>
          <w:b/>
          <w:bCs/>
          <w:sz w:val="24"/>
          <w:szCs w:val="24"/>
        </w:rPr>
        <w:lastRenderedPageBreak/>
        <w:t>5.5 Need for the Project</w:t>
      </w:r>
      <w:r w:rsidR="00B436FD">
        <w:rPr>
          <w:b/>
          <w:bCs/>
          <w:sz w:val="24"/>
          <w:szCs w:val="24"/>
        </w:rPr>
        <w:t>:</w:t>
      </w:r>
      <w:r w:rsidR="0044773E">
        <w:rPr>
          <w:b/>
          <w:bCs/>
          <w:sz w:val="24"/>
          <w:szCs w:val="24"/>
        </w:rPr>
        <w:t xml:space="preserve"> </w:t>
      </w:r>
    </w:p>
    <w:p w14:paraId="52C97D5D" w14:textId="77777777" w:rsidR="000615B5" w:rsidRDefault="000615B5" w:rsidP="00A16152">
      <w:pPr>
        <w:rPr>
          <w:b/>
          <w:bCs/>
          <w:sz w:val="24"/>
          <w:szCs w:val="24"/>
        </w:rPr>
      </w:pPr>
    </w:p>
    <w:p w14:paraId="6148275C" w14:textId="3213DD15" w:rsidR="00327585" w:rsidRDefault="00906FF5" w:rsidP="00A16152">
      <w:pPr>
        <w:rPr>
          <w:ins w:id="36" w:author="Jungnickel, Volker" w:date="2017-11-05T22:26:00Z"/>
          <w:b/>
          <w:bCs/>
          <w:sz w:val="24"/>
          <w:szCs w:val="24"/>
        </w:rPr>
      </w:pPr>
      <w:ins w:id="37" w:author="Jungnickel, Volker" w:date="2017-11-05T22:30:00Z">
        <w:r>
          <w:rPr>
            <w:bCs/>
            <w:sz w:val="24"/>
            <w:szCs w:val="24"/>
          </w:rPr>
          <w:t xml:space="preserve">The project aims at enabling </w:t>
        </w:r>
      </w:ins>
      <w:ins w:id="38" w:author="Jungnickel, Volker" w:date="2017-11-05T22:24:00Z">
        <w:r w:rsidR="00327585">
          <w:rPr>
            <w:bCs/>
            <w:sz w:val="24"/>
            <w:szCs w:val="24"/>
          </w:rPr>
          <w:t>n</w:t>
        </w:r>
      </w:ins>
      <w:ins w:id="39" w:author="Jungnickel, Volker" w:date="2017-11-05T22:23:00Z">
        <w:r w:rsidR="00327585">
          <w:rPr>
            <w:bCs/>
            <w:sz w:val="24"/>
            <w:szCs w:val="24"/>
          </w:rPr>
          <w:t>ew applications e.g. in combination with lighting</w:t>
        </w:r>
      </w:ins>
      <w:ins w:id="40" w:author="Jungnickel, Volker" w:date="2017-11-05T22:24:00Z">
        <w:r w:rsidR="00327585">
          <w:rPr>
            <w:bCs/>
            <w:sz w:val="24"/>
            <w:szCs w:val="24"/>
          </w:rPr>
          <w:t>.</w:t>
        </w:r>
      </w:ins>
      <w:ins w:id="41" w:author="Jungnickel, Volker" w:date="2017-11-05T22:23:00Z">
        <w:r w:rsidR="00327585">
          <w:rPr>
            <w:bCs/>
            <w:sz w:val="24"/>
            <w:szCs w:val="24"/>
          </w:rPr>
          <w:t xml:space="preserve"> </w:t>
        </w:r>
      </w:ins>
      <w:ins w:id="42" w:author="Jungnickel, Volker" w:date="2017-11-05T22:30:00Z">
        <w:r w:rsidR="00D13DAF">
          <w:rPr>
            <w:bCs/>
            <w:sz w:val="24"/>
            <w:szCs w:val="24"/>
          </w:rPr>
          <w:t>It shall m</w:t>
        </w:r>
      </w:ins>
      <w:ins w:id="43" w:author="Jungnickel, Volker" w:date="2017-11-05T22:23:00Z">
        <w:r w:rsidR="00327585">
          <w:rPr>
            <w:bCs/>
            <w:sz w:val="24"/>
            <w:szCs w:val="24"/>
          </w:rPr>
          <w:t xml:space="preserve">eet </w:t>
        </w:r>
      </w:ins>
      <w:ins w:id="44" w:author="Jungnickel, Volker" w:date="2017-11-05T22:24:00Z">
        <w:r w:rsidR="00327585">
          <w:rPr>
            <w:bCs/>
            <w:sz w:val="24"/>
            <w:szCs w:val="24"/>
          </w:rPr>
          <w:t>m</w:t>
        </w:r>
      </w:ins>
      <w:ins w:id="45" w:author="Jungnickel, Volker" w:date="2017-11-05T22:23:00Z">
        <w:r w:rsidR="00327585" w:rsidRPr="00327585">
          <w:rPr>
            <w:bCs/>
            <w:sz w:val="24"/>
            <w:szCs w:val="24"/>
            <w:rPrChange w:id="46" w:author="Jungnickel, Volker" w:date="2017-11-05T22:23:00Z">
              <w:rPr>
                <w:b/>
                <w:bCs/>
                <w:sz w:val="24"/>
                <w:szCs w:val="24"/>
              </w:rPr>
            </w:rPrChange>
          </w:rPr>
          <w:t xml:space="preserve">ass market </w:t>
        </w:r>
      </w:ins>
      <w:ins w:id="47" w:author="Jungnickel, Volker" w:date="2017-11-05T22:24:00Z">
        <w:r w:rsidR="00327585">
          <w:rPr>
            <w:bCs/>
            <w:sz w:val="24"/>
            <w:szCs w:val="24"/>
          </w:rPr>
          <w:t xml:space="preserve">requirements </w:t>
        </w:r>
      </w:ins>
      <w:ins w:id="48" w:author="Jungnickel, Volker" w:date="2017-11-05T22:23:00Z">
        <w:r w:rsidR="00327585" w:rsidRPr="00327585">
          <w:rPr>
            <w:bCs/>
            <w:sz w:val="24"/>
            <w:szCs w:val="24"/>
            <w:rPrChange w:id="49" w:author="Jungnickel, Volker" w:date="2017-11-05T22:23:00Z">
              <w:rPr>
                <w:b/>
                <w:bCs/>
                <w:sz w:val="24"/>
                <w:szCs w:val="24"/>
              </w:rPr>
            </w:rPrChange>
          </w:rPr>
          <w:t xml:space="preserve">through </w:t>
        </w:r>
      </w:ins>
      <w:ins w:id="50" w:author="Jungnickel, Volker" w:date="2017-11-05T22:28:00Z">
        <w:r w:rsidR="00327585">
          <w:rPr>
            <w:bCs/>
            <w:sz w:val="24"/>
            <w:szCs w:val="24"/>
          </w:rPr>
          <w:t xml:space="preserve">significant </w:t>
        </w:r>
      </w:ins>
      <w:ins w:id="51" w:author="Jungnickel, Volker" w:date="2017-11-05T22:23:00Z">
        <w:r w:rsidR="00327585" w:rsidRPr="00327585">
          <w:rPr>
            <w:bCs/>
            <w:sz w:val="24"/>
            <w:szCs w:val="24"/>
            <w:rPrChange w:id="52" w:author="Jungnickel, Volker" w:date="2017-11-05T22:23:00Z">
              <w:rPr>
                <w:b/>
                <w:bCs/>
                <w:sz w:val="24"/>
                <w:szCs w:val="24"/>
              </w:rPr>
            </w:rPrChange>
          </w:rPr>
          <w:t>share of technology with 802.11</w:t>
        </w:r>
      </w:ins>
      <w:ins w:id="53" w:author="Jungnickel, Volker" w:date="2017-11-05T22:26:00Z">
        <w:r w:rsidR="00327585">
          <w:rPr>
            <w:bCs/>
            <w:sz w:val="24"/>
            <w:szCs w:val="24"/>
          </w:rPr>
          <w:t>.</w:t>
        </w:r>
      </w:ins>
      <w:ins w:id="54" w:author="Jungnickel, Volker" w:date="2017-11-05T22:24:00Z">
        <w:r w:rsidR="00327585">
          <w:rPr>
            <w:bCs/>
            <w:sz w:val="24"/>
            <w:szCs w:val="24"/>
          </w:rPr>
          <w:t xml:space="preserve"> </w:t>
        </w:r>
      </w:ins>
      <w:ins w:id="55" w:author="Jungnickel, Volker" w:date="2017-11-05T22:30:00Z">
        <w:r w:rsidR="00D13DAF">
          <w:rPr>
            <w:bCs/>
            <w:sz w:val="24"/>
            <w:szCs w:val="24"/>
          </w:rPr>
          <w:t>The project will d</w:t>
        </w:r>
      </w:ins>
      <w:ins w:id="56" w:author="Jungnickel, Volker" w:date="2017-11-05T22:24:00Z">
        <w:r w:rsidR="00327585">
          <w:rPr>
            <w:bCs/>
            <w:sz w:val="24"/>
            <w:szCs w:val="24"/>
          </w:rPr>
          <w:t xml:space="preserve">esign PHY and MAC </w:t>
        </w:r>
      </w:ins>
      <w:ins w:id="57" w:author="Jungnickel, Volker" w:date="2017-11-05T22:25:00Z">
        <w:r w:rsidR="00327585">
          <w:rPr>
            <w:bCs/>
            <w:sz w:val="24"/>
            <w:szCs w:val="24"/>
          </w:rPr>
          <w:t xml:space="preserve">layer </w:t>
        </w:r>
      </w:ins>
      <w:ins w:id="58" w:author="Jungnickel, Volker" w:date="2017-11-05T22:24:00Z">
        <w:r w:rsidR="00327585">
          <w:rPr>
            <w:bCs/>
            <w:sz w:val="24"/>
            <w:szCs w:val="24"/>
          </w:rPr>
          <w:t xml:space="preserve">so that </w:t>
        </w:r>
      </w:ins>
      <w:ins w:id="59" w:author="Jungnickel, Volker" w:date="2017-11-05T22:25:00Z">
        <w:r w:rsidR="00327585">
          <w:rPr>
            <w:bCs/>
            <w:sz w:val="24"/>
            <w:szCs w:val="24"/>
          </w:rPr>
          <w:t>near</w:t>
        </w:r>
      </w:ins>
      <w:ins w:id="60" w:author="Jungnickel, Volker" w:date="2017-11-05T22:26:00Z">
        <w:r w:rsidR="00327585">
          <w:rPr>
            <w:bCs/>
            <w:sz w:val="24"/>
            <w:szCs w:val="24"/>
          </w:rPr>
          <w:t>ly</w:t>
        </w:r>
      </w:ins>
      <w:ins w:id="61" w:author="Jungnickel, Volker" w:date="2017-11-05T22:25:00Z">
        <w:r w:rsidR="00327585">
          <w:rPr>
            <w:bCs/>
            <w:sz w:val="24"/>
            <w:szCs w:val="24"/>
          </w:rPr>
          <w:t xml:space="preserve"> </w:t>
        </w:r>
      </w:ins>
      <w:ins w:id="62" w:author="Jungnickel, Volker" w:date="2017-11-05T22:24:00Z">
        <w:r w:rsidR="00327585">
          <w:rPr>
            <w:bCs/>
            <w:sz w:val="24"/>
            <w:szCs w:val="24"/>
          </w:rPr>
          <w:t>optim</w:t>
        </w:r>
      </w:ins>
      <w:ins w:id="63" w:author="Jungnickel, Volker" w:date="2017-11-05T22:25:00Z">
        <w:r w:rsidR="00327585">
          <w:rPr>
            <w:bCs/>
            <w:sz w:val="24"/>
            <w:szCs w:val="24"/>
          </w:rPr>
          <w:t>al</w:t>
        </w:r>
      </w:ins>
      <w:ins w:id="64" w:author="Jungnickel, Volker" w:date="2017-11-05T22:24:00Z">
        <w:r w:rsidR="00327585">
          <w:rPr>
            <w:bCs/>
            <w:sz w:val="24"/>
            <w:szCs w:val="24"/>
          </w:rPr>
          <w:t xml:space="preserve"> performance is achieved</w:t>
        </w:r>
      </w:ins>
      <w:ins w:id="65" w:author="Jungnickel, Volker" w:date="2017-11-05T22:25:00Z">
        <w:r w:rsidR="00327585">
          <w:rPr>
            <w:bCs/>
            <w:sz w:val="24"/>
            <w:szCs w:val="24"/>
          </w:rPr>
          <w:t xml:space="preserve"> </w:t>
        </w:r>
      </w:ins>
      <w:ins w:id="66" w:author="Jungnickel, Volker" w:date="2017-11-05T22:26:00Z">
        <w:r w:rsidR="00327585">
          <w:rPr>
            <w:bCs/>
            <w:sz w:val="24"/>
            <w:szCs w:val="24"/>
          </w:rPr>
          <w:t xml:space="preserve">using </w:t>
        </w:r>
      </w:ins>
      <w:ins w:id="67" w:author="Jungnickel, Volker" w:date="2017-11-05T22:27:00Z">
        <w:r w:rsidR="00327585">
          <w:rPr>
            <w:bCs/>
            <w:sz w:val="24"/>
            <w:szCs w:val="24"/>
          </w:rPr>
          <w:t xml:space="preserve">simple </w:t>
        </w:r>
      </w:ins>
      <w:ins w:id="68" w:author="Jungnickel, Volker" w:date="2017-11-05T22:26:00Z">
        <w:r w:rsidR="00327585">
          <w:rPr>
            <w:bCs/>
            <w:sz w:val="24"/>
            <w:szCs w:val="24"/>
          </w:rPr>
          <w:t>algorithms</w:t>
        </w:r>
      </w:ins>
      <w:ins w:id="69" w:author="Jungnickel, Volker" w:date="2017-11-05T22:27:00Z">
        <w:r w:rsidR="00327585">
          <w:rPr>
            <w:bCs/>
            <w:sz w:val="24"/>
            <w:szCs w:val="24"/>
          </w:rPr>
          <w:t xml:space="preserve"> which </w:t>
        </w:r>
      </w:ins>
      <w:ins w:id="70" w:author="Jungnickel, Volker" w:date="2017-11-05T22:28:00Z">
        <w:r w:rsidR="00327585">
          <w:rPr>
            <w:bCs/>
            <w:sz w:val="24"/>
            <w:szCs w:val="24"/>
          </w:rPr>
          <w:t xml:space="preserve">already </w:t>
        </w:r>
      </w:ins>
      <w:ins w:id="71" w:author="Jungnickel, Volker" w:date="2017-11-05T22:27:00Z">
        <w:r w:rsidR="00327585">
          <w:rPr>
            <w:bCs/>
            <w:sz w:val="24"/>
            <w:szCs w:val="24"/>
          </w:rPr>
          <w:t xml:space="preserve">exist or can be </w:t>
        </w:r>
      </w:ins>
      <w:ins w:id="72" w:author="Jungnickel, Volker" w:date="2017-11-05T22:28:00Z">
        <w:r w:rsidR="00327585">
          <w:rPr>
            <w:bCs/>
            <w:sz w:val="24"/>
            <w:szCs w:val="24"/>
          </w:rPr>
          <w:t xml:space="preserve">easily </w:t>
        </w:r>
      </w:ins>
      <w:ins w:id="73" w:author="Jungnickel, Volker" w:date="2017-11-05T22:27:00Z">
        <w:r w:rsidR="00327585">
          <w:rPr>
            <w:bCs/>
            <w:sz w:val="24"/>
            <w:szCs w:val="24"/>
          </w:rPr>
          <w:t xml:space="preserve">adapted to LC. </w:t>
        </w:r>
      </w:ins>
      <w:ins w:id="74" w:author="Jungnickel, Volker" w:date="2017-11-05T22:23:00Z">
        <w:r w:rsidR="00327585">
          <w:rPr>
            <w:b/>
            <w:bCs/>
            <w:sz w:val="24"/>
            <w:szCs w:val="24"/>
          </w:rPr>
          <w:t xml:space="preserve"> </w:t>
        </w:r>
      </w:ins>
    </w:p>
    <w:p w14:paraId="673B4DA1" w14:textId="77777777" w:rsidR="00327585" w:rsidRDefault="00327585" w:rsidP="00A16152">
      <w:pPr>
        <w:rPr>
          <w:ins w:id="75" w:author="Jungnickel, Volker" w:date="2017-11-05T22:26:00Z"/>
          <w:b/>
          <w:bCs/>
          <w:sz w:val="24"/>
          <w:szCs w:val="24"/>
        </w:rPr>
      </w:pPr>
    </w:p>
    <w:p w14:paraId="16DB37CC" w14:textId="281ACC17" w:rsidR="00A16152" w:rsidRDefault="000615B5" w:rsidP="00A16152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TBD</w:t>
      </w:r>
    </w:p>
    <w:p w14:paraId="72F84CDF" w14:textId="77777777" w:rsidR="002A6A58" w:rsidRDefault="002A6A58" w:rsidP="00B436FD">
      <w:pPr>
        <w:rPr>
          <w:bCs/>
          <w:sz w:val="24"/>
          <w:szCs w:val="24"/>
        </w:rPr>
      </w:pPr>
    </w:p>
    <w:p w14:paraId="3AA9F6F5" w14:textId="77777777" w:rsidR="00B436FD" w:rsidRPr="00B436FD" w:rsidRDefault="00B436FD" w:rsidP="001D17DC">
      <w:pPr>
        <w:rPr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5.6 Stakeholders for the Standard:</w:t>
      </w:r>
      <w:r>
        <w:rPr>
          <w:b/>
          <w:bCs/>
          <w:sz w:val="24"/>
          <w:szCs w:val="24"/>
        </w:rPr>
        <w:t xml:space="preserve"> </w:t>
      </w:r>
      <w:r w:rsidRPr="00B436FD">
        <w:rPr>
          <w:bCs/>
          <w:sz w:val="24"/>
          <w:szCs w:val="24"/>
        </w:rPr>
        <w:t xml:space="preserve">Manufacturers and users of semiconductors, personal computers, enterprise networking devices, consumer electronic devices, home networking equipment, </w:t>
      </w:r>
      <w:r w:rsidR="001D17DC">
        <w:rPr>
          <w:sz w:val="24"/>
          <w:szCs w:val="24"/>
        </w:rPr>
        <w:t xml:space="preserve">producers of industrial sensors, </w:t>
      </w:r>
      <w:r w:rsidR="001D17DC" w:rsidRPr="00FA5712">
        <w:rPr>
          <w:sz w:val="24"/>
          <w:szCs w:val="24"/>
        </w:rPr>
        <w:t>mobile devices, and cellular operators</w:t>
      </w:r>
      <w:r w:rsidR="00D57C3C">
        <w:rPr>
          <w:bCs/>
          <w:sz w:val="24"/>
          <w:szCs w:val="24"/>
        </w:rPr>
        <w:t>.</w:t>
      </w:r>
    </w:p>
    <w:p w14:paraId="2573D6DE" w14:textId="77777777" w:rsidR="00B436FD" w:rsidRDefault="00B436FD" w:rsidP="00B436FD">
      <w:pPr>
        <w:rPr>
          <w:b/>
          <w:bCs/>
          <w:sz w:val="24"/>
          <w:szCs w:val="24"/>
        </w:rPr>
      </w:pPr>
    </w:p>
    <w:p w14:paraId="6806CF86" w14:textId="77777777" w:rsidR="00B436FD" w:rsidRP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Intellectual Property</w:t>
      </w:r>
    </w:p>
    <w:p w14:paraId="68542F74" w14:textId="77777777" w:rsidR="00B436FD" w:rsidRP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6.1</w:t>
      </w:r>
      <w:proofErr w:type="gramStart"/>
      <w:r w:rsidRPr="00B436FD">
        <w:rPr>
          <w:b/>
          <w:bCs/>
          <w:sz w:val="24"/>
          <w:szCs w:val="24"/>
        </w:rPr>
        <w:t>.a</w:t>
      </w:r>
      <w:proofErr w:type="gramEnd"/>
      <w:r w:rsidRPr="00B436FD">
        <w:rPr>
          <w:b/>
          <w:bCs/>
          <w:sz w:val="24"/>
          <w:szCs w:val="24"/>
        </w:rPr>
        <w:t>. Is the Sponsor aware of any copyright permissions needed for this project</w:t>
      </w:r>
      <w:proofErr w:type="gramStart"/>
      <w:r w:rsidRPr="00B436FD">
        <w:rPr>
          <w:b/>
          <w:bCs/>
          <w:sz w:val="24"/>
          <w:szCs w:val="24"/>
        </w:rPr>
        <w:t>?:</w:t>
      </w:r>
      <w:proofErr w:type="gramEnd"/>
      <w:r w:rsidRPr="00B436FD">
        <w:rPr>
          <w:b/>
          <w:bCs/>
          <w:sz w:val="24"/>
          <w:szCs w:val="24"/>
        </w:rPr>
        <w:t xml:space="preserve"> No</w:t>
      </w:r>
    </w:p>
    <w:p w14:paraId="00AD64F0" w14:textId="77777777" w:rsid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6.1</w:t>
      </w:r>
      <w:proofErr w:type="gramStart"/>
      <w:r w:rsidRPr="00B436FD">
        <w:rPr>
          <w:b/>
          <w:bCs/>
          <w:sz w:val="24"/>
          <w:szCs w:val="24"/>
        </w:rPr>
        <w:t>.b</w:t>
      </w:r>
      <w:proofErr w:type="gramEnd"/>
      <w:r w:rsidRPr="00B436FD">
        <w:rPr>
          <w:b/>
          <w:bCs/>
          <w:sz w:val="24"/>
          <w:szCs w:val="24"/>
        </w:rPr>
        <w:t>. Is the Sponsor aware of possible registration activity related to this project</w:t>
      </w:r>
      <w:proofErr w:type="gramStart"/>
      <w:r w:rsidRPr="00B436FD">
        <w:rPr>
          <w:b/>
          <w:bCs/>
          <w:sz w:val="24"/>
          <w:szCs w:val="24"/>
        </w:rPr>
        <w:t>?:</w:t>
      </w:r>
      <w:proofErr w:type="gramEnd"/>
      <w:r w:rsidRPr="00B436FD">
        <w:rPr>
          <w:b/>
          <w:bCs/>
          <w:sz w:val="24"/>
          <w:szCs w:val="24"/>
        </w:rPr>
        <w:t xml:space="preserve"> No</w:t>
      </w:r>
    </w:p>
    <w:p w14:paraId="1705FEF7" w14:textId="77777777" w:rsidR="00B436FD" w:rsidRDefault="00B436FD" w:rsidP="00B436FD">
      <w:pPr>
        <w:rPr>
          <w:b/>
          <w:bCs/>
          <w:sz w:val="24"/>
          <w:szCs w:val="24"/>
        </w:rPr>
      </w:pPr>
    </w:p>
    <w:p w14:paraId="5C1310EA" w14:textId="16A0A55A" w:rsid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7.1 Are there other standards or projects with a similar scope</w:t>
      </w:r>
      <w:proofErr w:type="gramStart"/>
      <w:r w:rsidRPr="00B436FD">
        <w:rPr>
          <w:b/>
          <w:bCs/>
          <w:sz w:val="24"/>
          <w:szCs w:val="24"/>
        </w:rPr>
        <w:t>?:</w:t>
      </w:r>
      <w:proofErr w:type="gramEnd"/>
      <w:r w:rsidRPr="00B436FD">
        <w:rPr>
          <w:b/>
          <w:bCs/>
          <w:sz w:val="24"/>
          <w:szCs w:val="24"/>
        </w:rPr>
        <w:t xml:space="preserve"> </w:t>
      </w:r>
    </w:p>
    <w:p w14:paraId="627CB56A" w14:textId="77777777" w:rsidR="00145920" w:rsidRDefault="00145920" w:rsidP="00B436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Yes, there are two projects as follows.</w:t>
      </w:r>
    </w:p>
    <w:p w14:paraId="654881EA" w14:textId="77777777" w:rsidR="00145920" w:rsidRPr="00145920" w:rsidRDefault="00145920" w:rsidP="00145920">
      <w:pPr>
        <w:rPr>
          <w:b/>
          <w:bCs/>
          <w:sz w:val="24"/>
          <w:szCs w:val="24"/>
          <w:lang w:eastAsia="zh-CN"/>
        </w:rPr>
      </w:pPr>
      <w:r w:rsidRPr="00145920">
        <w:rPr>
          <w:b/>
          <w:bCs/>
          <w:sz w:val="24"/>
          <w:szCs w:val="24"/>
          <w:lang w:eastAsia="zh-CN"/>
        </w:rPr>
        <w:t>Sponsor Organization: IEEE 802</w:t>
      </w:r>
    </w:p>
    <w:p w14:paraId="29ACE91E" w14:textId="77777777" w:rsidR="00145920" w:rsidRPr="00145920" w:rsidRDefault="00F0634E" w:rsidP="00145920">
      <w:pPr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>Project</w:t>
      </w:r>
      <w:r w:rsidR="00145920" w:rsidRPr="00145920">
        <w:rPr>
          <w:b/>
          <w:bCs/>
          <w:sz w:val="24"/>
          <w:szCs w:val="24"/>
          <w:lang w:eastAsia="zh-CN"/>
        </w:rPr>
        <w:t xml:space="preserve"> Number: IEEE 802.15.</w:t>
      </w:r>
      <w:r w:rsidR="00145920">
        <w:rPr>
          <w:b/>
          <w:bCs/>
          <w:sz w:val="24"/>
          <w:szCs w:val="24"/>
          <w:lang w:eastAsia="zh-CN"/>
        </w:rPr>
        <w:t>13</w:t>
      </w:r>
    </w:p>
    <w:p w14:paraId="6977E815" w14:textId="77777777" w:rsidR="00145920" w:rsidRPr="00F0634E" w:rsidRDefault="00F0634E" w:rsidP="00145920">
      <w:pPr>
        <w:rPr>
          <w:b/>
          <w:bCs/>
          <w:sz w:val="24"/>
          <w:szCs w:val="24"/>
          <w:lang w:val="en-US" w:eastAsia="zh-CN"/>
        </w:rPr>
      </w:pPr>
      <w:r>
        <w:rPr>
          <w:b/>
          <w:bCs/>
          <w:sz w:val="24"/>
          <w:szCs w:val="24"/>
          <w:lang w:eastAsia="zh-CN"/>
        </w:rPr>
        <w:t>Project</w:t>
      </w:r>
      <w:r w:rsidR="00145920">
        <w:rPr>
          <w:b/>
          <w:bCs/>
          <w:sz w:val="24"/>
          <w:szCs w:val="24"/>
          <w:lang w:eastAsia="zh-CN"/>
        </w:rPr>
        <w:t xml:space="preserve"> Date: 2017</w:t>
      </w:r>
      <w:r w:rsidR="00145920" w:rsidRPr="00145920">
        <w:rPr>
          <w:b/>
          <w:bCs/>
          <w:sz w:val="24"/>
          <w:szCs w:val="24"/>
          <w:lang w:eastAsia="zh-CN"/>
        </w:rPr>
        <w:t>-0</w:t>
      </w:r>
      <w:r w:rsidR="00145920">
        <w:rPr>
          <w:b/>
          <w:bCs/>
          <w:sz w:val="24"/>
          <w:szCs w:val="24"/>
          <w:lang w:eastAsia="zh-CN"/>
        </w:rPr>
        <w:t>3</w:t>
      </w:r>
      <w:r>
        <w:rPr>
          <w:b/>
          <w:bCs/>
          <w:sz w:val="24"/>
          <w:szCs w:val="24"/>
          <w:lang w:eastAsia="zh-CN"/>
        </w:rPr>
        <w:t xml:space="preserve"> </w:t>
      </w:r>
      <w:r>
        <w:rPr>
          <w:b/>
          <w:bCs/>
          <w:sz w:val="24"/>
          <w:szCs w:val="24"/>
          <w:lang w:val="en-US" w:eastAsia="zh-CN"/>
        </w:rPr>
        <w:t>(projected)</w:t>
      </w:r>
    </w:p>
    <w:p w14:paraId="380F52B5" w14:textId="77777777" w:rsidR="00FD22D0" w:rsidRDefault="00F0634E" w:rsidP="00145920">
      <w:pPr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>Project</w:t>
      </w:r>
      <w:r w:rsidR="00145920" w:rsidRPr="00145920">
        <w:rPr>
          <w:b/>
          <w:bCs/>
          <w:sz w:val="24"/>
          <w:szCs w:val="24"/>
          <w:lang w:eastAsia="zh-CN"/>
        </w:rPr>
        <w:t xml:space="preserve"> Title: Part 15.</w:t>
      </w:r>
      <w:r w:rsidR="00145920">
        <w:rPr>
          <w:b/>
          <w:bCs/>
          <w:sz w:val="24"/>
          <w:szCs w:val="24"/>
          <w:lang w:eastAsia="zh-CN"/>
        </w:rPr>
        <w:t>1</w:t>
      </w:r>
      <w:r w:rsidR="00145920" w:rsidRPr="00145920">
        <w:rPr>
          <w:b/>
          <w:bCs/>
          <w:sz w:val="24"/>
          <w:szCs w:val="24"/>
          <w:lang w:eastAsia="zh-CN"/>
        </w:rPr>
        <w:t>3: Standard for Multi-Gigabit per Second Optical Wireless Communications (OWC) with Ranges up to 200 meters</w:t>
      </w:r>
    </w:p>
    <w:p w14:paraId="3EE4C4DE" w14:textId="77777777" w:rsidR="00145920" w:rsidRDefault="00145920" w:rsidP="00B436FD">
      <w:pPr>
        <w:rPr>
          <w:b/>
          <w:bCs/>
          <w:sz w:val="24"/>
          <w:szCs w:val="24"/>
          <w:lang w:eastAsia="zh-CN"/>
        </w:rPr>
      </w:pPr>
    </w:p>
    <w:p w14:paraId="69614DB1" w14:textId="77777777" w:rsidR="00F0634E" w:rsidRDefault="00F0634E" w:rsidP="00B436FD">
      <w:pPr>
        <w:rPr>
          <w:b/>
          <w:bCs/>
          <w:sz w:val="24"/>
          <w:szCs w:val="24"/>
        </w:rPr>
      </w:pPr>
      <w:r w:rsidRPr="00F0634E">
        <w:rPr>
          <w:rFonts w:hint="eastAsia"/>
          <w:b/>
          <w:bCs/>
          <w:sz w:val="24"/>
          <w:szCs w:val="24"/>
        </w:rPr>
        <w:t>Sponsor Organization: ITU-T SG15</w:t>
      </w:r>
    </w:p>
    <w:p w14:paraId="54EE5F5C" w14:textId="77777777" w:rsidR="00F0634E" w:rsidRDefault="00F0634E" w:rsidP="00B436FD">
      <w:pPr>
        <w:rPr>
          <w:b/>
          <w:bCs/>
          <w:sz w:val="24"/>
          <w:szCs w:val="24"/>
        </w:rPr>
      </w:pPr>
      <w:r w:rsidRPr="00F0634E">
        <w:rPr>
          <w:rFonts w:hint="eastAsia"/>
          <w:b/>
          <w:bCs/>
          <w:sz w:val="24"/>
          <w:szCs w:val="24"/>
        </w:rPr>
        <w:t xml:space="preserve">Project Number: ITU-T </w:t>
      </w:r>
      <w:proofErr w:type="spellStart"/>
      <w:r w:rsidRPr="00F0634E">
        <w:rPr>
          <w:rFonts w:hint="eastAsia"/>
          <w:b/>
          <w:bCs/>
          <w:sz w:val="24"/>
          <w:szCs w:val="24"/>
        </w:rPr>
        <w:t>G.vlc</w:t>
      </w:r>
      <w:proofErr w:type="spellEnd"/>
    </w:p>
    <w:p w14:paraId="57CD2104" w14:textId="77777777" w:rsidR="00F0634E" w:rsidRDefault="00F0634E" w:rsidP="00B436FD">
      <w:pPr>
        <w:rPr>
          <w:b/>
          <w:bCs/>
          <w:sz w:val="24"/>
          <w:szCs w:val="24"/>
        </w:rPr>
      </w:pPr>
      <w:r w:rsidRPr="00F0634E">
        <w:rPr>
          <w:rFonts w:hint="eastAsia"/>
          <w:b/>
          <w:bCs/>
          <w:sz w:val="24"/>
          <w:szCs w:val="24"/>
        </w:rPr>
        <w:t>Project Date: 2015-06 (projected)</w:t>
      </w:r>
    </w:p>
    <w:p w14:paraId="73787310" w14:textId="77777777" w:rsidR="00FD22D0" w:rsidRDefault="00F0634E" w:rsidP="00B436FD">
      <w:pPr>
        <w:rPr>
          <w:b/>
          <w:bCs/>
          <w:sz w:val="24"/>
          <w:szCs w:val="24"/>
        </w:rPr>
      </w:pPr>
      <w:r w:rsidRPr="00F0634E">
        <w:rPr>
          <w:rFonts w:hint="eastAsia"/>
          <w:b/>
          <w:bCs/>
          <w:sz w:val="24"/>
          <w:szCs w:val="24"/>
        </w:rPr>
        <w:t>Project Title: High speed indoor visible light communication transceiver - System architecture, physical layer and data link layer specification</w:t>
      </w:r>
    </w:p>
    <w:p w14:paraId="6EE31A21" w14:textId="77777777" w:rsidR="00F0634E" w:rsidRPr="00B436FD" w:rsidRDefault="00F0634E" w:rsidP="00B436FD">
      <w:pPr>
        <w:rPr>
          <w:b/>
          <w:bCs/>
          <w:sz w:val="24"/>
          <w:szCs w:val="24"/>
        </w:rPr>
      </w:pPr>
    </w:p>
    <w:p w14:paraId="196E64CB" w14:textId="77777777" w:rsidR="00B436FD" w:rsidRP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7.2 Joint Development</w:t>
      </w:r>
    </w:p>
    <w:p w14:paraId="3B1D7C83" w14:textId="77777777" w:rsid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Is it the intent to develop this document jointly with another organization</w:t>
      </w:r>
      <w:proofErr w:type="gramStart"/>
      <w:r w:rsidRPr="00B436FD">
        <w:rPr>
          <w:b/>
          <w:bCs/>
          <w:sz w:val="24"/>
          <w:szCs w:val="24"/>
        </w:rPr>
        <w:t>?:</w:t>
      </w:r>
      <w:proofErr w:type="gramEnd"/>
      <w:r w:rsidRPr="00B436FD">
        <w:rPr>
          <w:b/>
          <w:bCs/>
          <w:sz w:val="24"/>
          <w:szCs w:val="24"/>
        </w:rPr>
        <w:t xml:space="preserve"> No</w:t>
      </w:r>
    </w:p>
    <w:p w14:paraId="753E9357" w14:textId="77777777" w:rsidR="00B436FD" w:rsidRDefault="00B436FD" w:rsidP="00B436FD">
      <w:pPr>
        <w:rPr>
          <w:b/>
          <w:bCs/>
          <w:sz w:val="24"/>
          <w:szCs w:val="24"/>
        </w:rPr>
      </w:pPr>
    </w:p>
    <w:p w14:paraId="7CA76411" w14:textId="77777777" w:rsid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8.1 Additional Explanatory Notes (Item Number and Explanation):</w:t>
      </w:r>
    </w:p>
    <w:p w14:paraId="3CB6DCEF" w14:textId="77777777" w:rsidR="00D4223B" w:rsidRPr="002D384C" w:rsidRDefault="002D384C" w:rsidP="00B436FD">
      <w:pPr>
        <w:rPr>
          <w:sz w:val="24"/>
          <w:szCs w:val="24"/>
          <w:lang w:bidi="he-IL"/>
        </w:rPr>
      </w:pPr>
      <w:r>
        <w:rPr>
          <w:b/>
          <w:bCs/>
          <w:sz w:val="24"/>
          <w:szCs w:val="24"/>
        </w:rPr>
        <w:br/>
      </w:r>
    </w:p>
    <w:p w14:paraId="4E4680EF" w14:textId="77777777" w:rsidR="00840FDB" w:rsidRPr="00840FDB" w:rsidRDefault="00840FDB" w:rsidP="00840FDB">
      <w:pPr>
        <w:rPr>
          <w:sz w:val="24"/>
          <w:szCs w:val="24"/>
          <w:lang w:bidi="he-IL"/>
        </w:rPr>
      </w:pPr>
    </w:p>
    <w:p w14:paraId="01CD2EF0" w14:textId="77777777" w:rsidR="00840FDB" w:rsidRPr="00840FDB" w:rsidRDefault="00840FDB" w:rsidP="00B55BFF">
      <w:pPr>
        <w:rPr>
          <w:sz w:val="24"/>
          <w:szCs w:val="24"/>
          <w:lang w:val="en-US" w:bidi="he-IL"/>
        </w:rPr>
      </w:pPr>
    </w:p>
    <w:p w14:paraId="378E660F" w14:textId="77777777" w:rsidR="00CC522E" w:rsidRDefault="00CC522E" w:rsidP="00B55BFF">
      <w:pPr>
        <w:ind w:left="360"/>
        <w:rPr>
          <w:sz w:val="24"/>
          <w:szCs w:val="24"/>
          <w:lang w:val="en-US" w:bidi="he-IL"/>
        </w:rPr>
      </w:pPr>
    </w:p>
    <w:p w14:paraId="6CEE221E" w14:textId="77777777" w:rsidR="00CA09B2" w:rsidRPr="002C36F6" w:rsidRDefault="00CA09B2">
      <w:pPr>
        <w:rPr>
          <w:sz w:val="24"/>
        </w:rPr>
      </w:pPr>
    </w:p>
    <w:sectPr w:rsidR="00CA09B2" w:rsidRPr="002C36F6" w:rsidSect="00135AFB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Jungnickel, Volker" w:date="2017-11-05T22:12:00Z" w:initials="JV">
    <w:p w14:paraId="2633DD79" w14:textId="17A3854C" w:rsidR="0009640D" w:rsidRDefault="0009640D">
      <w:pPr>
        <w:pStyle w:val="Kommentartext"/>
      </w:pPr>
      <w:r>
        <w:rPr>
          <w:rStyle w:val="Kommentarzeichen"/>
        </w:rPr>
        <w:annotationRef/>
      </w:r>
      <w:r>
        <w:t>Standard should be wavelength-agnostic</w:t>
      </w:r>
    </w:p>
  </w:comment>
  <w:comment w:id="3" w:author="Jungnickel, Volker" w:date="2017-11-05T22:13:00Z" w:initials="JV">
    <w:p w14:paraId="4B7E36EB" w14:textId="224DEADE" w:rsidR="0009640D" w:rsidRDefault="0009640D">
      <w:pPr>
        <w:pStyle w:val="Kommentartext"/>
      </w:pPr>
      <w:r>
        <w:rPr>
          <w:rStyle w:val="Kommentarzeichen"/>
        </w:rPr>
        <w:annotationRef/>
      </w:r>
      <w:r>
        <w:t>10-20, similar like 802.11ay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E0E2D" w14:textId="77777777" w:rsidR="00EC6A3E" w:rsidRDefault="00EC6A3E">
      <w:r>
        <w:separator/>
      </w:r>
    </w:p>
  </w:endnote>
  <w:endnote w:type="continuationSeparator" w:id="0">
    <w:p w14:paraId="5C6A4AB2" w14:textId="77777777" w:rsidR="00EC6A3E" w:rsidRDefault="00EC6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41139" w14:textId="6C7D0C0D" w:rsidR="00003CC1" w:rsidRDefault="00B36C22" w:rsidP="00A96EF3">
    <w:pPr>
      <w:pStyle w:val="Fuzeile"/>
      <w:tabs>
        <w:tab w:val="clear" w:pos="6480"/>
        <w:tab w:val="center" w:pos="4680"/>
        <w:tab w:val="right" w:pos="9360"/>
      </w:tabs>
    </w:pPr>
    <w:fldSimple w:instr=" SUBJECT  \* MERGEFORMAT ">
      <w:r w:rsidR="001B6803">
        <w:t>Submission</w:t>
      </w:r>
    </w:fldSimple>
    <w:r w:rsidR="00003CC1">
      <w:tab/>
      <w:t xml:space="preserve">page </w:t>
    </w:r>
    <w:r w:rsidR="00707014">
      <w:fldChar w:fldCharType="begin"/>
    </w:r>
    <w:r w:rsidR="00003CC1">
      <w:instrText xml:space="preserve">page </w:instrText>
    </w:r>
    <w:r w:rsidR="00707014">
      <w:fldChar w:fldCharType="separate"/>
    </w:r>
    <w:r w:rsidR="00D13DAF">
      <w:rPr>
        <w:noProof/>
      </w:rPr>
      <w:t>4</w:t>
    </w:r>
    <w:r w:rsidR="00707014">
      <w:fldChar w:fldCharType="end"/>
    </w:r>
    <w:r w:rsidR="00003CC1">
      <w:tab/>
    </w:r>
    <w:r w:rsidR="00B55BFF">
      <w:t xml:space="preserve">Nikola </w:t>
    </w:r>
    <w:proofErr w:type="spellStart"/>
    <w:r w:rsidR="00B55BFF">
      <w:t>Serafimovski</w:t>
    </w:r>
    <w:proofErr w:type="spellEnd"/>
    <w:r w:rsidR="00B55BFF">
      <w:t xml:space="preserve">, </w:t>
    </w:r>
    <w:proofErr w:type="spellStart"/>
    <w:r w:rsidR="00B55BFF">
      <w:t>pureLiFi</w:t>
    </w:r>
    <w:proofErr w:type="spellEnd"/>
    <w:r w:rsidR="00B55BFF">
      <w:t xml:space="preserve">, et. </w:t>
    </w:r>
    <w:proofErr w:type="spellStart"/>
    <w:proofErr w:type="gramStart"/>
    <w:r w:rsidR="00B55BFF">
      <w:t>tl</w:t>
    </w:r>
    <w:proofErr w:type="spellEnd"/>
    <w:proofErr w:type="gramEnd"/>
    <w:r w:rsidR="00B55BFF">
      <w:t>.</w:t>
    </w:r>
    <w:r w:rsidR="00A96EF3">
      <w:t xml:space="preserve"> </w:t>
    </w:r>
  </w:p>
  <w:p w14:paraId="484592D2" w14:textId="77777777" w:rsidR="00003CC1" w:rsidRDefault="00003C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8A21F" w14:textId="77777777" w:rsidR="00EC6A3E" w:rsidRDefault="00EC6A3E">
      <w:r>
        <w:separator/>
      </w:r>
    </w:p>
  </w:footnote>
  <w:footnote w:type="continuationSeparator" w:id="0">
    <w:p w14:paraId="571AAA95" w14:textId="77777777" w:rsidR="00EC6A3E" w:rsidRDefault="00EC6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C82AF" w14:textId="07EE8460" w:rsidR="00003CC1" w:rsidRDefault="00EC6A3E" w:rsidP="00B55BFF">
    <w:pPr>
      <w:pStyle w:val="Kopfzeile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B55BFF">
      <w:t>October 2017</w:t>
    </w:r>
    <w:r>
      <w:fldChar w:fldCharType="end"/>
    </w:r>
    <w:r w:rsidR="00DC516F">
      <w:t xml:space="preserve">               </w:t>
    </w:r>
    <w:r w:rsidR="00003CC1">
      <w:tab/>
    </w:r>
    <w:r w:rsidR="005866E0">
      <w:t xml:space="preserve">         </w:t>
    </w:r>
    <w:r w:rsidR="00CD7162">
      <w:t xml:space="preserve">                            </w:t>
    </w:r>
    <w:r w:rsidR="00B55BFF">
      <w:t xml:space="preserve">     </w:t>
    </w:r>
    <w:r w:rsidR="005866E0">
      <w:t xml:space="preserve"> </w:t>
    </w:r>
    <w:fldSimple w:instr=" TITLE  \* MERGEFORMAT ">
      <w:r w:rsidR="00443FD4">
        <w:t>doc.: IEEE 802.11-17/1604r</w:t>
      </w:r>
      <w:del w:id="76" w:author="Jungnickel, Volker" w:date="2017-11-05T22:29:00Z">
        <w:r w:rsidR="00443FD4" w:rsidDel="00906FF5">
          <w:delText>0</w:delText>
        </w:r>
      </w:del>
    </w:fldSimple>
    <w:ins w:id="77" w:author="Jungnickel, Volker" w:date="2017-11-05T22:29:00Z">
      <w:r w:rsidR="00906FF5">
        <w:t>1</w: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F07F30"/>
    <w:multiLevelType w:val="hybridMultilevel"/>
    <w:tmpl w:val="2331DD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F329A8"/>
    <w:multiLevelType w:val="hybridMultilevel"/>
    <w:tmpl w:val="8A0C825C"/>
    <w:lvl w:ilvl="0" w:tplc="73C4A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15AF6"/>
    <w:multiLevelType w:val="hybridMultilevel"/>
    <w:tmpl w:val="8C1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0F84C"/>
    <w:multiLevelType w:val="hybridMultilevel"/>
    <w:tmpl w:val="429F2B4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A2E3F9F"/>
    <w:multiLevelType w:val="hybridMultilevel"/>
    <w:tmpl w:val="8BA6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72085"/>
    <w:multiLevelType w:val="hybridMultilevel"/>
    <w:tmpl w:val="A518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377DE"/>
    <w:multiLevelType w:val="hybridMultilevel"/>
    <w:tmpl w:val="8E04916C"/>
    <w:lvl w:ilvl="0" w:tplc="4BDCAC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9017A"/>
    <w:multiLevelType w:val="hybridMultilevel"/>
    <w:tmpl w:val="E0440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77568"/>
    <w:multiLevelType w:val="hybridMultilevel"/>
    <w:tmpl w:val="B1E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97BB8"/>
    <w:multiLevelType w:val="hybridMultilevel"/>
    <w:tmpl w:val="F36C1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7311F"/>
    <w:multiLevelType w:val="hybridMultilevel"/>
    <w:tmpl w:val="6410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D2901"/>
    <w:multiLevelType w:val="hybridMultilevel"/>
    <w:tmpl w:val="98A45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246D7A"/>
    <w:multiLevelType w:val="hybridMultilevel"/>
    <w:tmpl w:val="52529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12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5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3C"/>
    <w:rsid w:val="00002B38"/>
    <w:rsid w:val="00003CC1"/>
    <w:rsid w:val="00005ECE"/>
    <w:rsid w:val="00010C33"/>
    <w:rsid w:val="00011C8B"/>
    <w:rsid w:val="00013B9D"/>
    <w:rsid w:val="000169E6"/>
    <w:rsid w:val="00017664"/>
    <w:rsid w:val="00020E44"/>
    <w:rsid w:val="000239E4"/>
    <w:rsid w:val="000245C3"/>
    <w:rsid w:val="00025958"/>
    <w:rsid w:val="00031DC5"/>
    <w:rsid w:val="000378D4"/>
    <w:rsid w:val="000407D4"/>
    <w:rsid w:val="00040CB3"/>
    <w:rsid w:val="00040D85"/>
    <w:rsid w:val="0005235C"/>
    <w:rsid w:val="000532B2"/>
    <w:rsid w:val="0005408D"/>
    <w:rsid w:val="0005584F"/>
    <w:rsid w:val="000565A7"/>
    <w:rsid w:val="00056E43"/>
    <w:rsid w:val="00057C2E"/>
    <w:rsid w:val="0006025B"/>
    <w:rsid w:val="000615B5"/>
    <w:rsid w:val="00065BB9"/>
    <w:rsid w:val="00065E4F"/>
    <w:rsid w:val="000766F6"/>
    <w:rsid w:val="0008398A"/>
    <w:rsid w:val="00083F36"/>
    <w:rsid w:val="00091B03"/>
    <w:rsid w:val="00095B68"/>
    <w:rsid w:val="0009640D"/>
    <w:rsid w:val="000A274C"/>
    <w:rsid w:val="000A2E25"/>
    <w:rsid w:val="000A3E11"/>
    <w:rsid w:val="000B55CE"/>
    <w:rsid w:val="000B6558"/>
    <w:rsid w:val="000B7A01"/>
    <w:rsid w:val="000C0FEB"/>
    <w:rsid w:val="000C3499"/>
    <w:rsid w:val="000C5DEC"/>
    <w:rsid w:val="000D2276"/>
    <w:rsid w:val="000D35B5"/>
    <w:rsid w:val="000D4266"/>
    <w:rsid w:val="000D43CF"/>
    <w:rsid w:val="000D49BB"/>
    <w:rsid w:val="000D7CB1"/>
    <w:rsid w:val="000E03F6"/>
    <w:rsid w:val="000E66D0"/>
    <w:rsid w:val="000F4F3C"/>
    <w:rsid w:val="001011D2"/>
    <w:rsid w:val="00106DA7"/>
    <w:rsid w:val="0011197D"/>
    <w:rsid w:val="001129C6"/>
    <w:rsid w:val="00113B8A"/>
    <w:rsid w:val="00120463"/>
    <w:rsid w:val="00120954"/>
    <w:rsid w:val="001222D4"/>
    <w:rsid w:val="00125DA3"/>
    <w:rsid w:val="00132316"/>
    <w:rsid w:val="00133D7E"/>
    <w:rsid w:val="00135AFB"/>
    <w:rsid w:val="001363C6"/>
    <w:rsid w:val="001420B5"/>
    <w:rsid w:val="00143EFC"/>
    <w:rsid w:val="00143F99"/>
    <w:rsid w:val="00145920"/>
    <w:rsid w:val="001466D3"/>
    <w:rsid w:val="00147A3C"/>
    <w:rsid w:val="001533DB"/>
    <w:rsid w:val="00154368"/>
    <w:rsid w:val="00160858"/>
    <w:rsid w:val="001616F4"/>
    <w:rsid w:val="0016422D"/>
    <w:rsid w:val="001642F2"/>
    <w:rsid w:val="00180323"/>
    <w:rsid w:val="001813AA"/>
    <w:rsid w:val="0018297A"/>
    <w:rsid w:val="00187744"/>
    <w:rsid w:val="001931FA"/>
    <w:rsid w:val="00195886"/>
    <w:rsid w:val="00196017"/>
    <w:rsid w:val="001960E8"/>
    <w:rsid w:val="001A0359"/>
    <w:rsid w:val="001A18EC"/>
    <w:rsid w:val="001A28C6"/>
    <w:rsid w:val="001A4FAC"/>
    <w:rsid w:val="001A5CEB"/>
    <w:rsid w:val="001B3449"/>
    <w:rsid w:val="001B3F22"/>
    <w:rsid w:val="001B4435"/>
    <w:rsid w:val="001B61B8"/>
    <w:rsid w:val="001B6803"/>
    <w:rsid w:val="001B6F6F"/>
    <w:rsid w:val="001C1ABF"/>
    <w:rsid w:val="001C2298"/>
    <w:rsid w:val="001C6AA1"/>
    <w:rsid w:val="001C6C42"/>
    <w:rsid w:val="001D059D"/>
    <w:rsid w:val="001D0A25"/>
    <w:rsid w:val="001D17DC"/>
    <w:rsid w:val="001D723B"/>
    <w:rsid w:val="001D7BA6"/>
    <w:rsid w:val="001E06A6"/>
    <w:rsid w:val="001E34CF"/>
    <w:rsid w:val="001E3C7A"/>
    <w:rsid w:val="001E46B2"/>
    <w:rsid w:val="001E7A68"/>
    <w:rsid w:val="001F0C36"/>
    <w:rsid w:val="001F19F7"/>
    <w:rsid w:val="001F49C3"/>
    <w:rsid w:val="00201708"/>
    <w:rsid w:val="0020269B"/>
    <w:rsid w:val="00204659"/>
    <w:rsid w:val="00210690"/>
    <w:rsid w:val="00217F5D"/>
    <w:rsid w:val="00223410"/>
    <w:rsid w:val="0022590B"/>
    <w:rsid w:val="0022735D"/>
    <w:rsid w:val="002279FF"/>
    <w:rsid w:val="00230D4B"/>
    <w:rsid w:val="002418ED"/>
    <w:rsid w:val="00241CA0"/>
    <w:rsid w:val="0024262F"/>
    <w:rsid w:val="00244518"/>
    <w:rsid w:val="00247829"/>
    <w:rsid w:val="00250313"/>
    <w:rsid w:val="00254444"/>
    <w:rsid w:val="00255323"/>
    <w:rsid w:val="00255E18"/>
    <w:rsid w:val="00256790"/>
    <w:rsid w:val="00266065"/>
    <w:rsid w:val="00267DFE"/>
    <w:rsid w:val="0027325C"/>
    <w:rsid w:val="00274B37"/>
    <w:rsid w:val="0027581E"/>
    <w:rsid w:val="00275A7F"/>
    <w:rsid w:val="00276225"/>
    <w:rsid w:val="00276978"/>
    <w:rsid w:val="002772B4"/>
    <w:rsid w:val="00280858"/>
    <w:rsid w:val="0029020B"/>
    <w:rsid w:val="0029167B"/>
    <w:rsid w:val="00292514"/>
    <w:rsid w:val="00292EF6"/>
    <w:rsid w:val="002931BC"/>
    <w:rsid w:val="002A0436"/>
    <w:rsid w:val="002A2F5E"/>
    <w:rsid w:val="002A36FE"/>
    <w:rsid w:val="002A5B10"/>
    <w:rsid w:val="002A6A58"/>
    <w:rsid w:val="002B0EEE"/>
    <w:rsid w:val="002B1458"/>
    <w:rsid w:val="002B737F"/>
    <w:rsid w:val="002B74D0"/>
    <w:rsid w:val="002C1E2A"/>
    <w:rsid w:val="002C36F6"/>
    <w:rsid w:val="002C38F5"/>
    <w:rsid w:val="002C64F4"/>
    <w:rsid w:val="002C7C72"/>
    <w:rsid w:val="002C7E4D"/>
    <w:rsid w:val="002D171F"/>
    <w:rsid w:val="002D384C"/>
    <w:rsid w:val="002D44BE"/>
    <w:rsid w:val="002D6CD2"/>
    <w:rsid w:val="002E0AC0"/>
    <w:rsid w:val="002E154C"/>
    <w:rsid w:val="002E2CB4"/>
    <w:rsid w:val="002E654F"/>
    <w:rsid w:val="002F0E32"/>
    <w:rsid w:val="002F20B9"/>
    <w:rsid w:val="002F5162"/>
    <w:rsid w:val="003064B5"/>
    <w:rsid w:val="00306FD3"/>
    <w:rsid w:val="00312764"/>
    <w:rsid w:val="00313255"/>
    <w:rsid w:val="00316D2D"/>
    <w:rsid w:val="00321EB6"/>
    <w:rsid w:val="003238CE"/>
    <w:rsid w:val="00324CFD"/>
    <w:rsid w:val="00327585"/>
    <w:rsid w:val="00332541"/>
    <w:rsid w:val="003412BC"/>
    <w:rsid w:val="0034300E"/>
    <w:rsid w:val="00344E48"/>
    <w:rsid w:val="0034553E"/>
    <w:rsid w:val="00346010"/>
    <w:rsid w:val="00350556"/>
    <w:rsid w:val="00353BDD"/>
    <w:rsid w:val="00364748"/>
    <w:rsid w:val="0036750F"/>
    <w:rsid w:val="003752DF"/>
    <w:rsid w:val="00376DFA"/>
    <w:rsid w:val="00377D37"/>
    <w:rsid w:val="00382AA6"/>
    <w:rsid w:val="00384B63"/>
    <w:rsid w:val="00385B73"/>
    <w:rsid w:val="003862DB"/>
    <w:rsid w:val="00386A61"/>
    <w:rsid w:val="003870CC"/>
    <w:rsid w:val="0039444F"/>
    <w:rsid w:val="00394F23"/>
    <w:rsid w:val="003A0C24"/>
    <w:rsid w:val="003A31A0"/>
    <w:rsid w:val="003A366F"/>
    <w:rsid w:val="003A66D8"/>
    <w:rsid w:val="003B0117"/>
    <w:rsid w:val="003B0C9B"/>
    <w:rsid w:val="003B5C8A"/>
    <w:rsid w:val="003B78C2"/>
    <w:rsid w:val="003C0F64"/>
    <w:rsid w:val="003C2CBD"/>
    <w:rsid w:val="003C6AED"/>
    <w:rsid w:val="003D3800"/>
    <w:rsid w:val="003D472D"/>
    <w:rsid w:val="003E10F6"/>
    <w:rsid w:val="003E3C14"/>
    <w:rsid w:val="003E4149"/>
    <w:rsid w:val="003E5FFE"/>
    <w:rsid w:val="003F5E0C"/>
    <w:rsid w:val="003F701E"/>
    <w:rsid w:val="00416C66"/>
    <w:rsid w:val="00424F84"/>
    <w:rsid w:val="0043174B"/>
    <w:rsid w:val="0043346F"/>
    <w:rsid w:val="00433A29"/>
    <w:rsid w:val="004408FE"/>
    <w:rsid w:val="0044173B"/>
    <w:rsid w:val="00441BE3"/>
    <w:rsid w:val="00442037"/>
    <w:rsid w:val="004424E4"/>
    <w:rsid w:val="00443CB2"/>
    <w:rsid w:val="00443FD4"/>
    <w:rsid w:val="004469AE"/>
    <w:rsid w:val="0044773E"/>
    <w:rsid w:val="00447B3D"/>
    <w:rsid w:val="00457163"/>
    <w:rsid w:val="004577A2"/>
    <w:rsid w:val="00460E47"/>
    <w:rsid w:val="00461B37"/>
    <w:rsid w:val="00462407"/>
    <w:rsid w:val="0047113A"/>
    <w:rsid w:val="00473B6B"/>
    <w:rsid w:val="00476D4D"/>
    <w:rsid w:val="0048405C"/>
    <w:rsid w:val="00484780"/>
    <w:rsid w:val="004920A5"/>
    <w:rsid w:val="0049620D"/>
    <w:rsid w:val="004A4AB6"/>
    <w:rsid w:val="004B44F4"/>
    <w:rsid w:val="004C2319"/>
    <w:rsid w:val="004C3601"/>
    <w:rsid w:val="004C69F0"/>
    <w:rsid w:val="004E269E"/>
    <w:rsid w:val="004E273B"/>
    <w:rsid w:val="004E6727"/>
    <w:rsid w:val="004E7A3F"/>
    <w:rsid w:val="004F06AD"/>
    <w:rsid w:val="004F0E1A"/>
    <w:rsid w:val="004F2F3C"/>
    <w:rsid w:val="004F4DBB"/>
    <w:rsid w:val="0051257F"/>
    <w:rsid w:val="005127C0"/>
    <w:rsid w:val="0051411F"/>
    <w:rsid w:val="00514DB2"/>
    <w:rsid w:val="0052092A"/>
    <w:rsid w:val="005220FE"/>
    <w:rsid w:val="0052584B"/>
    <w:rsid w:val="005279B5"/>
    <w:rsid w:val="00530DC8"/>
    <w:rsid w:val="00531F06"/>
    <w:rsid w:val="005332BF"/>
    <w:rsid w:val="00534EBD"/>
    <w:rsid w:val="00535BC5"/>
    <w:rsid w:val="005375BE"/>
    <w:rsid w:val="005375FB"/>
    <w:rsid w:val="00543874"/>
    <w:rsid w:val="00546A5D"/>
    <w:rsid w:val="005521F7"/>
    <w:rsid w:val="00552CE2"/>
    <w:rsid w:val="005534FC"/>
    <w:rsid w:val="00557248"/>
    <w:rsid w:val="005605C5"/>
    <w:rsid w:val="00562E22"/>
    <w:rsid w:val="00563AAA"/>
    <w:rsid w:val="005650C9"/>
    <w:rsid w:val="00571C28"/>
    <w:rsid w:val="00584293"/>
    <w:rsid w:val="00585FE5"/>
    <w:rsid w:val="005866E0"/>
    <w:rsid w:val="0059111F"/>
    <w:rsid w:val="005947B3"/>
    <w:rsid w:val="00595D76"/>
    <w:rsid w:val="00597F98"/>
    <w:rsid w:val="005A2281"/>
    <w:rsid w:val="005A2DAE"/>
    <w:rsid w:val="005A7CC2"/>
    <w:rsid w:val="005B0386"/>
    <w:rsid w:val="005B383A"/>
    <w:rsid w:val="005B477D"/>
    <w:rsid w:val="005B64D3"/>
    <w:rsid w:val="005B7486"/>
    <w:rsid w:val="005C03D8"/>
    <w:rsid w:val="005C3BF3"/>
    <w:rsid w:val="005C652F"/>
    <w:rsid w:val="005C65D1"/>
    <w:rsid w:val="005C6D74"/>
    <w:rsid w:val="005D11A3"/>
    <w:rsid w:val="005D713A"/>
    <w:rsid w:val="005E4832"/>
    <w:rsid w:val="005E5BA5"/>
    <w:rsid w:val="005E5BBE"/>
    <w:rsid w:val="005F2CD0"/>
    <w:rsid w:val="005F7820"/>
    <w:rsid w:val="0060600F"/>
    <w:rsid w:val="00607203"/>
    <w:rsid w:val="006073F9"/>
    <w:rsid w:val="00607CBC"/>
    <w:rsid w:val="00610F90"/>
    <w:rsid w:val="006148E2"/>
    <w:rsid w:val="00614AC4"/>
    <w:rsid w:val="0061629C"/>
    <w:rsid w:val="0061678F"/>
    <w:rsid w:val="00620E21"/>
    <w:rsid w:val="00621B14"/>
    <w:rsid w:val="00621DDE"/>
    <w:rsid w:val="00622B03"/>
    <w:rsid w:val="0062440B"/>
    <w:rsid w:val="00624D7E"/>
    <w:rsid w:val="00632106"/>
    <w:rsid w:val="00635A8B"/>
    <w:rsid w:val="0063782E"/>
    <w:rsid w:val="00642465"/>
    <w:rsid w:val="00642556"/>
    <w:rsid w:val="00643523"/>
    <w:rsid w:val="00645252"/>
    <w:rsid w:val="0065316A"/>
    <w:rsid w:val="006545E8"/>
    <w:rsid w:val="00664CE9"/>
    <w:rsid w:val="00671CD6"/>
    <w:rsid w:val="006720D4"/>
    <w:rsid w:val="00672AAC"/>
    <w:rsid w:val="00675778"/>
    <w:rsid w:val="00691B8C"/>
    <w:rsid w:val="0069283C"/>
    <w:rsid w:val="00694892"/>
    <w:rsid w:val="0069771C"/>
    <w:rsid w:val="006A080A"/>
    <w:rsid w:val="006B3212"/>
    <w:rsid w:val="006B4834"/>
    <w:rsid w:val="006B4C02"/>
    <w:rsid w:val="006C0727"/>
    <w:rsid w:val="006C1F96"/>
    <w:rsid w:val="006C4CFF"/>
    <w:rsid w:val="006C53CE"/>
    <w:rsid w:val="006D093F"/>
    <w:rsid w:val="006D24E6"/>
    <w:rsid w:val="006E09A0"/>
    <w:rsid w:val="006E109D"/>
    <w:rsid w:val="006E145F"/>
    <w:rsid w:val="006E3B73"/>
    <w:rsid w:val="006E5D23"/>
    <w:rsid w:val="006E7529"/>
    <w:rsid w:val="006F59D0"/>
    <w:rsid w:val="006F7FA8"/>
    <w:rsid w:val="00701D70"/>
    <w:rsid w:val="00701F7A"/>
    <w:rsid w:val="00704795"/>
    <w:rsid w:val="00706EB9"/>
    <w:rsid w:val="00707014"/>
    <w:rsid w:val="007133CD"/>
    <w:rsid w:val="0071533C"/>
    <w:rsid w:val="007158B3"/>
    <w:rsid w:val="00717025"/>
    <w:rsid w:val="00717AA6"/>
    <w:rsid w:val="00717F27"/>
    <w:rsid w:val="00724895"/>
    <w:rsid w:val="007252DE"/>
    <w:rsid w:val="00727FEE"/>
    <w:rsid w:val="007303DC"/>
    <w:rsid w:val="00732CFA"/>
    <w:rsid w:val="00736E31"/>
    <w:rsid w:val="00737CCC"/>
    <w:rsid w:val="00740E34"/>
    <w:rsid w:val="007441EB"/>
    <w:rsid w:val="00744BCC"/>
    <w:rsid w:val="007455F0"/>
    <w:rsid w:val="00762182"/>
    <w:rsid w:val="007622F3"/>
    <w:rsid w:val="00762653"/>
    <w:rsid w:val="00770572"/>
    <w:rsid w:val="00771CEE"/>
    <w:rsid w:val="00773666"/>
    <w:rsid w:val="00775F99"/>
    <w:rsid w:val="00776955"/>
    <w:rsid w:val="0078251A"/>
    <w:rsid w:val="00783B7B"/>
    <w:rsid w:val="007842C6"/>
    <w:rsid w:val="007866AE"/>
    <w:rsid w:val="00792C0C"/>
    <w:rsid w:val="00792D9F"/>
    <w:rsid w:val="0079594A"/>
    <w:rsid w:val="00796EAA"/>
    <w:rsid w:val="0079753E"/>
    <w:rsid w:val="007A3CD5"/>
    <w:rsid w:val="007A44AF"/>
    <w:rsid w:val="007A5D87"/>
    <w:rsid w:val="007B0A54"/>
    <w:rsid w:val="007B2F83"/>
    <w:rsid w:val="007B3E74"/>
    <w:rsid w:val="007B768D"/>
    <w:rsid w:val="007B7EE4"/>
    <w:rsid w:val="007C0845"/>
    <w:rsid w:val="007C14AB"/>
    <w:rsid w:val="007D232F"/>
    <w:rsid w:val="007D516D"/>
    <w:rsid w:val="007D6C83"/>
    <w:rsid w:val="007E1A05"/>
    <w:rsid w:val="007E6833"/>
    <w:rsid w:val="007F0EF5"/>
    <w:rsid w:val="00806FF3"/>
    <w:rsid w:val="0081279B"/>
    <w:rsid w:val="00814414"/>
    <w:rsid w:val="00814CA4"/>
    <w:rsid w:val="00820283"/>
    <w:rsid w:val="008255E5"/>
    <w:rsid w:val="00832602"/>
    <w:rsid w:val="00833283"/>
    <w:rsid w:val="00833906"/>
    <w:rsid w:val="00834043"/>
    <w:rsid w:val="00835574"/>
    <w:rsid w:val="00840FDB"/>
    <w:rsid w:val="00842485"/>
    <w:rsid w:val="00844798"/>
    <w:rsid w:val="00847025"/>
    <w:rsid w:val="0084721C"/>
    <w:rsid w:val="00847ACE"/>
    <w:rsid w:val="00851F01"/>
    <w:rsid w:val="008561B2"/>
    <w:rsid w:val="00860D2B"/>
    <w:rsid w:val="00861B1B"/>
    <w:rsid w:val="008872DC"/>
    <w:rsid w:val="008879EC"/>
    <w:rsid w:val="0089043E"/>
    <w:rsid w:val="0089149D"/>
    <w:rsid w:val="00893A33"/>
    <w:rsid w:val="00897A22"/>
    <w:rsid w:val="008A0218"/>
    <w:rsid w:val="008A49A4"/>
    <w:rsid w:val="008A7183"/>
    <w:rsid w:val="008B16F8"/>
    <w:rsid w:val="008B190C"/>
    <w:rsid w:val="008B2053"/>
    <w:rsid w:val="008B5216"/>
    <w:rsid w:val="008C1BE0"/>
    <w:rsid w:val="008C1F06"/>
    <w:rsid w:val="008C7932"/>
    <w:rsid w:val="008D4B48"/>
    <w:rsid w:val="008D6DBF"/>
    <w:rsid w:val="008D7058"/>
    <w:rsid w:val="008D7F6B"/>
    <w:rsid w:val="008D7F8F"/>
    <w:rsid w:val="008E00F9"/>
    <w:rsid w:val="008E3C6E"/>
    <w:rsid w:val="008E4164"/>
    <w:rsid w:val="008E62F7"/>
    <w:rsid w:val="008F39ED"/>
    <w:rsid w:val="00906FF5"/>
    <w:rsid w:val="00916403"/>
    <w:rsid w:val="00917397"/>
    <w:rsid w:val="009174C5"/>
    <w:rsid w:val="0091775F"/>
    <w:rsid w:val="00923C7D"/>
    <w:rsid w:val="0092570C"/>
    <w:rsid w:val="00926677"/>
    <w:rsid w:val="009277EC"/>
    <w:rsid w:val="009321A0"/>
    <w:rsid w:val="00934BB4"/>
    <w:rsid w:val="00936AA8"/>
    <w:rsid w:val="00937D96"/>
    <w:rsid w:val="00942EBB"/>
    <w:rsid w:val="00945392"/>
    <w:rsid w:val="00947478"/>
    <w:rsid w:val="00953886"/>
    <w:rsid w:val="00957D48"/>
    <w:rsid w:val="009745D3"/>
    <w:rsid w:val="00976D65"/>
    <w:rsid w:val="0098025D"/>
    <w:rsid w:val="009828D5"/>
    <w:rsid w:val="00991933"/>
    <w:rsid w:val="00996A7A"/>
    <w:rsid w:val="009A628D"/>
    <w:rsid w:val="009A639A"/>
    <w:rsid w:val="009B3750"/>
    <w:rsid w:val="009B55CA"/>
    <w:rsid w:val="009C0910"/>
    <w:rsid w:val="009C51C0"/>
    <w:rsid w:val="009C532C"/>
    <w:rsid w:val="009C60F4"/>
    <w:rsid w:val="009D0446"/>
    <w:rsid w:val="009D4F58"/>
    <w:rsid w:val="009E0BDE"/>
    <w:rsid w:val="009E7C63"/>
    <w:rsid w:val="009F5B4B"/>
    <w:rsid w:val="009F6C1A"/>
    <w:rsid w:val="00A00B0B"/>
    <w:rsid w:val="00A0386D"/>
    <w:rsid w:val="00A0600D"/>
    <w:rsid w:val="00A07941"/>
    <w:rsid w:val="00A102BE"/>
    <w:rsid w:val="00A124F1"/>
    <w:rsid w:val="00A13956"/>
    <w:rsid w:val="00A16002"/>
    <w:rsid w:val="00A16152"/>
    <w:rsid w:val="00A2380E"/>
    <w:rsid w:val="00A24D54"/>
    <w:rsid w:val="00A30165"/>
    <w:rsid w:val="00A31DF9"/>
    <w:rsid w:val="00A3403D"/>
    <w:rsid w:val="00A64235"/>
    <w:rsid w:val="00A74DEC"/>
    <w:rsid w:val="00A77158"/>
    <w:rsid w:val="00A83379"/>
    <w:rsid w:val="00A85451"/>
    <w:rsid w:val="00A96585"/>
    <w:rsid w:val="00A96966"/>
    <w:rsid w:val="00A96EF3"/>
    <w:rsid w:val="00AA427C"/>
    <w:rsid w:val="00AA69B9"/>
    <w:rsid w:val="00AB066B"/>
    <w:rsid w:val="00AB35B1"/>
    <w:rsid w:val="00AB3810"/>
    <w:rsid w:val="00AC065A"/>
    <w:rsid w:val="00AC3ABA"/>
    <w:rsid w:val="00AC3E71"/>
    <w:rsid w:val="00AC46FF"/>
    <w:rsid w:val="00AD4D8D"/>
    <w:rsid w:val="00AD4F3D"/>
    <w:rsid w:val="00AD6709"/>
    <w:rsid w:val="00AD7834"/>
    <w:rsid w:val="00AE10AD"/>
    <w:rsid w:val="00AE280E"/>
    <w:rsid w:val="00AE2817"/>
    <w:rsid w:val="00AE44B2"/>
    <w:rsid w:val="00AE7956"/>
    <w:rsid w:val="00AF0ACE"/>
    <w:rsid w:val="00AF297A"/>
    <w:rsid w:val="00AF48E5"/>
    <w:rsid w:val="00B10502"/>
    <w:rsid w:val="00B1119C"/>
    <w:rsid w:val="00B11647"/>
    <w:rsid w:val="00B144D3"/>
    <w:rsid w:val="00B17FD6"/>
    <w:rsid w:val="00B32E80"/>
    <w:rsid w:val="00B36BE8"/>
    <w:rsid w:val="00B36C22"/>
    <w:rsid w:val="00B402E8"/>
    <w:rsid w:val="00B436FD"/>
    <w:rsid w:val="00B5424F"/>
    <w:rsid w:val="00B55BFF"/>
    <w:rsid w:val="00B670B9"/>
    <w:rsid w:val="00B67DD3"/>
    <w:rsid w:val="00B72695"/>
    <w:rsid w:val="00B76A21"/>
    <w:rsid w:val="00B801FB"/>
    <w:rsid w:val="00B86F2E"/>
    <w:rsid w:val="00B92DD1"/>
    <w:rsid w:val="00B962D7"/>
    <w:rsid w:val="00B97DE9"/>
    <w:rsid w:val="00BA0A70"/>
    <w:rsid w:val="00BA53DF"/>
    <w:rsid w:val="00BA5446"/>
    <w:rsid w:val="00BA5FDC"/>
    <w:rsid w:val="00BB52C8"/>
    <w:rsid w:val="00BB5515"/>
    <w:rsid w:val="00BB6D89"/>
    <w:rsid w:val="00BB7962"/>
    <w:rsid w:val="00BB7F36"/>
    <w:rsid w:val="00BC1F71"/>
    <w:rsid w:val="00BC31E7"/>
    <w:rsid w:val="00BC7B5B"/>
    <w:rsid w:val="00BD3ED7"/>
    <w:rsid w:val="00BE2B23"/>
    <w:rsid w:val="00BE38C4"/>
    <w:rsid w:val="00BE40EA"/>
    <w:rsid w:val="00BE5954"/>
    <w:rsid w:val="00BE5ED0"/>
    <w:rsid w:val="00BE68C2"/>
    <w:rsid w:val="00BF2166"/>
    <w:rsid w:val="00BF3C05"/>
    <w:rsid w:val="00BF67FC"/>
    <w:rsid w:val="00C04ED1"/>
    <w:rsid w:val="00C128E2"/>
    <w:rsid w:val="00C13D20"/>
    <w:rsid w:val="00C1501F"/>
    <w:rsid w:val="00C17A6F"/>
    <w:rsid w:val="00C2032F"/>
    <w:rsid w:val="00C212C6"/>
    <w:rsid w:val="00C22CFA"/>
    <w:rsid w:val="00C313FC"/>
    <w:rsid w:val="00C31E94"/>
    <w:rsid w:val="00C37FA8"/>
    <w:rsid w:val="00C4340D"/>
    <w:rsid w:val="00C45556"/>
    <w:rsid w:val="00C62E10"/>
    <w:rsid w:val="00C7622E"/>
    <w:rsid w:val="00C77CA2"/>
    <w:rsid w:val="00C77DF8"/>
    <w:rsid w:val="00C83B01"/>
    <w:rsid w:val="00C871EB"/>
    <w:rsid w:val="00C94338"/>
    <w:rsid w:val="00CA007D"/>
    <w:rsid w:val="00CA09B2"/>
    <w:rsid w:val="00CA1D87"/>
    <w:rsid w:val="00CA230D"/>
    <w:rsid w:val="00CA24EE"/>
    <w:rsid w:val="00CB1257"/>
    <w:rsid w:val="00CB166A"/>
    <w:rsid w:val="00CB64E1"/>
    <w:rsid w:val="00CC14F5"/>
    <w:rsid w:val="00CC26D7"/>
    <w:rsid w:val="00CC30A8"/>
    <w:rsid w:val="00CC522E"/>
    <w:rsid w:val="00CD17F1"/>
    <w:rsid w:val="00CD215C"/>
    <w:rsid w:val="00CD630C"/>
    <w:rsid w:val="00CD7162"/>
    <w:rsid w:val="00CD7FA4"/>
    <w:rsid w:val="00CE7EEA"/>
    <w:rsid w:val="00CF05D1"/>
    <w:rsid w:val="00CF13BC"/>
    <w:rsid w:val="00CF269D"/>
    <w:rsid w:val="00CF2DC3"/>
    <w:rsid w:val="00CF5D34"/>
    <w:rsid w:val="00CF76C2"/>
    <w:rsid w:val="00D01454"/>
    <w:rsid w:val="00D02DE2"/>
    <w:rsid w:val="00D04B12"/>
    <w:rsid w:val="00D07745"/>
    <w:rsid w:val="00D07967"/>
    <w:rsid w:val="00D11FD4"/>
    <w:rsid w:val="00D134D3"/>
    <w:rsid w:val="00D13DAF"/>
    <w:rsid w:val="00D163F2"/>
    <w:rsid w:val="00D16449"/>
    <w:rsid w:val="00D17D3F"/>
    <w:rsid w:val="00D20348"/>
    <w:rsid w:val="00D25F86"/>
    <w:rsid w:val="00D32286"/>
    <w:rsid w:val="00D3261B"/>
    <w:rsid w:val="00D35878"/>
    <w:rsid w:val="00D412B5"/>
    <w:rsid w:val="00D4223B"/>
    <w:rsid w:val="00D43BC2"/>
    <w:rsid w:val="00D4414B"/>
    <w:rsid w:val="00D45587"/>
    <w:rsid w:val="00D47D01"/>
    <w:rsid w:val="00D51073"/>
    <w:rsid w:val="00D541DF"/>
    <w:rsid w:val="00D54414"/>
    <w:rsid w:val="00D57C3C"/>
    <w:rsid w:val="00D57F23"/>
    <w:rsid w:val="00D623A6"/>
    <w:rsid w:val="00D62C11"/>
    <w:rsid w:val="00D64021"/>
    <w:rsid w:val="00D64939"/>
    <w:rsid w:val="00D658A3"/>
    <w:rsid w:val="00D6685C"/>
    <w:rsid w:val="00D70AF6"/>
    <w:rsid w:val="00D712CC"/>
    <w:rsid w:val="00D718B3"/>
    <w:rsid w:val="00D7291A"/>
    <w:rsid w:val="00D76B39"/>
    <w:rsid w:val="00D8070E"/>
    <w:rsid w:val="00D856A3"/>
    <w:rsid w:val="00D90CF0"/>
    <w:rsid w:val="00D93FBB"/>
    <w:rsid w:val="00D94946"/>
    <w:rsid w:val="00DA0439"/>
    <w:rsid w:val="00DA32E3"/>
    <w:rsid w:val="00DA7B6A"/>
    <w:rsid w:val="00DB25CE"/>
    <w:rsid w:val="00DB2C16"/>
    <w:rsid w:val="00DB3BA4"/>
    <w:rsid w:val="00DB599E"/>
    <w:rsid w:val="00DC2013"/>
    <w:rsid w:val="00DC348D"/>
    <w:rsid w:val="00DC516F"/>
    <w:rsid w:val="00DC5646"/>
    <w:rsid w:val="00DC5A7B"/>
    <w:rsid w:val="00DC6008"/>
    <w:rsid w:val="00DD663E"/>
    <w:rsid w:val="00DD7138"/>
    <w:rsid w:val="00DF0866"/>
    <w:rsid w:val="00DF12E2"/>
    <w:rsid w:val="00DF73A9"/>
    <w:rsid w:val="00E13E54"/>
    <w:rsid w:val="00E153F7"/>
    <w:rsid w:val="00E2382C"/>
    <w:rsid w:val="00E25307"/>
    <w:rsid w:val="00E265E5"/>
    <w:rsid w:val="00E30D45"/>
    <w:rsid w:val="00E3742E"/>
    <w:rsid w:val="00E40E62"/>
    <w:rsid w:val="00E4678C"/>
    <w:rsid w:val="00E46B28"/>
    <w:rsid w:val="00E46CE2"/>
    <w:rsid w:val="00E503DF"/>
    <w:rsid w:val="00E50CA4"/>
    <w:rsid w:val="00E5413D"/>
    <w:rsid w:val="00E55AAC"/>
    <w:rsid w:val="00E57110"/>
    <w:rsid w:val="00E621F1"/>
    <w:rsid w:val="00E622A6"/>
    <w:rsid w:val="00E67B09"/>
    <w:rsid w:val="00E72DA2"/>
    <w:rsid w:val="00E748F7"/>
    <w:rsid w:val="00E750D9"/>
    <w:rsid w:val="00E76ED6"/>
    <w:rsid w:val="00E80EF6"/>
    <w:rsid w:val="00E83980"/>
    <w:rsid w:val="00E846E8"/>
    <w:rsid w:val="00E8635F"/>
    <w:rsid w:val="00E865BB"/>
    <w:rsid w:val="00E91810"/>
    <w:rsid w:val="00E95E08"/>
    <w:rsid w:val="00E96352"/>
    <w:rsid w:val="00E97DF6"/>
    <w:rsid w:val="00EA1AA6"/>
    <w:rsid w:val="00EA6AF3"/>
    <w:rsid w:val="00EB2DC5"/>
    <w:rsid w:val="00EC3414"/>
    <w:rsid w:val="00EC59FC"/>
    <w:rsid w:val="00EC5C2B"/>
    <w:rsid w:val="00EC6A3E"/>
    <w:rsid w:val="00EC7DAF"/>
    <w:rsid w:val="00ED51A5"/>
    <w:rsid w:val="00EE08E2"/>
    <w:rsid w:val="00EE182B"/>
    <w:rsid w:val="00EE32AA"/>
    <w:rsid w:val="00EE3906"/>
    <w:rsid w:val="00EE46EA"/>
    <w:rsid w:val="00EE4BB1"/>
    <w:rsid w:val="00EF58AA"/>
    <w:rsid w:val="00F006BA"/>
    <w:rsid w:val="00F00EC3"/>
    <w:rsid w:val="00F05734"/>
    <w:rsid w:val="00F059D5"/>
    <w:rsid w:val="00F0634E"/>
    <w:rsid w:val="00F11451"/>
    <w:rsid w:val="00F122D6"/>
    <w:rsid w:val="00F15E16"/>
    <w:rsid w:val="00F163B2"/>
    <w:rsid w:val="00F203BC"/>
    <w:rsid w:val="00F26983"/>
    <w:rsid w:val="00F26F2C"/>
    <w:rsid w:val="00F3634A"/>
    <w:rsid w:val="00F52621"/>
    <w:rsid w:val="00F5550B"/>
    <w:rsid w:val="00F576ED"/>
    <w:rsid w:val="00F60833"/>
    <w:rsid w:val="00F61544"/>
    <w:rsid w:val="00F61C71"/>
    <w:rsid w:val="00F71C2E"/>
    <w:rsid w:val="00F81DF7"/>
    <w:rsid w:val="00F82003"/>
    <w:rsid w:val="00F82218"/>
    <w:rsid w:val="00F8624F"/>
    <w:rsid w:val="00F90958"/>
    <w:rsid w:val="00F9339F"/>
    <w:rsid w:val="00F94203"/>
    <w:rsid w:val="00F95142"/>
    <w:rsid w:val="00F96B5F"/>
    <w:rsid w:val="00FA1628"/>
    <w:rsid w:val="00FA2AA8"/>
    <w:rsid w:val="00FA2B74"/>
    <w:rsid w:val="00FA4F83"/>
    <w:rsid w:val="00FA5712"/>
    <w:rsid w:val="00FA65AC"/>
    <w:rsid w:val="00FB0FB6"/>
    <w:rsid w:val="00FB1B00"/>
    <w:rsid w:val="00FC0A21"/>
    <w:rsid w:val="00FC155F"/>
    <w:rsid w:val="00FD22D0"/>
    <w:rsid w:val="00FE1A12"/>
    <w:rsid w:val="00FE55B3"/>
    <w:rsid w:val="00FE6AEA"/>
    <w:rsid w:val="00FF2795"/>
    <w:rsid w:val="00F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2A48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7014"/>
    <w:rPr>
      <w:sz w:val="22"/>
      <w:lang w:val="en-GB"/>
    </w:rPr>
  </w:style>
  <w:style w:type="paragraph" w:styleId="berschrift1">
    <w:name w:val="heading 1"/>
    <w:basedOn w:val="Standard"/>
    <w:next w:val="Standard"/>
    <w:qFormat/>
    <w:rsid w:val="0070701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rsid w:val="00707014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rsid w:val="00707014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70701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rsid w:val="0070701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rsid w:val="00707014"/>
    <w:pPr>
      <w:jc w:val="center"/>
    </w:pPr>
    <w:rPr>
      <w:b/>
      <w:sz w:val="28"/>
    </w:rPr>
  </w:style>
  <w:style w:type="paragraph" w:customStyle="1" w:styleId="T2">
    <w:name w:val="T2"/>
    <w:basedOn w:val="T1"/>
    <w:rsid w:val="00707014"/>
    <w:pPr>
      <w:spacing w:after="240"/>
      <w:ind w:left="720" w:right="720"/>
    </w:pPr>
  </w:style>
  <w:style w:type="paragraph" w:customStyle="1" w:styleId="T3">
    <w:name w:val="T3"/>
    <w:basedOn w:val="T1"/>
    <w:rsid w:val="00707014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Textkrper-Zeileneinzug">
    <w:name w:val="Body Text Indent"/>
    <w:basedOn w:val="Standard"/>
    <w:rsid w:val="00707014"/>
    <w:pPr>
      <w:ind w:left="720" w:hanging="720"/>
    </w:pPr>
  </w:style>
  <w:style w:type="character" w:styleId="Hyperlink">
    <w:name w:val="Hyperlink"/>
    <w:basedOn w:val="Absatz-Standardschriftart"/>
    <w:rsid w:val="00707014"/>
    <w:rPr>
      <w:color w:val="0000FF"/>
      <w:u w:val="single"/>
    </w:rPr>
  </w:style>
  <w:style w:type="paragraph" w:styleId="StandardWeb">
    <w:name w:val="Normal (Web)"/>
    <w:basedOn w:val="Standard"/>
    <w:uiPriority w:val="99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Formularende">
    <w:name w:val="HTML Bottom of Form"/>
    <w:basedOn w:val="Standard"/>
    <w:next w:val="Standard"/>
    <w:link w:val="z-FormularendeZchn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FormularendeZchn">
    <w:name w:val="z-Formularende Zchn"/>
    <w:basedOn w:val="Absatz-Standardschriftart"/>
    <w:link w:val="z-Formularende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el">
    <w:name w:val="Title"/>
    <w:basedOn w:val="Standard"/>
    <w:next w:val="Standard"/>
    <w:link w:val="TitelZchn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Verzeichnis1">
    <w:name w:val="toc 1"/>
    <w:basedOn w:val="Standard"/>
    <w:next w:val="Standard"/>
    <w:autoRedefine/>
    <w:uiPriority w:val="39"/>
    <w:rsid w:val="002C36F6"/>
  </w:style>
  <w:style w:type="paragraph" w:styleId="Verzeichnis2">
    <w:name w:val="toc 2"/>
    <w:basedOn w:val="Standard"/>
    <w:next w:val="Standard"/>
    <w:autoRedefine/>
    <w:uiPriority w:val="39"/>
    <w:rsid w:val="002C36F6"/>
    <w:pPr>
      <w:ind w:left="220"/>
    </w:pPr>
  </w:style>
  <w:style w:type="paragraph" w:styleId="Verzeichnis3">
    <w:name w:val="toc 3"/>
    <w:basedOn w:val="Standard"/>
    <w:next w:val="Standard"/>
    <w:autoRedefine/>
    <w:rsid w:val="002C36F6"/>
    <w:pPr>
      <w:ind w:left="440"/>
    </w:pPr>
  </w:style>
  <w:style w:type="paragraph" w:styleId="Verzeichnis4">
    <w:name w:val="toc 4"/>
    <w:basedOn w:val="Standard"/>
    <w:next w:val="Standard"/>
    <w:autoRedefine/>
    <w:rsid w:val="002C36F6"/>
    <w:pPr>
      <w:ind w:left="660"/>
    </w:pPr>
  </w:style>
  <w:style w:type="paragraph" w:styleId="Verzeichnis5">
    <w:name w:val="toc 5"/>
    <w:basedOn w:val="Standard"/>
    <w:next w:val="Standard"/>
    <w:autoRedefine/>
    <w:rsid w:val="002C36F6"/>
    <w:pPr>
      <w:ind w:left="880"/>
    </w:pPr>
  </w:style>
  <w:style w:type="paragraph" w:styleId="Verzeichnis6">
    <w:name w:val="toc 6"/>
    <w:basedOn w:val="Standard"/>
    <w:next w:val="Standard"/>
    <w:autoRedefine/>
    <w:rsid w:val="002C36F6"/>
    <w:pPr>
      <w:ind w:left="1100"/>
    </w:pPr>
  </w:style>
  <w:style w:type="paragraph" w:styleId="Verzeichnis7">
    <w:name w:val="toc 7"/>
    <w:basedOn w:val="Standard"/>
    <w:next w:val="Standard"/>
    <w:autoRedefine/>
    <w:rsid w:val="002C36F6"/>
    <w:pPr>
      <w:ind w:left="1320"/>
    </w:pPr>
  </w:style>
  <w:style w:type="paragraph" w:styleId="Verzeichnis8">
    <w:name w:val="toc 8"/>
    <w:basedOn w:val="Standard"/>
    <w:next w:val="Standard"/>
    <w:autoRedefine/>
    <w:rsid w:val="002C36F6"/>
    <w:pPr>
      <w:ind w:left="1540"/>
    </w:pPr>
  </w:style>
  <w:style w:type="paragraph" w:styleId="Verzeichnis9">
    <w:name w:val="toc 9"/>
    <w:basedOn w:val="Standard"/>
    <w:next w:val="Standard"/>
    <w:autoRedefine/>
    <w:rsid w:val="002C36F6"/>
    <w:pPr>
      <w:ind w:left="1760"/>
    </w:pPr>
  </w:style>
  <w:style w:type="paragraph" w:styleId="Listenabsatz">
    <w:name w:val="List Paragraph"/>
    <w:basedOn w:val="Standard"/>
    <w:uiPriority w:val="34"/>
    <w:qFormat/>
    <w:rsid w:val="002C36F6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91775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Kommentarzeichen">
    <w:name w:val="annotation reference"/>
    <w:basedOn w:val="Absatz-Standardschriftart"/>
    <w:rsid w:val="00E622A6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E622A6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rsid w:val="00E622A6"/>
    <w:rPr>
      <w:rFonts w:eastAsia="SimSun"/>
      <w:sz w:val="24"/>
      <w:szCs w:val="24"/>
      <w:lang w:val="en-GB"/>
    </w:rPr>
  </w:style>
  <w:style w:type="paragraph" w:styleId="NurText">
    <w:name w:val="Plain Text"/>
    <w:basedOn w:val="Standard"/>
    <w:link w:val="NurTextZchn"/>
    <w:uiPriority w:val="99"/>
    <w:unhideWhenUsed/>
    <w:rsid w:val="00557248"/>
    <w:rPr>
      <w:rFonts w:ascii="Calibri" w:eastAsiaTheme="minorHAnsi" w:hAnsi="Calibri" w:cstheme="minorBidi"/>
      <w:szCs w:val="21"/>
      <w:lang w:val="en-US"/>
    </w:rPr>
  </w:style>
  <w:style w:type="character" w:customStyle="1" w:styleId="NurTextZchn">
    <w:name w:val="Nur Text Zchn"/>
    <w:basedOn w:val="Absatz-Standardschriftart"/>
    <w:link w:val="NurText"/>
    <w:uiPriority w:val="99"/>
    <w:rsid w:val="00557248"/>
    <w:rPr>
      <w:rFonts w:ascii="Calibri" w:eastAsiaTheme="minorHAnsi" w:hAnsi="Calibri" w:cstheme="minorBidi"/>
      <w:sz w:val="22"/>
      <w:szCs w:val="21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80323"/>
    <w:rPr>
      <w:rFonts w:eastAsia="Times New Roman"/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180323"/>
    <w:rPr>
      <w:rFonts w:eastAsia="SimSun"/>
      <w:b/>
      <w:bCs/>
      <w:sz w:val="24"/>
      <w:szCs w:val="24"/>
      <w:lang w:val="en-GB"/>
    </w:rPr>
  </w:style>
  <w:style w:type="paragraph" w:styleId="berarbeitung">
    <w:name w:val="Revision"/>
    <w:hidden/>
    <w:uiPriority w:val="99"/>
    <w:semiHidden/>
    <w:rsid w:val="00002B38"/>
    <w:rPr>
      <w:sz w:val="22"/>
      <w:lang w:val="en-GB"/>
    </w:rPr>
  </w:style>
  <w:style w:type="paragraph" w:customStyle="1" w:styleId="Default">
    <w:name w:val="Default"/>
    <w:uiPriority w:val="99"/>
    <w:rsid w:val="002C7E4D"/>
    <w:pPr>
      <w:widowControl w:val="0"/>
      <w:autoSpaceDE w:val="0"/>
      <w:autoSpaceDN w:val="0"/>
      <w:adjustRightInd w:val="0"/>
    </w:pPr>
    <w:rPr>
      <w:rFonts w:cs="Vrinda"/>
      <w:color w:val="000000"/>
      <w:sz w:val="24"/>
      <w:szCs w:val="24"/>
      <w:lang w:bidi="bn-BD"/>
    </w:rPr>
  </w:style>
  <w:style w:type="character" w:styleId="Zeilennummer">
    <w:name w:val="line number"/>
    <w:basedOn w:val="Absatz-Standardschriftart"/>
    <w:semiHidden/>
    <w:unhideWhenUsed/>
    <w:rsid w:val="00C04ED1"/>
  </w:style>
  <w:style w:type="paragraph" w:styleId="Datum">
    <w:name w:val="Date"/>
    <w:basedOn w:val="Standard"/>
    <w:next w:val="Standard"/>
    <w:link w:val="DatumZchn"/>
    <w:rsid w:val="00145920"/>
    <w:pPr>
      <w:ind w:leftChars="2500" w:left="100"/>
    </w:pPr>
  </w:style>
  <w:style w:type="character" w:customStyle="1" w:styleId="DatumZchn">
    <w:name w:val="Datum Zchn"/>
    <w:basedOn w:val="Absatz-Standardschriftart"/>
    <w:link w:val="Datum"/>
    <w:rsid w:val="00145920"/>
    <w:rPr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7014"/>
    <w:rPr>
      <w:sz w:val="22"/>
      <w:lang w:val="en-GB"/>
    </w:rPr>
  </w:style>
  <w:style w:type="paragraph" w:styleId="berschrift1">
    <w:name w:val="heading 1"/>
    <w:basedOn w:val="Standard"/>
    <w:next w:val="Standard"/>
    <w:qFormat/>
    <w:rsid w:val="0070701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rsid w:val="00707014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rsid w:val="00707014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70701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rsid w:val="0070701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rsid w:val="00707014"/>
    <w:pPr>
      <w:jc w:val="center"/>
    </w:pPr>
    <w:rPr>
      <w:b/>
      <w:sz w:val="28"/>
    </w:rPr>
  </w:style>
  <w:style w:type="paragraph" w:customStyle="1" w:styleId="T2">
    <w:name w:val="T2"/>
    <w:basedOn w:val="T1"/>
    <w:rsid w:val="00707014"/>
    <w:pPr>
      <w:spacing w:after="240"/>
      <w:ind w:left="720" w:right="720"/>
    </w:pPr>
  </w:style>
  <w:style w:type="paragraph" w:customStyle="1" w:styleId="T3">
    <w:name w:val="T3"/>
    <w:basedOn w:val="T1"/>
    <w:rsid w:val="00707014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Textkrper-Zeileneinzug">
    <w:name w:val="Body Text Indent"/>
    <w:basedOn w:val="Standard"/>
    <w:rsid w:val="00707014"/>
    <w:pPr>
      <w:ind w:left="720" w:hanging="720"/>
    </w:pPr>
  </w:style>
  <w:style w:type="character" w:styleId="Hyperlink">
    <w:name w:val="Hyperlink"/>
    <w:basedOn w:val="Absatz-Standardschriftart"/>
    <w:rsid w:val="00707014"/>
    <w:rPr>
      <w:color w:val="0000FF"/>
      <w:u w:val="single"/>
    </w:rPr>
  </w:style>
  <w:style w:type="paragraph" w:styleId="StandardWeb">
    <w:name w:val="Normal (Web)"/>
    <w:basedOn w:val="Standard"/>
    <w:uiPriority w:val="99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Formularende">
    <w:name w:val="HTML Bottom of Form"/>
    <w:basedOn w:val="Standard"/>
    <w:next w:val="Standard"/>
    <w:link w:val="z-FormularendeZchn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FormularendeZchn">
    <w:name w:val="z-Formularende Zchn"/>
    <w:basedOn w:val="Absatz-Standardschriftart"/>
    <w:link w:val="z-Formularende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el">
    <w:name w:val="Title"/>
    <w:basedOn w:val="Standard"/>
    <w:next w:val="Standard"/>
    <w:link w:val="TitelZchn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Verzeichnis1">
    <w:name w:val="toc 1"/>
    <w:basedOn w:val="Standard"/>
    <w:next w:val="Standard"/>
    <w:autoRedefine/>
    <w:uiPriority w:val="39"/>
    <w:rsid w:val="002C36F6"/>
  </w:style>
  <w:style w:type="paragraph" w:styleId="Verzeichnis2">
    <w:name w:val="toc 2"/>
    <w:basedOn w:val="Standard"/>
    <w:next w:val="Standard"/>
    <w:autoRedefine/>
    <w:uiPriority w:val="39"/>
    <w:rsid w:val="002C36F6"/>
    <w:pPr>
      <w:ind w:left="220"/>
    </w:pPr>
  </w:style>
  <w:style w:type="paragraph" w:styleId="Verzeichnis3">
    <w:name w:val="toc 3"/>
    <w:basedOn w:val="Standard"/>
    <w:next w:val="Standard"/>
    <w:autoRedefine/>
    <w:rsid w:val="002C36F6"/>
    <w:pPr>
      <w:ind w:left="440"/>
    </w:pPr>
  </w:style>
  <w:style w:type="paragraph" w:styleId="Verzeichnis4">
    <w:name w:val="toc 4"/>
    <w:basedOn w:val="Standard"/>
    <w:next w:val="Standard"/>
    <w:autoRedefine/>
    <w:rsid w:val="002C36F6"/>
    <w:pPr>
      <w:ind w:left="660"/>
    </w:pPr>
  </w:style>
  <w:style w:type="paragraph" w:styleId="Verzeichnis5">
    <w:name w:val="toc 5"/>
    <w:basedOn w:val="Standard"/>
    <w:next w:val="Standard"/>
    <w:autoRedefine/>
    <w:rsid w:val="002C36F6"/>
    <w:pPr>
      <w:ind w:left="880"/>
    </w:pPr>
  </w:style>
  <w:style w:type="paragraph" w:styleId="Verzeichnis6">
    <w:name w:val="toc 6"/>
    <w:basedOn w:val="Standard"/>
    <w:next w:val="Standard"/>
    <w:autoRedefine/>
    <w:rsid w:val="002C36F6"/>
    <w:pPr>
      <w:ind w:left="1100"/>
    </w:pPr>
  </w:style>
  <w:style w:type="paragraph" w:styleId="Verzeichnis7">
    <w:name w:val="toc 7"/>
    <w:basedOn w:val="Standard"/>
    <w:next w:val="Standard"/>
    <w:autoRedefine/>
    <w:rsid w:val="002C36F6"/>
    <w:pPr>
      <w:ind w:left="1320"/>
    </w:pPr>
  </w:style>
  <w:style w:type="paragraph" w:styleId="Verzeichnis8">
    <w:name w:val="toc 8"/>
    <w:basedOn w:val="Standard"/>
    <w:next w:val="Standard"/>
    <w:autoRedefine/>
    <w:rsid w:val="002C36F6"/>
    <w:pPr>
      <w:ind w:left="1540"/>
    </w:pPr>
  </w:style>
  <w:style w:type="paragraph" w:styleId="Verzeichnis9">
    <w:name w:val="toc 9"/>
    <w:basedOn w:val="Standard"/>
    <w:next w:val="Standard"/>
    <w:autoRedefine/>
    <w:rsid w:val="002C36F6"/>
    <w:pPr>
      <w:ind w:left="1760"/>
    </w:pPr>
  </w:style>
  <w:style w:type="paragraph" w:styleId="Listenabsatz">
    <w:name w:val="List Paragraph"/>
    <w:basedOn w:val="Standard"/>
    <w:uiPriority w:val="34"/>
    <w:qFormat/>
    <w:rsid w:val="002C36F6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91775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Kommentarzeichen">
    <w:name w:val="annotation reference"/>
    <w:basedOn w:val="Absatz-Standardschriftart"/>
    <w:rsid w:val="00E622A6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E622A6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rsid w:val="00E622A6"/>
    <w:rPr>
      <w:rFonts w:eastAsia="SimSun"/>
      <w:sz w:val="24"/>
      <w:szCs w:val="24"/>
      <w:lang w:val="en-GB"/>
    </w:rPr>
  </w:style>
  <w:style w:type="paragraph" w:styleId="NurText">
    <w:name w:val="Plain Text"/>
    <w:basedOn w:val="Standard"/>
    <w:link w:val="NurTextZchn"/>
    <w:uiPriority w:val="99"/>
    <w:unhideWhenUsed/>
    <w:rsid w:val="00557248"/>
    <w:rPr>
      <w:rFonts w:ascii="Calibri" w:eastAsiaTheme="minorHAnsi" w:hAnsi="Calibri" w:cstheme="minorBidi"/>
      <w:szCs w:val="21"/>
      <w:lang w:val="en-US"/>
    </w:rPr>
  </w:style>
  <w:style w:type="character" w:customStyle="1" w:styleId="NurTextZchn">
    <w:name w:val="Nur Text Zchn"/>
    <w:basedOn w:val="Absatz-Standardschriftart"/>
    <w:link w:val="NurText"/>
    <w:uiPriority w:val="99"/>
    <w:rsid w:val="00557248"/>
    <w:rPr>
      <w:rFonts w:ascii="Calibri" w:eastAsiaTheme="minorHAnsi" w:hAnsi="Calibri" w:cstheme="minorBidi"/>
      <w:sz w:val="22"/>
      <w:szCs w:val="21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80323"/>
    <w:rPr>
      <w:rFonts w:eastAsia="Times New Roman"/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180323"/>
    <w:rPr>
      <w:rFonts w:eastAsia="SimSun"/>
      <w:b/>
      <w:bCs/>
      <w:sz w:val="24"/>
      <w:szCs w:val="24"/>
      <w:lang w:val="en-GB"/>
    </w:rPr>
  </w:style>
  <w:style w:type="paragraph" w:styleId="berarbeitung">
    <w:name w:val="Revision"/>
    <w:hidden/>
    <w:uiPriority w:val="99"/>
    <w:semiHidden/>
    <w:rsid w:val="00002B38"/>
    <w:rPr>
      <w:sz w:val="22"/>
      <w:lang w:val="en-GB"/>
    </w:rPr>
  </w:style>
  <w:style w:type="paragraph" w:customStyle="1" w:styleId="Default">
    <w:name w:val="Default"/>
    <w:uiPriority w:val="99"/>
    <w:rsid w:val="002C7E4D"/>
    <w:pPr>
      <w:widowControl w:val="0"/>
      <w:autoSpaceDE w:val="0"/>
      <w:autoSpaceDN w:val="0"/>
      <w:adjustRightInd w:val="0"/>
    </w:pPr>
    <w:rPr>
      <w:rFonts w:cs="Vrinda"/>
      <w:color w:val="000000"/>
      <w:sz w:val="24"/>
      <w:szCs w:val="24"/>
      <w:lang w:bidi="bn-BD"/>
    </w:rPr>
  </w:style>
  <w:style w:type="character" w:styleId="Zeilennummer">
    <w:name w:val="line number"/>
    <w:basedOn w:val="Absatz-Standardschriftart"/>
    <w:semiHidden/>
    <w:unhideWhenUsed/>
    <w:rsid w:val="00C04ED1"/>
  </w:style>
  <w:style w:type="paragraph" w:styleId="Datum">
    <w:name w:val="Date"/>
    <w:basedOn w:val="Standard"/>
    <w:next w:val="Standard"/>
    <w:link w:val="DatumZchn"/>
    <w:rsid w:val="00145920"/>
    <w:pPr>
      <w:ind w:leftChars="2500" w:left="100"/>
    </w:pPr>
  </w:style>
  <w:style w:type="character" w:customStyle="1" w:styleId="DatumZchn">
    <w:name w:val="Datum Zchn"/>
    <w:basedOn w:val="Absatz-Standardschriftart"/>
    <w:link w:val="Datum"/>
    <w:rsid w:val="00145920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50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15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8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olker.jungnickel@hhi.fraunhofer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iamin.chen@mail01.huawei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john.liqiang@huawei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serafimovski@gma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1A803-AD12-4F33-8CC4-BA69AD61A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778</Words>
  <Characters>4438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802.11-17/1604r0</vt:lpstr>
      <vt:lpstr>doc.: IEEE 802.11-17/1604r0</vt:lpstr>
    </vt:vector>
  </TitlesOfParts>
  <Company>Intel Corporation</Company>
  <LinksUpToDate>false</LinksUpToDate>
  <CharactersWithSpaces>5206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802.11-17/1604r0</dc:title>
  <dc:subject>Submission</dc:subject>
  <dc:creator>"Nikola Serafimovski" &lt;nikola.serafimovski@purelifi.com&gt;</dc:creator>
  <cp:keywords>October 2017</cp:keywords>
  <cp:lastModifiedBy>Jungnickel, Volker</cp:lastModifiedBy>
  <cp:revision>7</cp:revision>
  <cp:lastPrinted>1901-01-01T18:00:00Z</cp:lastPrinted>
  <dcterms:created xsi:type="dcterms:W3CDTF">2017-11-05T21:05:00Z</dcterms:created>
  <dcterms:modified xsi:type="dcterms:W3CDTF">2017-11-05T21:31:00Z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(10)O48q+nWDiKNAVXoAwq58w6onvO4eaK+wzpVW8jJCkaAk5P9kKngByeTmJxmoV2pCe2Ggt2AD_x000d_
16TJ0mpr9dIpVbpzMvvi6Kd+9RxAxYv5FeL9CuewSWqtmO/Cza9wT9h9Honu00Ldr2kt29vv_x000d_
/iOPXyAh9owHAygUH3oxnSAx4KvjWdyNi+70uNWX6sNEADgXW6yCugR7jHLKyXylTKU646qb_x000d_
q1Fihs4qNyWIHkMo+j</vt:lpwstr>
  </property>
  <property fmtid="{D5CDD505-2E9C-101B-9397-08002B2CF9AE}" pid="3" name="_ms_pID_7253431">
    <vt:lpwstr>GYL4aghNwEqyEIFULGRxiSkxuaozzg+5vK6R4laCmL/LI9sSdCn5Fw_x000d_
kjDVlwY9YBcYND2uI7OEKgwfJM5Yt85We7vjYUH67EZ1pe8kvWA9It/Xqh0a1fQBNDfPJXjX_x000d_
0LAcV/aiJMVahgIHqbvwOR0lrSZVyvKKs9TV8biMRMzWWfo5J5kXSINrJG32yfkSsXpvsurC_x000d_
ORZ0OmCGWJ30wXqvyrPGnke/OPVpdJOUV7Uv</vt:lpwstr>
  </property>
  <property fmtid="{D5CDD505-2E9C-101B-9397-08002B2CF9AE}" pid="4" name="_ms_pID_7253432">
    <vt:lpwstr>Rs6d83fpuionHM6gcGcygGDdQBK6ztTRBySN_x000d_
7M83cidTb3lS+lShVyrjDNN/4EtJEB8Q8r5DBm/x+WzNhFofRNVZ0etMwWMDvz3wn2RZ/ZmP_x000d_
d/gQGOSeydO8E72Bi99jcSMWCrNcz6jo2GrBEbvsTl8Px2T87pyrZS2ss1B8asENmuwMkdwD_x000d_
fiVQkchd44diI/INUR7dfEmmcOldYe3f/QgqQc8u6J1e48tLWLjWE8</vt:lpwstr>
  </property>
  <property fmtid="{D5CDD505-2E9C-101B-9397-08002B2CF9AE}" pid="5" name="_ms_pID_7253433">
    <vt:lpwstr>CjK9be008a+up4+h/d_x000d_
o4YmLVdYK1TZ/rbZjqrr5+W5ojel87pfng19YukTpcWqa8lSB9yOVSw4+WdFenPoH+7umYAn_x000d_
eg5piV7Ly1dERWCBSNFIsSWQAXAvZyCSlDC4OiPlSvA1C5eYzqLfvmh5ZlOcLAIV1LuOT2wZ_x000d_
Vkz6vxis/KZ2zINNnGFIVbiMl4SXBz0cb6IDnF2AnUevhRyQpMe+wB77EFdrwa7wtTRMwHGQ</vt:lpwstr>
  </property>
  <property fmtid="{D5CDD505-2E9C-101B-9397-08002B2CF9AE}" pid="6" name="_ms_pID_7253434">
    <vt:lpwstr>_x000d_
tnDUkqRF6H6cSL+iFGfLyBAefZF6iUE715SDwIzFM3YvGfNOK2iwbkoDImJ8U8NSJA0/kLbt_x000d_
OizNswZPv6tM8UsDDTNPEWDjgSxxNkWRcEoylVrYX4GN4uJQucIYFOwZYugWV61h2IGmMW1N_x000d_
JbZb7AnEERHpU7zUOAOcI/EoT31pQzBql3A+8+Hskxc+cE3dArDWL8/gkaSFTGzlqc66Xl9N_x000d_
ezXtPtkWSeCuAPaS</vt:lpwstr>
  </property>
  <property fmtid="{D5CDD505-2E9C-101B-9397-08002B2CF9AE}" pid="7" name="_ms_pID_7253435">
    <vt:lpwstr>leaxQ5RgA3gFLJ8/NLU9mwRKinnA5LcOm97wvH5XoJIC2hrRASbKeJe8_x000d_
3u3vDKrMd4JqDZ8LXIjSjvad5LR35928teuNpXJf5hxVHKWZQ+wwr61XCPZPZin6zwWuiFtD_x000d_
djBTvJCMbjUPuZPtV+AHTjMwYcE6dSDXScBBMpMVOpdN8xnBCHmbRFXJW/GngkV/upKfjh7C_x000d_
IPrlvtvy7RaKgxcZpOOXh4gKmZjvTRm5kf</vt:lpwstr>
  </property>
  <property fmtid="{D5CDD505-2E9C-101B-9397-08002B2CF9AE}" pid="8" name="_ms_pID_7253436">
    <vt:lpwstr>eI773F1jWwBHgTy+C/lae0Zrl5so748I4PrNhr_x000d_
Y6eJAEfHQUgm7ffD/t0G600xPrZmOy4GewEMREcgjVg0MDg1XwGkIf3D1zIPHdyUGF7toCC4_x000d_
Q//Dm9kJwMgnBreIQN6wdRdzvVOk6F5IBROI4KPeL5zyUXfJooq18kwEvKirzrKJB6w5H/KO_x000d_
dknohxN/MyR71gaqgXfM2YUYrNO0CXXEDzscPfHEXfC8V71s3uVW</vt:lpwstr>
  </property>
  <property fmtid="{D5CDD505-2E9C-101B-9397-08002B2CF9AE}" pid="9" name="_ms_pID_7253437">
    <vt:lpwstr>B0zXyJ9KvW8xUjKfVTNn_x000d_
9nq1zWxPIyROhxI36REq7TkVShhtNm1Pdj9HmB4XkRVLG8Dk3cmUl4m4ySA9s/UGAtyRFh17_x000d_
GA3aanPZd/aoMEQa6zI0WoyalYLkaeLM9FOCVHBSa9CoXVYofXLY89VIJUYR30NK4fLKNVRv_x000d_
Z9iTyDJBb4l81AnDUvBKZY+hXRsHYHY4b3NjfTMBVCnp3x8rjZvIstgOaM4wxHQ/up+2j5</vt:lpwstr>
  </property>
  <property fmtid="{D5CDD505-2E9C-101B-9397-08002B2CF9AE}" pid="10" name="_ms_pID_7253438">
    <vt:lpwstr>1n_x000d_
ehzybZRlrxKKYFhHUCKhAkFtgsx4t640Wy1Uakt71G4hsLa/Frl34cETH0UVkXsILOWaHOfa_x000d_
SbaSpw7oCbNQ610LjpXQ/ggryB7pPXYsrIy42JYf1tAM8yvbtE/7XC8c8MckHPgv6znvC9C3_x000d_
kumaz1HN5MjL9FJohfOXXJsJRnjwAEtShk/D5P0fU0J5VinjJ+zIZWlqHKBApNvmMLESM0ZH_x000d_
5rojI07fMthd6e</vt:lpwstr>
  </property>
  <property fmtid="{D5CDD505-2E9C-101B-9397-08002B2CF9AE}" pid="11" name="_ms_pID_7253439">
    <vt:lpwstr>PzPuWvznVRQ1TScYuaOwcBMCskmGft4Mzf7aY2FBgY9u1JIruHOOs=</vt:lpwstr>
  </property>
  <property fmtid="{D5CDD505-2E9C-101B-9397-08002B2CF9AE}" pid="12" name="_NewReviewCycle">
    <vt:lpwstr/>
  </property>
  <property fmtid="{D5CDD505-2E9C-101B-9397-08002B2CF9AE}" pid="13" name="_2015_ms_pID_725343">
    <vt:lpwstr>(2)gd/+RcLgzP1t0rYaeR8feV7iNTzGnQqAYHW9wXkkDPMSt/QHUTFua6RAS5HH3kTzHH6bfXp0
jnTfVKkSxHmNk1u6PULCQZ4TrnvSE3Q0RLqcsjY3DRlfu77X8Ti5ITeGjh4zhS+JZd1bIzPW
FRg9s3Hg0l5ZhHXl8tjYHvWO+puwPzV3/EEan/aLeObCXI/vVlOsmU/untj2ew9o0j+iQh3O
/MJoMvjl6eQhxkaNSU</vt:lpwstr>
  </property>
  <property fmtid="{D5CDD505-2E9C-101B-9397-08002B2CF9AE}" pid="14" name="_2015_ms_pID_7253431">
    <vt:lpwstr>Nw74tFA04HWlOYf8XOcapkpw/VWQz4Ph4sFcdwL+fyY4FBd2s2dM5z
ptI9tcluv1ZoWmbPi8CvlnpbPox3fXn5fBmFNlEwXgsh6HKdKqTM4NOAsqca/T/QrTmu90s/
cqzA+ySF0WmSy5xclq4xezl/4DK6lkZIRxGF5n44yvKK1HT4QZL2nLMfE0voQqcVgzsAcJRL
QfL9DIcDOVviJmrZ</vt:lpwstr>
  </property>
  <property fmtid="{D5CDD505-2E9C-101B-9397-08002B2CF9AE}" pid="15" name="_readonly">
    <vt:lpwstr/>
  </property>
  <property fmtid="{D5CDD505-2E9C-101B-9397-08002B2CF9AE}" pid="16" name="_change">
    <vt:lpwstr/>
  </property>
  <property fmtid="{D5CDD505-2E9C-101B-9397-08002B2CF9AE}" pid="17" name="_full-control">
    <vt:lpwstr/>
  </property>
  <property fmtid="{D5CDD505-2E9C-101B-9397-08002B2CF9AE}" pid="18" name="sflag">
    <vt:lpwstr>1508999131</vt:lpwstr>
  </property>
</Properties>
</file>