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r>
              <w:rPr>
                <w:b w:val="0"/>
                <w:sz w:val="20"/>
              </w:rPr>
              <w:t>pureLiFi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ins w:id="0" w:author="Serafimovski, Nikola" w:date="2017-11-30T16:00:00Z">
              <w:r>
                <w:rPr>
                  <w:b w:val="0"/>
                  <w:sz w:val="20"/>
                </w:rPr>
                <w:t>Huawei</w:t>
              </w:r>
            </w:ins>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ins w:id="1" w:author="Serafimovski, Nikola" w:date="2017-11-30T16:00:00Z">
              <w:r>
                <w:rPr>
                  <w:b w:val="0"/>
                  <w:sz w:val="20"/>
                </w:rPr>
                <w:t>Huawei</w:t>
              </w:r>
            </w:ins>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r>
              <w:rPr>
                <w:b w:val="0"/>
                <w:sz w:val="20"/>
              </w:rPr>
              <w:t>Lucibel</w:t>
            </w:r>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r>
              <w:rPr>
                <w:b w:val="0"/>
                <w:sz w:val="20"/>
                <w:lang w:eastAsia="zh-CN"/>
              </w:rPr>
              <w:t>Einsteinufer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Hyperlink"/>
                <w:b w:val="0"/>
                <w:sz w:val="20"/>
              </w:rPr>
            </w:pPr>
            <w:r w:rsidRPr="005B32DF">
              <w:rPr>
                <w:rStyle w:val="Hyperlink"/>
                <w:b w:val="0"/>
                <w:sz w:val="20"/>
              </w:rPr>
              <w:t>gaurav.patwardhan@hpe.com</w:t>
            </w:r>
          </w:p>
        </w:tc>
      </w:tr>
      <w:tr w:rsidR="0031172F" w14:paraId="048D8FFD" w14:textId="77777777" w:rsidTr="00214C87">
        <w:trPr>
          <w:jc w:val="center"/>
          <w:ins w:id="2" w:author="Serafimovski, Nikola" w:date="2017-11-30T15:58:00Z"/>
        </w:trPr>
        <w:tc>
          <w:tcPr>
            <w:tcW w:w="1908" w:type="dxa"/>
            <w:vAlign w:val="center"/>
          </w:tcPr>
          <w:p w14:paraId="20A1BFD1" w14:textId="67F6E08F" w:rsidR="0031172F" w:rsidRDefault="0031172F" w:rsidP="00786402">
            <w:pPr>
              <w:pStyle w:val="T2"/>
              <w:spacing w:after="0"/>
              <w:ind w:left="0" w:right="0"/>
              <w:jc w:val="left"/>
              <w:rPr>
                <w:ins w:id="3" w:author="Serafimovski, Nikola" w:date="2017-11-30T15:58:00Z"/>
                <w:b w:val="0"/>
                <w:sz w:val="20"/>
                <w:lang w:eastAsia="zh-CN"/>
              </w:rPr>
            </w:pPr>
            <w:ins w:id="4" w:author="Serafimovski, Nikola" w:date="2017-11-30T15:58:00Z">
              <w:r>
                <w:rPr>
                  <w:b w:val="0"/>
                  <w:sz w:val="20"/>
                  <w:lang w:eastAsia="zh-CN"/>
                </w:rPr>
                <w:t>Mark Rison</w:t>
              </w:r>
            </w:ins>
          </w:p>
        </w:tc>
        <w:tc>
          <w:tcPr>
            <w:tcW w:w="1800" w:type="dxa"/>
            <w:vAlign w:val="center"/>
          </w:tcPr>
          <w:p w14:paraId="78488A1E" w14:textId="2D0501B0" w:rsidR="0031172F" w:rsidRDefault="0031172F" w:rsidP="00786402">
            <w:pPr>
              <w:pStyle w:val="T2"/>
              <w:spacing w:after="0"/>
              <w:ind w:left="0" w:right="0"/>
              <w:rPr>
                <w:ins w:id="5" w:author="Serafimovski, Nikola" w:date="2017-11-30T15:58:00Z"/>
                <w:b w:val="0"/>
                <w:sz w:val="20"/>
              </w:rPr>
            </w:pPr>
            <w:ins w:id="6" w:author="Serafimovski, Nikola" w:date="2017-11-30T15:58:00Z">
              <w:r>
                <w:rPr>
                  <w:b w:val="0"/>
                  <w:sz w:val="20"/>
                </w:rPr>
                <w:t>Samsung</w:t>
              </w:r>
            </w:ins>
          </w:p>
        </w:tc>
        <w:tc>
          <w:tcPr>
            <w:tcW w:w="2808" w:type="dxa"/>
            <w:vAlign w:val="center"/>
          </w:tcPr>
          <w:p w14:paraId="11E78EE5" w14:textId="77777777" w:rsidR="0031172F" w:rsidRDefault="0031172F" w:rsidP="00786402">
            <w:pPr>
              <w:pStyle w:val="T2"/>
              <w:spacing w:after="0"/>
              <w:ind w:left="0" w:right="0"/>
              <w:rPr>
                <w:ins w:id="7" w:author="Serafimovski, Nikola" w:date="2017-11-30T15:58:00Z"/>
                <w:b w:val="0"/>
                <w:sz w:val="20"/>
                <w:lang w:eastAsia="zh-CN"/>
              </w:rPr>
            </w:pPr>
          </w:p>
        </w:tc>
        <w:tc>
          <w:tcPr>
            <w:tcW w:w="1152" w:type="dxa"/>
            <w:vAlign w:val="center"/>
          </w:tcPr>
          <w:p w14:paraId="7B61B38A" w14:textId="77777777" w:rsidR="0031172F" w:rsidRDefault="0031172F" w:rsidP="00786402">
            <w:pPr>
              <w:pStyle w:val="T2"/>
              <w:spacing w:after="0"/>
              <w:ind w:left="0" w:right="0"/>
              <w:rPr>
                <w:ins w:id="8" w:author="Serafimovski, Nikola" w:date="2017-11-30T15:58:00Z"/>
                <w:b w:val="0"/>
                <w:sz w:val="20"/>
              </w:rPr>
            </w:pPr>
          </w:p>
        </w:tc>
        <w:tc>
          <w:tcPr>
            <w:tcW w:w="1908" w:type="dxa"/>
            <w:vAlign w:val="center"/>
          </w:tcPr>
          <w:p w14:paraId="6E31B8DB" w14:textId="5710F828" w:rsidR="0031172F" w:rsidRPr="0031172F" w:rsidRDefault="0031172F" w:rsidP="00786402">
            <w:pPr>
              <w:pStyle w:val="T2"/>
              <w:spacing w:after="0"/>
              <w:ind w:left="0" w:right="0"/>
              <w:rPr>
                <w:ins w:id="9" w:author="Serafimovski, Nikola" w:date="2017-11-30T15:58:00Z"/>
                <w:rStyle w:val="Hyperlink"/>
                <w:sz w:val="20"/>
                <w:rPrChange w:id="10" w:author="Serafimovski, Nikola" w:date="2017-11-30T15:59:00Z">
                  <w:rPr>
                    <w:ins w:id="11" w:author="Serafimovski, Nikola" w:date="2017-11-30T15:58:00Z"/>
                    <w:rStyle w:val="Hyperlink"/>
                    <w:b w:val="0"/>
                    <w:sz w:val="20"/>
                  </w:rPr>
                </w:rPrChange>
              </w:rPr>
            </w:pPr>
            <w:ins w:id="12" w:author="Serafimovski, Nikola" w:date="2017-11-30T15:59:00Z">
              <w:r w:rsidRPr="0031172F">
                <w:rPr>
                  <w:rStyle w:val="Hyperlink"/>
                  <w:sz w:val="20"/>
                  <w:rPrChange w:id="13" w:author="Serafimovski, Nikola" w:date="2017-11-30T15:59:00Z">
                    <w:rPr>
                      <w:rStyle w:val="Hyperlink"/>
                      <w:b w:val="0"/>
                      <w:sz w:val="20"/>
                    </w:rPr>
                  </w:rPrChange>
                </w:rPr>
                <w:fldChar w:fldCharType="begin"/>
              </w:r>
              <w:r w:rsidRPr="0031172F">
                <w:rPr>
                  <w:rStyle w:val="Hyperlink"/>
                  <w:sz w:val="20"/>
                  <w:rPrChange w:id="14" w:author="Serafimovski, Nikola" w:date="2017-11-30T15:59:00Z">
                    <w:rPr>
                      <w:rStyle w:val="Hyperlink"/>
                      <w:b w:val="0"/>
                      <w:sz w:val="20"/>
                    </w:rPr>
                  </w:rPrChange>
                </w:rPr>
                <w:instrText xml:space="preserve"> HYPERLINK "mailto:m.rison@samsung.com" </w:instrText>
              </w:r>
              <w:r w:rsidRPr="0031172F">
                <w:rPr>
                  <w:rStyle w:val="Hyperlink"/>
                  <w:sz w:val="20"/>
                  <w:rPrChange w:id="15" w:author="Serafimovski, Nikola" w:date="2017-11-30T15:59:00Z">
                    <w:rPr>
                      <w:rStyle w:val="Hyperlink"/>
                      <w:b w:val="0"/>
                      <w:sz w:val="20"/>
                    </w:rPr>
                  </w:rPrChange>
                </w:rPr>
                <w:fldChar w:fldCharType="separate"/>
              </w:r>
            </w:ins>
            <w:r w:rsidRPr="0031172F">
              <w:rPr>
                <w:rStyle w:val="Hyperlink"/>
                <w:sz w:val="20"/>
              </w:rPr>
              <w:t>m.rison@samsung.com</w:t>
            </w:r>
            <w:ins w:id="16" w:author="Serafimovski, Nikola" w:date="2017-11-30T15:59:00Z">
              <w:r w:rsidRPr="0031172F">
                <w:rPr>
                  <w:rStyle w:val="Hyperlink"/>
                  <w:sz w:val="20"/>
                  <w:rPrChange w:id="17" w:author="Serafimovski, Nikola" w:date="2017-11-30T15:59:00Z">
                    <w:rPr>
                      <w:rStyle w:val="Hyperlink"/>
                      <w:b w:val="0"/>
                      <w:sz w:val="20"/>
                    </w:rPr>
                  </w:rPrChange>
                </w:rPr>
                <w:fldChar w:fldCharType="end"/>
              </w:r>
              <w:r w:rsidRPr="0031172F">
                <w:rPr>
                  <w:rStyle w:val="Hyperlink"/>
                  <w:sz w:val="20"/>
                  <w:rPrChange w:id="18" w:author="Serafimovski, Nikola" w:date="2017-11-30T15:59:00Z">
                    <w:rPr>
                      <w:rStyle w:val="Hyperlink"/>
                      <w:b w:val="0"/>
                      <w:sz w:val="20"/>
                    </w:rPr>
                  </w:rPrChange>
                </w:rPr>
                <w:t xml:space="preserve"> </w:t>
              </w:r>
            </w:ins>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9121B6" w:rsidRPr="00A85451" w:rsidRDefault="009121B6">
                            <w:pPr>
                              <w:pStyle w:val="T1"/>
                              <w:spacing w:after="120"/>
                              <w:rPr>
                                <w:sz w:val="32"/>
                              </w:rPr>
                            </w:pPr>
                            <w:r w:rsidRPr="00A85451">
                              <w:rPr>
                                <w:sz w:val="32"/>
                              </w:rPr>
                              <w:t>Abstract</w:t>
                            </w:r>
                          </w:p>
                          <w:p w14:paraId="0E8F7D8A" w14:textId="4D17AD03" w:rsidR="009121B6" w:rsidRDefault="009121B6" w:rsidP="000F4F3C">
                            <w:pPr>
                              <w:jc w:val="both"/>
                              <w:rPr>
                                <w:sz w:val="24"/>
                              </w:rPr>
                            </w:pPr>
                            <w:r>
                              <w:rPr>
                                <w:sz w:val="24"/>
                              </w:rPr>
                              <w:t xml:space="preserve">This </w:t>
                            </w:r>
                            <w:ins w:id="19" w:author="Serafimovski, Nikola" w:date="2017-11-30T15:59:00Z">
                              <w:r w:rsidR="0031172F">
                                <w:rPr>
                                  <w:sz w:val="24"/>
                                </w:rPr>
                                <w:t xml:space="preserve">submission </w:t>
                              </w:r>
                            </w:ins>
                            <w:r>
                              <w:rPr>
                                <w:sz w:val="24"/>
                              </w:rPr>
                              <w:t xml:space="preserve">is the </w:t>
                            </w:r>
                            <w:ins w:id="20" w:author="Serafimovski, Nikola" w:date="2017-11-30T15:59:00Z">
                              <w:r w:rsidR="0031172F">
                                <w:rPr>
                                  <w:sz w:val="24"/>
                                </w:rPr>
                                <w:t xml:space="preserve">CSD proposal from the </w:t>
                              </w:r>
                            </w:ins>
                            <w:r>
                              <w:rPr>
                                <w:sz w:val="24"/>
                              </w:rPr>
                              <w:t>IEEE 802.11 Light Communications (LC) S</w:t>
                            </w:r>
                            <w:ins w:id="21" w:author="Serafimovski, Nikola" w:date="2017-11-30T16:00:00Z">
                              <w:r w:rsidR="0031172F">
                                <w:rPr>
                                  <w:sz w:val="24"/>
                                </w:rPr>
                                <w:t xml:space="preserve">tudy </w:t>
                              </w:r>
                            </w:ins>
                            <w:r>
                              <w:rPr>
                                <w:sz w:val="24"/>
                              </w:rPr>
                              <w:t>G</w:t>
                            </w:r>
                            <w:ins w:id="22" w:author="Serafimovski, Nikola" w:date="2017-11-30T16:00:00Z">
                              <w:r w:rsidR="0031172F">
                                <w:rPr>
                                  <w:sz w:val="24"/>
                                </w:rPr>
                                <w:t>roup</w:t>
                              </w:r>
                            </w:ins>
                            <w:del w:id="23" w:author="Serafimovski, Nikola" w:date="2017-11-30T15:59:00Z">
                              <w:r w:rsidDel="0031172F">
                                <w:rPr>
                                  <w:sz w:val="24"/>
                                </w:rPr>
                                <w:delText xml:space="preserve"> proposed CSD</w:delText>
                              </w:r>
                            </w:del>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9121B6" w:rsidRPr="00A85451" w:rsidRDefault="009121B6">
                      <w:pPr>
                        <w:pStyle w:val="T1"/>
                        <w:spacing w:after="120"/>
                        <w:rPr>
                          <w:sz w:val="32"/>
                        </w:rPr>
                      </w:pPr>
                      <w:r w:rsidRPr="00A85451">
                        <w:rPr>
                          <w:sz w:val="32"/>
                        </w:rPr>
                        <w:t>Abstract</w:t>
                      </w:r>
                    </w:p>
                    <w:p w14:paraId="0E8F7D8A" w14:textId="4D17AD03" w:rsidR="009121B6" w:rsidRDefault="009121B6" w:rsidP="000F4F3C">
                      <w:pPr>
                        <w:jc w:val="both"/>
                        <w:rPr>
                          <w:sz w:val="24"/>
                        </w:rPr>
                      </w:pPr>
                      <w:r>
                        <w:rPr>
                          <w:sz w:val="24"/>
                        </w:rPr>
                        <w:t xml:space="preserve">This </w:t>
                      </w:r>
                      <w:ins w:id="24" w:author="Serafimovski, Nikola" w:date="2017-11-30T15:59:00Z">
                        <w:r w:rsidR="0031172F">
                          <w:rPr>
                            <w:sz w:val="24"/>
                          </w:rPr>
                          <w:t xml:space="preserve">submission </w:t>
                        </w:r>
                      </w:ins>
                      <w:r>
                        <w:rPr>
                          <w:sz w:val="24"/>
                        </w:rPr>
                        <w:t xml:space="preserve">is the </w:t>
                      </w:r>
                      <w:ins w:id="25" w:author="Serafimovski, Nikola" w:date="2017-11-30T15:59:00Z">
                        <w:r w:rsidR="0031172F">
                          <w:rPr>
                            <w:sz w:val="24"/>
                          </w:rPr>
                          <w:t xml:space="preserve">CSD proposal from the </w:t>
                        </w:r>
                      </w:ins>
                      <w:r>
                        <w:rPr>
                          <w:sz w:val="24"/>
                        </w:rPr>
                        <w:t>IEEE 802.11 Light Communications (LC) S</w:t>
                      </w:r>
                      <w:ins w:id="26" w:author="Serafimovski, Nikola" w:date="2017-11-30T16:00:00Z">
                        <w:r w:rsidR="0031172F">
                          <w:rPr>
                            <w:sz w:val="24"/>
                          </w:rPr>
                          <w:t xml:space="preserve">tudy </w:t>
                        </w:r>
                      </w:ins>
                      <w:r>
                        <w:rPr>
                          <w:sz w:val="24"/>
                        </w:rPr>
                        <w:t>G</w:t>
                      </w:r>
                      <w:ins w:id="27" w:author="Serafimovski, Nikola" w:date="2017-11-30T16:00:00Z">
                        <w:r w:rsidR="0031172F">
                          <w:rPr>
                            <w:sz w:val="24"/>
                          </w:rPr>
                          <w:t>roup</w:t>
                        </w:r>
                      </w:ins>
                      <w:del w:id="28" w:author="Serafimovski, Nikola" w:date="2017-11-30T15:59:00Z">
                        <w:r w:rsidDel="0031172F">
                          <w:rPr>
                            <w:sz w:val="24"/>
                          </w:rPr>
                          <w:delText xml:space="preserve"> proposed CSD</w:delText>
                        </w:r>
                      </w:del>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29"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30" w:name="__RefHeading__5867_1944447809"/>
      <w:bookmarkEnd w:id="30"/>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31" w:name="__RefHeading__9700_1012863564"/>
      <w:bookmarkEnd w:id="31"/>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32" w:name="__RefHeading__9702_1012863564"/>
      <w:bookmarkEnd w:id="32"/>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33" w:name="__RefHeading__5883_1944447809"/>
      <w:bookmarkEnd w:id="33"/>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34" w:name="_Toc209465392"/>
      <w:bookmarkEnd w:id="29"/>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34"/>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7B92FCB2" w:rsidR="00782AD2" w:rsidRPr="00621095" w:rsidRDefault="00782AD2" w:rsidP="00295579">
      <w:pPr>
        <w:pStyle w:val="NoSpacing"/>
        <w:rPr>
          <w:szCs w:val="24"/>
        </w:rPr>
      </w:pPr>
      <w:r w:rsidRPr="00782AD2">
        <w:t>We live in an increasingly connected world. The demand for wireless communications is increasing at nearly 50% per year according to the</w:t>
      </w:r>
      <w:r>
        <w:t xml:space="preserve"> Cisco Visual Networking Index</w:t>
      </w:r>
      <w:del w:id="35" w:author="Serafimovski, Nikola" w:date="2017-11-30T15:47:00Z">
        <w:r w:rsidR="00BA77B2" w:rsidDel="004F6FCE">
          <w:delText xml:space="preserve"> [</w:delText>
        </w:r>
      </w:del>
      <w:del w:id="36" w:author="Serafimovski, Nikola" w:date="2017-11-30T15:45:00Z">
        <w:r w:rsidR="00BA77B2" w:rsidDel="004F6FCE">
          <w:delText xml:space="preserve">REF </w:delText>
        </w:r>
      </w:del>
      <w:del w:id="37" w:author="Serafimovski, Nikola" w:date="2017-11-30T15:47:00Z">
        <w:r w:rsidR="00BA77B2" w:rsidDel="004F6FCE">
          <w:delText>1]</w:delText>
        </w:r>
      </w:del>
      <w:ins w:id="38" w:author="Serafimovski, Nikola" w:date="2017-11-30T15:48:00Z">
        <w:r w:rsidR="004F6FCE">
          <w:t>[1]</w:t>
        </w:r>
      </w:ins>
      <w:r>
        <w:t>.</w:t>
      </w:r>
      <w:r w:rsidRPr="00782AD2">
        <w:t xml:space="preserve"> </w:t>
      </w:r>
      <w:r w:rsidR="00621095" w:rsidRPr="00621095">
        <w:t xml:space="preserve">Three numbers </w:t>
      </w:r>
      <w:r w:rsidR="00BA77B2">
        <w:t>capture</w:t>
      </w:r>
      <w:r w:rsidR="00621095" w:rsidRPr="00621095">
        <w:t xml:space="preserve"> the global ever-accelerating need for bandwidth and wireless: by 2021 more than half of 17 billion conne</w:t>
      </w:r>
      <w:r w:rsidR="00621095">
        <w:t>cted devices will be mobile, 65</w:t>
      </w:r>
      <w:r w:rsidR="00621095" w:rsidRPr="00621095">
        <w:t xml:space="preserve">% of the IP traffic </w:t>
      </w:r>
      <w:r w:rsidR="00621095">
        <w:t>will be from mobile devices, 80</w:t>
      </w:r>
      <w:r w:rsidR="00621095" w:rsidRPr="00621095">
        <w:t xml:space="preserve">% of the internet traffic will be video requiring high speed wireless. </w:t>
      </w:r>
      <w:r w:rsidRPr="00621095">
        <w:rPr>
          <w:szCs w:val="24"/>
        </w:rPr>
        <w:t xml:space="preserve"> This enormous utilization results in a need for a continued increase in</w:t>
      </w:r>
      <w:r w:rsidR="00BA77B2">
        <w:rPr>
          <w:szCs w:val="24"/>
        </w:rPr>
        <w:t xml:space="preserve"> 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can be satisfied by </w:t>
      </w:r>
      <w:r w:rsidRPr="00621095">
        <w:rPr>
          <w:szCs w:val="24"/>
        </w:rPr>
        <w:t>the availability of additional unlicensed spectrum.</w:t>
      </w:r>
    </w:p>
    <w:p w14:paraId="53D34C3D" w14:textId="77777777" w:rsidR="00782AD2" w:rsidRPr="00782AD2" w:rsidRDefault="00782AD2" w:rsidP="00295579">
      <w:pPr>
        <w:pStyle w:val="NoSpacing"/>
        <w:rPr>
          <w:lang w:val="en-US"/>
        </w:rPr>
      </w:pPr>
    </w:p>
    <w:p w14:paraId="32F15AD1" w14:textId="6F0B5F19" w:rsidR="005345AD" w:rsidRDefault="00C32F7F" w:rsidP="00295579">
      <w:pPr>
        <w:pStyle w:val="NoSpacing"/>
      </w:pPr>
      <w:r>
        <w:t>T</w:t>
      </w:r>
      <w:r w:rsidR="00782AD2" w:rsidRPr="00782AD2">
        <w:t>here are multiple solutions that can provide an increase in the available spectrum and increase the spectrum reuse in a given area</w:t>
      </w:r>
      <w:r w:rsidR="00D20A3A">
        <w:t>, as well as increased speed</w:t>
      </w:r>
      <w:r w:rsidR="00782AD2" w:rsidRPr="00782AD2">
        <w:t>. WiGig</w:t>
      </w:r>
      <w:ins w:id="39" w:author="Serafimovski, Nikola" w:date="2017-11-30T15:46:00Z">
        <w:r w:rsidR="004F6FCE">
          <w:t>®</w:t>
        </w:r>
      </w:ins>
      <w:r w:rsidR="00782AD2" w:rsidRPr="00782AD2">
        <w:t xml:space="preserve"> solutions, </w:t>
      </w:r>
      <w:ins w:id="40" w:author="Serafimovski, Nikola" w:date="2017-12-11T11:32:00Z">
        <w:r w:rsidR="007903BC" w:rsidRPr="007903BC">
          <w:t>originally defined in IEEE Std 802.11ad (now part of IEEE Std 802.11-2016) and being extended in IEEE P802.11aj and P802.11ay</w:t>
        </w:r>
        <w:r w:rsidR="007903BC">
          <w:t xml:space="preserve"> are such examples</w:t>
        </w:r>
      </w:ins>
      <w:del w:id="41" w:author="Serafimovski, Nikola" w:date="2017-12-11T11:32:00Z">
        <w:r w:rsidR="00782AD2" w:rsidRPr="00782AD2" w:rsidDel="007903BC">
          <w:delText>defined in IEEE 802.11ad, .11mc, .11aj and 802.11ay are such examples</w:delText>
        </w:r>
      </w:del>
      <w:r w:rsidR="00782AD2" w:rsidRPr="00782AD2">
        <w:t>. However, the continued deployment and growth of 802.11 technology relies on accessing further unlicensed spectrum based on the expected growth in the future. Additionally, non-</w:t>
      </w:r>
      <w:del w:id="42" w:author="Serafimovski, Nikola" w:date="2017-11-30T15:49:00Z">
        <w:r w:rsidR="00360681" w:rsidRPr="00360681" w:rsidDel="004F6FCE">
          <w:delText xml:space="preserve"> </w:delText>
        </w:r>
      </w:del>
      <w:r w:rsidR="00782AD2" w:rsidRPr="00782AD2">
        <w:t>RF based solutions may be preferred for multiple complementary use-cases</w:t>
      </w:r>
      <w:r w:rsidR="00782AD2">
        <w:t xml:space="preserve">, like environments where traditional RF solutions are not allowed due </w:t>
      </w:r>
      <w:r w:rsidR="00782AD2">
        <w:lastRenderedPageBreak/>
        <w:t>to safety</w:t>
      </w:r>
      <w:r w:rsidR="00443542">
        <w:t xml:space="preserve"> and</w:t>
      </w:r>
      <w:r w:rsidR="00BA77B2">
        <w:t>/</w:t>
      </w:r>
      <w:r w:rsidR="00782AD2">
        <w:t>or security, underwater communications</w:t>
      </w:r>
      <w:r>
        <w:t>,</w:t>
      </w:r>
      <w:del w:id="43" w:author="Serafimovski, Nikola" w:date="2017-12-11T11:34:00Z">
        <w:r w:rsidDel="007903BC">
          <w:delText xml:space="preserve"> M2M</w:delText>
        </w:r>
        <w:r w:rsidR="00782AD2" w:rsidDel="007903BC">
          <w:delText xml:space="preserve"> </w:delText>
        </w:r>
      </w:del>
      <w:r w:rsidR="00900D79">
        <w:t xml:space="preserve">or when </w:t>
      </w:r>
      <w:r w:rsidR="00BA77B2">
        <w:t>confidentiality</w:t>
      </w:r>
      <w:r w:rsidR="00900D79">
        <w:t xml:space="preserve"> considerations prevents their use for example in </w:t>
      </w:r>
      <w:r w:rsidR="00BA77B2">
        <w:t xml:space="preserve">the banking </w:t>
      </w:r>
      <w:r w:rsidR="00900D79">
        <w:t>and defense industr</w:t>
      </w:r>
      <w:r w:rsidR="00BA77B2">
        <w:t>ies</w:t>
      </w:r>
      <w:r w:rsidR="00900D79">
        <w:t>.</w:t>
      </w:r>
    </w:p>
    <w:p w14:paraId="48ADAED5" w14:textId="77777777" w:rsidR="005345AD" w:rsidRDefault="005345AD" w:rsidP="00295579">
      <w:pPr>
        <w:pStyle w:val="NoSpacing"/>
      </w:pPr>
    </w:p>
    <w:p w14:paraId="346AC97B" w14:textId="70810348" w:rsidR="00782AD2" w:rsidRDefault="00782AD2" w:rsidP="00295579">
      <w:pPr>
        <w:pStyle w:val="NoSpacing"/>
        <w:rPr>
          <w:lang w:val="en-US"/>
        </w:rPr>
      </w:pPr>
      <w:r w:rsidRPr="00782AD2">
        <w:rPr>
          <w:lang w:val="en-US"/>
        </w:rPr>
        <w:t xml:space="preserve">The light spectrum, for the most part, has been underutilised for </w:t>
      </w:r>
      <w:r w:rsidR="00443542">
        <w:rPr>
          <w:lang w:val="en-US"/>
        </w:rPr>
        <w:t xml:space="preserve">free space </w:t>
      </w:r>
      <w:r w:rsidRPr="00782AD2">
        <w:rPr>
          <w:lang w:val="en-US"/>
        </w:rPr>
        <w:t xml:space="preserve">communication. </w:t>
      </w:r>
      <w:r w:rsidR="00F644AA">
        <w:rPr>
          <w:lang w:val="en-US"/>
        </w:rPr>
        <w:t xml:space="preserve"> </w:t>
      </w:r>
      <w:r w:rsidRPr="00782AD2">
        <w:rPr>
          <w:lang w:val="en-US"/>
        </w:rPr>
        <w:t xml:space="preserve">The visible </w:t>
      </w:r>
      <w:r w:rsidR="00B0360A">
        <w:rPr>
          <w:lang w:val="en-US"/>
        </w:rPr>
        <w:t xml:space="preserve">light and near </w:t>
      </w:r>
      <w:r w:rsidR="00F644AA">
        <w:rPr>
          <w:lang w:val="en-US"/>
        </w:rPr>
        <w:t>infrared (</w:t>
      </w:r>
      <w:r w:rsidR="00B0360A">
        <w:rPr>
          <w:lang w:val="en-US"/>
        </w:rPr>
        <w:t>IR</w:t>
      </w:r>
      <w:r w:rsidR="00F644AA">
        <w:rPr>
          <w:lang w:val="en-US"/>
        </w:rPr>
        <w:t>)</w:t>
      </w:r>
      <w:r w:rsidR="00B0360A">
        <w:rPr>
          <w:lang w:val="en-US"/>
        </w:rPr>
        <w:t xml:space="preserve"> </w:t>
      </w:r>
      <w:r w:rsidRPr="00782AD2">
        <w:rPr>
          <w:lang w:val="en-US"/>
        </w:rPr>
        <w:t xml:space="preserve">spectrum alone stretches from approximately </w:t>
      </w:r>
      <w:r w:rsidR="00B0360A">
        <w:rPr>
          <w:lang w:val="en-US"/>
        </w:rPr>
        <w:t>250</w:t>
      </w:r>
      <w:r w:rsidR="00B0360A" w:rsidRPr="00782AD2">
        <w:rPr>
          <w:lang w:val="en-US"/>
        </w:rPr>
        <w:t xml:space="preserve"> </w:t>
      </w:r>
      <w:r w:rsidRPr="00782AD2">
        <w:rPr>
          <w:lang w:val="en-US"/>
        </w:rPr>
        <w:t xml:space="preserve">THz to </w:t>
      </w:r>
      <w:r w:rsidR="00B0360A">
        <w:rPr>
          <w:lang w:val="en-US"/>
        </w:rPr>
        <w:t>800</w:t>
      </w:r>
      <w:r w:rsidR="00B0360A" w:rsidRPr="00782AD2">
        <w:rPr>
          <w:lang w:val="en-US"/>
        </w:rPr>
        <w:t xml:space="preserve"> </w:t>
      </w:r>
      <w:r w:rsidRPr="00782AD2">
        <w:rPr>
          <w:lang w:val="en-US"/>
        </w:rPr>
        <w:t>THz, which means that there is potentially more than 1000</w:t>
      </w:r>
      <w:r w:rsidR="00B0360A">
        <w:rPr>
          <w:lang w:val="en-US"/>
        </w:rPr>
        <w:t xml:space="preserve"> times</w:t>
      </w:r>
      <w:r w:rsidRPr="00782AD2">
        <w:rPr>
          <w:lang w:val="en-US"/>
        </w:rPr>
        <w:t xml:space="preserve"> </w:t>
      </w:r>
      <w:r w:rsidR="00F644AA">
        <w:rPr>
          <w:lang w:val="en-US"/>
        </w:rPr>
        <w:t>more</w:t>
      </w:r>
      <w:r w:rsidR="00F644AA" w:rsidRPr="00782AD2">
        <w:rPr>
          <w:lang w:val="en-US"/>
        </w:rPr>
        <w:t xml:space="preserve"> </w:t>
      </w:r>
      <w:r w:rsidRPr="00782AD2">
        <w:rPr>
          <w:lang w:val="en-US"/>
        </w:rPr>
        <w:t xml:space="preserve">bandwidth </w:t>
      </w:r>
      <w:r w:rsidR="00F644AA">
        <w:rPr>
          <w:lang w:val="en-US"/>
        </w:rPr>
        <w:t>than</w:t>
      </w:r>
      <w:r w:rsidR="00F644AA" w:rsidRPr="00782AD2">
        <w:rPr>
          <w:lang w:val="en-US"/>
        </w:rPr>
        <w:t xml:space="preserve"> </w:t>
      </w:r>
      <w:r w:rsidRPr="00782AD2">
        <w:rPr>
          <w:lang w:val="en-US"/>
        </w:rPr>
        <w:t xml:space="preserve">the entire RF spectrum of approx. 300 GHz. Both the visible light spectrum and the </w:t>
      </w:r>
      <w:r w:rsidR="00A1413B">
        <w:rPr>
          <w:lang w:val="en-US"/>
        </w:rPr>
        <w:t xml:space="preserve">IR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 xml:space="preserve">In addition, the use of light for communications also enables the increasingly dense deployment </w:t>
      </w:r>
      <w:bookmarkStart w:id="44" w:name="_GoBack"/>
      <w:bookmarkEnd w:id="44"/>
      <w:r w:rsidR="00F644AA">
        <w:rPr>
          <w:lang w:val="en-US"/>
        </w:rPr>
        <w:t>of smaller and smaller cells.</w:t>
      </w:r>
    </w:p>
    <w:p w14:paraId="7FC036AA" w14:textId="77777777" w:rsidR="00782AD2" w:rsidRPr="00782AD2" w:rsidRDefault="00782AD2" w:rsidP="00295579">
      <w:pPr>
        <w:pStyle w:val="NoSpacing"/>
        <w:rPr>
          <w:lang w:val="en-US"/>
        </w:rPr>
      </w:pPr>
    </w:p>
    <w:p w14:paraId="57EA5571" w14:textId="3350A0AA" w:rsidR="00782AD2" w:rsidRDefault="00782AD2" w:rsidP="00837CBD">
      <w:pPr>
        <w:rPr>
          <w:lang w:val="en-US"/>
        </w:rPr>
      </w:pPr>
      <w:r w:rsidRPr="00782AD2">
        <w:rPr>
          <w:lang w:val="en-US"/>
        </w:rPr>
        <w:t xml:space="preserve">The key </w:t>
      </w:r>
      <w:r w:rsidR="00A1413B">
        <w:rPr>
          <w:lang w:val="en-US"/>
        </w:rPr>
        <w:t xml:space="preserve">progress </w:t>
      </w:r>
      <w:r w:rsidR="00B66777">
        <w:rPr>
          <w:lang w:val="en-US"/>
        </w:rPr>
        <w:t xml:space="preserve">increasing </w:t>
      </w:r>
      <w:r w:rsidRPr="00782AD2">
        <w:rPr>
          <w:lang w:val="en-US"/>
        </w:rPr>
        <w:t xml:space="preserve">the potential </w:t>
      </w:r>
      <w:r w:rsidR="00B66777">
        <w:rPr>
          <w:lang w:val="en-US"/>
        </w:rPr>
        <w:t xml:space="preserve">of the </w:t>
      </w:r>
      <w:r w:rsidRPr="00782AD2">
        <w:rPr>
          <w:lang w:val="en-US"/>
        </w:rPr>
        <w:t xml:space="preserve">LC standard is that </w:t>
      </w:r>
      <w:r w:rsidR="00A1413B">
        <w:rPr>
          <w:lang w:val="en-US"/>
        </w:rPr>
        <w:t>it</w:t>
      </w:r>
      <w:r w:rsidRPr="00782AD2">
        <w:rPr>
          <w:lang w:val="en-US"/>
        </w:rPr>
        <w:t xml:space="preserve"> would l</w:t>
      </w:r>
      <w:r w:rsidR="00A1413B">
        <w:rPr>
          <w:lang w:val="en-US"/>
        </w:rPr>
        <w:t xml:space="preserve">everage </w:t>
      </w:r>
      <w:r w:rsidR="00A1413B" w:rsidRPr="00782AD2">
        <w:rPr>
          <w:lang w:val="en-US"/>
        </w:rPr>
        <w:t xml:space="preserve">the introduction </w:t>
      </w:r>
      <w:r w:rsidR="00A1413B">
        <w:rPr>
          <w:lang w:val="en-US"/>
        </w:rPr>
        <w:t xml:space="preserve">and large scale 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sidR="00B66777">
        <w:rPr>
          <w:lang w:val="en-US"/>
        </w:rPr>
        <w:t xml:space="preserve">. In addition, </w:t>
      </w:r>
      <w:r w:rsidRPr="00782AD2">
        <w:rPr>
          <w:lang w:val="en-US"/>
        </w:rPr>
        <w:t xml:space="preserve">PHY and MAC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performances as well as </w:t>
      </w:r>
      <w:r w:rsidRPr="00782AD2">
        <w:rPr>
          <w:lang w:val="en-US"/>
        </w:rPr>
        <w:t xml:space="preserve">additional use-cases. </w:t>
      </w:r>
      <w:r w:rsidR="00AD6322">
        <w:rPr>
          <w:lang w:val="en-US"/>
        </w:rPr>
        <w:t>Among those are</w:t>
      </w:r>
      <w:r w:rsidR="00093DC2">
        <w:rPr>
          <w:lang w:val="en-US"/>
        </w:rPr>
        <w:t xml:space="preserve"> complimentary use in traditional </w:t>
      </w:r>
      <w:r w:rsidR="00AD6322">
        <w:rPr>
          <w:lang w:val="en-US"/>
        </w:rPr>
        <w:t>markets for 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p>
    <w:p w14:paraId="561D6297" w14:textId="77777777" w:rsidR="00214C87" w:rsidRDefault="00214C87" w:rsidP="00837CBD">
      <w:pPr>
        <w:rPr>
          <w:lang w:val="en-US"/>
        </w:rPr>
      </w:pPr>
    </w:p>
    <w:p w14:paraId="233C5D75" w14:textId="26C52D78" w:rsidR="001C4B02" w:rsidRDefault="00AB7F0C" w:rsidP="00837CBD">
      <w:r>
        <w:t xml:space="preserve">LC </w:t>
      </w:r>
      <w:r w:rsidR="001C4B02">
        <w:t xml:space="preserve">is </w:t>
      </w:r>
      <w:r>
        <w:t xml:space="preserve"> a</w:t>
      </w:r>
      <w:r w:rsidRPr="005345AD">
        <w:t xml:space="preserve"> powerful complement or alternative to </w:t>
      </w:r>
      <w:r>
        <w:t>RF</w:t>
      </w:r>
      <w:r w:rsidRPr="005345AD">
        <w:t xml:space="preserve">, in environments where </w:t>
      </w:r>
      <w:r w:rsidR="001C4B02">
        <w:t>communications</w:t>
      </w:r>
      <w:r w:rsidRPr="005345AD">
        <w:t xml:space="preserve"> should be </w:t>
      </w:r>
      <w:r w:rsidR="001C4B02">
        <w:t xml:space="preserve">more </w:t>
      </w:r>
      <w:r w:rsidRPr="005345AD">
        <w:t>secure (banks, R</w:t>
      </w:r>
      <w:del w:id="45" w:author="Serafimovski, Nikola" w:date="2017-11-30T15:49:00Z">
        <w:r w:rsidRPr="005345AD" w:rsidDel="004F6FCE">
          <w:delText>\</w:delText>
        </w:r>
      </w:del>
      <w:r w:rsidRPr="005345AD">
        <w:t>&amp;D centers, defense, …)</w:t>
      </w:r>
      <w:r w:rsidR="001C4B02">
        <w:t xml:space="preserve"> and where </w:t>
      </w:r>
      <w:r w:rsidRPr="005345AD">
        <w:t xml:space="preserve">radio waves </w:t>
      </w:r>
      <w:r w:rsidR="001C4B02">
        <w:t xml:space="preserve">may </w:t>
      </w:r>
      <w:r w:rsidRPr="005345AD">
        <w:t xml:space="preserve">not </w:t>
      </w:r>
      <w:r w:rsidR="001C4B02">
        <w:t xml:space="preserve">be </w:t>
      </w:r>
      <w:r w:rsidRPr="005345AD">
        <w:t xml:space="preserve">permitted or restricted (hospitals, </w:t>
      </w:r>
      <w:del w:id="46" w:author="Serafimovski, Nikola" w:date="2017-12-11T11:37:00Z">
        <w:r w:rsidRPr="005345AD" w:rsidDel="007903BC">
          <w:delText>pre-K schools</w:delText>
        </w:r>
      </w:del>
      <w:ins w:id="47" w:author="Serafimovski, Nikola" w:date="2017-12-11T11:37:00Z">
        <w:r w:rsidR="007903BC">
          <w:t>schools for very young children</w:t>
        </w:r>
      </w:ins>
      <w:r w:rsidRPr="005345AD">
        <w:t>, EMI sensitive industrial facilities such as natural gas compression stations</w:t>
      </w:r>
      <w:r w:rsidR="001C4B02">
        <w:t>, nuclear power plants, etc.</w:t>
      </w:r>
      <w:r w:rsidRPr="005345AD">
        <w:t>)</w:t>
      </w:r>
      <w:r>
        <w:t xml:space="preserve">. </w:t>
      </w:r>
      <w:r w:rsidRPr="005345AD">
        <w:t>The selection of use cases is driven by the facts that</w:t>
      </w:r>
      <w:del w:id="48" w:author="Serafimovski, Nikola" w:date="2017-12-11T11:40:00Z">
        <w:r w:rsidRPr="005345AD" w:rsidDel="007903BC">
          <w:delText xml:space="preserve">, on the one hand, </w:delText>
        </w:r>
      </w:del>
      <w:ins w:id="49" w:author="Serafimovski, Nikola" w:date="2017-12-11T11:40:00Z">
        <w:r w:rsidR="007903BC">
          <w:t xml:space="preserve"> </w:t>
        </w:r>
      </w:ins>
      <w:del w:id="50" w:author="Serafimovski, Nikola" w:date="2017-12-11T11:39:00Z">
        <w:r w:rsidRPr="005345AD" w:rsidDel="007903BC">
          <w:delText xml:space="preserve">the </w:delText>
        </w:r>
      </w:del>
      <w:ins w:id="51" w:author="Serafimovski, Nikola" w:date="2017-12-11T11:39:00Z">
        <w:r w:rsidR="007903BC">
          <w:t xml:space="preserve">communications using the </w:t>
        </w:r>
      </w:ins>
      <w:r w:rsidRPr="005345AD">
        <w:t xml:space="preserve">light </w:t>
      </w:r>
      <w:del w:id="52" w:author="Serafimovski, Nikola" w:date="2017-12-11T11:38:00Z">
        <w:r w:rsidRPr="005345AD" w:rsidDel="007903BC">
          <w:delText xml:space="preserve">frequency range is </w:delText>
        </w:r>
      </w:del>
      <w:ins w:id="53" w:author="Serafimovski, Nikola" w:date="2017-12-11T11:38:00Z">
        <w:r w:rsidR="007903BC">
          <w:t>spectrum do not interfere with any radio communications</w:t>
        </w:r>
      </w:ins>
      <w:ins w:id="54" w:author="Serafimovski, Nikola" w:date="2017-12-11T11:40:00Z">
        <w:r w:rsidR="007903BC">
          <w:t>,</w:t>
        </w:r>
      </w:ins>
      <w:ins w:id="55" w:author="Serafimovski, Nikola" w:date="2017-12-11T11:38:00Z">
        <w:r w:rsidR="007903BC">
          <w:t xml:space="preserve"> </w:t>
        </w:r>
      </w:ins>
      <w:del w:id="56" w:author="Serafimovski, Nikola" w:date="2017-12-11T11:38:00Z">
        <w:r w:rsidRPr="005345AD" w:rsidDel="007903BC">
          <w:delText xml:space="preserve">interference free </w:delText>
        </w:r>
      </w:del>
      <w:del w:id="57" w:author="Serafimovski, Nikola" w:date="2017-12-11T11:40:00Z">
        <w:r w:rsidRPr="005345AD" w:rsidDel="00686B45">
          <w:delText>and not regulated</w:delText>
        </w:r>
      </w:del>
      <w:del w:id="58" w:author="Serafimovski, Nikola" w:date="2017-12-11T11:39:00Z">
        <w:r w:rsidRPr="005345AD" w:rsidDel="007903BC">
          <w:delText xml:space="preserve"> </w:delText>
        </w:r>
      </w:del>
      <w:ins w:id="59" w:author="Serafimovski, Nikola" w:date="2017-12-11T11:41:00Z">
        <w:r w:rsidR="00686B45">
          <w:t xml:space="preserve">the light spectrum is </w:t>
        </w:r>
      </w:ins>
      <w:ins w:id="60" w:author="Serafimovski, Nikola" w:date="2017-12-11T11:40:00Z">
        <w:r w:rsidR="00686B45">
          <w:t xml:space="preserve">unlincensed for communications and </w:t>
        </w:r>
      </w:ins>
      <w:del w:id="61" w:author="Serafimovski, Nikola" w:date="2017-12-11T11:39:00Z">
        <w:r w:rsidRPr="005345AD" w:rsidDel="007903BC">
          <w:delText>and</w:delText>
        </w:r>
      </w:del>
      <w:del w:id="62" w:author="Serafimovski, Nikola" w:date="2017-12-11T11:41:00Z">
        <w:r w:rsidRPr="005345AD" w:rsidDel="00686B45">
          <w:delText xml:space="preserve">, on the other hand, light </w:delText>
        </w:r>
      </w:del>
      <w:ins w:id="63" w:author="Serafimovski, Nikola" w:date="2017-12-11T11:41:00Z">
        <w:r w:rsidR="00686B45">
          <w:t xml:space="preserve">the </w:t>
        </w:r>
      </w:ins>
      <w:r w:rsidRPr="005345AD">
        <w:t xml:space="preserve">communications </w:t>
      </w:r>
      <w:del w:id="64" w:author="Serafimovski, Nikola" w:date="2017-12-11T11:41:00Z">
        <w:r w:rsidRPr="005345AD" w:rsidDel="00686B45">
          <w:delText xml:space="preserve">happen </w:delText>
        </w:r>
      </w:del>
      <w:ins w:id="65" w:author="Serafimovski, Nikola" w:date="2017-12-11T11:41:00Z">
        <w:r w:rsidR="00686B45">
          <w:t xml:space="preserve">occur </w:t>
        </w:r>
      </w:ins>
      <w:ins w:id="66" w:author="Serafimovski, Nikola" w:date="2017-12-11T11:43:00Z">
        <w:r w:rsidR="00686B45">
          <w:t>primarily</w:t>
        </w:r>
      </w:ins>
      <w:ins w:id="67" w:author="Serafimovski, Nikola" w:date="2017-12-11T11:44:00Z">
        <w:r w:rsidR="00686B45">
          <w:t xml:space="preserve"> </w:t>
        </w:r>
      </w:ins>
      <w:r w:rsidRPr="005345AD">
        <w:t>in</w:t>
      </w:r>
      <w:r w:rsidR="002F5E0C">
        <w:t>side</w:t>
      </w:r>
      <w:r w:rsidRPr="005345AD">
        <w:t xml:space="preserve"> the cone of </w:t>
      </w:r>
      <w:r w:rsidR="002F5E0C">
        <w:t xml:space="preserve">the </w:t>
      </w:r>
      <w:r w:rsidRPr="005345AD">
        <w:t xml:space="preserve">light. </w:t>
      </w:r>
    </w:p>
    <w:p w14:paraId="33B091A1" w14:textId="35442EEC" w:rsidR="00AB7F0C" w:rsidRDefault="00AB7F0C" w:rsidP="00837CBD"/>
    <w:p w14:paraId="1C6EC336" w14:textId="4CD304CA" w:rsidR="00AB7F0C" w:rsidRDefault="001C4B02" w:rsidP="00837CBD">
      <w:r>
        <w:t>I</w:t>
      </w:r>
      <w:r w:rsidR="00AB7F0C">
        <w:t>ncreasing per</w:t>
      </w:r>
      <w:r w:rsidR="00C32F7F">
        <w:t>f</w:t>
      </w:r>
      <w:r w:rsidR="00AB7F0C">
        <w:t xml:space="preserve">ormance in terms of bandwidth, distance </w:t>
      </w:r>
      <w:r>
        <w:t>and more can open</w:t>
      </w:r>
      <w:r w:rsidR="00AB7F0C">
        <w:t xml:space="preserve"> new use cases </w:t>
      </w:r>
      <w:r>
        <w:t xml:space="preserve">and improve others such as </w:t>
      </w:r>
      <w:r w:rsidR="00AB7F0C">
        <w:t>AR/VR, M2M communications, robotic telepresence, real time gamin</w:t>
      </w:r>
      <w:r>
        <w:t xml:space="preserve">g, </w:t>
      </w:r>
      <w:ins w:id="68" w:author="Serafimovski, Nikola" w:date="2017-11-30T15:50:00Z">
        <w:r w:rsidR="004F6FCE">
          <w:t>e</w:t>
        </w:r>
      </w:ins>
      <w:r>
        <w:t>tc.</w:t>
      </w:r>
      <w:del w:id="69" w:author="Serafimovski, Nikola" w:date="2017-11-30T15:50:00Z">
        <w:r w:rsidDel="004F6FCE">
          <w:delText>.</w:delText>
        </w:r>
      </w:del>
      <w:r>
        <w:t xml:space="preserve"> T</w:t>
      </w:r>
      <w:r w:rsidRPr="00782AD2">
        <w:rPr>
          <w:lang w:val="en-US"/>
        </w:rPr>
        <w:t>he pervasiveness of LEDs, technological maturity and the increasing demand for wireless capacity</w:t>
      </w:r>
      <w:r>
        <w:rPr>
          <w:lang w:val="en-US"/>
        </w:rPr>
        <w:t>, low latency</w:t>
      </w:r>
      <w:r w:rsidRPr="00782AD2">
        <w:rPr>
          <w:lang w:val="en-US"/>
        </w:rPr>
        <w:t xml:space="preserve"> </w:t>
      </w:r>
      <w:r>
        <w:rPr>
          <w:lang w:val="en-US"/>
        </w:rPr>
        <w:t xml:space="preserve">and high speed </w:t>
      </w:r>
      <w:r w:rsidRPr="00782AD2">
        <w:rPr>
          <w:lang w:val="en-US"/>
        </w:rPr>
        <w:t>all play a significant role in the motivation for creating an LC standard within 802.11.</w:t>
      </w:r>
    </w:p>
    <w:p w14:paraId="412ECC0E" w14:textId="77777777" w:rsidR="00D20A3A" w:rsidRDefault="00D20A3A" w:rsidP="00295579">
      <w:pPr>
        <w:pStyle w:val="NoSpacing"/>
        <w:rPr>
          <w:lang w:val="en-US"/>
        </w:rPr>
      </w:pPr>
    </w:p>
    <w:p w14:paraId="2193D11C" w14:textId="78E93EE2" w:rsidR="00D20A3A" w:rsidRDefault="00D20A3A" w:rsidP="00295579">
      <w:pPr>
        <w:pStyle w:val="NoSpacing"/>
      </w:pPr>
      <w:r>
        <w:t>W</w:t>
      </w:r>
      <w:r w:rsidRPr="00621095">
        <w:t>ith people in industrialize</w:t>
      </w:r>
      <w:r>
        <w:t>d nations spending more than 90</w:t>
      </w:r>
      <w:r w:rsidRPr="00621095">
        <w:t xml:space="preserve">% of their time indoors, lighting is poised to be a communications infrastructure of </w:t>
      </w:r>
      <w:r w:rsidR="002F5E0C">
        <w:t>the future</w:t>
      </w:r>
      <w:r w:rsidRPr="00621095">
        <w:t>.</w:t>
      </w:r>
    </w:p>
    <w:p w14:paraId="29618D84" w14:textId="77777777" w:rsidR="00AD4D8D" w:rsidRPr="00AB1E3E" w:rsidRDefault="00AD4D8D" w:rsidP="00FA2B74">
      <w:pPr>
        <w:widowControl w:val="0"/>
        <w:autoSpaceDE w:val="0"/>
        <w:autoSpaceDN w:val="0"/>
        <w:adjustRightInd w:val="0"/>
        <w:rPr>
          <w:sz w:val="24"/>
          <w:szCs w:val="24"/>
          <w:lang w:val="en-US"/>
        </w:rPr>
      </w:pPr>
    </w:p>
    <w:p w14:paraId="01D923BA" w14:textId="0DB6748B"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77777777" w:rsidR="00837CBD" w:rsidRDefault="00837CBD" w:rsidP="00837CBD">
      <w:bookmarkStart w:id="70" w:name="_Hlk497995916"/>
    </w:p>
    <w:p w14:paraId="3BDE93E3" w14:textId="406806DB" w:rsidR="00AB7F0C" w:rsidRDefault="00374285" w:rsidP="00837CBD">
      <w:r>
        <w:t xml:space="preserve">A wide variety of </w:t>
      </w:r>
      <w:r w:rsidR="00B0360A">
        <w:t xml:space="preserve">Light Communications (LC) </w:t>
      </w:r>
      <w:r>
        <w:t xml:space="preserve">vendors currently build various, </w:t>
      </w:r>
      <w:r w:rsidR="002F5E0C">
        <w:t>non-</w:t>
      </w:r>
      <w:r>
        <w:t xml:space="preserve">standardized, products for </w:t>
      </w:r>
      <w:r w:rsidR="00B0360A">
        <w:t>many</w:t>
      </w:r>
      <w:r>
        <w:t xml:space="preserve"> use-cases</w:t>
      </w:r>
      <w:r w:rsidR="00B0360A">
        <w:t xml:space="preserve"> [4]</w:t>
      </w:r>
      <w:r w:rsidR="002F5E0C">
        <w:t xml:space="preserve"> spanning from kb/s IoT devices which work even with diffused light</w:t>
      </w:r>
      <w:r w:rsidR="001F5DC1">
        <w:t>,</w:t>
      </w:r>
      <w:r w:rsidR="002F5E0C">
        <w:t xml:space="preserve"> up to</w:t>
      </w:r>
      <w:r w:rsidR="001F5DC1">
        <w:t xml:space="preserve"> systems delivering</w:t>
      </w:r>
      <w:r w:rsidR="002F5E0C">
        <w:t xml:space="preserve"> </w:t>
      </w:r>
      <w:r w:rsidR="0065599D">
        <w:t>few</w:t>
      </w:r>
      <w:r w:rsidR="002F5E0C">
        <w:t xml:space="preserve"> Gbit/s</w:t>
      </w:r>
      <w:r>
        <w:t>.</w:t>
      </w:r>
      <w:r w:rsidR="002F5E0C">
        <w:t xml:space="preserve"> </w:t>
      </w:r>
    </w:p>
    <w:p w14:paraId="5C166807" w14:textId="772F0112" w:rsidR="00AB7F0C" w:rsidRDefault="005345AD" w:rsidP="00837CBD">
      <w:r>
        <w:t>A</w:t>
      </w:r>
      <w:r w:rsidR="00FD084C">
        <w:t xml:space="preserve">fter </w:t>
      </w:r>
      <w:r>
        <w:t>demonstratin</w:t>
      </w:r>
      <w:r w:rsidR="00FD084C">
        <w:t>g the benefit</w:t>
      </w:r>
      <w:r>
        <w:t xml:space="preserve"> of LC </w:t>
      </w:r>
      <w:r w:rsidR="00FD084C">
        <w:t>in</w:t>
      </w:r>
      <w:r>
        <w:t xml:space="preserve"> various use cases</w:t>
      </w:r>
      <w:r w:rsidR="00FD084C">
        <w:t xml:space="preserve"> through pilots</w:t>
      </w:r>
      <w:r>
        <w:t xml:space="preserve">, </w:t>
      </w:r>
      <w:r w:rsidR="00FD084C">
        <w:t xml:space="preserve">it is clear that </w:t>
      </w:r>
      <w:r>
        <w:t>the demand</w:t>
      </w:r>
      <w:r w:rsidR="00B0360A">
        <w:t xml:space="preserve"> for LC is growing</w:t>
      </w:r>
      <w:r w:rsidR="00AB7F0C">
        <w:t>.</w:t>
      </w:r>
      <w:r w:rsidR="00374285">
        <w:t xml:space="preserve"> </w:t>
      </w:r>
      <w:r w:rsidR="00AB7F0C" w:rsidRPr="002F13C9">
        <w:t>The LC market size is forecast to be worth $</w:t>
      </w:r>
      <w:r w:rsidR="001F5DC1">
        <w:t>7</w:t>
      </w:r>
      <w:r w:rsidR="00AB7F0C">
        <w:t>5</w:t>
      </w:r>
      <w:r w:rsidR="00AB7F0C" w:rsidRPr="002F13C9">
        <w:t xml:space="preserve"> billion by 20</w:t>
      </w:r>
      <w:r w:rsidR="00AB7F0C">
        <w:t>22</w:t>
      </w:r>
      <w:r w:rsidR="00AB7F0C" w:rsidRPr="002F13C9">
        <w:t xml:space="preserve"> </w:t>
      </w:r>
      <w:r w:rsidR="00AB7F0C">
        <w:fldChar w:fldCharType="begin"/>
      </w:r>
      <w:r w:rsidR="00AB7F0C">
        <w:instrText xml:space="preserve"> REF _Ref496793148 \r \h </w:instrText>
      </w:r>
      <w:r w:rsidR="00837CBD">
        <w:instrText xml:space="preserve"> \* MERGEFORMAT </w:instrText>
      </w:r>
      <w:r w:rsidR="00AB7F0C">
        <w:fldChar w:fldCharType="separate"/>
      </w:r>
      <w:r w:rsidR="00AB7F0C">
        <w:t>[2]</w:t>
      </w:r>
      <w:r w:rsidR="00AB7F0C">
        <w:fldChar w:fldCharType="end"/>
      </w:r>
      <w:r w:rsidR="00A56E30">
        <w:t>.</w:t>
      </w:r>
    </w:p>
    <w:p w14:paraId="5D19E9BB" w14:textId="788D46E2" w:rsidR="00374285" w:rsidRDefault="00FD084C" w:rsidP="00837CBD">
      <w:r>
        <w:t>S</w:t>
      </w:r>
      <w:r w:rsidR="00374285">
        <w:t xml:space="preserve">tandardization is seen </w:t>
      </w:r>
      <w:r w:rsidR="00B0360A">
        <w:t xml:space="preserve">by the industry </w:t>
      </w:r>
      <w:r w:rsidR="00374285">
        <w:t xml:space="preserve">as a key </w:t>
      </w:r>
      <w:r>
        <w:t xml:space="preserve">requirement </w:t>
      </w:r>
      <w:r w:rsidR="00374285">
        <w:t>to address the mass market</w:t>
      </w:r>
      <w:r>
        <w:t xml:space="preserve"> for LC</w:t>
      </w:r>
      <w:r w:rsidR="00374285">
        <w:t>. Vendors include chip makers to deliver PHY &amp; MAC sub-systems, system integrators</w:t>
      </w:r>
      <w:r>
        <w:t xml:space="preserve"> and lighting companies</w:t>
      </w:r>
      <w:r w:rsidR="00374285">
        <w:t>, telecom</w:t>
      </w:r>
      <w:r>
        <w:t xml:space="preserve"> operator</w:t>
      </w:r>
      <w:r w:rsidR="00374285">
        <w:t xml:space="preserve">s, </w:t>
      </w:r>
      <w:r w:rsidR="00B0360A">
        <w:t xml:space="preserve">emerging IoT companies, </w:t>
      </w:r>
      <w:r w:rsidR="00374285">
        <w:t xml:space="preserve">large industrial manufacturers, </w:t>
      </w:r>
      <w:r>
        <w:t xml:space="preserve">aviation and transportation industries, </w:t>
      </w:r>
      <w:r w:rsidR="00374285">
        <w:t xml:space="preserve">etc. </w:t>
      </w:r>
      <w:r w:rsidR="00AB7F0C" w:rsidRPr="00AB1E3E">
        <w:t xml:space="preserve">It is anticipated that the majority of those vendors, and others, will participate in the standards development process and </w:t>
      </w:r>
      <w:r>
        <w:t xml:space="preserve">drive the </w:t>
      </w:r>
      <w:r w:rsidR="00AB7F0C" w:rsidRPr="00AB1E3E">
        <w:t>subsequent commercialization activities.</w:t>
      </w:r>
    </w:p>
    <w:p w14:paraId="5761ED83" w14:textId="77777777" w:rsidR="00FA2B74" w:rsidRDefault="00E02066" w:rsidP="00FA2B74">
      <w:pPr>
        <w:pStyle w:val="Heading2"/>
        <w:rPr>
          <w:rFonts w:ascii="Times New Roman" w:hAnsi="Times New Roman"/>
          <w:sz w:val="24"/>
          <w:szCs w:val="24"/>
          <w:lang w:val="en-US"/>
        </w:rPr>
      </w:pPr>
      <w:bookmarkStart w:id="71" w:name="_Toc209465393"/>
      <w:bookmarkEnd w:id="70"/>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1"/>
    </w:p>
    <w:p w14:paraId="62E1A19D" w14:textId="77777777" w:rsidR="00C71A6F" w:rsidRPr="00C71A6F" w:rsidRDefault="00C71A6F" w:rsidP="00C71A6F">
      <w:pPr>
        <w:rPr>
          <w:lang w:val="en-US"/>
        </w:rPr>
      </w:pPr>
    </w:p>
    <w:p w14:paraId="0501FAE0" w14:textId="77777777" w:rsidR="00A84AB6" w:rsidRDefault="00A84AB6" w:rsidP="00A84AB6">
      <w:pPr>
        <w:pStyle w:val="BodyText"/>
      </w:pPr>
      <w:r>
        <w:lastRenderedPageBreak/>
        <w:t>Each proposed IEEE 802 LMSC standard should be in conformance with IEEE Std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t xml:space="preserve">Will the proposed standard comply with IEEE Std 802, IEEE Std 802.1AC and IEEE Std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7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72"/>
    </w:p>
    <w:p w14:paraId="1F41EA06" w14:textId="77777777" w:rsidR="00FA2B74" w:rsidRPr="00E02066" w:rsidRDefault="00E02066" w:rsidP="00837CBD">
      <w:pPr>
        <w:pStyle w:val="NoSpacing"/>
      </w:pPr>
      <w:r>
        <w:t>Each proposed IEEE 802 LMSC standard shall provide evidence of a distinct identity. Identify standards and standards projects with similar scopes and for each one describe why the proposed project is substantially different.</w:t>
      </w:r>
    </w:p>
    <w:p w14:paraId="3EBBB210" w14:textId="77777777" w:rsidR="0029167B" w:rsidRDefault="0029167B" w:rsidP="00837CBD">
      <w:pPr>
        <w:pStyle w:val="NoSpacing"/>
        <w:rPr>
          <w:sz w:val="24"/>
          <w:szCs w:val="24"/>
          <w:lang w:val="en-US"/>
        </w:rPr>
      </w:pPr>
    </w:p>
    <w:p w14:paraId="41AADE0A" w14:textId="1403F68E" w:rsidR="00824EA4" w:rsidRPr="002F13C9" w:rsidRDefault="00824EA4" w:rsidP="00837CBD">
      <w:pPr>
        <w:rPr>
          <w:lang w:val="en-US"/>
        </w:rPr>
      </w:pPr>
      <w:r>
        <w:rPr>
          <w:lang w:val="en-US"/>
        </w:rPr>
        <w:t xml:space="preserve">The project will have a narrow focus on the definition of the PHY and part of the MAC layers to enable the use of the light spectrum for wireless </w:t>
      </w:r>
      <w:r w:rsidR="0000752C">
        <w:rPr>
          <w:lang w:val="en-US"/>
        </w:rPr>
        <w:t xml:space="preserve">communication primarily by </w:t>
      </w:r>
      <w:del w:id="73" w:author="Serafimovski, Nikola" w:date="2017-11-30T15:52:00Z">
        <w:r w:rsidDel="004F6FCE">
          <w:rPr>
            <w:lang w:val="en-US"/>
          </w:rPr>
          <w:delText xml:space="preserve">using </w:delText>
        </w:r>
      </w:del>
      <w:ins w:id="74" w:author="Serafimovski, Nikola" w:date="2017-11-30T15:52:00Z">
        <w:r w:rsidR="004F6FCE">
          <w:rPr>
            <w:lang w:val="en-US"/>
          </w:rPr>
          <w:t xml:space="preserve">transmitting using </w:t>
        </w:r>
      </w:ins>
      <w:r>
        <w:rPr>
          <w:lang w:val="en-US"/>
        </w:rPr>
        <w:t xml:space="preserve">intensity modulation </w:t>
      </w:r>
      <w:r w:rsidR="0000752C">
        <w:rPr>
          <w:lang w:val="en-US"/>
        </w:rPr>
        <w:t>of the light source a</w:t>
      </w:r>
      <w:r>
        <w:rPr>
          <w:lang w:val="en-US"/>
        </w:rPr>
        <w:t xml:space="preserve">nd </w:t>
      </w:r>
      <w:ins w:id="75" w:author="Serafimovski, Nikola" w:date="2017-11-30T15:53:00Z">
        <w:r w:rsidR="004F6FCE">
          <w:rPr>
            <w:lang w:val="en-US"/>
          </w:rPr>
          <w:t xml:space="preserve">receiving using </w:t>
        </w:r>
      </w:ins>
      <w:r>
        <w:rPr>
          <w:lang w:val="en-US"/>
        </w:rPr>
        <w:t>direct detection.</w:t>
      </w:r>
      <w:r w:rsidRPr="00B92557">
        <w:rPr>
          <w:color w:val="C00000"/>
          <w:lang w:val="en-US"/>
        </w:rPr>
        <w:t xml:space="preserve"> </w:t>
      </w:r>
    </w:p>
    <w:p w14:paraId="5314F162" w14:textId="77777777" w:rsidR="00824EA4" w:rsidRDefault="00824EA4" w:rsidP="00837CBD">
      <w:pPr>
        <w:rPr>
          <w:lang w:val="en-US"/>
        </w:rPr>
      </w:pPr>
    </w:p>
    <w:p w14:paraId="47AE578C" w14:textId="5380F3EB" w:rsidR="002F1BCC" w:rsidRDefault="001D4BC6" w:rsidP="00837CBD">
      <w:pPr>
        <w:rPr>
          <w:lang w:val="en-US"/>
        </w:rPr>
      </w:pPr>
      <w:r w:rsidRPr="001D4BC6">
        <w:rPr>
          <w:lang w:val="en-US"/>
        </w:rPr>
        <w:t>The difference between LC and the existing 802 light communications standards is the use of the 802.11 MAC</w:t>
      </w:r>
      <w:r w:rsidR="00C044B7">
        <w:rPr>
          <w:lang w:val="en-US"/>
        </w:rPr>
        <w:t xml:space="preserve"> </w:t>
      </w:r>
      <w:r w:rsidR="001F5DC1">
        <w:rPr>
          <w:lang w:val="en-US"/>
        </w:rPr>
        <w:t xml:space="preserve">as </w:t>
      </w:r>
      <w:r w:rsidR="002F1BCC">
        <w:rPr>
          <w:lang w:val="en-US"/>
        </w:rPr>
        <w:t>well as</w:t>
      </w:r>
      <w:r w:rsidR="00C044B7">
        <w:rPr>
          <w:lang w:val="en-US"/>
        </w:rPr>
        <w:t xml:space="preserve"> the reuse of </w:t>
      </w:r>
      <w:r w:rsidRPr="001D4BC6">
        <w:rPr>
          <w:lang w:val="en-US"/>
        </w:rPr>
        <w:t xml:space="preserve">associated services </w:t>
      </w:r>
      <w:r w:rsidR="00C044B7">
        <w:rPr>
          <w:lang w:val="en-US"/>
        </w:rPr>
        <w:t>t</w:t>
      </w:r>
      <w:r w:rsidR="00C044B7" w:rsidRPr="001D4BC6">
        <w:rPr>
          <w:lang w:val="en-US"/>
        </w:rPr>
        <w:t xml:space="preserve">hat are focused on wireless </w:t>
      </w:r>
      <w:r w:rsidR="002F1BCC" w:rsidRPr="001D4BC6">
        <w:rPr>
          <w:lang w:val="en-US"/>
        </w:rPr>
        <w:t xml:space="preserve">local </w:t>
      </w:r>
      <w:r w:rsidR="00C044B7" w:rsidRPr="001D4BC6">
        <w:rPr>
          <w:lang w:val="en-US"/>
        </w:rPr>
        <w:t>area networks</w:t>
      </w:r>
      <w:r w:rsidR="00C044B7">
        <w:rPr>
          <w:lang w:val="en-US"/>
        </w:rPr>
        <w:t xml:space="preserve">. This </w:t>
      </w:r>
      <w:r w:rsidR="002F1BCC">
        <w:rPr>
          <w:lang w:val="en-US"/>
        </w:rPr>
        <w:t xml:space="preserve">new </w:t>
      </w:r>
      <w:r w:rsidR="00C044B7">
        <w:rPr>
          <w:lang w:val="en-US"/>
        </w:rPr>
        <w:t>approach will allow LC t</w:t>
      </w:r>
      <w:r w:rsidRPr="001D4BC6">
        <w:rPr>
          <w:lang w:val="en-US"/>
        </w:rPr>
        <w:t>hat are focused on local wireless area networks relative to the existing (802.15.7m and 802.15.13) efforts that are focusing on deploying the technology for wireless specialty networks</w:t>
      </w:r>
      <w:r w:rsidR="00C044B7">
        <w:rPr>
          <w:lang w:val="en-US"/>
        </w:rPr>
        <w:t xml:space="preserve"> </w:t>
      </w:r>
      <w:r w:rsidR="002F1BCC">
        <w:rPr>
          <w:lang w:val="en-US"/>
        </w:rPr>
        <w:t xml:space="preserve">which have </w:t>
      </w:r>
      <w:r w:rsidR="00C044B7">
        <w:rPr>
          <w:lang w:val="en-US"/>
        </w:rPr>
        <w:t xml:space="preserve">less challenging requirements </w:t>
      </w:r>
      <w:r w:rsidR="002F1BCC">
        <w:rPr>
          <w:lang w:val="en-US"/>
        </w:rPr>
        <w:t>on</w:t>
      </w:r>
      <w:r w:rsidR="00C044B7">
        <w:rPr>
          <w:lang w:val="en-US"/>
        </w:rPr>
        <w:t xml:space="preserve"> energy efficiency, form factor and cost</w:t>
      </w:r>
      <w:r w:rsidRPr="001D4BC6">
        <w:rPr>
          <w:lang w:val="en-US"/>
        </w:rPr>
        <w:t xml:space="preserve">. </w:t>
      </w:r>
    </w:p>
    <w:p w14:paraId="61DFDE62" w14:textId="77777777" w:rsidR="002F1BCC" w:rsidRDefault="002F1BCC" w:rsidP="00837CBD">
      <w:pPr>
        <w:rPr>
          <w:lang w:val="en-US"/>
        </w:rPr>
      </w:pPr>
    </w:p>
    <w:p w14:paraId="05204B36" w14:textId="53925B8E" w:rsidR="0031172F" w:rsidRDefault="002F1BCC" w:rsidP="00837CBD">
      <w:pPr>
        <w:rPr>
          <w:ins w:id="76" w:author="Serafimovski, Nikola" w:date="2017-11-30T16:01:00Z"/>
          <w:lang w:val="en-US"/>
        </w:rPr>
      </w:pPr>
      <w:r>
        <w:rPr>
          <w:lang w:val="en-US"/>
        </w:rPr>
        <w:t xml:space="preserve">Tight integration with 802.11, </w:t>
      </w:r>
      <w:r w:rsidR="001D4BC6" w:rsidRPr="001D4BC6">
        <w:rPr>
          <w:lang w:val="en-US"/>
        </w:rPr>
        <w:t xml:space="preserve">the coexistence and hand-over with other 802.11 PHY types </w:t>
      </w:r>
      <w:ins w:id="77" w:author="Serafimovski, Nikola" w:date="2017-12-11T11:49:00Z">
        <w:r w:rsidR="00686B45">
          <w:rPr>
            <w:lang w:val="en-US"/>
          </w:rPr>
          <w:t xml:space="preserve">(Fast-Session Transfer) </w:t>
        </w:r>
      </w:ins>
      <w:r>
        <w:rPr>
          <w:lang w:val="en-US"/>
        </w:rPr>
        <w:t>will reduce time-to-</w:t>
      </w:r>
      <w:r w:rsidR="001D4BC6" w:rsidRPr="001D4BC6">
        <w:rPr>
          <w:lang w:val="en-US"/>
        </w:rPr>
        <w:t xml:space="preserve">market for LC </w:t>
      </w:r>
      <w:r>
        <w:rPr>
          <w:lang w:val="en-US"/>
        </w:rPr>
        <w:t>in its potential large-volume applications, e.g. together with lighting</w:t>
      </w:r>
      <w:r w:rsidR="001D4BC6" w:rsidRPr="001D4BC6">
        <w:rPr>
          <w:lang w:val="en-US"/>
        </w:rPr>
        <w:t>. Similar to the differences between the work</w:t>
      </w:r>
      <w:del w:id="78" w:author="Serafimovski, Nikola" w:date="2017-11-30T15:53:00Z">
        <w:r w:rsidDel="004F6FCE">
          <w:rPr>
            <w:lang w:val="en-US"/>
          </w:rPr>
          <w:delText>s</w:delText>
        </w:r>
      </w:del>
      <w:r w:rsidR="001D4BC6" w:rsidRPr="001D4BC6">
        <w:rPr>
          <w:lang w:val="en-US"/>
        </w:rPr>
        <w:t xml:space="preserve"> </w:t>
      </w:r>
      <w:r w:rsidR="001C52DE">
        <w:rPr>
          <w:lang w:val="en-US"/>
        </w:rPr>
        <w:t xml:space="preserve">on </w:t>
      </w:r>
      <w:r w:rsidR="001C52DE" w:rsidRPr="001D4BC6">
        <w:rPr>
          <w:lang w:val="en-US"/>
        </w:rPr>
        <w:t xml:space="preserve">60 GHz </w:t>
      </w:r>
      <w:r w:rsidR="001D4BC6" w:rsidRPr="001D4BC6">
        <w:rPr>
          <w:lang w:val="en-US"/>
        </w:rPr>
        <w:t xml:space="preserve">done within 802.15 and within 802.11, the use of the light spectrum with 802.11 technologies </w:t>
      </w:r>
      <w:r w:rsidR="001C52DE">
        <w:rPr>
          <w:lang w:val="en-US"/>
        </w:rPr>
        <w:t xml:space="preserve">will </w:t>
      </w:r>
      <w:r>
        <w:rPr>
          <w:lang w:val="en-US"/>
        </w:rPr>
        <w:t xml:space="preserve">address new use cases having much larger volumes, </w:t>
      </w:r>
      <w:r w:rsidR="00837CBD">
        <w:rPr>
          <w:lang w:val="en-US"/>
        </w:rPr>
        <w:t>in addition to</w:t>
      </w:r>
      <w:r>
        <w:rPr>
          <w:lang w:val="en-US"/>
        </w:rPr>
        <w:t xml:space="preserve"> the</w:t>
      </w:r>
      <w:r w:rsidR="001D4BC6" w:rsidRPr="001D4BC6">
        <w:rPr>
          <w:lang w:val="en-US"/>
        </w:rPr>
        <w:t xml:space="preserve"> existing use-cases </w:t>
      </w:r>
      <w:r>
        <w:rPr>
          <w:lang w:val="en-US"/>
        </w:rPr>
        <w:t xml:space="preserve">currently </w:t>
      </w:r>
      <w:r w:rsidR="001C52DE">
        <w:rPr>
          <w:lang w:val="en-US"/>
        </w:rPr>
        <w:t>targeted</w:t>
      </w:r>
      <w:r w:rsidR="00837CBD">
        <w:rPr>
          <w:lang w:val="en-US"/>
        </w:rPr>
        <w:t xml:space="preserve"> </w:t>
      </w:r>
      <w:r w:rsidR="001D4BC6" w:rsidRPr="001D4BC6">
        <w:rPr>
          <w:lang w:val="en-US"/>
        </w:rPr>
        <w:t xml:space="preserve">by 802.15. The decision on the technical specifications of </w:t>
      </w:r>
      <w:r>
        <w:rPr>
          <w:lang w:val="en-US"/>
        </w:rPr>
        <w:t xml:space="preserve">LC in </w:t>
      </w:r>
      <w:r w:rsidR="001D4BC6" w:rsidRPr="001D4BC6">
        <w:rPr>
          <w:lang w:val="en-US"/>
        </w:rPr>
        <w:t xml:space="preserve">802.11 </w:t>
      </w:r>
      <w:r>
        <w:rPr>
          <w:lang w:val="en-US"/>
        </w:rPr>
        <w:t xml:space="preserve">is the primary objective of the </w:t>
      </w:r>
      <w:r w:rsidR="001C52DE">
        <w:rPr>
          <w:lang w:val="en-US"/>
        </w:rPr>
        <w:t xml:space="preserve">proposed </w:t>
      </w:r>
      <w:r>
        <w:rPr>
          <w:lang w:val="en-US"/>
        </w:rPr>
        <w:t xml:space="preserve">task group on </w:t>
      </w:r>
      <w:r w:rsidR="001D4BC6" w:rsidRPr="001D4BC6">
        <w:rPr>
          <w:lang w:val="en-US"/>
        </w:rPr>
        <w:t xml:space="preserve">LC </w:t>
      </w:r>
      <w:r>
        <w:rPr>
          <w:lang w:val="en-US"/>
        </w:rPr>
        <w:t>in 802.11</w:t>
      </w:r>
      <w:r w:rsidR="001D4BC6" w:rsidRPr="001D4BC6">
        <w:rPr>
          <w:lang w:val="en-US"/>
        </w:rPr>
        <w:t xml:space="preserve">. </w:t>
      </w:r>
    </w:p>
    <w:p w14:paraId="16492F7B" w14:textId="77777777" w:rsidR="0031172F" w:rsidRDefault="0031172F" w:rsidP="00837CBD">
      <w:pPr>
        <w:rPr>
          <w:ins w:id="79" w:author="Serafimovski, Nikola" w:date="2017-11-30T16:01:00Z"/>
          <w:lang w:val="en-US"/>
        </w:rPr>
      </w:pPr>
    </w:p>
    <w:p w14:paraId="658E319D" w14:textId="09F25679" w:rsidR="002C36F6" w:rsidRPr="00253727" w:rsidRDefault="0031172F" w:rsidP="00837CBD">
      <w:pPr>
        <w:rPr>
          <w:lang w:val="en-US"/>
        </w:rPr>
      </w:pPr>
      <w:ins w:id="80" w:author="Serafimovski, Nikola" w:date="2017-11-30T16:01:00Z">
        <w:r w:rsidRPr="0031172F">
          <w:rPr>
            <w:lang w:val="en-US"/>
          </w:rPr>
          <w:t>The key difference between the ITU-T G.vlc effort compared to the proposed 802.11 LC amendment is the use of the 802.11 MAC as well as the targeted deployment of the technology in Enterprise environments, EMI sensitive environments and more relative to the focused home networking use-case for the G.vlc standardization work.</w:t>
        </w:r>
      </w:ins>
      <w:r w:rsidR="001D4BC6" w:rsidRPr="001D4BC6">
        <w:rPr>
          <w:lang w:val="en-US"/>
        </w:rPr>
        <w:t xml:space="preserve"> </w:t>
      </w:r>
    </w:p>
    <w:p w14:paraId="1B122E07" w14:textId="77777777" w:rsidR="00FA2B74" w:rsidRPr="00AB1E3E" w:rsidRDefault="00E02066" w:rsidP="00FA2B74">
      <w:pPr>
        <w:pStyle w:val="Heading2"/>
        <w:rPr>
          <w:rFonts w:ascii="Times New Roman" w:hAnsi="Times New Roman"/>
          <w:sz w:val="24"/>
          <w:szCs w:val="24"/>
          <w:lang w:val="en-US"/>
        </w:rPr>
      </w:pPr>
      <w:bookmarkStart w:id="81"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81"/>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622470EF" w:rsidR="001D4BC6" w:rsidRDefault="001D4BC6">
      <w:pPr>
        <w:widowControl w:val="0"/>
        <w:autoSpaceDE w:val="0"/>
        <w:autoSpaceDN w:val="0"/>
        <w:adjustRightInd w:val="0"/>
        <w:rPr>
          <w:szCs w:val="22"/>
          <w:lang w:val="en-US"/>
        </w:rPr>
      </w:pPr>
      <w:r>
        <w:rPr>
          <w:szCs w:val="22"/>
          <w:lang w:val="en-US"/>
        </w:rPr>
        <w:t xml:space="preserve">There are many publications demonstrating the hardware feasibility of LC. Greater detail on the technical feasibility of LC, including </w:t>
      </w:r>
      <w:del w:id="82" w:author="Serafimovski, Nikola" w:date="2017-11-30T15:53:00Z">
        <w:r w:rsidDel="004F6FCE">
          <w:rPr>
            <w:szCs w:val="22"/>
            <w:lang w:val="en-US"/>
          </w:rPr>
          <w:delText xml:space="preserve">refreences </w:delText>
        </w:r>
      </w:del>
      <w:ins w:id="83" w:author="Serafimovski, Nikola" w:date="2017-11-30T15:53:00Z">
        <w:r w:rsidR="004F6FCE">
          <w:rPr>
            <w:szCs w:val="22"/>
            <w:lang w:val="en-US"/>
          </w:rPr>
          <w:t xml:space="preserve">references </w:t>
        </w:r>
      </w:ins>
      <w:r>
        <w:rPr>
          <w:szCs w:val="22"/>
          <w:lang w:val="en-US"/>
        </w:rPr>
        <w:t>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8A614E" w:rsidP="007D6C83">
      <w:pPr>
        <w:widowControl w:val="0"/>
        <w:autoSpaceDE w:val="0"/>
        <w:autoSpaceDN w:val="0"/>
        <w:adjustRightInd w:val="0"/>
        <w:rPr>
          <w:sz w:val="24"/>
          <w:szCs w:val="22"/>
        </w:rPr>
      </w:pPr>
      <w:hyperlink r:id="rId8"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837CBD">
      <w:pPr>
        <w:pStyle w:val="NoSpacing"/>
        <w:rPr>
          <w:lang w:val="en-US"/>
        </w:rPr>
      </w:pPr>
      <w:r>
        <w:rPr>
          <w:lang w:val="en-US"/>
        </w:rPr>
        <w:t>IEEE 802.11 is a mature technology which has a variety of legacy devices and a proven track record, with several billions of deices shipping eachyear. The increased capabilities envisioned with LC for IEEE 802.11 are in line with the current progress in technology and not expected to impinge testability.</w:t>
      </w:r>
    </w:p>
    <w:p w14:paraId="153F9136" w14:textId="77777777" w:rsidR="001D4BC6" w:rsidRDefault="001D4BC6" w:rsidP="00837CBD">
      <w:pPr>
        <w:pStyle w:val="NoSpacing"/>
        <w:rPr>
          <w:lang w:val="en-US"/>
        </w:rPr>
      </w:pPr>
    </w:p>
    <w:p w14:paraId="42B27219" w14:textId="5EC8E1E4" w:rsidR="00A84AB6" w:rsidRPr="00D0125C" w:rsidRDefault="001D4BC6" w:rsidP="00837CBD">
      <w:pPr>
        <w:pStyle w:val="NoSpacing"/>
        <w:rPr>
          <w:lang w:val="en-US"/>
        </w:rPr>
      </w:pPr>
      <w:r>
        <w:rPr>
          <w:lang w:val="en-US"/>
        </w:rPr>
        <w:t xml:space="preserve">The amendment will use modeling and simulation as a tool for evaluating performance metrics. </w:t>
      </w:r>
      <w:bookmarkStart w:id="84"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84"/>
    </w:p>
    <w:p w14:paraId="256B43D9" w14:textId="77777777" w:rsidR="00A84AB6" w:rsidRDefault="00A84AB6" w:rsidP="00837CBD">
      <w:pPr>
        <w:pStyle w:val="NoSpacing"/>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2573E17D"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w:t>
      </w:r>
      <w:ins w:id="85" w:author="Serafimovski, Nikola" w:date="2017-12-11T11:54:00Z">
        <w:r w:rsidR="00C004F0">
          <w:rPr>
            <w:sz w:val="24"/>
            <w:szCs w:val="22"/>
            <w:lang w:val="en-US"/>
          </w:rPr>
          <w:t xml:space="preserve">, as discussed in </w:t>
        </w:r>
      </w:ins>
      <w:ins w:id="86" w:author="Serafimovski, Nikola" w:date="2017-12-11T11:55:00Z">
        <w:r w:rsidR="00C004F0">
          <w:rPr>
            <w:sz w:val="24"/>
            <w:szCs w:val="22"/>
            <w:lang w:val="en-US"/>
          </w:rPr>
          <w:t xml:space="preserve">Slide 3 in </w:t>
        </w:r>
      </w:ins>
      <w:ins w:id="87" w:author="Serafimovski, Nikola" w:date="2017-12-11T11:54:00Z">
        <w:r w:rsidR="00C004F0">
          <w:rPr>
            <w:sz w:val="24"/>
            <w:szCs w:val="22"/>
            <w:lang w:val="en-US"/>
          </w:rPr>
          <w:t>doc. 11-17/0803r1</w:t>
        </w:r>
      </w:ins>
      <w:ins w:id="88" w:author="Serafimovski, Nikola" w:date="2017-12-11T12:59:00Z">
        <w:r w:rsidR="00000639">
          <w:rPr>
            <w:sz w:val="24"/>
            <w:szCs w:val="22"/>
            <w:lang w:val="en-US"/>
          </w:rPr>
          <w:t xml:space="preserve"> (</w:t>
        </w:r>
        <w:r w:rsidR="00000639">
          <w:rPr>
            <w:sz w:val="24"/>
            <w:szCs w:val="22"/>
            <w:lang w:val="en-US"/>
          </w:rPr>
          <w:fldChar w:fldCharType="begin"/>
        </w:r>
        <w:r w:rsidR="00000639">
          <w:rPr>
            <w:sz w:val="24"/>
            <w:szCs w:val="22"/>
            <w:lang w:val="en-US"/>
          </w:rPr>
          <w:instrText xml:space="preserve"> HYPERLINK "</w:instrText>
        </w:r>
        <w:r w:rsidR="00000639" w:rsidRPr="00000639">
          <w:rPr>
            <w:sz w:val="24"/>
            <w:szCs w:val="22"/>
            <w:lang w:val="en-US"/>
          </w:rPr>
          <w:instrText>https://mentor.ieee.org/802.11/dcn/17/11-17-0803-01-00lc-economic-considerations-for-lc.ppt</w:instrText>
        </w:r>
        <w:r w:rsidR="00000639">
          <w:rPr>
            <w:sz w:val="24"/>
            <w:szCs w:val="22"/>
            <w:lang w:val="en-US"/>
          </w:rPr>
          <w:instrText xml:space="preserve">" </w:instrText>
        </w:r>
        <w:r w:rsidR="00000639">
          <w:rPr>
            <w:sz w:val="24"/>
            <w:szCs w:val="22"/>
            <w:lang w:val="en-US"/>
          </w:rPr>
          <w:fldChar w:fldCharType="separate"/>
        </w:r>
      </w:ins>
      <w:r w:rsidR="00000639" w:rsidRPr="008C4DE9">
        <w:rPr>
          <w:rStyle w:val="Hyperlink"/>
          <w:sz w:val="24"/>
          <w:szCs w:val="22"/>
          <w:lang w:val="en-US"/>
        </w:rPr>
        <w:t>https://mentor.ieee.org/802.11/dcn/17/11-17-0803-01-00lc-economic-considerations-for-lc.ppt</w:t>
      </w:r>
      <w:ins w:id="89" w:author="Serafimovski, Nikola" w:date="2017-12-11T12:59:00Z">
        <w:r w:rsidR="00000639">
          <w:rPr>
            <w:sz w:val="24"/>
            <w:szCs w:val="22"/>
            <w:lang w:val="en-US"/>
          </w:rPr>
          <w:fldChar w:fldCharType="end"/>
        </w:r>
        <w:r w:rsidR="00000639">
          <w:rPr>
            <w:sz w:val="24"/>
            <w:szCs w:val="22"/>
            <w:lang w:val="en-US"/>
          </w:rPr>
          <w:t>)</w:t>
        </w:r>
      </w:ins>
      <w:r w:rsidRPr="004113D1">
        <w:rPr>
          <w:sz w:val="24"/>
          <w:szCs w:val="22"/>
          <w:lang w:val="en-US"/>
        </w:rPr>
        <w:t>.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2D6B674C" w:rsidR="000F6681" w:rsidRDefault="000F6681" w:rsidP="00717025">
      <w:pPr>
        <w:widowControl w:val="0"/>
        <w:autoSpaceDE w:val="0"/>
        <w:autoSpaceDN w:val="0"/>
        <w:adjustRightInd w:val="0"/>
        <w:rPr>
          <w:sz w:val="24"/>
          <w:szCs w:val="22"/>
        </w:rPr>
      </w:pPr>
      <w:r w:rsidRPr="000F6681">
        <w:rPr>
          <w:sz w:val="24"/>
          <w:szCs w:val="22"/>
        </w:rPr>
        <w:t xml:space="preserve">LC technology is well characterized in terms of cost and is </w:t>
      </w:r>
      <w:ins w:id="90" w:author="Serafimovski, Nikola" w:date="2017-11-30T15:54:00Z">
        <w:r w:rsidR="004F6FCE">
          <w:rPr>
            <w:sz w:val="24"/>
            <w:szCs w:val="22"/>
          </w:rPr>
          <w:t>in</w:t>
        </w:r>
      </w:ins>
      <w:r w:rsidRPr="000F6681">
        <w:rPr>
          <w:sz w:val="24"/>
          <w:szCs w:val="22"/>
        </w:rPr>
        <w:t>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3D0008FB" w:rsidR="000F6681" w:rsidRPr="00EA6A21" w:rsidRDefault="000F6681" w:rsidP="00837CBD">
      <w:r w:rsidRPr="00EA6A21">
        <w:t>These are substantially similar to current installations for lighting and the market forces are driving demand independent of LC, in particular for Power over Ethernet solutions suitable for smart buildings</w:t>
      </w:r>
      <w:ins w:id="91" w:author="Serafimovski, Nikola" w:date="2017-12-11T12:05:00Z">
        <w:r w:rsidR="007F7EC9">
          <w:rPr>
            <w:sz w:val="24"/>
            <w:szCs w:val="22"/>
            <w:lang w:val="en-US"/>
          </w:rPr>
          <w:t>, as discussed in Slide 3 in doc. 11-17/0803r1</w:t>
        </w:r>
      </w:ins>
      <w:ins w:id="92" w:author="Serafimovski, Nikola" w:date="2017-12-11T12:59:00Z">
        <w:r w:rsidR="00000639">
          <w:rPr>
            <w:sz w:val="24"/>
            <w:szCs w:val="22"/>
            <w:lang w:val="en-US"/>
          </w:rPr>
          <w:t xml:space="preserve"> (</w:t>
        </w:r>
        <w:r w:rsidR="00000639">
          <w:rPr>
            <w:sz w:val="24"/>
            <w:szCs w:val="22"/>
            <w:lang w:val="en-US"/>
          </w:rPr>
          <w:fldChar w:fldCharType="begin"/>
        </w:r>
        <w:r w:rsidR="00000639">
          <w:rPr>
            <w:sz w:val="24"/>
            <w:szCs w:val="22"/>
            <w:lang w:val="en-US"/>
          </w:rPr>
          <w:instrText xml:space="preserve"> HYPERLINK "</w:instrText>
        </w:r>
        <w:r w:rsidR="00000639" w:rsidRPr="00000639">
          <w:rPr>
            <w:sz w:val="24"/>
            <w:szCs w:val="22"/>
            <w:lang w:val="en-US"/>
          </w:rPr>
          <w:instrText>https://mentor.ieee.org/802.11/dcn/17/11-17-0803-01-00lc-economic-considerations-for-lc.ppt</w:instrText>
        </w:r>
        <w:r w:rsidR="00000639">
          <w:rPr>
            <w:sz w:val="24"/>
            <w:szCs w:val="22"/>
            <w:lang w:val="en-US"/>
          </w:rPr>
          <w:instrText xml:space="preserve">" </w:instrText>
        </w:r>
        <w:r w:rsidR="00000639">
          <w:rPr>
            <w:sz w:val="24"/>
            <w:szCs w:val="22"/>
            <w:lang w:val="en-US"/>
          </w:rPr>
          <w:fldChar w:fldCharType="separate"/>
        </w:r>
      </w:ins>
      <w:r w:rsidR="00000639" w:rsidRPr="008C4DE9">
        <w:rPr>
          <w:rStyle w:val="Hyperlink"/>
          <w:sz w:val="24"/>
          <w:szCs w:val="22"/>
          <w:lang w:val="en-US"/>
        </w:rPr>
        <w:t>https://mentor.ieee.org/802.11/dcn/17/11-17-0803-01-00lc-economic-considerations-for-lc.ppt</w:t>
      </w:r>
      <w:ins w:id="93" w:author="Serafimovski, Nikola" w:date="2017-12-11T12:59:00Z">
        <w:r w:rsidR="00000639">
          <w:rPr>
            <w:sz w:val="24"/>
            <w:szCs w:val="22"/>
            <w:lang w:val="en-US"/>
          </w:rPr>
          <w:fldChar w:fldCharType="end"/>
        </w:r>
        <w:r w:rsidR="00000639">
          <w:rPr>
            <w:sz w:val="24"/>
            <w:szCs w:val="22"/>
            <w:lang w:val="en-US"/>
          </w:rPr>
          <w:t>)</w:t>
        </w:r>
      </w:ins>
      <w:r w:rsidRPr="00EA6A21">
        <w:t>.</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2B1828AF" w14:textId="77777777" w:rsidR="00837CBD" w:rsidRDefault="00837CBD" w:rsidP="00837CBD">
      <w:pPr>
        <w:rPr>
          <w:lang w:val="en-US"/>
        </w:rPr>
      </w:pPr>
    </w:p>
    <w:p w14:paraId="5668EF65" w14:textId="4513FE86" w:rsidR="000F6681" w:rsidRPr="000F6681" w:rsidRDefault="000F6681" w:rsidP="00837CBD">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Pr="000F6681">
        <w:rPr>
          <w:lang w:val="en-US"/>
        </w:rPr>
        <w:t xml:space="preserve">LEDs are being used for illumination and communications, removing constraints on the transmit power for the downlink. </w:t>
      </w:r>
    </w:p>
    <w:p w14:paraId="12B4E9E9" w14:textId="199AE2F8" w:rsidR="000F6681" w:rsidRDefault="000F6681" w:rsidP="00837CBD">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infrared radiation </w:t>
      </w:r>
      <w:del w:id="94" w:author="Serafimovski, Nikola" w:date="2017-12-11T12:08:00Z">
        <w:r w:rsidRPr="000F6681" w:rsidDel="007F7EC9">
          <w:rPr>
            <w:lang w:val="en-US"/>
          </w:rPr>
          <w:delText xml:space="preserve">or RF </w:delText>
        </w:r>
      </w:del>
      <w:r w:rsidRPr="000F6681">
        <w:rPr>
          <w:lang w:val="en-US"/>
        </w:rPr>
        <w:t xml:space="preserve">for uplink with similar level of power consumption as current 802.11 devices. </w:t>
      </w:r>
    </w:p>
    <w:p w14:paraId="224C802C" w14:textId="7178AA3D" w:rsidR="00E02066" w:rsidRPr="00837CBD" w:rsidRDefault="00E02066" w:rsidP="00837CBD">
      <w:pPr>
        <w:pStyle w:val="ListParagraph"/>
        <w:numPr>
          <w:ilvl w:val="0"/>
          <w:numId w:val="8"/>
        </w:numPr>
        <w:autoSpaceDE w:val="0"/>
        <w:autoSpaceDN w:val="0"/>
        <w:adjustRightInd w:val="0"/>
        <w:spacing w:before="240" w:after="60"/>
        <w:outlineLvl w:val="2"/>
        <w:rPr>
          <w:sz w:val="24"/>
        </w:rPr>
      </w:pPr>
      <w:r w:rsidRPr="00837CBD">
        <w:rPr>
          <w:sz w:val="24"/>
        </w:rPr>
        <w:t>Other areas, as appropriate</w:t>
      </w:r>
      <w:r w:rsidR="00A84AB6" w:rsidRPr="00837CBD">
        <w:rPr>
          <w:sz w:val="24"/>
        </w:rPr>
        <w:t>.</w:t>
      </w:r>
    </w:p>
    <w:p w14:paraId="17AF4543" w14:textId="0148430A" w:rsidR="00837CBD" w:rsidRPr="004F6FCE" w:rsidDel="0031172F" w:rsidRDefault="00837CBD">
      <w:pPr>
        <w:autoSpaceDE w:val="0"/>
        <w:autoSpaceDN w:val="0"/>
        <w:adjustRightInd w:val="0"/>
        <w:spacing w:before="240" w:after="60"/>
        <w:outlineLvl w:val="2"/>
        <w:rPr>
          <w:del w:id="95" w:author="Serafimovski, Nikola" w:date="2017-11-30T15:55:00Z"/>
          <w:sz w:val="24"/>
          <w:rPrChange w:id="96" w:author="Serafimovski, Nikola" w:date="2017-11-30T15:55:00Z">
            <w:rPr>
              <w:del w:id="97" w:author="Serafimovski, Nikola" w:date="2017-11-30T15:55:00Z"/>
            </w:rPr>
          </w:rPrChange>
        </w:rPr>
        <w:pPrChange w:id="98" w:author="Serafimovski, Nikola" w:date="2017-11-30T15:55:00Z">
          <w:pPr>
            <w:pStyle w:val="ListParagraph"/>
            <w:numPr>
              <w:numId w:val="8"/>
            </w:numPr>
            <w:tabs>
              <w:tab w:val="num" w:pos="720"/>
            </w:tabs>
            <w:autoSpaceDE w:val="0"/>
            <w:autoSpaceDN w:val="0"/>
            <w:adjustRightInd w:val="0"/>
            <w:spacing w:before="240" w:after="60"/>
            <w:ind w:hanging="360"/>
            <w:outlineLvl w:val="2"/>
          </w:pPr>
        </w:pPrChange>
      </w:pPr>
    </w:p>
    <w:p w14:paraId="7C35CEF5" w14:textId="102AFC53" w:rsidR="00093DC2" w:rsidRDefault="00093DC2" w:rsidP="00837CBD">
      <w:pPr>
        <w:rPr>
          <w:lang w:val="en-US"/>
        </w:rPr>
      </w:pPr>
      <w:r>
        <w:rPr>
          <w:lang w:val="en-US"/>
        </w:rPr>
        <w:t>Since seminal work in 1979 [5], LC</w:t>
      </w:r>
      <w:r w:rsidRPr="00AB7F0C">
        <w:rPr>
          <w:lang w:val="en-US"/>
        </w:rPr>
        <w:t xml:space="preserve"> has been a</w:t>
      </w:r>
      <w:r>
        <w:rPr>
          <w:lang w:val="en-US"/>
        </w:rPr>
        <w:t xml:space="preserve"> subject of intense research &amp; </w:t>
      </w:r>
      <w:r w:rsidRPr="00AB7F0C">
        <w:rPr>
          <w:lang w:val="en-US"/>
        </w:rPr>
        <w:t>development with steady improvements in performance, cost, reliability and compactness</w:t>
      </w:r>
      <w:r>
        <w:rPr>
          <w:lang w:val="en-US"/>
        </w:rPr>
        <w:t xml:space="preserve"> [6-12]</w:t>
      </w:r>
      <w:r w:rsidRPr="00AB7F0C">
        <w:rPr>
          <w:lang w:val="en-US"/>
        </w:rPr>
        <w:t xml:space="preserve">. While many applications have been imagined, </w:t>
      </w:r>
      <w:r>
        <w:rPr>
          <w:lang w:val="en-US"/>
        </w:rPr>
        <w:t xml:space="preserve">it is intuitive that </w:t>
      </w:r>
      <w:r w:rsidRPr="00AB7F0C">
        <w:rPr>
          <w:lang w:val="en-US"/>
        </w:rPr>
        <w:t xml:space="preserve">the exponential </w:t>
      </w:r>
      <w:r>
        <w:rPr>
          <w:lang w:val="en-US"/>
        </w:rPr>
        <w:t xml:space="preserve">growth </w:t>
      </w:r>
      <w:r w:rsidRPr="00AB7F0C">
        <w:rPr>
          <w:lang w:val="en-US"/>
        </w:rPr>
        <w:t xml:space="preserve">of </w:t>
      </w:r>
      <w:r>
        <w:rPr>
          <w:lang w:val="en-US"/>
        </w:rPr>
        <w:t>LED</w:t>
      </w:r>
      <w:r w:rsidRPr="00AB7F0C">
        <w:rPr>
          <w:lang w:val="en-US"/>
        </w:rPr>
        <w:t xml:space="preserve"> </w:t>
      </w:r>
      <w:r>
        <w:rPr>
          <w:lang w:val="en-US"/>
        </w:rPr>
        <w:t>l</w:t>
      </w:r>
      <w:r w:rsidRPr="00AB7F0C">
        <w:rPr>
          <w:lang w:val="en-US"/>
        </w:rPr>
        <w:t xml:space="preserve">ighting </w:t>
      </w:r>
      <w:r>
        <w:rPr>
          <w:lang w:val="en-US"/>
        </w:rPr>
        <w:t xml:space="preserve">is shaping a huge market for LC </w:t>
      </w:r>
      <w:r>
        <w:rPr>
          <w:lang w:val="en-US"/>
        </w:rPr>
        <w:lastRenderedPageBreak/>
        <w:t>in the next decade.</w:t>
      </w:r>
      <w:r w:rsidRPr="00AB7F0C">
        <w:rPr>
          <w:lang w:val="en-US"/>
        </w:rPr>
        <w:t xml:space="preserve"> </w:t>
      </w:r>
      <w:r w:rsidRPr="00782AD2">
        <w:rPr>
          <w:lang w:val="en-US"/>
        </w:rPr>
        <w:t xml:space="preserve">LED lighting in </w:t>
      </w:r>
      <w:r>
        <w:rPr>
          <w:lang w:val="en-US"/>
        </w:rPr>
        <w:t>2016</w:t>
      </w:r>
      <w:r w:rsidRPr="00782AD2">
        <w:rPr>
          <w:lang w:val="en-US"/>
        </w:rPr>
        <w:t xml:space="preserve"> account</w:t>
      </w:r>
      <w:r>
        <w:rPr>
          <w:lang w:val="en-US"/>
        </w:rPr>
        <w:t>ed</w:t>
      </w:r>
      <w:r w:rsidRPr="00782AD2">
        <w:rPr>
          <w:lang w:val="en-US"/>
        </w:rPr>
        <w:t xml:space="preserve"> for &lt;10% of the over 45 billion lighting sockets available. Yet, LED lighting account</w:t>
      </w:r>
      <w:r>
        <w:rPr>
          <w:lang w:val="en-US"/>
        </w:rPr>
        <w:t>ed</w:t>
      </w:r>
      <w:r w:rsidRPr="00782AD2">
        <w:rPr>
          <w:lang w:val="en-US"/>
        </w:rPr>
        <w:t xml:space="preserve"> for </w:t>
      </w:r>
      <w:r>
        <w:rPr>
          <w:lang w:val="en-US"/>
        </w:rPr>
        <w:t>more than</w:t>
      </w:r>
      <w:r w:rsidRPr="00782AD2">
        <w:rPr>
          <w:lang w:val="en-US"/>
        </w:rPr>
        <w:t xml:space="preserve"> 50% of the revenue for the lighting industry in 201</w:t>
      </w:r>
      <w:r>
        <w:rPr>
          <w:lang w:val="en-US"/>
        </w:rPr>
        <w:t>6</w:t>
      </w:r>
      <w:r w:rsidRPr="00782AD2">
        <w:rPr>
          <w:lang w:val="en-US"/>
        </w:rPr>
        <w:t xml:space="preserve"> and </w:t>
      </w:r>
      <w:r>
        <w:rPr>
          <w:lang w:val="en-US"/>
        </w:rPr>
        <w:t>is</w:t>
      </w:r>
      <w:r w:rsidRPr="00782AD2">
        <w:rPr>
          <w:lang w:val="en-US"/>
        </w:rPr>
        <w:t xml:space="preserve"> fast replacing traditional light sources. It is anticipated that LED</w:t>
      </w:r>
      <w:r>
        <w:rPr>
          <w:lang w:val="en-US"/>
        </w:rPr>
        <w:t>s</w:t>
      </w:r>
      <w:r w:rsidRPr="00782AD2">
        <w:rPr>
          <w:lang w:val="en-US"/>
        </w:rPr>
        <w:t xml:space="preserve"> will replace over </w:t>
      </w:r>
      <w:r>
        <w:rPr>
          <w:lang w:val="en-US"/>
        </w:rPr>
        <w:t>7</w:t>
      </w:r>
      <w:r w:rsidRPr="00782AD2">
        <w:rPr>
          <w:lang w:val="en-US"/>
        </w:rPr>
        <w:t>0% of the current incandescent and fl</w:t>
      </w:r>
      <w:r>
        <w:rPr>
          <w:lang w:val="en-US"/>
        </w:rPr>
        <w:t>u</w:t>
      </w:r>
      <w:r w:rsidRPr="00782AD2">
        <w:rPr>
          <w:lang w:val="en-US"/>
        </w:rPr>
        <w:t>orescent lighting by 2020</w:t>
      </w:r>
      <w:r>
        <w:rPr>
          <w:lang w:val="en-US"/>
        </w:rPr>
        <w:t xml:space="preserve">. </w:t>
      </w:r>
      <w:r w:rsidRPr="00374285">
        <w:rPr>
          <w:lang w:val="en-US"/>
        </w:rPr>
        <w:t xml:space="preserve">LC </w:t>
      </w:r>
      <w:r>
        <w:rPr>
          <w:lang w:val="en-US"/>
        </w:rPr>
        <w:t xml:space="preserve">adds communications as a new feature to LED lighting and thus </w:t>
      </w:r>
      <w:r w:rsidRPr="00374285">
        <w:rPr>
          <w:lang w:val="en-US"/>
        </w:rPr>
        <w:t xml:space="preserve">offers significant market growth potential with over 550 million LED lights sold annually </w:t>
      </w:r>
      <w:r>
        <w:rPr>
          <w:lang w:val="en-US"/>
        </w:rPr>
        <w:t>for a $100bn lighting market</w:t>
      </w:r>
      <w:r w:rsidRPr="00374285">
        <w:rPr>
          <w:lang w:val="en-US"/>
        </w:rPr>
        <w:t xml:space="preserve"> </w:t>
      </w:r>
      <w:r>
        <w:rPr>
          <w:lang w:val="en-US"/>
        </w:rPr>
        <w:fldChar w:fldCharType="begin"/>
      </w:r>
      <w:r>
        <w:rPr>
          <w:lang w:val="en-US"/>
        </w:rPr>
        <w:instrText xml:space="preserve"> REF _Ref496792633 \r \h </w:instrText>
      </w:r>
      <w:r w:rsidR="00837CBD">
        <w:rPr>
          <w:lang w:val="en-US"/>
        </w:rPr>
        <w:instrText xml:space="preserve"> \* MERGEFORMAT </w:instrText>
      </w:r>
      <w:r>
        <w:rPr>
          <w:lang w:val="en-US"/>
        </w:rPr>
      </w:r>
      <w:r>
        <w:rPr>
          <w:lang w:val="en-US"/>
        </w:rPr>
        <w:fldChar w:fldCharType="separate"/>
      </w:r>
      <w:r>
        <w:rPr>
          <w:lang w:val="en-US"/>
        </w:rPr>
        <w:t>[1]</w:t>
      </w:r>
      <w:r>
        <w:rPr>
          <w:lang w:val="en-US"/>
        </w:rPr>
        <w:fldChar w:fldCharType="end"/>
      </w:r>
      <w:r>
        <w:rPr>
          <w:lang w:val="en-US"/>
        </w:rPr>
        <w:t>.</w:t>
      </w:r>
    </w:p>
    <w:p w14:paraId="20FD194C" w14:textId="51E58A5D" w:rsidR="00093DC2" w:rsidDel="004A0909" w:rsidRDefault="00093DC2" w:rsidP="00837CBD">
      <w:pPr>
        <w:rPr>
          <w:del w:id="99" w:author="Serafimovski, Nikola" w:date="2017-12-11T12:16:00Z"/>
          <w:lang w:val="en-US"/>
        </w:rPr>
      </w:pPr>
    </w:p>
    <w:p w14:paraId="4D4512C3" w14:textId="6FBED64A" w:rsidR="00093DC2" w:rsidDel="004A0909" w:rsidRDefault="00093DC2" w:rsidP="00837CBD">
      <w:pPr>
        <w:rPr>
          <w:del w:id="100" w:author="Serafimovski, Nikola" w:date="2017-12-11T12:16:00Z"/>
          <w:lang w:val="en-US"/>
        </w:rPr>
      </w:pPr>
      <w:del w:id="101" w:author="Serafimovski, Nikola" w:date="2017-12-11T12:16:00Z">
        <w:r w:rsidRPr="00782AD2" w:rsidDel="004A0909">
          <w:rPr>
            <w:lang w:val="en-US"/>
          </w:rPr>
          <w:delText xml:space="preserve">LC systems </w:delText>
        </w:r>
        <w:r w:rsidDel="004A0909">
          <w:rPr>
            <w:lang w:val="en-US"/>
          </w:rPr>
          <w:delText xml:space="preserve">should respect regulation and standards established in the lighting industry to avoid becoming </w:delText>
        </w:r>
        <w:r w:rsidRPr="00782AD2" w:rsidDel="004A0909">
          <w:rPr>
            <w:lang w:val="en-US"/>
          </w:rPr>
          <w:delText xml:space="preserve">health hazards (related to light intensity, color, or flicker) and </w:delText>
        </w:r>
        <w:r w:rsidDel="004A0909">
          <w:rPr>
            <w:lang w:val="en-US"/>
          </w:rPr>
          <w:delText>should not</w:delText>
        </w:r>
        <w:r w:rsidRPr="00782AD2" w:rsidDel="004A0909">
          <w:rPr>
            <w:lang w:val="en-US"/>
          </w:rPr>
          <w:delText xml:space="preserve"> create any electromagnetic interference.</w:delText>
        </w:r>
      </w:del>
    </w:p>
    <w:p w14:paraId="649234C3" w14:textId="787DE7E4" w:rsidR="00093DC2" w:rsidRDefault="0004057E" w:rsidP="00837CBD">
      <w:r w:rsidRPr="00B92557">
        <w:t>The light spectrum</w:t>
      </w:r>
      <w:r w:rsidRPr="00786402">
        <w:t xml:space="preserve"> (100 nm – 10000 nm)</w:t>
      </w:r>
      <w:r w:rsidRPr="00B92557">
        <w:t xml:space="preserve"> is already considred license</w:t>
      </w:r>
      <w:del w:id="102" w:author="Serafimovski, Nikola" w:date="2017-11-30T15:55:00Z">
        <w:r w:rsidRPr="00B92557" w:rsidDel="0031172F">
          <w:delText>d</w:delText>
        </w:r>
      </w:del>
      <w:r w:rsidRPr="00B92557">
        <w:t xml:space="preserve">-exempt by some government regulators and falls outside of the remit of most other government regulators including </w:t>
      </w:r>
      <w:del w:id="103" w:author="Serafimovski, Nikola" w:date="2017-12-11T12:17:00Z">
        <w:r w:rsidRPr="00B92557" w:rsidDel="004A0909">
          <w:delText xml:space="preserve">outside of the regulatory authorities </w:delText>
        </w:r>
      </w:del>
      <w:ins w:id="104" w:author="Serafimovski, Nikola" w:date="2017-12-11T12:17:00Z">
        <w:r w:rsidR="004A0909">
          <w:t xml:space="preserve">those </w:t>
        </w:r>
      </w:ins>
      <w:r w:rsidRPr="00B92557">
        <w:t>in Australia, Canada, China, India, Japan, Europe, South Korea and the USA.</w:t>
      </w:r>
    </w:p>
    <w:p w14:paraId="1A33F50E" w14:textId="5777FE20"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ListParagraph"/>
        <w:numPr>
          <w:ilvl w:val="0"/>
          <w:numId w:val="16"/>
        </w:numPr>
        <w:autoSpaceDE w:val="0"/>
        <w:autoSpaceDN w:val="0"/>
        <w:adjustRightInd w:val="0"/>
        <w:spacing w:before="240" w:after="60"/>
        <w:outlineLvl w:val="2"/>
        <w:rPr>
          <w:ins w:id="105" w:author="Serafimovski, Nikola" w:date="2017-11-30T15:45:00Z"/>
          <w:color w:val="000000" w:themeColor="text1"/>
        </w:rPr>
      </w:pPr>
      <w:bookmarkStart w:id="106" w:name="_Ref496792633"/>
      <w:ins w:id="107" w:author="Serafimovski, Nikola" w:date="2017-11-30T15:46:00Z">
        <w:r w:rsidRPr="004F6FCE">
          <w:rPr>
            <w:color w:val="000000" w:themeColor="text1"/>
          </w:rPr>
          <w:t>Cisco Visual Networking Index: Global Mobile Data Traffic Forecast Update, 2016–2021 White Paper</w:t>
        </w:r>
        <w:r>
          <w:rPr>
            <w:color w:val="000000" w:themeColor="text1"/>
          </w:rPr>
          <w:t xml:space="preserve">, available </w:t>
        </w:r>
        <w:r>
          <w:rPr>
            <w:color w:val="000000" w:themeColor="text1"/>
          </w:rPr>
          <w:fldChar w:fldCharType="begin"/>
        </w:r>
        <w:r>
          <w:rPr>
            <w:color w:val="000000" w:themeColor="text1"/>
          </w:rPr>
          <w:instrText xml:space="preserve"> HYPERLINK "</w:instrText>
        </w:r>
        <w:r w:rsidRPr="004F6FCE">
          <w:rPr>
            <w:color w:val="000000" w:themeColor="text1"/>
          </w:rPr>
          <w:instrText>https://www.cisco.com/c/en/us/solutions/collateral/service-provider/visual-networking-index-vni/mobile-white-paper-c11-520862.html</w:instrText>
        </w:r>
        <w:r>
          <w:rPr>
            <w:color w:val="000000" w:themeColor="text1"/>
          </w:rPr>
          <w:instrText xml:space="preserve">" </w:instrText>
        </w:r>
        <w:r>
          <w:rPr>
            <w:color w:val="000000" w:themeColor="text1"/>
          </w:rPr>
          <w:fldChar w:fldCharType="separate"/>
        </w:r>
      </w:ins>
      <w:r w:rsidRPr="0072389B">
        <w:rPr>
          <w:rStyle w:val="Hyperlink"/>
        </w:rPr>
        <w:t>https://www.cisco.com/c/en/us/solutions/collateral/service-provider/visual-networking-index-vni/mobile-white-paper-c11-520862.html</w:t>
      </w:r>
      <w:ins w:id="108" w:author="Serafimovski, Nikola" w:date="2017-11-30T15:46:00Z">
        <w:r>
          <w:rPr>
            <w:color w:val="000000" w:themeColor="text1"/>
          </w:rPr>
          <w:fldChar w:fldCharType="end"/>
        </w:r>
        <w:r>
          <w:rPr>
            <w:color w:val="000000" w:themeColor="text1"/>
          </w:rPr>
          <w:t xml:space="preserve"> </w:t>
        </w:r>
      </w:ins>
    </w:p>
    <w:p w14:paraId="21682B93" w14:textId="1450F2A0" w:rsidR="00BC1D17" w:rsidRPr="0027679B" w:rsidRDefault="002F13C9" w:rsidP="00000639">
      <w:pPr>
        <w:pStyle w:val="ListParagraph"/>
        <w:numPr>
          <w:ilvl w:val="0"/>
          <w:numId w:val="16"/>
        </w:numPr>
        <w:autoSpaceDE w:val="0"/>
        <w:autoSpaceDN w:val="0"/>
        <w:adjustRightInd w:val="0"/>
        <w:spacing w:before="240" w:after="60"/>
        <w:outlineLvl w:val="2"/>
        <w:rPr>
          <w:color w:val="000000" w:themeColor="text1"/>
          <w:rPrChange w:id="109" w:author="Serafimovski, Nikola" w:date="2017-11-30T15:44:00Z">
            <w:rPr/>
          </w:rPrChange>
        </w:rPr>
      </w:pPr>
      <w:r w:rsidRPr="0027679B">
        <w:rPr>
          <w:color w:val="000000" w:themeColor="text1"/>
          <w:rPrChange w:id="110" w:author="Serafimovski, Nikola" w:date="2017-11-30T15:44:00Z">
            <w:rPr/>
          </w:rPrChange>
        </w:rPr>
        <w:t>Nikola Serafimovski, Christophe Jurczak, “IEEE 802.11-17/0803r1 Economic Considerations for  Light Communications”</w:t>
      </w:r>
      <w:bookmarkEnd w:id="106"/>
      <w:ins w:id="111" w:author="Serafimovski, Nikola" w:date="2017-12-11T13:00:00Z">
        <w:r w:rsidR="00000639">
          <w:rPr>
            <w:color w:val="000000" w:themeColor="text1"/>
          </w:rPr>
          <w:t xml:space="preserve"> (</w:t>
        </w:r>
        <w:r w:rsidR="00000639">
          <w:rPr>
            <w:color w:val="000000" w:themeColor="text1"/>
          </w:rPr>
          <w:fldChar w:fldCharType="begin"/>
        </w:r>
        <w:r w:rsidR="00000639">
          <w:rPr>
            <w:color w:val="000000" w:themeColor="text1"/>
          </w:rPr>
          <w:instrText xml:space="preserve"> HYPERLINK "</w:instrText>
        </w:r>
        <w:r w:rsidR="00000639" w:rsidRPr="00000639">
          <w:rPr>
            <w:color w:val="000000" w:themeColor="text1"/>
          </w:rPr>
          <w:instrText>https://mentor.ieee.org/802.11/dcn/17/11-17-0803-01-00lc-economic-considerations-for-lc.ppt</w:instrText>
        </w:r>
        <w:r w:rsidR="00000639">
          <w:rPr>
            <w:color w:val="000000" w:themeColor="text1"/>
          </w:rPr>
          <w:instrText xml:space="preserve">" </w:instrText>
        </w:r>
        <w:r w:rsidR="00000639">
          <w:rPr>
            <w:color w:val="000000" w:themeColor="text1"/>
          </w:rPr>
          <w:fldChar w:fldCharType="separate"/>
        </w:r>
      </w:ins>
      <w:r w:rsidR="00000639" w:rsidRPr="008C4DE9">
        <w:rPr>
          <w:rStyle w:val="Hyperlink"/>
        </w:rPr>
        <w:t>https://mentor.ieee.org/802.11/dcn/17/11-17-0803-01-00lc-economic-considerations-for-lc.ppt</w:t>
      </w:r>
      <w:ins w:id="112" w:author="Serafimovski, Nikola" w:date="2017-12-11T13:00:00Z">
        <w:r w:rsidR="00000639">
          <w:rPr>
            <w:color w:val="000000" w:themeColor="text1"/>
          </w:rPr>
          <w:fldChar w:fldCharType="end"/>
        </w:r>
        <w:r w:rsidR="00000639">
          <w:rPr>
            <w:color w:val="000000" w:themeColor="text1"/>
          </w:rPr>
          <w:t xml:space="preserve">) </w:t>
        </w:r>
      </w:ins>
    </w:p>
    <w:p w14:paraId="4F69EB6A" w14:textId="066CC154" w:rsidR="005C379D" w:rsidRPr="0027679B" w:rsidRDefault="002F13C9" w:rsidP="00837CBD">
      <w:pPr>
        <w:pStyle w:val="ListParagraph"/>
        <w:numPr>
          <w:ilvl w:val="0"/>
          <w:numId w:val="16"/>
        </w:numPr>
        <w:autoSpaceDE w:val="0"/>
        <w:autoSpaceDN w:val="0"/>
        <w:adjustRightInd w:val="0"/>
        <w:spacing w:before="240" w:after="60"/>
        <w:outlineLvl w:val="2"/>
        <w:rPr>
          <w:rFonts w:eastAsia="Times New Roman"/>
          <w:color w:val="000000" w:themeColor="text1"/>
          <w:szCs w:val="24"/>
          <w:lang w:val="en-US"/>
          <w:rPrChange w:id="113" w:author="Serafimovski, Nikola" w:date="2017-11-30T15:44:00Z">
            <w:rPr>
              <w:rFonts w:eastAsia="Times New Roman"/>
              <w:color w:val="0099CC"/>
              <w:szCs w:val="24"/>
              <w:lang w:val="en-US"/>
            </w:rPr>
          </w:rPrChange>
        </w:rPr>
      </w:pPr>
      <w:bookmarkStart w:id="114" w:name="_Ref496793148"/>
      <w:r w:rsidRPr="0027679B">
        <w:rPr>
          <w:color w:val="000000" w:themeColor="text1"/>
          <w:szCs w:val="24"/>
          <w:rPrChange w:id="115" w:author="Serafimovski, Nikola" w:date="2017-11-30T15:44:00Z">
            <w:rPr>
              <w:szCs w:val="24"/>
            </w:rPr>
          </w:rPrChange>
        </w:rPr>
        <w:t xml:space="preserve">Global Market Insights, “Li-Fi Market size forecast worth $75.5 billion by 2023”, available at </w:t>
      </w:r>
      <w:r w:rsidR="00BB6A42" w:rsidRPr="0027679B">
        <w:rPr>
          <w:color w:val="000000" w:themeColor="text1"/>
          <w:rPrChange w:id="116" w:author="Serafimovski, Nikola" w:date="2017-11-30T15:44:00Z">
            <w:rPr/>
          </w:rPrChange>
        </w:rPr>
        <w:fldChar w:fldCharType="begin"/>
      </w:r>
      <w:r w:rsidR="00BB6A42" w:rsidRPr="0027679B">
        <w:rPr>
          <w:color w:val="000000" w:themeColor="text1"/>
          <w:rPrChange w:id="117" w:author="Serafimovski, Nikola" w:date="2017-11-30T15:44:00Z">
            <w:rPr/>
          </w:rPrChange>
        </w:rPr>
        <w:instrText xml:space="preserve"> HYPERLINK "https://www.gminsights.com/pressrelease/LiFi-market" </w:instrText>
      </w:r>
      <w:r w:rsidR="00BB6A42" w:rsidRPr="0027679B">
        <w:rPr>
          <w:color w:val="000000" w:themeColor="text1"/>
          <w:rPrChange w:id="118" w:author="Serafimovski, Nikola" w:date="2017-11-30T15:44:00Z">
            <w:rPr>
              <w:szCs w:val="24"/>
            </w:rPr>
          </w:rPrChange>
        </w:rPr>
        <w:fldChar w:fldCharType="separate"/>
      </w:r>
      <w:r w:rsidRPr="0027679B">
        <w:rPr>
          <w:color w:val="000000" w:themeColor="text1"/>
          <w:szCs w:val="24"/>
          <w:rPrChange w:id="119" w:author="Serafimovski, Nikola" w:date="2017-11-30T15:44:00Z">
            <w:rPr>
              <w:szCs w:val="24"/>
            </w:rPr>
          </w:rPrChange>
        </w:rPr>
        <w:t>https://www.gminsights.com/pressrelease/LiFi-market</w:t>
      </w:r>
      <w:r w:rsidR="00BB6A42" w:rsidRPr="0027679B">
        <w:rPr>
          <w:color w:val="000000" w:themeColor="text1"/>
          <w:szCs w:val="24"/>
          <w:rPrChange w:id="120" w:author="Serafimovski, Nikola" w:date="2017-11-30T15:44:00Z">
            <w:rPr>
              <w:szCs w:val="24"/>
            </w:rPr>
          </w:rPrChange>
        </w:rPr>
        <w:fldChar w:fldCharType="end"/>
      </w:r>
      <w:bookmarkEnd w:id="114"/>
      <w:r w:rsidRPr="0027679B">
        <w:rPr>
          <w:color w:val="000000" w:themeColor="text1"/>
          <w:szCs w:val="24"/>
          <w:rPrChange w:id="121" w:author="Serafimovski, Nikola" w:date="2017-11-30T15:44:00Z">
            <w:rPr>
              <w:szCs w:val="24"/>
            </w:rPr>
          </w:rPrChange>
        </w:rPr>
        <w:t xml:space="preserve"> </w:t>
      </w:r>
    </w:p>
    <w:p w14:paraId="50EC25E9" w14:textId="77777777" w:rsidR="00CD1A3D" w:rsidRPr="0027679B" w:rsidRDefault="005C379D" w:rsidP="00837CBD">
      <w:pPr>
        <w:pStyle w:val="ListParagraph"/>
        <w:numPr>
          <w:ilvl w:val="0"/>
          <w:numId w:val="16"/>
        </w:numPr>
        <w:autoSpaceDE w:val="0"/>
        <w:autoSpaceDN w:val="0"/>
        <w:adjustRightInd w:val="0"/>
        <w:spacing w:before="240" w:after="60"/>
        <w:outlineLvl w:val="2"/>
        <w:rPr>
          <w:color w:val="000000" w:themeColor="text1"/>
          <w:szCs w:val="24"/>
          <w:rPrChange w:id="122" w:author="Serafimovski, Nikola" w:date="2017-11-30T15:44:00Z">
            <w:rPr>
              <w:szCs w:val="24"/>
            </w:rPr>
          </w:rPrChange>
        </w:rPr>
      </w:pPr>
      <w:r w:rsidRPr="0027679B">
        <w:rPr>
          <w:color w:val="000000" w:themeColor="text1"/>
          <w:szCs w:val="24"/>
          <w:rPrChange w:id="123" w:author="Serafimovski, Nikola" w:date="2017-11-30T15:44:00Z">
            <w:rPr>
              <w:szCs w:val="24"/>
            </w:rPr>
          </w:rPrChange>
        </w:rPr>
        <w:t>Nikola Serafimovski et al. “</w:t>
      </w:r>
      <w:r w:rsidRPr="0027679B">
        <w:rPr>
          <w:bCs/>
          <w:color w:val="000000" w:themeColor="text1"/>
          <w:szCs w:val="24"/>
          <w:lang w:val="en-US"/>
          <w:rPrChange w:id="124" w:author="Serafimovski, Nikola" w:date="2017-11-30T15:44:00Z">
            <w:rPr>
              <w:bCs/>
              <w:szCs w:val="24"/>
              <w:lang w:val="en-US"/>
            </w:rPr>
          </w:rPrChange>
        </w:rPr>
        <w:t>IEEE 802.11-17/1048r0</w:t>
      </w:r>
      <w:r w:rsidRPr="0027679B">
        <w:rPr>
          <w:bCs/>
          <w:color w:val="000000" w:themeColor="text1"/>
          <w:szCs w:val="24"/>
          <w:rPrChange w:id="125" w:author="Serafimovski, Nikola" w:date="2017-11-30T15:44:00Z">
            <w:rPr>
              <w:bCs/>
              <w:szCs w:val="24"/>
            </w:rPr>
          </w:rPrChange>
        </w:rPr>
        <w:t xml:space="preserve"> </w:t>
      </w:r>
      <w:r w:rsidRPr="0027679B">
        <w:rPr>
          <w:bCs/>
          <w:color w:val="000000" w:themeColor="text1"/>
          <w:szCs w:val="24"/>
          <w:lang w:val="en-US"/>
          <w:rPrChange w:id="126" w:author="Serafimovski, Nikola" w:date="2017-11-30T15:44:00Z">
            <w:rPr>
              <w:bCs/>
              <w:szCs w:val="24"/>
              <w:lang w:val="en-US"/>
            </w:rPr>
          </w:rPrChange>
        </w:rPr>
        <w:t>Light Communications for 802.11”</w:t>
      </w:r>
    </w:p>
    <w:p w14:paraId="77A19094" w14:textId="4D24EA60" w:rsidR="00CD1A3D" w:rsidRPr="0027679B" w:rsidRDefault="005C379D" w:rsidP="00837CBD">
      <w:pPr>
        <w:pStyle w:val="ListParagraph"/>
        <w:numPr>
          <w:ilvl w:val="0"/>
          <w:numId w:val="16"/>
        </w:numPr>
        <w:autoSpaceDE w:val="0"/>
        <w:autoSpaceDN w:val="0"/>
        <w:adjustRightInd w:val="0"/>
        <w:spacing w:before="240" w:after="60"/>
        <w:outlineLvl w:val="2"/>
        <w:rPr>
          <w:color w:val="000000" w:themeColor="text1"/>
          <w:szCs w:val="24"/>
          <w:rPrChange w:id="127" w:author="Serafimovski, Nikola" w:date="2017-11-30T15:44:00Z">
            <w:rPr>
              <w:szCs w:val="24"/>
            </w:rPr>
          </w:rPrChange>
        </w:rPr>
      </w:pPr>
      <w:r w:rsidRPr="0027679B">
        <w:rPr>
          <w:color w:val="000000" w:themeColor="text1"/>
          <w:szCs w:val="24"/>
          <w:rPrChange w:id="128" w:author="Serafimovski, Nikola" w:date="2017-11-30T15:44:00Z">
            <w:rPr>
              <w:szCs w:val="24"/>
            </w:rPr>
          </w:rPrChange>
        </w:rPr>
        <w:t xml:space="preserve">Christophe Jurczak, </w:t>
      </w:r>
      <w:r w:rsidR="00CD1A3D" w:rsidRPr="0027679B">
        <w:rPr>
          <w:color w:val="000000" w:themeColor="text1"/>
          <w:szCs w:val="24"/>
          <w:rPrChange w:id="129" w:author="Serafimovski, Nikola" w:date="2017-11-30T15:44:00Z">
            <w:rPr>
              <w:szCs w:val="24"/>
            </w:rPr>
          </w:rPrChange>
        </w:rPr>
        <w:t xml:space="preserve">“IEEE 802.11-17/1500r1 Light Communications </w:t>
      </w:r>
      <w:r w:rsidR="00CD1A3D" w:rsidRPr="0027679B">
        <w:rPr>
          <w:color w:val="000000" w:themeColor="text1"/>
          <w:szCs w:val="24"/>
          <w:lang w:val="en-US"/>
          <w:rPrChange w:id="130" w:author="Serafimovski, Nikola" w:date="2017-11-30T15:44:00Z">
            <w:rPr>
              <w:szCs w:val="24"/>
              <w:lang w:val="en-US"/>
            </w:rPr>
          </w:rPrChange>
        </w:rPr>
        <w:t>Experience of a Lighting Systems Manufacturer”</w:t>
      </w:r>
    </w:p>
    <w:p w14:paraId="014BF7C7" w14:textId="77777777" w:rsidR="009121B6" w:rsidRPr="0027679B" w:rsidRDefault="002F6E8B" w:rsidP="00837CBD">
      <w:pPr>
        <w:pStyle w:val="ListParagraph"/>
        <w:numPr>
          <w:ilvl w:val="0"/>
          <w:numId w:val="16"/>
        </w:numPr>
        <w:autoSpaceDE w:val="0"/>
        <w:autoSpaceDN w:val="0"/>
        <w:adjustRightInd w:val="0"/>
        <w:spacing w:before="240" w:after="60"/>
        <w:outlineLvl w:val="2"/>
        <w:rPr>
          <w:rFonts w:eastAsia="Times New Roman"/>
          <w:color w:val="000000" w:themeColor="text1"/>
          <w:szCs w:val="22"/>
          <w:lang w:val="en-US"/>
          <w:rPrChange w:id="131" w:author="Serafimovski, Nikola" w:date="2017-11-30T15:44:00Z">
            <w:rPr>
              <w:rFonts w:eastAsia="Times New Roman"/>
              <w:szCs w:val="22"/>
              <w:lang w:val="en-US"/>
            </w:rPr>
          </w:rPrChange>
        </w:rPr>
      </w:pPr>
      <w:r w:rsidRPr="0027679B">
        <w:rPr>
          <w:color w:val="000000" w:themeColor="text1"/>
          <w:rPrChange w:id="132" w:author="Serafimovski, Nikola" w:date="2017-11-30T15:44:00Z">
            <w:rPr/>
          </w:rPrChange>
        </w:rPr>
        <w:t>F. Gfeller, U. Babst, “Wireless In-House Data Communication via D</w:t>
      </w:r>
      <w:r w:rsidRPr="0027679B">
        <w:rPr>
          <w:color w:val="000000" w:themeColor="text1"/>
          <w:szCs w:val="22"/>
          <w:rPrChange w:id="133" w:author="Serafimovski, Nikola" w:date="2017-11-30T15:44:00Z">
            <w:rPr>
              <w:szCs w:val="22"/>
            </w:rPr>
          </w:rPrChange>
        </w:rPr>
        <w:t>iffuse Infrared Radiation,” Proc. Of the IEEE, Vol. 67, No. 11, Nov. 1979.</w:t>
      </w:r>
    </w:p>
    <w:p w14:paraId="6D381F6F" w14:textId="77777777" w:rsidR="006C3348" w:rsidRPr="0027679B" w:rsidRDefault="002F6E8B"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Change w:id="134" w:author="Serafimovski, Nikola" w:date="2017-11-30T15:44:00Z">
            <w:rPr>
              <w:color w:val="333333"/>
              <w:szCs w:val="22"/>
            </w:rPr>
          </w:rPrChange>
        </w:rPr>
      </w:pPr>
      <w:r w:rsidRPr="0027679B">
        <w:rPr>
          <w:color w:val="000000" w:themeColor="text1"/>
          <w:szCs w:val="22"/>
          <w:rPrChange w:id="135" w:author="Serafimovski, Nikola" w:date="2017-11-30T15:44:00Z">
            <w:rPr>
              <w:szCs w:val="22"/>
            </w:rPr>
          </w:rPrChange>
        </w:rPr>
        <w:t>J</w:t>
      </w:r>
      <w:r w:rsidR="009121B6" w:rsidRPr="0027679B">
        <w:rPr>
          <w:color w:val="000000" w:themeColor="text1"/>
          <w:szCs w:val="22"/>
          <w:rPrChange w:id="136" w:author="Serafimovski, Nikola" w:date="2017-11-30T15:44:00Z">
            <w:rPr>
              <w:szCs w:val="22"/>
            </w:rPr>
          </w:rPrChange>
        </w:rPr>
        <w:t>.</w:t>
      </w:r>
      <w:r w:rsidRPr="0027679B">
        <w:rPr>
          <w:color w:val="000000" w:themeColor="text1"/>
          <w:szCs w:val="22"/>
          <w:rPrChange w:id="137" w:author="Serafimovski, Nikola" w:date="2017-11-30T15:44:00Z">
            <w:rPr>
              <w:szCs w:val="22"/>
            </w:rPr>
          </w:rPrChange>
        </w:rPr>
        <w:t xml:space="preserve"> M</w:t>
      </w:r>
      <w:r w:rsidR="009121B6" w:rsidRPr="0027679B">
        <w:rPr>
          <w:color w:val="000000" w:themeColor="text1"/>
          <w:szCs w:val="22"/>
          <w:rPrChange w:id="138" w:author="Serafimovski, Nikola" w:date="2017-11-30T15:44:00Z">
            <w:rPr>
              <w:szCs w:val="22"/>
            </w:rPr>
          </w:rPrChange>
        </w:rPr>
        <w:t>.</w:t>
      </w:r>
      <w:r w:rsidRPr="0027679B">
        <w:rPr>
          <w:color w:val="000000" w:themeColor="text1"/>
          <w:szCs w:val="22"/>
          <w:rPrChange w:id="139" w:author="Serafimovski, Nikola" w:date="2017-11-30T15:44:00Z">
            <w:rPr>
              <w:szCs w:val="22"/>
            </w:rPr>
          </w:rPrChange>
        </w:rPr>
        <w:t xml:space="preserve"> Kahn, J</w:t>
      </w:r>
      <w:r w:rsidR="009121B6" w:rsidRPr="0027679B">
        <w:rPr>
          <w:color w:val="000000" w:themeColor="text1"/>
          <w:szCs w:val="22"/>
          <w:rPrChange w:id="140" w:author="Serafimovski, Nikola" w:date="2017-11-30T15:44:00Z">
            <w:rPr>
              <w:szCs w:val="22"/>
            </w:rPr>
          </w:rPrChange>
        </w:rPr>
        <w:t>.</w:t>
      </w:r>
      <w:r w:rsidRPr="0027679B">
        <w:rPr>
          <w:color w:val="000000" w:themeColor="text1"/>
          <w:szCs w:val="22"/>
          <w:rPrChange w:id="141" w:author="Serafimovski, Nikola" w:date="2017-11-30T15:44:00Z">
            <w:rPr>
              <w:szCs w:val="22"/>
            </w:rPr>
          </w:rPrChange>
        </w:rPr>
        <w:t xml:space="preserve"> R</w:t>
      </w:r>
      <w:r w:rsidR="009121B6" w:rsidRPr="0027679B">
        <w:rPr>
          <w:color w:val="000000" w:themeColor="text1"/>
          <w:szCs w:val="22"/>
          <w:rPrChange w:id="142" w:author="Serafimovski, Nikola" w:date="2017-11-30T15:44:00Z">
            <w:rPr>
              <w:szCs w:val="22"/>
            </w:rPr>
          </w:rPrChange>
        </w:rPr>
        <w:t>.</w:t>
      </w:r>
      <w:r w:rsidRPr="0027679B">
        <w:rPr>
          <w:color w:val="000000" w:themeColor="text1"/>
          <w:szCs w:val="22"/>
          <w:rPrChange w:id="143" w:author="Serafimovski, Nikola" w:date="2017-11-30T15:44:00Z">
            <w:rPr>
              <w:szCs w:val="22"/>
            </w:rPr>
          </w:rPrChange>
        </w:rPr>
        <w:t xml:space="preserve"> Barry, “</w:t>
      </w:r>
      <w:r w:rsidR="00BB6A42" w:rsidRPr="0027679B">
        <w:rPr>
          <w:color w:val="000000" w:themeColor="text1"/>
          <w:rPrChange w:id="144" w:author="Serafimovski, Nikola" w:date="2017-11-30T15:44:00Z">
            <w:rPr/>
          </w:rPrChange>
        </w:rPr>
        <w:fldChar w:fldCharType="begin"/>
      </w:r>
      <w:r w:rsidR="00BB6A42" w:rsidRPr="0027679B">
        <w:rPr>
          <w:color w:val="000000" w:themeColor="text1"/>
          <w:rPrChange w:id="145" w:author="Serafimovski, Nikola" w:date="2017-11-30T15:44:00Z">
            <w:rPr/>
          </w:rPrChange>
        </w:rPr>
        <w:instrText xml:space="preserve"> HYPERLINK "http://ieeexplore.ieee.org/abstract/document/554222/" </w:instrText>
      </w:r>
      <w:r w:rsidR="00BB6A42" w:rsidRPr="0027679B">
        <w:rPr>
          <w:color w:val="000000" w:themeColor="text1"/>
          <w:rPrChange w:id="146" w:author="Serafimovski, Nikola" w:date="2017-11-30T15:44:00Z">
            <w:rPr>
              <w:rStyle w:val="Hyperlink"/>
              <w:color w:val="auto"/>
              <w:szCs w:val="22"/>
              <w:u w:val="none"/>
            </w:rPr>
          </w:rPrChange>
        </w:rPr>
        <w:fldChar w:fldCharType="separate"/>
      </w:r>
      <w:r w:rsidRPr="0027679B">
        <w:rPr>
          <w:rStyle w:val="Hyperlink"/>
          <w:color w:val="000000" w:themeColor="text1"/>
          <w:szCs w:val="22"/>
          <w:u w:val="none"/>
          <w:rPrChange w:id="147" w:author="Serafimovski, Nikola" w:date="2017-11-30T15:44:00Z">
            <w:rPr>
              <w:rStyle w:val="Hyperlink"/>
              <w:color w:val="auto"/>
              <w:szCs w:val="22"/>
              <w:u w:val="none"/>
            </w:rPr>
          </w:rPrChange>
        </w:rPr>
        <w:t>Wireless infrared communications</w:t>
      </w:r>
      <w:r w:rsidR="00BB6A42" w:rsidRPr="0027679B">
        <w:rPr>
          <w:rStyle w:val="Hyperlink"/>
          <w:color w:val="000000" w:themeColor="text1"/>
          <w:szCs w:val="22"/>
          <w:u w:val="none"/>
          <w:rPrChange w:id="148" w:author="Serafimovski, Nikola" w:date="2017-11-30T15:44:00Z">
            <w:rPr>
              <w:rStyle w:val="Hyperlink"/>
              <w:color w:val="auto"/>
              <w:szCs w:val="22"/>
              <w:u w:val="none"/>
            </w:rPr>
          </w:rPrChange>
        </w:rPr>
        <w:fldChar w:fldCharType="end"/>
      </w:r>
      <w:r w:rsidRPr="0027679B">
        <w:rPr>
          <w:color w:val="000000" w:themeColor="text1"/>
          <w:szCs w:val="22"/>
          <w:rPrChange w:id="149" w:author="Serafimovski, Nikola" w:date="2017-11-30T15:44:00Z">
            <w:rPr>
              <w:szCs w:val="22"/>
            </w:rPr>
          </w:rPrChange>
        </w:rPr>
        <w:t>, “</w:t>
      </w:r>
      <w:r w:rsidR="009121B6" w:rsidRPr="0027679B">
        <w:rPr>
          <w:color w:val="000000" w:themeColor="text1"/>
          <w:szCs w:val="22"/>
          <w:rPrChange w:id="150" w:author="Serafimovski, Nikola" w:date="2017-11-30T15:44:00Z">
            <w:rPr>
              <w:szCs w:val="22"/>
            </w:rPr>
          </w:rPrChange>
        </w:rPr>
        <w:t xml:space="preserve">, </w:t>
      </w:r>
      <w:r w:rsidR="009121B6" w:rsidRPr="0027679B">
        <w:rPr>
          <w:rFonts w:eastAsia="Times New Roman"/>
          <w:color w:val="000000" w:themeColor="text1"/>
          <w:szCs w:val="22"/>
          <w:lang w:val="en-US"/>
          <w:rPrChange w:id="151" w:author="Serafimovski, Nikola" w:date="2017-11-30T15:44:00Z">
            <w:rPr>
              <w:rFonts w:eastAsia="Times New Roman"/>
              <w:szCs w:val="22"/>
              <w:lang w:val="en-US"/>
            </w:rPr>
          </w:rPrChange>
        </w:rPr>
        <w:t>Proc. of the IEEE, Vol. 85, No. 2, pp. 265-298</w:t>
      </w:r>
    </w:p>
    <w:p w14:paraId="047644A6" w14:textId="712B061E" w:rsidR="006C3348" w:rsidRPr="0027679B" w:rsidRDefault="00BB6A42" w:rsidP="00837CBD">
      <w:pPr>
        <w:pStyle w:val="ListParagraph"/>
        <w:numPr>
          <w:ilvl w:val="0"/>
          <w:numId w:val="16"/>
        </w:numPr>
        <w:shd w:val="clear" w:color="auto" w:fill="FFFFFF"/>
        <w:autoSpaceDE w:val="0"/>
        <w:autoSpaceDN w:val="0"/>
        <w:adjustRightInd w:val="0"/>
        <w:spacing w:before="240" w:after="60"/>
        <w:outlineLvl w:val="2"/>
        <w:rPr>
          <w:rStyle w:val="ng-binding"/>
          <w:b/>
          <w:color w:val="000000" w:themeColor="text1"/>
          <w:szCs w:val="22"/>
          <w:rPrChange w:id="152" w:author="Serafimovski, Nikola" w:date="2017-11-30T15:44:00Z">
            <w:rPr>
              <w:rStyle w:val="ng-binding"/>
              <w:b/>
              <w:szCs w:val="22"/>
            </w:rPr>
          </w:rPrChange>
        </w:rPr>
      </w:pPr>
      <w:r w:rsidRPr="0027679B">
        <w:rPr>
          <w:color w:val="000000" w:themeColor="text1"/>
          <w:rPrChange w:id="153" w:author="Serafimovski, Nikola" w:date="2017-11-30T15:44:00Z">
            <w:rPr/>
          </w:rPrChange>
        </w:rPr>
        <w:fldChar w:fldCharType="begin"/>
      </w:r>
      <w:r w:rsidRPr="0027679B">
        <w:rPr>
          <w:color w:val="000000" w:themeColor="text1"/>
          <w:rPrChange w:id="154" w:author="Serafimovski, Nikola" w:date="2017-11-30T15:44:00Z">
            <w:rPr/>
          </w:rPrChange>
        </w:rPr>
        <w:instrText xml:space="preserve"> HYPERLINK "http://ieeexplore.ieee.org/search/searchresult.jsp?searchWithin=%22Authors%22:.QT.T.%20Komine.QT.&amp;newsearch=true" </w:instrText>
      </w:r>
      <w:r w:rsidRPr="0027679B">
        <w:rPr>
          <w:color w:val="000000" w:themeColor="text1"/>
          <w:rPrChange w:id="155" w:author="Serafimovski, Nikola" w:date="2017-11-30T15:44:00Z">
            <w:rPr>
              <w:rStyle w:val="Hyperlink"/>
              <w:color w:val="auto"/>
              <w:szCs w:val="22"/>
              <w:u w:val="none"/>
              <w:shd w:val="clear" w:color="auto" w:fill="CDDCE2"/>
            </w:rPr>
          </w:rPrChange>
        </w:rPr>
        <w:fldChar w:fldCharType="separate"/>
      </w:r>
      <w:r w:rsidR="009121B6" w:rsidRPr="0027679B">
        <w:rPr>
          <w:rStyle w:val="Hyperlink"/>
          <w:color w:val="000000" w:themeColor="text1"/>
          <w:szCs w:val="22"/>
          <w:u w:val="none"/>
          <w:shd w:val="clear" w:color="auto" w:fill="CDDCE2"/>
          <w:rPrChange w:id="156" w:author="Serafimovski, Nikola" w:date="2017-11-30T15:44:00Z">
            <w:rPr>
              <w:rStyle w:val="Hyperlink"/>
              <w:color w:val="auto"/>
              <w:szCs w:val="22"/>
              <w:u w:val="none"/>
              <w:shd w:val="clear" w:color="auto" w:fill="CDDCE2"/>
            </w:rPr>
          </w:rPrChange>
        </w:rPr>
        <w:t> </w:t>
      </w:r>
      <w:r w:rsidR="009121B6" w:rsidRPr="0027679B">
        <w:rPr>
          <w:rStyle w:val="ng-binding"/>
          <w:color w:val="000000" w:themeColor="text1"/>
          <w:szCs w:val="22"/>
          <w:shd w:val="clear" w:color="auto" w:fill="CDDCE2"/>
          <w:rPrChange w:id="157" w:author="Serafimovski, Nikola" w:date="2017-11-30T15:44:00Z">
            <w:rPr>
              <w:rStyle w:val="ng-binding"/>
              <w:szCs w:val="22"/>
              <w:shd w:val="clear" w:color="auto" w:fill="CDDCE2"/>
            </w:rPr>
          </w:rPrChange>
        </w:rPr>
        <w:t>T. Komine</w:t>
      </w:r>
      <w:r w:rsidR="009121B6" w:rsidRPr="0027679B">
        <w:rPr>
          <w:rStyle w:val="Hyperlink"/>
          <w:color w:val="000000" w:themeColor="text1"/>
          <w:szCs w:val="22"/>
          <w:u w:val="none"/>
          <w:shd w:val="clear" w:color="auto" w:fill="CDDCE2"/>
          <w:rPrChange w:id="158" w:author="Serafimovski, Nikola" w:date="2017-11-30T15:44:00Z">
            <w:rPr>
              <w:rStyle w:val="Hyperlink"/>
              <w:color w:val="auto"/>
              <w:szCs w:val="22"/>
              <w:u w:val="none"/>
              <w:shd w:val="clear" w:color="auto" w:fill="CDDCE2"/>
            </w:rPr>
          </w:rPrChange>
        </w:rPr>
        <w:t> </w:t>
      </w:r>
      <w:r w:rsidRPr="0027679B">
        <w:rPr>
          <w:rStyle w:val="Hyperlink"/>
          <w:color w:val="000000" w:themeColor="text1"/>
          <w:szCs w:val="22"/>
          <w:u w:val="none"/>
          <w:shd w:val="clear" w:color="auto" w:fill="CDDCE2"/>
          <w:rPrChange w:id="159" w:author="Serafimovski, Nikola" w:date="2017-11-30T15:44:00Z">
            <w:rPr>
              <w:rStyle w:val="Hyperlink"/>
              <w:color w:val="auto"/>
              <w:szCs w:val="22"/>
              <w:u w:val="none"/>
              <w:shd w:val="clear" w:color="auto" w:fill="CDDCE2"/>
            </w:rPr>
          </w:rPrChange>
        </w:rPr>
        <w:fldChar w:fldCharType="end"/>
      </w:r>
      <w:r w:rsidR="009121B6" w:rsidRPr="0027679B">
        <w:rPr>
          <w:rStyle w:val="authors-info"/>
          <w:color w:val="000000" w:themeColor="text1"/>
          <w:szCs w:val="22"/>
          <w:shd w:val="clear" w:color="auto" w:fill="CDDCE2"/>
          <w:rPrChange w:id="160" w:author="Serafimovski, Nikola" w:date="2017-11-30T15:44:00Z">
            <w:rPr>
              <w:rStyle w:val="authors-info"/>
              <w:szCs w:val="22"/>
              <w:shd w:val="clear" w:color="auto" w:fill="CDDCE2"/>
            </w:rPr>
          </w:rPrChange>
        </w:rPr>
        <w:t>; </w:t>
      </w:r>
      <w:r w:rsidRPr="0027679B">
        <w:rPr>
          <w:color w:val="000000" w:themeColor="text1"/>
          <w:rPrChange w:id="161" w:author="Serafimovski, Nikola" w:date="2017-11-30T15:44:00Z">
            <w:rPr/>
          </w:rPrChange>
        </w:rPr>
        <w:fldChar w:fldCharType="begin"/>
      </w:r>
      <w:r w:rsidRPr="0027679B">
        <w:rPr>
          <w:color w:val="000000" w:themeColor="text1"/>
          <w:rPrChange w:id="162" w:author="Serafimovski, Nikola" w:date="2017-11-30T15:44:00Z">
            <w:rPr/>
          </w:rPrChange>
        </w:rPr>
        <w:instrText xml:space="preserve"> HYPERLINK "http://ieeexplore.ieee.org/search/searchresult.jsp?searchWithin=%22Authors%22:.QT.M.%20Nakagawa.QT.&amp;newsearch=true" </w:instrText>
      </w:r>
      <w:r w:rsidRPr="0027679B">
        <w:rPr>
          <w:color w:val="000000" w:themeColor="text1"/>
          <w:rPrChange w:id="163" w:author="Serafimovski, Nikola" w:date="2017-11-30T15:44:00Z">
            <w:rPr>
              <w:rStyle w:val="ng-binding"/>
              <w:szCs w:val="22"/>
              <w:shd w:val="clear" w:color="auto" w:fill="CDDCE2"/>
            </w:rPr>
          </w:rPrChange>
        </w:rPr>
        <w:fldChar w:fldCharType="separate"/>
      </w:r>
      <w:r w:rsidR="009121B6" w:rsidRPr="0027679B">
        <w:rPr>
          <w:rStyle w:val="Hyperlink"/>
          <w:color w:val="000000" w:themeColor="text1"/>
          <w:szCs w:val="22"/>
          <w:u w:val="none"/>
          <w:shd w:val="clear" w:color="auto" w:fill="CDDCE2"/>
          <w:rPrChange w:id="164" w:author="Serafimovski, Nikola" w:date="2017-11-30T15:44:00Z">
            <w:rPr>
              <w:rStyle w:val="Hyperlink"/>
              <w:color w:val="auto"/>
              <w:szCs w:val="22"/>
              <w:u w:val="none"/>
              <w:shd w:val="clear" w:color="auto" w:fill="CDDCE2"/>
            </w:rPr>
          </w:rPrChange>
        </w:rPr>
        <w:t> </w:t>
      </w:r>
      <w:r w:rsidR="009121B6" w:rsidRPr="0027679B">
        <w:rPr>
          <w:rStyle w:val="ng-binding"/>
          <w:color w:val="000000" w:themeColor="text1"/>
          <w:szCs w:val="22"/>
          <w:shd w:val="clear" w:color="auto" w:fill="CDDCE2"/>
          <w:rPrChange w:id="165" w:author="Serafimovski, Nikola" w:date="2017-11-30T15:44:00Z">
            <w:rPr>
              <w:rStyle w:val="ng-binding"/>
              <w:szCs w:val="22"/>
              <w:shd w:val="clear" w:color="auto" w:fill="CDDCE2"/>
            </w:rPr>
          </w:rPrChange>
        </w:rPr>
        <w:t>M. Nakagawa</w:t>
      </w:r>
      <w:r w:rsidRPr="0027679B">
        <w:rPr>
          <w:rStyle w:val="ng-binding"/>
          <w:color w:val="000000" w:themeColor="text1"/>
          <w:szCs w:val="22"/>
          <w:shd w:val="clear" w:color="auto" w:fill="CDDCE2"/>
          <w:rPrChange w:id="166" w:author="Serafimovski, Nikola" w:date="2017-11-30T15:44:00Z">
            <w:rPr>
              <w:rStyle w:val="ng-binding"/>
              <w:szCs w:val="22"/>
              <w:shd w:val="clear" w:color="auto" w:fill="CDDCE2"/>
            </w:rPr>
          </w:rPrChange>
        </w:rPr>
        <w:fldChar w:fldCharType="end"/>
      </w:r>
      <w:r w:rsidR="009121B6" w:rsidRPr="0027679B">
        <w:rPr>
          <w:rStyle w:val="ng-scope"/>
          <w:color w:val="000000" w:themeColor="text1"/>
          <w:szCs w:val="22"/>
          <w:shd w:val="clear" w:color="auto" w:fill="CDDCE2"/>
          <w:rPrChange w:id="167" w:author="Serafimovski, Nikola" w:date="2017-11-30T15:44:00Z">
            <w:rPr>
              <w:rStyle w:val="ng-scope"/>
              <w:szCs w:val="22"/>
              <w:shd w:val="clear" w:color="auto" w:fill="CDDCE2"/>
            </w:rPr>
          </w:rPrChange>
        </w:rPr>
        <w:t>, “</w:t>
      </w:r>
      <w:r w:rsidR="009121B6" w:rsidRPr="0027679B">
        <w:rPr>
          <w:rStyle w:val="ng-binding"/>
          <w:color w:val="000000" w:themeColor="text1"/>
          <w:szCs w:val="22"/>
          <w:rPrChange w:id="168" w:author="Serafimovski, Nikola" w:date="2017-11-30T15:44:00Z">
            <w:rPr>
              <w:rStyle w:val="ng-binding"/>
              <w:color w:val="333333"/>
              <w:szCs w:val="22"/>
            </w:rPr>
          </w:rPrChange>
        </w:rPr>
        <w:t xml:space="preserve">Fundamental analysis for visible-light communication system using LED lights,” </w:t>
      </w:r>
      <w:r w:rsidR="009121B6" w:rsidRPr="0027679B">
        <w:rPr>
          <w:rStyle w:val="Strong"/>
          <w:rFonts w:ascii="Arial" w:hAnsi="Arial" w:cs="Arial"/>
          <w:color w:val="000000" w:themeColor="text1"/>
          <w:szCs w:val="22"/>
          <w:rPrChange w:id="169" w:author="Serafimovski, Nikola" w:date="2017-11-30T15:44:00Z">
            <w:rPr>
              <w:rStyle w:val="Strong"/>
              <w:rFonts w:ascii="Arial" w:hAnsi="Arial" w:cs="Arial"/>
              <w:color w:val="333333"/>
              <w:szCs w:val="22"/>
            </w:rPr>
          </w:rPrChange>
        </w:rPr>
        <w:t> </w:t>
      </w:r>
      <w:r w:rsidRPr="0027679B">
        <w:rPr>
          <w:color w:val="000000" w:themeColor="text1"/>
          <w:rPrChange w:id="170" w:author="Serafimovski, Nikola" w:date="2017-11-30T15:44:00Z">
            <w:rPr/>
          </w:rPrChange>
        </w:rPr>
        <w:fldChar w:fldCharType="begin"/>
      </w:r>
      <w:r w:rsidRPr="0027679B">
        <w:rPr>
          <w:color w:val="000000" w:themeColor="text1"/>
          <w:rPrChange w:id="171" w:author="Serafimovski, Nikola" w:date="2017-11-30T15:44:00Z">
            <w:rPr/>
          </w:rPrChange>
        </w:rPr>
        <w:instrText xml:space="preserve"> HYPERLINK "http://ieeexplore.ieee.org/xpl/RecentIssue.jsp?punumber=30" </w:instrText>
      </w:r>
      <w:r w:rsidRPr="0027679B">
        <w:rPr>
          <w:color w:val="000000" w:themeColor="text1"/>
          <w:rPrChange w:id="172" w:author="Serafimovski, Nikola" w:date="2017-11-30T15:44:00Z">
            <w:rPr>
              <w:rStyle w:val="Hyperlink"/>
              <w:color w:val="auto"/>
              <w:szCs w:val="22"/>
              <w:u w:val="none"/>
            </w:rPr>
          </w:rPrChange>
        </w:rPr>
        <w:fldChar w:fldCharType="separate"/>
      </w:r>
      <w:r w:rsidR="009121B6" w:rsidRPr="0027679B">
        <w:rPr>
          <w:rStyle w:val="Hyperlink"/>
          <w:color w:val="000000" w:themeColor="text1"/>
          <w:szCs w:val="22"/>
          <w:u w:val="none"/>
          <w:rPrChange w:id="173" w:author="Serafimovski, Nikola" w:date="2017-11-30T15:44:00Z">
            <w:rPr>
              <w:rStyle w:val="Hyperlink"/>
              <w:color w:val="auto"/>
              <w:szCs w:val="22"/>
              <w:u w:val="none"/>
            </w:rPr>
          </w:rPrChange>
        </w:rPr>
        <w:t>IEEE Trans. Consumer Electronics</w:t>
      </w:r>
      <w:r w:rsidRPr="0027679B">
        <w:rPr>
          <w:rStyle w:val="Hyperlink"/>
          <w:color w:val="000000" w:themeColor="text1"/>
          <w:szCs w:val="22"/>
          <w:u w:val="none"/>
          <w:rPrChange w:id="174" w:author="Serafimovski, Nikola" w:date="2017-11-30T15:44:00Z">
            <w:rPr>
              <w:rStyle w:val="Hyperlink"/>
              <w:color w:val="auto"/>
              <w:szCs w:val="22"/>
              <w:u w:val="none"/>
            </w:rPr>
          </w:rPrChange>
        </w:rPr>
        <w:fldChar w:fldCharType="end"/>
      </w:r>
      <w:r w:rsidR="009121B6" w:rsidRPr="0027679B">
        <w:rPr>
          <w:color w:val="000000" w:themeColor="text1"/>
          <w:szCs w:val="22"/>
          <w:rPrChange w:id="175" w:author="Serafimovski, Nikola" w:date="2017-11-30T15:44:00Z">
            <w:rPr>
              <w:szCs w:val="22"/>
            </w:rPr>
          </w:rPrChange>
        </w:rPr>
        <w:t>, V</w:t>
      </w:r>
      <w:r w:rsidR="009121B6" w:rsidRPr="0027679B">
        <w:rPr>
          <w:rStyle w:val="ng-binding"/>
          <w:color w:val="000000" w:themeColor="text1"/>
          <w:szCs w:val="22"/>
          <w:rPrChange w:id="176" w:author="Serafimovski, Nikola" w:date="2017-11-30T15:44:00Z">
            <w:rPr>
              <w:rStyle w:val="ng-binding"/>
              <w:szCs w:val="22"/>
            </w:rPr>
          </w:rPrChange>
        </w:rPr>
        <w:t>ol. 50</w:t>
      </w:r>
      <w:r w:rsidR="009121B6" w:rsidRPr="0027679B">
        <w:rPr>
          <w:rStyle w:val="ng-scope"/>
          <w:color w:val="000000" w:themeColor="text1"/>
          <w:szCs w:val="22"/>
          <w:rPrChange w:id="177" w:author="Serafimovski, Nikola" w:date="2017-11-30T15:44:00Z">
            <w:rPr>
              <w:rStyle w:val="ng-scope"/>
              <w:szCs w:val="22"/>
            </w:rPr>
          </w:rPrChange>
        </w:rPr>
        <w:t>, </w:t>
      </w:r>
      <w:r w:rsidRPr="0027679B">
        <w:rPr>
          <w:color w:val="000000" w:themeColor="text1"/>
          <w:rPrChange w:id="178" w:author="Serafimovski, Nikola" w:date="2017-11-30T15:44:00Z">
            <w:rPr/>
          </w:rPrChange>
        </w:rPr>
        <w:fldChar w:fldCharType="begin"/>
      </w:r>
      <w:r w:rsidRPr="0027679B">
        <w:rPr>
          <w:color w:val="000000" w:themeColor="text1"/>
          <w:rPrChange w:id="179" w:author="Serafimovski, Nikola" w:date="2017-11-30T15:44:00Z">
            <w:rPr/>
          </w:rPrChange>
        </w:rPr>
        <w:instrText xml:space="preserve"> HYPERLINK "http://ieeexplore.ieee.org/xpl/tocresult.jsp?isnumber=28566" </w:instrText>
      </w:r>
      <w:r w:rsidRPr="0027679B">
        <w:rPr>
          <w:color w:val="000000" w:themeColor="text1"/>
          <w:rPrChange w:id="180" w:author="Serafimovski, Nikola" w:date="2017-11-30T15:44:00Z">
            <w:rPr>
              <w:rStyle w:val="Hyperlink"/>
              <w:color w:val="auto"/>
              <w:szCs w:val="22"/>
              <w:u w:val="none"/>
            </w:rPr>
          </w:rPrChange>
        </w:rPr>
        <w:fldChar w:fldCharType="separate"/>
      </w:r>
      <w:r w:rsidR="009121B6" w:rsidRPr="0027679B">
        <w:rPr>
          <w:rStyle w:val="Hyperlink"/>
          <w:color w:val="000000" w:themeColor="text1"/>
          <w:szCs w:val="22"/>
          <w:u w:val="none"/>
          <w:rPrChange w:id="181" w:author="Serafimovski, Nikola" w:date="2017-11-30T15:44:00Z">
            <w:rPr>
              <w:rStyle w:val="Hyperlink"/>
              <w:color w:val="auto"/>
              <w:szCs w:val="22"/>
              <w:u w:val="none"/>
            </w:rPr>
          </w:rPrChange>
        </w:rPr>
        <w:t>No. 1</w:t>
      </w:r>
      <w:r w:rsidRPr="0027679B">
        <w:rPr>
          <w:rStyle w:val="Hyperlink"/>
          <w:color w:val="000000" w:themeColor="text1"/>
          <w:szCs w:val="22"/>
          <w:u w:val="none"/>
          <w:rPrChange w:id="182" w:author="Serafimovski, Nikola" w:date="2017-11-30T15:44:00Z">
            <w:rPr>
              <w:rStyle w:val="Hyperlink"/>
              <w:color w:val="auto"/>
              <w:szCs w:val="22"/>
              <w:u w:val="none"/>
            </w:rPr>
          </w:rPrChange>
        </w:rPr>
        <w:fldChar w:fldCharType="end"/>
      </w:r>
      <w:r w:rsidR="009121B6" w:rsidRPr="0027679B">
        <w:rPr>
          <w:rStyle w:val="ng-binding"/>
          <w:color w:val="000000" w:themeColor="text1"/>
          <w:szCs w:val="22"/>
          <w:rPrChange w:id="183" w:author="Serafimovski, Nikola" w:date="2017-11-30T15:44:00Z">
            <w:rPr>
              <w:rStyle w:val="ng-binding"/>
              <w:szCs w:val="22"/>
            </w:rPr>
          </w:rPrChange>
        </w:rPr>
        <w:t xml:space="preserve">, Feb. 2004, pp. </w:t>
      </w:r>
      <w:r w:rsidR="009121B6" w:rsidRPr="0027679B">
        <w:rPr>
          <w:color w:val="000000" w:themeColor="text1"/>
          <w:szCs w:val="22"/>
          <w:rPrChange w:id="184" w:author="Serafimovski, Nikola" w:date="2017-11-30T15:44:00Z">
            <w:rPr>
              <w:color w:val="333333"/>
              <w:szCs w:val="22"/>
            </w:rPr>
          </w:rPrChange>
        </w:rPr>
        <w:t>100 </w:t>
      </w:r>
      <w:r w:rsidR="006C3348" w:rsidRPr="0027679B">
        <w:rPr>
          <w:rStyle w:val="ng-binding"/>
          <w:color w:val="000000" w:themeColor="text1"/>
          <w:szCs w:val="22"/>
          <w:rPrChange w:id="185" w:author="Serafimovski, Nikola" w:date="2017-11-30T15:44:00Z">
            <w:rPr>
              <w:rStyle w:val="ng-binding"/>
              <w:color w:val="333333"/>
              <w:szCs w:val="22"/>
            </w:rPr>
          </w:rPrChange>
        </w:rPr>
        <w:t>–</w:t>
      </w:r>
      <w:r w:rsidR="009121B6" w:rsidRPr="0027679B">
        <w:rPr>
          <w:rStyle w:val="ng-binding"/>
          <w:color w:val="000000" w:themeColor="text1"/>
          <w:szCs w:val="22"/>
          <w:rPrChange w:id="186" w:author="Serafimovski, Nikola" w:date="2017-11-30T15:44:00Z">
            <w:rPr>
              <w:rStyle w:val="ng-binding"/>
              <w:color w:val="333333"/>
              <w:szCs w:val="22"/>
            </w:rPr>
          </w:rPrChange>
        </w:rPr>
        <w:t xml:space="preserve"> 107</w:t>
      </w:r>
    </w:p>
    <w:p w14:paraId="43FF3792" w14:textId="29BD4652" w:rsidR="006C3348" w:rsidRPr="0027679B" w:rsidRDefault="00BB6A42" w:rsidP="00837CBD">
      <w:pPr>
        <w:pStyle w:val="ListParagraph"/>
        <w:numPr>
          <w:ilvl w:val="0"/>
          <w:numId w:val="16"/>
        </w:numPr>
        <w:shd w:val="clear" w:color="auto" w:fill="FFFFFF"/>
        <w:autoSpaceDE w:val="0"/>
        <w:autoSpaceDN w:val="0"/>
        <w:adjustRightInd w:val="0"/>
        <w:spacing w:before="240" w:after="60"/>
        <w:outlineLvl w:val="2"/>
        <w:rPr>
          <w:color w:val="000000" w:themeColor="text1"/>
          <w:szCs w:val="22"/>
          <w:rPrChange w:id="187" w:author="Serafimovski, Nikola" w:date="2017-11-30T15:44:00Z">
            <w:rPr>
              <w:szCs w:val="22"/>
            </w:rPr>
          </w:rPrChange>
        </w:rPr>
      </w:pPr>
      <w:r w:rsidRPr="0027679B">
        <w:rPr>
          <w:color w:val="000000" w:themeColor="text1"/>
          <w:rPrChange w:id="188" w:author="Serafimovski, Nikola" w:date="2017-11-30T15:44:00Z">
            <w:rPr/>
          </w:rPrChange>
        </w:rPr>
        <w:fldChar w:fldCharType="begin"/>
      </w:r>
      <w:r w:rsidRPr="0027679B">
        <w:rPr>
          <w:color w:val="000000" w:themeColor="text1"/>
          <w:rPrChange w:id="189" w:author="Serafimovski, Nikola" w:date="2017-11-30T15:44:00Z">
            <w:rPr/>
          </w:rPrChange>
        </w:rPr>
        <w:instrText xml:space="preserve"> HYPERLINK "http://ieeexplore.ieee.org/search/searchresult.jsp?searchWithin=%22Authors%22:.QT.M.Z.%20Afgani.QT.&amp;newsearch=true" </w:instrText>
      </w:r>
      <w:r w:rsidRPr="0027679B">
        <w:rPr>
          <w:color w:val="000000" w:themeColor="text1"/>
          <w:rPrChange w:id="190" w:author="Serafimovski, Nikola" w:date="2017-11-30T15:44:00Z">
            <w:rPr>
              <w:rStyle w:val="Hyperlink"/>
              <w:color w:val="auto"/>
              <w:szCs w:val="22"/>
              <w:u w:val="none"/>
              <w:lang w:val="en-US"/>
            </w:rPr>
          </w:rPrChange>
        </w:rPr>
        <w:fldChar w:fldCharType="separate"/>
      </w:r>
      <w:r w:rsidR="006C3348" w:rsidRPr="0027679B">
        <w:rPr>
          <w:rStyle w:val="ng-binding"/>
          <w:color w:val="000000" w:themeColor="text1"/>
          <w:szCs w:val="22"/>
          <w:lang w:val="en-US"/>
          <w:rPrChange w:id="191" w:author="Serafimovski, Nikola" w:date="2017-11-30T15:44:00Z">
            <w:rPr>
              <w:rStyle w:val="ng-binding"/>
              <w:szCs w:val="22"/>
              <w:lang w:val="en-US"/>
            </w:rPr>
          </w:rPrChange>
        </w:rPr>
        <w:t>M.Z. Afgani</w:t>
      </w:r>
      <w:r w:rsidR="006C3348" w:rsidRPr="0027679B">
        <w:rPr>
          <w:rStyle w:val="Hyperlink"/>
          <w:color w:val="000000" w:themeColor="text1"/>
          <w:szCs w:val="22"/>
          <w:u w:val="none"/>
          <w:lang w:val="en-US"/>
          <w:rPrChange w:id="192"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193"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194" w:author="Serafimovski, Nikola" w:date="2017-11-30T15:44:00Z">
            <w:rPr>
              <w:rStyle w:val="authors-info"/>
              <w:szCs w:val="22"/>
              <w:lang w:val="en-US"/>
            </w:rPr>
          </w:rPrChange>
        </w:rPr>
        <w:t xml:space="preserve">; </w:t>
      </w:r>
      <w:r w:rsidRPr="0027679B">
        <w:rPr>
          <w:color w:val="000000" w:themeColor="text1"/>
          <w:rPrChange w:id="195" w:author="Serafimovski, Nikola" w:date="2017-11-30T15:44:00Z">
            <w:rPr/>
          </w:rPrChange>
        </w:rPr>
        <w:fldChar w:fldCharType="begin"/>
      </w:r>
      <w:r w:rsidRPr="0027679B">
        <w:rPr>
          <w:color w:val="000000" w:themeColor="text1"/>
          <w:rPrChange w:id="196" w:author="Serafimovski, Nikola" w:date="2017-11-30T15:44:00Z">
            <w:rPr/>
          </w:rPrChange>
        </w:rPr>
        <w:instrText xml:space="preserve"> HYPERLINK "http://ieeexplore.ieee.org/search/searchresult.jsp?searchWithin=%22Authors%22:.QT.H.%20Haas.QT.&amp;newsearch=true" </w:instrText>
      </w:r>
      <w:r w:rsidRPr="0027679B">
        <w:rPr>
          <w:color w:val="000000" w:themeColor="text1"/>
          <w:rPrChange w:id="197" w:author="Serafimovski, Nikola" w:date="2017-11-30T15:44:00Z">
            <w:rPr>
              <w:rStyle w:val="Hyperlink"/>
              <w:color w:val="auto"/>
              <w:szCs w:val="22"/>
              <w:u w:val="none"/>
              <w:lang w:val="en-US"/>
            </w:rPr>
          </w:rPrChange>
        </w:rPr>
        <w:fldChar w:fldCharType="separate"/>
      </w:r>
      <w:r w:rsidR="006C3348" w:rsidRPr="0027679B">
        <w:rPr>
          <w:rStyle w:val="ng-binding"/>
          <w:color w:val="000000" w:themeColor="text1"/>
          <w:szCs w:val="22"/>
          <w:lang w:val="en-US"/>
          <w:rPrChange w:id="198" w:author="Serafimovski, Nikola" w:date="2017-11-30T15:44:00Z">
            <w:rPr>
              <w:rStyle w:val="ng-binding"/>
              <w:szCs w:val="22"/>
              <w:lang w:val="en-US"/>
            </w:rPr>
          </w:rPrChange>
        </w:rPr>
        <w:t>H. Haas</w:t>
      </w:r>
      <w:r w:rsidR="006C3348" w:rsidRPr="0027679B">
        <w:rPr>
          <w:rStyle w:val="Hyperlink"/>
          <w:color w:val="000000" w:themeColor="text1"/>
          <w:szCs w:val="22"/>
          <w:u w:val="none"/>
          <w:lang w:val="en-US"/>
          <w:rPrChange w:id="199"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200"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201" w:author="Serafimovski, Nikola" w:date="2017-11-30T15:44:00Z">
            <w:rPr>
              <w:rStyle w:val="authors-info"/>
              <w:szCs w:val="22"/>
              <w:lang w:val="en-US"/>
            </w:rPr>
          </w:rPrChange>
        </w:rPr>
        <w:t xml:space="preserve">; </w:t>
      </w:r>
      <w:r w:rsidRPr="0027679B">
        <w:rPr>
          <w:color w:val="000000" w:themeColor="text1"/>
          <w:rPrChange w:id="202" w:author="Serafimovski, Nikola" w:date="2017-11-30T15:44:00Z">
            <w:rPr/>
          </w:rPrChange>
        </w:rPr>
        <w:fldChar w:fldCharType="begin"/>
      </w:r>
      <w:r w:rsidRPr="0027679B">
        <w:rPr>
          <w:color w:val="000000" w:themeColor="text1"/>
          <w:rPrChange w:id="203" w:author="Serafimovski, Nikola" w:date="2017-11-30T15:44:00Z">
            <w:rPr/>
          </w:rPrChange>
        </w:rPr>
        <w:instrText xml:space="preserve"> HYPERLINK "http://ieeexplore.ieee.org/search/searchresult.jsp?searchWithin=%22Authors%22:.QT.H.%20Elgala.QT.&amp;newsearch=true" </w:instrText>
      </w:r>
      <w:r w:rsidRPr="0027679B">
        <w:rPr>
          <w:color w:val="000000" w:themeColor="text1"/>
          <w:rPrChange w:id="204" w:author="Serafimovski, Nikola" w:date="2017-11-30T15:44:00Z">
            <w:rPr>
              <w:rStyle w:val="Hyperlink"/>
              <w:color w:val="auto"/>
              <w:szCs w:val="22"/>
              <w:u w:val="none"/>
              <w:lang w:val="en-US"/>
            </w:rPr>
          </w:rPrChange>
        </w:rPr>
        <w:fldChar w:fldCharType="separate"/>
      </w:r>
      <w:r w:rsidR="006C3348" w:rsidRPr="0027679B">
        <w:rPr>
          <w:rStyle w:val="ng-binding"/>
          <w:color w:val="000000" w:themeColor="text1"/>
          <w:szCs w:val="22"/>
          <w:lang w:val="en-US"/>
          <w:rPrChange w:id="205" w:author="Serafimovski, Nikola" w:date="2017-11-30T15:44:00Z">
            <w:rPr>
              <w:rStyle w:val="ng-binding"/>
              <w:szCs w:val="22"/>
              <w:lang w:val="en-US"/>
            </w:rPr>
          </w:rPrChange>
        </w:rPr>
        <w:t>H. Elgala</w:t>
      </w:r>
      <w:r w:rsidR="006C3348" w:rsidRPr="0027679B">
        <w:rPr>
          <w:rStyle w:val="Hyperlink"/>
          <w:color w:val="000000" w:themeColor="text1"/>
          <w:szCs w:val="22"/>
          <w:u w:val="none"/>
          <w:lang w:val="en-US"/>
          <w:rPrChange w:id="206" w:author="Serafimovski, Nikola" w:date="2017-11-30T15:44:00Z">
            <w:rPr>
              <w:rStyle w:val="Hyperlink"/>
              <w:color w:val="auto"/>
              <w:szCs w:val="22"/>
              <w:u w:val="none"/>
              <w:lang w:val="en-US"/>
            </w:rPr>
          </w:rPrChange>
        </w:rPr>
        <w:t xml:space="preserve"> </w:t>
      </w:r>
      <w:r w:rsidRPr="0027679B">
        <w:rPr>
          <w:rStyle w:val="Hyperlink"/>
          <w:color w:val="000000" w:themeColor="text1"/>
          <w:szCs w:val="22"/>
          <w:u w:val="none"/>
          <w:lang w:val="en-US"/>
          <w:rPrChange w:id="207" w:author="Serafimovski, Nikola" w:date="2017-11-30T15:44:00Z">
            <w:rPr>
              <w:rStyle w:val="Hyperlink"/>
              <w:color w:val="auto"/>
              <w:szCs w:val="22"/>
              <w:u w:val="none"/>
              <w:lang w:val="en-US"/>
            </w:rPr>
          </w:rPrChange>
        </w:rPr>
        <w:fldChar w:fldCharType="end"/>
      </w:r>
      <w:r w:rsidR="006C3348" w:rsidRPr="0027679B">
        <w:rPr>
          <w:rStyle w:val="authors-info"/>
          <w:color w:val="000000" w:themeColor="text1"/>
          <w:szCs w:val="22"/>
          <w:lang w:val="en-US"/>
          <w:rPrChange w:id="208" w:author="Serafimovski, Nikola" w:date="2017-11-30T15:44:00Z">
            <w:rPr>
              <w:rStyle w:val="authors-info"/>
              <w:szCs w:val="22"/>
              <w:lang w:val="en-US"/>
            </w:rPr>
          </w:rPrChange>
        </w:rPr>
        <w:t xml:space="preserve">; </w:t>
      </w:r>
      <w:r w:rsidRPr="0027679B">
        <w:rPr>
          <w:color w:val="000000" w:themeColor="text1"/>
          <w:rPrChange w:id="209" w:author="Serafimovski, Nikola" w:date="2017-11-30T15:44:00Z">
            <w:rPr/>
          </w:rPrChange>
        </w:rPr>
        <w:fldChar w:fldCharType="begin"/>
      </w:r>
      <w:r w:rsidRPr="0027679B">
        <w:rPr>
          <w:color w:val="000000" w:themeColor="text1"/>
          <w:rPrChange w:id="210" w:author="Serafimovski, Nikola" w:date="2017-11-30T15:44:00Z">
            <w:rPr/>
          </w:rPrChange>
        </w:rPr>
        <w:instrText xml:space="preserve"> HYPERLINK "http://ieeexplore.ieee.org/search/searchresult.jsp?searchWithin=%22Authors%22:.QT.D.%20Knipp.QT.&amp;newsearch=true" </w:instrText>
      </w:r>
      <w:r w:rsidRPr="0027679B">
        <w:rPr>
          <w:color w:val="000000" w:themeColor="text1"/>
          <w:rPrChange w:id="211" w:author="Serafimovski, Nikola" w:date="2017-11-30T15:44:00Z">
            <w:rPr>
              <w:rStyle w:val="ng-binding"/>
              <w:szCs w:val="22"/>
              <w:lang w:val="en-US"/>
            </w:rPr>
          </w:rPrChange>
        </w:rPr>
        <w:fldChar w:fldCharType="separate"/>
      </w:r>
      <w:r w:rsidR="006C3348" w:rsidRPr="0027679B">
        <w:rPr>
          <w:rStyle w:val="ng-binding"/>
          <w:color w:val="000000" w:themeColor="text1"/>
          <w:szCs w:val="22"/>
          <w:lang w:val="en-US"/>
          <w:rPrChange w:id="212" w:author="Serafimovski, Nikola" w:date="2017-11-30T15:44:00Z">
            <w:rPr>
              <w:rStyle w:val="ng-binding"/>
              <w:szCs w:val="22"/>
              <w:lang w:val="en-US"/>
            </w:rPr>
          </w:rPrChange>
        </w:rPr>
        <w:t>D. Knipp</w:t>
      </w:r>
      <w:r w:rsidRPr="0027679B">
        <w:rPr>
          <w:rStyle w:val="ng-binding"/>
          <w:color w:val="000000" w:themeColor="text1"/>
          <w:szCs w:val="22"/>
          <w:lang w:val="en-US"/>
          <w:rPrChange w:id="213" w:author="Serafimovski, Nikola" w:date="2017-11-30T15:44:00Z">
            <w:rPr>
              <w:rStyle w:val="ng-binding"/>
              <w:szCs w:val="22"/>
              <w:lang w:val="en-US"/>
            </w:rPr>
          </w:rPrChange>
        </w:rPr>
        <w:fldChar w:fldCharType="end"/>
      </w:r>
      <w:r w:rsidR="006C3348" w:rsidRPr="0027679B">
        <w:rPr>
          <w:rStyle w:val="ng-scope"/>
          <w:color w:val="000000" w:themeColor="text1"/>
          <w:szCs w:val="22"/>
          <w:lang w:val="en-US"/>
          <w:rPrChange w:id="214" w:author="Serafimovski, Nikola" w:date="2017-11-30T15:44:00Z">
            <w:rPr>
              <w:rStyle w:val="ng-scope"/>
              <w:szCs w:val="22"/>
              <w:lang w:val="en-US"/>
            </w:rPr>
          </w:rPrChange>
        </w:rPr>
        <w:t>, “</w:t>
      </w:r>
      <w:r w:rsidR="006C3348" w:rsidRPr="0027679B">
        <w:rPr>
          <w:color w:val="000000" w:themeColor="text1"/>
          <w:szCs w:val="22"/>
          <w:rPrChange w:id="215" w:author="Serafimovski, Nikola" w:date="2017-11-30T15:44:00Z">
            <w:rPr>
              <w:szCs w:val="22"/>
            </w:rPr>
          </w:rPrChange>
        </w:rPr>
        <w:t xml:space="preserve"> </w:t>
      </w:r>
      <w:r w:rsidR="006C3348" w:rsidRPr="0027679B">
        <w:rPr>
          <w:rStyle w:val="ng-binding"/>
          <w:color w:val="000000" w:themeColor="text1"/>
          <w:szCs w:val="22"/>
          <w:rPrChange w:id="216" w:author="Serafimovski, Nikola" w:date="2017-11-30T15:44:00Z">
            <w:rPr>
              <w:rStyle w:val="ng-binding"/>
              <w:szCs w:val="22"/>
            </w:rPr>
          </w:rPrChange>
        </w:rPr>
        <w:t xml:space="preserve">Visible light communication using OFDM,“ </w:t>
      </w:r>
      <w:r w:rsidR="006C3348" w:rsidRPr="0027679B">
        <w:rPr>
          <w:color w:val="000000" w:themeColor="text1"/>
          <w:szCs w:val="22"/>
          <w:shd w:val="clear" w:color="auto" w:fill="FFFFFF"/>
          <w:rPrChange w:id="217" w:author="Serafimovski, Nikola" w:date="2017-11-30T15:44:00Z">
            <w:rPr>
              <w:szCs w:val="22"/>
              <w:shd w:val="clear" w:color="auto" w:fill="FFFFFF"/>
            </w:rPr>
          </w:rPrChange>
        </w:rPr>
        <w:t>2</w:t>
      </w:r>
      <w:r w:rsidR="006C3348" w:rsidRPr="0027679B">
        <w:rPr>
          <w:color w:val="000000" w:themeColor="text1"/>
          <w:szCs w:val="22"/>
          <w:shd w:val="clear" w:color="auto" w:fill="FFFFFF"/>
          <w:vertAlign w:val="superscript"/>
          <w:rPrChange w:id="218" w:author="Serafimovski, Nikola" w:date="2017-11-30T15:44:00Z">
            <w:rPr>
              <w:szCs w:val="22"/>
              <w:shd w:val="clear" w:color="auto" w:fill="FFFFFF"/>
              <w:vertAlign w:val="superscript"/>
            </w:rPr>
          </w:rPrChange>
        </w:rPr>
        <w:t>nd</w:t>
      </w:r>
      <w:r w:rsidR="006C3348" w:rsidRPr="0027679B">
        <w:rPr>
          <w:color w:val="000000" w:themeColor="text1"/>
          <w:szCs w:val="22"/>
          <w:shd w:val="clear" w:color="auto" w:fill="FFFFFF"/>
          <w:rPrChange w:id="219" w:author="Serafimovski, Nikola" w:date="2017-11-30T15:44:00Z">
            <w:rPr>
              <w:szCs w:val="22"/>
              <w:shd w:val="clear" w:color="auto" w:fill="FFFFFF"/>
            </w:rPr>
          </w:rPrChange>
        </w:rPr>
        <w:t xml:space="preserve"> TRIDENTCOM 2006, March 1-3, 2006, Barcelona, Spain.</w:t>
      </w:r>
    </w:p>
    <w:p w14:paraId="2F000D76" w14:textId="1195A5E2" w:rsidR="002F6E8B" w:rsidRPr="0027679B" w:rsidRDefault="00845A09" w:rsidP="00837CBD">
      <w:pPr>
        <w:pStyle w:val="ListParagraph"/>
        <w:numPr>
          <w:ilvl w:val="0"/>
          <w:numId w:val="16"/>
        </w:numPr>
        <w:autoSpaceDE w:val="0"/>
        <w:autoSpaceDN w:val="0"/>
        <w:adjustRightInd w:val="0"/>
        <w:spacing w:before="240" w:after="60"/>
        <w:outlineLvl w:val="2"/>
        <w:rPr>
          <w:color w:val="000000" w:themeColor="text1"/>
          <w:szCs w:val="22"/>
          <w:rPrChange w:id="220" w:author="Serafimovski, Nikola" w:date="2017-11-30T15:44:00Z">
            <w:rPr>
              <w:szCs w:val="22"/>
            </w:rPr>
          </w:rPrChange>
        </w:rPr>
      </w:pPr>
      <w:r w:rsidRPr="0027679B">
        <w:rPr>
          <w:color w:val="000000" w:themeColor="text1"/>
          <w:rPrChange w:id="221" w:author="Serafimovski, Nikola" w:date="2017-11-30T15:44:00Z">
            <w:rPr/>
          </w:rPrChange>
        </w:rPr>
        <w:t>C. Kottke, J. Hilt, K. Habel, J. Vučić, and K. Langer, "1.25 Gbit/s Visible Light WDM Link based on DMT Modulation of a Single RGB LED Luminary," in Proc. ECOC 2012, paper We.3.B.4.</w:t>
      </w:r>
    </w:p>
    <w:p w14:paraId="1AB66AE4" w14:textId="6AC7BDE8" w:rsidR="00845A09" w:rsidRPr="0027679B" w:rsidRDefault="00845A09" w:rsidP="00837CBD">
      <w:pPr>
        <w:pStyle w:val="ListParagraph"/>
        <w:numPr>
          <w:ilvl w:val="0"/>
          <w:numId w:val="16"/>
        </w:numPr>
        <w:autoSpaceDE w:val="0"/>
        <w:autoSpaceDN w:val="0"/>
        <w:adjustRightInd w:val="0"/>
        <w:spacing w:before="240" w:after="60"/>
        <w:outlineLvl w:val="2"/>
        <w:rPr>
          <w:color w:val="000000" w:themeColor="text1"/>
          <w:szCs w:val="22"/>
          <w:rPrChange w:id="222" w:author="Serafimovski, Nikola" w:date="2017-11-30T15:44:00Z">
            <w:rPr>
              <w:szCs w:val="22"/>
            </w:rPr>
          </w:rPrChange>
        </w:rPr>
      </w:pPr>
      <w:r w:rsidRPr="0027679B">
        <w:rPr>
          <w:color w:val="000000" w:themeColor="text1"/>
          <w:rPrChange w:id="223" w:author="Serafimovski, Nikola" w:date="2017-11-30T15:44:00Z">
            <w:rPr/>
          </w:rPrChange>
        </w:rPr>
        <w:t xml:space="preserve">L. Grobe </w:t>
      </w:r>
      <w:r w:rsidRPr="0027679B">
        <w:rPr>
          <w:rStyle w:val="Emphasis"/>
          <w:color w:val="000000" w:themeColor="text1"/>
          <w:rPrChange w:id="224" w:author="Serafimovski, Nikola" w:date="2017-11-30T15:44:00Z">
            <w:rPr>
              <w:rStyle w:val="Emphasis"/>
            </w:rPr>
          </w:rPrChange>
        </w:rPr>
        <w:t>et al</w:t>
      </w:r>
      <w:r w:rsidRPr="0027679B">
        <w:rPr>
          <w:color w:val="000000" w:themeColor="text1"/>
          <w:rPrChange w:id="225" w:author="Serafimovski, Nikola" w:date="2017-11-30T15:44:00Z">
            <w:rPr/>
          </w:rPrChange>
        </w:rPr>
        <w:t xml:space="preserve">., "High-speed visible light communication systems," in </w:t>
      </w:r>
      <w:r w:rsidRPr="0027679B">
        <w:rPr>
          <w:rStyle w:val="Emphasis"/>
          <w:color w:val="000000" w:themeColor="text1"/>
          <w:rPrChange w:id="226" w:author="Serafimovski, Nikola" w:date="2017-11-30T15:44:00Z">
            <w:rPr>
              <w:rStyle w:val="Emphasis"/>
            </w:rPr>
          </w:rPrChange>
        </w:rPr>
        <w:t>IEEE Communications Magazine</w:t>
      </w:r>
      <w:r w:rsidRPr="0027679B">
        <w:rPr>
          <w:color w:val="000000" w:themeColor="text1"/>
          <w:rPrChange w:id="227" w:author="Serafimovski, Nikola" w:date="2017-11-30T15:44:00Z">
            <w:rPr/>
          </w:rPrChange>
        </w:rPr>
        <w:t>, vol. 51, no. 12, pp. 60-66, December 2013.</w:t>
      </w:r>
    </w:p>
    <w:p w14:paraId="7E123069" w14:textId="232EA090" w:rsidR="00845A09" w:rsidRPr="0027679B" w:rsidRDefault="00673547" w:rsidP="00837CBD">
      <w:pPr>
        <w:pStyle w:val="ListParagraph"/>
        <w:numPr>
          <w:ilvl w:val="0"/>
          <w:numId w:val="16"/>
        </w:numPr>
        <w:autoSpaceDE w:val="0"/>
        <w:autoSpaceDN w:val="0"/>
        <w:adjustRightInd w:val="0"/>
        <w:spacing w:before="240" w:after="60"/>
        <w:outlineLvl w:val="2"/>
        <w:rPr>
          <w:color w:val="000000" w:themeColor="text1"/>
          <w:szCs w:val="22"/>
          <w:rPrChange w:id="228" w:author="Serafimovski, Nikola" w:date="2017-11-30T15:44:00Z">
            <w:rPr>
              <w:szCs w:val="22"/>
            </w:rPr>
          </w:rPrChange>
        </w:rPr>
      </w:pPr>
      <w:r w:rsidRPr="0027679B">
        <w:rPr>
          <w:color w:val="000000" w:themeColor="text1"/>
          <w:rPrChange w:id="229" w:author="Serafimovski, Nikola" w:date="2017-11-30T15:44:00Z">
            <w:rPr/>
          </w:rPrChange>
        </w:rPr>
        <w:t xml:space="preserve">M. Ayyash </w:t>
      </w:r>
      <w:r w:rsidRPr="0027679B">
        <w:rPr>
          <w:rStyle w:val="Emphasis"/>
          <w:color w:val="000000" w:themeColor="text1"/>
          <w:rPrChange w:id="230" w:author="Serafimovski, Nikola" w:date="2017-11-30T15:44:00Z">
            <w:rPr>
              <w:rStyle w:val="Emphasis"/>
            </w:rPr>
          </w:rPrChange>
        </w:rPr>
        <w:t>et al</w:t>
      </w:r>
      <w:r w:rsidRPr="0027679B">
        <w:rPr>
          <w:color w:val="000000" w:themeColor="text1"/>
          <w:rPrChange w:id="231" w:author="Serafimovski, Nikola" w:date="2017-11-30T15:44:00Z">
            <w:rPr/>
          </w:rPrChange>
        </w:rPr>
        <w:t xml:space="preserve">., "Coexistence of WiFi and LiFi toward 5G: concepts, opportunities, and challenges," in </w:t>
      </w:r>
      <w:r w:rsidRPr="0027679B">
        <w:rPr>
          <w:rStyle w:val="Emphasis"/>
          <w:color w:val="000000" w:themeColor="text1"/>
          <w:rPrChange w:id="232" w:author="Serafimovski, Nikola" w:date="2017-11-30T15:44:00Z">
            <w:rPr>
              <w:rStyle w:val="Emphasis"/>
            </w:rPr>
          </w:rPrChange>
        </w:rPr>
        <w:t>IEEE Communications Magazine</w:t>
      </w:r>
      <w:r w:rsidRPr="0027679B">
        <w:rPr>
          <w:color w:val="000000" w:themeColor="text1"/>
          <w:rPrChange w:id="233" w:author="Serafimovski, Nikola" w:date="2017-11-30T15:44:00Z">
            <w:rPr/>
          </w:rPrChange>
        </w:rPr>
        <w:t>, vol. 54, no. 2, pp. 64-71, February 2016.</w:t>
      </w:r>
    </w:p>
    <w:p w14:paraId="7F613675" w14:textId="77777777" w:rsidR="00562F2C" w:rsidRPr="0027679B" w:rsidRDefault="00562F2C" w:rsidP="00562F2C">
      <w:pPr>
        <w:pStyle w:val="ListParagraph"/>
        <w:numPr>
          <w:ilvl w:val="0"/>
          <w:numId w:val="16"/>
        </w:numPr>
        <w:autoSpaceDE w:val="0"/>
        <w:autoSpaceDN w:val="0"/>
        <w:adjustRightInd w:val="0"/>
        <w:spacing w:before="240" w:after="60"/>
        <w:outlineLvl w:val="2"/>
        <w:rPr>
          <w:color w:val="000000" w:themeColor="text1"/>
          <w:szCs w:val="22"/>
          <w:lang w:val="en-US"/>
          <w:rPrChange w:id="234" w:author="Serafimovski, Nikola" w:date="2017-11-30T15:44:00Z">
            <w:rPr>
              <w:szCs w:val="22"/>
              <w:lang w:val="en-US"/>
            </w:rPr>
          </w:rPrChange>
        </w:rPr>
      </w:pPr>
      <w:r w:rsidRPr="0027679B">
        <w:rPr>
          <w:color w:val="000000" w:themeColor="text1"/>
          <w:rPrChange w:id="235" w:author="Serafimovski, Nikola" w:date="2017-11-30T15:44:00Z">
            <w:rPr/>
          </w:rPrChange>
        </w:rPr>
        <w:t xml:space="preserve">H. Chun </w:t>
      </w:r>
      <w:r w:rsidRPr="0027679B">
        <w:rPr>
          <w:rStyle w:val="Emphasis"/>
          <w:color w:val="000000" w:themeColor="text1"/>
          <w:rPrChange w:id="236" w:author="Serafimovski, Nikola" w:date="2017-11-30T15:44:00Z">
            <w:rPr>
              <w:rStyle w:val="Emphasis"/>
            </w:rPr>
          </w:rPrChange>
        </w:rPr>
        <w:t>et al</w:t>
      </w:r>
      <w:r w:rsidRPr="0027679B">
        <w:rPr>
          <w:color w:val="000000" w:themeColor="text1"/>
          <w:rPrChange w:id="237" w:author="Serafimovski, Nikola" w:date="2017-11-30T15:44:00Z">
            <w:rPr/>
          </w:rPrChange>
        </w:rPr>
        <w:t xml:space="preserve">., "LED Based Wavelength Division Multiplexed 10 Gb/s Visible Light Communications," in </w:t>
      </w:r>
      <w:r w:rsidRPr="0027679B">
        <w:rPr>
          <w:rStyle w:val="Emphasis"/>
          <w:color w:val="000000" w:themeColor="text1"/>
          <w:rPrChange w:id="238" w:author="Serafimovski, Nikola" w:date="2017-11-30T15:44:00Z">
            <w:rPr>
              <w:rStyle w:val="Emphasis"/>
            </w:rPr>
          </w:rPrChange>
        </w:rPr>
        <w:t>Journ. Lightwave Technology</w:t>
      </w:r>
      <w:r w:rsidRPr="0027679B">
        <w:rPr>
          <w:color w:val="000000" w:themeColor="text1"/>
          <w:rPrChange w:id="239" w:author="Serafimovski, Nikola" w:date="2017-11-30T15:44:00Z">
            <w:rPr/>
          </w:rPrChange>
        </w:rPr>
        <w:t>, vol. 34, no. 13, pp. 3047-3052, July1, 2016.</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B1DF" w14:textId="77777777" w:rsidR="008A614E" w:rsidRDefault="008A614E">
      <w:r>
        <w:separator/>
      </w:r>
    </w:p>
  </w:endnote>
  <w:endnote w:type="continuationSeparator" w:id="0">
    <w:p w14:paraId="56323885" w14:textId="77777777" w:rsidR="008A614E" w:rsidRDefault="008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7A62B5FC" w:rsidR="009121B6" w:rsidRDefault="008A614E">
    <w:pPr>
      <w:pStyle w:val="Footer"/>
      <w:tabs>
        <w:tab w:val="clear" w:pos="6480"/>
        <w:tab w:val="center" w:pos="4680"/>
        <w:tab w:val="right" w:pos="9360"/>
      </w:tabs>
    </w:pPr>
    <w:r>
      <w:fldChar w:fldCharType="begin"/>
    </w:r>
    <w:r>
      <w:instrText xml:space="preserve"> SUBJECT  \* ME</w:instrText>
    </w:r>
    <w:r>
      <w:instrText xml:space="preserve">RGEFORMAT </w:instrText>
    </w:r>
    <w:r>
      <w:fldChar w:fldCharType="separate"/>
    </w:r>
    <w:r w:rsidR="009121B6">
      <w:t>Submission</w:t>
    </w:r>
    <w:r>
      <w:fldChar w:fldCharType="end"/>
    </w:r>
    <w:r w:rsidR="009121B6">
      <w:tab/>
      <w:t xml:space="preserve">page </w:t>
    </w:r>
    <w:r w:rsidR="009121B6">
      <w:fldChar w:fldCharType="begin"/>
    </w:r>
    <w:r w:rsidR="009121B6">
      <w:instrText xml:space="preserve">page </w:instrText>
    </w:r>
    <w:r w:rsidR="009121B6">
      <w:fldChar w:fldCharType="separate"/>
    </w:r>
    <w:r w:rsidR="00EC664B">
      <w:rPr>
        <w:noProof/>
      </w:rPr>
      <w:t>3</w:t>
    </w:r>
    <w:r w:rsidR="009121B6">
      <w:fldChar w:fldCharType="end"/>
    </w:r>
    <w:r w:rsidR="009121B6">
      <w:tab/>
      <w:t>Nikola Serafimovski, pureLiFi</w:t>
    </w:r>
    <w:ins w:id="242" w:author="Serafimovski, Nikola" w:date="2017-12-11T12:31:00Z">
      <w:r w:rsidR="00B5538D">
        <w:t>, et al.</w:t>
      </w:r>
    </w:ins>
    <w:r w:rsidR="009121B6">
      <w:fldChar w:fldCharType="begin"/>
    </w:r>
    <w:r w:rsidR="009121B6">
      <w:instrText xml:space="preserve"> COMMENTS  \* MERGEFORMAT </w:instrText>
    </w:r>
    <w:r w:rsidR="009121B6">
      <w:fldChar w:fldCharType="end"/>
    </w:r>
  </w:p>
  <w:p w14:paraId="0B878A0E" w14:textId="77777777" w:rsidR="009121B6" w:rsidRDefault="00912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0C9E" w14:textId="77777777" w:rsidR="008A614E" w:rsidRDefault="008A614E">
      <w:r>
        <w:separator/>
      </w:r>
    </w:p>
  </w:footnote>
  <w:footnote w:type="continuationSeparator" w:id="0">
    <w:p w14:paraId="7B8BD9B0" w14:textId="77777777" w:rsidR="008A614E" w:rsidRDefault="008A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2A875A1D" w:rsidR="009121B6" w:rsidRDefault="00EC664B" w:rsidP="0098025D">
    <w:pPr>
      <w:pStyle w:val="Header"/>
      <w:tabs>
        <w:tab w:val="clear" w:pos="6480"/>
        <w:tab w:val="center" w:pos="4680"/>
        <w:tab w:val="right" w:pos="9360"/>
      </w:tabs>
    </w:pPr>
    <w:ins w:id="240" w:author="Serafimovski, Nikola" w:date="2018-01-08T21:57:00Z">
      <w:r>
        <w:t>January 2018</w:t>
      </w:r>
    </w:ins>
    <w:r w:rsidR="009121B6">
      <w:tab/>
    </w:r>
    <w:r w:rsidR="009121B6">
      <w:tab/>
    </w:r>
    <w:r w:rsidR="008A614E">
      <w:fldChar w:fldCharType="begin"/>
    </w:r>
    <w:r w:rsidR="008A614E">
      <w:instrText xml:space="preserve"> TITLE  \* MERGEFORMAT </w:instrText>
    </w:r>
    <w:r w:rsidR="008A614E">
      <w:fldChar w:fldCharType="separate"/>
    </w:r>
    <w:ins w:id="241" w:author="Serafimovski, Nikola" w:date="2018-01-08T21:57:00Z">
      <w:r>
        <w:t>doc.: IEEE 802.11-17/1603r5</w:t>
      </w:r>
    </w:ins>
    <w:r w:rsidR="008A61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3C"/>
    <w:rsid w:val="00000639"/>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172F"/>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BD7"/>
    <w:rsid w:val="0044173B"/>
    <w:rsid w:val="00442037"/>
    <w:rsid w:val="004424E4"/>
    <w:rsid w:val="00443542"/>
    <w:rsid w:val="00443CB2"/>
    <w:rsid w:val="00462407"/>
    <w:rsid w:val="0047113A"/>
    <w:rsid w:val="00476D4D"/>
    <w:rsid w:val="00477D79"/>
    <w:rsid w:val="00491194"/>
    <w:rsid w:val="004920A5"/>
    <w:rsid w:val="004A0909"/>
    <w:rsid w:val="004B44F4"/>
    <w:rsid w:val="004B5DE5"/>
    <w:rsid w:val="004C3601"/>
    <w:rsid w:val="004C5418"/>
    <w:rsid w:val="004C69F0"/>
    <w:rsid w:val="004E273B"/>
    <w:rsid w:val="004E6727"/>
    <w:rsid w:val="004F6FCE"/>
    <w:rsid w:val="005127C0"/>
    <w:rsid w:val="0052584B"/>
    <w:rsid w:val="005332BF"/>
    <w:rsid w:val="00533791"/>
    <w:rsid w:val="005345AD"/>
    <w:rsid w:val="005521F7"/>
    <w:rsid w:val="00562E22"/>
    <w:rsid w:val="00562F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86B45"/>
    <w:rsid w:val="0069283C"/>
    <w:rsid w:val="0069771C"/>
    <w:rsid w:val="006A4DBC"/>
    <w:rsid w:val="006A7780"/>
    <w:rsid w:val="006B4C02"/>
    <w:rsid w:val="006C0727"/>
    <w:rsid w:val="006C1F96"/>
    <w:rsid w:val="006C3348"/>
    <w:rsid w:val="006C39AB"/>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03BC"/>
    <w:rsid w:val="0079594A"/>
    <w:rsid w:val="0079753E"/>
    <w:rsid w:val="007A3CD5"/>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1F01"/>
    <w:rsid w:val="00857E79"/>
    <w:rsid w:val="0089149D"/>
    <w:rsid w:val="00891BC0"/>
    <w:rsid w:val="00893A33"/>
    <w:rsid w:val="00895222"/>
    <w:rsid w:val="008A0218"/>
    <w:rsid w:val="008A092D"/>
    <w:rsid w:val="008A614E"/>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9E6A21"/>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538D"/>
    <w:rsid w:val="00B66777"/>
    <w:rsid w:val="00B670B9"/>
    <w:rsid w:val="00B67DD3"/>
    <w:rsid w:val="00B76A21"/>
    <w:rsid w:val="00B92557"/>
    <w:rsid w:val="00B97DE9"/>
    <w:rsid w:val="00BA0A70"/>
    <w:rsid w:val="00BA77B2"/>
    <w:rsid w:val="00BB4E5A"/>
    <w:rsid w:val="00BB6A42"/>
    <w:rsid w:val="00BB7FAB"/>
    <w:rsid w:val="00BC1D17"/>
    <w:rsid w:val="00BC1F71"/>
    <w:rsid w:val="00BC7B5B"/>
    <w:rsid w:val="00BD0E20"/>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C664B"/>
    <w:rsid w:val="00EC7D5B"/>
    <w:rsid w:val="00ED6ECF"/>
    <w:rsid w:val="00EE182B"/>
    <w:rsid w:val="00EE46EA"/>
    <w:rsid w:val="00EE4BB1"/>
    <w:rsid w:val="00EE5300"/>
    <w:rsid w:val="00F04EDB"/>
    <w:rsid w:val="00F15E16"/>
    <w:rsid w:val="00F20536"/>
    <w:rsid w:val="00F4454A"/>
    <w:rsid w:val="00F51823"/>
    <w:rsid w:val="00F5550B"/>
    <w:rsid w:val="00F60833"/>
    <w:rsid w:val="00F61C71"/>
    <w:rsid w:val="00F644AA"/>
    <w:rsid w:val="00F82003"/>
    <w:rsid w:val="00F96B5F"/>
    <w:rsid w:val="00FA2B74"/>
    <w:rsid w:val="00FC0A21"/>
    <w:rsid w:val="00FD084C"/>
    <w:rsid w:val="00FE55B3"/>
    <w:rsid w:val="00FE6AEA"/>
    <w:rsid w:val="00FF2005"/>
    <w:rsid w:val="00FF20CB"/>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styleId="UnresolvedMention">
    <w:name w:val="Unresolved Mention"/>
    <w:basedOn w:val="DefaultParagraphFont"/>
    <w:uiPriority w:val="99"/>
    <w:semiHidden/>
    <w:unhideWhenUsed/>
    <w:rsid w:val="004F6F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023-09-00lc-lc-tig-draft-report-outlin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60F84CBB-EFE4-4255-8422-B4C0C4DE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2741</Words>
  <Characters>15626</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802.11-17/1603r5</vt:lpstr>
      <vt:lpstr>doc.: IEEE 802.11-17/1603r0</vt:lpstr>
    </vt:vector>
  </TitlesOfParts>
  <Company>Huawei Technologies</Company>
  <LinksUpToDate>false</LinksUpToDate>
  <CharactersWithSpaces>18331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802.11-17/1603r5</dc:title>
  <dc:subject>Submission</dc:subject>
  <dc:creator>"Nikola Serafimovski" &lt;nikola.serafimovski@purelifi.com&gt;</dc:creator>
  <cp:keywords>November 2017</cp:keywords>
  <cp:lastModifiedBy>Serafimovski, Nikola</cp:lastModifiedBy>
  <cp:revision>2</cp:revision>
  <cp:lastPrinted>1901-01-01T05:00:00Z</cp:lastPrinted>
  <dcterms:created xsi:type="dcterms:W3CDTF">2018-01-08T21:57:00Z</dcterms:created>
  <dcterms:modified xsi:type="dcterms:W3CDTF">2018-01-08T21:57:00Z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