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6AE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14:paraId="348316C4" w14:textId="77777777" w:rsidTr="00D475B4">
        <w:trPr>
          <w:trHeight w:val="485"/>
          <w:jc w:val="center"/>
        </w:trPr>
        <w:tc>
          <w:tcPr>
            <w:tcW w:w="9576" w:type="dxa"/>
            <w:gridSpan w:val="5"/>
            <w:vAlign w:val="center"/>
          </w:tcPr>
          <w:p w14:paraId="5157E899" w14:textId="77777777" w:rsidR="00CA09B2" w:rsidRDefault="00754992">
            <w:pPr>
              <w:pStyle w:val="T2"/>
            </w:pPr>
            <w:r>
              <w:t xml:space="preserve">A CSD Proposal for </w:t>
            </w:r>
            <w:r w:rsidR="00214C87">
              <w:t>Light Communications</w:t>
            </w:r>
            <w:r>
              <w:t xml:space="preserve"> (</w:t>
            </w:r>
            <w:r w:rsidR="00214C87">
              <w:t>LC</w:t>
            </w:r>
            <w:r>
              <w:t>)</w:t>
            </w:r>
          </w:p>
        </w:tc>
      </w:tr>
      <w:tr w:rsidR="00CA09B2" w14:paraId="27A6EDF5" w14:textId="77777777" w:rsidTr="00D475B4">
        <w:trPr>
          <w:trHeight w:val="359"/>
          <w:jc w:val="center"/>
        </w:trPr>
        <w:tc>
          <w:tcPr>
            <w:tcW w:w="9576" w:type="dxa"/>
            <w:gridSpan w:val="5"/>
            <w:vAlign w:val="center"/>
          </w:tcPr>
          <w:p w14:paraId="240D273C" w14:textId="77777777" w:rsidR="00CA09B2" w:rsidRDefault="00CA09B2" w:rsidP="000F4F3C">
            <w:pPr>
              <w:pStyle w:val="T2"/>
              <w:ind w:left="0"/>
              <w:rPr>
                <w:sz w:val="20"/>
              </w:rPr>
            </w:pPr>
            <w:r>
              <w:rPr>
                <w:sz w:val="20"/>
              </w:rPr>
              <w:t>Date:</w:t>
            </w:r>
            <w:r>
              <w:rPr>
                <w:b w:val="0"/>
                <w:sz w:val="20"/>
              </w:rPr>
              <w:t xml:space="preserve">  </w:t>
            </w:r>
            <w:r w:rsidR="0079753E">
              <w:rPr>
                <w:b w:val="0"/>
                <w:sz w:val="20"/>
              </w:rPr>
              <w:t>201</w:t>
            </w:r>
            <w:r w:rsidR="00214C87">
              <w:rPr>
                <w:b w:val="0"/>
                <w:sz w:val="20"/>
              </w:rPr>
              <w:t>7</w:t>
            </w:r>
            <w:r w:rsidR="0079753E">
              <w:rPr>
                <w:b w:val="0"/>
                <w:sz w:val="20"/>
              </w:rPr>
              <w:t>-</w:t>
            </w:r>
            <w:r w:rsidR="00214C87">
              <w:rPr>
                <w:b w:val="0"/>
                <w:sz w:val="20"/>
              </w:rPr>
              <w:t>11</w:t>
            </w:r>
            <w:r w:rsidR="000F4F3C">
              <w:rPr>
                <w:b w:val="0"/>
                <w:sz w:val="20"/>
              </w:rPr>
              <w:t>-</w:t>
            </w:r>
            <w:r w:rsidR="00214C87">
              <w:rPr>
                <w:b w:val="0"/>
                <w:sz w:val="20"/>
              </w:rPr>
              <w:t>05</w:t>
            </w:r>
          </w:p>
        </w:tc>
      </w:tr>
      <w:tr w:rsidR="00CA09B2" w14:paraId="079ACC09" w14:textId="77777777" w:rsidTr="00D475B4">
        <w:trPr>
          <w:cantSplit/>
          <w:jc w:val="center"/>
        </w:trPr>
        <w:tc>
          <w:tcPr>
            <w:tcW w:w="9576" w:type="dxa"/>
            <w:gridSpan w:val="5"/>
            <w:vAlign w:val="center"/>
          </w:tcPr>
          <w:p w14:paraId="4A039C95" w14:textId="77777777" w:rsidR="00CA09B2" w:rsidRDefault="00CA09B2">
            <w:pPr>
              <w:pStyle w:val="T2"/>
              <w:spacing w:after="0"/>
              <w:ind w:left="0" w:right="0"/>
              <w:jc w:val="left"/>
              <w:rPr>
                <w:sz w:val="20"/>
              </w:rPr>
            </w:pPr>
            <w:r>
              <w:rPr>
                <w:sz w:val="20"/>
              </w:rPr>
              <w:t>Author(s):</w:t>
            </w:r>
          </w:p>
        </w:tc>
      </w:tr>
      <w:tr w:rsidR="00CA09B2" w14:paraId="085D0885" w14:textId="77777777" w:rsidTr="00214C87">
        <w:trPr>
          <w:jc w:val="center"/>
        </w:trPr>
        <w:tc>
          <w:tcPr>
            <w:tcW w:w="1908" w:type="dxa"/>
            <w:vAlign w:val="center"/>
          </w:tcPr>
          <w:p w14:paraId="589228D2" w14:textId="77777777" w:rsidR="00CA09B2" w:rsidRDefault="00CA09B2">
            <w:pPr>
              <w:pStyle w:val="T2"/>
              <w:spacing w:after="0"/>
              <w:ind w:left="0" w:right="0"/>
              <w:jc w:val="left"/>
              <w:rPr>
                <w:sz w:val="20"/>
              </w:rPr>
            </w:pPr>
            <w:r>
              <w:rPr>
                <w:sz w:val="20"/>
              </w:rPr>
              <w:t>Name</w:t>
            </w:r>
          </w:p>
        </w:tc>
        <w:tc>
          <w:tcPr>
            <w:tcW w:w="1800" w:type="dxa"/>
            <w:vAlign w:val="center"/>
          </w:tcPr>
          <w:p w14:paraId="7A34D8ED" w14:textId="77777777" w:rsidR="00CA09B2" w:rsidRDefault="0062440B">
            <w:pPr>
              <w:pStyle w:val="T2"/>
              <w:spacing w:after="0"/>
              <w:ind w:left="0" w:right="0"/>
              <w:jc w:val="left"/>
              <w:rPr>
                <w:sz w:val="20"/>
              </w:rPr>
            </w:pPr>
            <w:r>
              <w:rPr>
                <w:sz w:val="20"/>
              </w:rPr>
              <w:t>Affiliation</w:t>
            </w:r>
          </w:p>
        </w:tc>
        <w:tc>
          <w:tcPr>
            <w:tcW w:w="2808" w:type="dxa"/>
            <w:vAlign w:val="center"/>
          </w:tcPr>
          <w:p w14:paraId="5872F7BA" w14:textId="77777777" w:rsidR="00CA09B2" w:rsidRDefault="00CA09B2">
            <w:pPr>
              <w:pStyle w:val="T2"/>
              <w:spacing w:after="0"/>
              <w:ind w:left="0" w:right="0"/>
              <w:jc w:val="left"/>
              <w:rPr>
                <w:sz w:val="20"/>
              </w:rPr>
            </w:pPr>
            <w:r>
              <w:rPr>
                <w:sz w:val="20"/>
              </w:rPr>
              <w:t>Address</w:t>
            </w:r>
          </w:p>
        </w:tc>
        <w:tc>
          <w:tcPr>
            <w:tcW w:w="1152" w:type="dxa"/>
            <w:vAlign w:val="center"/>
          </w:tcPr>
          <w:p w14:paraId="4D968FAF" w14:textId="77777777" w:rsidR="00CA09B2" w:rsidRDefault="00CA09B2">
            <w:pPr>
              <w:pStyle w:val="T2"/>
              <w:spacing w:after="0"/>
              <w:ind w:left="0" w:right="0"/>
              <w:jc w:val="left"/>
              <w:rPr>
                <w:sz w:val="20"/>
              </w:rPr>
            </w:pPr>
            <w:r>
              <w:rPr>
                <w:sz w:val="20"/>
              </w:rPr>
              <w:t>Phone</w:t>
            </w:r>
          </w:p>
        </w:tc>
        <w:tc>
          <w:tcPr>
            <w:tcW w:w="1908" w:type="dxa"/>
            <w:vAlign w:val="center"/>
          </w:tcPr>
          <w:p w14:paraId="241302BE" w14:textId="77777777" w:rsidR="00CA09B2" w:rsidRDefault="00CA09B2">
            <w:pPr>
              <w:pStyle w:val="T2"/>
              <w:spacing w:after="0"/>
              <w:ind w:left="0" w:right="0"/>
              <w:jc w:val="left"/>
              <w:rPr>
                <w:sz w:val="20"/>
              </w:rPr>
            </w:pPr>
            <w:r>
              <w:rPr>
                <w:sz w:val="20"/>
              </w:rPr>
              <w:t>email</w:t>
            </w:r>
          </w:p>
        </w:tc>
      </w:tr>
      <w:tr w:rsidR="00D475B4" w14:paraId="02C6A113" w14:textId="77777777" w:rsidTr="00214C87">
        <w:trPr>
          <w:jc w:val="center"/>
        </w:trPr>
        <w:tc>
          <w:tcPr>
            <w:tcW w:w="1908" w:type="dxa"/>
            <w:vAlign w:val="center"/>
          </w:tcPr>
          <w:p w14:paraId="741C9374" w14:textId="77777777" w:rsidR="00D475B4" w:rsidRDefault="00214C87" w:rsidP="00D475B4">
            <w:pPr>
              <w:pStyle w:val="T2"/>
              <w:spacing w:after="0"/>
              <w:ind w:left="0" w:right="0"/>
              <w:jc w:val="left"/>
              <w:rPr>
                <w:b w:val="0"/>
                <w:sz w:val="20"/>
                <w:lang w:eastAsia="zh-CN"/>
              </w:rPr>
            </w:pPr>
            <w:r>
              <w:rPr>
                <w:b w:val="0"/>
                <w:sz w:val="20"/>
                <w:lang w:eastAsia="zh-CN"/>
              </w:rPr>
              <w:t>Nikola Serafimovski</w:t>
            </w:r>
          </w:p>
        </w:tc>
        <w:tc>
          <w:tcPr>
            <w:tcW w:w="1800" w:type="dxa"/>
            <w:vAlign w:val="center"/>
          </w:tcPr>
          <w:p w14:paraId="0751D1BD" w14:textId="77777777" w:rsidR="00D475B4" w:rsidRDefault="00214C87" w:rsidP="00D475B4">
            <w:pPr>
              <w:pStyle w:val="T2"/>
              <w:spacing w:after="0"/>
              <w:ind w:left="0" w:right="0"/>
              <w:rPr>
                <w:b w:val="0"/>
                <w:sz w:val="20"/>
              </w:rPr>
            </w:pPr>
            <w:proofErr w:type="spellStart"/>
            <w:r>
              <w:rPr>
                <w:b w:val="0"/>
                <w:sz w:val="20"/>
              </w:rPr>
              <w:t>pureLiFi</w:t>
            </w:r>
            <w:proofErr w:type="spellEnd"/>
            <w:r>
              <w:rPr>
                <w:b w:val="0"/>
                <w:sz w:val="20"/>
              </w:rPr>
              <w:t xml:space="preserve"> Ltd.</w:t>
            </w:r>
          </w:p>
        </w:tc>
        <w:tc>
          <w:tcPr>
            <w:tcW w:w="2808" w:type="dxa"/>
            <w:vAlign w:val="center"/>
          </w:tcPr>
          <w:p w14:paraId="68E7F83B" w14:textId="77777777" w:rsidR="00D475B4" w:rsidRDefault="00214C87" w:rsidP="00214C87">
            <w:pPr>
              <w:pStyle w:val="T2"/>
              <w:ind w:left="-130" w:right="-113"/>
              <w:rPr>
                <w:b w:val="0"/>
                <w:sz w:val="20"/>
                <w:lang w:eastAsia="zh-CN"/>
              </w:rPr>
            </w:pPr>
            <w:r w:rsidRPr="00214C87">
              <w:rPr>
                <w:b w:val="0"/>
                <w:sz w:val="20"/>
                <w:lang w:eastAsia="zh-CN"/>
              </w:rPr>
              <w:t>2nd Floor,</w:t>
            </w:r>
            <w:r>
              <w:rPr>
                <w:b w:val="0"/>
                <w:sz w:val="20"/>
                <w:lang w:eastAsia="zh-CN"/>
              </w:rPr>
              <w:t xml:space="preserve"> </w:t>
            </w:r>
            <w:r w:rsidRPr="00214C87">
              <w:rPr>
                <w:b w:val="0"/>
                <w:sz w:val="20"/>
                <w:lang w:eastAsia="zh-CN"/>
              </w:rPr>
              <w:t xml:space="preserve"> </w:t>
            </w:r>
            <w:r>
              <w:rPr>
                <w:b w:val="0"/>
                <w:sz w:val="20"/>
                <w:lang w:eastAsia="zh-CN"/>
              </w:rPr>
              <w:t>R</w:t>
            </w:r>
            <w:r w:rsidRPr="00214C87">
              <w:rPr>
                <w:b w:val="0"/>
                <w:sz w:val="20"/>
                <w:lang w:eastAsia="zh-CN"/>
              </w:rPr>
              <w:t>osebery House</w:t>
            </w:r>
            <w:r>
              <w:rPr>
                <w:b w:val="0"/>
                <w:sz w:val="20"/>
                <w:lang w:eastAsia="zh-CN"/>
              </w:rPr>
              <w:t xml:space="preserve"> </w:t>
            </w:r>
            <w:r>
              <w:rPr>
                <w:b w:val="0"/>
                <w:sz w:val="20"/>
                <w:lang w:eastAsia="zh-CN"/>
              </w:rPr>
              <w:br/>
            </w:r>
            <w:r w:rsidRPr="00214C87">
              <w:rPr>
                <w:b w:val="0"/>
                <w:sz w:val="20"/>
                <w:lang w:eastAsia="zh-CN"/>
              </w:rPr>
              <w:t>9 Haymarket Terrace</w:t>
            </w:r>
            <w:r>
              <w:rPr>
                <w:b w:val="0"/>
                <w:sz w:val="20"/>
                <w:lang w:eastAsia="zh-CN"/>
              </w:rPr>
              <w:br/>
            </w:r>
            <w:r w:rsidRPr="00214C87">
              <w:rPr>
                <w:b w:val="0"/>
                <w:sz w:val="20"/>
                <w:lang w:eastAsia="zh-CN"/>
              </w:rPr>
              <w:t>Edinburgh EH12 5EZ</w:t>
            </w:r>
            <w:r>
              <w:rPr>
                <w:b w:val="0"/>
                <w:sz w:val="20"/>
                <w:lang w:eastAsia="zh-CN"/>
              </w:rPr>
              <w:br/>
            </w:r>
            <w:r w:rsidRPr="00214C87">
              <w:rPr>
                <w:b w:val="0"/>
                <w:sz w:val="20"/>
                <w:lang w:eastAsia="zh-CN"/>
              </w:rPr>
              <w:t>United Kingdom</w:t>
            </w:r>
          </w:p>
        </w:tc>
        <w:tc>
          <w:tcPr>
            <w:tcW w:w="1152" w:type="dxa"/>
            <w:vAlign w:val="center"/>
          </w:tcPr>
          <w:p w14:paraId="262ACE98" w14:textId="77777777" w:rsidR="00D475B4" w:rsidRDefault="00214C87" w:rsidP="00D475B4">
            <w:pPr>
              <w:pStyle w:val="T2"/>
              <w:spacing w:after="0"/>
              <w:ind w:left="0" w:right="0"/>
              <w:rPr>
                <w:b w:val="0"/>
                <w:sz w:val="20"/>
              </w:rPr>
            </w:pPr>
            <w:r w:rsidRPr="00214C87">
              <w:rPr>
                <w:b w:val="0"/>
                <w:sz w:val="20"/>
              </w:rPr>
              <w:t>+44 131 516 1816</w:t>
            </w:r>
          </w:p>
        </w:tc>
        <w:tc>
          <w:tcPr>
            <w:tcW w:w="1908" w:type="dxa"/>
            <w:vAlign w:val="center"/>
          </w:tcPr>
          <w:p w14:paraId="53446AEB" w14:textId="77777777" w:rsidR="00D475B4" w:rsidRDefault="00214C87" w:rsidP="00D475B4">
            <w:pPr>
              <w:pStyle w:val="T2"/>
              <w:spacing w:after="0"/>
              <w:ind w:left="0" w:right="0"/>
            </w:pPr>
            <w:r>
              <w:rPr>
                <w:rStyle w:val="Hyperlink"/>
                <w:b w:val="0"/>
                <w:sz w:val="20"/>
              </w:rPr>
              <w:t>nikola.serafimovski@purelifi.com</w:t>
            </w:r>
          </w:p>
        </w:tc>
      </w:tr>
      <w:tr w:rsidR="00786402" w14:paraId="32645358" w14:textId="77777777" w:rsidTr="00214C87">
        <w:trPr>
          <w:jc w:val="center"/>
        </w:trPr>
        <w:tc>
          <w:tcPr>
            <w:tcW w:w="1908" w:type="dxa"/>
            <w:vAlign w:val="center"/>
          </w:tcPr>
          <w:p w14:paraId="191E185E" w14:textId="77777777" w:rsidR="00786402" w:rsidRDefault="00786402" w:rsidP="00786402">
            <w:pPr>
              <w:pStyle w:val="T2"/>
              <w:spacing w:after="0"/>
              <w:ind w:left="0" w:right="0"/>
              <w:jc w:val="left"/>
              <w:rPr>
                <w:b w:val="0"/>
                <w:sz w:val="20"/>
                <w:lang w:eastAsia="zh-CN"/>
              </w:rPr>
            </w:pPr>
            <w:r>
              <w:rPr>
                <w:rFonts w:hint="eastAsia"/>
                <w:b w:val="0"/>
                <w:sz w:val="20"/>
                <w:lang w:eastAsia="zh-CN"/>
              </w:rPr>
              <w:t>John Li</w:t>
            </w:r>
          </w:p>
        </w:tc>
        <w:tc>
          <w:tcPr>
            <w:tcW w:w="1800" w:type="dxa"/>
            <w:vAlign w:val="center"/>
          </w:tcPr>
          <w:p w14:paraId="3299860C" w14:textId="3449028C" w:rsidR="00786402" w:rsidRDefault="0031172F" w:rsidP="00786402">
            <w:pPr>
              <w:pStyle w:val="T2"/>
              <w:spacing w:after="0"/>
              <w:ind w:left="0" w:right="0"/>
              <w:rPr>
                <w:b w:val="0"/>
                <w:sz w:val="20"/>
              </w:rPr>
            </w:pPr>
            <w:ins w:id="0" w:author="Serafimovski, Nikola" w:date="2017-11-30T16:00:00Z">
              <w:r>
                <w:rPr>
                  <w:b w:val="0"/>
                  <w:sz w:val="20"/>
                </w:rPr>
                <w:t>Huawei</w:t>
              </w:r>
            </w:ins>
          </w:p>
        </w:tc>
        <w:tc>
          <w:tcPr>
            <w:tcW w:w="2808" w:type="dxa"/>
            <w:vAlign w:val="center"/>
          </w:tcPr>
          <w:p w14:paraId="46B8582B" w14:textId="77777777" w:rsidR="00786402" w:rsidRDefault="00786402" w:rsidP="00786402">
            <w:pPr>
              <w:pStyle w:val="T2"/>
              <w:spacing w:after="0"/>
              <w:ind w:left="0" w:right="0"/>
              <w:rPr>
                <w:b w:val="0"/>
                <w:sz w:val="20"/>
                <w:lang w:eastAsia="zh-CN"/>
              </w:rPr>
            </w:pPr>
          </w:p>
        </w:tc>
        <w:tc>
          <w:tcPr>
            <w:tcW w:w="1152" w:type="dxa"/>
            <w:vAlign w:val="center"/>
          </w:tcPr>
          <w:p w14:paraId="291B5359" w14:textId="77777777" w:rsidR="00786402" w:rsidRDefault="00786402" w:rsidP="00786402">
            <w:pPr>
              <w:pStyle w:val="T2"/>
              <w:spacing w:after="0"/>
              <w:ind w:left="0" w:right="0"/>
              <w:rPr>
                <w:b w:val="0"/>
                <w:sz w:val="20"/>
              </w:rPr>
            </w:pPr>
          </w:p>
        </w:tc>
        <w:tc>
          <w:tcPr>
            <w:tcW w:w="1908" w:type="dxa"/>
            <w:vAlign w:val="center"/>
          </w:tcPr>
          <w:p w14:paraId="18593C20" w14:textId="77777777" w:rsidR="00786402" w:rsidRPr="005E3178" w:rsidRDefault="00786402" w:rsidP="00786402">
            <w:pPr>
              <w:pStyle w:val="T2"/>
              <w:spacing w:after="0"/>
              <w:ind w:left="0" w:right="0"/>
              <w:rPr>
                <w:rStyle w:val="Hyperlink"/>
                <w:b w:val="0"/>
                <w:sz w:val="20"/>
                <w:lang w:eastAsia="zh-CN"/>
              </w:rPr>
            </w:pPr>
            <w:r>
              <w:rPr>
                <w:rStyle w:val="Hyperlink"/>
                <w:b w:val="0"/>
                <w:sz w:val="20"/>
                <w:lang w:eastAsia="zh-CN"/>
              </w:rPr>
              <w:t>j</w:t>
            </w:r>
            <w:r>
              <w:rPr>
                <w:rStyle w:val="Hyperlink"/>
                <w:rFonts w:hint="eastAsia"/>
                <w:b w:val="0"/>
                <w:sz w:val="20"/>
                <w:lang w:eastAsia="zh-CN"/>
              </w:rPr>
              <w:t>ohn.</w:t>
            </w:r>
            <w:r>
              <w:rPr>
                <w:rStyle w:val="Hyperlink"/>
                <w:b w:val="0"/>
                <w:sz w:val="20"/>
                <w:lang w:eastAsia="zh-CN"/>
              </w:rPr>
              <w:t>liqiang@huawei.com</w:t>
            </w:r>
          </w:p>
        </w:tc>
      </w:tr>
      <w:tr w:rsidR="00786402" w14:paraId="34100EC7" w14:textId="77777777" w:rsidTr="00214C87">
        <w:trPr>
          <w:jc w:val="center"/>
        </w:trPr>
        <w:tc>
          <w:tcPr>
            <w:tcW w:w="1908" w:type="dxa"/>
            <w:vAlign w:val="center"/>
          </w:tcPr>
          <w:p w14:paraId="4DDE27E4" w14:textId="77777777" w:rsidR="00786402" w:rsidRDefault="00786402" w:rsidP="00786402">
            <w:pPr>
              <w:pStyle w:val="T2"/>
              <w:spacing w:after="0"/>
              <w:ind w:left="0" w:right="0"/>
              <w:jc w:val="left"/>
              <w:rPr>
                <w:b w:val="0"/>
                <w:sz w:val="20"/>
                <w:lang w:eastAsia="zh-CN"/>
              </w:rPr>
            </w:pPr>
            <w:proofErr w:type="spellStart"/>
            <w:r>
              <w:rPr>
                <w:rFonts w:hint="eastAsia"/>
                <w:b w:val="0"/>
                <w:sz w:val="20"/>
                <w:lang w:eastAsia="zh-CN"/>
              </w:rPr>
              <w:t>Jiamin</w:t>
            </w:r>
            <w:proofErr w:type="spellEnd"/>
            <w:r>
              <w:rPr>
                <w:b w:val="0"/>
                <w:sz w:val="20"/>
                <w:lang w:eastAsia="zh-CN"/>
              </w:rPr>
              <w:t xml:space="preserve"> Chen</w:t>
            </w:r>
          </w:p>
        </w:tc>
        <w:tc>
          <w:tcPr>
            <w:tcW w:w="1800" w:type="dxa"/>
            <w:vAlign w:val="center"/>
          </w:tcPr>
          <w:p w14:paraId="5EAD3642" w14:textId="7422AA97" w:rsidR="00786402" w:rsidRDefault="0031172F" w:rsidP="00786402">
            <w:pPr>
              <w:pStyle w:val="T2"/>
              <w:spacing w:after="0"/>
              <w:ind w:left="0" w:right="0"/>
              <w:rPr>
                <w:b w:val="0"/>
                <w:sz w:val="20"/>
              </w:rPr>
            </w:pPr>
            <w:ins w:id="1" w:author="Serafimovski, Nikola" w:date="2017-11-30T16:00:00Z">
              <w:r>
                <w:rPr>
                  <w:b w:val="0"/>
                  <w:sz w:val="20"/>
                </w:rPr>
                <w:t>Huawei</w:t>
              </w:r>
            </w:ins>
          </w:p>
        </w:tc>
        <w:tc>
          <w:tcPr>
            <w:tcW w:w="2808" w:type="dxa"/>
            <w:vAlign w:val="center"/>
          </w:tcPr>
          <w:p w14:paraId="3607796A" w14:textId="77777777" w:rsidR="00786402" w:rsidRDefault="00786402" w:rsidP="00786402">
            <w:pPr>
              <w:pStyle w:val="T2"/>
              <w:spacing w:after="0"/>
              <w:ind w:left="0" w:right="0"/>
              <w:rPr>
                <w:b w:val="0"/>
                <w:sz w:val="20"/>
                <w:lang w:eastAsia="zh-CN"/>
              </w:rPr>
            </w:pPr>
          </w:p>
        </w:tc>
        <w:tc>
          <w:tcPr>
            <w:tcW w:w="1152" w:type="dxa"/>
            <w:vAlign w:val="center"/>
          </w:tcPr>
          <w:p w14:paraId="57C99F83" w14:textId="77777777" w:rsidR="00786402" w:rsidRDefault="00786402" w:rsidP="00786402">
            <w:pPr>
              <w:pStyle w:val="T2"/>
              <w:spacing w:after="0"/>
              <w:ind w:left="0" w:right="0"/>
              <w:rPr>
                <w:b w:val="0"/>
                <w:sz w:val="20"/>
              </w:rPr>
            </w:pPr>
          </w:p>
        </w:tc>
        <w:tc>
          <w:tcPr>
            <w:tcW w:w="1908" w:type="dxa"/>
            <w:vAlign w:val="center"/>
          </w:tcPr>
          <w:p w14:paraId="6CF953C8" w14:textId="77777777" w:rsidR="00786402" w:rsidRPr="005E3178" w:rsidRDefault="00786402" w:rsidP="00786402">
            <w:pPr>
              <w:pStyle w:val="T2"/>
              <w:spacing w:after="0"/>
              <w:ind w:left="0" w:right="0"/>
              <w:rPr>
                <w:rStyle w:val="Hyperlink"/>
                <w:b w:val="0"/>
                <w:sz w:val="20"/>
              </w:rPr>
            </w:pPr>
            <w:r w:rsidRPr="00C52AA3">
              <w:rPr>
                <w:rStyle w:val="Hyperlink"/>
                <w:b w:val="0"/>
                <w:sz w:val="20"/>
              </w:rPr>
              <w:t>jiamin.chen@mail01.huawei.com</w:t>
            </w:r>
          </w:p>
        </w:tc>
      </w:tr>
      <w:tr w:rsidR="00786402" w14:paraId="50C66E4F" w14:textId="77777777" w:rsidTr="00214C87">
        <w:trPr>
          <w:jc w:val="center"/>
        </w:trPr>
        <w:tc>
          <w:tcPr>
            <w:tcW w:w="1908" w:type="dxa"/>
            <w:vAlign w:val="center"/>
          </w:tcPr>
          <w:p w14:paraId="6713AA27" w14:textId="3DC75B5F" w:rsidR="00786402" w:rsidRDefault="00C20017" w:rsidP="00786402">
            <w:pPr>
              <w:pStyle w:val="T2"/>
              <w:spacing w:after="0"/>
              <w:ind w:left="0" w:right="0"/>
              <w:jc w:val="left"/>
              <w:rPr>
                <w:b w:val="0"/>
                <w:sz w:val="20"/>
                <w:lang w:eastAsia="zh-CN"/>
              </w:rPr>
            </w:pPr>
            <w:r>
              <w:rPr>
                <w:b w:val="0"/>
                <w:sz w:val="20"/>
                <w:lang w:eastAsia="zh-CN"/>
              </w:rPr>
              <w:t>Christophe Jurczak</w:t>
            </w:r>
          </w:p>
        </w:tc>
        <w:tc>
          <w:tcPr>
            <w:tcW w:w="1800" w:type="dxa"/>
            <w:vAlign w:val="center"/>
          </w:tcPr>
          <w:p w14:paraId="78738D68" w14:textId="73EFA1A9" w:rsidR="00786402" w:rsidRDefault="00C20017" w:rsidP="00786402">
            <w:pPr>
              <w:pStyle w:val="T2"/>
              <w:spacing w:after="0"/>
              <w:ind w:left="0" w:right="0"/>
              <w:rPr>
                <w:b w:val="0"/>
                <w:sz w:val="20"/>
              </w:rPr>
            </w:pPr>
            <w:proofErr w:type="spellStart"/>
            <w:r>
              <w:rPr>
                <w:b w:val="0"/>
                <w:sz w:val="20"/>
              </w:rPr>
              <w:t>Lucibel</w:t>
            </w:r>
            <w:proofErr w:type="spellEnd"/>
          </w:p>
        </w:tc>
        <w:tc>
          <w:tcPr>
            <w:tcW w:w="2808" w:type="dxa"/>
            <w:vAlign w:val="center"/>
          </w:tcPr>
          <w:p w14:paraId="0404B690" w14:textId="77777777" w:rsidR="00786402" w:rsidRDefault="00786402" w:rsidP="00786402">
            <w:pPr>
              <w:pStyle w:val="T2"/>
              <w:spacing w:after="0"/>
              <w:ind w:left="0" w:right="0"/>
              <w:rPr>
                <w:b w:val="0"/>
                <w:sz w:val="20"/>
                <w:lang w:eastAsia="zh-CN"/>
              </w:rPr>
            </w:pPr>
          </w:p>
        </w:tc>
        <w:tc>
          <w:tcPr>
            <w:tcW w:w="1152" w:type="dxa"/>
            <w:vAlign w:val="center"/>
          </w:tcPr>
          <w:p w14:paraId="43DC5574" w14:textId="77777777" w:rsidR="00786402" w:rsidRDefault="00786402" w:rsidP="00786402">
            <w:pPr>
              <w:pStyle w:val="T2"/>
              <w:spacing w:after="0"/>
              <w:ind w:left="0" w:right="0"/>
              <w:rPr>
                <w:b w:val="0"/>
                <w:sz w:val="20"/>
              </w:rPr>
            </w:pPr>
          </w:p>
        </w:tc>
        <w:tc>
          <w:tcPr>
            <w:tcW w:w="1908" w:type="dxa"/>
            <w:vAlign w:val="center"/>
          </w:tcPr>
          <w:p w14:paraId="76C7243F" w14:textId="0A02F688" w:rsidR="00786402" w:rsidRPr="005E3178" w:rsidRDefault="00C20017" w:rsidP="00786402">
            <w:pPr>
              <w:pStyle w:val="T2"/>
              <w:spacing w:after="0"/>
              <w:ind w:left="0" w:right="0"/>
              <w:rPr>
                <w:rStyle w:val="Hyperlink"/>
                <w:b w:val="0"/>
                <w:sz w:val="20"/>
              </w:rPr>
            </w:pPr>
            <w:r>
              <w:rPr>
                <w:rStyle w:val="Hyperlink"/>
                <w:b w:val="0"/>
                <w:sz w:val="20"/>
              </w:rPr>
              <w:t>Christophe.jurczak@lucibel.com</w:t>
            </w:r>
          </w:p>
        </w:tc>
      </w:tr>
      <w:tr w:rsidR="00786402" w14:paraId="740DCB84" w14:textId="77777777" w:rsidTr="00214C87">
        <w:trPr>
          <w:jc w:val="center"/>
        </w:trPr>
        <w:tc>
          <w:tcPr>
            <w:tcW w:w="1908" w:type="dxa"/>
            <w:vAlign w:val="center"/>
          </w:tcPr>
          <w:p w14:paraId="6782BC6A" w14:textId="188B118A" w:rsidR="00786402" w:rsidRDefault="007F3B0A" w:rsidP="00786402">
            <w:pPr>
              <w:pStyle w:val="T2"/>
              <w:spacing w:after="0"/>
              <w:ind w:left="0" w:right="0"/>
              <w:jc w:val="left"/>
              <w:rPr>
                <w:b w:val="0"/>
                <w:sz w:val="20"/>
                <w:lang w:eastAsia="zh-CN"/>
              </w:rPr>
            </w:pPr>
            <w:r>
              <w:rPr>
                <w:b w:val="0"/>
                <w:sz w:val="20"/>
                <w:lang w:eastAsia="zh-CN"/>
              </w:rPr>
              <w:t>Volker Jungnickel</w:t>
            </w:r>
          </w:p>
        </w:tc>
        <w:tc>
          <w:tcPr>
            <w:tcW w:w="1800" w:type="dxa"/>
            <w:vAlign w:val="center"/>
          </w:tcPr>
          <w:p w14:paraId="1D83280B" w14:textId="2A733A87" w:rsidR="00786402" w:rsidRDefault="007F3B0A" w:rsidP="00786402">
            <w:pPr>
              <w:pStyle w:val="T2"/>
              <w:spacing w:after="0"/>
              <w:ind w:left="0" w:right="0"/>
              <w:rPr>
                <w:b w:val="0"/>
                <w:sz w:val="20"/>
              </w:rPr>
            </w:pPr>
            <w:r>
              <w:rPr>
                <w:b w:val="0"/>
                <w:sz w:val="20"/>
              </w:rPr>
              <w:t>Fraunhofer HHI</w:t>
            </w:r>
          </w:p>
        </w:tc>
        <w:tc>
          <w:tcPr>
            <w:tcW w:w="2808" w:type="dxa"/>
            <w:vAlign w:val="center"/>
          </w:tcPr>
          <w:p w14:paraId="4BA3F94C" w14:textId="12BC63AB" w:rsidR="00786402" w:rsidRDefault="007F3B0A" w:rsidP="00786402">
            <w:pPr>
              <w:pStyle w:val="T2"/>
              <w:spacing w:after="0"/>
              <w:ind w:left="0" w:right="0"/>
              <w:rPr>
                <w:b w:val="0"/>
                <w:sz w:val="20"/>
                <w:lang w:eastAsia="zh-CN"/>
              </w:rPr>
            </w:pPr>
            <w:proofErr w:type="spellStart"/>
            <w:r>
              <w:rPr>
                <w:b w:val="0"/>
                <w:sz w:val="20"/>
                <w:lang w:eastAsia="zh-CN"/>
              </w:rPr>
              <w:t>Einsteinufer</w:t>
            </w:r>
            <w:proofErr w:type="spellEnd"/>
            <w:r>
              <w:rPr>
                <w:b w:val="0"/>
                <w:sz w:val="20"/>
                <w:lang w:eastAsia="zh-CN"/>
              </w:rPr>
              <w:t xml:space="preserve"> 37, 10587 Berlin, Germany</w:t>
            </w:r>
          </w:p>
        </w:tc>
        <w:tc>
          <w:tcPr>
            <w:tcW w:w="1152" w:type="dxa"/>
            <w:vAlign w:val="center"/>
          </w:tcPr>
          <w:p w14:paraId="6C9FC780" w14:textId="77777777" w:rsidR="00786402" w:rsidRDefault="00786402" w:rsidP="00786402">
            <w:pPr>
              <w:pStyle w:val="T2"/>
              <w:spacing w:after="0"/>
              <w:ind w:left="0" w:right="0"/>
              <w:rPr>
                <w:b w:val="0"/>
                <w:sz w:val="20"/>
              </w:rPr>
            </w:pPr>
          </w:p>
        </w:tc>
        <w:tc>
          <w:tcPr>
            <w:tcW w:w="1908" w:type="dxa"/>
            <w:vAlign w:val="center"/>
          </w:tcPr>
          <w:p w14:paraId="48B5731C" w14:textId="38333A82" w:rsidR="00786402" w:rsidRPr="005E3178" w:rsidRDefault="007F3B0A" w:rsidP="00786402">
            <w:pPr>
              <w:pStyle w:val="T2"/>
              <w:spacing w:after="0"/>
              <w:ind w:left="0" w:right="0"/>
              <w:rPr>
                <w:rStyle w:val="Hyperlink"/>
                <w:b w:val="0"/>
                <w:sz w:val="20"/>
              </w:rPr>
            </w:pPr>
            <w:r>
              <w:rPr>
                <w:rStyle w:val="Hyperlink"/>
                <w:b w:val="0"/>
                <w:sz w:val="20"/>
              </w:rPr>
              <w:t>volker.jungnickel@hhi.fraunhofer.de</w:t>
            </w:r>
          </w:p>
        </w:tc>
      </w:tr>
      <w:tr w:rsidR="00786402" w14:paraId="3A54B2D5" w14:textId="77777777" w:rsidTr="00214C87">
        <w:trPr>
          <w:jc w:val="center"/>
        </w:trPr>
        <w:tc>
          <w:tcPr>
            <w:tcW w:w="1908" w:type="dxa"/>
            <w:vAlign w:val="center"/>
          </w:tcPr>
          <w:p w14:paraId="504578B2" w14:textId="48B15460" w:rsidR="00786402" w:rsidRDefault="00AD45DF" w:rsidP="00786402">
            <w:pPr>
              <w:pStyle w:val="T2"/>
              <w:spacing w:after="0"/>
              <w:ind w:left="0" w:right="0"/>
              <w:jc w:val="left"/>
              <w:rPr>
                <w:b w:val="0"/>
                <w:sz w:val="20"/>
                <w:lang w:eastAsia="zh-CN"/>
              </w:rPr>
            </w:pPr>
            <w:r>
              <w:rPr>
                <w:b w:val="0"/>
                <w:sz w:val="20"/>
                <w:lang w:eastAsia="zh-CN"/>
              </w:rPr>
              <w:t>Gaurav Patwardhan</w:t>
            </w:r>
          </w:p>
        </w:tc>
        <w:tc>
          <w:tcPr>
            <w:tcW w:w="1800" w:type="dxa"/>
            <w:vAlign w:val="center"/>
          </w:tcPr>
          <w:p w14:paraId="14341451" w14:textId="60CC9FC8" w:rsidR="00786402" w:rsidRDefault="00AD45DF" w:rsidP="00786402">
            <w:pPr>
              <w:pStyle w:val="T2"/>
              <w:spacing w:after="0"/>
              <w:ind w:left="0" w:right="0"/>
              <w:rPr>
                <w:b w:val="0"/>
                <w:sz w:val="20"/>
              </w:rPr>
            </w:pPr>
            <w:r>
              <w:rPr>
                <w:b w:val="0"/>
                <w:sz w:val="20"/>
              </w:rPr>
              <w:t>HPE</w:t>
            </w:r>
          </w:p>
        </w:tc>
        <w:tc>
          <w:tcPr>
            <w:tcW w:w="2808" w:type="dxa"/>
            <w:vAlign w:val="center"/>
          </w:tcPr>
          <w:p w14:paraId="2CFC1E20" w14:textId="77777777" w:rsidR="00786402" w:rsidRDefault="00786402" w:rsidP="00786402">
            <w:pPr>
              <w:pStyle w:val="T2"/>
              <w:spacing w:after="0"/>
              <w:ind w:left="0" w:right="0"/>
              <w:rPr>
                <w:b w:val="0"/>
                <w:sz w:val="20"/>
                <w:lang w:eastAsia="zh-CN"/>
              </w:rPr>
            </w:pPr>
          </w:p>
        </w:tc>
        <w:tc>
          <w:tcPr>
            <w:tcW w:w="1152" w:type="dxa"/>
            <w:vAlign w:val="center"/>
          </w:tcPr>
          <w:p w14:paraId="5F1C7C07" w14:textId="77777777" w:rsidR="00786402" w:rsidRDefault="00786402" w:rsidP="00786402">
            <w:pPr>
              <w:pStyle w:val="T2"/>
              <w:spacing w:after="0"/>
              <w:ind w:left="0" w:right="0"/>
              <w:rPr>
                <w:b w:val="0"/>
                <w:sz w:val="20"/>
              </w:rPr>
            </w:pPr>
          </w:p>
        </w:tc>
        <w:tc>
          <w:tcPr>
            <w:tcW w:w="1908" w:type="dxa"/>
            <w:vAlign w:val="center"/>
          </w:tcPr>
          <w:p w14:paraId="62CF008B" w14:textId="34B8DD67" w:rsidR="00786402" w:rsidRPr="005E3178" w:rsidRDefault="005B32DF" w:rsidP="00786402">
            <w:pPr>
              <w:pStyle w:val="T2"/>
              <w:spacing w:after="0"/>
              <w:ind w:left="0" w:right="0"/>
              <w:rPr>
                <w:rStyle w:val="Hyperlink"/>
                <w:b w:val="0"/>
                <w:sz w:val="20"/>
              </w:rPr>
            </w:pPr>
            <w:r w:rsidRPr="005B32DF">
              <w:rPr>
                <w:rStyle w:val="Hyperlink"/>
                <w:b w:val="0"/>
                <w:sz w:val="20"/>
              </w:rPr>
              <w:t>gaurav.patwardhan@hpe.com</w:t>
            </w:r>
          </w:p>
        </w:tc>
      </w:tr>
      <w:tr w:rsidR="0031172F" w14:paraId="048D8FFD" w14:textId="77777777" w:rsidTr="00214C87">
        <w:trPr>
          <w:jc w:val="center"/>
          <w:ins w:id="2" w:author="Serafimovski, Nikola" w:date="2017-11-30T15:58:00Z"/>
        </w:trPr>
        <w:tc>
          <w:tcPr>
            <w:tcW w:w="1908" w:type="dxa"/>
            <w:vAlign w:val="center"/>
          </w:tcPr>
          <w:p w14:paraId="20A1BFD1" w14:textId="67F6E08F" w:rsidR="0031172F" w:rsidRDefault="0031172F" w:rsidP="00786402">
            <w:pPr>
              <w:pStyle w:val="T2"/>
              <w:spacing w:after="0"/>
              <w:ind w:left="0" w:right="0"/>
              <w:jc w:val="left"/>
              <w:rPr>
                <w:ins w:id="3" w:author="Serafimovski, Nikola" w:date="2017-11-30T15:58:00Z"/>
                <w:b w:val="0"/>
                <w:sz w:val="20"/>
                <w:lang w:eastAsia="zh-CN"/>
              </w:rPr>
            </w:pPr>
            <w:ins w:id="4" w:author="Serafimovski, Nikola" w:date="2017-11-30T15:58:00Z">
              <w:r>
                <w:rPr>
                  <w:b w:val="0"/>
                  <w:sz w:val="20"/>
                  <w:lang w:eastAsia="zh-CN"/>
                </w:rPr>
                <w:t>Mark Rison</w:t>
              </w:r>
            </w:ins>
          </w:p>
        </w:tc>
        <w:tc>
          <w:tcPr>
            <w:tcW w:w="1800" w:type="dxa"/>
            <w:vAlign w:val="center"/>
          </w:tcPr>
          <w:p w14:paraId="78488A1E" w14:textId="2D0501B0" w:rsidR="0031172F" w:rsidRDefault="0031172F" w:rsidP="00786402">
            <w:pPr>
              <w:pStyle w:val="T2"/>
              <w:spacing w:after="0"/>
              <w:ind w:left="0" w:right="0"/>
              <w:rPr>
                <w:ins w:id="5" w:author="Serafimovski, Nikola" w:date="2017-11-30T15:58:00Z"/>
                <w:b w:val="0"/>
                <w:sz w:val="20"/>
              </w:rPr>
            </w:pPr>
            <w:ins w:id="6" w:author="Serafimovski, Nikola" w:date="2017-11-30T15:58:00Z">
              <w:r>
                <w:rPr>
                  <w:b w:val="0"/>
                  <w:sz w:val="20"/>
                </w:rPr>
                <w:t>Samsung</w:t>
              </w:r>
            </w:ins>
          </w:p>
        </w:tc>
        <w:tc>
          <w:tcPr>
            <w:tcW w:w="2808" w:type="dxa"/>
            <w:vAlign w:val="center"/>
          </w:tcPr>
          <w:p w14:paraId="11E78EE5" w14:textId="77777777" w:rsidR="0031172F" w:rsidRDefault="0031172F" w:rsidP="00786402">
            <w:pPr>
              <w:pStyle w:val="T2"/>
              <w:spacing w:after="0"/>
              <w:ind w:left="0" w:right="0"/>
              <w:rPr>
                <w:ins w:id="7" w:author="Serafimovski, Nikola" w:date="2017-11-30T15:58:00Z"/>
                <w:b w:val="0"/>
                <w:sz w:val="20"/>
                <w:lang w:eastAsia="zh-CN"/>
              </w:rPr>
            </w:pPr>
          </w:p>
        </w:tc>
        <w:tc>
          <w:tcPr>
            <w:tcW w:w="1152" w:type="dxa"/>
            <w:vAlign w:val="center"/>
          </w:tcPr>
          <w:p w14:paraId="7B61B38A" w14:textId="77777777" w:rsidR="0031172F" w:rsidRDefault="0031172F" w:rsidP="00786402">
            <w:pPr>
              <w:pStyle w:val="T2"/>
              <w:spacing w:after="0"/>
              <w:ind w:left="0" w:right="0"/>
              <w:rPr>
                <w:ins w:id="8" w:author="Serafimovski, Nikola" w:date="2017-11-30T15:58:00Z"/>
                <w:b w:val="0"/>
                <w:sz w:val="20"/>
              </w:rPr>
            </w:pPr>
          </w:p>
        </w:tc>
        <w:tc>
          <w:tcPr>
            <w:tcW w:w="1908" w:type="dxa"/>
            <w:vAlign w:val="center"/>
          </w:tcPr>
          <w:p w14:paraId="6E31B8DB" w14:textId="5710F828" w:rsidR="0031172F" w:rsidRPr="0031172F" w:rsidRDefault="0031172F" w:rsidP="00786402">
            <w:pPr>
              <w:pStyle w:val="T2"/>
              <w:spacing w:after="0"/>
              <w:ind w:left="0" w:right="0"/>
              <w:rPr>
                <w:ins w:id="9" w:author="Serafimovski, Nikola" w:date="2017-11-30T15:58:00Z"/>
                <w:rStyle w:val="Hyperlink"/>
                <w:sz w:val="20"/>
                <w:rPrChange w:id="10" w:author="Serafimovski, Nikola" w:date="2017-11-30T15:59:00Z">
                  <w:rPr>
                    <w:ins w:id="11" w:author="Serafimovski, Nikola" w:date="2017-11-30T15:58:00Z"/>
                    <w:rStyle w:val="Hyperlink"/>
                    <w:b w:val="0"/>
                    <w:sz w:val="20"/>
                  </w:rPr>
                </w:rPrChange>
              </w:rPr>
            </w:pPr>
            <w:ins w:id="12" w:author="Serafimovski, Nikola" w:date="2017-11-30T15:59:00Z">
              <w:r w:rsidRPr="0031172F">
                <w:rPr>
                  <w:rStyle w:val="Hyperlink"/>
                  <w:sz w:val="20"/>
                  <w:rPrChange w:id="13" w:author="Serafimovski, Nikola" w:date="2017-11-30T15:59:00Z">
                    <w:rPr>
                      <w:rStyle w:val="Hyperlink"/>
                      <w:b w:val="0"/>
                      <w:sz w:val="20"/>
                    </w:rPr>
                  </w:rPrChange>
                </w:rPr>
                <w:fldChar w:fldCharType="begin"/>
              </w:r>
              <w:r w:rsidRPr="0031172F">
                <w:rPr>
                  <w:rStyle w:val="Hyperlink"/>
                  <w:sz w:val="20"/>
                  <w:rPrChange w:id="14" w:author="Serafimovski, Nikola" w:date="2017-11-30T15:59:00Z">
                    <w:rPr>
                      <w:rStyle w:val="Hyperlink"/>
                      <w:b w:val="0"/>
                      <w:sz w:val="20"/>
                    </w:rPr>
                  </w:rPrChange>
                </w:rPr>
                <w:instrText xml:space="preserve"> HYPERLINK "mailto:m.rison@samsung.com" </w:instrText>
              </w:r>
              <w:r w:rsidRPr="0031172F">
                <w:rPr>
                  <w:rStyle w:val="Hyperlink"/>
                  <w:sz w:val="20"/>
                  <w:rPrChange w:id="15" w:author="Serafimovski, Nikola" w:date="2017-11-30T15:59:00Z">
                    <w:rPr>
                      <w:rStyle w:val="Hyperlink"/>
                      <w:b w:val="0"/>
                      <w:sz w:val="20"/>
                    </w:rPr>
                  </w:rPrChange>
                </w:rPr>
                <w:fldChar w:fldCharType="separate"/>
              </w:r>
            </w:ins>
            <w:r w:rsidRPr="0031172F">
              <w:rPr>
                <w:rStyle w:val="Hyperlink"/>
                <w:sz w:val="20"/>
                <w:rPrChange w:id="16" w:author="Serafimovski, Nikola" w:date="2017-11-30T15:59:00Z">
                  <w:rPr>
                    <w:rStyle w:val="Hyperlink"/>
                    <w:sz w:val="20"/>
                  </w:rPr>
                </w:rPrChange>
              </w:rPr>
              <w:t>m.rison@samsung.com</w:t>
            </w:r>
            <w:ins w:id="17" w:author="Serafimovski, Nikola" w:date="2017-11-30T15:59:00Z">
              <w:r w:rsidRPr="0031172F">
                <w:rPr>
                  <w:rStyle w:val="Hyperlink"/>
                  <w:sz w:val="20"/>
                  <w:rPrChange w:id="18" w:author="Serafimovski, Nikola" w:date="2017-11-30T15:59:00Z">
                    <w:rPr>
                      <w:rStyle w:val="Hyperlink"/>
                      <w:b w:val="0"/>
                      <w:sz w:val="20"/>
                    </w:rPr>
                  </w:rPrChange>
                </w:rPr>
                <w:fldChar w:fldCharType="end"/>
              </w:r>
              <w:r w:rsidRPr="0031172F">
                <w:rPr>
                  <w:rStyle w:val="Hyperlink"/>
                  <w:sz w:val="20"/>
                  <w:rPrChange w:id="19" w:author="Serafimovski, Nikola" w:date="2017-11-30T15:59:00Z">
                    <w:rPr>
                      <w:rStyle w:val="Hyperlink"/>
                      <w:b w:val="0"/>
                      <w:sz w:val="20"/>
                    </w:rPr>
                  </w:rPrChange>
                </w:rPr>
                <w:t xml:space="preserve"> </w:t>
              </w:r>
            </w:ins>
          </w:p>
        </w:tc>
      </w:tr>
    </w:tbl>
    <w:p w14:paraId="5E5D6327" w14:textId="719EAB5E" w:rsidR="00CA09B2" w:rsidRDefault="002C3DC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95268CB" wp14:editId="3E522D3F">
                <wp:simplePos x="0" y="0"/>
                <wp:positionH relativeFrom="column">
                  <wp:posOffset>-66675</wp:posOffset>
                </wp:positionH>
                <wp:positionV relativeFrom="paragraph">
                  <wp:posOffset>207645</wp:posOffset>
                </wp:positionV>
                <wp:extent cx="6372225" cy="190881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08810"/>
                        </a:xfrm>
                        <a:prstGeom prst="rect">
                          <a:avLst/>
                        </a:prstGeom>
                        <a:solidFill>
                          <a:srgbClr val="FFFFFF"/>
                        </a:solidFill>
                        <a:ln>
                          <a:noFill/>
                        </a:ln>
                        <a:extLst/>
                      </wps:spPr>
                      <wps:txbx>
                        <w:txbxContent>
                          <w:p w14:paraId="2EBFC904" w14:textId="77777777" w:rsidR="009121B6" w:rsidRPr="00A85451" w:rsidRDefault="009121B6">
                            <w:pPr>
                              <w:pStyle w:val="T1"/>
                              <w:spacing w:after="120"/>
                              <w:rPr>
                                <w:sz w:val="32"/>
                              </w:rPr>
                            </w:pPr>
                            <w:r w:rsidRPr="00A85451">
                              <w:rPr>
                                <w:sz w:val="32"/>
                              </w:rPr>
                              <w:t>Abstract</w:t>
                            </w:r>
                          </w:p>
                          <w:p w14:paraId="0E8F7D8A" w14:textId="4D17AD03" w:rsidR="009121B6" w:rsidRDefault="009121B6" w:rsidP="000F4F3C">
                            <w:pPr>
                              <w:jc w:val="both"/>
                              <w:rPr>
                                <w:sz w:val="24"/>
                              </w:rPr>
                            </w:pPr>
                            <w:r>
                              <w:rPr>
                                <w:sz w:val="24"/>
                              </w:rPr>
                              <w:t xml:space="preserve">This </w:t>
                            </w:r>
                            <w:ins w:id="20" w:author="Serafimovski, Nikola" w:date="2017-11-30T15:59:00Z">
                              <w:r w:rsidR="0031172F">
                                <w:rPr>
                                  <w:sz w:val="24"/>
                                </w:rPr>
                                <w:t xml:space="preserve">submission </w:t>
                              </w:r>
                            </w:ins>
                            <w:r>
                              <w:rPr>
                                <w:sz w:val="24"/>
                              </w:rPr>
                              <w:t xml:space="preserve">is the </w:t>
                            </w:r>
                            <w:ins w:id="21" w:author="Serafimovski, Nikola" w:date="2017-11-30T15:59:00Z">
                              <w:r w:rsidR="0031172F">
                                <w:rPr>
                                  <w:sz w:val="24"/>
                                </w:rPr>
                                <w:t xml:space="preserve">CSD proposal from the </w:t>
                              </w:r>
                            </w:ins>
                            <w:r>
                              <w:rPr>
                                <w:sz w:val="24"/>
                              </w:rPr>
                              <w:t>IEEE 802.11 Light Communications (LC) S</w:t>
                            </w:r>
                            <w:ins w:id="22" w:author="Serafimovski, Nikola" w:date="2017-11-30T16:00:00Z">
                              <w:r w:rsidR="0031172F">
                                <w:rPr>
                                  <w:sz w:val="24"/>
                                </w:rPr>
                                <w:t xml:space="preserve">tudy </w:t>
                              </w:r>
                            </w:ins>
                            <w:r>
                              <w:rPr>
                                <w:sz w:val="24"/>
                              </w:rPr>
                              <w:t>G</w:t>
                            </w:r>
                            <w:ins w:id="23" w:author="Serafimovski, Nikola" w:date="2017-11-30T16:00:00Z">
                              <w:r w:rsidR="0031172F">
                                <w:rPr>
                                  <w:sz w:val="24"/>
                                </w:rPr>
                                <w:t>roup</w:t>
                              </w:r>
                            </w:ins>
                            <w:del w:id="24" w:author="Serafimovski, Nikola" w:date="2017-11-30T15:59:00Z">
                              <w:r w:rsidDel="0031172F">
                                <w:rPr>
                                  <w:sz w:val="24"/>
                                </w:rPr>
                                <w:delText xml:space="preserve"> proposed CSD</w:delText>
                              </w:r>
                            </w:del>
                            <w:r w:rsidRPr="00A85451">
                              <w:rPr>
                                <w:sz w:val="24"/>
                              </w:rPr>
                              <w:t>.</w:t>
                            </w:r>
                          </w:p>
                          <w:p w14:paraId="31CFDDDE" w14:textId="77777777" w:rsidR="009121B6" w:rsidRDefault="009121B6" w:rsidP="000F4F3C">
                            <w:pPr>
                              <w:jc w:val="both"/>
                              <w:rPr>
                                <w:sz w:val="24"/>
                              </w:rPr>
                            </w:pPr>
                          </w:p>
                          <w:p w14:paraId="0E7F531C" w14:textId="77777777" w:rsidR="009121B6" w:rsidRDefault="009121B6" w:rsidP="00316D2D">
                            <w:pPr>
                              <w:jc w:val="both"/>
                              <w:rPr>
                                <w:sz w:val="24"/>
                              </w:rPr>
                            </w:pPr>
                          </w:p>
                          <w:p w14:paraId="45A41B42" w14:textId="77777777" w:rsidR="009121B6" w:rsidRDefault="009121B6" w:rsidP="000F4F3C">
                            <w:pPr>
                              <w:jc w:val="both"/>
                              <w:rPr>
                                <w:sz w:val="24"/>
                              </w:rPr>
                            </w:pPr>
                            <w:r>
                              <w:rPr>
                                <w:sz w:val="24"/>
                              </w:rPr>
                              <w:tab/>
                            </w:r>
                          </w:p>
                          <w:p w14:paraId="43B694C2" w14:textId="77777777" w:rsidR="009121B6" w:rsidRPr="00A85451" w:rsidRDefault="009121B6" w:rsidP="000F4F3C">
                            <w:pPr>
                              <w:jc w:val="both"/>
                              <w:rPr>
                                <w:sz w:val="24"/>
                              </w:rPr>
                            </w:pPr>
                            <w:r>
                              <w:rPr>
                                <w:sz w:val="24"/>
                              </w:rPr>
                              <w:tab/>
                            </w:r>
                          </w:p>
                          <w:p w14:paraId="4E75B1E3" w14:textId="77777777" w:rsidR="009121B6" w:rsidRPr="00A85451" w:rsidRDefault="009121B6"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268CB"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" o:allowincell="f" stroked="f">
                <v:textbox>
                  <w:txbxContent>
                    <w:p w14:paraId="2EBFC904" w14:textId="77777777" w:rsidR="009121B6" w:rsidRPr="00A85451" w:rsidRDefault="009121B6">
                      <w:pPr>
                        <w:pStyle w:val="T1"/>
                        <w:spacing w:after="120"/>
                        <w:rPr>
                          <w:sz w:val="32"/>
                        </w:rPr>
                      </w:pPr>
                      <w:r w:rsidRPr="00A85451">
                        <w:rPr>
                          <w:sz w:val="32"/>
                        </w:rPr>
                        <w:t>Abstract</w:t>
                      </w:r>
                    </w:p>
                    <w:p w14:paraId="0E8F7D8A" w14:textId="4D17AD03" w:rsidR="009121B6" w:rsidRDefault="009121B6" w:rsidP="000F4F3C">
                      <w:pPr>
                        <w:jc w:val="both"/>
                        <w:rPr>
                          <w:sz w:val="24"/>
                        </w:rPr>
                      </w:pPr>
                      <w:r>
                        <w:rPr>
                          <w:sz w:val="24"/>
                        </w:rPr>
                        <w:t xml:space="preserve">This </w:t>
                      </w:r>
                      <w:ins w:id="25" w:author="Serafimovski, Nikola" w:date="2017-11-30T15:59:00Z">
                        <w:r w:rsidR="0031172F">
                          <w:rPr>
                            <w:sz w:val="24"/>
                          </w:rPr>
                          <w:t xml:space="preserve">submission </w:t>
                        </w:r>
                      </w:ins>
                      <w:r>
                        <w:rPr>
                          <w:sz w:val="24"/>
                        </w:rPr>
                        <w:t xml:space="preserve">is the </w:t>
                      </w:r>
                      <w:ins w:id="26" w:author="Serafimovski, Nikola" w:date="2017-11-30T15:59:00Z">
                        <w:r w:rsidR="0031172F">
                          <w:rPr>
                            <w:sz w:val="24"/>
                          </w:rPr>
                          <w:t xml:space="preserve">CSD proposal from the </w:t>
                        </w:r>
                      </w:ins>
                      <w:r>
                        <w:rPr>
                          <w:sz w:val="24"/>
                        </w:rPr>
                        <w:t>IEEE 802.11 Light Communications (LC) S</w:t>
                      </w:r>
                      <w:ins w:id="27" w:author="Serafimovski, Nikola" w:date="2017-11-30T16:00:00Z">
                        <w:r w:rsidR="0031172F">
                          <w:rPr>
                            <w:sz w:val="24"/>
                          </w:rPr>
                          <w:t xml:space="preserve">tudy </w:t>
                        </w:r>
                      </w:ins>
                      <w:r>
                        <w:rPr>
                          <w:sz w:val="24"/>
                        </w:rPr>
                        <w:t>G</w:t>
                      </w:r>
                      <w:ins w:id="28" w:author="Serafimovski, Nikola" w:date="2017-11-30T16:00:00Z">
                        <w:r w:rsidR="0031172F">
                          <w:rPr>
                            <w:sz w:val="24"/>
                          </w:rPr>
                          <w:t>roup</w:t>
                        </w:r>
                      </w:ins>
                      <w:del w:id="29" w:author="Serafimovski, Nikola" w:date="2017-11-30T15:59:00Z">
                        <w:r w:rsidDel="0031172F">
                          <w:rPr>
                            <w:sz w:val="24"/>
                          </w:rPr>
                          <w:delText xml:space="preserve"> proposed CSD</w:delText>
                        </w:r>
                      </w:del>
                      <w:r w:rsidRPr="00A85451">
                        <w:rPr>
                          <w:sz w:val="24"/>
                        </w:rPr>
                        <w:t>.</w:t>
                      </w:r>
                    </w:p>
                    <w:p w14:paraId="31CFDDDE" w14:textId="77777777" w:rsidR="009121B6" w:rsidRDefault="009121B6" w:rsidP="000F4F3C">
                      <w:pPr>
                        <w:jc w:val="both"/>
                        <w:rPr>
                          <w:sz w:val="24"/>
                        </w:rPr>
                      </w:pPr>
                    </w:p>
                    <w:p w14:paraId="0E7F531C" w14:textId="77777777" w:rsidR="009121B6" w:rsidRDefault="009121B6" w:rsidP="00316D2D">
                      <w:pPr>
                        <w:jc w:val="both"/>
                        <w:rPr>
                          <w:sz w:val="24"/>
                        </w:rPr>
                      </w:pPr>
                    </w:p>
                    <w:p w14:paraId="45A41B42" w14:textId="77777777" w:rsidR="009121B6" w:rsidRDefault="009121B6" w:rsidP="000F4F3C">
                      <w:pPr>
                        <w:jc w:val="both"/>
                        <w:rPr>
                          <w:sz w:val="24"/>
                        </w:rPr>
                      </w:pPr>
                      <w:r>
                        <w:rPr>
                          <w:sz w:val="24"/>
                        </w:rPr>
                        <w:tab/>
                      </w:r>
                    </w:p>
                    <w:p w14:paraId="43B694C2" w14:textId="77777777" w:rsidR="009121B6" w:rsidRPr="00A85451" w:rsidRDefault="009121B6" w:rsidP="000F4F3C">
                      <w:pPr>
                        <w:jc w:val="both"/>
                        <w:rPr>
                          <w:sz w:val="24"/>
                        </w:rPr>
                      </w:pPr>
                      <w:r>
                        <w:rPr>
                          <w:sz w:val="24"/>
                        </w:rPr>
                        <w:tab/>
                      </w:r>
                    </w:p>
                    <w:p w14:paraId="4E75B1E3" w14:textId="77777777" w:rsidR="009121B6" w:rsidRPr="00A85451" w:rsidRDefault="009121B6" w:rsidP="000F4F3C">
                      <w:pPr>
                        <w:jc w:val="both"/>
                        <w:rPr>
                          <w:sz w:val="24"/>
                        </w:rPr>
                      </w:pPr>
                    </w:p>
                  </w:txbxContent>
                </v:textbox>
              </v:shape>
            </w:pict>
          </mc:Fallback>
        </mc:AlternateContent>
      </w:r>
    </w:p>
    <w:p w14:paraId="3FB1BDD6" w14:textId="77777777" w:rsidR="002C36F6" w:rsidRPr="0079753E" w:rsidRDefault="00CA09B2" w:rsidP="0079753E">
      <w:pPr>
        <w:pStyle w:val="Heading1"/>
      </w:pPr>
      <w:r>
        <w:br w:type="page"/>
      </w:r>
    </w:p>
    <w:p w14:paraId="20CC9F73"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30" w:name="_Toc209465391"/>
      <w:r>
        <w:lastRenderedPageBreak/>
        <w:t xml:space="preserve">1. </w:t>
      </w:r>
      <w:r w:rsidR="00C71A6F">
        <w:t>IEEE 802 criteria for standards development (CSD)</w:t>
      </w:r>
    </w:p>
    <w:p w14:paraId="650DB70C"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364FBC">
        <w:fldChar w:fldCharType="begin"/>
      </w:r>
      <w:r>
        <w:instrText xml:space="preserve"> REF __RefHeading__5867_1944447809 \w \h </w:instrText>
      </w:r>
      <w:r w:rsidR="00364FBC">
        <w:fldChar w:fldCharType="separate"/>
      </w:r>
      <w:r>
        <w:t>1.1</w:t>
      </w:r>
      <w:r w:rsidR="00364FBC">
        <w:fldChar w:fldCharType="end"/>
      </w:r>
      <w:r>
        <w:t xml:space="preserve">, and the 5C requirements, </w:t>
      </w:r>
      <w:r w:rsidR="00364FBC">
        <w:fldChar w:fldCharType="begin"/>
      </w:r>
      <w:r>
        <w:instrText xml:space="preserve"> REF __RefHeading__5883_1944447809 \w \h </w:instrText>
      </w:r>
      <w:r w:rsidR="00364FBC">
        <w:fldChar w:fldCharType="separate"/>
      </w:r>
      <w:r>
        <w:t>1.2</w:t>
      </w:r>
      <w:r w:rsidR="00364FBC">
        <w:fldChar w:fldCharType="end"/>
      </w:r>
      <w:r>
        <w:t>.</w:t>
      </w:r>
    </w:p>
    <w:p w14:paraId="5A343102" w14:textId="77777777" w:rsidR="00C71A6F" w:rsidRDefault="00E02066" w:rsidP="00C71A6F">
      <w:pPr>
        <w:pStyle w:val="Heading2"/>
        <w:keepLines w:val="0"/>
        <w:numPr>
          <w:ilvl w:val="1"/>
          <w:numId w:val="2"/>
        </w:numPr>
        <w:tabs>
          <w:tab w:val="num" w:pos="0"/>
        </w:tabs>
        <w:suppressAutoHyphens/>
        <w:spacing w:before="245" w:after="115"/>
      </w:pPr>
      <w:bookmarkStart w:id="31" w:name="__RefHeading__5867_1944447809"/>
      <w:bookmarkEnd w:id="31"/>
      <w:r>
        <w:t>1.</w:t>
      </w:r>
      <w:r w:rsidR="00A84AB6">
        <w:t>1</w:t>
      </w:r>
      <w:r w:rsidR="00C71A6F">
        <w:t xml:space="preserve"> Project process requirements</w:t>
      </w:r>
    </w:p>
    <w:p w14:paraId="1F48F7EA" w14:textId="77777777" w:rsidR="00C71A6F" w:rsidRDefault="00E02066" w:rsidP="00C71A6F">
      <w:pPr>
        <w:pStyle w:val="Heading3"/>
        <w:keepLines w:val="0"/>
        <w:numPr>
          <w:ilvl w:val="2"/>
          <w:numId w:val="2"/>
        </w:numPr>
        <w:tabs>
          <w:tab w:val="num" w:pos="0"/>
        </w:tabs>
        <w:suppressAutoHyphens/>
        <w:spacing w:before="245" w:after="115"/>
      </w:pPr>
      <w:bookmarkStart w:id="32" w:name="__RefHeading__9700_1012863564"/>
      <w:bookmarkEnd w:id="32"/>
      <w:r>
        <w:t>1.</w:t>
      </w:r>
      <w:r w:rsidR="00A84AB6">
        <w:t>1</w:t>
      </w:r>
      <w:r w:rsidR="00C71A6F">
        <w:t>.1</w:t>
      </w:r>
      <w:r w:rsidR="00C71A6F">
        <w:tab/>
        <w:t>Managed objects</w:t>
      </w:r>
    </w:p>
    <w:p w14:paraId="4D5B8BD9" w14:textId="77777777" w:rsidR="00C71A6F" w:rsidRDefault="00C71A6F" w:rsidP="00C71A6F">
      <w:pPr>
        <w:pStyle w:val="BodyText"/>
      </w:pPr>
      <w:r>
        <w:t>Describe the plan for developing a definition of managed objects.  The plan shall specify one of the following:</w:t>
      </w:r>
    </w:p>
    <w:p w14:paraId="4C10D461" w14:textId="77777777" w:rsidR="00C71A6F" w:rsidRDefault="00C71A6F" w:rsidP="00C71A6F">
      <w:pPr>
        <w:pStyle w:val="LetteredList1"/>
        <w:numPr>
          <w:ilvl w:val="0"/>
          <w:numId w:val="8"/>
        </w:numPr>
      </w:pPr>
      <w:r>
        <w:t>The definitions will be part of this project.</w:t>
      </w:r>
      <w:r w:rsidR="00E02066">
        <w:t xml:space="preserve"> </w:t>
      </w:r>
      <w:r w:rsidR="00E02066" w:rsidRPr="00214C87">
        <w:rPr>
          <w:b/>
        </w:rPr>
        <w:t>YES</w:t>
      </w:r>
    </w:p>
    <w:p w14:paraId="3CB07131"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57F34A7A" w14:textId="77777777" w:rsidR="00C71A6F" w:rsidRDefault="00C71A6F" w:rsidP="00C71A6F">
      <w:pPr>
        <w:pStyle w:val="LetteredList1"/>
        <w:numPr>
          <w:ilvl w:val="0"/>
          <w:numId w:val="8"/>
        </w:numPr>
      </w:pPr>
      <w:r>
        <w:t>The definitions will not be developed and explain why such definitions are not needed.</w:t>
      </w:r>
    </w:p>
    <w:p w14:paraId="2B7D16D1" w14:textId="77777777" w:rsidR="00C71A6F" w:rsidRDefault="00E02066" w:rsidP="00C71A6F">
      <w:pPr>
        <w:pStyle w:val="Heading3"/>
        <w:keepLines w:val="0"/>
        <w:numPr>
          <w:ilvl w:val="2"/>
          <w:numId w:val="2"/>
        </w:numPr>
        <w:tabs>
          <w:tab w:val="num" w:pos="0"/>
        </w:tabs>
        <w:suppressAutoHyphens/>
        <w:spacing w:before="245" w:after="115"/>
      </w:pPr>
      <w:bookmarkStart w:id="33" w:name="__RefHeading__9702_1012863564"/>
      <w:bookmarkEnd w:id="33"/>
      <w:r>
        <w:t>1.</w:t>
      </w:r>
      <w:r w:rsidR="00A84AB6">
        <w:t>1</w:t>
      </w:r>
      <w:r w:rsidR="00C71A6F">
        <w:t>.2</w:t>
      </w:r>
      <w:r w:rsidR="00C71A6F">
        <w:tab/>
        <w:t>Coexistence</w:t>
      </w:r>
    </w:p>
    <w:p w14:paraId="78E12A5C"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712314D6" w14:textId="77777777"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214C87">
        <w:rPr>
          <w:b/>
        </w:rPr>
        <w:t>YES</w:t>
      </w:r>
    </w:p>
    <w:p w14:paraId="69E35B0A" w14:textId="77777777" w:rsidR="00C71A6F" w:rsidRDefault="00C71A6F" w:rsidP="00C71A6F">
      <w:pPr>
        <w:pStyle w:val="LetteredList1"/>
        <w:numPr>
          <w:ilvl w:val="0"/>
          <w:numId w:val="9"/>
        </w:numPr>
      </w:pPr>
      <w:r>
        <w:t>If not, explain why the CA document is not applicable.</w:t>
      </w:r>
    </w:p>
    <w:p w14:paraId="52286DDE" w14:textId="77777777" w:rsidR="00C71A6F" w:rsidRDefault="00C71A6F" w:rsidP="003A366F">
      <w:pPr>
        <w:pStyle w:val="Heading2"/>
        <w:keepLines w:val="0"/>
        <w:numPr>
          <w:ilvl w:val="1"/>
          <w:numId w:val="2"/>
        </w:numPr>
        <w:tabs>
          <w:tab w:val="num" w:pos="0"/>
        </w:tabs>
        <w:suppressAutoHyphens/>
        <w:spacing w:before="245" w:after="115"/>
      </w:pPr>
      <w:bookmarkStart w:id="34" w:name="__RefHeading__5883_1944447809"/>
      <w:bookmarkEnd w:id="34"/>
    </w:p>
    <w:p w14:paraId="740BB251"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7FC4B100" w14:textId="77777777" w:rsidR="00FA2B74" w:rsidRPr="00AB1E3E" w:rsidRDefault="00E02066" w:rsidP="00FA2B74">
      <w:pPr>
        <w:pStyle w:val="Heading2"/>
        <w:rPr>
          <w:rFonts w:ascii="Times New Roman" w:hAnsi="Times New Roman"/>
          <w:sz w:val="24"/>
          <w:szCs w:val="24"/>
          <w:lang w:val="en-US"/>
        </w:rPr>
      </w:pPr>
      <w:bookmarkStart w:id="35" w:name="_Toc209465392"/>
      <w:bookmarkEnd w:id="30"/>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35"/>
    </w:p>
    <w:p w14:paraId="37C75CA3" w14:textId="77777777" w:rsidR="00A84AB6" w:rsidRDefault="00A84AB6" w:rsidP="00A84AB6">
      <w:pPr>
        <w:pStyle w:val="BodyText"/>
      </w:pPr>
      <w:r>
        <w:t>Each proposed IEEE 802 LMSC standard shall have broad market potential.  At a minimum, address the following areas:</w:t>
      </w:r>
    </w:p>
    <w:p w14:paraId="7639BAFE" w14:textId="77777777" w:rsidR="00FA2B74" w:rsidRPr="00AB1E3E" w:rsidRDefault="00FA2B74" w:rsidP="00FA2B74">
      <w:pPr>
        <w:widowControl w:val="0"/>
        <w:autoSpaceDE w:val="0"/>
        <w:autoSpaceDN w:val="0"/>
        <w:adjustRightInd w:val="0"/>
        <w:rPr>
          <w:sz w:val="24"/>
          <w:szCs w:val="24"/>
          <w:lang w:val="en-US"/>
        </w:rPr>
      </w:pPr>
    </w:p>
    <w:p w14:paraId="1FC7A40D"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48ED5147" w14:textId="77777777" w:rsidR="00AF5516" w:rsidRDefault="00AF5516" w:rsidP="00B17FD6">
      <w:pPr>
        <w:widowControl w:val="0"/>
        <w:autoSpaceDE w:val="0"/>
        <w:autoSpaceDN w:val="0"/>
        <w:adjustRightInd w:val="0"/>
        <w:rPr>
          <w:szCs w:val="22"/>
          <w:lang w:val="en-US"/>
        </w:rPr>
      </w:pPr>
    </w:p>
    <w:p w14:paraId="5353E05E" w14:textId="7B92FCB2" w:rsidR="00782AD2" w:rsidRPr="00621095" w:rsidRDefault="00782AD2" w:rsidP="00295579">
      <w:pPr>
        <w:pStyle w:val="NoSpacing"/>
        <w:rPr>
          <w:szCs w:val="24"/>
        </w:rPr>
      </w:pPr>
      <w:r w:rsidRPr="00782AD2">
        <w:t>We live in an increasingly connected world. The demand for wireless communications is increasing at nearly 50% per year according to the</w:t>
      </w:r>
      <w:r>
        <w:t xml:space="preserve"> Cisco Visual Networking Index</w:t>
      </w:r>
      <w:del w:id="36" w:author="Serafimovski, Nikola" w:date="2017-11-30T15:47:00Z">
        <w:r w:rsidR="00BA77B2" w:rsidDel="004F6FCE">
          <w:delText xml:space="preserve"> [</w:delText>
        </w:r>
      </w:del>
      <w:del w:id="37" w:author="Serafimovski, Nikola" w:date="2017-11-30T15:45:00Z">
        <w:r w:rsidR="00BA77B2" w:rsidDel="004F6FCE">
          <w:delText xml:space="preserve">REF </w:delText>
        </w:r>
      </w:del>
      <w:del w:id="38" w:author="Serafimovski, Nikola" w:date="2017-11-30T15:47:00Z">
        <w:r w:rsidR="00BA77B2" w:rsidDel="004F6FCE">
          <w:delText>1]</w:delText>
        </w:r>
      </w:del>
      <w:ins w:id="39" w:author="Serafimovski, Nikola" w:date="2017-11-30T15:48:00Z">
        <w:r w:rsidR="004F6FCE">
          <w:t>[1]</w:t>
        </w:r>
      </w:ins>
      <w:r>
        <w:t>.</w:t>
      </w:r>
      <w:r w:rsidRPr="00782AD2">
        <w:t xml:space="preserve"> </w:t>
      </w:r>
      <w:r w:rsidR="00621095" w:rsidRPr="00621095">
        <w:t xml:space="preserve">Three numbers </w:t>
      </w:r>
      <w:r w:rsidR="00BA77B2">
        <w:t>capture</w:t>
      </w:r>
      <w:r w:rsidR="00621095" w:rsidRPr="00621095">
        <w:t xml:space="preserve"> the global ever-accelerating need for bandwidth and wireless: by 2021 more than half of 17 billion conne</w:t>
      </w:r>
      <w:r w:rsidR="00621095">
        <w:t>cted devices will be mobile, 65</w:t>
      </w:r>
      <w:r w:rsidR="00621095" w:rsidRPr="00621095">
        <w:t xml:space="preserve">% of the IP traffic </w:t>
      </w:r>
      <w:r w:rsidR="00621095">
        <w:t>will be from mobile devices, 80</w:t>
      </w:r>
      <w:r w:rsidR="00621095" w:rsidRPr="00621095">
        <w:t xml:space="preserve">% of the internet traffic will be video requiring high speed wireless. </w:t>
      </w:r>
      <w:r w:rsidRPr="00621095">
        <w:rPr>
          <w:szCs w:val="24"/>
        </w:rPr>
        <w:t xml:space="preserve"> This enormous utilization results in a need for a continued increase in</w:t>
      </w:r>
      <w:r w:rsidR="00BA77B2">
        <w:rPr>
          <w:szCs w:val="24"/>
        </w:rPr>
        <w:t xml:space="preserve"> the</w:t>
      </w:r>
      <w:r w:rsidRPr="00621095">
        <w:rPr>
          <w:szCs w:val="24"/>
        </w:rPr>
        <w:t xml:space="preserve"> capacity of wireless networks</w:t>
      </w:r>
      <w:r w:rsidR="00BA77B2">
        <w:rPr>
          <w:szCs w:val="24"/>
        </w:rPr>
        <w:t>.</w:t>
      </w:r>
      <w:r w:rsidRPr="00621095">
        <w:rPr>
          <w:szCs w:val="24"/>
        </w:rPr>
        <w:t xml:space="preserve"> </w:t>
      </w:r>
      <w:r w:rsidR="00BA77B2">
        <w:rPr>
          <w:szCs w:val="24"/>
        </w:rPr>
        <w:t xml:space="preserve">This capacity can be satisfied by </w:t>
      </w:r>
      <w:r w:rsidRPr="00621095">
        <w:rPr>
          <w:szCs w:val="24"/>
        </w:rPr>
        <w:t>the availability of additional unlicensed spectrum.</w:t>
      </w:r>
    </w:p>
    <w:p w14:paraId="53D34C3D" w14:textId="77777777" w:rsidR="00782AD2" w:rsidRPr="00782AD2" w:rsidRDefault="00782AD2" w:rsidP="00295579">
      <w:pPr>
        <w:pStyle w:val="NoSpacing"/>
        <w:rPr>
          <w:lang w:val="en-US"/>
        </w:rPr>
      </w:pPr>
    </w:p>
    <w:p w14:paraId="32F15AD1" w14:textId="4E76C6A9" w:rsidR="005345AD" w:rsidRDefault="00C32F7F" w:rsidP="00295579">
      <w:pPr>
        <w:pStyle w:val="NoSpacing"/>
      </w:pPr>
      <w:r>
        <w:t>T</w:t>
      </w:r>
      <w:r w:rsidR="00782AD2" w:rsidRPr="00782AD2">
        <w:t>here are multiple solutions that can provide an increase in the available spectrum and increase the spectrum reuse in a given area</w:t>
      </w:r>
      <w:r w:rsidR="00D20A3A">
        <w:t>, as well as increased speed</w:t>
      </w:r>
      <w:r w:rsidR="00782AD2" w:rsidRPr="00782AD2">
        <w:t xml:space="preserve">. </w:t>
      </w:r>
      <w:proofErr w:type="spellStart"/>
      <w:r w:rsidR="00782AD2" w:rsidRPr="00782AD2">
        <w:t>WiGig</w:t>
      </w:r>
      <w:proofErr w:type="spellEnd"/>
      <w:ins w:id="40" w:author="Serafimovski, Nikola" w:date="2017-11-30T15:46:00Z">
        <w:r w:rsidR="004F6FCE">
          <w:t>®</w:t>
        </w:r>
      </w:ins>
      <w:r w:rsidR="00782AD2" w:rsidRPr="00782AD2">
        <w:t xml:space="preserve"> solutions, defined in IEEE 802.11ad, .11mc, .11aj and 802.11ay are such examples. However, the continued deployment and growth of 802.11 technology relies on accessing further unlicensed spectrum based on the expected growth in the future. Additionally, non-</w:t>
      </w:r>
      <w:del w:id="41" w:author="Serafimovski, Nikola" w:date="2017-11-30T15:49:00Z">
        <w:r w:rsidR="00360681" w:rsidRPr="00360681" w:rsidDel="004F6FCE">
          <w:delText xml:space="preserve"> </w:delText>
        </w:r>
      </w:del>
      <w:r w:rsidR="00782AD2" w:rsidRPr="00782AD2">
        <w:t>RF based solutions may be preferred for multiple complementary use-cases</w:t>
      </w:r>
      <w:r w:rsidR="00782AD2">
        <w:t>, like environments where traditional RF solutions are not allowed due to safety</w:t>
      </w:r>
      <w:r w:rsidR="00443542">
        <w:t xml:space="preserve"> and</w:t>
      </w:r>
      <w:r w:rsidR="00BA77B2">
        <w:t>/</w:t>
      </w:r>
      <w:r w:rsidR="00782AD2">
        <w:t>or security, underwater communications</w:t>
      </w:r>
      <w:r>
        <w:t>, M2M</w:t>
      </w:r>
      <w:r w:rsidR="00782AD2">
        <w:t xml:space="preserve"> </w:t>
      </w:r>
      <w:r w:rsidR="00900D79">
        <w:t xml:space="preserve">or when </w:t>
      </w:r>
      <w:r w:rsidR="00BA77B2">
        <w:t>confidentiality</w:t>
      </w:r>
      <w:r w:rsidR="00900D79">
        <w:t xml:space="preserve"> considerations prevents their use for example in </w:t>
      </w:r>
      <w:r w:rsidR="00BA77B2">
        <w:t xml:space="preserve">the banking </w:t>
      </w:r>
      <w:r w:rsidR="00900D79">
        <w:t xml:space="preserve">and </w:t>
      </w:r>
      <w:proofErr w:type="spellStart"/>
      <w:r w:rsidR="00900D79">
        <w:t>defense</w:t>
      </w:r>
      <w:proofErr w:type="spellEnd"/>
      <w:r w:rsidR="00900D79">
        <w:t xml:space="preserve"> industr</w:t>
      </w:r>
      <w:r w:rsidR="00BA77B2">
        <w:t>ies</w:t>
      </w:r>
      <w:r w:rsidR="00900D79">
        <w:t>.</w:t>
      </w:r>
    </w:p>
    <w:p w14:paraId="48ADAED5" w14:textId="77777777" w:rsidR="005345AD" w:rsidRDefault="005345AD" w:rsidP="00295579">
      <w:pPr>
        <w:pStyle w:val="NoSpacing"/>
      </w:pPr>
    </w:p>
    <w:p w14:paraId="346AC97B" w14:textId="70810348" w:rsidR="00782AD2" w:rsidRDefault="00782AD2" w:rsidP="00295579">
      <w:pPr>
        <w:pStyle w:val="NoSpacing"/>
        <w:rPr>
          <w:lang w:val="en-US"/>
        </w:rPr>
      </w:pPr>
      <w:r w:rsidRPr="00782AD2">
        <w:rPr>
          <w:lang w:val="en-US"/>
        </w:rPr>
        <w:t xml:space="preserve">The light spectrum, for the most part, has been </w:t>
      </w:r>
      <w:proofErr w:type="spellStart"/>
      <w:r w:rsidRPr="00782AD2">
        <w:rPr>
          <w:lang w:val="en-US"/>
        </w:rPr>
        <w:t>underutilised</w:t>
      </w:r>
      <w:proofErr w:type="spellEnd"/>
      <w:r w:rsidRPr="00782AD2">
        <w:rPr>
          <w:lang w:val="en-US"/>
        </w:rPr>
        <w:t xml:space="preserve"> for </w:t>
      </w:r>
      <w:r w:rsidR="00443542">
        <w:rPr>
          <w:lang w:val="en-US"/>
        </w:rPr>
        <w:t xml:space="preserve">free space </w:t>
      </w:r>
      <w:r w:rsidRPr="00782AD2">
        <w:rPr>
          <w:lang w:val="en-US"/>
        </w:rPr>
        <w:t xml:space="preserve">communication. </w:t>
      </w:r>
      <w:r w:rsidR="00F644AA">
        <w:rPr>
          <w:lang w:val="en-US"/>
        </w:rPr>
        <w:t xml:space="preserve"> </w:t>
      </w:r>
      <w:r w:rsidRPr="00782AD2">
        <w:rPr>
          <w:lang w:val="en-US"/>
        </w:rPr>
        <w:t xml:space="preserve">The visible </w:t>
      </w:r>
      <w:r w:rsidR="00B0360A">
        <w:rPr>
          <w:lang w:val="en-US"/>
        </w:rPr>
        <w:t xml:space="preserve">light and near </w:t>
      </w:r>
      <w:r w:rsidR="00F644AA">
        <w:rPr>
          <w:lang w:val="en-US"/>
        </w:rPr>
        <w:t>infrared (</w:t>
      </w:r>
      <w:r w:rsidR="00B0360A">
        <w:rPr>
          <w:lang w:val="en-US"/>
        </w:rPr>
        <w:t>IR</w:t>
      </w:r>
      <w:r w:rsidR="00F644AA">
        <w:rPr>
          <w:lang w:val="en-US"/>
        </w:rPr>
        <w:t>)</w:t>
      </w:r>
      <w:r w:rsidR="00B0360A">
        <w:rPr>
          <w:lang w:val="en-US"/>
        </w:rPr>
        <w:t xml:space="preserve"> </w:t>
      </w:r>
      <w:r w:rsidRPr="00782AD2">
        <w:rPr>
          <w:lang w:val="en-US"/>
        </w:rPr>
        <w:t xml:space="preserve">spectrum alone stretches from approximately </w:t>
      </w:r>
      <w:r w:rsidR="00B0360A">
        <w:rPr>
          <w:lang w:val="en-US"/>
        </w:rPr>
        <w:t>250</w:t>
      </w:r>
      <w:r w:rsidR="00B0360A" w:rsidRPr="00782AD2">
        <w:rPr>
          <w:lang w:val="en-US"/>
        </w:rPr>
        <w:t xml:space="preserve"> </w:t>
      </w:r>
      <w:r w:rsidRPr="00782AD2">
        <w:rPr>
          <w:lang w:val="en-US"/>
        </w:rPr>
        <w:t xml:space="preserve">THz to </w:t>
      </w:r>
      <w:r w:rsidR="00B0360A">
        <w:rPr>
          <w:lang w:val="en-US"/>
        </w:rPr>
        <w:t>800</w:t>
      </w:r>
      <w:r w:rsidR="00B0360A" w:rsidRPr="00782AD2">
        <w:rPr>
          <w:lang w:val="en-US"/>
        </w:rPr>
        <w:t xml:space="preserve"> </w:t>
      </w:r>
      <w:r w:rsidRPr="00782AD2">
        <w:rPr>
          <w:lang w:val="en-US"/>
        </w:rPr>
        <w:t>THz, which means that there is potentially more than 1000</w:t>
      </w:r>
      <w:r w:rsidR="00B0360A">
        <w:rPr>
          <w:lang w:val="en-US"/>
        </w:rPr>
        <w:t xml:space="preserve"> times</w:t>
      </w:r>
      <w:r w:rsidRPr="00782AD2">
        <w:rPr>
          <w:lang w:val="en-US"/>
        </w:rPr>
        <w:t xml:space="preserve"> </w:t>
      </w:r>
      <w:r w:rsidR="00F644AA">
        <w:rPr>
          <w:lang w:val="en-US"/>
        </w:rPr>
        <w:t>more</w:t>
      </w:r>
      <w:r w:rsidR="00F644AA" w:rsidRPr="00782AD2">
        <w:rPr>
          <w:lang w:val="en-US"/>
        </w:rPr>
        <w:t xml:space="preserve"> </w:t>
      </w:r>
      <w:r w:rsidRPr="00782AD2">
        <w:rPr>
          <w:lang w:val="en-US"/>
        </w:rPr>
        <w:t xml:space="preserve">bandwidth </w:t>
      </w:r>
      <w:r w:rsidR="00F644AA">
        <w:rPr>
          <w:lang w:val="en-US"/>
        </w:rPr>
        <w:t>than</w:t>
      </w:r>
      <w:r w:rsidR="00F644AA" w:rsidRPr="00782AD2">
        <w:rPr>
          <w:lang w:val="en-US"/>
        </w:rPr>
        <w:t xml:space="preserve"> </w:t>
      </w:r>
      <w:r w:rsidRPr="00782AD2">
        <w:rPr>
          <w:lang w:val="en-US"/>
        </w:rPr>
        <w:t xml:space="preserve">the entire RF spectrum of approx. 300 GHz. Both the visible light spectrum and the </w:t>
      </w:r>
      <w:r w:rsidR="00A1413B">
        <w:rPr>
          <w:lang w:val="en-US"/>
        </w:rPr>
        <w:t xml:space="preserve">IR </w:t>
      </w:r>
      <w:r w:rsidRPr="00782AD2">
        <w:rPr>
          <w:lang w:val="en-US"/>
        </w:rPr>
        <w:t>spectrum are unlicensed</w:t>
      </w:r>
      <w:r w:rsidR="00A1413B">
        <w:rPr>
          <w:lang w:val="en-US"/>
        </w:rPr>
        <w:t xml:space="preserve"> and could be used primarily in short-range wireless scenarios</w:t>
      </w:r>
      <w:r w:rsidRPr="00782AD2">
        <w:rPr>
          <w:lang w:val="en-US"/>
        </w:rPr>
        <w:t xml:space="preserve">. </w:t>
      </w:r>
      <w:r w:rsidR="00F644AA">
        <w:rPr>
          <w:lang w:val="en-US"/>
        </w:rPr>
        <w:t>In addition, the use of light for communications also enables the increasingly dense deployment of smaller and smaller cells.</w:t>
      </w:r>
    </w:p>
    <w:p w14:paraId="7FC036AA" w14:textId="77777777" w:rsidR="00782AD2" w:rsidRPr="00782AD2" w:rsidRDefault="00782AD2" w:rsidP="00295579">
      <w:pPr>
        <w:pStyle w:val="NoSpacing"/>
        <w:rPr>
          <w:lang w:val="en-US"/>
        </w:rPr>
      </w:pPr>
    </w:p>
    <w:p w14:paraId="57EA5571" w14:textId="3350A0AA" w:rsidR="00782AD2" w:rsidRDefault="00782AD2" w:rsidP="00837CBD">
      <w:pPr>
        <w:rPr>
          <w:lang w:val="en-US"/>
        </w:rPr>
      </w:pPr>
      <w:r w:rsidRPr="00782AD2">
        <w:rPr>
          <w:lang w:val="en-US"/>
        </w:rPr>
        <w:t xml:space="preserve">The key </w:t>
      </w:r>
      <w:r w:rsidR="00A1413B">
        <w:rPr>
          <w:lang w:val="en-US"/>
        </w:rPr>
        <w:t xml:space="preserve">progress </w:t>
      </w:r>
      <w:r w:rsidR="00B66777">
        <w:rPr>
          <w:lang w:val="en-US"/>
        </w:rPr>
        <w:t xml:space="preserve">increasing </w:t>
      </w:r>
      <w:r w:rsidRPr="00782AD2">
        <w:rPr>
          <w:lang w:val="en-US"/>
        </w:rPr>
        <w:t xml:space="preserve">the potential </w:t>
      </w:r>
      <w:r w:rsidR="00B66777">
        <w:rPr>
          <w:lang w:val="en-US"/>
        </w:rPr>
        <w:t xml:space="preserve">of the </w:t>
      </w:r>
      <w:r w:rsidRPr="00782AD2">
        <w:rPr>
          <w:lang w:val="en-US"/>
        </w:rPr>
        <w:t xml:space="preserve">LC standard is that </w:t>
      </w:r>
      <w:r w:rsidR="00A1413B">
        <w:rPr>
          <w:lang w:val="en-US"/>
        </w:rPr>
        <w:t>it</w:t>
      </w:r>
      <w:r w:rsidRPr="00782AD2">
        <w:rPr>
          <w:lang w:val="en-US"/>
        </w:rPr>
        <w:t xml:space="preserve"> would l</w:t>
      </w:r>
      <w:r w:rsidR="00A1413B">
        <w:rPr>
          <w:lang w:val="en-US"/>
        </w:rPr>
        <w:t xml:space="preserve">everage </w:t>
      </w:r>
      <w:r w:rsidR="00A1413B" w:rsidRPr="00782AD2">
        <w:rPr>
          <w:lang w:val="en-US"/>
        </w:rPr>
        <w:t xml:space="preserve">the introduction </w:t>
      </w:r>
      <w:r w:rsidR="00A1413B">
        <w:rPr>
          <w:lang w:val="en-US"/>
        </w:rPr>
        <w:t xml:space="preserve">and large scale deployment </w:t>
      </w:r>
      <w:r w:rsidR="00A1413B" w:rsidRPr="00782AD2">
        <w:rPr>
          <w:lang w:val="en-US"/>
        </w:rPr>
        <w:t>of</w:t>
      </w:r>
      <w:r w:rsidR="00A1413B">
        <w:rPr>
          <w:lang w:val="en-US"/>
        </w:rPr>
        <w:t xml:space="preserve"> high-power solid state </w:t>
      </w:r>
      <w:r w:rsidR="00A1413B" w:rsidRPr="00782AD2">
        <w:rPr>
          <w:lang w:val="en-US"/>
        </w:rPr>
        <w:t xml:space="preserve">light sources </w:t>
      </w:r>
      <w:r w:rsidR="00A1413B">
        <w:rPr>
          <w:lang w:val="en-US"/>
        </w:rPr>
        <w:t>together with large-area photodiodes and advanced electronics</w:t>
      </w:r>
      <w:r w:rsidR="00B66777">
        <w:rPr>
          <w:lang w:val="en-US"/>
        </w:rPr>
        <w:t xml:space="preserve">. In addition, </w:t>
      </w:r>
      <w:r w:rsidRPr="00782AD2">
        <w:rPr>
          <w:lang w:val="en-US"/>
        </w:rPr>
        <w:t xml:space="preserve">PHY and MAC technologies </w:t>
      </w:r>
      <w:r w:rsidR="003F2960">
        <w:rPr>
          <w:lang w:val="en-US"/>
        </w:rPr>
        <w:t>have evolved significantly</w:t>
      </w:r>
      <w:r w:rsidR="00B66777">
        <w:rPr>
          <w:lang w:val="en-US"/>
        </w:rPr>
        <w:t xml:space="preserve"> and </w:t>
      </w:r>
      <w:r w:rsidR="00093DC2">
        <w:rPr>
          <w:lang w:val="en-US"/>
        </w:rPr>
        <w:t>are</w:t>
      </w:r>
      <w:r w:rsidR="00B66777">
        <w:rPr>
          <w:lang w:val="en-US"/>
        </w:rPr>
        <w:t xml:space="preserve"> able to </w:t>
      </w:r>
      <w:r w:rsidRPr="00782AD2">
        <w:rPr>
          <w:lang w:val="en-US"/>
        </w:rPr>
        <w:t xml:space="preserve">address </w:t>
      </w:r>
      <w:r w:rsidR="00B0360A">
        <w:rPr>
          <w:lang w:val="en-US"/>
        </w:rPr>
        <w:t xml:space="preserve">existing use-cases </w:t>
      </w:r>
      <w:r w:rsidR="003F2960">
        <w:rPr>
          <w:lang w:val="en-US"/>
        </w:rPr>
        <w:t xml:space="preserve">for LC </w:t>
      </w:r>
      <w:r w:rsidR="00B0360A">
        <w:rPr>
          <w:lang w:val="en-US"/>
        </w:rPr>
        <w:t xml:space="preserve">with enhanced performances as well as </w:t>
      </w:r>
      <w:r w:rsidRPr="00782AD2">
        <w:rPr>
          <w:lang w:val="en-US"/>
        </w:rPr>
        <w:t xml:space="preserve">additional use-cases. </w:t>
      </w:r>
      <w:r w:rsidR="00AD6322">
        <w:rPr>
          <w:lang w:val="en-US"/>
        </w:rPr>
        <w:t>Among those are</w:t>
      </w:r>
      <w:r w:rsidR="00093DC2">
        <w:rPr>
          <w:lang w:val="en-US"/>
        </w:rPr>
        <w:t xml:space="preserve"> complimentary use in traditional </w:t>
      </w:r>
      <w:r w:rsidR="00AD6322">
        <w:rPr>
          <w:lang w:val="en-US"/>
        </w:rPr>
        <w:t>markets for 802.11, such as industrial wireless, home and enterprise networks, backhauling scenarios</w:t>
      </w:r>
      <w:r w:rsidR="00093DC2">
        <w:rPr>
          <w:lang w:val="en-US"/>
        </w:rPr>
        <w:t xml:space="preserve">, </w:t>
      </w:r>
      <w:r w:rsidR="00AD6322">
        <w:rPr>
          <w:lang w:val="en-US"/>
        </w:rPr>
        <w:t xml:space="preserve">underwater communication and wireless access in medical environments. </w:t>
      </w:r>
    </w:p>
    <w:p w14:paraId="561D6297" w14:textId="77777777" w:rsidR="00214C87" w:rsidRDefault="00214C87" w:rsidP="00837CBD">
      <w:pPr>
        <w:rPr>
          <w:lang w:val="en-US"/>
        </w:rPr>
      </w:pPr>
    </w:p>
    <w:p w14:paraId="233C5D75" w14:textId="2F5E8A7D" w:rsidR="001C4B02" w:rsidRDefault="00AB7F0C" w:rsidP="00837CBD">
      <w:r>
        <w:t xml:space="preserve">LC </w:t>
      </w:r>
      <w:r w:rsidR="001C4B02">
        <w:t xml:space="preserve">is </w:t>
      </w:r>
      <w:r>
        <w:t xml:space="preserve"> a</w:t>
      </w:r>
      <w:r w:rsidRPr="005345AD">
        <w:t xml:space="preserve"> powerful complement or alternative to </w:t>
      </w:r>
      <w:r>
        <w:t>RF</w:t>
      </w:r>
      <w:r w:rsidRPr="005345AD">
        <w:t xml:space="preserve">, in environments where </w:t>
      </w:r>
      <w:r w:rsidR="001C4B02">
        <w:t>communications</w:t>
      </w:r>
      <w:r w:rsidRPr="005345AD">
        <w:t xml:space="preserve"> should be </w:t>
      </w:r>
      <w:r w:rsidR="001C4B02">
        <w:t xml:space="preserve">more </w:t>
      </w:r>
      <w:r w:rsidRPr="005345AD">
        <w:t>secure (banks, R</w:t>
      </w:r>
      <w:del w:id="42" w:author="Serafimovski, Nikola" w:date="2017-11-30T15:49:00Z">
        <w:r w:rsidRPr="005345AD" w:rsidDel="004F6FCE">
          <w:delText>\</w:delText>
        </w:r>
      </w:del>
      <w:r w:rsidRPr="005345AD">
        <w:t xml:space="preserve">&amp;D </w:t>
      </w:r>
      <w:proofErr w:type="spellStart"/>
      <w:r w:rsidRPr="005345AD">
        <w:t>centers</w:t>
      </w:r>
      <w:proofErr w:type="spellEnd"/>
      <w:r w:rsidRPr="005345AD">
        <w:t xml:space="preserve">, </w:t>
      </w:r>
      <w:proofErr w:type="spellStart"/>
      <w:r w:rsidRPr="005345AD">
        <w:t>defense</w:t>
      </w:r>
      <w:proofErr w:type="spellEnd"/>
      <w:r w:rsidRPr="005345AD">
        <w:t>, …)</w:t>
      </w:r>
      <w:r w:rsidR="001C4B02">
        <w:t xml:space="preserve"> and where </w:t>
      </w:r>
      <w:r w:rsidRPr="005345AD">
        <w:t xml:space="preserve">radio waves </w:t>
      </w:r>
      <w:r w:rsidR="001C4B02">
        <w:t xml:space="preserve">may </w:t>
      </w:r>
      <w:r w:rsidRPr="005345AD">
        <w:t xml:space="preserve">not </w:t>
      </w:r>
      <w:r w:rsidR="001C4B02">
        <w:t xml:space="preserve">be </w:t>
      </w:r>
      <w:r w:rsidRPr="005345AD">
        <w:t>permitted or restricted (hospitals, pre-K schools, EMI sensitive industrial facilities such as natural gas compression stations</w:t>
      </w:r>
      <w:r w:rsidR="001C4B02">
        <w:t>, nuclear power plants, etc.</w:t>
      </w:r>
      <w:r w:rsidRPr="005345AD">
        <w:t>)</w:t>
      </w:r>
      <w:r>
        <w:t xml:space="preserve">. </w:t>
      </w:r>
      <w:r w:rsidRPr="005345AD">
        <w:t>The selection of use cases is driven by the facts that, on the one hand, the light frequency range is interference free and not regulated and, on the other hand, light communications happen in</w:t>
      </w:r>
      <w:r w:rsidR="002F5E0C">
        <w:t>side</w:t>
      </w:r>
      <w:r w:rsidRPr="005345AD">
        <w:t xml:space="preserve"> the cone of </w:t>
      </w:r>
      <w:r w:rsidR="002F5E0C">
        <w:t xml:space="preserve">the </w:t>
      </w:r>
      <w:r w:rsidRPr="005345AD">
        <w:t xml:space="preserve">light. </w:t>
      </w:r>
    </w:p>
    <w:p w14:paraId="33B091A1" w14:textId="35442EEC" w:rsidR="00AB7F0C" w:rsidRDefault="00AB7F0C" w:rsidP="00837CBD"/>
    <w:p w14:paraId="1C6EC336" w14:textId="4CD304CA" w:rsidR="00AB7F0C" w:rsidRDefault="001C4B02" w:rsidP="00837CBD">
      <w:r>
        <w:t>I</w:t>
      </w:r>
      <w:r w:rsidR="00AB7F0C">
        <w:t>ncreasing per</w:t>
      </w:r>
      <w:r w:rsidR="00C32F7F">
        <w:t>f</w:t>
      </w:r>
      <w:r w:rsidR="00AB7F0C">
        <w:t xml:space="preserve">ormance in terms of bandwidth, distance </w:t>
      </w:r>
      <w:r>
        <w:t>and more can open</w:t>
      </w:r>
      <w:r w:rsidR="00AB7F0C">
        <w:t xml:space="preserve"> new use cases </w:t>
      </w:r>
      <w:r>
        <w:t xml:space="preserve">and improve others such as </w:t>
      </w:r>
      <w:r w:rsidR="00AB7F0C">
        <w:t>AR/VR, M2M communications, robotic telepresence, real time gamin</w:t>
      </w:r>
      <w:r>
        <w:t xml:space="preserve">g, </w:t>
      </w:r>
      <w:ins w:id="43" w:author="Serafimovski, Nikola" w:date="2017-11-30T15:50:00Z">
        <w:r w:rsidR="004F6FCE">
          <w:t>e</w:t>
        </w:r>
      </w:ins>
      <w:r>
        <w:t>tc.</w:t>
      </w:r>
      <w:del w:id="44" w:author="Serafimovski, Nikola" w:date="2017-11-30T15:50:00Z">
        <w:r w:rsidDel="004F6FCE">
          <w:delText>.</w:delText>
        </w:r>
      </w:del>
      <w:r>
        <w:t xml:space="preserve"> T</w:t>
      </w:r>
      <w:r w:rsidRPr="00782AD2">
        <w:rPr>
          <w:lang w:val="en-US"/>
        </w:rPr>
        <w:t>he pervasiveness of LEDs, technological maturity and the increasing demand for wireless capacity</w:t>
      </w:r>
      <w:r>
        <w:rPr>
          <w:lang w:val="en-US"/>
        </w:rPr>
        <w:t>, low latency</w:t>
      </w:r>
      <w:r w:rsidRPr="00782AD2">
        <w:rPr>
          <w:lang w:val="en-US"/>
        </w:rPr>
        <w:t xml:space="preserve"> </w:t>
      </w:r>
      <w:r>
        <w:rPr>
          <w:lang w:val="en-US"/>
        </w:rPr>
        <w:t xml:space="preserve">and high speed </w:t>
      </w:r>
      <w:r w:rsidRPr="00782AD2">
        <w:rPr>
          <w:lang w:val="en-US"/>
        </w:rPr>
        <w:t>all play a significant role in the motivation for creating an LC standard within 802.11.</w:t>
      </w:r>
    </w:p>
    <w:p w14:paraId="412ECC0E" w14:textId="77777777" w:rsidR="00D20A3A" w:rsidRDefault="00D20A3A" w:rsidP="00295579">
      <w:pPr>
        <w:pStyle w:val="NoSpacing"/>
        <w:rPr>
          <w:lang w:val="en-US"/>
        </w:rPr>
      </w:pPr>
    </w:p>
    <w:p w14:paraId="2193D11C" w14:textId="78E93EE2" w:rsidR="00D20A3A" w:rsidRDefault="00D20A3A" w:rsidP="00295579">
      <w:pPr>
        <w:pStyle w:val="NoSpacing"/>
      </w:pPr>
      <w:r>
        <w:t>W</w:t>
      </w:r>
      <w:r w:rsidRPr="00621095">
        <w:t>ith people in industrialize</w:t>
      </w:r>
      <w:r>
        <w:t>d nations spending more than 90</w:t>
      </w:r>
      <w:r w:rsidRPr="00621095">
        <w:t xml:space="preserve">% of their time indoors, lighting is poised to be a communications infrastructure of </w:t>
      </w:r>
      <w:r w:rsidR="002F5E0C">
        <w:t>the future</w:t>
      </w:r>
      <w:r w:rsidRPr="00621095">
        <w:t>.</w:t>
      </w:r>
    </w:p>
    <w:p w14:paraId="29618D84" w14:textId="77777777" w:rsidR="00AD4D8D" w:rsidRPr="00AB1E3E" w:rsidRDefault="00AD4D8D" w:rsidP="00FA2B74">
      <w:pPr>
        <w:widowControl w:val="0"/>
        <w:autoSpaceDE w:val="0"/>
        <w:autoSpaceDN w:val="0"/>
        <w:adjustRightInd w:val="0"/>
        <w:rPr>
          <w:sz w:val="24"/>
          <w:szCs w:val="24"/>
          <w:lang w:val="en-US"/>
        </w:rPr>
      </w:pPr>
    </w:p>
    <w:p w14:paraId="01D923BA" w14:textId="0DB6748B" w:rsidR="0029167B" w:rsidRPr="00AB1E3E" w:rsidRDefault="00FA2B74" w:rsidP="00AD4D8D">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71DBD918" w14:textId="77777777" w:rsidR="00837CBD" w:rsidRDefault="00837CBD" w:rsidP="00837CBD">
      <w:bookmarkStart w:id="45" w:name="_Hlk497995916"/>
    </w:p>
    <w:p w14:paraId="3BDE93E3" w14:textId="406806DB" w:rsidR="00AB7F0C" w:rsidRDefault="00374285" w:rsidP="00837CBD">
      <w:r>
        <w:t xml:space="preserve">A wide variety of </w:t>
      </w:r>
      <w:r w:rsidR="00B0360A">
        <w:t xml:space="preserve">Light Communications (LC) </w:t>
      </w:r>
      <w:r>
        <w:t xml:space="preserve">vendors currently build various, </w:t>
      </w:r>
      <w:r w:rsidR="002F5E0C">
        <w:t>non-</w:t>
      </w:r>
      <w:r>
        <w:t xml:space="preserve">standardized, products for </w:t>
      </w:r>
      <w:r w:rsidR="00B0360A">
        <w:t>many</w:t>
      </w:r>
      <w:r>
        <w:t xml:space="preserve"> use-cases</w:t>
      </w:r>
      <w:r w:rsidR="00B0360A">
        <w:t xml:space="preserve"> [4]</w:t>
      </w:r>
      <w:r w:rsidR="002F5E0C">
        <w:t xml:space="preserve"> spanning from kb/s IoT devices which work even with diffused light</w:t>
      </w:r>
      <w:r w:rsidR="001F5DC1">
        <w:t>,</w:t>
      </w:r>
      <w:r w:rsidR="002F5E0C">
        <w:t xml:space="preserve"> up to</w:t>
      </w:r>
      <w:r w:rsidR="001F5DC1">
        <w:t xml:space="preserve"> systems delivering</w:t>
      </w:r>
      <w:r w:rsidR="002F5E0C">
        <w:t xml:space="preserve"> </w:t>
      </w:r>
      <w:r w:rsidR="0065599D">
        <w:t>few</w:t>
      </w:r>
      <w:r w:rsidR="002F5E0C">
        <w:t xml:space="preserve"> </w:t>
      </w:r>
      <w:proofErr w:type="spellStart"/>
      <w:r w:rsidR="002F5E0C">
        <w:t>Gbit</w:t>
      </w:r>
      <w:proofErr w:type="spellEnd"/>
      <w:r w:rsidR="002F5E0C">
        <w:t>/s</w:t>
      </w:r>
      <w:r>
        <w:t>.</w:t>
      </w:r>
      <w:r w:rsidR="002F5E0C">
        <w:t xml:space="preserve"> </w:t>
      </w:r>
    </w:p>
    <w:p w14:paraId="5C166807" w14:textId="772F0112" w:rsidR="00AB7F0C" w:rsidRDefault="005345AD" w:rsidP="00837CBD">
      <w:r>
        <w:t>A</w:t>
      </w:r>
      <w:r w:rsidR="00FD084C">
        <w:t xml:space="preserve">fter </w:t>
      </w:r>
      <w:r>
        <w:t>demonstratin</w:t>
      </w:r>
      <w:r w:rsidR="00FD084C">
        <w:t>g the benefit</w:t>
      </w:r>
      <w:r>
        <w:t xml:space="preserve"> of LC </w:t>
      </w:r>
      <w:r w:rsidR="00FD084C">
        <w:t>in</w:t>
      </w:r>
      <w:r>
        <w:t xml:space="preserve"> various use cases</w:t>
      </w:r>
      <w:r w:rsidR="00FD084C">
        <w:t xml:space="preserve"> through pilots</w:t>
      </w:r>
      <w:r>
        <w:t xml:space="preserve">, </w:t>
      </w:r>
      <w:r w:rsidR="00FD084C">
        <w:t xml:space="preserve">it is clear that </w:t>
      </w:r>
      <w:r>
        <w:t>the demand</w:t>
      </w:r>
      <w:r w:rsidR="00B0360A">
        <w:t xml:space="preserve"> for LC is growing</w:t>
      </w:r>
      <w:r w:rsidR="00AB7F0C">
        <w:t>.</w:t>
      </w:r>
      <w:r w:rsidR="00374285">
        <w:t xml:space="preserve"> </w:t>
      </w:r>
      <w:r w:rsidR="00AB7F0C" w:rsidRPr="002F13C9">
        <w:t>The LC market size is forecast to be worth $</w:t>
      </w:r>
      <w:r w:rsidR="001F5DC1">
        <w:t>7</w:t>
      </w:r>
      <w:r w:rsidR="00AB7F0C">
        <w:t>5</w:t>
      </w:r>
      <w:r w:rsidR="00AB7F0C" w:rsidRPr="002F13C9">
        <w:t xml:space="preserve"> billion by 20</w:t>
      </w:r>
      <w:r w:rsidR="00AB7F0C">
        <w:t>22</w:t>
      </w:r>
      <w:r w:rsidR="00AB7F0C" w:rsidRPr="002F13C9">
        <w:t xml:space="preserve"> </w:t>
      </w:r>
      <w:r w:rsidR="00AB7F0C">
        <w:fldChar w:fldCharType="begin"/>
      </w:r>
      <w:r w:rsidR="00AB7F0C">
        <w:instrText xml:space="preserve"> REF _Ref496793148 \r \h </w:instrText>
      </w:r>
      <w:r w:rsidR="00837CBD">
        <w:instrText xml:space="preserve"> \* MERGEFORMAT </w:instrText>
      </w:r>
      <w:r w:rsidR="00AB7F0C">
        <w:fldChar w:fldCharType="separate"/>
      </w:r>
      <w:r w:rsidR="00AB7F0C">
        <w:t>[2]</w:t>
      </w:r>
      <w:r w:rsidR="00AB7F0C">
        <w:fldChar w:fldCharType="end"/>
      </w:r>
      <w:r w:rsidR="00A56E30">
        <w:t>.</w:t>
      </w:r>
    </w:p>
    <w:p w14:paraId="5D19E9BB" w14:textId="788D46E2" w:rsidR="00374285" w:rsidRDefault="00FD084C" w:rsidP="00837CBD">
      <w:r>
        <w:t>S</w:t>
      </w:r>
      <w:r w:rsidR="00374285">
        <w:t xml:space="preserve">tandardization is seen </w:t>
      </w:r>
      <w:r w:rsidR="00B0360A">
        <w:t xml:space="preserve">by the industry </w:t>
      </w:r>
      <w:r w:rsidR="00374285">
        <w:t xml:space="preserve">as a key </w:t>
      </w:r>
      <w:r>
        <w:t xml:space="preserve">requirement </w:t>
      </w:r>
      <w:r w:rsidR="00374285">
        <w:t>to address the mass market</w:t>
      </w:r>
      <w:r>
        <w:t xml:space="preserve"> for LC</w:t>
      </w:r>
      <w:r w:rsidR="00374285">
        <w:t>. Vendors include chip makers to deliver PHY &amp; MAC sub-systems, system integrators</w:t>
      </w:r>
      <w:r>
        <w:t xml:space="preserve"> and lighting companies</w:t>
      </w:r>
      <w:r w:rsidR="00374285">
        <w:t>, telecom</w:t>
      </w:r>
      <w:r>
        <w:t xml:space="preserve"> operator</w:t>
      </w:r>
      <w:r w:rsidR="00374285">
        <w:t xml:space="preserve">s, </w:t>
      </w:r>
      <w:r w:rsidR="00B0360A">
        <w:t xml:space="preserve">emerging IoT companies, </w:t>
      </w:r>
      <w:r w:rsidR="00374285">
        <w:t xml:space="preserve">large industrial manufacturers, </w:t>
      </w:r>
      <w:r>
        <w:t xml:space="preserve">aviation and transportation industries, </w:t>
      </w:r>
      <w:r w:rsidR="00374285">
        <w:t xml:space="preserve">etc. </w:t>
      </w:r>
      <w:r w:rsidR="00AB7F0C" w:rsidRPr="00AB1E3E">
        <w:t xml:space="preserve">It is anticipated that the majority of those vendors, and others, will participate in the standards development process and </w:t>
      </w:r>
      <w:r>
        <w:t xml:space="preserve">drive the </w:t>
      </w:r>
      <w:r w:rsidR="00AB7F0C" w:rsidRPr="00AB1E3E">
        <w:t>subsequent commercialization activities.</w:t>
      </w:r>
    </w:p>
    <w:p w14:paraId="5761ED83" w14:textId="77777777" w:rsidR="00FA2B74" w:rsidRDefault="00E02066" w:rsidP="00FA2B74">
      <w:pPr>
        <w:pStyle w:val="Heading2"/>
        <w:rPr>
          <w:rFonts w:ascii="Times New Roman" w:hAnsi="Times New Roman"/>
          <w:sz w:val="24"/>
          <w:szCs w:val="24"/>
          <w:lang w:val="en-US"/>
        </w:rPr>
      </w:pPr>
      <w:bookmarkStart w:id="46" w:name="_Toc209465393"/>
      <w:bookmarkEnd w:id="4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46"/>
    </w:p>
    <w:p w14:paraId="62E1A19D" w14:textId="77777777" w:rsidR="00C71A6F" w:rsidRPr="00C71A6F" w:rsidRDefault="00C71A6F" w:rsidP="00C71A6F">
      <w:pPr>
        <w:rPr>
          <w:lang w:val="en-US"/>
        </w:rPr>
      </w:pPr>
    </w:p>
    <w:p w14:paraId="0501FAE0" w14:textId="77777777" w:rsidR="00A84AB6" w:rsidRDefault="00A84AB6" w:rsidP="00A84AB6">
      <w:pPr>
        <w:pStyle w:val="BodyText"/>
      </w:pPr>
      <w:r>
        <w:t xml:space="preserve">Each proposed IEEE 802 LMSC standard should be in conformance with IEEE </w:t>
      </w:r>
      <w:proofErr w:type="spellStart"/>
      <w:r>
        <w:t>Std</w:t>
      </w:r>
      <w:proofErr w:type="spellEnd"/>
      <w:r>
        <w:t xml:space="preserve"> 802, IEEE 802.1AC, and IEEE 802.1Q. If any variances in conformance emerge, they shall be thoroughly disclosed and reviewed with IEEE 802.1 WG prior to submitting a PAR to the Sponsor.</w:t>
      </w:r>
    </w:p>
    <w:p w14:paraId="38021A00" w14:textId="77777777" w:rsidR="00FA2B74" w:rsidRPr="00AB1E3E" w:rsidRDefault="00FA2B74" w:rsidP="00FA2B74">
      <w:pPr>
        <w:widowControl w:val="0"/>
        <w:autoSpaceDE w:val="0"/>
        <w:autoSpaceDN w:val="0"/>
        <w:adjustRightInd w:val="0"/>
        <w:rPr>
          <w:sz w:val="24"/>
          <w:szCs w:val="24"/>
          <w:lang w:val="en-US"/>
        </w:rPr>
      </w:pPr>
    </w:p>
    <w:p w14:paraId="43AC3570" w14:textId="77777777" w:rsidR="009656E6" w:rsidRDefault="009656E6" w:rsidP="009656E6">
      <w:pPr>
        <w:pStyle w:val="LetteredList1"/>
        <w:numPr>
          <w:ilvl w:val="0"/>
          <w:numId w:val="13"/>
        </w:numPr>
      </w:pPr>
      <w:r>
        <w:lastRenderedPageBreak/>
        <w:t xml:space="preserve">Will the proposed standard comply with IEEE </w:t>
      </w:r>
      <w:proofErr w:type="spellStart"/>
      <w:r>
        <w:t>Std</w:t>
      </w:r>
      <w:proofErr w:type="spellEnd"/>
      <w:r>
        <w:t xml:space="preserve"> 802, IEEE </w:t>
      </w:r>
      <w:proofErr w:type="spellStart"/>
      <w:r>
        <w:t>Std</w:t>
      </w:r>
      <w:proofErr w:type="spellEnd"/>
      <w:r>
        <w:t xml:space="preserve"> 802.1AC and IEEE </w:t>
      </w:r>
      <w:proofErr w:type="spellStart"/>
      <w:r>
        <w:t>Std</w:t>
      </w:r>
      <w:proofErr w:type="spellEnd"/>
      <w:r>
        <w:t xml:space="preserve"> 802.1Q? </w:t>
      </w:r>
      <w:r w:rsidRPr="00EA6A21">
        <w:rPr>
          <w:b/>
        </w:rPr>
        <w:t>YES</w:t>
      </w:r>
    </w:p>
    <w:p w14:paraId="408ACF72" w14:textId="77777777" w:rsidR="009656E6" w:rsidRDefault="009656E6" w:rsidP="009656E6">
      <w:pPr>
        <w:pStyle w:val="LetteredList1"/>
        <w:numPr>
          <w:ilvl w:val="0"/>
          <w:numId w:val="13"/>
        </w:numPr>
      </w:pPr>
      <w:r>
        <w:t>If the answer to a) is no, supply the response from the IEEE 802.1 WG.</w:t>
      </w:r>
      <w:r>
        <w:br/>
      </w:r>
    </w:p>
    <w:p w14:paraId="7FDE022B"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3062EE6" w14:textId="77777777" w:rsidR="00FA2B74" w:rsidRPr="00AB1E3E" w:rsidRDefault="00E02066" w:rsidP="00FA2B74">
      <w:pPr>
        <w:pStyle w:val="Heading2"/>
        <w:rPr>
          <w:rFonts w:ascii="Times New Roman" w:hAnsi="Times New Roman"/>
          <w:sz w:val="24"/>
          <w:szCs w:val="24"/>
          <w:lang w:val="en-US"/>
        </w:rPr>
      </w:pPr>
      <w:bookmarkStart w:id="47"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47"/>
    </w:p>
    <w:p w14:paraId="1F41EA06" w14:textId="77777777" w:rsidR="00FA2B74" w:rsidRPr="00E02066" w:rsidRDefault="00E02066" w:rsidP="00837CBD">
      <w:pPr>
        <w:pStyle w:val="NoSpacing"/>
      </w:pPr>
      <w:r>
        <w:t>Each proposed IEEE 802 LMSC standard shall provide evidence of a distinct identity. Identify standards and standards projects with similar scopes and for each one describe why the proposed project is substantially different.</w:t>
      </w:r>
    </w:p>
    <w:p w14:paraId="3EBBB210" w14:textId="77777777" w:rsidR="0029167B" w:rsidRDefault="0029167B" w:rsidP="00837CBD">
      <w:pPr>
        <w:pStyle w:val="NoSpacing"/>
        <w:rPr>
          <w:sz w:val="24"/>
          <w:szCs w:val="24"/>
          <w:lang w:val="en-US"/>
        </w:rPr>
      </w:pPr>
    </w:p>
    <w:p w14:paraId="41AADE0A" w14:textId="1403F68E" w:rsidR="00824EA4" w:rsidRPr="002F13C9" w:rsidRDefault="00824EA4" w:rsidP="00837CBD">
      <w:pPr>
        <w:rPr>
          <w:lang w:val="en-US"/>
        </w:rPr>
      </w:pPr>
      <w:r>
        <w:rPr>
          <w:lang w:val="en-US"/>
        </w:rPr>
        <w:t xml:space="preserve">The project will have a narrow focus on the definition of the PHY and part of the MAC layers to enable the use of the light spectrum for wireless </w:t>
      </w:r>
      <w:r w:rsidR="0000752C">
        <w:rPr>
          <w:lang w:val="en-US"/>
        </w:rPr>
        <w:t xml:space="preserve">communication primarily by </w:t>
      </w:r>
      <w:del w:id="48" w:author="Serafimovski, Nikola" w:date="2017-11-30T15:52:00Z">
        <w:r w:rsidDel="004F6FCE">
          <w:rPr>
            <w:lang w:val="en-US"/>
          </w:rPr>
          <w:delText xml:space="preserve">using </w:delText>
        </w:r>
      </w:del>
      <w:ins w:id="49" w:author="Serafimovski, Nikola" w:date="2017-11-30T15:52:00Z">
        <w:r w:rsidR="004F6FCE">
          <w:rPr>
            <w:lang w:val="en-US"/>
          </w:rPr>
          <w:t xml:space="preserve">transmitting using </w:t>
        </w:r>
      </w:ins>
      <w:r>
        <w:rPr>
          <w:lang w:val="en-US"/>
        </w:rPr>
        <w:t xml:space="preserve">intensity modulation </w:t>
      </w:r>
      <w:r w:rsidR="0000752C">
        <w:rPr>
          <w:lang w:val="en-US"/>
        </w:rPr>
        <w:t>of the light source a</w:t>
      </w:r>
      <w:r>
        <w:rPr>
          <w:lang w:val="en-US"/>
        </w:rPr>
        <w:t xml:space="preserve">nd </w:t>
      </w:r>
      <w:ins w:id="50" w:author="Serafimovski, Nikola" w:date="2017-11-30T15:53:00Z">
        <w:r w:rsidR="004F6FCE">
          <w:rPr>
            <w:lang w:val="en-US"/>
          </w:rPr>
          <w:t xml:space="preserve">receiving using </w:t>
        </w:r>
      </w:ins>
      <w:r>
        <w:rPr>
          <w:lang w:val="en-US"/>
        </w:rPr>
        <w:t>direct detection.</w:t>
      </w:r>
      <w:r w:rsidRPr="00B92557">
        <w:rPr>
          <w:color w:val="C00000"/>
          <w:lang w:val="en-US"/>
        </w:rPr>
        <w:t xml:space="preserve"> </w:t>
      </w:r>
    </w:p>
    <w:p w14:paraId="5314F162" w14:textId="77777777" w:rsidR="00824EA4" w:rsidRDefault="00824EA4" w:rsidP="00837CBD">
      <w:pPr>
        <w:rPr>
          <w:lang w:val="en-US"/>
        </w:rPr>
      </w:pPr>
    </w:p>
    <w:p w14:paraId="47AE578C" w14:textId="5380F3EB" w:rsidR="002F1BCC" w:rsidRDefault="001D4BC6" w:rsidP="00837CBD">
      <w:pPr>
        <w:rPr>
          <w:lang w:val="en-US"/>
        </w:rPr>
      </w:pPr>
      <w:r w:rsidRPr="001D4BC6">
        <w:rPr>
          <w:lang w:val="en-US"/>
        </w:rPr>
        <w:t>The difference between LC and the existing 802 light communications standards is the use of the 802.11 MAC</w:t>
      </w:r>
      <w:r w:rsidR="00C044B7">
        <w:rPr>
          <w:lang w:val="en-US"/>
        </w:rPr>
        <w:t xml:space="preserve"> </w:t>
      </w:r>
      <w:r w:rsidR="001F5DC1">
        <w:rPr>
          <w:lang w:val="en-US"/>
        </w:rPr>
        <w:t xml:space="preserve">as </w:t>
      </w:r>
      <w:r w:rsidR="002F1BCC">
        <w:rPr>
          <w:lang w:val="en-US"/>
        </w:rPr>
        <w:t>well as</w:t>
      </w:r>
      <w:r w:rsidR="00C044B7">
        <w:rPr>
          <w:lang w:val="en-US"/>
        </w:rPr>
        <w:t xml:space="preserve"> the reuse of </w:t>
      </w:r>
      <w:r w:rsidRPr="001D4BC6">
        <w:rPr>
          <w:lang w:val="en-US"/>
        </w:rPr>
        <w:t xml:space="preserve">associated services </w:t>
      </w:r>
      <w:r w:rsidR="00C044B7">
        <w:rPr>
          <w:lang w:val="en-US"/>
        </w:rPr>
        <w:t>t</w:t>
      </w:r>
      <w:r w:rsidR="00C044B7" w:rsidRPr="001D4BC6">
        <w:rPr>
          <w:lang w:val="en-US"/>
        </w:rPr>
        <w:t xml:space="preserve">hat are focused on wireless </w:t>
      </w:r>
      <w:r w:rsidR="002F1BCC" w:rsidRPr="001D4BC6">
        <w:rPr>
          <w:lang w:val="en-US"/>
        </w:rPr>
        <w:t xml:space="preserve">local </w:t>
      </w:r>
      <w:r w:rsidR="00C044B7" w:rsidRPr="001D4BC6">
        <w:rPr>
          <w:lang w:val="en-US"/>
        </w:rPr>
        <w:t>area networks</w:t>
      </w:r>
      <w:r w:rsidR="00C044B7">
        <w:rPr>
          <w:lang w:val="en-US"/>
        </w:rPr>
        <w:t xml:space="preserve">. This </w:t>
      </w:r>
      <w:r w:rsidR="002F1BCC">
        <w:rPr>
          <w:lang w:val="en-US"/>
        </w:rPr>
        <w:t xml:space="preserve">new </w:t>
      </w:r>
      <w:r w:rsidR="00C044B7">
        <w:rPr>
          <w:lang w:val="en-US"/>
        </w:rPr>
        <w:t>approach will allow LC t</w:t>
      </w:r>
      <w:r w:rsidRPr="001D4BC6">
        <w:rPr>
          <w:lang w:val="en-US"/>
        </w:rPr>
        <w:t>hat are focused on local wireless area networks relative to the existing (802.15.7m and 802.15.13) efforts that are focusing on deploying the technology for wireless specialty networks</w:t>
      </w:r>
      <w:r w:rsidR="00C044B7">
        <w:rPr>
          <w:lang w:val="en-US"/>
        </w:rPr>
        <w:t xml:space="preserve"> </w:t>
      </w:r>
      <w:r w:rsidR="002F1BCC">
        <w:rPr>
          <w:lang w:val="en-US"/>
        </w:rPr>
        <w:t xml:space="preserve">which have </w:t>
      </w:r>
      <w:r w:rsidR="00C044B7">
        <w:rPr>
          <w:lang w:val="en-US"/>
        </w:rPr>
        <w:t xml:space="preserve">less challenging requirements </w:t>
      </w:r>
      <w:r w:rsidR="002F1BCC">
        <w:rPr>
          <w:lang w:val="en-US"/>
        </w:rPr>
        <w:t>on</w:t>
      </w:r>
      <w:r w:rsidR="00C044B7">
        <w:rPr>
          <w:lang w:val="en-US"/>
        </w:rPr>
        <w:t xml:space="preserve"> energy efficiency, form factor and cost</w:t>
      </w:r>
      <w:r w:rsidRPr="001D4BC6">
        <w:rPr>
          <w:lang w:val="en-US"/>
        </w:rPr>
        <w:t xml:space="preserve">. </w:t>
      </w:r>
    </w:p>
    <w:p w14:paraId="61DFDE62" w14:textId="77777777" w:rsidR="002F1BCC" w:rsidRDefault="002F1BCC" w:rsidP="00837CBD">
      <w:pPr>
        <w:rPr>
          <w:lang w:val="en-US"/>
        </w:rPr>
      </w:pPr>
    </w:p>
    <w:p w14:paraId="05204B36" w14:textId="77777777" w:rsidR="0031172F" w:rsidRDefault="002F1BCC" w:rsidP="00837CBD">
      <w:pPr>
        <w:rPr>
          <w:ins w:id="51" w:author="Serafimovski, Nikola" w:date="2017-11-30T16:01:00Z"/>
          <w:lang w:val="en-US"/>
        </w:rPr>
      </w:pPr>
      <w:r>
        <w:rPr>
          <w:lang w:val="en-US"/>
        </w:rPr>
        <w:t xml:space="preserve">Tight integration with 802.11, </w:t>
      </w:r>
      <w:r w:rsidR="001D4BC6" w:rsidRPr="001D4BC6">
        <w:rPr>
          <w:lang w:val="en-US"/>
        </w:rPr>
        <w:t xml:space="preserve">the coexistence and hand-over with other 802.11 PHY types </w:t>
      </w:r>
      <w:r>
        <w:rPr>
          <w:lang w:val="en-US"/>
        </w:rPr>
        <w:t>will reduce time-to-</w:t>
      </w:r>
      <w:r w:rsidR="001D4BC6" w:rsidRPr="001D4BC6">
        <w:rPr>
          <w:lang w:val="en-US"/>
        </w:rPr>
        <w:t xml:space="preserve">market for LC </w:t>
      </w:r>
      <w:r>
        <w:rPr>
          <w:lang w:val="en-US"/>
        </w:rPr>
        <w:t>in its potential large-volume applications, e.g. together with lighting</w:t>
      </w:r>
      <w:r w:rsidR="001D4BC6" w:rsidRPr="001D4BC6">
        <w:rPr>
          <w:lang w:val="en-US"/>
        </w:rPr>
        <w:t>. Similar to the differences between the work</w:t>
      </w:r>
      <w:del w:id="52" w:author="Serafimovski, Nikola" w:date="2017-11-30T15:53:00Z">
        <w:r w:rsidDel="004F6FCE">
          <w:rPr>
            <w:lang w:val="en-US"/>
          </w:rPr>
          <w:delText>s</w:delText>
        </w:r>
      </w:del>
      <w:r w:rsidR="001D4BC6" w:rsidRPr="001D4BC6">
        <w:rPr>
          <w:lang w:val="en-US"/>
        </w:rPr>
        <w:t xml:space="preserve"> </w:t>
      </w:r>
      <w:r w:rsidR="001C52DE">
        <w:rPr>
          <w:lang w:val="en-US"/>
        </w:rPr>
        <w:t xml:space="preserve">on </w:t>
      </w:r>
      <w:r w:rsidR="001C52DE" w:rsidRPr="001D4BC6">
        <w:rPr>
          <w:lang w:val="en-US"/>
        </w:rPr>
        <w:t xml:space="preserve">60 GHz </w:t>
      </w:r>
      <w:r w:rsidR="001D4BC6" w:rsidRPr="001D4BC6">
        <w:rPr>
          <w:lang w:val="en-US"/>
        </w:rPr>
        <w:t xml:space="preserve">done within 802.15 and within 802.11, the use of the light spectrum with 802.11 technologies </w:t>
      </w:r>
      <w:r w:rsidR="001C52DE">
        <w:rPr>
          <w:lang w:val="en-US"/>
        </w:rPr>
        <w:t xml:space="preserve">will </w:t>
      </w:r>
      <w:r>
        <w:rPr>
          <w:lang w:val="en-US"/>
        </w:rPr>
        <w:t xml:space="preserve">address new use cases having much larger volumes, </w:t>
      </w:r>
      <w:r w:rsidR="00837CBD">
        <w:rPr>
          <w:lang w:val="en-US"/>
        </w:rPr>
        <w:t>in addition to</w:t>
      </w:r>
      <w:r>
        <w:rPr>
          <w:lang w:val="en-US"/>
        </w:rPr>
        <w:t xml:space="preserve"> the</w:t>
      </w:r>
      <w:r w:rsidR="001D4BC6" w:rsidRPr="001D4BC6">
        <w:rPr>
          <w:lang w:val="en-US"/>
        </w:rPr>
        <w:t xml:space="preserve"> existing use-cases </w:t>
      </w:r>
      <w:r>
        <w:rPr>
          <w:lang w:val="en-US"/>
        </w:rPr>
        <w:t xml:space="preserve">currently </w:t>
      </w:r>
      <w:r w:rsidR="001C52DE">
        <w:rPr>
          <w:lang w:val="en-US"/>
        </w:rPr>
        <w:t>targeted</w:t>
      </w:r>
      <w:r w:rsidR="00837CBD">
        <w:rPr>
          <w:lang w:val="en-US"/>
        </w:rPr>
        <w:t xml:space="preserve"> </w:t>
      </w:r>
      <w:r w:rsidR="001D4BC6" w:rsidRPr="001D4BC6">
        <w:rPr>
          <w:lang w:val="en-US"/>
        </w:rPr>
        <w:t xml:space="preserve">by 802.15. The decision on the technical specifications of </w:t>
      </w:r>
      <w:r>
        <w:rPr>
          <w:lang w:val="en-US"/>
        </w:rPr>
        <w:t xml:space="preserve">LC in </w:t>
      </w:r>
      <w:r w:rsidR="001D4BC6" w:rsidRPr="001D4BC6">
        <w:rPr>
          <w:lang w:val="en-US"/>
        </w:rPr>
        <w:t xml:space="preserve">802.11 </w:t>
      </w:r>
      <w:r>
        <w:rPr>
          <w:lang w:val="en-US"/>
        </w:rPr>
        <w:t xml:space="preserve">is the primary objective of the </w:t>
      </w:r>
      <w:r w:rsidR="001C52DE">
        <w:rPr>
          <w:lang w:val="en-US"/>
        </w:rPr>
        <w:t xml:space="preserve">proposed </w:t>
      </w:r>
      <w:r>
        <w:rPr>
          <w:lang w:val="en-US"/>
        </w:rPr>
        <w:t xml:space="preserve">task group on </w:t>
      </w:r>
      <w:r w:rsidR="001D4BC6" w:rsidRPr="001D4BC6">
        <w:rPr>
          <w:lang w:val="en-US"/>
        </w:rPr>
        <w:t xml:space="preserve">LC </w:t>
      </w:r>
      <w:r>
        <w:rPr>
          <w:lang w:val="en-US"/>
        </w:rPr>
        <w:t>in 802.11</w:t>
      </w:r>
      <w:r w:rsidR="001D4BC6" w:rsidRPr="001D4BC6">
        <w:rPr>
          <w:lang w:val="en-US"/>
        </w:rPr>
        <w:t xml:space="preserve">. </w:t>
      </w:r>
    </w:p>
    <w:p w14:paraId="16492F7B" w14:textId="77777777" w:rsidR="0031172F" w:rsidRDefault="0031172F" w:rsidP="00837CBD">
      <w:pPr>
        <w:rPr>
          <w:ins w:id="53" w:author="Serafimovski, Nikola" w:date="2017-11-30T16:01:00Z"/>
          <w:lang w:val="en-US"/>
        </w:rPr>
      </w:pPr>
    </w:p>
    <w:p w14:paraId="658E319D" w14:textId="09F25679" w:rsidR="002C36F6" w:rsidRPr="00253727" w:rsidRDefault="0031172F" w:rsidP="00837CBD">
      <w:pPr>
        <w:rPr>
          <w:lang w:val="en-US"/>
        </w:rPr>
      </w:pPr>
      <w:ins w:id="54" w:author="Serafimovski, Nikola" w:date="2017-11-30T16:01:00Z">
        <w:r w:rsidRPr="0031172F">
          <w:rPr>
            <w:lang w:val="en-US"/>
          </w:rPr>
          <w:t xml:space="preserve">The key difference between the ITU-T </w:t>
        </w:r>
        <w:proofErr w:type="spellStart"/>
        <w:r w:rsidRPr="0031172F">
          <w:rPr>
            <w:lang w:val="en-US"/>
          </w:rPr>
          <w:t>G.vlc</w:t>
        </w:r>
        <w:proofErr w:type="spellEnd"/>
        <w:r w:rsidRPr="0031172F">
          <w:rPr>
            <w:lang w:val="en-US"/>
          </w:rPr>
          <w:t xml:space="preserve"> effort compared to the proposed 802.11 LC amendment is the use of the 802.11 MAC as well as the targeted deployment of the technology in Enterprise environments, EMI sensitive environments and more relative to the focused home networking use-case for the </w:t>
        </w:r>
        <w:proofErr w:type="spellStart"/>
        <w:r w:rsidRPr="0031172F">
          <w:rPr>
            <w:lang w:val="en-US"/>
          </w:rPr>
          <w:t>G.vlc</w:t>
        </w:r>
        <w:proofErr w:type="spellEnd"/>
        <w:r w:rsidRPr="0031172F">
          <w:rPr>
            <w:lang w:val="en-US"/>
          </w:rPr>
          <w:t xml:space="preserve"> standardization work.</w:t>
        </w:r>
      </w:ins>
      <w:r w:rsidR="001D4BC6" w:rsidRPr="001D4BC6">
        <w:rPr>
          <w:lang w:val="en-US"/>
        </w:rPr>
        <w:t xml:space="preserve"> </w:t>
      </w:r>
    </w:p>
    <w:p w14:paraId="1B122E07" w14:textId="77777777" w:rsidR="00FA2B74" w:rsidRPr="00AB1E3E" w:rsidRDefault="00E02066" w:rsidP="00FA2B74">
      <w:pPr>
        <w:pStyle w:val="Heading2"/>
        <w:rPr>
          <w:rFonts w:ascii="Times New Roman" w:hAnsi="Times New Roman"/>
          <w:sz w:val="24"/>
          <w:szCs w:val="24"/>
          <w:lang w:val="en-US"/>
        </w:rPr>
      </w:pPr>
      <w:bookmarkStart w:id="55"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Start w:id="56" w:name="_GoBack"/>
      <w:bookmarkEnd w:id="55"/>
      <w:bookmarkEnd w:id="56"/>
    </w:p>
    <w:p w14:paraId="237C7BCA"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79A5C58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6797C161" w14:textId="77777777" w:rsidR="0011197D" w:rsidRDefault="0011197D">
      <w:pPr>
        <w:widowControl w:val="0"/>
        <w:autoSpaceDE w:val="0"/>
        <w:autoSpaceDN w:val="0"/>
        <w:adjustRightInd w:val="0"/>
        <w:rPr>
          <w:szCs w:val="22"/>
          <w:lang w:val="en-US"/>
        </w:rPr>
      </w:pPr>
    </w:p>
    <w:p w14:paraId="43E29176" w14:textId="622470EF" w:rsidR="001D4BC6" w:rsidRDefault="001D4BC6">
      <w:pPr>
        <w:widowControl w:val="0"/>
        <w:autoSpaceDE w:val="0"/>
        <w:autoSpaceDN w:val="0"/>
        <w:adjustRightInd w:val="0"/>
        <w:rPr>
          <w:szCs w:val="22"/>
          <w:lang w:val="en-US"/>
        </w:rPr>
      </w:pPr>
      <w:r>
        <w:rPr>
          <w:szCs w:val="22"/>
          <w:lang w:val="en-US"/>
        </w:rPr>
        <w:t xml:space="preserve">There are many publications demonstrating the hardware feasibility of LC. Greater detail on the technical feasibility of LC, including </w:t>
      </w:r>
      <w:del w:id="57" w:author="Serafimovski, Nikola" w:date="2017-11-30T15:53:00Z">
        <w:r w:rsidDel="004F6FCE">
          <w:rPr>
            <w:szCs w:val="22"/>
            <w:lang w:val="en-US"/>
          </w:rPr>
          <w:delText xml:space="preserve">refreences </w:delText>
        </w:r>
      </w:del>
      <w:ins w:id="58" w:author="Serafimovski, Nikola" w:date="2017-11-30T15:53:00Z">
        <w:r w:rsidR="004F6FCE">
          <w:rPr>
            <w:szCs w:val="22"/>
            <w:lang w:val="en-US"/>
          </w:rPr>
          <w:t xml:space="preserve">references </w:t>
        </w:r>
      </w:ins>
      <w:r>
        <w:rPr>
          <w:szCs w:val="22"/>
          <w:lang w:val="en-US"/>
        </w:rPr>
        <w:t>for the demonstrated systems can be found here:</w:t>
      </w:r>
    </w:p>
    <w:p w14:paraId="65F332EF" w14:textId="77777777" w:rsidR="001D4BC6" w:rsidRPr="00AB1E3E" w:rsidRDefault="001D4BC6">
      <w:pPr>
        <w:widowControl w:val="0"/>
        <w:autoSpaceDE w:val="0"/>
        <w:autoSpaceDN w:val="0"/>
        <w:adjustRightInd w:val="0"/>
        <w:rPr>
          <w:szCs w:val="22"/>
          <w:lang w:val="en-US"/>
        </w:rPr>
      </w:pPr>
    </w:p>
    <w:p w14:paraId="3DF5D736" w14:textId="77777777" w:rsidR="001D4BC6" w:rsidRDefault="00BB6A42" w:rsidP="007D6C83">
      <w:pPr>
        <w:widowControl w:val="0"/>
        <w:autoSpaceDE w:val="0"/>
        <w:autoSpaceDN w:val="0"/>
        <w:adjustRightInd w:val="0"/>
        <w:rPr>
          <w:sz w:val="24"/>
          <w:szCs w:val="22"/>
        </w:rPr>
      </w:pPr>
      <w:hyperlink r:id="rId8" w:history="1">
        <w:r w:rsidR="001D4BC6" w:rsidRPr="00A1060C">
          <w:rPr>
            <w:rStyle w:val="Hyperlink"/>
            <w:sz w:val="24"/>
            <w:szCs w:val="22"/>
          </w:rPr>
          <w:t>https://mentor.ieee.org/802.11/dcn/17/11-17-0023-09-00lc-lc-tig-draft-report-outline.docx</w:t>
        </w:r>
      </w:hyperlink>
    </w:p>
    <w:p w14:paraId="1B4E0B09" w14:textId="77777777" w:rsidR="001D4BC6" w:rsidRDefault="001D4BC6" w:rsidP="007D6C83">
      <w:pPr>
        <w:widowControl w:val="0"/>
        <w:autoSpaceDE w:val="0"/>
        <w:autoSpaceDN w:val="0"/>
        <w:adjustRightInd w:val="0"/>
        <w:rPr>
          <w:sz w:val="24"/>
          <w:szCs w:val="22"/>
        </w:rPr>
      </w:pPr>
    </w:p>
    <w:p w14:paraId="1C0A18A3"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 xml:space="preserve">Proven similar technology via testing, </w:t>
      </w:r>
      <w:proofErr w:type="spellStart"/>
      <w:r w:rsidR="00C71A6F">
        <w:t>modeling</w:t>
      </w:r>
      <w:proofErr w:type="spellEnd"/>
      <w:r w:rsidR="00C71A6F">
        <w:t>, simulation, etc.</w:t>
      </w:r>
    </w:p>
    <w:p w14:paraId="4A5FD9D0" w14:textId="77777777" w:rsidR="0029167B" w:rsidRDefault="0029167B" w:rsidP="002C36F6">
      <w:pPr>
        <w:widowControl w:val="0"/>
        <w:autoSpaceDE w:val="0"/>
        <w:autoSpaceDN w:val="0"/>
        <w:adjustRightInd w:val="0"/>
        <w:rPr>
          <w:sz w:val="24"/>
          <w:szCs w:val="24"/>
          <w:lang w:val="en-US"/>
        </w:rPr>
      </w:pPr>
    </w:p>
    <w:p w14:paraId="5A33EE08" w14:textId="77777777" w:rsidR="001D4BC6" w:rsidRDefault="001D4BC6" w:rsidP="00837CBD">
      <w:pPr>
        <w:pStyle w:val="NoSpacing"/>
        <w:rPr>
          <w:lang w:val="en-US"/>
        </w:rPr>
      </w:pPr>
      <w:r>
        <w:rPr>
          <w:lang w:val="en-US"/>
        </w:rPr>
        <w:t xml:space="preserve">IEEE 802.11 is a mature technology which has a variety of legacy devices and a proven track record, with several billions of deices shipping </w:t>
      </w:r>
      <w:proofErr w:type="spellStart"/>
      <w:r>
        <w:rPr>
          <w:lang w:val="en-US"/>
        </w:rPr>
        <w:t>eachyear</w:t>
      </w:r>
      <w:proofErr w:type="spellEnd"/>
      <w:r>
        <w:rPr>
          <w:lang w:val="en-US"/>
        </w:rPr>
        <w:t>. The increased capabilities envisioned with LC for IEEE 802.11 are in line with the current progress in technology and not expected to impinge testability.</w:t>
      </w:r>
    </w:p>
    <w:p w14:paraId="153F9136" w14:textId="77777777" w:rsidR="001D4BC6" w:rsidRDefault="001D4BC6" w:rsidP="00837CBD">
      <w:pPr>
        <w:pStyle w:val="NoSpacing"/>
        <w:rPr>
          <w:lang w:val="en-US"/>
        </w:rPr>
      </w:pPr>
    </w:p>
    <w:p w14:paraId="42B27219" w14:textId="5EC8E1E4" w:rsidR="00A84AB6" w:rsidRPr="00D0125C" w:rsidRDefault="001D4BC6" w:rsidP="00837CBD">
      <w:pPr>
        <w:pStyle w:val="NoSpacing"/>
        <w:rPr>
          <w:lang w:val="en-US"/>
        </w:rPr>
      </w:pPr>
      <w:r>
        <w:rPr>
          <w:lang w:val="en-US"/>
        </w:rPr>
        <w:t xml:space="preserve">The amendment will use modeling and simulation as a tool for evaluating performance metrics. </w:t>
      </w:r>
      <w:bookmarkStart w:id="59" w:name="_Toc209465396"/>
    </w:p>
    <w:p w14:paraId="52D00CBC" w14:textId="77777777" w:rsidR="00A84AB6" w:rsidRDefault="00A84AB6" w:rsidP="00A84AB6">
      <w:pPr>
        <w:widowControl w:val="0"/>
        <w:autoSpaceDE w:val="0"/>
        <w:autoSpaceDN w:val="0"/>
        <w:adjustRightInd w:val="0"/>
        <w:rPr>
          <w:sz w:val="24"/>
          <w:szCs w:val="24"/>
          <w:lang w:val="en-US"/>
        </w:rPr>
      </w:pPr>
    </w:p>
    <w:p w14:paraId="1285787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59"/>
    </w:p>
    <w:p w14:paraId="256B43D9" w14:textId="77777777" w:rsidR="00A84AB6" w:rsidRDefault="00A84AB6" w:rsidP="00837CBD">
      <w:pPr>
        <w:pStyle w:val="NoSpacing"/>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1F16B4C6" w14:textId="77777777" w:rsidR="00C71A6F" w:rsidRDefault="00C71A6F" w:rsidP="00C71A6F">
      <w:pPr>
        <w:widowControl w:val="0"/>
        <w:autoSpaceDE w:val="0"/>
        <w:autoSpaceDN w:val="0"/>
        <w:adjustRightInd w:val="0"/>
        <w:rPr>
          <w:sz w:val="24"/>
          <w:szCs w:val="24"/>
          <w:lang w:val="en-US"/>
        </w:rPr>
      </w:pPr>
    </w:p>
    <w:p w14:paraId="4521DAB5" w14:textId="77777777"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14:paraId="3ED0363C" w14:textId="77777777" w:rsidR="000F6681" w:rsidRDefault="000F6681" w:rsidP="00EA6A21">
      <w:pPr>
        <w:rPr>
          <w:sz w:val="24"/>
          <w:szCs w:val="22"/>
          <w:lang w:val="en-US"/>
        </w:rPr>
      </w:pPr>
    </w:p>
    <w:p w14:paraId="54BD6586" w14:textId="77777777" w:rsidR="000F6681" w:rsidRPr="00EA6A21" w:rsidRDefault="000F6681" w:rsidP="00EA6A21">
      <w:pPr>
        <w:rPr>
          <w:sz w:val="24"/>
          <w:szCs w:val="22"/>
          <w:lang w:val="en-US"/>
        </w:rPr>
      </w:pPr>
      <w:r w:rsidRPr="004113D1">
        <w:rPr>
          <w:sz w:val="24"/>
          <w:szCs w:val="22"/>
          <w:lang w:val="en-US"/>
        </w:rPr>
        <w:t>The infrastructure costs are expected to be similar to the installation of traditional lighting or Ethernet based networks. In other words, very reasonable in terms of the delivered functionality.</w:t>
      </w:r>
    </w:p>
    <w:p w14:paraId="00ECBBB2"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14E9525D" w14:textId="77777777" w:rsidR="0029167B" w:rsidRPr="00AB1E3E" w:rsidRDefault="0029167B" w:rsidP="00737CCC">
      <w:pPr>
        <w:widowControl w:val="0"/>
        <w:autoSpaceDE w:val="0"/>
        <w:autoSpaceDN w:val="0"/>
        <w:adjustRightInd w:val="0"/>
        <w:rPr>
          <w:sz w:val="24"/>
          <w:szCs w:val="24"/>
          <w:lang w:val="en-US"/>
        </w:rPr>
      </w:pPr>
    </w:p>
    <w:p w14:paraId="56098430" w14:textId="2D6B674C" w:rsidR="000F6681" w:rsidRDefault="000F6681" w:rsidP="00717025">
      <w:pPr>
        <w:widowControl w:val="0"/>
        <w:autoSpaceDE w:val="0"/>
        <w:autoSpaceDN w:val="0"/>
        <w:adjustRightInd w:val="0"/>
        <w:rPr>
          <w:sz w:val="24"/>
          <w:szCs w:val="22"/>
        </w:rPr>
      </w:pPr>
      <w:r w:rsidRPr="000F6681">
        <w:rPr>
          <w:sz w:val="24"/>
          <w:szCs w:val="22"/>
        </w:rPr>
        <w:t xml:space="preserve">LC technology is well characterized in terms of cost and is </w:t>
      </w:r>
      <w:ins w:id="60" w:author="Serafimovski, Nikola" w:date="2017-11-30T15:54:00Z">
        <w:r w:rsidR="004F6FCE">
          <w:rPr>
            <w:sz w:val="24"/>
            <w:szCs w:val="22"/>
          </w:rPr>
          <w:t>in</w:t>
        </w:r>
      </w:ins>
      <w:r w:rsidRPr="000F6681">
        <w:rPr>
          <w:sz w:val="24"/>
          <w:szCs w:val="22"/>
        </w:rPr>
        <w:t>tended for devices, such as fixed assets and mobile devices, which are also well known and characterized in terms of cost. The addition of a LC chipset that is based substantially on existing 802.11 technology in LED lights creates a very good estimate for the infrastructure costs. Similarly, the presence of optical modules and communications modules in mobile devices allows for a very good estimate of the expected/potential impact on device costs.</w:t>
      </w:r>
    </w:p>
    <w:p w14:paraId="462118F0" w14:textId="77777777" w:rsidR="00FA2B74" w:rsidRPr="00AB1E3E" w:rsidRDefault="000F6681" w:rsidP="00FA2B74">
      <w:pPr>
        <w:widowControl w:val="0"/>
        <w:autoSpaceDE w:val="0"/>
        <w:autoSpaceDN w:val="0"/>
        <w:adjustRightInd w:val="0"/>
        <w:rPr>
          <w:sz w:val="24"/>
          <w:szCs w:val="24"/>
          <w:lang w:val="en-US"/>
        </w:rPr>
      </w:pPr>
      <w:r>
        <w:rPr>
          <w:sz w:val="24"/>
          <w:szCs w:val="22"/>
        </w:rPr>
        <w:br/>
      </w:r>
      <w:r w:rsidR="00FA2B74" w:rsidRPr="00AB1E3E">
        <w:rPr>
          <w:sz w:val="24"/>
          <w:szCs w:val="24"/>
          <w:lang w:val="en-US"/>
        </w:rPr>
        <w:t>c)</w:t>
      </w:r>
      <w:r w:rsidR="00737CCC" w:rsidRPr="00AB1E3E">
        <w:rPr>
          <w:sz w:val="24"/>
          <w:szCs w:val="24"/>
          <w:lang w:val="en-US"/>
        </w:rPr>
        <w:t xml:space="preserve"> </w:t>
      </w:r>
      <w:r w:rsidR="00FA2B74" w:rsidRPr="00AB1E3E">
        <w:rPr>
          <w:sz w:val="24"/>
          <w:szCs w:val="24"/>
          <w:lang w:val="en-US"/>
        </w:rPr>
        <w:t>Consideration of installation costs</w:t>
      </w:r>
      <w:r w:rsidR="00A84AB6">
        <w:rPr>
          <w:sz w:val="24"/>
          <w:szCs w:val="24"/>
          <w:lang w:val="en-US"/>
        </w:rPr>
        <w:t>.</w:t>
      </w:r>
    </w:p>
    <w:p w14:paraId="7EC69C21" w14:textId="77777777" w:rsidR="0029167B" w:rsidRPr="00AB1E3E" w:rsidRDefault="0029167B" w:rsidP="00737CCC">
      <w:pPr>
        <w:rPr>
          <w:sz w:val="24"/>
          <w:szCs w:val="24"/>
          <w:lang w:val="en-US"/>
        </w:rPr>
      </w:pPr>
    </w:p>
    <w:p w14:paraId="2460A23D" w14:textId="77777777" w:rsidR="000F6681" w:rsidRPr="00EA6A21" w:rsidRDefault="000F6681" w:rsidP="00837CBD">
      <w:r w:rsidRPr="00EA6A21">
        <w:t>These are substantially similar to current installations for lighting and the market forces are driving demand independent of LC, in particular for Power over Ethernet solutions suitable for smart buildings.</w:t>
      </w:r>
    </w:p>
    <w:p w14:paraId="2A3CC891" w14:textId="77777777" w:rsidR="000F6681" w:rsidRDefault="000F6681" w:rsidP="000F6681">
      <w:pPr>
        <w:rPr>
          <w:sz w:val="24"/>
          <w:szCs w:val="22"/>
        </w:rPr>
      </w:pPr>
    </w:p>
    <w:p w14:paraId="78E7244F"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2B1828AF" w14:textId="77777777" w:rsidR="00837CBD" w:rsidRDefault="00837CBD" w:rsidP="00837CBD">
      <w:pPr>
        <w:rPr>
          <w:lang w:val="en-US"/>
        </w:rPr>
      </w:pPr>
    </w:p>
    <w:p w14:paraId="5668EF65" w14:textId="4513FE86" w:rsidR="000F6681" w:rsidRPr="000F6681" w:rsidRDefault="000F6681" w:rsidP="00837CBD">
      <w:pPr>
        <w:rPr>
          <w:lang w:val="en-US"/>
        </w:rPr>
      </w:pPr>
      <w:r w:rsidRPr="000F6681">
        <w:rPr>
          <w:lang w:val="en-US"/>
        </w:rPr>
        <w:t>The added energy cost to support LC is minimal since the energy that is used for illumination may also be used to provide wireless communications.</w:t>
      </w:r>
      <w:r w:rsidR="004C5418">
        <w:rPr>
          <w:lang w:val="en-US"/>
        </w:rPr>
        <w:t xml:space="preserve"> </w:t>
      </w:r>
      <w:r w:rsidRPr="000F6681">
        <w:rPr>
          <w:lang w:val="en-US"/>
        </w:rPr>
        <w:t xml:space="preserve">LEDs are being used for illumination and communications, removing constraints on the transmit power for the downlink. </w:t>
      </w:r>
    </w:p>
    <w:p w14:paraId="12B4E9E9" w14:textId="36121731" w:rsidR="000F6681" w:rsidRDefault="000F6681" w:rsidP="00837CBD">
      <w:pPr>
        <w:rPr>
          <w:lang w:val="en-US"/>
        </w:rPr>
      </w:pPr>
      <w:r w:rsidRPr="000F6681">
        <w:rPr>
          <w:lang w:val="en-US"/>
        </w:rPr>
        <w:t xml:space="preserve">Using LC for uplink can be more power consuming. However, as discussed in </w:t>
      </w:r>
      <w:r w:rsidR="00BC1D17">
        <w:rPr>
          <w:lang w:val="en-US"/>
        </w:rPr>
        <w:t>[3] (</w:t>
      </w:r>
      <w:r w:rsidRPr="000F6681">
        <w:rPr>
          <w:lang w:val="en-US"/>
        </w:rPr>
        <w:t>“how does uplink of LC-systems work”</w:t>
      </w:r>
      <w:r w:rsidR="00BC1D17">
        <w:rPr>
          <w:lang w:val="en-US"/>
        </w:rPr>
        <w:t>)</w:t>
      </w:r>
      <w:r w:rsidRPr="000F6681">
        <w:rPr>
          <w:lang w:val="en-US"/>
        </w:rPr>
        <w:t xml:space="preserve">, when power consumption is an issue, the uplink could use infrared radiation or RF for uplink with similar level of power consumption as current 802.11 devices. </w:t>
      </w:r>
    </w:p>
    <w:p w14:paraId="224C802C" w14:textId="7178AA3D" w:rsidR="00E02066" w:rsidRPr="00837CBD" w:rsidRDefault="00E02066" w:rsidP="00837CBD">
      <w:pPr>
        <w:pStyle w:val="ListParagraph"/>
        <w:numPr>
          <w:ilvl w:val="0"/>
          <w:numId w:val="8"/>
        </w:numPr>
        <w:autoSpaceDE w:val="0"/>
        <w:autoSpaceDN w:val="0"/>
        <w:adjustRightInd w:val="0"/>
        <w:spacing w:before="240" w:after="60"/>
        <w:outlineLvl w:val="2"/>
        <w:rPr>
          <w:sz w:val="24"/>
        </w:rPr>
      </w:pPr>
      <w:r w:rsidRPr="00837CBD">
        <w:rPr>
          <w:sz w:val="24"/>
        </w:rPr>
        <w:t>Other areas, as appropriate</w:t>
      </w:r>
      <w:r w:rsidR="00A84AB6" w:rsidRPr="00837CBD">
        <w:rPr>
          <w:sz w:val="24"/>
        </w:rPr>
        <w:t>.</w:t>
      </w:r>
    </w:p>
    <w:p w14:paraId="17AF4543" w14:textId="0148430A" w:rsidR="00837CBD" w:rsidRPr="004F6FCE" w:rsidDel="0031172F" w:rsidRDefault="00837CBD" w:rsidP="004F6FCE">
      <w:pPr>
        <w:autoSpaceDE w:val="0"/>
        <w:autoSpaceDN w:val="0"/>
        <w:adjustRightInd w:val="0"/>
        <w:spacing w:before="240" w:after="60"/>
        <w:outlineLvl w:val="2"/>
        <w:rPr>
          <w:del w:id="61" w:author="Serafimovski, Nikola" w:date="2017-11-30T15:55:00Z"/>
          <w:sz w:val="24"/>
          <w:rPrChange w:id="62" w:author="Serafimovski, Nikola" w:date="2017-11-30T15:55:00Z">
            <w:rPr>
              <w:del w:id="63" w:author="Serafimovski, Nikola" w:date="2017-11-30T15:55:00Z"/>
            </w:rPr>
          </w:rPrChange>
        </w:rPr>
        <w:pPrChange w:id="64" w:author="Serafimovski, Nikola" w:date="2017-11-30T15:55:00Z">
          <w:pPr>
            <w:pStyle w:val="ListParagraph"/>
            <w:numPr>
              <w:numId w:val="8"/>
            </w:numPr>
            <w:tabs>
              <w:tab w:val="num" w:pos="720"/>
            </w:tabs>
            <w:autoSpaceDE w:val="0"/>
            <w:autoSpaceDN w:val="0"/>
            <w:adjustRightInd w:val="0"/>
            <w:spacing w:before="240" w:after="60"/>
            <w:ind w:hanging="360"/>
            <w:outlineLvl w:val="2"/>
          </w:pPr>
        </w:pPrChange>
      </w:pPr>
    </w:p>
    <w:p w14:paraId="7C35CEF5" w14:textId="102AFC53" w:rsidR="00093DC2" w:rsidRDefault="00093DC2" w:rsidP="00837CBD">
      <w:pPr>
        <w:rPr>
          <w:lang w:val="en-US"/>
        </w:rPr>
      </w:pPr>
      <w:r>
        <w:rPr>
          <w:lang w:val="en-US"/>
        </w:rPr>
        <w:t>Since seminal work in 1979 [5], LC</w:t>
      </w:r>
      <w:r w:rsidRPr="00AB7F0C">
        <w:rPr>
          <w:lang w:val="en-US"/>
        </w:rPr>
        <w:t xml:space="preserve"> has been a</w:t>
      </w:r>
      <w:r>
        <w:rPr>
          <w:lang w:val="en-US"/>
        </w:rPr>
        <w:t xml:space="preserve"> subject of intense research &amp; </w:t>
      </w:r>
      <w:r w:rsidRPr="00AB7F0C">
        <w:rPr>
          <w:lang w:val="en-US"/>
        </w:rPr>
        <w:t>development with steady improvements in performance, cost, reliability and compactness</w:t>
      </w:r>
      <w:r>
        <w:rPr>
          <w:lang w:val="en-US"/>
        </w:rPr>
        <w:t xml:space="preserve"> [6-12]</w:t>
      </w:r>
      <w:r w:rsidRPr="00AB7F0C">
        <w:rPr>
          <w:lang w:val="en-US"/>
        </w:rPr>
        <w:t xml:space="preserve">. While many applications have been imagined, </w:t>
      </w:r>
      <w:r>
        <w:rPr>
          <w:lang w:val="en-US"/>
        </w:rPr>
        <w:t xml:space="preserve">it is intuitive that </w:t>
      </w:r>
      <w:r w:rsidRPr="00AB7F0C">
        <w:rPr>
          <w:lang w:val="en-US"/>
        </w:rPr>
        <w:t xml:space="preserve">the exponential </w:t>
      </w:r>
      <w:r>
        <w:rPr>
          <w:lang w:val="en-US"/>
        </w:rPr>
        <w:t xml:space="preserve">growth </w:t>
      </w:r>
      <w:r w:rsidRPr="00AB7F0C">
        <w:rPr>
          <w:lang w:val="en-US"/>
        </w:rPr>
        <w:t xml:space="preserve">of </w:t>
      </w:r>
      <w:r>
        <w:rPr>
          <w:lang w:val="en-US"/>
        </w:rPr>
        <w:t>LED</w:t>
      </w:r>
      <w:r w:rsidRPr="00AB7F0C">
        <w:rPr>
          <w:lang w:val="en-US"/>
        </w:rPr>
        <w:t xml:space="preserve"> </w:t>
      </w:r>
      <w:r>
        <w:rPr>
          <w:lang w:val="en-US"/>
        </w:rPr>
        <w:t>l</w:t>
      </w:r>
      <w:r w:rsidRPr="00AB7F0C">
        <w:rPr>
          <w:lang w:val="en-US"/>
        </w:rPr>
        <w:t xml:space="preserve">ighting </w:t>
      </w:r>
      <w:r>
        <w:rPr>
          <w:lang w:val="en-US"/>
        </w:rPr>
        <w:t>is shaping a huge market for LC in the next decade.</w:t>
      </w:r>
      <w:r w:rsidRPr="00AB7F0C">
        <w:rPr>
          <w:lang w:val="en-US"/>
        </w:rPr>
        <w:t xml:space="preserve"> </w:t>
      </w:r>
      <w:r w:rsidRPr="00782AD2">
        <w:rPr>
          <w:lang w:val="en-US"/>
        </w:rPr>
        <w:t xml:space="preserve">LED lighting in </w:t>
      </w:r>
      <w:r>
        <w:rPr>
          <w:lang w:val="en-US"/>
        </w:rPr>
        <w:t>2016</w:t>
      </w:r>
      <w:r w:rsidRPr="00782AD2">
        <w:rPr>
          <w:lang w:val="en-US"/>
        </w:rPr>
        <w:t xml:space="preserve"> account</w:t>
      </w:r>
      <w:r>
        <w:rPr>
          <w:lang w:val="en-US"/>
        </w:rPr>
        <w:t>ed</w:t>
      </w:r>
      <w:r w:rsidRPr="00782AD2">
        <w:rPr>
          <w:lang w:val="en-US"/>
        </w:rPr>
        <w:t xml:space="preserve"> for &lt;10% of the over 45 billion lighting sockets available. Yet, LED lighting account</w:t>
      </w:r>
      <w:r>
        <w:rPr>
          <w:lang w:val="en-US"/>
        </w:rPr>
        <w:t>ed</w:t>
      </w:r>
      <w:r w:rsidRPr="00782AD2">
        <w:rPr>
          <w:lang w:val="en-US"/>
        </w:rPr>
        <w:t xml:space="preserve"> for </w:t>
      </w:r>
      <w:r>
        <w:rPr>
          <w:lang w:val="en-US"/>
        </w:rPr>
        <w:t>more than</w:t>
      </w:r>
      <w:r w:rsidRPr="00782AD2">
        <w:rPr>
          <w:lang w:val="en-US"/>
        </w:rPr>
        <w:t xml:space="preserve"> 50% of the revenue for the lighting industry in 201</w:t>
      </w:r>
      <w:r>
        <w:rPr>
          <w:lang w:val="en-US"/>
        </w:rPr>
        <w:t>6</w:t>
      </w:r>
      <w:r w:rsidRPr="00782AD2">
        <w:rPr>
          <w:lang w:val="en-US"/>
        </w:rPr>
        <w:t xml:space="preserve"> and </w:t>
      </w:r>
      <w:r>
        <w:rPr>
          <w:lang w:val="en-US"/>
        </w:rPr>
        <w:t>is</w:t>
      </w:r>
      <w:r w:rsidRPr="00782AD2">
        <w:rPr>
          <w:lang w:val="en-US"/>
        </w:rPr>
        <w:t xml:space="preserve"> fast replacing traditional light sources. It is anticipated that LED</w:t>
      </w:r>
      <w:r>
        <w:rPr>
          <w:lang w:val="en-US"/>
        </w:rPr>
        <w:t>s</w:t>
      </w:r>
      <w:r w:rsidRPr="00782AD2">
        <w:rPr>
          <w:lang w:val="en-US"/>
        </w:rPr>
        <w:t xml:space="preserve"> will replace over </w:t>
      </w:r>
      <w:r>
        <w:rPr>
          <w:lang w:val="en-US"/>
        </w:rPr>
        <w:t>7</w:t>
      </w:r>
      <w:r w:rsidRPr="00782AD2">
        <w:rPr>
          <w:lang w:val="en-US"/>
        </w:rPr>
        <w:t>0% of the current incandescent and fl</w:t>
      </w:r>
      <w:r>
        <w:rPr>
          <w:lang w:val="en-US"/>
        </w:rPr>
        <w:t>u</w:t>
      </w:r>
      <w:r w:rsidRPr="00782AD2">
        <w:rPr>
          <w:lang w:val="en-US"/>
        </w:rPr>
        <w:t>orescent lighting by 2020</w:t>
      </w:r>
      <w:r>
        <w:rPr>
          <w:lang w:val="en-US"/>
        </w:rPr>
        <w:t xml:space="preserve">. </w:t>
      </w:r>
      <w:r w:rsidRPr="00374285">
        <w:rPr>
          <w:lang w:val="en-US"/>
        </w:rPr>
        <w:t xml:space="preserve">LC </w:t>
      </w:r>
      <w:r>
        <w:rPr>
          <w:lang w:val="en-US"/>
        </w:rPr>
        <w:t xml:space="preserve">adds communications as a new feature to LED lighting and thus </w:t>
      </w:r>
      <w:r w:rsidRPr="00374285">
        <w:rPr>
          <w:lang w:val="en-US"/>
        </w:rPr>
        <w:t xml:space="preserve">offers significant market growth potential with over 550 million LED lights sold annually </w:t>
      </w:r>
      <w:r>
        <w:rPr>
          <w:lang w:val="en-US"/>
        </w:rPr>
        <w:t>for a $100bn lighting market</w:t>
      </w:r>
      <w:r w:rsidRPr="00374285">
        <w:rPr>
          <w:lang w:val="en-US"/>
        </w:rPr>
        <w:t xml:space="preserve"> </w:t>
      </w:r>
      <w:r>
        <w:rPr>
          <w:lang w:val="en-US"/>
        </w:rPr>
        <w:fldChar w:fldCharType="begin"/>
      </w:r>
      <w:r>
        <w:rPr>
          <w:lang w:val="en-US"/>
        </w:rPr>
        <w:instrText xml:space="preserve"> REF _Ref496792633 \r \h </w:instrText>
      </w:r>
      <w:r w:rsidR="00837CBD">
        <w:rPr>
          <w:lang w:val="en-US"/>
        </w:rPr>
        <w:instrText xml:space="preserve"> \* MERGEFORMAT </w:instrText>
      </w:r>
      <w:r>
        <w:rPr>
          <w:lang w:val="en-US"/>
        </w:rPr>
      </w:r>
      <w:r>
        <w:rPr>
          <w:lang w:val="en-US"/>
        </w:rPr>
        <w:fldChar w:fldCharType="separate"/>
      </w:r>
      <w:r>
        <w:rPr>
          <w:lang w:val="en-US"/>
        </w:rPr>
        <w:t>[1]</w:t>
      </w:r>
      <w:r>
        <w:rPr>
          <w:lang w:val="en-US"/>
        </w:rPr>
        <w:fldChar w:fldCharType="end"/>
      </w:r>
      <w:r>
        <w:rPr>
          <w:lang w:val="en-US"/>
        </w:rPr>
        <w:t>.</w:t>
      </w:r>
    </w:p>
    <w:p w14:paraId="20FD194C" w14:textId="77777777" w:rsidR="00093DC2" w:rsidRDefault="00093DC2" w:rsidP="00837CBD">
      <w:pPr>
        <w:rPr>
          <w:lang w:val="en-US"/>
        </w:rPr>
      </w:pPr>
    </w:p>
    <w:p w14:paraId="4D4512C3" w14:textId="40AF5282" w:rsidR="00093DC2" w:rsidRDefault="00093DC2" w:rsidP="00837CBD">
      <w:pPr>
        <w:rPr>
          <w:lang w:val="en-US"/>
        </w:rPr>
      </w:pPr>
      <w:r w:rsidRPr="00782AD2">
        <w:rPr>
          <w:lang w:val="en-US"/>
        </w:rPr>
        <w:lastRenderedPageBreak/>
        <w:t xml:space="preserve">LC systems </w:t>
      </w:r>
      <w:r>
        <w:rPr>
          <w:lang w:val="en-US"/>
        </w:rPr>
        <w:t xml:space="preserve">should respect regulation and standards established in the lighting industry to avoid becoming </w:t>
      </w:r>
      <w:r w:rsidRPr="00782AD2">
        <w:rPr>
          <w:lang w:val="en-US"/>
        </w:rPr>
        <w:t xml:space="preserve">health hazards (related to light intensity, color, or flicker) and </w:t>
      </w:r>
      <w:r>
        <w:rPr>
          <w:lang w:val="en-US"/>
        </w:rPr>
        <w:t>should not</w:t>
      </w:r>
      <w:r w:rsidRPr="00782AD2">
        <w:rPr>
          <w:lang w:val="en-US"/>
        </w:rPr>
        <w:t xml:space="preserve"> create any electromagnetic interference.</w:t>
      </w:r>
    </w:p>
    <w:p w14:paraId="649234C3" w14:textId="509EE2B6" w:rsidR="00093DC2" w:rsidRDefault="0004057E" w:rsidP="00837CBD">
      <w:r w:rsidRPr="00B92557">
        <w:t>The light spectrum</w:t>
      </w:r>
      <w:r w:rsidRPr="00786402">
        <w:t xml:space="preserve"> (100 nm – 10000 nm)</w:t>
      </w:r>
      <w:r w:rsidRPr="00B92557">
        <w:t xml:space="preserve"> is already </w:t>
      </w:r>
      <w:proofErr w:type="spellStart"/>
      <w:r w:rsidRPr="00B92557">
        <w:t>considred</w:t>
      </w:r>
      <w:proofErr w:type="spellEnd"/>
      <w:r w:rsidRPr="00B92557">
        <w:t xml:space="preserve"> license</w:t>
      </w:r>
      <w:del w:id="65" w:author="Serafimovski, Nikola" w:date="2017-11-30T15:55:00Z">
        <w:r w:rsidRPr="00B92557" w:rsidDel="0031172F">
          <w:delText>d</w:delText>
        </w:r>
      </w:del>
      <w:r w:rsidRPr="00B92557">
        <w:t>-exempt by some government regulators and falls outside of the remit of most other government regulators including outside of the regulatory authorities in Australia, Canada, China, India, Japan, Europe, South Korea and the USA.</w:t>
      </w:r>
    </w:p>
    <w:p w14:paraId="1A33F50E" w14:textId="671108AA" w:rsidR="00CA09B2" w:rsidRPr="006A4DBC" w:rsidRDefault="00CA09B2" w:rsidP="00837CBD">
      <w:pPr>
        <w:rPr>
          <w:sz w:val="28"/>
          <w:szCs w:val="24"/>
          <w:lang w:val="en-US"/>
        </w:rPr>
      </w:pPr>
      <w:r w:rsidRPr="006A4DBC">
        <w:rPr>
          <w:sz w:val="28"/>
          <w:szCs w:val="24"/>
        </w:rPr>
        <w:br w:type="page"/>
      </w:r>
      <w:r w:rsidRPr="006A4DBC">
        <w:rPr>
          <w:b/>
          <w:sz w:val="32"/>
        </w:rPr>
        <w:lastRenderedPageBreak/>
        <w:t>References:</w:t>
      </w:r>
    </w:p>
    <w:p w14:paraId="1D89C868" w14:textId="163BCCEF" w:rsidR="004F6FCE" w:rsidRDefault="004F6FCE" w:rsidP="004F6FCE">
      <w:pPr>
        <w:pStyle w:val="ListParagraph"/>
        <w:numPr>
          <w:ilvl w:val="0"/>
          <w:numId w:val="16"/>
        </w:numPr>
        <w:autoSpaceDE w:val="0"/>
        <w:autoSpaceDN w:val="0"/>
        <w:adjustRightInd w:val="0"/>
        <w:spacing w:before="240" w:after="60"/>
        <w:outlineLvl w:val="2"/>
        <w:rPr>
          <w:ins w:id="66" w:author="Serafimovski, Nikola" w:date="2017-11-30T15:45:00Z"/>
          <w:color w:val="000000" w:themeColor="text1"/>
        </w:rPr>
      </w:pPr>
      <w:bookmarkStart w:id="67" w:name="_Ref496792633"/>
      <w:ins w:id="68" w:author="Serafimovski, Nikola" w:date="2017-11-30T15:46:00Z">
        <w:r w:rsidRPr="004F6FCE">
          <w:rPr>
            <w:color w:val="000000" w:themeColor="text1"/>
          </w:rPr>
          <w:t>Cisco Visual Networking Index: Global Mobile Data Traffic Forecast Update, 2016–2021 White Paper</w:t>
        </w:r>
        <w:r>
          <w:rPr>
            <w:color w:val="000000" w:themeColor="text1"/>
          </w:rPr>
          <w:t xml:space="preserve">, available </w:t>
        </w:r>
        <w:r>
          <w:rPr>
            <w:color w:val="000000" w:themeColor="text1"/>
          </w:rPr>
          <w:fldChar w:fldCharType="begin"/>
        </w:r>
        <w:r>
          <w:rPr>
            <w:color w:val="000000" w:themeColor="text1"/>
          </w:rPr>
          <w:instrText xml:space="preserve"> HYPERLINK "</w:instrText>
        </w:r>
        <w:r w:rsidRPr="004F6FCE">
          <w:rPr>
            <w:color w:val="000000" w:themeColor="text1"/>
          </w:rPr>
          <w:instrText>https://www.cisco.com/c/en/us/solutions/collateral/service-provider/visual-networking-index-vni/mobile-white-paper-c11-520862.html</w:instrText>
        </w:r>
        <w:r>
          <w:rPr>
            <w:color w:val="000000" w:themeColor="text1"/>
          </w:rPr>
          <w:instrText xml:space="preserve">" </w:instrText>
        </w:r>
        <w:r>
          <w:rPr>
            <w:color w:val="000000" w:themeColor="text1"/>
          </w:rPr>
          <w:fldChar w:fldCharType="separate"/>
        </w:r>
      </w:ins>
      <w:r w:rsidRPr="0072389B">
        <w:rPr>
          <w:rStyle w:val="Hyperlink"/>
        </w:rPr>
        <w:t>https://www.cisco.com/c/en/us/solutions/collateral/service-provider/visual-networking-index-vni/mobile-white-paper-c11-520862.html</w:t>
      </w:r>
      <w:ins w:id="69" w:author="Serafimovski, Nikola" w:date="2017-11-30T15:46:00Z">
        <w:r>
          <w:rPr>
            <w:color w:val="000000" w:themeColor="text1"/>
          </w:rPr>
          <w:fldChar w:fldCharType="end"/>
        </w:r>
        <w:r>
          <w:rPr>
            <w:color w:val="000000" w:themeColor="text1"/>
          </w:rPr>
          <w:t xml:space="preserve"> </w:t>
        </w:r>
      </w:ins>
    </w:p>
    <w:p w14:paraId="21682B93" w14:textId="328E70CA" w:rsidR="00BC1D17" w:rsidRPr="0027679B" w:rsidRDefault="002F13C9" w:rsidP="002F13C9">
      <w:pPr>
        <w:pStyle w:val="ListParagraph"/>
        <w:numPr>
          <w:ilvl w:val="0"/>
          <w:numId w:val="16"/>
        </w:numPr>
        <w:autoSpaceDE w:val="0"/>
        <w:autoSpaceDN w:val="0"/>
        <w:adjustRightInd w:val="0"/>
        <w:spacing w:before="240" w:after="60"/>
        <w:outlineLvl w:val="2"/>
        <w:rPr>
          <w:color w:val="000000" w:themeColor="text1"/>
          <w:rPrChange w:id="70" w:author="Serafimovski, Nikola" w:date="2017-11-30T15:44:00Z">
            <w:rPr/>
          </w:rPrChange>
        </w:rPr>
      </w:pPr>
      <w:r w:rsidRPr="0027679B">
        <w:rPr>
          <w:color w:val="000000" w:themeColor="text1"/>
          <w:rPrChange w:id="71" w:author="Serafimovski, Nikola" w:date="2017-11-30T15:44:00Z">
            <w:rPr/>
          </w:rPrChange>
        </w:rPr>
        <w:t>Nikola Serafimovski, Christophe Jurczak, “IEEE 802.11-17/0803r1 Economic Considerations for  Light Communications”</w:t>
      </w:r>
      <w:bookmarkEnd w:id="67"/>
    </w:p>
    <w:p w14:paraId="4F69EB6A" w14:textId="066CC154" w:rsidR="005C379D" w:rsidRPr="0027679B" w:rsidRDefault="002F13C9" w:rsidP="00837CBD">
      <w:pPr>
        <w:pStyle w:val="ListParagraph"/>
        <w:numPr>
          <w:ilvl w:val="0"/>
          <w:numId w:val="16"/>
        </w:numPr>
        <w:autoSpaceDE w:val="0"/>
        <w:autoSpaceDN w:val="0"/>
        <w:adjustRightInd w:val="0"/>
        <w:spacing w:before="240" w:after="60"/>
        <w:outlineLvl w:val="2"/>
        <w:rPr>
          <w:rFonts w:eastAsia="Times New Roman"/>
          <w:color w:val="000000" w:themeColor="text1"/>
          <w:szCs w:val="24"/>
          <w:lang w:val="en-US"/>
          <w:rPrChange w:id="72" w:author="Serafimovski, Nikola" w:date="2017-11-30T15:44:00Z">
            <w:rPr>
              <w:rFonts w:eastAsia="Times New Roman"/>
              <w:color w:val="0099CC"/>
              <w:szCs w:val="24"/>
              <w:lang w:val="en-US"/>
            </w:rPr>
          </w:rPrChange>
        </w:rPr>
      </w:pPr>
      <w:bookmarkStart w:id="73" w:name="_Ref496793148"/>
      <w:r w:rsidRPr="0027679B">
        <w:rPr>
          <w:color w:val="000000" w:themeColor="text1"/>
          <w:szCs w:val="24"/>
          <w:rPrChange w:id="74" w:author="Serafimovski, Nikola" w:date="2017-11-30T15:44:00Z">
            <w:rPr>
              <w:szCs w:val="24"/>
            </w:rPr>
          </w:rPrChange>
        </w:rPr>
        <w:t xml:space="preserve">Global Market Insights, “Li-Fi Market size forecast worth $75.5 billion by 2023”, available at </w:t>
      </w:r>
      <w:r w:rsidR="00BB6A42" w:rsidRPr="0027679B">
        <w:rPr>
          <w:color w:val="000000" w:themeColor="text1"/>
          <w:rPrChange w:id="75" w:author="Serafimovski, Nikola" w:date="2017-11-30T15:44:00Z">
            <w:rPr/>
          </w:rPrChange>
        </w:rPr>
        <w:fldChar w:fldCharType="begin"/>
      </w:r>
      <w:r w:rsidR="00BB6A42" w:rsidRPr="0027679B">
        <w:rPr>
          <w:color w:val="000000" w:themeColor="text1"/>
          <w:rPrChange w:id="76" w:author="Serafimovski, Nikola" w:date="2017-11-30T15:44:00Z">
            <w:rPr/>
          </w:rPrChange>
        </w:rPr>
        <w:instrText xml:space="preserve"> HYPERLINK "https://www.gminsights.com/pressrelease/LiFi-market" </w:instrText>
      </w:r>
      <w:r w:rsidR="00BB6A42" w:rsidRPr="0027679B">
        <w:rPr>
          <w:color w:val="000000" w:themeColor="text1"/>
          <w:rPrChange w:id="77" w:author="Serafimovski, Nikola" w:date="2017-11-30T15:44:00Z">
            <w:rPr/>
          </w:rPrChange>
        </w:rPr>
        <w:fldChar w:fldCharType="separate"/>
      </w:r>
      <w:r w:rsidRPr="0027679B">
        <w:rPr>
          <w:color w:val="000000" w:themeColor="text1"/>
          <w:szCs w:val="24"/>
          <w:rPrChange w:id="78" w:author="Serafimovski, Nikola" w:date="2017-11-30T15:44:00Z">
            <w:rPr>
              <w:szCs w:val="24"/>
            </w:rPr>
          </w:rPrChange>
        </w:rPr>
        <w:t>https://www.gminsights.com/pressrelease/LiFi-market</w:t>
      </w:r>
      <w:r w:rsidR="00BB6A42" w:rsidRPr="0027679B">
        <w:rPr>
          <w:color w:val="000000" w:themeColor="text1"/>
          <w:szCs w:val="24"/>
          <w:rPrChange w:id="79" w:author="Serafimovski, Nikola" w:date="2017-11-30T15:44:00Z">
            <w:rPr>
              <w:szCs w:val="24"/>
            </w:rPr>
          </w:rPrChange>
        </w:rPr>
        <w:fldChar w:fldCharType="end"/>
      </w:r>
      <w:bookmarkEnd w:id="73"/>
      <w:r w:rsidRPr="0027679B">
        <w:rPr>
          <w:color w:val="000000" w:themeColor="text1"/>
          <w:szCs w:val="24"/>
          <w:rPrChange w:id="80" w:author="Serafimovski, Nikola" w:date="2017-11-30T15:44:00Z">
            <w:rPr>
              <w:szCs w:val="24"/>
            </w:rPr>
          </w:rPrChange>
        </w:rPr>
        <w:t xml:space="preserve"> </w:t>
      </w:r>
    </w:p>
    <w:p w14:paraId="50EC25E9" w14:textId="77777777" w:rsidR="00CD1A3D" w:rsidRPr="0027679B" w:rsidRDefault="005C379D" w:rsidP="00837CBD">
      <w:pPr>
        <w:pStyle w:val="ListParagraph"/>
        <w:numPr>
          <w:ilvl w:val="0"/>
          <w:numId w:val="16"/>
        </w:numPr>
        <w:autoSpaceDE w:val="0"/>
        <w:autoSpaceDN w:val="0"/>
        <w:adjustRightInd w:val="0"/>
        <w:spacing w:before="240" w:after="60"/>
        <w:outlineLvl w:val="2"/>
        <w:rPr>
          <w:color w:val="000000" w:themeColor="text1"/>
          <w:szCs w:val="24"/>
          <w:rPrChange w:id="81" w:author="Serafimovski, Nikola" w:date="2017-11-30T15:44:00Z">
            <w:rPr>
              <w:szCs w:val="24"/>
            </w:rPr>
          </w:rPrChange>
        </w:rPr>
      </w:pPr>
      <w:r w:rsidRPr="0027679B">
        <w:rPr>
          <w:color w:val="000000" w:themeColor="text1"/>
          <w:szCs w:val="24"/>
          <w:rPrChange w:id="82" w:author="Serafimovski, Nikola" w:date="2017-11-30T15:44:00Z">
            <w:rPr>
              <w:szCs w:val="24"/>
            </w:rPr>
          </w:rPrChange>
        </w:rPr>
        <w:t>Nikola Serafimovski et al. “</w:t>
      </w:r>
      <w:r w:rsidRPr="0027679B">
        <w:rPr>
          <w:bCs/>
          <w:color w:val="000000" w:themeColor="text1"/>
          <w:szCs w:val="24"/>
          <w:lang w:val="en-US"/>
          <w:rPrChange w:id="83" w:author="Serafimovski, Nikola" w:date="2017-11-30T15:44:00Z">
            <w:rPr>
              <w:bCs/>
              <w:szCs w:val="24"/>
              <w:lang w:val="en-US"/>
            </w:rPr>
          </w:rPrChange>
        </w:rPr>
        <w:t>IEEE 802.11-17/1048r0</w:t>
      </w:r>
      <w:r w:rsidRPr="0027679B">
        <w:rPr>
          <w:bCs/>
          <w:color w:val="000000" w:themeColor="text1"/>
          <w:szCs w:val="24"/>
          <w:rPrChange w:id="84" w:author="Serafimovski, Nikola" w:date="2017-11-30T15:44:00Z">
            <w:rPr>
              <w:bCs/>
              <w:szCs w:val="24"/>
            </w:rPr>
          </w:rPrChange>
        </w:rPr>
        <w:t xml:space="preserve"> </w:t>
      </w:r>
      <w:r w:rsidRPr="0027679B">
        <w:rPr>
          <w:bCs/>
          <w:color w:val="000000" w:themeColor="text1"/>
          <w:szCs w:val="24"/>
          <w:lang w:val="en-US"/>
          <w:rPrChange w:id="85" w:author="Serafimovski, Nikola" w:date="2017-11-30T15:44:00Z">
            <w:rPr>
              <w:bCs/>
              <w:szCs w:val="24"/>
              <w:lang w:val="en-US"/>
            </w:rPr>
          </w:rPrChange>
        </w:rPr>
        <w:t>Light Communications for 802.11”</w:t>
      </w:r>
    </w:p>
    <w:p w14:paraId="77A19094" w14:textId="4D24EA60" w:rsidR="00CD1A3D" w:rsidRPr="0027679B" w:rsidRDefault="005C379D" w:rsidP="00837CBD">
      <w:pPr>
        <w:pStyle w:val="ListParagraph"/>
        <w:numPr>
          <w:ilvl w:val="0"/>
          <w:numId w:val="16"/>
        </w:numPr>
        <w:autoSpaceDE w:val="0"/>
        <w:autoSpaceDN w:val="0"/>
        <w:adjustRightInd w:val="0"/>
        <w:spacing w:before="240" w:after="60"/>
        <w:outlineLvl w:val="2"/>
        <w:rPr>
          <w:color w:val="000000" w:themeColor="text1"/>
          <w:szCs w:val="24"/>
          <w:rPrChange w:id="86" w:author="Serafimovski, Nikola" w:date="2017-11-30T15:44:00Z">
            <w:rPr>
              <w:szCs w:val="24"/>
            </w:rPr>
          </w:rPrChange>
        </w:rPr>
      </w:pPr>
      <w:r w:rsidRPr="0027679B">
        <w:rPr>
          <w:color w:val="000000" w:themeColor="text1"/>
          <w:szCs w:val="24"/>
          <w:rPrChange w:id="87" w:author="Serafimovski, Nikola" w:date="2017-11-30T15:44:00Z">
            <w:rPr>
              <w:szCs w:val="24"/>
            </w:rPr>
          </w:rPrChange>
        </w:rPr>
        <w:t xml:space="preserve">Christophe Jurczak, </w:t>
      </w:r>
      <w:r w:rsidR="00CD1A3D" w:rsidRPr="0027679B">
        <w:rPr>
          <w:color w:val="000000" w:themeColor="text1"/>
          <w:szCs w:val="24"/>
          <w:rPrChange w:id="88" w:author="Serafimovski, Nikola" w:date="2017-11-30T15:44:00Z">
            <w:rPr>
              <w:szCs w:val="24"/>
            </w:rPr>
          </w:rPrChange>
        </w:rPr>
        <w:t xml:space="preserve">“IEEE 802.11-17/1500r1 Light Communications </w:t>
      </w:r>
      <w:r w:rsidR="00CD1A3D" w:rsidRPr="0027679B">
        <w:rPr>
          <w:color w:val="000000" w:themeColor="text1"/>
          <w:szCs w:val="24"/>
          <w:lang w:val="en-US"/>
          <w:rPrChange w:id="89" w:author="Serafimovski, Nikola" w:date="2017-11-30T15:44:00Z">
            <w:rPr>
              <w:szCs w:val="24"/>
              <w:lang w:val="en-US"/>
            </w:rPr>
          </w:rPrChange>
        </w:rPr>
        <w:t>Experience of a Lighting Systems Manufacturer”</w:t>
      </w:r>
    </w:p>
    <w:p w14:paraId="014BF7C7" w14:textId="77777777" w:rsidR="009121B6" w:rsidRPr="0027679B" w:rsidRDefault="002F6E8B" w:rsidP="00837CBD">
      <w:pPr>
        <w:pStyle w:val="ListParagraph"/>
        <w:numPr>
          <w:ilvl w:val="0"/>
          <w:numId w:val="16"/>
        </w:numPr>
        <w:autoSpaceDE w:val="0"/>
        <w:autoSpaceDN w:val="0"/>
        <w:adjustRightInd w:val="0"/>
        <w:spacing w:before="240" w:after="60"/>
        <w:outlineLvl w:val="2"/>
        <w:rPr>
          <w:rFonts w:eastAsia="Times New Roman"/>
          <w:color w:val="000000" w:themeColor="text1"/>
          <w:szCs w:val="22"/>
          <w:lang w:val="en-US"/>
          <w:rPrChange w:id="90" w:author="Serafimovski, Nikola" w:date="2017-11-30T15:44:00Z">
            <w:rPr>
              <w:rFonts w:eastAsia="Times New Roman"/>
              <w:szCs w:val="22"/>
              <w:lang w:val="en-US"/>
            </w:rPr>
          </w:rPrChange>
        </w:rPr>
      </w:pPr>
      <w:r w:rsidRPr="0027679B">
        <w:rPr>
          <w:color w:val="000000" w:themeColor="text1"/>
          <w:rPrChange w:id="91" w:author="Serafimovski, Nikola" w:date="2017-11-30T15:44:00Z">
            <w:rPr/>
          </w:rPrChange>
        </w:rPr>
        <w:t xml:space="preserve">F. </w:t>
      </w:r>
      <w:proofErr w:type="spellStart"/>
      <w:r w:rsidRPr="0027679B">
        <w:rPr>
          <w:color w:val="000000" w:themeColor="text1"/>
          <w:rPrChange w:id="92" w:author="Serafimovski, Nikola" w:date="2017-11-30T15:44:00Z">
            <w:rPr/>
          </w:rPrChange>
        </w:rPr>
        <w:t>Gfeller</w:t>
      </w:r>
      <w:proofErr w:type="spellEnd"/>
      <w:r w:rsidRPr="0027679B">
        <w:rPr>
          <w:color w:val="000000" w:themeColor="text1"/>
          <w:rPrChange w:id="93" w:author="Serafimovski, Nikola" w:date="2017-11-30T15:44:00Z">
            <w:rPr/>
          </w:rPrChange>
        </w:rPr>
        <w:t xml:space="preserve">, U. </w:t>
      </w:r>
      <w:proofErr w:type="spellStart"/>
      <w:r w:rsidRPr="0027679B">
        <w:rPr>
          <w:color w:val="000000" w:themeColor="text1"/>
          <w:rPrChange w:id="94" w:author="Serafimovski, Nikola" w:date="2017-11-30T15:44:00Z">
            <w:rPr/>
          </w:rPrChange>
        </w:rPr>
        <w:t>Babst</w:t>
      </w:r>
      <w:proofErr w:type="spellEnd"/>
      <w:r w:rsidRPr="0027679B">
        <w:rPr>
          <w:color w:val="000000" w:themeColor="text1"/>
          <w:rPrChange w:id="95" w:author="Serafimovski, Nikola" w:date="2017-11-30T15:44:00Z">
            <w:rPr/>
          </w:rPrChange>
        </w:rPr>
        <w:t>, “Wireless In-House Data Communication via D</w:t>
      </w:r>
      <w:r w:rsidRPr="0027679B">
        <w:rPr>
          <w:color w:val="000000" w:themeColor="text1"/>
          <w:szCs w:val="22"/>
          <w:rPrChange w:id="96" w:author="Serafimovski, Nikola" w:date="2017-11-30T15:44:00Z">
            <w:rPr>
              <w:szCs w:val="22"/>
            </w:rPr>
          </w:rPrChange>
        </w:rPr>
        <w:t>iffuse Infrared Radiation,” Proc. Of the IEEE, Vol. 67, No. 11, Nov. 1979.</w:t>
      </w:r>
    </w:p>
    <w:p w14:paraId="6D381F6F" w14:textId="77777777" w:rsidR="006C3348" w:rsidRPr="0027679B" w:rsidRDefault="002F6E8B" w:rsidP="00837CBD">
      <w:pPr>
        <w:pStyle w:val="ListParagraph"/>
        <w:numPr>
          <w:ilvl w:val="0"/>
          <w:numId w:val="16"/>
        </w:numPr>
        <w:shd w:val="clear" w:color="auto" w:fill="FFFFFF"/>
        <w:autoSpaceDE w:val="0"/>
        <w:autoSpaceDN w:val="0"/>
        <w:adjustRightInd w:val="0"/>
        <w:spacing w:before="240" w:after="60"/>
        <w:outlineLvl w:val="2"/>
        <w:rPr>
          <w:color w:val="000000" w:themeColor="text1"/>
          <w:szCs w:val="22"/>
          <w:rPrChange w:id="97" w:author="Serafimovski, Nikola" w:date="2017-11-30T15:44:00Z">
            <w:rPr>
              <w:color w:val="333333"/>
              <w:szCs w:val="22"/>
            </w:rPr>
          </w:rPrChange>
        </w:rPr>
      </w:pPr>
      <w:r w:rsidRPr="0027679B">
        <w:rPr>
          <w:color w:val="000000" w:themeColor="text1"/>
          <w:szCs w:val="22"/>
          <w:rPrChange w:id="98" w:author="Serafimovski, Nikola" w:date="2017-11-30T15:44:00Z">
            <w:rPr>
              <w:szCs w:val="22"/>
            </w:rPr>
          </w:rPrChange>
        </w:rPr>
        <w:t>J</w:t>
      </w:r>
      <w:r w:rsidR="009121B6" w:rsidRPr="0027679B">
        <w:rPr>
          <w:color w:val="000000" w:themeColor="text1"/>
          <w:szCs w:val="22"/>
          <w:rPrChange w:id="99" w:author="Serafimovski, Nikola" w:date="2017-11-30T15:44:00Z">
            <w:rPr>
              <w:szCs w:val="22"/>
            </w:rPr>
          </w:rPrChange>
        </w:rPr>
        <w:t>.</w:t>
      </w:r>
      <w:r w:rsidRPr="0027679B">
        <w:rPr>
          <w:color w:val="000000" w:themeColor="text1"/>
          <w:szCs w:val="22"/>
          <w:rPrChange w:id="100" w:author="Serafimovski, Nikola" w:date="2017-11-30T15:44:00Z">
            <w:rPr>
              <w:szCs w:val="22"/>
            </w:rPr>
          </w:rPrChange>
        </w:rPr>
        <w:t xml:space="preserve"> M</w:t>
      </w:r>
      <w:r w:rsidR="009121B6" w:rsidRPr="0027679B">
        <w:rPr>
          <w:color w:val="000000" w:themeColor="text1"/>
          <w:szCs w:val="22"/>
          <w:rPrChange w:id="101" w:author="Serafimovski, Nikola" w:date="2017-11-30T15:44:00Z">
            <w:rPr>
              <w:szCs w:val="22"/>
            </w:rPr>
          </w:rPrChange>
        </w:rPr>
        <w:t>.</w:t>
      </w:r>
      <w:r w:rsidRPr="0027679B">
        <w:rPr>
          <w:color w:val="000000" w:themeColor="text1"/>
          <w:szCs w:val="22"/>
          <w:rPrChange w:id="102" w:author="Serafimovski, Nikola" w:date="2017-11-30T15:44:00Z">
            <w:rPr>
              <w:szCs w:val="22"/>
            </w:rPr>
          </w:rPrChange>
        </w:rPr>
        <w:t xml:space="preserve"> Kahn, J</w:t>
      </w:r>
      <w:r w:rsidR="009121B6" w:rsidRPr="0027679B">
        <w:rPr>
          <w:color w:val="000000" w:themeColor="text1"/>
          <w:szCs w:val="22"/>
          <w:rPrChange w:id="103" w:author="Serafimovski, Nikola" w:date="2017-11-30T15:44:00Z">
            <w:rPr>
              <w:szCs w:val="22"/>
            </w:rPr>
          </w:rPrChange>
        </w:rPr>
        <w:t>.</w:t>
      </w:r>
      <w:r w:rsidRPr="0027679B">
        <w:rPr>
          <w:color w:val="000000" w:themeColor="text1"/>
          <w:szCs w:val="22"/>
          <w:rPrChange w:id="104" w:author="Serafimovski, Nikola" w:date="2017-11-30T15:44:00Z">
            <w:rPr>
              <w:szCs w:val="22"/>
            </w:rPr>
          </w:rPrChange>
        </w:rPr>
        <w:t xml:space="preserve"> R</w:t>
      </w:r>
      <w:r w:rsidR="009121B6" w:rsidRPr="0027679B">
        <w:rPr>
          <w:color w:val="000000" w:themeColor="text1"/>
          <w:szCs w:val="22"/>
          <w:rPrChange w:id="105" w:author="Serafimovski, Nikola" w:date="2017-11-30T15:44:00Z">
            <w:rPr>
              <w:szCs w:val="22"/>
            </w:rPr>
          </w:rPrChange>
        </w:rPr>
        <w:t>.</w:t>
      </w:r>
      <w:r w:rsidRPr="0027679B">
        <w:rPr>
          <w:color w:val="000000" w:themeColor="text1"/>
          <w:szCs w:val="22"/>
          <w:rPrChange w:id="106" w:author="Serafimovski, Nikola" w:date="2017-11-30T15:44:00Z">
            <w:rPr>
              <w:szCs w:val="22"/>
            </w:rPr>
          </w:rPrChange>
        </w:rPr>
        <w:t xml:space="preserve"> Barry, “</w:t>
      </w:r>
      <w:r w:rsidR="00BB6A42" w:rsidRPr="0027679B">
        <w:rPr>
          <w:color w:val="000000" w:themeColor="text1"/>
          <w:rPrChange w:id="107" w:author="Serafimovski, Nikola" w:date="2017-11-30T15:44:00Z">
            <w:rPr/>
          </w:rPrChange>
        </w:rPr>
        <w:fldChar w:fldCharType="begin"/>
      </w:r>
      <w:r w:rsidR="00BB6A42" w:rsidRPr="0027679B">
        <w:rPr>
          <w:color w:val="000000" w:themeColor="text1"/>
          <w:rPrChange w:id="108" w:author="Serafimovski, Nikola" w:date="2017-11-30T15:44:00Z">
            <w:rPr/>
          </w:rPrChange>
        </w:rPr>
        <w:instrText xml:space="preserve"> HYPERLINK "http://ieeexplore.ieee.org/abstract/document/554222/" </w:instrText>
      </w:r>
      <w:r w:rsidR="00BB6A42" w:rsidRPr="0027679B">
        <w:rPr>
          <w:color w:val="000000" w:themeColor="text1"/>
          <w:rPrChange w:id="109" w:author="Serafimovski, Nikola" w:date="2017-11-30T15:44:00Z">
            <w:rPr/>
          </w:rPrChange>
        </w:rPr>
        <w:fldChar w:fldCharType="separate"/>
      </w:r>
      <w:r w:rsidRPr="0027679B">
        <w:rPr>
          <w:rStyle w:val="Hyperlink"/>
          <w:color w:val="000000" w:themeColor="text1"/>
          <w:szCs w:val="22"/>
          <w:u w:val="none"/>
          <w:rPrChange w:id="110" w:author="Serafimovski, Nikola" w:date="2017-11-30T15:44:00Z">
            <w:rPr>
              <w:rStyle w:val="Hyperlink"/>
              <w:color w:val="auto"/>
              <w:szCs w:val="22"/>
              <w:u w:val="none"/>
            </w:rPr>
          </w:rPrChange>
        </w:rPr>
        <w:t>Wireless infrared communications</w:t>
      </w:r>
      <w:r w:rsidR="00BB6A42" w:rsidRPr="0027679B">
        <w:rPr>
          <w:rStyle w:val="Hyperlink"/>
          <w:color w:val="000000" w:themeColor="text1"/>
          <w:szCs w:val="22"/>
          <w:u w:val="none"/>
          <w:rPrChange w:id="111" w:author="Serafimovski, Nikola" w:date="2017-11-30T15:44:00Z">
            <w:rPr>
              <w:rStyle w:val="Hyperlink"/>
              <w:color w:val="auto"/>
              <w:szCs w:val="22"/>
              <w:u w:val="none"/>
            </w:rPr>
          </w:rPrChange>
        </w:rPr>
        <w:fldChar w:fldCharType="end"/>
      </w:r>
      <w:r w:rsidRPr="0027679B">
        <w:rPr>
          <w:color w:val="000000" w:themeColor="text1"/>
          <w:szCs w:val="22"/>
          <w:rPrChange w:id="112" w:author="Serafimovski, Nikola" w:date="2017-11-30T15:44:00Z">
            <w:rPr>
              <w:szCs w:val="22"/>
            </w:rPr>
          </w:rPrChange>
        </w:rPr>
        <w:t>, “</w:t>
      </w:r>
      <w:r w:rsidR="009121B6" w:rsidRPr="0027679B">
        <w:rPr>
          <w:color w:val="000000" w:themeColor="text1"/>
          <w:szCs w:val="22"/>
          <w:rPrChange w:id="113" w:author="Serafimovski, Nikola" w:date="2017-11-30T15:44:00Z">
            <w:rPr>
              <w:szCs w:val="22"/>
            </w:rPr>
          </w:rPrChange>
        </w:rPr>
        <w:t xml:space="preserve">, </w:t>
      </w:r>
      <w:r w:rsidR="009121B6" w:rsidRPr="0027679B">
        <w:rPr>
          <w:rFonts w:eastAsia="Times New Roman"/>
          <w:color w:val="000000" w:themeColor="text1"/>
          <w:szCs w:val="22"/>
          <w:lang w:val="en-US"/>
          <w:rPrChange w:id="114" w:author="Serafimovski, Nikola" w:date="2017-11-30T15:44:00Z">
            <w:rPr>
              <w:rFonts w:eastAsia="Times New Roman"/>
              <w:szCs w:val="22"/>
              <w:lang w:val="en-US"/>
            </w:rPr>
          </w:rPrChange>
        </w:rPr>
        <w:t>Proc. of the IEEE, Vol. 85, No. 2, pp. 265-298</w:t>
      </w:r>
    </w:p>
    <w:p w14:paraId="047644A6" w14:textId="712B061E" w:rsidR="006C3348" w:rsidRPr="0027679B" w:rsidRDefault="00BB6A42" w:rsidP="00837CBD">
      <w:pPr>
        <w:pStyle w:val="ListParagraph"/>
        <w:numPr>
          <w:ilvl w:val="0"/>
          <w:numId w:val="16"/>
        </w:numPr>
        <w:shd w:val="clear" w:color="auto" w:fill="FFFFFF"/>
        <w:autoSpaceDE w:val="0"/>
        <w:autoSpaceDN w:val="0"/>
        <w:adjustRightInd w:val="0"/>
        <w:spacing w:before="240" w:after="60"/>
        <w:outlineLvl w:val="2"/>
        <w:rPr>
          <w:rStyle w:val="ng-binding"/>
          <w:b/>
          <w:color w:val="000000" w:themeColor="text1"/>
          <w:szCs w:val="22"/>
          <w:rPrChange w:id="115" w:author="Serafimovski, Nikola" w:date="2017-11-30T15:44:00Z">
            <w:rPr>
              <w:rStyle w:val="ng-binding"/>
              <w:b/>
              <w:szCs w:val="22"/>
            </w:rPr>
          </w:rPrChange>
        </w:rPr>
      </w:pPr>
      <w:r w:rsidRPr="0027679B">
        <w:rPr>
          <w:color w:val="000000" w:themeColor="text1"/>
          <w:rPrChange w:id="116" w:author="Serafimovski, Nikola" w:date="2017-11-30T15:44:00Z">
            <w:rPr/>
          </w:rPrChange>
        </w:rPr>
        <w:fldChar w:fldCharType="begin"/>
      </w:r>
      <w:r w:rsidRPr="0027679B">
        <w:rPr>
          <w:color w:val="000000" w:themeColor="text1"/>
          <w:rPrChange w:id="117" w:author="Serafimovski, Nikola" w:date="2017-11-30T15:44:00Z">
            <w:rPr/>
          </w:rPrChange>
        </w:rPr>
        <w:instrText xml:space="preserve"> HYPERLINK "http://ieeexplore.ieee.org/search/searchresult.jsp?searchWithin=%22Authors%22:.QT.T.%20Komine.QT.&amp;newsearch=true" </w:instrText>
      </w:r>
      <w:r w:rsidRPr="0027679B">
        <w:rPr>
          <w:color w:val="000000" w:themeColor="text1"/>
          <w:rPrChange w:id="118" w:author="Serafimovski, Nikola" w:date="2017-11-30T15:44:00Z">
            <w:rPr/>
          </w:rPrChange>
        </w:rPr>
        <w:fldChar w:fldCharType="separate"/>
      </w:r>
      <w:r w:rsidR="009121B6" w:rsidRPr="0027679B">
        <w:rPr>
          <w:rStyle w:val="Hyperlink"/>
          <w:color w:val="000000" w:themeColor="text1"/>
          <w:szCs w:val="22"/>
          <w:u w:val="none"/>
          <w:shd w:val="clear" w:color="auto" w:fill="CDDCE2"/>
          <w:rPrChange w:id="119" w:author="Serafimovski, Nikola" w:date="2017-11-30T15:44:00Z">
            <w:rPr>
              <w:rStyle w:val="Hyperlink"/>
              <w:color w:val="auto"/>
              <w:szCs w:val="22"/>
              <w:u w:val="none"/>
              <w:shd w:val="clear" w:color="auto" w:fill="CDDCE2"/>
            </w:rPr>
          </w:rPrChange>
        </w:rPr>
        <w:t> </w:t>
      </w:r>
      <w:r w:rsidR="009121B6" w:rsidRPr="0027679B">
        <w:rPr>
          <w:rStyle w:val="ng-binding"/>
          <w:color w:val="000000" w:themeColor="text1"/>
          <w:szCs w:val="22"/>
          <w:shd w:val="clear" w:color="auto" w:fill="CDDCE2"/>
          <w:rPrChange w:id="120" w:author="Serafimovski, Nikola" w:date="2017-11-30T15:44:00Z">
            <w:rPr>
              <w:rStyle w:val="ng-binding"/>
              <w:szCs w:val="22"/>
              <w:shd w:val="clear" w:color="auto" w:fill="CDDCE2"/>
            </w:rPr>
          </w:rPrChange>
        </w:rPr>
        <w:t xml:space="preserve">T. </w:t>
      </w:r>
      <w:proofErr w:type="spellStart"/>
      <w:r w:rsidR="009121B6" w:rsidRPr="0027679B">
        <w:rPr>
          <w:rStyle w:val="ng-binding"/>
          <w:color w:val="000000" w:themeColor="text1"/>
          <w:szCs w:val="22"/>
          <w:shd w:val="clear" w:color="auto" w:fill="CDDCE2"/>
          <w:rPrChange w:id="121" w:author="Serafimovski, Nikola" w:date="2017-11-30T15:44:00Z">
            <w:rPr>
              <w:rStyle w:val="ng-binding"/>
              <w:szCs w:val="22"/>
              <w:shd w:val="clear" w:color="auto" w:fill="CDDCE2"/>
            </w:rPr>
          </w:rPrChange>
        </w:rPr>
        <w:t>Komine</w:t>
      </w:r>
      <w:proofErr w:type="spellEnd"/>
      <w:r w:rsidR="009121B6" w:rsidRPr="0027679B">
        <w:rPr>
          <w:rStyle w:val="Hyperlink"/>
          <w:color w:val="000000" w:themeColor="text1"/>
          <w:szCs w:val="22"/>
          <w:u w:val="none"/>
          <w:shd w:val="clear" w:color="auto" w:fill="CDDCE2"/>
          <w:rPrChange w:id="122" w:author="Serafimovski, Nikola" w:date="2017-11-30T15:44:00Z">
            <w:rPr>
              <w:rStyle w:val="Hyperlink"/>
              <w:color w:val="auto"/>
              <w:szCs w:val="22"/>
              <w:u w:val="none"/>
              <w:shd w:val="clear" w:color="auto" w:fill="CDDCE2"/>
            </w:rPr>
          </w:rPrChange>
        </w:rPr>
        <w:t> </w:t>
      </w:r>
      <w:r w:rsidRPr="0027679B">
        <w:rPr>
          <w:rStyle w:val="Hyperlink"/>
          <w:color w:val="000000" w:themeColor="text1"/>
          <w:szCs w:val="22"/>
          <w:u w:val="none"/>
          <w:shd w:val="clear" w:color="auto" w:fill="CDDCE2"/>
          <w:rPrChange w:id="123" w:author="Serafimovski, Nikola" w:date="2017-11-30T15:44:00Z">
            <w:rPr>
              <w:rStyle w:val="Hyperlink"/>
              <w:color w:val="auto"/>
              <w:szCs w:val="22"/>
              <w:u w:val="none"/>
              <w:shd w:val="clear" w:color="auto" w:fill="CDDCE2"/>
            </w:rPr>
          </w:rPrChange>
        </w:rPr>
        <w:fldChar w:fldCharType="end"/>
      </w:r>
      <w:r w:rsidR="009121B6" w:rsidRPr="0027679B">
        <w:rPr>
          <w:rStyle w:val="authors-info"/>
          <w:color w:val="000000" w:themeColor="text1"/>
          <w:szCs w:val="22"/>
          <w:shd w:val="clear" w:color="auto" w:fill="CDDCE2"/>
          <w:rPrChange w:id="124" w:author="Serafimovski, Nikola" w:date="2017-11-30T15:44:00Z">
            <w:rPr>
              <w:rStyle w:val="authors-info"/>
              <w:szCs w:val="22"/>
              <w:shd w:val="clear" w:color="auto" w:fill="CDDCE2"/>
            </w:rPr>
          </w:rPrChange>
        </w:rPr>
        <w:t>; </w:t>
      </w:r>
      <w:r w:rsidRPr="0027679B">
        <w:rPr>
          <w:color w:val="000000" w:themeColor="text1"/>
          <w:rPrChange w:id="125" w:author="Serafimovski, Nikola" w:date="2017-11-30T15:44:00Z">
            <w:rPr/>
          </w:rPrChange>
        </w:rPr>
        <w:fldChar w:fldCharType="begin"/>
      </w:r>
      <w:r w:rsidRPr="0027679B">
        <w:rPr>
          <w:color w:val="000000" w:themeColor="text1"/>
          <w:rPrChange w:id="126" w:author="Serafimovski, Nikola" w:date="2017-11-30T15:44:00Z">
            <w:rPr/>
          </w:rPrChange>
        </w:rPr>
        <w:instrText xml:space="preserve"> HYPERLINK "http://ieeexplore.ieee.org/search/searchresult.jsp?searchWithin=%22Authors%22:.QT.M.%20Nakagawa.QT.&amp;newsearch=true" </w:instrText>
      </w:r>
      <w:r w:rsidRPr="0027679B">
        <w:rPr>
          <w:color w:val="000000" w:themeColor="text1"/>
          <w:rPrChange w:id="127" w:author="Serafimovski, Nikola" w:date="2017-11-30T15:44:00Z">
            <w:rPr/>
          </w:rPrChange>
        </w:rPr>
        <w:fldChar w:fldCharType="separate"/>
      </w:r>
      <w:r w:rsidR="009121B6" w:rsidRPr="0027679B">
        <w:rPr>
          <w:rStyle w:val="Hyperlink"/>
          <w:color w:val="000000" w:themeColor="text1"/>
          <w:szCs w:val="22"/>
          <w:u w:val="none"/>
          <w:shd w:val="clear" w:color="auto" w:fill="CDDCE2"/>
          <w:rPrChange w:id="128" w:author="Serafimovski, Nikola" w:date="2017-11-30T15:44:00Z">
            <w:rPr>
              <w:rStyle w:val="Hyperlink"/>
              <w:color w:val="auto"/>
              <w:szCs w:val="22"/>
              <w:u w:val="none"/>
              <w:shd w:val="clear" w:color="auto" w:fill="CDDCE2"/>
            </w:rPr>
          </w:rPrChange>
        </w:rPr>
        <w:t> </w:t>
      </w:r>
      <w:r w:rsidR="009121B6" w:rsidRPr="0027679B">
        <w:rPr>
          <w:rStyle w:val="ng-binding"/>
          <w:color w:val="000000" w:themeColor="text1"/>
          <w:szCs w:val="22"/>
          <w:shd w:val="clear" w:color="auto" w:fill="CDDCE2"/>
          <w:rPrChange w:id="129" w:author="Serafimovski, Nikola" w:date="2017-11-30T15:44:00Z">
            <w:rPr>
              <w:rStyle w:val="ng-binding"/>
              <w:szCs w:val="22"/>
              <w:shd w:val="clear" w:color="auto" w:fill="CDDCE2"/>
            </w:rPr>
          </w:rPrChange>
        </w:rPr>
        <w:t>M. Nakagawa</w:t>
      </w:r>
      <w:r w:rsidRPr="0027679B">
        <w:rPr>
          <w:rStyle w:val="ng-binding"/>
          <w:color w:val="000000" w:themeColor="text1"/>
          <w:szCs w:val="22"/>
          <w:shd w:val="clear" w:color="auto" w:fill="CDDCE2"/>
          <w:rPrChange w:id="130" w:author="Serafimovski, Nikola" w:date="2017-11-30T15:44:00Z">
            <w:rPr>
              <w:rStyle w:val="ng-binding"/>
              <w:szCs w:val="22"/>
              <w:shd w:val="clear" w:color="auto" w:fill="CDDCE2"/>
            </w:rPr>
          </w:rPrChange>
        </w:rPr>
        <w:fldChar w:fldCharType="end"/>
      </w:r>
      <w:r w:rsidR="009121B6" w:rsidRPr="0027679B">
        <w:rPr>
          <w:rStyle w:val="ng-scope"/>
          <w:color w:val="000000" w:themeColor="text1"/>
          <w:szCs w:val="22"/>
          <w:shd w:val="clear" w:color="auto" w:fill="CDDCE2"/>
          <w:rPrChange w:id="131" w:author="Serafimovski, Nikola" w:date="2017-11-30T15:44:00Z">
            <w:rPr>
              <w:rStyle w:val="ng-scope"/>
              <w:szCs w:val="22"/>
              <w:shd w:val="clear" w:color="auto" w:fill="CDDCE2"/>
            </w:rPr>
          </w:rPrChange>
        </w:rPr>
        <w:t>, “</w:t>
      </w:r>
      <w:r w:rsidR="009121B6" w:rsidRPr="0027679B">
        <w:rPr>
          <w:rStyle w:val="ng-binding"/>
          <w:color w:val="000000" w:themeColor="text1"/>
          <w:szCs w:val="22"/>
          <w:rPrChange w:id="132" w:author="Serafimovski, Nikola" w:date="2017-11-30T15:44:00Z">
            <w:rPr>
              <w:rStyle w:val="ng-binding"/>
              <w:color w:val="333333"/>
              <w:szCs w:val="22"/>
            </w:rPr>
          </w:rPrChange>
        </w:rPr>
        <w:t xml:space="preserve">Fundamental analysis for visible-light communication system using LED lights,” </w:t>
      </w:r>
      <w:r w:rsidR="009121B6" w:rsidRPr="0027679B">
        <w:rPr>
          <w:rStyle w:val="Strong"/>
          <w:rFonts w:ascii="Arial" w:hAnsi="Arial" w:cs="Arial"/>
          <w:color w:val="000000" w:themeColor="text1"/>
          <w:szCs w:val="22"/>
          <w:rPrChange w:id="133" w:author="Serafimovski, Nikola" w:date="2017-11-30T15:44:00Z">
            <w:rPr>
              <w:rStyle w:val="Strong"/>
              <w:rFonts w:ascii="Arial" w:hAnsi="Arial" w:cs="Arial"/>
              <w:color w:val="333333"/>
              <w:szCs w:val="22"/>
            </w:rPr>
          </w:rPrChange>
        </w:rPr>
        <w:t> </w:t>
      </w:r>
      <w:r w:rsidRPr="0027679B">
        <w:rPr>
          <w:color w:val="000000" w:themeColor="text1"/>
          <w:rPrChange w:id="134" w:author="Serafimovski, Nikola" w:date="2017-11-30T15:44:00Z">
            <w:rPr/>
          </w:rPrChange>
        </w:rPr>
        <w:fldChar w:fldCharType="begin"/>
      </w:r>
      <w:r w:rsidRPr="0027679B">
        <w:rPr>
          <w:color w:val="000000" w:themeColor="text1"/>
          <w:rPrChange w:id="135" w:author="Serafimovski, Nikola" w:date="2017-11-30T15:44:00Z">
            <w:rPr/>
          </w:rPrChange>
        </w:rPr>
        <w:instrText xml:space="preserve"> HYPERLINK "http://ieeexplore.</w:instrText>
      </w:r>
      <w:r w:rsidRPr="0027679B">
        <w:rPr>
          <w:color w:val="000000" w:themeColor="text1"/>
          <w:rPrChange w:id="136" w:author="Serafimovski, Nikola" w:date="2017-11-30T15:44:00Z">
            <w:rPr/>
          </w:rPrChange>
        </w:rPr>
        <w:instrText xml:space="preserve">ieee.org/xpl/RecentIssue.jsp?punumber=30" </w:instrText>
      </w:r>
      <w:r w:rsidRPr="0027679B">
        <w:rPr>
          <w:color w:val="000000" w:themeColor="text1"/>
          <w:rPrChange w:id="137" w:author="Serafimovski, Nikola" w:date="2017-11-30T15:44:00Z">
            <w:rPr/>
          </w:rPrChange>
        </w:rPr>
        <w:fldChar w:fldCharType="separate"/>
      </w:r>
      <w:r w:rsidR="009121B6" w:rsidRPr="0027679B">
        <w:rPr>
          <w:rStyle w:val="Hyperlink"/>
          <w:color w:val="000000" w:themeColor="text1"/>
          <w:szCs w:val="22"/>
          <w:u w:val="none"/>
          <w:rPrChange w:id="138" w:author="Serafimovski, Nikola" w:date="2017-11-30T15:44:00Z">
            <w:rPr>
              <w:rStyle w:val="Hyperlink"/>
              <w:color w:val="auto"/>
              <w:szCs w:val="22"/>
              <w:u w:val="none"/>
            </w:rPr>
          </w:rPrChange>
        </w:rPr>
        <w:t>IEEE Trans. Consumer Electronics</w:t>
      </w:r>
      <w:r w:rsidRPr="0027679B">
        <w:rPr>
          <w:rStyle w:val="Hyperlink"/>
          <w:color w:val="000000" w:themeColor="text1"/>
          <w:szCs w:val="22"/>
          <w:u w:val="none"/>
          <w:rPrChange w:id="139" w:author="Serafimovski, Nikola" w:date="2017-11-30T15:44:00Z">
            <w:rPr>
              <w:rStyle w:val="Hyperlink"/>
              <w:color w:val="auto"/>
              <w:szCs w:val="22"/>
              <w:u w:val="none"/>
            </w:rPr>
          </w:rPrChange>
        </w:rPr>
        <w:fldChar w:fldCharType="end"/>
      </w:r>
      <w:r w:rsidR="009121B6" w:rsidRPr="0027679B">
        <w:rPr>
          <w:color w:val="000000" w:themeColor="text1"/>
          <w:szCs w:val="22"/>
          <w:rPrChange w:id="140" w:author="Serafimovski, Nikola" w:date="2017-11-30T15:44:00Z">
            <w:rPr>
              <w:szCs w:val="22"/>
            </w:rPr>
          </w:rPrChange>
        </w:rPr>
        <w:t>, V</w:t>
      </w:r>
      <w:r w:rsidR="009121B6" w:rsidRPr="0027679B">
        <w:rPr>
          <w:rStyle w:val="ng-binding"/>
          <w:color w:val="000000" w:themeColor="text1"/>
          <w:szCs w:val="22"/>
          <w:rPrChange w:id="141" w:author="Serafimovski, Nikola" w:date="2017-11-30T15:44:00Z">
            <w:rPr>
              <w:rStyle w:val="ng-binding"/>
              <w:szCs w:val="22"/>
            </w:rPr>
          </w:rPrChange>
        </w:rPr>
        <w:t>ol. 50</w:t>
      </w:r>
      <w:r w:rsidR="009121B6" w:rsidRPr="0027679B">
        <w:rPr>
          <w:rStyle w:val="ng-scope"/>
          <w:color w:val="000000" w:themeColor="text1"/>
          <w:szCs w:val="22"/>
          <w:rPrChange w:id="142" w:author="Serafimovski, Nikola" w:date="2017-11-30T15:44:00Z">
            <w:rPr>
              <w:rStyle w:val="ng-scope"/>
              <w:szCs w:val="22"/>
            </w:rPr>
          </w:rPrChange>
        </w:rPr>
        <w:t>, </w:t>
      </w:r>
      <w:r w:rsidRPr="0027679B">
        <w:rPr>
          <w:color w:val="000000" w:themeColor="text1"/>
          <w:rPrChange w:id="143" w:author="Serafimovski, Nikola" w:date="2017-11-30T15:44:00Z">
            <w:rPr/>
          </w:rPrChange>
        </w:rPr>
        <w:fldChar w:fldCharType="begin"/>
      </w:r>
      <w:r w:rsidRPr="0027679B">
        <w:rPr>
          <w:color w:val="000000" w:themeColor="text1"/>
          <w:rPrChange w:id="144" w:author="Serafimovski, Nikola" w:date="2017-11-30T15:44:00Z">
            <w:rPr/>
          </w:rPrChange>
        </w:rPr>
        <w:instrText xml:space="preserve"> HYPERLINK "http://ieeexplore.ieee.org/xpl/tocresult.jsp?isnumber=28566" </w:instrText>
      </w:r>
      <w:r w:rsidRPr="0027679B">
        <w:rPr>
          <w:color w:val="000000" w:themeColor="text1"/>
          <w:rPrChange w:id="145" w:author="Serafimovski, Nikola" w:date="2017-11-30T15:44:00Z">
            <w:rPr/>
          </w:rPrChange>
        </w:rPr>
        <w:fldChar w:fldCharType="separate"/>
      </w:r>
      <w:r w:rsidR="009121B6" w:rsidRPr="0027679B">
        <w:rPr>
          <w:rStyle w:val="Hyperlink"/>
          <w:color w:val="000000" w:themeColor="text1"/>
          <w:szCs w:val="22"/>
          <w:u w:val="none"/>
          <w:rPrChange w:id="146" w:author="Serafimovski, Nikola" w:date="2017-11-30T15:44:00Z">
            <w:rPr>
              <w:rStyle w:val="Hyperlink"/>
              <w:color w:val="auto"/>
              <w:szCs w:val="22"/>
              <w:u w:val="none"/>
            </w:rPr>
          </w:rPrChange>
        </w:rPr>
        <w:t>No. 1</w:t>
      </w:r>
      <w:r w:rsidRPr="0027679B">
        <w:rPr>
          <w:rStyle w:val="Hyperlink"/>
          <w:color w:val="000000" w:themeColor="text1"/>
          <w:szCs w:val="22"/>
          <w:u w:val="none"/>
          <w:rPrChange w:id="147" w:author="Serafimovski, Nikola" w:date="2017-11-30T15:44:00Z">
            <w:rPr>
              <w:rStyle w:val="Hyperlink"/>
              <w:color w:val="auto"/>
              <w:szCs w:val="22"/>
              <w:u w:val="none"/>
            </w:rPr>
          </w:rPrChange>
        </w:rPr>
        <w:fldChar w:fldCharType="end"/>
      </w:r>
      <w:r w:rsidR="009121B6" w:rsidRPr="0027679B">
        <w:rPr>
          <w:rStyle w:val="ng-binding"/>
          <w:color w:val="000000" w:themeColor="text1"/>
          <w:szCs w:val="22"/>
          <w:rPrChange w:id="148" w:author="Serafimovski, Nikola" w:date="2017-11-30T15:44:00Z">
            <w:rPr>
              <w:rStyle w:val="ng-binding"/>
              <w:szCs w:val="22"/>
            </w:rPr>
          </w:rPrChange>
        </w:rPr>
        <w:t xml:space="preserve">, Feb. 2004, pp. </w:t>
      </w:r>
      <w:r w:rsidR="009121B6" w:rsidRPr="0027679B">
        <w:rPr>
          <w:color w:val="000000" w:themeColor="text1"/>
          <w:szCs w:val="22"/>
          <w:rPrChange w:id="149" w:author="Serafimovski, Nikola" w:date="2017-11-30T15:44:00Z">
            <w:rPr>
              <w:color w:val="333333"/>
              <w:szCs w:val="22"/>
            </w:rPr>
          </w:rPrChange>
        </w:rPr>
        <w:t>100 </w:t>
      </w:r>
      <w:r w:rsidR="006C3348" w:rsidRPr="0027679B">
        <w:rPr>
          <w:rStyle w:val="ng-binding"/>
          <w:color w:val="000000" w:themeColor="text1"/>
          <w:szCs w:val="22"/>
          <w:rPrChange w:id="150" w:author="Serafimovski, Nikola" w:date="2017-11-30T15:44:00Z">
            <w:rPr>
              <w:rStyle w:val="ng-binding"/>
              <w:color w:val="333333"/>
              <w:szCs w:val="22"/>
            </w:rPr>
          </w:rPrChange>
        </w:rPr>
        <w:t>–</w:t>
      </w:r>
      <w:r w:rsidR="009121B6" w:rsidRPr="0027679B">
        <w:rPr>
          <w:rStyle w:val="ng-binding"/>
          <w:color w:val="000000" w:themeColor="text1"/>
          <w:szCs w:val="22"/>
          <w:rPrChange w:id="151" w:author="Serafimovski, Nikola" w:date="2017-11-30T15:44:00Z">
            <w:rPr>
              <w:rStyle w:val="ng-binding"/>
              <w:color w:val="333333"/>
              <w:szCs w:val="22"/>
            </w:rPr>
          </w:rPrChange>
        </w:rPr>
        <w:t xml:space="preserve"> 107</w:t>
      </w:r>
    </w:p>
    <w:p w14:paraId="43FF3792" w14:textId="29BD4652" w:rsidR="006C3348" w:rsidRPr="0027679B" w:rsidRDefault="00BB6A42" w:rsidP="00837CBD">
      <w:pPr>
        <w:pStyle w:val="ListParagraph"/>
        <w:numPr>
          <w:ilvl w:val="0"/>
          <w:numId w:val="16"/>
        </w:numPr>
        <w:shd w:val="clear" w:color="auto" w:fill="FFFFFF"/>
        <w:autoSpaceDE w:val="0"/>
        <w:autoSpaceDN w:val="0"/>
        <w:adjustRightInd w:val="0"/>
        <w:spacing w:before="240" w:after="60"/>
        <w:outlineLvl w:val="2"/>
        <w:rPr>
          <w:color w:val="000000" w:themeColor="text1"/>
          <w:szCs w:val="22"/>
          <w:rPrChange w:id="152" w:author="Serafimovski, Nikola" w:date="2017-11-30T15:44:00Z">
            <w:rPr>
              <w:szCs w:val="22"/>
            </w:rPr>
          </w:rPrChange>
        </w:rPr>
      </w:pPr>
      <w:r w:rsidRPr="0027679B">
        <w:rPr>
          <w:color w:val="000000" w:themeColor="text1"/>
          <w:rPrChange w:id="153" w:author="Serafimovski, Nikola" w:date="2017-11-30T15:44:00Z">
            <w:rPr/>
          </w:rPrChange>
        </w:rPr>
        <w:fldChar w:fldCharType="begin"/>
      </w:r>
      <w:r w:rsidRPr="0027679B">
        <w:rPr>
          <w:color w:val="000000" w:themeColor="text1"/>
          <w:rPrChange w:id="154" w:author="Serafimovski, Nikola" w:date="2017-11-30T15:44:00Z">
            <w:rPr/>
          </w:rPrChange>
        </w:rPr>
        <w:instrText xml:space="preserve"> HYPERLINK "http://ieeexplore.ieee.org/search/searchresult.jsp?searchWithin=%22Authors%22:.QT.M.Z.%20Afgani.QT.&amp;newsearch=true" </w:instrText>
      </w:r>
      <w:r w:rsidRPr="0027679B">
        <w:rPr>
          <w:color w:val="000000" w:themeColor="text1"/>
          <w:rPrChange w:id="155" w:author="Serafimovski, Nikola" w:date="2017-11-30T15:44:00Z">
            <w:rPr/>
          </w:rPrChange>
        </w:rPr>
        <w:fldChar w:fldCharType="separate"/>
      </w:r>
      <w:r w:rsidR="006C3348" w:rsidRPr="0027679B">
        <w:rPr>
          <w:rStyle w:val="ng-binding"/>
          <w:color w:val="000000" w:themeColor="text1"/>
          <w:szCs w:val="22"/>
          <w:lang w:val="en-US"/>
          <w:rPrChange w:id="156" w:author="Serafimovski, Nikola" w:date="2017-11-30T15:44:00Z">
            <w:rPr>
              <w:rStyle w:val="ng-binding"/>
              <w:szCs w:val="22"/>
              <w:lang w:val="en-US"/>
            </w:rPr>
          </w:rPrChange>
        </w:rPr>
        <w:t>M.Z. Afgani</w:t>
      </w:r>
      <w:r w:rsidR="006C3348" w:rsidRPr="0027679B">
        <w:rPr>
          <w:rStyle w:val="Hyperlink"/>
          <w:color w:val="000000" w:themeColor="text1"/>
          <w:szCs w:val="22"/>
          <w:u w:val="none"/>
          <w:lang w:val="en-US"/>
          <w:rPrChange w:id="157" w:author="Serafimovski, Nikola" w:date="2017-11-30T15:44:00Z">
            <w:rPr>
              <w:rStyle w:val="Hyperlink"/>
              <w:color w:val="auto"/>
              <w:szCs w:val="22"/>
              <w:u w:val="none"/>
              <w:lang w:val="en-US"/>
            </w:rPr>
          </w:rPrChange>
        </w:rPr>
        <w:t xml:space="preserve"> </w:t>
      </w:r>
      <w:r w:rsidRPr="0027679B">
        <w:rPr>
          <w:rStyle w:val="Hyperlink"/>
          <w:color w:val="000000" w:themeColor="text1"/>
          <w:szCs w:val="22"/>
          <w:u w:val="none"/>
          <w:lang w:val="en-US"/>
          <w:rPrChange w:id="158" w:author="Serafimovski, Nikola" w:date="2017-11-30T15:44:00Z">
            <w:rPr>
              <w:rStyle w:val="Hyperlink"/>
              <w:color w:val="auto"/>
              <w:szCs w:val="22"/>
              <w:u w:val="none"/>
              <w:lang w:val="en-US"/>
            </w:rPr>
          </w:rPrChange>
        </w:rPr>
        <w:fldChar w:fldCharType="end"/>
      </w:r>
      <w:r w:rsidR="006C3348" w:rsidRPr="0027679B">
        <w:rPr>
          <w:rStyle w:val="authors-info"/>
          <w:color w:val="000000" w:themeColor="text1"/>
          <w:szCs w:val="22"/>
          <w:lang w:val="en-US"/>
          <w:rPrChange w:id="159" w:author="Serafimovski, Nikola" w:date="2017-11-30T15:44:00Z">
            <w:rPr>
              <w:rStyle w:val="authors-info"/>
              <w:szCs w:val="22"/>
              <w:lang w:val="en-US"/>
            </w:rPr>
          </w:rPrChange>
        </w:rPr>
        <w:t xml:space="preserve">; </w:t>
      </w:r>
      <w:r w:rsidRPr="0027679B">
        <w:rPr>
          <w:color w:val="000000" w:themeColor="text1"/>
          <w:rPrChange w:id="160" w:author="Serafimovski, Nikola" w:date="2017-11-30T15:44:00Z">
            <w:rPr/>
          </w:rPrChange>
        </w:rPr>
        <w:fldChar w:fldCharType="begin"/>
      </w:r>
      <w:r w:rsidRPr="0027679B">
        <w:rPr>
          <w:color w:val="000000" w:themeColor="text1"/>
          <w:rPrChange w:id="161" w:author="Serafimovski, Nikola" w:date="2017-11-30T15:44:00Z">
            <w:rPr/>
          </w:rPrChange>
        </w:rPr>
        <w:instrText xml:space="preserve"> HYPERLINK "http://ieeexplore.ieee.org/search/searchresult.jsp?searchWithin=%22Authors%22:.QT.H.%20Haas.QT.&amp;new</w:instrText>
      </w:r>
      <w:r w:rsidRPr="0027679B">
        <w:rPr>
          <w:color w:val="000000" w:themeColor="text1"/>
          <w:rPrChange w:id="162" w:author="Serafimovski, Nikola" w:date="2017-11-30T15:44:00Z">
            <w:rPr/>
          </w:rPrChange>
        </w:rPr>
        <w:instrText xml:space="preserve">search=true" </w:instrText>
      </w:r>
      <w:r w:rsidRPr="0027679B">
        <w:rPr>
          <w:color w:val="000000" w:themeColor="text1"/>
          <w:rPrChange w:id="163" w:author="Serafimovski, Nikola" w:date="2017-11-30T15:44:00Z">
            <w:rPr/>
          </w:rPrChange>
        </w:rPr>
        <w:fldChar w:fldCharType="separate"/>
      </w:r>
      <w:r w:rsidR="006C3348" w:rsidRPr="0027679B">
        <w:rPr>
          <w:rStyle w:val="ng-binding"/>
          <w:color w:val="000000" w:themeColor="text1"/>
          <w:szCs w:val="22"/>
          <w:lang w:val="en-US"/>
          <w:rPrChange w:id="164" w:author="Serafimovski, Nikola" w:date="2017-11-30T15:44:00Z">
            <w:rPr>
              <w:rStyle w:val="ng-binding"/>
              <w:szCs w:val="22"/>
              <w:lang w:val="en-US"/>
            </w:rPr>
          </w:rPrChange>
        </w:rPr>
        <w:t>H. Haas</w:t>
      </w:r>
      <w:r w:rsidR="006C3348" w:rsidRPr="0027679B">
        <w:rPr>
          <w:rStyle w:val="Hyperlink"/>
          <w:color w:val="000000" w:themeColor="text1"/>
          <w:szCs w:val="22"/>
          <w:u w:val="none"/>
          <w:lang w:val="en-US"/>
          <w:rPrChange w:id="165" w:author="Serafimovski, Nikola" w:date="2017-11-30T15:44:00Z">
            <w:rPr>
              <w:rStyle w:val="Hyperlink"/>
              <w:color w:val="auto"/>
              <w:szCs w:val="22"/>
              <w:u w:val="none"/>
              <w:lang w:val="en-US"/>
            </w:rPr>
          </w:rPrChange>
        </w:rPr>
        <w:t xml:space="preserve"> </w:t>
      </w:r>
      <w:r w:rsidRPr="0027679B">
        <w:rPr>
          <w:rStyle w:val="Hyperlink"/>
          <w:color w:val="000000" w:themeColor="text1"/>
          <w:szCs w:val="22"/>
          <w:u w:val="none"/>
          <w:lang w:val="en-US"/>
          <w:rPrChange w:id="166" w:author="Serafimovski, Nikola" w:date="2017-11-30T15:44:00Z">
            <w:rPr>
              <w:rStyle w:val="Hyperlink"/>
              <w:color w:val="auto"/>
              <w:szCs w:val="22"/>
              <w:u w:val="none"/>
              <w:lang w:val="en-US"/>
            </w:rPr>
          </w:rPrChange>
        </w:rPr>
        <w:fldChar w:fldCharType="end"/>
      </w:r>
      <w:r w:rsidR="006C3348" w:rsidRPr="0027679B">
        <w:rPr>
          <w:rStyle w:val="authors-info"/>
          <w:color w:val="000000" w:themeColor="text1"/>
          <w:szCs w:val="22"/>
          <w:lang w:val="en-US"/>
          <w:rPrChange w:id="167" w:author="Serafimovski, Nikola" w:date="2017-11-30T15:44:00Z">
            <w:rPr>
              <w:rStyle w:val="authors-info"/>
              <w:szCs w:val="22"/>
              <w:lang w:val="en-US"/>
            </w:rPr>
          </w:rPrChange>
        </w:rPr>
        <w:t xml:space="preserve">; </w:t>
      </w:r>
      <w:r w:rsidRPr="0027679B">
        <w:rPr>
          <w:color w:val="000000" w:themeColor="text1"/>
          <w:rPrChange w:id="168" w:author="Serafimovski, Nikola" w:date="2017-11-30T15:44:00Z">
            <w:rPr/>
          </w:rPrChange>
        </w:rPr>
        <w:fldChar w:fldCharType="begin"/>
      </w:r>
      <w:r w:rsidRPr="0027679B">
        <w:rPr>
          <w:color w:val="000000" w:themeColor="text1"/>
          <w:rPrChange w:id="169" w:author="Serafimovski, Nikola" w:date="2017-11-30T15:44:00Z">
            <w:rPr/>
          </w:rPrChange>
        </w:rPr>
        <w:instrText xml:space="preserve"> HYPERLINK "http://ieeexplore.ieee.org/search/searchresult.jsp?searchWithin=%22Authors%22:.QT.H.%20Elgala.QT.&amp;newsearch=true" </w:instrText>
      </w:r>
      <w:r w:rsidRPr="0027679B">
        <w:rPr>
          <w:color w:val="000000" w:themeColor="text1"/>
          <w:rPrChange w:id="170" w:author="Serafimovski, Nikola" w:date="2017-11-30T15:44:00Z">
            <w:rPr/>
          </w:rPrChange>
        </w:rPr>
        <w:fldChar w:fldCharType="separate"/>
      </w:r>
      <w:r w:rsidR="006C3348" w:rsidRPr="0027679B">
        <w:rPr>
          <w:rStyle w:val="ng-binding"/>
          <w:color w:val="000000" w:themeColor="text1"/>
          <w:szCs w:val="22"/>
          <w:lang w:val="en-US"/>
          <w:rPrChange w:id="171" w:author="Serafimovski, Nikola" w:date="2017-11-30T15:44:00Z">
            <w:rPr>
              <w:rStyle w:val="ng-binding"/>
              <w:szCs w:val="22"/>
              <w:lang w:val="en-US"/>
            </w:rPr>
          </w:rPrChange>
        </w:rPr>
        <w:t>H. Elgala</w:t>
      </w:r>
      <w:r w:rsidR="006C3348" w:rsidRPr="0027679B">
        <w:rPr>
          <w:rStyle w:val="Hyperlink"/>
          <w:color w:val="000000" w:themeColor="text1"/>
          <w:szCs w:val="22"/>
          <w:u w:val="none"/>
          <w:lang w:val="en-US"/>
          <w:rPrChange w:id="172" w:author="Serafimovski, Nikola" w:date="2017-11-30T15:44:00Z">
            <w:rPr>
              <w:rStyle w:val="Hyperlink"/>
              <w:color w:val="auto"/>
              <w:szCs w:val="22"/>
              <w:u w:val="none"/>
              <w:lang w:val="en-US"/>
            </w:rPr>
          </w:rPrChange>
        </w:rPr>
        <w:t xml:space="preserve"> </w:t>
      </w:r>
      <w:r w:rsidRPr="0027679B">
        <w:rPr>
          <w:rStyle w:val="Hyperlink"/>
          <w:color w:val="000000" w:themeColor="text1"/>
          <w:szCs w:val="22"/>
          <w:u w:val="none"/>
          <w:lang w:val="en-US"/>
          <w:rPrChange w:id="173" w:author="Serafimovski, Nikola" w:date="2017-11-30T15:44:00Z">
            <w:rPr>
              <w:rStyle w:val="Hyperlink"/>
              <w:color w:val="auto"/>
              <w:szCs w:val="22"/>
              <w:u w:val="none"/>
              <w:lang w:val="en-US"/>
            </w:rPr>
          </w:rPrChange>
        </w:rPr>
        <w:fldChar w:fldCharType="end"/>
      </w:r>
      <w:r w:rsidR="006C3348" w:rsidRPr="0027679B">
        <w:rPr>
          <w:rStyle w:val="authors-info"/>
          <w:color w:val="000000" w:themeColor="text1"/>
          <w:szCs w:val="22"/>
          <w:lang w:val="en-US"/>
          <w:rPrChange w:id="174" w:author="Serafimovski, Nikola" w:date="2017-11-30T15:44:00Z">
            <w:rPr>
              <w:rStyle w:val="authors-info"/>
              <w:szCs w:val="22"/>
              <w:lang w:val="en-US"/>
            </w:rPr>
          </w:rPrChange>
        </w:rPr>
        <w:t xml:space="preserve">; </w:t>
      </w:r>
      <w:r w:rsidRPr="0027679B">
        <w:rPr>
          <w:color w:val="000000" w:themeColor="text1"/>
          <w:rPrChange w:id="175" w:author="Serafimovski, Nikola" w:date="2017-11-30T15:44:00Z">
            <w:rPr/>
          </w:rPrChange>
        </w:rPr>
        <w:fldChar w:fldCharType="begin"/>
      </w:r>
      <w:r w:rsidRPr="0027679B">
        <w:rPr>
          <w:color w:val="000000" w:themeColor="text1"/>
          <w:rPrChange w:id="176" w:author="Serafimovski, Nikola" w:date="2017-11-30T15:44:00Z">
            <w:rPr/>
          </w:rPrChange>
        </w:rPr>
        <w:instrText xml:space="preserve"> HYPERLINK "http://ieeexplore.ieee.org/search/searchresult.jsp?searchWithin=%22Authors%22</w:instrText>
      </w:r>
      <w:r w:rsidRPr="0027679B">
        <w:rPr>
          <w:color w:val="000000" w:themeColor="text1"/>
          <w:rPrChange w:id="177" w:author="Serafimovski, Nikola" w:date="2017-11-30T15:44:00Z">
            <w:rPr/>
          </w:rPrChange>
        </w:rPr>
        <w:instrText xml:space="preserve">:.QT.D.%20Knipp.QT.&amp;newsearch=true" </w:instrText>
      </w:r>
      <w:r w:rsidRPr="0027679B">
        <w:rPr>
          <w:color w:val="000000" w:themeColor="text1"/>
          <w:rPrChange w:id="178" w:author="Serafimovski, Nikola" w:date="2017-11-30T15:44:00Z">
            <w:rPr/>
          </w:rPrChange>
        </w:rPr>
        <w:fldChar w:fldCharType="separate"/>
      </w:r>
      <w:r w:rsidR="006C3348" w:rsidRPr="0027679B">
        <w:rPr>
          <w:rStyle w:val="ng-binding"/>
          <w:color w:val="000000" w:themeColor="text1"/>
          <w:szCs w:val="22"/>
          <w:lang w:val="en-US"/>
          <w:rPrChange w:id="179" w:author="Serafimovski, Nikola" w:date="2017-11-30T15:44:00Z">
            <w:rPr>
              <w:rStyle w:val="ng-binding"/>
              <w:szCs w:val="22"/>
              <w:lang w:val="en-US"/>
            </w:rPr>
          </w:rPrChange>
        </w:rPr>
        <w:t>D. Knipp</w:t>
      </w:r>
      <w:r w:rsidRPr="0027679B">
        <w:rPr>
          <w:rStyle w:val="ng-binding"/>
          <w:color w:val="000000" w:themeColor="text1"/>
          <w:szCs w:val="22"/>
          <w:lang w:val="en-US"/>
          <w:rPrChange w:id="180" w:author="Serafimovski, Nikola" w:date="2017-11-30T15:44:00Z">
            <w:rPr>
              <w:rStyle w:val="ng-binding"/>
              <w:szCs w:val="22"/>
              <w:lang w:val="en-US"/>
            </w:rPr>
          </w:rPrChange>
        </w:rPr>
        <w:fldChar w:fldCharType="end"/>
      </w:r>
      <w:r w:rsidR="006C3348" w:rsidRPr="0027679B">
        <w:rPr>
          <w:rStyle w:val="ng-scope"/>
          <w:color w:val="000000" w:themeColor="text1"/>
          <w:szCs w:val="22"/>
          <w:lang w:val="en-US"/>
          <w:rPrChange w:id="181" w:author="Serafimovski, Nikola" w:date="2017-11-30T15:44:00Z">
            <w:rPr>
              <w:rStyle w:val="ng-scope"/>
              <w:szCs w:val="22"/>
              <w:lang w:val="en-US"/>
            </w:rPr>
          </w:rPrChange>
        </w:rPr>
        <w:t>, “</w:t>
      </w:r>
      <w:r w:rsidR="006C3348" w:rsidRPr="0027679B">
        <w:rPr>
          <w:color w:val="000000" w:themeColor="text1"/>
          <w:szCs w:val="22"/>
          <w:rPrChange w:id="182" w:author="Serafimovski, Nikola" w:date="2017-11-30T15:44:00Z">
            <w:rPr>
              <w:szCs w:val="22"/>
            </w:rPr>
          </w:rPrChange>
        </w:rPr>
        <w:t xml:space="preserve"> </w:t>
      </w:r>
      <w:r w:rsidR="006C3348" w:rsidRPr="0027679B">
        <w:rPr>
          <w:rStyle w:val="ng-binding"/>
          <w:color w:val="000000" w:themeColor="text1"/>
          <w:szCs w:val="22"/>
          <w:rPrChange w:id="183" w:author="Serafimovski, Nikola" w:date="2017-11-30T15:44:00Z">
            <w:rPr>
              <w:rStyle w:val="ng-binding"/>
              <w:szCs w:val="22"/>
            </w:rPr>
          </w:rPrChange>
        </w:rPr>
        <w:t xml:space="preserve">Visible light communication using OFDM,“ </w:t>
      </w:r>
      <w:r w:rsidR="006C3348" w:rsidRPr="0027679B">
        <w:rPr>
          <w:color w:val="000000" w:themeColor="text1"/>
          <w:szCs w:val="22"/>
          <w:shd w:val="clear" w:color="auto" w:fill="FFFFFF"/>
          <w:rPrChange w:id="184" w:author="Serafimovski, Nikola" w:date="2017-11-30T15:44:00Z">
            <w:rPr>
              <w:szCs w:val="22"/>
              <w:shd w:val="clear" w:color="auto" w:fill="FFFFFF"/>
            </w:rPr>
          </w:rPrChange>
        </w:rPr>
        <w:t>2</w:t>
      </w:r>
      <w:r w:rsidR="006C3348" w:rsidRPr="0027679B">
        <w:rPr>
          <w:color w:val="000000" w:themeColor="text1"/>
          <w:szCs w:val="22"/>
          <w:shd w:val="clear" w:color="auto" w:fill="FFFFFF"/>
          <w:vertAlign w:val="superscript"/>
          <w:rPrChange w:id="185" w:author="Serafimovski, Nikola" w:date="2017-11-30T15:44:00Z">
            <w:rPr>
              <w:szCs w:val="22"/>
              <w:shd w:val="clear" w:color="auto" w:fill="FFFFFF"/>
              <w:vertAlign w:val="superscript"/>
            </w:rPr>
          </w:rPrChange>
        </w:rPr>
        <w:t>nd</w:t>
      </w:r>
      <w:r w:rsidR="006C3348" w:rsidRPr="0027679B">
        <w:rPr>
          <w:color w:val="000000" w:themeColor="text1"/>
          <w:szCs w:val="22"/>
          <w:shd w:val="clear" w:color="auto" w:fill="FFFFFF"/>
          <w:rPrChange w:id="186" w:author="Serafimovski, Nikola" w:date="2017-11-30T15:44:00Z">
            <w:rPr>
              <w:szCs w:val="22"/>
              <w:shd w:val="clear" w:color="auto" w:fill="FFFFFF"/>
            </w:rPr>
          </w:rPrChange>
        </w:rPr>
        <w:t xml:space="preserve"> TRIDENTCOM 2006, March 1-3, 2006, Barcelona, Spain.</w:t>
      </w:r>
    </w:p>
    <w:p w14:paraId="2F000D76" w14:textId="1195A5E2" w:rsidR="002F6E8B" w:rsidRPr="0027679B" w:rsidRDefault="00845A09" w:rsidP="00837CBD">
      <w:pPr>
        <w:pStyle w:val="ListParagraph"/>
        <w:numPr>
          <w:ilvl w:val="0"/>
          <w:numId w:val="16"/>
        </w:numPr>
        <w:autoSpaceDE w:val="0"/>
        <w:autoSpaceDN w:val="0"/>
        <w:adjustRightInd w:val="0"/>
        <w:spacing w:before="240" w:after="60"/>
        <w:outlineLvl w:val="2"/>
        <w:rPr>
          <w:color w:val="000000" w:themeColor="text1"/>
          <w:szCs w:val="22"/>
          <w:rPrChange w:id="187" w:author="Serafimovski, Nikola" w:date="2017-11-30T15:44:00Z">
            <w:rPr>
              <w:szCs w:val="22"/>
            </w:rPr>
          </w:rPrChange>
        </w:rPr>
      </w:pPr>
      <w:r w:rsidRPr="0027679B">
        <w:rPr>
          <w:color w:val="000000" w:themeColor="text1"/>
          <w:rPrChange w:id="188" w:author="Serafimovski, Nikola" w:date="2017-11-30T15:44:00Z">
            <w:rPr/>
          </w:rPrChange>
        </w:rPr>
        <w:t xml:space="preserve">C. </w:t>
      </w:r>
      <w:proofErr w:type="spellStart"/>
      <w:r w:rsidRPr="0027679B">
        <w:rPr>
          <w:color w:val="000000" w:themeColor="text1"/>
          <w:rPrChange w:id="189" w:author="Serafimovski, Nikola" w:date="2017-11-30T15:44:00Z">
            <w:rPr/>
          </w:rPrChange>
        </w:rPr>
        <w:t>Kottke</w:t>
      </w:r>
      <w:proofErr w:type="spellEnd"/>
      <w:r w:rsidRPr="0027679B">
        <w:rPr>
          <w:color w:val="000000" w:themeColor="text1"/>
          <w:rPrChange w:id="190" w:author="Serafimovski, Nikola" w:date="2017-11-30T15:44:00Z">
            <w:rPr/>
          </w:rPrChange>
        </w:rPr>
        <w:t xml:space="preserve">, J. Hilt, K. </w:t>
      </w:r>
      <w:proofErr w:type="spellStart"/>
      <w:r w:rsidRPr="0027679B">
        <w:rPr>
          <w:color w:val="000000" w:themeColor="text1"/>
          <w:rPrChange w:id="191" w:author="Serafimovski, Nikola" w:date="2017-11-30T15:44:00Z">
            <w:rPr/>
          </w:rPrChange>
        </w:rPr>
        <w:t>Habel</w:t>
      </w:r>
      <w:proofErr w:type="spellEnd"/>
      <w:r w:rsidRPr="0027679B">
        <w:rPr>
          <w:color w:val="000000" w:themeColor="text1"/>
          <w:rPrChange w:id="192" w:author="Serafimovski, Nikola" w:date="2017-11-30T15:44:00Z">
            <w:rPr/>
          </w:rPrChange>
        </w:rPr>
        <w:t xml:space="preserve">, J. </w:t>
      </w:r>
      <w:proofErr w:type="spellStart"/>
      <w:r w:rsidRPr="0027679B">
        <w:rPr>
          <w:color w:val="000000" w:themeColor="text1"/>
          <w:rPrChange w:id="193" w:author="Serafimovski, Nikola" w:date="2017-11-30T15:44:00Z">
            <w:rPr/>
          </w:rPrChange>
        </w:rPr>
        <w:t>Vučić</w:t>
      </w:r>
      <w:proofErr w:type="spellEnd"/>
      <w:r w:rsidRPr="0027679B">
        <w:rPr>
          <w:color w:val="000000" w:themeColor="text1"/>
          <w:rPrChange w:id="194" w:author="Serafimovski, Nikola" w:date="2017-11-30T15:44:00Z">
            <w:rPr/>
          </w:rPrChange>
        </w:rPr>
        <w:t xml:space="preserve">, and K. Langer, "1.25 </w:t>
      </w:r>
      <w:proofErr w:type="spellStart"/>
      <w:r w:rsidRPr="0027679B">
        <w:rPr>
          <w:color w:val="000000" w:themeColor="text1"/>
          <w:rPrChange w:id="195" w:author="Serafimovski, Nikola" w:date="2017-11-30T15:44:00Z">
            <w:rPr/>
          </w:rPrChange>
        </w:rPr>
        <w:t>Gbit</w:t>
      </w:r>
      <w:proofErr w:type="spellEnd"/>
      <w:r w:rsidRPr="0027679B">
        <w:rPr>
          <w:color w:val="000000" w:themeColor="text1"/>
          <w:rPrChange w:id="196" w:author="Serafimovski, Nikola" w:date="2017-11-30T15:44:00Z">
            <w:rPr/>
          </w:rPrChange>
        </w:rPr>
        <w:t>/s Visible Light WDM Link based on DMT Modulation of a Single RGB LED Luminary," in Proc. ECOC 2012, paper We.3.B.4.</w:t>
      </w:r>
    </w:p>
    <w:p w14:paraId="1AB66AE4" w14:textId="6AC7BDE8" w:rsidR="00845A09" w:rsidRPr="0027679B" w:rsidRDefault="00845A09" w:rsidP="00837CBD">
      <w:pPr>
        <w:pStyle w:val="ListParagraph"/>
        <w:numPr>
          <w:ilvl w:val="0"/>
          <w:numId w:val="16"/>
        </w:numPr>
        <w:autoSpaceDE w:val="0"/>
        <w:autoSpaceDN w:val="0"/>
        <w:adjustRightInd w:val="0"/>
        <w:spacing w:before="240" w:after="60"/>
        <w:outlineLvl w:val="2"/>
        <w:rPr>
          <w:color w:val="000000" w:themeColor="text1"/>
          <w:szCs w:val="22"/>
          <w:rPrChange w:id="197" w:author="Serafimovski, Nikola" w:date="2017-11-30T15:44:00Z">
            <w:rPr>
              <w:szCs w:val="22"/>
            </w:rPr>
          </w:rPrChange>
        </w:rPr>
      </w:pPr>
      <w:r w:rsidRPr="0027679B">
        <w:rPr>
          <w:color w:val="000000" w:themeColor="text1"/>
          <w:rPrChange w:id="198" w:author="Serafimovski, Nikola" w:date="2017-11-30T15:44:00Z">
            <w:rPr/>
          </w:rPrChange>
        </w:rPr>
        <w:t xml:space="preserve">L. </w:t>
      </w:r>
      <w:proofErr w:type="spellStart"/>
      <w:r w:rsidRPr="0027679B">
        <w:rPr>
          <w:color w:val="000000" w:themeColor="text1"/>
          <w:rPrChange w:id="199" w:author="Serafimovski, Nikola" w:date="2017-11-30T15:44:00Z">
            <w:rPr/>
          </w:rPrChange>
        </w:rPr>
        <w:t>Grobe</w:t>
      </w:r>
      <w:proofErr w:type="spellEnd"/>
      <w:r w:rsidRPr="0027679B">
        <w:rPr>
          <w:color w:val="000000" w:themeColor="text1"/>
          <w:rPrChange w:id="200" w:author="Serafimovski, Nikola" w:date="2017-11-30T15:44:00Z">
            <w:rPr/>
          </w:rPrChange>
        </w:rPr>
        <w:t xml:space="preserve"> </w:t>
      </w:r>
      <w:r w:rsidRPr="0027679B">
        <w:rPr>
          <w:rStyle w:val="Emphasis"/>
          <w:color w:val="000000" w:themeColor="text1"/>
          <w:rPrChange w:id="201" w:author="Serafimovski, Nikola" w:date="2017-11-30T15:44:00Z">
            <w:rPr>
              <w:rStyle w:val="Emphasis"/>
            </w:rPr>
          </w:rPrChange>
        </w:rPr>
        <w:t>et al</w:t>
      </w:r>
      <w:r w:rsidRPr="0027679B">
        <w:rPr>
          <w:color w:val="000000" w:themeColor="text1"/>
          <w:rPrChange w:id="202" w:author="Serafimovski, Nikola" w:date="2017-11-30T15:44:00Z">
            <w:rPr/>
          </w:rPrChange>
        </w:rPr>
        <w:t xml:space="preserve">., "High-speed visible light communication systems," in </w:t>
      </w:r>
      <w:r w:rsidRPr="0027679B">
        <w:rPr>
          <w:rStyle w:val="Emphasis"/>
          <w:color w:val="000000" w:themeColor="text1"/>
          <w:rPrChange w:id="203" w:author="Serafimovski, Nikola" w:date="2017-11-30T15:44:00Z">
            <w:rPr>
              <w:rStyle w:val="Emphasis"/>
            </w:rPr>
          </w:rPrChange>
        </w:rPr>
        <w:t>IEEE Communications Magazine</w:t>
      </w:r>
      <w:r w:rsidRPr="0027679B">
        <w:rPr>
          <w:color w:val="000000" w:themeColor="text1"/>
          <w:rPrChange w:id="204" w:author="Serafimovski, Nikola" w:date="2017-11-30T15:44:00Z">
            <w:rPr/>
          </w:rPrChange>
        </w:rPr>
        <w:t>, vol. 51, no. 12, pp. 60-66, December 2013.</w:t>
      </w:r>
    </w:p>
    <w:p w14:paraId="7E123069" w14:textId="232EA090" w:rsidR="00845A09" w:rsidRPr="0027679B" w:rsidRDefault="00673547" w:rsidP="00837CBD">
      <w:pPr>
        <w:pStyle w:val="ListParagraph"/>
        <w:numPr>
          <w:ilvl w:val="0"/>
          <w:numId w:val="16"/>
        </w:numPr>
        <w:autoSpaceDE w:val="0"/>
        <w:autoSpaceDN w:val="0"/>
        <w:adjustRightInd w:val="0"/>
        <w:spacing w:before="240" w:after="60"/>
        <w:outlineLvl w:val="2"/>
        <w:rPr>
          <w:color w:val="000000" w:themeColor="text1"/>
          <w:szCs w:val="22"/>
          <w:rPrChange w:id="205" w:author="Serafimovski, Nikola" w:date="2017-11-30T15:44:00Z">
            <w:rPr>
              <w:szCs w:val="22"/>
            </w:rPr>
          </w:rPrChange>
        </w:rPr>
      </w:pPr>
      <w:r w:rsidRPr="0027679B">
        <w:rPr>
          <w:color w:val="000000" w:themeColor="text1"/>
          <w:rPrChange w:id="206" w:author="Serafimovski, Nikola" w:date="2017-11-30T15:44:00Z">
            <w:rPr/>
          </w:rPrChange>
        </w:rPr>
        <w:t xml:space="preserve">M. </w:t>
      </w:r>
      <w:proofErr w:type="spellStart"/>
      <w:r w:rsidRPr="0027679B">
        <w:rPr>
          <w:color w:val="000000" w:themeColor="text1"/>
          <w:rPrChange w:id="207" w:author="Serafimovski, Nikola" w:date="2017-11-30T15:44:00Z">
            <w:rPr/>
          </w:rPrChange>
        </w:rPr>
        <w:t>Ayyash</w:t>
      </w:r>
      <w:proofErr w:type="spellEnd"/>
      <w:r w:rsidRPr="0027679B">
        <w:rPr>
          <w:color w:val="000000" w:themeColor="text1"/>
          <w:rPrChange w:id="208" w:author="Serafimovski, Nikola" w:date="2017-11-30T15:44:00Z">
            <w:rPr/>
          </w:rPrChange>
        </w:rPr>
        <w:t xml:space="preserve"> </w:t>
      </w:r>
      <w:r w:rsidRPr="0027679B">
        <w:rPr>
          <w:rStyle w:val="Emphasis"/>
          <w:color w:val="000000" w:themeColor="text1"/>
          <w:rPrChange w:id="209" w:author="Serafimovski, Nikola" w:date="2017-11-30T15:44:00Z">
            <w:rPr>
              <w:rStyle w:val="Emphasis"/>
            </w:rPr>
          </w:rPrChange>
        </w:rPr>
        <w:t>et al</w:t>
      </w:r>
      <w:r w:rsidRPr="0027679B">
        <w:rPr>
          <w:color w:val="000000" w:themeColor="text1"/>
          <w:rPrChange w:id="210" w:author="Serafimovski, Nikola" w:date="2017-11-30T15:44:00Z">
            <w:rPr/>
          </w:rPrChange>
        </w:rPr>
        <w:t xml:space="preserve">., "Coexistence of </w:t>
      </w:r>
      <w:proofErr w:type="spellStart"/>
      <w:r w:rsidRPr="0027679B">
        <w:rPr>
          <w:color w:val="000000" w:themeColor="text1"/>
          <w:rPrChange w:id="211" w:author="Serafimovski, Nikola" w:date="2017-11-30T15:44:00Z">
            <w:rPr/>
          </w:rPrChange>
        </w:rPr>
        <w:t>WiFi</w:t>
      </w:r>
      <w:proofErr w:type="spellEnd"/>
      <w:r w:rsidRPr="0027679B">
        <w:rPr>
          <w:color w:val="000000" w:themeColor="text1"/>
          <w:rPrChange w:id="212" w:author="Serafimovski, Nikola" w:date="2017-11-30T15:44:00Z">
            <w:rPr/>
          </w:rPrChange>
        </w:rPr>
        <w:t xml:space="preserve"> and LiFi toward 5G: concepts, opportunities, and challenges," in </w:t>
      </w:r>
      <w:r w:rsidRPr="0027679B">
        <w:rPr>
          <w:rStyle w:val="Emphasis"/>
          <w:color w:val="000000" w:themeColor="text1"/>
          <w:rPrChange w:id="213" w:author="Serafimovski, Nikola" w:date="2017-11-30T15:44:00Z">
            <w:rPr>
              <w:rStyle w:val="Emphasis"/>
            </w:rPr>
          </w:rPrChange>
        </w:rPr>
        <w:t>IEEE Communications Magazine</w:t>
      </w:r>
      <w:r w:rsidRPr="0027679B">
        <w:rPr>
          <w:color w:val="000000" w:themeColor="text1"/>
          <w:rPrChange w:id="214" w:author="Serafimovski, Nikola" w:date="2017-11-30T15:44:00Z">
            <w:rPr/>
          </w:rPrChange>
        </w:rPr>
        <w:t>, vol. 54, no. 2, pp. 64-71, February 2016.</w:t>
      </w:r>
    </w:p>
    <w:p w14:paraId="7F613675" w14:textId="77777777" w:rsidR="00562F2C" w:rsidRPr="0027679B" w:rsidRDefault="00562F2C" w:rsidP="00562F2C">
      <w:pPr>
        <w:pStyle w:val="ListParagraph"/>
        <w:numPr>
          <w:ilvl w:val="0"/>
          <w:numId w:val="16"/>
        </w:numPr>
        <w:autoSpaceDE w:val="0"/>
        <w:autoSpaceDN w:val="0"/>
        <w:adjustRightInd w:val="0"/>
        <w:spacing w:before="240" w:after="60"/>
        <w:outlineLvl w:val="2"/>
        <w:rPr>
          <w:color w:val="000000" w:themeColor="text1"/>
          <w:szCs w:val="22"/>
          <w:lang w:val="en-US"/>
          <w:rPrChange w:id="215" w:author="Serafimovski, Nikola" w:date="2017-11-30T15:44:00Z">
            <w:rPr>
              <w:szCs w:val="22"/>
              <w:lang w:val="en-US"/>
            </w:rPr>
          </w:rPrChange>
        </w:rPr>
      </w:pPr>
      <w:r w:rsidRPr="0027679B">
        <w:rPr>
          <w:color w:val="000000" w:themeColor="text1"/>
          <w:rPrChange w:id="216" w:author="Serafimovski, Nikola" w:date="2017-11-30T15:44:00Z">
            <w:rPr/>
          </w:rPrChange>
        </w:rPr>
        <w:t xml:space="preserve">H. Chun </w:t>
      </w:r>
      <w:r w:rsidRPr="0027679B">
        <w:rPr>
          <w:rStyle w:val="Emphasis"/>
          <w:color w:val="000000" w:themeColor="text1"/>
          <w:rPrChange w:id="217" w:author="Serafimovski, Nikola" w:date="2017-11-30T15:44:00Z">
            <w:rPr>
              <w:rStyle w:val="Emphasis"/>
            </w:rPr>
          </w:rPrChange>
        </w:rPr>
        <w:t>et al</w:t>
      </w:r>
      <w:r w:rsidRPr="0027679B">
        <w:rPr>
          <w:color w:val="000000" w:themeColor="text1"/>
          <w:rPrChange w:id="218" w:author="Serafimovski, Nikola" w:date="2017-11-30T15:44:00Z">
            <w:rPr/>
          </w:rPrChange>
        </w:rPr>
        <w:t xml:space="preserve">., "LED Based Wavelength Division Multiplexed 10 Gb/s Visible Light Communications," in </w:t>
      </w:r>
      <w:proofErr w:type="spellStart"/>
      <w:r w:rsidRPr="0027679B">
        <w:rPr>
          <w:rStyle w:val="Emphasis"/>
          <w:color w:val="000000" w:themeColor="text1"/>
          <w:rPrChange w:id="219" w:author="Serafimovski, Nikola" w:date="2017-11-30T15:44:00Z">
            <w:rPr>
              <w:rStyle w:val="Emphasis"/>
            </w:rPr>
          </w:rPrChange>
        </w:rPr>
        <w:t>Journ</w:t>
      </w:r>
      <w:proofErr w:type="spellEnd"/>
      <w:r w:rsidRPr="0027679B">
        <w:rPr>
          <w:rStyle w:val="Emphasis"/>
          <w:color w:val="000000" w:themeColor="text1"/>
          <w:rPrChange w:id="220" w:author="Serafimovski, Nikola" w:date="2017-11-30T15:44:00Z">
            <w:rPr>
              <w:rStyle w:val="Emphasis"/>
            </w:rPr>
          </w:rPrChange>
        </w:rPr>
        <w:t>. Lightwave Technology</w:t>
      </w:r>
      <w:r w:rsidRPr="0027679B">
        <w:rPr>
          <w:color w:val="000000" w:themeColor="text1"/>
          <w:rPrChange w:id="221" w:author="Serafimovski, Nikola" w:date="2017-11-30T15:44:00Z">
            <w:rPr/>
          </w:rPrChange>
        </w:rPr>
        <w:t>, vol. 34, no. 13, pp. 3047-3052, July1, 2016.</w:t>
      </w:r>
    </w:p>
    <w:p w14:paraId="1F6B588B" w14:textId="77777777" w:rsidR="00562F2C" w:rsidRPr="00837CBD" w:rsidRDefault="00562F2C" w:rsidP="00837CBD">
      <w:pPr>
        <w:pStyle w:val="ListParagraph"/>
        <w:autoSpaceDE w:val="0"/>
        <w:autoSpaceDN w:val="0"/>
        <w:adjustRightInd w:val="0"/>
        <w:spacing w:before="240" w:after="60"/>
        <w:ind w:left="420"/>
        <w:outlineLvl w:val="2"/>
        <w:rPr>
          <w:szCs w:val="22"/>
        </w:rPr>
      </w:pPr>
    </w:p>
    <w:p w14:paraId="622C51FE" w14:textId="77777777" w:rsidR="00CA09B2" w:rsidRPr="00837CBD" w:rsidRDefault="00CA09B2" w:rsidP="00BC1D17">
      <w:pPr>
        <w:rPr>
          <w:sz w:val="24"/>
          <w:szCs w:val="22"/>
        </w:rPr>
      </w:pPr>
    </w:p>
    <w:sectPr w:rsidR="00CA09B2" w:rsidRPr="00837CBD" w:rsidSect="006E2472">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DBFA7" w14:textId="77777777" w:rsidR="00BB6A42" w:rsidRDefault="00BB6A42">
      <w:r>
        <w:separator/>
      </w:r>
    </w:p>
  </w:endnote>
  <w:endnote w:type="continuationSeparator" w:id="0">
    <w:p w14:paraId="7682DBE1" w14:textId="77777777" w:rsidR="00BB6A42" w:rsidRDefault="00BB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3171" w14:textId="6DC61EB5" w:rsidR="009121B6" w:rsidRDefault="00D0127B">
    <w:pPr>
      <w:pStyle w:val="Footer"/>
      <w:tabs>
        <w:tab w:val="clear" w:pos="6480"/>
        <w:tab w:val="center" w:pos="4680"/>
        <w:tab w:val="right" w:pos="9360"/>
      </w:tabs>
    </w:pPr>
    <w:fldSimple w:instr=" SUBJECT  \* MERGEFORMAT ">
      <w:r w:rsidR="009121B6">
        <w:t>Submission</w:t>
      </w:r>
    </w:fldSimple>
    <w:r w:rsidR="009121B6">
      <w:tab/>
      <w:t xml:space="preserve">page </w:t>
    </w:r>
    <w:r w:rsidR="009121B6">
      <w:fldChar w:fldCharType="begin"/>
    </w:r>
    <w:r w:rsidR="009121B6">
      <w:instrText xml:space="preserve">page </w:instrText>
    </w:r>
    <w:r w:rsidR="009121B6">
      <w:fldChar w:fldCharType="separate"/>
    </w:r>
    <w:r w:rsidR="0031172F">
      <w:rPr>
        <w:noProof/>
      </w:rPr>
      <w:t>6</w:t>
    </w:r>
    <w:r w:rsidR="009121B6">
      <w:fldChar w:fldCharType="end"/>
    </w:r>
    <w:r w:rsidR="009121B6">
      <w:tab/>
      <w:t xml:space="preserve">Nikola Serafimovski, </w:t>
    </w:r>
    <w:proofErr w:type="spellStart"/>
    <w:r w:rsidR="009121B6">
      <w:t>pureLiFi</w:t>
    </w:r>
    <w:proofErr w:type="spellEnd"/>
    <w:r w:rsidR="009121B6">
      <w:fldChar w:fldCharType="begin"/>
    </w:r>
    <w:r w:rsidR="009121B6">
      <w:instrText xml:space="preserve"> COMMENTS  \* MERGEFORMAT </w:instrText>
    </w:r>
    <w:r w:rsidR="009121B6">
      <w:fldChar w:fldCharType="end"/>
    </w:r>
  </w:p>
  <w:p w14:paraId="0B878A0E" w14:textId="77777777" w:rsidR="009121B6" w:rsidRDefault="009121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4EC5F" w14:textId="77777777" w:rsidR="00BB6A42" w:rsidRDefault="00BB6A42">
      <w:r>
        <w:separator/>
      </w:r>
    </w:p>
  </w:footnote>
  <w:footnote w:type="continuationSeparator" w:id="0">
    <w:p w14:paraId="2C515D48" w14:textId="77777777" w:rsidR="00BB6A42" w:rsidRDefault="00BB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3EB0" w14:textId="2E35A5B2" w:rsidR="009121B6" w:rsidRDefault="009121B6" w:rsidP="0098025D">
    <w:pPr>
      <w:pStyle w:val="Header"/>
      <w:tabs>
        <w:tab w:val="clear" w:pos="6480"/>
        <w:tab w:val="center" w:pos="4680"/>
        <w:tab w:val="right" w:pos="9360"/>
      </w:tabs>
    </w:pPr>
    <w:r>
      <w:t>November 2017</w:t>
    </w:r>
    <w:r>
      <w:tab/>
    </w:r>
    <w:r>
      <w:tab/>
    </w:r>
    <w:fldSimple w:instr=" TITLE  \* MERGEFORMAT ">
      <w:r w:rsidR="00937756">
        <w:t>doc.: IEEE 802.11-17/1603r3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
  </w:num>
  <w:num w:numId="3">
    <w:abstractNumId w:val="6"/>
  </w:num>
  <w:num w:numId="4">
    <w:abstractNumId w:val="0"/>
  </w:num>
  <w:num w:numId="5">
    <w:abstractNumId w:val="15"/>
  </w:num>
  <w:num w:numId="6">
    <w:abstractNumId w:val="9"/>
  </w:num>
  <w:num w:numId="7">
    <w:abstractNumId w:val="8"/>
  </w:num>
  <w:num w:numId="8">
    <w:abstractNumId w:val="2"/>
  </w:num>
  <w:num w:numId="9">
    <w:abstractNumId w:val="3"/>
  </w:num>
  <w:num w:numId="10">
    <w:abstractNumId w:val="5"/>
  </w:num>
  <w:num w:numId="11">
    <w:abstractNumId w:val="12"/>
  </w:num>
  <w:num w:numId="12">
    <w:abstractNumId w:val="10"/>
  </w:num>
  <w:num w:numId="13">
    <w:abstractNumId w:val="4"/>
  </w:num>
  <w:num w:numId="14">
    <w:abstractNumId w:val="7"/>
  </w:num>
  <w:num w:numId="15">
    <w:abstractNumId w:val="17"/>
  </w:num>
  <w:num w:numId="16">
    <w:abstractNumId w:val="11"/>
  </w:num>
  <w:num w:numId="17">
    <w:abstractNumId w:val="14"/>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afimovski, Nikola">
    <w15:presenceInfo w15:providerId="AD" w15:userId="S-1-5-21-984455553-3281040244-3897187827-1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F3C"/>
    <w:rsid w:val="0000752C"/>
    <w:rsid w:val="00010179"/>
    <w:rsid w:val="00010C33"/>
    <w:rsid w:val="00011134"/>
    <w:rsid w:val="00013B9D"/>
    <w:rsid w:val="00016C6E"/>
    <w:rsid w:val="000239E4"/>
    <w:rsid w:val="000245C3"/>
    <w:rsid w:val="00025958"/>
    <w:rsid w:val="0004057E"/>
    <w:rsid w:val="00040CB3"/>
    <w:rsid w:val="000442F2"/>
    <w:rsid w:val="0005408D"/>
    <w:rsid w:val="000565A7"/>
    <w:rsid w:val="00056E43"/>
    <w:rsid w:val="00057C2E"/>
    <w:rsid w:val="000641C8"/>
    <w:rsid w:val="00065E4F"/>
    <w:rsid w:val="0008398A"/>
    <w:rsid w:val="00093DC2"/>
    <w:rsid w:val="000A3E11"/>
    <w:rsid w:val="000A7D30"/>
    <w:rsid w:val="000B55CE"/>
    <w:rsid w:val="000B5D93"/>
    <w:rsid w:val="000B615A"/>
    <w:rsid w:val="000B7A01"/>
    <w:rsid w:val="000C52C9"/>
    <w:rsid w:val="000C79B7"/>
    <w:rsid w:val="000D2276"/>
    <w:rsid w:val="000D35B5"/>
    <w:rsid w:val="000F3ABD"/>
    <w:rsid w:val="000F4F3C"/>
    <w:rsid w:val="000F6681"/>
    <w:rsid w:val="001003B5"/>
    <w:rsid w:val="0011197D"/>
    <w:rsid w:val="00120954"/>
    <w:rsid w:val="001222D4"/>
    <w:rsid w:val="00137299"/>
    <w:rsid w:val="001420B5"/>
    <w:rsid w:val="00152D41"/>
    <w:rsid w:val="001533DB"/>
    <w:rsid w:val="00177C8C"/>
    <w:rsid w:val="00196017"/>
    <w:rsid w:val="001A18EC"/>
    <w:rsid w:val="001C4B02"/>
    <w:rsid w:val="001C52DE"/>
    <w:rsid w:val="001C6AA1"/>
    <w:rsid w:val="001D0A25"/>
    <w:rsid w:val="001D4BC6"/>
    <w:rsid w:val="001D723B"/>
    <w:rsid w:val="001D7BA6"/>
    <w:rsid w:val="001E55E2"/>
    <w:rsid w:val="001F019F"/>
    <w:rsid w:val="001F2FB4"/>
    <w:rsid w:val="001F49C3"/>
    <w:rsid w:val="001F5DC1"/>
    <w:rsid w:val="00200325"/>
    <w:rsid w:val="00204659"/>
    <w:rsid w:val="00214C87"/>
    <w:rsid w:val="00223410"/>
    <w:rsid w:val="00224C5E"/>
    <w:rsid w:val="002303EC"/>
    <w:rsid w:val="00230977"/>
    <w:rsid w:val="002418ED"/>
    <w:rsid w:val="0024262F"/>
    <w:rsid w:val="00242803"/>
    <w:rsid w:val="00250313"/>
    <w:rsid w:val="00253727"/>
    <w:rsid w:val="00254444"/>
    <w:rsid w:val="00255E18"/>
    <w:rsid w:val="00256790"/>
    <w:rsid w:val="00266065"/>
    <w:rsid w:val="00267DFE"/>
    <w:rsid w:val="0027581E"/>
    <w:rsid w:val="00276225"/>
    <w:rsid w:val="0027679B"/>
    <w:rsid w:val="0029020B"/>
    <w:rsid w:val="0029167B"/>
    <w:rsid w:val="00292EF6"/>
    <w:rsid w:val="002931BC"/>
    <w:rsid w:val="00294016"/>
    <w:rsid w:val="00295579"/>
    <w:rsid w:val="0029590B"/>
    <w:rsid w:val="00297D62"/>
    <w:rsid w:val="002A0436"/>
    <w:rsid w:val="002A36FE"/>
    <w:rsid w:val="002A7182"/>
    <w:rsid w:val="002B0EEE"/>
    <w:rsid w:val="002B1458"/>
    <w:rsid w:val="002B737F"/>
    <w:rsid w:val="002B74D0"/>
    <w:rsid w:val="002C1E2A"/>
    <w:rsid w:val="002C36F6"/>
    <w:rsid w:val="002C3DC6"/>
    <w:rsid w:val="002C5ED4"/>
    <w:rsid w:val="002D44BE"/>
    <w:rsid w:val="002F13C9"/>
    <w:rsid w:val="002F1BCC"/>
    <w:rsid w:val="002F5E0C"/>
    <w:rsid w:val="002F6E8B"/>
    <w:rsid w:val="003064B5"/>
    <w:rsid w:val="00307C1B"/>
    <w:rsid w:val="0031172F"/>
    <w:rsid w:val="00316D2D"/>
    <w:rsid w:val="00350556"/>
    <w:rsid w:val="00353182"/>
    <w:rsid w:val="00360681"/>
    <w:rsid w:val="0036443F"/>
    <w:rsid w:val="00364FBC"/>
    <w:rsid w:val="00374285"/>
    <w:rsid w:val="00382AA6"/>
    <w:rsid w:val="00384B63"/>
    <w:rsid w:val="003A31A0"/>
    <w:rsid w:val="003A366F"/>
    <w:rsid w:val="003B0117"/>
    <w:rsid w:val="003B78C2"/>
    <w:rsid w:val="003E0869"/>
    <w:rsid w:val="003E0DAA"/>
    <w:rsid w:val="003F2960"/>
    <w:rsid w:val="003F3A8E"/>
    <w:rsid w:val="003F4814"/>
    <w:rsid w:val="00420BD7"/>
    <w:rsid w:val="0044173B"/>
    <w:rsid w:val="00442037"/>
    <w:rsid w:val="004424E4"/>
    <w:rsid w:val="00443542"/>
    <w:rsid w:val="00443CB2"/>
    <w:rsid w:val="00462407"/>
    <w:rsid w:val="0047113A"/>
    <w:rsid w:val="00476D4D"/>
    <w:rsid w:val="00477D79"/>
    <w:rsid w:val="00491194"/>
    <w:rsid w:val="004920A5"/>
    <w:rsid w:val="004B44F4"/>
    <w:rsid w:val="004B5DE5"/>
    <w:rsid w:val="004C3601"/>
    <w:rsid w:val="004C5418"/>
    <w:rsid w:val="004C69F0"/>
    <w:rsid w:val="004E273B"/>
    <w:rsid w:val="004E6727"/>
    <w:rsid w:val="004F6FCE"/>
    <w:rsid w:val="005127C0"/>
    <w:rsid w:val="0052584B"/>
    <w:rsid w:val="005332BF"/>
    <w:rsid w:val="00533791"/>
    <w:rsid w:val="005345AD"/>
    <w:rsid w:val="005521F7"/>
    <w:rsid w:val="00562E22"/>
    <w:rsid w:val="00562F2C"/>
    <w:rsid w:val="00575D42"/>
    <w:rsid w:val="0059111F"/>
    <w:rsid w:val="005947B3"/>
    <w:rsid w:val="00597F98"/>
    <w:rsid w:val="005A7CC2"/>
    <w:rsid w:val="005B2B1F"/>
    <w:rsid w:val="005B32DF"/>
    <w:rsid w:val="005C379D"/>
    <w:rsid w:val="005C65D1"/>
    <w:rsid w:val="005E4832"/>
    <w:rsid w:val="005E5BA5"/>
    <w:rsid w:val="005E5BBE"/>
    <w:rsid w:val="005F1A45"/>
    <w:rsid w:val="005F7820"/>
    <w:rsid w:val="0060600F"/>
    <w:rsid w:val="00620E21"/>
    <w:rsid w:val="00621095"/>
    <w:rsid w:val="0062440B"/>
    <w:rsid w:val="0063413A"/>
    <w:rsid w:val="006346E1"/>
    <w:rsid w:val="00642465"/>
    <w:rsid w:val="00643523"/>
    <w:rsid w:val="006526DE"/>
    <w:rsid w:val="0065316A"/>
    <w:rsid w:val="0065599D"/>
    <w:rsid w:val="00664EE5"/>
    <w:rsid w:val="006720D4"/>
    <w:rsid w:val="00672AAC"/>
    <w:rsid w:val="00673547"/>
    <w:rsid w:val="00675778"/>
    <w:rsid w:val="0069283C"/>
    <w:rsid w:val="0069771C"/>
    <w:rsid w:val="006A4DBC"/>
    <w:rsid w:val="006A7780"/>
    <w:rsid w:val="006B4C02"/>
    <w:rsid w:val="006C0727"/>
    <w:rsid w:val="006C1F96"/>
    <w:rsid w:val="006C3348"/>
    <w:rsid w:val="006C39AB"/>
    <w:rsid w:val="006E145F"/>
    <w:rsid w:val="006E2472"/>
    <w:rsid w:val="006E3B73"/>
    <w:rsid w:val="006E5D23"/>
    <w:rsid w:val="00701F7A"/>
    <w:rsid w:val="00704795"/>
    <w:rsid w:val="007133CD"/>
    <w:rsid w:val="00717025"/>
    <w:rsid w:val="00717AA6"/>
    <w:rsid w:val="007250C0"/>
    <w:rsid w:val="00737CCC"/>
    <w:rsid w:val="007441EB"/>
    <w:rsid w:val="007455F0"/>
    <w:rsid w:val="00754992"/>
    <w:rsid w:val="00762182"/>
    <w:rsid w:val="007621BA"/>
    <w:rsid w:val="00770572"/>
    <w:rsid w:val="00770E87"/>
    <w:rsid w:val="0078251A"/>
    <w:rsid w:val="00782AD2"/>
    <w:rsid w:val="007842C6"/>
    <w:rsid w:val="00786402"/>
    <w:rsid w:val="0079594A"/>
    <w:rsid w:val="0079753E"/>
    <w:rsid w:val="007A3CD5"/>
    <w:rsid w:val="007B0A54"/>
    <w:rsid w:val="007B0E88"/>
    <w:rsid w:val="007B3E74"/>
    <w:rsid w:val="007C0845"/>
    <w:rsid w:val="007C14AB"/>
    <w:rsid w:val="007C26DC"/>
    <w:rsid w:val="007C62EE"/>
    <w:rsid w:val="007D232F"/>
    <w:rsid w:val="007D6C83"/>
    <w:rsid w:val="007F3B0A"/>
    <w:rsid w:val="008068E2"/>
    <w:rsid w:val="0081279B"/>
    <w:rsid w:val="00824EA4"/>
    <w:rsid w:val="008255E5"/>
    <w:rsid w:val="00832602"/>
    <w:rsid w:val="00833283"/>
    <w:rsid w:val="00834043"/>
    <w:rsid w:val="00837CBD"/>
    <w:rsid w:val="00845A09"/>
    <w:rsid w:val="0084721C"/>
    <w:rsid w:val="00847ACE"/>
    <w:rsid w:val="00851F01"/>
    <w:rsid w:val="00857E79"/>
    <w:rsid w:val="0089149D"/>
    <w:rsid w:val="00891BC0"/>
    <w:rsid w:val="00893A33"/>
    <w:rsid w:val="00895222"/>
    <w:rsid w:val="008A0218"/>
    <w:rsid w:val="008A092D"/>
    <w:rsid w:val="008B190C"/>
    <w:rsid w:val="008B5216"/>
    <w:rsid w:val="008C1BE0"/>
    <w:rsid w:val="008C1F06"/>
    <w:rsid w:val="008C5E1B"/>
    <w:rsid w:val="008D4B48"/>
    <w:rsid w:val="008D6DBF"/>
    <w:rsid w:val="008E00F9"/>
    <w:rsid w:val="008E3C6E"/>
    <w:rsid w:val="00900D79"/>
    <w:rsid w:val="009121B6"/>
    <w:rsid w:val="0091775F"/>
    <w:rsid w:val="0092570C"/>
    <w:rsid w:val="00926677"/>
    <w:rsid w:val="009343FB"/>
    <w:rsid w:val="00937756"/>
    <w:rsid w:val="00945392"/>
    <w:rsid w:val="00953886"/>
    <w:rsid w:val="009656E6"/>
    <w:rsid w:val="0097088E"/>
    <w:rsid w:val="0098025D"/>
    <w:rsid w:val="009828D5"/>
    <w:rsid w:val="0098623E"/>
    <w:rsid w:val="00991933"/>
    <w:rsid w:val="00996A7A"/>
    <w:rsid w:val="009A639A"/>
    <w:rsid w:val="009B0C6C"/>
    <w:rsid w:val="009C0910"/>
    <w:rsid w:val="009C51C0"/>
    <w:rsid w:val="009D0446"/>
    <w:rsid w:val="009E0BDE"/>
    <w:rsid w:val="00A00B0B"/>
    <w:rsid w:val="00A0386D"/>
    <w:rsid w:val="00A0600D"/>
    <w:rsid w:val="00A102BE"/>
    <w:rsid w:val="00A1413B"/>
    <w:rsid w:val="00A16002"/>
    <w:rsid w:val="00A20206"/>
    <w:rsid w:val="00A2269B"/>
    <w:rsid w:val="00A24D54"/>
    <w:rsid w:val="00A30165"/>
    <w:rsid w:val="00A3403D"/>
    <w:rsid w:val="00A4771A"/>
    <w:rsid w:val="00A56E30"/>
    <w:rsid w:val="00A84AB6"/>
    <w:rsid w:val="00A85451"/>
    <w:rsid w:val="00A947D3"/>
    <w:rsid w:val="00AA427C"/>
    <w:rsid w:val="00AA78C3"/>
    <w:rsid w:val="00AA7F3A"/>
    <w:rsid w:val="00AB066B"/>
    <w:rsid w:val="00AB1E3E"/>
    <w:rsid w:val="00AB7F0C"/>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66777"/>
    <w:rsid w:val="00B670B9"/>
    <w:rsid w:val="00B67DD3"/>
    <w:rsid w:val="00B76A21"/>
    <w:rsid w:val="00B92557"/>
    <w:rsid w:val="00B97DE9"/>
    <w:rsid w:val="00BA0A70"/>
    <w:rsid w:val="00BA77B2"/>
    <w:rsid w:val="00BB4E5A"/>
    <w:rsid w:val="00BB6A42"/>
    <w:rsid w:val="00BC1D17"/>
    <w:rsid w:val="00BC1F71"/>
    <w:rsid w:val="00BC7B5B"/>
    <w:rsid w:val="00BD0E20"/>
    <w:rsid w:val="00BE2B23"/>
    <w:rsid w:val="00BE5954"/>
    <w:rsid w:val="00BE68C2"/>
    <w:rsid w:val="00BF2E89"/>
    <w:rsid w:val="00C03410"/>
    <w:rsid w:val="00C044B7"/>
    <w:rsid w:val="00C06F71"/>
    <w:rsid w:val="00C10126"/>
    <w:rsid w:val="00C13D20"/>
    <w:rsid w:val="00C14FDD"/>
    <w:rsid w:val="00C15626"/>
    <w:rsid w:val="00C20017"/>
    <w:rsid w:val="00C32C34"/>
    <w:rsid w:val="00C32F7F"/>
    <w:rsid w:val="00C52AA3"/>
    <w:rsid w:val="00C71A6F"/>
    <w:rsid w:val="00C8290B"/>
    <w:rsid w:val="00C94338"/>
    <w:rsid w:val="00C95C59"/>
    <w:rsid w:val="00C96383"/>
    <w:rsid w:val="00CA09B2"/>
    <w:rsid w:val="00CA230D"/>
    <w:rsid w:val="00CB64E1"/>
    <w:rsid w:val="00CD1A3D"/>
    <w:rsid w:val="00CD215C"/>
    <w:rsid w:val="00CE7520"/>
    <w:rsid w:val="00CF269D"/>
    <w:rsid w:val="00D0125C"/>
    <w:rsid w:val="00D0127B"/>
    <w:rsid w:val="00D134D3"/>
    <w:rsid w:val="00D20A3A"/>
    <w:rsid w:val="00D2255C"/>
    <w:rsid w:val="00D32286"/>
    <w:rsid w:val="00D3261B"/>
    <w:rsid w:val="00D32A6D"/>
    <w:rsid w:val="00D43BC2"/>
    <w:rsid w:val="00D475B4"/>
    <w:rsid w:val="00D47D01"/>
    <w:rsid w:val="00D51073"/>
    <w:rsid w:val="00D541DF"/>
    <w:rsid w:val="00D62C11"/>
    <w:rsid w:val="00D64021"/>
    <w:rsid w:val="00D74E2A"/>
    <w:rsid w:val="00D856A3"/>
    <w:rsid w:val="00D860A3"/>
    <w:rsid w:val="00D94946"/>
    <w:rsid w:val="00DA32E3"/>
    <w:rsid w:val="00DA7B6A"/>
    <w:rsid w:val="00DB25CE"/>
    <w:rsid w:val="00DC348D"/>
    <w:rsid w:val="00DC5646"/>
    <w:rsid w:val="00DC5A7B"/>
    <w:rsid w:val="00DD3D8D"/>
    <w:rsid w:val="00DD7138"/>
    <w:rsid w:val="00E02066"/>
    <w:rsid w:val="00E2382C"/>
    <w:rsid w:val="00E30D45"/>
    <w:rsid w:val="00E4678C"/>
    <w:rsid w:val="00E504A4"/>
    <w:rsid w:val="00E622A6"/>
    <w:rsid w:val="00E7435B"/>
    <w:rsid w:val="00E74FFD"/>
    <w:rsid w:val="00E75C92"/>
    <w:rsid w:val="00E76ED6"/>
    <w:rsid w:val="00E83980"/>
    <w:rsid w:val="00E846E8"/>
    <w:rsid w:val="00E8635F"/>
    <w:rsid w:val="00E9689A"/>
    <w:rsid w:val="00EA1AA6"/>
    <w:rsid w:val="00EA6A21"/>
    <w:rsid w:val="00EA6AF3"/>
    <w:rsid w:val="00EC7D5B"/>
    <w:rsid w:val="00ED6ECF"/>
    <w:rsid w:val="00EE182B"/>
    <w:rsid w:val="00EE46EA"/>
    <w:rsid w:val="00EE4BB1"/>
    <w:rsid w:val="00EE5300"/>
    <w:rsid w:val="00F04EDB"/>
    <w:rsid w:val="00F15E16"/>
    <w:rsid w:val="00F20536"/>
    <w:rsid w:val="00F4454A"/>
    <w:rsid w:val="00F51823"/>
    <w:rsid w:val="00F5550B"/>
    <w:rsid w:val="00F60833"/>
    <w:rsid w:val="00F61C71"/>
    <w:rsid w:val="00F644AA"/>
    <w:rsid w:val="00F82003"/>
    <w:rsid w:val="00F96B5F"/>
    <w:rsid w:val="00FA2B74"/>
    <w:rsid w:val="00FC0A21"/>
    <w:rsid w:val="00FD084C"/>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3C097"/>
  <w15:docId w15:val="{3B8C15FB-4633-4EB1-B0FE-47FF3E43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EE5"/>
    <w:rPr>
      <w:sz w:val="22"/>
      <w:lang w:val="en-GB"/>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 w:type="character" w:styleId="FollowedHyperlink">
    <w:name w:val="FollowedHyperlink"/>
    <w:basedOn w:val="DefaultParagraphFont"/>
    <w:semiHidden/>
    <w:unhideWhenUsed/>
    <w:rsid w:val="001D4BC6"/>
    <w:rPr>
      <w:color w:val="800080" w:themeColor="followedHyperlink"/>
      <w:u w:val="single"/>
    </w:rPr>
  </w:style>
  <w:style w:type="character" w:customStyle="1" w:styleId="UnresolvedMention1">
    <w:name w:val="Unresolved Mention1"/>
    <w:basedOn w:val="DefaultParagraphFont"/>
    <w:uiPriority w:val="99"/>
    <w:semiHidden/>
    <w:unhideWhenUsed/>
    <w:rsid w:val="001D4BC6"/>
    <w:rPr>
      <w:color w:val="808080"/>
      <w:shd w:val="clear" w:color="auto" w:fill="E6E6E6"/>
    </w:rPr>
  </w:style>
  <w:style w:type="paragraph" w:styleId="CommentSubject">
    <w:name w:val="annotation subject"/>
    <w:basedOn w:val="CommentText"/>
    <w:next w:val="CommentText"/>
    <w:link w:val="CommentSubjectChar"/>
    <w:semiHidden/>
    <w:unhideWhenUsed/>
    <w:rsid w:val="00E74FFD"/>
    <w:rPr>
      <w:rFonts w:eastAsiaTheme="minorEastAsia"/>
      <w:b/>
      <w:bCs/>
      <w:sz w:val="22"/>
      <w:szCs w:val="20"/>
    </w:rPr>
  </w:style>
  <w:style w:type="character" w:customStyle="1" w:styleId="CommentSubjectChar">
    <w:name w:val="Comment Subject Char"/>
    <w:basedOn w:val="CommentTextChar"/>
    <w:link w:val="CommentSubject"/>
    <w:semiHidden/>
    <w:rsid w:val="00E74FFD"/>
    <w:rPr>
      <w:rFonts w:eastAsia="SimSun"/>
      <w:b/>
      <w:bCs/>
      <w:sz w:val="22"/>
      <w:szCs w:val="24"/>
      <w:lang w:val="en-GB"/>
    </w:rPr>
  </w:style>
  <w:style w:type="paragraph" w:customStyle="1" w:styleId="p1">
    <w:name w:val="p1"/>
    <w:basedOn w:val="Normal"/>
    <w:rsid w:val="005F1A45"/>
    <w:rPr>
      <w:rFonts w:ascii="Helvetica" w:hAnsi="Helvetica"/>
      <w:sz w:val="15"/>
      <w:szCs w:val="15"/>
      <w:lang w:val="en-US"/>
    </w:rPr>
  </w:style>
  <w:style w:type="paragraph" w:customStyle="1" w:styleId="p2">
    <w:name w:val="p2"/>
    <w:basedOn w:val="Normal"/>
    <w:rsid w:val="005C379D"/>
    <w:rPr>
      <w:sz w:val="27"/>
      <w:szCs w:val="27"/>
      <w:lang w:val="en-US"/>
    </w:rPr>
  </w:style>
  <w:style w:type="paragraph" w:styleId="EndnoteText">
    <w:name w:val="endnote text"/>
    <w:basedOn w:val="Normal"/>
    <w:link w:val="EndnoteTextChar"/>
    <w:unhideWhenUsed/>
    <w:rsid w:val="00BC1D17"/>
    <w:rPr>
      <w:sz w:val="24"/>
      <w:szCs w:val="24"/>
    </w:rPr>
  </w:style>
  <w:style w:type="character" w:customStyle="1" w:styleId="EndnoteTextChar">
    <w:name w:val="Endnote Text Char"/>
    <w:basedOn w:val="DefaultParagraphFont"/>
    <w:link w:val="EndnoteText"/>
    <w:rsid w:val="00BC1D17"/>
    <w:rPr>
      <w:sz w:val="24"/>
      <w:szCs w:val="24"/>
      <w:lang w:val="en-GB"/>
    </w:rPr>
  </w:style>
  <w:style w:type="character" w:styleId="EndnoteReference">
    <w:name w:val="endnote reference"/>
    <w:basedOn w:val="DefaultParagraphFont"/>
    <w:unhideWhenUsed/>
    <w:rsid w:val="00BC1D17"/>
    <w:rPr>
      <w:vertAlign w:val="superscript"/>
    </w:rPr>
  </w:style>
  <w:style w:type="character" w:customStyle="1" w:styleId="authors-info">
    <w:name w:val="authors-info"/>
    <w:basedOn w:val="DefaultParagraphFont"/>
    <w:rsid w:val="009121B6"/>
  </w:style>
  <w:style w:type="character" w:customStyle="1" w:styleId="ng-scope">
    <w:name w:val="ng-scope"/>
    <w:basedOn w:val="DefaultParagraphFont"/>
    <w:rsid w:val="009121B6"/>
  </w:style>
  <w:style w:type="character" w:customStyle="1" w:styleId="ng-binding">
    <w:name w:val="ng-binding"/>
    <w:basedOn w:val="DefaultParagraphFont"/>
    <w:rsid w:val="009121B6"/>
  </w:style>
  <w:style w:type="character" w:styleId="Strong">
    <w:name w:val="Strong"/>
    <w:basedOn w:val="DefaultParagraphFont"/>
    <w:uiPriority w:val="22"/>
    <w:qFormat/>
    <w:rsid w:val="009121B6"/>
    <w:rPr>
      <w:b/>
      <w:bCs/>
    </w:rPr>
  </w:style>
  <w:style w:type="character" w:styleId="Emphasis">
    <w:name w:val="Emphasis"/>
    <w:basedOn w:val="DefaultParagraphFont"/>
    <w:uiPriority w:val="20"/>
    <w:qFormat/>
    <w:rsid w:val="00845A09"/>
    <w:rPr>
      <w:i/>
      <w:iCs/>
    </w:rPr>
  </w:style>
  <w:style w:type="paragraph" w:styleId="NoSpacing">
    <w:name w:val="No Spacing"/>
    <w:uiPriority w:val="1"/>
    <w:qFormat/>
    <w:rsid w:val="00295579"/>
    <w:rPr>
      <w:sz w:val="22"/>
      <w:lang w:val="en-GB"/>
    </w:rPr>
  </w:style>
  <w:style w:type="character" w:styleId="UnresolvedMention">
    <w:name w:val="Unresolved Mention"/>
    <w:basedOn w:val="DefaultParagraphFont"/>
    <w:uiPriority w:val="99"/>
    <w:semiHidden/>
    <w:unhideWhenUsed/>
    <w:rsid w:val="004F6F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1095200932">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2167872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0023-09-00lc-lc-tig-draft-report-outlin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14E174D6-297C-4C88-9205-5C94D151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2582</Words>
  <Characters>14722</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802.11-17/1603r3</vt:lpstr>
      <vt:lpstr>doc.: IEEE 802.11-17/1603r0</vt:lpstr>
    </vt:vector>
  </TitlesOfParts>
  <Company>Huawei Technologies</Company>
  <LinksUpToDate>false</LinksUpToDate>
  <CharactersWithSpaces>17270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802.11-17/1603r3</dc:title>
  <dc:subject>Submission</dc:subject>
  <dc:creator>"Nikola Serafimovski" &lt;nikola.serafimovski@purelifi.com&gt;</dc:creator>
  <cp:keywords>November 2017</cp:keywords>
  <cp:lastModifiedBy>Serafimovski, Nikola</cp:lastModifiedBy>
  <cp:revision>3</cp:revision>
  <cp:lastPrinted>1901-01-01T05:00:00Z</cp:lastPrinted>
  <dcterms:created xsi:type="dcterms:W3CDTF">2017-11-30T15:42:00Z</dcterms:created>
  <dcterms:modified xsi:type="dcterms:W3CDTF">2017-11-30T16:01:00Z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