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E6AE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14:paraId="348316C4" w14:textId="77777777" w:rsidTr="00D475B4">
        <w:trPr>
          <w:trHeight w:val="485"/>
          <w:jc w:val="center"/>
        </w:trPr>
        <w:tc>
          <w:tcPr>
            <w:tcW w:w="9576" w:type="dxa"/>
            <w:gridSpan w:val="5"/>
            <w:vAlign w:val="center"/>
          </w:tcPr>
          <w:p w14:paraId="5157E899" w14:textId="77777777" w:rsidR="00CA09B2" w:rsidRDefault="00754992">
            <w:pPr>
              <w:pStyle w:val="T2"/>
            </w:pPr>
            <w:r>
              <w:t xml:space="preserve">A CSD Proposal for </w:t>
            </w:r>
            <w:r w:rsidR="00214C87">
              <w:t>Light Communications</w:t>
            </w:r>
            <w:r>
              <w:t xml:space="preserve"> (</w:t>
            </w:r>
            <w:r w:rsidR="00214C87">
              <w:t>LC</w:t>
            </w:r>
            <w:r>
              <w:t>)</w:t>
            </w:r>
          </w:p>
        </w:tc>
      </w:tr>
      <w:tr w:rsidR="00CA09B2" w14:paraId="27A6EDF5" w14:textId="77777777" w:rsidTr="00D475B4">
        <w:trPr>
          <w:trHeight w:val="359"/>
          <w:jc w:val="center"/>
        </w:trPr>
        <w:tc>
          <w:tcPr>
            <w:tcW w:w="9576" w:type="dxa"/>
            <w:gridSpan w:val="5"/>
            <w:vAlign w:val="center"/>
          </w:tcPr>
          <w:p w14:paraId="240D273C" w14:textId="77777777" w:rsidR="00CA09B2" w:rsidRDefault="00CA09B2" w:rsidP="000F4F3C">
            <w:pPr>
              <w:pStyle w:val="T2"/>
              <w:ind w:left="0"/>
              <w:rPr>
                <w:sz w:val="20"/>
              </w:rPr>
            </w:pPr>
            <w:r>
              <w:rPr>
                <w:sz w:val="20"/>
              </w:rPr>
              <w:t>Date:</w:t>
            </w:r>
            <w:r>
              <w:rPr>
                <w:b w:val="0"/>
                <w:sz w:val="20"/>
              </w:rPr>
              <w:t xml:space="preserve">  </w:t>
            </w:r>
            <w:r w:rsidR="0079753E">
              <w:rPr>
                <w:b w:val="0"/>
                <w:sz w:val="20"/>
              </w:rPr>
              <w:t>201</w:t>
            </w:r>
            <w:r w:rsidR="00214C87">
              <w:rPr>
                <w:b w:val="0"/>
                <w:sz w:val="20"/>
              </w:rPr>
              <w:t>7</w:t>
            </w:r>
            <w:r w:rsidR="0079753E">
              <w:rPr>
                <w:b w:val="0"/>
                <w:sz w:val="20"/>
              </w:rPr>
              <w:t>-</w:t>
            </w:r>
            <w:r w:rsidR="00214C87">
              <w:rPr>
                <w:b w:val="0"/>
                <w:sz w:val="20"/>
              </w:rPr>
              <w:t>11</w:t>
            </w:r>
            <w:r w:rsidR="000F4F3C">
              <w:rPr>
                <w:b w:val="0"/>
                <w:sz w:val="20"/>
              </w:rPr>
              <w:t>-</w:t>
            </w:r>
            <w:r w:rsidR="00214C87">
              <w:rPr>
                <w:b w:val="0"/>
                <w:sz w:val="20"/>
              </w:rPr>
              <w:t>05</w:t>
            </w:r>
          </w:p>
        </w:tc>
      </w:tr>
      <w:tr w:rsidR="00CA09B2" w14:paraId="079ACC09" w14:textId="77777777" w:rsidTr="00D475B4">
        <w:trPr>
          <w:cantSplit/>
          <w:jc w:val="center"/>
        </w:trPr>
        <w:tc>
          <w:tcPr>
            <w:tcW w:w="9576" w:type="dxa"/>
            <w:gridSpan w:val="5"/>
            <w:vAlign w:val="center"/>
          </w:tcPr>
          <w:p w14:paraId="4A039C95" w14:textId="77777777" w:rsidR="00CA09B2" w:rsidRDefault="00CA09B2">
            <w:pPr>
              <w:pStyle w:val="T2"/>
              <w:spacing w:after="0"/>
              <w:ind w:left="0" w:right="0"/>
              <w:jc w:val="left"/>
              <w:rPr>
                <w:sz w:val="20"/>
              </w:rPr>
            </w:pPr>
            <w:r>
              <w:rPr>
                <w:sz w:val="20"/>
              </w:rPr>
              <w:t>Author(s):</w:t>
            </w:r>
          </w:p>
        </w:tc>
      </w:tr>
      <w:tr w:rsidR="00CA09B2" w14:paraId="085D0885" w14:textId="77777777" w:rsidTr="00214C87">
        <w:trPr>
          <w:jc w:val="center"/>
        </w:trPr>
        <w:tc>
          <w:tcPr>
            <w:tcW w:w="1908" w:type="dxa"/>
            <w:vAlign w:val="center"/>
          </w:tcPr>
          <w:p w14:paraId="589228D2" w14:textId="77777777" w:rsidR="00CA09B2" w:rsidRDefault="00CA09B2">
            <w:pPr>
              <w:pStyle w:val="T2"/>
              <w:spacing w:after="0"/>
              <w:ind w:left="0" w:right="0"/>
              <w:jc w:val="left"/>
              <w:rPr>
                <w:sz w:val="20"/>
              </w:rPr>
            </w:pPr>
            <w:r>
              <w:rPr>
                <w:sz w:val="20"/>
              </w:rPr>
              <w:t>Name</w:t>
            </w:r>
          </w:p>
        </w:tc>
        <w:tc>
          <w:tcPr>
            <w:tcW w:w="1800" w:type="dxa"/>
            <w:vAlign w:val="center"/>
          </w:tcPr>
          <w:p w14:paraId="7A34D8ED" w14:textId="77777777" w:rsidR="00CA09B2" w:rsidRDefault="0062440B">
            <w:pPr>
              <w:pStyle w:val="T2"/>
              <w:spacing w:after="0"/>
              <w:ind w:left="0" w:right="0"/>
              <w:jc w:val="left"/>
              <w:rPr>
                <w:sz w:val="20"/>
              </w:rPr>
            </w:pPr>
            <w:r>
              <w:rPr>
                <w:sz w:val="20"/>
              </w:rPr>
              <w:t>Affiliation</w:t>
            </w:r>
          </w:p>
        </w:tc>
        <w:tc>
          <w:tcPr>
            <w:tcW w:w="2808" w:type="dxa"/>
            <w:vAlign w:val="center"/>
          </w:tcPr>
          <w:p w14:paraId="5872F7BA" w14:textId="77777777" w:rsidR="00CA09B2" w:rsidRDefault="00CA09B2">
            <w:pPr>
              <w:pStyle w:val="T2"/>
              <w:spacing w:after="0"/>
              <w:ind w:left="0" w:right="0"/>
              <w:jc w:val="left"/>
              <w:rPr>
                <w:sz w:val="20"/>
              </w:rPr>
            </w:pPr>
            <w:r>
              <w:rPr>
                <w:sz w:val="20"/>
              </w:rPr>
              <w:t>Address</w:t>
            </w:r>
          </w:p>
        </w:tc>
        <w:tc>
          <w:tcPr>
            <w:tcW w:w="1152" w:type="dxa"/>
            <w:vAlign w:val="center"/>
          </w:tcPr>
          <w:p w14:paraId="4D968FAF" w14:textId="77777777" w:rsidR="00CA09B2" w:rsidRDefault="00CA09B2">
            <w:pPr>
              <w:pStyle w:val="T2"/>
              <w:spacing w:after="0"/>
              <w:ind w:left="0" w:right="0"/>
              <w:jc w:val="left"/>
              <w:rPr>
                <w:sz w:val="20"/>
              </w:rPr>
            </w:pPr>
            <w:r>
              <w:rPr>
                <w:sz w:val="20"/>
              </w:rPr>
              <w:t>Phone</w:t>
            </w:r>
          </w:p>
        </w:tc>
        <w:tc>
          <w:tcPr>
            <w:tcW w:w="1908" w:type="dxa"/>
            <w:vAlign w:val="center"/>
          </w:tcPr>
          <w:p w14:paraId="241302BE" w14:textId="77777777" w:rsidR="00CA09B2" w:rsidRDefault="00CA09B2">
            <w:pPr>
              <w:pStyle w:val="T2"/>
              <w:spacing w:after="0"/>
              <w:ind w:left="0" w:right="0"/>
              <w:jc w:val="left"/>
              <w:rPr>
                <w:sz w:val="20"/>
              </w:rPr>
            </w:pPr>
            <w:r>
              <w:rPr>
                <w:sz w:val="20"/>
              </w:rPr>
              <w:t>email</w:t>
            </w:r>
          </w:p>
        </w:tc>
      </w:tr>
      <w:tr w:rsidR="00D475B4" w14:paraId="02C6A113" w14:textId="77777777" w:rsidTr="00214C87">
        <w:trPr>
          <w:jc w:val="center"/>
        </w:trPr>
        <w:tc>
          <w:tcPr>
            <w:tcW w:w="1908" w:type="dxa"/>
            <w:vAlign w:val="center"/>
          </w:tcPr>
          <w:p w14:paraId="741C9374" w14:textId="77777777" w:rsidR="00D475B4" w:rsidRDefault="00214C87" w:rsidP="00D475B4">
            <w:pPr>
              <w:pStyle w:val="T2"/>
              <w:spacing w:after="0"/>
              <w:ind w:left="0" w:right="0"/>
              <w:jc w:val="left"/>
              <w:rPr>
                <w:b w:val="0"/>
                <w:sz w:val="20"/>
                <w:lang w:eastAsia="zh-CN"/>
              </w:rPr>
            </w:pPr>
            <w:r>
              <w:rPr>
                <w:b w:val="0"/>
                <w:sz w:val="20"/>
                <w:lang w:eastAsia="zh-CN"/>
              </w:rPr>
              <w:t xml:space="preserve">Nikola </w:t>
            </w:r>
            <w:proofErr w:type="spellStart"/>
            <w:r>
              <w:rPr>
                <w:b w:val="0"/>
                <w:sz w:val="20"/>
                <w:lang w:eastAsia="zh-CN"/>
              </w:rPr>
              <w:t>Serafimovski</w:t>
            </w:r>
            <w:proofErr w:type="spellEnd"/>
          </w:p>
        </w:tc>
        <w:tc>
          <w:tcPr>
            <w:tcW w:w="1800" w:type="dxa"/>
            <w:vAlign w:val="center"/>
          </w:tcPr>
          <w:p w14:paraId="0751D1BD" w14:textId="77777777" w:rsidR="00D475B4" w:rsidRDefault="00214C87" w:rsidP="00D475B4">
            <w:pPr>
              <w:pStyle w:val="T2"/>
              <w:spacing w:after="0"/>
              <w:ind w:left="0" w:right="0"/>
              <w:rPr>
                <w:b w:val="0"/>
                <w:sz w:val="20"/>
              </w:rPr>
            </w:pPr>
            <w:proofErr w:type="spellStart"/>
            <w:r>
              <w:rPr>
                <w:b w:val="0"/>
                <w:sz w:val="20"/>
              </w:rPr>
              <w:t>pureLiFi</w:t>
            </w:r>
            <w:proofErr w:type="spellEnd"/>
            <w:r>
              <w:rPr>
                <w:b w:val="0"/>
                <w:sz w:val="20"/>
              </w:rPr>
              <w:t xml:space="preserve"> Ltd.</w:t>
            </w:r>
          </w:p>
        </w:tc>
        <w:tc>
          <w:tcPr>
            <w:tcW w:w="2808" w:type="dxa"/>
            <w:vAlign w:val="center"/>
          </w:tcPr>
          <w:p w14:paraId="68E7F83B" w14:textId="77777777" w:rsidR="00D475B4" w:rsidRDefault="00214C87" w:rsidP="00214C87">
            <w:pPr>
              <w:pStyle w:val="T2"/>
              <w:ind w:left="-130" w:right="-113"/>
              <w:rPr>
                <w:b w:val="0"/>
                <w:sz w:val="20"/>
                <w:lang w:eastAsia="zh-CN"/>
              </w:rPr>
            </w:pPr>
            <w:r w:rsidRPr="00214C87">
              <w:rPr>
                <w:b w:val="0"/>
                <w:sz w:val="20"/>
                <w:lang w:eastAsia="zh-CN"/>
              </w:rPr>
              <w:t>2nd Floor,</w:t>
            </w:r>
            <w:r>
              <w:rPr>
                <w:b w:val="0"/>
                <w:sz w:val="20"/>
                <w:lang w:eastAsia="zh-CN"/>
              </w:rPr>
              <w:t xml:space="preserve"> </w:t>
            </w:r>
            <w:r w:rsidRPr="00214C87">
              <w:rPr>
                <w:b w:val="0"/>
                <w:sz w:val="20"/>
                <w:lang w:eastAsia="zh-CN"/>
              </w:rPr>
              <w:t xml:space="preserve"> </w:t>
            </w:r>
            <w:r>
              <w:rPr>
                <w:b w:val="0"/>
                <w:sz w:val="20"/>
                <w:lang w:eastAsia="zh-CN"/>
              </w:rPr>
              <w:t>R</w:t>
            </w:r>
            <w:r w:rsidRPr="00214C87">
              <w:rPr>
                <w:b w:val="0"/>
                <w:sz w:val="20"/>
                <w:lang w:eastAsia="zh-CN"/>
              </w:rPr>
              <w:t>osebery House</w:t>
            </w:r>
            <w:r>
              <w:rPr>
                <w:b w:val="0"/>
                <w:sz w:val="20"/>
                <w:lang w:eastAsia="zh-CN"/>
              </w:rPr>
              <w:t xml:space="preserve"> </w:t>
            </w:r>
            <w:r>
              <w:rPr>
                <w:b w:val="0"/>
                <w:sz w:val="20"/>
                <w:lang w:eastAsia="zh-CN"/>
              </w:rPr>
              <w:br/>
            </w:r>
            <w:r w:rsidRPr="00214C87">
              <w:rPr>
                <w:b w:val="0"/>
                <w:sz w:val="20"/>
                <w:lang w:eastAsia="zh-CN"/>
              </w:rPr>
              <w:t>9 Haymarket Terrace</w:t>
            </w:r>
            <w:r>
              <w:rPr>
                <w:b w:val="0"/>
                <w:sz w:val="20"/>
                <w:lang w:eastAsia="zh-CN"/>
              </w:rPr>
              <w:br/>
            </w:r>
            <w:r w:rsidRPr="00214C87">
              <w:rPr>
                <w:b w:val="0"/>
                <w:sz w:val="20"/>
                <w:lang w:eastAsia="zh-CN"/>
              </w:rPr>
              <w:t>Edinburgh EH12 5EZ</w:t>
            </w:r>
            <w:r>
              <w:rPr>
                <w:b w:val="0"/>
                <w:sz w:val="20"/>
                <w:lang w:eastAsia="zh-CN"/>
              </w:rPr>
              <w:br/>
            </w:r>
            <w:r w:rsidRPr="00214C87">
              <w:rPr>
                <w:b w:val="0"/>
                <w:sz w:val="20"/>
                <w:lang w:eastAsia="zh-CN"/>
              </w:rPr>
              <w:t>United Kingdom</w:t>
            </w:r>
          </w:p>
        </w:tc>
        <w:tc>
          <w:tcPr>
            <w:tcW w:w="1152" w:type="dxa"/>
            <w:vAlign w:val="center"/>
          </w:tcPr>
          <w:p w14:paraId="262ACE98" w14:textId="77777777" w:rsidR="00D475B4" w:rsidRDefault="00214C87" w:rsidP="00D475B4">
            <w:pPr>
              <w:pStyle w:val="T2"/>
              <w:spacing w:after="0"/>
              <w:ind w:left="0" w:right="0"/>
              <w:rPr>
                <w:b w:val="0"/>
                <w:sz w:val="20"/>
              </w:rPr>
            </w:pPr>
            <w:r w:rsidRPr="00214C87">
              <w:rPr>
                <w:b w:val="0"/>
                <w:sz w:val="20"/>
              </w:rPr>
              <w:t>+44 131 516 1816</w:t>
            </w:r>
          </w:p>
        </w:tc>
        <w:tc>
          <w:tcPr>
            <w:tcW w:w="1908" w:type="dxa"/>
            <w:vAlign w:val="center"/>
          </w:tcPr>
          <w:p w14:paraId="53446AEB" w14:textId="77777777" w:rsidR="00D475B4" w:rsidRDefault="00214C87" w:rsidP="00D475B4">
            <w:pPr>
              <w:pStyle w:val="T2"/>
              <w:spacing w:after="0"/>
              <w:ind w:left="0" w:right="0"/>
            </w:pPr>
            <w:r>
              <w:rPr>
                <w:rStyle w:val="Hyperlink"/>
                <w:b w:val="0"/>
                <w:sz w:val="20"/>
              </w:rPr>
              <w:t>nikola.serafimovski@purelifi.com</w:t>
            </w:r>
          </w:p>
        </w:tc>
      </w:tr>
      <w:tr w:rsidR="00786402" w14:paraId="32645358" w14:textId="77777777" w:rsidTr="00214C87">
        <w:trPr>
          <w:jc w:val="center"/>
        </w:trPr>
        <w:tc>
          <w:tcPr>
            <w:tcW w:w="1908" w:type="dxa"/>
            <w:vAlign w:val="center"/>
          </w:tcPr>
          <w:p w14:paraId="191E185E" w14:textId="77777777" w:rsidR="00786402" w:rsidRDefault="00786402" w:rsidP="00786402">
            <w:pPr>
              <w:pStyle w:val="T2"/>
              <w:spacing w:after="0"/>
              <w:ind w:left="0" w:right="0"/>
              <w:jc w:val="left"/>
              <w:rPr>
                <w:b w:val="0"/>
                <w:sz w:val="20"/>
                <w:lang w:eastAsia="zh-CN"/>
              </w:rPr>
            </w:pPr>
            <w:r>
              <w:rPr>
                <w:rFonts w:hint="eastAsia"/>
                <w:b w:val="0"/>
                <w:sz w:val="20"/>
                <w:lang w:eastAsia="zh-CN"/>
              </w:rPr>
              <w:t>John Li</w:t>
            </w:r>
          </w:p>
        </w:tc>
        <w:tc>
          <w:tcPr>
            <w:tcW w:w="1800" w:type="dxa"/>
            <w:vAlign w:val="center"/>
          </w:tcPr>
          <w:p w14:paraId="3299860C" w14:textId="77777777" w:rsidR="00786402" w:rsidRDefault="00786402" w:rsidP="00786402">
            <w:pPr>
              <w:pStyle w:val="T2"/>
              <w:spacing w:after="0"/>
              <w:ind w:left="0" w:right="0"/>
              <w:rPr>
                <w:b w:val="0"/>
                <w:sz w:val="20"/>
              </w:rPr>
            </w:pPr>
          </w:p>
        </w:tc>
        <w:tc>
          <w:tcPr>
            <w:tcW w:w="2808" w:type="dxa"/>
            <w:vAlign w:val="center"/>
          </w:tcPr>
          <w:p w14:paraId="46B8582B" w14:textId="77777777" w:rsidR="00786402" w:rsidRDefault="00786402" w:rsidP="00786402">
            <w:pPr>
              <w:pStyle w:val="T2"/>
              <w:spacing w:after="0"/>
              <w:ind w:left="0" w:right="0"/>
              <w:rPr>
                <w:b w:val="0"/>
                <w:sz w:val="20"/>
                <w:lang w:eastAsia="zh-CN"/>
              </w:rPr>
            </w:pPr>
          </w:p>
        </w:tc>
        <w:tc>
          <w:tcPr>
            <w:tcW w:w="1152" w:type="dxa"/>
            <w:vAlign w:val="center"/>
          </w:tcPr>
          <w:p w14:paraId="291B5359" w14:textId="77777777" w:rsidR="00786402" w:rsidRDefault="00786402" w:rsidP="00786402">
            <w:pPr>
              <w:pStyle w:val="T2"/>
              <w:spacing w:after="0"/>
              <w:ind w:left="0" w:right="0"/>
              <w:rPr>
                <w:b w:val="0"/>
                <w:sz w:val="20"/>
              </w:rPr>
            </w:pPr>
          </w:p>
        </w:tc>
        <w:tc>
          <w:tcPr>
            <w:tcW w:w="1908" w:type="dxa"/>
            <w:vAlign w:val="center"/>
          </w:tcPr>
          <w:p w14:paraId="18593C20" w14:textId="77777777" w:rsidR="00786402" w:rsidRPr="005E3178" w:rsidRDefault="00786402" w:rsidP="00786402">
            <w:pPr>
              <w:pStyle w:val="T2"/>
              <w:spacing w:after="0"/>
              <w:ind w:left="0" w:right="0"/>
              <w:rPr>
                <w:rStyle w:val="Hyperlink"/>
                <w:b w:val="0"/>
                <w:sz w:val="20"/>
                <w:lang w:eastAsia="zh-CN"/>
              </w:rPr>
            </w:pPr>
            <w:r>
              <w:rPr>
                <w:rStyle w:val="Hyperlink"/>
                <w:b w:val="0"/>
                <w:sz w:val="20"/>
                <w:lang w:eastAsia="zh-CN"/>
              </w:rPr>
              <w:t>j</w:t>
            </w:r>
            <w:r>
              <w:rPr>
                <w:rStyle w:val="Hyperlink"/>
                <w:rFonts w:hint="eastAsia"/>
                <w:b w:val="0"/>
                <w:sz w:val="20"/>
                <w:lang w:eastAsia="zh-CN"/>
              </w:rPr>
              <w:t>ohn.</w:t>
            </w:r>
            <w:r>
              <w:rPr>
                <w:rStyle w:val="Hyperlink"/>
                <w:b w:val="0"/>
                <w:sz w:val="20"/>
                <w:lang w:eastAsia="zh-CN"/>
              </w:rPr>
              <w:t>liqiang@huawei.com</w:t>
            </w:r>
          </w:p>
        </w:tc>
      </w:tr>
      <w:tr w:rsidR="00786402" w14:paraId="34100EC7" w14:textId="77777777" w:rsidTr="00214C87">
        <w:trPr>
          <w:jc w:val="center"/>
        </w:trPr>
        <w:tc>
          <w:tcPr>
            <w:tcW w:w="1908" w:type="dxa"/>
            <w:vAlign w:val="center"/>
          </w:tcPr>
          <w:p w14:paraId="4DDE27E4" w14:textId="77777777" w:rsidR="00786402" w:rsidRDefault="00786402" w:rsidP="00786402">
            <w:pPr>
              <w:pStyle w:val="T2"/>
              <w:spacing w:after="0"/>
              <w:ind w:left="0" w:right="0"/>
              <w:jc w:val="left"/>
              <w:rPr>
                <w:b w:val="0"/>
                <w:sz w:val="20"/>
                <w:lang w:eastAsia="zh-CN"/>
              </w:rPr>
            </w:pPr>
            <w:proofErr w:type="spellStart"/>
            <w:r>
              <w:rPr>
                <w:rFonts w:hint="eastAsia"/>
                <w:b w:val="0"/>
                <w:sz w:val="20"/>
                <w:lang w:eastAsia="zh-CN"/>
              </w:rPr>
              <w:t>Jiamin</w:t>
            </w:r>
            <w:proofErr w:type="spellEnd"/>
            <w:r>
              <w:rPr>
                <w:b w:val="0"/>
                <w:sz w:val="20"/>
                <w:lang w:eastAsia="zh-CN"/>
              </w:rPr>
              <w:t xml:space="preserve"> Chen</w:t>
            </w:r>
          </w:p>
        </w:tc>
        <w:tc>
          <w:tcPr>
            <w:tcW w:w="1800" w:type="dxa"/>
            <w:vAlign w:val="center"/>
          </w:tcPr>
          <w:p w14:paraId="5EAD3642" w14:textId="77777777" w:rsidR="00786402" w:rsidRDefault="00786402" w:rsidP="00786402">
            <w:pPr>
              <w:pStyle w:val="T2"/>
              <w:spacing w:after="0"/>
              <w:ind w:left="0" w:right="0"/>
              <w:rPr>
                <w:b w:val="0"/>
                <w:sz w:val="20"/>
              </w:rPr>
            </w:pPr>
          </w:p>
        </w:tc>
        <w:tc>
          <w:tcPr>
            <w:tcW w:w="2808" w:type="dxa"/>
            <w:vAlign w:val="center"/>
          </w:tcPr>
          <w:p w14:paraId="3607796A" w14:textId="77777777" w:rsidR="00786402" w:rsidRDefault="00786402" w:rsidP="00786402">
            <w:pPr>
              <w:pStyle w:val="T2"/>
              <w:spacing w:after="0"/>
              <w:ind w:left="0" w:right="0"/>
              <w:rPr>
                <w:b w:val="0"/>
                <w:sz w:val="20"/>
                <w:lang w:eastAsia="zh-CN"/>
              </w:rPr>
            </w:pPr>
          </w:p>
        </w:tc>
        <w:tc>
          <w:tcPr>
            <w:tcW w:w="1152" w:type="dxa"/>
            <w:vAlign w:val="center"/>
          </w:tcPr>
          <w:p w14:paraId="57C99F83" w14:textId="77777777" w:rsidR="00786402" w:rsidRDefault="00786402" w:rsidP="00786402">
            <w:pPr>
              <w:pStyle w:val="T2"/>
              <w:spacing w:after="0"/>
              <w:ind w:left="0" w:right="0"/>
              <w:rPr>
                <w:b w:val="0"/>
                <w:sz w:val="20"/>
              </w:rPr>
            </w:pPr>
          </w:p>
        </w:tc>
        <w:tc>
          <w:tcPr>
            <w:tcW w:w="1908" w:type="dxa"/>
            <w:vAlign w:val="center"/>
          </w:tcPr>
          <w:p w14:paraId="6CF953C8" w14:textId="77777777" w:rsidR="00786402" w:rsidRPr="005E3178" w:rsidRDefault="00786402" w:rsidP="00786402">
            <w:pPr>
              <w:pStyle w:val="T2"/>
              <w:spacing w:after="0"/>
              <w:ind w:left="0" w:right="0"/>
              <w:rPr>
                <w:rStyle w:val="Hyperlink"/>
                <w:b w:val="0"/>
                <w:sz w:val="20"/>
              </w:rPr>
            </w:pPr>
            <w:r w:rsidRPr="00C52AA3">
              <w:rPr>
                <w:rStyle w:val="Hyperlink"/>
                <w:b w:val="0"/>
                <w:sz w:val="20"/>
              </w:rPr>
              <w:t>jiamin.chen@mail01.huawei.com</w:t>
            </w:r>
          </w:p>
        </w:tc>
      </w:tr>
      <w:tr w:rsidR="00786402" w14:paraId="50C66E4F" w14:textId="77777777" w:rsidTr="00214C87">
        <w:trPr>
          <w:jc w:val="center"/>
        </w:trPr>
        <w:tc>
          <w:tcPr>
            <w:tcW w:w="1908" w:type="dxa"/>
            <w:vAlign w:val="center"/>
          </w:tcPr>
          <w:p w14:paraId="6713AA27" w14:textId="3DC75B5F" w:rsidR="00786402" w:rsidRDefault="00C20017" w:rsidP="00786402">
            <w:pPr>
              <w:pStyle w:val="T2"/>
              <w:spacing w:after="0"/>
              <w:ind w:left="0" w:right="0"/>
              <w:jc w:val="left"/>
              <w:rPr>
                <w:b w:val="0"/>
                <w:sz w:val="20"/>
                <w:lang w:eastAsia="zh-CN"/>
              </w:rPr>
            </w:pPr>
            <w:ins w:id="0" w:author="christophe jurczak" w:date="2017-11-02T19:53:00Z">
              <w:r>
                <w:rPr>
                  <w:b w:val="0"/>
                  <w:sz w:val="20"/>
                  <w:lang w:eastAsia="zh-CN"/>
                </w:rPr>
                <w:t>Christophe Jurczak</w:t>
              </w:r>
            </w:ins>
          </w:p>
        </w:tc>
        <w:tc>
          <w:tcPr>
            <w:tcW w:w="1800" w:type="dxa"/>
            <w:vAlign w:val="center"/>
          </w:tcPr>
          <w:p w14:paraId="78738D68" w14:textId="73EFA1A9" w:rsidR="00786402" w:rsidRDefault="00C20017" w:rsidP="00786402">
            <w:pPr>
              <w:pStyle w:val="T2"/>
              <w:spacing w:after="0"/>
              <w:ind w:left="0" w:right="0"/>
              <w:rPr>
                <w:b w:val="0"/>
                <w:sz w:val="20"/>
              </w:rPr>
            </w:pPr>
            <w:ins w:id="1" w:author="christophe jurczak" w:date="2017-11-02T19:53:00Z">
              <w:r>
                <w:rPr>
                  <w:b w:val="0"/>
                  <w:sz w:val="20"/>
                </w:rPr>
                <w:t>Lucibel</w:t>
              </w:r>
            </w:ins>
          </w:p>
        </w:tc>
        <w:tc>
          <w:tcPr>
            <w:tcW w:w="2808" w:type="dxa"/>
            <w:vAlign w:val="center"/>
          </w:tcPr>
          <w:p w14:paraId="0404B690" w14:textId="77777777" w:rsidR="00786402" w:rsidRDefault="00786402" w:rsidP="00786402">
            <w:pPr>
              <w:pStyle w:val="T2"/>
              <w:spacing w:after="0"/>
              <w:ind w:left="0" w:right="0"/>
              <w:rPr>
                <w:b w:val="0"/>
                <w:sz w:val="20"/>
                <w:lang w:eastAsia="zh-CN"/>
              </w:rPr>
            </w:pPr>
          </w:p>
        </w:tc>
        <w:tc>
          <w:tcPr>
            <w:tcW w:w="1152" w:type="dxa"/>
            <w:vAlign w:val="center"/>
          </w:tcPr>
          <w:p w14:paraId="43DC5574" w14:textId="77777777" w:rsidR="00786402" w:rsidRDefault="00786402" w:rsidP="00786402">
            <w:pPr>
              <w:pStyle w:val="T2"/>
              <w:spacing w:after="0"/>
              <w:ind w:left="0" w:right="0"/>
              <w:rPr>
                <w:b w:val="0"/>
                <w:sz w:val="20"/>
              </w:rPr>
            </w:pPr>
          </w:p>
        </w:tc>
        <w:tc>
          <w:tcPr>
            <w:tcW w:w="1908" w:type="dxa"/>
            <w:vAlign w:val="center"/>
          </w:tcPr>
          <w:p w14:paraId="76C7243F" w14:textId="0A02F688" w:rsidR="00786402" w:rsidRPr="005E3178" w:rsidRDefault="00C20017" w:rsidP="00786402">
            <w:pPr>
              <w:pStyle w:val="T2"/>
              <w:spacing w:after="0"/>
              <w:ind w:left="0" w:right="0"/>
              <w:rPr>
                <w:rStyle w:val="Hyperlink"/>
                <w:b w:val="0"/>
                <w:sz w:val="20"/>
              </w:rPr>
            </w:pPr>
            <w:ins w:id="2" w:author="christophe jurczak" w:date="2017-11-02T19:53:00Z">
              <w:r>
                <w:rPr>
                  <w:rStyle w:val="Hyperlink"/>
                  <w:b w:val="0"/>
                  <w:sz w:val="20"/>
                </w:rPr>
                <w:t>Christophe.jurczak@lucibel.com</w:t>
              </w:r>
            </w:ins>
          </w:p>
        </w:tc>
      </w:tr>
      <w:tr w:rsidR="00786402" w14:paraId="740DCB84" w14:textId="77777777" w:rsidTr="00214C87">
        <w:trPr>
          <w:jc w:val="center"/>
        </w:trPr>
        <w:tc>
          <w:tcPr>
            <w:tcW w:w="1908" w:type="dxa"/>
            <w:vAlign w:val="center"/>
          </w:tcPr>
          <w:p w14:paraId="6782BC6A" w14:textId="188B118A" w:rsidR="00786402" w:rsidRDefault="007F3B0A" w:rsidP="00786402">
            <w:pPr>
              <w:pStyle w:val="T2"/>
              <w:spacing w:after="0"/>
              <w:ind w:left="0" w:right="0"/>
              <w:jc w:val="left"/>
              <w:rPr>
                <w:b w:val="0"/>
                <w:sz w:val="20"/>
                <w:lang w:eastAsia="zh-CN"/>
              </w:rPr>
            </w:pPr>
            <w:ins w:id="3" w:author="Jungnickel, Volker" w:date="2017-11-05T21:09:00Z">
              <w:r>
                <w:rPr>
                  <w:b w:val="0"/>
                  <w:sz w:val="20"/>
                  <w:lang w:eastAsia="zh-CN"/>
                </w:rPr>
                <w:t>Volker Jungnickel</w:t>
              </w:r>
            </w:ins>
          </w:p>
        </w:tc>
        <w:tc>
          <w:tcPr>
            <w:tcW w:w="1800" w:type="dxa"/>
            <w:vAlign w:val="center"/>
          </w:tcPr>
          <w:p w14:paraId="1D83280B" w14:textId="2A733A87" w:rsidR="00786402" w:rsidRDefault="007F3B0A" w:rsidP="00786402">
            <w:pPr>
              <w:pStyle w:val="T2"/>
              <w:spacing w:after="0"/>
              <w:ind w:left="0" w:right="0"/>
              <w:rPr>
                <w:b w:val="0"/>
                <w:sz w:val="20"/>
              </w:rPr>
            </w:pPr>
            <w:proofErr w:type="spellStart"/>
            <w:ins w:id="4" w:author="Jungnickel, Volker" w:date="2017-11-05T21:09:00Z">
              <w:r>
                <w:rPr>
                  <w:b w:val="0"/>
                  <w:sz w:val="20"/>
                </w:rPr>
                <w:t>Fraunhofer</w:t>
              </w:r>
              <w:proofErr w:type="spellEnd"/>
              <w:r>
                <w:rPr>
                  <w:b w:val="0"/>
                  <w:sz w:val="20"/>
                </w:rPr>
                <w:t xml:space="preserve"> HHI</w:t>
              </w:r>
            </w:ins>
          </w:p>
        </w:tc>
        <w:tc>
          <w:tcPr>
            <w:tcW w:w="2808" w:type="dxa"/>
            <w:vAlign w:val="center"/>
          </w:tcPr>
          <w:p w14:paraId="4BA3F94C" w14:textId="12BC63AB" w:rsidR="00786402" w:rsidRDefault="007F3B0A" w:rsidP="00786402">
            <w:pPr>
              <w:pStyle w:val="T2"/>
              <w:spacing w:after="0"/>
              <w:ind w:left="0" w:right="0"/>
              <w:rPr>
                <w:b w:val="0"/>
                <w:sz w:val="20"/>
                <w:lang w:eastAsia="zh-CN"/>
              </w:rPr>
            </w:pPr>
            <w:proofErr w:type="spellStart"/>
            <w:ins w:id="5" w:author="Jungnickel, Volker" w:date="2017-11-05T21:09:00Z">
              <w:r>
                <w:rPr>
                  <w:b w:val="0"/>
                  <w:sz w:val="20"/>
                  <w:lang w:eastAsia="zh-CN"/>
                </w:rPr>
                <w:t>Einsteinufer</w:t>
              </w:r>
              <w:proofErr w:type="spellEnd"/>
              <w:r>
                <w:rPr>
                  <w:b w:val="0"/>
                  <w:sz w:val="20"/>
                  <w:lang w:eastAsia="zh-CN"/>
                </w:rPr>
                <w:t xml:space="preserve"> 37, 10587 Berlin, Germany</w:t>
              </w:r>
            </w:ins>
          </w:p>
        </w:tc>
        <w:tc>
          <w:tcPr>
            <w:tcW w:w="1152" w:type="dxa"/>
            <w:vAlign w:val="center"/>
          </w:tcPr>
          <w:p w14:paraId="6C9FC780" w14:textId="77777777" w:rsidR="00786402" w:rsidRDefault="00786402" w:rsidP="00786402">
            <w:pPr>
              <w:pStyle w:val="T2"/>
              <w:spacing w:after="0"/>
              <w:ind w:left="0" w:right="0"/>
              <w:rPr>
                <w:b w:val="0"/>
                <w:sz w:val="20"/>
              </w:rPr>
            </w:pPr>
          </w:p>
        </w:tc>
        <w:tc>
          <w:tcPr>
            <w:tcW w:w="1908" w:type="dxa"/>
            <w:vAlign w:val="center"/>
          </w:tcPr>
          <w:p w14:paraId="48B5731C" w14:textId="38333A82" w:rsidR="00786402" w:rsidRPr="005E3178" w:rsidRDefault="007F3B0A" w:rsidP="00786402">
            <w:pPr>
              <w:pStyle w:val="T2"/>
              <w:spacing w:after="0"/>
              <w:ind w:left="0" w:right="0"/>
              <w:rPr>
                <w:rStyle w:val="Hyperlink"/>
                <w:b w:val="0"/>
                <w:sz w:val="20"/>
              </w:rPr>
            </w:pPr>
            <w:ins w:id="6" w:author="Jungnickel, Volker" w:date="2017-11-05T21:09:00Z">
              <w:r>
                <w:rPr>
                  <w:rStyle w:val="Hyperlink"/>
                  <w:b w:val="0"/>
                  <w:sz w:val="20"/>
                </w:rPr>
                <w:t>volker.jungnickel@hhi.fraunhofer.de</w:t>
              </w:r>
            </w:ins>
          </w:p>
        </w:tc>
      </w:tr>
      <w:tr w:rsidR="00786402" w14:paraId="3A54B2D5" w14:textId="77777777" w:rsidTr="00214C87">
        <w:trPr>
          <w:jc w:val="center"/>
        </w:trPr>
        <w:tc>
          <w:tcPr>
            <w:tcW w:w="1908" w:type="dxa"/>
            <w:vAlign w:val="center"/>
          </w:tcPr>
          <w:p w14:paraId="504578B2" w14:textId="77777777" w:rsidR="00786402" w:rsidRDefault="00786402" w:rsidP="00786402">
            <w:pPr>
              <w:pStyle w:val="T2"/>
              <w:spacing w:after="0"/>
              <w:ind w:left="0" w:right="0"/>
              <w:jc w:val="left"/>
              <w:rPr>
                <w:b w:val="0"/>
                <w:sz w:val="20"/>
                <w:lang w:eastAsia="zh-CN"/>
              </w:rPr>
            </w:pPr>
          </w:p>
        </w:tc>
        <w:tc>
          <w:tcPr>
            <w:tcW w:w="1800" w:type="dxa"/>
            <w:vAlign w:val="center"/>
          </w:tcPr>
          <w:p w14:paraId="14341451" w14:textId="77777777" w:rsidR="00786402" w:rsidRDefault="00786402" w:rsidP="00786402">
            <w:pPr>
              <w:pStyle w:val="T2"/>
              <w:spacing w:after="0"/>
              <w:ind w:left="0" w:right="0"/>
              <w:rPr>
                <w:b w:val="0"/>
                <w:sz w:val="20"/>
              </w:rPr>
            </w:pPr>
          </w:p>
        </w:tc>
        <w:tc>
          <w:tcPr>
            <w:tcW w:w="2808" w:type="dxa"/>
            <w:vAlign w:val="center"/>
          </w:tcPr>
          <w:p w14:paraId="2CFC1E20" w14:textId="77777777" w:rsidR="00786402" w:rsidRDefault="00786402" w:rsidP="00786402">
            <w:pPr>
              <w:pStyle w:val="T2"/>
              <w:spacing w:after="0"/>
              <w:ind w:left="0" w:right="0"/>
              <w:rPr>
                <w:b w:val="0"/>
                <w:sz w:val="20"/>
                <w:lang w:eastAsia="zh-CN"/>
              </w:rPr>
            </w:pPr>
          </w:p>
        </w:tc>
        <w:tc>
          <w:tcPr>
            <w:tcW w:w="1152" w:type="dxa"/>
            <w:vAlign w:val="center"/>
          </w:tcPr>
          <w:p w14:paraId="5F1C7C07" w14:textId="77777777" w:rsidR="00786402" w:rsidRDefault="00786402" w:rsidP="00786402">
            <w:pPr>
              <w:pStyle w:val="T2"/>
              <w:spacing w:after="0"/>
              <w:ind w:left="0" w:right="0"/>
              <w:rPr>
                <w:b w:val="0"/>
                <w:sz w:val="20"/>
              </w:rPr>
            </w:pPr>
          </w:p>
        </w:tc>
        <w:tc>
          <w:tcPr>
            <w:tcW w:w="1908" w:type="dxa"/>
            <w:vAlign w:val="center"/>
          </w:tcPr>
          <w:p w14:paraId="62CF008B" w14:textId="77777777" w:rsidR="00786402" w:rsidRPr="005E3178" w:rsidRDefault="00786402" w:rsidP="00786402">
            <w:pPr>
              <w:pStyle w:val="T2"/>
              <w:spacing w:after="0"/>
              <w:ind w:left="0" w:right="0"/>
              <w:rPr>
                <w:rStyle w:val="Hyperlink"/>
                <w:b w:val="0"/>
                <w:sz w:val="20"/>
              </w:rPr>
            </w:pPr>
          </w:p>
        </w:tc>
        <w:bookmarkStart w:id="7" w:name="_GoBack"/>
        <w:bookmarkEnd w:id="7"/>
      </w:tr>
    </w:tbl>
    <w:p w14:paraId="5E5D6327" w14:textId="719EAB5E" w:rsidR="00CA09B2" w:rsidRDefault="002C3DC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5268CB" wp14:editId="3E522D3F">
                <wp:simplePos x="0" y="0"/>
                <wp:positionH relativeFrom="column">
                  <wp:posOffset>-66675</wp:posOffset>
                </wp:positionH>
                <wp:positionV relativeFrom="paragraph">
                  <wp:posOffset>207645</wp:posOffset>
                </wp:positionV>
                <wp:extent cx="6372225" cy="190881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wps:spPr>
                      <wps:txbx>
                        <w:txbxContent>
                          <w:p w14:paraId="2EBFC904" w14:textId="77777777" w:rsidR="009121B6" w:rsidRPr="00A85451" w:rsidRDefault="009121B6">
                            <w:pPr>
                              <w:pStyle w:val="T1"/>
                              <w:spacing w:after="120"/>
                              <w:rPr>
                                <w:sz w:val="32"/>
                              </w:rPr>
                            </w:pPr>
                            <w:r w:rsidRPr="00A85451">
                              <w:rPr>
                                <w:sz w:val="32"/>
                              </w:rPr>
                              <w:t>Abstract</w:t>
                            </w:r>
                          </w:p>
                          <w:p w14:paraId="0E8F7D8A" w14:textId="77777777" w:rsidR="009121B6" w:rsidRDefault="009121B6" w:rsidP="000F4F3C">
                            <w:pPr>
                              <w:jc w:val="both"/>
                              <w:rPr>
                                <w:sz w:val="24"/>
                              </w:rPr>
                            </w:pPr>
                            <w:r>
                              <w:rPr>
                                <w:sz w:val="24"/>
                              </w:rPr>
                              <w:t>This is the IEEE 802.11 Light Communications (LC) SG proposed CSD</w:t>
                            </w:r>
                            <w:r w:rsidRPr="00A85451">
                              <w:rPr>
                                <w:sz w:val="24"/>
                              </w:rPr>
                              <w:t>.</w:t>
                            </w:r>
                          </w:p>
                          <w:p w14:paraId="31CFDDDE" w14:textId="77777777" w:rsidR="009121B6" w:rsidRDefault="009121B6" w:rsidP="000F4F3C">
                            <w:pPr>
                              <w:jc w:val="both"/>
                              <w:rPr>
                                <w:sz w:val="24"/>
                              </w:rPr>
                            </w:pPr>
                          </w:p>
                          <w:p w14:paraId="0E7F531C" w14:textId="77777777" w:rsidR="009121B6" w:rsidRDefault="009121B6" w:rsidP="00316D2D">
                            <w:pPr>
                              <w:jc w:val="both"/>
                              <w:rPr>
                                <w:sz w:val="24"/>
                              </w:rPr>
                            </w:pPr>
                          </w:p>
                          <w:p w14:paraId="45A41B42" w14:textId="77777777" w:rsidR="009121B6" w:rsidRDefault="009121B6" w:rsidP="000F4F3C">
                            <w:pPr>
                              <w:jc w:val="both"/>
                              <w:rPr>
                                <w:sz w:val="24"/>
                              </w:rPr>
                            </w:pPr>
                            <w:r>
                              <w:rPr>
                                <w:sz w:val="24"/>
                              </w:rPr>
                              <w:tab/>
                            </w:r>
                          </w:p>
                          <w:p w14:paraId="43B694C2" w14:textId="77777777" w:rsidR="009121B6" w:rsidRPr="00A85451" w:rsidRDefault="009121B6" w:rsidP="000F4F3C">
                            <w:pPr>
                              <w:jc w:val="both"/>
                              <w:rPr>
                                <w:sz w:val="24"/>
                              </w:rPr>
                            </w:pPr>
                            <w:r>
                              <w:rPr>
                                <w:sz w:val="24"/>
                              </w:rPr>
                              <w:tab/>
                            </w:r>
                          </w:p>
                          <w:p w14:paraId="4E75B1E3" w14:textId="77777777" w:rsidR="009121B6" w:rsidRPr="00A85451" w:rsidRDefault="009121B6"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" o:allowincell="f" stroked="f">
                <v:textbox>
                  <w:txbxContent>
                    <w:p w14:paraId="2EBFC904" w14:textId="77777777" w:rsidR="009121B6" w:rsidRPr="00A85451" w:rsidRDefault="009121B6">
                      <w:pPr>
                        <w:pStyle w:val="T1"/>
                        <w:spacing w:after="120"/>
                        <w:rPr>
                          <w:sz w:val="32"/>
                        </w:rPr>
                      </w:pPr>
                      <w:r w:rsidRPr="00A85451">
                        <w:rPr>
                          <w:sz w:val="32"/>
                        </w:rPr>
                        <w:t>Abstract</w:t>
                      </w:r>
                    </w:p>
                    <w:p w14:paraId="0E8F7D8A" w14:textId="77777777" w:rsidR="009121B6" w:rsidRDefault="009121B6" w:rsidP="000F4F3C">
                      <w:pPr>
                        <w:jc w:val="both"/>
                        <w:rPr>
                          <w:sz w:val="24"/>
                        </w:rPr>
                      </w:pPr>
                      <w:r>
                        <w:rPr>
                          <w:sz w:val="24"/>
                        </w:rPr>
                        <w:t>This is the IEEE 802.11 Light Communications (LC) SG proposed CSD</w:t>
                      </w:r>
                      <w:r w:rsidRPr="00A85451">
                        <w:rPr>
                          <w:sz w:val="24"/>
                        </w:rPr>
                        <w:t>.</w:t>
                      </w:r>
                    </w:p>
                    <w:p w14:paraId="31CFDDDE" w14:textId="77777777" w:rsidR="009121B6" w:rsidRDefault="009121B6" w:rsidP="000F4F3C">
                      <w:pPr>
                        <w:jc w:val="both"/>
                        <w:rPr>
                          <w:sz w:val="24"/>
                        </w:rPr>
                      </w:pPr>
                    </w:p>
                    <w:p w14:paraId="0E7F531C" w14:textId="77777777" w:rsidR="009121B6" w:rsidRDefault="009121B6" w:rsidP="00316D2D">
                      <w:pPr>
                        <w:jc w:val="both"/>
                        <w:rPr>
                          <w:sz w:val="24"/>
                        </w:rPr>
                      </w:pPr>
                    </w:p>
                    <w:p w14:paraId="45A41B42" w14:textId="77777777" w:rsidR="009121B6" w:rsidRDefault="009121B6" w:rsidP="000F4F3C">
                      <w:pPr>
                        <w:jc w:val="both"/>
                        <w:rPr>
                          <w:sz w:val="24"/>
                        </w:rPr>
                      </w:pPr>
                      <w:r>
                        <w:rPr>
                          <w:sz w:val="24"/>
                        </w:rPr>
                        <w:tab/>
                      </w:r>
                    </w:p>
                    <w:p w14:paraId="43B694C2" w14:textId="77777777" w:rsidR="009121B6" w:rsidRPr="00A85451" w:rsidRDefault="009121B6" w:rsidP="000F4F3C">
                      <w:pPr>
                        <w:jc w:val="both"/>
                        <w:rPr>
                          <w:sz w:val="24"/>
                        </w:rPr>
                      </w:pPr>
                      <w:r>
                        <w:rPr>
                          <w:sz w:val="24"/>
                        </w:rPr>
                        <w:tab/>
                      </w:r>
                    </w:p>
                    <w:p w14:paraId="4E75B1E3" w14:textId="77777777" w:rsidR="009121B6" w:rsidRPr="00A85451" w:rsidRDefault="009121B6" w:rsidP="000F4F3C">
                      <w:pPr>
                        <w:jc w:val="both"/>
                        <w:rPr>
                          <w:sz w:val="24"/>
                        </w:rPr>
                      </w:pPr>
                    </w:p>
                  </w:txbxContent>
                </v:textbox>
              </v:shape>
            </w:pict>
          </mc:Fallback>
        </mc:AlternateContent>
      </w:r>
    </w:p>
    <w:p w14:paraId="3FB1BDD6" w14:textId="77777777" w:rsidR="002C36F6" w:rsidRPr="0079753E" w:rsidRDefault="00CA09B2" w:rsidP="0079753E">
      <w:pPr>
        <w:pStyle w:val="berschrift1"/>
      </w:pPr>
      <w:r>
        <w:br w:type="page"/>
      </w:r>
    </w:p>
    <w:p w14:paraId="20CC9F73" w14:textId="77777777" w:rsidR="00C71A6F" w:rsidRDefault="00E02066" w:rsidP="00C71A6F">
      <w:pPr>
        <w:pStyle w:val="berschrift1"/>
        <w:keepLines w:val="0"/>
        <w:numPr>
          <w:ilvl w:val="0"/>
          <w:numId w:val="2"/>
        </w:numPr>
        <w:tabs>
          <w:tab w:val="num" w:pos="0"/>
          <w:tab w:val="left" w:pos="720"/>
        </w:tabs>
        <w:suppressAutoHyphens/>
        <w:spacing w:before="245" w:after="115"/>
        <w:ind w:left="0" w:firstLine="0"/>
      </w:pPr>
      <w:bookmarkStart w:id="8" w:name="_Toc209465391"/>
      <w:r>
        <w:lastRenderedPageBreak/>
        <w:t xml:space="preserve">1. </w:t>
      </w:r>
      <w:r w:rsidR="00C71A6F">
        <w:t>IEEE 802 criteria for standards development (CSD)</w:t>
      </w:r>
    </w:p>
    <w:p w14:paraId="650DB70C" w14:textId="77777777" w:rsidR="00C71A6F" w:rsidRDefault="00C71A6F" w:rsidP="00C71A6F">
      <w:pPr>
        <w:pStyle w:val="Textkrper"/>
      </w:pPr>
      <w:r>
        <w:t xml:space="preserve">The CSD documents an agreement between the WG and the Sponsor that provides a description of the project and the Sponsor's requirements more detailed than required in the PAR.  The CSD consists of the project process requirements, </w:t>
      </w:r>
      <w:r w:rsidR="00364FBC">
        <w:fldChar w:fldCharType="begin"/>
      </w:r>
      <w:r>
        <w:instrText xml:space="preserve"> REF __RefHeading__5867_1944447809 \w \h </w:instrText>
      </w:r>
      <w:r w:rsidR="00364FBC">
        <w:fldChar w:fldCharType="separate"/>
      </w:r>
      <w:r>
        <w:t>1.1</w:t>
      </w:r>
      <w:r w:rsidR="00364FBC">
        <w:fldChar w:fldCharType="end"/>
      </w:r>
      <w:r>
        <w:t xml:space="preserve">, and the 5C requirements, </w:t>
      </w:r>
      <w:r w:rsidR="00364FBC">
        <w:fldChar w:fldCharType="begin"/>
      </w:r>
      <w:r>
        <w:instrText xml:space="preserve"> REF __RefHeading__5883_1944447809 \w \h </w:instrText>
      </w:r>
      <w:r w:rsidR="00364FBC">
        <w:fldChar w:fldCharType="separate"/>
      </w:r>
      <w:r>
        <w:t>1.2</w:t>
      </w:r>
      <w:r w:rsidR="00364FBC">
        <w:fldChar w:fldCharType="end"/>
      </w:r>
      <w:r>
        <w:t>.</w:t>
      </w:r>
    </w:p>
    <w:p w14:paraId="5A343102" w14:textId="77777777" w:rsidR="00C71A6F" w:rsidRDefault="00E02066" w:rsidP="00C71A6F">
      <w:pPr>
        <w:pStyle w:val="berschrift2"/>
        <w:keepLines w:val="0"/>
        <w:numPr>
          <w:ilvl w:val="1"/>
          <w:numId w:val="2"/>
        </w:numPr>
        <w:tabs>
          <w:tab w:val="num" w:pos="0"/>
        </w:tabs>
        <w:suppressAutoHyphens/>
        <w:spacing w:before="245" w:after="115"/>
      </w:pPr>
      <w:bookmarkStart w:id="9" w:name="__RefHeading__5867_1944447809"/>
      <w:bookmarkEnd w:id="9"/>
      <w:r>
        <w:t>1.</w:t>
      </w:r>
      <w:r w:rsidR="00A84AB6">
        <w:t>1</w:t>
      </w:r>
      <w:r w:rsidR="00C71A6F">
        <w:t xml:space="preserve"> Project process requirements</w:t>
      </w:r>
    </w:p>
    <w:p w14:paraId="1F48F7EA" w14:textId="77777777" w:rsidR="00C71A6F" w:rsidRDefault="00E02066" w:rsidP="00C71A6F">
      <w:pPr>
        <w:pStyle w:val="berschrift3"/>
        <w:keepLines w:val="0"/>
        <w:numPr>
          <w:ilvl w:val="2"/>
          <w:numId w:val="2"/>
        </w:numPr>
        <w:tabs>
          <w:tab w:val="num" w:pos="0"/>
        </w:tabs>
        <w:suppressAutoHyphens/>
        <w:spacing w:before="245" w:after="115"/>
      </w:pPr>
      <w:bookmarkStart w:id="10" w:name="__RefHeading__9700_1012863564"/>
      <w:bookmarkEnd w:id="10"/>
      <w:r>
        <w:t>1.</w:t>
      </w:r>
      <w:r w:rsidR="00A84AB6">
        <w:t>1</w:t>
      </w:r>
      <w:r w:rsidR="00C71A6F">
        <w:t>.1</w:t>
      </w:r>
      <w:r w:rsidR="00C71A6F">
        <w:tab/>
        <w:t>Managed objects</w:t>
      </w:r>
    </w:p>
    <w:p w14:paraId="4D5B8BD9" w14:textId="77777777" w:rsidR="00C71A6F" w:rsidRDefault="00C71A6F" w:rsidP="00C71A6F">
      <w:pPr>
        <w:pStyle w:val="Textkrper"/>
      </w:pPr>
      <w:r>
        <w:t>Describe the plan for developing a definition of managed objects.  The plan shall specify one of the following:</w:t>
      </w:r>
    </w:p>
    <w:p w14:paraId="4C10D461" w14:textId="77777777" w:rsidR="00C71A6F" w:rsidRDefault="00C71A6F" w:rsidP="00C71A6F">
      <w:pPr>
        <w:pStyle w:val="LetteredList1"/>
        <w:numPr>
          <w:ilvl w:val="0"/>
          <w:numId w:val="8"/>
        </w:numPr>
      </w:pPr>
      <w:r>
        <w:t>The definitions will be part of this project.</w:t>
      </w:r>
      <w:r w:rsidR="00E02066">
        <w:t xml:space="preserve"> </w:t>
      </w:r>
      <w:r w:rsidR="00E02066" w:rsidRPr="00214C87">
        <w:rPr>
          <w:b/>
        </w:rPr>
        <w:t>YES</w:t>
      </w:r>
    </w:p>
    <w:p w14:paraId="3CB07131"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57F34A7A" w14:textId="77777777" w:rsidR="00C71A6F" w:rsidRDefault="00C71A6F" w:rsidP="00C71A6F">
      <w:pPr>
        <w:pStyle w:val="LetteredList1"/>
        <w:numPr>
          <w:ilvl w:val="0"/>
          <w:numId w:val="8"/>
        </w:numPr>
      </w:pPr>
      <w:r>
        <w:t>The definitions will not be developed and explain why such definitions are not needed.</w:t>
      </w:r>
    </w:p>
    <w:p w14:paraId="2B7D16D1" w14:textId="77777777" w:rsidR="00C71A6F" w:rsidRDefault="00E02066" w:rsidP="00C71A6F">
      <w:pPr>
        <w:pStyle w:val="berschrift3"/>
        <w:keepLines w:val="0"/>
        <w:numPr>
          <w:ilvl w:val="2"/>
          <w:numId w:val="2"/>
        </w:numPr>
        <w:tabs>
          <w:tab w:val="num" w:pos="0"/>
        </w:tabs>
        <w:suppressAutoHyphens/>
        <w:spacing w:before="245" w:after="115"/>
      </w:pPr>
      <w:bookmarkStart w:id="11" w:name="__RefHeading__9702_1012863564"/>
      <w:bookmarkEnd w:id="11"/>
      <w:r>
        <w:t>1.</w:t>
      </w:r>
      <w:r w:rsidR="00A84AB6">
        <w:t>1</w:t>
      </w:r>
      <w:r w:rsidR="00C71A6F">
        <w:t>.2</w:t>
      </w:r>
      <w:r w:rsidR="00C71A6F">
        <w:tab/>
        <w:t>Coexistence</w:t>
      </w:r>
    </w:p>
    <w:p w14:paraId="78E12A5C" w14:textId="77777777" w:rsidR="00C71A6F" w:rsidRDefault="00C71A6F" w:rsidP="00C71A6F">
      <w:pPr>
        <w:pStyle w:val="Textkrper"/>
      </w:pPr>
      <w:r>
        <w:t>A WG proposing a wireless project shall demonstrate coexistence through the preparation of a Coexistence Assurance (CA) document unless it is not applicable.</w:t>
      </w:r>
    </w:p>
    <w:p w14:paraId="712314D6" w14:textId="77777777"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214C87">
        <w:rPr>
          <w:b/>
        </w:rPr>
        <w:t>YES</w:t>
      </w:r>
    </w:p>
    <w:p w14:paraId="69E35B0A" w14:textId="77777777" w:rsidR="00C71A6F" w:rsidRDefault="00C71A6F" w:rsidP="00C71A6F">
      <w:pPr>
        <w:pStyle w:val="LetteredList1"/>
        <w:numPr>
          <w:ilvl w:val="0"/>
          <w:numId w:val="9"/>
        </w:numPr>
      </w:pPr>
      <w:r>
        <w:t>If not, explain why the CA document is not applicable.</w:t>
      </w:r>
    </w:p>
    <w:p w14:paraId="52286DDE" w14:textId="77777777" w:rsidR="00C71A6F" w:rsidRDefault="00C71A6F" w:rsidP="003A366F">
      <w:pPr>
        <w:pStyle w:val="berschrift2"/>
        <w:keepLines w:val="0"/>
        <w:numPr>
          <w:ilvl w:val="1"/>
          <w:numId w:val="2"/>
        </w:numPr>
        <w:tabs>
          <w:tab w:val="num" w:pos="0"/>
        </w:tabs>
        <w:suppressAutoHyphens/>
        <w:spacing w:before="245" w:after="115"/>
      </w:pPr>
      <w:bookmarkStart w:id="12" w:name="__RefHeading__5883_1944447809"/>
      <w:bookmarkEnd w:id="12"/>
    </w:p>
    <w:p w14:paraId="740BB251" w14:textId="77777777" w:rsidR="00C71A6F" w:rsidRPr="00C71A6F" w:rsidRDefault="00E02066" w:rsidP="003A366F">
      <w:pPr>
        <w:pStyle w:val="berschrift2"/>
        <w:keepLines w:val="0"/>
        <w:numPr>
          <w:ilvl w:val="1"/>
          <w:numId w:val="2"/>
        </w:numPr>
        <w:tabs>
          <w:tab w:val="num" w:pos="0"/>
        </w:tabs>
        <w:suppressAutoHyphens/>
        <w:spacing w:before="245" w:after="115"/>
      </w:pPr>
      <w:r>
        <w:t>1.</w:t>
      </w:r>
      <w:r w:rsidR="00A84AB6">
        <w:t>2</w:t>
      </w:r>
      <w:r w:rsidR="00C71A6F">
        <w:tab/>
        <w:t>5C requirements</w:t>
      </w:r>
    </w:p>
    <w:p w14:paraId="7FC4B100" w14:textId="77777777" w:rsidR="00FA2B74" w:rsidRPr="00AB1E3E" w:rsidRDefault="00E02066" w:rsidP="00FA2B74">
      <w:pPr>
        <w:pStyle w:val="berschrift2"/>
        <w:rPr>
          <w:rFonts w:ascii="Times New Roman" w:hAnsi="Times New Roman"/>
          <w:sz w:val="24"/>
          <w:szCs w:val="24"/>
          <w:lang w:val="en-US"/>
        </w:rPr>
      </w:pPr>
      <w:bookmarkStart w:id="13" w:name="_Toc209465392"/>
      <w:bookmarkEnd w:id="8"/>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13"/>
    </w:p>
    <w:p w14:paraId="37C75CA3" w14:textId="77777777" w:rsidR="00A84AB6" w:rsidRDefault="00A84AB6" w:rsidP="00A84AB6">
      <w:pPr>
        <w:pStyle w:val="Textkrper"/>
      </w:pPr>
      <w:r>
        <w:t>Each proposed IEEE 802 LMSC standard shall have broad market potential.  At a minimum, address the following areas:</w:t>
      </w:r>
    </w:p>
    <w:p w14:paraId="7639BAFE" w14:textId="77777777" w:rsidR="00FA2B74" w:rsidRPr="00AB1E3E" w:rsidRDefault="00FA2B74" w:rsidP="00FA2B74">
      <w:pPr>
        <w:widowControl w:val="0"/>
        <w:autoSpaceDE w:val="0"/>
        <w:autoSpaceDN w:val="0"/>
        <w:adjustRightInd w:val="0"/>
        <w:rPr>
          <w:sz w:val="24"/>
          <w:szCs w:val="24"/>
          <w:lang w:val="en-US"/>
        </w:rPr>
      </w:pPr>
    </w:p>
    <w:p w14:paraId="1FC7A40D"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48ED5147" w14:textId="77777777" w:rsidR="00AF5516" w:rsidRDefault="00AF5516" w:rsidP="00B17FD6">
      <w:pPr>
        <w:widowControl w:val="0"/>
        <w:autoSpaceDE w:val="0"/>
        <w:autoSpaceDN w:val="0"/>
        <w:adjustRightInd w:val="0"/>
        <w:rPr>
          <w:szCs w:val="22"/>
          <w:lang w:val="en-US"/>
        </w:rPr>
      </w:pPr>
    </w:p>
    <w:p w14:paraId="5353E05E" w14:textId="448E626E" w:rsidR="00782AD2" w:rsidRPr="00621095" w:rsidRDefault="00782AD2">
      <w:pPr>
        <w:pStyle w:val="p1"/>
        <w:rPr>
          <w:sz w:val="24"/>
          <w:szCs w:val="24"/>
        </w:rPr>
        <w:pPrChange w:id="14" w:author="christophe jurczak" w:date="2017-11-02T19:46:00Z">
          <w:pPr>
            <w:widowControl w:val="0"/>
            <w:autoSpaceDE w:val="0"/>
            <w:autoSpaceDN w:val="0"/>
            <w:adjustRightInd w:val="0"/>
          </w:pPr>
        </w:pPrChange>
      </w:pPr>
      <w:r w:rsidRPr="00782AD2">
        <w:rPr>
          <w:sz w:val="24"/>
          <w:szCs w:val="22"/>
        </w:rPr>
        <w:t>We live in an increasingly connected world. The demand for mobile wireless communications is increasing at nearly 50% per year according to the</w:t>
      </w:r>
      <w:r>
        <w:rPr>
          <w:sz w:val="24"/>
          <w:szCs w:val="22"/>
        </w:rPr>
        <w:t xml:space="preserve"> Cisco Visual Networking Index.</w:t>
      </w:r>
      <w:r w:rsidRPr="00782AD2">
        <w:rPr>
          <w:sz w:val="24"/>
          <w:szCs w:val="22"/>
        </w:rPr>
        <w:t xml:space="preserve"> </w:t>
      </w:r>
      <w:del w:id="15" w:author="christophe jurczak" w:date="2017-11-02T19:48:00Z">
        <w:r w:rsidRPr="00782AD2" w:rsidDel="00621095">
          <w:rPr>
            <w:sz w:val="24"/>
            <w:szCs w:val="22"/>
          </w:rPr>
          <w:delText>This demand is expected to continue to increase as the Internet of Things (IoT) becomes a reality, and the number of connected devices grows from 5 billion to over 20 billion by 2020. Unsurprisingly, in 2016, over 50% of all wireless data went through a Wi-Fi access point.</w:delText>
        </w:r>
      </w:del>
      <w:ins w:id="16" w:author="christophe jurczak" w:date="2017-11-02T19:47:00Z">
        <w:r w:rsidR="00621095" w:rsidRPr="00621095">
          <w:rPr>
            <w:sz w:val="24"/>
            <w:szCs w:val="22"/>
          </w:rPr>
          <w:t>Three numbers explicit the global ever-accelerating need for bandwidth and wireless: by 2021 more than half of 17 billion conne</w:t>
        </w:r>
        <w:r w:rsidR="00621095">
          <w:rPr>
            <w:sz w:val="24"/>
            <w:szCs w:val="22"/>
          </w:rPr>
          <w:t>cted devices will be mobile, 65</w:t>
        </w:r>
        <w:r w:rsidR="00621095" w:rsidRPr="00621095">
          <w:rPr>
            <w:sz w:val="24"/>
            <w:szCs w:val="22"/>
          </w:rPr>
          <w:t xml:space="preserve">% of the IP traffic </w:t>
        </w:r>
        <w:r w:rsidR="00621095">
          <w:rPr>
            <w:sz w:val="24"/>
            <w:szCs w:val="22"/>
          </w:rPr>
          <w:t>will be from mobile devices, 80</w:t>
        </w:r>
        <w:r w:rsidR="00621095" w:rsidRPr="00621095">
          <w:rPr>
            <w:sz w:val="24"/>
            <w:szCs w:val="22"/>
          </w:rPr>
          <w:t xml:space="preserve">% of the internet traffic will be video requiring high speed wireless. </w:t>
        </w:r>
      </w:ins>
      <w:del w:id="17" w:author="christophe jurczak" w:date="2017-11-02T19:46:00Z">
        <w:r w:rsidRPr="00621095" w:rsidDel="00621095">
          <w:rPr>
            <w:sz w:val="24"/>
            <w:szCs w:val="24"/>
          </w:rPr>
          <w:delText xml:space="preserve"> </w:delText>
        </w:r>
      </w:del>
      <w:del w:id="18" w:author="christophe jurczak" w:date="2017-11-02T19:52:00Z">
        <w:r w:rsidRPr="00621095" w:rsidDel="00D20A3A">
          <w:rPr>
            <w:sz w:val="24"/>
            <w:szCs w:val="24"/>
          </w:rPr>
          <w:delText>This enormous utilization results in a need for</w:delText>
        </w:r>
      </w:del>
      <w:del w:id="19" w:author="christophe jurczak" w:date="2017-11-02T19:39:00Z">
        <w:r w:rsidRPr="00621095" w:rsidDel="00C32F7F">
          <w:rPr>
            <w:sz w:val="24"/>
            <w:szCs w:val="24"/>
          </w:rPr>
          <w:delText xml:space="preserve"> a continued increase in capacity of wireless networks</w:delText>
        </w:r>
      </w:del>
      <w:del w:id="20" w:author="christophe jurczak" w:date="2017-11-02T19:52:00Z">
        <w:r w:rsidRPr="00621095" w:rsidDel="00D20A3A">
          <w:rPr>
            <w:sz w:val="24"/>
            <w:szCs w:val="24"/>
          </w:rPr>
          <w:delText>, depending directly on the availability of additional unlicensed spectrum.</w:delText>
        </w:r>
      </w:del>
    </w:p>
    <w:p w14:paraId="53D34C3D" w14:textId="77777777" w:rsidR="00782AD2" w:rsidRPr="00782AD2" w:rsidRDefault="00782AD2" w:rsidP="00782AD2">
      <w:pPr>
        <w:widowControl w:val="0"/>
        <w:autoSpaceDE w:val="0"/>
        <w:autoSpaceDN w:val="0"/>
        <w:adjustRightInd w:val="0"/>
        <w:rPr>
          <w:sz w:val="24"/>
          <w:szCs w:val="22"/>
          <w:lang w:val="en-US"/>
        </w:rPr>
      </w:pPr>
    </w:p>
    <w:p w14:paraId="32F15AD1" w14:textId="23129E7F" w:rsidR="005345AD" w:rsidRDefault="00782AD2">
      <w:pPr>
        <w:pStyle w:val="p1"/>
        <w:rPr>
          <w:ins w:id="21" w:author="christophe jurczak" w:date="2017-11-02T18:58:00Z"/>
          <w:sz w:val="24"/>
          <w:szCs w:val="22"/>
        </w:rPr>
        <w:pPrChange w:id="22" w:author="christophe jurczak" w:date="2017-10-31T14:19:00Z">
          <w:pPr>
            <w:widowControl w:val="0"/>
            <w:autoSpaceDE w:val="0"/>
            <w:autoSpaceDN w:val="0"/>
            <w:adjustRightInd w:val="0"/>
          </w:pPr>
        </w:pPrChange>
      </w:pPr>
      <w:del w:id="23" w:author="christophe jurczak" w:date="2017-11-02T19:41:00Z">
        <w:r w:rsidRPr="00782AD2" w:rsidDel="00C32F7F">
          <w:rPr>
            <w:sz w:val="24"/>
            <w:szCs w:val="22"/>
          </w:rPr>
          <w:delText>Undeniably, t</w:delText>
        </w:r>
      </w:del>
      <w:ins w:id="24" w:author="christophe jurczak" w:date="2017-11-02T19:41:00Z">
        <w:r w:rsidR="00C32F7F">
          <w:rPr>
            <w:sz w:val="24"/>
            <w:szCs w:val="22"/>
          </w:rPr>
          <w:t>T</w:t>
        </w:r>
      </w:ins>
      <w:r w:rsidRPr="00782AD2">
        <w:rPr>
          <w:sz w:val="24"/>
          <w:szCs w:val="22"/>
        </w:rPr>
        <w:t>here are multiple solutions that can provide an increase in the available spectrum and increase the spectrum reuse in a given area</w:t>
      </w:r>
      <w:ins w:id="25" w:author="christophe jurczak" w:date="2017-11-02T19:51:00Z">
        <w:r w:rsidR="00D20A3A">
          <w:rPr>
            <w:sz w:val="24"/>
            <w:szCs w:val="22"/>
          </w:rPr>
          <w:t>, as well as increased speed</w:t>
        </w:r>
      </w:ins>
      <w:r w:rsidRPr="00782AD2">
        <w:rPr>
          <w:sz w:val="24"/>
          <w:szCs w:val="22"/>
        </w:rPr>
        <w:t xml:space="preserve">. </w:t>
      </w:r>
      <w:proofErr w:type="spellStart"/>
      <w:r w:rsidRPr="00782AD2">
        <w:rPr>
          <w:sz w:val="24"/>
          <w:szCs w:val="22"/>
        </w:rPr>
        <w:t>WiGig</w:t>
      </w:r>
      <w:proofErr w:type="spellEnd"/>
      <w:r w:rsidRPr="00782AD2">
        <w:rPr>
          <w:sz w:val="24"/>
          <w:szCs w:val="22"/>
        </w:rPr>
        <w:t xml:space="preserve"> solutions, defined in IEEE 802.11ad, .11mc, .11aj and 802.11ay are such examples. However, the continued deployment and growth of 802.11 technology relies on </w:t>
      </w:r>
      <w:del w:id="26" w:author="christophe jurczak" w:date="2017-11-02T19:38:00Z">
        <w:r w:rsidRPr="00782AD2" w:rsidDel="00C32F7F">
          <w:rPr>
            <w:sz w:val="24"/>
            <w:szCs w:val="22"/>
          </w:rPr>
          <w:delText>accessing further unlicensed spectrum</w:delText>
        </w:r>
      </w:del>
      <w:r w:rsidRPr="00782AD2">
        <w:rPr>
          <w:sz w:val="24"/>
          <w:szCs w:val="22"/>
        </w:rPr>
        <w:t xml:space="preserve"> </w:t>
      </w:r>
      <w:ins w:id="27" w:author="christophe jurczak" w:date="2017-11-02T19:38:00Z">
        <w:r w:rsidR="00C32F7F">
          <w:rPr>
            <w:sz w:val="24"/>
            <w:szCs w:val="22"/>
          </w:rPr>
          <w:t xml:space="preserve">new technologies progressively being implemented </w:t>
        </w:r>
      </w:ins>
      <w:del w:id="28" w:author="christophe jurczak" w:date="2017-11-02T19:38:00Z">
        <w:r w:rsidRPr="00782AD2" w:rsidDel="00C32F7F">
          <w:rPr>
            <w:sz w:val="24"/>
            <w:szCs w:val="22"/>
          </w:rPr>
          <w:delText>based on</w:delText>
        </w:r>
      </w:del>
      <w:ins w:id="29" w:author="christophe jurczak" w:date="2017-11-02T19:38:00Z">
        <w:r w:rsidR="00C32F7F">
          <w:rPr>
            <w:sz w:val="24"/>
            <w:szCs w:val="22"/>
          </w:rPr>
          <w:t xml:space="preserve">to address </w:t>
        </w:r>
      </w:ins>
      <w:ins w:id="30" w:author="christophe jurczak" w:date="2017-11-02T19:39:00Z">
        <w:r w:rsidR="00C32F7F" w:rsidRPr="00782AD2">
          <w:rPr>
            <w:sz w:val="24"/>
            <w:szCs w:val="22"/>
          </w:rPr>
          <w:t>a continued increase in capacity of wireless networks</w:t>
        </w:r>
      </w:ins>
      <w:ins w:id="31" w:author="christophe jurczak" w:date="2017-11-02T19:52:00Z">
        <w:r w:rsidR="00D20A3A">
          <w:rPr>
            <w:sz w:val="24"/>
            <w:szCs w:val="22"/>
          </w:rPr>
          <w:t xml:space="preserve">, </w:t>
        </w:r>
      </w:ins>
      <w:del w:id="32" w:author="christophe jurczak" w:date="2017-11-02T19:38:00Z">
        <w:r w:rsidRPr="00782AD2" w:rsidDel="00C32F7F">
          <w:rPr>
            <w:sz w:val="24"/>
            <w:szCs w:val="22"/>
          </w:rPr>
          <w:delText xml:space="preserve"> </w:delText>
        </w:r>
      </w:del>
      <w:del w:id="33" w:author="christophe jurczak" w:date="2017-11-02T19:39:00Z">
        <w:r w:rsidRPr="00782AD2" w:rsidDel="00C32F7F">
          <w:rPr>
            <w:sz w:val="24"/>
            <w:szCs w:val="22"/>
          </w:rPr>
          <w:delText>the expected growth in the future</w:delText>
        </w:r>
      </w:del>
      <w:ins w:id="34" w:author="christophe jurczak" w:date="2017-11-02T19:39:00Z">
        <w:r w:rsidR="00C32F7F">
          <w:rPr>
            <w:sz w:val="24"/>
            <w:szCs w:val="22"/>
          </w:rPr>
          <w:t xml:space="preserve">and the </w:t>
        </w:r>
      </w:ins>
      <w:ins w:id="35" w:author="christophe jurczak" w:date="2017-11-02T19:40:00Z">
        <w:r w:rsidR="00C32F7F" w:rsidRPr="00782AD2">
          <w:rPr>
            <w:sz w:val="24"/>
            <w:szCs w:val="22"/>
          </w:rPr>
          <w:t>availability of additional unlicensed spectrum</w:t>
        </w:r>
        <w:r w:rsidR="00C32F7F">
          <w:rPr>
            <w:sz w:val="24"/>
            <w:szCs w:val="22"/>
          </w:rPr>
          <w:t xml:space="preserve">, such as the </w:t>
        </w:r>
      </w:ins>
      <w:ins w:id="36" w:author="christophe jurczak" w:date="2017-11-02T19:41:00Z">
        <w:r w:rsidR="00C32F7F">
          <w:rPr>
            <w:sz w:val="24"/>
            <w:szCs w:val="22"/>
          </w:rPr>
          <w:t xml:space="preserve">visible and IR </w:t>
        </w:r>
      </w:ins>
      <w:ins w:id="37" w:author="christophe jurczak" w:date="2017-11-02T19:40:00Z">
        <w:r w:rsidR="00C32F7F">
          <w:rPr>
            <w:sz w:val="24"/>
            <w:szCs w:val="22"/>
          </w:rPr>
          <w:t>light frequency range</w:t>
        </w:r>
      </w:ins>
      <w:r w:rsidRPr="00782AD2">
        <w:rPr>
          <w:sz w:val="24"/>
          <w:szCs w:val="22"/>
        </w:rPr>
        <w:t>. Additionally, non-</w:t>
      </w:r>
      <w:ins w:id="38" w:author="christophe jurczak" w:date="2017-10-31T14:05:00Z">
        <w:r w:rsidR="00360681" w:rsidRPr="00360681">
          <w:t xml:space="preserve"> </w:t>
        </w:r>
      </w:ins>
      <w:r w:rsidRPr="00782AD2">
        <w:rPr>
          <w:sz w:val="24"/>
          <w:szCs w:val="22"/>
        </w:rPr>
        <w:t xml:space="preserve">RF based solutions </w:t>
      </w:r>
      <w:r w:rsidRPr="00782AD2">
        <w:rPr>
          <w:sz w:val="24"/>
          <w:szCs w:val="22"/>
        </w:rPr>
        <w:lastRenderedPageBreak/>
        <w:t>may be preferred for multiple complementary use-cases</w:t>
      </w:r>
      <w:r>
        <w:rPr>
          <w:sz w:val="24"/>
          <w:szCs w:val="22"/>
        </w:rPr>
        <w:t>, like environments where traditional RF solutions are not allowed due to safety</w:t>
      </w:r>
      <w:ins w:id="39" w:author="christophe jurczak" w:date="2017-11-02T18:45:00Z">
        <w:r w:rsidR="00443542">
          <w:rPr>
            <w:sz w:val="24"/>
            <w:szCs w:val="22"/>
          </w:rPr>
          <w:t xml:space="preserve"> and</w:t>
        </w:r>
      </w:ins>
      <w:r>
        <w:rPr>
          <w:sz w:val="24"/>
          <w:szCs w:val="22"/>
        </w:rPr>
        <w:t xml:space="preserve"> or </w:t>
      </w:r>
      <w:proofErr w:type="spellStart"/>
      <w:r>
        <w:rPr>
          <w:sz w:val="24"/>
          <w:szCs w:val="22"/>
        </w:rPr>
        <w:t>security</w:t>
      </w:r>
      <w:ins w:id="40" w:author="christophe jurczak" w:date="2017-11-02T18:45:00Z">
        <w:r w:rsidR="00443542">
          <w:rPr>
            <w:sz w:val="24"/>
            <w:szCs w:val="22"/>
          </w:rPr>
          <w:t>EMI</w:t>
        </w:r>
        <w:proofErr w:type="spellEnd"/>
        <w:r w:rsidR="00443542">
          <w:rPr>
            <w:sz w:val="24"/>
            <w:szCs w:val="22"/>
          </w:rPr>
          <w:t xml:space="preserve"> sensitive </w:t>
        </w:r>
        <w:proofErr w:type="spellStart"/>
        <w:r w:rsidR="00443542">
          <w:rPr>
            <w:sz w:val="24"/>
            <w:szCs w:val="22"/>
          </w:rPr>
          <w:t>equipments</w:t>
        </w:r>
      </w:ins>
      <w:proofErr w:type="spellEnd"/>
      <w:r>
        <w:rPr>
          <w:sz w:val="24"/>
          <w:szCs w:val="22"/>
        </w:rPr>
        <w:t>, underwater communications</w:t>
      </w:r>
      <w:ins w:id="41" w:author="christophe jurczak" w:date="2017-11-02T19:40:00Z">
        <w:r w:rsidR="00C32F7F">
          <w:rPr>
            <w:sz w:val="24"/>
            <w:szCs w:val="22"/>
          </w:rPr>
          <w:t>, M2M</w:t>
        </w:r>
      </w:ins>
      <w:r>
        <w:rPr>
          <w:sz w:val="24"/>
          <w:szCs w:val="22"/>
        </w:rPr>
        <w:t xml:space="preserve"> </w:t>
      </w:r>
      <w:del w:id="42" w:author="christophe jurczak" w:date="2017-11-02T19:40:00Z">
        <w:r w:rsidDel="00C32F7F">
          <w:rPr>
            <w:sz w:val="24"/>
            <w:szCs w:val="22"/>
          </w:rPr>
          <w:delText>and more</w:delText>
        </w:r>
      </w:del>
      <w:ins w:id="43" w:author="christophe jurczak" w:date="2017-11-02T18:43:00Z">
        <w:r w:rsidR="00900D79">
          <w:rPr>
            <w:sz w:val="24"/>
            <w:szCs w:val="22"/>
          </w:rPr>
          <w:t xml:space="preserve">or </w:t>
        </w:r>
      </w:ins>
      <w:ins w:id="44" w:author="christophe jurczak" w:date="2017-11-02T18:44:00Z">
        <w:r w:rsidR="00900D79">
          <w:rPr>
            <w:sz w:val="24"/>
            <w:szCs w:val="22"/>
          </w:rPr>
          <w:t xml:space="preserve">when </w:t>
        </w:r>
      </w:ins>
      <w:ins w:id="45" w:author="christophe jurczak" w:date="2017-11-02T18:43:00Z">
        <w:r w:rsidR="00900D79">
          <w:rPr>
            <w:sz w:val="24"/>
            <w:szCs w:val="22"/>
          </w:rPr>
          <w:t>security considerations prevents their use for example in banks and defense industry.</w:t>
        </w:r>
      </w:ins>
    </w:p>
    <w:p w14:paraId="48ADAED5" w14:textId="77777777" w:rsidR="005345AD" w:rsidRDefault="005345AD">
      <w:pPr>
        <w:pStyle w:val="p1"/>
        <w:rPr>
          <w:ins w:id="46" w:author="christophe jurczak" w:date="2017-11-02T18:58:00Z"/>
          <w:sz w:val="24"/>
          <w:szCs w:val="22"/>
        </w:rPr>
        <w:pPrChange w:id="47" w:author="christophe jurczak" w:date="2017-10-31T14:19:00Z">
          <w:pPr>
            <w:widowControl w:val="0"/>
            <w:autoSpaceDE w:val="0"/>
            <w:autoSpaceDN w:val="0"/>
            <w:adjustRightInd w:val="0"/>
          </w:pPr>
        </w:pPrChange>
      </w:pPr>
    </w:p>
    <w:p w14:paraId="6C20B50C" w14:textId="262C278D" w:rsidR="00782AD2" w:rsidRPr="00782AD2" w:rsidDel="005345AD" w:rsidRDefault="00782AD2">
      <w:pPr>
        <w:pStyle w:val="p1"/>
        <w:rPr>
          <w:del w:id="48" w:author="christophe jurczak" w:date="2017-11-02T18:59:00Z"/>
          <w:sz w:val="24"/>
          <w:szCs w:val="22"/>
        </w:rPr>
        <w:pPrChange w:id="49" w:author="christophe jurczak" w:date="2017-10-31T14:19:00Z">
          <w:pPr>
            <w:widowControl w:val="0"/>
            <w:autoSpaceDE w:val="0"/>
            <w:autoSpaceDN w:val="0"/>
            <w:adjustRightInd w:val="0"/>
          </w:pPr>
        </w:pPrChange>
      </w:pPr>
      <w:commentRangeStart w:id="50"/>
      <w:del w:id="51" w:author="christophe jurczak" w:date="2017-11-02T18:43:00Z">
        <w:r w:rsidRPr="00782AD2" w:rsidDel="00900D79">
          <w:rPr>
            <w:sz w:val="24"/>
            <w:szCs w:val="22"/>
          </w:rPr>
          <w:delText>.</w:delText>
        </w:r>
      </w:del>
    </w:p>
    <w:p w14:paraId="3DCE74FC" w14:textId="06F62012" w:rsidR="00782AD2" w:rsidRPr="00782AD2" w:rsidDel="005345AD" w:rsidRDefault="00782AD2" w:rsidP="00782AD2">
      <w:pPr>
        <w:widowControl w:val="0"/>
        <w:autoSpaceDE w:val="0"/>
        <w:autoSpaceDN w:val="0"/>
        <w:adjustRightInd w:val="0"/>
        <w:rPr>
          <w:del w:id="52" w:author="christophe jurczak" w:date="2017-11-02T18:59:00Z"/>
          <w:sz w:val="24"/>
          <w:szCs w:val="22"/>
          <w:lang w:val="en-US"/>
        </w:rPr>
      </w:pPr>
    </w:p>
    <w:p w14:paraId="346AC97B" w14:textId="0289E96E" w:rsidR="00782AD2" w:rsidRDefault="00782AD2" w:rsidP="00782AD2">
      <w:pPr>
        <w:widowControl w:val="0"/>
        <w:autoSpaceDE w:val="0"/>
        <w:autoSpaceDN w:val="0"/>
        <w:adjustRightInd w:val="0"/>
        <w:rPr>
          <w:sz w:val="24"/>
          <w:szCs w:val="22"/>
          <w:lang w:val="en-US"/>
        </w:rPr>
      </w:pPr>
      <w:r w:rsidRPr="00782AD2">
        <w:rPr>
          <w:sz w:val="24"/>
          <w:szCs w:val="22"/>
          <w:lang w:val="en-US"/>
        </w:rPr>
        <w:t xml:space="preserve">The light spectrum, for the most part, has been </w:t>
      </w:r>
      <w:proofErr w:type="spellStart"/>
      <w:r w:rsidRPr="00782AD2">
        <w:rPr>
          <w:sz w:val="24"/>
          <w:szCs w:val="22"/>
          <w:lang w:val="en-US"/>
        </w:rPr>
        <w:t>underutilised</w:t>
      </w:r>
      <w:proofErr w:type="spellEnd"/>
      <w:r w:rsidRPr="00782AD2">
        <w:rPr>
          <w:sz w:val="24"/>
          <w:szCs w:val="22"/>
          <w:lang w:val="en-US"/>
        </w:rPr>
        <w:t xml:space="preserve"> for </w:t>
      </w:r>
      <w:ins w:id="53" w:author="christophe jurczak" w:date="2017-11-02T18:46:00Z">
        <w:r w:rsidR="00443542">
          <w:rPr>
            <w:sz w:val="24"/>
            <w:szCs w:val="22"/>
            <w:lang w:val="en-US"/>
          </w:rPr>
          <w:t xml:space="preserve">free space </w:t>
        </w:r>
      </w:ins>
      <w:r w:rsidRPr="00782AD2">
        <w:rPr>
          <w:sz w:val="24"/>
          <w:szCs w:val="22"/>
          <w:lang w:val="en-US"/>
        </w:rPr>
        <w:t>communication</w:t>
      </w:r>
      <w:ins w:id="54" w:author="Jungnickel, Volker" w:date="2017-11-05T20:02:00Z">
        <w:r w:rsidR="00A1413B">
          <w:rPr>
            <w:sz w:val="24"/>
            <w:szCs w:val="22"/>
            <w:lang w:val="en-US"/>
          </w:rPr>
          <w:t xml:space="preserve"> because it was easier to provide mobility in large areas using RF</w:t>
        </w:r>
      </w:ins>
      <w:r w:rsidRPr="00782AD2">
        <w:rPr>
          <w:sz w:val="24"/>
          <w:szCs w:val="22"/>
          <w:lang w:val="en-US"/>
        </w:rPr>
        <w:t xml:space="preserve">. </w:t>
      </w:r>
      <w:commentRangeEnd w:id="50"/>
      <w:ins w:id="55" w:author="Jungnickel, Volker" w:date="2017-11-05T20:02:00Z">
        <w:r w:rsidR="00A1413B">
          <w:rPr>
            <w:sz w:val="24"/>
            <w:szCs w:val="22"/>
            <w:lang w:val="en-US"/>
          </w:rPr>
          <w:t>But with the ever increasing spatial reuse</w:t>
        </w:r>
      </w:ins>
      <w:ins w:id="56" w:author="Jungnickel, Volker" w:date="2017-11-05T20:03:00Z">
        <w:r w:rsidR="00A1413B">
          <w:rPr>
            <w:sz w:val="24"/>
            <w:szCs w:val="22"/>
            <w:lang w:val="en-US"/>
          </w:rPr>
          <w:t xml:space="preserve"> in smaller and smaller cells, </w:t>
        </w:r>
      </w:ins>
      <w:ins w:id="57" w:author="Jungnickel, Volker" w:date="2017-11-05T20:02:00Z">
        <w:r w:rsidR="00A1413B">
          <w:rPr>
            <w:sz w:val="24"/>
            <w:szCs w:val="22"/>
            <w:lang w:val="en-US"/>
          </w:rPr>
          <w:t xml:space="preserve">a point will be </w:t>
        </w:r>
      </w:ins>
      <w:ins w:id="58" w:author="Jungnickel, Volker" w:date="2017-11-05T20:03:00Z">
        <w:r w:rsidR="00A1413B">
          <w:rPr>
            <w:sz w:val="24"/>
            <w:szCs w:val="22"/>
            <w:lang w:val="en-US"/>
          </w:rPr>
          <w:t xml:space="preserve">reached where </w:t>
        </w:r>
      </w:ins>
      <w:ins w:id="59" w:author="Jungnickel, Volker" w:date="2017-11-05T20:04:00Z">
        <w:r w:rsidR="00A1413B">
          <w:rPr>
            <w:sz w:val="24"/>
            <w:szCs w:val="22"/>
            <w:lang w:val="en-US"/>
          </w:rPr>
          <w:t xml:space="preserve">cells are so small that </w:t>
        </w:r>
      </w:ins>
      <w:ins w:id="60" w:author="Jungnickel, Volker" w:date="2017-11-05T20:03:00Z">
        <w:r w:rsidR="00A1413B">
          <w:rPr>
            <w:sz w:val="24"/>
            <w:szCs w:val="22"/>
            <w:lang w:val="en-US"/>
          </w:rPr>
          <w:t xml:space="preserve">use of light as a medium for wireless communication becomes </w:t>
        </w:r>
      </w:ins>
      <w:ins w:id="61" w:author="Jungnickel, Volker" w:date="2017-11-05T20:04:00Z">
        <w:r w:rsidR="00A1413B">
          <w:rPr>
            <w:sz w:val="24"/>
            <w:szCs w:val="22"/>
            <w:lang w:val="en-US"/>
          </w:rPr>
          <w:t>interesting</w:t>
        </w:r>
      </w:ins>
      <w:ins w:id="62" w:author="Jungnickel, Volker" w:date="2017-11-05T20:03:00Z">
        <w:r w:rsidR="00A1413B">
          <w:rPr>
            <w:sz w:val="24"/>
            <w:szCs w:val="22"/>
            <w:lang w:val="en-US"/>
          </w:rPr>
          <w:t xml:space="preserve">. </w:t>
        </w:r>
      </w:ins>
      <w:r w:rsidR="00A1413B">
        <w:rPr>
          <w:rStyle w:val="Kommentarzeichen"/>
          <w:rFonts w:eastAsia="SimSun"/>
        </w:rPr>
        <w:commentReference w:id="50"/>
      </w:r>
      <w:r w:rsidRPr="00782AD2">
        <w:rPr>
          <w:sz w:val="24"/>
          <w:szCs w:val="22"/>
          <w:lang w:val="en-US"/>
        </w:rPr>
        <w:t xml:space="preserve">The visible </w:t>
      </w:r>
      <w:ins w:id="63" w:author="christophe jurczak" w:date="2017-11-02T18:47:00Z">
        <w:r w:rsidR="00B0360A">
          <w:rPr>
            <w:sz w:val="24"/>
            <w:szCs w:val="22"/>
            <w:lang w:val="en-US"/>
          </w:rPr>
          <w:t xml:space="preserve">light and near IR </w:t>
        </w:r>
      </w:ins>
      <w:del w:id="64" w:author="christophe jurczak" w:date="2017-11-02T18:47:00Z">
        <w:r w:rsidRPr="00782AD2" w:rsidDel="00B0360A">
          <w:rPr>
            <w:sz w:val="24"/>
            <w:szCs w:val="22"/>
            <w:lang w:val="en-US"/>
          </w:rPr>
          <w:delText xml:space="preserve">light </w:delText>
        </w:r>
      </w:del>
      <w:r w:rsidRPr="00782AD2">
        <w:rPr>
          <w:sz w:val="24"/>
          <w:szCs w:val="22"/>
          <w:lang w:val="en-US"/>
        </w:rPr>
        <w:t xml:space="preserve">spectrum alone stretches from approximately </w:t>
      </w:r>
      <w:del w:id="65" w:author="christophe jurczak" w:date="2017-11-02T18:48:00Z">
        <w:r w:rsidRPr="00782AD2" w:rsidDel="00B0360A">
          <w:rPr>
            <w:sz w:val="24"/>
            <w:szCs w:val="22"/>
            <w:lang w:val="en-US"/>
          </w:rPr>
          <w:delText xml:space="preserve">430 </w:delText>
        </w:r>
      </w:del>
      <w:ins w:id="66" w:author="christophe jurczak" w:date="2017-11-02T18:48:00Z">
        <w:r w:rsidR="00B0360A">
          <w:rPr>
            <w:sz w:val="24"/>
            <w:szCs w:val="22"/>
            <w:lang w:val="en-US"/>
          </w:rPr>
          <w:t>250</w:t>
        </w:r>
        <w:r w:rsidR="00B0360A" w:rsidRPr="00782AD2">
          <w:rPr>
            <w:sz w:val="24"/>
            <w:szCs w:val="22"/>
            <w:lang w:val="en-US"/>
          </w:rPr>
          <w:t xml:space="preserve"> </w:t>
        </w:r>
      </w:ins>
      <w:r w:rsidRPr="00782AD2">
        <w:rPr>
          <w:sz w:val="24"/>
          <w:szCs w:val="22"/>
          <w:lang w:val="en-US"/>
        </w:rPr>
        <w:t xml:space="preserve">THz to </w:t>
      </w:r>
      <w:del w:id="67" w:author="christophe jurczak" w:date="2017-11-02T18:48:00Z">
        <w:r w:rsidRPr="00782AD2" w:rsidDel="00B0360A">
          <w:rPr>
            <w:sz w:val="24"/>
            <w:szCs w:val="22"/>
            <w:lang w:val="en-US"/>
          </w:rPr>
          <w:delText xml:space="preserve">770 </w:delText>
        </w:r>
      </w:del>
      <w:ins w:id="68" w:author="christophe jurczak" w:date="2017-11-02T18:48:00Z">
        <w:r w:rsidR="00B0360A">
          <w:rPr>
            <w:sz w:val="24"/>
            <w:szCs w:val="22"/>
            <w:lang w:val="en-US"/>
          </w:rPr>
          <w:t>800</w:t>
        </w:r>
        <w:r w:rsidR="00B0360A" w:rsidRPr="00782AD2">
          <w:rPr>
            <w:sz w:val="24"/>
            <w:szCs w:val="22"/>
            <w:lang w:val="en-US"/>
          </w:rPr>
          <w:t xml:space="preserve"> </w:t>
        </w:r>
      </w:ins>
      <w:r w:rsidRPr="00782AD2">
        <w:rPr>
          <w:sz w:val="24"/>
          <w:szCs w:val="22"/>
          <w:lang w:val="en-US"/>
        </w:rPr>
        <w:t>THz, which means that there is potentially more than 1000</w:t>
      </w:r>
      <w:ins w:id="69" w:author="christophe jurczak" w:date="2017-11-02T18:48:00Z">
        <w:r w:rsidR="00B0360A">
          <w:rPr>
            <w:sz w:val="24"/>
            <w:szCs w:val="22"/>
            <w:lang w:val="en-US"/>
          </w:rPr>
          <w:t xml:space="preserve"> times</w:t>
        </w:r>
      </w:ins>
      <w:del w:id="70" w:author="christophe jurczak" w:date="2017-11-02T18:48:00Z">
        <w:r w:rsidRPr="00782AD2" w:rsidDel="00B0360A">
          <w:rPr>
            <w:sz w:val="24"/>
            <w:szCs w:val="22"/>
            <w:lang w:val="en-US"/>
          </w:rPr>
          <w:delText>x</w:delText>
        </w:r>
      </w:del>
      <w:r w:rsidRPr="00782AD2">
        <w:rPr>
          <w:sz w:val="24"/>
          <w:szCs w:val="22"/>
          <w:lang w:val="en-US"/>
        </w:rPr>
        <w:t xml:space="preserve"> the bandwidth of the entire RF spectrum of approx. 300 GHz. Both the visible light spectrum and the infrared </w:t>
      </w:r>
      <w:ins w:id="71" w:author="Jungnickel, Volker" w:date="2017-11-05T20:06:00Z">
        <w:r w:rsidR="00A1413B">
          <w:rPr>
            <w:sz w:val="24"/>
            <w:szCs w:val="22"/>
            <w:lang w:val="en-US"/>
          </w:rPr>
          <w:t xml:space="preserve">(IR) </w:t>
        </w:r>
      </w:ins>
      <w:r w:rsidRPr="00782AD2">
        <w:rPr>
          <w:sz w:val="24"/>
          <w:szCs w:val="22"/>
          <w:lang w:val="en-US"/>
        </w:rPr>
        <w:t>spectrum are unlicensed</w:t>
      </w:r>
      <w:ins w:id="72" w:author="Jungnickel, Volker" w:date="2017-11-05T20:05:00Z">
        <w:r w:rsidR="00A1413B">
          <w:rPr>
            <w:sz w:val="24"/>
            <w:szCs w:val="22"/>
            <w:lang w:val="en-US"/>
          </w:rPr>
          <w:t xml:space="preserve"> and could be used primarily in short-range wireless scenarios</w:t>
        </w:r>
      </w:ins>
      <w:r w:rsidRPr="00782AD2">
        <w:rPr>
          <w:sz w:val="24"/>
          <w:szCs w:val="22"/>
          <w:lang w:val="en-US"/>
        </w:rPr>
        <w:t xml:space="preserve">. </w:t>
      </w:r>
    </w:p>
    <w:p w14:paraId="7FC036AA" w14:textId="77777777" w:rsidR="00782AD2" w:rsidRPr="00782AD2" w:rsidRDefault="00782AD2" w:rsidP="00782AD2">
      <w:pPr>
        <w:widowControl w:val="0"/>
        <w:autoSpaceDE w:val="0"/>
        <w:autoSpaceDN w:val="0"/>
        <w:adjustRightInd w:val="0"/>
        <w:rPr>
          <w:sz w:val="24"/>
          <w:szCs w:val="22"/>
          <w:lang w:val="en-US"/>
        </w:rPr>
      </w:pPr>
    </w:p>
    <w:p w14:paraId="0BFE26CD" w14:textId="47CADB2D" w:rsidR="00782AD2" w:rsidRDefault="00A1413B" w:rsidP="00782AD2">
      <w:pPr>
        <w:widowControl w:val="0"/>
        <w:autoSpaceDE w:val="0"/>
        <w:autoSpaceDN w:val="0"/>
        <w:adjustRightInd w:val="0"/>
        <w:rPr>
          <w:sz w:val="24"/>
          <w:szCs w:val="22"/>
          <w:lang w:val="en-US"/>
        </w:rPr>
      </w:pPr>
      <w:ins w:id="73" w:author="Jungnickel, Volker" w:date="2017-11-05T20:05:00Z">
        <w:r>
          <w:rPr>
            <w:sz w:val="24"/>
            <w:szCs w:val="22"/>
            <w:lang w:val="en-US"/>
          </w:rPr>
          <w:t xml:space="preserve">802.11 has had an </w:t>
        </w:r>
      </w:ins>
      <w:ins w:id="74" w:author="Jungnickel, Volker" w:date="2017-11-05T20:06:00Z">
        <w:r>
          <w:rPr>
            <w:sz w:val="24"/>
            <w:szCs w:val="22"/>
            <w:lang w:val="en-US"/>
          </w:rPr>
          <w:t>IR</w:t>
        </w:r>
      </w:ins>
      <w:ins w:id="75" w:author="Jungnickel, Volker" w:date="2017-11-05T20:05:00Z">
        <w:r>
          <w:rPr>
            <w:sz w:val="24"/>
            <w:szCs w:val="22"/>
            <w:lang w:val="en-US"/>
          </w:rPr>
          <w:t xml:space="preserve"> standard in its early specification</w:t>
        </w:r>
      </w:ins>
      <w:ins w:id="76" w:author="Jungnickel, Volker" w:date="2017-11-05T20:08:00Z">
        <w:r>
          <w:rPr>
            <w:sz w:val="24"/>
            <w:szCs w:val="22"/>
            <w:lang w:val="en-US"/>
          </w:rPr>
          <w:t>, where IR was a niche technology at that time due to the huge cost of powerful light sources and</w:t>
        </w:r>
      </w:ins>
      <w:ins w:id="77" w:author="Jungnickel, Volker" w:date="2017-11-05T20:09:00Z">
        <w:r>
          <w:rPr>
            <w:sz w:val="24"/>
            <w:szCs w:val="22"/>
            <w:lang w:val="en-US"/>
          </w:rPr>
          <w:t xml:space="preserve"> limited capabilities of electronics at that time</w:t>
        </w:r>
      </w:ins>
      <w:ins w:id="78" w:author="Jungnickel, Volker" w:date="2017-11-05T20:05:00Z">
        <w:r>
          <w:rPr>
            <w:sz w:val="24"/>
            <w:szCs w:val="22"/>
            <w:lang w:val="en-US"/>
          </w:rPr>
          <w:t xml:space="preserve">. </w:t>
        </w:r>
      </w:ins>
      <w:r w:rsidR="00782AD2" w:rsidRPr="00782AD2">
        <w:rPr>
          <w:sz w:val="24"/>
          <w:szCs w:val="22"/>
          <w:lang w:val="en-US"/>
        </w:rPr>
        <w:t xml:space="preserve">The key </w:t>
      </w:r>
      <w:ins w:id="79" w:author="Jungnickel, Volker" w:date="2017-11-05T20:06:00Z">
        <w:r>
          <w:rPr>
            <w:sz w:val="24"/>
            <w:szCs w:val="22"/>
            <w:lang w:val="en-US"/>
          </w:rPr>
          <w:t xml:space="preserve">progress </w:t>
        </w:r>
      </w:ins>
      <w:ins w:id="80" w:author="Jungnickel, Volker" w:date="2017-11-05T20:09:00Z">
        <w:r>
          <w:rPr>
            <w:sz w:val="24"/>
            <w:szCs w:val="22"/>
            <w:lang w:val="en-US"/>
          </w:rPr>
          <w:t>in</w:t>
        </w:r>
      </w:ins>
      <w:ins w:id="81" w:author="Jungnickel, Volker" w:date="2017-11-05T20:06:00Z">
        <w:r>
          <w:rPr>
            <w:sz w:val="24"/>
            <w:szCs w:val="22"/>
            <w:lang w:val="en-US"/>
          </w:rPr>
          <w:t xml:space="preserve"> </w:t>
        </w:r>
      </w:ins>
      <w:del w:id="82" w:author="Jungnickel, Volker" w:date="2017-11-05T20:07:00Z">
        <w:r w:rsidR="00782AD2" w:rsidRPr="00782AD2" w:rsidDel="00A1413B">
          <w:rPr>
            <w:sz w:val="24"/>
            <w:szCs w:val="22"/>
            <w:lang w:val="en-US"/>
          </w:rPr>
          <w:delText xml:space="preserve">difference between </w:delText>
        </w:r>
      </w:del>
      <w:r w:rsidR="00782AD2" w:rsidRPr="00782AD2">
        <w:rPr>
          <w:sz w:val="24"/>
          <w:szCs w:val="22"/>
          <w:lang w:val="en-US"/>
        </w:rPr>
        <w:t xml:space="preserve">the potential LC standard </w:t>
      </w:r>
      <w:commentRangeStart w:id="83"/>
      <w:del w:id="84" w:author="Jungnickel, Volker" w:date="2017-11-05T20:07:00Z">
        <w:r w:rsidR="00782AD2" w:rsidRPr="00782AD2" w:rsidDel="00A1413B">
          <w:rPr>
            <w:sz w:val="24"/>
            <w:szCs w:val="22"/>
            <w:lang w:val="en-US"/>
          </w:rPr>
          <w:delText>and the former IR standard</w:delText>
        </w:r>
        <w:commentRangeEnd w:id="83"/>
        <w:r w:rsidR="005F1A45" w:rsidDel="00A1413B">
          <w:rPr>
            <w:rStyle w:val="Kommentarzeichen"/>
            <w:rFonts w:eastAsia="SimSun"/>
          </w:rPr>
          <w:commentReference w:id="83"/>
        </w:r>
        <w:r w:rsidR="00782AD2" w:rsidRPr="00782AD2" w:rsidDel="00A1413B">
          <w:rPr>
            <w:sz w:val="24"/>
            <w:szCs w:val="22"/>
            <w:lang w:val="en-US"/>
          </w:rPr>
          <w:delText xml:space="preserve"> </w:delText>
        </w:r>
      </w:del>
      <w:del w:id="85" w:author="Jungnickel, Volker" w:date="2017-11-05T20:06:00Z">
        <w:r w:rsidR="00782AD2" w:rsidRPr="00782AD2" w:rsidDel="00A1413B">
          <w:rPr>
            <w:sz w:val="24"/>
            <w:szCs w:val="22"/>
            <w:lang w:val="en-US"/>
          </w:rPr>
          <w:delText xml:space="preserve">within 802.11 </w:delText>
        </w:r>
      </w:del>
      <w:r w:rsidR="00782AD2" w:rsidRPr="00782AD2">
        <w:rPr>
          <w:sz w:val="24"/>
          <w:szCs w:val="22"/>
          <w:lang w:val="en-US"/>
        </w:rPr>
        <w:t xml:space="preserve">is that </w:t>
      </w:r>
      <w:del w:id="86" w:author="Jungnickel, Volker" w:date="2017-11-05T20:07:00Z">
        <w:r w:rsidR="00782AD2" w:rsidRPr="00782AD2" w:rsidDel="00A1413B">
          <w:rPr>
            <w:sz w:val="24"/>
            <w:szCs w:val="22"/>
            <w:lang w:val="en-US"/>
          </w:rPr>
          <w:delText>the potential LC standard</w:delText>
        </w:r>
      </w:del>
      <w:ins w:id="87" w:author="Jungnickel, Volker" w:date="2017-11-05T20:07:00Z">
        <w:r>
          <w:rPr>
            <w:sz w:val="24"/>
            <w:szCs w:val="22"/>
            <w:lang w:val="en-US"/>
          </w:rPr>
          <w:t>it</w:t>
        </w:r>
      </w:ins>
      <w:r w:rsidR="00782AD2" w:rsidRPr="00782AD2">
        <w:rPr>
          <w:sz w:val="24"/>
          <w:szCs w:val="22"/>
          <w:lang w:val="en-US"/>
        </w:rPr>
        <w:t xml:space="preserve"> would </w:t>
      </w:r>
      <w:del w:id="88" w:author="Jungnickel, Volker" w:date="2017-11-05T20:09:00Z">
        <w:r w:rsidR="00782AD2" w:rsidRPr="00782AD2" w:rsidDel="00A1413B">
          <w:rPr>
            <w:sz w:val="24"/>
            <w:szCs w:val="22"/>
            <w:lang w:val="en-US"/>
          </w:rPr>
          <w:delText xml:space="preserve">be </w:delText>
        </w:r>
      </w:del>
      <w:r w:rsidR="00782AD2" w:rsidRPr="00782AD2">
        <w:rPr>
          <w:sz w:val="24"/>
          <w:szCs w:val="22"/>
          <w:lang w:val="en-US"/>
        </w:rPr>
        <w:t>l</w:t>
      </w:r>
      <w:ins w:id="89" w:author="Jungnickel, Volker" w:date="2017-11-05T20:07:00Z">
        <w:r>
          <w:rPr>
            <w:sz w:val="24"/>
            <w:szCs w:val="22"/>
            <w:lang w:val="en-US"/>
          </w:rPr>
          <w:t xml:space="preserve">everage </w:t>
        </w:r>
      </w:ins>
      <w:ins w:id="90" w:author="Jungnickel, Volker" w:date="2017-11-05T20:10:00Z">
        <w:r w:rsidRPr="00782AD2">
          <w:rPr>
            <w:sz w:val="24"/>
            <w:szCs w:val="22"/>
            <w:lang w:val="en-US"/>
          </w:rPr>
          <w:t xml:space="preserve">the introduction </w:t>
        </w:r>
        <w:r>
          <w:rPr>
            <w:sz w:val="24"/>
            <w:szCs w:val="22"/>
            <w:lang w:val="en-US"/>
          </w:rPr>
          <w:t xml:space="preserve">and large scale deployment </w:t>
        </w:r>
        <w:r w:rsidRPr="00782AD2">
          <w:rPr>
            <w:sz w:val="24"/>
            <w:szCs w:val="22"/>
            <w:lang w:val="en-US"/>
          </w:rPr>
          <w:t>of</w:t>
        </w:r>
      </w:ins>
      <w:ins w:id="91" w:author="Jungnickel, Volker" w:date="2017-11-05T20:11:00Z">
        <w:r>
          <w:rPr>
            <w:sz w:val="24"/>
            <w:szCs w:val="22"/>
            <w:lang w:val="en-US"/>
          </w:rPr>
          <w:t xml:space="preserve"> high-power </w:t>
        </w:r>
      </w:ins>
      <w:ins w:id="92" w:author="Jungnickel, Volker" w:date="2017-11-05T20:10:00Z">
        <w:r>
          <w:rPr>
            <w:sz w:val="24"/>
            <w:szCs w:val="22"/>
            <w:lang w:val="en-US"/>
          </w:rPr>
          <w:t xml:space="preserve">solid state </w:t>
        </w:r>
        <w:r w:rsidRPr="00782AD2">
          <w:rPr>
            <w:sz w:val="24"/>
            <w:szCs w:val="22"/>
            <w:lang w:val="en-US"/>
          </w:rPr>
          <w:t xml:space="preserve">light sources </w:t>
        </w:r>
      </w:ins>
      <w:ins w:id="93" w:author="Jungnickel, Volker" w:date="2017-11-05T20:11:00Z">
        <w:r>
          <w:rPr>
            <w:sz w:val="24"/>
            <w:szCs w:val="22"/>
            <w:lang w:val="en-US"/>
          </w:rPr>
          <w:t xml:space="preserve">together with </w:t>
        </w:r>
      </w:ins>
      <w:ins w:id="94" w:author="Jungnickel, Volker" w:date="2017-11-05T20:07:00Z">
        <w:r>
          <w:rPr>
            <w:sz w:val="24"/>
            <w:szCs w:val="22"/>
            <w:lang w:val="en-US"/>
          </w:rPr>
          <w:t>and large</w:t>
        </w:r>
      </w:ins>
      <w:ins w:id="95" w:author="Jungnickel, Volker" w:date="2017-11-05T20:11:00Z">
        <w:r>
          <w:rPr>
            <w:sz w:val="24"/>
            <w:szCs w:val="22"/>
            <w:lang w:val="en-US"/>
          </w:rPr>
          <w:t>-area</w:t>
        </w:r>
      </w:ins>
      <w:ins w:id="96" w:author="Jungnickel, Volker" w:date="2017-11-05T20:07:00Z">
        <w:r>
          <w:rPr>
            <w:sz w:val="24"/>
            <w:szCs w:val="22"/>
            <w:lang w:val="en-US"/>
          </w:rPr>
          <w:t xml:space="preserve"> photodiodes </w:t>
        </w:r>
      </w:ins>
      <w:ins w:id="97" w:author="Jungnickel, Volker" w:date="2017-11-05T20:11:00Z">
        <w:r>
          <w:rPr>
            <w:sz w:val="24"/>
            <w:szCs w:val="22"/>
            <w:lang w:val="en-US"/>
          </w:rPr>
          <w:t>and</w:t>
        </w:r>
      </w:ins>
      <w:ins w:id="98" w:author="Jungnickel, Volker" w:date="2017-11-05T20:10:00Z">
        <w:r>
          <w:rPr>
            <w:sz w:val="24"/>
            <w:szCs w:val="22"/>
            <w:lang w:val="en-US"/>
          </w:rPr>
          <w:t xml:space="preserve"> </w:t>
        </w:r>
      </w:ins>
      <w:ins w:id="99" w:author="Jungnickel, Volker" w:date="2017-11-05T20:11:00Z">
        <w:r>
          <w:rPr>
            <w:sz w:val="24"/>
            <w:szCs w:val="22"/>
            <w:lang w:val="en-US"/>
          </w:rPr>
          <w:t xml:space="preserve">advanced </w:t>
        </w:r>
      </w:ins>
      <w:ins w:id="100" w:author="Jungnickel, Volker" w:date="2017-11-05T20:10:00Z">
        <w:r>
          <w:rPr>
            <w:sz w:val="24"/>
            <w:szCs w:val="22"/>
            <w:lang w:val="en-US"/>
          </w:rPr>
          <w:t>electronics</w:t>
        </w:r>
      </w:ins>
      <w:ins w:id="101" w:author="Jungnickel, Volker" w:date="2017-11-05T20:12:00Z">
        <w:r w:rsidR="003F2960">
          <w:rPr>
            <w:sz w:val="24"/>
            <w:szCs w:val="22"/>
            <w:lang w:val="en-US"/>
          </w:rPr>
          <w:t xml:space="preserve">. Moreover, </w:t>
        </w:r>
      </w:ins>
      <w:del w:id="102" w:author="Jungnickel, Volker" w:date="2017-11-05T20:08:00Z">
        <w:r w:rsidR="00782AD2" w:rsidRPr="00782AD2" w:rsidDel="00A1413B">
          <w:rPr>
            <w:sz w:val="24"/>
            <w:szCs w:val="22"/>
            <w:lang w:val="en-US"/>
          </w:rPr>
          <w:delText xml:space="preserve">ooking at </w:delText>
        </w:r>
      </w:del>
      <w:del w:id="103" w:author="Jungnickel, Volker" w:date="2017-11-05T20:12:00Z">
        <w:r w:rsidR="00782AD2" w:rsidRPr="00782AD2" w:rsidDel="003F2960">
          <w:rPr>
            <w:sz w:val="24"/>
            <w:szCs w:val="22"/>
            <w:lang w:val="en-US"/>
          </w:rPr>
          <w:delText>provid</w:delText>
        </w:r>
      </w:del>
      <w:del w:id="104" w:author="Jungnickel, Volker" w:date="2017-11-05T20:08:00Z">
        <w:r w:rsidR="00782AD2" w:rsidRPr="00782AD2" w:rsidDel="00A1413B">
          <w:rPr>
            <w:sz w:val="24"/>
            <w:szCs w:val="22"/>
            <w:lang w:val="en-US"/>
          </w:rPr>
          <w:delText>ing</w:delText>
        </w:r>
      </w:del>
      <w:del w:id="105" w:author="Jungnickel, Volker" w:date="2017-11-05T20:12:00Z">
        <w:r w:rsidR="00782AD2" w:rsidRPr="00782AD2" w:rsidDel="003F2960">
          <w:rPr>
            <w:sz w:val="24"/>
            <w:szCs w:val="22"/>
            <w:lang w:val="en-US"/>
          </w:rPr>
          <w:delText xml:space="preserve"> complementary capabilities</w:delText>
        </w:r>
      </w:del>
      <w:del w:id="106" w:author="Jungnickel, Volker" w:date="2017-11-05T20:10:00Z">
        <w:r w:rsidR="00782AD2" w:rsidRPr="00782AD2" w:rsidDel="00A1413B">
          <w:rPr>
            <w:sz w:val="24"/>
            <w:szCs w:val="22"/>
            <w:lang w:val="en-US"/>
          </w:rPr>
          <w:delText xml:space="preserve"> </w:delText>
        </w:r>
      </w:del>
      <w:del w:id="107" w:author="Jungnickel, Volker" w:date="2017-11-05T20:12:00Z">
        <w:r w:rsidR="00782AD2" w:rsidRPr="00782AD2" w:rsidDel="003F2960">
          <w:rPr>
            <w:sz w:val="24"/>
            <w:szCs w:val="22"/>
            <w:lang w:val="en-US"/>
          </w:rPr>
          <w:delText xml:space="preserve"> </w:delText>
        </w:r>
      </w:del>
      <w:del w:id="108" w:author="Jungnickel, Volker" w:date="2017-11-05T20:10:00Z">
        <w:r w:rsidR="00782AD2" w:rsidRPr="00782AD2" w:rsidDel="00A1413B">
          <w:rPr>
            <w:sz w:val="24"/>
            <w:szCs w:val="22"/>
            <w:lang w:val="en-US"/>
          </w:rPr>
          <w:delText xml:space="preserve">created by the introduction </w:delText>
        </w:r>
      </w:del>
      <w:ins w:id="109" w:author="christophe jurczak" w:date="2017-11-02T18:50:00Z">
        <w:del w:id="110" w:author="Jungnickel, Volker" w:date="2017-11-05T20:10:00Z">
          <w:r w:rsidR="00B0360A" w:rsidDel="00A1413B">
            <w:rPr>
              <w:sz w:val="24"/>
              <w:szCs w:val="22"/>
              <w:lang w:val="en-US"/>
            </w:rPr>
            <w:delText xml:space="preserve">and large scale deployment </w:delText>
          </w:r>
        </w:del>
      </w:ins>
      <w:del w:id="111" w:author="Jungnickel, Volker" w:date="2017-11-05T20:10:00Z">
        <w:r w:rsidR="00782AD2" w:rsidRPr="00782AD2" w:rsidDel="00A1413B">
          <w:rPr>
            <w:sz w:val="24"/>
            <w:szCs w:val="22"/>
            <w:lang w:val="en-US"/>
          </w:rPr>
          <w:delText xml:space="preserve">of new high-power </w:delText>
        </w:r>
      </w:del>
      <w:ins w:id="112" w:author="christophe jurczak" w:date="2017-11-02T18:49:00Z">
        <w:del w:id="113" w:author="Jungnickel, Volker" w:date="2017-11-05T20:10:00Z">
          <w:r w:rsidR="00B0360A" w:rsidDel="00A1413B">
            <w:rPr>
              <w:sz w:val="24"/>
              <w:szCs w:val="22"/>
              <w:lang w:val="en-US"/>
            </w:rPr>
            <w:delText xml:space="preserve">solid state </w:delText>
          </w:r>
        </w:del>
      </w:ins>
      <w:del w:id="114" w:author="Jungnickel, Volker" w:date="2017-11-05T20:10:00Z">
        <w:r w:rsidR="00782AD2" w:rsidRPr="00782AD2" w:rsidDel="00A1413B">
          <w:rPr>
            <w:sz w:val="24"/>
            <w:szCs w:val="22"/>
            <w:lang w:val="en-US"/>
          </w:rPr>
          <w:delText xml:space="preserve">light sources </w:delText>
        </w:r>
      </w:del>
      <w:ins w:id="115" w:author="christophe jurczak" w:date="2017-11-02T19:13:00Z">
        <w:del w:id="116" w:author="Jungnickel, Volker" w:date="2017-11-05T20:12:00Z">
          <w:r w:rsidR="00AB7F0C" w:rsidDel="003F2960">
            <w:rPr>
              <w:sz w:val="24"/>
              <w:szCs w:val="22"/>
              <w:lang w:val="en-US"/>
            </w:rPr>
            <w:delText xml:space="preserve">(LED, OLED and laser diodes) </w:delText>
          </w:r>
        </w:del>
      </w:ins>
      <w:del w:id="117" w:author="Jungnickel, Volker" w:date="2017-11-05T20:12:00Z">
        <w:r w:rsidR="00782AD2" w:rsidRPr="00782AD2" w:rsidDel="003F2960">
          <w:rPr>
            <w:sz w:val="24"/>
            <w:szCs w:val="22"/>
            <w:lang w:val="en-US"/>
          </w:rPr>
          <w:delText xml:space="preserve">and appropriate </w:delText>
        </w:r>
      </w:del>
      <w:r w:rsidR="00782AD2" w:rsidRPr="00782AD2">
        <w:rPr>
          <w:sz w:val="24"/>
          <w:szCs w:val="22"/>
          <w:lang w:val="en-US"/>
        </w:rPr>
        <w:t xml:space="preserve">PHY and MAC technologies </w:t>
      </w:r>
      <w:ins w:id="118" w:author="Jungnickel, Volker" w:date="2017-11-05T20:12:00Z">
        <w:r w:rsidR="003F2960">
          <w:rPr>
            <w:sz w:val="24"/>
            <w:szCs w:val="22"/>
            <w:lang w:val="en-US"/>
          </w:rPr>
          <w:t xml:space="preserve">have evolved </w:t>
        </w:r>
      </w:ins>
      <w:ins w:id="119" w:author="Jungnickel, Volker" w:date="2017-11-05T20:13:00Z">
        <w:r w:rsidR="003F2960">
          <w:rPr>
            <w:sz w:val="24"/>
            <w:szCs w:val="22"/>
            <w:lang w:val="en-US"/>
          </w:rPr>
          <w:t xml:space="preserve">significantly from early days on </w:t>
        </w:r>
      </w:ins>
      <w:ins w:id="120" w:author="Jungnickel, Volker" w:date="2017-11-05T20:12:00Z">
        <w:r w:rsidR="003F2960">
          <w:rPr>
            <w:sz w:val="24"/>
            <w:szCs w:val="22"/>
            <w:lang w:val="en-US"/>
          </w:rPr>
          <w:t xml:space="preserve">and </w:t>
        </w:r>
      </w:ins>
      <w:ins w:id="121" w:author="Jungnickel, Volker" w:date="2017-11-05T20:13:00Z">
        <w:r w:rsidR="003F2960">
          <w:rPr>
            <w:sz w:val="24"/>
            <w:szCs w:val="22"/>
            <w:lang w:val="en-US"/>
          </w:rPr>
          <w:t xml:space="preserve">are now </w:t>
        </w:r>
      </w:ins>
      <w:ins w:id="122" w:author="Jungnickel, Volker" w:date="2017-11-05T20:12:00Z">
        <w:r w:rsidR="003F2960">
          <w:rPr>
            <w:sz w:val="24"/>
            <w:szCs w:val="22"/>
            <w:lang w:val="en-US"/>
          </w:rPr>
          <w:t xml:space="preserve">able to </w:t>
        </w:r>
      </w:ins>
      <w:del w:id="123" w:author="Jungnickel, Volker" w:date="2017-11-05T20:12:00Z">
        <w:r w:rsidR="00782AD2" w:rsidRPr="00782AD2" w:rsidDel="003F2960">
          <w:rPr>
            <w:sz w:val="24"/>
            <w:szCs w:val="22"/>
            <w:lang w:val="en-US"/>
          </w:rPr>
          <w:delText xml:space="preserve">that can help 802.11 </w:delText>
        </w:r>
      </w:del>
      <w:r w:rsidR="00782AD2" w:rsidRPr="00782AD2">
        <w:rPr>
          <w:sz w:val="24"/>
          <w:szCs w:val="22"/>
          <w:lang w:val="en-US"/>
        </w:rPr>
        <w:t xml:space="preserve">address </w:t>
      </w:r>
      <w:ins w:id="124" w:author="christophe jurczak" w:date="2017-11-02T18:50:00Z">
        <w:r w:rsidR="00B0360A">
          <w:rPr>
            <w:sz w:val="24"/>
            <w:szCs w:val="22"/>
            <w:lang w:val="en-US"/>
          </w:rPr>
          <w:t xml:space="preserve">existing use-cases </w:t>
        </w:r>
      </w:ins>
      <w:ins w:id="125" w:author="Jungnickel, Volker" w:date="2017-11-05T20:13:00Z">
        <w:r w:rsidR="003F2960">
          <w:rPr>
            <w:sz w:val="24"/>
            <w:szCs w:val="22"/>
            <w:lang w:val="en-US"/>
          </w:rPr>
          <w:t xml:space="preserve">for LC </w:t>
        </w:r>
      </w:ins>
      <w:ins w:id="126" w:author="christophe jurczak" w:date="2017-11-02T18:50:00Z">
        <w:r w:rsidR="00B0360A">
          <w:rPr>
            <w:sz w:val="24"/>
            <w:szCs w:val="22"/>
            <w:lang w:val="en-US"/>
          </w:rPr>
          <w:t xml:space="preserve">with enhanced performances as well as </w:t>
        </w:r>
      </w:ins>
      <w:r w:rsidR="00782AD2" w:rsidRPr="00782AD2">
        <w:rPr>
          <w:sz w:val="24"/>
          <w:szCs w:val="22"/>
          <w:lang w:val="en-US"/>
        </w:rPr>
        <w:t xml:space="preserve">additional </w:t>
      </w:r>
      <w:ins w:id="127" w:author="Jungnickel, Volker" w:date="2017-11-05T20:12:00Z">
        <w:r w:rsidR="003F2960">
          <w:rPr>
            <w:sz w:val="24"/>
            <w:szCs w:val="22"/>
            <w:lang w:val="en-US"/>
          </w:rPr>
          <w:t xml:space="preserve">ones that </w:t>
        </w:r>
      </w:ins>
      <w:del w:id="128" w:author="Jungnickel, Volker" w:date="2017-11-05T20:12:00Z">
        <w:r w:rsidR="00782AD2" w:rsidRPr="00782AD2" w:rsidDel="003F2960">
          <w:rPr>
            <w:sz w:val="24"/>
            <w:szCs w:val="22"/>
            <w:lang w:val="en-US"/>
          </w:rPr>
          <w:delText>use-cases</w:delText>
        </w:r>
      </w:del>
      <w:ins w:id="129" w:author="Jungnickel, Volker" w:date="2017-11-05T20:12:00Z">
        <w:r w:rsidR="003F2960">
          <w:rPr>
            <w:sz w:val="24"/>
            <w:szCs w:val="22"/>
            <w:lang w:val="en-US"/>
          </w:rPr>
          <w:t>emerged recently</w:t>
        </w:r>
      </w:ins>
      <w:r w:rsidR="00782AD2" w:rsidRPr="00782AD2">
        <w:rPr>
          <w:sz w:val="24"/>
          <w:szCs w:val="22"/>
          <w:lang w:val="en-US"/>
        </w:rPr>
        <w:t xml:space="preserve">. </w:t>
      </w:r>
      <w:ins w:id="130" w:author="Jungnickel, Volker" w:date="2017-11-05T20:14:00Z">
        <w:r w:rsidR="00AD6322">
          <w:rPr>
            <w:sz w:val="24"/>
            <w:szCs w:val="22"/>
            <w:lang w:val="en-US"/>
          </w:rPr>
          <w:t xml:space="preserve">Among those are </w:t>
        </w:r>
      </w:ins>
      <w:ins w:id="131" w:author="Jungnickel, Volker" w:date="2017-11-05T20:15:00Z">
        <w:r w:rsidR="00AD6322">
          <w:rPr>
            <w:sz w:val="24"/>
            <w:szCs w:val="22"/>
            <w:lang w:val="en-US"/>
          </w:rPr>
          <w:t>volume</w:t>
        </w:r>
      </w:ins>
      <w:ins w:id="132" w:author="Jungnickel, Volker" w:date="2017-11-05T20:14:00Z">
        <w:r w:rsidR="00AD6322">
          <w:rPr>
            <w:sz w:val="24"/>
            <w:szCs w:val="22"/>
            <w:lang w:val="en-US"/>
          </w:rPr>
          <w:t xml:space="preserve"> markets for 802.11, such as industrial wireless, </w:t>
        </w:r>
      </w:ins>
      <w:ins w:id="133" w:author="Jungnickel, Volker" w:date="2017-11-05T20:15:00Z">
        <w:r w:rsidR="00AD6322">
          <w:rPr>
            <w:sz w:val="24"/>
            <w:szCs w:val="22"/>
            <w:lang w:val="en-US"/>
          </w:rPr>
          <w:t xml:space="preserve">home and enterprise networks, backhauling scenarios as well as niches such as </w:t>
        </w:r>
      </w:ins>
      <w:ins w:id="134" w:author="Jungnickel, Volker" w:date="2017-11-05T20:16:00Z">
        <w:r w:rsidR="00AD6322">
          <w:rPr>
            <w:sz w:val="24"/>
            <w:szCs w:val="22"/>
            <w:lang w:val="en-US"/>
          </w:rPr>
          <w:t xml:space="preserve">underwater communication and wireless access in medical environments. </w:t>
        </w:r>
      </w:ins>
      <w:r w:rsidR="00782AD2" w:rsidRPr="00782AD2">
        <w:rPr>
          <w:sz w:val="24"/>
          <w:szCs w:val="22"/>
          <w:lang w:val="en-US"/>
        </w:rPr>
        <w:t>In addition, the pervasiveness of LEDs, technological maturity and the increasing demand for wireless capacity</w:t>
      </w:r>
      <w:ins w:id="135" w:author="christophe jurczak" w:date="2017-11-02T19:12:00Z">
        <w:r w:rsidR="00AB7F0C">
          <w:rPr>
            <w:sz w:val="24"/>
            <w:szCs w:val="22"/>
            <w:lang w:val="en-US"/>
          </w:rPr>
          <w:t>, low latency</w:t>
        </w:r>
      </w:ins>
      <w:r w:rsidR="00782AD2" w:rsidRPr="00782AD2">
        <w:rPr>
          <w:sz w:val="24"/>
          <w:szCs w:val="22"/>
          <w:lang w:val="en-US"/>
        </w:rPr>
        <w:t xml:space="preserve"> </w:t>
      </w:r>
      <w:ins w:id="136" w:author="christophe jurczak" w:date="2017-10-31T13:59:00Z">
        <w:r w:rsidR="005F1A45">
          <w:rPr>
            <w:sz w:val="24"/>
            <w:szCs w:val="22"/>
            <w:lang w:val="en-US"/>
          </w:rPr>
          <w:t xml:space="preserve">and </w:t>
        </w:r>
      </w:ins>
      <w:ins w:id="137" w:author="christophe jurczak" w:date="2017-10-31T14:00:00Z">
        <w:r w:rsidR="005F1A45">
          <w:rPr>
            <w:sz w:val="24"/>
            <w:szCs w:val="22"/>
            <w:lang w:val="en-US"/>
          </w:rPr>
          <w:t xml:space="preserve">high </w:t>
        </w:r>
      </w:ins>
      <w:ins w:id="138" w:author="christophe jurczak" w:date="2017-10-31T13:59:00Z">
        <w:r w:rsidR="005F1A45">
          <w:rPr>
            <w:sz w:val="24"/>
            <w:szCs w:val="22"/>
            <w:lang w:val="en-US"/>
          </w:rPr>
          <w:t xml:space="preserve">speed </w:t>
        </w:r>
      </w:ins>
      <w:r w:rsidR="00782AD2" w:rsidRPr="00782AD2">
        <w:rPr>
          <w:sz w:val="24"/>
          <w:szCs w:val="22"/>
          <w:lang w:val="en-US"/>
        </w:rPr>
        <w:t>all play a significant role in the motivation for creating an LC standard within 802.11.</w:t>
      </w:r>
    </w:p>
    <w:p w14:paraId="30233082" w14:textId="77777777" w:rsidR="00782AD2" w:rsidRDefault="00782AD2" w:rsidP="00782AD2">
      <w:pPr>
        <w:widowControl w:val="0"/>
        <w:autoSpaceDE w:val="0"/>
        <w:autoSpaceDN w:val="0"/>
        <w:adjustRightInd w:val="0"/>
        <w:rPr>
          <w:ins w:id="139" w:author="christophe jurczak" w:date="2017-11-02T19:12:00Z"/>
          <w:sz w:val="24"/>
          <w:szCs w:val="22"/>
          <w:lang w:val="en-US"/>
        </w:rPr>
      </w:pPr>
    </w:p>
    <w:p w14:paraId="4D6521CA" w14:textId="73D4C873" w:rsidR="00AB7F0C" w:rsidDel="00A2269B" w:rsidRDefault="00AD6322">
      <w:pPr>
        <w:rPr>
          <w:del w:id="140" w:author="christophe jurczak" w:date="2017-11-02T19:14:00Z"/>
          <w:sz w:val="24"/>
          <w:szCs w:val="22"/>
          <w:lang w:val="en-US"/>
        </w:rPr>
        <w:pPrChange w:id="141" w:author="christophe jurczak" w:date="2017-11-02T19:14:00Z">
          <w:pPr>
            <w:widowControl w:val="0"/>
            <w:autoSpaceDE w:val="0"/>
            <w:autoSpaceDN w:val="0"/>
            <w:adjustRightInd w:val="0"/>
          </w:pPr>
        </w:pPrChange>
      </w:pPr>
      <w:ins w:id="142" w:author="Jungnickel, Volker" w:date="2017-11-05T20:20:00Z">
        <w:r>
          <w:rPr>
            <w:sz w:val="24"/>
            <w:szCs w:val="22"/>
            <w:lang w:val="en-US"/>
          </w:rPr>
          <w:t>Since seminal work in 1979</w:t>
        </w:r>
      </w:ins>
      <w:ins w:id="143" w:author="Jungnickel, Volker" w:date="2017-11-05T21:10:00Z">
        <w:r w:rsidR="002F6E8B">
          <w:rPr>
            <w:sz w:val="24"/>
            <w:szCs w:val="22"/>
            <w:lang w:val="en-US"/>
          </w:rPr>
          <w:t xml:space="preserve"> [</w:t>
        </w:r>
      </w:ins>
      <w:ins w:id="144" w:author="Jungnickel, Volker" w:date="2017-11-05T21:14:00Z">
        <w:r w:rsidR="002F6E8B">
          <w:rPr>
            <w:sz w:val="24"/>
            <w:szCs w:val="22"/>
            <w:lang w:val="en-US"/>
          </w:rPr>
          <w:t>5</w:t>
        </w:r>
      </w:ins>
      <w:ins w:id="145" w:author="Jungnickel, Volker" w:date="2017-11-05T21:10:00Z">
        <w:r w:rsidR="002F6E8B">
          <w:rPr>
            <w:sz w:val="24"/>
            <w:szCs w:val="22"/>
            <w:lang w:val="en-US"/>
          </w:rPr>
          <w:t>]</w:t>
        </w:r>
      </w:ins>
      <w:ins w:id="146" w:author="Jungnickel, Volker" w:date="2017-11-05T20:20:00Z">
        <w:r>
          <w:rPr>
            <w:sz w:val="24"/>
            <w:szCs w:val="22"/>
            <w:lang w:val="en-US"/>
          </w:rPr>
          <w:t xml:space="preserve">, </w:t>
        </w:r>
      </w:ins>
      <w:ins w:id="147" w:author="christophe jurczak" w:date="2017-11-02T19:13:00Z">
        <w:r w:rsidR="00AB7F0C">
          <w:rPr>
            <w:sz w:val="24"/>
            <w:szCs w:val="22"/>
            <w:lang w:val="en-US"/>
          </w:rPr>
          <w:t>LC</w:t>
        </w:r>
        <w:r w:rsidR="00AB7F0C" w:rsidRPr="00AB7F0C">
          <w:rPr>
            <w:sz w:val="24"/>
            <w:szCs w:val="22"/>
            <w:lang w:val="en-US"/>
          </w:rPr>
          <w:t xml:space="preserve"> has been a</w:t>
        </w:r>
        <w:r w:rsidR="00AB7F0C">
          <w:rPr>
            <w:sz w:val="24"/>
            <w:szCs w:val="22"/>
            <w:lang w:val="en-US"/>
          </w:rPr>
          <w:t xml:space="preserve"> subject of intense research &amp; </w:t>
        </w:r>
        <w:r w:rsidR="00AB7F0C" w:rsidRPr="00AB7F0C">
          <w:rPr>
            <w:sz w:val="24"/>
            <w:szCs w:val="22"/>
            <w:lang w:val="en-US"/>
          </w:rPr>
          <w:t xml:space="preserve">development </w:t>
        </w:r>
        <w:del w:id="148" w:author="Jungnickel, Volker" w:date="2017-11-05T20:20:00Z">
          <w:r w:rsidR="00AB7F0C" w:rsidRPr="00AB7F0C" w:rsidDel="00AD6322">
            <w:rPr>
              <w:sz w:val="24"/>
              <w:szCs w:val="22"/>
              <w:lang w:val="en-US"/>
            </w:rPr>
            <w:delText xml:space="preserve">for more than 15 years </w:delText>
          </w:r>
        </w:del>
        <w:r w:rsidR="00AB7F0C" w:rsidRPr="00AB7F0C">
          <w:rPr>
            <w:sz w:val="24"/>
            <w:szCs w:val="22"/>
            <w:lang w:val="en-US"/>
          </w:rPr>
          <w:t xml:space="preserve">with steady improvements in performance, cost, reliability and </w:t>
        </w:r>
        <w:del w:id="149" w:author="Jungnickel, Volker" w:date="2017-11-05T21:43:00Z">
          <w:r w:rsidR="00AB7F0C" w:rsidRPr="00AB7F0C" w:rsidDel="00CE7520">
            <w:rPr>
              <w:sz w:val="24"/>
              <w:szCs w:val="22"/>
              <w:lang w:val="en-US"/>
            </w:rPr>
            <w:delText xml:space="preserve">components' </w:delText>
          </w:r>
        </w:del>
        <w:r w:rsidR="00AB7F0C" w:rsidRPr="00AB7F0C">
          <w:rPr>
            <w:sz w:val="24"/>
            <w:szCs w:val="22"/>
            <w:lang w:val="en-US"/>
          </w:rPr>
          <w:t>compactness</w:t>
        </w:r>
      </w:ins>
      <w:ins w:id="150" w:author="Jungnickel, Volker" w:date="2017-11-05T21:14:00Z">
        <w:r w:rsidR="002F6E8B">
          <w:rPr>
            <w:sz w:val="24"/>
            <w:szCs w:val="22"/>
            <w:lang w:val="en-US"/>
          </w:rPr>
          <w:t xml:space="preserve"> [</w:t>
        </w:r>
      </w:ins>
      <w:ins w:id="151" w:author="Jungnickel, Volker" w:date="2017-11-05T21:43:00Z">
        <w:r w:rsidR="00CE7520">
          <w:rPr>
            <w:sz w:val="24"/>
            <w:szCs w:val="22"/>
            <w:lang w:val="en-US"/>
          </w:rPr>
          <w:t>6</w:t>
        </w:r>
      </w:ins>
      <w:ins w:id="152" w:author="Jungnickel, Volker" w:date="2017-11-05T21:14:00Z">
        <w:r w:rsidR="002F6E8B">
          <w:rPr>
            <w:sz w:val="24"/>
            <w:szCs w:val="22"/>
            <w:lang w:val="en-US"/>
          </w:rPr>
          <w:t>-1</w:t>
        </w:r>
      </w:ins>
      <w:ins w:id="153" w:author="Jungnickel, Volker" w:date="2017-11-05T21:43:00Z">
        <w:r w:rsidR="00CE7520">
          <w:rPr>
            <w:sz w:val="24"/>
            <w:szCs w:val="22"/>
            <w:lang w:val="en-US"/>
          </w:rPr>
          <w:t>2</w:t>
        </w:r>
      </w:ins>
      <w:ins w:id="154" w:author="Jungnickel, Volker" w:date="2017-11-05T21:14:00Z">
        <w:r w:rsidR="002F6E8B">
          <w:rPr>
            <w:sz w:val="24"/>
            <w:szCs w:val="22"/>
            <w:lang w:val="en-US"/>
          </w:rPr>
          <w:t>]</w:t>
        </w:r>
      </w:ins>
      <w:ins w:id="155" w:author="christophe jurczak" w:date="2017-11-02T19:13:00Z">
        <w:r w:rsidR="00AB7F0C" w:rsidRPr="00AB7F0C">
          <w:rPr>
            <w:sz w:val="24"/>
            <w:szCs w:val="22"/>
            <w:lang w:val="en-US"/>
          </w:rPr>
          <w:t xml:space="preserve">. While many applications have been imagined, </w:t>
        </w:r>
        <w:r w:rsidR="00AB7F0C">
          <w:rPr>
            <w:sz w:val="24"/>
            <w:szCs w:val="22"/>
            <w:lang w:val="en-US"/>
          </w:rPr>
          <w:t xml:space="preserve">it is </w:t>
        </w:r>
      </w:ins>
      <w:ins w:id="156" w:author="Jungnickel, Volker" w:date="2017-11-05T20:22:00Z">
        <w:r w:rsidR="002F5E0C">
          <w:rPr>
            <w:sz w:val="24"/>
            <w:szCs w:val="22"/>
            <w:lang w:val="en-US"/>
          </w:rPr>
          <w:t>intuitive</w:t>
        </w:r>
      </w:ins>
      <w:ins w:id="157" w:author="Jungnickel, Volker" w:date="2017-11-05T20:21:00Z">
        <w:r>
          <w:rPr>
            <w:sz w:val="24"/>
            <w:szCs w:val="22"/>
            <w:lang w:val="en-US"/>
          </w:rPr>
          <w:t xml:space="preserve"> that </w:t>
        </w:r>
      </w:ins>
      <w:ins w:id="158" w:author="christophe jurczak" w:date="2017-11-02T19:13:00Z">
        <w:r w:rsidR="00AB7F0C" w:rsidRPr="00AB7F0C">
          <w:rPr>
            <w:sz w:val="24"/>
            <w:szCs w:val="22"/>
            <w:lang w:val="en-US"/>
          </w:rPr>
          <w:t xml:space="preserve">the exponential </w:t>
        </w:r>
      </w:ins>
      <w:ins w:id="159" w:author="Jungnickel, Volker" w:date="2017-11-05T20:21:00Z">
        <w:r>
          <w:rPr>
            <w:sz w:val="24"/>
            <w:szCs w:val="22"/>
            <w:lang w:val="en-US"/>
          </w:rPr>
          <w:t xml:space="preserve">growth </w:t>
        </w:r>
      </w:ins>
      <w:ins w:id="160" w:author="christophe jurczak" w:date="2017-11-02T19:13:00Z">
        <w:del w:id="161" w:author="Jungnickel, Volker" w:date="2017-11-05T20:21:00Z">
          <w:r w:rsidR="00AB7F0C" w:rsidRPr="00AB7F0C" w:rsidDel="00AD6322">
            <w:rPr>
              <w:sz w:val="24"/>
              <w:szCs w:val="22"/>
              <w:lang w:val="en-US"/>
            </w:rPr>
            <w:delText xml:space="preserve">development </w:delText>
          </w:r>
        </w:del>
        <w:r w:rsidR="00AB7F0C" w:rsidRPr="00AB7F0C">
          <w:rPr>
            <w:sz w:val="24"/>
            <w:szCs w:val="22"/>
            <w:lang w:val="en-US"/>
          </w:rPr>
          <w:t xml:space="preserve">of </w:t>
        </w:r>
      </w:ins>
      <w:ins w:id="162" w:author="christophe jurczak" w:date="2017-11-02T19:35:00Z">
        <w:r w:rsidR="00C32F7F">
          <w:rPr>
            <w:sz w:val="24"/>
            <w:szCs w:val="22"/>
            <w:lang w:val="en-US"/>
          </w:rPr>
          <w:t>LED</w:t>
        </w:r>
      </w:ins>
      <w:ins w:id="163" w:author="christophe jurczak" w:date="2017-11-02T19:13:00Z">
        <w:r w:rsidR="00AB7F0C" w:rsidRPr="00AB7F0C">
          <w:rPr>
            <w:sz w:val="24"/>
            <w:szCs w:val="22"/>
            <w:lang w:val="en-US"/>
          </w:rPr>
          <w:t xml:space="preserve"> </w:t>
        </w:r>
        <w:del w:id="164" w:author="Jungnickel, Volker" w:date="2017-11-05T20:22:00Z">
          <w:r w:rsidR="00AB7F0C" w:rsidRPr="00AB7F0C" w:rsidDel="002F5E0C">
            <w:rPr>
              <w:sz w:val="24"/>
              <w:szCs w:val="22"/>
              <w:lang w:val="en-US"/>
            </w:rPr>
            <w:delText>L</w:delText>
          </w:r>
        </w:del>
      </w:ins>
      <w:ins w:id="165" w:author="Jungnickel, Volker" w:date="2017-11-05T20:22:00Z">
        <w:r w:rsidR="002F5E0C">
          <w:rPr>
            <w:sz w:val="24"/>
            <w:szCs w:val="22"/>
            <w:lang w:val="en-US"/>
          </w:rPr>
          <w:t>l</w:t>
        </w:r>
      </w:ins>
      <w:ins w:id="166" w:author="christophe jurczak" w:date="2017-11-02T19:13:00Z">
        <w:r w:rsidR="00AB7F0C" w:rsidRPr="00AB7F0C">
          <w:rPr>
            <w:sz w:val="24"/>
            <w:szCs w:val="22"/>
            <w:lang w:val="en-US"/>
          </w:rPr>
          <w:t xml:space="preserve">ighting </w:t>
        </w:r>
      </w:ins>
      <w:ins w:id="167" w:author="christophe jurczak" w:date="2017-11-02T19:14:00Z">
        <w:del w:id="168" w:author="Jungnickel, Volker" w:date="2017-11-05T20:21:00Z">
          <w:r w:rsidR="00AB7F0C" w:rsidDel="00AD6322">
            <w:rPr>
              <w:sz w:val="24"/>
              <w:szCs w:val="22"/>
              <w:lang w:val="en-US"/>
            </w:rPr>
            <w:delText xml:space="preserve">that </w:delText>
          </w:r>
        </w:del>
        <w:r w:rsidR="00AB7F0C">
          <w:rPr>
            <w:sz w:val="24"/>
            <w:szCs w:val="22"/>
            <w:lang w:val="en-US"/>
          </w:rPr>
          <w:t xml:space="preserve">is shaping </w:t>
        </w:r>
      </w:ins>
      <w:ins w:id="169" w:author="Jungnickel, Volker" w:date="2017-11-05T20:21:00Z">
        <w:r>
          <w:rPr>
            <w:sz w:val="24"/>
            <w:szCs w:val="22"/>
            <w:lang w:val="en-US"/>
          </w:rPr>
          <w:t xml:space="preserve">a huge </w:t>
        </w:r>
      </w:ins>
      <w:ins w:id="170" w:author="christophe jurczak" w:date="2017-11-02T19:14:00Z">
        <w:del w:id="171" w:author="Jungnickel, Volker" w:date="2017-11-05T20:21:00Z">
          <w:r w:rsidR="00AB7F0C" w:rsidDel="00AD6322">
            <w:rPr>
              <w:sz w:val="24"/>
              <w:szCs w:val="22"/>
              <w:lang w:val="en-US"/>
            </w:rPr>
            <w:delText xml:space="preserve">the </w:delText>
          </w:r>
        </w:del>
      </w:ins>
      <w:ins w:id="172" w:author="Jungnickel, Volker" w:date="2017-11-05T20:21:00Z">
        <w:r>
          <w:rPr>
            <w:sz w:val="24"/>
            <w:szCs w:val="22"/>
            <w:lang w:val="en-US"/>
          </w:rPr>
          <w:t xml:space="preserve">market for </w:t>
        </w:r>
      </w:ins>
      <w:ins w:id="173" w:author="christophe jurczak" w:date="2017-11-02T19:14:00Z">
        <w:r w:rsidR="00AB7F0C">
          <w:rPr>
            <w:sz w:val="24"/>
            <w:szCs w:val="22"/>
            <w:lang w:val="en-US"/>
          </w:rPr>
          <w:t>LC</w:t>
        </w:r>
        <w:del w:id="174" w:author="Jungnickel, Volker" w:date="2017-11-05T20:22:00Z">
          <w:r w:rsidR="00AB7F0C" w:rsidDel="00AD6322">
            <w:rPr>
              <w:sz w:val="24"/>
              <w:szCs w:val="22"/>
              <w:lang w:val="en-US"/>
            </w:rPr>
            <w:delText xml:space="preserve"> market</w:delText>
          </w:r>
        </w:del>
      </w:ins>
      <w:ins w:id="175" w:author="Jungnickel, Volker" w:date="2017-11-05T20:22:00Z">
        <w:r w:rsidR="002F5E0C">
          <w:rPr>
            <w:sz w:val="24"/>
            <w:szCs w:val="22"/>
            <w:lang w:val="en-US"/>
          </w:rPr>
          <w:t xml:space="preserve"> in the next decade</w:t>
        </w:r>
      </w:ins>
      <w:ins w:id="176" w:author="christophe jurczak" w:date="2017-11-02T19:14:00Z">
        <w:r w:rsidR="00AB7F0C">
          <w:rPr>
            <w:sz w:val="24"/>
            <w:szCs w:val="22"/>
            <w:lang w:val="en-US"/>
          </w:rPr>
          <w:t>.</w:t>
        </w:r>
      </w:ins>
      <w:ins w:id="177" w:author="christophe jurczak" w:date="2017-11-02T19:13:00Z">
        <w:r w:rsidR="00AB7F0C" w:rsidRPr="00AB7F0C">
          <w:rPr>
            <w:sz w:val="24"/>
            <w:szCs w:val="22"/>
            <w:lang w:val="en-US"/>
          </w:rPr>
          <w:t xml:space="preserve"> </w:t>
        </w:r>
      </w:ins>
    </w:p>
    <w:p w14:paraId="5108C13E" w14:textId="2CED450E" w:rsidR="00214C87" w:rsidRDefault="00782AD2" w:rsidP="00477D79">
      <w:pPr>
        <w:widowControl w:val="0"/>
        <w:autoSpaceDE w:val="0"/>
        <w:autoSpaceDN w:val="0"/>
        <w:adjustRightInd w:val="0"/>
        <w:rPr>
          <w:sz w:val="24"/>
          <w:szCs w:val="22"/>
          <w:lang w:val="en-US"/>
        </w:rPr>
      </w:pPr>
      <w:r w:rsidRPr="00782AD2">
        <w:rPr>
          <w:sz w:val="24"/>
          <w:szCs w:val="22"/>
          <w:lang w:val="en-US"/>
        </w:rPr>
        <w:t xml:space="preserve">LED lighting in </w:t>
      </w:r>
      <w:del w:id="178" w:author="christophe jurczak" w:date="2017-11-02T19:14:00Z">
        <w:r w:rsidRPr="00782AD2" w:rsidDel="00A2269B">
          <w:rPr>
            <w:sz w:val="24"/>
            <w:szCs w:val="22"/>
            <w:lang w:val="en-US"/>
          </w:rPr>
          <w:delText xml:space="preserve">2017 </w:delText>
        </w:r>
      </w:del>
      <w:ins w:id="179" w:author="christophe jurczak" w:date="2017-11-02T19:14:00Z">
        <w:r w:rsidR="00A2269B">
          <w:rPr>
            <w:sz w:val="24"/>
            <w:szCs w:val="22"/>
            <w:lang w:val="en-US"/>
          </w:rPr>
          <w:t>2016</w:t>
        </w:r>
        <w:r w:rsidR="00A2269B" w:rsidRPr="00782AD2">
          <w:rPr>
            <w:sz w:val="24"/>
            <w:szCs w:val="22"/>
            <w:lang w:val="en-US"/>
          </w:rPr>
          <w:t xml:space="preserve"> </w:t>
        </w:r>
      </w:ins>
      <w:del w:id="180" w:author="christophe jurczak" w:date="2017-11-02T19:15:00Z">
        <w:r w:rsidRPr="00782AD2" w:rsidDel="00477D79">
          <w:rPr>
            <w:sz w:val="24"/>
            <w:szCs w:val="22"/>
            <w:lang w:val="en-US"/>
          </w:rPr>
          <w:delText xml:space="preserve">still </w:delText>
        </w:r>
      </w:del>
      <w:r w:rsidRPr="00782AD2">
        <w:rPr>
          <w:sz w:val="24"/>
          <w:szCs w:val="22"/>
          <w:lang w:val="en-US"/>
        </w:rPr>
        <w:t>account</w:t>
      </w:r>
      <w:ins w:id="181" w:author="christophe jurczak" w:date="2017-11-02T19:14:00Z">
        <w:r w:rsidR="00A2269B">
          <w:rPr>
            <w:sz w:val="24"/>
            <w:szCs w:val="22"/>
            <w:lang w:val="en-US"/>
          </w:rPr>
          <w:t>ed</w:t>
        </w:r>
      </w:ins>
      <w:del w:id="182" w:author="christophe jurczak" w:date="2017-11-02T19:14:00Z">
        <w:r w:rsidRPr="00782AD2" w:rsidDel="00A2269B">
          <w:rPr>
            <w:sz w:val="24"/>
            <w:szCs w:val="22"/>
            <w:lang w:val="en-US"/>
          </w:rPr>
          <w:delText>s</w:delText>
        </w:r>
      </w:del>
      <w:r w:rsidRPr="00782AD2">
        <w:rPr>
          <w:sz w:val="24"/>
          <w:szCs w:val="22"/>
          <w:lang w:val="en-US"/>
        </w:rPr>
        <w:t xml:space="preserve"> for &lt;10% of the over 45 billion lighting sockets available. Yet, LED lighting account</w:t>
      </w:r>
      <w:ins w:id="183" w:author="christophe jurczak" w:date="2017-11-02T19:14:00Z">
        <w:r w:rsidR="00A2269B">
          <w:rPr>
            <w:sz w:val="24"/>
            <w:szCs w:val="22"/>
            <w:lang w:val="en-US"/>
          </w:rPr>
          <w:t>ed</w:t>
        </w:r>
      </w:ins>
      <w:del w:id="184" w:author="christophe jurczak" w:date="2017-11-02T19:14:00Z">
        <w:r w:rsidRPr="00782AD2" w:rsidDel="00A2269B">
          <w:rPr>
            <w:sz w:val="24"/>
            <w:szCs w:val="22"/>
            <w:lang w:val="en-US"/>
          </w:rPr>
          <w:delText>s</w:delText>
        </w:r>
      </w:del>
      <w:r w:rsidRPr="00782AD2">
        <w:rPr>
          <w:sz w:val="24"/>
          <w:szCs w:val="22"/>
          <w:lang w:val="en-US"/>
        </w:rPr>
        <w:t xml:space="preserve"> for </w:t>
      </w:r>
      <w:del w:id="185" w:author="christophe jurczak" w:date="2017-11-02T19:14:00Z">
        <w:r w:rsidRPr="00782AD2" w:rsidDel="00A2269B">
          <w:rPr>
            <w:sz w:val="24"/>
            <w:szCs w:val="22"/>
            <w:lang w:val="en-US"/>
          </w:rPr>
          <w:delText xml:space="preserve">over </w:delText>
        </w:r>
      </w:del>
      <w:ins w:id="186" w:author="christophe jurczak" w:date="2017-11-02T19:14:00Z">
        <w:r w:rsidR="00A2269B">
          <w:rPr>
            <w:sz w:val="24"/>
            <w:szCs w:val="22"/>
            <w:lang w:val="en-US"/>
          </w:rPr>
          <w:t>more than</w:t>
        </w:r>
        <w:r w:rsidR="00A2269B" w:rsidRPr="00782AD2">
          <w:rPr>
            <w:sz w:val="24"/>
            <w:szCs w:val="22"/>
            <w:lang w:val="en-US"/>
          </w:rPr>
          <w:t xml:space="preserve"> </w:t>
        </w:r>
      </w:ins>
      <w:r w:rsidRPr="00782AD2">
        <w:rPr>
          <w:sz w:val="24"/>
          <w:szCs w:val="22"/>
          <w:lang w:val="en-US"/>
        </w:rPr>
        <w:t>50% of the revenue for the lighting industry in 201</w:t>
      </w:r>
      <w:ins w:id="187" w:author="christophe jurczak" w:date="2017-11-02T19:14:00Z">
        <w:r w:rsidR="00A2269B">
          <w:rPr>
            <w:sz w:val="24"/>
            <w:szCs w:val="22"/>
            <w:lang w:val="en-US"/>
          </w:rPr>
          <w:t>6</w:t>
        </w:r>
      </w:ins>
      <w:del w:id="188" w:author="christophe jurczak" w:date="2017-11-02T19:14:00Z">
        <w:r w:rsidRPr="00782AD2" w:rsidDel="00A2269B">
          <w:rPr>
            <w:sz w:val="24"/>
            <w:szCs w:val="22"/>
            <w:lang w:val="en-US"/>
          </w:rPr>
          <w:delText>7</w:delText>
        </w:r>
      </w:del>
      <w:r w:rsidRPr="00782AD2">
        <w:rPr>
          <w:sz w:val="24"/>
          <w:szCs w:val="22"/>
          <w:lang w:val="en-US"/>
        </w:rPr>
        <w:t xml:space="preserve"> and are fast replacing traditional light sources. It is anticipated that LED will replace over </w:t>
      </w:r>
      <w:ins w:id="189" w:author="christophe jurczak" w:date="2017-11-02T19:17:00Z">
        <w:r w:rsidR="00477D79">
          <w:rPr>
            <w:sz w:val="24"/>
            <w:szCs w:val="22"/>
            <w:lang w:val="en-US"/>
          </w:rPr>
          <w:t>7</w:t>
        </w:r>
      </w:ins>
      <w:del w:id="190" w:author="christophe jurczak" w:date="2017-11-02T19:17:00Z">
        <w:r w:rsidRPr="00782AD2" w:rsidDel="00477D79">
          <w:rPr>
            <w:sz w:val="24"/>
            <w:szCs w:val="22"/>
            <w:lang w:val="en-US"/>
          </w:rPr>
          <w:delText>5</w:delText>
        </w:r>
      </w:del>
      <w:r w:rsidRPr="00782AD2">
        <w:rPr>
          <w:sz w:val="24"/>
          <w:szCs w:val="22"/>
          <w:lang w:val="en-US"/>
        </w:rPr>
        <w:t>0% of the current incandescent and fl</w:t>
      </w:r>
      <w:ins w:id="191" w:author="christophe jurczak" w:date="2017-10-31T14:02:00Z">
        <w:r w:rsidR="00360681">
          <w:rPr>
            <w:sz w:val="24"/>
            <w:szCs w:val="22"/>
            <w:lang w:val="en-US"/>
          </w:rPr>
          <w:t>u</w:t>
        </w:r>
      </w:ins>
      <w:r w:rsidRPr="00782AD2">
        <w:rPr>
          <w:sz w:val="24"/>
          <w:szCs w:val="22"/>
          <w:lang w:val="en-US"/>
        </w:rPr>
        <w:t>orescent lighting by 2020</w:t>
      </w:r>
      <w:r w:rsidR="00374285">
        <w:rPr>
          <w:sz w:val="24"/>
          <w:szCs w:val="22"/>
          <w:lang w:val="en-US"/>
        </w:rPr>
        <w:t xml:space="preserve">. </w:t>
      </w:r>
      <w:r w:rsidR="00374285" w:rsidRPr="00374285">
        <w:rPr>
          <w:sz w:val="24"/>
          <w:szCs w:val="22"/>
          <w:lang w:val="en-US"/>
        </w:rPr>
        <w:t xml:space="preserve">LC </w:t>
      </w:r>
      <w:ins w:id="192" w:author="Jungnickel, Volker" w:date="2017-11-05T20:23:00Z">
        <w:r w:rsidR="002F5E0C">
          <w:rPr>
            <w:sz w:val="24"/>
            <w:szCs w:val="22"/>
            <w:lang w:val="en-US"/>
          </w:rPr>
          <w:t xml:space="preserve">adds communications as new feature to LED lighting and thus </w:t>
        </w:r>
      </w:ins>
      <w:r w:rsidR="00374285" w:rsidRPr="00374285">
        <w:rPr>
          <w:sz w:val="24"/>
          <w:szCs w:val="22"/>
          <w:lang w:val="en-US"/>
        </w:rPr>
        <w:t>offers significant market growth potential with over 550 million LED lights sold annually globally</w:t>
      </w:r>
      <w:ins w:id="193" w:author="christophe jurczak" w:date="2017-10-31T14:02:00Z">
        <w:r w:rsidR="00360681">
          <w:rPr>
            <w:sz w:val="24"/>
            <w:szCs w:val="22"/>
            <w:lang w:val="en-US"/>
          </w:rPr>
          <w:t xml:space="preserve"> for a global $100bn general lighting market</w:t>
        </w:r>
      </w:ins>
      <w:r w:rsidR="00374285" w:rsidRPr="00374285">
        <w:rPr>
          <w:sz w:val="24"/>
          <w:szCs w:val="22"/>
          <w:lang w:val="en-US"/>
        </w:rPr>
        <w:t xml:space="preserve"> </w:t>
      </w:r>
      <w:del w:id="194" w:author="christophe jurczak" w:date="2017-11-02T19:34:00Z">
        <w:r w:rsidR="00374285" w:rsidRPr="00374285" w:rsidDel="00C32F7F">
          <w:rPr>
            <w:sz w:val="24"/>
            <w:szCs w:val="22"/>
            <w:lang w:val="en-US"/>
          </w:rPr>
          <w:delText xml:space="preserve">and 13% CAGR </w:delText>
        </w:r>
      </w:del>
      <w:r w:rsidR="002F13C9">
        <w:rPr>
          <w:sz w:val="24"/>
          <w:szCs w:val="22"/>
          <w:lang w:val="en-US"/>
        </w:rPr>
        <w:fldChar w:fldCharType="begin"/>
      </w:r>
      <w:r w:rsidR="002F13C9">
        <w:rPr>
          <w:sz w:val="24"/>
          <w:szCs w:val="22"/>
          <w:lang w:val="en-US"/>
        </w:rPr>
        <w:instrText xml:space="preserve"> REF _Ref496792633 \r \h </w:instrText>
      </w:r>
      <w:r w:rsidR="002F13C9">
        <w:rPr>
          <w:sz w:val="24"/>
          <w:szCs w:val="22"/>
          <w:lang w:val="en-US"/>
        </w:rPr>
      </w:r>
      <w:r w:rsidR="002F13C9">
        <w:rPr>
          <w:sz w:val="24"/>
          <w:szCs w:val="22"/>
          <w:lang w:val="en-US"/>
        </w:rPr>
        <w:fldChar w:fldCharType="separate"/>
      </w:r>
      <w:r w:rsidR="002F13C9">
        <w:rPr>
          <w:sz w:val="24"/>
          <w:szCs w:val="22"/>
          <w:lang w:val="en-US"/>
        </w:rPr>
        <w:t>[1]</w:t>
      </w:r>
      <w:r w:rsidR="002F13C9">
        <w:rPr>
          <w:sz w:val="24"/>
          <w:szCs w:val="22"/>
          <w:lang w:val="en-US"/>
        </w:rPr>
        <w:fldChar w:fldCharType="end"/>
      </w:r>
      <w:ins w:id="195" w:author="christophe jurczak" w:date="2017-11-02T19:18:00Z">
        <w:r w:rsidR="00477D79">
          <w:rPr>
            <w:sz w:val="24"/>
            <w:szCs w:val="22"/>
            <w:lang w:val="en-US"/>
          </w:rPr>
          <w:t>.</w:t>
        </w:r>
      </w:ins>
    </w:p>
    <w:p w14:paraId="57EA5571" w14:textId="77777777" w:rsidR="00782AD2" w:rsidRDefault="00782AD2" w:rsidP="001003B5">
      <w:pPr>
        <w:widowControl w:val="0"/>
        <w:autoSpaceDE w:val="0"/>
        <w:autoSpaceDN w:val="0"/>
        <w:adjustRightInd w:val="0"/>
        <w:rPr>
          <w:sz w:val="24"/>
          <w:szCs w:val="22"/>
          <w:lang w:val="en-US"/>
        </w:rPr>
      </w:pPr>
    </w:p>
    <w:p w14:paraId="44BE52EC" w14:textId="3D6AE290" w:rsidR="00C32F7F" w:rsidDel="00C32F7F" w:rsidRDefault="00782AD2" w:rsidP="00C32F7F">
      <w:pPr>
        <w:widowControl w:val="0"/>
        <w:autoSpaceDE w:val="0"/>
        <w:autoSpaceDN w:val="0"/>
        <w:adjustRightInd w:val="0"/>
        <w:rPr>
          <w:del w:id="196" w:author="christophe jurczak" w:date="2017-11-02T19:36:00Z"/>
          <w:sz w:val="24"/>
          <w:szCs w:val="22"/>
          <w:lang w:val="en-US"/>
        </w:rPr>
      </w:pPr>
      <w:r w:rsidRPr="00782AD2">
        <w:rPr>
          <w:sz w:val="24"/>
          <w:szCs w:val="22"/>
          <w:lang w:val="en-US"/>
        </w:rPr>
        <w:t>The LC technology uses unregulated spectrum of visible light that does not need licensing</w:t>
      </w:r>
      <w:ins w:id="197" w:author="Jungnickel, Volker" w:date="2017-11-05T20:24:00Z">
        <w:r w:rsidR="002F5E0C">
          <w:rPr>
            <w:sz w:val="24"/>
            <w:szCs w:val="22"/>
            <w:lang w:val="en-US"/>
          </w:rPr>
          <w:t xml:space="preserve"> same as existing 802.11 technologies</w:t>
        </w:r>
      </w:ins>
      <w:r w:rsidRPr="00782AD2">
        <w:rPr>
          <w:sz w:val="24"/>
          <w:szCs w:val="22"/>
          <w:lang w:val="en-US"/>
        </w:rPr>
        <w:t xml:space="preserve">. </w:t>
      </w:r>
      <w:ins w:id="198" w:author="christophe jurczak" w:date="2017-11-02T19:01:00Z">
        <w:r w:rsidR="005345AD">
          <w:rPr>
            <w:sz w:val="24"/>
            <w:szCs w:val="22"/>
            <w:lang w:val="en-US"/>
          </w:rPr>
          <w:t xml:space="preserve">It is </w:t>
        </w:r>
        <w:r w:rsidR="00AB7F0C">
          <w:rPr>
            <w:sz w:val="24"/>
            <w:szCs w:val="22"/>
            <w:lang w:val="en-US"/>
          </w:rPr>
          <w:t>exhibiting a low latency ideal</w:t>
        </w:r>
        <w:r w:rsidR="005345AD">
          <w:rPr>
            <w:sz w:val="24"/>
            <w:szCs w:val="22"/>
            <w:lang w:val="en-US"/>
          </w:rPr>
          <w:t xml:space="preserve"> for applications such as AR/VR and robotics</w:t>
        </w:r>
      </w:ins>
      <w:ins w:id="199" w:author="christophe jurczak" w:date="2017-11-02T19:05:00Z">
        <w:r w:rsidR="00AB7F0C">
          <w:rPr>
            <w:sz w:val="24"/>
            <w:szCs w:val="22"/>
            <w:lang w:val="en-US"/>
          </w:rPr>
          <w:t xml:space="preserve"> and the </w:t>
        </w:r>
      </w:ins>
      <w:ins w:id="200" w:author="christophe jurczak" w:date="2017-11-02T19:34:00Z">
        <w:r w:rsidR="00C32F7F">
          <w:rPr>
            <w:sz w:val="24"/>
            <w:szCs w:val="22"/>
            <w:lang w:val="en-US"/>
          </w:rPr>
          <w:t xml:space="preserve">high frequency </w:t>
        </w:r>
      </w:ins>
      <w:ins w:id="201" w:author="christophe jurczak" w:date="2017-11-02T19:05:00Z">
        <w:r w:rsidR="00AB7F0C">
          <w:rPr>
            <w:sz w:val="24"/>
            <w:szCs w:val="22"/>
            <w:lang w:val="en-US"/>
          </w:rPr>
          <w:t>modulation of LED and laser diodes gives access to the 1 to 10+ Gbps range</w:t>
        </w:r>
      </w:ins>
      <w:ins w:id="202" w:author="christophe jurczak" w:date="2017-11-02T19:34:00Z">
        <w:r w:rsidR="00C32F7F">
          <w:rPr>
            <w:sz w:val="24"/>
            <w:szCs w:val="22"/>
            <w:lang w:val="en-US"/>
          </w:rPr>
          <w:t xml:space="preserve"> [ ]</w:t>
        </w:r>
      </w:ins>
      <w:ins w:id="203" w:author="christophe jurczak" w:date="2017-11-02T19:05:00Z">
        <w:r w:rsidR="00AB7F0C">
          <w:rPr>
            <w:sz w:val="24"/>
            <w:szCs w:val="22"/>
            <w:lang w:val="en-US"/>
          </w:rPr>
          <w:t>.</w:t>
        </w:r>
      </w:ins>
      <w:ins w:id="204" w:author="christophe jurczak" w:date="2017-11-02T19:01:00Z">
        <w:r w:rsidR="005345AD">
          <w:rPr>
            <w:sz w:val="24"/>
            <w:szCs w:val="22"/>
            <w:lang w:val="en-US"/>
          </w:rPr>
          <w:t xml:space="preserve"> </w:t>
        </w:r>
      </w:ins>
      <w:ins w:id="205" w:author="christophe jurczak" w:date="2017-11-02T19:42:00Z">
        <w:r w:rsidR="00C32F7F">
          <w:rPr>
            <w:sz w:val="24"/>
            <w:szCs w:val="22"/>
            <w:lang w:val="en-US"/>
          </w:rPr>
          <w:t xml:space="preserve">The intrinsically very small cells </w:t>
        </w:r>
      </w:ins>
      <w:ins w:id="206" w:author="christophe jurczak" w:date="2017-11-02T19:43:00Z">
        <w:r w:rsidR="00C32F7F">
          <w:rPr>
            <w:sz w:val="24"/>
            <w:szCs w:val="22"/>
            <w:lang w:val="en-US"/>
          </w:rPr>
          <w:t>generated</w:t>
        </w:r>
      </w:ins>
      <w:ins w:id="207" w:author="christophe jurczak" w:date="2017-11-02T19:42:00Z">
        <w:r w:rsidR="00C32F7F">
          <w:rPr>
            <w:sz w:val="24"/>
            <w:szCs w:val="22"/>
            <w:lang w:val="en-US"/>
          </w:rPr>
          <w:t xml:space="preserve"> by LC </w:t>
        </w:r>
      </w:ins>
      <w:ins w:id="208" w:author="christophe jurczak" w:date="2017-11-02T19:47:00Z">
        <w:r w:rsidR="00621095">
          <w:rPr>
            <w:sz w:val="24"/>
            <w:szCs w:val="22"/>
            <w:lang w:val="en-US"/>
          </w:rPr>
          <w:t>access points</w:t>
        </w:r>
      </w:ins>
      <w:ins w:id="209" w:author="Jungnickel, Volker" w:date="2017-11-05T20:25:00Z">
        <w:r w:rsidR="002F5E0C">
          <w:rPr>
            <w:sz w:val="24"/>
            <w:szCs w:val="22"/>
            <w:lang w:val="en-US"/>
          </w:rPr>
          <w:t xml:space="preserve"> integrated into the lighting </w:t>
        </w:r>
        <w:proofErr w:type="spellStart"/>
        <w:r w:rsidR="002F5E0C">
          <w:rPr>
            <w:sz w:val="24"/>
            <w:szCs w:val="22"/>
            <w:lang w:val="en-US"/>
          </w:rPr>
          <w:t>infrastruture</w:t>
        </w:r>
      </w:ins>
      <w:proofErr w:type="spellEnd"/>
      <w:ins w:id="210" w:author="christophe jurczak" w:date="2017-11-02T19:42:00Z">
        <w:r w:rsidR="00C32F7F">
          <w:rPr>
            <w:sz w:val="24"/>
            <w:szCs w:val="22"/>
            <w:lang w:val="en-US"/>
          </w:rPr>
          <w:t xml:space="preserve"> allow for a high density of </w:t>
        </w:r>
      </w:ins>
      <w:ins w:id="211" w:author="christophe jurczak" w:date="2017-11-02T19:44:00Z">
        <w:r w:rsidR="00621095">
          <w:rPr>
            <w:sz w:val="24"/>
            <w:szCs w:val="22"/>
            <w:lang w:val="en-US"/>
          </w:rPr>
          <w:t>point-to-multipoint</w:t>
        </w:r>
      </w:ins>
      <w:ins w:id="212" w:author="christophe jurczak" w:date="2017-11-02T19:43:00Z">
        <w:r w:rsidR="00C32F7F">
          <w:rPr>
            <w:sz w:val="24"/>
            <w:szCs w:val="22"/>
            <w:lang w:val="en-US"/>
          </w:rPr>
          <w:t xml:space="preserve"> </w:t>
        </w:r>
      </w:ins>
      <w:ins w:id="213" w:author="christophe jurczak" w:date="2017-11-02T19:42:00Z">
        <w:r w:rsidR="00621095">
          <w:rPr>
            <w:sz w:val="24"/>
            <w:szCs w:val="22"/>
            <w:lang w:val="en-US"/>
          </w:rPr>
          <w:t>communication</w:t>
        </w:r>
      </w:ins>
      <w:ins w:id="214" w:author="christophe jurczak" w:date="2017-11-02T19:47:00Z">
        <w:r w:rsidR="00621095">
          <w:rPr>
            <w:sz w:val="24"/>
            <w:szCs w:val="22"/>
            <w:lang w:val="en-US"/>
          </w:rPr>
          <w:t>s</w:t>
        </w:r>
      </w:ins>
      <w:ins w:id="215" w:author="Jungnickel, Volker" w:date="2017-11-05T20:25:00Z">
        <w:r w:rsidR="002F5E0C">
          <w:rPr>
            <w:sz w:val="24"/>
            <w:szCs w:val="22"/>
            <w:lang w:val="en-US"/>
          </w:rPr>
          <w:t xml:space="preserve"> capabilities</w:t>
        </w:r>
      </w:ins>
      <w:ins w:id="216" w:author="Jungnickel, Volker" w:date="2017-11-05T20:26:00Z">
        <w:r w:rsidR="002F5E0C">
          <w:rPr>
            <w:sz w:val="24"/>
            <w:szCs w:val="22"/>
            <w:lang w:val="en-US"/>
          </w:rPr>
          <w:t xml:space="preserve"> at each light</w:t>
        </w:r>
      </w:ins>
      <w:ins w:id="217" w:author="christophe jurczak" w:date="2017-11-02T19:42:00Z">
        <w:r w:rsidR="00C32F7F">
          <w:rPr>
            <w:sz w:val="24"/>
            <w:szCs w:val="22"/>
            <w:lang w:val="en-US"/>
          </w:rPr>
          <w:t xml:space="preserve">. </w:t>
        </w:r>
      </w:ins>
      <w:moveToRangeStart w:id="218" w:author="christophe jurczak" w:date="2017-11-02T19:36:00Z" w:name="move497414688"/>
      <w:moveTo w:id="219" w:author="christophe jurczak" w:date="2017-11-02T19:36:00Z">
        <w:del w:id="220" w:author="christophe jurczak" w:date="2017-11-02T19:36:00Z">
          <w:r w:rsidR="00C32F7F" w:rsidRPr="00782AD2" w:rsidDel="00C32F7F">
            <w:rPr>
              <w:sz w:val="24"/>
              <w:szCs w:val="22"/>
              <w:lang w:val="en-US"/>
            </w:rPr>
            <w:delText xml:space="preserve">It has to be ensured, however, that </w:delText>
          </w:r>
        </w:del>
        <w:r w:rsidR="00C32F7F" w:rsidRPr="00782AD2">
          <w:rPr>
            <w:sz w:val="24"/>
            <w:szCs w:val="22"/>
            <w:lang w:val="en-US"/>
          </w:rPr>
          <w:t xml:space="preserve">LC systems </w:t>
        </w:r>
        <w:del w:id="221" w:author="christophe jurczak" w:date="2017-11-02T19:36:00Z">
          <w:r w:rsidR="00C32F7F" w:rsidRPr="00782AD2" w:rsidDel="00C32F7F">
            <w:rPr>
              <w:sz w:val="24"/>
              <w:szCs w:val="22"/>
              <w:lang w:val="en-US"/>
            </w:rPr>
            <w:delText xml:space="preserve">do not present </w:delText>
          </w:r>
        </w:del>
      </w:moveTo>
      <w:ins w:id="222" w:author="christophe jurczak" w:date="2017-11-02T19:36:00Z">
        <w:r w:rsidR="00C32F7F">
          <w:rPr>
            <w:sz w:val="24"/>
            <w:szCs w:val="22"/>
            <w:lang w:val="en-US"/>
          </w:rPr>
          <w:t xml:space="preserve">respect norms and standards </w:t>
        </w:r>
      </w:ins>
      <w:ins w:id="223" w:author="christophe jurczak" w:date="2017-11-02T19:44:00Z">
        <w:r w:rsidR="00621095">
          <w:rPr>
            <w:sz w:val="24"/>
            <w:szCs w:val="22"/>
            <w:lang w:val="en-US"/>
          </w:rPr>
          <w:t xml:space="preserve">of the lighting industry </w:t>
        </w:r>
      </w:ins>
      <w:ins w:id="224" w:author="christophe jurczak" w:date="2017-11-02T19:36:00Z">
        <w:r w:rsidR="00C32F7F">
          <w:rPr>
            <w:sz w:val="24"/>
            <w:szCs w:val="22"/>
            <w:lang w:val="en-US"/>
          </w:rPr>
          <w:t xml:space="preserve">so that they don’t represent </w:t>
        </w:r>
      </w:ins>
      <w:moveTo w:id="225" w:author="christophe jurczak" w:date="2017-11-02T19:36:00Z">
        <w:del w:id="226" w:author="christophe jurczak" w:date="2017-11-02T19:36:00Z">
          <w:r w:rsidR="00C32F7F" w:rsidRPr="00782AD2" w:rsidDel="00C32F7F">
            <w:rPr>
              <w:sz w:val="24"/>
              <w:szCs w:val="22"/>
              <w:lang w:val="en-US"/>
            </w:rPr>
            <w:delText xml:space="preserve">any </w:delText>
          </w:r>
        </w:del>
        <w:r w:rsidR="00C32F7F" w:rsidRPr="00782AD2">
          <w:rPr>
            <w:sz w:val="24"/>
            <w:szCs w:val="22"/>
            <w:lang w:val="en-US"/>
          </w:rPr>
          <w:t xml:space="preserve">health hazards (related to light intensity, color, or flicker) and </w:t>
        </w:r>
        <w:del w:id="227" w:author="christophe jurczak" w:date="2017-11-02T19:36:00Z">
          <w:r w:rsidR="00C32F7F" w:rsidRPr="00782AD2" w:rsidDel="00C32F7F">
            <w:rPr>
              <w:sz w:val="24"/>
              <w:szCs w:val="22"/>
              <w:lang w:val="en-US"/>
            </w:rPr>
            <w:delText>that they are properly installed so as not</w:delText>
          </w:r>
        </w:del>
      </w:moveTo>
      <w:ins w:id="228" w:author="christophe jurczak" w:date="2017-11-02T19:36:00Z">
        <w:r w:rsidR="00C32F7F">
          <w:rPr>
            <w:sz w:val="24"/>
            <w:szCs w:val="22"/>
            <w:lang w:val="en-US"/>
          </w:rPr>
          <w:t>don’t</w:t>
        </w:r>
      </w:ins>
      <w:moveTo w:id="229" w:author="christophe jurczak" w:date="2017-11-02T19:36:00Z">
        <w:del w:id="230" w:author="christophe jurczak" w:date="2017-11-02T19:36:00Z">
          <w:r w:rsidR="00C32F7F" w:rsidRPr="00782AD2" w:rsidDel="00C32F7F">
            <w:rPr>
              <w:sz w:val="24"/>
              <w:szCs w:val="22"/>
              <w:lang w:val="en-US"/>
            </w:rPr>
            <w:delText xml:space="preserve"> to</w:delText>
          </w:r>
        </w:del>
        <w:r w:rsidR="00C32F7F" w:rsidRPr="00782AD2">
          <w:rPr>
            <w:sz w:val="24"/>
            <w:szCs w:val="22"/>
            <w:lang w:val="en-US"/>
          </w:rPr>
          <w:t xml:space="preserve"> create any electromagnetic interference.</w:t>
        </w:r>
      </w:moveTo>
    </w:p>
    <w:p w14:paraId="53DCBBCC" w14:textId="06AC4AF5" w:rsidR="00782AD2" w:rsidRDefault="00782AD2" w:rsidP="001003B5">
      <w:pPr>
        <w:widowControl w:val="0"/>
        <w:autoSpaceDE w:val="0"/>
        <w:autoSpaceDN w:val="0"/>
        <w:adjustRightInd w:val="0"/>
        <w:rPr>
          <w:sz w:val="24"/>
          <w:szCs w:val="22"/>
          <w:lang w:val="en-US"/>
        </w:rPr>
      </w:pPr>
      <w:moveFromRangeStart w:id="231" w:author="christophe jurczak" w:date="2017-11-02T19:36:00Z" w:name="move497414688"/>
      <w:moveToRangeEnd w:id="218"/>
      <w:moveFrom w:id="232" w:author="christophe jurczak" w:date="2017-11-02T19:36:00Z">
        <w:r w:rsidRPr="00782AD2" w:rsidDel="00C32F7F">
          <w:rPr>
            <w:sz w:val="24"/>
            <w:szCs w:val="22"/>
            <w:lang w:val="en-US"/>
          </w:rPr>
          <w:t>It has to be ensured, however, that LC systems do not present any health hazards (related to light intensity, color, or flicker) and that they are properly installed so as not to create any electromagnetic interference.</w:t>
        </w:r>
      </w:moveFrom>
      <w:moveFromRangeEnd w:id="231"/>
    </w:p>
    <w:p w14:paraId="561D6297" w14:textId="77777777" w:rsidR="00214C87" w:rsidRDefault="00214C87" w:rsidP="001003B5">
      <w:pPr>
        <w:widowControl w:val="0"/>
        <w:autoSpaceDE w:val="0"/>
        <w:autoSpaceDN w:val="0"/>
        <w:adjustRightInd w:val="0"/>
        <w:rPr>
          <w:ins w:id="233" w:author="christophe jurczak" w:date="2017-11-02T19:10:00Z"/>
          <w:sz w:val="24"/>
          <w:szCs w:val="22"/>
          <w:lang w:val="en-US"/>
        </w:rPr>
      </w:pPr>
    </w:p>
    <w:p w14:paraId="33B091A1" w14:textId="343E6599" w:rsidR="00AB7F0C" w:rsidRDefault="00AB7F0C" w:rsidP="00AB7F0C">
      <w:pPr>
        <w:pStyle w:val="StandardWeb"/>
        <w:shd w:val="clear" w:color="auto" w:fill="FFFFFF"/>
        <w:spacing w:before="0" w:beforeAutospacing="0" w:after="0" w:afterAutospacing="0" w:line="336" w:lineRule="atLeast"/>
        <w:textAlignment w:val="baseline"/>
        <w:rPr>
          <w:ins w:id="234" w:author="christophe jurczak" w:date="2017-11-02T19:10:00Z"/>
          <w:szCs w:val="22"/>
        </w:rPr>
      </w:pPr>
      <w:ins w:id="235" w:author="christophe jurczak" w:date="2017-11-02T19:10:00Z">
        <w:r>
          <w:rPr>
            <w:szCs w:val="22"/>
          </w:rPr>
          <w:t>LC are a</w:t>
        </w:r>
        <w:r w:rsidRPr="005345AD">
          <w:rPr>
            <w:szCs w:val="22"/>
          </w:rPr>
          <w:t xml:space="preserve"> powerful complement or alternative to </w:t>
        </w:r>
        <w:r>
          <w:rPr>
            <w:szCs w:val="22"/>
          </w:rPr>
          <w:t>RF</w:t>
        </w:r>
        <w:r w:rsidRPr="005345AD">
          <w:rPr>
            <w:szCs w:val="22"/>
          </w:rPr>
          <w:t xml:space="preserve">, in environments where data exchange should be perfectly secure (banks, R\&amp;D centers, defense, …), radio waves are not permitted or </w:t>
        </w:r>
        <w:r w:rsidRPr="005345AD">
          <w:rPr>
            <w:szCs w:val="22"/>
          </w:rPr>
          <w:lastRenderedPageBreak/>
          <w:t>restricted (hospitals, pre-K schools, EMI sensitive industrial facilities such as natural gas compression stations) or connectivity should be guaran</w:t>
        </w:r>
        <w:r>
          <w:rPr>
            <w:szCs w:val="22"/>
          </w:rPr>
          <w:t xml:space="preserve">teed (conference rooms, hotels). </w:t>
        </w:r>
        <w:r w:rsidRPr="005345AD">
          <w:rPr>
            <w:szCs w:val="22"/>
          </w:rPr>
          <w:t xml:space="preserve">The selection of use cases is driven by the </w:t>
        </w:r>
        <w:proofErr w:type="gramStart"/>
        <w:r w:rsidRPr="005345AD">
          <w:rPr>
            <w:szCs w:val="22"/>
          </w:rPr>
          <w:t>facts that, on the one hand, the visible light frequency range is</w:t>
        </w:r>
        <w:proofErr w:type="gramEnd"/>
        <w:r w:rsidRPr="005345AD">
          <w:rPr>
            <w:szCs w:val="22"/>
          </w:rPr>
          <w:t xml:space="preserve"> interference free and not regulated and, on the other hand, light communications happen in</w:t>
        </w:r>
      </w:ins>
      <w:ins w:id="236" w:author="Jungnickel, Volker" w:date="2017-11-05T20:26:00Z">
        <w:r w:rsidR="002F5E0C">
          <w:rPr>
            <w:szCs w:val="22"/>
          </w:rPr>
          <w:t>side</w:t>
        </w:r>
      </w:ins>
      <w:ins w:id="237" w:author="christophe jurczak" w:date="2017-11-02T19:10:00Z">
        <w:r w:rsidRPr="005345AD">
          <w:rPr>
            <w:szCs w:val="22"/>
          </w:rPr>
          <w:t xml:space="preserve"> the cone of </w:t>
        </w:r>
      </w:ins>
      <w:ins w:id="238" w:author="Jungnickel, Volker" w:date="2017-11-05T20:26:00Z">
        <w:r w:rsidR="002F5E0C">
          <w:rPr>
            <w:szCs w:val="22"/>
          </w:rPr>
          <w:t xml:space="preserve">the </w:t>
        </w:r>
      </w:ins>
      <w:ins w:id="239" w:author="christophe jurczak" w:date="2017-11-02T19:10:00Z">
        <w:r w:rsidRPr="005345AD">
          <w:rPr>
            <w:szCs w:val="22"/>
          </w:rPr>
          <w:t xml:space="preserve">light. </w:t>
        </w:r>
        <w:proofErr w:type="gramStart"/>
        <w:r w:rsidRPr="005345AD">
          <w:rPr>
            <w:szCs w:val="22"/>
          </w:rPr>
          <w:t xml:space="preserve">Obvious limitations of the technology, such as the fact that </w:t>
        </w:r>
      </w:ins>
      <w:ins w:id="240" w:author="Jungnickel, Volker" w:date="2017-11-05T20:27:00Z">
        <w:r w:rsidR="002F5E0C">
          <w:rPr>
            <w:szCs w:val="22"/>
          </w:rPr>
          <w:t xml:space="preserve">visible </w:t>
        </w:r>
      </w:ins>
      <w:ins w:id="241" w:author="christophe jurczak" w:date="2017-11-02T19:10:00Z">
        <w:r w:rsidRPr="005345AD">
          <w:rPr>
            <w:szCs w:val="22"/>
          </w:rPr>
          <w:t>light has to be switched on</w:t>
        </w:r>
      </w:ins>
      <w:ins w:id="242" w:author="Jungnickel, Volker" w:date="2017-11-05T20:27:00Z">
        <w:r w:rsidR="002F5E0C">
          <w:rPr>
            <w:szCs w:val="22"/>
          </w:rPr>
          <w:t xml:space="preserve"> (unlike IR) to facilitate data transmission</w:t>
        </w:r>
      </w:ins>
      <w:ins w:id="243" w:author="christophe jurczak" w:date="2017-11-02T19:10:00Z">
        <w:r w:rsidRPr="005345AD">
          <w:rPr>
            <w:szCs w:val="22"/>
          </w:rPr>
          <w:t xml:space="preserve">, have to be acknowledged and constitute </w:t>
        </w:r>
        <w:del w:id="244" w:author="Jungnickel, Volker" w:date="2017-11-05T20:28:00Z">
          <w:r w:rsidRPr="005345AD" w:rsidDel="002F5E0C">
            <w:rPr>
              <w:szCs w:val="22"/>
            </w:rPr>
            <w:delText xml:space="preserve">simply </w:delText>
          </w:r>
        </w:del>
        <w:r w:rsidRPr="005345AD">
          <w:rPr>
            <w:szCs w:val="22"/>
          </w:rPr>
          <w:t xml:space="preserve">boundary conditions </w:t>
        </w:r>
      </w:ins>
      <w:ins w:id="245" w:author="Jungnickel, Volker" w:date="2017-11-05T20:28:00Z">
        <w:r w:rsidR="002F5E0C">
          <w:rPr>
            <w:szCs w:val="22"/>
          </w:rPr>
          <w:t xml:space="preserve">for </w:t>
        </w:r>
      </w:ins>
      <w:ins w:id="246" w:author="christophe jurczak" w:date="2017-11-02T19:10:00Z">
        <w:del w:id="247" w:author="Jungnickel, Volker" w:date="2017-11-05T20:28:00Z">
          <w:r w:rsidRPr="005345AD" w:rsidDel="002F5E0C">
            <w:rPr>
              <w:szCs w:val="22"/>
            </w:rPr>
            <w:delText xml:space="preserve">in </w:delText>
          </w:r>
        </w:del>
        <w:r w:rsidRPr="005345AD">
          <w:rPr>
            <w:szCs w:val="22"/>
          </w:rPr>
          <w:t>the immense space of the use cases.</w:t>
        </w:r>
        <w:proofErr w:type="gramEnd"/>
      </w:ins>
    </w:p>
    <w:p w14:paraId="1C6EC336" w14:textId="39F5D019" w:rsidR="00AB7F0C" w:rsidRDefault="00AB7F0C">
      <w:pPr>
        <w:pStyle w:val="StandardWeb"/>
        <w:shd w:val="clear" w:color="auto" w:fill="FFFFFF"/>
        <w:spacing w:before="0" w:beforeAutospacing="0" w:after="0" w:afterAutospacing="0" w:line="336" w:lineRule="atLeast"/>
        <w:textAlignment w:val="baseline"/>
        <w:rPr>
          <w:szCs w:val="22"/>
        </w:rPr>
        <w:pPrChange w:id="248" w:author="christophe jurczak" w:date="2017-11-02T19:37:00Z">
          <w:pPr>
            <w:widowControl w:val="0"/>
            <w:autoSpaceDE w:val="0"/>
            <w:autoSpaceDN w:val="0"/>
            <w:adjustRightInd w:val="0"/>
          </w:pPr>
        </w:pPrChange>
      </w:pPr>
      <w:ins w:id="249" w:author="christophe jurczak" w:date="2017-11-02T19:10:00Z">
        <w:r>
          <w:rPr>
            <w:szCs w:val="22"/>
          </w:rPr>
          <w:t>With increasing per</w:t>
        </w:r>
        <w:r w:rsidR="00C32F7F">
          <w:rPr>
            <w:szCs w:val="22"/>
          </w:rPr>
          <w:t>f</w:t>
        </w:r>
        <w:r>
          <w:rPr>
            <w:szCs w:val="22"/>
          </w:rPr>
          <w:t xml:space="preserve">ormances in terms of bandwidth, distance </w:t>
        </w:r>
        <w:proofErr w:type="spellStart"/>
        <w:r>
          <w:rPr>
            <w:szCs w:val="22"/>
          </w:rPr>
          <w:t>etc</w:t>
        </w:r>
        <w:proofErr w:type="spellEnd"/>
        <w:r>
          <w:rPr>
            <w:szCs w:val="22"/>
          </w:rPr>
          <w:t>… many new use cases are unlocked: multi-person video calls, AR/VR, M2M communications, robotic telepresence, real time gaming ….</w:t>
        </w:r>
      </w:ins>
    </w:p>
    <w:p w14:paraId="412ECC0E" w14:textId="77777777" w:rsidR="00D20A3A" w:rsidRDefault="00D20A3A" w:rsidP="00FA2B74">
      <w:pPr>
        <w:widowControl w:val="0"/>
        <w:autoSpaceDE w:val="0"/>
        <w:autoSpaceDN w:val="0"/>
        <w:adjustRightInd w:val="0"/>
        <w:rPr>
          <w:ins w:id="250" w:author="christophe jurczak" w:date="2017-11-02T19:51:00Z"/>
          <w:sz w:val="24"/>
          <w:szCs w:val="22"/>
          <w:lang w:val="en-US"/>
        </w:rPr>
      </w:pPr>
    </w:p>
    <w:p w14:paraId="2193D11C" w14:textId="4A1B01E5" w:rsidR="00D20A3A" w:rsidRDefault="00D20A3A" w:rsidP="00FA2B74">
      <w:pPr>
        <w:widowControl w:val="0"/>
        <w:autoSpaceDE w:val="0"/>
        <w:autoSpaceDN w:val="0"/>
        <w:adjustRightInd w:val="0"/>
        <w:rPr>
          <w:ins w:id="251" w:author="christophe jurczak" w:date="2017-11-02T19:51:00Z"/>
          <w:sz w:val="24"/>
          <w:szCs w:val="22"/>
        </w:rPr>
      </w:pPr>
      <w:ins w:id="252" w:author="christophe jurczak" w:date="2017-11-02T19:51:00Z">
        <w:r>
          <w:rPr>
            <w:sz w:val="24"/>
            <w:szCs w:val="22"/>
          </w:rPr>
          <w:t>W</w:t>
        </w:r>
        <w:r w:rsidRPr="00621095">
          <w:rPr>
            <w:sz w:val="24"/>
            <w:szCs w:val="22"/>
          </w:rPr>
          <w:t>ith people in industrialize</w:t>
        </w:r>
        <w:r>
          <w:rPr>
            <w:sz w:val="24"/>
            <w:szCs w:val="22"/>
          </w:rPr>
          <w:t>d nations spending more than 90</w:t>
        </w:r>
        <w:r w:rsidRPr="00621095">
          <w:rPr>
            <w:sz w:val="24"/>
            <w:szCs w:val="22"/>
          </w:rPr>
          <w:t xml:space="preserve">% of their time indoors, lighting is poised to be a communications infrastructure of </w:t>
        </w:r>
        <w:del w:id="253" w:author="Jungnickel, Volker" w:date="2017-11-05T20:28:00Z">
          <w:r w:rsidRPr="00621095" w:rsidDel="002F5E0C">
            <w:rPr>
              <w:sz w:val="24"/>
              <w:szCs w:val="22"/>
            </w:rPr>
            <w:delText>choice</w:delText>
          </w:r>
        </w:del>
      </w:ins>
      <w:ins w:id="254" w:author="Jungnickel, Volker" w:date="2017-11-05T20:28:00Z">
        <w:r w:rsidR="002F5E0C">
          <w:rPr>
            <w:sz w:val="24"/>
            <w:szCs w:val="22"/>
          </w:rPr>
          <w:t>the future</w:t>
        </w:r>
      </w:ins>
      <w:ins w:id="255" w:author="christophe jurczak" w:date="2017-11-02T19:51:00Z">
        <w:r w:rsidRPr="00621095">
          <w:rPr>
            <w:sz w:val="24"/>
            <w:szCs w:val="22"/>
          </w:rPr>
          <w:t>.</w:t>
        </w:r>
      </w:ins>
    </w:p>
    <w:p w14:paraId="405C20C2" w14:textId="3EC9D6FE" w:rsidR="00AD4D8D" w:rsidRPr="00AB1E3E" w:rsidDel="00AB7F0C" w:rsidRDefault="00374285" w:rsidP="00EA6A21">
      <w:pPr>
        <w:widowControl w:val="0"/>
        <w:autoSpaceDE w:val="0"/>
        <w:autoSpaceDN w:val="0"/>
        <w:adjustRightInd w:val="0"/>
        <w:rPr>
          <w:del w:id="256" w:author="christophe jurczak" w:date="2017-11-02T19:09:00Z"/>
          <w:sz w:val="24"/>
          <w:szCs w:val="24"/>
          <w:lang w:val="en-US"/>
        </w:rPr>
      </w:pPr>
      <w:del w:id="257" w:author="christophe jurczak" w:date="2017-11-02T19:09:00Z">
        <w:r w:rsidDel="00AB7F0C">
          <w:rPr>
            <w:sz w:val="24"/>
            <w:szCs w:val="22"/>
            <w:lang w:val="en-US"/>
          </w:rPr>
          <w:delText xml:space="preserve">Therefore, defining a standard that is supported by a divers set of industry partners and is able to </w:delText>
        </w:r>
        <w:r w:rsidR="00782AD2" w:rsidDel="00AB7F0C">
          <w:rPr>
            <w:sz w:val="24"/>
            <w:szCs w:val="22"/>
            <w:lang w:val="en-US"/>
          </w:rPr>
          <w:delText xml:space="preserve">rapidly and wholistically gain access to this spectrum </w:delText>
        </w:r>
        <w:r w:rsidDel="00AB7F0C">
          <w:rPr>
            <w:sz w:val="24"/>
            <w:szCs w:val="22"/>
            <w:lang w:val="en-US"/>
          </w:rPr>
          <w:delText xml:space="preserve">becomes highly desirable. </w:delText>
        </w:r>
      </w:del>
    </w:p>
    <w:p w14:paraId="29618D84" w14:textId="77777777" w:rsidR="00AD4D8D" w:rsidRPr="00AB1E3E" w:rsidRDefault="00AD4D8D" w:rsidP="00FA2B74">
      <w:pPr>
        <w:widowControl w:val="0"/>
        <w:autoSpaceDE w:val="0"/>
        <w:autoSpaceDN w:val="0"/>
        <w:adjustRightInd w:val="0"/>
        <w:rPr>
          <w:sz w:val="24"/>
          <w:szCs w:val="24"/>
          <w:lang w:val="en-US"/>
        </w:rPr>
      </w:pPr>
    </w:p>
    <w:p w14:paraId="1E7ECF08" w14:textId="77777777" w:rsidR="00FA2B74" w:rsidRPr="00AB1E3E" w:rsidDel="00AB7F0C" w:rsidRDefault="00FA2B74" w:rsidP="00FA2B74">
      <w:pPr>
        <w:widowControl w:val="0"/>
        <w:autoSpaceDE w:val="0"/>
        <w:autoSpaceDN w:val="0"/>
        <w:adjustRightInd w:val="0"/>
        <w:rPr>
          <w:del w:id="258" w:author="christophe jurczak" w:date="2017-11-02T19:10:00Z"/>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01D923BA" w14:textId="77777777" w:rsidR="0029167B" w:rsidRPr="00AB1E3E" w:rsidRDefault="0029167B" w:rsidP="00AD4D8D">
      <w:pPr>
        <w:widowControl w:val="0"/>
        <w:autoSpaceDE w:val="0"/>
        <w:autoSpaceDN w:val="0"/>
        <w:adjustRightInd w:val="0"/>
        <w:rPr>
          <w:sz w:val="24"/>
          <w:szCs w:val="24"/>
          <w:lang w:val="en-US"/>
        </w:rPr>
      </w:pPr>
    </w:p>
    <w:p w14:paraId="3BDE93E3" w14:textId="2223F7EA" w:rsidR="00AB7F0C" w:rsidRDefault="00374285">
      <w:pPr>
        <w:pStyle w:val="StandardWeb"/>
        <w:shd w:val="clear" w:color="auto" w:fill="FFFFFF"/>
        <w:spacing w:line="336" w:lineRule="atLeast"/>
        <w:textAlignment w:val="baseline"/>
        <w:rPr>
          <w:ins w:id="259" w:author="christophe jurczak" w:date="2017-11-02T19:11:00Z"/>
          <w:szCs w:val="22"/>
        </w:rPr>
        <w:pPrChange w:id="260" w:author="christophe jurczak" w:date="2017-11-02T19:11:00Z">
          <w:pPr>
            <w:pStyle w:val="StandardWeb"/>
            <w:shd w:val="clear" w:color="auto" w:fill="FFFFFF"/>
            <w:spacing w:before="0" w:beforeAutospacing="0" w:after="0" w:afterAutospacing="0" w:line="336" w:lineRule="atLeast"/>
            <w:textAlignment w:val="baseline"/>
          </w:pPr>
        </w:pPrChange>
      </w:pPr>
      <w:r>
        <w:rPr>
          <w:szCs w:val="22"/>
        </w:rPr>
        <w:t xml:space="preserve">A </w:t>
      </w:r>
      <w:del w:id="261" w:author="Jungnickel, Volker" w:date="2017-11-05T20:29:00Z">
        <w:r w:rsidDel="002F5E0C">
          <w:rPr>
            <w:szCs w:val="22"/>
          </w:rPr>
          <w:delText xml:space="preserve">wide </w:delText>
        </w:r>
      </w:del>
      <w:ins w:id="262" w:author="Jungnickel, Volker" w:date="2017-11-05T20:29:00Z">
        <w:r w:rsidR="002F5E0C">
          <w:rPr>
            <w:szCs w:val="22"/>
          </w:rPr>
          <w:t xml:space="preserve">significant </w:t>
        </w:r>
      </w:ins>
      <w:r>
        <w:rPr>
          <w:szCs w:val="22"/>
        </w:rPr>
        <w:t xml:space="preserve">variety of </w:t>
      </w:r>
      <w:ins w:id="263" w:author="christophe jurczak" w:date="2017-11-02T18:52:00Z">
        <w:r w:rsidR="00B0360A">
          <w:rPr>
            <w:szCs w:val="22"/>
          </w:rPr>
          <w:t xml:space="preserve">Light Communications (LC) </w:t>
        </w:r>
      </w:ins>
      <w:r>
        <w:rPr>
          <w:szCs w:val="22"/>
        </w:rPr>
        <w:t xml:space="preserve">vendors currently build various, </w:t>
      </w:r>
      <w:del w:id="264" w:author="Jungnickel, Volker" w:date="2017-11-05T20:28:00Z">
        <w:r w:rsidDel="002F5E0C">
          <w:rPr>
            <w:szCs w:val="22"/>
          </w:rPr>
          <w:delText xml:space="preserve">non </w:delText>
        </w:r>
      </w:del>
      <w:ins w:id="265" w:author="Jungnickel, Volker" w:date="2017-11-05T20:28:00Z">
        <w:r w:rsidR="002F5E0C">
          <w:rPr>
            <w:szCs w:val="22"/>
          </w:rPr>
          <w:t>non-</w:t>
        </w:r>
      </w:ins>
      <w:r>
        <w:rPr>
          <w:szCs w:val="22"/>
        </w:rPr>
        <w:t xml:space="preserve">standardized, products for </w:t>
      </w:r>
      <w:del w:id="266" w:author="christophe jurczak" w:date="2017-11-02T18:52:00Z">
        <w:r w:rsidDel="00B0360A">
          <w:rPr>
            <w:szCs w:val="22"/>
          </w:rPr>
          <w:delText>a plethora of</w:delText>
        </w:r>
      </w:del>
      <w:ins w:id="267" w:author="christophe jurczak" w:date="2017-11-02T18:52:00Z">
        <w:r w:rsidR="00B0360A">
          <w:rPr>
            <w:szCs w:val="22"/>
          </w:rPr>
          <w:t>many</w:t>
        </w:r>
      </w:ins>
      <w:r>
        <w:rPr>
          <w:szCs w:val="22"/>
        </w:rPr>
        <w:t xml:space="preserve"> </w:t>
      </w:r>
      <w:del w:id="268" w:author="christophe jurczak" w:date="2017-11-02T18:52:00Z">
        <w:r w:rsidDel="00B0360A">
          <w:rPr>
            <w:szCs w:val="22"/>
          </w:rPr>
          <w:delText xml:space="preserve">Light Communications (LC) </w:delText>
        </w:r>
      </w:del>
      <w:r>
        <w:rPr>
          <w:szCs w:val="22"/>
        </w:rPr>
        <w:t>use-cases</w:t>
      </w:r>
      <w:ins w:id="269" w:author="christophe jurczak" w:date="2017-11-02T18:53:00Z">
        <w:r w:rsidR="00B0360A">
          <w:rPr>
            <w:szCs w:val="22"/>
          </w:rPr>
          <w:t xml:space="preserve"> [4]</w:t>
        </w:r>
      </w:ins>
      <w:ins w:id="270" w:author="Jungnickel, Volker" w:date="2017-11-05T20:29:00Z">
        <w:r w:rsidR="002F5E0C">
          <w:rPr>
            <w:szCs w:val="22"/>
          </w:rPr>
          <w:t xml:space="preserve"> spanning from kb/s </w:t>
        </w:r>
        <w:proofErr w:type="spellStart"/>
        <w:r w:rsidR="002F5E0C">
          <w:rPr>
            <w:szCs w:val="22"/>
          </w:rPr>
          <w:t>IoT</w:t>
        </w:r>
        <w:proofErr w:type="spellEnd"/>
        <w:r w:rsidR="002F5E0C">
          <w:rPr>
            <w:szCs w:val="22"/>
          </w:rPr>
          <w:t xml:space="preserve"> devices </w:t>
        </w:r>
      </w:ins>
      <w:ins w:id="271" w:author="Jungnickel, Volker" w:date="2017-11-05T20:30:00Z">
        <w:r w:rsidR="002F5E0C">
          <w:rPr>
            <w:szCs w:val="22"/>
          </w:rPr>
          <w:t>which work even with the</w:t>
        </w:r>
      </w:ins>
      <w:ins w:id="272" w:author="Jungnickel, Volker" w:date="2017-11-05T20:29:00Z">
        <w:r w:rsidR="002F5E0C">
          <w:rPr>
            <w:szCs w:val="22"/>
          </w:rPr>
          <w:t xml:space="preserve"> diffused light up to </w:t>
        </w:r>
      </w:ins>
      <w:ins w:id="273" w:author="Jungnickel, Volker" w:date="2017-11-05T20:32:00Z">
        <w:r w:rsidR="0065599D">
          <w:rPr>
            <w:szCs w:val="22"/>
          </w:rPr>
          <w:t>few</w:t>
        </w:r>
      </w:ins>
      <w:ins w:id="274" w:author="Jungnickel, Volker" w:date="2017-11-05T20:30:00Z">
        <w:r w:rsidR="002F5E0C">
          <w:rPr>
            <w:szCs w:val="22"/>
          </w:rPr>
          <w:t xml:space="preserve"> </w:t>
        </w:r>
      </w:ins>
      <w:proofErr w:type="spellStart"/>
      <w:ins w:id="275" w:author="Jungnickel, Volker" w:date="2017-11-05T20:29:00Z">
        <w:r w:rsidR="002F5E0C">
          <w:rPr>
            <w:szCs w:val="22"/>
          </w:rPr>
          <w:t>Gbit</w:t>
        </w:r>
        <w:proofErr w:type="spellEnd"/>
        <w:r w:rsidR="002F5E0C">
          <w:rPr>
            <w:szCs w:val="22"/>
          </w:rPr>
          <w:t xml:space="preserve">/s </w:t>
        </w:r>
      </w:ins>
      <w:ins w:id="276" w:author="Jungnickel, Volker" w:date="2017-11-05T20:30:00Z">
        <w:r w:rsidR="002F5E0C">
          <w:rPr>
            <w:szCs w:val="22"/>
          </w:rPr>
          <w:t xml:space="preserve">for </w:t>
        </w:r>
      </w:ins>
      <w:ins w:id="277" w:author="Jungnickel, Volker" w:date="2017-11-05T20:31:00Z">
        <w:r w:rsidR="002F5E0C">
          <w:rPr>
            <w:szCs w:val="22"/>
          </w:rPr>
          <w:t xml:space="preserve">mobile access points </w:t>
        </w:r>
      </w:ins>
      <w:ins w:id="278" w:author="Jungnickel, Volker" w:date="2017-11-05T20:30:00Z">
        <w:r w:rsidR="002F5E0C">
          <w:rPr>
            <w:szCs w:val="22"/>
          </w:rPr>
          <w:t xml:space="preserve">limited by </w:t>
        </w:r>
        <w:proofErr w:type="spellStart"/>
        <w:r w:rsidR="002F5E0C">
          <w:rPr>
            <w:szCs w:val="22"/>
          </w:rPr>
          <w:t>realtime</w:t>
        </w:r>
        <w:proofErr w:type="spellEnd"/>
        <w:r w:rsidR="002F5E0C">
          <w:rPr>
            <w:szCs w:val="22"/>
          </w:rPr>
          <w:t xml:space="preserve"> signal processing</w:t>
        </w:r>
      </w:ins>
      <w:ins w:id="279" w:author="Jungnickel, Volker" w:date="2017-11-05T20:31:00Z">
        <w:r w:rsidR="002F5E0C">
          <w:rPr>
            <w:szCs w:val="22"/>
          </w:rPr>
          <w:t xml:space="preserve"> which is currently available</w:t>
        </w:r>
      </w:ins>
      <w:r>
        <w:rPr>
          <w:szCs w:val="22"/>
        </w:rPr>
        <w:t>.</w:t>
      </w:r>
      <w:ins w:id="280" w:author="Jungnickel, Volker" w:date="2017-11-05T20:31:00Z">
        <w:r w:rsidR="002F5E0C">
          <w:rPr>
            <w:szCs w:val="22"/>
          </w:rPr>
          <w:t xml:space="preserve"> </w:t>
        </w:r>
      </w:ins>
      <w:ins w:id="281" w:author="Jungnickel, Volker" w:date="2017-11-05T20:32:00Z">
        <w:r w:rsidR="0065599D">
          <w:rPr>
            <w:szCs w:val="22"/>
          </w:rPr>
          <w:t>W</w:t>
        </w:r>
      </w:ins>
      <w:ins w:id="282" w:author="Jungnickel, Volker" w:date="2017-11-05T20:31:00Z">
        <w:r w:rsidR="002F5E0C">
          <w:rPr>
            <w:szCs w:val="22"/>
          </w:rPr>
          <w:t xml:space="preserve">ith the availability of new </w:t>
        </w:r>
      </w:ins>
      <w:ins w:id="283" w:author="Jungnickel, Volker" w:date="2017-11-05T20:33:00Z">
        <w:r w:rsidR="0065599D">
          <w:rPr>
            <w:szCs w:val="22"/>
          </w:rPr>
          <w:t xml:space="preserve">RF </w:t>
        </w:r>
      </w:ins>
      <w:ins w:id="284" w:author="Jungnickel, Volker" w:date="2017-11-05T20:31:00Z">
        <w:r w:rsidR="002F5E0C">
          <w:rPr>
            <w:szCs w:val="22"/>
          </w:rPr>
          <w:t>technologies, such as 802.</w:t>
        </w:r>
      </w:ins>
      <w:ins w:id="285" w:author="Jungnickel, Volker" w:date="2017-11-05T20:32:00Z">
        <w:r w:rsidR="002F5E0C">
          <w:rPr>
            <w:szCs w:val="22"/>
          </w:rPr>
          <w:t>11a</w:t>
        </w:r>
      </w:ins>
      <w:ins w:id="286" w:author="Jungnickel, Volker" w:date="2017-11-05T20:33:00Z">
        <w:r w:rsidR="0065599D">
          <w:rPr>
            <w:szCs w:val="22"/>
          </w:rPr>
          <w:t>x/a</w:t>
        </w:r>
      </w:ins>
      <w:ins w:id="287" w:author="Jungnickel, Volker" w:date="2017-11-05T20:32:00Z">
        <w:r w:rsidR="002F5E0C">
          <w:rPr>
            <w:szCs w:val="22"/>
          </w:rPr>
          <w:t xml:space="preserve">y, minor modifications </w:t>
        </w:r>
      </w:ins>
      <w:ins w:id="288" w:author="Jungnickel, Volker" w:date="2017-11-05T20:33:00Z">
        <w:r w:rsidR="0065599D">
          <w:rPr>
            <w:szCs w:val="22"/>
          </w:rPr>
          <w:t xml:space="preserve">of the </w:t>
        </w:r>
      </w:ins>
      <w:ins w:id="289" w:author="Jungnickel, Volker" w:date="2017-11-05T20:34:00Z">
        <w:r w:rsidR="0065599D">
          <w:rPr>
            <w:szCs w:val="22"/>
          </w:rPr>
          <w:t xml:space="preserve">existing </w:t>
        </w:r>
      </w:ins>
      <w:ins w:id="290" w:author="Jungnickel, Volker" w:date="2017-11-05T20:33:00Z">
        <w:r w:rsidR="0065599D">
          <w:rPr>
            <w:szCs w:val="22"/>
          </w:rPr>
          <w:t>PHY and MAC layer</w:t>
        </w:r>
      </w:ins>
      <w:ins w:id="291" w:author="Jungnickel, Volker" w:date="2017-11-05T20:34:00Z">
        <w:r w:rsidR="0065599D">
          <w:rPr>
            <w:szCs w:val="22"/>
          </w:rPr>
          <w:t>s</w:t>
        </w:r>
      </w:ins>
      <w:ins w:id="292" w:author="Jungnickel, Volker" w:date="2017-11-05T20:33:00Z">
        <w:r w:rsidR="0065599D">
          <w:rPr>
            <w:szCs w:val="22"/>
          </w:rPr>
          <w:t xml:space="preserve"> </w:t>
        </w:r>
      </w:ins>
      <w:ins w:id="293" w:author="Jungnickel, Volker" w:date="2017-11-05T20:32:00Z">
        <w:r w:rsidR="002F5E0C">
          <w:rPr>
            <w:szCs w:val="22"/>
          </w:rPr>
          <w:t xml:space="preserve">are sufficient to </w:t>
        </w:r>
      </w:ins>
      <w:ins w:id="294" w:author="Jungnickel, Volker" w:date="2017-11-05T20:33:00Z">
        <w:r w:rsidR="0065599D">
          <w:rPr>
            <w:szCs w:val="22"/>
          </w:rPr>
          <w:t xml:space="preserve">reach similarly high </w:t>
        </w:r>
      </w:ins>
      <w:ins w:id="295" w:author="Jungnickel, Volker" w:date="2017-11-05T20:32:00Z">
        <w:r w:rsidR="002F5E0C">
          <w:rPr>
            <w:szCs w:val="22"/>
          </w:rPr>
          <w:t xml:space="preserve">speed </w:t>
        </w:r>
      </w:ins>
      <w:ins w:id="296" w:author="Jungnickel, Volker" w:date="2017-11-05T20:33:00Z">
        <w:r w:rsidR="0065599D">
          <w:rPr>
            <w:szCs w:val="22"/>
          </w:rPr>
          <w:t>also for</w:t>
        </w:r>
      </w:ins>
      <w:ins w:id="297" w:author="Jungnickel, Volker" w:date="2017-11-05T20:32:00Z">
        <w:r w:rsidR="002F5E0C">
          <w:rPr>
            <w:szCs w:val="22"/>
          </w:rPr>
          <w:t xml:space="preserve"> </w:t>
        </w:r>
        <w:r w:rsidR="0065599D">
          <w:rPr>
            <w:szCs w:val="22"/>
          </w:rPr>
          <w:t>LC.</w:t>
        </w:r>
      </w:ins>
      <w:r>
        <w:rPr>
          <w:szCs w:val="22"/>
        </w:rPr>
        <w:t xml:space="preserve"> </w:t>
      </w:r>
    </w:p>
    <w:p w14:paraId="5C166807" w14:textId="20472691" w:rsidR="00AB7F0C" w:rsidRDefault="005345AD">
      <w:pPr>
        <w:pStyle w:val="StandardWeb"/>
        <w:rPr>
          <w:ins w:id="298" w:author="christophe jurczak" w:date="2017-11-02T19:11:00Z"/>
          <w:szCs w:val="22"/>
        </w:rPr>
        <w:pPrChange w:id="299" w:author="christophe jurczak" w:date="2017-11-02T19:09:00Z">
          <w:pPr>
            <w:pStyle w:val="StandardWeb"/>
            <w:shd w:val="clear" w:color="auto" w:fill="FFFFFF"/>
            <w:spacing w:before="0" w:beforeAutospacing="0" w:after="0" w:afterAutospacing="0" w:line="336" w:lineRule="atLeast"/>
            <w:textAlignment w:val="baseline"/>
          </w:pPr>
        </w:pPrChange>
      </w:pPr>
      <w:ins w:id="300" w:author="christophe jurczak" w:date="2017-11-02T19:02:00Z">
        <w:r>
          <w:rPr>
            <w:szCs w:val="22"/>
          </w:rPr>
          <w:t>A</w:t>
        </w:r>
      </w:ins>
      <w:ins w:id="301" w:author="Jungnickel, Volker" w:date="2017-11-05T20:34:00Z">
        <w:r w:rsidR="00FD084C">
          <w:rPr>
            <w:szCs w:val="22"/>
          </w:rPr>
          <w:t xml:space="preserve">fter </w:t>
        </w:r>
      </w:ins>
      <w:ins w:id="302" w:author="christophe jurczak" w:date="2017-11-02T19:02:00Z">
        <w:del w:id="303" w:author="Jungnickel, Volker" w:date="2017-11-05T20:34:00Z">
          <w:r w:rsidDel="00FD084C">
            <w:rPr>
              <w:szCs w:val="22"/>
            </w:rPr>
            <w:delText xml:space="preserve">s a consequence of the </w:delText>
          </w:r>
        </w:del>
        <w:r>
          <w:rPr>
            <w:szCs w:val="22"/>
          </w:rPr>
          <w:t>demonstrati</w:t>
        </w:r>
        <w:del w:id="304" w:author="Jungnickel, Volker" w:date="2017-11-05T20:34:00Z">
          <w:r w:rsidDel="00FD084C">
            <w:rPr>
              <w:szCs w:val="22"/>
            </w:rPr>
            <w:delText>o</w:delText>
          </w:r>
        </w:del>
        <w:r>
          <w:rPr>
            <w:szCs w:val="22"/>
          </w:rPr>
          <w:t>n</w:t>
        </w:r>
      </w:ins>
      <w:ins w:id="305" w:author="Jungnickel, Volker" w:date="2017-11-05T20:34:00Z">
        <w:r w:rsidR="00FD084C">
          <w:rPr>
            <w:szCs w:val="22"/>
          </w:rPr>
          <w:t>g the benefit</w:t>
        </w:r>
      </w:ins>
      <w:ins w:id="306" w:author="christophe jurczak" w:date="2017-11-02T19:02:00Z">
        <w:r>
          <w:rPr>
            <w:szCs w:val="22"/>
          </w:rPr>
          <w:t xml:space="preserve"> of </w:t>
        </w:r>
        <w:del w:id="307" w:author="Jungnickel, Volker" w:date="2017-11-05T20:34:00Z">
          <w:r w:rsidDel="00FD084C">
            <w:rPr>
              <w:szCs w:val="22"/>
            </w:rPr>
            <w:delText xml:space="preserve">the value of </w:delText>
          </w:r>
        </w:del>
        <w:r>
          <w:rPr>
            <w:szCs w:val="22"/>
          </w:rPr>
          <w:t xml:space="preserve">LC </w:t>
        </w:r>
        <w:del w:id="308" w:author="Jungnickel, Volker" w:date="2017-11-05T20:35:00Z">
          <w:r w:rsidDel="00FD084C">
            <w:rPr>
              <w:szCs w:val="22"/>
            </w:rPr>
            <w:delText>for</w:delText>
          </w:r>
        </w:del>
      </w:ins>
      <w:ins w:id="309" w:author="Jungnickel, Volker" w:date="2017-11-05T20:35:00Z">
        <w:r w:rsidR="00FD084C">
          <w:rPr>
            <w:szCs w:val="22"/>
          </w:rPr>
          <w:t>in</w:t>
        </w:r>
      </w:ins>
      <w:ins w:id="310" w:author="christophe jurczak" w:date="2017-11-02T19:02:00Z">
        <w:r>
          <w:rPr>
            <w:szCs w:val="22"/>
          </w:rPr>
          <w:t xml:space="preserve"> </w:t>
        </w:r>
        <w:del w:id="311" w:author="Jungnickel, Volker" w:date="2017-11-05T20:35:00Z">
          <w:r w:rsidDel="00FD084C">
            <w:rPr>
              <w:szCs w:val="22"/>
            </w:rPr>
            <w:delText xml:space="preserve">these </w:delText>
          </w:r>
        </w:del>
        <w:r>
          <w:rPr>
            <w:szCs w:val="22"/>
          </w:rPr>
          <w:t>various use cases</w:t>
        </w:r>
      </w:ins>
      <w:ins w:id="312" w:author="Jungnickel, Volker" w:date="2017-11-05T20:35:00Z">
        <w:r w:rsidR="00FD084C">
          <w:rPr>
            <w:szCs w:val="22"/>
          </w:rPr>
          <w:t xml:space="preserve"> through pilots that have been recently and are currently</w:t>
        </w:r>
        <w:r w:rsidR="00FD084C" w:rsidRPr="00FD084C">
          <w:rPr>
            <w:szCs w:val="22"/>
          </w:rPr>
          <w:t xml:space="preserve"> </w:t>
        </w:r>
        <w:r w:rsidR="00FD084C">
          <w:rPr>
            <w:szCs w:val="22"/>
          </w:rPr>
          <w:t>conducted</w:t>
        </w:r>
      </w:ins>
      <w:ins w:id="313" w:author="christophe jurczak" w:date="2017-11-02T19:02:00Z">
        <w:r>
          <w:rPr>
            <w:szCs w:val="22"/>
          </w:rPr>
          <w:t xml:space="preserve">, </w:t>
        </w:r>
      </w:ins>
      <w:ins w:id="314" w:author="Jungnickel, Volker" w:date="2017-11-05T20:35:00Z">
        <w:r w:rsidR="00FD084C">
          <w:rPr>
            <w:szCs w:val="22"/>
          </w:rPr>
          <w:t xml:space="preserve">it is clear that </w:t>
        </w:r>
      </w:ins>
      <w:del w:id="315" w:author="christophe jurczak" w:date="2017-11-02T18:54:00Z">
        <w:r w:rsidR="00374285" w:rsidDel="00B0360A">
          <w:rPr>
            <w:szCs w:val="22"/>
          </w:rPr>
          <w:delText>The interest in LC is growing</w:delText>
        </w:r>
      </w:del>
      <w:ins w:id="316" w:author="christophe jurczak" w:date="2017-11-02T19:02:00Z">
        <w:r>
          <w:rPr>
            <w:szCs w:val="22"/>
          </w:rPr>
          <w:t>t</w:t>
        </w:r>
      </w:ins>
      <w:ins w:id="317" w:author="christophe jurczak" w:date="2017-11-02T18:54:00Z">
        <w:r>
          <w:rPr>
            <w:szCs w:val="22"/>
          </w:rPr>
          <w:t>he demand</w:t>
        </w:r>
        <w:r w:rsidR="00B0360A">
          <w:rPr>
            <w:szCs w:val="22"/>
          </w:rPr>
          <w:t xml:space="preserve"> for LC is growing</w:t>
        </w:r>
      </w:ins>
      <w:ins w:id="318" w:author="christophe jurczak" w:date="2017-11-02T19:06:00Z">
        <w:r w:rsidR="00AB7F0C">
          <w:rPr>
            <w:szCs w:val="22"/>
          </w:rPr>
          <w:t>.</w:t>
        </w:r>
      </w:ins>
      <w:r w:rsidR="00374285">
        <w:rPr>
          <w:szCs w:val="22"/>
        </w:rPr>
        <w:t xml:space="preserve"> </w:t>
      </w:r>
      <w:ins w:id="319" w:author="christophe jurczak" w:date="2017-11-02T19:11:00Z">
        <w:r w:rsidR="00AB7F0C" w:rsidRPr="002F13C9">
          <w:rPr>
            <w:szCs w:val="22"/>
          </w:rPr>
          <w:t xml:space="preserve">The LC market </w:t>
        </w:r>
        <w:del w:id="320" w:author="Jungnickel, Volker" w:date="2017-11-05T20:35:00Z">
          <w:r w:rsidR="00AB7F0C" w:rsidRPr="002F13C9" w:rsidDel="00FD084C">
            <w:rPr>
              <w:szCs w:val="22"/>
            </w:rPr>
            <w:delText xml:space="preserve"> </w:delText>
          </w:r>
        </w:del>
        <w:r w:rsidR="00AB7F0C" w:rsidRPr="002F13C9">
          <w:rPr>
            <w:szCs w:val="22"/>
          </w:rPr>
          <w:t xml:space="preserve">size </w:t>
        </w:r>
        <w:del w:id="321" w:author="Jungnickel, Volker" w:date="2017-11-05T20:36:00Z">
          <w:r w:rsidR="00AB7F0C" w:rsidRPr="002F13C9" w:rsidDel="00FD084C">
            <w:rPr>
              <w:szCs w:val="22"/>
            </w:rPr>
            <w:delText xml:space="preserve"> </w:delText>
          </w:r>
        </w:del>
        <w:r w:rsidR="00AB7F0C" w:rsidRPr="002F13C9">
          <w:rPr>
            <w:szCs w:val="22"/>
          </w:rPr>
          <w:t xml:space="preserve">is forecast </w:t>
        </w:r>
        <w:del w:id="322" w:author="Jungnickel, Volker" w:date="2017-11-05T20:36:00Z">
          <w:r w:rsidR="00AB7F0C" w:rsidRPr="002F13C9" w:rsidDel="00FD084C">
            <w:rPr>
              <w:szCs w:val="22"/>
            </w:rPr>
            <w:delText xml:space="preserve"> </w:delText>
          </w:r>
        </w:del>
        <w:r w:rsidR="00AB7F0C" w:rsidRPr="002F13C9">
          <w:rPr>
            <w:szCs w:val="22"/>
          </w:rPr>
          <w:t xml:space="preserve">to be worth </w:t>
        </w:r>
        <w:del w:id="323" w:author="Jungnickel, Volker" w:date="2017-11-05T20:36:00Z">
          <w:r w:rsidR="00AB7F0C" w:rsidRPr="002F13C9" w:rsidDel="00FD084C">
            <w:rPr>
              <w:szCs w:val="22"/>
            </w:rPr>
            <w:delText xml:space="preserve"> </w:delText>
          </w:r>
        </w:del>
        <w:r w:rsidR="00AB7F0C" w:rsidRPr="002F13C9">
          <w:rPr>
            <w:szCs w:val="22"/>
          </w:rPr>
          <w:t>$</w:t>
        </w:r>
        <w:r w:rsidR="00AB7F0C">
          <w:rPr>
            <w:szCs w:val="22"/>
          </w:rPr>
          <w:t>15</w:t>
        </w:r>
        <w:r w:rsidR="00AB7F0C" w:rsidRPr="002F13C9">
          <w:rPr>
            <w:szCs w:val="22"/>
          </w:rPr>
          <w:t xml:space="preserve"> billion </w:t>
        </w:r>
        <w:del w:id="324" w:author="Jungnickel, Volker" w:date="2017-11-05T20:36:00Z">
          <w:r w:rsidR="00AB7F0C" w:rsidRPr="002F13C9" w:rsidDel="00FD084C">
            <w:rPr>
              <w:szCs w:val="22"/>
            </w:rPr>
            <w:delText xml:space="preserve"> </w:delText>
          </w:r>
        </w:del>
        <w:r w:rsidR="00AB7F0C" w:rsidRPr="002F13C9">
          <w:rPr>
            <w:szCs w:val="22"/>
          </w:rPr>
          <w:t xml:space="preserve">by </w:t>
        </w:r>
        <w:del w:id="325" w:author="Jungnickel, Volker" w:date="2017-11-05T20:36:00Z">
          <w:r w:rsidR="00AB7F0C" w:rsidRPr="002F13C9" w:rsidDel="00FD084C">
            <w:rPr>
              <w:szCs w:val="22"/>
            </w:rPr>
            <w:delText xml:space="preserve"> </w:delText>
          </w:r>
        </w:del>
        <w:r w:rsidR="00AB7F0C" w:rsidRPr="002F13C9">
          <w:rPr>
            <w:szCs w:val="22"/>
          </w:rPr>
          <w:t>20</w:t>
        </w:r>
        <w:r w:rsidR="00AB7F0C">
          <w:rPr>
            <w:szCs w:val="22"/>
          </w:rPr>
          <w:t>22</w:t>
        </w:r>
        <w:r w:rsidR="00AB7F0C" w:rsidRPr="002F13C9">
          <w:rPr>
            <w:szCs w:val="22"/>
          </w:rPr>
          <w:t xml:space="preserve"> according to </w:t>
        </w:r>
        <w:r w:rsidR="00AB7F0C">
          <w:rPr>
            <w:szCs w:val="22"/>
          </w:rPr>
          <w:t>Markets and Markets</w:t>
        </w:r>
        <w:r w:rsidR="00AB7F0C" w:rsidRPr="002F13C9">
          <w:rPr>
            <w:szCs w:val="22"/>
          </w:rPr>
          <w:t xml:space="preserve"> </w:t>
        </w:r>
        <w:r w:rsidR="00AB7F0C">
          <w:rPr>
            <w:szCs w:val="22"/>
          </w:rPr>
          <w:fldChar w:fldCharType="begin"/>
        </w:r>
        <w:r w:rsidR="00AB7F0C">
          <w:rPr>
            <w:szCs w:val="22"/>
          </w:rPr>
          <w:instrText xml:space="preserve"> REF _Ref496793148 \r \h </w:instrText>
        </w:r>
      </w:ins>
      <w:r w:rsidR="00AB7F0C">
        <w:rPr>
          <w:szCs w:val="22"/>
        </w:rPr>
      </w:r>
      <w:ins w:id="326" w:author="christophe jurczak" w:date="2017-11-02T19:11:00Z">
        <w:r w:rsidR="00AB7F0C">
          <w:rPr>
            <w:szCs w:val="22"/>
          </w:rPr>
          <w:fldChar w:fldCharType="separate"/>
        </w:r>
      </w:ins>
      <w:r w:rsidR="00AB7F0C">
        <w:rPr>
          <w:szCs w:val="22"/>
        </w:rPr>
        <w:t>[2]</w:t>
      </w:r>
      <w:ins w:id="327" w:author="christophe jurczak" w:date="2017-11-02T19:11:00Z">
        <w:r w:rsidR="00AB7F0C">
          <w:rPr>
            <w:szCs w:val="22"/>
          </w:rPr>
          <w:fldChar w:fldCharType="end"/>
        </w:r>
      </w:ins>
      <w:ins w:id="328" w:author="christophe jurczak" w:date="2017-11-02T19:32:00Z">
        <w:r w:rsidR="00A56E30">
          <w:rPr>
            <w:szCs w:val="22"/>
          </w:rPr>
          <w:t>.</w:t>
        </w:r>
      </w:ins>
    </w:p>
    <w:p w14:paraId="023C446E" w14:textId="260C42B4" w:rsidR="00374285" w:rsidRPr="00AB7F0C" w:rsidDel="00B0360A" w:rsidRDefault="00FD084C">
      <w:pPr>
        <w:pStyle w:val="StandardWeb"/>
        <w:shd w:val="clear" w:color="auto" w:fill="FFFFFF"/>
        <w:spacing w:before="0" w:beforeAutospacing="0" w:after="0" w:afterAutospacing="0" w:line="336" w:lineRule="atLeast"/>
        <w:textAlignment w:val="baseline"/>
        <w:rPr>
          <w:del w:id="329" w:author="christophe jurczak" w:date="2017-11-02T18:55:00Z"/>
          <w:szCs w:val="22"/>
        </w:rPr>
      </w:pPr>
      <w:ins w:id="330" w:author="Jungnickel, Volker" w:date="2017-11-05T20:36:00Z">
        <w:r>
          <w:rPr>
            <w:szCs w:val="22"/>
          </w:rPr>
          <w:t>The availability of chipsets in the latest semiconductor technologies</w:t>
        </w:r>
      </w:ins>
      <w:ins w:id="331" w:author="Jungnickel, Volker" w:date="2017-11-05T20:37:00Z">
        <w:r>
          <w:rPr>
            <w:szCs w:val="22"/>
          </w:rPr>
          <w:t xml:space="preserve">, which require high volumes, is seen as a key to reduce power consumption, form factor and costs for LC, same as for RF. </w:t>
        </w:r>
      </w:ins>
      <w:del w:id="332" w:author="christophe jurczak" w:date="2017-11-02T19:06:00Z">
        <w:r w:rsidR="00374285" w:rsidDel="00AB7F0C">
          <w:rPr>
            <w:szCs w:val="22"/>
          </w:rPr>
          <w:delText>and s</w:delText>
        </w:r>
      </w:del>
      <w:ins w:id="333" w:author="christophe jurczak" w:date="2017-11-02T19:06:00Z">
        <w:del w:id="334" w:author="Jungnickel, Volker" w:date="2017-11-05T20:37:00Z">
          <w:r w:rsidR="00AB7F0C" w:rsidDel="00FD084C">
            <w:rPr>
              <w:szCs w:val="22"/>
            </w:rPr>
            <w:delText>S</w:delText>
          </w:r>
        </w:del>
      </w:ins>
      <w:ins w:id="335" w:author="Jungnickel, Volker" w:date="2017-11-05T20:37:00Z">
        <w:r>
          <w:rPr>
            <w:szCs w:val="22"/>
          </w:rPr>
          <w:t>S</w:t>
        </w:r>
      </w:ins>
      <w:r w:rsidR="00374285">
        <w:rPr>
          <w:szCs w:val="22"/>
        </w:rPr>
        <w:t xml:space="preserve">tandardization is seen </w:t>
      </w:r>
      <w:ins w:id="336" w:author="christophe jurczak" w:date="2017-11-02T18:54:00Z">
        <w:r w:rsidR="00B0360A">
          <w:rPr>
            <w:szCs w:val="22"/>
          </w:rPr>
          <w:t xml:space="preserve">by the industry </w:t>
        </w:r>
      </w:ins>
      <w:r w:rsidR="00374285">
        <w:rPr>
          <w:szCs w:val="22"/>
        </w:rPr>
        <w:t xml:space="preserve">as a key </w:t>
      </w:r>
      <w:del w:id="337" w:author="Jungnickel, Volker" w:date="2017-11-05T20:38:00Z">
        <w:r w:rsidR="00374285" w:rsidDel="00FD084C">
          <w:rPr>
            <w:szCs w:val="22"/>
          </w:rPr>
          <w:delText xml:space="preserve">element </w:delText>
        </w:r>
      </w:del>
      <w:ins w:id="338" w:author="Jungnickel, Volker" w:date="2017-11-05T20:38:00Z">
        <w:r>
          <w:rPr>
            <w:szCs w:val="22"/>
          </w:rPr>
          <w:t xml:space="preserve">requirement </w:t>
        </w:r>
      </w:ins>
      <w:del w:id="339" w:author="Jungnickel, Volker" w:date="2017-11-05T20:38:00Z">
        <w:r w:rsidR="00374285" w:rsidDel="00FD084C">
          <w:rPr>
            <w:szCs w:val="22"/>
          </w:rPr>
          <w:delText xml:space="preserve">to the technology’s ability </w:delText>
        </w:r>
      </w:del>
      <w:r w:rsidR="00374285">
        <w:rPr>
          <w:szCs w:val="22"/>
        </w:rPr>
        <w:t>to address the mass market</w:t>
      </w:r>
      <w:ins w:id="340" w:author="Jungnickel, Volker" w:date="2017-11-05T20:38:00Z">
        <w:r>
          <w:rPr>
            <w:szCs w:val="22"/>
          </w:rPr>
          <w:t xml:space="preserve"> for LC</w:t>
        </w:r>
      </w:ins>
      <w:r w:rsidR="00374285">
        <w:rPr>
          <w:szCs w:val="22"/>
        </w:rPr>
        <w:t>. Vendors include chip makers to deliver PHY &amp; MAC sub-systems, system integrators</w:t>
      </w:r>
      <w:ins w:id="341" w:author="Jungnickel, Volker" w:date="2017-11-05T20:39:00Z">
        <w:r>
          <w:rPr>
            <w:szCs w:val="22"/>
          </w:rPr>
          <w:t xml:space="preserve"> and lighting companies</w:t>
        </w:r>
      </w:ins>
      <w:r w:rsidR="00374285">
        <w:rPr>
          <w:szCs w:val="22"/>
        </w:rPr>
        <w:t xml:space="preserve">, </w:t>
      </w:r>
      <w:del w:id="342" w:author="Jungnickel, Volker" w:date="2017-11-05T20:39:00Z">
        <w:r w:rsidR="00374285" w:rsidDel="00FD084C">
          <w:rPr>
            <w:szCs w:val="22"/>
          </w:rPr>
          <w:delText xml:space="preserve">Tier 1 </w:delText>
        </w:r>
      </w:del>
      <w:r w:rsidR="00374285">
        <w:rPr>
          <w:szCs w:val="22"/>
        </w:rPr>
        <w:t>telecom</w:t>
      </w:r>
      <w:ins w:id="343" w:author="Jungnickel, Volker" w:date="2017-11-05T20:39:00Z">
        <w:r>
          <w:rPr>
            <w:szCs w:val="22"/>
          </w:rPr>
          <w:t xml:space="preserve"> operator</w:t>
        </w:r>
      </w:ins>
      <w:r w:rsidR="00374285">
        <w:rPr>
          <w:szCs w:val="22"/>
        </w:rPr>
        <w:t xml:space="preserve">s, </w:t>
      </w:r>
      <w:ins w:id="344" w:author="christophe jurczak" w:date="2017-11-02T18:54:00Z">
        <w:r w:rsidR="00B0360A">
          <w:rPr>
            <w:szCs w:val="22"/>
          </w:rPr>
          <w:t xml:space="preserve">ISPs, </w:t>
        </w:r>
      </w:ins>
      <w:del w:id="345" w:author="Jungnickel, Volker" w:date="2017-11-05T20:39:00Z">
        <w:r w:rsidR="00374285" w:rsidDel="00FD084C">
          <w:rPr>
            <w:szCs w:val="22"/>
          </w:rPr>
          <w:delText>lighting companies,</w:delText>
        </w:r>
      </w:del>
      <w:ins w:id="346" w:author="christophe jurczak" w:date="2017-11-02T18:54:00Z">
        <w:del w:id="347" w:author="Jungnickel, Volker" w:date="2017-11-05T20:39:00Z">
          <w:r w:rsidR="00B0360A" w:rsidDel="00FD084C">
            <w:rPr>
              <w:szCs w:val="22"/>
            </w:rPr>
            <w:delText xml:space="preserve"> </w:delText>
          </w:r>
        </w:del>
        <w:r w:rsidR="00B0360A">
          <w:rPr>
            <w:szCs w:val="22"/>
          </w:rPr>
          <w:t xml:space="preserve">emerging </w:t>
        </w:r>
        <w:proofErr w:type="spellStart"/>
        <w:r w:rsidR="00B0360A">
          <w:rPr>
            <w:szCs w:val="22"/>
          </w:rPr>
          <w:t>IoT</w:t>
        </w:r>
        <w:proofErr w:type="spellEnd"/>
        <w:r w:rsidR="00B0360A">
          <w:rPr>
            <w:szCs w:val="22"/>
          </w:rPr>
          <w:t xml:space="preserve"> companies, </w:t>
        </w:r>
      </w:ins>
      <w:del w:id="348" w:author="christophe jurczak" w:date="2017-11-02T18:54:00Z">
        <w:r w:rsidR="00374285" w:rsidDel="00B0360A">
          <w:rPr>
            <w:szCs w:val="22"/>
          </w:rPr>
          <w:delText xml:space="preserve"> </w:delText>
        </w:r>
      </w:del>
      <w:r w:rsidR="00374285">
        <w:rPr>
          <w:szCs w:val="22"/>
        </w:rPr>
        <w:t xml:space="preserve">large industrial manufacturers, </w:t>
      </w:r>
      <w:ins w:id="349" w:author="Jungnickel, Volker" w:date="2017-11-05T20:39:00Z">
        <w:r>
          <w:rPr>
            <w:szCs w:val="22"/>
          </w:rPr>
          <w:t>aviation and transportation industr</w:t>
        </w:r>
      </w:ins>
      <w:ins w:id="350" w:author="Jungnickel, Volker" w:date="2017-11-05T20:40:00Z">
        <w:r>
          <w:rPr>
            <w:szCs w:val="22"/>
          </w:rPr>
          <w:t>ies</w:t>
        </w:r>
      </w:ins>
      <w:ins w:id="351" w:author="Jungnickel, Volker" w:date="2017-11-05T20:39:00Z">
        <w:r>
          <w:rPr>
            <w:szCs w:val="22"/>
          </w:rPr>
          <w:t xml:space="preserve">, </w:t>
        </w:r>
      </w:ins>
      <w:r w:rsidR="00374285">
        <w:rPr>
          <w:szCs w:val="22"/>
        </w:rPr>
        <w:t xml:space="preserve">etc. </w:t>
      </w:r>
      <w:ins w:id="352" w:author="christophe jurczak" w:date="2017-11-02T19:08:00Z">
        <w:r w:rsidR="00AB7F0C" w:rsidRPr="00AB1E3E">
          <w:rPr>
            <w:szCs w:val="22"/>
          </w:rPr>
          <w:t xml:space="preserve">It is anticipated that the majority of those vendors, and others, will participate in the standards development process and </w:t>
        </w:r>
      </w:ins>
      <w:ins w:id="353" w:author="Jungnickel, Volker" w:date="2017-11-05T20:40:00Z">
        <w:r>
          <w:rPr>
            <w:szCs w:val="22"/>
          </w:rPr>
          <w:t xml:space="preserve">drive the </w:t>
        </w:r>
      </w:ins>
      <w:ins w:id="354" w:author="christophe jurczak" w:date="2017-11-02T19:08:00Z">
        <w:r w:rsidR="00AB7F0C" w:rsidRPr="00AB1E3E">
          <w:rPr>
            <w:szCs w:val="22"/>
          </w:rPr>
          <w:t>subsequent commercialization activities.</w:t>
        </w:r>
      </w:ins>
    </w:p>
    <w:p w14:paraId="5D19E9BB" w14:textId="77777777" w:rsidR="00374285" w:rsidRDefault="00374285">
      <w:pPr>
        <w:pStyle w:val="StandardWeb"/>
        <w:rPr>
          <w:szCs w:val="22"/>
        </w:rPr>
        <w:pPrChange w:id="355" w:author="christophe jurczak" w:date="2017-11-02T19:09:00Z">
          <w:pPr>
            <w:pStyle w:val="StandardWeb"/>
            <w:shd w:val="clear" w:color="auto" w:fill="FFFFFF"/>
            <w:spacing w:before="0" w:beforeAutospacing="0" w:after="0" w:afterAutospacing="0" w:line="336" w:lineRule="atLeast"/>
            <w:textAlignment w:val="baseline"/>
          </w:pPr>
        </w:pPrChange>
      </w:pPr>
    </w:p>
    <w:p w14:paraId="46289D7F" w14:textId="3CB3C9D0" w:rsidR="00374285" w:rsidRPr="002F13C9" w:rsidDel="00AB7F0C" w:rsidRDefault="00374285" w:rsidP="00EA6A21">
      <w:pPr>
        <w:pStyle w:val="StandardWeb"/>
        <w:shd w:val="clear" w:color="auto" w:fill="FFFFFF"/>
        <w:spacing w:line="336" w:lineRule="atLeast"/>
        <w:textAlignment w:val="baseline"/>
        <w:rPr>
          <w:del w:id="356" w:author="christophe jurczak" w:date="2017-11-02T19:11:00Z"/>
          <w:szCs w:val="22"/>
        </w:rPr>
      </w:pPr>
      <w:del w:id="357" w:author="christophe jurczak" w:date="2017-11-02T19:11:00Z">
        <w:r w:rsidRPr="002F13C9" w:rsidDel="00AB7F0C">
          <w:rPr>
            <w:szCs w:val="22"/>
          </w:rPr>
          <w:delText xml:space="preserve">The </w:delText>
        </w:r>
        <w:r w:rsidR="002F13C9" w:rsidRPr="002F13C9" w:rsidDel="00AB7F0C">
          <w:rPr>
            <w:szCs w:val="22"/>
          </w:rPr>
          <w:delText>LC</w:delText>
        </w:r>
        <w:r w:rsidR="00824EA4" w:rsidRPr="002F13C9" w:rsidDel="00AB7F0C">
          <w:rPr>
            <w:szCs w:val="22"/>
          </w:rPr>
          <w:delText xml:space="preserve"> </w:delText>
        </w:r>
        <w:r w:rsidRPr="002F13C9" w:rsidDel="00AB7F0C">
          <w:rPr>
            <w:szCs w:val="22"/>
          </w:rPr>
          <w:delText xml:space="preserve">market  size  </w:delText>
        </w:r>
        <w:r w:rsidR="00824EA4" w:rsidRPr="002F13C9" w:rsidDel="00AB7F0C">
          <w:rPr>
            <w:szCs w:val="22"/>
          </w:rPr>
          <w:delText xml:space="preserve">is </w:delText>
        </w:r>
        <w:r w:rsidRPr="002F13C9" w:rsidDel="00AB7F0C">
          <w:rPr>
            <w:szCs w:val="22"/>
          </w:rPr>
          <w:delText xml:space="preserve">forecast  </w:delText>
        </w:r>
        <w:r w:rsidR="00824EA4" w:rsidRPr="002F13C9" w:rsidDel="00AB7F0C">
          <w:rPr>
            <w:szCs w:val="22"/>
          </w:rPr>
          <w:delText xml:space="preserve">to be </w:delText>
        </w:r>
        <w:r w:rsidRPr="002F13C9" w:rsidDel="00AB7F0C">
          <w:rPr>
            <w:szCs w:val="22"/>
          </w:rPr>
          <w:delText>worth  $</w:delText>
        </w:r>
      </w:del>
      <w:del w:id="358" w:author="christophe jurczak" w:date="2017-11-02T18:33:00Z">
        <w:r w:rsidRPr="002F13C9" w:rsidDel="00BC1D17">
          <w:rPr>
            <w:szCs w:val="22"/>
          </w:rPr>
          <w:delText xml:space="preserve">75.5 </w:delText>
        </w:r>
      </w:del>
      <w:del w:id="359" w:author="christophe jurczak" w:date="2017-11-02T19:11:00Z">
        <w:r w:rsidRPr="002F13C9" w:rsidDel="00AB7F0C">
          <w:rPr>
            <w:szCs w:val="22"/>
          </w:rPr>
          <w:delText xml:space="preserve"> billion  by  20</w:delText>
        </w:r>
      </w:del>
      <w:del w:id="360" w:author="christophe jurczak" w:date="2017-11-02T18:33:00Z">
        <w:r w:rsidRPr="002F13C9" w:rsidDel="00BC1D17">
          <w:rPr>
            <w:szCs w:val="22"/>
          </w:rPr>
          <w:delText>23</w:delText>
        </w:r>
      </w:del>
      <w:del w:id="361" w:author="christophe jurczak" w:date="2017-11-02T19:11:00Z">
        <w:r w:rsidRPr="002F13C9" w:rsidDel="00AB7F0C">
          <w:rPr>
            <w:szCs w:val="22"/>
          </w:rPr>
          <w:delText xml:space="preserve"> according to </w:delText>
        </w:r>
      </w:del>
      <w:del w:id="362" w:author="christophe jurczak" w:date="2017-11-02T18:33:00Z">
        <w:r w:rsidRPr="002F13C9" w:rsidDel="00BC1D17">
          <w:rPr>
            <w:szCs w:val="22"/>
          </w:rPr>
          <w:delText>Global Market Insights, Inc</w:delText>
        </w:r>
        <w:r w:rsidR="00824EA4" w:rsidRPr="002F13C9" w:rsidDel="00BC1D17">
          <w:rPr>
            <w:szCs w:val="22"/>
          </w:rPr>
          <w:delText>.</w:delText>
        </w:r>
      </w:del>
      <w:del w:id="363" w:author="christophe jurczak" w:date="2017-11-02T19:11:00Z">
        <w:r w:rsidR="00824EA4" w:rsidRPr="002F13C9" w:rsidDel="00AB7F0C">
          <w:rPr>
            <w:szCs w:val="22"/>
          </w:rPr>
          <w:delText xml:space="preserve"> </w:delText>
        </w:r>
        <w:r w:rsidR="002F13C9" w:rsidDel="00AB7F0C">
          <w:rPr>
            <w:szCs w:val="22"/>
          </w:rPr>
          <w:fldChar w:fldCharType="begin"/>
        </w:r>
        <w:r w:rsidR="002F13C9" w:rsidDel="00AB7F0C">
          <w:rPr>
            <w:szCs w:val="22"/>
          </w:rPr>
          <w:delInstrText xml:space="preserve"> REF _Ref496793148 \r \h </w:delInstrText>
        </w:r>
        <w:r w:rsidR="002F13C9" w:rsidDel="00AB7F0C">
          <w:rPr>
            <w:szCs w:val="22"/>
          </w:rPr>
        </w:r>
        <w:r w:rsidR="002F13C9" w:rsidDel="00AB7F0C">
          <w:rPr>
            <w:szCs w:val="22"/>
          </w:rPr>
          <w:fldChar w:fldCharType="separate"/>
        </w:r>
        <w:r w:rsidR="002F13C9" w:rsidDel="00AB7F0C">
          <w:rPr>
            <w:szCs w:val="22"/>
          </w:rPr>
          <w:delText>[2]</w:delText>
        </w:r>
        <w:r w:rsidR="002F13C9" w:rsidDel="00AB7F0C">
          <w:rPr>
            <w:szCs w:val="22"/>
          </w:rPr>
          <w:fldChar w:fldCharType="end"/>
        </w:r>
      </w:del>
    </w:p>
    <w:p w14:paraId="1F2ED8EC" w14:textId="24277C77" w:rsidR="003F4814" w:rsidRPr="003F4814" w:rsidDel="00FD084C" w:rsidRDefault="003F4814" w:rsidP="003F4814">
      <w:pPr>
        <w:pStyle w:val="StandardWeb"/>
        <w:shd w:val="clear" w:color="auto" w:fill="FFFFFF"/>
        <w:spacing w:before="0" w:beforeAutospacing="0" w:after="0" w:afterAutospacing="0" w:line="336" w:lineRule="atLeast"/>
        <w:textAlignment w:val="baseline"/>
        <w:rPr>
          <w:del w:id="364" w:author="Jungnickel, Volker" w:date="2017-11-05T20:40:00Z"/>
        </w:rPr>
      </w:pPr>
    </w:p>
    <w:p w14:paraId="634489A8" w14:textId="1B7FEF73" w:rsidR="00AD4D8D" w:rsidRPr="00C71A6F" w:rsidDel="00FD084C" w:rsidRDefault="00AD4D8D" w:rsidP="002303EC">
      <w:pPr>
        <w:autoSpaceDE w:val="0"/>
        <w:autoSpaceDN w:val="0"/>
        <w:adjustRightInd w:val="0"/>
        <w:rPr>
          <w:del w:id="365" w:author="Jungnickel, Volker" w:date="2017-11-05T20:40:00Z"/>
          <w:sz w:val="24"/>
          <w:szCs w:val="22"/>
          <w:lang w:val="en-US"/>
        </w:rPr>
      </w:pPr>
    </w:p>
    <w:p w14:paraId="5761ED83" w14:textId="77777777" w:rsidR="00FA2B74" w:rsidRDefault="00E02066" w:rsidP="00FA2B74">
      <w:pPr>
        <w:pStyle w:val="berschrift2"/>
        <w:rPr>
          <w:rFonts w:ascii="Times New Roman" w:hAnsi="Times New Roman"/>
          <w:sz w:val="24"/>
          <w:szCs w:val="24"/>
          <w:lang w:val="en-US"/>
        </w:rPr>
      </w:pPr>
      <w:bookmarkStart w:id="366"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366"/>
    </w:p>
    <w:p w14:paraId="62E1A19D" w14:textId="77777777" w:rsidR="00C71A6F" w:rsidRPr="00C71A6F" w:rsidRDefault="00C71A6F" w:rsidP="00C71A6F">
      <w:pPr>
        <w:rPr>
          <w:lang w:val="en-US"/>
        </w:rPr>
      </w:pPr>
    </w:p>
    <w:p w14:paraId="0501FAE0" w14:textId="77777777" w:rsidR="00A84AB6" w:rsidRDefault="00A84AB6" w:rsidP="00A84AB6">
      <w:pPr>
        <w:pStyle w:val="Textkrper"/>
      </w:pPr>
      <w:r>
        <w:t xml:space="preserve">Each proposed IEEE 802 LMSC standard should be in conformance with IEEE </w:t>
      </w:r>
      <w:proofErr w:type="spellStart"/>
      <w:r>
        <w:t>Std</w:t>
      </w:r>
      <w:proofErr w:type="spellEnd"/>
      <w:r>
        <w:t xml:space="preserve"> 802, IEEE 802.1AC, and IEEE 802.1Q. If any variances in conformance emerge, they shall be thoroughly disclosed and reviewed with IEEE 802.1 WG prior to submitting a PAR to the Sponsor.</w:t>
      </w:r>
    </w:p>
    <w:p w14:paraId="38021A00" w14:textId="77777777" w:rsidR="00FA2B74" w:rsidRPr="00AB1E3E" w:rsidRDefault="00FA2B74" w:rsidP="00FA2B74">
      <w:pPr>
        <w:widowControl w:val="0"/>
        <w:autoSpaceDE w:val="0"/>
        <w:autoSpaceDN w:val="0"/>
        <w:adjustRightInd w:val="0"/>
        <w:rPr>
          <w:sz w:val="24"/>
          <w:szCs w:val="24"/>
          <w:lang w:val="en-US"/>
        </w:rPr>
      </w:pPr>
    </w:p>
    <w:p w14:paraId="43AC3570" w14:textId="77777777" w:rsidR="009656E6" w:rsidRDefault="009656E6" w:rsidP="009656E6">
      <w:pPr>
        <w:pStyle w:val="LetteredList1"/>
        <w:numPr>
          <w:ilvl w:val="0"/>
          <w:numId w:val="13"/>
        </w:numPr>
      </w:pPr>
      <w:r>
        <w:t xml:space="preserve">Will the proposed standard comply with IEEE </w:t>
      </w:r>
      <w:proofErr w:type="spellStart"/>
      <w:r>
        <w:t>Std</w:t>
      </w:r>
      <w:proofErr w:type="spellEnd"/>
      <w:r>
        <w:t xml:space="preserve"> 802, IEEE </w:t>
      </w:r>
      <w:proofErr w:type="spellStart"/>
      <w:r>
        <w:t>Std</w:t>
      </w:r>
      <w:proofErr w:type="spellEnd"/>
      <w:r>
        <w:t xml:space="preserve"> 802.1AC and IEEE </w:t>
      </w:r>
      <w:proofErr w:type="spellStart"/>
      <w:r>
        <w:t>Std</w:t>
      </w:r>
      <w:proofErr w:type="spellEnd"/>
      <w:r>
        <w:t xml:space="preserve"> 802.1Q? </w:t>
      </w:r>
      <w:r w:rsidRPr="00EA6A21">
        <w:rPr>
          <w:b/>
        </w:rPr>
        <w:t>YES</w:t>
      </w:r>
    </w:p>
    <w:p w14:paraId="408ACF72" w14:textId="77777777" w:rsidR="009656E6" w:rsidRDefault="009656E6" w:rsidP="009656E6">
      <w:pPr>
        <w:pStyle w:val="LetteredList1"/>
        <w:numPr>
          <w:ilvl w:val="0"/>
          <w:numId w:val="13"/>
        </w:numPr>
      </w:pPr>
      <w:r>
        <w:lastRenderedPageBreak/>
        <w:t>If the answer to a) is no, supply the response from the IEEE 802.1 WG.</w:t>
      </w:r>
      <w:r>
        <w:br/>
      </w:r>
    </w:p>
    <w:p w14:paraId="28452660" w14:textId="78A859D5" w:rsidR="009656E6" w:rsidDel="0000752C" w:rsidRDefault="009656E6" w:rsidP="00FA2B74">
      <w:pPr>
        <w:widowControl w:val="0"/>
        <w:autoSpaceDE w:val="0"/>
        <w:autoSpaceDN w:val="0"/>
        <w:adjustRightInd w:val="0"/>
        <w:rPr>
          <w:del w:id="367" w:author="Jungnickel, Volker" w:date="2017-11-05T20:41:00Z"/>
          <w:sz w:val="24"/>
          <w:szCs w:val="24"/>
          <w:lang w:val="en-US"/>
        </w:rPr>
      </w:pPr>
    </w:p>
    <w:p w14:paraId="7FDE022B" w14:textId="77777777" w:rsidR="009656E6" w:rsidRPr="009656E6" w:rsidRDefault="009656E6" w:rsidP="009656E6">
      <w:pPr>
        <w:pStyle w:val="Textkrper"/>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3062EE6" w14:textId="77777777" w:rsidR="00FA2B74" w:rsidRPr="00AB1E3E" w:rsidRDefault="00E02066" w:rsidP="00FA2B74">
      <w:pPr>
        <w:pStyle w:val="berschrift2"/>
        <w:rPr>
          <w:rFonts w:ascii="Times New Roman" w:hAnsi="Times New Roman"/>
          <w:sz w:val="24"/>
          <w:szCs w:val="24"/>
          <w:lang w:val="en-US"/>
        </w:rPr>
      </w:pPr>
      <w:bookmarkStart w:id="368"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368"/>
    </w:p>
    <w:p w14:paraId="1F41EA06" w14:textId="77777777" w:rsidR="00FA2B74" w:rsidRPr="00E02066" w:rsidRDefault="00E02066" w:rsidP="00E02066">
      <w:pPr>
        <w:pStyle w:val="Textkrper"/>
      </w:pPr>
      <w:r>
        <w:t>Each proposed IEEE 802 LMSC standard shall provide evidence of a distinct identity. Identify standards and standards projects with similar scopes and for each one describe why the proposed project is substantially different.</w:t>
      </w:r>
    </w:p>
    <w:p w14:paraId="3EBBB210" w14:textId="77777777" w:rsidR="0029167B" w:rsidRDefault="0029167B" w:rsidP="002C36F6">
      <w:pPr>
        <w:widowControl w:val="0"/>
        <w:autoSpaceDE w:val="0"/>
        <w:autoSpaceDN w:val="0"/>
        <w:adjustRightInd w:val="0"/>
        <w:rPr>
          <w:sz w:val="24"/>
          <w:szCs w:val="24"/>
          <w:lang w:val="en-US"/>
        </w:rPr>
      </w:pPr>
    </w:p>
    <w:p w14:paraId="41AADE0A" w14:textId="7F2E1464" w:rsidR="00824EA4" w:rsidRPr="002F13C9" w:rsidRDefault="00824EA4" w:rsidP="002C36F6">
      <w:pPr>
        <w:widowControl w:val="0"/>
        <w:autoSpaceDE w:val="0"/>
        <w:autoSpaceDN w:val="0"/>
        <w:adjustRightInd w:val="0"/>
        <w:rPr>
          <w:sz w:val="24"/>
          <w:szCs w:val="24"/>
          <w:lang w:val="en-US"/>
        </w:rPr>
      </w:pPr>
      <w:r>
        <w:rPr>
          <w:sz w:val="24"/>
          <w:szCs w:val="24"/>
          <w:lang w:val="en-US"/>
        </w:rPr>
        <w:t xml:space="preserve">The project will have a narrow focus on the definition of the PHY and </w:t>
      </w:r>
      <w:ins w:id="369" w:author="Jungnickel, Volker" w:date="2017-11-05T20:41:00Z">
        <w:r w:rsidR="0000752C">
          <w:rPr>
            <w:sz w:val="24"/>
            <w:szCs w:val="24"/>
            <w:lang w:val="en-US"/>
          </w:rPr>
          <w:t xml:space="preserve">the lower </w:t>
        </w:r>
      </w:ins>
      <w:r>
        <w:rPr>
          <w:sz w:val="24"/>
          <w:szCs w:val="24"/>
          <w:lang w:val="en-US"/>
        </w:rPr>
        <w:t xml:space="preserve">part of the MAC layers to enable the use of the light spectrum for wireless </w:t>
      </w:r>
      <w:del w:id="370" w:author="Jungnickel, Volker" w:date="2017-11-05T20:41:00Z">
        <w:r w:rsidDel="0000752C">
          <w:rPr>
            <w:sz w:val="24"/>
            <w:szCs w:val="24"/>
            <w:lang w:val="en-US"/>
          </w:rPr>
          <w:delText xml:space="preserve">communicate </w:delText>
        </w:r>
      </w:del>
      <w:ins w:id="371" w:author="Jungnickel, Volker" w:date="2017-11-05T20:41:00Z">
        <w:r w:rsidR="0000752C">
          <w:rPr>
            <w:sz w:val="24"/>
            <w:szCs w:val="24"/>
            <w:lang w:val="en-US"/>
          </w:rPr>
          <w:t xml:space="preserve">communication </w:t>
        </w:r>
      </w:ins>
      <w:ins w:id="372" w:author="Jungnickel, Volker" w:date="2017-11-05T20:42:00Z">
        <w:r w:rsidR="0000752C">
          <w:rPr>
            <w:sz w:val="24"/>
            <w:szCs w:val="24"/>
            <w:lang w:val="en-US"/>
          </w:rPr>
          <w:t xml:space="preserve">primarily by </w:t>
        </w:r>
      </w:ins>
      <w:r>
        <w:rPr>
          <w:sz w:val="24"/>
          <w:szCs w:val="24"/>
          <w:lang w:val="en-US"/>
        </w:rPr>
        <w:t xml:space="preserve">using intensity modulation </w:t>
      </w:r>
      <w:del w:id="373" w:author="Jungnickel, Volker" w:date="2017-11-05T20:42:00Z">
        <w:r w:rsidDel="0000752C">
          <w:rPr>
            <w:sz w:val="24"/>
            <w:szCs w:val="24"/>
            <w:lang w:val="en-US"/>
          </w:rPr>
          <w:delText>a</w:delText>
        </w:r>
      </w:del>
      <w:ins w:id="374" w:author="Jungnickel, Volker" w:date="2017-11-05T20:42:00Z">
        <w:r w:rsidR="0000752C">
          <w:rPr>
            <w:sz w:val="24"/>
            <w:szCs w:val="24"/>
            <w:lang w:val="en-US"/>
          </w:rPr>
          <w:t>of the light source a</w:t>
        </w:r>
      </w:ins>
      <w:r>
        <w:rPr>
          <w:sz w:val="24"/>
          <w:szCs w:val="24"/>
          <w:lang w:val="en-US"/>
        </w:rPr>
        <w:t>nd direct detection</w:t>
      </w:r>
      <w:ins w:id="375" w:author="Jungnickel, Volker" w:date="2017-11-05T20:42:00Z">
        <w:r w:rsidR="0000752C">
          <w:rPr>
            <w:sz w:val="24"/>
            <w:szCs w:val="24"/>
            <w:lang w:val="en-US"/>
          </w:rPr>
          <w:t xml:space="preserve"> using photodetectors</w:t>
        </w:r>
      </w:ins>
      <w:r>
        <w:rPr>
          <w:sz w:val="24"/>
          <w:szCs w:val="24"/>
          <w:lang w:val="en-US"/>
        </w:rPr>
        <w:t>.</w:t>
      </w:r>
      <w:r w:rsidRPr="00B92557">
        <w:rPr>
          <w:color w:val="C00000"/>
          <w:sz w:val="24"/>
          <w:szCs w:val="24"/>
          <w:lang w:val="en-US"/>
        </w:rPr>
        <w:t xml:space="preserve"> </w:t>
      </w:r>
    </w:p>
    <w:p w14:paraId="5314F162" w14:textId="77777777" w:rsidR="00824EA4" w:rsidRDefault="00824EA4" w:rsidP="002C36F6">
      <w:pPr>
        <w:widowControl w:val="0"/>
        <w:autoSpaceDE w:val="0"/>
        <w:autoSpaceDN w:val="0"/>
        <w:adjustRightInd w:val="0"/>
        <w:rPr>
          <w:sz w:val="24"/>
          <w:szCs w:val="24"/>
          <w:lang w:val="en-US"/>
        </w:rPr>
      </w:pPr>
    </w:p>
    <w:p w14:paraId="47AE578C" w14:textId="77777777" w:rsidR="002F1BCC" w:rsidRDefault="001D4BC6" w:rsidP="00253727">
      <w:pPr>
        <w:widowControl w:val="0"/>
        <w:autoSpaceDE w:val="0"/>
        <w:autoSpaceDN w:val="0"/>
        <w:adjustRightInd w:val="0"/>
        <w:rPr>
          <w:ins w:id="376" w:author="Jungnickel, Volker" w:date="2017-11-05T21:03:00Z"/>
          <w:sz w:val="24"/>
          <w:szCs w:val="24"/>
          <w:lang w:val="en-US"/>
        </w:rPr>
      </w:pPr>
      <w:r w:rsidRPr="001D4BC6">
        <w:rPr>
          <w:sz w:val="24"/>
          <w:szCs w:val="24"/>
          <w:lang w:val="en-US"/>
        </w:rPr>
        <w:t xml:space="preserve">The difference between LC and the </w:t>
      </w:r>
      <w:del w:id="377" w:author="Jungnickel, Volker" w:date="2017-11-05T20:43:00Z">
        <w:r w:rsidRPr="001D4BC6" w:rsidDel="00C044B7">
          <w:rPr>
            <w:sz w:val="24"/>
            <w:szCs w:val="24"/>
            <w:lang w:val="en-US"/>
          </w:rPr>
          <w:delText xml:space="preserve">existing </w:delText>
        </w:r>
      </w:del>
      <w:ins w:id="378" w:author="Jungnickel, Volker" w:date="2017-11-05T20:43:00Z">
        <w:r w:rsidR="00C044B7">
          <w:rPr>
            <w:sz w:val="24"/>
            <w:szCs w:val="24"/>
            <w:lang w:val="en-US"/>
          </w:rPr>
          <w:t>other</w:t>
        </w:r>
        <w:r w:rsidR="00C044B7" w:rsidRPr="001D4BC6">
          <w:rPr>
            <w:sz w:val="24"/>
            <w:szCs w:val="24"/>
            <w:lang w:val="en-US"/>
          </w:rPr>
          <w:t xml:space="preserve"> </w:t>
        </w:r>
      </w:ins>
      <w:r w:rsidRPr="001D4BC6">
        <w:rPr>
          <w:sz w:val="24"/>
          <w:szCs w:val="24"/>
          <w:lang w:val="en-US"/>
        </w:rPr>
        <w:t xml:space="preserve">802 </w:t>
      </w:r>
      <w:del w:id="379" w:author="Jungnickel, Volker" w:date="2017-11-05T20:43:00Z">
        <w:r w:rsidRPr="001D4BC6" w:rsidDel="00C044B7">
          <w:rPr>
            <w:sz w:val="24"/>
            <w:szCs w:val="24"/>
            <w:lang w:val="en-US"/>
          </w:rPr>
          <w:delText xml:space="preserve">light communications </w:delText>
        </w:r>
      </w:del>
      <w:r w:rsidRPr="001D4BC6">
        <w:rPr>
          <w:sz w:val="24"/>
          <w:szCs w:val="24"/>
          <w:lang w:val="en-US"/>
        </w:rPr>
        <w:t xml:space="preserve">standards </w:t>
      </w:r>
      <w:ins w:id="380" w:author="Jungnickel, Volker" w:date="2017-11-05T20:43:00Z">
        <w:r w:rsidR="00C044B7">
          <w:rPr>
            <w:sz w:val="24"/>
            <w:szCs w:val="24"/>
            <w:lang w:val="en-US"/>
          </w:rPr>
          <w:t xml:space="preserve">in this field </w:t>
        </w:r>
      </w:ins>
      <w:r w:rsidRPr="001D4BC6">
        <w:rPr>
          <w:sz w:val="24"/>
          <w:szCs w:val="24"/>
          <w:lang w:val="en-US"/>
        </w:rPr>
        <w:t>is the use of the 802.11 MAC</w:t>
      </w:r>
      <w:ins w:id="381" w:author="Jungnickel, Volker" w:date="2017-11-05T20:43:00Z">
        <w:r w:rsidR="00C044B7">
          <w:rPr>
            <w:sz w:val="24"/>
            <w:szCs w:val="24"/>
            <w:lang w:val="en-US"/>
          </w:rPr>
          <w:t xml:space="preserve"> and of large parts of its PHY</w:t>
        </w:r>
      </w:ins>
      <w:ins w:id="382" w:author="Jungnickel, Volker" w:date="2017-11-05T20:54:00Z">
        <w:r w:rsidR="002F1BCC">
          <w:rPr>
            <w:sz w:val="24"/>
            <w:szCs w:val="24"/>
            <w:lang w:val="en-US"/>
          </w:rPr>
          <w:t xml:space="preserve"> as well as</w:t>
        </w:r>
      </w:ins>
      <w:ins w:id="383" w:author="Jungnickel, Volker" w:date="2017-11-05T20:43:00Z">
        <w:r w:rsidR="00C044B7">
          <w:rPr>
            <w:sz w:val="24"/>
            <w:szCs w:val="24"/>
            <w:lang w:val="en-US"/>
          </w:rPr>
          <w:t xml:space="preserve"> the reuse of </w:t>
        </w:r>
      </w:ins>
      <w:del w:id="384" w:author="Jungnickel, Volker" w:date="2017-11-05T20:44:00Z">
        <w:r w:rsidRPr="001D4BC6" w:rsidDel="00C044B7">
          <w:rPr>
            <w:sz w:val="24"/>
            <w:szCs w:val="24"/>
            <w:lang w:val="en-US"/>
          </w:rPr>
          <w:delText xml:space="preserve"> </w:delText>
        </w:r>
      </w:del>
      <w:del w:id="385" w:author="Jungnickel, Volker" w:date="2017-11-05T20:45:00Z">
        <w:r w:rsidRPr="001D4BC6" w:rsidDel="00C044B7">
          <w:rPr>
            <w:sz w:val="24"/>
            <w:szCs w:val="24"/>
            <w:lang w:val="en-US"/>
          </w:rPr>
          <w:delText xml:space="preserve">and </w:delText>
        </w:r>
      </w:del>
      <w:r w:rsidRPr="001D4BC6">
        <w:rPr>
          <w:sz w:val="24"/>
          <w:szCs w:val="24"/>
          <w:lang w:val="en-US"/>
        </w:rPr>
        <w:t xml:space="preserve">associated services </w:t>
      </w:r>
      <w:ins w:id="386" w:author="Jungnickel, Volker" w:date="2017-11-05T20:46:00Z">
        <w:r w:rsidR="00C044B7">
          <w:rPr>
            <w:sz w:val="24"/>
            <w:szCs w:val="24"/>
            <w:lang w:val="en-US"/>
          </w:rPr>
          <w:t>t</w:t>
        </w:r>
        <w:r w:rsidR="00C044B7" w:rsidRPr="001D4BC6">
          <w:rPr>
            <w:sz w:val="24"/>
            <w:szCs w:val="24"/>
            <w:lang w:val="en-US"/>
          </w:rPr>
          <w:t xml:space="preserve">hat are focused on wireless </w:t>
        </w:r>
      </w:ins>
      <w:ins w:id="387" w:author="Jungnickel, Volker" w:date="2017-11-05T20:54:00Z">
        <w:r w:rsidR="002F1BCC" w:rsidRPr="001D4BC6">
          <w:rPr>
            <w:sz w:val="24"/>
            <w:szCs w:val="24"/>
            <w:lang w:val="en-US"/>
          </w:rPr>
          <w:t xml:space="preserve">local </w:t>
        </w:r>
      </w:ins>
      <w:ins w:id="388" w:author="Jungnickel, Volker" w:date="2017-11-05T20:46:00Z">
        <w:r w:rsidR="00C044B7" w:rsidRPr="001D4BC6">
          <w:rPr>
            <w:sz w:val="24"/>
            <w:szCs w:val="24"/>
            <w:lang w:val="en-US"/>
          </w:rPr>
          <w:t>area networks</w:t>
        </w:r>
        <w:r w:rsidR="00C044B7">
          <w:rPr>
            <w:sz w:val="24"/>
            <w:szCs w:val="24"/>
            <w:lang w:val="en-US"/>
          </w:rPr>
          <w:t xml:space="preserve">. This </w:t>
        </w:r>
      </w:ins>
      <w:ins w:id="389" w:author="Jungnickel, Volker" w:date="2017-11-05T21:02:00Z">
        <w:r w:rsidR="002F1BCC">
          <w:rPr>
            <w:sz w:val="24"/>
            <w:szCs w:val="24"/>
            <w:lang w:val="en-US"/>
          </w:rPr>
          <w:t xml:space="preserve">new </w:t>
        </w:r>
      </w:ins>
      <w:ins w:id="390" w:author="Jungnickel, Volker" w:date="2017-11-05T20:46:00Z">
        <w:r w:rsidR="00C044B7">
          <w:rPr>
            <w:sz w:val="24"/>
            <w:szCs w:val="24"/>
            <w:lang w:val="en-US"/>
          </w:rPr>
          <w:t xml:space="preserve">approach will </w:t>
        </w:r>
      </w:ins>
      <w:ins w:id="391" w:author="Jungnickel, Volker" w:date="2017-11-05T20:45:00Z">
        <w:r w:rsidR="00C044B7">
          <w:rPr>
            <w:sz w:val="24"/>
            <w:szCs w:val="24"/>
            <w:lang w:val="en-US"/>
          </w:rPr>
          <w:t xml:space="preserve">allow </w:t>
        </w:r>
      </w:ins>
      <w:ins w:id="392" w:author="Jungnickel, Volker" w:date="2017-11-05T20:46:00Z">
        <w:r w:rsidR="00C044B7">
          <w:rPr>
            <w:sz w:val="24"/>
            <w:szCs w:val="24"/>
            <w:lang w:val="en-US"/>
          </w:rPr>
          <w:t xml:space="preserve">LC to </w:t>
        </w:r>
      </w:ins>
      <w:del w:id="393" w:author="Jungnickel, Volker" w:date="2017-11-05T20:46:00Z">
        <w:r w:rsidRPr="001D4BC6" w:rsidDel="00C044B7">
          <w:rPr>
            <w:sz w:val="24"/>
            <w:szCs w:val="24"/>
            <w:lang w:val="en-US"/>
          </w:rPr>
          <w:delText>t</w:delText>
        </w:r>
      </w:del>
      <w:ins w:id="394" w:author="Jungnickel, Volker" w:date="2017-11-05T20:46:00Z">
        <w:r w:rsidR="00C044B7">
          <w:rPr>
            <w:sz w:val="24"/>
            <w:szCs w:val="24"/>
            <w:lang w:val="en-US"/>
          </w:rPr>
          <w:t xml:space="preserve">leverage </w:t>
        </w:r>
      </w:ins>
      <w:ins w:id="395" w:author="Jungnickel, Volker" w:date="2017-11-05T20:45:00Z">
        <w:r w:rsidR="00C044B7">
          <w:rPr>
            <w:sz w:val="24"/>
            <w:szCs w:val="24"/>
            <w:lang w:val="en-US"/>
          </w:rPr>
          <w:t>latest semic</w:t>
        </w:r>
      </w:ins>
      <w:ins w:id="396" w:author="Jungnickel, Volker" w:date="2017-11-05T20:46:00Z">
        <w:r w:rsidR="00C044B7">
          <w:rPr>
            <w:sz w:val="24"/>
            <w:szCs w:val="24"/>
            <w:lang w:val="en-US"/>
          </w:rPr>
          <w:t xml:space="preserve">onductor technologies </w:t>
        </w:r>
      </w:ins>
      <w:del w:id="397" w:author="Jungnickel, Volker" w:date="2017-11-05T20:46:00Z">
        <w:r w:rsidRPr="001D4BC6" w:rsidDel="00C044B7">
          <w:rPr>
            <w:sz w:val="24"/>
            <w:szCs w:val="24"/>
            <w:lang w:val="en-US"/>
          </w:rPr>
          <w:delText xml:space="preserve">hat are focused on local wireless area networks </w:delText>
        </w:r>
      </w:del>
      <w:r w:rsidRPr="001D4BC6">
        <w:rPr>
          <w:sz w:val="24"/>
          <w:szCs w:val="24"/>
          <w:lang w:val="en-US"/>
        </w:rPr>
        <w:t xml:space="preserve">relative to </w:t>
      </w:r>
      <w:del w:id="398" w:author="Jungnickel, Volker" w:date="2017-11-05T20:44:00Z">
        <w:r w:rsidRPr="001D4BC6" w:rsidDel="00C044B7">
          <w:rPr>
            <w:sz w:val="24"/>
            <w:szCs w:val="24"/>
            <w:lang w:val="en-US"/>
          </w:rPr>
          <w:delText>the existing (</w:delText>
        </w:r>
      </w:del>
      <w:r w:rsidRPr="001D4BC6">
        <w:rPr>
          <w:sz w:val="24"/>
          <w:szCs w:val="24"/>
          <w:lang w:val="en-US"/>
        </w:rPr>
        <w:t>802.15.7m and 802.15.13</w:t>
      </w:r>
      <w:del w:id="399" w:author="Jungnickel, Volker" w:date="2017-11-05T20:44:00Z">
        <w:r w:rsidRPr="001D4BC6" w:rsidDel="00C044B7">
          <w:rPr>
            <w:sz w:val="24"/>
            <w:szCs w:val="24"/>
            <w:lang w:val="en-US"/>
          </w:rPr>
          <w:delText>)</w:delText>
        </w:r>
      </w:del>
      <w:r w:rsidRPr="001D4BC6">
        <w:rPr>
          <w:sz w:val="24"/>
          <w:szCs w:val="24"/>
          <w:lang w:val="en-US"/>
        </w:rPr>
        <w:t xml:space="preserve"> </w:t>
      </w:r>
      <w:ins w:id="400" w:author="Jungnickel, Volker" w:date="2017-11-05T20:44:00Z">
        <w:r w:rsidR="00C044B7">
          <w:rPr>
            <w:sz w:val="24"/>
            <w:szCs w:val="24"/>
            <w:lang w:val="en-US"/>
          </w:rPr>
          <w:t xml:space="preserve">which can be regarded as intermediate steps </w:t>
        </w:r>
      </w:ins>
      <w:del w:id="401" w:author="Jungnickel, Volker" w:date="2017-11-05T20:44:00Z">
        <w:r w:rsidRPr="001D4BC6" w:rsidDel="00C044B7">
          <w:rPr>
            <w:sz w:val="24"/>
            <w:szCs w:val="24"/>
            <w:lang w:val="en-US"/>
          </w:rPr>
          <w:delText xml:space="preserve">efforts that are </w:delText>
        </w:r>
      </w:del>
      <w:r w:rsidRPr="001D4BC6">
        <w:rPr>
          <w:sz w:val="24"/>
          <w:szCs w:val="24"/>
          <w:lang w:val="en-US"/>
        </w:rPr>
        <w:t xml:space="preserve">focusing on deploying the </w:t>
      </w:r>
      <w:ins w:id="402" w:author="Jungnickel, Volker" w:date="2017-11-05T21:03:00Z">
        <w:r w:rsidR="002F1BCC">
          <w:rPr>
            <w:sz w:val="24"/>
            <w:szCs w:val="24"/>
            <w:lang w:val="en-US"/>
          </w:rPr>
          <w:t xml:space="preserve">early </w:t>
        </w:r>
      </w:ins>
      <w:r w:rsidRPr="001D4BC6">
        <w:rPr>
          <w:sz w:val="24"/>
          <w:szCs w:val="24"/>
          <w:lang w:val="en-US"/>
        </w:rPr>
        <w:t xml:space="preserve">technology </w:t>
      </w:r>
      <w:ins w:id="403" w:author="Jungnickel, Volker" w:date="2017-11-05T21:03:00Z">
        <w:r w:rsidR="002F1BCC">
          <w:rPr>
            <w:sz w:val="24"/>
            <w:szCs w:val="24"/>
            <w:lang w:val="en-US"/>
          </w:rPr>
          <w:t xml:space="preserve">developments already </w:t>
        </w:r>
      </w:ins>
      <w:del w:id="404" w:author="Jungnickel, Volker" w:date="2017-11-05T21:03:00Z">
        <w:r w:rsidRPr="001D4BC6" w:rsidDel="002F1BCC">
          <w:rPr>
            <w:sz w:val="24"/>
            <w:szCs w:val="24"/>
            <w:lang w:val="en-US"/>
          </w:rPr>
          <w:delText xml:space="preserve">for </w:delText>
        </w:r>
      </w:del>
      <w:ins w:id="405" w:author="Jungnickel, Volker" w:date="2017-11-05T21:03:00Z">
        <w:r w:rsidR="002F1BCC">
          <w:rPr>
            <w:sz w:val="24"/>
            <w:szCs w:val="24"/>
            <w:lang w:val="en-US"/>
          </w:rPr>
          <w:t>in</w:t>
        </w:r>
        <w:r w:rsidR="002F1BCC" w:rsidRPr="001D4BC6">
          <w:rPr>
            <w:sz w:val="24"/>
            <w:szCs w:val="24"/>
            <w:lang w:val="en-US"/>
          </w:rPr>
          <w:t xml:space="preserve"> </w:t>
        </w:r>
      </w:ins>
      <w:r w:rsidRPr="001D4BC6">
        <w:rPr>
          <w:sz w:val="24"/>
          <w:szCs w:val="24"/>
          <w:lang w:val="en-US"/>
        </w:rPr>
        <w:t>wireless specialty networks</w:t>
      </w:r>
      <w:ins w:id="406" w:author="Jungnickel, Volker" w:date="2017-11-05T20:47:00Z">
        <w:r w:rsidR="00C044B7">
          <w:rPr>
            <w:sz w:val="24"/>
            <w:szCs w:val="24"/>
            <w:lang w:val="en-US"/>
          </w:rPr>
          <w:t xml:space="preserve"> </w:t>
        </w:r>
      </w:ins>
      <w:ins w:id="407" w:author="Jungnickel, Volker" w:date="2017-11-05T21:03:00Z">
        <w:r w:rsidR="002F1BCC">
          <w:rPr>
            <w:sz w:val="24"/>
            <w:szCs w:val="24"/>
            <w:lang w:val="en-US"/>
          </w:rPr>
          <w:t xml:space="preserve">which have </w:t>
        </w:r>
      </w:ins>
      <w:ins w:id="408" w:author="Jungnickel, Volker" w:date="2017-11-05T20:47:00Z">
        <w:r w:rsidR="00C044B7">
          <w:rPr>
            <w:sz w:val="24"/>
            <w:szCs w:val="24"/>
            <w:lang w:val="en-US"/>
          </w:rPr>
          <w:t xml:space="preserve">less challenging requirements </w:t>
        </w:r>
      </w:ins>
      <w:ins w:id="409" w:author="Jungnickel, Volker" w:date="2017-11-05T20:55:00Z">
        <w:r w:rsidR="002F1BCC">
          <w:rPr>
            <w:sz w:val="24"/>
            <w:szCs w:val="24"/>
            <w:lang w:val="en-US"/>
          </w:rPr>
          <w:t>on</w:t>
        </w:r>
      </w:ins>
      <w:ins w:id="410" w:author="Jungnickel, Volker" w:date="2017-11-05T20:47:00Z">
        <w:r w:rsidR="00C044B7">
          <w:rPr>
            <w:sz w:val="24"/>
            <w:szCs w:val="24"/>
            <w:lang w:val="en-US"/>
          </w:rPr>
          <w:t xml:space="preserve"> energy efficiency, form factor and cost</w:t>
        </w:r>
      </w:ins>
      <w:r w:rsidRPr="001D4BC6">
        <w:rPr>
          <w:sz w:val="24"/>
          <w:szCs w:val="24"/>
          <w:lang w:val="en-US"/>
        </w:rPr>
        <w:t xml:space="preserve">. </w:t>
      </w:r>
    </w:p>
    <w:p w14:paraId="61DFDE62" w14:textId="77777777" w:rsidR="002F1BCC" w:rsidRDefault="002F1BCC" w:rsidP="00253727">
      <w:pPr>
        <w:widowControl w:val="0"/>
        <w:autoSpaceDE w:val="0"/>
        <w:autoSpaceDN w:val="0"/>
        <w:adjustRightInd w:val="0"/>
        <w:rPr>
          <w:ins w:id="411" w:author="Jungnickel, Volker" w:date="2017-11-05T21:03:00Z"/>
          <w:sz w:val="24"/>
          <w:szCs w:val="24"/>
          <w:lang w:val="en-US"/>
        </w:rPr>
      </w:pPr>
    </w:p>
    <w:p w14:paraId="658E319D" w14:textId="56CC44E1" w:rsidR="002C36F6" w:rsidRPr="00253727" w:rsidRDefault="001D4BC6" w:rsidP="00253727">
      <w:pPr>
        <w:widowControl w:val="0"/>
        <w:autoSpaceDE w:val="0"/>
        <w:autoSpaceDN w:val="0"/>
        <w:adjustRightInd w:val="0"/>
        <w:rPr>
          <w:sz w:val="24"/>
          <w:szCs w:val="24"/>
          <w:lang w:val="en-US"/>
        </w:rPr>
      </w:pPr>
      <w:del w:id="412" w:author="Jungnickel, Volker" w:date="2017-11-05T20:56:00Z">
        <w:r w:rsidRPr="001D4BC6" w:rsidDel="002F1BCC">
          <w:rPr>
            <w:sz w:val="24"/>
            <w:szCs w:val="24"/>
            <w:lang w:val="en-US"/>
          </w:rPr>
          <w:delText xml:space="preserve">In addition, </w:delText>
        </w:r>
      </w:del>
      <w:ins w:id="413" w:author="Jungnickel, Volker" w:date="2017-11-05T20:56:00Z">
        <w:r w:rsidR="002F1BCC">
          <w:rPr>
            <w:sz w:val="24"/>
            <w:szCs w:val="24"/>
            <w:lang w:val="en-US"/>
          </w:rPr>
          <w:t xml:space="preserve">Tight </w:t>
        </w:r>
      </w:ins>
      <w:ins w:id="414" w:author="Jungnickel, Volker" w:date="2017-11-05T20:55:00Z">
        <w:r w:rsidR="002F1BCC">
          <w:rPr>
            <w:sz w:val="24"/>
            <w:szCs w:val="24"/>
            <w:lang w:val="en-US"/>
          </w:rPr>
          <w:t xml:space="preserve">integration </w:t>
        </w:r>
      </w:ins>
      <w:ins w:id="415" w:author="Jungnickel, Volker" w:date="2017-11-05T20:56:00Z">
        <w:r w:rsidR="002F1BCC">
          <w:rPr>
            <w:sz w:val="24"/>
            <w:szCs w:val="24"/>
            <w:lang w:val="en-US"/>
          </w:rPr>
          <w:t>with</w:t>
        </w:r>
      </w:ins>
      <w:ins w:id="416" w:author="Jungnickel, Volker" w:date="2017-11-05T20:55:00Z">
        <w:r w:rsidR="002F1BCC">
          <w:rPr>
            <w:sz w:val="24"/>
            <w:szCs w:val="24"/>
            <w:lang w:val="en-US"/>
          </w:rPr>
          <w:t xml:space="preserve"> 802.11, </w:t>
        </w:r>
      </w:ins>
      <w:r w:rsidRPr="001D4BC6">
        <w:rPr>
          <w:sz w:val="24"/>
          <w:szCs w:val="24"/>
          <w:lang w:val="en-US"/>
        </w:rPr>
        <w:t xml:space="preserve">the coexistence and </w:t>
      </w:r>
      <w:ins w:id="417" w:author="Jungnickel, Volker" w:date="2017-11-05T20:57:00Z">
        <w:r w:rsidR="002F1BCC">
          <w:rPr>
            <w:sz w:val="24"/>
            <w:szCs w:val="24"/>
            <w:lang w:val="en-US"/>
          </w:rPr>
          <w:t xml:space="preserve">simplified </w:t>
        </w:r>
      </w:ins>
      <w:r w:rsidRPr="001D4BC6">
        <w:rPr>
          <w:sz w:val="24"/>
          <w:szCs w:val="24"/>
          <w:lang w:val="en-US"/>
        </w:rPr>
        <w:t xml:space="preserve">hand-over with </w:t>
      </w:r>
      <w:del w:id="418" w:author="Jungnickel, Volker" w:date="2017-11-05T20:57:00Z">
        <w:r w:rsidRPr="001D4BC6" w:rsidDel="002F1BCC">
          <w:rPr>
            <w:sz w:val="24"/>
            <w:szCs w:val="24"/>
            <w:lang w:val="en-US"/>
          </w:rPr>
          <w:delText xml:space="preserve">other </w:delText>
        </w:r>
      </w:del>
      <w:ins w:id="419" w:author="Jungnickel, Volker" w:date="2017-11-05T20:57:00Z">
        <w:r w:rsidR="002F1BCC">
          <w:rPr>
            <w:sz w:val="24"/>
            <w:szCs w:val="24"/>
            <w:lang w:val="en-US"/>
          </w:rPr>
          <w:t xml:space="preserve">RF </w:t>
        </w:r>
      </w:ins>
      <w:del w:id="420" w:author="Jungnickel, Volker" w:date="2017-11-05T20:55:00Z">
        <w:r w:rsidRPr="001D4BC6" w:rsidDel="002F1BCC">
          <w:rPr>
            <w:sz w:val="24"/>
            <w:szCs w:val="24"/>
            <w:lang w:val="en-US"/>
          </w:rPr>
          <w:delText xml:space="preserve">802.11 </w:delText>
        </w:r>
      </w:del>
      <w:r w:rsidRPr="001D4BC6">
        <w:rPr>
          <w:sz w:val="24"/>
          <w:szCs w:val="24"/>
          <w:lang w:val="en-US"/>
        </w:rPr>
        <w:t>PHY</w:t>
      </w:r>
      <w:ins w:id="421" w:author="Jungnickel, Volker" w:date="2017-11-05T20:57:00Z">
        <w:r w:rsidR="002F1BCC">
          <w:rPr>
            <w:sz w:val="24"/>
            <w:szCs w:val="24"/>
            <w:lang w:val="en-US"/>
          </w:rPr>
          <w:t>s</w:t>
        </w:r>
      </w:ins>
      <w:del w:id="422" w:author="Jungnickel, Volker" w:date="2017-11-05T20:57:00Z">
        <w:r w:rsidRPr="001D4BC6" w:rsidDel="002F1BCC">
          <w:rPr>
            <w:sz w:val="24"/>
            <w:szCs w:val="24"/>
            <w:lang w:val="en-US"/>
          </w:rPr>
          <w:delText xml:space="preserve"> types</w:delText>
        </w:r>
      </w:del>
      <w:r w:rsidRPr="001D4BC6">
        <w:rPr>
          <w:sz w:val="24"/>
          <w:szCs w:val="24"/>
          <w:lang w:val="en-US"/>
        </w:rPr>
        <w:t xml:space="preserve"> </w:t>
      </w:r>
      <w:ins w:id="423" w:author="Jungnickel, Volker" w:date="2017-11-05T21:03:00Z">
        <w:r w:rsidR="002F1BCC">
          <w:rPr>
            <w:sz w:val="24"/>
            <w:szCs w:val="24"/>
            <w:lang w:val="en-US"/>
          </w:rPr>
          <w:t>will</w:t>
        </w:r>
      </w:ins>
      <w:ins w:id="424" w:author="Jungnickel, Volker" w:date="2017-11-05T20:57:00Z">
        <w:r w:rsidR="002F1BCC">
          <w:rPr>
            <w:sz w:val="24"/>
            <w:szCs w:val="24"/>
            <w:lang w:val="en-US"/>
          </w:rPr>
          <w:t xml:space="preserve"> </w:t>
        </w:r>
      </w:ins>
      <w:ins w:id="425" w:author="Jungnickel, Volker" w:date="2017-11-05T20:56:00Z">
        <w:r w:rsidR="002F1BCC">
          <w:rPr>
            <w:sz w:val="24"/>
            <w:szCs w:val="24"/>
            <w:lang w:val="en-US"/>
          </w:rPr>
          <w:t xml:space="preserve">reduce </w:t>
        </w:r>
      </w:ins>
      <w:del w:id="426" w:author="Jungnickel, Volker" w:date="2017-11-05T20:56:00Z">
        <w:r w:rsidRPr="001D4BC6" w:rsidDel="002F1BCC">
          <w:rPr>
            <w:sz w:val="24"/>
            <w:szCs w:val="24"/>
            <w:lang w:val="en-US"/>
          </w:rPr>
          <w:delText xml:space="preserve">creates a unique </w:delText>
        </w:r>
      </w:del>
      <w:ins w:id="427" w:author="Jungnickel, Volker" w:date="2017-11-05T20:56:00Z">
        <w:r w:rsidR="002F1BCC">
          <w:rPr>
            <w:sz w:val="24"/>
            <w:szCs w:val="24"/>
            <w:lang w:val="en-US"/>
          </w:rPr>
          <w:t>time-to-</w:t>
        </w:r>
      </w:ins>
      <w:r w:rsidRPr="001D4BC6">
        <w:rPr>
          <w:sz w:val="24"/>
          <w:szCs w:val="24"/>
          <w:lang w:val="en-US"/>
        </w:rPr>
        <w:t xml:space="preserve">market </w:t>
      </w:r>
      <w:del w:id="428" w:author="Jungnickel, Volker" w:date="2017-11-05T20:57:00Z">
        <w:r w:rsidRPr="001D4BC6" w:rsidDel="002F1BCC">
          <w:rPr>
            <w:sz w:val="24"/>
            <w:szCs w:val="24"/>
            <w:lang w:val="en-US"/>
          </w:rPr>
          <w:delText xml:space="preserve">capability </w:delText>
        </w:r>
      </w:del>
      <w:r w:rsidRPr="001D4BC6">
        <w:rPr>
          <w:sz w:val="24"/>
          <w:szCs w:val="24"/>
          <w:lang w:val="en-US"/>
        </w:rPr>
        <w:t xml:space="preserve">for LC </w:t>
      </w:r>
      <w:del w:id="429" w:author="Jungnickel, Volker" w:date="2017-11-05T20:57:00Z">
        <w:r w:rsidRPr="001D4BC6" w:rsidDel="002F1BCC">
          <w:rPr>
            <w:sz w:val="24"/>
            <w:szCs w:val="24"/>
            <w:lang w:val="en-US"/>
          </w:rPr>
          <w:delText xml:space="preserve">as </w:delText>
        </w:r>
      </w:del>
      <w:ins w:id="430" w:author="Jungnickel, Volker" w:date="2017-11-05T20:56:00Z">
        <w:r w:rsidR="002F1BCC">
          <w:rPr>
            <w:sz w:val="24"/>
            <w:szCs w:val="24"/>
            <w:lang w:val="en-US"/>
          </w:rPr>
          <w:t xml:space="preserve">in </w:t>
        </w:r>
      </w:ins>
      <w:ins w:id="431" w:author="Jungnickel, Volker" w:date="2017-11-05T21:04:00Z">
        <w:r w:rsidR="002F1BCC">
          <w:rPr>
            <w:sz w:val="24"/>
            <w:szCs w:val="24"/>
            <w:lang w:val="en-US"/>
          </w:rPr>
          <w:t>its</w:t>
        </w:r>
      </w:ins>
      <w:ins w:id="432" w:author="Jungnickel, Volker" w:date="2017-11-05T21:03:00Z">
        <w:r w:rsidR="002F1BCC">
          <w:rPr>
            <w:sz w:val="24"/>
            <w:szCs w:val="24"/>
            <w:lang w:val="en-US"/>
          </w:rPr>
          <w:t xml:space="preserve"> </w:t>
        </w:r>
      </w:ins>
      <w:ins w:id="433" w:author="Jungnickel, Volker" w:date="2017-11-05T20:57:00Z">
        <w:r w:rsidR="002F1BCC">
          <w:rPr>
            <w:sz w:val="24"/>
            <w:szCs w:val="24"/>
            <w:lang w:val="en-US"/>
          </w:rPr>
          <w:t xml:space="preserve">potential </w:t>
        </w:r>
      </w:ins>
      <w:ins w:id="434" w:author="Jungnickel, Volker" w:date="2017-11-05T20:58:00Z">
        <w:r w:rsidR="002F1BCC">
          <w:rPr>
            <w:sz w:val="24"/>
            <w:szCs w:val="24"/>
            <w:lang w:val="en-US"/>
          </w:rPr>
          <w:t>large-volume applications, e.g. together with lighting</w:t>
        </w:r>
      </w:ins>
      <w:del w:id="435" w:author="Jungnickel, Volker" w:date="2017-11-05T20:56:00Z">
        <w:r w:rsidRPr="001D4BC6" w:rsidDel="002F1BCC">
          <w:rPr>
            <w:sz w:val="24"/>
            <w:szCs w:val="24"/>
            <w:lang w:val="en-US"/>
          </w:rPr>
          <w:delText>part of 802.11</w:delText>
        </w:r>
      </w:del>
      <w:r w:rsidRPr="001D4BC6">
        <w:rPr>
          <w:sz w:val="24"/>
          <w:szCs w:val="24"/>
          <w:lang w:val="en-US"/>
        </w:rPr>
        <w:t xml:space="preserve">. Similar to the differences between the </w:t>
      </w:r>
      <w:del w:id="436" w:author="Jungnickel, Volker" w:date="2017-11-05T21:04:00Z">
        <w:r w:rsidRPr="001D4BC6" w:rsidDel="001C52DE">
          <w:rPr>
            <w:sz w:val="24"/>
            <w:szCs w:val="24"/>
            <w:lang w:val="en-US"/>
          </w:rPr>
          <w:delText xml:space="preserve">60 GHz </w:delText>
        </w:r>
      </w:del>
      <w:r w:rsidRPr="001D4BC6">
        <w:rPr>
          <w:sz w:val="24"/>
          <w:szCs w:val="24"/>
          <w:lang w:val="en-US"/>
        </w:rPr>
        <w:t>work</w:t>
      </w:r>
      <w:ins w:id="437" w:author="Jungnickel, Volker" w:date="2017-11-05T20:58:00Z">
        <w:r w:rsidR="002F1BCC">
          <w:rPr>
            <w:sz w:val="24"/>
            <w:szCs w:val="24"/>
            <w:lang w:val="en-US"/>
          </w:rPr>
          <w:t>s</w:t>
        </w:r>
      </w:ins>
      <w:r w:rsidRPr="001D4BC6">
        <w:rPr>
          <w:sz w:val="24"/>
          <w:szCs w:val="24"/>
          <w:lang w:val="en-US"/>
        </w:rPr>
        <w:t xml:space="preserve"> </w:t>
      </w:r>
      <w:ins w:id="438" w:author="Jungnickel, Volker" w:date="2017-11-05T21:04:00Z">
        <w:r w:rsidR="001C52DE">
          <w:rPr>
            <w:sz w:val="24"/>
            <w:szCs w:val="24"/>
            <w:lang w:val="en-US"/>
          </w:rPr>
          <w:t xml:space="preserve">on </w:t>
        </w:r>
        <w:r w:rsidR="001C52DE" w:rsidRPr="001D4BC6">
          <w:rPr>
            <w:sz w:val="24"/>
            <w:szCs w:val="24"/>
            <w:lang w:val="en-US"/>
          </w:rPr>
          <w:t xml:space="preserve">60 GHz </w:t>
        </w:r>
      </w:ins>
      <w:r w:rsidRPr="001D4BC6">
        <w:rPr>
          <w:sz w:val="24"/>
          <w:szCs w:val="24"/>
          <w:lang w:val="en-US"/>
        </w:rPr>
        <w:t xml:space="preserve">done </w:t>
      </w:r>
      <w:del w:id="439" w:author="Jungnickel, Volker" w:date="2017-11-05T20:58:00Z">
        <w:r w:rsidRPr="001D4BC6" w:rsidDel="002F1BCC">
          <w:rPr>
            <w:sz w:val="24"/>
            <w:szCs w:val="24"/>
            <w:lang w:val="en-US"/>
          </w:rPr>
          <w:delText>with</w:delText>
        </w:r>
      </w:del>
      <w:r w:rsidRPr="001D4BC6">
        <w:rPr>
          <w:sz w:val="24"/>
          <w:szCs w:val="24"/>
          <w:lang w:val="en-US"/>
        </w:rPr>
        <w:t xml:space="preserve">in 802.15 and </w:t>
      </w:r>
      <w:del w:id="440" w:author="Jungnickel, Volker" w:date="2017-11-05T21:04:00Z">
        <w:r w:rsidRPr="001D4BC6" w:rsidDel="001C52DE">
          <w:rPr>
            <w:sz w:val="24"/>
            <w:szCs w:val="24"/>
            <w:lang w:val="en-US"/>
          </w:rPr>
          <w:delText xml:space="preserve">within </w:delText>
        </w:r>
      </w:del>
      <w:r w:rsidRPr="001D4BC6">
        <w:rPr>
          <w:sz w:val="24"/>
          <w:szCs w:val="24"/>
          <w:lang w:val="en-US"/>
        </w:rPr>
        <w:t xml:space="preserve">802.11, </w:t>
      </w:r>
      <w:ins w:id="441" w:author="Jungnickel, Volker" w:date="2017-11-05T20:58:00Z">
        <w:r w:rsidR="002F1BCC">
          <w:rPr>
            <w:sz w:val="24"/>
            <w:szCs w:val="24"/>
            <w:lang w:val="en-US"/>
          </w:rPr>
          <w:t xml:space="preserve">existing work in 802.15 can be reused </w:t>
        </w:r>
      </w:ins>
      <w:ins w:id="442" w:author="Jungnickel, Volker" w:date="2017-11-05T21:00:00Z">
        <w:r w:rsidR="002F1BCC">
          <w:rPr>
            <w:sz w:val="24"/>
            <w:szCs w:val="24"/>
            <w:lang w:val="en-US"/>
          </w:rPr>
          <w:t>wherever</w:t>
        </w:r>
      </w:ins>
      <w:ins w:id="443" w:author="Jungnickel, Volker" w:date="2017-11-05T20:59:00Z">
        <w:r w:rsidR="002F1BCC">
          <w:rPr>
            <w:sz w:val="24"/>
            <w:szCs w:val="24"/>
            <w:lang w:val="en-US"/>
          </w:rPr>
          <w:t xml:space="preserve"> </w:t>
        </w:r>
      </w:ins>
      <w:ins w:id="444" w:author="Jungnickel, Volker" w:date="2017-11-05T21:00:00Z">
        <w:r w:rsidR="002F1BCC">
          <w:rPr>
            <w:sz w:val="24"/>
            <w:szCs w:val="24"/>
            <w:lang w:val="en-US"/>
          </w:rPr>
          <w:t xml:space="preserve">possible while </w:t>
        </w:r>
      </w:ins>
      <w:del w:id="445" w:author="Jungnickel, Volker" w:date="2017-11-05T20:59:00Z">
        <w:r w:rsidRPr="001D4BC6" w:rsidDel="002F1BCC">
          <w:rPr>
            <w:sz w:val="24"/>
            <w:szCs w:val="24"/>
            <w:lang w:val="en-US"/>
          </w:rPr>
          <w:delText xml:space="preserve">the use of the light spectrum with </w:delText>
        </w:r>
      </w:del>
      <w:r w:rsidRPr="001D4BC6">
        <w:rPr>
          <w:sz w:val="24"/>
          <w:szCs w:val="24"/>
          <w:lang w:val="en-US"/>
        </w:rPr>
        <w:t xml:space="preserve">802.11 technologies </w:t>
      </w:r>
      <w:ins w:id="446" w:author="Jungnickel, Volker" w:date="2017-11-05T21:04:00Z">
        <w:r w:rsidR="001C52DE">
          <w:rPr>
            <w:sz w:val="24"/>
            <w:szCs w:val="24"/>
            <w:lang w:val="en-US"/>
          </w:rPr>
          <w:t xml:space="preserve">will more </w:t>
        </w:r>
      </w:ins>
      <w:del w:id="447" w:author="Jungnickel, Volker" w:date="2017-11-05T21:04:00Z">
        <w:r w:rsidRPr="001D4BC6" w:rsidDel="001C52DE">
          <w:rPr>
            <w:sz w:val="24"/>
            <w:szCs w:val="24"/>
            <w:lang w:val="en-US"/>
          </w:rPr>
          <w:delText xml:space="preserve">can </w:delText>
        </w:r>
      </w:del>
      <w:ins w:id="448" w:author="Jungnickel, Volker" w:date="2017-11-05T21:00:00Z">
        <w:r w:rsidR="002F1BCC">
          <w:rPr>
            <w:sz w:val="24"/>
            <w:szCs w:val="24"/>
            <w:lang w:val="en-US"/>
          </w:rPr>
          <w:t xml:space="preserve">efficiently address </w:t>
        </w:r>
      </w:ins>
      <w:ins w:id="449" w:author="Jungnickel, Volker" w:date="2017-11-05T21:01:00Z">
        <w:r w:rsidR="002F1BCC">
          <w:rPr>
            <w:sz w:val="24"/>
            <w:szCs w:val="24"/>
            <w:lang w:val="en-US"/>
          </w:rPr>
          <w:t xml:space="preserve">new use cases having much larger volumes, </w:t>
        </w:r>
      </w:ins>
      <w:ins w:id="450" w:author="Jungnickel, Volker" w:date="2017-11-05T21:00:00Z">
        <w:r w:rsidR="002F1BCC">
          <w:rPr>
            <w:sz w:val="24"/>
            <w:szCs w:val="24"/>
            <w:lang w:val="en-US"/>
          </w:rPr>
          <w:t xml:space="preserve">besides </w:t>
        </w:r>
      </w:ins>
      <w:del w:id="451" w:author="Jungnickel, Volker" w:date="2017-11-05T20:59:00Z">
        <w:r w:rsidRPr="001D4BC6" w:rsidDel="002F1BCC">
          <w:rPr>
            <w:sz w:val="24"/>
            <w:szCs w:val="24"/>
            <w:lang w:val="en-US"/>
          </w:rPr>
          <w:delText xml:space="preserve">uniquely </w:delText>
        </w:r>
      </w:del>
      <w:ins w:id="452" w:author="Jungnickel, Volker" w:date="2017-11-05T21:00:00Z">
        <w:r w:rsidR="002F1BCC">
          <w:rPr>
            <w:sz w:val="24"/>
            <w:szCs w:val="24"/>
            <w:lang w:val="en-US"/>
          </w:rPr>
          <w:t>the</w:t>
        </w:r>
      </w:ins>
      <w:del w:id="453" w:author="Jungnickel, Volker" w:date="2017-11-05T21:00:00Z">
        <w:r w:rsidRPr="001D4BC6" w:rsidDel="002F1BCC">
          <w:rPr>
            <w:sz w:val="24"/>
            <w:szCs w:val="24"/>
            <w:lang w:val="en-US"/>
          </w:rPr>
          <w:delText>address</w:delText>
        </w:r>
      </w:del>
      <w:r w:rsidRPr="001D4BC6">
        <w:rPr>
          <w:sz w:val="24"/>
          <w:szCs w:val="24"/>
          <w:lang w:val="en-US"/>
        </w:rPr>
        <w:t xml:space="preserve"> existing use-cases </w:t>
      </w:r>
      <w:del w:id="454" w:author="Jungnickel, Volker" w:date="2017-11-05T20:59:00Z">
        <w:r w:rsidRPr="001D4BC6" w:rsidDel="002F1BCC">
          <w:rPr>
            <w:sz w:val="24"/>
            <w:szCs w:val="24"/>
            <w:lang w:val="en-US"/>
          </w:rPr>
          <w:delText>potentially covered</w:delText>
        </w:r>
      </w:del>
      <w:ins w:id="455" w:author="Jungnickel, Volker" w:date="2017-11-05T21:01:00Z">
        <w:r w:rsidR="002F1BCC">
          <w:rPr>
            <w:sz w:val="24"/>
            <w:szCs w:val="24"/>
            <w:lang w:val="en-US"/>
          </w:rPr>
          <w:t xml:space="preserve">currently </w:t>
        </w:r>
      </w:ins>
      <w:proofErr w:type="spellStart"/>
      <w:ins w:id="456" w:author="Jungnickel, Volker" w:date="2017-11-05T21:04:00Z">
        <w:r w:rsidR="001C52DE">
          <w:rPr>
            <w:sz w:val="24"/>
            <w:szCs w:val="24"/>
            <w:lang w:val="en-US"/>
          </w:rPr>
          <w:t>targeted</w:t>
        </w:r>
      </w:ins>
      <w:del w:id="457" w:author="Jungnickel, Volker" w:date="2017-11-05T20:59:00Z">
        <w:r w:rsidRPr="001D4BC6" w:rsidDel="002F1BCC">
          <w:rPr>
            <w:sz w:val="24"/>
            <w:szCs w:val="24"/>
            <w:lang w:val="en-US"/>
          </w:rPr>
          <w:delText xml:space="preserve"> </w:delText>
        </w:r>
      </w:del>
      <w:r w:rsidRPr="001D4BC6">
        <w:rPr>
          <w:sz w:val="24"/>
          <w:szCs w:val="24"/>
          <w:lang w:val="en-US"/>
        </w:rPr>
        <w:t>by</w:t>
      </w:r>
      <w:proofErr w:type="spellEnd"/>
      <w:r w:rsidRPr="001D4BC6">
        <w:rPr>
          <w:sz w:val="24"/>
          <w:szCs w:val="24"/>
          <w:lang w:val="en-US"/>
        </w:rPr>
        <w:t xml:space="preserve"> 802.15</w:t>
      </w:r>
      <w:del w:id="458" w:author="Jungnickel, Volker" w:date="2017-11-05T21:01:00Z">
        <w:r w:rsidRPr="001D4BC6" w:rsidDel="002F1BCC">
          <w:rPr>
            <w:sz w:val="24"/>
            <w:szCs w:val="24"/>
            <w:lang w:val="en-US"/>
          </w:rPr>
          <w:delText>.13</w:delText>
        </w:r>
      </w:del>
      <w:del w:id="459" w:author="Jungnickel, Volker" w:date="2017-11-05T21:00:00Z">
        <w:r w:rsidRPr="001D4BC6" w:rsidDel="002F1BCC">
          <w:rPr>
            <w:sz w:val="24"/>
            <w:szCs w:val="24"/>
            <w:lang w:val="en-US"/>
          </w:rPr>
          <w:delText xml:space="preserve"> as well as novel use-cases</w:delText>
        </w:r>
      </w:del>
      <w:r w:rsidRPr="001D4BC6">
        <w:rPr>
          <w:sz w:val="24"/>
          <w:szCs w:val="24"/>
          <w:lang w:val="en-US"/>
        </w:rPr>
        <w:t xml:space="preserve">. The decision on the technical specifications of </w:t>
      </w:r>
      <w:del w:id="460" w:author="Jungnickel, Volker" w:date="2017-11-05T21:01:00Z">
        <w:r w:rsidRPr="001D4BC6" w:rsidDel="002F1BCC">
          <w:rPr>
            <w:sz w:val="24"/>
            <w:szCs w:val="24"/>
            <w:lang w:val="en-US"/>
          </w:rPr>
          <w:delText xml:space="preserve">any </w:delText>
        </w:r>
      </w:del>
      <w:ins w:id="461" w:author="Jungnickel, Volker" w:date="2017-11-05T21:01:00Z">
        <w:r w:rsidR="002F1BCC">
          <w:rPr>
            <w:sz w:val="24"/>
            <w:szCs w:val="24"/>
            <w:lang w:val="en-US"/>
          </w:rPr>
          <w:t xml:space="preserve">LC in </w:t>
        </w:r>
      </w:ins>
      <w:r w:rsidRPr="001D4BC6">
        <w:rPr>
          <w:sz w:val="24"/>
          <w:szCs w:val="24"/>
          <w:lang w:val="en-US"/>
        </w:rPr>
        <w:t>802.11</w:t>
      </w:r>
      <w:del w:id="462" w:author="Jungnickel, Volker" w:date="2017-11-05T21:01:00Z">
        <w:r w:rsidRPr="001D4BC6" w:rsidDel="002F1BCC">
          <w:rPr>
            <w:sz w:val="24"/>
            <w:szCs w:val="24"/>
            <w:lang w:val="en-US"/>
          </w:rPr>
          <w:delText xml:space="preserve"> PHY</w:delText>
        </w:r>
      </w:del>
      <w:r w:rsidRPr="001D4BC6">
        <w:rPr>
          <w:sz w:val="24"/>
          <w:szCs w:val="24"/>
          <w:lang w:val="en-US"/>
        </w:rPr>
        <w:t xml:space="preserve"> </w:t>
      </w:r>
      <w:ins w:id="463" w:author="Jungnickel, Volker" w:date="2017-11-05T21:02:00Z">
        <w:r w:rsidR="002F1BCC">
          <w:rPr>
            <w:sz w:val="24"/>
            <w:szCs w:val="24"/>
            <w:lang w:val="en-US"/>
          </w:rPr>
          <w:t xml:space="preserve">is the primary objective of </w:t>
        </w:r>
      </w:ins>
      <w:del w:id="464" w:author="Jungnickel, Volker" w:date="2017-11-05T21:02:00Z">
        <w:r w:rsidRPr="001D4BC6" w:rsidDel="002F1BCC">
          <w:rPr>
            <w:sz w:val="24"/>
            <w:szCs w:val="24"/>
            <w:lang w:val="en-US"/>
          </w:rPr>
          <w:delText>would be determined</w:delText>
        </w:r>
      </w:del>
      <w:ins w:id="465" w:author="Jungnickel, Volker" w:date="2017-11-05T21:02:00Z">
        <w:r w:rsidR="002F1BCC">
          <w:rPr>
            <w:sz w:val="24"/>
            <w:szCs w:val="24"/>
            <w:lang w:val="en-US"/>
          </w:rPr>
          <w:t xml:space="preserve">the </w:t>
        </w:r>
      </w:ins>
      <w:ins w:id="466" w:author="Jungnickel, Volker" w:date="2017-11-05T21:05:00Z">
        <w:r w:rsidR="001C52DE">
          <w:rPr>
            <w:sz w:val="24"/>
            <w:szCs w:val="24"/>
            <w:lang w:val="en-US"/>
          </w:rPr>
          <w:t xml:space="preserve">proposed </w:t>
        </w:r>
      </w:ins>
      <w:ins w:id="467" w:author="Jungnickel, Volker" w:date="2017-11-05T21:02:00Z">
        <w:r w:rsidR="002F1BCC">
          <w:rPr>
            <w:sz w:val="24"/>
            <w:szCs w:val="24"/>
            <w:lang w:val="en-US"/>
          </w:rPr>
          <w:t xml:space="preserve">task group on </w:t>
        </w:r>
      </w:ins>
      <w:del w:id="468" w:author="Jungnickel, Volker" w:date="2017-11-05T21:02:00Z">
        <w:r w:rsidRPr="001D4BC6" w:rsidDel="002F1BCC">
          <w:rPr>
            <w:sz w:val="24"/>
            <w:szCs w:val="24"/>
            <w:lang w:val="en-US"/>
          </w:rPr>
          <w:delText xml:space="preserve"> by the eventual </w:delText>
        </w:r>
      </w:del>
      <w:r w:rsidRPr="001D4BC6">
        <w:rPr>
          <w:sz w:val="24"/>
          <w:szCs w:val="24"/>
          <w:lang w:val="en-US"/>
        </w:rPr>
        <w:t xml:space="preserve">LC </w:t>
      </w:r>
      <w:ins w:id="469" w:author="Jungnickel, Volker" w:date="2017-11-05T21:02:00Z">
        <w:r w:rsidR="002F1BCC">
          <w:rPr>
            <w:sz w:val="24"/>
            <w:szCs w:val="24"/>
            <w:lang w:val="en-US"/>
          </w:rPr>
          <w:t>in 802.11</w:t>
        </w:r>
      </w:ins>
      <w:del w:id="470" w:author="Jungnickel, Volker" w:date="2017-11-05T21:02:00Z">
        <w:r w:rsidRPr="001D4BC6" w:rsidDel="002F1BCC">
          <w:rPr>
            <w:sz w:val="24"/>
            <w:szCs w:val="24"/>
            <w:lang w:val="en-US"/>
          </w:rPr>
          <w:delText>TG</w:delText>
        </w:r>
      </w:del>
      <w:r w:rsidRPr="001D4BC6">
        <w:rPr>
          <w:sz w:val="24"/>
          <w:szCs w:val="24"/>
          <w:lang w:val="en-US"/>
        </w:rPr>
        <w:t xml:space="preserve">.  </w:t>
      </w:r>
    </w:p>
    <w:p w14:paraId="1B122E07" w14:textId="77777777" w:rsidR="00FA2B74" w:rsidRPr="00AB1E3E" w:rsidRDefault="00E02066" w:rsidP="00FA2B74">
      <w:pPr>
        <w:pStyle w:val="berschrift2"/>
        <w:rPr>
          <w:rFonts w:ascii="Times New Roman" w:hAnsi="Times New Roman"/>
          <w:sz w:val="24"/>
          <w:szCs w:val="24"/>
          <w:lang w:val="en-US"/>
        </w:rPr>
      </w:pPr>
      <w:bookmarkStart w:id="471"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471"/>
    </w:p>
    <w:p w14:paraId="237C7BCA" w14:textId="77777777" w:rsidR="00FA2B74" w:rsidRPr="00A84AB6" w:rsidRDefault="00A84AB6" w:rsidP="00A84AB6">
      <w:pPr>
        <w:pStyle w:val="Textkrper"/>
      </w:pPr>
      <w:r>
        <w:t>Each proposed IEEE 802 LMSC standard shall provide evidence that the project is technically feasible within the time frame of the project. At a minimum, address the following items to demonstrate technical feasibility:</w:t>
      </w:r>
    </w:p>
    <w:p w14:paraId="79A5C58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6797C161" w14:textId="77777777" w:rsidR="0011197D" w:rsidRDefault="0011197D">
      <w:pPr>
        <w:widowControl w:val="0"/>
        <w:autoSpaceDE w:val="0"/>
        <w:autoSpaceDN w:val="0"/>
        <w:adjustRightInd w:val="0"/>
        <w:rPr>
          <w:szCs w:val="22"/>
          <w:lang w:val="en-US"/>
        </w:rPr>
      </w:pPr>
    </w:p>
    <w:p w14:paraId="43E29176" w14:textId="77777777" w:rsidR="001D4BC6" w:rsidRDefault="001D4BC6">
      <w:pPr>
        <w:widowControl w:val="0"/>
        <w:autoSpaceDE w:val="0"/>
        <w:autoSpaceDN w:val="0"/>
        <w:adjustRightInd w:val="0"/>
        <w:rPr>
          <w:szCs w:val="22"/>
          <w:lang w:val="en-US"/>
        </w:rPr>
      </w:pPr>
      <w:r>
        <w:rPr>
          <w:szCs w:val="22"/>
          <w:lang w:val="en-US"/>
        </w:rPr>
        <w:t xml:space="preserve">There are many publications demonstrating the hardware feasibility of LC. Greater detail on the technical feasibility of LC, including </w:t>
      </w:r>
      <w:proofErr w:type="spellStart"/>
      <w:r>
        <w:rPr>
          <w:szCs w:val="22"/>
          <w:lang w:val="en-US"/>
        </w:rPr>
        <w:t>refreences</w:t>
      </w:r>
      <w:proofErr w:type="spellEnd"/>
      <w:r>
        <w:rPr>
          <w:szCs w:val="22"/>
          <w:lang w:val="en-US"/>
        </w:rPr>
        <w:t xml:space="preserve"> for the demonstrated systems can be found here:</w:t>
      </w:r>
    </w:p>
    <w:p w14:paraId="65F332EF" w14:textId="77777777" w:rsidR="001D4BC6" w:rsidRPr="00AB1E3E" w:rsidRDefault="001D4BC6">
      <w:pPr>
        <w:widowControl w:val="0"/>
        <w:autoSpaceDE w:val="0"/>
        <w:autoSpaceDN w:val="0"/>
        <w:adjustRightInd w:val="0"/>
        <w:rPr>
          <w:szCs w:val="22"/>
          <w:lang w:val="en-US"/>
        </w:rPr>
      </w:pPr>
    </w:p>
    <w:p w14:paraId="3DF5D736" w14:textId="77777777" w:rsidR="001D4BC6" w:rsidRDefault="009121B6" w:rsidP="007D6C83">
      <w:pPr>
        <w:widowControl w:val="0"/>
        <w:autoSpaceDE w:val="0"/>
        <w:autoSpaceDN w:val="0"/>
        <w:adjustRightInd w:val="0"/>
        <w:rPr>
          <w:sz w:val="24"/>
          <w:szCs w:val="22"/>
        </w:rPr>
      </w:pPr>
      <w:hyperlink r:id="rId10" w:history="1">
        <w:r w:rsidR="001D4BC6" w:rsidRPr="00A1060C">
          <w:rPr>
            <w:rStyle w:val="Hyperlink"/>
            <w:sz w:val="24"/>
            <w:szCs w:val="22"/>
          </w:rPr>
          <w:t>https://mentor.ieee.org/802.11/dcn/17/11-17-0023-09-00lc-lc-tig-draft-report-outline.docx</w:t>
        </w:r>
      </w:hyperlink>
    </w:p>
    <w:p w14:paraId="1B4E0B09" w14:textId="77777777" w:rsidR="001D4BC6" w:rsidRDefault="001D4BC6" w:rsidP="007D6C83">
      <w:pPr>
        <w:widowControl w:val="0"/>
        <w:autoSpaceDE w:val="0"/>
        <w:autoSpaceDN w:val="0"/>
        <w:adjustRightInd w:val="0"/>
        <w:rPr>
          <w:ins w:id="472" w:author="christophe jurczak" w:date="2017-11-02T18:42:00Z"/>
          <w:sz w:val="24"/>
          <w:szCs w:val="22"/>
        </w:rPr>
      </w:pPr>
    </w:p>
    <w:p w14:paraId="1D74CC70" w14:textId="5C98ECCA" w:rsidR="00900D79" w:rsidDel="007C26DC" w:rsidRDefault="00900D79" w:rsidP="007D6C83">
      <w:pPr>
        <w:widowControl w:val="0"/>
        <w:autoSpaceDE w:val="0"/>
        <w:autoSpaceDN w:val="0"/>
        <w:adjustRightInd w:val="0"/>
        <w:rPr>
          <w:del w:id="473" w:author="Jungnickel, Volker" w:date="2017-11-05T21:05:00Z"/>
          <w:sz w:val="24"/>
          <w:szCs w:val="22"/>
        </w:rPr>
      </w:pPr>
    </w:p>
    <w:p w14:paraId="1C0A18A3"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14:paraId="4A5FD9D0" w14:textId="77777777" w:rsidR="0029167B" w:rsidRDefault="0029167B" w:rsidP="002C36F6">
      <w:pPr>
        <w:widowControl w:val="0"/>
        <w:autoSpaceDE w:val="0"/>
        <w:autoSpaceDN w:val="0"/>
        <w:adjustRightInd w:val="0"/>
        <w:rPr>
          <w:sz w:val="24"/>
          <w:szCs w:val="24"/>
          <w:lang w:val="en-US"/>
        </w:rPr>
      </w:pPr>
    </w:p>
    <w:p w14:paraId="5A33EE08" w14:textId="77777777" w:rsidR="001D4BC6" w:rsidRDefault="001D4BC6" w:rsidP="002C36F6">
      <w:pPr>
        <w:widowControl w:val="0"/>
        <w:autoSpaceDE w:val="0"/>
        <w:autoSpaceDN w:val="0"/>
        <w:adjustRightInd w:val="0"/>
        <w:rPr>
          <w:sz w:val="24"/>
          <w:szCs w:val="24"/>
          <w:lang w:val="en-US"/>
        </w:rPr>
      </w:pPr>
      <w:r>
        <w:rPr>
          <w:sz w:val="24"/>
          <w:szCs w:val="24"/>
          <w:lang w:val="en-US"/>
        </w:rPr>
        <w:t xml:space="preserve">IEEE 802.11 is a mature technology which has a variety of legacy devices and a proven track record, with several billions of deices shipping </w:t>
      </w:r>
      <w:proofErr w:type="spellStart"/>
      <w:r>
        <w:rPr>
          <w:sz w:val="24"/>
          <w:szCs w:val="24"/>
          <w:lang w:val="en-US"/>
        </w:rPr>
        <w:t>eachyear</w:t>
      </w:r>
      <w:proofErr w:type="spellEnd"/>
      <w:r>
        <w:rPr>
          <w:sz w:val="24"/>
          <w:szCs w:val="24"/>
          <w:lang w:val="en-US"/>
        </w:rPr>
        <w:t>. The increased capabilities envisioned with LC for IEEE 802.11 are in line with the current progress in technology and not expected to impinge testability.</w:t>
      </w:r>
    </w:p>
    <w:p w14:paraId="153F9136" w14:textId="77777777" w:rsidR="001D4BC6" w:rsidRDefault="001D4BC6" w:rsidP="002C36F6">
      <w:pPr>
        <w:widowControl w:val="0"/>
        <w:autoSpaceDE w:val="0"/>
        <w:autoSpaceDN w:val="0"/>
        <w:adjustRightInd w:val="0"/>
        <w:rPr>
          <w:sz w:val="24"/>
          <w:szCs w:val="24"/>
          <w:lang w:val="en-US"/>
        </w:rPr>
      </w:pPr>
    </w:p>
    <w:p w14:paraId="42B27219" w14:textId="586D966C" w:rsidR="00A84AB6" w:rsidRPr="00D0125C" w:rsidRDefault="001D4BC6" w:rsidP="0004057E">
      <w:pPr>
        <w:widowControl w:val="0"/>
        <w:autoSpaceDE w:val="0"/>
        <w:autoSpaceDN w:val="0"/>
        <w:adjustRightInd w:val="0"/>
        <w:rPr>
          <w:sz w:val="24"/>
          <w:szCs w:val="24"/>
          <w:lang w:val="en-US"/>
        </w:rPr>
      </w:pPr>
      <w:r>
        <w:rPr>
          <w:sz w:val="24"/>
          <w:szCs w:val="24"/>
          <w:lang w:val="en-US"/>
        </w:rPr>
        <w:t xml:space="preserve">The </w:t>
      </w:r>
      <w:ins w:id="474" w:author="Jungnickel, Volker" w:date="2017-11-05T21:07:00Z">
        <w:r w:rsidR="007C26DC">
          <w:rPr>
            <w:sz w:val="24"/>
            <w:szCs w:val="24"/>
            <w:lang w:val="en-US"/>
          </w:rPr>
          <w:t xml:space="preserve">TG for </w:t>
        </w:r>
      </w:ins>
      <w:del w:id="475" w:author="Jungnickel, Volker" w:date="2017-11-05T21:06:00Z">
        <w:r w:rsidDel="007C26DC">
          <w:rPr>
            <w:sz w:val="24"/>
            <w:szCs w:val="24"/>
            <w:lang w:val="en-US"/>
          </w:rPr>
          <w:delText xml:space="preserve">amendment </w:delText>
        </w:r>
      </w:del>
      <w:ins w:id="476" w:author="Jungnickel, Volker" w:date="2017-11-05T21:06:00Z">
        <w:r w:rsidR="007C26DC">
          <w:rPr>
            <w:sz w:val="24"/>
            <w:szCs w:val="24"/>
            <w:lang w:val="en-US"/>
          </w:rPr>
          <w:t xml:space="preserve">LC </w:t>
        </w:r>
      </w:ins>
      <w:r>
        <w:rPr>
          <w:sz w:val="24"/>
          <w:szCs w:val="24"/>
          <w:lang w:val="en-US"/>
        </w:rPr>
        <w:t xml:space="preserve">will </w:t>
      </w:r>
      <w:ins w:id="477" w:author="Jungnickel, Volker" w:date="2017-11-05T21:06:00Z">
        <w:r w:rsidR="007C26DC">
          <w:rPr>
            <w:sz w:val="24"/>
            <w:szCs w:val="24"/>
            <w:lang w:val="en-US"/>
          </w:rPr>
          <w:t xml:space="preserve">develop </w:t>
        </w:r>
      </w:ins>
      <w:del w:id="478" w:author="Jungnickel, Volker" w:date="2017-11-05T21:06:00Z">
        <w:r w:rsidDel="007C26DC">
          <w:rPr>
            <w:sz w:val="24"/>
            <w:szCs w:val="24"/>
            <w:lang w:val="en-US"/>
          </w:rPr>
          <w:delText xml:space="preserve">use </w:delText>
        </w:r>
      </w:del>
      <w:ins w:id="479" w:author="Jungnickel, Volker" w:date="2017-11-05T21:06:00Z">
        <w:r w:rsidR="007C26DC">
          <w:rPr>
            <w:sz w:val="24"/>
            <w:szCs w:val="24"/>
            <w:lang w:val="en-US"/>
          </w:rPr>
          <w:t xml:space="preserve">similar tools for </w:t>
        </w:r>
      </w:ins>
      <w:r>
        <w:rPr>
          <w:sz w:val="24"/>
          <w:szCs w:val="24"/>
          <w:lang w:val="en-US"/>
        </w:rPr>
        <w:t xml:space="preserve">modeling and simulation </w:t>
      </w:r>
      <w:del w:id="480" w:author="Jungnickel, Volker" w:date="2017-11-05T21:07:00Z">
        <w:r w:rsidDel="007C26DC">
          <w:rPr>
            <w:sz w:val="24"/>
            <w:szCs w:val="24"/>
            <w:lang w:val="en-US"/>
          </w:rPr>
          <w:delText>as a tool for</w:delText>
        </w:r>
      </w:del>
      <w:ins w:id="481" w:author="Jungnickel, Volker" w:date="2017-11-05T21:07:00Z">
        <w:r w:rsidR="007C26DC">
          <w:rPr>
            <w:sz w:val="24"/>
            <w:szCs w:val="24"/>
            <w:lang w:val="en-US"/>
          </w:rPr>
          <w:t>to</w:t>
        </w:r>
      </w:ins>
      <w:r>
        <w:rPr>
          <w:sz w:val="24"/>
          <w:szCs w:val="24"/>
          <w:lang w:val="en-US"/>
        </w:rPr>
        <w:t xml:space="preserve"> </w:t>
      </w:r>
      <w:del w:id="482" w:author="Jungnickel, Volker" w:date="2017-11-05T21:07:00Z">
        <w:r w:rsidDel="007C26DC">
          <w:rPr>
            <w:sz w:val="24"/>
            <w:szCs w:val="24"/>
            <w:lang w:val="en-US"/>
          </w:rPr>
          <w:delText>evaluating</w:delText>
        </w:r>
      </w:del>
      <w:ins w:id="483" w:author="Jungnickel, Volker" w:date="2017-11-05T21:07:00Z">
        <w:r w:rsidR="007C26DC">
          <w:rPr>
            <w:sz w:val="24"/>
            <w:szCs w:val="24"/>
            <w:lang w:val="en-US"/>
          </w:rPr>
          <w:t xml:space="preserve">evaluate the </w:t>
        </w:r>
        <w:r w:rsidR="007C26DC">
          <w:rPr>
            <w:sz w:val="24"/>
            <w:szCs w:val="24"/>
            <w:lang w:val="en-US"/>
          </w:rPr>
          <w:lastRenderedPageBreak/>
          <w:t xml:space="preserve">appropriate </w:t>
        </w:r>
      </w:ins>
      <w:del w:id="484" w:author="Jungnickel, Volker" w:date="2017-11-05T21:07:00Z">
        <w:r w:rsidDel="007C26DC">
          <w:rPr>
            <w:sz w:val="24"/>
            <w:szCs w:val="24"/>
            <w:lang w:val="en-US"/>
          </w:rPr>
          <w:delText xml:space="preserve"> </w:delText>
        </w:r>
      </w:del>
      <w:r>
        <w:rPr>
          <w:sz w:val="24"/>
          <w:szCs w:val="24"/>
          <w:lang w:val="en-US"/>
        </w:rPr>
        <w:t>performance metrics</w:t>
      </w:r>
      <w:ins w:id="485" w:author="Jungnickel, Volker" w:date="2017-11-05T21:07:00Z">
        <w:r w:rsidR="007C26DC">
          <w:rPr>
            <w:sz w:val="24"/>
            <w:szCs w:val="24"/>
            <w:lang w:val="en-US"/>
          </w:rPr>
          <w:t xml:space="preserve"> for LC</w:t>
        </w:r>
      </w:ins>
      <w:r>
        <w:rPr>
          <w:sz w:val="24"/>
          <w:szCs w:val="24"/>
          <w:lang w:val="en-US"/>
        </w:rPr>
        <w:t xml:space="preserve">. </w:t>
      </w:r>
      <w:bookmarkStart w:id="486" w:name="_Toc209465396"/>
    </w:p>
    <w:p w14:paraId="52D00CBC" w14:textId="77777777" w:rsidR="00A84AB6" w:rsidRDefault="00A84AB6" w:rsidP="00A84AB6">
      <w:pPr>
        <w:widowControl w:val="0"/>
        <w:autoSpaceDE w:val="0"/>
        <w:autoSpaceDN w:val="0"/>
        <w:adjustRightInd w:val="0"/>
        <w:rPr>
          <w:sz w:val="24"/>
          <w:szCs w:val="24"/>
          <w:lang w:val="en-US"/>
        </w:rPr>
      </w:pPr>
    </w:p>
    <w:p w14:paraId="1285787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486"/>
    </w:p>
    <w:p w14:paraId="256B43D9" w14:textId="77777777" w:rsidR="00A84AB6" w:rsidRDefault="00A84AB6" w:rsidP="00A84AB6">
      <w:pPr>
        <w:pStyle w:val="Textkrpe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16B4C6" w14:textId="77777777" w:rsidR="00C71A6F" w:rsidRDefault="00C71A6F" w:rsidP="00C71A6F">
      <w:pPr>
        <w:widowControl w:val="0"/>
        <w:autoSpaceDE w:val="0"/>
        <w:autoSpaceDN w:val="0"/>
        <w:adjustRightInd w:val="0"/>
        <w:rPr>
          <w:sz w:val="24"/>
          <w:szCs w:val="24"/>
          <w:lang w:val="en-US"/>
        </w:rPr>
      </w:pPr>
    </w:p>
    <w:p w14:paraId="4521DAB5"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3ED0363C" w14:textId="77777777" w:rsidR="000F6681" w:rsidRDefault="000F6681" w:rsidP="00EA6A21">
      <w:pPr>
        <w:rPr>
          <w:sz w:val="24"/>
          <w:szCs w:val="22"/>
          <w:lang w:val="en-US"/>
        </w:rPr>
      </w:pPr>
    </w:p>
    <w:p w14:paraId="54BD6586" w14:textId="77777777" w:rsidR="000F6681" w:rsidRPr="00EA6A21" w:rsidRDefault="000F6681" w:rsidP="00EA6A21">
      <w:pPr>
        <w:rPr>
          <w:sz w:val="24"/>
          <w:szCs w:val="22"/>
          <w:lang w:val="en-US"/>
        </w:rPr>
      </w:pPr>
      <w:r w:rsidRPr="004113D1">
        <w:rPr>
          <w:sz w:val="24"/>
          <w:szCs w:val="22"/>
          <w:lang w:val="en-US"/>
        </w:rPr>
        <w:t>The infrastructure costs are expected to be similar to the installation of traditional lighting or Ethernet based networks. In other words, very reasonable in terms of the delivered functionality.</w:t>
      </w:r>
    </w:p>
    <w:p w14:paraId="00ECBBB2"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14E9525D" w14:textId="77777777" w:rsidR="0029167B" w:rsidRPr="00AB1E3E" w:rsidRDefault="0029167B" w:rsidP="00737CCC">
      <w:pPr>
        <w:widowControl w:val="0"/>
        <w:autoSpaceDE w:val="0"/>
        <w:autoSpaceDN w:val="0"/>
        <w:adjustRightInd w:val="0"/>
        <w:rPr>
          <w:sz w:val="24"/>
          <w:szCs w:val="24"/>
          <w:lang w:val="en-US"/>
        </w:rPr>
      </w:pPr>
    </w:p>
    <w:p w14:paraId="56098430" w14:textId="77777777" w:rsidR="000F6681" w:rsidRDefault="000F6681" w:rsidP="00717025">
      <w:pPr>
        <w:widowControl w:val="0"/>
        <w:autoSpaceDE w:val="0"/>
        <w:autoSpaceDN w:val="0"/>
        <w:adjustRightInd w:val="0"/>
        <w:rPr>
          <w:sz w:val="24"/>
          <w:szCs w:val="22"/>
        </w:rPr>
      </w:pPr>
      <w:r w:rsidRPr="000F6681">
        <w:rPr>
          <w:sz w:val="24"/>
          <w:szCs w:val="22"/>
        </w:rPr>
        <w:t>LC technology is well characterized in terms of cost and is tended for devices, such as fixed assets and mobile devices, which are also well known and characterized in terms of cost. The addition of a LC chipset that is based substantially on existing 802.11 technology in LED lights creates a very good estimate for the infrastructure costs. Similarly, the presence of optical modules and communications modules in mobile devices allows for a very good estimate of the expected/potential impact on device costs.</w:t>
      </w:r>
    </w:p>
    <w:p w14:paraId="462118F0" w14:textId="77777777" w:rsidR="00FA2B74" w:rsidRPr="00AB1E3E" w:rsidRDefault="000F6681" w:rsidP="00FA2B74">
      <w:pPr>
        <w:widowControl w:val="0"/>
        <w:autoSpaceDE w:val="0"/>
        <w:autoSpaceDN w:val="0"/>
        <w:adjustRightInd w:val="0"/>
        <w:rPr>
          <w:sz w:val="24"/>
          <w:szCs w:val="24"/>
          <w:lang w:val="en-US"/>
        </w:rPr>
      </w:pPr>
      <w:r>
        <w:rPr>
          <w:sz w:val="24"/>
          <w:szCs w:val="22"/>
        </w:rPr>
        <w:br/>
      </w:r>
      <w:r w:rsidR="00FA2B74" w:rsidRPr="00AB1E3E">
        <w:rPr>
          <w:sz w:val="24"/>
          <w:szCs w:val="24"/>
          <w:lang w:val="en-US"/>
        </w:rPr>
        <w:t>c)</w:t>
      </w:r>
      <w:r w:rsidR="00737CCC" w:rsidRPr="00AB1E3E">
        <w:rPr>
          <w:sz w:val="24"/>
          <w:szCs w:val="24"/>
          <w:lang w:val="en-US"/>
        </w:rPr>
        <w:t xml:space="preserve"> </w:t>
      </w:r>
      <w:r w:rsidR="00FA2B74" w:rsidRPr="00AB1E3E">
        <w:rPr>
          <w:sz w:val="24"/>
          <w:szCs w:val="24"/>
          <w:lang w:val="en-US"/>
        </w:rPr>
        <w:t>Consideration of installation costs</w:t>
      </w:r>
      <w:r w:rsidR="00A84AB6">
        <w:rPr>
          <w:sz w:val="24"/>
          <w:szCs w:val="24"/>
          <w:lang w:val="en-US"/>
        </w:rPr>
        <w:t>.</w:t>
      </w:r>
    </w:p>
    <w:p w14:paraId="7EC69C21" w14:textId="77777777" w:rsidR="0029167B" w:rsidRPr="00AB1E3E" w:rsidRDefault="0029167B" w:rsidP="00737CCC">
      <w:pPr>
        <w:rPr>
          <w:sz w:val="24"/>
          <w:szCs w:val="24"/>
          <w:lang w:val="en-US"/>
        </w:rPr>
      </w:pPr>
    </w:p>
    <w:p w14:paraId="2460A23D" w14:textId="77777777" w:rsidR="000F6681" w:rsidRPr="00EA6A21" w:rsidRDefault="000F6681" w:rsidP="000F6681">
      <w:pPr>
        <w:rPr>
          <w:sz w:val="24"/>
          <w:szCs w:val="22"/>
        </w:rPr>
      </w:pPr>
      <w:r w:rsidRPr="00EA6A21">
        <w:rPr>
          <w:sz w:val="24"/>
          <w:szCs w:val="22"/>
        </w:rPr>
        <w:t>These are substantially similar to current installations for lighting and the market forces are driving demand independent of LC, in particular for Power over Ethernet solutions suitable for smart buildings.</w:t>
      </w:r>
    </w:p>
    <w:p w14:paraId="2A3CC891" w14:textId="77777777" w:rsidR="000F6681" w:rsidRDefault="000F6681" w:rsidP="000F6681">
      <w:pPr>
        <w:rPr>
          <w:sz w:val="24"/>
          <w:szCs w:val="22"/>
        </w:rPr>
      </w:pPr>
    </w:p>
    <w:p w14:paraId="78E7244F"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5668EF65" w14:textId="77777777" w:rsidR="000F6681" w:rsidRPr="000F6681" w:rsidRDefault="000F6681" w:rsidP="000F6681">
      <w:pPr>
        <w:autoSpaceDE w:val="0"/>
        <w:autoSpaceDN w:val="0"/>
        <w:adjustRightInd w:val="0"/>
        <w:spacing w:before="240" w:after="60"/>
        <w:outlineLvl w:val="2"/>
        <w:rPr>
          <w:sz w:val="24"/>
          <w:szCs w:val="22"/>
          <w:lang w:val="en-US"/>
        </w:rPr>
      </w:pPr>
      <w:r w:rsidRPr="000F6681">
        <w:rPr>
          <w:sz w:val="24"/>
          <w:szCs w:val="22"/>
          <w:lang w:val="en-US"/>
        </w:rPr>
        <w:t>The added energy cost to support LC is minimal since the energy that is used for illumination may also be used to provide wireless communications.</w:t>
      </w:r>
      <w:r w:rsidR="004C5418">
        <w:rPr>
          <w:sz w:val="24"/>
          <w:szCs w:val="22"/>
          <w:lang w:val="en-US"/>
        </w:rPr>
        <w:t xml:space="preserve"> </w:t>
      </w:r>
      <w:r w:rsidRPr="000F6681">
        <w:rPr>
          <w:sz w:val="24"/>
          <w:szCs w:val="22"/>
          <w:lang w:val="en-US"/>
        </w:rPr>
        <w:t xml:space="preserve">LEDs are being used for illumination and communications, removing constraints on the transmit power for the downlink. </w:t>
      </w:r>
    </w:p>
    <w:p w14:paraId="12B4E9E9" w14:textId="4CBC5280" w:rsidR="000F6681" w:rsidRDefault="000F6681" w:rsidP="000F6681">
      <w:pPr>
        <w:autoSpaceDE w:val="0"/>
        <w:autoSpaceDN w:val="0"/>
        <w:adjustRightInd w:val="0"/>
        <w:spacing w:before="240" w:after="60"/>
        <w:outlineLvl w:val="2"/>
        <w:rPr>
          <w:sz w:val="24"/>
          <w:szCs w:val="22"/>
          <w:lang w:val="en-US"/>
        </w:rPr>
      </w:pPr>
      <w:r w:rsidRPr="000F6681">
        <w:rPr>
          <w:sz w:val="24"/>
          <w:szCs w:val="22"/>
          <w:lang w:val="en-US"/>
        </w:rPr>
        <w:t xml:space="preserve">Using LC for uplink can be more power consuming. However, as discussed </w:t>
      </w:r>
      <w:del w:id="487" w:author="christophe jurczak" w:date="2017-11-02T18:36:00Z">
        <w:r w:rsidRPr="000F6681" w:rsidDel="00BC1D17">
          <w:rPr>
            <w:sz w:val="24"/>
            <w:szCs w:val="22"/>
            <w:lang w:val="en-US"/>
          </w:rPr>
          <w:delText xml:space="preserve">above </w:delText>
        </w:r>
      </w:del>
      <w:r w:rsidRPr="000F6681">
        <w:rPr>
          <w:sz w:val="24"/>
          <w:szCs w:val="22"/>
          <w:lang w:val="en-US"/>
        </w:rPr>
        <w:t xml:space="preserve">in </w:t>
      </w:r>
      <w:ins w:id="488" w:author="christophe jurczak" w:date="2017-11-02T18:40:00Z">
        <w:r w:rsidR="00BC1D17">
          <w:rPr>
            <w:sz w:val="24"/>
            <w:szCs w:val="22"/>
            <w:lang w:val="en-US"/>
          </w:rPr>
          <w:t>[3] (</w:t>
        </w:r>
      </w:ins>
      <w:r w:rsidRPr="000F6681">
        <w:rPr>
          <w:sz w:val="24"/>
          <w:szCs w:val="22"/>
          <w:lang w:val="en-US"/>
        </w:rPr>
        <w:t>“how does uplink of LC-systems work”</w:t>
      </w:r>
      <w:ins w:id="489" w:author="christophe jurczak" w:date="2017-11-02T18:40:00Z">
        <w:r w:rsidR="00BC1D17">
          <w:rPr>
            <w:sz w:val="24"/>
            <w:szCs w:val="22"/>
            <w:lang w:val="en-US"/>
          </w:rPr>
          <w:t>)</w:t>
        </w:r>
      </w:ins>
      <w:r w:rsidRPr="000F6681">
        <w:rPr>
          <w:sz w:val="24"/>
          <w:szCs w:val="22"/>
          <w:lang w:val="en-US"/>
        </w:rPr>
        <w:t xml:space="preserve">, when power consumption is an issue, the uplink could use infrared radiation or RF for uplink with similar level of power consumption as current 802.11 devices. </w:t>
      </w:r>
    </w:p>
    <w:p w14:paraId="417E388E" w14:textId="6BE5A2D8" w:rsidR="00E02066" w:rsidRPr="00D0125C" w:rsidDel="007C26DC" w:rsidRDefault="00E02066" w:rsidP="00E02066">
      <w:pPr>
        <w:autoSpaceDE w:val="0"/>
        <w:autoSpaceDN w:val="0"/>
        <w:adjustRightInd w:val="0"/>
        <w:spacing w:before="240" w:after="60"/>
        <w:outlineLvl w:val="2"/>
        <w:rPr>
          <w:del w:id="490" w:author="Jungnickel, Volker" w:date="2017-11-05T21:08:00Z"/>
          <w:sz w:val="24"/>
          <w:szCs w:val="22"/>
          <w:lang w:val="en-US"/>
        </w:rPr>
      </w:pPr>
    </w:p>
    <w:p w14:paraId="224C802C" w14:textId="77777777"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14:paraId="6BDDD0A1" w14:textId="77777777" w:rsidR="00E02066" w:rsidRPr="00B92557" w:rsidDel="00BC1D17" w:rsidRDefault="0004057E" w:rsidP="00E02066">
      <w:pPr>
        <w:autoSpaceDE w:val="0"/>
        <w:autoSpaceDN w:val="0"/>
        <w:adjustRightInd w:val="0"/>
        <w:spacing w:before="240" w:after="60"/>
        <w:outlineLvl w:val="2"/>
        <w:rPr>
          <w:del w:id="491" w:author="christophe jurczak" w:date="2017-11-02T18:36:00Z"/>
          <w:sz w:val="28"/>
          <w:szCs w:val="22"/>
          <w:lang w:val="en-US"/>
        </w:rPr>
      </w:pPr>
      <w:r w:rsidRPr="00B92557">
        <w:rPr>
          <w:sz w:val="24"/>
        </w:rPr>
        <w:t>The light spectrum</w:t>
      </w:r>
      <w:r w:rsidRPr="00786402">
        <w:rPr>
          <w:sz w:val="24"/>
        </w:rPr>
        <w:t xml:space="preserve"> (100 nm – 10000 nm)</w:t>
      </w:r>
      <w:r w:rsidRPr="00B92557">
        <w:rPr>
          <w:sz w:val="24"/>
        </w:rPr>
        <w:t xml:space="preserve"> is already </w:t>
      </w:r>
      <w:proofErr w:type="spellStart"/>
      <w:r w:rsidRPr="00B92557">
        <w:rPr>
          <w:sz w:val="24"/>
        </w:rPr>
        <w:t>considred</w:t>
      </w:r>
      <w:proofErr w:type="spellEnd"/>
      <w:r w:rsidRPr="00B92557">
        <w:rPr>
          <w:sz w:val="24"/>
        </w:rPr>
        <w:t xml:space="preserve"> licensed-exempt by some government regulators and falls outside of the remit of most other government regulators including outside of the regulatory authorities in Australia, Canada, China, India, Japan, Europe, South Korea and the USA.</w:t>
      </w:r>
    </w:p>
    <w:p w14:paraId="3799969E" w14:textId="77777777" w:rsidR="00F51823" w:rsidRPr="006A4DBC" w:rsidDel="00BC1D17" w:rsidRDefault="00F51823" w:rsidP="006A4DBC">
      <w:pPr>
        <w:rPr>
          <w:del w:id="492" w:author="christophe jurczak" w:date="2017-11-02T18:36:00Z"/>
          <w:sz w:val="28"/>
          <w:szCs w:val="24"/>
          <w:lang w:val="en-US"/>
        </w:rPr>
      </w:pPr>
    </w:p>
    <w:p w14:paraId="1A33F50E" w14:textId="77777777" w:rsidR="00CA09B2" w:rsidRPr="006A4DBC" w:rsidRDefault="00CA09B2">
      <w:pPr>
        <w:autoSpaceDE w:val="0"/>
        <w:autoSpaceDN w:val="0"/>
        <w:adjustRightInd w:val="0"/>
        <w:spacing w:before="240" w:after="60"/>
        <w:outlineLvl w:val="2"/>
        <w:rPr>
          <w:sz w:val="28"/>
          <w:szCs w:val="24"/>
          <w:lang w:val="en-US"/>
        </w:rPr>
        <w:pPrChange w:id="493" w:author="christophe jurczak" w:date="2017-11-02T18:36:00Z">
          <w:pPr/>
        </w:pPrChange>
      </w:pPr>
      <w:r w:rsidRPr="006A4DBC">
        <w:rPr>
          <w:sz w:val="28"/>
          <w:szCs w:val="24"/>
        </w:rPr>
        <w:br w:type="page"/>
      </w:r>
      <w:r w:rsidRPr="006A4DBC">
        <w:rPr>
          <w:b/>
          <w:sz w:val="32"/>
        </w:rPr>
        <w:lastRenderedPageBreak/>
        <w:t>References:</w:t>
      </w:r>
    </w:p>
    <w:p w14:paraId="564CE2C4" w14:textId="77777777" w:rsidR="002F13C9" w:rsidRPr="00562F2C" w:rsidDel="00BC1D17" w:rsidRDefault="002F13C9">
      <w:pPr>
        <w:pStyle w:val="Listenabsatz"/>
        <w:numPr>
          <w:ilvl w:val="0"/>
          <w:numId w:val="16"/>
        </w:numPr>
        <w:autoSpaceDE w:val="0"/>
        <w:autoSpaceDN w:val="0"/>
        <w:adjustRightInd w:val="0"/>
        <w:spacing w:before="240" w:after="60"/>
        <w:outlineLvl w:val="2"/>
        <w:rPr>
          <w:del w:id="494" w:author="christophe jurczak" w:date="2017-11-02T18:34:00Z"/>
          <w:rPrChange w:id="495" w:author="Jungnickel, Volker" w:date="2017-11-05T21:39:00Z">
            <w:rPr>
              <w:del w:id="496" w:author="christophe jurczak" w:date="2017-11-02T18:34:00Z"/>
              <w:sz w:val="24"/>
            </w:rPr>
          </w:rPrChange>
        </w:rPr>
        <w:pPrChange w:id="497" w:author="christophe jurczak" w:date="2017-11-02T18:34:00Z">
          <w:pPr>
            <w:pStyle w:val="berschrift1"/>
            <w:spacing w:before="150" w:after="75"/>
          </w:pPr>
        </w:pPrChange>
      </w:pPr>
      <w:bookmarkStart w:id="498" w:name="_Ref496792633"/>
      <w:r w:rsidRPr="00562F2C">
        <w:rPr>
          <w:rPrChange w:id="499" w:author="Jungnickel, Volker" w:date="2017-11-05T21:39:00Z">
            <w:rPr>
              <w:sz w:val="24"/>
            </w:rPr>
          </w:rPrChange>
        </w:rPr>
        <w:t xml:space="preserve">Nikola </w:t>
      </w:r>
      <w:proofErr w:type="spellStart"/>
      <w:r w:rsidRPr="00562F2C">
        <w:rPr>
          <w:rPrChange w:id="500" w:author="Jungnickel, Volker" w:date="2017-11-05T21:39:00Z">
            <w:rPr>
              <w:sz w:val="24"/>
            </w:rPr>
          </w:rPrChange>
        </w:rPr>
        <w:t>Serafimovski</w:t>
      </w:r>
      <w:proofErr w:type="spellEnd"/>
      <w:r w:rsidRPr="00562F2C">
        <w:rPr>
          <w:rPrChange w:id="501" w:author="Jungnickel, Volker" w:date="2017-11-05T21:39:00Z">
            <w:rPr>
              <w:sz w:val="24"/>
            </w:rPr>
          </w:rPrChange>
        </w:rPr>
        <w:t>, Christophe Jurczak, “IEEE 802.11-17/0803r1 Economic Considerations for  Light Communications”</w:t>
      </w:r>
      <w:bookmarkEnd w:id="498"/>
    </w:p>
    <w:p w14:paraId="21682B93" w14:textId="77777777" w:rsidR="00BC1D17" w:rsidRPr="00562F2C" w:rsidRDefault="00BC1D17" w:rsidP="002F13C9">
      <w:pPr>
        <w:pStyle w:val="Listenabsatz"/>
        <w:numPr>
          <w:ilvl w:val="0"/>
          <w:numId w:val="16"/>
        </w:numPr>
        <w:autoSpaceDE w:val="0"/>
        <w:autoSpaceDN w:val="0"/>
        <w:adjustRightInd w:val="0"/>
        <w:spacing w:before="240" w:after="60"/>
        <w:outlineLvl w:val="2"/>
        <w:rPr>
          <w:ins w:id="502" w:author="christophe jurczak" w:date="2017-11-02T18:34:00Z"/>
          <w:rPrChange w:id="503" w:author="Jungnickel, Volker" w:date="2017-11-05T21:39:00Z">
            <w:rPr>
              <w:ins w:id="504" w:author="christophe jurczak" w:date="2017-11-02T18:34:00Z"/>
              <w:sz w:val="24"/>
            </w:rPr>
          </w:rPrChange>
        </w:rPr>
      </w:pPr>
    </w:p>
    <w:p w14:paraId="4F69EB6A" w14:textId="4A76850B" w:rsidR="005C379D" w:rsidRPr="00562F2C" w:rsidRDefault="002F13C9">
      <w:pPr>
        <w:pStyle w:val="Listenabsatz"/>
        <w:numPr>
          <w:ilvl w:val="0"/>
          <w:numId w:val="16"/>
        </w:numPr>
        <w:autoSpaceDE w:val="0"/>
        <w:autoSpaceDN w:val="0"/>
        <w:adjustRightInd w:val="0"/>
        <w:spacing w:before="240" w:after="60"/>
        <w:outlineLvl w:val="2"/>
        <w:rPr>
          <w:ins w:id="505" w:author="christophe jurczak" w:date="2017-11-02T18:28:00Z"/>
          <w:rFonts w:eastAsia="Times New Roman"/>
          <w:color w:val="0099CC"/>
          <w:szCs w:val="24"/>
          <w:lang w:val="en-US"/>
          <w:rPrChange w:id="506" w:author="Jungnickel, Volker" w:date="2017-11-05T21:39:00Z">
            <w:rPr>
              <w:ins w:id="507" w:author="christophe jurczak" w:date="2017-11-02T18:28:00Z"/>
              <w:sz w:val="24"/>
            </w:rPr>
          </w:rPrChange>
        </w:rPr>
        <w:pPrChange w:id="508" w:author="christophe jurczak" w:date="2017-11-02T18:34:00Z">
          <w:pPr/>
        </w:pPrChange>
      </w:pPr>
      <w:bookmarkStart w:id="509" w:name="_Ref496793148"/>
      <w:r w:rsidRPr="00562F2C">
        <w:rPr>
          <w:szCs w:val="24"/>
        </w:rPr>
        <w:t>Global Market Insights, “</w:t>
      </w:r>
      <w:ins w:id="510" w:author="christophe jurczak" w:date="2017-11-02T18:34:00Z">
        <w:r w:rsidR="00BC1D17" w:rsidRPr="00562F2C">
          <w:rPr>
            <w:rFonts w:eastAsia="Times New Roman"/>
            <w:bCs/>
            <w:color w:val="0099CC"/>
            <w:szCs w:val="24"/>
            <w:rPrChange w:id="511" w:author="Jungnickel, Volker" w:date="2017-11-05T21:39:00Z">
              <w:rPr>
                <w:rFonts w:ascii="Arial" w:eastAsia="Times New Roman" w:hAnsi="Arial" w:cs="Arial"/>
                <w:b/>
                <w:bCs/>
                <w:color w:val="0099CC"/>
                <w:sz w:val="26"/>
                <w:szCs w:val="26"/>
              </w:rPr>
            </w:rPrChange>
          </w:rPr>
          <w:t>Free Space Optics (FSO) and Visible Light Communication (VLC)</w:t>
        </w:r>
      </w:ins>
      <w:del w:id="512" w:author="christophe jurczak" w:date="2017-11-02T18:34:00Z">
        <w:r w:rsidRPr="00562F2C" w:rsidDel="00BC1D17">
          <w:rPr>
            <w:szCs w:val="24"/>
          </w:rPr>
          <w:delText>Li-Fi Market size forecast worth $75.5 billion by 2023</w:delText>
        </w:r>
      </w:del>
      <w:r w:rsidRPr="00562F2C">
        <w:rPr>
          <w:szCs w:val="24"/>
          <w:rPrChange w:id="513" w:author="Jungnickel, Volker" w:date="2017-11-05T21:39:00Z">
            <w:rPr>
              <w:sz w:val="24"/>
              <w:szCs w:val="24"/>
            </w:rPr>
          </w:rPrChange>
        </w:rPr>
        <w:t xml:space="preserve">”, available at </w:t>
      </w:r>
      <w:ins w:id="514" w:author="christophe jurczak" w:date="2017-11-02T18:34:00Z">
        <w:r w:rsidR="00BC1D17" w:rsidRPr="00562F2C">
          <w:rPr>
            <w:szCs w:val="24"/>
          </w:rPr>
          <w:t>http://www.marketsandmarkets.com/Market-Reports/visible-light-communication-market-946.html</w:t>
        </w:r>
      </w:ins>
      <w:del w:id="515" w:author="christophe jurczak" w:date="2017-11-02T18:34:00Z">
        <w:r w:rsidR="0029590B" w:rsidRPr="00562F2C" w:rsidDel="00BC1D17">
          <w:rPr>
            <w:szCs w:val="24"/>
          </w:rPr>
          <w:fldChar w:fldCharType="begin"/>
        </w:r>
        <w:r w:rsidR="0029590B" w:rsidRPr="00562F2C" w:rsidDel="00BC1D17">
          <w:rPr>
            <w:szCs w:val="24"/>
          </w:rPr>
          <w:delInstrText xml:space="preserve"> HYPERLINK "https://www.gminsights.com/pressrelease/LiFi-market" </w:delInstrText>
        </w:r>
        <w:r w:rsidR="0029590B" w:rsidRPr="00562F2C" w:rsidDel="00BC1D17">
          <w:rPr>
            <w:szCs w:val="24"/>
          </w:rPr>
          <w:fldChar w:fldCharType="separate"/>
        </w:r>
        <w:r w:rsidRPr="00562F2C" w:rsidDel="00BC1D17">
          <w:rPr>
            <w:szCs w:val="24"/>
          </w:rPr>
          <w:delText>https://www.gminsights.com/pressrelease/LiFi-market</w:delText>
        </w:r>
        <w:r w:rsidR="0029590B" w:rsidRPr="00562F2C" w:rsidDel="00BC1D17">
          <w:rPr>
            <w:szCs w:val="24"/>
          </w:rPr>
          <w:fldChar w:fldCharType="end"/>
        </w:r>
      </w:del>
      <w:bookmarkEnd w:id="509"/>
      <w:r w:rsidRPr="00562F2C">
        <w:rPr>
          <w:szCs w:val="24"/>
        </w:rPr>
        <w:t xml:space="preserve"> </w:t>
      </w:r>
    </w:p>
    <w:p w14:paraId="50EC25E9" w14:textId="77777777" w:rsidR="00CD1A3D" w:rsidRPr="00562F2C" w:rsidRDefault="005C379D">
      <w:pPr>
        <w:pStyle w:val="Listenabsatz"/>
        <w:numPr>
          <w:ilvl w:val="0"/>
          <w:numId w:val="16"/>
        </w:numPr>
        <w:autoSpaceDE w:val="0"/>
        <w:autoSpaceDN w:val="0"/>
        <w:adjustRightInd w:val="0"/>
        <w:spacing w:before="240" w:after="60"/>
        <w:outlineLvl w:val="2"/>
        <w:rPr>
          <w:ins w:id="516" w:author="christophe jurczak" w:date="2017-11-02T18:30:00Z"/>
          <w:szCs w:val="24"/>
          <w:rPrChange w:id="517" w:author="Jungnickel, Volker" w:date="2017-11-05T21:39:00Z">
            <w:rPr>
              <w:ins w:id="518" w:author="christophe jurczak" w:date="2017-11-02T18:30:00Z"/>
              <w:sz w:val="24"/>
              <w:szCs w:val="24"/>
            </w:rPr>
          </w:rPrChange>
        </w:rPr>
        <w:pPrChange w:id="519" w:author="christophe jurczak" w:date="2017-11-02T18:30:00Z">
          <w:pPr>
            <w:pStyle w:val="p1"/>
          </w:pPr>
        </w:pPrChange>
      </w:pPr>
      <w:ins w:id="520" w:author="christophe jurczak" w:date="2017-11-02T18:27:00Z">
        <w:r w:rsidRPr="00562F2C">
          <w:rPr>
            <w:szCs w:val="24"/>
          </w:rPr>
          <w:t xml:space="preserve">Nikola </w:t>
        </w:r>
        <w:proofErr w:type="spellStart"/>
        <w:r w:rsidRPr="00562F2C">
          <w:rPr>
            <w:szCs w:val="24"/>
          </w:rPr>
          <w:t>Serafimovski</w:t>
        </w:r>
        <w:proofErr w:type="spellEnd"/>
        <w:r w:rsidRPr="00562F2C">
          <w:rPr>
            <w:szCs w:val="24"/>
          </w:rPr>
          <w:t xml:space="preserve"> et al. </w:t>
        </w:r>
        <w:r w:rsidRPr="00562F2C">
          <w:rPr>
            <w:szCs w:val="24"/>
            <w:rPrChange w:id="521" w:author="Jungnickel, Volker" w:date="2017-11-05T21:39:00Z">
              <w:rPr>
                <w:sz w:val="24"/>
                <w:szCs w:val="24"/>
              </w:rPr>
            </w:rPrChange>
          </w:rPr>
          <w:t>“</w:t>
        </w:r>
        <w:r w:rsidRPr="00562F2C">
          <w:rPr>
            <w:bCs/>
            <w:szCs w:val="24"/>
            <w:lang w:val="en-US"/>
            <w:rPrChange w:id="522" w:author="Jungnickel, Volker" w:date="2017-11-05T21:39:00Z">
              <w:rPr>
                <w:b/>
                <w:bCs/>
                <w:sz w:val="27"/>
                <w:szCs w:val="27"/>
              </w:rPr>
            </w:rPrChange>
          </w:rPr>
          <w:t>IEEE 802.11-17/1048r0</w:t>
        </w:r>
      </w:ins>
      <w:ins w:id="523" w:author="christophe jurczak" w:date="2017-11-02T18:28:00Z">
        <w:r w:rsidRPr="00562F2C">
          <w:rPr>
            <w:bCs/>
            <w:szCs w:val="24"/>
            <w:rPrChange w:id="524" w:author="Jungnickel, Volker" w:date="2017-11-05T21:39:00Z">
              <w:rPr>
                <w:b/>
                <w:bCs/>
                <w:sz w:val="27"/>
                <w:szCs w:val="27"/>
              </w:rPr>
            </w:rPrChange>
          </w:rPr>
          <w:t xml:space="preserve"> </w:t>
        </w:r>
        <w:r w:rsidRPr="00562F2C">
          <w:rPr>
            <w:bCs/>
            <w:szCs w:val="24"/>
            <w:lang w:val="en-US"/>
            <w:rPrChange w:id="525" w:author="Jungnickel, Volker" w:date="2017-11-05T21:39:00Z">
              <w:rPr>
                <w:b/>
                <w:bCs/>
                <w:sz w:val="48"/>
                <w:szCs w:val="48"/>
              </w:rPr>
            </w:rPrChange>
          </w:rPr>
          <w:t>Light Communications for 802.11”</w:t>
        </w:r>
      </w:ins>
    </w:p>
    <w:p w14:paraId="77A19094" w14:textId="4D24EA60" w:rsidR="00CD1A3D" w:rsidRPr="00562F2C" w:rsidRDefault="005C379D">
      <w:pPr>
        <w:pStyle w:val="Listenabsatz"/>
        <w:numPr>
          <w:ilvl w:val="0"/>
          <w:numId w:val="16"/>
        </w:numPr>
        <w:autoSpaceDE w:val="0"/>
        <w:autoSpaceDN w:val="0"/>
        <w:adjustRightInd w:val="0"/>
        <w:spacing w:before="240" w:after="60"/>
        <w:outlineLvl w:val="2"/>
        <w:rPr>
          <w:ins w:id="526" w:author="Jungnickel, Volker" w:date="2017-11-05T21:10:00Z"/>
          <w:szCs w:val="24"/>
          <w:rPrChange w:id="527" w:author="Jungnickel, Volker" w:date="2017-11-05T21:39:00Z">
            <w:rPr>
              <w:ins w:id="528" w:author="Jungnickel, Volker" w:date="2017-11-05T21:10:00Z"/>
              <w:sz w:val="24"/>
              <w:szCs w:val="24"/>
            </w:rPr>
          </w:rPrChange>
        </w:rPr>
        <w:pPrChange w:id="529" w:author="christophe jurczak" w:date="2017-11-02T18:30:00Z">
          <w:pPr>
            <w:pStyle w:val="p1"/>
          </w:pPr>
        </w:pPrChange>
      </w:pPr>
      <w:ins w:id="530" w:author="christophe jurczak" w:date="2017-11-02T18:29:00Z">
        <w:r w:rsidRPr="00562F2C">
          <w:rPr>
            <w:szCs w:val="24"/>
            <w:rPrChange w:id="531" w:author="Jungnickel, Volker" w:date="2017-11-05T21:39:00Z">
              <w:rPr>
                <w:sz w:val="24"/>
                <w:szCs w:val="24"/>
              </w:rPr>
            </w:rPrChange>
          </w:rPr>
          <w:t xml:space="preserve">Christophe Jurczak, </w:t>
        </w:r>
        <w:r w:rsidR="00CD1A3D" w:rsidRPr="00562F2C">
          <w:rPr>
            <w:szCs w:val="24"/>
            <w:rPrChange w:id="532" w:author="Jungnickel, Volker" w:date="2017-11-05T21:39:00Z">
              <w:rPr>
                <w:sz w:val="24"/>
                <w:szCs w:val="24"/>
              </w:rPr>
            </w:rPrChange>
          </w:rPr>
          <w:t xml:space="preserve">“IEEE 802.11-17/1500r1 </w:t>
        </w:r>
      </w:ins>
      <w:ins w:id="533" w:author="christophe jurczak" w:date="2017-11-02T18:30:00Z">
        <w:r w:rsidR="00CD1A3D" w:rsidRPr="00562F2C">
          <w:rPr>
            <w:szCs w:val="24"/>
            <w:rPrChange w:id="534" w:author="Jungnickel, Volker" w:date="2017-11-05T21:39:00Z">
              <w:rPr>
                <w:sz w:val="48"/>
                <w:szCs w:val="48"/>
              </w:rPr>
            </w:rPrChange>
          </w:rPr>
          <w:t xml:space="preserve">Light Communications </w:t>
        </w:r>
        <w:r w:rsidR="00CD1A3D" w:rsidRPr="00562F2C">
          <w:rPr>
            <w:szCs w:val="24"/>
            <w:lang w:val="en-US"/>
            <w:rPrChange w:id="535" w:author="Jungnickel, Volker" w:date="2017-11-05T21:39:00Z">
              <w:rPr>
                <w:sz w:val="48"/>
                <w:szCs w:val="48"/>
              </w:rPr>
            </w:rPrChange>
          </w:rPr>
          <w:t>Experience of a Lighting Systems Manufacturer”</w:t>
        </w:r>
      </w:ins>
    </w:p>
    <w:p w14:paraId="014BF7C7" w14:textId="77777777" w:rsidR="009121B6" w:rsidRPr="006C3348" w:rsidRDefault="002F6E8B" w:rsidP="009121B6">
      <w:pPr>
        <w:pStyle w:val="Listenabsatz"/>
        <w:numPr>
          <w:ilvl w:val="0"/>
          <w:numId w:val="16"/>
        </w:numPr>
        <w:autoSpaceDE w:val="0"/>
        <w:autoSpaceDN w:val="0"/>
        <w:adjustRightInd w:val="0"/>
        <w:spacing w:before="240" w:after="60"/>
        <w:outlineLvl w:val="2"/>
        <w:rPr>
          <w:ins w:id="536" w:author="Jungnickel, Volker" w:date="2017-11-05T21:17:00Z"/>
          <w:rFonts w:eastAsia="Times New Roman"/>
          <w:szCs w:val="22"/>
          <w:lang w:val="en-US"/>
          <w:rPrChange w:id="537" w:author="Jungnickel, Volker" w:date="2017-11-05T21:32:00Z">
            <w:rPr>
              <w:ins w:id="538" w:author="Jungnickel, Volker" w:date="2017-11-05T21:17:00Z"/>
            </w:rPr>
          </w:rPrChange>
        </w:rPr>
        <w:pPrChange w:id="539" w:author="Jungnickel, Volker" w:date="2017-11-05T21:17:00Z">
          <w:pPr/>
        </w:pPrChange>
      </w:pPr>
      <w:ins w:id="540" w:author="Jungnickel, Volker" w:date="2017-11-05T21:11:00Z">
        <w:r>
          <w:t xml:space="preserve">F. </w:t>
        </w:r>
        <w:proofErr w:type="spellStart"/>
        <w:r>
          <w:t>Gfeller</w:t>
        </w:r>
        <w:proofErr w:type="spellEnd"/>
        <w:r>
          <w:t xml:space="preserve">, U. </w:t>
        </w:r>
        <w:proofErr w:type="spellStart"/>
        <w:r>
          <w:t>Babst</w:t>
        </w:r>
        <w:proofErr w:type="spellEnd"/>
        <w:r>
          <w:t>, “Wireless In-House Data Communication via D</w:t>
        </w:r>
        <w:r w:rsidRPr="006C3348">
          <w:rPr>
            <w:szCs w:val="22"/>
          </w:rPr>
          <w:t>iffuse Infra</w:t>
        </w:r>
        <w:r w:rsidRPr="00845A09">
          <w:rPr>
            <w:szCs w:val="22"/>
          </w:rPr>
          <w:t xml:space="preserve">red Radiation,” </w:t>
        </w:r>
      </w:ins>
      <w:ins w:id="541" w:author="Jungnickel, Volker" w:date="2017-11-05T21:12:00Z">
        <w:r w:rsidRPr="00845A09">
          <w:rPr>
            <w:szCs w:val="22"/>
          </w:rPr>
          <w:t>Proc. Of the IEEE, Vol. 67, No. 11, Nov. 1979.</w:t>
        </w:r>
      </w:ins>
    </w:p>
    <w:p w14:paraId="6D381F6F" w14:textId="77777777" w:rsidR="006C3348" w:rsidRPr="006C3348" w:rsidRDefault="002F6E8B" w:rsidP="009121B6">
      <w:pPr>
        <w:pStyle w:val="Listenabsatz"/>
        <w:numPr>
          <w:ilvl w:val="0"/>
          <w:numId w:val="16"/>
        </w:numPr>
        <w:shd w:val="clear" w:color="auto" w:fill="FFFFFF"/>
        <w:autoSpaceDE w:val="0"/>
        <w:autoSpaceDN w:val="0"/>
        <w:adjustRightInd w:val="0"/>
        <w:spacing w:before="240" w:after="60"/>
        <w:outlineLvl w:val="2"/>
        <w:rPr>
          <w:ins w:id="542" w:author="Jungnickel, Volker" w:date="2017-11-05T21:26:00Z"/>
          <w:color w:val="333333"/>
          <w:szCs w:val="22"/>
          <w:rPrChange w:id="543" w:author="Jungnickel, Volker" w:date="2017-11-05T21:32:00Z">
            <w:rPr>
              <w:ins w:id="544" w:author="Jungnickel, Volker" w:date="2017-11-05T21:26:00Z"/>
              <w:rFonts w:eastAsia="Times New Roman"/>
              <w:sz w:val="24"/>
              <w:szCs w:val="24"/>
              <w:lang w:val="en-US"/>
            </w:rPr>
          </w:rPrChange>
        </w:rPr>
        <w:pPrChange w:id="545" w:author="Jungnickel, Volker" w:date="2017-11-05T21:25:00Z">
          <w:pPr>
            <w:shd w:val="clear" w:color="auto" w:fill="FFFFFF"/>
            <w:textAlignment w:val="top"/>
          </w:pPr>
        </w:pPrChange>
      </w:pPr>
      <w:ins w:id="546" w:author="Jungnickel, Volker" w:date="2017-11-05T21:15:00Z">
        <w:r w:rsidRPr="006C3348">
          <w:rPr>
            <w:szCs w:val="22"/>
          </w:rPr>
          <w:t>J</w:t>
        </w:r>
      </w:ins>
      <w:ins w:id="547" w:author="Jungnickel, Volker" w:date="2017-11-05T21:17:00Z">
        <w:r w:rsidR="009121B6" w:rsidRPr="00845A09">
          <w:rPr>
            <w:szCs w:val="22"/>
          </w:rPr>
          <w:t>.</w:t>
        </w:r>
      </w:ins>
      <w:ins w:id="548" w:author="Jungnickel, Volker" w:date="2017-11-05T21:15:00Z">
        <w:r w:rsidRPr="00845A09">
          <w:rPr>
            <w:szCs w:val="22"/>
          </w:rPr>
          <w:t xml:space="preserve"> M</w:t>
        </w:r>
      </w:ins>
      <w:ins w:id="549" w:author="Jungnickel, Volker" w:date="2017-11-05T21:17:00Z">
        <w:r w:rsidR="009121B6" w:rsidRPr="00845A09">
          <w:rPr>
            <w:szCs w:val="22"/>
          </w:rPr>
          <w:t>.</w:t>
        </w:r>
      </w:ins>
      <w:ins w:id="550" w:author="Jungnickel, Volker" w:date="2017-11-05T21:15:00Z">
        <w:r w:rsidRPr="00845A09">
          <w:rPr>
            <w:szCs w:val="22"/>
          </w:rPr>
          <w:t xml:space="preserve"> Kahn, J</w:t>
        </w:r>
      </w:ins>
      <w:ins w:id="551" w:author="Jungnickel, Volker" w:date="2017-11-05T21:17:00Z">
        <w:r w:rsidR="009121B6" w:rsidRPr="00845A09">
          <w:rPr>
            <w:szCs w:val="22"/>
          </w:rPr>
          <w:t>.</w:t>
        </w:r>
      </w:ins>
      <w:ins w:id="552" w:author="Jungnickel, Volker" w:date="2017-11-05T21:15:00Z">
        <w:r w:rsidRPr="00845A09">
          <w:rPr>
            <w:szCs w:val="22"/>
          </w:rPr>
          <w:t xml:space="preserve"> R</w:t>
        </w:r>
      </w:ins>
      <w:ins w:id="553" w:author="Jungnickel, Volker" w:date="2017-11-05T21:17:00Z">
        <w:r w:rsidR="009121B6" w:rsidRPr="00845A09">
          <w:rPr>
            <w:szCs w:val="22"/>
          </w:rPr>
          <w:t>.</w:t>
        </w:r>
      </w:ins>
      <w:ins w:id="554" w:author="Jungnickel, Volker" w:date="2017-11-05T21:15:00Z">
        <w:r w:rsidRPr="00845A09">
          <w:rPr>
            <w:szCs w:val="22"/>
          </w:rPr>
          <w:t xml:space="preserve"> Barry, </w:t>
        </w:r>
      </w:ins>
      <w:ins w:id="555" w:author="Jungnickel, Volker" w:date="2017-11-05T21:16:00Z">
        <w:r w:rsidRPr="00845A09">
          <w:rPr>
            <w:szCs w:val="22"/>
          </w:rPr>
          <w:t>“</w:t>
        </w:r>
      </w:ins>
      <w:ins w:id="556" w:author="Jungnickel, Volker" w:date="2017-11-05T21:15:00Z">
        <w:r w:rsidRPr="00845A09">
          <w:rPr>
            <w:szCs w:val="22"/>
          </w:rPr>
          <w:fldChar w:fldCharType="begin"/>
        </w:r>
        <w:r w:rsidRPr="006C3348">
          <w:rPr>
            <w:szCs w:val="22"/>
            <w:rPrChange w:id="557" w:author="Jungnickel, Volker" w:date="2017-11-05T21:32:00Z">
              <w:rPr/>
            </w:rPrChange>
          </w:rPr>
          <w:instrText xml:space="preserve"> HYPERLINK "http://ieeexplore.ieee.org/abstract/document/554222/" </w:instrText>
        </w:r>
        <w:r w:rsidRPr="006C3348">
          <w:rPr>
            <w:szCs w:val="22"/>
            <w:rPrChange w:id="558" w:author="Jungnickel, Volker" w:date="2017-11-05T21:32:00Z">
              <w:rPr/>
            </w:rPrChange>
          </w:rPr>
          <w:fldChar w:fldCharType="separate"/>
        </w:r>
        <w:r w:rsidRPr="006C3348">
          <w:rPr>
            <w:rStyle w:val="Hyperlink"/>
            <w:color w:val="auto"/>
            <w:szCs w:val="22"/>
            <w:u w:val="none"/>
            <w:rPrChange w:id="559" w:author="Jungnickel, Volker" w:date="2017-11-05T21:32:00Z">
              <w:rPr>
                <w:rStyle w:val="Hyperlink"/>
              </w:rPr>
            </w:rPrChange>
          </w:rPr>
          <w:t>Wireless infrared communications</w:t>
        </w:r>
        <w:r w:rsidRPr="006C3348">
          <w:rPr>
            <w:szCs w:val="22"/>
            <w:rPrChange w:id="560" w:author="Jungnickel, Volker" w:date="2017-11-05T21:32:00Z">
              <w:rPr/>
            </w:rPrChange>
          </w:rPr>
          <w:fldChar w:fldCharType="end"/>
        </w:r>
      </w:ins>
      <w:ins w:id="561" w:author="Jungnickel, Volker" w:date="2017-11-05T21:16:00Z">
        <w:r w:rsidRPr="006C3348">
          <w:rPr>
            <w:szCs w:val="22"/>
            <w:rPrChange w:id="562" w:author="Jungnickel, Volker" w:date="2017-11-05T21:32:00Z">
              <w:rPr/>
            </w:rPrChange>
          </w:rPr>
          <w:t>, “</w:t>
        </w:r>
        <w:r w:rsidR="009121B6" w:rsidRPr="006C3348">
          <w:rPr>
            <w:szCs w:val="22"/>
            <w:rPrChange w:id="563" w:author="Jungnickel, Volker" w:date="2017-11-05T21:32:00Z">
              <w:rPr/>
            </w:rPrChange>
          </w:rPr>
          <w:t xml:space="preserve">, </w:t>
        </w:r>
        <w:r w:rsidR="009121B6" w:rsidRPr="006C3348">
          <w:rPr>
            <w:rFonts w:eastAsia="Times New Roman"/>
            <w:szCs w:val="22"/>
            <w:lang w:val="en-US"/>
            <w:rPrChange w:id="564" w:author="Jungnickel, Volker" w:date="2017-11-05T21:32:00Z">
              <w:rPr>
                <w:rFonts w:eastAsia="Times New Roman"/>
                <w:sz w:val="24"/>
                <w:szCs w:val="24"/>
                <w:lang w:val="en-US"/>
              </w:rPr>
            </w:rPrChange>
          </w:rPr>
          <w:t>Proc. of the IEEE, Vol.</w:t>
        </w:r>
      </w:ins>
      <w:ins w:id="565" w:author="Jungnickel, Volker" w:date="2017-11-05T21:24:00Z">
        <w:r w:rsidR="009121B6" w:rsidRPr="006C3348">
          <w:rPr>
            <w:rFonts w:eastAsia="Times New Roman"/>
            <w:szCs w:val="22"/>
            <w:lang w:val="en-US"/>
            <w:rPrChange w:id="566" w:author="Jungnickel, Volker" w:date="2017-11-05T21:32:00Z">
              <w:rPr>
                <w:rFonts w:eastAsia="Times New Roman"/>
                <w:sz w:val="24"/>
                <w:szCs w:val="24"/>
                <w:lang w:val="en-US"/>
              </w:rPr>
            </w:rPrChange>
          </w:rPr>
          <w:t xml:space="preserve"> </w:t>
        </w:r>
      </w:ins>
      <w:ins w:id="567" w:author="Jungnickel, Volker" w:date="2017-11-05T21:16:00Z">
        <w:r w:rsidR="009121B6" w:rsidRPr="006C3348">
          <w:rPr>
            <w:rFonts w:eastAsia="Times New Roman"/>
            <w:szCs w:val="22"/>
            <w:lang w:val="en-US"/>
            <w:rPrChange w:id="568" w:author="Jungnickel, Volker" w:date="2017-11-05T21:32:00Z">
              <w:rPr>
                <w:rFonts w:eastAsia="Times New Roman"/>
                <w:sz w:val="24"/>
                <w:szCs w:val="24"/>
                <w:lang w:val="en-US"/>
              </w:rPr>
            </w:rPrChange>
          </w:rPr>
          <w:t>85</w:t>
        </w:r>
      </w:ins>
      <w:ins w:id="569" w:author="Jungnickel, Volker" w:date="2017-11-05T21:17:00Z">
        <w:r w:rsidR="009121B6" w:rsidRPr="006C3348">
          <w:rPr>
            <w:rFonts w:eastAsia="Times New Roman"/>
            <w:szCs w:val="22"/>
            <w:lang w:val="en-US"/>
            <w:rPrChange w:id="570" w:author="Jungnickel, Volker" w:date="2017-11-05T21:32:00Z">
              <w:rPr>
                <w:rFonts w:eastAsia="Times New Roman"/>
                <w:sz w:val="24"/>
                <w:szCs w:val="24"/>
                <w:lang w:val="en-US"/>
              </w:rPr>
            </w:rPrChange>
          </w:rPr>
          <w:t xml:space="preserve">, No. 2, pp. </w:t>
        </w:r>
      </w:ins>
      <w:ins w:id="571" w:author="Jungnickel, Volker" w:date="2017-11-05T21:16:00Z">
        <w:r w:rsidR="009121B6" w:rsidRPr="006C3348">
          <w:rPr>
            <w:rFonts w:eastAsia="Times New Roman"/>
            <w:szCs w:val="22"/>
            <w:lang w:val="en-US"/>
            <w:rPrChange w:id="572" w:author="Jungnickel, Volker" w:date="2017-11-05T21:32:00Z">
              <w:rPr>
                <w:rFonts w:eastAsia="Times New Roman"/>
                <w:sz w:val="24"/>
                <w:szCs w:val="24"/>
                <w:lang w:val="en-US"/>
              </w:rPr>
            </w:rPrChange>
          </w:rPr>
          <w:t>265-298</w:t>
        </w:r>
      </w:ins>
    </w:p>
    <w:p w14:paraId="047644A6" w14:textId="712B061E" w:rsidR="006C3348" w:rsidRPr="006C3348" w:rsidRDefault="009121B6" w:rsidP="006C3348">
      <w:pPr>
        <w:pStyle w:val="Listenabsatz"/>
        <w:numPr>
          <w:ilvl w:val="0"/>
          <w:numId w:val="16"/>
        </w:numPr>
        <w:shd w:val="clear" w:color="auto" w:fill="FFFFFF"/>
        <w:autoSpaceDE w:val="0"/>
        <w:autoSpaceDN w:val="0"/>
        <w:adjustRightInd w:val="0"/>
        <w:spacing w:before="240" w:after="60"/>
        <w:outlineLvl w:val="2"/>
        <w:rPr>
          <w:ins w:id="573" w:author="Jungnickel, Volker" w:date="2017-11-05T21:29:00Z"/>
          <w:rStyle w:val="ng-binding"/>
          <w:szCs w:val="22"/>
          <w:rPrChange w:id="574" w:author="Jungnickel, Volker" w:date="2017-11-05T21:32:00Z">
            <w:rPr>
              <w:ins w:id="575" w:author="Jungnickel, Volker" w:date="2017-11-05T21:29:00Z"/>
              <w:rStyle w:val="ng-binding"/>
              <w:color w:val="333333"/>
              <w:sz w:val="24"/>
              <w:szCs w:val="24"/>
            </w:rPr>
          </w:rPrChange>
        </w:rPr>
        <w:pPrChange w:id="576" w:author="Jungnickel, Volker" w:date="2017-11-05T21:29:00Z">
          <w:pPr>
            <w:pStyle w:val="berschrift1"/>
          </w:pPr>
        </w:pPrChange>
      </w:pPr>
      <w:ins w:id="577" w:author="Jungnickel, Volker" w:date="2017-11-05T21:22:00Z">
        <w:r w:rsidRPr="006C3348">
          <w:rPr>
            <w:rStyle w:val="ng-scope"/>
            <w:szCs w:val="22"/>
            <w:shd w:val="clear" w:color="auto" w:fill="CDDCE2"/>
            <w:rPrChange w:id="578" w:author="Jungnickel, Volker" w:date="2017-11-05T21:32:00Z">
              <w:rPr>
                <w:rStyle w:val="ng-scope"/>
                <w:rFonts w:cs="Arial"/>
                <w:color w:val="333333"/>
                <w:sz w:val="18"/>
                <w:szCs w:val="18"/>
                <w:shd w:val="clear" w:color="auto" w:fill="CDDCE2"/>
              </w:rPr>
            </w:rPrChange>
          </w:rPr>
          <w:fldChar w:fldCharType="begin"/>
        </w:r>
        <w:r w:rsidRPr="006C3348">
          <w:rPr>
            <w:rStyle w:val="ng-scope"/>
            <w:szCs w:val="22"/>
            <w:shd w:val="clear" w:color="auto" w:fill="CDDCE2"/>
            <w:rPrChange w:id="579" w:author="Jungnickel, Volker" w:date="2017-11-05T21:32:00Z">
              <w:rPr>
                <w:rStyle w:val="ng-scope"/>
                <w:rFonts w:cs="Arial"/>
                <w:color w:val="333333"/>
                <w:sz w:val="18"/>
                <w:szCs w:val="18"/>
                <w:shd w:val="clear" w:color="auto" w:fill="CDDCE2"/>
              </w:rPr>
            </w:rPrChange>
          </w:rPr>
          <w:instrText xml:space="preserve"> HYPERLINK "http://ieeexplore.ieee.org/search/searchresult.jsp?searchWithin=%22Authors%22:.QT.T.%20Komine.QT.&amp;newsearch=true" </w:instrText>
        </w:r>
        <w:r w:rsidRPr="006C3348">
          <w:rPr>
            <w:rStyle w:val="ng-scope"/>
            <w:szCs w:val="22"/>
            <w:shd w:val="clear" w:color="auto" w:fill="CDDCE2"/>
            <w:rPrChange w:id="580" w:author="Jungnickel, Volker" w:date="2017-11-05T21:32:00Z">
              <w:rPr>
                <w:rStyle w:val="ng-scope"/>
                <w:rFonts w:cs="Arial"/>
                <w:color w:val="333333"/>
                <w:sz w:val="18"/>
                <w:szCs w:val="18"/>
                <w:shd w:val="clear" w:color="auto" w:fill="CDDCE2"/>
              </w:rPr>
            </w:rPrChange>
          </w:rPr>
          <w:fldChar w:fldCharType="separate"/>
        </w:r>
        <w:r w:rsidRPr="006C3348">
          <w:rPr>
            <w:rStyle w:val="Hyperlink"/>
            <w:color w:val="auto"/>
            <w:szCs w:val="22"/>
            <w:u w:val="none"/>
            <w:shd w:val="clear" w:color="auto" w:fill="CDDCE2"/>
            <w:rPrChange w:id="581" w:author="Jungnickel, Volker" w:date="2017-11-05T21:32:00Z">
              <w:rPr>
                <w:rStyle w:val="Hyperlink"/>
                <w:rFonts w:cs="Arial"/>
                <w:color w:val="17445A"/>
                <w:sz w:val="18"/>
                <w:szCs w:val="18"/>
                <w:shd w:val="clear" w:color="auto" w:fill="CDDCE2"/>
              </w:rPr>
            </w:rPrChange>
          </w:rPr>
          <w:t> </w:t>
        </w:r>
        <w:r w:rsidRPr="006C3348">
          <w:rPr>
            <w:rStyle w:val="ng-binding"/>
            <w:szCs w:val="22"/>
            <w:shd w:val="clear" w:color="auto" w:fill="CDDCE2"/>
            <w:rPrChange w:id="582" w:author="Jungnickel, Volker" w:date="2017-11-05T21:32:00Z">
              <w:rPr>
                <w:rStyle w:val="ng-binding"/>
                <w:rFonts w:cs="Arial"/>
                <w:color w:val="17445A"/>
                <w:sz w:val="18"/>
                <w:szCs w:val="18"/>
                <w:shd w:val="clear" w:color="auto" w:fill="CDDCE2"/>
              </w:rPr>
            </w:rPrChange>
          </w:rPr>
          <w:t xml:space="preserve">T. </w:t>
        </w:r>
        <w:proofErr w:type="spellStart"/>
        <w:r w:rsidRPr="006C3348">
          <w:rPr>
            <w:rStyle w:val="ng-binding"/>
            <w:szCs w:val="22"/>
            <w:shd w:val="clear" w:color="auto" w:fill="CDDCE2"/>
            <w:rPrChange w:id="583" w:author="Jungnickel, Volker" w:date="2017-11-05T21:32:00Z">
              <w:rPr>
                <w:rStyle w:val="ng-binding"/>
                <w:rFonts w:cs="Arial"/>
                <w:color w:val="17445A"/>
                <w:sz w:val="18"/>
                <w:szCs w:val="18"/>
                <w:shd w:val="clear" w:color="auto" w:fill="CDDCE2"/>
              </w:rPr>
            </w:rPrChange>
          </w:rPr>
          <w:t>Komine</w:t>
        </w:r>
        <w:proofErr w:type="spellEnd"/>
        <w:r w:rsidRPr="006C3348">
          <w:rPr>
            <w:rStyle w:val="Hyperlink"/>
            <w:color w:val="auto"/>
            <w:szCs w:val="22"/>
            <w:u w:val="none"/>
            <w:shd w:val="clear" w:color="auto" w:fill="CDDCE2"/>
            <w:rPrChange w:id="584" w:author="Jungnickel, Volker" w:date="2017-11-05T21:32:00Z">
              <w:rPr>
                <w:rStyle w:val="Hyperlink"/>
                <w:rFonts w:cs="Arial"/>
                <w:color w:val="17445A"/>
                <w:sz w:val="18"/>
                <w:szCs w:val="18"/>
                <w:shd w:val="clear" w:color="auto" w:fill="CDDCE2"/>
              </w:rPr>
            </w:rPrChange>
          </w:rPr>
          <w:t> </w:t>
        </w:r>
        <w:r w:rsidRPr="006C3348">
          <w:rPr>
            <w:rStyle w:val="ng-scope"/>
            <w:szCs w:val="22"/>
            <w:shd w:val="clear" w:color="auto" w:fill="CDDCE2"/>
            <w:rPrChange w:id="585" w:author="Jungnickel, Volker" w:date="2017-11-05T21:32:00Z">
              <w:rPr>
                <w:rStyle w:val="ng-scope"/>
                <w:rFonts w:cs="Arial"/>
                <w:color w:val="333333"/>
                <w:sz w:val="18"/>
                <w:szCs w:val="18"/>
                <w:shd w:val="clear" w:color="auto" w:fill="CDDCE2"/>
              </w:rPr>
            </w:rPrChange>
          </w:rPr>
          <w:fldChar w:fldCharType="end"/>
        </w:r>
        <w:r w:rsidRPr="006C3348">
          <w:rPr>
            <w:rStyle w:val="authors-info"/>
            <w:szCs w:val="22"/>
            <w:shd w:val="clear" w:color="auto" w:fill="CDDCE2"/>
            <w:rPrChange w:id="586" w:author="Jungnickel, Volker" w:date="2017-11-05T21:32:00Z">
              <w:rPr>
                <w:rStyle w:val="authors-info"/>
                <w:rFonts w:cs="Arial"/>
                <w:color w:val="333333"/>
                <w:sz w:val="18"/>
                <w:szCs w:val="18"/>
                <w:shd w:val="clear" w:color="auto" w:fill="CDDCE2"/>
              </w:rPr>
            </w:rPrChange>
          </w:rPr>
          <w:t>; </w:t>
        </w:r>
        <w:r w:rsidRPr="006C3348">
          <w:rPr>
            <w:rStyle w:val="ng-scope"/>
            <w:szCs w:val="22"/>
            <w:shd w:val="clear" w:color="auto" w:fill="CDDCE2"/>
            <w:rPrChange w:id="587" w:author="Jungnickel, Volker" w:date="2017-11-05T21:32:00Z">
              <w:rPr>
                <w:rStyle w:val="ng-scope"/>
                <w:rFonts w:cs="Arial"/>
                <w:color w:val="333333"/>
                <w:sz w:val="18"/>
                <w:szCs w:val="18"/>
                <w:shd w:val="clear" w:color="auto" w:fill="CDDCE2"/>
              </w:rPr>
            </w:rPrChange>
          </w:rPr>
          <w:fldChar w:fldCharType="begin"/>
        </w:r>
        <w:r w:rsidRPr="006C3348">
          <w:rPr>
            <w:rStyle w:val="ng-scope"/>
            <w:szCs w:val="22"/>
            <w:shd w:val="clear" w:color="auto" w:fill="CDDCE2"/>
            <w:rPrChange w:id="588" w:author="Jungnickel, Volker" w:date="2017-11-05T21:32:00Z">
              <w:rPr>
                <w:rStyle w:val="ng-scope"/>
                <w:rFonts w:cs="Arial"/>
                <w:color w:val="333333"/>
                <w:sz w:val="18"/>
                <w:szCs w:val="18"/>
                <w:shd w:val="clear" w:color="auto" w:fill="CDDCE2"/>
              </w:rPr>
            </w:rPrChange>
          </w:rPr>
          <w:instrText xml:space="preserve"> HYPERLINK "http://ieeexplore.ieee.org/search/searchresult.jsp?searchWithin=%22Authors%22:.QT.M.%20Nakagawa.QT.&amp;newsearch=true" </w:instrText>
        </w:r>
        <w:r w:rsidRPr="006C3348">
          <w:rPr>
            <w:rStyle w:val="ng-scope"/>
            <w:szCs w:val="22"/>
            <w:shd w:val="clear" w:color="auto" w:fill="CDDCE2"/>
            <w:rPrChange w:id="589" w:author="Jungnickel, Volker" w:date="2017-11-05T21:32:00Z">
              <w:rPr>
                <w:rStyle w:val="ng-scope"/>
                <w:rFonts w:cs="Arial"/>
                <w:color w:val="333333"/>
                <w:sz w:val="18"/>
                <w:szCs w:val="18"/>
                <w:shd w:val="clear" w:color="auto" w:fill="CDDCE2"/>
              </w:rPr>
            </w:rPrChange>
          </w:rPr>
          <w:fldChar w:fldCharType="separate"/>
        </w:r>
        <w:r w:rsidRPr="006C3348">
          <w:rPr>
            <w:rStyle w:val="Hyperlink"/>
            <w:color w:val="auto"/>
            <w:szCs w:val="22"/>
            <w:u w:val="none"/>
            <w:shd w:val="clear" w:color="auto" w:fill="CDDCE2"/>
            <w:rPrChange w:id="590" w:author="Jungnickel, Volker" w:date="2017-11-05T21:32:00Z">
              <w:rPr>
                <w:rStyle w:val="Hyperlink"/>
                <w:rFonts w:cs="Arial"/>
                <w:color w:val="006699"/>
                <w:sz w:val="18"/>
                <w:szCs w:val="18"/>
                <w:shd w:val="clear" w:color="auto" w:fill="CDDCE2"/>
              </w:rPr>
            </w:rPrChange>
          </w:rPr>
          <w:t> </w:t>
        </w:r>
        <w:r w:rsidRPr="006C3348">
          <w:rPr>
            <w:rStyle w:val="ng-binding"/>
            <w:szCs w:val="22"/>
            <w:shd w:val="clear" w:color="auto" w:fill="CDDCE2"/>
            <w:rPrChange w:id="591" w:author="Jungnickel, Volker" w:date="2017-11-05T21:32:00Z">
              <w:rPr>
                <w:rStyle w:val="ng-binding"/>
                <w:rFonts w:cs="Arial"/>
                <w:color w:val="006699"/>
                <w:sz w:val="18"/>
                <w:szCs w:val="18"/>
                <w:shd w:val="clear" w:color="auto" w:fill="CDDCE2"/>
              </w:rPr>
            </w:rPrChange>
          </w:rPr>
          <w:t>M. Nakagawa</w:t>
        </w:r>
        <w:r w:rsidRPr="006C3348">
          <w:rPr>
            <w:rStyle w:val="ng-scope"/>
            <w:szCs w:val="22"/>
            <w:shd w:val="clear" w:color="auto" w:fill="CDDCE2"/>
            <w:rPrChange w:id="592" w:author="Jungnickel, Volker" w:date="2017-11-05T21:32:00Z">
              <w:rPr>
                <w:rStyle w:val="ng-scope"/>
                <w:rFonts w:cs="Arial"/>
                <w:color w:val="333333"/>
                <w:sz w:val="18"/>
                <w:szCs w:val="18"/>
                <w:shd w:val="clear" w:color="auto" w:fill="CDDCE2"/>
              </w:rPr>
            </w:rPrChange>
          </w:rPr>
          <w:fldChar w:fldCharType="end"/>
        </w:r>
      </w:ins>
      <w:ins w:id="593" w:author="Jungnickel, Volker" w:date="2017-11-05T21:23:00Z">
        <w:r w:rsidRPr="006C3348">
          <w:rPr>
            <w:rStyle w:val="ng-scope"/>
            <w:szCs w:val="22"/>
            <w:shd w:val="clear" w:color="auto" w:fill="CDDCE2"/>
            <w:rPrChange w:id="594" w:author="Jungnickel, Volker" w:date="2017-11-05T21:32:00Z">
              <w:rPr>
                <w:rStyle w:val="ng-scope"/>
                <w:sz w:val="24"/>
                <w:szCs w:val="24"/>
                <w:shd w:val="clear" w:color="auto" w:fill="CDDCE2"/>
              </w:rPr>
            </w:rPrChange>
          </w:rPr>
          <w:t>, “</w:t>
        </w:r>
        <w:r w:rsidRPr="006C3348">
          <w:rPr>
            <w:rStyle w:val="ng-binding"/>
            <w:color w:val="333333"/>
            <w:szCs w:val="22"/>
            <w:rPrChange w:id="595" w:author="Jungnickel, Volker" w:date="2017-11-05T21:32:00Z">
              <w:rPr>
                <w:rStyle w:val="ng-binding"/>
                <w:rFonts w:cs="Arial"/>
                <w:color w:val="333333"/>
                <w:sz w:val="38"/>
                <w:szCs w:val="38"/>
              </w:rPr>
            </w:rPrChange>
          </w:rPr>
          <w:t>Fundamental analysis for visible-light communication system using LED lights,”</w:t>
        </w:r>
      </w:ins>
      <w:ins w:id="596" w:author="Jungnickel, Volker" w:date="2017-11-05T21:25:00Z">
        <w:r w:rsidRPr="006C3348">
          <w:rPr>
            <w:rStyle w:val="ng-binding"/>
            <w:color w:val="333333"/>
            <w:szCs w:val="22"/>
            <w:rPrChange w:id="597" w:author="Jungnickel, Volker" w:date="2017-11-05T21:32:00Z">
              <w:rPr>
                <w:rStyle w:val="ng-binding"/>
                <w:color w:val="333333"/>
                <w:sz w:val="24"/>
                <w:szCs w:val="24"/>
              </w:rPr>
            </w:rPrChange>
          </w:rPr>
          <w:t xml:space="preserve"> </w:t>
        </w:r>
        <w:r w:rsidRPr="006C3348">
          <w:rPr>
            <w:rStyle w:val="Fett"/>
            <w:rFonts w:ascii="Arial" w:hAnsi="Arial" w:cs="Arial"/>
            <w:color w:val="333333"/>
            <w:szCs w:val="22"/>
            <w:rPrChange w:id="598" w:author="Jungnickel, Volker" w:date="2017-11-05T21:32:00Z">
              <w:rPr>
                <w:rStyle w:val="Fett"/>
                <w:rFonts w:cs="Arial"/>
                <w:color w:val="333333"/>
                <w:sz w:val="23"/>
                <w:szCs w:val="23"/>
              </w:rPr>
            </w:rPrChange>
          </w:rPr>
          <w:t> </w:t>
        </w:r>
        <w:r w:rsidRPr="006C3348">
          <w:rPr>
            <w:szCs w:val="22"/>
            <w:rPrChange w:id="599" w:author="Jungnickel, Volker" w:date="2017-11-05T21:32:00Z">
              <w:rPr>
                <w:rFonts w:cs="Arial"/>
                <w:color w:val="333333"/>
                <w:sz w:val="23"/>
                <w:szCs w:val="23"/>
              </w:rPr>
            </w:rPrChange>
          </w:rPr>
          <w:fldChar w:fldCharType="begin"/>
        </w:r>
        <w:r w:rsidRPr="006C3348">
          <w:rPr>
            <w:szCs w:val="22"/>
            <w:rPrChange w:id="600" w:author="Jungnickel, Volker" w:date="2017-11-05T21:32:00Z">
              <w:rPr>
                <w:rFonts w:cs="Arial"/>
                <w:color w:val="333333"/>
                <w:sz w:val="23"/>
                <w:szCs w:val="23"/>
              </w:rPr>
            </w:rPrChange>
          </w:rPr>
          <w:instrText xml:space="preserve"> HYPERLINK "http://ieeexplore.ieee.org/xpl/RecentIssue.jsp?punumber=30" </w:instrText>
        </w:r>
        <w:r w:rsidRPr="006C3348">
          <w:rPr>
            <w:szCs w:val="22"/>
            <w:rPrChange w:id="601" w:author="Jungnickel, Volker" w:date="2017-11-05T21:32:00Z">
              <w:rPr>
                <w:rFonts w:cs="Arial"/>
                <w:color w:val="333333"/>
                <w:sz w:val="23"/>
                <w:szCs w:val="23"/>
              </w:rPr>
            </w:rPrChange>
          </w:rPr>
          <w:fldChar w:fldCharType="separate"/>
        </w:r>
        <w:r w:rsidRPr="006C3348">
          <w:rPr>
            <w:rStyle w:val="Hyperlink"/>
            <w:color w:val="auto"/>
            <w:szCs w:val="22"/>
            <w:u w:val="none"/>
            <w:rPrChange w:id="602" w:author="Jungnickel, Volker" w:date="2017-11-05T21:32:00Z">
              <w:rPr>
                <w:rStyle w:val="Hyperlink"/>
                <w:rFonts w:cs="Arial"/>
                <w:color w:val="006699"/>
                <w:sz w:val="23"/>
                <w:szCs w:val="23"/>
              </w:rPr>
            </w:rPrChange>
          </w:rPr>
          <w:t>IEEE Trans</w:t>
        </w:r>
      </w:ins>
      <w:ins w:id="603" w:author="Jungnickel, Volker" w:date="2017-11-05T21:26:00Z">
        <w:r w:rsidRPr="006C3348">
          <w:rPr>
            <w:rStyle w:val="Hyperlink"/>
            <w:color w:val="auto"/>
            <w:szCs w:val="22"/>
            <w:u w:val="none"/>
            <w:rPrChange w:id="604" w:author="Jungnickel, Volker" w:date="2017-11-05T21:32:00Z">
              <w:rPr>
                <w:rStyle w:val="Hyperlink"/>
                <w:color w:val="auto"/>
                <w:sz w:val="24"/>
                <w:szCs w:val="24"/>
                <w:u w:val="none"/>
              </w:rPr>
            </w:rPrChange>
          </w:rPr>
          <w:t>.</w:t>
        </w:r>
      </w:ins>
      <w:ins w:id="605" w:author="Jungnickel, Volker" w:date="2017-11-05T21:25:00Z">
        <w:r w:rsidRPr="006C3348">
          <w:rPr>
            <w:rStyle w:val="Hyperlink"/>
            <w:color w:val="auto"/>
            <w:szCs w:val="22"/>
            <w:u w:val="none"/>
            <w:rPrChange w:id="606" w:author="Jungnickel, Volker" w:date="2017-11-05T21:32:00Z">
              <w:rPr>
                <w:rStyle w:val="Hyperlink"/>
                <w:rFonts w:cs="Arial"/>
                <w:color w:val="006699"/>
                <w:sz w:val="23"/>
                <w:szCs w:val="23"/>
              </w:rPr>
            </w:rPrChange>
          </w:rPr>
          <w:t xml:space="preserve"> Consumer Electronics</w:t>
        </w:r>
        <w:r w:rsidRPr="006C3348">
          <w:rPr>
            <w:szCs w:val="22"/>
            <w:rPrChange w:id="607" w:author="Jungnickel, Volker" w:date="2017-11-05T21:32:00Z">
              <w:rPr>
                <w:rFonts w:cs="Arial"/>
                <w:color w:val="333333"/>
                <w:sz w:val="23"/>
                <w:szCs w:val="23"/>
              </w:rPr>
            </w:rPrChange>
          </w:rPr>
          <w:fldChar w:fldCharType="end"/>
        </w:r>
        <w:r w:rsidRPr="006C3348">
          <w:rPr>
            <w:szCs w:val="22"/>
            <w:rPrChange w:id="608" w:author="Jungnickel, Volker" w:date="2017-11-05T21:32:00Z">
              <w:rPr>
                <w:sz w:val="24"/>
                <w:szCs w:val="24"/>
              </w:rPr>
            </w:rPrChange>
          </w:rPr>
          <w:t>, V</w:t>
        </w:r>
        <w:r w:rsidRPr="006C3348">
          <w:rPr>
            <w:rStyle w:val="ng-binding"/>
            <w:szCs w:val="22"/>
            <w:rPrChange w:id="609" w:author="Jungnickel, Volker" w:date="2017-11-05T21:32:00Z">
              <w:rPr>
                <w:rStyle w:val="ng-binding"/>
                <w:rFonts w:cs="Arial"/>
                <w:color w:val="333333"/>
                <w:sz w:val="23"/>
                <w:szCs w:val="23"/>
              </w:rPr>
            </w:rPrChange>
          </w:rPr>
          <w:t>ol. 50</w:t>
        </w:r>
        <w:r w:rsidRPr="006C3348">
          <w:rPr>
            <w:rStyle w:val="ng-scope"/>
            <w:szCs w:val="22"/>
            <w:rPrChange w:id="610" w:author="Jungnickel, Volker" w:date="2017-11-05T21:32:00Z">
              <w:rPr>
                <w:rStyle w:val="ng-scope"/>
                <w:rFonts w:cs="Arial"/>
                <w:color w:val="333333"/>
                <w:sz w:val="23"/>
                <w:szCs w:val="23"/>
              </w:rPr>
            </w:rPrChange>
          </w:rPr>
          <w:t>, </w:t>
        </w:r>
        <w:r w:rsidRPr="006C3348">
          <w:rPr>
            <w:rStyle w:val="ng-scope"/>
            <w:szCs w:val="22"/>
            <w:rPrChange w:id="611" w:author="Jungnickel, Volker" w:date="2017-11-05T21:32:00Z">
              <w:rPr>
                <w:rStyle w:val="ng-scope"/>
                <w:rFonts w:cs="Arial"/>
                <w:color w:val="333333"/>
                <w:sz w:val="23"/>
                <w:szCs w:val="23"/>
              </w:rPr>
            </w:rPrChange>
          </w:rPr>
          <w:fldChar w:fldCharType="begin"/>
        </w:r>
        <w:r w:rsidRPr="006C3348">
          <w:rPr>
            <w:rStyle w:val="ng-scope"/>
            <w:szCs w:val="22"/>
            <w:rPrChange w:id="612" w:author="Jungnickel, Volker" w:date="2017-11-05T21:32:00Z">
              <w:rPr>
                <w:rStyle w:val="ng-scope"/>
                <w:rFonts w:cs="Arial"/>
                <w:color w:val="333333"/>
                <w:sz w:val="23"/>
                <w:szCs w:val="23"/>
              </w:rPr>
            </w:rPrChange>
          </w:rPr>
          <w:instrText xml:space="preserve"> HYPERLINK "http://ieeexplore.ieee.org/xpl/tocresult.jsp?isnumber=28566" </w:instrText>
        </w:r>
        <w:r w:rsidRPr="006C3348">
          <w:rPr>
            <w:rStyle w:val="ng-scope"/>
            <w:szCs w:val="22"/>
            <w:rPrChange w:id="613" w:author="Jungnickel, Volker" w:date="2017-11-05T21:32:00Z">
              <w:rPr>
                <w:rStyle w:val="ng-scope"/>
                <w:rFonts w:cs="Arial"/>
                <w:color w:val="333333"/>
                <w:sz w:val="23"/>
                <w:szCs w:val="23"/>
              </w:rPr>
            </w:rPrChange>
          </w:rPr>
          <w:fldChar w:fldCharType="separate"/>
        </w:r>
        <w:r w:rsidRPr="006C3348">
          <w:rPr>
            <w:rStyle w:val="Hyperlink"/>
            <w:color w:val="auto"/>
            <w:szCs w:val="22"/>
            <w:u w:val="none"/>
            <w:rPrChange w:id="614" w:author="Jungnickel, Volker" w:date="2017-11-05T21:32:00Z">
              <w:rPr>
                <w:rStyle w:val="Hyperlink"/>
                <w:color w:val="auto"/>
                <w:sz w:val="24"/>
                <w:szCs w:val="24"/>
                <w:u w:val="none"/>
              </w:rPr>
            </w:rPrChange>
          </w:rPr>
          <w:t>No. 1</w:t>
        </w:r>
        <w:r w:rsidRPr="006C3348">
          <w:rPr>
            <w:rStyle w:val="ng-scope"/>
            <w:szCs w:val="22"/>
            <w:rPrChange w:id="615" w:author="Jungnickel, Volker" w:date="2017-11-05T21:32:00Z">
              <w:rPr>
                <w:rStyle w:val="ng-scope"/>
                <w:rFonts w:cs="Arial"/>
                <w:color w:val="333333"/>
                <w:sz w:val="23"/>
                <w:szCs w:val="23"/>
              </w:rPr>
            </w:rPrChange>
          </w:rPr>
          <w:fldChar w:fldCharType="end"/>
        </w:r>
        <w:r w:rsidRPr="006C3348">
          <w:rPr>
            <w:rStyle w:val="ng-binding"/>
            <w:szCs w:val="22"/>
            <w:rPrChange w:id="616" w:author="Jungnickel, Volker" w:date="2017-11-05T21:32:00Z">
              <w:rPr>
                <w:rStyle w:val="ng-binding"/>
                <w:rFonts w:cs="Arial"/>
                <w:color w:val="333333"/>
                <w:sz w:val="23"/>
                <w:szCs w:val="23"/>
              </w:rPr>
            </w:rPrChange>
          </w:rPr>
          <w:t>, Feb. 2004, pp</w:t>
        </w:r>
      </w:ins>
      <w:ins w:id="617" w:author="Jungnickel, Volker" w:date="2017-11-05T21:26:00Z">
        <w:r w:rsidRPr="006C3348">
          <w:rPr>
            <w:rStyle w:val="ng-binding"/>
            <w:szCs w:val="22"/>
            <w:rPrChange w:id="618" w:author="Jungnickel, Volker" w:date="2017-11-05T21:32:00Z">
              <w:rPr>
                <w:rStyle w:val="ng-binding"/>
                <w:sz w:val="24"/>
                <w:szCs w:val="24"/>
              </w:rPr>
            </w:rPrChange>
          </w:rPr>
          <w:t xml:space="preserve">. </w:t>
        </w:r>
      </w:ins>
      <w:ins w:id="619" w:author="Jungnickel, Volker" w:date="2017-11-05T21:25:00Z">
        <w:r w:rsidRPr="006C3348">
          <w:rPr>
            <w:color w:val="333333"/>
            <w:szCs w:val="22"/>
            <w:rPrChange w:id="620" w:author="Jungnickel, Volker" w:date="2017-11-05T21:32:00Z">
              <w:rPr>
                <w:rFonts w:cs="Arial"/>
                <w:color w:val="333333"/>
                <w:sz w:val="23"/>
                <w:szCs w:val="23"/>
              </w:rPr>
            </w:rPrChange>
          </w:rPr>
          <w:t>100 </w:t>
        </w:r>
      </w:ins>
      <w:ins w:id="621" w:author="Jungnickel, Volker" w:date="2017-11-05T21:29:00Z">
        <w:r w:rsidR="006C3348" w:rsidRPr="006C3348">
          <w:rPr>
            <w:rStyle w:val="ng-binding"/>
            <w:color w:val="333333"/>
            <w:szCs w:val="22"/>
            <w:rPrChange w:id="622" w:author="Jungnickel, Volker" w:date="2017-11-05T21:32:00Z">
              <w:rPr>
                <w:rStyle w:val="ng-binding"/>
                <w:color w:val="333333"/>
                <w:sz w:val="24"/>
                <w:szCs w:val="24"/>
              </w:rPr>
            </w:rPrChange>
          </w:rPr>
          <w:t>–</w:t>
        </w:r>
      </w:ins>
      <w:ins w:id="623" w:author="Jungnickel, Volker" w:date="2017-11-05T21:25:00Z">
        <w:r w:rsidRPr="006C3348">
          <w:rPr>
            <w:rStyle w:val="ng-binding"/>
            <w:color w:val="333333"/>
            <w:szCs w:val="22"/>
            <w:rPrChange w:id="624" w:author="Jungnickel, Volker" w:date="2017-11-05T21:32:00Z">
              <w:rPr>
                <w:rStyle w:val="ng-binding"/>
                <w:rFonts w:cs="Arial"/>
                <w:color w:val="333333"/>
                <w:sz w:val="23"/>
                <w:szCs w:val="23"/>
              </w:rPr>
            </w:rPrChange>
          </w:rPr>
          <w:t xml:space="preserve"> 107</w:t>
        </w:r>
      </w:ins>
    </w:p>
    <w:p w14:paraId="43FF3792" w14:textId="29BD4652" w:rsidR="006C3348" w:rsidRPr="006C3348" w:rsidRDefault="006C3348" w:rsidP="006C3348">
      <w:pPr>
        <w:pStyle w:val="Listenabsatz"/>
        <w:numPr>
          <w:ilvl w:val="0"/>
          <w:numId w:val="16"/>
        </w:numPr>
        <w:shd w:val="clear" w:color="auto" w:fill="FFFFFF"/>
        <w:autoSpaceDE w:val="0"/>
        <w:autoSpaceDN w:val="0"/>
        <w:adjustRightInd w:val="0"/>
        <w:spacing w:before="240" w:after="60"/>
        <w:outlineLvl w:val="2"/>
        <w:rPr>
          <w:ins w:id="625" w:author="Jungnickel, Volker" w:date="2017-11-05T21:29:00Z"/>
          <w:szCs w:val="22"/>
        </w:rPr>
        <w:pPrChange w:id="626" w:author="Jungnickel, Volker" w:date="2017-11-05T21:29:00Z">
          <w:pPr>
            <w:pStyle w:val="berschrift1"/>
          </w:pPr>
        </w:pPrChange>
      </w:pPr>
      <w:ins w:id="627" w:author="Jungnickel, Volker" w:date="2017-11-05T21:29:00Z">
        <w:r w:rsidRPr="006C3348">
          <w:rPr>
            <w:rStyle w:val="ng-scope"/>
            <w:szCs w:val="22"/>
          </w:rPr>
          <w:fldChar w:fldCharType="begin"/>
        </w:r>
        <w:r w:rsidRPr="006C3348">
          <w:rPr>
            <w:rStyle w:val="ng-scope"/>
            <w:szCs w:val="22"/>
            <w:lang w:val="en-US"/>
            <w:rPrChange w:id="628" w:author="Jungnickel, Volker" w:date="2017-11-05T21:32:00Z">
              <w:rPr>
                <w:rStyle w:val="ng-scope"/>
              </w:rPr>
            </w:rPrChange>
          </w:rPr>
          <w:instrText xml:space="preserve"> HYPERLINK "http://ieeexplore.ieee.org/search/searchresult.jsp?searchWithin=%22Authors%22:.QT.M.Z.%20Afgani.QT.&amp;newsearch=true" </w:instrText>
        </w:r>
        <w:r w:rsidRPr="006C3348">
          <w:rPr>
            <w:rStyle w:val="ng-scope"/>
            <w:szCs w:val="22"/>
            <w:rPrChange w:id="629" w:author="Jungnickel, Volker" w:date="2017-11-05T21:32:00Z">
              <w:rPr>
                <w:rStyle w:val="ng-scope"/>
              </w:rPr>
            </w:rPrChange>
          </w:rPr>
          <w:fldChar w:fldCharType="separate"/>
        </w:r>
        <w:r w:rsidRPr="006C3348">
          <w:rPr>
            <w:rStyle w:val="ng-binding"/>
            <w:szCs w:val="22"/>
            <w:lang w:val="en-US"/>
            <w:rPrChange w:id="630" w:author="Jungnickel, Volker" w:date="2017-11-05T21:32:00Z">
              <w:rPr>
                <w:rStyle w:val="ng-binding"/>
                <w:color w:val="0000FF"/>
              </w:rPr>
            </w:rPrChange>
          </w:rPr>
          <w:t xml:space="preserve">M.Z. </w:t>
        </w:r>
        <w:proofErr w:type="spellStart"/>
        <w:r w:rsidRPr="006C3348">
          <w:rPr>
            <w:rStyle w:val="ng-binding"/>
            <w:szCs w:val="22"/>
            <w:lang w:val="en-US"/>
            <w:rPrChange w:id="631" w:author="Jungnickel, Volker" w:date="2017-11-05T21:32:00Z">
              <w:rPr>
                <w:rStyle w:val="ng-binding"/>
                <w:color w:val="0000FF"/>
              </w:rPr>
            </w:rPrChange>
          </w:rPr>
          <w:t>Afgani</w:t>
        </w:r>
        <w:proofErr w:type="spellEnd"/>
        <w:r w:rsidRPr="006C3348">
          <w:rPr>
            <w:rStyle w:val="Hyperlink"/>
            <w:color w:val="auto"/>
            <w:szCs w:val="22"/>
            <w:u w:val="none"/>
            <w:lang w:val="en-US"/>
            <w:rPrChange w:id="632" w:author="Jungnickel, Volker" w:date="2017-11-05T21:32:00Z">
              <w:rPr>
                <w:rStyle w:val="Hyperlink"/>
              </w:rPr>
            </w:rPrChange>
          </w:rPr>
          <w:t xml:space="preserve"> </w:t>
        </w:r>
        <w:r w:rsidRPr="00845A09">
          <w:rPr>
            <w:rStyle w:val="ng-scope"/>
            <w:szCs w:val="22"/>
          </w:rPr>
          <w:fldChar w:fldCharType="end"/>
        </w:r>
        <w:r w:rsidRPr="006C3348">
          <w:rPr>
            <w:rStyle w:val="authors-info"/>
            <w:szCs w:val="22"/>
            <w:lang w:val="en-US"/>
            <w:rPrChange w:id="633" w:author="Jungnickel, Volker" w:date="2017-11-05T21:32:00Z">
              <w:rPr>
                <w:rStyle w:val="authors-info"/>
              </w:rPr>
            </w:rPrChange>
          </w:rPr>
          <w:t xml:space="preserve">; </w:t>
        </w:r>
        <w:r w:rsidRPr="006C3348">
          <w:rPr>
            <w:rStyle w:val="ng-scope"/>
            <w:szCs w:val="22"/>
          </w:rPr>
          <w:fldChar w:fldCharType="begin"/>
        </w:r>
        <w:r w:rsidRPr="006C3348">
          <w:rPr>
            <w:rStyle w:val="ng-scope"/>
            <w:szCs w:val="22"/>
            <w:lang w:val="en-US"/>
            <w:rPrChange w:id="634" w:author="Jungnickel, Volker" w:date="2017-11-05T21:32:00Z">
              <w:rPr>
                <w:rStyle w:val="ng-scope"/>
              </w:rPr>
            </w:rPrChange>
          </w:rPr>
          <w:instrText xml:space="preserve"> HYPERLINK "http://ieeexplore.ieee.org/search/searchresult.jsp?searchWithin=%22Authors%22:.QT.H.%20Haas.QT.&amp;newsearch=true" </w:instrText>
        </w:r>
        <w:r w:rsidRPr="006C3348">
          <w:rPr>
            <w:rStyle w:val="ng-scope"/>
            <w:szCs w:val="22"/>
            <w:rPrChange w:id="635" w:author="Jungnickel, Volker" w:date="2017-11-05T21:32:00Z">
              <w:rPr>
                <w:rStyle w:val="ng-scope"/>
              </w:rPr>
            </w:rPrChange>
          </w:rPr>
          <w:fldChar w:fldCharType="separate"/>
        </w:r>
        <w:r w:rsidRPr="006C3348">
          <w:rPr>
            <w:rStyle w:val="ng-binding"/>
            <w:szCs w:val="22"/>
            <w:lang w:val="en-US"/>
            <w:rPrChange w:id="636" w:author="Jungnickel, Volker" w:date="2017-11-05T21:32:00Z">
              <w:rPr>
                <w:rStyle w:val="ng-binding"/>
                <w:color w:val="0000FF"/>
              </w:rPr>
            </w:rPrChange>
          </w:rPr>
          <w:t>H. Haas</w:t>
        </w:r>
        <w:r w:rsidRPr="006C3348">
          <w:rPr>
            <w:rStyle w:val="Hyperlink"/>
            <w:color w:val="auto"/>
            <w:szCs w:val="22"/>
            <w:u w:val="none"/>
            <w:lang w:val="en-US"/>
            <w:rPrChange w:id="637" w:author="Jungnickel, Volker" w:date="2017-11-05T21:32:00Z">
              <w:rPr>
                <w:rStyle w:val="Hyperlink"/>
              </w:rPr>
            </w:rPrChange>
          </w:rPr>
          <w:t xml:space="preserve"> </w:t>
        </w:r>
        <w:r w:rsidRPr="00845A09">
          <w:rPr>
            <w:rStyle w:val="ng-scope"/>
            <w:szCs w:val="22"/>
          </w:rPr>
          <w:fldChar w:fldCharType="end"/>
        </w:r>
        <w:r w:rsidRPr="006C3348">
          <w:rPr>
            <w:rStyle w:val="authors-info"/>
            <w:szCs w:val="22"/>
            <w:lang w:val="en-US"/>
            <w:rPrChange w:id="638" w:author="Jungnickel, Volker" w:date="2017-11-05T21:32:00Z">
              <w:rPr>
                <w:rStyle w:val="authors-info"/>
              </w:rPr>
            </w:rPrChange>
          </w:rPr>
          <w:t xml:space="preserve">; </w:t>
        </w:r>
        <w:r w:rsidRPr="006C3348">
          <w:rPr>
            <w:rStyle w:val="ng-scope"/>
            <w:szCs w:val="22"/>
          </w:rPr>
          <w:fldChar w:fldCharType="begin"/>
        </w:r>
        <w:r w:rsidRPr="006C3348">
          <w:rPr>
            <w:rStyle w:val="ng-scope"/>
            <w:szCs w:val="22"/>
            <w:lang w:val="en-US"/>
            <w:rPrChange w:id="639" w:author="Jungnickel, Volker" w:date="2017-11-05T21:32:00Z">
              <w:rPr>
                <w:rStyle w:val="ng-scope"/>
              </w:rPr>
            </w:rPrChange>
          </w:rPr>
          <w:instrText xml:space="preserve"> HYPERLINK "http://ieeexplore.ieee.org/search/searchresult.jsp?searchWithin=%22Authors%22:.QT.H.%20Elgala.QT.&amp;newsearch=true" </w:instrText>
        </w:r>
        <w:r w:rsidRPr="006C3348">
          <w:rPr>
            <w:rStyle w:val="ng-scope"/>
            <w:szCs w:val="22"/>
            <w:rPrChange w:id="640" w:author="Jungnickel, Volker" w:date="2017-11-05T21:32:00Z">
              <w:rPr>
                <w:rStyle w:val="ng-scope"/>
              </w:rPr>
            </w:rPrChange>
          </w:rPr>
          <w:fldChar w:fldCharType="separate"/>
        </w:r>
        <w:r w:rsidRPr="006C3348">
          <w:rPr>
            <w:rStyle w:val="ng-binding"/>
            <w:szCs w:val="22"/>
            <w:lang w:val="en-US"/>
            <w:rPrChange w:id="641" w:author="Jungnickel, Volker" w:date="2017-11-05T21:32:00Z">
              <w:rPr>
                <w:rStyle w:val="ng-binding"/>
                <w:color w:val="0000FF"/>
              </w:rPr>
            </w:rPrChange>
          </w:rPr>
          <w:t xml:space="preserve">H. </w:t>
        </w:r>
        <w:proofErr w:type="spellStart"/>
        <w:r w:rsidRPr="006C3348">
          <w:rPr>
            <w:rStyle w:val="ng-binding"/>
            <w:szCs w:val="22"/>
            <w:lang w:val="en-US"/>
            <w:rPrChange w:id="642" w:author="Jungnickel, Volker" w:date="2017-11-05T21:32:00Z">
              <w:rPr>
                <w:rStyle w:val="ng-binding"/>
                <w:color w:val="0000FF"/>
              </w:rPr>
            </w:rPrChange>
          </w:rPr>
          <w:t>Elgala</w:t>
        </w:r>
        <w:proofErr w:type="spellEnd"/>
        <w:r w:rsidRPr="006C3348">
          <w:rPr>
            <w:rStyle w:val="Hyperlink"/>
            <w:color w:val="auto"/>
            <w:szCs w:val="22"/>
            <w:u w:val="none"/>
            <w:lang w:val="en-US"/>
            <w:rPrChange w:id="643" w:author="Jungnickel, Volker" w:date="2017-11-05T21:32:00Z">
              <w:rPr>
                <w:rStyle w:val="Hyperlink"/>
              </w:rPr>
            </w:rPrChange>
          </w:rPr>
          <w:t xml:space="preserve"> </w:t>
        </w:r>
        <w:r w:rsidRPr="00845A09">
          <w:rPr>
            <w:rStyle w:val="ng-scope"/>
            <w:szCs w:val="22"/>
          </w:rPr>
          <w:fldChar w:fldCharType="end"/>
        </w:r>
        <w:r w:rsidRPr="006C3348">
          <w:rPr>
            <w:rStyle w:val="authors-info"/>
            <w:szCs w:val="22"/>
            <w:lang w:val="en-US"/>
            <w:rPrChange w:id="644" w:author="Jungnickel, Volker" w:date="2017-11-05T21:32:00Z">
              <w:rPr>
                <w:rStyle w:val="authors-info"/>
              </w:rPr>
            </w:rPrChange>
          </w:rPr>
          <w:t xml:space="preserve">; </w:t>
        </w:r>
        <w:r w:rsidRPr="006C3348">
          <w:rPr>
            <w:rStyle w:val="ng-scope"/>
            <w:szCs w:val="22"/>
          </w:rPr>
          <w:fldChar w:fldCharType="begin"/>
        </w:r>
        <w:r w:rsidRPr="006C3348">
          <w:rPr>
            <w:rStyle w:val="ng-scope"/>
            <w:szCs w:val="22"/>
            <w:lang w:val="en-US"/>
            <w:rPrChange w:id="645" w:author="Jungnickel, Volker" w:date="2017-11-05T21:32:00Z">
              <w:rPr>
                <w:rStyle w:val="ng-scope"/>
              </w:rPr>
            </w:rPrChange>
          </w:rPr>
          <w:instrText xml:space="preserve"> HYPERLINK "http://ieeexplore.ieee.org/search/searchresult.jsp?searchWithin=%22Authors%22:.QT.D.%20Knipp.QT.&amp;newsearch=true" </w:instrText>
        </w:r>
        <w:r w:rsidRPr="006C3348">
          <w:rPr>
            <w:rStyle w:val="ng-scope"/>
            <w:szCs w:val="22"/>
            <w:rPrChange w:id="646" w:author="Jungnickel, Volker" w:date="2017-11-05T21:32:00Z">
              <w:rPr>
                <w:rStyle w:val="ng-scope"/>
              </w:rPr>
            </w:rPrChange>
          </w:rPr>
          <w:fldChar w:fldCharType="separate"/>
        </w:r>
        <w:r w:rsidRPr="006C3348">
          <w:rPr>
            <w:rStyle w:val="ng-binding"/>
            <w:szCs w:val="22"/>
            <w:lang w:val="en-US"/>
            <w:rPrChange w:id="647" w:author="Jungnickel, Volker" w:date="2017-11-05T21:32:00Z">
              <w:rPr>
                <w:rStyle w:val="ng-binding"/>
                <w:color w:val="0000FF"/>
              </w:rPr>
            </w:rPrChange>
          </w:rPr>
          <w:t xml:space="preserve">D. </w:t>
        </w:r>
        <w:proofErr w:type="spellStart"/>
        <w:r w:rsidRPr="006C3348">
          <w:rPr>
            <w:rStyle w:val="ng-binding"/>
            <w:szCs w:val="22"/>
            <w:lang w:val="en-US"/>
            <w:rPrChange w:id="648" w:author="Jungnickel, Volker" w:date="2017-11-05T21:32:00Z">
              <w:rPr>
                <w:rStyle w:val="ng-binding"/>
                <w:color w:val="0000FF"/>
              </w:rPr>
            </w:rPrChange>
          </w:rPr>
          <w:t>Knipp</w:t>
        </w:r>
        <w:proofErr w:type="spellEnd"/>
        <w:r w:rsidRPr="00845A09">
          <w:rPr>
            <w:rStyle w:val="ng-scope"/>
            <w:szCs w:val="22"/>
          </w:rPr>
          <w:fldChar w:fldCharType="end"/>
        </w:r>
        <w:r w:rsidRPr="006C3348">
          <w:rPr>
            <w:rStyle w:val="ng-scope"/>
            <w:szCs w:val="22"/>
            <w:lang w:val="en-US"/>
            <w:rPrChange w:id="649" w:author="Jungnickel, Volker" w:date="2017-11-05T21:32:00Z">
              <w:rPr>
                <w:rStyle w:val="ng-scope"/>
              </w:rPr>
            </w:rPrChange>
          </w:rPr>
          <w:t>, “</w:t>
        </w:r>
        <w:r w:rsidRPr="006C3348">
          <w:rPr>
            <w:rStyle w:val="Kopfzeile"/>
            <w:szCs w:val="22"/>
          </w:rPr>
          <w:t xml:space="preserve"> </w:t>
        </w:r>
        <w:r w:rsidRPr="00845A09">
          <w:rPr>
            <w:rStyle w:val="ng-binding"/>
            <w:szCs w:val="22"/>
          </w:rPr>
          <w:t>Visible light communication using OFDM</w:t>
        </w:r>
        <w:r w:rsidRPr="006C3348">
          <w:rPr>
            <w:rStyle w:val="ng-binding"/>
            <w:szCs w:val="22"/>
            <w:rPrChange w:id="650" w:author="Jungnickel, Volker" w:date="2017-11-05T21:32:00Z">
              <w:rPr>
                <w:rStyle w:val="ng-binding"/>
                <w:sz w:val="24"/>
              </w:rPr>
            </w:rPrChange>
          </w:rPr>
          <w:t>,</w:t>
        </w:r>
        <w:r w:rsidRPr="006C3348">
          <w:rPr>
            <w:rStyle w:val="ng-binding"/>
            <w:szCs w:val="22"/>
          </w:rPr>
          <w:t>“</w:t>
        </w:r>
        <w:r w:rsidRPr="006C3348">
          <w:rPr>
            <w:rStyle w:val="ng-binding"/>
            <w:szCs w:val="22"/>
            <w:rPrChange w:id="651" w:author="Jungnickel, Volker" w:date="2017-11-05T21:32:00Z">
              <w:rPr>
                <w:rStyle w:val="ng-binding"/>
                <w:sz w:val="24"/>
              </w:rPr>
            </w:rPrChange>
          </w:rPr>
          <w:t xml:space="preserve"> </w:t>
        </w:r>
      </w:ins>
      <w:ins w:id="652" w:author="Jungnickel, Volker" w:date="2017-11-05T21:31:00Z">
        <w:r w:rsidRPr="006C3348">
          <w:rPr>
            <w:szCs w:val="22"/>
            <w:shd w:val="clear" w:color="auto" w:fill="FFFFFF"/>
            <w:rPrChange w:id="653" w:author="Jungnickel, Volker" w:date="2017-11-05T21:32:00Z">
              <w:rPr>
                <w:rFonts w:cs="Arial"/>
                <w:color w:val="BBBBBB"/>
                <w:sz w:val="18"/>
                <w:szCs w:val="18"/>
                <w:shd w:val="clear" w:color="auto" w:fill="FFFFFF"/>
              </w:rPr>
            </w:rPrChange>
          </w:rPr>
          <w:t>2</w:t>
        </w:r>
        <w:r w:rsidRPr="006C3348">
          <w:rPr>
            <w:szCs w:val="22"/>
            <w:shd w:val="clear" w:color="auto" w:fill="FFFFFF"/>
            <w:vertAlign w:val="superscript"/>
            <w:rPrChange w:id="654" w:author="Jungnickel, Volker" w:date="2017-11-05T21:32:00Z">
              <w:rPr>
                <w:rFonts w:cs="Arial"/>
                <w:color w:val="BBBBBB"/>
                <w:sz w:val="18"/>
                <w:szCs w:val="18"/>
                <w:shd w:val="clear" w:color="auto" w:fill="FFFFFF"/>
              </w:rPr>
            </w:rPrChange>
          </w:rPr>
          <w:t>nd</w:t>
        </w:r>
        <w:r w:rsidRPr="006C3348">
          <w:rPr>
            <w:szCs w:val="22"/>
            <w:shd w:val="clear" w:color="auto" w:fill="FFFFFF"/>
            <w:rPrChange w:id="655" w:author="Jungnickel, Volker" w:date="2017-11-05T21:32:00Z">
              <w:rPr>
                <w:rFonts w:cs="Arial"/>
                <w:color w:val="BBBBBB"/>
                <w:sz w:val="18"/>
                <w:szCs w:val="18"/>
                <w:shd w:val="clear" w:color="auto" w:fill="FFFFFF"/>
              </w:rPr>
            </w:rPrChange>
          </w:rPr>
          <w:t xml:space="preserve"> TRIDENTCOM 2006, March 1-3, 2006, Barcelona, Spain</w:t>
        </w:r>
      </w:ins>
      <w:ins w:id="656" w:author="Jungnickel, Volker" w:date="2017-11-05T21:32:00Z">
        <w:r w:rsidRPr="006C3348">
          <w:rPr>
            <w:szCs w:val="22"/>
            <w:shd w:val="clear" w:color="auto" w:fill="FFFFFF"/>
            <w:rPrChange w:id="657" w:author="Jungnickel, Volker" w:date="2017-11-05T21:32:00Z">
              <w:rPr>
                <w:sz w:val="24"/>
                <w:szCs w:val="24"/>
                <w:shd w:val="clear" w:color="auto" w:fill="FFFFFF"/>
              </w:rPr>
            </w:rPrChange>
          </w:rPr>
          <w:t>.</w:t>
        </w:r>
      </w:ins>
    </w:p>
    <w:p w14:paraId="2F000D76" w14:textId="1195A5E2" w:rsidR="002F6E8B" w:rsidRPr="00845A09" w:rsidRDefault="00845A09">
      <w:pPr>
        <w:pStyle w:val="Listenabsatz"/>
        <w:numPr>
          <w:ilvl w:val="0"/>
          <w:numId w:val="16"/>
        </w:numPr>
        <w:autoSpaceDE w:val="0"/>
        <w:autoSpaceDN w:val="0"/>
        <w:adjustRightInd w:val="0"/>
        <w:spacing w:before="240" w:after="60"/>
        <w:outlineLvl w:val="2"/>
        <w:rPr>
          <w:ins w:id="658" w:author="Jungnickel, Volker" w:date="2017-11-05T21:34:00Z"/>
          <w:szCs w:val="22"/>
          <w:lang w:val="en-US"/>
          <w:rPrChange w:id="659" w:author="Jungnickel, Volker" w:date="2017-11-05T21:34:00Z">
            <w:rPr>
              <w:ins w:id="660" w:author="Jungnickel, Volker" w:date="2017-11-05T21:34:00Z"/>
            </w:rPr>
          </w:rPrChange>
        </w:rPr>
        <w:pPrChange w:id="661" w:author="christophe jurczak" w:date="2017-11-02T18:30:00Z">
          <w:pPr>
            <w:pStyle w:val="p1"/>
          </w:pPr>
        </w:pPrChange>
      </w:pPr>
      <w:ins w:id="662" w:author="Jungnickel, Volker" w:date="2017-11-05T21:33:00Z">
        <w:r>
          <w:t xml:space="preserve">C. Kottke, J. Hilt, K. Habel, J. </w:t>
        </w:r>
        <w:proofErr w:type="spellStart"/>
        <w:r>
          <w:t>Vučić</w:t>
        </w:r>
        <w:proofErr w:type="spellEnd"/>
        <w:r>
          <w:t xml:space="preserve">, and K. Langer, "1.25 </w:t>
        </w:r>
        <w:proofErr w:type="spellStart"/>
        <w:r>
          <w:t>Gbit</w:t>
        </w:r>
        <w:proofErr w:type="spellEnd"/>
        <w:r>
          <w:t xml:space="preserve">/s Visible Light WDM Link based on DMT Modulation of a Single RGB LED Luminary," in </w:t>
        </w:r>
        <w:r>
          <w:t>Proc. ECOC</w:t>
        </w:r>
        <w:r>
          <w:t xml:space="preserve"> 2012, paper We.3.B.4.</w:t>
        </w:r>
      </w:ins>
    </w:p>
    <w:p w14:paraId="1AB66AE4" w14:textId="6AC7BDE8" w:rsidR="00845A09" w:rsidRPr="00562F2C" w:rsidRDefault="00845A09">
      <w:pPr>
        <w:pStyle w:val="Listenabsatz"/>
        <w:numPr>
          <w:ilvl w:val="0"/>
          <w:numId w:val="16"/>
        </w:numPr>
        <w:autoSpaceDE w:val="0"/>
        <w:autoSpaceDN w:val="0"/>
        <w:adjustRightInd w:val="0"/>
        <w:spacing w:before="240" w:after="60"/>
        <w:outlineLvl w:val="2"/>
        <w:rPr>
          <w:ins w:id="663" w:author="Jungnickel, Volker" w:date="2017-11-05T21:39:00Z"/>
          <w:szCs w:val="22"/>
          <w:lang w:val="en-US"/>
          <w:rPrChange w:id="664" w:author="Jungnickel, Volker" w:date="2017-11-05T21:39:00Z">
            <w:rPr>
              <w:ins w:id="665" w:author="Jungnickel, Volker" w:date="2017-11-05T21:39:00Z"/>
            </w:rPr>
          </w:rPrChange>
        </w:rPr>
        <w:pPrChange w:id="666" w:author="christophe jurczak" w:date="2017-11-02T18:30:00Z">
          <w:pPr>
            <w:pStyle w:val="p1"/>
          </w:pPr>
        </w:pPrChange>
      </w:pPr>
      <w:ins w:id="667" w:author="Jungnickel, Volker" w:date="2017-11-05T21:37:00Z">
        <w:r>
          <w:t xml:space="preserve">L. Grobe </w:t>
        </w:r>
        <w:r>
          <w:rPr>
            <w:rStyle w:val="Hervorhebung"/>
          </w:rPr>
          <w:t>et al</w:t>
        </w:r>
        <w:r>
          <w:t xml:space="preserve">., "High-speed visible light communication systems," in </w:t>
        </w:r>
        <w:r>
          <w:rPr>
            <w:rStyle w:val="Hervorhebung"/>
          </w:rPr>
          <w:t>IEEE Communications Magazine</w:t>
        </w:r>
        <w:r>
          <w:t>, vol. 51, no. 12, pp. 60-66, December 2013.</w:t>
        </w:r>
      </w:ins>
    </w:p>
    <w:p w14:paraId="7E123069" w14:textId="232EA090" w:rsidR="00845A09" w:rsidRPr="00562F2C" w:rsidRDefault="00673547">
      <w:pPr>
        <w:pStyle w:val="Listenabsatz"/>
        <w:numPr>
          <w:ilvl w:val="0"/>
          <w:numId w:val="16"/>
        </w:numPr>
        <w:autoSpaceDE w:val="0"/>
        <w:autoSpaceDN w:val="0"/>
        <w:adjustRightInd w:val="0"/>
        <w:spacing w:before="240" w:after="60"/>
        <w:outlineLvl w:val="2"/>
        <w:rPr>
          <w:ins w:id="668" w:author="Jungnickel, Volker" w:date="2017-11-05T21:42:00Z"/>
          <w:szCs w:val="22"/>
          <w:lang w:val="en-US"/>
          <w:rPrChange w:id="669" w:author="Jungnickel, Volker" w:date="2017-11-05T21:42:00Z">
            <w:rPr>
              <w:ins w:id="670" w:author="Jungnickel, Volker" w:date="2017-11-05T21:42:00Z"/>
            </w:rPr>
          </w:rPrChange>
        </w:rPr>
        <w:pPrChange w:id="671" w:author="christophe jurczak" w:date="2017-11-02T18:30:00Z">
          <w:pPr>
            <w:pStyle w:val="p1"/>
          </w:pPr>
        </w:pPrChange>
      </w:pPr>
      <w:ins w:id="672" w:author="Jungnickel, Volker" w:date="2017-11-05T21:38:00Z">
        <w:r>
          <w:t xml:space="preserve">M. </w:t>
        </w:r>
        <w:proofErr w:type="spellStart"/>
        <w:r>
          <w:t>Ayyash</w:t>
        </w:r>
        <w:proofErr w:type="spellEnd"/>
        <w:r>
          <w:t xml:space="preserve"> </w:t>
        </w:r>
        <w:r>
          <w:rPr>
            <w:rStyle w:val="Hervorhebung"/>
          </w:rPr>
          <w:t>et al</w:t>
        </w:r>
        <w:r>
          <w:t xml:space="preserve">., "Coexistence of </w:t>
        </w:r>
        <w:proofErr w:type="spellStart"/>
        <w:r>
          <w:t>WiFi</w:t>
        </w:r>
        <w:proofErr w:type="spellEnd"/>
        <w:r>
          <w:t xml:space="preserve"> and </w:t>
        </w:r>
        <w:proofErr w:type="spellStart"/>
        <w:r>
          <w:t>LiFi</w:t>
        </w:r>
        <w:proofErr w:type="spellEnd"/>
        <w:r>
          <w:t xml:space="preserve"> toward 5G: concepts, opportunities, and</w:t>
        </w:r>
        <w:r>
          <w:t xml:space="preserve"> </w:t>
        </w:r>
        <w:r>
          <w:t xml:space="preserve">challenges," in </w:t>
        </w:r>
        <w:r>
          <w:rPr>
            <w:rStyle w:val="Hervorhebung"/>
          </w:rPr>
          <w:t>IEEE Communications Magazine</w:t>
        </w:r>
        <w:r>
          <w:t>, vol. 54, no. 2, pp. 64-71, February 2016.</w:t>
        </w:r>
      </w:ins>
    </w:p>
    <w:p w14:paraId="7F613675" w14:textId="77777777" w:rsidR="00562F2C" w:rsidRPr="000D22A7" w:rsidRDefault="00562F2C" w:rsidP="00562F2C">
      <w:pPr>
        <w:pStyle w:val="Listenabsatz"/>
        <w:numPr>
          <w:ilvl w:val="0"/>
          <w:numId w:val="16"/>
        </w:numPr>
        <w:autoSpaceDE w:val="0"/>
        <w:autoSpaceDN w:val="0"/>
        <w:adjustRightInd w:val="0"/>
        <w:spacing w:before="240" w:after="60"/>
        <w:outlineLvl w:val="2"/>
        <w:rPr>
          <w:ins w:id="673" w:author="Jungnickel, Volker" w:date="2017-11-05T21:42:00Z"/>
          <w:szCs w:val="22"/>
          <w:lang w:val="en-US"/>
        </w:rPr>
      </w:pPr>
      <w:ins w:id="674" w:author="Jungnickel, Volker" w:date="2017-11-05T21:42:00Z">
        <w:r>
          <w:t xml:space="preserve">H. Chun </w:t>
        </w:r>
        <w:r>
          <w:rPr>
            <w:rStyle w:val="Hervorhebung"/>
          </w:rPr>
          <w:t>et al</w:t>
        </w:r>
        <w:r>
          <w:t xml:space="preserve">., "LED Based Wavelength Division Multiplexed 10 </w:t>
        </w:r>
        <w:proofErr w:type="gramStart"/>
        <w:r>
          <w:t>Gb/</w:t>
        </w:r>
        <w:proofErr w:type="gramEnd"/>
        <w:r>
          <w:t xml:space="preserve">s Visible Light Communications," in </w:t>
        </w:r>
        <w:proofErr w:type="spellStart"/>
        <w:r>
          <w:rPr>
            <w:rStyle w:val="Hervorhebung"/>
          </w:rPr>
          <w:t>Journ</w:t>
        </w:r>
        <w:proofErr w:type="spellEnd"/>
        <w:r>
          <w:rPr>
            <w:rStyle w:val="Hervorhebung"/>
          </w:rPr>
          <w:t>. Lightwave Technology</w:t>
        </w:r>
        <w:r>
          <w:t>, vol. 34, no. 13, pp. 3047-3052, July1, 2016.</w:t>
        </w:r>
      </w:ins>
    </w:p>
    <w:p w14:paraId="1F6B588B" w14:textId="77777777" w:rsidR="00562F2C" w:rsidRPr="006C3348" w:rsidRDefault="00562F2C" w:rsidP="00562F2C">
      <w:pPr>
        <w:pStyle w:val="Listenabsatz"/>
        <w:autoSpaceDE w:val="0"/>
        <w:autoSpaceDN w:val="0"/>
        <w:adjustRightInd w:val="0"/>
        <w:spacing w:before="240" w:after="60"/>
        <w:ind w:left="420"/>
        <w:outlineLvl w:val="2"/>
        <w:rPr>
          <w:ins w:id="675" w:author="christophe jurczak" w:date="2017-11-02T18:29:00Z"/>
          <w:szCs w:val="22"/>
          <w:lang w:val="en-US"/>
          <w:rPrChange w:id="676" w:author="Jungnickel, Volker" w:date="2017-11-05T21:32:00Z">
            <w:rPr>
              <w:ins w:id="677" w:author="christophe jurczak" w:date="2017-11-02T18:29:00Z"/>
              <w:sz w:val="27"/>
              <w:szCs w:val="27"/>
            </w:rPr>
          </w:rPrChange>
        </w:rPr>
        <w:pPrChange w:id="678" w:author="Jungnickel, Volker" w:date="2017-11-05T21:42:00Z">
          <w:pPr>
            <w:pStyle w:val="p1"/>
          </w:pPr>
        </w:pPrChange>
      </w:pPr>
    </w:p>
    <w:p w14:paraId="6775B7A0" w14:textId="5104BA52" w:rsidR="005C379D" w:rsidRPr="009121B6" w:rsidDel="00BC1D17" w:rsidRDefault="005C379D">
      <w:pPr>
        <w:autoSpaceDE w:val="0"/>
        <w:autoSpaceDN w:val="0"/>
        <w:adjustRightInd w:val="0"/>
        <w:spacing w:before="240" w:after="60"/>
        <w:ind w:left="420"/>
        <w:outlineLvl w:val="2"/>
        <w:rPr>
          <w:del w:id="679" w:author="christophe jurczak" w:date="2017-11-02T18:35:00Z"/>
          <w:sz w:val="24"/>
          <w:szCs w:val="22"/>
          <w:rPrChange w:id="680" w:author="Jungnickel, Volker" w:date="2017-11-05T21:23:00Z">
            <w:rPr>
              <w:del w:id="681" w:author="christophe jurczak" w:date="2017-11-02T18:35:00Z"/>
            </w:rPr>
          </w:rPrChange>
        </w:rPr>
        <w:pPrChange w:id="682" w:author="christophe jurczak" w:date="2017-11-02T18:35:00Z">
          <w:pPr>
            <w:pStyle w:val="Listenabsatz"/>
            <w:numPr>
              <w:numId w:val="16"/>
            </w:numPr>
            <w:autoSpaceDE w:val="0"/>
            <w:autoSpaceDN w:val="0"/>
            <w:adjustRightInd w:val="0"/>
            <w:spacing w:before="240" w:after="60"/>
            <w:ind w:left="420" w:hanging="420"/>
            <w:outlineLvl w:val="2"/>
          </w:pPr>
        </w:pPrChange>
      </w:pPr>
    </w:p>
    <w:p w14:paraId="622C51FE" w14:textId="77777777" w:rsidR="00CA09B2" w:rsidRPr="009121B6" w:rsidRDefault="00CA09B2" w:rsidP="00BC1D17">
      <w:pPr>
        <w:rPr>
          <w:sz w:val="24"/>
          <w:szCs w:val="22"/>
          <w:rPrChange w:id="683" w:author="Jungnickel, Volker" w:date="2017-11-05T21:23:00Z">
            <w:rPr>
              <w:szCs w:val="22"/>
            </w:rPr>
          </w:rPrChange>
        </w:rPr>
      </w:pPr>
    </w:p>
    <w:sectPr w:rsidR="00CA09B2" w:rsidRPr="009121B6" w:rsidSect="006E24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Jungnickel, Volker" w:date="2017-11-05T20:02:00Z" w:initials="JV">
    <w:p w14:paraId="75CA7410" w14:textId="75F211EB" w:rsidR="009121B6" w:rsidRDefault="009121B6">
      <w:pPr>
        <w:pStyle w:val="Kommentartext"/>
      </w:pPr>
      <w:r>
        <w:rPr>
          <w:rStyle w:val="Kommentarzeichen"/>
        </w:rPr>
        <w:annotationRef/>
      </w:r>
      <w:r>
        <w:t>Why?</w:t>
      </w:r>
    </w:p>
  </w:comment>
  <w:comment w:id="83" w:author="christophe jurczak" w:date="2017-10-31T14:00:00Z" w:initials="cj">
    <w:p w14:paraId="62E716D3" w14:textId="52415C47" w:rsidR="009121B6" w:rsidRDefault="009121B6">
      <w:pPr>
        <w:pStyle w:val="Kommentartext"/>
      </w:pPr>
      <w:r>
        <w:rPr>
          <w:rStyle w:val="Kommentarzeichen"/>
        </w:rPr>
        <w:annotationRef/>
      </w:r>
      <w:proofErr w:type="gramStart"/>
      <w:r>
        <w:rPr>
          <w:rStyle w:val="Kommentarzeichen"/>
        </w:rPr>
        <w:t>Reference ?</w:t>
      </w:r>
      <w:proofErr w:type="gramEnd"/>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E716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CB759" w14:textId="77777777" w:rsidR="00C8290B" w:rsidRDefault="00C8290B">
      <w:r>
        <w:separator/>
      </w:r>
    </w:p>
  </w:endnote>
  <w:endnote w:type="continuationSeparator" w:id="0">
    <w:p w14:paraId="5E1CD036" w14:textId="77777777" w:rsidR="00C8290B" w:rsidRDefault="00C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F608" w14:textId="77777777" w:rsidR="009121B6" w:rsidRDefault="009121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3171" w14:textId="39E6F9B8" w:rsidR="009121B6" w:rsidRDefault="009121B6">
    <w:pPr>
      <w:pStyle w:val="Fuzeile"/>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C39AB">
      <w:rPr>
        <w:noProof/>
      </w:rPr>
      <w:t>1</w:t>
    </w:r>
    <w:r>
      <w:fldChar w:fldCharType="end"/>
    </w:r>
    <w:r>
      <w:tab/>
      <w:t xml:space="preserve">Nikola </w:t>
    </w:r>
    <w:proofErr w:type="spellStart"/>
    <w:r>
      <w:t>Serafimovski</w:t>
    </w:r>
    <w:proofErr w:type="spellEnd"/>
    <w:r>
      <w:t xml:space="preserve">, </w:t>
    </w:r>
    <w:proofErr w:type="spellStart"/>
    <w:r>
      <w:t>pureLiFi</w:t>
    </w:r>
    <w:proofErr w:type="spellEnd"/>
    <w:r>
      <w:fldChar w:fldCharType="begin"/>
    </w:r>
    <w:r>
      <w:instrText xml:space="preserve"> COMMENTS  \* MERGEFORMAT </w:instrText>
    </w:r>
    <w:r>
      <w:fldChar w:fldCharType="end"/>
    </w:r>
  </w:p>
  <w:p w14:paraId="0B878A0E" w14:textId="77777777" w:rsidR="009121B6" w:rsidRDefault="009121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FE0D" w14:textId="77777777" w:rsidR="009121B6" w:rsidRDefault="009121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7FA15" w14:textId="77777777" w:rsidR="00C8290B" w:rsidRDefault="00C8290B">
      <w:r>
        <w:separator/>
      </w:r>
    </w:p>
  </w:footnote>
  <w:footnote w:type="continuationSeparator" w:id="0">
    <w:p w14:paraId="78F3B611" w14:textId="77777777" w:rsidR="00C8290B" w:rsidRDefault="00C8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648A1" w14:textId="77777777" w:rsidR="009121B6" w:rsidRDefault="009121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C3EB0" w14:textId="37BF9B55" w:rsidR="009121B6" w:rsidRDefault="009121B6" w:rsidP="0098025D">
    <w:pPr>
      <w:pStyle w:val="Kopfzeile"/>
      <w:tabs>
        <w:tab w:val="clear" w:pos="6480"/>
        <w:tab w:val="center" w:pos="4680"/>
        <w:tab w:val="right" w:pos="9360"/>
      </w:tabs>
    </w:pPr>
    <w:r>
      <w:t>November 2017</w:t>
    </w:r>
    <w:r>
      <w:tab/>
    </w:r>
    <w:r>
      <w:tab/>
    </w:r>
    <w:fldSimple w:instr=" TITLE  \* MERGEFORMAT ">
      <w:r>
        <w:t>doc.: IEEE 802.11-17/1603r1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1FA4C" w14:textId="77777777" w:rsidR="009121B6" w:rsidRDefault="009121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
  </w:num>
  <w:num w:numId="3">
    <w:abstractNumId w:val="6"/>
  </w:num>
  <w:num w:numId="4">
    <w:abstractNumId w:val="0"/>
  </w:num>
  <w:num w:numId="5">
    <w:abstractNumId w:val="15"/>
  </w:num>
  <w:num w:numId="6">
    <w:abstractNumId w:val="9"/>
  </w:num>
  <w:num w:numId="7">
    <w:abstractNumId w:val="8"/>
  </w:num>
  <w:num w:numId="8">
    <w:abstractNumId w:val="2"/>
  </w:num>
  <w:num w:numId="9">
    <w:abstractNumId w:val="3"/>
  </w:num>
  <w:num w:numId="10">
    <w:abstractNumId w:val="5"/>
  </w:num>
  <w:num w:numId="11">
    <w:abstractNumId w:val="12"/>
  </w:num>
  <w:num w:numId="12">
    <w:abstractNumId w:val="10"/>
  </w:num>
  <w:num w:numId="13">
    <w:abstractNumId w:val="4"/>
  </w:num>
  <w:num w:numId="14">
    <w:abstractNumId w:val="7"/>
  </w:num>
  <w:num w:numId="15">
    <w:abstractNumId w:val="17"/>
  </w:num>
  <w:num w:numId="16">
    <w:abstractNumId w:val="11"/>
  </w:num>
  <w:num w:numId="17">
    <w:abstractNumId w:val="14"/>
  </w:num>
  <w:num w:numId="18">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 jurczak">
    <w15:presenceInfo w15:providerId="Windows Live" w15:userId="63786dfe0fd79e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0752C"/>
    <w:rsid w:val="00010179"/>
    <w:rsid w:val="00010C33"/>
    <w:rsid w:val="00011134"/>
    <w:rsid w:val="00013B9D"/>
    <w:rsid w:val="00016C6E"/>
    <w:rsid w:val="000239E4"/>
    <w:rsid w:val="000245C3"/>
    <w:rsid w:val="00025958"/>
    <w:rsid w:val="0004057E"/>
    <w:rsid w:val="00040CB3"/>
    <w:rsid w:val="000442F2"/>
    <w:rsid w:val="0005408D"/>
    <w:rsid w:val="000565A7"/>
    <w:rsid w:val="00056E43"/>
    <w:rsid w:val="00057C2E"/>
    <w:rsid w:val="000641C8"/>
    <w:rsid w:val="00065E4F"/>
    <w:rsid w:val="0008398A"/>
    <w:rsid w:val="000A3E11"/>
    <w:rsid w:val="000A7D30"/>
    <w:rsid w:val="000B55CE"/>
    <w:rsid w:val="000B5D93"/>
    <w:rsid w:val="000B7A01"/>
    <w:rsid w:val="000C52C9"/>
    <w:rsid w:val="000C79B7"/>
    <w:rsid w:val="000D2276"/>
    <w:rsid w:val="000D35B5"/>
    <w:rsid w:val="000F3ABD"/>
    <w:rsid w:val="000F4F3C"/>
    <w:rsid w:val="000F6681"/>
    <w:rsid w:val="001003B5"/>
    <w:rsid w:val="0011197D"/>
    <w:rsid w:val="00120954"/>
    <w:rsid w:val="001222D4"/>
    <w:rsid w:val="00137299"/>
    <w:rsid w:val="001420B5"/>
    <w:rsid w:val="00152D41"/>
    <w:rsid w:val="001533DB"/>
    <w:rsid w:val="00177C8C"/>
    <w:rsid w:val="00196017"/>
    <w:rsid w:val="001A18EC"/>
    <w:rsid w:val="001C52DE"/>
    <w:rsid w:val="001C6AA1"/>
    <w:rsid w:val="001D0A25"/>
    <w:rsid w:val="001D4BC6"/>
    <w:rsid w:val="001D723B"/>
    <w:rsid w:val="001D7BA6"/>
    <w:rsid w:val="001E55E2"/>
    <w:rsid w:val="001F019F"/>
    <w:rsid w:val="001F2FB4"/>
    <w:rsid w:val="001F49C3"/>
    <w:rsid w:val="00200325"/>
    <w:rsid w:val="00204659"/>
    <w:rsid w:val="00214C87"/>
    <w:rsid w:val="00223410"/>
    <w:rsid w:val="00224C5E"/>
    <w:rsid w:val="002303EC"/>
    <w:rsid w:val="00230977"/>
    <w:rsid w:val="002418ED"/>
    <w:rsid w:val="0024262F"/>
    <w:rsid w:val="00242803"/>
    <w:rsid w:val="00250313"/>
    <w:rsid w:val="00253727"/>
    <w:rsid w:val="00254444"/>
    <w:rsid w:val="00255E18"/>
    <w:rsid w:val="00256790"/>
    <w:rsid w:val="00266065"/>
    <w:rsid w:val="00267DFE"/>
    <w:rsid w:val="0027581E"/>
    <w:rsid w:val="00276225"/>
    <w:rsid w:val="0029020B"/>
    <w:rsid w:val="0029167B"/>
    <w:rsid w:val="00292EF6"/>
    <w:rsid w:val="002931BC"/>
    <w:rsid w:val="00294016"/>
    <w:rsid w:val="0029590B"/>
    <w:rsid w:val="00297D62"/>
    <w:rsid w:val="002A0436"/>
    <w:rsid w:val="002A36FE"/>
    <w:rsid w:val="002A7182"/>
    <w:rsid w:val="002B0EEE"/>
    <w:rsid w:val="002B1458"/>
    <w:rsid w:val="002B737F"/>
    <w:rsid w:val="002B74D0"/>
    <w:rsid w:val="002C1E2A"/>
    <w:rsid w:val="002C36F6"/>
    <w:rsid w:val="002C3DC6"/>
    <w:rsid w:val="002C5ED4"/>
    <w:rsid w:val="002D44BE"/>
    <w:rsid w:val="002F13C9"/>
    <w:rsid w:val="002F1BCC"/>
    <w:rsid w:val="002F5E0C"/>
    <w:rsid w:val="002F6E8B"/>
    <w:rsid w:val="003064B5"/>
    <w:rsid w:val="00307C1B"/>
    <w:rsid w:val="00316D2D"/>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2960"/>
    <w:rsid w:val="003F3A8E"/>
    <w:rsid w:val="003F4814"/>
    <w:rsid w:val="00420BD7"/>
    <w:rsid w:val="0044173B"/>
    <w:rsid w:val="00442037"/>
    <w:rsid w:val="004424E4"/>
    <w:rsid w:val="00443542"/>
    <w:rsid w:val="00443CB2"/>
    <w:rsid w:val="00462407"/>
    <w:rsid w:val="0047113A"/>
    <w:rsid w:val="00476D4D"/>
    <w:rsid w:val="00477D79"/>
    <w:rsid w:val="00491194"/>
    <w:rsid w:val="004920A5"/>
    <w:rsid w:val="004B44F4"/>
    <w:rsid w:val="004C3601"/>
    <w:rsid w:val="004C5418"/>
    <w:rsid w:val="004C69F0"/>
    <w:rsid w:val="004E273B"/>
    <w:rsid w:val="004E6727"/>
    <w:rsid w:val="005127C0"/>
    <w:rsid w:val="0052584B"/>
    <w:rsid w:val="005332BF"/>
    <w:rsid w:val="00533791"/>
    <w:rsid w:val="005345AD"/>
    <w:rsid w:val="005521F7"/>
    <w:rsid w:val="00562E22"/>
    <w:rsid w:val="00562F2C"/>
    <w:rsid w:val="00575D42"/>
    <w:rsid w:val="0059111F"/>
    <w:rsid w:val="005947B3"/>
    <w:rsid w:val="00597F98"/>
    <w:rsid w:val="005A7CC2"/>
    <w:rsid w:val="005B2B1F"/>
    <w:rsid w:val="005C379D"/>
    <w:rsid w:val="005C65D1"/>
    <w:rsid w:val="005E4832"/>
    <w:rsid w:val="005E5BA5"/>
    <w:rsid w:val="005E5BBE"/>
    <w:rsid w:val="005F1A45"/>
    <w:rsid w:val="005F7820"/>
    <w:rsid w:val="0060600F"/>
    <w:rsid w:val="00620E21"/>
    <w:rsid w:val="00621095"/>
    <w:rsid w:val="0062440B"/>
    <w:rsid w:val="0063413A"/>
    <w:rsid w:val="006346E1"/>
    <w:rsid w:val="00642465"/>
    <w:rsid w:val="00643523"/>
    <w:rsid w:val="006526DE"/>
    <w:rsid w:val="0065316A"/>
    <w:rsid w:val="0065599D"/>
    <w:rsid w:val="00664EE5"/>
    <w:rsid w:val="006720D4"/>
    <w:rsid w:val="00672AAC"/>
    <w:rsid w:val="00673547"/>
    <w:rsid w:val="00675778"/>
    <w:rsid w:val="0069283C"/>
    <w:rsid w:val="0069771C"/>
    <w:rsid w:val="006A4DBC"/>
    <w:rsid w:val="006A7780"/>
    <w:rsid w:val="006B4C02"/>
    <w:rsid w:val="006C0727"/>
    <w:rsid w:val="006C1F96"/>
    <w:rsid w:val="006C3348"/>
    <w:rsid w:val="006C39AB"/>
    <w:rsid w:val="006E145F"/>
    <w:rsid w:val="006E2472"/>
    <w:rsid w:val="006E3B73"/>
    <w:rsid w:val="006E5D23"/>
    <w:rsid w:val="00701F7A"/>
    <w:rsid w:val="00704795"/>
    <w:rsid w:val="007133CD"/>
    <w:rsid w:val="00717025"/>
    <w:rsid w:val="00717AA6"/>
    <w:rsid w:val="007250C0"/>
    <w:rsid w:val="00737CCC"/>
    <w:rsid w:val="007441EB"/>
    <w:rsid w:val="007455F0"/>
    <w:rsid w:val="00754992"/>
    <w:rsid w:val="00762182"/>
    <w:rsid w:val="007621BA"/>
    <w:rsid w:val="00770572"/>
    <w:rsid w:val="00770E87"/>
    <w:rsid w:val="0078251A"/>
    <w:rsid w:val="00782AD2"/>
    <w:rsid w:val="007842C6"/>
    <w:rsid w:val="00786402"/>
    <w:rsid w:val="0079594A"/>
    <w:rsid w:val="0079753E"/>
    <w:rsid w:val="007A3CD5"/>
    <w:rsid w:val="007B0A54"/>
    <w:rsid w:val="007B0E88"/>
    <w:rsid w:val="007B3E74"/>
    <w:rsid w:val="007C0845"/>
    <w:rsid w:val="007C14AB"/>
    <w:rsid w:val="007C26DC"/>
    <w:rsid w:val="007C62EE"/>
    <w:rsid w:val="007D232F"/>
    <w:rsid w:val="007D6C83"/>
    <w:rsid w:val="007F3B0A"/>
    <w:rsid w:val="008068E2"/>
    <w:rsid w:val="0081279B"/>
    <w:rsid w:val="00824EA4"/>
    <w:rsid w:val="008255E5"/>
    <w:rsid w:val="00832602"/>
    <w:rsid w:val="00833283"/>
    <w:rsid w:val="00834043"/>
    <w:rsid w:val="00845A09"/>
    <w:rsid w:val="0084721C"/>
    <w:rsid w:val="00847ACE"/>
    <w:rsid w:val="00851F01"/>
    <w:rsid w:val="00857E79"/>
    <w:rsid w:val="0089149D"/>
    <w:rsid w:val="00891BC0"/>
    <w:rsid w:val="00893A33"/>
    <w:rsid w:val="00895222"/>
    <w:rsid w:val="008A0218"/>
    <w:rsid w:val="008A092D"/>
    <w:rsid w:val="008B190C"/>
    <w:rsid w:val="008B5216"/>
    <w:rsid w:val="008C1BE0"/>
    <w:rsid w:val="008C1F06"/>
    <w:rsid w:val="008C5E1B"/>
    <w:rsid w:val="008D4B48"/>
    <w:rsid w:val="008D6DBF"/>
    <w:rsid w:val="008E00F9"/>
    <w:rsid w:val="008E3C6E"/>
    <w:rsid w:val="00900D79"/>
    <w:rsid w:val="009121B6"/>
    <w:rsid w:val="0091775F"/>
    <w:rsid w:val="0092570C"/>
    <w:rsid w:val="00926677"/>
    <w:rsid w:val="009343FB"/>
    <w:rsid w:val="00945392"/>
    <w:rsid w:val="00953886"/>
    <w:rsid w:val="009656E6"/>
    <w:rsid w:val="0097088E"/>
    <w:rsid w:val="0098025D"/>
    <w:rsid w:val="009828D5"/>
    <w:rsid w:val="0098623E"/>
    <w:rsid w:val="00991933"/>
    <w:rsid w:val="00996A7A"/>
    <w:rsid w:val="009A639A"/>
    <w:rsid w:val="009B0C6C"/>
    <w:rsid w:val="009C0910"/>
    <w:rsid w:val="009C51C0"/>
    <w:rsid w:val="009D0446"/>
    <w:rsid w:val="009E0BDE"/>
    <w:rsid w:val="00A00B0B"/>
    <w:rsid w:val="00A0386D"/>
    <w:rsid w:val="00A0600D"/>
    <w:rsid w:val="00A102BE"/>
    <w:rsid w:val="00A1413B"/>
    <w:rsid w:val="00A16002"/>
    <w:rsid w:val="00A20206"/>
    <w:rsid w:val="00A2269B"/>
    <w:rsid w:val="00A24D54"/>
    <w:rsid w:val="00A30165"/>
    <w:rsid w:val="00A3403D"/>
    <w:rsid w:val="00A4771A"/>
    <w:rsid w:val="00A56E30"/>
    <w:rsid w:val="00A84AB6"/>
    <w:rsid w:val="00A85451"/>
    <w:rsid w:val="00A947D3"/>
    <w:rsid w:val="00AA427C"/>
    <w:rsid w:val="00AA78C3"/>
    <w:rsid w:val="00AA7F3A"/>
    <w:rsid w:val="00AB066B"/>
    <w:rsid w:val="00AB1E3E"/>
    <w:rsid w:val="00AB7F0C"/>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670B9"/>
    <w:rsid w:val="00B67DD3"/>
    <w:rsid w:val="00B76A21"/>
    <w:rsid w:val="00B92557"/>
    <w:rsid w:val="00B97DE9"/>
    <w:rsid w:val="00BA0A70"/>
    <w:rsid w:val="00BB4E5A"/>
    <w:rsid w:val="00BC1D17"/>
    <w:rsid w:val="00BC1F71"/>
    <w:rsid w:val="00BC7B5B"/>
    <w:rsid w:val="00BD0E20"/>
    <w:rsid w:val="00BE2B23"/>
    <w:rsid w:val="00BE5954"/>
    <w:rsid w:val="00BE68C2"/>
    <w:rsid w:val="00BF2E89"/>
    <w:rsid w:val="00C03410"/>
    <w:rsid w:val="00C044B7"/>
    <w:rsid w:val="00C06F71"/>
    <w:rsid w:val="00C10126"/>
    <w:rsid w:val="00C13D20"/>
    <w:rsid w:val="00C14FDD"/>
    <w:rsid w:val="00C15626"/>
    <w:rsid w:val="00C20017"/>
    <w:rsid w:val="00C32C34"/>
    <w:rsid w:val="00C32F7F"/>
    <w:rsid w:val="00C52AA3"/>
    <w:rsid w:val="00C71A6F"/>
    <w:rsid w:val="00C8290B"/>
    <w:rsid w:val="00C94338"/>
    <w:rsid w:val="00C95C59"/>
    <w:rsid w:val="00C96383"/>
    <w:rsid w:val="00CA09B2"/>
    <w:rsid w:val="00CA230D"/>
    <w:rsid w:val="00CB64E1"/>
    <w:rsid w:val="00CD1A3D"/>
    <w:rsid w:val="00CD215C"/>
    <w:rsid w:val="00CE7520"/>
    <w:rsid w:val="00CF269D"/>
    <w:rsid w:val="00D0125C"/>
    <w:rsid w:val="00D134D3"/>
    <w:rsid w:val="00D20A3A"/>
    <w:rsid w:val="00D2255C"/>
    <w:rsid w:val="00D32286"/>
    <w:rsid w:val="00D3261B"/>
    <w:rsid w:val="00D32A6D"/>
    <w:rsid w:val="00D43BC2"/>
    <w:rsid w:val="00D475B4"/>
    <w:rsid w:val="00D47D01"/>
    <w:rsid w:val="00D51073"/>
    <w:rsid w:val="00D541DF"/>
    <w:rsid w:val="00D62C11"/>
    <w:rsid w:val="00D64021"/>
    <w:rsid w:val="00D74E2A"/>
    <w:rsid w:val="00D856A3"/>
    <w:rsid w:val="00D860A3"/>
    <w:rsid w:val="00D94946"/>
    <w:rsid w:val="00DA32E3"/>
    <w:rsid w:val="00DA7B6A"/>
    <w:rsid w:val="00DB25CE"/>
    <w:rsid w:val="00DC348D"/>
    <w:rsid w:val="00DC5646"/>
    <w:rsid w:val="00DC5A7B"/>
    <w:rsid w:val="00DD3D8D"/>
    <w:rsid w:val="00DD7138"/>
    <w:rsid w:val="00E02066"/>
    <w:rsid w:val="00E2382C"/>
    <w:rsid w:val="00E30D45"/>
    <w:rsid w:val="00E4678C"/>
    <w:rsid w:val="00E622A6"/>
    <w:rsid w:val="00E7435B"/>
    <w:rsid w:val="00E74FFD"/>
    <w:rsid w:val="00E75C92"/>
    <w:rsid w:val="00E76ED6"/>
    <w:rsid w:val="00E83980"/>
    <w:rsid w:val="00E846E8"/>
    <w:rsid w:val="00E8635F"/>
    <w:rsid w:val="00E9689A"/>
    <w:rsid w:val="00EA1AA6"/>
    <w:rsid w:val="00EA6A21"/>
    <w:rsid w:val="00EA6AF3"/>
    <w:rsid w:val="00EC7D5B"/>
    <w:rsid w:val="00ED6ECF"/>
    <w:rsid w:val="00EE182B"/>
    <w:rsid w:val="00EE46EA"/>
    <w:rsid w:val="00EE4BB1"/>
    <w:rsid w:val="00F04EDB"/>
    <w:rsid w:val="00F15E16"/>
    <w:rsid w:val="00F20536"/>
    <w:rsid w:val="00F4454A"/>
    <w:rsid w:val="00F51823"/>
    <w:rsid w:val="00F5550B"/>
    <w:rsid w:val="00F60833"/>
    <w:rsid w:val="00F61C71"/>
    <w:rsid w:val="00F82003"/>
    <w:rsid w:val="00F96B5F"/>
    <w:rsid w:val="00FA2B74"/>
    <w:rsid w:val="00FC0A21"/>
    <w:rsid w:val="00FD084C"/>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3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EE5"/>
    <w:rPr>
      <w:sz w:val="22"/>
      <w:lang w:val="en-GB"/>
    </w:rPr>
  </w:style>
  <w:style w:type="paragraph" w:styleId="berschrift1">
    <w:name w:val="heading 1"/>
    <w:basedOn w:val="Standard"/>
    <w:next w:val="Standard"/>
    <w:qFormat/>
    <w:rsid w:val="00664EE5"/>
    <w:pPr>
      <w:keepNext/>
      <w:keepLines/>
      <w:spacing w:before="320"/>
      <w:outlineLvl w:val="0"/>
    </w:pPr>
    <w:rPr>
      <w:rFonts w:ascii="Arial" w:hAnsi="Arial"/>
      <w:b/>
      <w:sz w:val="32"/>
      <w:u w:val="single"/>
    </w:rPr>
  </w:style>
  <w:style w:type="paragraph" w:styleId="berschrift2">
    <w:name w:val="heading 2"/>
    <w:basedOn w:val="Standard"/>
    <w:next w:val="Standard"/>
    <w:qFormat/>
    <w:rsid w:val="00664EE5"/>
    <w:pPr>
      <w:keepNext/>
      <w:keepLines/>
      <w:spacing w:before="280"/>
      <w:outlineLvl w:val="1"/>
    </w:pPr>
    <w:rPr>
      <w:rFonts w:ascii="Arial" w:hAnsi="Arial"/>
      <w:b/>
      <w:sz w:val="28"/>
      <w:u w:val="single"/>
    </w:rPr>
  </w:style>
  <w:style w:type="paragraph" w:styleId="berschrift3">
    <w:name w:val="heading 3"/>
    <w:basedOn w:val="Standard"/>
    <w:next w:val="Standard"/>
    <w:qFormat/>
    <w:rsid w:val="00664EE5"/>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64EE5"/>
    <w:pPr>
      <w:pBdr>
        <w:top w:val="single" w:sz="6" w:space="1" w:color="auto"/>
      </w:pBdr>
      <w:tabs>
        <w:tab w:val="center" w:pos="6480"/>
        <w:tab w:val="right" w:pos="12960"/>
      </w:tabs>
    </w:pPr>
    <w:rPr>
      <w:sz w:val="24"/>
    </w:rPr>
  </w:style>
  <w:style w:type="paragraph" w:styleId="Kopfzeile">
    <w:name w:val="header"/>
    <w:basedOn w:val="Standard"/>
    <w:rsid w:val="00664EE5"/>
    <w:pPr>
      <w:pBdr>
        <w:bottom w:val="single" w:sz="6" w:space="2" w:color="auto"/>
      </w:pBdr>
      <w:tabs>
        <w:tab w:val="center" w:pos="6480"/>
        <w:tab w:val="right" w:pos="12960"/>
      </w:tabs>
    </w:pPr>
    <w:rPr>
      <w:b/>
      <w:sz w:val="28"/>
    </w:rPr>
  </w:style>
  <w:style w:type="paragraph" w:customStyle="1" w:styleId="T1">
    <w:name w:val="T1"/>
    <w:basedOn w:val="Standard"/>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664EE5"/>
    <w:pPr>
      <w:ind w:left="720" w:hanging="720"/>
    </w:pPr>
  </w:style>
  <w:style w:type="character" w:styleId="Hyperlink">
    <w:name w:val="Hyperlink"/>
    <w:basedOn w:val="Absatz-Standardschriftart"/>
    <w:rsid w:val="00664EE5"/>
    <w:rPr>
      <w:color w:val="0000FF"/>
      <w:u w:val="single"/>
    </w:rPr>
  </w:style>
  <w:style w:type="paragraph" w:styleId="StandardWeb">
    <w:name w:val="Normal (Web)"/>
    <w:basedOn w:val="Standard"/>
    <w:uiPriority w:val="99"/>
    <w:rsid w:val="000239E4"/>
    <w:pPr>
      <w:spacing w:before="100" w:beforeAutospacing="1" w:after="100" w:afterAutospacing="1"/>
    </w:pPr>
    <w:rPr>
      <w:rFonts w:eastAsia="MS Mincho"/>
      <w:sz w:val="24"/>
      <w:szCs w:val="24"/>
      <w:lang w:val="en-US" w:eastAsia="ja-JP"/>
    </w:rPr>
  </w:style>
  <w:style w:type="paragraph" w:styleId="z-Formularende">
    <w:name w:val="HTML Bottom of Form"/>
    <w:basedOn w:val="Standard"/>
    <w:next w:val="Standard"/>
    <w:link w:val="z-FormularendeZchn"/>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FormularendeZchn">
    <w:name w:val="z-Formularende Zchn"/>
    <w:basedOn w:val="Absatz-Standardschriftart"/>
    <w:link w:val="z-Formularende"/>
    <w:rsid w:val="000239E4"/>
    <w:rPr>
      <w:rFonts w:ascii="Arial" w:eastAsia="MS Mincho" w:hAnsi="Arial" w:cs="Arial"/>
      <w:vanish/>
      <w:sz w:val="16"/>
      <w:szCs w:val="16"/>
      <w:lang w:eastAsia="ja-JP"/>
    </w:rPr>
  </w:style>
  <w:style w:type="paragraph" w:styleId="Titel">
    <w:name w:val="Title"/>
    <w:basedOn w:val="Standard"/>
    <w:next w:val="Standard"/>
    <w:link w:val="TitelZchn"/>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Verzeichnis1">
    <w:name w:val="toc 1"/>
    <w:basedOn w:val="Standard"/>
    <w:next w:val="Standard"/>
    <w:autoRedefine/>
    <w:uiPriority w:val="39"/>
    <w:rsid w:val="002C36F6"/>
  </w:style>
  <w:style w:type="paragraph" w:styleId="Verzeichnis2">
    <w:name w:val="toc 2"/>
    <w:basedOn w:val="Standard"/>
    <w:next w:val="Standard"/>
    <w:autoRedefine/>
    <w:uiPriority w:val="39"/>
    <w:rsid w:val="002C36F6"/>
    <w:pPr>
      <w:ind w:left="220"/>
    </w:pPr>
  </w:style>
  <w:style w:type="paragraph" w:styleId="Verzeichnis3">
    <w:name w:val="toc 3"/>
    <w:basedOn w:val="Standard"/>
    <w:next w:val="Standard"/>
    <w:autoRedefine/>
    <w:rsid w:val="002C36F6"/>
    <w:pPr>
      <w:ind w:left="440"/>
    </w:pPr>
  </w:style>
  <w:style w:type="paragraph" w:styleId="Verzeichnis4">
    <w:name w:val="toc 4"/>
    <w:basedOn w:val="Standard"/>
    <w:next w:val="Standard"/>
    <w:autoRedefine/>
    <w:rsid w:val="002C36F6"/>
    <w:pPr>
      <w:ind w:left="660"/>
    </w:pPr>
  </w:style>
  <w:style w:type="paragraph" w:styleId="Verzeichnis5">
    <w:name w:val="toc 5"/>
    <w:basedOn w:val="Standard"/>
    <w:next w:val="Standard"/>
    <w:autoRedefine/>
    <w:rsid w:val="002C36F6"/>
    <w:pPr>
      <w:ind w:left="880"/>
    </w:pPr>
  </w:style>
  <w:style w:type="paragraph" w:styleId="Verzeichnis6">
    <w:name w:val="toc 6"/>
    <w:basedOn w:val="Standard"/>
    <w:next w:val="Standard"/>
    <w:autoRedefine/>
    <w:rsid w:val="002C36F6"/>
    <w:pPr>
      <w:ind w:left="1100"/>
    </w:pPr>
  </w:style>
  <w:style w:type="paragraph" w:styleId="Verzeichnis7">
    <w:name w:val="toc 7"/>
    <w:basedOn w:val="Standard"/>
    <w:next w:val="Standard"/>
    <w:autoRedefine/>
    <w:rsid w:val="002C36F6"/>
    <w:pPr>
      <w:ind w:left="1320"/>
    </w:pPr>
  </w:style>
  <w:style w:type="paragraph" w:styleId="Verzeichnis8">
    <w:name w:val="toc 8"/>
    <w:basedOn w:val="Standard"/>
    <w:next w:val="Standard"/>
    <w:autoRedefine/>
    <w:rsid w:val="002C36F6"/>
    <w:pPr>
      <w:ind w:left="1540"/>
    </w:pPr>
  </w:style>
  <w:style w:type="paragraph" w:styleId="Verzeichnis9">
    <w:name w:val="toc 9"/>
    <w:basedOn w:val="Standard"/>
    <w:next w:val="Standard"/>
    <w:autoRedefine/>
    <w:rsid w:val="002C36F6"/>
    <w:pPr>
      <w:ind w:left="1760"/>
    </w:pPr>
  </w:style>
  <w:style w:type="paragraph" w:styleId="Listenabsatz">
    <w:name w:val="List Paragraph"/>
    <w:basedOn w:val="Standard"/>
    <w:uiPriority w:val="34"/>
    <w:qFormat/>
    <w:rsid w:val="002C36F6"/>
    <w:pPr>
      <w:ind w:left="720"/>
      <w:contextualSpacing/>
    </w:pPr>
  </w:style>
  <w:style w:type="paragraph" w:styleId="Sprechblasentext">
    <w:name w:val="Balloon Text"/>
    <w:basedOn w:val="Standard"/>
    <w:link w:val="SprechblasentextZchn"/>
    <w:rsid w:val="0091775F"/>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1775F"/>
    <w:rPr>
      <w:rFonts w:ascii="Lucida Grande" w:hAnsi="Lucida Grande" w:cs="Lucida Grande"/>
      <w:sz w:val="18"/>
      <w:szCs w:val="18"/>
      <w:lang w:val="en-GB"/>
    </w:rPr>
  </w:style>
  <w:style w:type="character" w:styleId="Kommentarzeichen">
    <w:name w:val="annotation reference"/>
    <w:basedOn w:val="Absatz-Standardschriftart"/>
    <w:rsid w:val="00E622A6"/>
    <w:rPr>
      <w:sz w:val="18"/>
      <w:szCs w:val="18"/>
    </w:rPr>
  </w:style>
  <w:style w:type="paragraph" w:styleId="Kommentartext">
    <w:name w:val="annotation text"/>
    <w:basedOn w:val="Standard"/>
    <w:link w:val="KommentartextZchn"/>
    <w:rsid w:val="00E622A6"/>
    <w:rPr>
      <w:rFonts w:eastAsia="SimSun"/>
      <w:sz w:val="24"/>
      <w:szCs w:val="24"/>
    </w:rPr>
  </w:style>
  <w:style w:type="character" w:customStyle="1" w:styleId="KommentartextZchn">
    <w:name w:val="Kommentartext Zchn"/>
    <w:basedOn w:val="Absatz-Standardschriftart"/>
    <w:link w:val="Kommentartext"/>
    <w:rsid w:val="00E622A6"/>
    <w:rPr>
      <w:rFonts w:eastAsia="SimSun"/>
      <w:sz w:val="24"/>
      <w:szCs w:val="24"/>
      <w:lang w:val="en-GB"/>
    </w:rPr>
  </w:style>
  <w:style w:type="paragraph" w:styleId="Textkrper">
    <w:name w:val="Body Text"/>
    <w:basedOn w:val="Standard"/>
    <w:link w:val="TextkrperZchn"/>
    <w:rsid w:val="00C71A6F"/>
    <w:pPr>
      <w:suppressAutoHyphens/>
      <w:spacing w:after="120"/>
    </w:pPr>
    <w:rPr>
      <w:sz w:val="24"/>
      <w:lang w:val="en-US" w:eastAsia="zh-CN"/>
    </w:rPr>
  </w:style>
  <w:style w:type="character" w:customStyle="1" w:styleId="TextkrperZchn">
    <w:name w:val="Textkörper Zchn"/>
    <w:basedOn w:val="Absatz-Standardschriftart"/>
    <w:link w:val="Textkrper"/>
    <w:rsid w:val="00C71A6F"/>
    <w:rPr>
      <w:sz w:val="24"/>
      <w:lang w:eastAsia="zh-CN"/>
    </w:rPr>
  </w:style>
  <w:style w:type="paragraph" w:customStyle="1" w:styleId="LetteredList1">
    <w:name w:val="Lettered List 1"/>
    <w:basedOn w:val="Standard"/>
    <w:rsid w:val="00C71A6F"/>
    <w:pPr>
      <w:numPr>
        <w:numId w:val="12"/>
      </w:numPr>
      <w:tabs>
        <w:tab w:val="left" w:pos="0"/>
      </w:tabs>
      <w:suppressAutoHyphens/>
    </w:pPr>
    <w:rPr>
      <w:sz w:val="24"/>
      <w:lang w:val="en-US" w:eastAsia="zh-CN"/>
    </w:rPr>
  </w:style>
  <w:style w:type="character" w:customStyle="1" w:styleId="apple-converted-space">
    <w:name w:val="apple-converted-space"/>
    <w:basedOn w:val="Absatz-Standardschriftart"/>
    <w:rsid w:val="00C10126"/>
  </w:style>
  <w:style w:type="character" w:styleId="Zeilennummer">
    <w:name w:val="line number"/>
    <w:basedOn w:val="Absatz-Standardschriftart"/>
    <w:semiHidden/>
    <w:unhideWhenUsed/>
    <w:rsid w:val="006E2472"/>
  </w:style>
  <w:style w:type="character" w:styleId="BesuchterHyperlink">
    <w:name w:val="FollowedHyperlink"/>
    <w:basedOn w:val="Absatz-Standardschriftart"/>
    <w:semiHidden/>
    <w:unhideWhenUsed/>
    <w:rsid w:val="001D4BC6"/>
    <w:rPr>
      <w:color w:val="800080" w:themeColor="followedHyperlink"/>
      <w:u w:val="single"/>
    </w:rPr>
  </w:style>
  <w:style w:type="character" w:customStyle="1" w:styleId="UnresolvedMention1">
    <w:name w:val="Unresolved Mention1"/>
    <w:basedOn w:val="Absatz-Standardschriftart"/>
    <w:uiPriority w:val="99"/>
    <w:semiHidden/>
    <w:unhideWhenUsed/>
    <w:rsid w:val="001D4BC6"/>
    <w:rPr>
      <w:color w:val="808080"/>
      <w:shd w:val="clear" w:color="auto" w:fill="E6E6E6"/>
    </w:rPr>
  </w:style>
  <w:style w:type="paragraph" w:styleId="Kommentarthema">
    <w:name w:val="annotation subject"/>
    <w:basedOn w:val="Kommentartext"/>
    <w:next w:val="Kommentartext"/>
    <w:link w:val="KommentarthemaZchn"/>
    <w:semiHidden/>
    <w:unhideWhenUsed/>
    <w:rsid w:val="00E74FFD"/>
    <w:rPr>
      <w:rFonts w:eastAsiaTheme="minorEastAsia"/>
      <w:b/>
      <w:bCs/>
      <w:sz w:val="22"/>
      <w:szCs w:val="20"/>
    </w:rPr>
  </w:style>
  <w:style w:type="character" w:customStyle="1" w:styleId="KommentarthemaZchn">
    <w:name w:val="Kommentarthema Zchn"/>
    <w:basedOn w:val="KommentartextZchn"/>
    <w:link w:val="Kommentarthema"/>
    <w:semiHidden/>
    <w:rsid w:val="00E74FFD"/>
    <w:rPr>
      <w:rFonts w:eastAsia="SimSun"/>
      <w:b/>
      <w:bCs/>
      <w:sz w:val="22"/>
      <w:szCs w:val="24"/>
      <w:lang w:val="en-GB"/>
    </w:rPr>
  </w:style>
  <w:style w:type="paragraph" w:customStyle="1" w:styleId="p1">
    <w:name w:val="p1"/>
    <w:basedOn w:val="Standard"/>
    <w:rsid w:val="005F1A45"/>
    <w:rPr>
      <w:rFonts w:ascii="Helvetica" w:hAnsi="Helvetica"/>
      <w:sz w:val="15"/>
      <w:szCs w:val="15"/>
      <w:lang w:val="en-US"/>
    </w:rPr>
  </w:style>
  <w:style w:type="paragraph" w:customStyle="1" w:styleId="p2">
    <w:name w:val="p2"/>
    <w:basedOn w:val="Standard"/>
    <w:rsid w:val="005C379D"/>
    <w:rPr>
      <w:sz w:val="27"/>
      <w:szCs w:val="27"/>
      <w:lang w:val="en-US"/>
    </w:rPr>
  </w:style>
  <w:style w:type="paragraph" w:styleId="Endnotentext">
    <w:name w:val="endnote text"/>
    <w:basedOn w:val="Standard"/>
    <w:link w:val="EndnotentextZchn"/>
    <w:unhideWhenUsed/>
    <w:rsid w:val="00BC1D17"/>
    <w:rPr>
      <w:sz w:val="24"/>
      <w:szCs w:val="24"/>
    </w:rPr>
  </w:style>
  <w:style w:type="character" w:customStyle="1" w:styleId="EndnotentextZchn">
    <w:name w:val="Endnotentext Zchn"/>
    <w:basedOn w:val="Absatz-Standardschriftart"/>
    <w:link w:val="Endnotentext"/>
    <w:rsid w:val="00BC1D17"/>
    <w:rPr>
      <w:sz w:val="24"/>
      <w:szCs w:val="24"/>
      <w:lang w:val="en-GB"/>
    </w:rPr>
  </w:style>
  <w:style w:type="character" w:styleId="Endnotenzeichen">
    <w:name w:val="endnote reference"/>
    <w:basedOn w:val="Absatz-Standardschriftart"/>
    <w:unhideWhenUsed/>
    <w:rsid w:val="00BC1D17"/>
    <w:rPr>
      <w:vertAlign w:val="superscript"/>
    </w:rPr>
  </w:style>
  <w:style w:type="character" w:customStyle="1" w:styleId="authors-info">
    <w:name w:val="authors-info"/>
    <w:basedOn w:val="Absatz-Standardschriftart"/>
    <w:rsid w:val="009121B6"/>
  </w:style>
  <w:style w:type="character" w:customStyle="1" w:styleId="ng-scope">
    <w:name w:val="ng-scope"/>
    <w:basedOn w:val="Absatz-Standardschriftart"/>
    <w:rsid w:val="009121B6"/>
  </w:style>
  <w:style w:type="character" w:customStyle="1" w:styleId="ng-binding">
    <w:name w:val="ng-binding"/>
    <w:basedOn w:val="Absatz-Standardschriftart"/>
    <w:rsid w:val="009121B6"/>
  </w:style>
  <w:style w:type="character" w:styleId="Fett">
    <w:name w:val="Strong"/>
    <w:basedOn w:val="Absatz-Standardschriftart"/>
    <w:uiPriority w:val="22"/>
    <w:qFormat/>
    <w:rsid w:val="009121B6"/>
    <w:rPr>
      <w:b/>
      <w:bCs/>
    </w:rPr>
  </w:style>
  <w:style w:type="character" w:styleId="Hervorhebung">
    <w:name w:val="Emphasis"/>
    <w:basedOn w:val="Absatz-Standardschriftart"/>
    <w:uiPriority w:val="20"/>
    <w:qFormat/>
    <w:rsid w:val="00845A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EE5"/>
    <w:rPr>
      <w:sz w:val="22"/>
      <w:lang w:val="en-GB"/>
    </w:rPr>
  </w:style>
  <w:style w:type="paragraph" w:styleId="berschrift1">
    <w:name w:val="heading 1"/>
    <w:basedOn w:val="Standard"/>
    <w:next w:val="Standard"/>
    <w:qFormat/>
    <w:rsid w:val="00664EE5"/>
    <w:pPr>
      <w:keepNext/>
      <w:keepLines/>
      <w:spacing w:before="320"/>
      <w:outlineLvl w:val="0"/>
    </w:pPr>
    <w:rPr>
      <w:rFonts w:ascii="Arial" w:hAnsi="Arial"/>
      <w:b/>
      <w:sz w:val="32"/>
      <w:u w:val="single"/>
    </w:rPr>
  </w:style>
  <w:style w:type="paragraph" w:styleId="berschrift2">
    <w:name w:val="heading 2"/>
    <w:basedOn w:val="Standard"/>
    <w:next w:val="Standard"/>
    <w:qFormat/>
    <w:rsid w:val="00664EE5"/>
    <w:pPr>
      <w:keepNext/>
      <w:keepLines/>
      <w:spacing w:before="280"/>
      <w:outlineLvl w:val="1"/>
    </w:pPr>
    <w:rPr>
      <w:rFonts w:ascii="Arial" w:hAnsi="Arial"/>
      <w:b/>
      <w:sz w:val="28"/>
      <w:u w:val="single"/>
    </w:rPr>
  </w:style>
  <w:style w:type="paragraph" w:styleId="berschrift3">
    <w:name w:val="heading 3"/>
    <w:basedOn w:val="Standard"/>
    <w:next w:val="Standard"/>
    <w:qFormat/>
    <w:rsid w:val="00664EE5"/>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64EE5"/>
    <w:pPr>
      <w:pBdr>
        <w:top w:val="single" w:sz="6" w:space="1" w:color="auto"/>
      </w:pBdr>
      <w:tabs>
        <w:tab w:val="center" w:pos="6480"/>
        <w:tab w:val="right" w:pos="12960"/>
      </w:tabs>
    </w:pPr>
    <w:rPr>
      <w:sz w:val="24"/>
    </w:rPr>
  </w:style>
  <w:style w:type="paragraph" w:styleId="Kopfzeile">
    <w:name w:val="header"/>
    <w:basedOn w:val="Standard"/>
    <w:rsid w:val="00664EE5"/>
    <w:pPr>
      <w:pBdr>
        <w:bottom w:val="single" w:sz="6" w:space="2" w:color="auto"/>
      </w:pBdr>
      <w:tabs>
        <w:tab w:val="center" w:pos="6480"/>
        <w:tab w:val="right" w:pos="12960"/>
      </w:tabs>
    </w:pPr>
    <w:rPr>
      <w:b/>
      <w:sz w:val="28"/>
    </w:rPr>
  </w:style>
  <w:style w:type="paragraph" w:customStyle="1" w:styleId="T1">
    <w:name w:val="T1"/>
    <w:basedOn w:val="Standard"/>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664EE5"/>
    <w:pPr>
      <w:ind w:left="720" w:hanging="720"/>
    </w:pPr>
  </w:style>
  <w:style w:type="character" w:styleId="Hyperlink">
    <w:name w:val="Hyperlink"/>
    <w:basedOn w:val="Absatz-Standardschriftart"/>
    <w:rsid w:val="00664EE5"/>
    <w:rPr>
      <w:color w:val="0000FF"/>
      <w:u w:val="single"/>
    </w:rPr>
  </w:style>
  <w:style w:type="paragraph" w:styleId="StandardWeb">
    <w:name w:val="Normal (Web)"/>
    <w:basedOn w:val="Standard"/>
    <w:uiPriority w:val="99"/>
    <w:rsid w:val="000239E4"/>
    <w:pPr>
      <w:spacing w:before="100" w:beforeAutospacing="1" w:after="100" w:afterAutospacing="1"/>
    </w:pPr>
    <w:rPr>
      <w:rFonts w:eastAsia="MS Mincho"/>
      <w:sz w:val="24"/>
      <w:szCs w:val="24"/>
      <w:lang w:val="en-US" w:eastAsia="ja-JP"/>
    </w:rPr>
  </w:style>
  <w:style w:type="paragraph" w:styleId="z-Formularende">
    <w:name w:val="HTML Bottom of Form"/>
    <w:basedOn w:val="Standard"/>
    <w:next w:val="Standard"/>
    <w:link w:val="z-FormularendeZchn"/>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FormularendeZchn">
    <w:name w:val="z-Formularende Zchn"/>
    <w:basedOn w:val="Absatz-Standardschriftart"/>
    <w:link w:val="z-Formularende"/>
    <w:rsid w:val="000239E4"/>
    <w:rPr>
      <w:rFonts w:ascii="Arial" w:eastAsia="MS Mincho" w:hAnsi="Arial" w:cs="Arial"/>
      <w:vanish/>
      <w:sz w:val="16"/>
      <w:szCs w:val="16"/>
      <w:lang w:eastAsia="ja-JP"/>
    </w:rPr>
  </w:style>
  <w:style w:type="paragraph" w:styleId="Titel">
    <w:name w:val="Title"/>
    <w:basedOn w:val="Standard"/>
    <w:next w:val="Standard"/>
    <w:link w:val="TitelZchn"/>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Verzeichnis1">
    <w:name w:val="toc 1"/>
    <w:basedOn w:val="Standard"/>
    <w:next w:val="Standard"/>
    <w:autoRedefine/>
    <w:uiPriority w:val="39"/>
    <w:rsid w:val="002C36F6"/>
  </w:style>
  <w:style w:type="paragraph" w:styleId="Verzeichnis2">
    <w:name w:val="toc 2"/>
    <w:basedOn w:val="Standard"/>
    <w:next w:val="Standard"/>
    <w:autoRedefine/>
    <w:uiPriority w:val="39"/>
    <w:rsid w:val="002C36F6"/>
    <w:pPr>
      <w:ind w:left="220"/>
    </w:pPr>
  </w:style>
  <w:style w:type="paragraph" w:styleId="Verzeichnis3">
    <w:name w:val="toc 3"/>
    <w:basedOn w:val="Standard"/>
    <w:next w:val="Standard"/>
    <w:autoRedefine/>
    <w:rsid w:val="002C36F6"/>
    <w:pPr>
      <w:ind w:left="440"/>
    </w:pPr>
  </w:style>
  <w:style w:type="paragraph" w:styleId="Verzeichnis4">
    <w:name w:val="toc 4"/>
    <w:basedOn w:val="Standard"/>
    <w:next w:val="Standard"/>
    <w:autoRedefine/>
    <w:rsid w:val="002C36F6"/>
    <w:pPr>
      <w:ind w:left="660"/>
    </w:pPr>
  </w:style>
  <w:style w:type="paragraph" w:styleId="Verzeichnis5">
    <w:name w:val="toc 5"/>
    <w:basedOn w:val="Standard"/>
    <w:next w:val="Standard"/>
    <w:autoRedefine/>
    <w:rsid w:val="002C36F6"/>
    <w:pPr>
      <w:ind w:left="880"/>
    </w:pPr>
  </w:style>
  <w:style w:type="paragraph" w:styleId="Verzeichnis6">
    <w:name w:val="toc 6"/>
    <w:basedOn w:val="Standard"/>
    <w:next w:val="Standard"/>
    <w:autoRedefine/>
    <w:rsid w:val="002C36F6"/>
    <w:pPr>
      <w:ind w:left="1100"/>
    </w:pPr>
  </w:style>
  <w:style w:type="paragraph" w:styleId="Verzeichnis7">
    <w:name w:val="toc 7"/>
    <w:basedOn w:val="Standard"/>
    <w:next w:val="Standard"/>
    <w:autoRedefine/>
    <w:rsid w:val="002C36F6"/>
    <w:pPr>
      <w:ind w:left="1320"/>
    </w:pPr>
  </w:style>
  <w:style w:type="paragraph" w:styleId="Verzeichnis8">
    <w:name w:val="toc 8"/>
    <w:basedOn w:val="Standard"/>
    <w:next w:val="Standard"/>
    <w:autoRedefine/>
    <w:rsid w:val="002C36F6"/>
    <w:pPr>
      <w:ind w:left="1540"/>
    </w:pPr>
  </w:style>
  <w:style w:type="paragraph" w:styleId="Verzeichnis9">
    <w:name w:val="toc 9"/>
    <w:basedOn w:val="Standard"/>
    <w:next w:val="Standard"/>
    <w:autoRedefine/>
    <w:rsid w:val="002C36F6"/>
    <w:pPr>
      <w:ind w:left="1760"/>
    </w:pPr>
  </w:style>
  <w:style w:type="paragraph" w:styleId="Listenabsatz">
    <w:name w:val="List Paragraph"/>
    <w:basedOn w:val="Standard"/>
    <w:uiPriority w:val="34"/>
    <w:qFormat/>
    <w:rsid w:val="002C36F6"/>
    <w:pPr>
      <w:ind w:left="720"/>
      <w:contextualSpacing/>
    </w:pPr>
  </w:style>
  <w:style w:type="paragraph" w:styleId="Sprechblasentext">
    <w:name w:val="Balloon Text"/>
    <w:basedOn w:val="Standard"/>
    <w:link w:val="SprechblasentextZchn"/>
    <w:rsid w:val="0091775F"/>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1775F"/>
    <w:rPr>
      <w:rFonts w:ascii="Lucida Grande" w:hAnsi="Lucida Grande" w:cs="Lucida Grande"/>
      <w:sz w:val="18"/>
      <w:szCs w:val="18"/>
      <w:lang w:val="en-GB"/>
    </w:rPr>
  </w:style>
  <w:style w:type="character" w:styleId="Kommentarzeichen">
    <w:name w:val="annotation reference"/>
    <w:basedOn w:val="Absatz-Standardschriftart"/>
    <w:rsid w:val="00E622A6"/>
    <w:rPr>
      <w:sz w:val="18"/>
      <w:szCs w:val="18"/>
    </w:rPr>
  </w:style>
  <w:style w:type="paragraph" w:styleId="Kommentartext">
    <w:name w:val="annotation text"/>
    <w:basedOn w:val="Standard"/>
    <w:link w:val="KommentartextZchn"/>
    <w:rsid w:val="00E622A6"/>
    <w:rPr>
      <w:rFonts w:eastAsia="SimSun"/>
      <w:sz w:val="24"/>
      <w:szCs w:val="24"/>
    </w:rPr>
  </w:style>
  <w:style w:type="character" w:customStyle="1" w:styleId="KommentartextZchn">
    <w:name w:val="Kommentartext Zchn"/>
    <w:basedOn w:val="Absatz-Standardschriftart"/>
    <w:link w:val="Kommentartext"/>
    <w:rsid w:val="00E622A6"/>
    <w:rPr>
      <w:rFonts w:eastAsia="SimSun"/>
      <w:sz w:val="24"/>
      <w:szCs w:val="24"/>
      <w:lang w:val="en-GB"/>
    </w:rPr>
  </w:style>
  <w:style w:type="paragraph" w:styleId="Textkrper">
    <w:name w:val="Body Text"/>
    <w:basedOn w:val="Standard"/>
    <w:link w:val="TextkrperZchn"/>
    <w:rsid w:val="00C71A6F"/>
    <w:pPr>
      <w:suppressAutoHyphens/>
      <w:spacing w:after="120"/>
    </w:pPr>
    <w:rPr>
      <w:sz w:val="24"/>
      <w:lang w:val="en-US" w:eastAsia="zh-CN"/>
    </w:rPr>
  </w:style>
  <w:style w:type="character" w:customStyle="1" w:styleId="TextkrperZchn">
    <w:name w:val="Textkörper Zchn"/>
    <w:basedOn w:val="Absatz-Standardschriftart"/>
    <w:link w:val="Textkrper"/>
    <w:rsid w:val="00C71A6F"/>
    <w:rPr>
      <w:sz w:val="24"/>
      <w:lang w:eastAsia="zh-CN"/>
    </w:rPr>
  </w:style>
  <w:style w:type="paragraph" w:customStyle="1" w:styleId="LetteredList1">
    <w:name w:val="Lettered List 1"/>
    <w:basedOn w:val="Standard"/>
    <w:rsid w:val="00C71A6F"/>
    <w:pPr>
      <w:numPr>
        <w:numId w:val="12"/>
      </w:numPr>
      <w:tabs>
        <w:tab w:val="left" w:pos="0"/>
      </w:tabs>
      <w:suppressAutoHyphens/>
    </w:pPr>
    <w:rPr>
      <w:sz w:val="24"/>
      <w:lang w:val="en-US" w:eastAsia="zh-CN"/>
    </w:rPr>
  </w:style>
  <w:style w:type="character" w:customStyle="1" w:styleId="apple-converted-space">
    <w:name w:val="apple-converted-space"/>
    <w:basedOn w:val="Absatz-Standardschriftart"/>
    <w:rsid w:val="00C10126"/>
  </w:style>
  <w:style w:type="character" w:styleId="Zeilennummer">
    <w:name w:val="line number"/>
    <w:basedOn w:val="Absatz-Standardschriftart"/>
    <w:semiHidden/>
    <w:unhideWhenUsed/>
    <w:rsid w:val="006E2472"/>
  </w:style>
  <w:style w:type="character" w:styleId="BesuchterHyperlink">
    <w:name w:val="FollowedHyperlink"/>
    <w:basedOn w:val="Absatz-Standardschriftart"/>
    <w:semiHidden/>
    <w:unhideWhenUsed/>
    <w:rsid w:val="001D4BC6"/>
    <w:rPr>
      <w:color w:val="800080" w:themeColor="followedHyperlink"/>
      <w:u w:val="single"/>
    </w:rPr>
  </w:style>
  <w:style w:type="character" w:customStyle="1" w:styleId="UnresolvedMention1">
    <w:name w:val="Unresolved Mention1"/>
    <w:basedOn w:val="Absatz-Standardschriftart"/>
    <w:uiPriority w:val="99"/>
    <w:semiHidden/>
    <w:unhideWhenUsed/>
    <w:rsid w:val="001D4BC6"/>
    <w:rPr>
      <w:color w:val="808080"/>
      <w:shd w:val="clear" w:color="auto" w:fill="E6E6E6"/>
    </w:rPr>
  </w:style>
  <w:style w:type="paragraph" w:styleId="Kommentarthema">
    <w:name w:val="annotation subject"/>
    <w:basedOn w:val="Kommentartext"/>
    <w:next w:val="Kommentartext"/>
    <w:link w:val="KommentarthemaZchn"/>
    <w:semiHidden/>
    <w:unhideWhenUsed/>
    <w:rsid w:val="00E74FFD"/>
    <w:rPr>
      <w:rFonts w:eastAsiaTheme="minorEastAsia"/>
      <w:b/>
      <w:bCs/>
      <w:sz w:val="22"/>
      <w:szCs w:val="20"/>
    </w:rPr>
  </w:style>
  <w:style w:type="character" w:customStyle="1" w:styleId="KommentarthemaZchn">
    <w:name w:val="Kommentarthema Zchn"/>
    <w:basedOn w:val="KommentartextZchn"/>
    <w:link w:val="Kommentarthema"/>
    <w:semiHidden/>
    <w:rsid w:val="00E74FFD"/>
    <w:rPr>
      <w:rFonts w:eastAsia="SimSun"/>
      <w:b/>
      <w:bCs/>
      <w:sz w:val="22"/>
      <w:szCs w:val="24"/>
      <w:lang w:val="en-GB"/>
    </w:rPr>
  </w:style>
  <w:style w:type="paragraph" w:customStyle="1" w:styleId="p1">
    <w:name w:val="p1"/>
    <w:basedOn w:val="Standard"/>
    <w:rsid w:val="005F1A45"/>
    <w:rPr>
      <w:rFonts w:ascii="Helvetica" w:hAnsi="Helvetica"/>
      <w:sz w:val="15"/>
      <w:szCs w:val="15"/>
      <w:lang w:val="en-US"/>
    </w:rPr>
  </w:style>
  <w:style w:type="paragraph" w:customStyle="1" w:styleId="p2">
    <w:name w:val="p2"/>
    <w:basedOn w:val="Standard"/>
    <w:rsid w:val="005C379D"/>
    <w:rPr>
      <w:sz w:val="27"/>
      <w:szCs w:val="27"/>
      <w:lang w:val="en-US"/>
    </w:rPr>
  </w:style>
  <w:style w:type="paragraph" w:styleId="Endnotentext">
    <w:name w:val="endnote text"/>
    <w:basedOn w:val="Standard"/>
    <w:link w:val="EndnotentextZchn"/>
    <w:unhideWhenUsed/>
    <w:rsid w:val="00BC1D17"/>
    <w:rPr>
      <w:sz w:val="24"/>
      <w:szCs w:val="24"/>
    </w:rPr>
  </w:style>
  <w:style w:type="character" w:customStyle="1" w:styleId="EndnotentextZchn">
    <w:name w:val="Endnotentext Zchn"/>
    <w:basedOn w:val="Absatz-Standardschriftart"/>
    <w:link w:val="Endnotentext"/>
    <w:rsid w:val="00BC1D17"/>
    <w:rPr>
      <w:sz w:val="24"/>
      <w:szCs w:val="24"/>
      <w:lang w:val="en-GB"/>
    </w:rPr>
  </w:style>
  <w:style w:type="character" w:styleId="Endnotenzeichen">
    <w:name w:val="endnote reference"/>
    <w:basedOn w:val="Absatz-Standardschriftart"/>
    <w:unhideWhenUsed/>
    <w:rsid w:val="00BC1D17"/>
    <w:rPr>
      <w:vertAlign w:val="superscript"/>
    </w:rPr>
  </w:style>
  <w:style w:type="character" w:customStyle="1" w:styleId="authors-info">
    <w:name w:val="authors-info"/>
    <w:basedOn w:val="Absatz-Standardschriftart"/>
    <w:rsid w:val="009121B6"/>
  </w:style>
  <w:style w:type="character" w:customStyle="1" w:styleId="ng-scope">
    <w:name w:val="ng-scope"/>
    <w:basedOn w:val="Absatz-Standardschriftart"/>
    <w:rsid w:val="009121B6"/>
  </w:style>
  <w:style w:type="character" w:customStyle="1" w:styleId="ng-binding">
    <w:name w:val="ng-binding"/>
    <w:basedOn w:val="Absatz-Standardschriftart"/>
    <w:rsid w:val="009121B6"/>
  </w:style>
  <w:style w:type="character" w:styleId="Fett">
    <w:name w:val="Strong"/>
    <w:basedOn w:val="Absatz-Standardschriftart"/>
    <w:uiPriority w:val="22"/>
    <w:qFormat/>
    <w:rsid w:val="009121B6"/>
    <w:rPr>
      <w:b/>
      <w:bCs/>
    </w:rPr>
  </w:style>
  <w:style w:type="character" w:styleId="Hervorhebung">
    <w:name w:val="Emphasis"/>
    <w:basedOn w:val="Absatz-Standardschriftart"/>
    <w:uiPriority w:val="20"/>
    <w:qFormat/>
    <w:rsid w:val="00845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entor.ieee.org/802.11/dcn/17/11-17-0023-09-00lc-lc-tig-draft-report-outline.doc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74DA90A2-EE8E-42E1-B27B-AAAE4BA7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3075</Words>
  <Characters>17532</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802.11-17/1603r0</vt:lpstr>
      <vt:lpstr>doc.: IEEE 802.11-17/1603r0</vt:lpstr>
    </vt:vector>
  </TitlesOfParts>
  <Company>Huawei Technologies</Company>
  <LinksUpToDate>false</LinksUpToDate>
  <CharactersWithSpaces>20566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802.11-17/1603r0</dc:title>
  <dc:subject>Submission</dc:subject>
  <dc:creator>"Nikola Serafimovski" &lt;nikola.serafimovski@purelifi.com&gt;</dc:creator>
  <cp:keywords>November 2017</cp:keywords>
  <cp:lastModifiedBy>Jungnickel, Volker</cp:lastModifiedBy>
  <cp:revision>2</cp:revision>
  <cp:lastPrinted>1901-01-01T05:00:00Z</cp:lastPrinted>
  <dcterms:created xsi:type="dcterms:W3CDTF">2017-11-05T20:57:00Z</dcterms:created>
  <dcterms:modified xsi:type="dcterms:W3CDTF">2017-11-05T20:57:00Z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