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5FCBA"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CB08C67" w14:textId="77777777">
        <w:trPr>
          <w:trHeight w:val="485"/>
          <w:jc w:val="center"/>
        </w:trPr>
        <w:tc>
          <w:tcPr>
            <w:tcW w:w="9576" w:type="dxa"/>
            <w:gridSpan w:val="5"/>
            <w:vAlign w:val="center"/>
          </w:tcPr>
          <w:p w14:paraId="3EAD62B5" w14:textId="1B769245" w:rsidR="00CA09B2" w:rsidRDefault="003301F4">
            <w:pPr>
              <w:pStyle w:val="T2"/>
            </w:pPr>
            <w:r>
              <w:t>Addressing t</w:t>
            </w:r>
            <w:r w:rsidR="003D7284">
              <w:t>he Issue of Nonce Reuse in 802.11 Implementations</w:t>
            </w:r>
          </w:p>
        </w:tc>
      </w:tr>
      <w:tr w:rsidR="00CA09B2" w14:paraId="756FF1B6" w14:textId="77777777">
        <w:trPr>
          <w:trHeight w:val="359"/>
          <w:jc w:val="center"/>
        </w:trPr>
        <w:tc>
          <w:tcPr>
            <w:tcW w:w="9576" w:type="dxa"/>
            <w:gridSpan w:val="5"/>
            <w:vAlign w:val="center"/>
          </w:tcPr>
          <w:p w14:paraId="3C070C4E" w14:textId="50C8FC14" w:rsidR="00CA09B2" w:rsidRDefault="00CA09B2">
            <w:pPr>
              <w:pStyle w:val="T2"/>
              <w:ind w:left="0"/>
              <w:rPr>
                <w:sz w:val="20"/>
              </w:rPr>
            </w:pPr>
            <w:r>
              <w:rPr>
                <w:sz w:val="20"/>
              </w:rPr>
              <w:t>Date:</w:t>
            </w:r>
            <w:r w:rsidR="00873FF0">
              <w:rPr>
                <w:b w:val="0"/>
                <w:sz w:val="20"/>
              </w:rPr>
              <w:t xml:space="preserve">  2017-10-26</w:t>
            </w:r>
          </w:p>
        </w:tc>
      </w:tr>
      <w:tr w:rsidR="00CA09B2" w14:paraId="1A8E325F" w14:textId="77777777">
        <w:trPr>
          <w:cantSplit/>
          <w:jc w:val="center"/>
        </w:trPr>
        <w:tc>
          <w:tcPr>
            <w:tcW w:w="9576" w:type="dxa"/>
            <w:gridSpan w:val="5"/>
            <w:vAlign w:val="center"/>
          </w:tcPr>
          <w:p w14:paraId="6298CA1A" w14:textId="77777777" w:rsidR="00CA09B2" w:rsidRDefault="00CA09B2">
            <w:pPr>
              <w:pStyle w:val="T2"/>
              <w:spacing w:after="0"/>
              <w:ind w:left="0" w:right="0"/>
              <w:jc w:val="left"/>
              <w:rPr>
                <w:sz w:val="20"/>
              </w:rPr>
            </w:pPr>
            <w:r>
              <w:rPr>
                <w:sz w:val="20"/>
              </w:rPr>
              <w:t>Author(s):</w:t>
            </w:r>
          </w:p>
        </w:tc>
      </w:tr>
      <w:tr w:rsidR="00CA09B2" w14:paraId="5427BB97" w14:textId="77777777">
        <w:trPr>
          <w:jc w:val="center"/>
        </w:trPr>
        <w:tc>
          <w:tcPr>
            <w:tcW w:w="1336" w:type="dxa"/>
            <w:vAlign w:val="center"/>
          </w:tcPr>
          <w:p w14:paraId="5C2F21B4" w14:textId="77777777" w:rsidR="00CA09B2" w:rsidRDefault="00CA09B2">
            <w:pPr>
              <w:pStyle w:val="T2"/>
              <w:spacing w:after="0"/>
              <w:ind w:left="0" w:right="0"/>
              <w:jc w:val="left"/>
              <w:rPr>
                <w:sz w:val="20"/>
              </w:rPr>
            </w:pPr>
            <w:r>
              <w:rPr>
                <w:sz w:val="20"/>
              </w:rPr>
              <w:t>Name</w:t>
            </w:r>
          </w:p>
        </w:tc>
        <w:tc>
          <w:tcPr>
            <w:tcW w:w="2064" w:type="dxa"/>
            <w:vAlign w:val="center"/>
          </w:tcPr>
          <w:p w14:paraId="172CE344" w14:textId="77777777" w:rsidR="00CA09B2" w:rsidRDefault="0062440B">
            <w:pPr>
              <w:pStyle w:val="T2"/>
              <w:spacing w:after="0"/>
              <w:ind w:left="0" w:right="0"/>
              <w:jc w:val="left"/>
              <w:rPr>
                <w:sz w:val="20"/>
              </w:rPr>
            </w:pPr>
            <w:r>
              <w:rPr>
                <w:sz w:val="20"/>
              </w:rPr>
              <w:t>Affiliation</w:t>
            </w:r>
          </w:p>
        </w:tc>
        <w:tc>
          <w:tcPr>
            <w:tcW w:w="2814" w:type="dxa"/>
            <w:vAlign w:val="center"/>
          </w:tcPr>
          <w:p w14:paraId="30175842" w14:textId="77777777" w:rsidR="00CA09B2" w:rsidRDefault="00CA09B2">
            <w:pPr>
              <w:pStyle w:val="T2"/>
              <w:spacing w:after="0"/>
              <w:ind w:left="0" w:right="0"/>
              <w:jc w:val="left"/>
              <w:rPr>
                <w:sz w:val="20"/>
              </w:rPr>
            </w:pPr>
            <w:r>
              <w:rPr>
                <w:sz w:val="20"/>
              </w:rPr>
              <w:t>Address</w:t>
            </w:r>
          </w:p>
        </w:tc>
        <w:tc>
          <w:tcPr>
            <w:tcW w:w="1715" w:type="dxa"/>
            <w:vAlign w:val="center"/>
          </w:tcPr>
          <w:p w14:paraId="0AA1AA6E" w14:textId="77777777" w:rsidR="00CA09B2" w:rsidRDefault="00CA09B2">
            <w:pPr>
              <w:pStyle w:val="T2"/>
              <w:spacing w:after="0"/>
              <w:ind w:left="0" w:right="0"/>
              <w:jc w:val="left"/>
              <w:rPr>
                <w:sz w:val="20"/>
              </w:rPr>
            </w:pPr>
            <w:r>
              <w:rPr>
                <w:sz w:val="20"/>
              </w:rPr>
              <w:t>Phone</w:t>
            </w:r>
          </w:p>
        </w:tc>
        <w:tc>
          <w:tcPr>
            <w:tcW w:w="1647" w:type="dxa"/>
            <w:vAlign w:val="center"/>
          </w:tcPr>
          <w:p w14:paraId="7713F841" w14:textId="77777777" w:rsidR="00CA09B2" w:rsidRDefault="00CA09B2">
            <w:pPr>
              <w:pStyle w:val="T2"/>
              <w:spacing w:after="0"/>
              <w:ind w:left="0" w:right="0"/>
              <w:jc w:val="left"/>
              <w:rPr>
                <w:sz w:val="20"/>
              </w:rPr>
            </w:pPr>
            <w:r>
              <w:rPr>
                <w:sz w:val="20"/>
              </w:rPr>
              <w:t>email</w:t>
            </w:r>
          </w:p>
        </w:tc>
      </w:tr>
      <w:tr w:rsidR="00CA09B2" w14:paraId="650D4680" w14:textId="77777777">
        <w:trPr>
          <w:jc w:val="center"/>
        </w:trPr>
        <w:tc>
          <w:tcPr>
            <w:tcW w:w="1336" w:type="dxa"/>
            <w:vAlign w:val="center"/>
          </w:tcPr>
          <w:p w14:paraId="135471F1" w14:textId="2A179879" w:rsidR="00CA09B2" w:rsidRDefault="00355A66">
            <w:pPr>
              <w:pStyle w:val="T2"/>
              <w:spacing w:after="0"/>
              <w:ind w:left="0" w:right="0"/>
              <w:rPr>
                <w:b w:val="0"/>
                <w:sz w:val="20"/>
              </w:rPr>
            </w:pPr>
            <w:r>
              <w:rPr>
                <w:b w:val="0"/>
                <w:sz w:val="20"/>
              </w:rPr>
              <w:t>Dan Harkins</w:t>
            </w:r>
          </w:p>
        </w:tc>
        <w:tc>
          <w:tcPr>
            <w:tcW w:w="2064" w:type="dxa"/>
            <w:vAlign w:val="center"/>
          </w:tcPr>
          <w:p w14:paraId="29A3D51D" w14:textId="664110E1" w:rsidR="00CA09B2" w:rsidRDefault="00355A66">
            <w:pPr>
              <w:pStyle w:val="T2"/>
              <w:spacing w:after="0"/>
              <w:ind w:left="0" w:right="0"/>
              <w:rPr>
                <w:b w:val="0"/>
                <w:sz w:val="20"/>
              </w:rPr>
            </w:pPr>
            <w:r>
              <w:rPr>
                <w:b w:val="0"/>
                <w:sz w:val="20"/>
              </w:rPr>
              <w:t>HPE</w:t>
            </w:r>
          </w:p>
        </w:tc>
        <w:tc>
          <w:tcPr>
            <w:tcW w:w="2814" w:type="dxa"/>
            <w:vAlign w:val="center"/>
          </w:tcPr>
          <w:p w14:paraId="6931670B" w14:textId="77777777" w:rsidR="00CA09B2" w:rsidRDefault="00355A66">
            <w:pPr>
              <w:pStyle w:val="T2"/>
              <w:spacing w:after="0"/>
              <w:ind w:left="0" w:right="0"/>
              <w:rPr>
                <w:b w:val="0"/>
                <w:sz w:val="20"/>
              </w:rPr>
            </w:pPr>
            <w:r>
              <w:rPr>
                <w:b w:val="0"/>
                <w:sz w:val="20"/>
              </w:rPr>
              <w:t xml:space="preserve">3333 Scott boulevard </w:t>
            </w:r>
          </w:p>
          <w:p w14:paraId="2044EE77" w14:textId="77777777" w:rsidR="00355A66" w:rsidRDefault="00355A66">
            <w:pPr>
              <w:pStyle w:val="T2"/>
              <w:spacing w:after="0"/>
              <w:ind w:left="0" w:right="0"/>
              <w:rPr>
                <w:b w:val="0"/>
                <w:sz w:val="20"/>
              </w:rPr>
            </w:pPr>
            <w:r>
              <w:rPr>
                <w:b w:val="0"/>
                <w:sz w:val="20"/>
              </w:rPr>
              <w:t>Santa Clara, California,</w:t>
            </w:r>
          </w:p>
          <w:p w14:paraId="0D33739C" w14:textId="4BBC9AF9" w:rsidR="00355A66" w:rsidRDefault="00355A66">
            <w:pPr>
              <w:pStyle w:val="T2"/>
              <w:spacing w:after="0"/>
              <w:ind w:left="0" w:right="0"/>
              <w:rPr>
                <w:b w:val="0"/>
                <w:sz w:val="20"/>
              </w:rPr>
            </w:pPr>
            <w:r>
              <w:rPr>
                <w:b w:val="0"/>
                <w:sz w:val="20"/>
              </w:rPr>
              <w:t>United States of America</w:t>
            </w:r>
          </w:p>
        </w:tc>
        <w:tc>
          <w:tcPr>
            <w:tcW w:w="1715" w:type="dxa"/>
            <w:vAlign w:val="center"/>
          </w:tcPr>
          <w:p w14:paraId="09E6D262" w14:textId="77777777" w:rsidR="00CA09B2" w:rsidRDefault="00CA09B2">
            <w:pPr>
              <w:pStyle w:val="T2"/>
              <w:spacing w:after="0"/>
              <w:ind w:left="0" w:right="0"/>
              <w:rPr>
                <w:b w:val="0"/>
                <w:sz w:val="20"/>
              </w:rPr>
            </w:pPr>
          </w:p>
        </w:tc>
        <w:tc>
          <w:tcPr>
            <w:tcW w:w="1647" w:type="dxa"/>
            <w:vAlign w:val="center"/>
          </w:tcPr>
          <w:p w14:paraId="7721C19B" w14:textId="77777777" w:rsidR="00CA09B2" w:rsidRDefault="00CA09B2">
            <w:pPr>
              <w:pStyle w:val="T2"/>
              <w:spacing w:after="0"/>
              <w:ind w:left="0" w:right="0"/>
              <w:rPr>
                <w:b w:val="0"/>
                <w:sz w:val="16"/>
              </w:rPr>
            </w:pPr>
          </w:p>
        </w:tc>
      </w:tr>
      <w:tr w:rsidR="00CA09B2" w14:paraId="18E3A0FB" w14:textId="77777777">
        <w:trPr>
          <w:jc w:val="center"/>
        </w:trPr>
        <w:tc>
          <w:tcPr>
            <w:tcW w:w="1336" w:type="dxa"/>
            <w:vAlign w:val="center"/>
          </w:tcPr>
          <w:p w14:paraId="49568B9E" w14:textId="7CD47AF7" w:rsidR="00CA09B2" w:rsidRDefault="00AF60E3">
            <w:pPr>
              <w:pStyle w:val="T2"/>
              <w:spacing w:after="0"/>
              <w:ind w:left="0" w:right="0"/>
              <w:rPr>
                <w:b w:val="0"/>
                <w:sz w:val="20"/>
              </w:rPr>
            </w:pPr>
            <w:proofErr w:type="spellStart"/>
            <w:r>
              <w:rPr>
                <w:b w:val="0"/>
                <w:sz w:val="20"/>
              </w:rPr>
              <w:t>Jouni</w:t>
            </w:r>
            <w:proofErr w:type="spellEnd"/>
            <w:r>
              <w:rPr>
                <w:b w:val="0"/>
                <w:sz w:val="20"/>
              </w:rPr>
              <w:t xml:space="preserve"> </w:t>
            </w:r>
            <w:proofErr w:type="spellStart"/>
            <w:r>
              <w:rPr>
                <w:b w:val="0"/>
                <w:sz w:val="20"/>
              </w:rPr>
              <w:t>Malinen</w:t>
            </w:r>
            <w:proofErr w:type="spellEnd"/>
          </w:p>
        </w:tc>
        <w:tc>
          <w:tcPr>
            <w:tcW w:w="2064" w:type="dxa"/>
            <w:vAlign w:val="center"/>
          </w:tcPr>
          <w:p w14:paraId="1837148D" w14:textId="1109320E" w:rsidR="00CA09B2" w:rsidRDefault="003301F4" w:rsidP="003301F4">
            <w:pPr>
              <w:pStyle w:val="T2"/>
              <w:spacing w:after="0"/>
              <w:ind w:left="0" w:right="0"/>
              <w:jc w:val="left"/>
              <w:rPr>
                <w:b w:val="0"/>
                <w:sz w:val="20"/>
              </w:rPr>
            </w:pPr>
            <w:r>
              <w:rPr>
                <w:b w:val="0"/>
                <w:sz w:val="20"/>
              </w:rPr>
              <w:t xml:space="preserve">        Qualcomm</w:t>
            </w:r>
          </w:p>
        </w:tc>
        <w:tc>
          <w:tcPr>
            <w:tcW w:w="2814" w:type="dxa"/>
            <w:vAlign w:val="center"/>
          </w:tcPr>
          <w:p w14:paraId="141C2B22" w14:textId="77777777" w:rsidR="00CA09B2" w:rsidRDefault="00CA09B2">
            <w:pPr>
              <w:pStyle w:val="T2"/>
              <w:spacing w:after="0"/>
              <w:ind w:left="0" w:right="0"/>
              <w:rPr>
                <w:b w:val="0"/>
                <w:sz w:val="20"/>
              </w:rPr>
            </w:pPr>
          </w:p>
        </w:tc>
        <w:tc>
          <w:tcPr>
            <w:tcW w:w="1715" w:type="dxa"/>
            <w:vAlign w:val="center"/>
          </w:tcPr>
          <w:p w14:paraId="17AF7CE3" w14:textId="741CF832" w:rsidR="00CA09B2" w:rsidRDefault="00CA09B2">
            <w:pPr>
              <w:pStyle w:val="T2"/>
              <w:spacing w:after="0"/>
              <w:ind w:left="0" w:right="0"/>
              <w:rPr>
                <w:b w:val="0"/>
                <w:sz w:val="20"/>
              </w:rPr>
            </w:pPr>
          </w:p>
        </w:tc>
        <w:tc>
          <w:tcPr>
            <w:tcW w:w="1647" w:type="dxa"/>
            <w:vAlign w:val="center"/>
          </w:tcPr>
          <w:p w14:paraId="4256D985" w14:textId="166A8F53" w:rsidR="00CA09B2" w:rsidRDefault="003301F4">
            <w:pPr>
              <w:pStyle w:val="T2"/>
              <w:spacing w:after="0"/>
              <w:ind w:left="0" w:right="0"/>
              <w:rPr>
                <w:b w:val="0"/>
                <w:sz w:val="16"/>
              </w:rPr>
            </w:pPr>
            <w:r>
              <w:rPr>
                <w:b w:val="0"/>
                <w:sz w:val="20"/>
              </w:rPr>
              <w:t>jouni@qca.qualcomm.com</w:t>
            </w:r>
          </w:p>
        </w:tc>
      </w:tr>
    </w:tbl>
    <w:p w14:paraId="6FA3729B" w14:textId="64421CDF" w:rsidR="00CA09B2" w:rsidRDefault="00222C6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CEFFB09" wp14:editId="2162BEE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9FC977" w14:textId="77777777" w:rsidR="0029020B" w:rsidRDefault="0029020B">
                            <w:pPr>
                              <w:pStyle w:val="T1"/>
                              <w:spacing w:after="120"/>
                            </w:pPr>
                            <w:r>
                              <w:t>Abstract</w:t>
                            </w:r>
                          </w:p>
                          <w:p w14:paraId="4A00B5DE" w14:textId="66C14397" w:rsidR="0029020B" w:rsidRDefault="00355A66">
                            <w:pPr>
                              <w:jc w:val="both"/>
                            </w:pPr>
                            <w:r>
                              <w:t>This submission adds normative language to prevent cry</w:t>
                            </w:r>
                            <w:r w:rsidR="003D7284">
                              <w:t>ptographic replay counters from being</w:t>
                            </w:r>
                            <w:r>
                              <w:t xml:space="preserve"> reset, an action that voids the security of the underlying cipher.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FFB09"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" o:allowincell="f" stroked="f">
                <v:textbox>
                  <w:txbxContent>
                    <w:p w14:paraId="619FC977" w14:textId="77777777" w:rsidR="0029020B" w:rsidRDefault="0029020B">
                      <w:pPr>
                        <w:pStyle w:val="T1"/>
                        <w:spacing w:after="120"/>
                      </w:pPr>
                      <w:r>
                        <w:t>Abstract</w:t>
                      </w:r>
                    </w:p>
                    <w:p w14:paraId="4A00B5DE" w14:textId="66C14397" w:rsidR="0029020B" w:rsidRDefault="00355A66">
                      <w:pPr>
                        <w:jc w:val="both"/>
                      </w:pPr>
                      <w:r>
                        <w:t>This submission adds normative language to prevent cry</w:t>
                      </w:r>
                      <w:r w:rsidR="003D7284">
                        <w:t>ptographic replay counters from being</w:t>
                      </w:r>
                      <w:r>
                        <w:t xml:space="preserve"> reset, an action that voids the security of the underlying cipher.</w:t>
                      </w:r>
                    </w:p>
                  </w:txbxContent>
                </v:textbox>
              </v:shape>
            </w:pict>
          </mc:Fallback>
        </mc:AlternateContent>
      </w:r>
    </w:p>
    <w:p w14:paraId="7786901D" w14:textId="39AAAD45" w:rsidR="005C1CA6" w:rsidRPr="005C1CA6" w:rsidRDefault="00CA09B2">
      <w:pPr>
        <w:rPr>
          <w:b/>
          <w:u w:val="single"/>
        </w:rPr>
      </w:pPr>
      <w:r>
        <w:br w:type="page"/>
      </w:r>
      <w:r w:rsidR="005C1CA6" w:rsidRPr="005C1CA6">
        <w:rPr>
          <w:b/>
          <w:u w:val="single"/>
        </w:rPr>
        <w:lastRenderedPageBreak/>
        <w:t>Discussion</w:t>
      </w:r>
    </w:p>
    <w:p w14:paraId="63C60D80" w14:textId="77777777" w:rsidR="005C1CA6" w:rsidRDefault="005C1CA6"/>
    <w:p w14:paraId="4000D4BF" w14:textId="5FF87F21" w:rsidR="005C1CA6" w:rsidRDefault="005C1CA6">
      <w:r>
        <w:t>Recent announcement of the KRACK attack against implementations of the 802.11 standard have highlighted the need for additional text to guide implementers. Currently, the specificati</w:t>
      </w:r>
      <w:r w:rsidR="005E512C">
        <w:t xml:space="preserve">on of the CCMP cipher in section 12.5.3.1 </w:t>
      </w:r>
      <w:r>
        <w:t>state</w:t>
      </w:r>
      <w:r w:rsidR="005E512C">
        <w:t>s:</w:t>
      </w:r>
    </w:p>
    <w:p w14:paraId="50BBFE5D" w14:textId="77777777" w:rsidR="005E512C" w:rsidRDefault="005E512C"/>
    <w:p w14:paraId="623666AE" w14:textId="41B98AA5" w:rsidR="005E512C" w:rsidRDefault="005E512C" w:rsidP="005E512C">
      <w:pPr>
        <w:ind w:left="720"/>
        <w:rPr>
          <w:lang w:val="en-US"/>
        </w:rPr>
      </w:pPr>
      <w:r>
        <w:t>“</w:t>
      </w:r>
      <w:r w:rsidRPr="005E512C">
        <w:rPr>
          <w:lang w:val="en-US"/>
        </w:rPr>
        <w:t>CCM requires a fresh temporal key for every session. CCM also requires a unique nonce value for each</w:t>
      </w:r>
      <w:r>
        <w:rPr>
          <w:lang w:val="en-US"/>
        </w:rPr>
        <w:t xml:space="preserve"> </w:t>
      </w:r>
      <w:r w:rsidRPr="005E512C">
        <w:rPr>
          <w:lang w:val="en-US"/>
        </w:rPr>
        <w:t>frame protected by a given temporal key, and CCMP uses a 48-bit packet number (PN) for this purpose.</w:t>
      </w:r>
      <w:r>
        <w:rPr>
          <w:lang w:val="en-US"/>
        </w:rPr>
        <w:t xml:space="preserve"> </w:t>
      </w:r>
      <w:r w:rsidRPr="005E512C">
        <w:rPr>
          <w:lang w:val="en-US"/>
        </w:rPr>
        <w:t>Reuse of a PN with the same temporal key voids all security guarantees.</w:t>
      </w:r>
      <w:r>
        <w:rPr>
          <w:lang w:val="en-US"/>
        </w:rPr>
        <w:t>”</w:t>
      </w:r>
    </w:p>
    <w:p w14:paraId="2B8C2FDC" w14:textId="77777777" w:rsidR="005E512C" w:rsidRDefault="005E512C" w:rsidP="005E512C">
      <w:pPr>
        <w:rPr>
          <w:lang w:val="en-US"/>
        </w:rPr>
      </w:pPr>
    </w:p>
    <w:p w14:paraId="3C14CDFC" w14:textId="1F790EBB" w:rsidR="005E512C" w:rsidRDefault="005E512C" w:rsidP="005E512C">
      <w:pPr>
        <w:rPr>
          <w:lang w:val="en-US"/>
        </w:rPr>
      </w:pPr>
      <w:r>
        <w:rPr>
          <w:lang w:val="en-US"/>
        </w:rPr>
        <w:t>And the definition of GCMP cipher in section 12.5.5.1 states:</w:t>
      </w:r>
    </w:p>
    <w:p w14:paraId="77FF6237" w14:textId="77777777" w:rsidR="005E512C" w:rsidRDefault="005E512C" w:rsidP="005E512C">
      <w:pPr>
        <w:rPr>
          <w:lang w:val="en-US"/>
        </w:rPr>
      </w:pPr>
    </w:p>
    <w:p w14:paraId="450255D2" w14:textId="026D6993" w:rsidR="005E512C" w:rsidRPr="005E512C" w:rsidRDefault="005E512C" w:rsidP="005E512C">
      <w:pPr>
        <w:ind w:left="720"/>
        <w:rPr>
          <w:lang w:val="en-US"/>
        </w:rPr>
      </w:pPr>
      <w:r>
        <w:rPr>
          <w:lang w:val="en-US"/>
        </w:rPr>
        <w:t>“</w:t>
      </w:r>
      <w:r w:rsidRPr="005E512C">
        <w:rPr>
          <w:lang w:val="en-US"/>
        </w:rPr>
        <w:t>GCM requires a fresh temporal key for every session. GCM also requires a unique nonce value for each</w:t>
      </w:r>
      <w:r>
        <w:rPr>
          <w:lang w:val="en-US"/>
        </w:rPr>
        <w:t xml:space="preserve"> </w:t>
      </w:r>
      <w:r w:rsidRPr="005E512C">
        <w:rPr>
          <w:lang w:val="en-US"/>
        </w:rPr>
        <w:t>frame protected by a given temporal key, and GCMP uses a 96-bit nonce that includes a 48-bit packet</w:t>
      </w:r>
      <w:r>
        <w:rPr>
          <w:lang w:val="en-US"/>
        </w:rPr>
        <w:t xml:space="preserve"> </w:t>
      </w:r>
      <w:r w:rsidRPr="005E512C">
        <w:rPr>
          <w:lang w:val="en-US"/>
        </w:rPr>
        <w:t>number (PN) for this purpose. Reuse of a PN with the same temporal ke</w:t>
      </w:r>
      <w:r w:rsidR="002A33E4">
        <w:rPr>
          <w:lang w:val="en-US"/>
        </w:rPr>
        <w:t>y voids all security guarantees</w:t>
      </w:r>
      <w:r w:rsidRPr="005E512C">
        <w:rPr>
          <w:lang w:val="en-US"/>
        </w:rPr>
        <w:t>.</w:t>
      </w:r>
      <w:r>
        <w:rPr>
          <w:lang w:val="en-US"/>
        </w:rPr>
        <w:t>”</w:t>
      </w:r>
    </w:p>
    <w:p w14:paraId="1866A07C" w14:textId="2F5C9FC6" w:rsidR="005E512C" w:rsidRPr="005E512C" w:rsidRDefault="005E512C" w:rsidP="005E512C">
      <w:pPr>
        <w:rPr>
          <w:lang w:val="en-US"/>
        </w:rPr>
      </w:pPr>
    </w:p>
    <w:p w14:paraId="20E13BC0" w14:textId="02B4D69A" w:rsidR="005E512C" w:rsidRPr="005E512C" w:rsidRDefault="005E512C">
      <w:pPr>
        <w:rPr>
          <w:lang w:val="en-US"/>
        </w:rPr>
      </w:pPr>
      <w:r>
        <w:rPr>
          <w:lang w:val="en-US"/>
        </w:rPr>
        <w:t>T</w:t>
      </w:r>
      <w:r w:rsidR="0007176A">
        <w:rPr>
          <w:lang w:val="en-US"/>
        </w:rPr>
        <w:t xml:space="preserve">he requirement for nonce uniqueness </w:t>
      </w:r>
      <w:r>
        <w:rPr>
          <w:lang w:val="en-US"/>
        </w:rPr>
        <w:t xml:space="preserve">needs to be repeated in the section of the standard which sets the </w:t>
      </w:r>
      <w:r w:rsidR="0007176A">
        <w:rPr>
          <w:lang w:val="en-US"/>
        </w:rPr>
        <w:t>nonce</w:t>
      </w:r>
      <w:r w:rsidR="00C6446E">
        <w:rPr>
          <w:lang w:val="en-US"/>
        </w:rPr>
        <w:t xml:space="preserve"> values to instruct implementers to </w:t>
      </w:r>
      <w:r w:rsidR="00E36650">
        <w:rPr>
          <w:lang w:val="en-US"/>
        </w:rPr>
        <w:t>prevent</w:t>
      </w:r>
      <w:r w:rsidR="00BD2B59">
        <w:rPr>
          <w:lang w:val="en-US"/>
        </w:rPr>
        <w:t xml:space="preserve"> nonce resetting during </w:t>
      </w:r>
      <w:r w:rsidR="00E36650">
        <w:rPr>
          <w:lang w:val="en-US"/>
        </w:rPr>
        <w:t xml:space="preserve">key </w:t>
      </w:r>
      <w:r w:rsidR="00BD2B59">
        <w:rPr>
          <w:lang w:val="en-US"/>
        </w:rPr>
        <w:t xml:space="preserve">installation </w:t>
      </w:r>
      <w:r w:rsidR="00E36650">
        <w:rPr>
          <w:lang w:val="en-US"/>
        </w:rPr>
        <w:t>events.</w:t>
      </w:r>
    </w:p>
    <w:p w14:paraId="0053AA2A" w14:textId="77777777" w:rsidR="005C1CA6" w:rsidRDefault="005C1CA6"/>
    <w:p w14:paraId="48B76AD5" w14:textId="39EAC74F" w:rsidR="004020BC" w:rsidRPr="00467EE7" w:rsidRDefault="004020BC">
      <w:r>
        <w:rPr>
          <w:b/>
          <w:i/>
        </w:rPr>
        <w:t>Instruct the editor to modify section</w:t>
      </w:r>
      <w:r w:rsidR="00D45541">
        <w:rPr>
          <w:b/>
          <w:i/>
        </w:rPr>
        <w:t xml:space="preserve"> 6.3.19</w:t>
      </w:r>
      <w:r>
        <w:rPr>
          <w:b/>
          <w:i/>
        </w:rPr>
        <w:t xml:space="preserve"> as indicated: </w:t>
      </w:r>
    </w:p>
    <w:p w14:paraId="2312CC05" w14:textId="02EB4029" w:rsidR="00CA09B2" w:rsidRDefault="00CA09B2"/>
    <w:p w14:paraId="2A137D96" w14:textId="1EACD9BC" w:rsidR="004020BC" w:rsidRDefault="004020BC" w:rsidP="004020BC">
      <w:pPr>
        <w:rPr>
          <w:sz w:val="28"/>
          <w:lang w:val="en-US"/>
        </w:rPr>
      </w:pPr>
      <w:r w:rsidRPr="004020BC">
        <w:rPr>
          <w:b/>
          <w:lang w:val="en-US"/>
        </w:rPr>
        <w:t xml:space="preserve">6.3.19 </w:t>
      </w:r>
      <w:proofErr w:type="spellStart"/>
      <w:r w:rsidRPr="004020BC">
        <w:rPr>
          <w:b/>
          <w:lang w:val="en-US"/>
        </w:rPr>
        <w:t>SetKeys</w:t>
      </w:r>
      <w:proofErr w:type="spellEnd"/>
      <w:r w:rsidRPr="004020BC">
        <w:rPr>
          <w:sz w:val="28"/>
          <w:lang w:val="en-US"/>
        </w:rPr>
        <w:t> </w:t>
      </w:r>
    </w:p>
    <w:p w14:paraId="6829B0F3" w14:textId="77777777" w:rsidR="004020BC" w:rsidRDefault="004020BC" w:rsidP="004020BC">
      <w:pPr>
        <w:rPr>
          <w:lang w:val="en-US"/>
        </w:rPr>
      </w:pPr>
    </w:p>
    <w:p w14:paraId="51AF68F4" w14:textId="0D0A41F4" w:rsidR="00E9351D" w:rsidRDefault="00E9351D" w:rsidP="004020BC">
      <w:pPr>
        <w:rPr>
          <w:b/>
          <w:lang w:val="en-US"/>
        </w:rPr>
      </w:pPr>
      <w:r>
        <w:rPr>
          <w:b/>
          <w:lang w:val="en-US"/>
        </w:rPr>
        <w:t>6.3.19.1.2 Semantics of the service primitive</w:t>
      </w:r>
    </w:p>
    <w:p w14:paraId="515A3759" w14:textId="77777777" w:rsidR="00E9351D" w:rsidRDefault="00E9351D" w:rsidP="004020BC">
      <w:pPr>
        <w:rPr>
          <w:b/>
          <w:lang w:val="en-US"/>
        </w:rPr>
      </w:pPr>
    </w:p>
    <w:tbl>
      <w:tblPr>
        <w:tblStyle w:val="TableGrid"/>
        <w:tblW w:w="0" w:type="auto"/>
        <w:tblLook w:val="04A0" w:firstRow="1" w:lastRow="0" w:firstColumn="1" w:lastColumn="0" w:noHBand="0" w:noVBand="1"/>
      </w:tblPr>
      <w:tblGrid>
        <w:gridCol w:w="1795"/>
        <w:gridCol w:w="1800"/>
        <w:gridCol w:w="1890"/>
        <w:gridCol w:w="3865"/>
      </w:tblGrid>
      <w:tr w:rsidR="00E9351D" w14:paraId="542EE4E6" w14:textId="77777777" w:rsidTr="00E9351D">
        <w:tc>
          <w:tcPr>
            <w:tcW w:w="1795" w:type="dxa"/>
          </w:tcPr>
          <w:p w14:paraId="53B5A4A3" w14:textId="0FB95585" w:rsidR="00E9351D" w:rsidRDefault="00E9351D" w:rsidP="004020BC">
            <w:pPr>
              <w:rPr>
                <w:b/>
                <w:lang w:val="en-US"/>
              </w:rPr>
            </w:pPr>
            <w:r>
              <w:rPr>
                <w:b/>
                <w:lang w:val="en-US"/>
              </w:rPr>
              <w:t xml:space="preserve">   Name</w:t>
            </w:r>
          </w:p>
        </w:tc>
        <w:tc>
          <w:tcPr>
            <w:tcW w:w="1800" w:type="dxa"/>
          </w:tcPr>
          <w:p w14:paraId="7A79EDA2" w14:textId="54129633" w:rsidR="00E9351D" w:rsidRDefault="00E9351D" w:rsidP="004020BC">
            <w:pPr>
              <w:rPr>
                <w:b/>
                <w:lang w:val="en-US"/>
              </w:rPr>
            </w:pPr>
            <w:r>
              <w:rPr>
                <w:b/>
                <w:lang w:val="en-US"/>
              </w:rPr>
              <w:t xml:space="preserve">    Type</w:t>
            </w:r>
          </w:p>
        </w:tc>
        <w:tc>
          <w:tcPr>
            <w:tcW w:w="1890" w:type="dxa"/>
          </w:tcPr>
          <w:p w14:paraId="329E59B0" w14:textId="6818F5EC" w:rsidR="00E9351D" w:rsidRDefault="00E9351D" w:rsidP="004020BC">
            <w:pPr>
              <w:rPr>
                <w:b/>
                <w:lang w:val="en-US"/>
              </w:rPr>
            </w:pPr>
            <w:r>
              <w:rPr>
                <w:b/>
                <w:lang w:val="en-US"/>
              </w:rPr>
              <w:t xml:space="preserve">       Valid range </w:t>
            </w:r>
          </w:p>
        </w:tc>
        <w:tc>
          <w:tcPr>
            <w:tcW w:w="3865" w:type="dxa"/>
          </w:tcPr>
          <w:p w14:paraId="7FE375E6" w14:textId="209F3EF2" w:rsidR="00E9351D" w:rsidRDefault="00E9351D" w:rsidP="004020BC">
            <w:pPr>
              <w:rPr>
                <w:b/>
                <w:lang w:val="en-US"/>
              </w:rPr>
            </w:pPr>
            <w:r>
              <w:rPr>
                <w:b/>
                <w:lang w:val="en-US"/>
              </w:rPr>
              <w:t xml:space="preserve">          Description</w:t>
            </w:r>
          </w:p>
        </w:tc>
      </w:tr>
      <w:tr w:rsidR="00E9351D" w14:paraId="3CC92523" w14:textId="77777777" w:rsidTr="00E9351D">
        <w:tc>
          <w:tcPr>
            <w:tcW w:w="1795" w:type="dxa"/>
          </w:tcPr>
          <w:p w14:paraId="26103E92" w14:textId="183E8616" w:rsidR="00E9351D" w:rsidRPr="00E9351D" w:rsidRDefault="00E9351D" w:rsidP="004020BC">
            <w:pPr>
              <w:rPr>
                <w:lang w:val="en-US"/>
              </w:rPr>
            </w:pPr>
            <w:r>
              <w:rPr>
                <w:lang w:val="en-US"/>
              </w:rPr>
              <w:t>Key</w:t>
            </w:r>
          </w:p>
        </w:tc>
        <w:tc>
          <w:tcPr>
            <w:tcW w:w="1800" w:type="dxa"/>
          </w:tcPr>
          <w:p w14:paraId="583D39E9" w14:textId="31AAA800" w:rsidR="00E9351D" w:rsidRPr="00E9351D" w:rsidRDefault="00E9351D" w:rsidP="004020BC">
            <w:pPr>
              <w:rPr>
                <w:lang w:val="en-US"/>
              </w:rPr>
            </w:pPr>
            <w:r>
              <w:rPr>
                <w:lang w:val="en-US"/>
              </w:rPr>
              <w:t>Bit string</w:t>
            </w:r>
          </w:p>
        </w:tc>
        <w:tc>
          <w:tcPr>
            <w:tcW w:w="1890" w:type="dxa"/>
          </w:tcPr>
          <w:p w14:paraId="3FE37570" w14:textId="7AFBCFB4" w:rsidR="00E9351D" w:rsidRPr="00E9351D" w:rsidRDefault="00E9351D" w:rsidP="004020BC">
            <w:pPr>
              <w:rPr>
                <w:lang w:val="en-US"/>
              </w:rPr>
            </w:pPr>
            <w:r>
              <w:rPr>
                <w:lang w:val="en-US"/>
              </w:rPr>
              <w:t xml:space="preserve"> N/A</w:t>
            </w:r>
          </w:p>
        </w:tc>
        <w:tc>
          <w:tcPr>
            <w:tcW w:w="3865" w:type="dxa"/>
          </w:tcPr>
          <w:p w14:paraId="141D22B5" w14:textId="6A2998ED" w:rsidR="00E9351D" w:rsidRPr="00E9351D" w:rsidRDefault="00E9351D" w:rsidP="004020BC">
            <w:pPr>
              <w:rPr>
                <w:lang w:val="en-US"/>
              </w:rPr>
            </w:pPr>
            <w:r>
              <w:rPr>
                <w:lang w:val="en-US"/>
              </w:rPr>
              <w:t xml:space="preserve"> The temporal key value</w:t>
            </w:r>
          </w:p>
        </w:tc>
      </w:tr>
      <w:tr w:rsidR="00E9351D" w14:paraId="0EC7EEBC" w14:textId="77777777" w:rsidTr="00E9351D">
        <w:tc>
          <w:tcPr>
            <w:tcW w:w="1795" w:type="dxa"/>
          </w:tcPr>
          <w:p w14:paraId="0BA29013" w14:textId="58DCADB0" w:rsidR="00E9351D" w:rsidRPr="00E9351D" w:rsidRDefault="00E9351D" w:rsidP="004020BC">
            <w:pPr>
              <w:rPr>
                <w:lang w:val="en-US"/>
              </w:rPr>
            </w:pPr>
            <w:r>
              <w:rPr>
                <w:lang w:val="en-US"/>
              </w:rPr>
              <w:t>Length</w:t>
            </w:r>
          </w:p>
        </w:tc>
        <w:tc>
          <w:tcPr>
            <w:tcW w:w="1800" w:type="dxa"/>
          </w:tcPr>
          <w:p w14:paraId="767DF301" w14:textId="250020DD" w:rsidR="00E9351D" w:rsidRPr="00E9351D" w:rsidRDefault="00E9351D" w:rsidP="004020BC">
            <w:pPr>
              <w:rPr>
                <w:lang w:val="en-US"/>
              </w:rPr>
            </w:pPr>
            <w:r>
              <w:rPr>
                <w:lang w:val="en-US"/>
              </w:rPr>
              <w:t>Integer</w:t>
            </w:r>
          </w:p>
        </w:tc>
        <w:tc>
          <w:tcPr>
            <w:tcW w:w="1890" w:type="dxa"/>
          </w:tcPr>
          <w:p w14:paraId="58E05FDA" w14:textId="10F995A8" w:rsidR="00E9351D" w:rsidRPr="00E9351D" w:rsidRDefault="00E9351D" w:rsidP="004020BC">
            <w:pPr>
              <w:rPr>
                <w:lang w:val="en-US"/>
              </w:rPr>
            </w:pPr>
            <w:r>
              <w:rPr>
                <w:lang w:val="en-US"/>
              </w:rPr>
              <w:t xml:space="preserve"> N/A</w:t>
            </w:r>
          </w:p>
        </w:tc>
        <w:tc>
          <w:tcPr>
            <w:tcW w:w="3865" w:type="dxa"/>
          </w:tcPr>
          <w:p w14:paraId="32CA1D04" w14:textId="1F6FDD89" w:rsidR="00E9351D" w:rsidRPr="00E9351D" w:rsidRDefault="00E9351D" w:rsidP="004020BC">
            <w:pPr>
              <w:rPr>
                <w:lang w:val="en-US"/>
              </w:rPr>
            </w:pPr>
            <w:r>
              <w:rPr>
                <w:lang w:val="en-US"/>
              </w:rPr>
              <w:t>The number of bits in the key to be used</w:t>
            </w:r>
          </w:p>
        </w:tc>
      </w:tr>
      <w:tr w:rsidR="00E9351D" w14:paraId="3F744C86" w14:textId="77777777" w:rsidTr="00E9351D">
        <w:tc>
          <w:tcPr>
            <w:tcW w:w="1795" w:type="dxa"/>
          </w:tcPr>
          <w:p w14:paraId="271E5254" w14:textId="21929DA6" w:rsidR="00E9351D" w:rsidRPr="00E9351D" w:rsidRDefault="00E9351D" w:rsidP="004020BC">
            <w:pPr>
              <w:rPr>
                <w:lang w:val="en-US"/>
              </w:rPr>
            </w:pPr>
            <w:r>
              <w:rPr>
                <w:lang w:val="en-US"/>
              </w:rPr>
              <w:t>Key ID</w:t>
            </w:r>
          </w:p>
        </w:tc>
        <w:tc>
          <w:tcPr>
            <w:tcW w:w="1800" w:type="dxa"/>
          </w:tcPr>
          <w:p w14:paraId="5149248D" w14:textId="10B6AAB8" w:rsidR="00E9351D" w:rsidRPr="00E9351D" w:rsidRDefault="00E9351D" w:rsidP="004020BC">
            <w:pPr>
              <w:rPr>
                <w:lang w:val="en-US"/>
              </w:rPr>
            </w:pPr>
            <w:r>
              <w:rPr>
                <w:lang w:val="en-US"/>
              </w:rPr>
              <w:t>Integer</w:t>
            </w:r>
          </w:p>
        </w:tc>
        <w:tc>
          <w:tcPr>
            <w:tcW w:w="1890" w:type="dxa"/>
          </w:tcPr>
          <w:p w14:paraId="5284D138" w14:textId="77777777" w:rsidR="00E9351D" w:rsidRDefault="00E9351D" w:rsidP="004020BC">
            <w:pPr>
              <w:rPr>
                <w:lang w:val="en-US"/>
              </w:rPr>
            </w:pPr>
            <w:r>
              <w:rPr>
                <w:b/>
                <w:lang w:val="en-US"/>
              </w:rPr>
              <w:t xml:space="preserve"> </w:t>
            </w:r>
            <w:r>
              <w:rPr>
                <w:lang w:val="en-US"/>
              </w:rPr>
              <w:t xml:space="preserve">0-3 shall be used with WEP, TKIP, GCMP, CCMP, </w:t>
            </w:r>
          </w:p>
          <w:p w14:paraId="6E067481" w14:textId="77777777" w:rsidR="00E9351D" w:rsidRDefault="00E9351D" w:rsidP="004020BC">
            <w:pPr>
              <w:rPr>
                <w:lang w:val="en-US"/>
              </w:rPr>
            </w:pPr>
            <w:r>
              <w:rPr>
                <w:lang w:val="en-US"/>
              </w:rPr>
              <w:t xml:space="preserve">4-5 with BIP; and </w:t>
            </w:r>
          </w:p>
          <w:p w14:paraId="7E0C0C5C" w14:textId="723314C0" w:rsidR="00E9351D" w:rsidRPr="00E9351D" w:rsidRDefault="00E9351D" w:rsidP="004020BC">
            <w:pPr>
              <w:rPr>
                <w:lang w:val="en-US"/>
              </w:rPr>
            </w:pPr>
            <w:r>
              <w:rPr>
                <w:lang w:val="en-US"/>
              </w:rPr>
              <w:t>6-4095 are reserved</w:t>
            </w:r>
          </w:p>
        </w:tc>
        <w:tc>
          <w:tcPr>
            <w:tcW w:w="3865" w:type="dxa"/>
          </w:tcPr>
          <w:p w14:paraId="2F432F24" w14:textId="2CAFF280" w:rsidR="00E9351D" w:rsidRPr="00E9351D" w:rsidRDefault="00E9351D" w:rsidP="004020BC">
            <w:pPr>
              <w:rPr>
                <w:lang w:val="en-US"/>
              </w:rPr>
            </w:pPr>
            <w:r>
              <w:rPr>
                <w:lang w:val="en-US"/>
              </w:rPr>
              <w:t xml:space="preserve"> Key identifier</w:t>
            </w:r>
          </w:p>
        </w:tc>
      </w:tr>
      <w:tr w:rsidR="00E9351D" w:rsidRPr="00E9351D" w14:paraId="7271F830" w14:textId="77777777" w:rsidTr="00E9351D">
        <w:tc>
          <w:tcPr>
            <w:tcW w:w="1795" w:type="dxa"/>
          </w:tcPr>
          <w:p w14:paraId="6BA87F5A" w14:textId="74F6EFF0" w:rsidR="00E9351D" w:rsidRPr="00E9351D" w:rsidRDefault="00E9351D" w:rsidP="004020BC">
            <w:pPr>
              <w:rPr>
                <w:lang w:val="en-US"/>
              </w:rPr>
            </w:pPr>
            <w:r>
              <w:rPr>
                <w:lang w:val="en-US"/>
              </w:rPr>
              <w:t>Key Type</w:t>
            </w:r>
          </w:p>
        </w:tc>
        <w:tc>
          <w:tcPr>
            <w:tcW w:w="1800" w:type="dxa"/>
          </w:tcPr>
          <w:p w14:paraId="3A2A9542" w14:textId="405FC96B" w:rsidR="00E9351D" w:rsidRPr="00E9351D" w:rsidRDefault="00E9351D" w:rsidP="004020BC">
            <w:pPr>
              <w:rPr>
                <w:lang w:val="en-US"/>
              </w:rPr>
            </w:pPr>
            <w:r>
              <w:rPr>
                <w:lang w:val="en-US"/>
              </w:rPr>
              <w:t xml:space="preserve"> Integer</w:t>
            </w:r>
          </w:p>
        </w:tc>
        <w:tc>
          <w:tcPr>
            <w:tcW w:w="1890" w:type="dxa"/>
          </w:tcPr>
          <w:p w14:paraId="0EACDEAB" w14:textId="35BED1D5" w:rsidR="00E9351D" w:rsidRPr="00E9351D" w:rsidRDefault="00E9351D" w:rsidP="004020BC">
            <w:pPr>
              <w:rPr>
                <w:lang w:val="en-US"/>
              </w:rPr>
            </w:pPr>
            <w:r>
              <w:rPr>
                <w:lang w:val="en-US"/>
              </w:rPr>
              <w:t xml:space="preserve"> Group, Pairwise, </w:t>
            </w:r>
            <w:proofErr w:type="spellStart"/>
            <w:r>
              <w:rPr>
                <w:lang w:val="en-US"/>
              </w:rPr>
              <w:t>PeerKey</w:t>
            </w:r>
            <w:proofErr w:type="spellEnd"/>
            <w:r>
              <w:rPr>
                <w:lang w:val="en-US"/>
              </w:rPr>
              <w:t>, IGTK</w:t>
            </w:r>
          </w:p>
        </w:tc>
        <w:tc>
          <w:tcPr>
            <w:tcW w:w="3865" w:type="dxa"/>
          </w:tcPr>
          <w:p w14:paraId="18E709DC" w14:textId="7484A88D" w:rsidR="00E9351D" w:rsidRPr="00E9351D" w:rsidRDefault="00E9351D" w:rsidP="004020BC">
            <w:pPr>
              <w:rPr>
                <w:lang w:val="en-US"/>
              </w:rPr>
            </w:pPr>
            <w:r>
              <w:rPr>
                <w:lang w:val="en-US"/>
              </w:rPr>
              <w:t xml:space="preserve">Defines whether this key is a group key, pairwise key, </w:t>
            </w:r>
            <w:proofErr w:type="spellStart"/>
            <w:r>
              <w:rPr>
                <w:lang w:val="en-US"/>
              </w:rPr>
              <w:t>PeerKey</w:t>
            </w:r>
            <w:proofErr w:type="spellEnd"/>
            <w:r>
              <w:rPr>
                <w:lang w:val="en-US"/>
              </w:rPr>
              <w:t>, or Integrity Group key.</w:t>
            </w:r>
          </w:p>
        </w:tc>
      </w:tr>
      <w:tr w:rsidR="00E9351D" w:rsidRPr="00E9351D" w14:paraId="38DFF9DA" w14:textId="77777777" w:rsidTr="00E9351D">
        <w:tc>
          <w:tcPr>
            <w:tcW w:w="1795" w:type="dxa"/>
          </w:tcPr>
          <w:p w14:paraId="194B3D48" w14:textId="204310B3" w:rsidR="00E9351D" w:rsidRPr="00E9351D" w:rsidRDefault="00E9351D" w:rsidP="004020BC">
            <w:pPr>
              <w:rPr>
                <w:lang w:val="en-US"/>
              </w:rPr>
            </w:pPr>
            <w:r>
              <w:rPr>
                <w:lang w:val="en-US"/>
              </w:rPr>
              <w:t>Address</w:t>
            </w:r>
          </w:p>
        </w:tc>
        <w:tc>
          <w:tcPr>
            <w:tcW w:w="1800" w:type="dxa"/>
          </w:tcPr>
          <w:p w14:paraId="767A9FBC" w14:textId="47E47706" w:rsidR="00E9351D" w:rsidRPr="00E9351D" w:rsidRDefault="00E9351D" w:rsidP="004020BC">
            <w:pPr>
              <w:rPr>
                <w:lang w:val="en-US"/>
              </w:rPr>
            </w:pPr>
            <w:r>
              <w:rPr>
                <w:lang w:val="en-US"/>
              </w:rPr>
              <w:t>MAC Address</w:t>
            </w:r>
          </w:p>
        </w:tc>
        <w:tc>
          <w:tcPr>
            <w:tcW w:w="1890" w:type="dxa"/>
          </w:tcPr>
          <w:p w14:paraId="594EF26C" w14:textId="22B6EC69" w:rsidR="00E9351D" w:rsidRPr="00E9351D" w:rsidRDefault="00E9351D" w:rsidP="004020BC">
            <w:pPr>
              <w:rPr>
                <w:lang w:val="en-US"/>
              </w:rPr>
            </w:pPr>
            <w:r>
              <w:rPr>
                <w:lang w:val="en-US"/>
              </w:rPr>
              <w:t>Any valid individual MAC address</w:t>
            </w:r>
          </w:p>
        </w:tc>
        <w:tc>
          <w:tcPr>
            <w:tcW w:w="3865" w:type="dxa"/>
          </w:tcPr>
          <w:p w14:paraId="44B6EE47" w14:textId="5E9839B5" w:rsidR="00E9351D" w:rsidRPr="00E9351D" w:rsidRDefault="00E9351D" w:rsidP="004020BC">
            <w:pPr>
              <w:rPr>
                <w:lang w:val="en-US"/>
              </w:rPr>
            </w:pPr>
            <w:r>
              <w:rPr>
                <w:lang w:val="en-US"/>
              </w:rPr>
              <w:t xml:space="preserve">This parameter is valid only when the Key Type value is Pairwise, when the Key Type value is Group and the STA is in IBSS, or when the Key Type value is </w:t>
            </w:r>
            <w:proofErr w:type="spellStart"/>
            <w:r>
              <w:rPr>
                <w:lang w:val="en-US"/>
              </w:rPr>
              <w:t>PeerKey</w:t>
            </w:r>
            <w:proofErr w:type="spellEnd"/>
            <w:r>
              <w:rPr>
                <w:lang w:val="en-US"/>
              </w:rPr>
              <w:t>.</w:t>
            </w:r>
          </w:p>
        </w:tc>
      </w:tr>
      <w:tr w:rsidR="00E9351D" w:rsidRPr="00E9351D" w14:paraId="2EDF2B38" w14:textId="77777777" w:rsidTr="00E9351D">
        <w:tc>
          <w:tcPr>
            <w:tcW w:w="1795" w:type="dxa"/>
          </w:tcPr>
          <w:p w14:paraId="0380F4CB" w14:textId="10EAAC20" w:rsidR="00E9351D" w:rsidRPr="00E9351D" w:rsidRDefault="00E9351D" w:rsidP="004020BC">
            <w:pPr>
              <w:rPr>
                <w:lang w:val="en-US"/>
              </w:rPr>
            </w:pPr>
            <w:r>
              <w:rPr>
                <w:lang w:val="en-US"/>
              </w:rPr>
              <w:t>Receive Sequence Count</w:t>
            </w:r>
          </w:p>
        </w:tc>
        <w:tc>
          <w:tcPr>
            <w:tcW w:w="1800" w:type="dxa"/>
          </w:tcPr>
          <w:p w14:paraId="053BC600" w14:textId="15D9F329" w:rsidR="00E9351D" w:rsidRPr="00E9351D" w:rsidRDefault="00E9351D" w:rsidP="004020BC">
            <w:pPr>
              <w:rPr>
                <w:lang w:val="en-US"/>
              </w:rPr>
            </w:pPr>
            <w:r>
              <w:rPr>
                <w:lang w:val="en-US"/>
              </w:rPr>
              <w:t>8 octets</w:t>
            </w:r>
          </w:p>
        </w:tc>
        <w:tc>
          <w:tcPr>
            <w:tcW w:w="1890" w:type="dxa"/>
          </w:tcPr>
          <w:p w14:paraId="61278E98" w14:textId="655233D3" w:rsidR="00E9351D" w:rsidRPr="00E9351D" w:rsidRDefault="00E9351D" w:rsidP="004020BC">
            <w:pPr>
              <w:rPr>
                <w:lang w:val="en-US"/>
              </w:rPr>
            </w:pPr>
            <w:r>
              <w:rPr>
                <w:lang w:val="en-US"/>
              </w:rPr>
              <w:t>N/A</w:t>
            </w:r>
          </w:p>
        </w:tc>
        <w:tc>
          <w:tcPr>
            <w:tcW w:w="3865" w:type="dxa"/>
          </w:tcPr>
          <w:p w14:paraId="45963795" w14:textId="1365840E" w:rsidR="00E9351D" w:rsidRPr="00E9351D" w:rsidRDefault="00E9351D" w:rsidP="00355A66">
            <w:pPr>
              <w:rPr>
                <w:lang w:val="en-US"/>
              </w:rPr>
            </w:pPr>
            <w:r>
              <w:rPr>
                <w:lang w:val="en-US"/>
              </w:rPr>
              <w:t>Value to which the RSC(s) is initialized.</w:t>
            </w:r>
            <w:ins w:id="0" w:author="Harkins, Daniel" w:date="2017-10-24T22:59:00Z">
              <w:r>
                <w:rPr>
                  <w:lang w:val="en-US"/>
                </w:rPr>
                <w:t xml:space="preserve"> This parameter is valid only when the Key Type is Group or IGTK</w:t>
              </w:r>
            </w:ins>
            <w:ins w:id="1" w:author="Harkins, Daniel" w:date="2017-10-25T01:26:00Z">
              <w:r w:rsidR="00355A66">
                <w:rPr>
                  <w:lang w:val="en-US"/>
                </w:rPr>
                <w:t>.</w:t>
              </w:r>
            </w:ins>
          </w:p>
        </w:tc>
      </w:tr>
    </w:tbl>
    <w:p w14:paraId="5D90E157" w14:textId="77777777" w:rsidR="00E9351D" w:rsidRPr="00E9351D" w:rsidRDefault="00E9351D" w:rsidP="004020BC">
      <w:pPr>
        <w:rPr>
          <w:lang w:val="en-US"/>
        </w:rPr>
      </w:pPr>
    </w:p>
    <w:p w14:paraId="1A21AD2F" w14:textId="77777777" w:rsidR="00E9351D" w:rsidRDefault="00E9351D" w:rsidP="004020BC">
      <w:pPr>
        <w:rPr>
          <w:b/>
          <w:lang w:val="en-US"/>
        </w:rPr>
      </w:pPr>
    </w:p>
    <w:p w14:paraId="713AAE3A" w14:textId="77777777" w:rsidR="00E36650" w:rsidRDefault="00E36650" w:rsidP="004020BC">
      <w:pPr>
        <w:rPr>
          <w:b/>
          <w:lang w:val="en-US"/>
        </w:rPr>
      </w:pPr>
    </w:p>
    <w:p w14:paraId="733AE8C5" w14:textId="77777777" w:rsidR="00E36650" w:rsidRDefault="00E36650" w:rsidP="004020BC">
      <w:pPr>
        <w:rPr>
          <w:b/>
          <w:lang w:val="en-US"/>
        </w:rPr>
      </w:pPr>
    </w:p>
    <w:p w14:paraId="3600B797" w14:textId="77777777" w:rsidR="00E36650" w:rsidRPr="00E9351D" w:rsidRDefault="00E36650" w:rsidP="004020BC">
      <w:pPr>
        <w:rPr>
          <w:b/>
          <w:lang w:val="en-US"/>
        </w:rPr>
      </w:pPr>
    </w:p>
    <w:p w14:paraId="22764833" w14:textId="1920BD43" w:rsidR="004020BC" w:rsidRDefault="004020BC" w:rsidP="004020BC">
      <w:pPr>
        <w:rPr>
          <w:b/>
          <w:lang w:val="en-US"/>
        </w:rPr>
      </w:pPr>
      <w:r>
        <w:rPr>
          <w:b/>
          <w:lang w:val="en-US"/>
        </w:rPr>
        <w:t>6.3.19.1.4 Effect of Receipt</w:t>
      </w:r>
    </w:p>
    <w:p w14:paraId="6905A891" w14:textId="77777777" w:rsidR="004020BC" w:rsidRPr="004020BC" w:rsidRDefault="004020BC" w:rsidP="004020BC">
      <w:pPr>
        <w:rPr>
          <w:b/>
          <w:lang w:val="en-US"/>
        </w:rPr>
      </w:pPr>
    </w:p>
    <w:p w14:paraId="3DA91235" w14:textId="5A7569DC" w:rsidR="004020BC" w:rsidRPr="004020BC" w:rsidRDefault="004020BC" w:rsidP="004020BC">
      <w:pPr>
        <w:rPr>
          <w:lang w:val="en-US"/>
        </w:rPr>
      </w:pPr>
      <w:r w:rsidRPr="004020BC">
        <w:rPr>
          <w:lang w:val="en-US"/>
        </w:rPr>
        <w:lastRenderedPageBreak/>
        <w:t xml:space="preserve">Receipt of this primitive causes the MAC to apply the </w:t>
      </w:r>
      <w:r>
        <w:rPr>
          <w:lang w:val="en-US"/>
        </w:rPr>
        <w:t xml:space="preserve">keys as follows, subject to the </w:t>
      </w:r>
      <w:proofErr w:type="spellStart"/>
      <w:r w:rsidRPr="004020BC">
        <w:rPr>
          <w:lang w:val="en-US"/>
        </w:rPr>
        <w:t>MLMESETPROTECTION.request</w:t>
      </w:r>
      <w:proofErr w:type="spellEnd"/>
      <w:r w:rsidRPr="004020BC">
        <w:rPr>
          <w:lang w:val="en-US"/>
        </w:rPr>
        <w:t xml:space="preserve"> </w:t>
      </w:r>
      <w:bookmarkStart w:id="2" w:name="_GoBack"/>
      <w:bookmarkEnd w:id="2"/>
      <w:r w:rsidRPr="004020BC">
        <w:rPr>
          <w:lang w:val="en-US"/>
        </w:rPr>
        <w:t>primitive:</w:t>
      </w:r>
    </w:p>
    <w:p w14:paraId="27E572F5" w14:textId="14D92E78" w:rsidR="004020BC" w:rsidRPr="004020BC" w:rsidRDefault="004020BC" w:rsidP="004020BC">
      <w:pPr>
        <w:pStyle w:val="ListParagraph"/>
        <w:numPr>
          <w:ilvl w:val="0"/>
          <w:numId w:val="2"/>
        </w:numPr>
        <w:rPr>
          <w:lang w:val="en-US"/>
        </w:rPr>
      </w:pPr>
      <w:r w:rsidRPr="004020BC">
        <w:rPr>
          <w:lang w:val="en-US"/>
        </w:rPr>
        <w:t xml:space="preserve">The MAC uses the key information (as defined by the Key Type, Key ID, </w:t>
      </w:r>
      <w:r w:rsidR="00C93057">
        <w:rPr>
          <w:lang w:val="en-US"/>
        </w:rPr>
        <w:t xml:space="preserve">and </w:t>
      </w:r>
      <w:r w:rsidRPr="004020BC">
        <w:rPr>
          <w:lang w:val="en-US"/>
        </w:rPr>
        <w:t>Ad</w:t>
      </w:r>
      <w:r w:rsidR="00C93057">
        <w:rPr>
          <w:lang w:val="en-US"/>
        </w:rPr>
        <w:t xml:space="preserve">dress </w:t>
      </w:r>
      <w:r w:rsidRPr="004020BC">
        <w:rPr>
          <w:lang w:val="en-US"/>
        </w:rPr>
        <w:t xml:space="preserve">parameters) for the transmission of subsequent frames to which the key applies (as defined by the Key Type, Key ID and Address </w:t>
      </w:r>
      <w:r w:rsidR="00C93057">
        <w:rPr>
          <w:lang w:val="en-US"/>
        </w:rPr>
        <w:t>parameters</w:t>
      </w:r>
      <w:r w:rsidRPr="004020BC">
        <w:rPr>
          <w:lang w:val="en-US"/>
        </w:rPr>
        <w:t>).</w:t>
      </w:r>
    </w:p>
    <w:p w14:paraId="3784228E" w14:textId="4625880C" w:rsidR="004020BC" w:rsidRDefault="004020BC" w:rsidP="004020BC">
      <w:pPr>
        <w:pStyle w:val="ListParagraph"/>
        <w:numPr>
          <w:ilvl w:val="0"/>
          <w:numId w:val="2"/>
        </w:numPr>
        <w:rPr>
          <w:ins w:id="3" w:author="Harkins, Daniel" w:date="2017-10-25T01:21:00Z"/>
          <w:lang w:val="en-US"/>
        </w:rPr>
      </w:pPr>
      <w:r w:rsidRPr="004020BC">
        <w:rPr>
          <w:lang w:val="en-US"/>
        </w:rPr>
        <w:t>The MAC installs the key with the associated Key ID s</w:t>
      </w:r>
      <w:r w:rsidR="00C93057">
        <w:rPr>
          <w:lang w:val="en-US"/>
        </w:rPr>
        <w:t>uch that received frames for that</w:t>
      </w:r>
      <w:r w:rsidRPr="004020BC">
        <w:rPr>
          <w:lang w:val="en-US"/>
        </w:rPr>
        <w:t xml:space="preserve"> cipher, of the appropriate type, and containing the matching Key ID are processed using that key and its associated state information, subject to validation based on the Receive Sequence Count</w:t>
      </w:r>
      <w:ins w:id="4" w:author="Harkins, Daniel" w:date="2017-10-24T23:45:00Z">
        <w:r w:rsidR="004B706C">
          <w:rPr>
            <w:lang w:val="en-US"/>
          </w:rPr>
          <w:t>, if applicable</w:t>
        </w:r>
      </w:ins>
      <w:r w:rsidRPr="004020BC">
        <w:rPr>
          <w:lang w:val="en-US"/>
        </w:rPr>
        <w:t>.</w:t>
      </w:r>
    </w:p>
    <w:p w14:paraId="4F8066F0" w14:textId="03A33154" w:rsidR="00355A66" w:rsidRPr="004020BC" w:rsidRDefault="00BF4AD3" w:rsidP="004020BC">
      <w:pPr>
        <w:pStyle w:val="ListParagraph"/>
        <w:numPr>
          <w:ilvl w:val="0"/>
          <w:numId w:val="2"/>
        </w:numPr>
        <w:rPr>
          <w:lang w:val="en-US"/>
        </w:rPr>
      </w:pPr>
      <w:ins w:id="5" w:author="Harkins, Daniel" w:date="2017-10-25T01:21:00Z">
        <w:r>
          <w:rPr>
            <w:lang w:val="en-US"/>
          </w:rPr>
          <w:t xml:space="preserve">When the Key, Address, Key Type, </w:t>
        </w:r>
      </w:ins>
      <w:ins w:id="6" w:author="Harkins, Daniel" w:date="2017-10-26T01:53:00Z">
        <w:r>
          <w:rPr>
            <w:lang w:val="en-US"/>
          </w:rPr>
          <w:t xml:space="preserve">and </w:t>
        </w:r>
      </w:ins>
      <w:ins w:id="7" w:author="Harkins, Daniel" w:date="2017-10-25T01:21:00Z">
        <w:r w:rsidR="00355A66">
          <w:rPr>
            <w:lang w:val="en-US"/>
          </w:rPr>
          <w:t xml:space="preserve">Key ID </w:t>
        </w:r>
      </w:ins>
      <w:ins w:id="8" w:author="Harkins, Daniel" w:date="2017-10-26T01:53:00Z">
        <w:r>
          <w:rPr>
            <w:lang w:val="en-US"/>
          </w:rPr>
          <w:t>parameters</w:t>
        </w:r>
      </w:ins>
      <w:ins w:id="9" w:author="Harkins, Daniel" w:date="2017-10-25T01:21:00Z">
        <w:r>
          <w:rPr>
            <w:lang w:val="en-US"/>
          </w:rPr>
          <w:t xml:space="preserve"> identify</w:t>
        </w:r>
        <w:r w:rsidR="00355A66">
          <w:rPr>
            <w:lang w:val="en-US"/>
          </w:rPr>
          <w:t xml:space="preserve"> a new key to be set, the MAC initializes the transmitter TSC/PN/IPN counter to 0. When the </w:t>
        </w:r>
      </w:ins>
      <w:ins w:id="10" w:author="Harkins, Daniel" w:date="2017-10-25T01:22:00Z">
        <w:r>
          <w:rPr>
            <w:lang w:val="en-US"/>
          </w:rPr>
          <w:t xml:space="preserve">Key, Address, Key Type, and </w:t>
        </w:r>
        <w:r w:rsidR="00355A66">
          <w:rPr>
            <w:lang w:val="en-US"/>
          </w:rPr>
          <w:t xml:space="preserve">Key ID </w:t>
        </w:r>
      </w:ins>
      <w:ins w:id="11" w:author="Harkins, Daniel" w:date="2017-10-26T01:53:00Z">
        <w:r>
          <w:rPr>
            <w:lang w:val="en-US"/>
          </w:rPr>
          <w:t>parameters</w:t>
        </w:r>
      </w:ins>
      <w:ins w:id="12" w:author="Harkins, Daniel" w:date="2017-10-25T01:22:00Z">
        <w:r w:rsidR="00355A66">
          <w:rPr>
            <w:lang w:val="en-US"/>
          </w:rPr>
          <w:t xml:space="preserve"> identif</w:t>
        </w:r>
      </w:ins>
      <w:ins w:id="13" w:author="Microsoft Office User" w:date="2017-11-03T16:44:00Z">
        <w:r w:rsidR="00C93057">
          <w:rPr>
            <w:lang w:val="en-US"/>
          </w:rPr>
          <w:t>y</w:t>
        </w:r>
      </w:ins>
      <w:ins w:id="14" w:author="Harkins, Daniel" w:date="2017-10-25T01:22:00Z">
        <w:r w:rsidR="00355A66">
          <w:rPr>
            <w:lang w:val="en-US"/>
          </w:rPr>
          <w:t xml:space="preserve"> an existing key, the MAC shall not change the current transmitted TSC/PN/IPN counter or the receiver replay counter values associated with that key.</w:t>
        </w:r>
      </w:ins>
    </w:p>
    <w:p w14:paraId="1726FDDF" w14:textId="77777777" w:rsidR="004020BC" w:rsidRDefault="004020BC" w:rsidP="004020BC">
      <w:pPr>
        <w:rPr>
          <w:lang w:val="en-US"/>
        </w:rPr>
      </w:pPr>
    </w:p>
    <w:p w14:paraId="050217A9" w14:textId="77777777" w:rsidR="000C0C8F" w:rsidRDefault="000C0C8F" w:rsidP="004020BC">
      <w:pPr>
        <w:rPr>
          <w:lang w:val="en-US"/>
        </w:rPr>
      </w:pPr>
    </w:p>
    <w:p w14:paraId="3C525E0B" w14:textId="77D4099C" w:rsidR="000C0C8F" w:rsidRPr="000C0C8F" w:rsidRDefault="000C0C8F" w:rsidP="004020BC">
      <w:pPr>
        <w:rPr>
          <w:lang w:val="en-US"/>
        </w:rPr>
      </w:pPr>
    </w:p>
    <w:p w14:paraId="16090CAF" w14:textId="77777777" w:rsidR="004020BC" w:rsidRDefault="004020BC"/>
    <w:p w14:paraId="2329A3D3" w14:textId="77777777" w:rsidR="00CA09B2" w:rsidRDefault="00CA09B2"/>
    <w:p w14:paraId="0F7E9E7C" w14:textId="77777777" w:rsidR="00CA09B2" w:rsidRDefault="00CA09B2"/>
    <w:p w14:paraId="0792C3CE" w14:textId="77777777" w:rsidR="00CA09B2" w:rsidRDefault="00CA09B2">
      <w:pPr>
        <w:rPr>
          <w:b/>
          <w:sz w:val="24"/>
        </w:rPr>
      </w:pPr>
      <w:r>
        <w:br w:type="page"/>
      </w:r>
      <w:r>
        <w:rPr>
          <w:b/>
          <w:sz w:val="24"/>
        </w:rPr>
        <w:lastRenderedPageBreak/>
        <w:t>References:</w:t>
      </w:r>
    </w:p>
    <w:p w14:paraId="246E77A0" w14:textId="77777777" w:rsidR="00CA09B2" w:rsidRDefault="00CA09B2"/>
    <w:p w14:paraId="548FF698" w14:textId="785BD651" w:rsidR="00E36650" w:rsidRDefault="00E36650">
      <w:r>
        <w:t xml:space="preserve">IEEE </w:t>
      </w:r>
      <w:proofErr w:type="spellStart"/>
      <w:r>
        <w:t>Std</w:t>
      </w:r>
      <w:proofErr w:type="spellEnd"/>
      <w:r>
        <w:t xml:space="preserve"> 802.11-2016</w:t>
      </w:r>
    </w:p>
    <w:p w14:paraId="31F3FDC9" w14:textId="77777777" w:rsidR="00E36650" w:rsidRDefault="00E36650"/>
    <w:sectPr w:rsidR="00E36650">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CE87E" w14:textId="77777777" w:rsidR="00232DB0" w:rsidRDefault="00232DB0">
      <w:r>
        <w:separator/>
      </w:r>
    </w:p>
  </w:endnote>
  <w:endnote w:type="continuationSeparator" w:id="0">
    <w:p w14:paraId="4E366C8C" w14:textId="77777777" w:rsidR="00232DB0" w:rsidRDefault="00232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D0B3" w14:textId="6E83B033" w:rsidR="0029020B" w:rsidRDefault="00232DB0">
    <w:pPr>
      <w:pStyle w:val="Footer"/>
      <w:tabs>
        <w:tab w:val="clear" w:pos="6480"/>
        <w:tab w:val="center" w:pos="4680"/>
        <w:tab w:val="right" w:pos="9360"/>
      </w:tabs>
    </w:pPr>
    <w:r>
      <w:fldChar w:fldCharType="begin"/>
    </w:r>
    <w:r>
      <w:instrText xml:space="preserve"> SUBJECT  \* MERGEFORMAT </w:instrText>
    </w:r>
    <w:r>
      <w:fldChar w:fldCharType="separate"/>
    </w:r>
    <w:r w:rsidR="00222C69">
      <w:t>Submission</w:t>
    </w:r>
    <w:r>
      <w:fldChar w:fldCharType="end"/>
    </w:r>
    <w:r w:rsidR="0029020B">
      <w:tab/>
      <w:t xml:space="preserve">page </w:t>
    </w:r>
    <w:r w:rsidR="0029020B">
      <w:fldChar w:fldCharType="begin"/>
    </w:r>
    <w:r w:rsidR="0029020B">
      <w:instrText xml:space="preserve">page </w:instrText>
    </w:r>
    <w:r w:rsidR="0029020B">
      <w:fldChar w:fldCharType="separate"/>
    </w:r>
    <w:r w:rsidR="000F362B">
      <w:rPr>
        <w:noProof/>
      </w:rPr>
      <w:t>1</w:t>
    </w:r>
    <w:r w:rsidR="0029020B">
      <w:fldChar w:fldCharType="end"/>
    </w:r>
    <w:r w:rsidR="0029020B">
      <w:tab/>
    </w:r>
    <w:r w:rsidR="00AA1BB7">
      <w:t>Dan Harkins, HPE</w:t>
    </w:r>
  </w:p>
  <w:p w14:paraId="767F1886" w14:textId="77777777" w:rsidR="0029020B" w:rsidRDefault="0029020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27AE5" w14:textId="77777777" w:rsidR="00232DB0" w:rsidRDefault="00232DB0">
      <w:r>
        <w:separator/>
      </w:r>
    </w:p>
  </w:footnote>
  <w:footnote w:type="continuationSeparator" w:id="0">
    <w:p w14:paraId="24936246" w14:textId="77777777" w:rsidR="00232DB0" w:rsidRDefault="00232D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9E4761" w14:textId="70C451DF" w:rsidR="0029020B" w:rsidRDefault="00232DB0">
    <w:pPr>
      <w:pStyle w:val="Header"/>
      <w:tabs>
        <w:tab w:val="clear" w:pos="6480"/>
        <w:tab w:val="center" w:pos="4680"/>
        <w:tab w:val="right" w:pos="9360"/>
      </w:tabs>
    </w:pPr>
    <w:r>
      <w:fldChar w:fldCharType="begin"/>
    </w:r>
    <w:r>
      <w:instrText xml:space="preserve"> KEYWORDS  \* MERGEFORMAT </w:instrText>
    </w:r>
    <w:r>
      <w:fldChar w:fldCharType="separate"/>
    </w:r>
    <w:r w:rsidR="00AA1BB7">
      <w:t>November</w:t>
    </w:r>
    <w:r w:rsidR="00222C69">
      <w:t xml:space="preserve"> </w:t>
    </w:r>
    <w:r w:rsidR="00AA1BB7">
      <w:t>2017</w:t>
    </w:r>
    <w:r>
      <w:fldChar w:fldCharType="end"/>
    </w:r>
    <w:r w:rsidR="0029020B">
      <w:tab/>
    </w:r>
    <w:r w:rsidR="0029020B">
      <w:tab/>
    </w:r>
    <w:r>
      <w:fldChar w:fldCharType="begin"/>
    </w:r>
    <w:r>
      <w:instrText xml:space="preserve"> TITLE  \* MERGEFORMAT </w:instrText>
    </w:r>
    <w:r>
      <w:fldChar w:fldCharType="separate"/>
    </w:r>
    <w:r w:rsidR="00AA1BB7">
      <w:t>doc.: IEEE 802.11-17/1602</w:t>
    </w:r>
    <w:r w:rsidR="00222C69">
      <w:t>r</w:t>
    </w:r>
    <w:r w:rsidR="00E4705E">
      <w:t>1</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46C0D"/>
    <w:multiLevelType w:val="hybridMultilevel"/>
    <w:tmpl w:val="3FA4F994"/>
    <w:lvl w:ilvl="0" w:tplc="42E8464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A0523C"/>
    <w:multiLevelType w:val="hybridMultilevel"/>
    <w:tmpl w:val="279CD22A"/>
    <w:lvl w:ilvl="0" w:tplc="33B4D21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rkins, Daniel">
    <w15:presenceInfo w15:providerId="None" w15:userId="Harkins, Daniel"/>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69"/>
    <w:rsid w:val="0006655E"/>
    <w:rsid w:val="0007176A"/>
    <w:rsid w:val="000C0C8F"/>
    <w:rsid w:val="000F362B"/>
    <w:rsid w:val="001D723B"/>
    <w:rsid w:val="00222C69"/>
    <w:rsid w:val="00230AD5"/>
    <w:rsid w:val="00232DB0"/>
    <w:rsid w:val="0029020B"/>
    <w:rsid w:val="00297787"/>
    <w:rsid w:val="002A33E4"/>
    <w:rsid w:val="002D44BE"/>
    <w:rsid w:val="003301F4"/>
    <w:rsid w:val="00355A66"/>
    <w:rsid w:val="003A2642"/>
    <w:rsid w:val="003D481A"/>
    <w:rsid w:val="003D7284"/>
    <w:rsid w:val="004020BC"/>
    <w:rsid w:val="00435E9E"/>
    <w:rsid w:val="00442037"/>
    <w:rsid w:val="00467EE7"/>
    <w:rsid w:val="004B064B"/>
    <w:rsid w:val="004B706C"/>
    <w:rsid w:val="00510AE9"/>
    <w:rsid w:val="005C1CA6"/>
    <w:rsid w:val="005D6090"/>
    <w:rsid w:val="005E512C"/>
    <w:rsid w:val="00611479"/>
    <w:rsid w:val="0062440B"/>
    <w:rsid w:val="006C0727"/>
    <w:rsid w:val="006E145F"/>
    <w:rsid w:val="00770572"/>
    <w:rsid w:val="0086498A"/>
    <w:rsid w:val="00873FF0"/>
    <w:rsid w:val="009017B0"/>
    <w:rsid w:val="009F2FBC"/>
    <w:rsid w:val="00A04279"/>
    <w:rsid w:val="00AA1BB7"/>
    <w:rsid w:val="00AA427C"/>
    <w:rsid w:val="00AF60E3"/>
    <w:rsid w:val="00B6235D"/>
    <w:rsid w:val="00BC7C51"/>
    <w:rsid w:val="00BD2B45"/>
    <w:rsid w:val="00BD2B59"/>
    <w:rsid w:val="00BD5F34"/>
    <w:rsid w:val="00BE68C2"/>
    <w:rsid w:val="00BF4AD3"/>
    <w:rsid w:val="00C6446E"/>
    <w:rsid w:val="00C93057"/>
    <w:rsid w:val="00CA09B2"/>
    <w:rsid w:val="00D45541"/>
    <w:rsid w:val="00DC2004"/>
    <w:rsid w:val="00DC5A7B"/>
    <w:rsid w:val="00E0066B"/>
    <w:rsid w:val="00E36650"/>
    <w:rsid w:val="00E4705E"/>
    <w:rsid w:val="00E93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EC0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020BC"/>
    <w:pPr>
      <w:ind w:left="720"/>
      <w:contextualSpacing/>
    </w:pPr>
  </w:style>
  <w:style w:type="table" w:styleId="TableGrid">
    <w:name w:val="Table Grid"/>
    <w:basedOn w:val="TableNormal"/>
    <w:rsid w:val="000C0C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7624">
      <w:bodyDiv w:val="1"/>
      <w:marLeft w:val="0"/>
      <w:marRight w:val="0"/>
      <w:marTop w:val="0"/>
      <w:marBottom w:val="0"/>
      <w:divBdr>
        <w:top w:val="none" w:sz="0" w:space="0" w:color="auto"/>
        <w:left w:val="none" w:sz="0" w:space="0" w:color="auto"/>
        <w:bottom w:val="none" w:sz="0" w:space="0" w:color="auto"/>
        <w:right w:val="none" w:sz="0" w:space="0" w:color="auto"/>
      </w:divBdr>
    </w:div>
    <w:div w:id="440757909">
      <w:bodyDiv w:val="1"/>
      <w:marLeft w:val="0"/>
      <w:marRight w:val="0"/>
      <w:marTop w:val="0"/>
      <w:marBottom w:val="0"/>
      <w:divBdr>
        <w:top w:val="none" w:sz="0" w:space="0" w:color="auto"/>
        <w:left w:val="none" w:sz="0" w:space="0" w:color="auto"/>
        <w:bottom w:val="none" w:sz="0" w:space="0" w:color="auto"/>
        <w:right w:val="none" w:sz="0" w:space="0" w:color="auto"/>
      </w:divBdr>
    </w:div>
    <w:div w:id="771776413">
      <w:bodyDiv w:val="1"/>
      <w:marLeft w:val="0"/>
      <w:marRight w:val="0"/>
      <w:marTop w:val="0"/>
      <w:marBottom w:val="0"/>
      <w:divBdr>
        <w:top w:val="none" w:sz="0" w:space="0" w:color="auto"/>
        <w:left w:val="none" w:sz="0" w:space="0" w:color="auto"/>
        <w:bottom w:val="none" w:sz="0" w:space="0" w:color="auto"/>
        <w:right w:val="none" w:sz="0" w:space="0" w:color="auto"/>
      </w:divBdr>
    </w:div>
    <w:div w:id="1745029460">
      <w:bodyDiv w:val="1"/>
      <w:marLeft w:val="0"/>
      <w:marRight w:val="0"/>
      <w:marTop w:val="0"/>
      <w:marBottom w:val="0"/>
      <w:divBdr>
        <w:top w:val="none" w:sz="0" w:space="0" w:color="auto"/>
        <w:left w:val="none" w:sz="0" w:space="0" w:color="auto"/>
        <w:bottom w:val="none" w:sz="0" w:space="0" w:color="auto"/>
        <w:right w:val="none" w:sz="0" w:space="0" w:color="auto"/>
      </w:divBdr>
    </w:div>
    <w:div w:id="1789009501">
      <w:bodyDiv w:val="1"/>
      <w:marLeft w:val="0"/>
      <w:marRight w:val="0"/>
      <w:marTop w:val="0"/>
      <w:marBottom w:val="0"/>
      <w:divBdr>
        <w:top w:val="none" w:sz="0" w:space="0" w:color="auto"/>
        <w:left w:val="none" w:sz="0" w:space="0" w:color="auto"/>
        <w:bottom w:val="none" w:sz="0" w:space="0" w:color="auto"/>
        <w:right w:val="none" w:sz="0" w:space="0" w:color="auto"/>
      </w:divBdr>
    </w:div>
    <w:div w:id="19257968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nov17/fix_reke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fix_rekey.dot</Template>
  <TotalTime>4</TotalTime>
  <Pages>4</Pages>
  <Words>505</Words>
  <Characters>2885</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Harkins, Daniel</dc:creator>
  <cp:keywords>Month Year</cp:keywords>
  <dc:description>John Doe, Some Company</dc:description>
  <cp:lastModifiedBy>Microsoft Office User</cp:lastModifiedBy>
  <cp:revision>3</cp:revision>
  <cp:lastPrinted>1900-01-01T08:00:00Z</cp:lastPrinted>
  <dcterms:created xsi:type="dcterms:W3CDTF">2017-11-03T23:41:00Z</dcterms:created>
  <dcterms:modified xsi:type="dcterms:W3CDTF">2017-11-03T23:46:00Z</dcterms:modified>
</cp:coreProperties>
</file>