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0530B" w14:textId="77777777" w:rsidR="00720DA6" w:rsidRDefault="00CA09B2" w:rsidP="004A4085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2126"/>
        <w:gridCol w:w="1701"/>
        <w:gridCol w:w="2664"/>
      </w:tblGrid>
      <w:tr w:rsidR="00CA09B2" w:rsidRPr="00FD12FB" w14:paraId="236F336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A4E9321" w14:textId="77777777" w:rsidR="00CA09B2" w:rsidRPr="00FD12FB" w:rsidRDefault="004A4085" w:rsidP="00CE61FE">
            <w:pPr>
              <w:pStyle w:val="T2"/>
              <w:rPr>
                <w:rFonts w:eastAsiaTheme="minorEastAsia"/>
              </w:rPr>
            </w:pPr>
            <w:r>
              <w:rPr>
                <w:rFonts w:eastAsiaTheme="minorEastAsia"/>
                <w:lang w:eastAsia="zh-CN"/>
              </w:rPr>
              <w:t>Draft Text of CA TRN Subfield</w:t>
            </w:r>
            <w:r w:rsidR="00F61B13" w:rsidRPr="00FD12FB">
              <w:rPr>
                <w:rFonts w:eastAsiaTheme="minorEastAsia"/>
              </w:rPr>
              <w:t xml:space="preserve"> </w:t>
            </w:r>
            <w:r w:rsidR="00CD1CEA">
              <w:rPr>
                <w:rFonts w:eastAsiaTheme="minorEastAsia" w:hint="eastAsia"/>
                <w:lang w:eastAsia="zh-CN"/>
              </w:rPr>
              <w:t xml:space="preserve"> </w:t>
            </w:r>
          </w:p>
        </w:tc>
      </w:tr>
      <w:tr w:rsidR="00CA09B2" w:rsidRPr="00FD12FB" w14:paraId="4309487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C14BFA6" w14:textId="086EC3D8" w:rsidR="00CA09B2" w:rsidRPr="00FD12FB" w:rsidRDefault="00CA09B2" w:rsidP="00BD10E4">
            <w:pPr>
              <w:pStyle w:val="T2"/>
              <w:ind w:left="0"/>
              <w:rPr>
                <w:rFonts w:eastAsiaTheme="minorEastAsia"/>
                <w:sz w:val="20"/>
              </w:rPr>
            </w:pPr>
            <w:r w:rsidRPr="00FD12FB">
              <w:rPr>
                <w:rFonts w:eastAsiaTheme="minorEastAsia"/>
                <w:sz w:val="20"/>
              </w:rPr>
              <w:t>Date:</w:t>
            </w:r>
            <w:r w:rsidRPr="00FD12FB">
              <w:rPr>
                <w:rFonts w:eastAsiaTheme="minorEastAsia"/>
                <w:b w:val="0"/>
                <w:sz w:val="20"/>
              </w:rPr>
              <w:t xml:space="preserve">  </w:t>
            </w:r>
            <w:r w:rsidR="00D32BBB">
              <w:rPr>
                <w:rFonts w:eastAsiaTheme="minorEastAsia"/>
                <w:b w:val="0"/>
                <w:sz w:val="20"/>
              </w:rPr>
              <w:t>2017</w:t>
            </w:r>
            <w:r w:rsidRPr="00FD12FB">
              <w:rPr>
                <w:rFonts w:eastAsiaTheme="minorEastAsia"/>
                <w:b w:val="0"/>
                <w:sz w:val="20"/>
              </w:rPr>
              <w:t>-</w:t>
            </w:r>
            <w:r w:rsidR="00D32BBB">
              <w:rPr>
                <w:rFonts w:eastAsiaTheme="minorEastAsia"/>
                <w:b w:val="0"/>
                <w:sz w:val="20"/>
              </w:rPr>
              <w:t>10</w:t>
            </w:r>
            <w:r w:rsidRPr="00FD12FB">
              <w:rPr>
                <w:rFonts w:eastAsiaTheme="minorEastAsia"/>
                <w:b w:val="0"/>
                <w:sz w:val="20"/>
              </w:rPr>
              <w:t>-</w:t>
            </w:r>
            <w:r w:rsidR="00BD10E4">
              <w:rPr>
                <w:rFonts w:eastAsiaTheme="minorEastAsia"/>
                <w:b w:val="0"/>
                <w:sz w:val="20"/>
              </w:rPr>
              <w:t>28</w:t>
            </w:r>
          </w:p>
        </w:tc>
      </w:tr>
      <w:tr w:rsidR="00CA09B2" w:rsidRPr="00FD12FB" w14:paraId="2519B49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62D5B70" w14:textId="77777777" w:rsidR="00CA09B2" w:rsidRPr="00FD12FB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D12FB">
              <w:rPr>
                <w:rFonts w:eastAsiaTheme="minorEastAsia"/>
                <w:sz w:val="20"/>
              </w:rPr>
              <w:t>Author(s):</w:t>
            </w:r>
          </w:p>
        </w:tc>
      </w:tr>
      <w:tr w:rsidR="00CA09B2" w:rsidRPr="00FD12FB" w14:paraId="3108D4D7" w14:textId="77777777" w:rsidTr="004A6125">
        <w:trPr>
          <w:jc w:val="center"/>
        </w:trPr>
        <w:tc>
          <w:tcPr>
            <w:tcW w:w="1809" w:type="dxa"/>
            <w:vAlign w:val="center"/>
          </w:tcPr>
          <w:p w14:paraId="66323469" w14:textId="77777777" w:rsidR="00CA09B2" w:rsidRPr="00FD12FB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D12FB">
              <w:rPr>
                <w:rFonts w:eastAsiaTheme="minorEastAsia"/>
                <w:sz w:val="20"/>
              </w:rPr>
              <w:t>Name</w:t>
            </w:r>
          </w:p>
        </w:tc>
        <w:tc>
          <w:tcPr>
            <w:tcW w:w="1276" w:type="dxa"/>
            <w:vAlign w:val="center"/>
          </w:tcPr>
          <w:p w14:paraId="2F119063" w14:textId="77777777" w:rsidR="00CA09B2" w:rsidRPr="00FD12FB" w:rsidRDefault="0062440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D12FB">
              <w:rPr>
                <w:rFonts w:eastAsiaTheme="minorEastAsia"/>
                <w:sz w:val="20"/>
              </w:rPr>
              <w:t>Affiliation</w:t>
            </w:r>
          </w:p>
        </w:tc>
        <w:tc>
          <w:tcPr>
            <w:tcW w:w="2126" w:type="dxa"/>
            <w:vAlign w:val="center"/>
          </w:tcPr>
          <w:p w14:paraId="4FDD038D" w14:textId="77777777" w:rsidR="00CA09B2" w:rsidRPr="00FD12FB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D12FB">
              <w:rPr>
                <w:rFonts w:eastAsiaTheme="minorEastAsia"/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14:paraId="6CDE0D0A" w14:textId="77777777" w:rsidR="00CA09B2" w:rsidRPr="00FD12FB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D12FB">
              <w:rPr>
                <w:rFonts w:eastAsiaTheme="minorEastAsia"/>
                <w:sz w:val="20"/>
              </w:rPr>
              <w:t>Phone</w:t>
            </w:r>
          </w:p>
        </w:tc>
        <w:tc>
          <w:tcPr>
            <w:tcW w:w="2664" w:type="dxa"/>
            <w:vAlign w:val="center"/>
          </w:tcPr>
          <w:p w14:paraId="1DA72A27" w14:textId="77777777" w:rsidR="00CA09B2" w:rsidRPr="00FD12FB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D12FB">
              <w:rPr>
                <w:rFonts w:eastAsiaTheme="minorEastAsia"/>
                <w:sz w:val="20"/>
              </w:rPr>
              <w:t>email</w:t>
            </w:r>
          </w:p>
        </w:tc>
      </w:tr>
      <w:tr w:rsidR="004A6125" w:rsidRPr="00FD12FB" w14:paraId="17463C31" w14:textId="77777777" w:rsidTr="004A6125">
        <w:trPr>
          <w:jc w:val="center"/>
        </w:trPr>
        <w:tc>
          <w:tcPr>
            <w:tcW w:w="1809" w:type="dxa"/>
            <w:vAlign w:val="center"/>
          </w:tcPr>
          <w:p w14:paraId="3AD9F833" w14:textId="77777777" w:rsidR="004A6125" w:rsidRPr="00BC529B" w:rsidRDefault="004A6125" w:rsidP="004A6125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 w:rsidRPr="00BC529B">
              <w:rPr>
                <w:rFonts w:eastAsiaTheme="minorEastAsia" w:hint="eastAsia"/>
                <w:b w:val="0"/>
                <w:sz w:val="20"/>
                <w:lang w:eastAsia="zh-CN"/>
              </w:rPr>
              <w:t>Jinnan Liu</w:t>
            </w:r>
          </w:p>
        </w:tc>
        <w:tc>
          <w:tcPr>
            <w:tcW w:w="1276" w:type="dxa"/>
            <w:vAlign w:val="center"/>
          </w:tcPr>
          <w:p w14:paraId="571389ED" w14:textId="77777777" w:rsidR="004A6125" w:rsidRPr="00BC529B" w:rsidRDefault="004A6125" w:rsidP="004A6125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 w:rsidRPr="00BC529B">
              <w:rPr>
                <w:rFonts w:eastAsiaTheme="minorEastAsia" w:hint="eastAsia"/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126" w:type="dxa"/>
          </w:tcPr>
          <w:p w14:paraId="239F3B4A" w14:textId="51C68812" w:rsidR="004A6125" w:rsidRPr="004A6125" w:rsidRDefault="004A6125" w:rsidP="004A612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</w:rPr>
            </w:pPr>
            <w:r w:rsidRPr="004A6125">
              <w:rPr>
                <w:b w:val="0"/>
                <w:sz w:val="20"/>
              </w:rPr>
              <w:t xml:space="preserve">Q20 Huawei Building, No. 156 </w:t>
            </w:r>
            <w:proofErr w:type="spellStart"/>
            <w:r w:rsidRPr="004A6125">
              <w:rPr>
                <w:b w:val="0"/>
                <w:sz w:val="20"/>
              </w:rPr>
              <w:t>Beiqing</w:t>
            </w:r>
            <w:proofErr w:type="spellEnd"/>
            <w:r w:rsidRPr="004A6125">
              <w:rPr>
                <w:b w:val="0"/>
                <w:sz w:val="20"/>
              </w:rPr>
              <w:t xml:space="preserve"> Rd. Beijing, 100095</w:t>
            </w:r>
          </w:p>
        </w:tc>
        <w:tc>
          <w:tcPr>
            <w:tcW w:w="1701" w:type="dxa"/>
          </w:tcPr>
          <w:p w14:paraId="2EB258D4" w14:textId="485EF068" w:rsidR="004A6125" w:rsidRPr="004A6125" w:rsidRDefault="004A6125" w:rsidP="004A612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</w:rPr>
            </w:pPr>
            <w:r w:rsidRPr="004A6125">
              <w:rPr>
                <w:b w:val="0"/>
                <w:sz w:val="20"/>
              </w:rPr>
              <w:t>+86 13436563564</w:t>
            </w:r>
          </w:p>
        </w:tc>
        <w:tc>
          <w:tcPr>
            <w:tcW w:w="2664" w:type="dxa"/>
            <w:vAlign w:val="center"/>
          </w:tcPr>
          <w:p w14:paraId="0B0699C8" w14:textId="77777777" w:rsidR="004A6125" w:rsidRPr="00BC529B" w:rsidRDefault="004A6125" w:rsidP="004A6125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 w:rsidRPr="00BC529B">
              <w:rPr>
                <w:rFonts w:eastAsiaTheme="minorEastAsia" w:hint="eastAsia"/>
                <w:b w:val="0"/>
                <w:sz w:val="20"/>
                <w:lang w:eastAsia="zh-CN"/>
              </w:rPr>
              <w:t>liujinnan@huawei.com</w:t>
            </w:r>
          </w:p>
        </w:tc>
      </w:tr>
      <w:tr w:rsidR="00CA09B2" w:rsidRPr="00FD12FB" w14:paraId="3D37CA93" w14:textId="77777777" w:rsidTr="004A6125">
        <w:trPr>
          <w:jc w:val="center"/>
        </w:trPr>
        <w:tc>
          <w:tcPr>
            <w:tcW w:w="1809" w:type="dxa"/>
            <w:vAlign w:val="center"/>
          </w:tcPr>
          <w:p w14:paraId="7C7FCF8E" w14:textId="77777777" w:rsidR="00CA09B2" w:rsidRPr="00BC529B" w:rsidRDefault="00195820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 w:rsidRPr="00BC529B">
              <w:rPr>
                <w:rFonts w:eastAsiaTheme="minorEastAsia" w:hint="eastAsia"/>
                <w:b w:val="0"/>
                <w:sz w:val="20"/>
                <w:lang w:eastAsia="zh-CN"/>
              </w:rPr>
              <w:t>Dejian Li</w:t>
            </w:r>
          </w:p>
        </w:tc>
        <w:tc>
          <w:tcPr>
            <w:tcW w:w="1276" w:type="dxa"/>
            <w:vAlign w:val="center"/>
          </w:tcPr>
          <w:p w14:paraId="4E4A7DC9" w14:textId="77777777" w:rsidR="00CA09B2" w:rsidRPr="00BC529B" w:rsidRDefault="00195820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 w:rsidRPr="00BC529B">
              <w:rPr>
                <w:rFonts w:eastAsiaTheme="minorEastAsia" w:hint="eastAsia"/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126" w:type="dxa"/>
            <w:vAlign w:val="center"/>
          </w:tcPr>
          <w:p w14:paraId="1AC863F6" w14:textId="77777777" w:rsidR="00CA09B2" w:rsidRPr="00BC529B" w:rsidRDefault="00CA09B2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4AF82FA" w14:textId="77777777" w:rsidR="00CA09B2" w:rsidRPr="00BC529B" w:rsidRDefault="00CA09B2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14:paraId="2C40638C" w14:textId="77777777" w:rsidR="00CA09B2" w:rsidRPr="00BC529B" w:rsidRDefault="00195820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 w:rsidRPr="00BC529B">
              <w:rPr>
                <w:rFonts w:eastAsiaTheme="minorEastAsia"/>
                <w:b w:val="0"/>
                <w:sz w:val="20"/>
              </w:rPr>
              <w:t>dejian.li@huawei.com</w:t>
            </w:r>
          </w:p>
        </w:tc>
      </w:tr>
      <w:tr w:rsidR="00636A2D" w:rsidRPr="00FD12FB" w14:paraId="05BC6203" w14:textId="77777777" w:rsidTr="004A6125">
        <w:trPr>
          <w:jc w:val="center"/>
        </w:trPr>
        <w:tc>
          <w:tcPr>
            <w:tcW w:w="1809" w:type="dxa"/>
            <w:vAlign w:val="center"/>
          </w:tcPr>
          <w:p w14:paraId="18005370" w14:textId="200D2739" w:rsidR="00636A2D" w:rsidRPr="00BC529B" w:rsidRDefault="00B814B2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Jiamin Chen</w:t>
            </w:r>
          </w:p>
        </w:tc>
        <w:tc>
          <w:tcPr>
            <w:tcW w:w="1276" w:type="dxa"/>
            <w:vAlign w:val="center"/>
          </w:tcPr>
          <w:p w14:paraId="5F8DA602" w14:textId="3D7CB064" w:rsidR="00636A2D" w:rsidRPr="00BC529B" w:rsidRDefault="00B814B2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 w:rsidRPr="00B814B2">
              <w:rPr>
                <w:rFonts w:eastAsiaTheme="minorEastAsia"/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126" w:type="dxa"/>
            <w:vAlign w:val="center"/>
          </w:tcPr>
          <w:p w14:paraId="58268F04" w14:textId="77777777" w:rsidR="00636A2D" w:rsidRPr="00BC529B" w:rsidRDefault="00636A2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A4962B2" w14:textId="77777777" w:rsidR="00636A2D" w:rsidRPr="00BC529B" w:rsidRDefault="00636A2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14:paraId="4C5C2320" w14:textId="3DD8E312" w:rsidR="00636A2D" w:rsidRPr="00BC529B" w:rsidRDefault="00B814B2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>jiamin.chen@mail01.huawei.com</w:t>
            </w:r>
          </w:p>
        </w:tc>
      </w:tr>
      <w:tr w:rsidR="00B814B2" w:rsidRPr="00FD12FB" w14:paraId="5D2BA2B3" w14:textId="77777777" w:rsidTr="004A6125">
        <w:trPr>
          <w:jc w:val="center"/>
        </w:trPr>
        <w:tc>
          <w:tcPr>
            <w:tcW w:w="1809" w:type="dxa"/>
            <w:vAlign w:val="center"/>
          </w:tcPr>
          <w:p w14:paraId="1334D973" w14:textId="3DCB57F9" w:rsidR="00B814B2" w:rsidRPr="00BC529B" w:rsidRDefault="00B814B2" w:rsidP="00B814B2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 w:rsidRPr="00BC529B">
              <w:rPr>
                <w:rFonts w:eastAsiaTheme="minorEastAsia"/>
                <w:b w:val="0"/>
                <w:sz w:val="20"/>
                <w:lang w:eastAsia="zh-CN"/>
              </w:rPr>
              <w:t>George  Calcev</w:t>
            </w:r>
          </w:p>
        </w:tc>
        <w:tc>
          <w:tcPr>
            <w:tcW w:w="1276" w:type="dxa"/>
            <w:vAlign w:val="center"/>
          </w:tcPr>
          <w:p w14:paraId="6D86C3CD" w14:textId="3CFABB2F" w:rsidR="00B814B2" w:rsidRPr="00BC529B" w:rsidRDefault="00B814B2" w:rsidP="00B814B2">
            <w:pPr>
              <w:pStyle w:val="T2"/>
              <w:spacing w:after="0"/>
              <w:ind w:left="0" w:right="0"/>
              <w:rPr>
                <w:rFonts w:eastAsiaTheme="minorEastAsia" w:hint="eastAsia"/>
                <w:b w:val="0"/>
                <w:sz w:val="20"/>
                <w:lang w:eastAsia="zh-CN"/>
              </w:rPr>
            </w:pPr>
            <w:r w:rsidRPr="00BC529B">
              <w:rPr>
                <w:rFonts w:eastAsiaTheme="minorEastAsia" w:hint="eastAsia"/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126" w:type="dxa"/>
            <w:vAlign w:val="center"/>
          </w:tcPr>
          <w:p w14:paraId="6612840F" w14:textId="77777777" w:rsidR="00B814B2" w:rsidRPr="00BC529B" w:rsidRDefault="00B814B2" w:rsidP="00B814B2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F612590" w14:textId="77777777" w:rsidR="00B814B2" w:rsidRPr="00BC529B" w:rsidRDefault="00B814B2" w:rsidP="00B814B2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14:paraId="7CEAF7A6" w14:textId="79EBCEBD" w:rsidR="00B814B2" w:rsidRPr="00BC529B" w:rsidRDefault="00B814B2" w:rsidP="00B814B2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 w:rsidRPr="00BC529B">
              <w:rPr>
                <w:rFonts w:eastAsiaTheme="minorEastAsia"/>
                <w:b w:val="0"/>
                <w:sz w:val="20"/>
              </w:rPr>
              <w:t>George.Calcev@huawei.com</w:t>
            </w:r>
          </w:p>
        </w:tc>
      </w:tr>
    </w:tbl>
    <w:p w14:paraId="206345A4" w14:textId="77777777" w:rsidR="00CA09B2" w:rsidRDefault="00582FB9">
      <w:pPr>
        <w:pStyle w:val="T1"/>
        <w:spacing w:after="120"/>
        <w:rPr>
          <w:sz w:val="22"/>
        </w:rPr>
      </w:pPr>
      <w:r>
        <w:rPr>
          <w:noProof/>
        </w:rPr>
        <w:pict w14:anchorId="6C58DB6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60B197D7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181AFE8E" w14:textId="77777777" w:rsidR="00F624A9" w:rsidRPr="00F624A9" w:rsidRDefault="00F624A9" w:rsidP="00F624A9">
                  <w:pPr>
                    <w:jc w:val="both"/>
                    <w:rPr>
                      <w:rFonts w:eastAsiaTheme="minorEastAsia"/>
                      <w:lang w:eastAsia="ko-KR"/>
                    </w:rPr>
                  </w:pPr>
                  <w:r w:rsidRPr="00F624A9">
                    <w:rPr>
                      <w:rFonts w:eastAsiaTheme="minorEastAsia"/>
                    </w:rPr>
                    <w:t xml:space="preserve">This document proposes </w:t>
                  </w:r>
                  <w:r w:rsidR="00954864">
                    <w:rPr>
                      <w:rFonts w:eastAsiaTheme="minorEastAsia"/>
                    </w:rPr>
                    <w:t xml:space="preserve">to modify </w:t>
                  </w:r>
                  <w:r w:rsidRPr="00F624A9">
                    <w:rPr>
                      <w:rFonts w:eastAsiaTheme="minorEastAsia" w:hint="eastAsia"/>
                      <w:lang w:eastAsia="ko-KR"/>
                    </w:rPr>
                    <w:t xml:space="preserve">specification text for </w:t>
                  </w:r>
                  <w:proofErr w:type="spellStart"/>
                  <w:r w:rsidRPr="00F624A9">
                    <w:rPr>
                      <w:rFonts w:eastAsiaTheme="minorEastAsia" w:hint="eastAsia"/>
                      <w:lang w:eastAsia="ko-KR"/>
                    </w:rPr>
                    <w:t>subcluase</w:t>
                  </w:r>
                  <w:proofErr w:type="spellEnd"/>
                  <w:r w:rsidRPr="00F624A9">
                    <w:rPr>
                      <w:rFonts w:eastAsiaTheme="minorEastAsia" w:hint="eastAsia"/>
                      <w:lang w:eastAsia="ko-KR"/>
                    </w:rPr>
                    <w:t xml:space="preserve"> 30.9.2.2.</w:t>
                  </w:r>
                  <w:r w:rsidR="00954864">
                    <w:rPr>
                      <w:rFonts w:eastAsiaTheme="minorEastAsia"/>
                      <w:lang w:eastAsia="ko-KR"/>
                    </w:rPr>
                    <w:t>6</w:t>
                  </w:r>
                  <w:r w:rsidRPr="00F624A9">
                    <w:rPr>
                      <w:rFonts w:eastAsiaTheme="minorEastAsia" w:hint="eastAsia"/>
                      <w:lang w:eastAsia="ko-KR"/>
                    </w:rPr>
                    <w:t xml:space="preserve"> </w:t>
                  </w:r>
                  <w:r w:rsidR="009C6054">
                    <w:rPr>
                      <w:rFonts w:eastAsiaTheme="minorEastAsia" w:hint="eastAsia"/>
                      <w:lang w:eastAsia="zh-CN"/>
                    </w:rPr>
                    <w:t>to</w:t>
                  </w:r>
                  <w:r w:rsidR="0016167B">
                    <w:rPr>
                      <w:rFonts w:eastAsiaTheme="minorEastAsia"/>
                      <w:lang w:eastAsia="zh-CN"/>
                    </w:rPr>
                    <w:t xml:space="preserve"> </w:t>
                  </w:r>
                  <w:r w:rsidRPr="00F624A9">
                    <w:rPr>
                      <w:rFonts w:eastAsiaTheme="minorEastAsia" w:hint="eastAsia"/>
                      <w:lang w:eastAsia="ko-KR"/>
                    </w:rPr>
                    <w:t>describ</w:t>
                  </w:r>
                  <w:r w:rsidR="009C6054">
                    <w:rPr>
                      <w:rFonts w:eastAsiaTheme="minorEastAsia" w:hint="eastAsia"/>
                      <w:lang w:eastAsia="zh-CN"/>
                    </w:rPr>
                    <w:t>e</w:t>
                  </w:r>
                  <w:r w:rsidRPr="00F624A9">
                    <w:rPr>
                      <w:rFonts w:eastAsiaTheme="minorEastAsia" w:hint="eastAsia"/>
                      <w:lang w:eastAsia="ko-KR"/>
                    </w:rPr>
                    <w:t xml:space="preserve"> </w:t>
                  </w:r>
                  <w:r w:rsidR="009C6054">
                    <w:rPr>
                      <w:rFonts w:eastAsiaTheme="minorEastAsia" w:hint="eastAsia"/>
                      <w:lang w:eastAsia="zh-CN"/>
                    </w:rPr>
                    <w:t xml:space="preserve">the </w:t>
                  </w:r>
                  <w:r w:rsidRPr="00F624A9">
                    <w:rPr>
                      <w:rFonts w:eastAsiaTheme="minorEastAsia" w:hint="eastAsia"/>
                      <w:lang w:eastAsia="ko-KR"/>
                    </w:rPr>
                    <w:t xml:space="preserve">TRN Subfield </w:t>
                  </w:r>
                  <w:r w:rsidR="009104CD">
                    <w:rPr>
                      <w:rFonts w:eastAsiaTheme="minorEastAsia"/>
                      <w:lang w:eastAsia="ko-KR"/>
                    </w:rPr>
                    <w:t>d</w:t>
                  </w:r>
                  <w:r w:rsidRPr="00F624A9">
                    <w:rPr>
                      <w:rFonts w:eastAsiaTheme="minorEastAsia" w:hint="eastAsia"/>
                      <w:lang w:eastAsia="ko-KR"/>
                    </w:rPr>
                    <w:t>efinition</w:t>
                  </w:r>
                  <w:r w:rsidR="009104CD">
                    <w:rPr>
                      <w:rFonts w:eastAsiaTheme="minorEastAsia"/>
                      <w:lang w:eastAsia="ko-KR"/>
                    </w:rPr>
                    <w:t xml:space="preserve"> for channel aggregation.</w:t>
                  </w:r>
                </w:p>
                <w:p w14:paraId="5EA45331" w14:textId="77777777" w:rsidR="00F624A9" w:rsidRDefault="00F624A9">
                  <w:pPr>
                    <w:pStyle w:val="T1"/>
                    <w:spacing w:after="120"/>
                  </w:pPr>
                </w:p>
                <w:p w14:paraId="61187530" w14:textId="77777777" w:rsidR="004A4085" w:rsidRDefault="004A4085" w:rsidP="004A4085">
                  <w:pPr>
                    <w:pStyle w:val="T1"/>
                    <w:spacing w:after="120"/>
                    <w:jc w:val="left"/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14:paraId="0A26892A" w14:textId="508B87F4" w:rsidR="007077F6" w:rsidRPr="002525FE" w:rsidRDefault="00CA09B2" w:rsidP="007077F6">
      <w:r>
        <w:br w:type="page"/>
      </w:r>
    </w:p>
    <w:p w14:paraId="0368D99E" w14:textId="77777777" w:rsidR="00EE77FB" w:rsidRPr="00EE77FB" w:rsidRDefault="00EE77FB" w:rsidP="00EE77FB">
      <w:pPr>
        <w:pStyle w:val="ad"/>
        <w:keepNext/>
        <w:keepLines/>
        <w:numPr>
          <w:ilvl w:val="0"/>
          <w:numId w:val="3"/>
        </w:numPr>
        <w:tabs>
          <w:tab w:val="num" w:pos="360"/>
        </w:tabs>
        <w:suppressAutoHyphens/>
        <w:spacing w:before="360" w:after="240"/>
        <w:ind w:firstLineChars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14:paraId="68712F34" w14:textId="77777777" w:rsidR="00EE77FB" w:rsidRPr="00EE77FB" w:rsidRDefault="00EE77FB" w:rsidP="00EE77FB">
      <w:pPr>
        <w:pStyle w:val="ad"/>
        <w:keepNext/>
        <w:keepLines/>
        <w:numPr>
          <w:ilvl w:val="0"/>
          <w:numId w:val="3"/>
        </w:numPr>
        <w:tabs>
          <w:tab w:val="num" w:pos="360"/>
        </w:tabs>
        <w:suppressAutoHyphens/>
        <w:spacing w:before="360" w:after="240"/>
        <w:ind w:firstLineChars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14:paraId="592CCF8E" w14:textId="77777777" w:rsidR="00EE77FB" w:rsidRPr="00EE77FB" w:rsidRDefault="00EE77FB" w:rsidP="00EE77FB">
      <w:pPr>
        <w:pStyle w:val="ad"/>
        <w:keepNext/>
        <w:keepLines/>
        <w:numPr>
          <w:ilvl w:val="1"/>
          <w:numId w:val="3"/>
        </w:numPr>
        <w:tabs>
          <w:tab w:val="num" w:pos="360"/>
        </w:tabs>
        <w:suppressAutoHyphens/>
        <w:spacing w:before="360" w:after="240"/>
        <w:ind w:firstLineChars="0"/>
        <w:outlineLvl w:val="1"/>
        <w:rPr>
          <w:rFonts w:ascii="Arial" w:hAnsi="Arial"/>
          <w:b/>
          <w:vanish/>
          <w:lang w:val="en-US" w:eastAsia="ja-JP"/>
        </w:rPr>
      </w:pPr>
    </w:p>
    <w:p w14:paraId="2723697B" w14:textId="77777777" w:rsidR="00EE77FB" w:rsidRPr="00EE77FB" w:rsidRDefault="00EE77FB" w:rsidP="00EE77FB">
      <w:pPr>
        <w:pStyle w:val="ad"/>
        <w:keepNext/>
        <w:keepLines/>
        <w:numPr>
          <w:ilvl w:val="1"/>
          <w:numId w:val="3"/>
        </w:numPr>
        <w:tabs>
          <w:tab w:val="num" w:pos="360"/>
        </w:tabs>
        <w:suppressAutoHyphens/>
        <w:spacing w:before="360" w:after="240"/>
        <w:ind w:firstLineChars="0"/>
        <w:outlineLvl w:val="1"/>
        <w:rPr>
          <w:rFonts w:ascii="Arial" w:hAnsi="Arial"/>
          <w:b/>
          <w:vanish/>
          <w:lang w:val="en-US" w:eastAsia="ja-JP"/>
        </w:rPr>
      </w:pPr>
    </w:p>
    <w:p w14:paraId="149266EF" w14:textId="77777777" w:rsidR="00EE77FB" w:rsidRPr="00EE77FB" w:rsidRDefault="00EE77FB" w:rsidP="00EE77FB">
      <w:pPr>
        <w:pStyle w:val="ad"/>
        <w:keepNext/>
        <w:keepLines/>
        <w:numPr>
          <w:ilvl w:val="1"/>
          <w:numId w:val="3"/>
        </w:numPr>
        <w:tabs>
          <w:tab w:val="num" w:pos="360"/>
        </w:tabs>
        <w:suppressAutoHyphens/>
        <w:spacing w:before="360" w:after="240"/>
        <w:ind w:firstLineChars="0"/>
        <w:outlineLvl w:val="1"/>
        <w:rPr>
          <w:rFonts w:ascii="Arial" w:hAnsi="Arial"/>
          <w:b/>
          <w:vanish/>
          <w:lang w:val="en-US" w:eastAsia="ja-JP"/>
        </w:rPr>
      </w:pPr>
    </w:p>
    <w:p w14:paraId="4F838ABB" w14:textId="77777777" w:rsidR="00EE77FB" w:rsidRPr="00EE77FB" w:rsidRDefault="00EE77FB" w:rsidP="00EE77FB">
      <w:pPr>
        <w:pStyle w:val="ad"/>
        <w:keepNext/>
        <w:keepLines/>
        <w:numPr>
          <w:ilvl w:val="2"/>
          <w:numId w:val="3"/>
        </w:numPr>
        <w:tabs>
          <w:tab w:val="num" w:pos="360"/>
        </w:tabs>
        <w:suppressAutoHyphens/>
        <w:spacing w:before="240" w:after="240"/>
        <w:ind w:firstLineChars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14:paraId="046E12B6" w14:textId="77777777" w:rsidR="00EE77FB" w:rsidRPr="00EE77FB" w:rsidRDefault="00EE77FB" w:rsidP="00EE77FB">
      <w:pPr>
        <w:pStyle w:val="ad"/>
        <w:keepNext/>
        <w:keepLines/>
        <w:numPr>
          <w:ilvl w:val="2"/>
          <w:numId w:val="3"/>
        </w:numPr>
        <w:tabs>
          <w:tab w:val="num" w:pos="360"/>
        </w:tabs>
        <w:suppressAutoHyphens/>
        <w:spacing w:before="240" w:after="240"/>
        <w:ind w:firstLineChars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14:paraId="0DD07D61" w14:textId="77777777" w:rsidR="00EE77FB" w:rsidRPr="00EE77FB" w:rsidRDefault="00EE77FB" w:rsidP="00EE77FB">
      <w:pPr>
        <w:pStyle w:val="ad"/>
        <w:keepNext/>
        <w:keepLines/>
        <w:numPr>
          <w:ilvl w:val="2"/>
          <w:numId w:val="3"/>
        </w:numPr>
        <w:tabs>
          <w:tab w:val="num" w:pos="360"/>
        </w:tabs>
        <w:suppressAutoHyphens/>
        <w:spacing w:before="240" w:after="240"/>
        <w:ind w:firstLineChars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14:paraId="12669AA1" w14:textId="77777777" w:rsidR="00EE77FB" w:rsidRPr="00EE77FB" w:rsidRDefault="00EE77FB" w:rsidP="00EE77FB">
      <w:pPr>
        <w:pStyle w:val="ad"/>
        <w:keepNext/>
        <w:keepLines/>
        <w:numPr>
          <w:ilvl w:val="2"/>
          <w:numId w:val="3"/>
        </w:numPr>
        <w:tabs>
          <w:tab w:val="num" w:pos="360"/>
        </w:tabs>
        <w:suppressAutoHyphens/>
        <w:spacing w:before="240" w:after="240"/>
        <w:ind w:firstLineChars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14:paraId="2F467E72" w14:textId="28531A09" w:rsidR="002525FE" w:rsidRPr="002525FE" w:rsidRDefault="00B93B1D" w:rsidP="00BD10E4">
      <w:pPr>
        <w:keepNext/>
        <w:keepLines/>
        <w:suppressAutoHyphens/>
        <w:spacing w:before="240" w:after="240"/>
        <w:outlineLvl w:val="4"/>
        <w:rPr>
          <w:rFonts w:ascii="Arial" w:eastAsia="Times New Roman" w:hAnsi="Arial"/>
          <w:b/>
          <w:sz w:val="20"/>
          <w:lang w:val="en-US" w:eastAsia="ja-JP"/>
        </w:rPr>
      </w:pPr>
      <w:bookmarkStart w:id="1" w:name="_Ref470116087"/>
      <w:bookmarkStart w:id="2" w:name="_Ref477621107"/>
      <w:r>
        <w:rPr>
          <w:rFonts w:ascii="Arial" w:eastAsia="Times New Roman" w:hAnsi="Arial"/>
          <w:b/>
          <w:sz w:val="20"/>
          <w:lang w:val="en-US" w:eastAsia="ja-JP"/>
        </w:rPr>
        <w:t xml:space="preserve">30.9.2.2.6 </w:t>
      </w:r>
      <w:r w:rsidRPr="00B93B1D">
        <w:rPr>
          <w:rFonts w:ascii="Arial" w:eastAsia="Times New Roman" w:hAnsi="Arial"/>
          <w:b/>
          <w:sz w:val="20"/>
          <w:lang w:val="en-US" w:eastAsia="ja-JP"/>
        </w:rPr>
        <w:t>TRN subfield</w:t>
      </w:r>
      <w:bookmarkEnd w:id="1"/>
      <w:r w:rsidRPr="00B93B1D">
        <w:rPr>
          <w:rFonts w:ascii="Arial" w:eastAsia="Times New Roman" w:hAnsi="Arial"/>
          <w:b/>
          <w:sz w:val="20"/>
          <w:lang w:val="en-US" w:eastAsia="ja-JP"/>
        </w:rPr>
        <w:t xml:space="preserve"> definition</w:t>
      </w:r>
      <w:bookmarkEnd w:id="2"/>
    </w:p>
    <w:p w14:paraId="255C122B" w14:textId="11BBEB11" w:rsidR="00B93B1D" w:rsidRPr="00B93B1D" w:rsidRDefault="00BD10E4" w:rsidP="00BD10E4">
      <w:pPr>
        <w:spacing w:after="240"/>
        <w:jc w:val="both"/>
        <w:rPr>
          <w:rFonts w:eastAsia="Times New Roman"/>
          <w:sz w:val="20"/>
          <w:lang w:val="en-US" w:eastAsia="ja-JP"/>
        </w:rPr>
      </w:pPr>
      <w:r w:rsidRPr="00BD10E4">
        <w:rPr>
          <w:rFonts w:eastAsia="Times New Roman"/>
          <w:sz w:val="20"/>
          <w:lang w:val="en-US" w:eastAsia="ja-JP"/>
        </w:rPr>
        <w:t>The  TR</w:t>
      </w:r>
      <w:r>
        <w:rPr>
          <w:rFonts w:eastAsia="Times New Roman"/>
          <w:sz w:val="20"/>
          <w:lang w:val="en-US" w:eastAsia="ja-JP"/>
        </w:rPr>
        <w:t>N  field  shall  consist  of  N</w:t>
      </w:r>
      <w:r w:rsidRPr="00BD10E4">
        <w:rPr>
          <w:rFonts w:eastAsia="Times New Roman"/>
          <w:sz w:val="20"/>
          <w:vertAlign w:val="subscript"/>
          <w:lang w:val="en-US" w:eastAsia="ja-JP"/>
        </w:rPr>
        <w:t>TX</w:t>
      </w:r>
      <w:r>
        <w:rPr>
          <w:rFonts w:eastAsia="Times New Roman"/>
          <w:sz w:val="20"/>
          <w:lang w:val="en-US" w:eastAsia="ja-JP"/>
        </w:rPr>
        <w:t xml:space="preserve">  </w:t>
      </w:r>
      <w:r w:rsidRPr="00BD10E4">
        <w:rPr>
          <w:rFonts w:eastAsia="Times New Roman"/>
          <w:sz w:val="20"/>
          <w:lang w:val="en-US" w:eastAsia="ja-JP"/>
        </w:rPr>
        <w:t>ortho</w:t>
      </w:r>
      <w:r>
        <w:rPr>
          <w:rFonts w:eastAsia="Times New Roman"/>
          <w:sz w:val="20"/>
          <w:lang w:val="en-US" w:eastAsia="ja-JP"/>
        </w:rPr>
        <w:t>gonal  waveforms,  where N</w:t>
      </w:r>
      <w:r w:rsidRPr="00BD10E4">
        <w:rPr>
          <w:rFonts w:eastAsia="Times New Roman"/>
          <w:sz w:val="20"/>
          <w:vertAlign w:val="subscript"/>
          <w:lang w:val="en-US" w:eastAsia="ja-JP"/>
        </w:rPr>
        <w:t>TX</w:t>
      </w:r>
      <w:r w:rsidRPr="00BD10E4">
        <w:rPr>
          <w:rFonts w:eastAsia="Times New Roman"/>
          <w:sz w:val="20"/>
          <w:lang w:val="en-US" w:eastAsia="ja-JP"/>
        </w:rPr>
        <w:t xml:space="preserve"> is  the  </w:t>
      </w:r>
      <w:r>
        <w:rPr>
          <w:rFonts w:eastAsia="Times New Roman"/>
          <w:sz w:val="20"/>
          <w:lang w:val="en-US" w:eastAsia="ja-JP"/>
        </w:rPr>
        <w:t xml:space="preserve">number  of  transmit  chains  </w:t>
      </w:r>
      <w:r w:rsidRPr="00BD10E4">
        <w:rPr>
          <w:rFonts w:eastAsia="Times New Roman"/>
          <w:sz w:val="20"/>
          <w:lang w:val="en-US" w:eastAsia="ja-JP"/>
        </w:rPr>
        <w:t>used in the transmission of the EDMG PPDU. The basic TRN subfield for</w:t>
      </w:r>
      <w:r>
        <w:rPr>
          <w:rFonts w:eastAsia="Times New Roman"/>
          <w:sz w:val="20"/>
          <w:lang w:val="en-US" w:eastAsia="ja-JP"/>
        </w:rPr>
        <w:t xml:space="preserve"> the waveform transmitted with </w:t>
      </w:r>
      <w:r w:rsidRPr="00BD10E4">
        <w:rPr>
          <w:rFonts w:eastAsia="Times New Roman"/>
          <w:sz w:val="20"/>
          <w:lang w:val="en-US" w:eastAsia="ja-JP"/>
        </w:rPr>
        <w:t xml:space="preserve">the </w:t>
      </w:r>
      <w:proofErr w:type="spellStart"/>
      <w:r w:rsidRPr="00104852">
        <w:rPr>
          <w:rFonts w:eastAsia="Times New Roman"/>
          <w:i/>
          <w:sz w:val="20"/>
          <w:lang w:val="en-US" w:eastAsia="ja-JP"/>
        </w:rPr>
        <w:t>i</w:t>
      </w:r>
      <w:r w:rsidRPr="00104852">
        <w:rPr>
          <w:rFonts w:eastAsia="Times New Roman"/>
          <w:i/>
          <w:sz w:val="20"/>
          <w:vertAlign w:val="superscript"/>
          <w:lang w:val="en-US" w:eastAsia="ja-JP"/>
        </w:rPr>
        <w:t>th</w:t>
      </w:r>
      <w:proofErr w:type="spellEnd"/>
      <w:r w:rsidRPr="00104852">
        <w:rPr>
          <w:rFonts w:eastAsia="Times New Roman"/>
          <w:i/>
          <w:sz w:val="20"/>
          <w:lang w:val="en-US" w:eastAsia="ja-JP"/>
        </w:rPr>
        <w:t xml:space="preserve"> </w:t>
      </w:r>
      <w:r w:rsidRPr="00BD10E4">
        <w:rPr>
          <w:rFonts w:eastAsia="Times New Roman"/>
          <w:sz w:val="20"/>
          <w:lang w:val="en-US" w:eastAsia="ja-JP"/>
        </w:rPr>
        <w:t xml:space="preserve"> transmit chain, </w:t>
      </w:r>
      <w:proofErr w:type="spellStart"/>
      <w:r w:rsidR="00B93B1D" w:rsidRPr="00B93B1D">
        <w:rPr>
          <w:rFonts w:eastAsia="Times New Roman"/>
          <w:sz w:val="20"/>
          <w:lang w:val="en-US" w:eastAsia="ja-JP"/>
        </w:rPr>
        <w:t>TRN</w:t>
      </w:r>
      <w:r w:rsidR="00B93B1D"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="00B93B1D" w:rsidRPr="00B93B1D">
        <w:rPr>
          <w:rFonts w:eastAsia="Times New Roman"/>
          <w:sz w:val="20"/>
          <w:vertAlign w:val="subscript"/>
          <w:lang w:val="en-US" w:eastAsia="ja-JP"/>
        </w:rPr>
        <w:t>basic</w:t>
      </w:r>
      <w:proofErr w:type="spellEnd"/>
      <w:r w:rsidR="00B93B1D" w:rsidRPr="00B93B1D">
        <w:rPr>
          <w:rFonts w:eastAsia="Times New Roman"/>
          <w:sz w:val="20"/>
          <w:lang w:val="en-US" w:eastAsia="ja-JP"/>
        </w:rPr>
        <w:t xml:space="preserve">, is composed of a pair of </w:t>
      </w:r>
      <w:proofErr w:type="spellStart"/>
      <w:r w:rsidR="00B93B1D" w:rsidRPr="00B93B1D">
        <w:rPr>
          <w:rFonts w:eastAsia="Times New Roman"/>
          <w:sz w:val="20"/>
          <w:lang w:val="en-US" w:eastAsia="ja-JP"/>
        </w:rPr>
        <w:t>Golay</w:t>
      </w:r>
      <w:proofErr w:type="spellEnd"/>
      <w:r w:rsidR="00B93B1D" w:rsidRPr="00B93B1D">
        <w:rPr>
          <w:rFonts w:eastAsia="Times New Roman"/>
          <w:sz w:val="20"/>
          <w:lang w:val="en-US" w:eastAsia="ja-JP"/>
        </w:rPr>
        <w:t xml:space="preserve"> complementary sequences </w:t>
      </w:r>
      <w:proofErr w:type="spellStart"/>
      <w:r w:rsidR="00B93B1D" w:rsidRPr="00B93B1D">
        <w:rPr>
          <w:rFonts w:eastAsia="Times New Roman"/>
          <w:sz w:val="20"/>
          <w:lang w:val="en-US" w:eastAsia="ja-JP"/>
        </w:rPr>
        <w:t>Ga</w:t>
      </w:r>
      <w:r w:rsidR="00B93B1D"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="00B93B1D" w:rsidRPr="00B93B1D">
        <w:rPr>
          <w:rFonts w:eastAsia="Times New Roman"/>
          <w:sz w:val="20"/>
          <w:vertAlign w:val="subscript"/>
          <w:lang w:val="en-US" w:eastAsia="ja-JP"/>
        </w:rPr>
        <w:t>N</w:t>
      </w:r>
      <w:proofErr w:type="spellEnd"/>
      <w:r w:rsidR="00B93B1D" w:rsidRPr="00B93B1D">
        <w:rPr>
          <w:rFonts w:eastAsia="Times New Roman"/>
          <w:sz w:val="20"/>
          <w:lang w:val="en-US" w:eastAsia="ja-JP"/>
        </w:rPr>
        <w:t xml:space="preserve"> and </w:t>
      </w:r>
      <w:proofErr w:type="spellStart"/>
      <w:r w:rsidR="00B93B1D" w:rsidRPr="00B93B1D">
        <w:rPr>
          <w:rFonts w:eastAsia="Times New Roman"/>
          <w:sz w:val="20"/>
          <w:lang w:val="en-US" w:eastAsia="ja-JP"/>
        </w:rPr>
        <w:t>Gb</w:t>
      </w:r>
      <w:r w:rsidR="00B93B1D"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="00B93B1D" w:rsidRPr="00B93B1D">
        <w:rPr>
          <w:rFonts w:eastAsia="Times New Roman"/>
          <w:sz w:val="20"/>
          <w:vertAlign w:val="subscript"/>
          <w:lang w:val="en-US" w:eastAsia="ja-JP"/>
        </w:rPr>
        <w:t>N</w:t>
      </w:r>
      <w:proofErr w:type="spellEnd"/>
      <w:r w:rsidR="00B93B1D" w:rsidRPr="00B93B1D">
        <w:rPr>
          <w:rFonts w:eastAsia="Times New Roman"/>
          <w:sz w:val="20"/>
          <w:lang w:val="en-US" w:eastAsia="ja-JP"/>
        </w:rPr>
        <w:t xml:space="preserve"> arranged as </w:t>
      </w:r>
      <w:proofErr w:type="spellStart"/>
      <w:r w:rsidR="00B93B1D" w:rsidRPr="00B93B1D">
        <w:rPr>
          <w:rFonts w:eastAsia="Times New Roman"/>
          <w:sz w:val="20"/>
          <w:lang w:val="en-US" w:eastAsia="ja-JP"/>
        </w:rPr>
        <w:t>TRN</w:t>
      </w:r>
      <w:r w:rsidR="00B93B1D"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="00B93B1D" w:rsidRPr="00B93B1D">
        <w:rPr>
          <w:rFonts w:eastAsia="Times New Roman"/>
          <w:sz w:val="20"/>
          <w:vertAlign w:val="subscript"/>
          <w:lang w:val="en-US" w:eastAsia="ja-JP"/>
        </w:rPr>
        <w:t>basic</w:t>
      </w:r>
      <w:proofErr w:type="spellEnd"/>
      <w:r w:rsidR="00B93B1D" w:rsidRPr="00B93B1D">
        <w:rPr>
          <w:rFonts w:eastAsia="Times New Roman"/>
          <w:sz w:val="20"/>
          <w:lang w:val="en-US" w:eastAsia="ja-JP"/>
        </w:rPr>
        <w:t xml:space="preserve"> = [</w:t>
      </w:r>
      <w:proofErr w:type="spellStart"/>
      <w:r w:rsidR="00B93B1D" w:rsidRPr="00B93B1D">
        <w:rPr>
          <w:rFonts w:eastAsia="Times New Roman"/>
          <w:sz w:val="20"/>
          <w:lang w:val="en-US" w:eastAsia="ja-JP"/>
        </w:rPr>
        <w:t>Ga</w:t>
      </w:r>
      <w:r w:rsidR="00B93B1D"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="00B93B1D" w:rsidRPr="00B93B1D">
        <w:rPr>
          <w:rFonts w:eastAsia="Times New Roman"/>
          <w:sz w:val="20"/>
          <w:vertAlign w:val="subscript"/>
          <w:lang w:val="en-US" w:eastAsia="ja-JP"/>
        </w:rPr>
        <w:t>N</w:t>
      </w:r>
      <w:proofErr w:type="spellEnd"/>
      <w:r w:rsidR="00B93B1D" w:rsidRPr="00B93B1D">
        <w:rPr>
          <w:rFonts w:eastAsia="Times New Roman"/>
          <w:sz w:val="20"/>
          <w:lang w:val="en-US" w:eastAsia="ja-JP"/>
        </w:rPr>
        <w:t>, -</w:t>
      </w:r>
      <w:proofErr w:type="spellStart"/>
      <w:r w:rsidR="00B93B1D" w:rsidRPr="00B93B1D">
        <w:rPr>
          <w:rFonts w:eastAsia="Times New Roman"/>
          <w:sz w:val="20"/>
          <w:lang w:val="en-US" w:eastAsia="ja-JP"/>
        </w:rPr>
        <w:t>Gb</w:t>
      </w:r>
      <w:r w:rsidR="00B93B1D"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="00B93B1D" w:rsidRPr="00B93B1D">
        <w:rPr>
          <w:rFonts w:eastAsia="Times New Roman"/>
          <w:sz w:val="20"/>
          <w:vertAlign w:val="subscript"/>
          <w:lang w:val="en-US" w:eastAsia="ja-JP"/>
        </w:rPr>
        <w:t>N</w:t>
      </w:r>
      <w:proofErr w:type="spellEnd"/>
      <w:r w:rsidR="00B93B1D" w:rsidRPr="00B93B1D">
        <w:rPr>
          <w:rFonts w:eastAsia="Times New Roman"/>
          <w:sz w:val="20"/>
          <w:lang w:val="en-US" w:eastAsia="ja-JP"/>
        </w:rPr>
        <w:t xml:space="preserve">, </w:t>
      </w:r>
      <w:proofErr w:type="spellStart"/>
      <w:r w:rsidR="00B93B1D" w:rsidRPr="00B93B1D">
        <w:rPr>
          <w:rFonts w:eastAsia="Times New Roman"/>
          <w:sz w:val="20"/>
          <w:lang w:val="en-US" w:eastAsia="ja-JP"/>
        </w:rPr>
        <w:t>Ga</w:t>
      </w:r>
      <w:r w:rsidR="00B93B1D"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="00B93B1D" w:rsidRPr="00B93B1D">
        <w:rPr>
          <w:rFonts w:eastAsia="Times New Roman"/>
          <w:sz w:val="20"/>
          <w:vertAlign w:val="subscript"/>
          <w:lang w:val="en-US" w:eastAsia="ja-JP"/>
        </w:rPr>
        <w:t>N</w:t>
      </w:r>
      <w:proofErr w:type="spellEnd"/>
      <w:r w:rsidR="00B93B1D" w:rsidRPr="00B93B1D">
        <w:rPr>
          <w:rFonts w:eastAsia="Times New Roman"/>
          <w:sz w:val="20"/>
          <w:lang w:val="en-US" w:eastAsia="ja-JP"/>
        </w:rPr>
        <w:t xml:space="preserve">, </w:t>
      </w:r>
      <w:proofErr w:type="spellStart"/>
      <w:r w:rsidR="00B93B1D" w:rsidRPr="00B93B1D">
        <w:rPr>
          <w:rFonts w:eastAsia="Times New Roman"/>
          <w:sz w:val="20"/>
          <w:lang w:val="en-US" w:eastAsia="ja-JP"/>
        </w:rPr>
        <w:t>Gb</w:t>
      </w:r>
      <w:r w:rsidR="00B93B1D"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="00B93B1D" w:rsidRPr="00B93B1D">
        <w:rPr>
          <w:rFonts w:eastAsia="Times New Roman"/>
          <w:sz w:val="20"/>
          <w:vertAlign w:val="subscript"/>
          <w:lang w:val="en-US" w:eastAsia="ja-JP"/>
        </w:rPr>
        <w:t>N</w:t>
      </w:r>
      <w:proofErr w:type="spellEnd"/>
      <w:r w:rsidR="00B93B1D" w:rsidRPr="00B93B1D">
        <w:rPr>
          <w:rFonts w:eastAsia="Times New Roman"/>
          <w:sz w:val="20"/>
          <w:lang w:val="en-US" w:eastAsia="ja-JP"/>
        </w:rPr>
        <w:t xml:space="preserve">, </w:t>
      </w:r>
      <w:proofErr w:type="spellStart"/>
      <w:r w:rsidR="00B93B1D" w:rsidRPr="00B93B1D">
        <w:rPr>
          <w:rFonts w:eastAsia="Times New Roman"/>
          <w:sz w:val="20"/>
          <w:lang w:val="en-US" w:eastAsia="ja-JP"/>
        </w:rPr>
        <w:t>Ga</w:t>
      </w:r>
      <w:r w:rsidR="00B93B1D"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="00B93B1D" w:rsidRPr="00B93B1D">
        <w:rPr>
          <w:rFonts w:eastAsia="Times New Roman"/>
          <w:sz w:val="20"/>
          <w:vertAlign w:val="subscript"/>
          <w:lang w:val="en-US" w:eastAsia="ja-JP"/>
        </w:rPr>
        <w:t>N</w:t>
      </w:r>
      <w:proofErr w:type="spellEnd"/>
      <w:r w:rsidR="00B93B1D" w:rsidRPr="00B93B1D">
        <w:rPr>
          <w:rFonts w:eastAsia="Times New Roman"/>
          <w:sz w:val="20"/>
          <w:lang w:val="en-US" w:eastAsia="ja-JP"/>
        </w:rPr>
        <w:t>, -</w:t>
      </w:r>
      <w:proofErr w:type="spellStart"/>
      <w:r w:rsidR="00B93B1D" w:rsidRPr="00B93B1D">
        <w:rPr>
          <w:rFonts w:eastAsia="Times New Roman"/>
          <w:sz w:val="20"/>
          <w:lang w:val="en-US" w:eastAsia="ja-JP"/>
        </w:rPr>
        <w:t>Gb</w:t>
      </w:r>
      <w:r w:rsidR="00B93B1D"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="00B93B1D" w:rsidRPr="00B93B1D">
        <w:rPr>
          <w:rFonts w:eastAsia="Times New Roman"/>
          <w:sz w:val="20"/>
          <w:vertAlign w:val="subscript"/>
          <w:lang w:val="en-US" w:eastAsia="ja-JP"/>
        </w:rPr>
        <w:t>N</w:t>
      </w:r>
      <w:proofErr w:type="spellEnd"/>
      <w:r w:rsidR="00B93B1D" w:rsidRPr="00B93B1D">
        <w:rPr>
          <w:rFonts w:eastAsia="Times New Roman"/>
          <w:sz w:val="20"/>
          <w:lang w:val="en-US" w:eastAsia="ja-JP"/>
        </w:rPr>
        <w:t xml:space="preserve">], where: </w:t>
      </w:r>
    </w:p>
    <w:p w14:paraId="5831B77D" w14:textId="77777777" w:rsidR="00B93B1D" w:rsidRPr="00407BA4" w:rsidRDefault="00B93B1D" w:rsidP="00407BA4">
      <w:pPr>
        <w:pStyle w:val="ad"/>
        <w:numPr>
          <w:ilvl w:val="0"/>
          <w:numId w:val="6"/>
        </w:numPr>
        <w:tabs>
          <w:tab w:val="num" w:pos="640"/>
          <w:tab w:val="left" w:pos="1080"/>
          <w:tab w:val="left" w:pos="1512"/>
          <w:tab w:val="left" w:pos="1958"/>
          <w:tab w:val="left" w:pos="2405"/>
        </w:tabs>
        <w:spacing w:before="60" w:after="60"/>
        <w:ind w:firstLineChars="0"/>
        <w:jc w:val="both"/>
        <w:rPr>
          <w:rFonts w:eastAsia="Times New Roman"/>
          <w:noProof/>
          <w:sz w:val="20"/>
          <w:lang w:val="en-US" w:eastAsia="ja-JP"/>
        </w:rPr>
      </w:pPr>
      <w:r w:rsidRPr="00407BA4">
        <w:rPr>
          <w:rFonts w:eastAsia="Times New Roman"/>
          <w:i/>
          <w:noProof/>
          <w:sz w:val="20"/>
          <w:lang w:val="en-US" w:eastAsia="ja-JP"/>
        </w:rPr>
        <w:t>N</w:t>
      </w:r>
      <w:r w:rsidRPr="00407BA4">
        <w:rPr>
          <w:rFonts w:eastAsia="Times New Roman"/>
          <w:noProof/>
          <w:sz w:val="20"/>
          <w:lang w:val="en-US" w:eastAsia="ja-JP"/>
        </w:rPr>
        <w:t xml:space="preserve"> is the Golay sequence length and is equal to TRN_BL × </w:t>
      </w:r>
      <w:r w:rsidRPr="00407BA4">
        <w:rPr>
          <w:rFonts w:eastAsia="Times New Roman"/>
          <w:i/>
          <w:noProof/>
          <w:sz w:val="20"/>
          <w:lang w:val="en-US" w:eastAsia="ja-JP"/>
        </w:rPr>
        <w:t>N</w:t>
      </w:r>
      <w:r w:rsidRPr="00407BA4">
        <w:rPr>
          <w:rFonts w:eastAsia="Times New Roman"/>
          <w:i/>
          <w:noProof/>
          <w:sz w:val="20"/>
          <w:vertAlign w:val="subscript"/>
          <w:lang w:val="en-US" w:eastAsia="ja-JP"/>
        </w:rPr>
        <w:t>CB</w:t>
      </w:r>
      <w:r w:rsidRPr="00407BA4">
        <w:rPr>
          <w:rFonts w:eastAsia="Times New Roman"/>
          <w:noProof/>
          <w:color w:val="FF0000"/>
          <w:sz w:val="20"/>
          <w:lang w:val="en-US" w:eastAsia="ja-JP"/>
        </w:rPr>
        <w:t xml:space="preserve"> </w:t>
      </w:r>
      <w:r w:rsidRPr="00407BA4">
        <w:rPr>
          <w:rFonts w:eastAsia="Times New Roman"/>
          <w:noProof/>
          <w:sz w:val="20"/>
          <w:lang w:val="en-US" w:eastAsia="ja-JP"/>
        </w:rPr>
        <w:t>and</w:t>
      </w:r>
    </w:p>
    <w:p w14:paraId="06591546" w14:textId="77777777" w:rsidR="00B93B1D" w:rsidRPr="00407BA4" w:rsidRDefault="00B93B1D" w:rsidP="00407BA4">
      <w:pPr>
        <w:pStyle w:val="ad"/>
        <w:numPr>
          <w:ilvl w:val="0"/>
          <w:numId w:val="6"/>
        </w:numPr>
        <w:tabs>
          <w:tab w:val="num" w:pos="640"/>
          <w:tab w:val="left" w:pos="1080"/>
          <w:tab w:val="left" w:pos="1512"/>
          <w:tab w:val="left" w:pos="1958"/>
          <w:tab w:val="left" w:pos="2405"/>
        </w:tabs>
        <w:spacing w:before="60" w:after="60"/>
        <w:ind w:firstLineChars="0"/>
        <w:jc w:val="both"/>
        <w:rPr>
          <w:rFonts w:eastAsia="Times New Roman"/>
          <w:noProof/>
          <w:sz w:val="20"/>
          <w:lang w:val="en-US" w:eastAsia="ja-JP"/>
        </w:rPr>
      </w:pPr>
      <w:r w:rsidRPr="00407BA4">
        <w:rPr>
          <w:rFonts w:eastAsia="Times New Roman"/>
          <w:noProof/>
          <w:sz w:val="20"/>
          <w:lang w:val="en-US" w:eastAsia="ja-JP"/>
        </w:rPr>
        <w:t xml:space="preserve">TRN_BL represents the length of the Golay sequence used in the TRN subfield and depends on the value of the TRN Subfield Sequence Length field in EDMG-Header-A of the PPDU. If TRN Subfield Sequence Length field is 0, TRN_BL is equal to 128. If TRN Subfield Sequence Length field is 1, TRN_BL is equal to 256. If TRN Subfield Sequence Length field is 2, TRN_BL is equal to 64. </w:t>
      </w:r>
    </w:p>
    <w:p w14:paraId="2291D042" w14:textId="77777777" w:rsidR="002F52B8" w:rsidRPr="00407BA4" w:rsidRDefault="00B93B1D" w:rsidP="00407BA4">
      <w:pPr>
        <w:pStyle w:val="ad"/>
        <w:numPr>
          <w:ilvl w:val="0"/>
          <w:numId w:val="6"/>
        </w:numPr>
        <w:tabs>
          <w:tab w:val="num" w:pos="640"/>
          <w:tab w:val="left" w:pos="1080"/>
          <w:tab w:val="left" w:pos="1512"/>
          <w:tab w:val="left" w:pos="1958"/>
          <w:tab w:val="left" w:pos="2405"/>
        </w:tabs>
        <w:spacing w:before="60" w:after="60"/>
        <w:ind w:firstLineChars="0"/>
        <w:jc w:val="both"/>
        <w:rPr>
          <w:sz w:val="20"/>
        </w:rPr>
      </w:pPr>
      <w:r w:rsidRPr="00407BA4">
        <w:rPr>
          <w:rFonts w:eastAsia="Times New Roman"/>
          <w:i/>
          <w:noProof/>
          <w:sz w:val="20"/>
          <w:lang w:val="en-US" w:eastAsia="ja-JP"/>
        </w:rPr>
        <w:t>N</w:t>
      </w:r>
      <w:r w:rsidRPr="00407BA4">
        <w:rPr>
          <w:rFonts w:eastAsia="Times New Roman"/>
          <w:i/>
          <w:noProof/>
          <w:sz w:val="20"/>
          <w:vertAlign w:val="subscript"/>
          <w:lang w:val="en-US" w:eastAsia="ja-JP"/>
        </w:rPr>
        <w:t>CB</w:t>
      </w:r>
      <w:r w:rsidRPr="00407BA4">
        <w:rPr>
          <w:rFonts w:eastAsia="Times New Roman"/>
          <w:noProof/>
          <w:sz w:val="20"/>
          <w:lang w:val="en-US" w:eastAsia="ja-JP"/>
        </w:rPr>
        <w:t xml:space="preserve"> represents the integer number of contiguous 2.16 GHz channels over which the TRN subfield is transmitted</w:t>
      </w:r>
      <w:r w:rsidR="00434C6E" w:rsidRPr="00407BA4">
        <w:rPr>
          <w:rFonts w:eastAsia="Times New Roman"/>
          <w:noProof/>
          <w:sz w:val="20"/>
          <w:lang w:val="en-US" w:eastAsia="ja-JP"/>
        </w:rPr>
        <w:t>.</w:t>
      </w:r>
      <w:r w:rsidR="002F52B8" w:rsidRPr="00407BA4">
        <w:rPr>
          <w:rFonts w:eastAsia="Times New Roman"/>
          <w:noProof/>
          <w:sz w:val="20"/>
          <w:lang w:val="en-US" w:eastAsia="ja-JP"/>
        </w:rPr>
        <w:t xml:space="preserve"> </w:t>
      </w:r>
      <w:r w:rsidR="002F52B8" w:rsidRPr="00407BA4">
        <w:rPr>
          <w:rFonts w:eastAsia="Times New Roman"/>
          <w:noProof/>
          <w:color w:val="FF0000"/>
          <w:sz w:val="20"/>
          <w:lang w:val="en-US" w:eastAsia="ja-JP"/>
        </w:rPr>
        <w:t xml:space="preserve">For </w:t>
      </w:r>
      <w:r w:rsidR="00AC5655" w:rsidRPr="00407BA4">
        <w:rPr>
          <w:color w:val="FF0000"/>
          <w:sz w:val="20"/>
        </w:rPr>
        <w:t>a 2.16 GHz, 4.32 GHz, 6.48 GHz, and 8.64 GHz</w:t>
      </w:r>
      <w:r w:rsidR="00EE1018" w:rsidRPr="00407BA4">
        <w:rPr>
          <w:rFonts w:hint="eastAsia"/>
          <w:color w:val="FF0000"/>
          <w:sz w:val="20"/>
          <w:lang w:eastAsia="zh-CN"/>
        </w:rPr>
        <w:t xml:space="preserve"> PPDU</w:t>
      </w:r>
      <w:r w:rsidR="00AC5655" w:rsidRPr="00407BA4">
        <w:rPr>
          <w:color w:val="FF0000"/>
          <w:sz w:val="20"/>
        </w:rPr>
        <w:t xml:space="preserve"> transmission</w:t>
      </w:r>
      <w:r w:rsidR="002F52B8" w:rsidRPr="00407BA4">
        <w:rPr>
          <w:rFonts w:eastAsia="Times New Roman"/>
          <w:noProof/>
          <w:color w:val="FF0000"/>
          <w:sz w:val="20"/>
          <w:lang w:val="en-US" w:eastAsia="ja-JP"/>
        </w:rPr>
        <w:t>, 1 ≤ N</w:t>
      </w:r>
      <w:r w:rsidR="002F52B8" w:rsidRPr="00407BA4">
        <w:rPr>
          <w:rFonts w:eastAsia="Times New Roman"/>
          <w:i/>
          <w:noProof/>
          <w:color w:val="FF0000"/>
          <w:sz w:val="20"/>
          <w:vertAlign w:val="subscript"/>
          <w:lang w:val="en-US" w:eastAsia="ja-JP"/>
        </w:rPr>
        <w:t>CB</w:t>
      </w:r>
      <w:r w:rsidR="002F52B8" w:rsidRPr="00407BA4">
        <w:rPr>
          <w:rFonts w:eastAsia="Times New Roman"/>
          <w:i/>
          <w:noProof/>
          <w:color w:val="FF0000"/>
          <w:sz w:val="20"/>
          <w:lang w:val="en-US" w:eastAsia="ja-JP"/>
        </w:rPr>
        <w:t xml:space="preserve"> </w:t>
      </w:r>
      <w:r w:rsidR="002F52B8" w:rsidRPr="00407BA4">
        <w:rPr>
          <w:rFonts w:eastAsia="Times New Roman"/>
          <w:noProof/>
          <w:color w:val="FF0000"/>
          <w:sz w:val="20"/>
          <w:lang w:val="en-US" w:eastAsia="ja-JP"/>
        </w:rPr>
        <w:t>≤ 4. For 2.16+2.16</w:t>
      </w:r>
      <w:r w:rsidR="009C6054" w:rsidRPr="00407BA4">
        <w:rPr>
          <w:rFonts w:eastAsiaTheme="minorEastAsia" w:hint="eastAsia"/>
          <w:noProof/>
          <w:color w:val="FF0000"/>
          <w:sz w:val="20"/>
          <w:lang w:val="en-US" w:eastAsia="zh-CN"/>
        </w:rPr>
        <w:t xml:space="preserve"> </w:t>
      </w:r>
      <w:r w:rsidR="002F52B8" w:rsidRPr="00407BA4">
        <w:rPr>
          <w:rFonts w:eastAsia="Times New Roman"/>
          <w:noProof/>
          <w:color w:val="FF0000"/>
          <w:sz w:val="20"/>
          <w:lang w:val="en-US" w:eastAsia="ja-JP"/>
        </w:rPr>
        <w:t xml:space="preserve">GHz </w:t>
      </w:r>
      <w:r w:rsidR="00EE1018" w:rsidRPr="00407BA4">
        <w:rPr>
          <w:rFonts w:eastAsiaTheme="minorEastAsia" w:hint="eastAsia"/>
          <w:noProof/>
          <w:color w:val="FF0000"/>
          <w:sz w:val="20"/>
          <w:lang w:val="en-US" w:eastAsia="zh-CN"/>
        </w:rPr>
        <w:t xml:space="preserve">PPDU </w:t>
      </w:r>
      <w:r w:rsidR="00AC5655" w:rsidRPr="00407BA4">
        <w:rPr>
          <w:rFonts w:eastAsia="Times New Roman"/>
          <w:noProof/>
          <w:color w:val="FF0000"/>
          <w:sz w:val="20"/>
          <w:lang w:val="en-US" w:eastAsia="ja-JP"/>
        </w:rPr>
        <w:t>transmission</w:t>
      </w:r>
      <w:r w:rsidR="002F52B8" w:rsidRPr="00407BA4">
        <w:rPr>
          <w:rFonts w:eastAsia="Times New Roman"/>
          <w:noProof/>
          <w:color w:val="FF0000"/>
          <w:sz w:val="20"/>
          <w:lang w:val="en-US" w:eastAsia="ja-JP"/>
        </w:rPr>
        <w:t>,</w:t>
      </w:r>
      <w:r w:rsidR="002F52B8" w:rsidRPr="00407BA4">
        <w:rPr>
          <w:rFonts w:eastAsia="Times New Roman"/>
          <w:i/>
          <w:noProof/>
          <w:color w:val="FF0000"/>
          <w:sz w:val="20"/>
          <w:lang w:val="en-US" w:eastAsia="ja-JP"/>
        </w:rPr>
        <w:t xml:space="preserve"> N</w:t>
      </w:r>
      <w:r w:rsidR="002F52B8" w:rsidRPr="00407BA4">
        <w:rPr>
          <w:rFonts w:eastAsia="Times New Roman"/>
          <w:i/>
          <w:noProof/>
          <w:color w:val="FF0000"/>
          <w:sz w:val="20"/>
          <w:vertAlign w:val="subscript"/>
          <w:lang w:val="en-US" w:eastAsia="ja-JP"/>
        </w:rPr>
        <w:t>CB</w:t>
      </w:r>
      <w:r w:rsidR="00291067" w:rsidRPr="00407BA4" w:rsidDel="00291067">
        <w:rPr>
          <w:rFonts w:eastAsia="Times New Roman"/>
          <w:i/>
          <w:noProof/>
          <w:color w:val="FF0000"/>
          <w:sz w:val="20"/>
          <w:vertAlign w:val="subscript"/>
          <w:lang w:val="en-US" w:eastAsia="ja-JP"/>
        </w:rPr>
        <w:t xml:space="preserve"> </w:t>
      </w:r>
      <w:r w:rsidR="00291067" w:rsidRPr="00407BA4">
        <w:rPr>
          <w:rFonts w:eastAsiaTheme="minorEastAsia" w:hint="eastAsia"/>
          <w:i/>
          <w:noProof/>
          <w:color w:val="FF0000"/>
          <w:sz w:val="20"/>
          <w:vertAlign w:val="subscript"/>
          <w:lang w:val="en-US" w:eastAsia="zh-CN"/>
        </w:rPr>
        <w:t xml:space="preserve"> </w:t>
      </w:r>
      <w:r w:rsidR="002F52B8" w:rsidRPr="00407BA4">
        <w:rPr>
          <w:rFonts w:eastAsia="Times New Roman"/>
          <w:noProof/>
          <w:color w:val="FF0000"/>
          <w:sz w:val="20"/>
          <w:lang w:val="en-US" w:eastAsia="ja-JP"/>
        </w:rPr>
        <w:t>=</w:t>
      </w:r>
      <w:r w:rsidR="00291067" w:rsidRPr="00407BA4">
        <w:rPr>
          <w:rFonts w:eastAsiaTheme="minorEastAsia" w:hint="eastAsia"/>
          <w:noProof/>
          <w:color w:val="FF0000"/>
          <w:sz w:val="20"/>
          <w:lang w:val="en-US" w:eastAsia="zh-CN"/>
        </w:rPr>
        <w:t xml:space="preserve"> </w:t>
      </w:r>
      <w:r w:rsidR="002F52B8" w:rsidRPr="00407BA4">
        <w:rPr>
          <w:rFonts w:eastAsia="Times New Roman"/>
          <w:noProof/>
          <w:color w:val="FF0000"/>
          <w:sz w:val="20"/>
          <w:lang w:val="en-US" w:eastAsia="ja-JP"/>
        </w:rPr>
        <w:t>1</w:t>
      </w:r>
      <w:r w:rsidR="00AC5655" w:rsidRPr="00407BA4">
        <w:rPr>
          <w:rFonts w:eastAsia="Times New Roman"/>
          <w:noProof/>
          <w:color w:val="FF0000"/>
          <w:sz w:val="20"/>
          <w:lang w:val="en-US" w:eastAsia="ja-JP"/>
        </w:rPr>
        <w:t xml:space="preserve"> for each channel</w:t>
      </w:r>
      <w:r w:rsidR="002F52B8" w:rsidRPr="00407BA4">
        <w:rPr>
          <w:rFonts w:eastAsia="Times New Roman"/>
          <w:noProof/>
          <w:color w:val="FF0000"/>
          <w:sz w:val="20"/>
          <w:lang w:val="en-US" w:eastAsia="ja-JP"/>
        </w:rPr>
        <w:t>.</w:t>
      </w:r>
      <w:r w:rsidR="002F52B8" w:rsidRPr="00407BA4">
        <w:rPr>
          <w:color w:val="FF0000"/>
          <w:sz w:val="20"/>
        </w:rPr>
        <w:t xml:space="preserve"> </w:t>
      </w:r>
      <w:r w:rsidR="002F52B8" w:rsidRPr="00407BA4">
        <w:rPr>
          <w:rFonts w:eastAsia="Times New Roman"/>
          <w:noProof/>
          <w:color w:val="FF0000"/>
          <w:sz w:val="20"/>
          <w:lang w:val="en-US" w:eastAsia="ja-JP"/>
        </w:rPr>
        <w:t>For 4.32+4.32</w:t>
      </w:r>
      <w:r w:rsidR="00EE1018" w:rsidRPr="00407BA4">
        <w:rPr>
          <w:rFonts w:eastAsiaTheme="minorEastAsia" w:hint="eastAsia"/>
          <w:noProof/>
          <w:color w:val="FF0000"/>
          <w:sz w:val="20"/>
          <w:lang w:val="en-US" w:eastAsia="zh-CN"/>
        </w:rPr>
        <w:t xml:space="preserve"> </w:t>
      </w:r>
      <w:r w:rsidR="002F52B8" w:rsidRPr="00407BA4">
        <w:rPr>
          <w:rFonts w:eastAsia="Times New Roman"/>
          <w:noProof/>
          <w:color w:val="FF0000"/>
          <w:sz w:val="20"/>
          <w:lang w:val="en-US" w:eastAsia="ja-JP"/>
        </w:rPr>
        <w:t xml:space="preserve">GHz </w:t>
      </w:r>
      <w:r w:rsidR="00EE1018" w:rsidRPr="00407BA4">
        <w:rPr>
          <w:rFonts w:eastAsiaTheme="minorEastAsia" w:hint="eastAsia"/>
          <w:noProof/>
          <w:color w:val="FF0000"/>
          <w:sz w:val="20"/>
          <w:lang w:val="en-US" w:eastAsia="zh-CN"/>
        </w:rPr>
        <w:t xml:space="preserve">PPDU </w:t>
      </w:r>
      <w:r w:rsidR="00AC5655" w:rsidRPr="00407BA4">
        <w:rPr>
          <w:rFonts w:eastAsia="Times New Roman"/>
          <w:noProof/>
          <w:color w:val="FF0000"/>
          <w:sz w:val="20"/>
          <w:lang w:val="en-US" w:eastAsia="ja-JP"/>
        </w:rPr>
        <w:t>transmission</w:t>
      </w:r>
      <w:r w:rsidR="002F52B8" w:rsidRPr="00407BA4">
        <w:rPr>
          <w:rFonts w:eastAsia="Times New Roman"/>
          <w:noProof/>
          <w:color w:val="FF0000"/>
          <w:sz w:val="20"/>
          <w:lang w:val="en-US" w:eastAsia="ja-JP"/>
        </w:rPr>
        <w:t>, N</w:t>
      </w:r>
      <w:r w:rsidR="002F52B8" w:rsidRPr="00407BA4">
        <w:rPr>
          <w:rFonts w:eastAsia="Times New Roman"/>
          <w:i/>
          <w:noProof/>
          <w:color w:val="FF0000"/>
          <w:sz w:val="20"/>
          <w:vertAlign w:val="subscript"/>
          <w:lang w:val="en-US" w:eastAsia="ja-JP"/>
        </w:rPr>
        <w:t>CB</w:t>
      </w:r>
      <w:r w:rsidR="00291067" w:rsidRPr="00407BA4" w:rsidDel="00291067">
        <w:rPr>
          <w:rFonts w:eastAsia="Times New Roman"/>
          <w:i/>
          <w:noProof/>
          <w:color w:val="FF0000"/>
          <w:sz w:val="20"/>
          <w:vertAlign w:val="subscript"/>
          <w:lang w:val="en-US" w:eastAsia="ja-JP"/>
        </w:rPr>
        <w:t xml:space="preserve"> </w:t>
      </w:r>
      <w:r w:rsidR="002F52B8" w:rsidRPr="00407BA4">
        <w:rPr>
          <w:rFonts w:eastAsia="Times New Roman"/>
          <w:noProof/>
          <w:color w:val="FF0000"/>
          <w:sz w:val="20"/>
          <w:lang w:val="en-US" w:eastAsia="ja-JP"/>
        </w:rPr>
        <w:t>=</w:t>
      </w:r>
      <w:r w:rsidR="00291067" w:rsidRPr="00407BA4">
        <w:rPr>
          <w:rFonts w:eastAsiaTheme="minorEastAsia" w:hint="eastAsia"/>
          <w:noProof/>
          <w:color w:val="FF0000"/>
          <w:sz w:val="20"/>
          <w:lang w:val="en-US" w:eastAsia="zh-CN"/>
        </w:rPr>
        <w:t xml:space="preserve"> </w:t>
      </w:r>
      <w:r w:rsidR="002F52B8" w:rsidRPr="00407BA4">
        <w:rPr>
          <w:rFonts w:eastAsia="Times New Roman"/>
          <w:noProof/>
          <w:color w:val="FF0000"/>
          <w:sz w:val="20"/>
          <w:lang w:val="en-US" w:eastAsia="ja-JP"/>
        </w:rPr>
        <w:t>2</w:t>
      </w:r>
      <w:r w:rsidR="00AC5655" w:rsidRPr="00407BA4">
        <w:rPr>
          <w:rFonts w:eastAsia="Times New Roman"/>
          <w:noProof/>
          <w:color w:val="FF0000"/>
          <w:sz w:val="20"/>
          <w:lang w:val="en-US" w:eastAsia="ja-JP"/>
        </w:rPr>
        <w:t xml:space="preserve"> for each channel</w:t>
      </w:r>
      <w:r w:rsidR="002F52B8" w:rsidRPr="00407BA4">
        <w:rPr>
          <w:rFonts w:eastAsia="Times New Roman"/>
          <w:noProof/>
          <w:color w:val="FF0000"/>
          <w:sz w:val="20"/>
          <w:lang w:val="en-US" w:eastAsia="ja-JP"/>
        </w:rPr>
        <w:t>.</w:t>
      </w:r>
    </w:p>
    <w:p w14:paraId="4EEF45CC" w14:textId="77777777" w:rsidR="00B93B1D" w:rsidRDefault="00B93B1D" w:rsidP="00407BA4">
      <w:pPr>
        <w:tabs>
          <w:tab w:val="num" w:pos="640"/>
          <w:tab w:val="left" w:pos="1080"/>
          <w:tab w:val="left" w:pos="1512"/>
          <w:tab w:val="left" w:pos="1958"/>
          <w:tab w:val="left" w:pos="2405"/>
        </w:tabs>
        <w:adjustRightInd w:val="0"/>
        <w:spacing w:before="60" w:after="60"/>
        <w:ind w:left="640" w:hanging="442"/>
        <w:jc w:val="both"/>
        <w:rPr>
          <w:rFonts w:eastAsia="Times New Roman"/>
          <w:sz w:val="20"/>
          <w:lang w:val="en-US" w:eastAsia="ja-JP"/>
        </w:rPr>
      </w:pPr>
      <w:r w:rsidRPr="00B93B1D">
        <w:rPr>
          <w:rFonts w:eastAsia="Times New Roman"/>
          <w:sz w:val="20"/>
          <w:lang w:val="en-US" w:eastAsia="ja-JP"/>
        </w:rPr>
        <w:t xml:space="preserve">An EDMG STA shall support </w:t>
      </w:r>
      <w:proofErr w:type="spellStart"/>
      <w:r w:rsidRPr="00B93B1D">
        <w:rPr>
          <w:rFonts w:eastAsia="Times New Roman"/>
          <w:sz w:val="20"/>
          <w:lang w:val="en-US" w:eastAsia="ja-JP"/>
        </w:rPr>
        <w:t>Golay</w:t>
      </w:r>
      <w:proofErr w:type="spellEnd"/>
      <w:r w:rsidRPr="00B93B1D">
        <w:rPr>
          <w:rFonts w:eastAsia="Times New Roman"/>
          <w:sz w:val="20"/>
          <w:lang w:val="en-US" w:eastAsia="ja-JP"/>
        </w:rPr>
        <w:t xml:space="preserve"> sequences of length 128 (i.e., TRN_BL equal to 128). Other lengths are optional and support is indicated in the STA’s EDMG Capabilities element.</w:t>
      </w:r>
    </w:p>
    <w:p w14:paraId="08BCE462" w14:textId="77777777" w:rsidR="00407BA4" w:rsidRPr="00B93B1D" w:rsidRDefault="00407BA4" w:rsidP="00407BA4">
      <w:pPr>
        <w:tabs>
          <w:tab w:val="num" w:pos="640"/>
          <w:tab w:val="left" w:pos="1080"/>
          <w:tab w:val="left" w:pos="1512"/>
          <w:tab w:val="left" w:pos="1958"/>
          <w:tab w:val="left" w:pos="2405"/>
        </w:tabs>
        <w:adjustRightInd w:val="0"/>
        <w:spacing w:before="60" w:after="60"/>
        <w:ind w:left="640" w:hanging="442"/>
        <w:jc w:val="both"/>
        <w:rPr>
          <w:rFonts w:eastAsia="Times New Roman"/>
          <w:sz w:val="20"/>
          <w:lang w:val="en-US" w:eastAsia="ja-JP"/>
        </w:rPr>
      </w:pPr>
    </w:p>
    <w:p w14:paraId="4C558A6F" w14:textId="77777777" w:rsidR="00B93B1D" w:rsidRPr="00B93B1D" w:rsidRDefault="00B93B1D" w:rsidP="00B93B1D">
      <w:pPr>
        <w:spacing w:after="240"/>
        <w:jc w:val="both"/>
        <w:rPr>
          <w:rFonts w:eastAsia="Times New Roman"/>
          <w:sz w:val="20"/>
          <w:lang w:val="en-US" w:eastAsia="ja-JP"/>
        </w:rPr>
      </w:pPr>
      <w:r w:rsidRPr="00B93B1D">
        <w:rPr>
          <w:rFonts w:eastAsia="Times New Roman"/>
          <w:sz w:val="20"/>
          <w:lang w:val="en-US" w:eastAsia="ja-JP"/>
        </w:rPr>
        <w:t xml:space="preserve">The pairs of </w:t>
      </w:r>
      <w:proofErr w:type="spellStart"/>
      <w:r w:rsidRPr="00B93B1D">
        <w:rPr>
          <w:rFonts w:eastAsia="Times New Roman"/>
          <w:sz w:val="20"/>
          <w:lang w:val="en-US" w:eastAsia="ja-JP"/>
        </w:rPr>
        <w:t>Golay</w:t>
      </w:r>
      <w:proofErr w:type="spellEnd"/>
      <w:r w:rsidRPr="00B93B1D">
        <w:rPr>
          <w:rFonts w:eastAsia="Times New Roman"/>
          <w:sz w:val="20"/>
          <w:lang w:val="en-US" w:eastAsia="ja-JP"/>
        </w:rPr>
        <w:t xml:space="preserve"> complementary sequences (GA</w:t>
      </w:r>
      <w:r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Pr="00B93B1D">
        <w:rPr>
          <w:rFonts w:eastAsia="Times New Roman"/>
          <w:sz w:val="20"/>
          <w:vertAlign w:val="subscript"/>
          <w:lang w:val="en-US" w:eastAsia="ja-JP"/>
        </w:rPr>
        <w:t>64</w:t>
      </w:r>
      <w:r w:rsidRPr="00B93B1D">
        <w:rPr>
          <w:rFonts w:eastAsia="Times New Roman"/>
          <w:sz w:val="20"/>
          <w:lang w:val="en-US" w:eastAsia="ja-JP"/>
        </w:rPr>
        <w:t>, GB</w:t>
      </w:r>
      <w:r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Pr="00B93B1D">
        <w:rPr>
          <w:rFonts w:eastAsia="Times New Roman"/>
          <w:sz w:val="20"/>
          <w:vertAlign w:val="subscript"/>
          <w:lang w:val="en-US" w:eastAsia="ja-JP"/>
        </w:rPr>
        <w:t>64</w:t>
      </w:r>
      <w:r w:rsidRPr="00B93B1D">
        <w:rPr>
          <w:rFonts w:eastAsia="Times New Roman"/>
          <w:sz w:val="20"/>
          <w:lang w:val="en-US" w:eastAsia="ja-JP"/>
        </w:rPr>
        <w:t>), (Ga</w:t>
      </w:r>
      <w:r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Pr="00B93B1D">
        <w:rPr>
          <w:rFonts w:eastAsia="Times New Roman"/>
          <w:sz w:val="20"/>
          <w:vertAlign w:val="subscript"/>
          <w:lang w:val="en-US" w:eastAsia="ja-JP"/>
        </w:rPr>
        <w:t>128</w:t>
      </w:r>
      <w:r w:rsidRPr="00B93B1D">
        <w:rPr>
          <w:rFonts w:eastAsia="Times New Roman"/>
          <w:sz w:val="20"/>
          <w:lang w:val="en-US" w:eastAsia="ja-JP"/>
        </w:rPr>
        <w:t>, Gb</w:t>
      </w:r>
      <w:r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Pr="00B93B1D">
        <w:rPr>
          <w:rFonts w:eastAsia="Times New Roman"/>
          <w:sz w:val="20"/>
          <w:vertAlign w:val="subscript"/>
          <w:lang w:val="en-US" w:eastAsia="ja-JP"/>
        </w:rPr>
        <w:t>128</w:t>
      </w:r>
      <w:r w:rsidRPr="00B93B1D">
        <w:rPr>
          <w:rFonts w:eastAsia="Times New Roman"/>
          <w:sz w:val="20"/>
          <w:lang w:val="en-US" w:eastAsia="ja-JP"/>
        </w:rPr>
        <w:t>), (Ga</w:t>
      </w:r>
      <w:r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Pr="00B93B1D">
        <w:rPr>
          <w:rFonts w:eastAsia="Times New Roman"/>
          <w:sz w:val="20"/>
          <w:vertAlign w:val="subscript"/>
          <w:lang w:val="en-US" w:eastAsia="ja-JP"/>
        </w:rPr>
        <w:t>256</w:t>
      </w:r>
      <w:r w:rsidRPr="00B93B1D">
        <w:rPr>
          <w:rFonts w:eastAsia="Times New Roman"/>
          <w:sz w:val="20"/>
          <w:lang w:val="en-US" w:eastAsia="ja-JP"/>
        </w:rPr>
        <w:t>, Gb</w:t>
      </w:r>
      <w:r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Pr="00B93B1D">
        <w:rPr>
          <w:rFonts w:eastAsia="Times New Roman"/>
          <w:sz w:val="20"/>
          <w:vertAlign w:val="subscript"/>
          <w:lang w:val="en-US" w:eastAsia="ja-JP"/>
        </w:rPr>
        <w:t>256</w:t>
      </w:r>
      <w:r w:rsidRPr="00B93B1D">
        <w:rPr>
          <w:rFonts w:eastAsia="Times New Roman"/>
          <w:sz w:val="20"/>
          <w:lang w:val="en-US" w:eastAsia="ja-JP"/>
        </w:rPr>
        <w:t>), (Ga</w:t>
      </w:r>
      <w:r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Pr="00B93B1D">
        <w:rPr>
          <w:rFonts w:eastAsia="Times New Roman"/>
          <w:sz w:val="20"/>
          <w:vertAlign w:val="subscript"/>
          <w:lang w:val="en-US" w:eastAsia="ja-JP"/>
        </w:rPr>
        <w:t>384</w:t>
      </w:r>
      <w:r w:rsidRPr="00B93B1D">
        <w:rPr>
          <w:rFonts w:eastAsia="Times New Roman"/>
          <w:sz w:val="20"/>
          <w:lang w:val="en-US" w:eastAsia="ja-JP"/>
        </w:rPr>
        <w:t>, Gb</w:t>
      </w:r>
      <w:r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Pr="00B93B1D">
        <w:rPr>
          <w:rFonts w:eastAsia="Times New Roman"/>
          <w:sz w:val="20"/>
          <w:vertAlign w:val="subscript"/>
          <w:lang w:val="en-US" w:eastAsia="ja-JP"/>
        </w:rPr>
        <w:t>384</w:t>
      </w:r>
      <w:r w:rsidRPr="00B93B1D">
        <w:rPr>
          <w:rFonts w:eastAsia="Times New Roman"/>
          <w:sz w:val="20"/>
          <w:lang w:val="en-US" w:eastAsia="ja-JP"/>
        </w:rPr>
        <w:t>), (Ga</w:t>
      </w:r>
      <w:r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Pr="00B93B1D">
        <w:rPr>
          <w:rFonts w:eastAsia="Times New Roman"/>
          <w:sz w:val="20"/>
          <w:vertAlign w:val="subscript"/>
          <w:lang w:val="en-US" w:eastAsia="ja-JP"/>
        </w:rPr>
        <w:t>512</w:t>
      </w:r>
      <w:r w:rsidRPr="00B93B1D">
        <w:rPr>
          <w:rFonts w:eastAsia="Times New Roman"/>
          <w:sz w:val="20"/>
          <w:lang w:val="en-US" w:eastAsia="ja-JP"/>
        </w:rPr>
        <w:t>, Gb</w:t>
      </w:r>
      <w:r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Pr="00B93B1D">
        <w:rPr>
          <w:rFonts w:eastAsia="Times New Roman"/>
          <w:sz w:val="20"/>
          <w:vertAlign w:val="subscript"/>
          <w:lang w:val="en-US" w:eastAsia="ja-JP"/>
        </w:rPr>
        <w:t>512</w:t>
      </w:r>
      <w:r w:rsidRPr="00B93B1D">
        <w:rPr>
          <w:rFonts w:eastAsia="Times New Roman"/>
          <w:sz w:val="20"/>
          <w:lang w:val="en-US" w:eastAsia="ja-JP"/>
        </w:rPr>
        <w:t>), (Ga</w:t>
      </w:r>
      <w:r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Pr="00B93B1D">
        <w:rPr>
          <w:rFonts w:eastAsia="Times New Roman"/>
          <w:sz w:val="20"/>
          <w:vertAlign w:val="subscript"/>
          <w:lang w:val="en-US" w:eastAsia="ja-JP"/>
        </w:rPr>
        <w:t>768</w:t>
      </w:r>
      <w:r w:rsidRPr="00B93B1D">
        <w:rPr>
          <w:rFonts w:eastAsia="Times New Roman"/>
          <w:sz w:val="20"/>
          <w:lang w:val="en-US" w:eastAsia="ja-JP"/>
        </w:rPr>
        <w:t>, Gb</w:t>
      </w:r>
      <w:r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Pr="00B93B1D">
        <w:rPr>
          <w:rFonts w:eastAsia="Times New Roman"/>
          <w:sz w:val="20"/>
          <w:vertAlign w:val="subscript"/>
          <w:lang w:val="en-US" w:eastAsia="ja-JP"/>
        </w:rPr>
        <w:t>768</w:t>
      </w:r>
      <w:r w:rsidRPr="00B93B1D">
        <w:rPr>
          <w:rFonts w:eastAsia="Times New Roman"/>
          <w:sz w:val="20"/>
          <w:lang w:val="en-US" w:eastAsia="ja-JP"/>
        </w:rPr>
        <w:t>), and (Ga</w:t>
      </w:r>
      <w:r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Pr="00B93B1D">
        <w:rPr>
          <w:rFonts w:eastAsia="Times New Roman"/>
          <w:sz w:val="20"/>
          <w:vertAlign w:val="subscript"/>
          <w:lang w:val="en-US" w:eastAsia="ja-JP"/>
        </w:rPr>
        <w:t>1024</w:t>
      </w:r>
      <w:r w:rsidRPr="00B93B1D">
        <w:rPr>
          <w:rFonts w:eastAsia="Times New Roman"/>
          <w:sz w:val="20"/>
          <w:lang w:val="en-US" w:eastAsia="ja-JP"/>
        </w:rPr>
        <w:t>, Gb</w:t>
      </w:r>
      <w:r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Pr="00B93B1D">
        <w:rPr>
          <w:rFonts w:eastAsia="Times New Roman"/>
          <w:sz w:val="20"/>
          <w:vertAlign w:val="subscript"/>
          <w:lang w:val="en-US" w:eastAsia="ja-JP"/>
        </w:rPr>
        <w:t>1024</w:t>
      </w:r>
      <w:r w:rsidRPr="00B93B1D">
        <w:rPr>
          <w:rFonts w:eastAsia="Times New Roman"/>
          <w:sz w:val="20"/>
          <w:lang w:val="en-US" w:eastAsia="ja-JP"/>
        </w:rPr>
        <w:t xml:space="preserve">) are defined in </w:t>
      </w:r>
      <w:proofErr w:type="spellStart"/>
      <w:r w:rsidRPr="00B93B1D">
        <w:rPr>
          <w:rFonts w:eastAsia="Times New Roman"/>
          <w:sz w:val="20"/>
          <w:lang w:val="en-US" w:eastAsia="ja-JP"/>
        </w:rPr>
        <w:t>subclause</w:t>
      </w:r>
      <w:proofErr w:type="spellEnd"/>
      <w:r w:rsidRPr="00B93B1D">
        <w:rPr>
          <w:rFonts w:eastAsia="Times New Roman"/>
          <w:sz w:val="20"/>
          <w:lang w:val="en-US" w:eastAsia="ja-JP"/>
        </w:rPr>
        <w:t xml:space="preserve"> </w:t>
      </w:r>
      <w:r w:rsidR="009A46C3" w:rsidRPr="00B93B1D">
        <w:rPr>
          <w:rFonts w:eastAsia="Times New Roman"/>
          <w:sz w:val="20"/>
          <w:lang w:val="en-US" w:eastAsia="ja-JP"/>
        </w:rPr>
        <w:fldChar w:fldCharType="begin"/>
      </w:r>
      <w:r w:rsidRPr="00B93B1D">
        <w:rPr>
          <w:rFonts w:eastAsia="Times New Roman"/>
          <w:sz w:val="20"/>
          <w:lang w:val="en-US" w:eastAsia="ja-JP"/>
        </w:rPr>
        <w:instrText xml:space="preserve"> REF _Ref452987539 \r \h </w:instrText>
      </w:r>
      <w:r w:rsidR="009A46C3" w:rsidRPr="00B93B1D">
        <w:rPr>
          <w:rFonts w:eastAsia="Times New Roman"/>
          <w:sz w:val="20"/>
          <w:lang w:val="en-US" w:eastAsia="ja-JP"/>
        </w:rPr>
      </w:r>
      <w:r w:rsidR="009A46C3" w:rsidRPr="00B93B1D">
        <w:rPr>
          <w:rFonts w:eastAsia="Times New Roman"/>
          <w:sz w:val="20"/>
          <w:lang w:val="en-US" w:eastAsia="ja-JP"/>
        </w:rPr>
        <w:fldChar w:fldCharType="separate"/>
      </w:r>
      <w:r w:rsidRPr="00B93B1D">
        <w:rPr>
          <w:rFonts w:eastAsia="Times New Roman"/>
          <w:sz w:val="20"/>
          <w:lang w:val="en-US" w:eastAsia="ja-JP"/>
        </w:rPr>
        <w:t>30.10</w:t>
      </w:r>
      <w:r w:rsidR="009A46C3" w:rsidRPr="00B93B1D">
        <w:rPr>
          <w:rFonts w:eastAsia="Times New Roman"/>
          <w:sz w:val="20"/>
          <w:lang w:val="en-US" w:eastAsia="ja-JP"/>
        </w:rPr>
        <w:fldChar w:fldCharType="end"/>
      </w:r>
      <w:r w:rsidRPr="00B93B1D">
        <w:rPr>
          <w:rFonts w:eastAsia="Times New Roman"/>
          <w:sz w:val="20"/>
          <w:lang w:val="en-US" w:eastAsia="ja-JP"/>
        </w:rPr>
        <w:t>. These sequences shall be transmitted using rotated π/2-BPSK modulation.</w:t>
      </w:r>
    </w:p>
    <w:p w14:paraId="08ACB0AD" w14:textId="6E7E8BB8" w:rsidR="00AC5655" w:rsidRPr="00BC0BA1" w:rsidRDefault="00407BA4" w:rsidP="00104852">
      <w:pPr>
        <w:spacing w:after="240"/>
        <w:jc w:val="both"/>
        <w:rPr>
          <w:rFonts w:eastAsia="Times New Roman"/>
          <w:color w:val="FF0000"/>
          <w:sz w:val="20"/>
          <w:lang w:val="en-US" w:eastAsia="ja-JP"/>
        </w:rPr>
      </w:pPr>
      <w:r>
        <w:rPr>
          <w:rFonts w:eastAsia="Times New Roman"/>
          <w:sz w:val="20"/>
          <w:lang w:val="en-US" w:eastAsia="ja-JP"/>
        </w:rPr>
        <w:t>Table 81</w:t>
      </w:r>
      <w:r w:rsidR="00B93B1D" w:rsidRPr="00BC0BA1">
        <w:rPr>
          <w:rFonts w:eastAsia="Times New Roman"/>
          <w:sz w:val="20"/>
          <w:lang w:val="en-US" w:eastAsia="ja-JP"/>
        </w:rPr>
        <w:t xml:space="preserve"> </w:t>
      </w:r>
      <w:r w:rsidR="0016167B" w:rsidRPr="00BC0BA1">
        <w:rPr>
          <w:rFonts w:eastAsia="Times New Roman"/>
          <w:sz w:val="20"/>
          <w:lang w:val="en-US" w:eastAsia="ja-JP"/>
        </w:rPr>
        <w:t xml:space="preserve">and </w:t>
      </w:r>
      <w:r w:rsidR="0016167B" w:rsidRPr="00BC0BA1">
        <w:rPr>
          <w:rFonts w:eastAsia="Times New Roman"/>
          <w:color w:val="FF0000"/>
          <w:sz w:val="20"/>
          <w:lang w:val="en-US" w:eastAsia="ja-JP"/>
        </w:rPr>
        <w:t xml:space="preserve">Table </w:t>
      </w:r>
      <w:r>
        <w:rPr>
          <w:rFonts w:eastAsia="Times New Roman"/>
          <w:color w:val="FF0000"/>
          <w:sz w:val="20"/>
          <w:lang w:val="en-US" w:eastAsia="ja-JP"/>
        </w:rPr>
        <w:t>82</w:t>
      </w:r>
      <w:r w:rsidR="0016167B" w:rsidRPr="00BC0BA1">
        <w:rPr>
          <w:rFonts w:eastAsia="Times New Roman"/>
          <w:sz w:val="20"/>
          <w:lang w:val="en-US" w:eastAsia="ja-JP"/>
        </w:rPr>
        <w:t xml:space="preserve"> </w:t>
      </w:r>
      <w:r w:rsidR="00B93B1D" w:rsidRPr="00BC0BA1">
        <w:rPr>
          <w:rFonts w:eastAsia="Times New Roman"/>
          <w:sz w:val="20"/>
          <w:lang w:val="en-US" w:eastAsia="ja-JP"/>
        </w:rPr>
        <w:t xml:space="preserve">define the </w:t>
      </w:r>
      <w:proofErr w:type="spellStart"/>
      <w:r w:rsidR="00B93B1D" w:rsidRPr="00BC0BA1">
        <w:rPr>
          <w:rFonts w:eastAsia="Times New Roman"/>
          <w:sz w:val="20"/>
          <w:lang w:val="en-US" w:eastAsia="ja-JP"/>
        </w:rPr>
        <w:t>TRN</w:t>
      </w:r>
      <w:r w:rsidR="00B93B1D" w:rsidRPr="00BC0BA1">
        <w:rPr>
          <w:rFonts w:eastAsia="Times New Roman"/>
          <w:sz w:val="20"/>
          <w:vertAlign w:val="superscript"/>
          <w:lang w:val="en-US" w:eastAsia="ja-JP"/>
        </w:rPr>
        <w:t>i</w:t>
      </w:r>
      <w:proofErr w:type="spellEnd"/>
      <w:r w:rsidR="00B93B1D" w:rsidRPr="00BC0BA1">
        <w:rPr>
          <w:rFonts w:eastAsia="Times New Roman"/>
          <w:sz w:val="20"/>
          <w:lang w:val="en-US" w:eastAsia="ja-JP"/>
        </w:rPr>
        <w:t xml:space="preserve"> subfield</w:t>
      </w:r>
      <w:r w:rsidR="00EF6540" w:rsidRPr="00BC0BA1">
        <w:rPr>
          <w:rFonts w:eastAsia="Times New Roman"/>
          <w:sz w:val="20"/>
          <w:lang w:val="en-US" w:eastAsia="ja-JP"/>
        </w:rPr>
        <w:t xml:space="preserve"> </w:t>
      </w:r>
      <w:r w:rsidR="00B93B1D" w:rsidRPr="00BC0BA1">
        <w:rPr>
          <w:rFonts w:eastAsia="Times New Roman"/>
          <w:sz w:val="20"/>
          <w:lang w:val="en-US" w:eastAsia="ja-JP"/>
        </w:rPr>
        <w:t xml:space="preserve">that shall be used </w:t>
      </w:r>
      <w:r w:rsidR="00104852" w:rsidRPr="008F769B">
        <w:rPr>
          <w:rFonts w:eastAsia="Times New Roman"/>
          <w:sz w:val="20"/>
          <w:lang w:val="en-US" w:eastAsia="ja-JP"/>
        </w:rPr>
        <w:t xml:space="preserve">in  the  waveform  transmitted  with  the </w:t>
      </w:r>
      <w:r w:rsidR="00104852" w:rsidRPr="008F769B">
        <w:rPr>
          <w:rFonts w:eastAsia="Times New Roman"/>
          <w:i/>
          <w:sz w:val="20"/>
          <w:lang w:val="en-US" w:eastAsia="ja-JP"/>
        </w:rPr>
        <w:t>i</w:t>
      </w:r>
      <w:r w:rsidR="00104852" w:rsidRPr="008F769B">
        <w:rPr>
          <w:rFonts w:eastAsia="Times New Roman"/>
          <w:i/>
          <w:sz w:val="20"/>
          <w:vertAlign w:val="superscript"/>
          <w:lang w:val="en-US" w:eastAsia="ja-JP"/>
        </w:rPr>
        <w:t xml:space="preserve"> </w:t>
      </w:r>
      <w:proofErr w:type="spellStart"/>
      <w:r w:rsidR="00104852" w:rsidRPr="008F769B">
        <w:rPr>
          <w:rFonts w:eastAsia="Times New Roman"/>
          <w:i/>
          <w:sz w:val="20"/>
          <w:vertAlign w:val="superscript"/>
          <w:lang w:val="en-US" w:eastAsia="ja-JP"/>
        </w:rPr>
        <w:t>th</w:t>
      </w:r>
      <w:proofErr w:type="spellEnd"/>
      <w:r w:rsidR="00104852" w:rsidRPr="008F769B">
        <w:rPr>
          <w:rFonts w:eastAsia="Times New Roman"/>
          <w:sz w:val="20"/>
          <w:lang w:val="en-US" w:eastAsia="ja-JP"/>
        </w:rPr>
        <w:t xml:space="preserve">   transmit  </w:t>
      </w:r>
      <w:r w:rsidR="00104852" w:rsidRPr="008F769B">
        <w:rPr>
          <w:rFonts w:eastAsia="Times New Roman" w:hint="eastAsia"/>
          <w:sz w:val="20"/>
          <w:lang w:val="en-US" w:eastAsia="ja-JP"/>
        </w:rPr>
        <w:t>chain,  where  1  ≤  i  ≤  8</w:t>
      </w:r>
      <w:r w:rsidR="00104852" w:rsidRPr="008F769B">
        <w:rPr>
          <w:rFonts w:eastAsia="Times New Roman"/>
          <w:sz w:val="20"/>
          <w:lang w:val="en-US" w:eastAsia="ja-JP"/>
        </w:rPr>
        <w:t>, for  a  given  total  number  of  transmit  chains</w:t>
      </w:r>
      <w:r w:rsidR="00104852" w:rsidRPr="008F769B">
        <w:rPr>
          <w:rFonts w:eastAsia="Times New Roman" w:hint="eastAsia"/>
          <w:sz w:val="20"/>
          <w:lang w:val="en-US" w:eastAsia="ja-JP"/>
        </w:rPr>
        <w:t>.</w:t>
      </w:r>
      <w:r w:rsidR="00104852" w:rsidRPr="00104852">
        <w:rPr>
          <w:rFonts w:eastAsia="Times New Roman" w:hint="eastAsia"/>
          <w:color w:val="FF0000"/>
          <w:sz w:val="20"/>
          <w:lang w:val="en-US" w:eastAsia="ja-JP"/>
        </w:rPr>
        <w:t xml:space="preserve"> </w:t>
      </w:r>
      <w:r w:rsidR="00104852" w:rsidRPr="008F769B">
        <w:rPr>
          <w:rFonts w:eastAsia="Times New Roman" w:hint="eastAsia"/>
          <w:sz w:val="20"/>
          <w:lang w:val="en-US" w:eastAsia="ja-JP"/>
        </w:rPr>
        <w:t xml:space="preserve">The total number of transmit chains is indicated by </w:t>
      </w:r>
      <w:r w:rsidR="00104852" w:rsidRPr="008F769B">
        <w:rPr>
          <w:rFonts w:eastAsia="Times New Roman"/>
          <w:sz w:val="20"/>
          <w:lang w:val="en-US" w:eastAsia="ja-JP"/>
        </w:rPr>
        <w:t>value of the TXVECTOR or RXVECTOR parameter NUM_TX_CHAINS.</w:t>
      </w:r>
      <w:r w:rsidR="008F769B">
        <w:rPr>
          <w:rFonts w:eastAsia="Times New Roman"/>
          <w:color w:val="FF0000"/>
          <w:sz w:val="20"/>
          <w:lang w:val="en-US" w:eastAsia="ja-JP"/>
        </w:rPr>
        <w:t xml:space="preserve"> </w:t>
      </w:r>
      <w:r w:rsidR="00136D9D" w:rsidRPr="00BC0BA1">
        <w:rPr>
          <w:rFonts w:eastAsia="Times New Roman"/>
          <w:color w:val="FF0000"/>
          <w:sz w:val="20"/>
          <w:lang w:val="en-US" w:eastAsia="ja-JP"/>
        </w:rPr>
        <w:t xml:space="preserve">In Table </w:t>
      </w:r>
      <w:r>
        <w:rPr>
          <w:rFonts w:eastAsia="Times New Roman"/>
          <w:color w:val="FF0000"/>
          <w:sz w:val="20"/>
          <w:lang w:val="en-US" w:eastAsia="ja-JP"/>
        </w:rPr>
        <w:t>81</w:t>
      </w:r>
      <w:r w:rsidR="00AC5655" w:rsidRPr="00BC0BA1">
        <w:rPr>
          <w:rFonts w:eastAsia="Times New Roman"/>
          <w:color w:val="FF0000"/>
          <w:sz w:val="20"/>
          <w:lang w:val="en-US" w:eastAsia="ja-JP"/>
        </w:rPr>
        <w:t>, t</w:t>
      </w:r>
      <w:r w:rsidR="00345683" w:rsidRPr="00BC0BA1">
        <w:rPr>
          <w:rFonts w:eastAsia="Times New Roman"/>
          <w:color w:val="FF0000"/>
          <w:sz w:val="20"/>
          <w:lang w:val="en-US" w:eastAsia="ja-JP"/>
        </w:rPr>
        <w:t xml:space="preserve">he </w:t>
      </w:r>
      <w:r w:rsidR="009104CD" w:rsidRPr="00BC0BA1">
        <w:rPr>
          <w:rFonts w:eastAsia="Times New Roman"/>
          <w:color w:val="FF0000"/>
          <w:sz w:val="20"/>
          <w:lang w:val="en-US" w:eastAsia="ja-JP"/>
        </w:rPr>
        <w:t xml:space="preserve">number of </w:t>
      </w:r>
      <w:proofErr w:type="spellStart"/>
      <w:r w:rsidR="00EE1018" w:rsidRPr="00BC0BA1">
        <w:rPr>
          <w:rFonts w:eastAsia="Times New Roman"/>
          <w:color w:val="FF0000"/>
          <w:sz w:val="20"/>
          <w:lang w:val="en-US" w:eastAsia="ja-JP"/>
        </w:rPr>
        <w:t>TRN</w:t>
      </w:r>
      <w:r w:rsidR="00EE1018" w:rsidRPr="00BC0BA1">
        <w:rPr>
          <w:rFonts w:eastAsia="Times New Roman"/>
          <w:color w:val="FF0000"/>
          <w:sz w:val="20"/>
          <w:vertAlign w:val="superscript"/>
          <w:lang w:val="en-US" w:eastAsia="ja-JP"/>
        </w:rPr>
        <w:t>i</w:t>
      </w:r>
      <w:r w:rsidR="00EE1018" w:rsidRPr="00BC0BA1">
        <w:rPr>
          <w:rFonts w:eastAsia="Times New Roman"/>
          <w:color w:val="FF0000"/>
          <w:sz w:val="20"/>
          <w:vertAlign w:val="subscript"/>
          <w:lang w:val="en-US" w:eastAsia="ja-JP"/>
        </w:rPr>
        <w:t>basic</w:t>
      </w:r>
      <w:proofErr w:type="spellEnd"/>
      <w:r w:rsidR="00EE1018" w:rsidRPr="00BC0BA1">
        <w:rPr>
          <w:rFonts w:eastAsia="Times New Roman"/>
          <w:color w:val="FF0000"/>
          <w:sz w:val="20"/>
          <w:lang w:val="en-US" w:eastAsia="ja-JP"/>
        </w:rPr>
        <w:t xml:space="preserve"> </w:t>
      </w:r>
      <w:r w:rsidR="009104CD" w:rsidRPr="00BC0BA1">
        <w:rPr>
          <w:rFonts w:eastAsia="Times New Roman"/>
          <w:color w:val="FF0000"/>
          <w:sz w:val="20"/>
          <w:lang w:val="en-US" w:eastAsia="ja-JP"/>
        </w:rPr>
        <w:t>in</w:t>
      </w:r>
      <w:r w:rsidR="00956F28" w:rsidRPr="00BC0BA1">
        <w:rPr>
          <w:rFonts w:eastAsia="Times New Roman"/>
          <w:color w:val="FF0000"/>
          <w:sz w:val="20"/>
          <w:lang w:val="en-US" w:eastAsia="ja-JP"/>
        </w:rPr>
        <w:t xml:space="preserve"> one</w:t>
      </w:r>
      <w:r w:rsidR="009104CD" w:rsidRPr="00BC0BA1">
        <w:rPr>
          <w:rFonts w:eastAsia="Times New Roman"/>
          <w:sz w:val="20"/>
          <w:lang w:val="en-US" w:eastAsia="ja-JP"/>
        </w:rPr>
        <w:t xml:space="preserve"> </w:t>
      </w:r>
      <w:proofErr w:type="spellStart"/>
      <w:r w:rsidR="00345683" w:rsidRPr="00BC0BA1">
        <w:rPr>
          <w:rFonts w:eastAsia="Times New Roman"/>
          <w:color w:val="FF0000"/>
          <w:sz w:val="20"/>
          <w:lang w:val="en-US" w:eastAsia="ja-JP"/>
        </w:rPr>
        <w:t>TRN</w:t>
      </w:r>
      <w:r w:rsidR="00345683" w:rsidRPr="00BC0BA1">
        <w:rPr>
          <w:rFonts w:eastAsia="Times New Roman"/>
          <w:color w:val="FF0000"/>
          <w:sz w:val="20"/>
          <w:vertAlign w:val="superscript"/>
          <w:lang w:val="en-US" w:eastAsia="ja-JP"/>
        </w:rPr>
        <w:t>i</w:t>
      </w:r>
      <w:proofErr w:type="spellEnd"/>
      <w:r w:rsidR="00345683" w:rsidRPr="00BC0BA1">
        <w:rPr>
          <w:rFonts w:eastAsia="Times New Roman"/>
          <w:color w:val="FF0000"/>
          <w:sz w:val="20"/>
          <w:lang w:val="en-US" w:eastAsia="ja-JP"/>
        </w:rPr>
        <w:t xml:space="preserve"> subfield is determined by the total number of </w:t>
      </w:r>
      <w:r w:rsidR="00104852" w:rsidRPr="00104852">
        <w:rPr>
          <w:rFonts w:eastAsia="Times New Roman" w:hint="eastAsia"/>
          <w:color w:val="FF0000"/>
          <w:sz w:val="20"/>
          <w:lang w:val="en-US" w:eastAsia="ja-JP"/>
        </w:rPr>
        <w:t>transmit chains</w:t>
      </w:r>
      <w:r w:rsidR="00345683" w:rsidRPr="00BC0BA1">
        <w:rPr>
          <w:rFonts w:eastAsia="Times New Roman"/>
          <w:color w:val="FF0000"/>
          <w:sz w:val="20"/>
          <w:lang w:val="en-US" w:eastAsia="ja-JP"/>
        </w:rPr>
        <w:t>.</w:t>
      </w:r>
      <w:r w:rsidR="00AC5655" w:rsidRPr="00BC0BA1">
        <w:rPr>
          <w:rFonts w:eastAsia="Times New Roman"/>
          <w:color w:val="FF0000"/>
          <w:sz w:val="20"/>
          <w:lang w:val="en-US" w:eastAsia="ja-JP"/>
        </w:rPr>
        <w:t xml:space="preserve"> </w:t>
      </w:r>
      <w:r w:rsidR="00136D9D" w:rsidRPr="00BC0BA1">
        <w:rPr>
          <w:rFonts w:eastAsia="Times New Roman"/>
          <w:color w:val="FF0000"/>
          <w:sz w:val="20"/>
          <w:lang w:val="en-US" w:eastAsia="ja-JP"/>
        </w:rPr>
        <w:t xml:space="preserve">In Table </w:t>
      </w:r>
      <w:r>
        <w:rPr>
          <w:rFonts w:eastAsia="Times New Roman"/>
          <w:color w:val="FF0000"/>
          <w:sz w:val="20"/>
          <w:lang w:val="en-US" w:eastAsia="ja-JP"/>
        </w:rPr>
        <w:t>82</w:t>
      </w:r>
      <w:r w:rsidR="00AC5655" w:rsidRPr="00BC0BA1">
        <w:rPr>
          <w:rFonts w:eastAsia="Times New Roman"/>
          <w:color w:val="FF0000"/>
          <w:sz w:val="20"/>
          <w:lang w:val="en-US" w:eastAsia="ja-JP"/>
        </w:rPr>
        <w:t xml:space="preserve">, </w:t>
      </w:r>
      <w:r w:rsidR="009104CD" w:rsidRPr="00BC0BA1">
        <w:rPr>
          <w:rFonts w:eastAsia="Times New Roman"/>
          <w:color w:val="FF0000"/>
          <w:sz w:val="20"/>
          <w:lang w:val="en-US" w:eastAsia="ja-JP"/>
        </w:rPr>
        <w:t xml:space="preserve">the number of </w:t>
      </w:r>
      <w:proofErr w:type="spellStart"/>
      <w:r w:rsidR="00EE1018" w:rsidRPr="00BC0BA1">
        <w:rPr>
          <w:rFonts w:eastAsia="Times New Roman"/>
          <w:color w:val="FF0000"/>
          <w:sz w:val="20"/>
          <w:lang w:val="en-US" w:eastAsia="ja-JP"/>
        </w:rPr>
        <w:t>TRN</w:t>
      </w:r>
      <w:r w:rsidR="00EE1018" w:rsidRPr="00BC0BA1">
        <w:rPr>
          <w:rFonts w:eastAsia="Times New Roman"/>
          <w:color w:val="FF0000"/>
          <w:sz w:val="20"/>
          <w:vertAlign w:val="superscript"/>
          <w:lang w:val="en-US" w:eastAsia="ja-JP"/>
        </w:rPr>
        <w:t>i</w:t>
      </w:r>
      <w:r w:rsidR="00EE1018" w:rsidRPr="00BC0BA1">
        <w:rPr>
          <w:rFonts w:eastAsia="Times New Roman"/>
          <w:color w:val="FF0000"/>
          <w:sz w:val="20"/>
          <w:vertAlign w:val="subscript"/>
          <w:lang w:val="en-US" w:eastAsia="ja-JP"/>
        </w:rPr>
        <w:t>basic</w:t>
      </w:r>
      <w:proofErr w:type="spellEnd"/>
      <w:r w:rsidR="00EE1018" w:rsidRPr="00BC0BA1">
        <w:rPr>
          <w:rFonts w:eastAsia="Times New Roman"/>
          <w:color w:val="FF0000"/>
          <w:sz w:val="20"/>
          <w:lang w:val="en-US" w:eastAsia="ja-JP"/>
        </w:rPr>
        <w:t xml:space="preserve"> </w:t>
      </w:r>
      <w:r w:rsidR="009104CD" w:rsidRPr="00BC0BA1">
        <w:rPr>
          <w:rFonts w:eastAsia="Times New Roman"/>
          <w:color w:val="FF0000"/>
          <w:sz w:val="20"/>
          <w:lang w:val="en-US" w:eastAsia="ja-JP"/>
        </w:rPr>
        <w:t>in</w:t>
      </w:r>
      <w:r w:rsidR="009104CD" w:rsidRPr="00BC0BA1">
        <w:rPr>
          <w:rFonts w:eastAsia="Times New Roman"/>
          <w:sz w:val="20"/>
          <w:lang w:val="en-US" w:eastAsia="ja-JP"/>
        </w:rPr>
        <w:t xml:space="preserve"> </w:t>
      </w:r>
      <w:r w:rsidR="00956F28" w:rsidRPr="00BC0BA1">
        <w:rPr>
          <w:rFonts w:eastAsia="Times New Roman"/>
          <w:color w:val="FF0000"/>
          <w:sz w:val="20"/>
          <w:lang w:val="en-US" w:eastAsia="ja-JP"/>
        </w:rPr>
        <w:t>one</w:t>
      </w:r>
      <w:r w:rsidR="00956F28" w:rsidRPr="00BC0BA1">
        <w:rPr>
          <w:rFonts w:eastAsia="Times New Roman"/>
          <w:sz w:val="20"/>
          <w:lang w:val="en-US" w:eastAsia="ja-JP"/>
        </w:rPr>
        <w:t xml:space="preserve"> </w:t>
      </w:r>
      <w:proofErr w:type="spellStart"/>
      <w:r w:rsidR="00AC5655" w:rsidRPr="00BC0BA1">
        <w:rPr>
          <w:rFonts w:eastAsia="Times New Roman"/>
          <w:color w:val="FF0000"/>
          <w:sz w:val="20"/>
          <w:lang w:val="en-US" w:eastAsia="ja-JP"/>
        </w:rPr>
        <w:t>TRN</w:t>
      </w:r>
      <w:r w:rsidR="00AC5655" w:rsidRPr="00BC0BA1">
        <w:rPr>
          <w:rFonts w:eastAsia="Times New Roman"/>
          <w:color w:val="FF0000"/>
          <w:sz w:val="20"/>
          <w:vertAlign w:val="superscript"/>
          <w:lang w:val="en-US" w:eastAsia="ja-JP"/>
        </w:rPr>
        <w:t>i</w:t>
      </w:r>
      <w:proofErr w:type="spellEnd"/>
      <w:r w:rsidR="00AC5655" w:rsidRPr="00BC0BA1">
        <w:rPr>
          <w:rFonts w:eastAsia="Times New Roman"/>
          <w:color w:val="FF0000"/>
          <w:sz w:val="20"/>
          <w:lang w:val="en-US" w:eastAsia="ja-JP"/>
        </w:rPr>
        <w:t xml:space="preserve"> subfield is determined by the number of </w:t>
      </w:r>
      <w:r w:rsidR="00104852" w:rsidRPr="00104852">
        <w:rPr>
          <w:rFonts w:eastAsia="Times New Roman"/>
          <w:color w:val="FF0000"/>
          <w:sz w:val="20"/>
          <w:lang w:val="en-US" w:eastAsia="ja-JP"/>
        </w:rPr>
        <w:t>transmit chains</w:t>
      </w:r>
      <w:r w:rsidR="00AC5655" w:rsidRPr="00BC0BA1">
        <w:rPr>
          <w:rFonts w:eastAsia="Times New Roman"/>
          <w:color w:val="FF0000"/>
          <w:sz w:val="20"/>
          <w:lang w:val="en-US" w:eastAsia="ja-JP"/>
        </w:rPr>
        <w:t xml:space="preserve"> per channel which is half of the total number of </w:t>
      </w:r>
      <w:r w:rsidR="00104852" w:rsidRPr="00104852">
        <w:rPr>
          <w:rFonts w:eastAsia="Times New Roman" w:hint="eastAsia"/>
          <w:color w:val="FF0000"/>
          <w:sz w:val="20"/>
          <w:lang w:val="en-US" w:eastAsia="ja-JP"/>
        </w:rPr>
        <w:t>transmit chains</w:t>
      </w:r>
      <w:r w:rsidR="00104852">
        <w:rPr>
          <w:rFonts w:eastAsia="Times New Roman"/>
          <w:color w:val="FF0000"/>
          <w:sz w:val="20"/>
          <w:lang w:val="en-US" w:eastAsia="ja-JP"/>
        </w:rPr>
        <w:t>.</w:t>
      </w:r>
    </w:p>
    <w:p w14:paraId="640282FC" w14:textId="77777777" w:rsidR="00B93B1D" w:rsidRPr="0031434B" w:rsidRDefault="00B93B1D" w:rsidP="00B93B1D">
      <w:pPr>
        <w:spacing w:after="240"/>
        <w:jc w:val="both"/>
        <w:rPr>
          <w:rFonts w:eastAsia="Times New Roman"/>
          <w:color w:val="FF0000"/>
          <w:sz w:val="20"/>
          <w:lang w:val="en-US" w:eastAsia="ja-JP"/>
        </w:rPr>
      </w:pPr>
    </w:p>
    <w:p w14:paraId="4F67E8D8" w14:textId="32790F8D" w:rsidR="00B93B1D" w:rsidRPr="00B93B1D" w:rsidRDefault="00B93B1D" w:rsidP="00B93B1D">
      <w:pPr>
        <w:keepNext/>
        <w:keepLines/>
        <w:tabs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eastAsia="Times New Roman" w:hAnsi="Arial"/>
          <w:b/>
          <w:sz w:val="20"/>
          <w:lang w:val="en-US" w:eastAsia="ja-JP"/>
        </w:rPr>
      </w:pPr>
      <w:bookmarkStart w:id="3" w:name="_Ref470117026"/>
      <w:bookmarkStart w:id="4" w:name="_Toc490311068"/>
      <w:r>
        <w:rPr>
          <w:rFonts w:ascii="Arial" w:eastAsia="Times New Roman" w:hAnsi="Arial"/>
          <w:b/>
          <w:sz w:val="20"/>
          <w:lang w:val="en-US" w:eastAsia="ja-JP"/>
        </w:rPr>
        <w:t xml:space="preserve">Table </w:t>
      </w:r>
      <w:r w:rsidR="00407BA4">
        <w:rPr>
          <w:rFonts w:ascii="Arial" w:eastAsia="Times New Roman" w:hAnsi="Arial"/>
          <w:b/>
          <w:sz w:val="20"/>
          <w:lang w:val="en-US" w:eastAsia="ja-JP"/>
        </w:rPr>
        <w:t>81</w:t>
      </w:r>
      <w:r w:rsidRPr="00B93B1D">
        <w:rPr>
          <w:rFonts w:ascii="Arial" w:eastAsia="Times New Roman" w:hAnsi="Arial"/>
          <w:b/>
          <w:sz w:val="20"/>
          <w:lang w:val="en-US" w:eastAsia="ja-JP"/>
        </w:rPr>
        <w:t>—TRN subfield definition</w:t>
      </w:r>
      <w:bookmarkEnd w:id="3"/>
      <w:bookmarkEnd w:id="4"/>
      <w:r>
        <w:rPr>
          <w:rFonts w:ascii="Arial" w:eastAsia="Times New Roman" w:hAnsi="Arial"/>
          <w:b/>
          <w:sz w:val="20"/>
          <w:lang w:val="en-US" w:eastAsia="ja-JP"/>
        </w:rPr>
        <w:t xml:space="preserve"> </w:t>
      </w:r>
      <w:r w:rsidR="00136D9D" w:rsidRPr="00136D9D">
        <w:rPr>
          <w:rFonts w:ascii="Arial" w:eastAsia="Times New Roman" w:hAnsi="Arial"/>
          <w:b/>
          <w:color w:val="FF0000"/>
          <w:sz w:val="20"/>
          <w:lang w:val="en-US" w:eastAsia="ja-JP"/>
        </w:rPr>
        <w:t>for 2.16 GHz, 4.32 GHz, 6.48 GHz, 8.64 GHz channel bandwidth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250"/>
        <w:gridCol w:w="4648"/>
      </w:tblGrid>
      <w:tr w:rsidR="00B93B1D" w:rsidRPr="00B93B1D" w14:paraId="2A080080" w14:textId="77777777" w:rsidTr="00C41EFE">
        <w:tc>
          <w:tcPr>
            <w:tcW w:w="2452" w:type="dxa"/>
            <w:shd w:val="clear" w:color="auto" w:fill="auto"/>
          </w:tcPr>
          <w:p w14:paraId="67A60813" w14:textId="10829505" w:rsidR="00407BA4" w:rsidRPr="00407BA4" w:rsidRDefault="00407BA4" w:rsidP="00407BA4">
            <w:pPr>
              <w:keepNext/>
              <w:keepLines/>
              <w:jc w:val="center"/>
              <w:rPr>
                <w:rFonts w:eastAsia="Times New Roman"/>
                <w:b/>
                <w:sz w:val="18"/>
                <w:lang w:val="en-US" w:eastAsia="ja-JP"/>
              </w:rPr>
            </w:pPr>
            <w:r w:rsidRPr="00407BA4">
              <w:rPr>
                <w:rFonts w:eastAsia="Times New Roman"/>
                <w:b/>
                <w:sz w:val="18"/>
                <w:lang w:val="en-US" w:eastAsia="ja-JP"/>
              </w:rPr>
              <w:t xml:space="preserve">Total number of </w:t>
            </w:r>
          </w:p>
          <w:p w14:paraId="605C8481" w14:textId="346A3BB8" w:rsidR="00B93B1D" w:rsidRPr="00B93B1D" w:rsidRDefault="00407BA4" w:rsidP="00407BA4">
            <w:pPr>
              <w:keepNext/>
              <w:keepLines/>
              <w:jc w:val="center"/>
              <w:rPr>
                <w:rFonts w:eastAsia="Times New Roman"/>
                <w:b/>
                <w:sz w:val="18"/>
                <w:lang w:val="en-US" w:eastAsia="ja-JP"/>
              </w:rPr>
            </w:pPr>
            <w:r w:rsidRPr="00407BA4">
              <w:rPr>
                <w:rFonts w:eastAsia="Times New Roman"/>
                <w:b/>
                <w:sz w:val="18"/>
                <w:lang w:val="en-US" w:eastAsia="ja-JP"/>
              </w:rPr>
              <w:t>transmit chains</w:t>
            </w:r>
          </w:p>
        </w:tc>
        <w:tc>
          <w:tcPr>
            <w:tcW w:w="2250" w:type="dxa"/>
            <w:shd w:val="clear" w:color="auto" w:fill="auto"/>
          </w:tcPr>
          <w:p w14:paraId="127C8D0D" w14:textId="77777777" w:rsidR="00407BA4" w:rsidRPr="00407BA4" w:rsidRDefault="00407BA4" w:rsidP="00407BA4">
            <w:pPr>
              <w:keepNext/>
              <w:keepLines/>
              <w:jc w:val="center"/>
              <w:rPr>
                <w:rFonts w:eastAsia="Times New Roman"/>
                <w:b/>
                <w:sz w:val="18"/>
                <w:lang w:val="en-US" w:eastAsia="ja-JP"/>
              </w:rPr>
            </w:pPr>
            <w:r w:rsidRPr="00407BA4">
              <w:rPr>
                <w:rFonts w:eastAsia="Times New Roman"/>
                <w:b/>
                <w:sz w:val="18"/>
                <w:lang w:val="en-US" w:eastAsia="ja-JP"/>
              </w:rPr>
              <w:t xml:space="preserve">Transmit chain </w:t>
            </w:r>
          </w:p>
          <w:p w14:paraId="58542121" w14:textId="4F3BDD06" w:rsidR="00B93B1D" w:rsidRPr="00B93B1D" w:rsidRDefault="00407BA4" w:rsidP="00407BA4">
            <w:pPr>
              <w:keepNext/>
              <w:keepLines/>
              <w:jc w:val="center"/>
              <w:rPr>
                <w:rFonts w:eastAsia="Times New Roman"/>
                <w:b/>
                <w:sz w:val="18"/>
                <w:lang w:val="en-US" w:eastAsia="ja-JP"/>
              </w:rPr>
            </w:pPr>
            <w:r w:rsidRPr="00407BA4">
              <w:rPr>
                <w:rFonts w:eastAsia="Times New Roman"/>
                <w:b/>
                <w:sz w:val="18"/>
                <w:lang w:val="en-US" w:eastAsia="ja-JP"/>
              </w:rPr>
              <w:t>number</w:t>
            </w:r>
          </w:p>
        </w:tc>
        <w:tc>
          <w:tcPr>
            <w:tcW w:w="4648" w:type="dxa"/>
            <w:shd w:val="clear" w:color="auto" w:fill="auto"/>
          </w:tcPr>
          <w:p w14:paraId="2E87C7C8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b/>
                <w:sz w:val="18"/>
                <w:lang w:val="en-US" w:eastAsia="ja-JP"/>
              </w:rPr>
            </w:pPr>
            <w:r w:rsidRPr="00B93B1D">
              <w:rPr>
                <w:rFonts w:eastAsia="Times New Roman"/>
                <w:b/>
                <w:sz w:val="18"/>
                <w:lang w:val="en-US" w:eastAsia="ja-JP"/>
              </w:rPr>
              <w:t>TRN subfield definition</w:t>
            </w:r>
          </w:p>
        </w:tc>
      </w:tr>
      <w:tr w:rsidR="00B93B1D" w:rsidRPr="00B93B1D" w14:paraId="070CE895" w14:textId="77777777" w:rsidTr="00C41EFE">
        <w:tc>
          <w:tcPr>
            <w:tcW w:w="2452" w:type="dxa"/>
            <w:vMerge w:val="restart"/>
            <w:shd w:val="clear" w:color="auto" w:fill="auto"/>
          </w:tcPr>
          <w:p w14:paraId="1007F4DC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1, 2</w:t>
            </w:r>
          </w:p>
        </w:tc>
        <w:tc>
          <w:tcPr>
            <w:tcW w:w="2250" w:type="dxa"/>
            <w:shd w:val="clear" w:color="auto" w:fill="auto"/>
          </w:tcPr>
          <w:p w14:paraId="1C4964E8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1</w:t>
            </w:r>
          </w:p>
        </w:tc>
        <w:tc>
          <w:tcPr>
            <w:tcW w:w="4648" w:type="dxa"/>
            <w:shd w:val="clear" w:color="auto" w:fill="auto"/>
          </w:tcPr>
          <w:p w14:paraId="46B0C89C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TRN</w:t>
            </w:r>
            <w:r w:rsidRPr="00B93B1D">
              <w:rPr>
                <w:rFonts w:eastAsia="Times New Roman"/>
                <w:sz w:val="18"/>
                <w:vertAlign w:val="superscript"/>
                <w:lang w:val="en-US" w:eastAsia="ja-JP"/>
              </w:rPr>
              <w:t>1</w:t>
            </w:r>
            <w:r w:rsidRPr="00B93B1D">
              <w:rPr>
                <w:rFonts w:eastAsia="Times New Roman"/>
                <w:sz w:val="18"/>
                <w:vertAlign w:val="subscript"/>
                <w:lang w:val="en-US" w:eastAsia="ja-JP"/>
              </w:rPr>
              <w:t>basic</w:t>
            </w:r>
          </w:p>
        </w:tc>
      </w:tr>
      <w:tr w:rsidR="00B93B1D" w:rsidRPr="00B93B1D" w14:paraId="03C0158A" w14:textId="77777777" w:rsidTr="00C41EFE">
        <w:tc>
          <w:tcPr>
            <w:tcW w:w="2452" w:type="dxa"/>
            <w:vMerge/>
            <w:shd w:val="clear" w:color="auto" w:fill="auto"/>
          </w:tcPr>
          <w:p w14:paraId="154362CA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2250" w:type="dxa"/>
            <w:shd w:val="clear" w:color="auto" w:fill="auto"/>
          </w:tcPr>
          <w:p w14:paraId="55319DDF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2</w:t>
            </w:r>
          </w:p>
        </w:tc>
        <w:tc>
          <w:tcPr>
            <w:tcW w:w="4648" w:type="dxa"/>
            <w:shd w:val="clear" w:color="auto" w:fill="auto"/>
          </w:tcPr>
          <w:p w14:paraId="6B826095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TRN</w:t>
            </w:r>
            <w:r w:rsidRPr="00B93B1D">
              <w:rPr>
                <w:rFonts w:eastAsia="Times New Roman"/>
                <w:sz w:val="18"/>
                <w:vertAlign w:val="superscript"/>
                <w:lang w:val="en-US" w:eastAsia="ja-JP"/>
              </w:rPr>
              <w:t>2</w:t>
            </w:r>
            <w:r w:rsidRPr="00B93B1D">
              <w:rPr>
                <w:rFonts w:eastAsia="Times New Roman"/>
                <w:sz w:val="18"/>
                <w:vertAlign w:val="subscript"/>
                <w:lang w:val="en-US" w:eastAsia="ja-JP"/>
              </w:rPr>
              <w:t>basic</w:t>
            </w:r>
          </w:p>
        </w:tc>
      </w:tr>
      <w:tr w:rsidR="00B93B1D" w:rsidRPr="00B93B1D" w14:paraId="0E39362E" w14:textId="77777777" w:rsidTr="00C41EFE">
        <w:tc>
          <w:tcPr>
            <w:tcW w:w="2452" w:type="dxa"/>
            <w:vMerge w:val="restart"/>
            <w:shd w:val="clear" w:color="auto" w:fill="auto"/>
          </w:tcPr>
          <w:p w14:paraId="7B0707B3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3, 4</w:t>
            </w:r>
          </w:p>
        </w:tc>
        <w:tc>
          <w:tcPr>
            <w:tcW w:w="2250" w:type="dxa"/>
            <w:shd w:val="clear" w:color="auto" w:fill="auto"/>
          </w:tcPr>
          <w:p w14:paraId="57BF638C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1</w:t>
            </w:r>
          </w:p>
        </w:tc>
        <w:tc>
          <w:tcPr>
            <w:tcW w:w="4648" w:type="dxa"/>
            <w:shd w:val="clear" w:color="auto" w:fill="auto"/>
          </w:tcPr>
          <w:p w14:paraId="645AE612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[TRN</w:t>
            </w:r>
            <w:r w:rsidRPr="00B93B1D">
              <w:rPr>
                <w:rFonts w:eastAsia="Times New Roman"/>
                <w:sz w:val="18"/>
                <w:vertAlign w:val="superscript"/>
                <w:lang w:val="en-US" w:eastAsia="ja-JP"/>
              </w:rPr>
              <w:t>1</w:t>
            </w:r>
            <w:r w:rsidRPr="00B93B1D">
              <w:rPr>
                <w:rFonts w:eastAsia="Times New Roman"/>
                <w:sz w:val="18"/>
                <w:vertAlign w:val="subscript"/>
                <w:lang w:val="en-US" w:eastAsia="ja-JP"/>
              </w:rPr>
              <w:t>basic</w:t>
            </w:r>
            <w:r w:rsidRPr="00B93B1D">
              <w:rPr>
                <w:rFonts w:eastAsia="Times New Roman"/>
                <w:sz w:val="18"/>
                <w:lang w:val="en-US" w:eastAsia="ja-JP"/>
              </w:rPr>
              <w:t>, TRN</w:t>
            </w:r>
            <w:r w:rsidRPr="00B93B1D">
              <w:rPr>
                <w:rFonts w:eastAsia="Times New Roman"/>
                <w:sz w:val="18"/>
                <w:vertAlign w:val="superscript"/>
                <w:lang w:val="en-US" w:eastAsia="ja-JP"/>
              </w:rPr>
              <w:t>1</w:t>
            </w:r>
            <w:r w:rsidRPr="00B93B1D">
              <w:rPr>
                <w:rFonts w:eastAsia="Times New Roman"/>
                <w:sz w:val="18"/>
                <w:vertAlign w:val="subscript"/>
                <w:lang w:val="en-US" w:eastAsia="ja-JP"/>
              </w:rPr>
              <w:t>basic</w:t>
            </w:r>
            <w:r w:rsidRPr="00B93B1D">
              <w:rPr>
                <w:rFonts w:eastAsia="Times New Roman"/>
                <w:sz w:val="18"/>
                <w:lang w:val="en-US" w:eastAsia="ja-JP"/>
              </w:rPr>
              <w:t>]</w:t>
            </w:r>
          </w:p>
        </w:tc>
      </w:tr>
      <w:tr w:rsidR="00B93B1D" w:rsidRPr="00B93B1D" w14:paraId="6647FCC9" w14:textId="77777777" w:rsidTr="00C41EFE">
        <w:tc>
          <w:tcPr>
            <w:tcW w:w="2452" w:type="dxa"/>
            <w:vMerge/>
            <w:shd w:val="clear" w:color="auto" w:fill="auto"/>
          </w:tcPr>
          <w:p w14:paraId="43E03CEE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2250" w:type="dxa"/>
            <w:shd w:val="clear" w:color="auto" w:fill="auto"/>
          </w:tcPr>
          <w:p w14:paraId="0C8E5579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2</w:t>
            </w:r>
          </w:p>
        </w:tc>
        <w:tc>
          <w:tcPr>
            <w:tcW w:w="4648" w:type="dxa"/>
            <w:shd w:val="clear" w:color="auto" w:fill="auto"/>
          </w:tcPr>
          <w:p w14:paraId="4B71C2B8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[TRN</w:t>
            </w:r>
            <w:r w:rsidRPr="00B93B1D">
              <w:rPr>
                <w:rFonts w:eastAsia="Times New Roman"/>
                <w:sz w:val="18"/>
                <w:vertAlign w:val="superscript"/>
                <w:lang w:val="en-US" w:eastAsia="ja-JP"/>
              </w:rPr>
              <w:t>2</w:t>
            </w:r>
            <w:r w:rsidRPr="00B93B1D">
              <w:rPr>
                <w:rFonts w:eastAsia="Times New Roman"/>
                <w:sz w:val="18"/>
                <w:vertAlign w:val="subscript"/>
                <w:lang w:val="en-US" w:eastAsia="ja-JP"/>
              </w:rPr>
              <w:t>basic</w:t>
            </w:r>
            <w:r w:rsidRPr="00B93B1D">
              <w:rPr>
                <w:rFonts w:eastAsia="Times New Roman"/>
                <w:sz w:val="18"/>
                <w:lang w:val="en-US" w:eastAsia="ja-JP"/>
              </w:rPr>
              <w:t>, TRN</w:t>
            </w:r>
            <w:r w:rsidRPr="00B93B1D">
              <w:rPr>
                <w:rFonts w:eastAsia="Times New Roman"/>
                <w:sz w:val="18"/>
                <w:vertAlign w:val="superscript"/>
                <w:lang w:val="en-US" w:eastAsia="ja-JP"/>
              </w:rPr>
              <w:t>2</w:t>
            </w:r>
            <w:r w:rsidRPr="00B93B1D">
              <w:rPr>
                <w:rFonts w:eastAsia="Times New Roman"/>
                <w:sz w:val="18"/>
                <w:vertAlign w:val="subscript"/>
                <w:lang w:val="en-US" w:eastAsia="ja-JP"/>
              </w:rPr>
              <w:t>basic</w:t>
            </w:r>
            <w:r w:rsidRPr="00B93B1D">
              <w:rPr>
                <w:rFonts w:eastAsia="Times New Roman"/>
                <w:sz w:val="18"/>
                <w:lang w:val="en-US" w:eastAsia="ja-JP"/>
              </w:rPr>
              <w:t>]</w:t>
            </w:r>
          </w:p>
        </w:tc>
      </w:tr>
      <w:tr w:rsidR="00B93B1D" w:rsidRPr="00B93B1D" w14:paraId="47903A6C" w14:textId="77777777" w:rsidTr="00C41EFE">
        <w:tc>
          <w:tcPr>
            <w:tcW w:w="2452" w:type="dxa"/>
            <w:vMerge/>
            <w:shd w:val="clear" w:color="auto" w:fill="auto"/>
          </w:tcPr>
          <w:p w14:paraId="72B99318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2250" w:type="dxa"/>
            <w:shd w:val="clear" w:color="auto" w:fill="auto"/>
          </w:tcPr>
          <w:p w14:paraId="544CE505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3</w:t>
            </w:r>
          </w:p>
        </w:tc>
        <w:tc>
          <w:tcPr>
            <w:tcW w:w="4648" w:type="dxa"/>
            <w:shd w:val="clear" w:color="auto" w:fill="auto"/>
          </w:tcPr>
          <w:p w14:paraId="24FAE0D6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[TRN</w:t>
            </w:r>
            <w:r w:rsidRPr="00B93B1D">
              <w:rPr>
                <w:rFonts w:eastAsia="Times New Roman"/>
                <w:sz w:val="18"/>
                <w:vertAlign w:val="superscript"/>
                <w:lang w:val="en-US" w:eastAsia="ja-JP"/>
              </w:rPr>
              <w:t>3</w:t>
            </w:r>
            <w:r w:rsidRPr="00B93B1D">
              <w:rPr>
                <w:rFonts w:eastAsia="Times New Roman"/>
                <w:sz w:val="18"/>
                <w:vertAlign w:val="subscript"/>
                <w:lang w:val="en-US" w:eastAsia="ja-JP"/>
              </w:rPr>
              <w:t>basic</w:t>
            </w:r>
            <w:r w:rsidRPr="00B93B1D">
              <w:rPr>
                <w:rFonts w:eastAsia="Times New Roman"/>
                <w:sz w:val="18"/>
                <w:lang w:val="en-US" w:eastAsia="ja-JP"/>
              </w:rPr>
              <w:t>, -TRN</w:t>
            </w:r>
            <w:r w:rsidRPr="00B93B1D">
              <w:rPr>
                <w:rFonts w:eastAsia="Times New Roman"/>
                <w:sz w:val="18"/>
                <w:vertAlign w:val="superscript"/>
                <w:lang w:val="en-US" w:eastAsia="ja-JP"/>
              </w:rPr>
              <w:t>3</w:t>
            </w:r>
            <w:r w:rsidRPr="00B93B1D">
              <w:rPr>
                <w:rFonts w:eastAsia="Times New Roman"/>
                <w:sz w:val="18"/>
                <w:vertAlign w:val="subscript"/>
                <w:lang w:val="en-US" w:eastAsia="ja-JP"/>
              </w:rPr>
              <w:t>basic</w:t>
            </w:r>
            <w:r w:rsidRPr="00B93B1D">
              <w:rPr>
                <w:rFonts w:eastAsia="Times New Roman"/>
                <w:sz w:val="18"/>
                <w:lang w:val="en-US" w:eastAsia="ja-JP"/>
              </w:rPr>
              <w:t>]</w:t>
            </w:r>
          </w:p>
        </w:tc>
      </w:tr>
      <w:tr w:rsidR="00B93B1D" w:rsidRPr="00B93B1D" w14:paraId="62CA65D8" w14:textId="77777777" w:rsidTr="00C41EFE">
        <w:tc>
          <w:tcPr>
            <w:tcW w:w="2452" w:type="dxa"/>
            <w:vMerge/>
            <w:shd w:val="clear" w:color="auto" w:fill="auto"/>
          </w:tcPr>
          <w:p w14:paraId="031E226C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2250" w:type="dxa"/>
            <w:shd w:val="clear" w:color="auto" w:fill="auto"/>
          </w:tcPr>
          <w:p w14:paraId="361B2CE7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4</w:t>
            </w:r>
          </w:p>
        </w:tc>
        <w:tc>
          <w:tcPr>
            <w:tcW w:w="4648" w:type="dxa"/>
            <w:shd w:val="clear" w:color="auto" w:fill="auto"/>
          </w:tcPr>
          <w:p w14:paraId="4B965F14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[TRN</w:t>
            </w:r>
            <w:r w:rsidRPr="00B93B1D">
              <w:rPr>
                <w:rFonts w:eastAsia="Times New Roman"/>
                <w:sz w:val="18"/>
                <w:vertAlign w:val="superscript"/>
                <w:lang w:val="en-US" w:eastAsia="ja-JP"/>
              </w:rPr>
              <w:t>4</w:t>
            </w:r>
            <w:r w:rsidRPr="00B93B1D">
              <w:rPr>
                <w:rFonts w:eastAsia="Times New Roman"/>
                <w:sz w:val="18"/>
                <w:vertAlign w:val="subscript"/>
                <w:lang w:val="en-US" w:eastAsia="ja-JP"/>
              </w:rPr>
              <w:t>basic</w:t>
            </w:r>
            <w:r w:rsidRPr="00B93B1D">
              <w:rPr>
                <w:rFonts w:eastAsia="Times New Roman"/>
                <w:sz w:val="18"/>
                <w:lang w:val="en-US" w:eastAsia="ja-JP"/>
              </w:rPr>
              <w:t>, -TRN</w:t>
            </w:r>
            <w:r w:rsidRPr="00B93B1D">
              <w:rPr>
                <w:rFonts w:eastAsia="Times New Roman"/>
                <w:sz w:val="18"/>
                <w:vertAlign w:val="superscript"/>
                <w:lang w:val="en-US" w:eastAsia="ja-JP"/>
              </w:rPr>
              <w:t>4</w:t>
            </w:r>
            <w:r w:rsidRPr="00B93B1D">
              <w:rPr>
                <w:rFonts w:eastAsia="Times New Roman"/>
                <w:sz w:val="18"/>
                <w:vertAlign w:val="subscript"/>
                <w:lang w:val="en-US" w:eastAsia="ja-JP"/>
              </w:rPr>
              <w:t>basic</w:t>
            </w:r>
            <w:r w:rsidRPr="00B93B1D">
              <w:rPr>
                <w:rFonts w:eastAsia="Times New Roman"/>
                <w:sz w:val="18"/>
                <w:lang w:val="en-US" w:eastAsia="ja-JP"/>
              </w:rPr>
              <w:t>]</w:t>
            </w:r>
          </w:p>
        </w:tc>
      </w:tr>
      <w:tr w:rsidR="00B93B1D" w:rsidRPr="00B93B1D" w14:paraId="2925BBB6" w14:textId="77777777" w:rsidTr="00C41EFE">
        <w:tc>
          <w:tcPr>
            <w:tcW w:w="2452" w:type="dxa"/>
            <w:vMerge w:val="restart"/>
            <w:shd w:val="clear" w:color="auto" w:fill="auto"/>
          </w:tcPr>
          <w:p w14:paraId="09B1F8AC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5, 6, 7, 8</w:t>
            </w:r>
          </w:p>
        </w:tc>
        <w:tc>
          <w:tcPr>
            <w:tcW w:w="2250" w:type="dxa"/>
            <w:shd w:val="clear" w:color="auto" w:fill="auto"/>
          </w:tcPr>
          <w:p w14:paraId="0B9D92DD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1</w:t>
            </w:r>
          </w:p>
        </w:tc>
        <w:tc>
          <w:tcPr>
            <w:tcW w:w="4648" w:type="dxa"/>
            <w:shd w:val="clear" w:color="auto" w:fill="auto"/>
          </w:tcPr>
          <w:p w14:paraId="3717DA7D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[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1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1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1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1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sz w:val="18"/>
                <w:lang w:val="en-US" w:eastAsia="ja-JP"/>
              </w:rPr>
              <w:t>]</w:t>
            </w:r>
          </w:p>
        </w:tc>
      </w:tr>
      <w:tr w:rsidR="00B93B1D" w:rsidRPr="00B93B1D" w14:paraId="76952B1F" w14:textId="77777777" w:rsidTr="00C41EFE">
        <w:tc>
          <w:tcPr>
            <w:tcW w:w="2452" w:type="dxa"/>
            <w:vMerge/>
            <w:shd w:val="clear" w:color="auto" w:fill="auto"/>
          </w:tcPr>
          <w:p w14:paraId="279F07D7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2250" w:type="dxa"/>
            <w:shd w:val="clear" w:color="auto" w:fill="auto"/>
          </w:tcPr>
          <w:p w14:paraId="1AFC8AF7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2</w:t>
            </w:r>
          </w:p>
        </w:tc>
        <w:tc>
          <w:tcPr>
            <w:tcW w:w="4648" w:type="dxa"/>
            <w:shd w:val="clear" w:color="auto" w:fill="auto"/>
          </w:tcPr>
          <w:p w14:paraId="656BE09F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[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2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2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2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2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sz w:val="18"/>
                <w:lang w:val="en-US" w:eastAsia="ja-JP"/>
              </w:rPr>
              <w:t>]</w:t>
            </w:r>
          </w:p>
        </w:tc>
      </w:tr>
      <w:tr w:rsidR="00B93B1D" w:rsidRPr="00B93B1D" w14:paraId="0C48D6D0" w14:textId="77777777" w:rsidTr="00C41EFE">
        <w:tc>
          <w:tcPr>
            <w:tcW w:w="2452" w:type="dxa"/>
            <w:vMerge/>
            <w:shd w:val="clear" w:color="auto" w:fill="auto"/>
          </w:tcPr>
          <w:p w14:paraId="53A42BA9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2250" w:type="dxa"/>
            <w:shd w:val="clear" w:color="auto" w:fill="auto"/>
          </w:tcPr>
          <w:p w14:paraId="5C2BE5B5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3</w:t>
            </w:r>
          </w:p>
        </w:tc>
        <w:tc>
          <w:tcPr>
            <w:tcW w:w="4648" w:type="dxa"/>
            <w:shd w:val="clear" w:color="auto" w:fill="auto"/>
          </w:tcPr>
          <w:p w14:paraId="1B183F80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bCs/>
                <w:sz w:val="18"/>
                <w:lang w:eastAsia="ja-JP"/>
              </w:rPr>
              <w:t>[TRN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3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-TRN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3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3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-TRN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3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]</w:t>
            </w:r>
          </w:p>
        </w:tc>
      </w:tr>
      <w:tr w:rsidR="00B93B1D" w:rsidRPr="00B93B1D" w14:paraId="24C5EE9F" w14:textId="77777777" w:rsidTr="00C41EFE">
        <w:tc>
          <w:tcPr>
            <w:tcW w:w="2452" w:type="dxa"/>
            <w:vMerge/>
            <w:shd w:val="clear" w:color="auto" w:fill="auto"/>
          </w:tcPr>
          <w:p w14:paraId="61659DB6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2250" w:type="dxa"/>
            <w:shd w:val="clear" w:color="auto" w:fill="auto"/>
          </w:tcPr>
          <w:p w14:paraId="12603925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4</w:t>
            </w:r>
          </w:p>
        </w:tc>
        <w:tc>
          <w:tcPr>
            <w:tcW w:w="4648" w:type="dxa"/>
            <w:shd w:val="clear" w:color="auto" w:fill="auto"/>
          </w:tcPr>
          <w:p w14:paraId="107CF4BF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bCs/>
                <w:sz w:val="18"/>
                <w:lang w:eastAsia="ja-JP"/>
              </w:rPr>
              <w:t>[TRN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4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-TRN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4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4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-TRN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4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]</w:t>
            </w:r>
          </w:p>
        </w:tc>
      </w:tr>
      <w:tr w:rsidR="00B93B1D" w:rsidRPr="00B93B1D" w14:paraId="754939AE" w14:textId="77777777" w:rsidTr="00C41EFE">
        <w:tc>
          <w:tcPr>
            <w:tcW w:w="2452" w:type="dxa"/>
            <w:vMerge/>
            <w:shd w:val="clear" w:color="auto" w:fill="auto"/>
          </w:tcPr>
          <w:p w14:paraId="58601C2F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2250" w:type="dxa"/>
            <w:shd w:val="clear" w:color="auto" w:fill="auto"/>
          </w:tcPr>
          <w:p w14:paraId="7A26096B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5</w:t>
            </w:r>
          </w:p>
        </w:tc>
        <w:tc>
          <w:tcPr>
            <w:tcW w:w="4648" w:type="dxa"/>
            <w:shd w:val="clear" w:color="auto" w:fill="auto"/>
          </w:tcPr>
          <w:p w14:paraId="20443F9D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bCs/>
                <w:sz w:val="18"/>
                <w:lang w:eastAsia="ja-JP"/>
              </w:rPr>
              <w:t>[TRN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5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5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-TRN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5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-TRN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5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]</w:t>
            </w:r>
          </w:p>
        </w:tc>
      </w:tr>
      <w:tr w:rsidR="00B93B1D" w:rsidRPr="00B93B1D" w14:paraId="1E8E4253" w14:textId="77777777" w:rsidTr="00C41EFE">
        <w:tc>
          <w:tcPr>
            <w:tcW w:w="2452" w:type="dxa"/>
            <w:vMerge/>
            <w:shd w:val="clear" w:color="auto" w:fill="auto"/>
          </w:tcPr>
          <w:p w14:paraId="1536CBA3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2250" w:type="dxa"/>
            <w:shd w:val="clear" w:color="auto" w:fill="auto"/>
          </w:tcPr>
          <w:p w14:paraId="722EF6C4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6</w:t>
            </w:r>
          </w:p>
        </w:tc>
        <w:tc>
          <w:tcPr>
            <w:tcW w:w="4648" w:type="dxa"/>
            <w:shd w:val="clear" w:color="auto" w:fill="auto"/>
          </w:tcPr>
          <w:p w14:paraId="0EBDB325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bCs/>
                <w:sz w:val="18"/>
                <w:lang w:eastAsia="ja-JP"/>
              </w:rPr>
              <w:t>[TRN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6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6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-TRN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6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-TRN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6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]</w:t>
            </w:r>
          </w:p>
        </w:tc>
      </w:tr>
      <w:tr w:rsidR="00B93B1D" w:rsidRPr="00B93B1D" w14:paraId="4D548ED7" w14:textId="77777777" w:rsidTr="00C41EFE">
        <w:tc>
          <w:tcPr>
            <w:tcW w:w="2452" w:type="dxa"/>
            <w:vMerge/>
            <w:shd w:val="clear" w:color="auto" w:fill="auto"/>
          </w:tcPr>
          <w:p w14:paraId="52932040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2250" w:type="dxa"/>
            <w:shd w:val="clear" w:color="auto" w:fill="auto"/>
          </w:tcPr>
          <w:p w14:paraId="714916A2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7</w:t>
            </w:r>
          </w:p>
        </w:tc>
        <w:tc>
          <w:tcPr>
            <w:tcW w:w="4648" w:type="dxa"/>
            <w:shd w:val="clear" w:color="auto" w:fill="auto"/>
          </w:tcPr>
          <w:p w14:paraId="1BF62776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bCs/>
                <w:sz w:val="18"/>
                <w:lang w:eastAsia="ja-JP"/>
              </w:rPr>
              <w:t>[TRN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7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-TRN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7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-TRN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7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7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]</w:t>
            </w:r>
          </w:p>
        </w:tc>
      </w:tr>
      <w:tr w:rsidR="00B93B1D" w:rsidRPr="00B93B1D" w14:paraId="62CAEEEB" w14:textId="77777777" w:rsidTr="00C41EFE">
        <w:tc>
          <w:tcPr>
            <w:tcW w:w="2452" w:type="dxa"/>
            <w:vMerge/>
            <w:shd w:val="clear" w:color="auto" w:fill="auto"/>
          </w:tcPr>
          <w:p w14:paraId="3FF8B80E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2250" w:type="dxa"/>
            <w:shd w:val="clear" w:color="auto" w:fill="auto"/>
          </w:tcPr>
          <w:p w14:paraId="43B9C4C8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8</w:t>
            </w:r>
          </w:p>
        </w:tc>
        <w:tc>
          <w:tcPr>
            <w:tcW w:w="4648" w:type="dxa"/>
            <w:shd w:val="clear" w:color="auto" w:fill="auto"/>
          </w:tcPr>
          <w:p w14:paraId="48BF0260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bCs/>
                <w:sz w:val="18"/>
                <w:lang w:eastAsia="ja-JP"/>
              </w:rPr>
              <w:t>[TRN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8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-TRN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8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-TRN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8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8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]</w:t>
            </w:r>
          </w:p>
        </w:tc>
      </w:tr>
    </w:tbl>
    <w:p w14:paraId="1E3CA99B" w14:textId="77777777" w:rsidR="00B93B1D" w:rsidRDefault="00B93B1D" w:rsidP="00B4646A">
      <w:pPr>
        <w:outlineLvl w:val="0"/>
        <w:rPr>
          <w:ins w:id="5" w:author="Liujinnan (Vivian, HS)" w:date="2017-09-18T16:24:00Z"/>
          <w:b/>
          <w:sz w:val="24"/>
        </w:rPr>
      </w:pPr>
    </w:p>
    <w:p w14:paraId="76029BD3" w14:textId="77777777" w:rsidR="00B274A0" w:rsidRDefault="00B274A0" w:rsidP="00545311">
      <w:pPr>
        <w:spacing w:after="240"/>
        <w:jc w:val="both"/>
        <w:rPr>
          <w:ins w:id="6" w:author="Liujinnan (Vivian, HS)" w:date="2017-09-18T16:24:00Z"/>
          <w:b/>
          <w:sz w:val="24"/>
        </w:rPr>
      </w:pPr>
    </w:p>
    <w:p w14:paraId="1A53DCBA" w14:textId="38359A6B" w:rsidR="00B93B1D" w:rsidRPr="00E7551F" w:rsidRDefault="00B93B1D" w:rsidP="00545311">
      <w:pPr>
        <w:keepNext/>
        <w:keepLines/>
        <w:tabs>
          <w:tab w:val="left" w:pos="360"/>
          <w:tab w:val="left" w:pos="432"/>
          <w:tab w:val="left" w:pos="504"/>
          <w:tab w:val="num" w:pos="1080"/>
        </w:tabs>
        <w:suppressAutoHyphens/>
        <w:spacing w:before="120" w:after="120"/>
        <w:jc w:val="center"/>
        <w:rPr>
          <w:rFonts w:ascii="Arial" w:eastAsia="Times New Roman" w:hAnsi="Arial"/>
          <w:b/>
          <w:color w:val="FF0000"/>
          <w:sz w:val="20"/>
          <w:lang w:val="en-US" w:eastAsia="ja-JP"/>
        </w:rPr>
      </w:pPr>
      <w:r w:rsidRPr="00E7551F">
        <w:rPr>
          <w:rFonts w:ascii="Arial" w:eastAsia="Times New Roman" w:hAnsi="Arial"/>
          <w:b/>
          <w:color w:val="FF0000"/>
          <w:sz w:val="20"/>
          <w:lang w:val="en-US" w:eastAsia="ja-JP"/>
        </w:rPr>
        <w:lastRenderedPageBreak/>
        <w:t xml:space="preserve">Table </w:t>
      </w:r>
      <w:r w:rsidR="00407BA4" w:rsidRPr="00E7551F">
        <w:rPr>
          <w:rFonts w:ascii="Arial" w:eastAsia="Times New Roman" w:hAnsi="Arial"/>
          <w:b/>
          <w:color w:val="FF0000"/>
          <w:sz w:val="20"/>
          <w:lang w:val="en-US" w:eastAsia="ja-JP"/>
        </w:rPr>
        <w:t>82</w:t>
      </w:r>
      <w:r w:rsidRPr="00E7551F">
        <w:rPr>
          <w:rFonts w:ascii="Arial" w:eastAsia="Times New Roman" w:hAnsi="Arial"/>
          <w:b/>
          <w:color w:val="FF0000"/>
          <w:sz w:val="20"/>
          <w:lang w:val="en-US" w:eastAsia="ja-JP"/>
        </w:rPr>
        <w:t xml:space="preserve">—TRN subfield definition </w:t>
      </w:r>
      <w:r w:rsidR="00136D9D" w:rsidRPr="00E7551F">
        <w:rPr>
          <w:rFonts w:ascii="Arial" w:eastAsia="Times New Roman" w:hAnsi="Arial"/>
          <w:b/>
          <w:color w:val="FF0000"/>
          <w:sz w:val="20"/>
          <w:lang w:val="en-US" w:eastAsia="ja-JP"/>
        </w:rPr>
        <w:t xml:space="preserve">for </w:t>
      </w:r>
      <w:r w:rsidR="00136D9D" w:rsidRPr="00E7551F">
        <w:rPr>
          <w:rFonts w:ascii="Arial" w:eastAsia="Times New Roman" w:hAnsi="Arial"/>
          <w:b/>
          <w:color w:val="FF0000"/>
          <w:sz w:val="20"/>
          <w:lang w:eastAsia="ja-JP"/>
        </w:rPr>
        <w:t>2.16+2.16 GHz, 4.32+4.32 GHz channel bandwidth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4678"/>
      </w:tblGrid>
      <w:tr w:rsidR="00E7551F" w:rsidRPr="00E7551F" w14:paraId="58BBFA8A" w14:textId="77777777" w:rsidTr="00BA6AE2">
        <w:tc>
          <w:tcPr>
            <w:tcW w:w="2552" w:type="dxa"/>
            <w:shd w:val="clear" w:color="auto" w:fill="auto"/>
          </w:tcPr>
          <w:p w14:paraId="758102DB" w14:textId="77777777" w:rsidR="00407BA4" w:rsidRPr="00E7551F" w:rsidRDefault="00407BA4" w:rsidP="00407BA4">
            <w:pPr>
              <w:keepNext/>
              <w:keepLines/>
              <w:jc w:val="center"/>
              <w:rPr>
                <w:rFonts w:eastAsia="Times New Roman"/>
                <w:b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b/>
                <w:color w:val="FF0000"/>
                <w:sz w:val="18"/>
                <w:lang w:val="en-US" w:eastAsia="ja-JP"/>
              </w:rPr>
              <w:t xml:space="preserve">Total number of </w:t>
            </w:r>
          </w:p>
          <w:p w14:paraId="1E479228" w14:textId="71577B59" w:rsidR="00B93B1D" w:rsidRPr="00E7551F" w:rsidRDefault="00407BA4" w:rsidP="00407BA4">
            <w:pPr>
              <w:keepNext/>
              <w:keepLines/>
              <w:jc w:val="center"/>
              <w:rPr>
                <w:rFonts w:eastAsia="Times New Roman"/>
                <w:b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b/>
                <w:color w:val="FF0000"/>
                <w:sz w:val="18"/>
                <w:lang w:val="en-US" w:eastAsia="ja-JP"/>
              </w:rPr>
              <w:t>transmit chains</w:t>
            </w:r>
          </w:p>
        </w:tc>
        <w:tc>
          <w:tcPr>
            <w:tcW w:w="2126" w:type="dxa"/>
            <w:shd w:val="clear" w:color="auto" w:fill="auto"/>
          </w:tcPr>
          <w:p w14:paraId="0E625493" w14:textId="77777777" w:rsidR="00407BA4" w:rsidRPr="00E7551F" w:rsidRDefault="00407BA4" w:rsidP="00407BA4">
            <w:pPr>
              <w:keepNext/>
              <w:keepLines/>
              <w:jc w:val="center"/>
              <w:rPr>
                <w:rFonts w:eastAsia="Times New Roman"/>
                <w:b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b/>
                <w:color w:val="FF0000"/>
                <w:sz w:val="18"/>
                <w:lang w:val="en-US" w:eastAsia="ja-JP"/>
              </w:rPr>
              <w:t xml:space="preserve">Transmit chain </w:t>
            </w:r>
          </w:p>
          <w:p w14:paraId="3ABEC00E" w14:textId="6D535534" w:rsidR="00B93B1D" w:rsidRPr="00E7551F" w:rsidRDefault="00407BA4" w:rsidP="00407BA4">
            <w:pPr>
              <w:keepNext/>
              <w:keepLines/>
              <w:jc w:val="center"/>
              <w:rPr>
                <w:rFonts w:eastAsia="Times New Roman"/>
                <w:b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b/>
                <w:color w:val="FF0000"/>
                <w:sz w:val="18"/>
                <w:lang w:val="en-US" w:eastAsia="ja-JP"/>
              </w:rPr>
              <w:t>number</w:t>
            </w:r>
          </w:p>
        </w:tc>
        <w:tc>
          <w:tcPr>
            <w:tcW w:w="4678" w:type="dxa"/>
            <w:shd w:val="clear" w:color="auto" w:fill="auto"/>
          </w:tcPr>
          <w:p w14:paraId="42DAA36A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b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b/>
                <w:color w:val="FF0000"/>
                <w:sz w:val="18"/>
                <w:lang w:val="en-US" w:eastAsia="ja-JP"/>
              </w:rPr>
              <w:t>TRN subfield definition</w:t>
            </w:r>
          </w:p>
        </w:tc>
      </w:tr>
      <w:tr w:rsidR="00E7551F" w:rsidRPr="00E7551F" w14:paraId="1C9F8CC9" w14:textId="77777777" w:rsidTr="00BA6AE2">
        <w:tc>
          <w:tcPr>
            <w:tcW w:w="2552" w:type="dxa"/>
            <w:vMerge w:val="restart"/>
            <w:shd w:val="clear" w:color="auto" w:fill="auto"/>
          </w:tcPr>
          <w:p w14:paraId="3E876297" w14:textId="77777777" w:rsidR="00B93B1D" w:rsidRPr="00E7551F" w:rsidRDefault="00EC0728" w:rsidP="005B32E5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2,4</w:t>
            </w:r>
          </w:p>
        </w:tc>
        <w:tc>
          <w:tcPr>
            <w:tcW w:w="2126" w:type="dxa"/>
            <w:shd w:val="clear" w:color="auto" w:fill="auto"/>
          </w:tcPr>
          <w:p w14:paraId="6ADE0841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62EF97CD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TRN</w:t>
            </w:r>
            <w:r w:rsidRPr="00E7551F">
              <w:rPr>
                <w:rFonts w:eastAsia="Times New Roman"/>
                <w:color w:val="FF0000"/>
                <w:sz w:val="18"/>
                <w:vertAlign w:val="superscript"/>
                <w:lang w:val="en-US" w:eastAsia="ja-JP"/>
              </w:rPr>
              <w:t>1</w:t>
            </w:r>
            <w:r w:rsidRPr="00E7551F">
              <w:rPr>
                <w:rFonts w:eastAsia="Times New Roman"/>
                <w:color w:val="FF0000"/>
                <w:sz w:val="18"/>
                <w:vertAlign w:val="subscript"/>
                <w:lang w:val="en-US" w:eastAsia="ja-JP"/>
              </w:rPr>
              <w:t>basic</w:t>
            </w:r>
          </w:p>
        </w:tc>
      </w:tr>
      <w:tr w:rsidR="00E7551F" w:rsidRPr="00E7551F" w14:paraId="555913FD" w14:textId="77777777" w:rsidTr="00BA6AE2">
        <w:tc>
          <w:tcPr>
            <w:tcW w:w="2552" w:type="dxa"/>
            <w:vMerge/>
            <w:shd w:val="clear" w:color="auto" w:fill="auto"/>
          </w:tcPr>
          <w:p w14:paraId="2FE8B16B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14:paraId="0CEB2AC5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34D47353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TRN</w:t>
            </w:r>
            <w:r w:rsidRPr="00E7551F">
              <w:rPr>
                <w:rFonts w:eastAsia="Times New Roman"/>
                <w:color w:val="FF0000"/>
                <w:sz w:val="18"/>
                <w:vertAlign w:val="superscript"/>
                <w:lang w:val="en-US" w:eastAsia="ja-JP"/>
              </w:rPr>
              <w:t>2</w:t>
            </w:r>
            <w:r w:rsidRPr="00E7551F">
              <w:rPr>
                <w:rFonts w:eastAsia="Times New Roman"/>
                <w:color w:val="FF0000"/>
                <w:sz w:val="18"/>
                <w:vertAlign w:val="subscript"/>
                <w:lang w:val="en-US" w:eastAsia="ja-JP"/>
              </w:rPr>
              <w:t>basic</w:t>
            </w:r>
          </w:p>
        </w:tc>
      </w:tr>
      <w:tr w:rsidR="00E7551F" w:rsidRPr="00E7551F" w14:paraId="1BC306D4" w14:textId="77777777" w:rsidTr="00BA6AE2">
        <w:tc>
          <w:tcPr>
            <w:tcW w:w="2552" w:type="dxa"/>
            <w:vMerge/>
            <w:shd w:val="clear" w:color="auto" w:fill="auto"/>
          </w:tcPr>
          <w:p w14:paraId="5560ACC5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14:paraId="78D0F5ED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037788AD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TRN</w:t>
            </w:r>
            <w:r w:rsidRPr="00E7551F">
              <w:rPr>
                <w:rFonts w:eastAsia="Times New Roman"/>
                <w:color w:val="FF0000"/>
                <w:sz w:val="18"/>
                <w:vertAlign w:val="superscript"/>
                <w:lang w:val="en-US" w:eastAsia="ja-JP"/>
              </w:rPr>
              <w:t>3</w:t>
            </w:r>
            <w:r w:rsidRPr="00E7551F">
              <w:rPr>
                <w:rFonts w:eastAsia="Times New Roman"/>
                <w:color w:val="FF0000"/>
                <w:sz w:val="18"/>
                <w:vertAlign w:val="subscript"/>
                <w:lang w:val="en-US" w:eastAsia="ja-JP"/>
              </w:rPr>
              <w:t>basic</w:t>
            </w:r>
          </w:p>
        </w:tc>
      </w:tr>
      <w:tr w:rsidR="00E7551F" w:rsidRPr="00E7551F" w14:paraId="3A36AC15" w14:textId="77777777" w:rsidTr="00BA6AE2">
        <w:tc>
          <w:tcPr>
            <w:tcW w:w="2552" w:type="dxa"/>
            <w:vMerge/>
            <w:shd w:val="clear" w:color="auto" w:fill="auto"/>
          </w:tcPr>
          <w:p w14:paraId="23E9AC6A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14:paraId="5688173A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3DEFF92B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TRN</w:t>
            </w:r>
            <w:r w:rsidRPr="00E7551F">
              <w:rPr>
                <w:rFonts w:eastAsia="Times New Roman"/>
                <w:color w:val="FF0000"/>
                <w:sz w:val="18"/>
                <w:vertAlign w:val="superscript"/>
                <w:lang w:val="en-US" w:eastAsia="ja-JP"/>
              </w:rPr>
              <w:t>4</w:t>
            </w:r>
            <w:r w:rsidRPr="00E7551F">
              <w:rPr>
                <w:rFonts w:eastAsia="Times New Roman"/>
                <w:color w:val="FF0000"/>
                <w:sz w:val="18"/>
                <w:vertAlign w:val="subscript"/>
                <w:lang w:val="en-US" w:eastAsia="ja-JP"/>
              </w:rPr>
              <w:t>basic</w:t>
            </w:r>
          </w:p>
        </w:tc>
      </w:tr>
      <w:tr w:rsidR="00E7551F" w:rsidRPr="00E7551F" w14:paraId="7D5214AA" w14:textId="77777777" w:rsidTr="00BA6AE2">
        <w:tc>
          <w:tcPr>
            <w:tcW w:w="2552" w:type="dxa"/>
            <w:vMerge w:val="restart"/>
            <w:shd w:val="clear" w:color="auto" w:fill="auto"/>
          </w:tcPr>
          <w:p w14:paraId="5E7463B7" w14:textId="77777777" w:rsidR="00B93B1D" w:rsidRPr="00E7551F" w:rsidRDefault="00EC0728" w:rsidP="005B32E5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14:paraId="32224543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67C7F6C0" w14:textId="70BF8AA8" w:rsidR="00B93B1D" w:rsidRPr="00E7551F" w:rsidRDefault="00BB5592" w:rsidP="00C851A4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 xml:space="preserve"> </w:t>
            </w:r>
            <w:r w:rsidR="00B93B1D"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[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TRN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1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, TRN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1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="00B93B1D"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]</w:t>
            </w:r>
          </w:p>
        </w:tc>
      </w:tr>
      <w:tr w:rsidR="00E7551F" w:rsidRPr="00E7551F" w14:paraId="69BC0968" w14:textId="77777777" w:rsidTr="00BA6AE2">
        <w:tc>
          <w:tcPr>
            <w:tcW w:w="2552" w:type="dxa"/>
            <w:vMerge/>
            <w:shd w:val="clear" w:color="auto" w:fill="auto"/>
          </w:tcPr>
          <w:p w14:paraId="50EFB3B2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14:paraId="16CD89E9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663065BE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[</w:t>
            </w:r>
            <w:r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TRN</w:t>
            </w:r>
            <w:r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2</w:t>
            </w:r>
            <w:r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, TRN</w:t>
            </w:r>
            <w:r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2</w:t>
            </w:r>
            <w:r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]</w:t>
            </w:r>
          </w:p>
        </w:tc>
      </w:tr>
      <w:tr w:rsidR="00E7551F" w:rsidRPr="00E7551F" w14:paraId="2502824D" w14:textId="77777777" w:rsidTr="00BA6AE2">
        <w:tc>
          <w:tcPr>
            <w:tcW w:w="2552" w:type="dxa"/>
            <w:vMerge/>
            <w:shd w:val="clear" w:color="auto" w:fill="auto"/>
          </w:tcPr>
          <w:p w14:paraId="6DC1BD62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14:paraId="3C8B5A4E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491425FF" w14:textId="7F373767" w:rsidR="00B93B1D" w:rsidRPr="00E7551F" w:rsidRDefault="00885862" w:rsidP="00C851A4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 xml:space="preserve"> </w:t>
            </w:r>
            <w:r w:rsidR="00BB5592"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 xml:space="preserve"> 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[TRN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3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, -TRN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3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]</w:t>
            </w:r>
          </w:p>
        </w:tc>
      </w:tr>
      <w:tr w:rsidR="00E7551F" w:rsidRPr="00E7551F" w14:paraId="7EA15A6E" w14:textId="77777777" w:rsidTr="00BA6AE2">
        <w:tc>
          <w:tcPr>
            <w:tcW w:w="2552" w:type="dxa"/>
            <w:vMerge/>
            <w:shd w:val="clear" w:color="auto" w:fill="auto"/>
          </w:tcPr>
          <w:p w14:paraId="6C4D9591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14:paraId="776FD475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18368537" w14:textId="77777777" w:rsidR="00B93B1D" w:rsidRPr="00E7551F" w:rsidRDefault="00885862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 xml:space="preserve"> 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[TRN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4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, -TRN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4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]</w:t>
            </w:r>
          </w:p>
        </w:tc>
      </w:tr>
      <w:tr w:rsidR="00E7551F" w:rsidRPr="00E7551F" w14:paraId="0A72AD15" w14:textId="77777777" w:rsidTr="00BA6AE2">
        <w:tc>
          <w:tcPr>
            <w:tcW w:w="2552" w:type="dxa"/>
            <w:vMerge/>
            <w:shd w:val="clear" w:color="auto" w:fill="auto"/>
          </w:tcPr>
          <w:p w14:paraId="0F172ACB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14:paraId="06D178E7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2D17F083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[TRN</w:t>
            </w:r>
            <w:r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5</w:t>
            </w:r>
            <w:r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, TRN</w:t>
            </w:r>
            <w:r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5</w:t>
            </w:r>
            <w:r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]</w:t>
            </w:r>
          </w:p>
        </w:tc>
      </w:tr>
      <w:tr w:rsidR="00E7551F" w:rsidRPr="00E7551F" w14:paraId="5180E77E" w14:textId="77777777" w:rsidTr="00BA6AE2">
        <w:tc>
          <w:tcPr>
            <w:tcW w:w="2552" w:type="dxa"/>
            <w:vMerge/>
            <w:shd w:val="clear" w:color="auto" w:fill="auto"/>
          </w:tcPr>
          <w:p w14:paraId="6C66A9C9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14:paraId="398C75D6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5C916948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[TRN</w:t>
            </w:r>
            <w:r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6</w:t>
            </w:r>
            <w:r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, TRN</w:t>
            </w:r>
            <w:r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6</w:t>
            </w:r>
            <w:r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]</w:t>
            </w:r>
          </w:p>
        </w:tc>
      </w:tr>
      <w:tr w:rsidR="00E7551F" w:rsidRPr="00E7551F" w14:paraId="0C6D6711" w14:textId="77777777" w:rsidTr="00BA6AE2">
        <w:tc>
          <w:tcPr>
            <w:tcW w:w="2552" w:type="dxa"/>
            <w:vMerge/>
            <w:shd w:val="clear" w:color="auto" w:fill="auto"/>
          </w:tcPr>
          <w:p w14:paraId="593D9BAC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14:paraId="2B89F997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6738E31B" w14:textId="77777777" w:rsidR="00B93B1D" w:rsidRPr="00E7551F" w:rsidRDefault="00BB5592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 xml:space="preserve"> 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[TRN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7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, -TRN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7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]</w:t>
            </w:r>
          </w:p>
        </w:tc>
      </w:tr>
      <w:tr w:rsidR="00E7551F" w:rsidRPr="00E7551F" w14:paraId="56F8AC83" w14:textId="77777777" w:rsidTr="00BA6AE2">
        <w:tc>
          <w:tcPr>
            <w:tcW w:w="2552" w:type="dxa"/>
            <w:vMerge/>
            <w:shd w:val="clear" w:color="auto" w:fill="auto"/>
          </w:tcPr>
          <w:p w14:paraId="5C17AC00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14:paraId="132E5804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14:paraId="73F34706" w14:textId="77777777" w:rsidR="00B93B1D" w:rsidRPr="00E7551F" w:rsidRDefault="00BB5592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 xml:space="preserve"> 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[TRN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8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, -TRN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8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]</w:t>
            </w:r>
          </w:p>
        </w:tc>
      </w:tr>
    </w:tbl>
    <w:p w14:paraId="1CFEF6D5" w14:textId="77777777" w:rsidR="00B93B1D" w:rsidRPr="00E7551F" w:rsidRDefault="00B93B1D" w:rsidP="00B93B1D">
      <w:pPr>
        <w:spacing w:after="240"/>
        <w:jc w:val="both"/>
        <w:rPr>
          <w:ins w:id="7" w:author="Liujinnan (Vivian, HS)" w:date="2017-09-18T16:24:00Z"/>
          <w:rFonts w:eastAsia="Times New Roman"/>
          <w:color w:val="FF0000"/>
          <w:sz w:val="20"/>
          <w:lang w:val="en-US" w:eastAsia="ja-JP"/>
        </w:rPr>
      </w:pPr>
    </w:p>
    <w:p w14:paraId="7C5009AA" w14:textId="77777777" w:rsidR="00B93B1D" w:rsidRDefault="00B93B1D" w:rsidP="00B4646A">
      <w:pPr>
        <w:outlineLvl w:val="0"/>
        <w:rPr>
          <w:ins w:id="8" w:author="Liujinnan (Vivian, HS)" w:date="2017-09-18T16:24:00Z"/>
          <w:b/>
          <w:sz w:val="24"/>
        </w:rPr>
      </w:pPr>
    </w:p>
    <w:p w14:paraId="258FB91E" w14:textId="77777777" w:rsidR="00B93B1D" w:rsidRDefault="00B93B1D" w:rsidP="00B4646A">
      <w:pPr>
        <w:outlineLvl w:val="0"/>
        <w:rPr>
          <w:ins w:id="9" w:author="Liujinnan (Vivian, HS)" w:date="2017-09-18T16:24:00Z"/>
          <w:b/>
          <w:sz w:val="24"/>
        </w:rPr>
      </w:pPr>
    </w:p>
    <w:p w14:paraId="15BD7F34" w14:textId="77777777" w:rsidR="00CA09B2" w:rsidRDefault="00CA09B2" w:rsidP="00B4646A">
      <w:pPr>
        <w:outlineLvl w:val="0"/>
        <w:rPr>
          <w:b/>
          <w:sz w:val="24"/>
        </w:rPr>
      </w:pPr>
      <w:r>
        <w:rPr>
          <w:b/>
          <w:sz w:val="24"/>
        </w:rPr>
        <w:t>References:</w:t>
      </w:r>
    </w:p>
    <w:p w14:paraId="21C5B66C" w14:textId="5BEB0FF2" w:rsidR="005C0624" w:rsidRDefault="00545311" w:rsidP="005C0624">
      <w:pPr>
        <w:numPr>
          <w:ilvl w:val="0"/>
          <w:numId w:val="1"/>
        </w:numPr>
        <w:rPr>
          <w:bCs/>
          <w:szCs w:val="22"/>
        </w:rPr>
      </w:pPr>
      <w:r>
        <w:rPr>
          <w:bCs/>
          <w:szCs w:val="22"/>
        </w:rPr>
        <w:t>Draft P802.11ay</w:t>
      </w:r>
      <w:r w:rsidR="00D56F32">
        <w:rPr>
          <w:bCs/>
          <w:szCs w:val="22"/>
        </w:rPr>
        <w:t>_</w:t>
      </w:r>
      <w:r>
        <w:rPr>
          <w:bCs/>
          <w:szCs w:val="22"/>
        </w:rPr>
        <w:t>D0.</w:t>
      </w:r>
      <w:r w:rsidR="00407BA4">
        <w:rPr>
          <w:bCs/>
          <w:szCs w:val="22"/>
        </w:rPr>
        <w:t>8</w:t>
      </w:r>
    </w:p>
    <w:p w14:paraId="38F4207B" w14:textId="77777777" w:rsidR="00545311" w:rsidRPr="005C0624" w:rsidRDefault="00545311" w:rsidP="00D25530">
      <w:pPr>
        <w:ind w:left="360"/>
        <w:rPr>
          <w:bCs/>
          <w:szCs w:val="22"/>
        </w:rPr>
      </w:pPr>
    </w:p>
    <w:p w14:paraId="088EE0F5" w14:textId="77777777" w:rsidR="00CA09B2" w:rsidRDefault="00CA09B2"/>
    <w:p w14:paraId="056F00A9" w14:textId="087AAC87" w:rsidR="0036052B" w:rsidRDefault="0036052B">
      <w:r>
        <w:t>SP:</w:t>
      </w:r>
    </w:p>
    <w:p w14:paraId="65396C17" w14:textId="280CD7C9" w:rsidR="0036052B" w:rsidRDefault="0036052B">
      <w:r w:rsidRPr="0036052B">
        <w:t>Do you support to accept the text in 11-17-1601-00-00ay-Draft-Text-for-CA-TRN-Subfield</w:t>
      </w:r>
      <w:r w:rsidR="006E1276">
        <w:t xml:space="preserve"> </w:t>
      </w:r>
      <w:r w:rsidR="00E966D1">
        <w:t>for</w:t>
      </w:r>
      <w:r w:rsidR="006E1276">
        <w:t xml:space="preserve"> 11ay Draft text</w:t>
      </w:r>
      <w:r w:rsidRPr="0036052B">
        <w:t>?</w:t>
      </w:r>
    </w:p>
    <w:sectPr w:rsidR="0036052B" w:rsidSect="00E33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AE2C6" w14:textId="77777777" w:rsidR="00582FB9" w:rsidRDefault="00582FB9">
      <w:r>
        <w:separator/>
      </w:r>
    </w:p>
  </w:endnote>
  <w:endnote w:type="continuationSeparator" w:id="0">
    <w:p w14:paraId="29E90051" w14:textId="77777777" w:rsidR="00582FB9" w:rsidRDefault="0058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855D7" w14:textId="77777777" w:rsidR="001A5011" w:rsidRDefault="001A501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01C7E" w14:textId="77777777" w:rsidR="0029020B" w:rsidRDefault="00582FB9" w:rsidP="005A557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F2FBC">
      <w:t>Submission</w:t>
    </w:r>
    <w:r>
      <w:fldChar w:fldCharType="end"/>
    </w:r>
    <w:r w:rsidR="0029020B">
      <w:tab/>
      <w:t xml:space="preserve">page </w:t>
    </w:r>
    <w:r w:rsidR="009A46C3">
      <w:fldChar w:fldCharType="begin"/>
    </w:r>
    <w:r w:rsidR="0029020B">
      <w:instrText xml:space="preserve">page </w:instrText>
    </w:r>
    <w:r w:rsidR="009A46C3">
      <w:fldChar w:fldCharType="separate"/>
    </w:r>
    <w:r w:rsidR="00672D3A">
      <w:rPr>
        <w:noProof/>
      </w:rPr>
      <w:t>3</w:t>
    </w:r>
    <w:r w:rsidR="009A46C3">
      <w:fldChar w:fldCharType="end"/>
    </w:r>
    <w:r w:rsidR="0029020B">
      <w:tab/>
    </w:r>
    <w:r w:rsidR="00195820">
      <w:rPr>
        <w:rFonts w:hint="eastAsia"/>
        <w:lang w:eastAsia="zh-CN"/>
      </w:rPr>
      <w:t>Jinnan Liu</w:t>
    </w:r>
    <w:r w:rsidR="00195820">
      <w:t xml:space="preserve"> (</w:t>
    </w:r>
    <w:r w:rsidR="00195820">
      <w:rPr>
        <w:rFonts w:hint="eastAsia"/>
        <w:lang w:eastAsia="zh-CN"/>
      </w:rPr>
      <w:t>Huawei</w:t>
    </w:r>
    <w:r w:rsidR="005A557F">
      <w:t>)</w:t>
    </w:r>
  </w:p>
  <w:p w14:paraId="2E91E6F1" w14:textId="77777777" w:rsidR="0029020B" w:rsidRDefault="002902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2A419" w14:textId="77777777" w:rsidR="001A5011" w:rsidRDefault="001A50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B3F86" w14:textId="77777777" w:rsidR="00582FB9" w:rsidRDefault="00582FB9">
      <w:r>
        <w:separator/>
      </w:r>
    </w:p>
  </w:footnote>
  <w:footnote w:type="continuationSeparator" w:id="0">
    <w:p w14:paraId="0AEA4F98" w14:textId="77777777" w:rsidR="00582FB9" w:rsidRDefault="0058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A8795" w14:textId="77777777" w:rsidR="001A5011" w:rsidRDefault="001A50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F371D" w14:textId="7BF89E29" w:rsidR="0029020B" w:rsidRDefault="00BD10E4">
    <w:pPr>
      <w:pStyle w:val="a4"/>
      <w:tabs>
        <w:tab w:val="clear" w:pos="6480"/>
        <w:tab w:val="center" w:pos="4680"/>
        <w:tab w:val="right" w:pos="9360"/>
      </w:tabs>
    </w:pPr>
    <w:r>
      <w:t>November</w:t>
    </w:r>
    <w:r w:rsidR="00D32BBB">
      <w:t xml:space="preserve"> </w:t>
    </w:r>
    <w:r w:rsidR="005A557F">
      <w:t>201</w:t>
    </w:r>
    <w:r w:rsidR="004A4085">
      <w:t>7</w:t>
    </w:r>
    <w:r w:rsidR="0029020B">
      <w:tab/>
    </w:r>
    <w:r w:rsidR="0029020B">
      <w:tab/>
    </w:r>
    <w:r w:rsidR="00582FB9">
      <w:fldChar w:fldCharType="begin"/>
    </w:r>
    <w:r w:rsidR="00582FB9">
      <w:instrText xml:space="preserve"> TITLE  \* MERGEFORMAT </w:instrText>
    </w:r>
    <w:r w:rsidR="00582FB9">
      <w:fldChar w:fldCharType="separate"/>
    </w:r>
    <w:r w:rsidR="009F2FBC">
      <w:t>doc.: IEEE 802.11-</w:t>
    </w:r>
    <w:r w:rsidR="004B75A2">
      <w:t>17</w:t>
    </w:r>
    <w:r w:rsidR="009F2FBC">
      <w:t>/</w:t>
    </w:r>
    <w:r w:rsidR="000E170D">
      <w:t>1601</w:t>
    </w:r>
    <w:r w:rsidR="009F2FBC">
      <w:t>r</w:t>
    </w:r>
    <w:r w:rsidR="001A5011">
      <w:t>1</w:t>
    </w:r>
    <w:r w:rsidR="00582FB9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31533" w14:textId="77777777" w:rsidR="001A5011" w:rsidRDefault="001A50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" w15:restartNumberingAfterBreak="0">
    <w:nsid w:val="23B7565E"/>
    <w:multiLevelType w:val="singleLevel"/>
    <w:tmpl w:val="12F82802"/>
    <w:lvl w:ilvl="0">
      <w:start w:val="2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49156820"/>
    <w:multiLevelType w:val="hybridMultilevel"/>
    <w:tmpl w:val="C11E0EC0"/>
    <w:lvl w:ilvl="0" w:tplc="FB20B3A0">
      <w:start w:val="1"/>
      <w:numFmt w:val="bullet"/>
      <w:lvlText w:val="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61931CD2"/>
    <w:multiLevelType w:val="hybridMultilevel"/>
    <w:tmpl w:val="1820E294"/>
    <w:lvl w:ilvl="0" w:tplc="3CE21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C405B6" w:tentative="1">
      <w:start w:val="1"/>
      <w:numFmt w:val="lowerLetter"/>
      <w:lvlText w:val="%2."/>
      <w:lvlJc w:val="left"/>
      <w:pPr>
        <w:ind w:left="1440" w:hanging="360"/>
      </w:pPr>
    </w:lvl>
    <w:lvl w:ilvl="2" w:tplc="6FCA2170" w:tentative="1">
      <w:start w:val="1"/>
      <w:numFmt w:val="lowerRoman"/>
      <w:lvlText w:val="%3."/>
      <w:lvlJc w:val="right"/>
      <w:pPr>
        <w:ind w:left="2160" w:hanging="180"/>
      </w:pPr>
    </w:lvl>
    <w:lvl w:ilvl="3" w:tplc="32D46FA0" w:tentative="1">
      <w:start w:val="1"/>
      <w:numFmt w:val="decimal"/>
      <w:lvlText w:val="%4."/>
      <w:lvlJc w:val="left"/>
      <w:pPr>
        <w:ind w:left="2880" w:hanging="360"/>
      </w:pPr>
    </w:lvl>
    <w:lvl w:ilvl="4" w:tplc="DD56EA00" w:tentative="1">
      <w:start w:val="1"/>
      <w:numFmt w:val="lowerLetter"/>
      <w:lvlText w:val="%5."/>
      <w:lvlJc w:val="left"/>
      <w:pPr>
        <w:ind w:left="3600" w:hanging="360"/>
      </w:pPr>
    </w:lvl>
    <w:lvl w:ilvl="5" w:tplc="AF7A841C" w:tentative="1">
      <w:start w:val="1"/>
      <w:numFmt w:val="lowerRoman"/>
      <w:lvlText w:val="%6."/>
      <w:lvlJc w:val="right"/>
      <w:pPr>
        <w:ind w:left="4320" w:hanging="180"/>
      </w:pPr>
    </w:lvl>
    <w:lvl w:ilvl="6" w:tplc="AEB843C0" w:tentative="1">
      <w:start w:val="1"/>
      <w:numFmt w:val="decimal"/>
      <w:lvlText w:val="%7."/>
      <w:lvlJc w:val="left"/>
      <w:pPr>
        <w:ind w:left="5040" w:hanging="360"/>
      </w:pPr>
    </w:lvl>
    <w:lvl w:ilvl="7" w:tplc="A07093E8" w:tentative="1">
      <w:start w:val="1"/>
      <w:numFmt w:val="lowerLetter"/>
      <w:lvlText w:val="%8."/>
      <w:lvlJc w:val="left"/>
      <w:pPr>
        <w:ind w:left="5760" w:hanging="360"/>
      </w:pPr>
    </w:lvl>
    <w:lvl w:ilvl="8" w:tplc="C0CAA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56C21"/>
    <w:multiLevelType w:val="multilevel"/>
    <w:tmpl w:val="9FC48934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284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  <w:lang w:val="en-GB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ujinnan (Vivian, HS)">
    <w15:presenceInfo w15:providerId="AD" w15:userId="S-1-5-21-147214757-305610072-1517763936-329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FBC"/>
    <w:rsid w:val="00017DAE"/>
    <w:rsid w:val="0003241B"/>
    <w:rsid w:val="00040D31"/>
    <w:rsid w:val="00045692"/>
    <w:rsid w:val="00056BB8"/>
    <w:rsid w:val="00071310"/>
    <w:rsid w:val="000816ED"/>
    <w:rsid w:val="000A7815"/>
    <w:rsid w:val="000C3EDC"/>
    <w:rsid w:val="000D79C3"/>
    <w:rsid w:val="000E170D"/>
    <w:rsid w:val="00104852"/>
    <w:rsid w:val="001073C7"/>
    <w:rsid w:val="00113226"/>
    <w:rsid w:val="00136D9D"/>
    <w:rsid w:val="00151965"/>
    <w:rsid w:val="0016167B"/>
    <w:rsid w:val="00191DBB"/>
    <w:rsid w:val="00192121"/>
    <w:rsid w:val="00195820"/>
    <w:rsid w:val="001A5011"/>
    <w:rsid w:val="001C165C"/>
    <w:rsid w:val="001D723B"/>
    <w:rsid w:val="001E477E"/>
    <w:rsid w:val="002247FB"/>
    <w:rsid w:val="00251C8C"/>
    <w:rsid w:val="002525FE"/>
    <w:rsid w:val="0028799C"/>
    <w:rsid w:val="0029020B"/>
    <w:rsid w:val="00291067"/>
    <w:rsid w:val="002B37E9"/>
    <w:rsid w:val="002B6291"/>
    <w:rsid w:val="002B7ED4"/>
    <w:rsid w:val="002C358D"/>
    <w:rsid w:val="002C3AC9"/>
    <w:rsid w:val="002D032B"/>
    <w:rsid w:val="002D053B"/>
    <w:rsid w:val="002D44BE"/>
    <w:rsid w:val="002D6596"/>
    <w:rsid w:val="002E26F7"/>
    <w:rsid w:val="002E3957"/>
    <w:rsid w:val="002F52B8"/>
    <w:rsid w:val="00307DBC"/>
    <w:rsid w:val="0031434B"/>
    <w:rsid w:val="0034228E"/>
    <w:rsid w:val="00345683"/>
    <w:rsid w:val="00354E81"/>
    <w:rsid w:val="0036052B"/>
    <w:rsid w:val="0037035A"/>
    <w:rsid w:val="00382EB3"/>
    <w:rsid w:val="003867F1"/>
    <w:rsid w:val="003A1465"/>
    <w:rsid w:val="003A3FB2"/>
    <w:rsid w:val="003D1834"/>
    <w:rsid w:val="00407BA4"/>
    <w:rsid w:val="00412A03"/>
    <w:rsid w:val="0042056C"/>
    <w:rsid w:val="00434C6E"/>
    <w:rsid w:val="00442037"/>
    <w:rsid w:val="00452892"/>
    <w:rsid w:val="0046111E"/>
    <w:rsid w:val="0046599E"/>
    <w:rsid w:val="004770CA"/>
    <w:rsid w:val="00481194"/>
    <w:rsid w:val="00481E62"/>
    <w:rsid w:val="004A3615"/>
    <w:rsid w:val="004A4085"/>
    <w:rsid w:val="004A6125"/>
    <w:rsid w:val="004B064B"/>
    <w:rsid w:val="004B5883"/>
    <w:rsid w:val="004B75A2"/>
    <w:rsid w:val="004C1A17"/>
    <w:rsid w:val="004C23EB"/>
    <w:rsid w:val="004D27FA"/>
    <w:rsid w:val="00506689"/>
    <w:rsid w:val="00512AE0"/>
    <w:rsid w:val="00522BF3"/>
    <w:rsid w:val="00531D45"/>
    <w:rsid w:val="005338B6"/>
    <w:rsid w:val="00537CC2"/>
    <w:rsid w:val="00545311"/>
    <w:rsid w:val="00545EF4"/>
    <w:rsid w:val="00555F7C"/>
    <w:rsid w:val="00556072"/>
    <w:rsid w:val="00560BC4"/>
    <w:rsid w:val="00582FB9"/>
    <w:rsid w:val="005A557F"/>
    <w:rsid w:val="005A6927"/>
    <w:rsid w:val="005B32E5"/>
    <w:rsid w:val="005C0624"/>
    <w:rsid w:val="005D58EE"/>
    <w:rsid w:val="005D69AB"/>
    <w:rsid w:val="005F23F5"/>
    <w:rsid w:val="0060341B"/>
    <w:rsid w:val="00616D6C"/>
    <w:rsid w:val="0062440B"/>
    <w:rsid w:val="00625C4D"/>
    <w:rsid w:val="00636A2D"/>
    <w:rsid w:val="006452A0"/>
    <w:rsid w:val="00651007"/>
    <w:rsid w:val="00654495"/>
    <w:rsid w:val="00671692"/>
    <w:rsid w:val="00672D3A"/>
    <w:rsid w:val="00676769"/>
    <w:rsid w:val="00676B1F"/>
    <w:rsid w:val="00692002"/>
    <w:rsid w:val="006A2BB4"/>
    <w:rsid w:val="006B2BF2"/>
    <w:rsid w:val="006B6A33"/>
    <w:rsid w:val="006C0727"/>
    <w:rsid w:val="006D6E08"/>
    <w:rsid w:val="006E1276"/>
    <w:rsid w:val="006E145F"/>
    <w:rsid w:val="00706009"/>
    <w:rsid w:val="00707538"/>
    <w:rsid w:val="007077F6"/>
    <w:rsid w:val="00720DA6"/>
    <w:rsid w:val="00740871"/>
    <w:rsid w:val="00743E0C"/>
    <w:rsid w:val="00745A86"/>
    <w:rsid w:val="00763BA3"/>
    <w:rsid w:val="00770572"/>
    <w:rsid w:val="0078128A"/>
    <w:rsid w:val="00781850"/>
    <w:rsid w:val="00785678"/>
    <w:rsid w:val="00792E15"/>
    <w:rsid w:val="007D247A"/>
    <w:rsid w:val="007E641A"/>
    <w:rsid w:val="007E6EA7"/>
    <w:rsid w:val="007F30F9"/>
    <w:rsid w:val="007F34B0"/>
    <w:rsid w:val="008413E2"/>
    <w:rsid w:val="00842871"/>
    <w:rsid w:val="00856BE4"/>
    <w:rsid w:val="00856FEF"/>
    <w:rsid w:val="00885862"/>
    <w:rsid w:val="008970E0"/>
    <w:rsid w:val="008B3928"/>
    <w:rsid w:val="008B485D"/>
    <w:rsid w:val="008C03B8"/>
    <w:rsid w:val="008C4CC1"/>
    <w:rsid w:val="008E2784"/>
    <w:rsid w:val="008F2FBC"/>
    <w:rsid w:val="008F428B"/>
    <w:rsid w:val="008F769B"/>
    <w:rsid w:val="0090077E"/>
    <w:rsid w:val="009104CD"/>
    <w:rsid w:val="00913ACA"/>
    <w:rsid w:val="00920B81"/>
    <w:rsid w:val="00950FEC"/>
    <w:rsid w:val="00954864"/>
    <w:rsid w:val="00956F28"/>
    <w:rsid w:val="009669EA"/>
    <w:rsid w:val="00982720"/>
    <w:rsid w:val="00995BCA"/>
    <w:rsid w:val="009A46C3"/>
    <w:rsid w:val="009C6054"/>
    <w:rsid w:val="009C75BA"/>
    <w:rsid w:val="009E2CC5"/>
    <w:rsid w:val="009F2FBC"/>
    <w:rsid w:val="00A0527B"/>
    <w:rsid w:val="00A05CFE"/>
    <w:rsid w:val="00A3233A"/>
    <w:rsid w:val="00A35958"/>
    <w:rsid w:val="00A56310"/>
    <w:rsid w:val="00A62FBB"/>
    <w:rsid w:val="00AA40EC"/>
    <w:rsid w:val="00AA427C"/>
    <w:rsid w:val="00AB2D88"/>
    <w:rsid w:val="00AB5B96"/>
    <w:rsid w:val="00AC5655"/>
    <w:rsid w:val="00AD3C60"/>
    <w:rsid w:val="00AD563A"/>
    <w:rsid w:val="00AE4F63"/>
    <w:rsid w:val="00AF383D"/>
    <w:rsid w:val="00B274A0"/>
    <w:rsid w:val="00B37D3D"/>
    <w:rsid w:val="00B4646A"/>
    <w:rsid w:val="00B56710"/>
    <w:rsid w:val="00B81378"/>
    <w:rsid w:val="00B814B2"/>
    <w:rsid w:val="00B93413"/>
    <w:rsid w:val="00B93B1D"/>
    <w:rsid w:val="00BA67E2"/>
    <w:rsid w:val="00BA6AE2"/>
    <w:rsid w:val="00BB5592"/>
    <w:rsid w:val="00BC0BA1"/>
    <w:rsid w:val="00BC1294"/>
    <w:rsid w:val="00BC34AF"/>
    <w:rsid w:val="00BC529B"/>
    <w:rsid w:val="00BC6644"/>
    <w:rsid w:val="00BD10E4"/>
    <w:rsid w:val="00BD132F"/>
    <w:rsid w:val="00BE09C1"/>
    <w:rsid w:val="00BE2917"/>
    <w:rsid w:val="00BE68C2"/>
    <w:rsid w:val="00BE700E"/>
    <w:rsid w:val="00C23C2A"/>
    <w:rsid w:val="00C25098"/>
    <w:rsid w:val="00C27C5E"/>
    <w:rsid w:val="00C5150F"/>
    <w:rsid w:val="00C531BB"/>
    <w:rsid w:val="00C57639"/>
    <w:rsid w:val="00C64EB2"/>
    <w:rsid w:val="00C851A4"/>
    <w:rsid w:val="00C86483"/>
    <w:rsid w:val="00C91CE0"/>
    <w:rsid w:val="00C93CC8"/>
    <w:rsid w:val="00C9429C"/>
    <w:rsid w:val="00CA09B2"/>
    <w:rsid w:val="00CA65DC"/>
    <w:rsid w:val="00CD1CEA"/>
    <w:rsid w:val="00CD36B6"/>
    <w:rsid w:val="00CE61FE"/>
    <w:rsid w:val="00CF0228"/>
    <w:rsid w:val="00CF7ACA"/>
    <w:rsid w:val="00D028CF"/>
    <w:rsid w:val="00D14A3B"/>
    <w:rsid w:val="00D25530"/>
    <w:rsid w:val="00D32BBB"/>
    <w:rsid w:val="00D3472A"/>
    <w:rsid w:val="00D44299"/>
    <w:rsid w:val="00D56F32"/>
    <w:rsid w:val="00D668B4"/>
    <w:rsid w:val="00DC36B7"/>
    <w:rsid w:val="00DC5A7B"/>
    <w:rsid w:val="00E122C9"/>
    <w:rsid w:val="00E26E28"/>
    <w:rsid w:val="00E31D80"/>
    <w:rsid w:val="00E33AB1"/>
    <w:rsid w:val="00E33BAC"/>
    <w:rsid w:val="00E6108E"/>
    <w:rsid w:val="00E636EA"/>
    <w:rsid w:val="00E7551F"/>
    <w:rsid w:val="00E8127D"/>
    <w:rsid w:val="00E91CCD"/>
    <w:rsid w:val="00E966D1"/>
    <w:rsid w:val="00EA2BFC"/>
    <w:rsid w:val="00EA4FAA"/>
    <w:rsid w:val="00EA654A"/>
    <w:rsid w:val="00EA79CC"/>
    <w:rsid w:val="00EB340B"/>
    <w:rsid w:val="00EC0728"/>
    <w:rsid w:val="00ED2A65"/>
    <w:rsid w:val="00EE1018"/>
    <w:rsid w:val="00EE77FB"/>
    <w:rsid w:val="00EF22D3"/>
    <w:rsid w:val="00EF6540"/>
    <w:rsid w:val="00EF6A2A"/>
    <w:rsid w:val="00F036CE"/>
    <w:rsid w:val="00F1593A"/>
    <w:rsid w:val="00F20E91"/>
    <w:rsid w:val="00F36694"/>
    <w:rsid w:val="00F37D2F"/>
    <w:rsid w:val="00F61B13"/>
    <w:rsid w:val="00F624A9"/>
    <w:rsid w:val="00F81EF3"/>
    <w:rsid w:val="00F8482E"/>
    <w:rsid w:val="00F913CC"/>
    <w:rsid w:val="00F9656D"/>
    <w:rsid w:val="00FA0180"/>
    <w:rsid w:val="00FA0D4D"/>
    <w:rsid w:val="00F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8B4625"/>
  <w15:docId w15:val="{ACA05D3F-E134-46A2-8E84-E6040DDC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AB1"/>
    <w:rPr>
      <w:sz w:val="22"/>
      <w:lang w:val="en-GB" w:eastAsia="en-US"/>
    </w:rPr>
  </w:style>
  <w:style w:type="paragraph" w:styleId="1">
    <w:name w:val="heading 1"/>
    <w:basedOn w:val="a"/>
    <w:next w:val="a"/>
    <w:uiPriority w:val="9"/>
    <w:qFormat/>
    <w:rsid w:val="00E33AB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33AB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33AB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3"/>
    <w:next w:val="IEEEStdsParagraph"/>
    <w:link w:val="4Char"/>
    <w:qFormat/>
    <w:rsid w:val="00AD563A"/>
    <w:pPr>
      <w:tabs>
        <w:tab w:val="left" w:pos="1080"/>
      </w:tabs>
      <w:suppressAutoHyphens/>
      <w:spacing w:after="240"/>
      <w:outlineLvl w:val="3"/>
    </w:pPr>
    <w:rPr>
      <w:rFonts w:eastAsia="Times New Roman"/>
      <w:sz w:val="20"/>
      <w:lang w:val="en-US" w:eastAsia="ja-JP"/>
    </w:rPr>
  </w:style>
  <w:style w:type="paragraph" w:styleId="5">
    <w:name w:val="heading 5"/>
    <w:basedOn w:val="4"/>
    <w:next w:val="IEEEStdsParagraph"/>
    <w:link w:val="5Char"/>
    <w:qFormat/>
    <w:rsid w:val="00AD563A"/>
    <w:pPr>
      <w:outlineLvl w:val="4"/>
    </w:pPr>
  </w:style>
  <w:style w:type="paragraph" w:styleId="6">
    <w:name w:val="heading 6"/>
    <w:basedOn w:val="5"/>
    <w:next w:val="IEEEStdsParagraph"/>
    <w:link w:val="6Char"/>
    <w:qFormat/>
    <w:rsid w:val="00AD563A"/>
    <w:pPr>
      <w:outlineLvl w:val="5"/>
    </w:pPr>
  </w:style>
  <w:style w:type="paragraph" w:styleId="7">
    <w:name w:val="heading 7"/>
    <w:basedOn w:val="6"/>
    <w:next w:val="IEEEStdsParagraph"/>
    <w:link w:val="7Char"/>
    <w:qFormat/>
    <w:rsid w:val="00AD563A"/>
    <w:pPr>
      <w:outlineLvl w:val="6"/>
    </w:pPr>
  </w:style>
  <w:style w:type="paragraph" w:styleId="8">
    <w:name w:val="heading 8"/>
    <w:basedOn w:val="7"/>
    <w:next w:val="IEEEStdsParagraph"/>
    <w:link w:val="8Char"/>
    <w:qFormat/>
    <w:rsid w:val="00AD563A"/>
    <w:pPr>
      <w:outlineLvl w:val="7"/>
    </w:pPr>
  </w:style>
  <w:style w:type="paragraph" w:styleId="9">
    <w:name w:val="heading 9"/>
    <w:basedOn w:val="8"/>
    <w:next w:val="IEEEStdsParagraph"/>
    <w:link w:val="9Char"/>
    <w:qFormat/>
    <w:rsid w:val="00AD563A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33AB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33AB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33AB1"/>
    <w:pPr>
      <w:jc w:val="center"/>
    </w:pPr>
    <w:rPr>
      <w:b/>
      <w:sz w:val="28"/>
    </w:rPr>
  </w:style>
  <w:style w:type="paragraph" w:customStyle="1" w:styleId="T2">
    <w:name w:val="T2"/>
    <w:basedOn w:val="T1"/>
    <w:rsid w:val="00E33AB1"/>
    <w:pPr>
      <w:spacing w:after="240"/>
      <w:ind w:left="720" w:right="720"/>
    </w:pPr>
  </w:style>
  <w:style w:type="paragraph" w:customStyle="1" w:styleId="T3">
    <w:name w:val="T3"/>
    <w:basedOn w:val="T1"/>
    <w:rsid w:val="00E33AB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33AB1"/>
    <w:pPr>
      <w:ind w:left="720" w:hanging="720"/>
    </w:pPr>
  </w:style>
  <w:style w:type="character" w:styleId="a6">
    <w:name w:val="Hyperlink"/>
    <w:rsid w:val="00E33AB1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eastAsia="en-US" w:bidi="he-IL"/>
    </w:rPr>
  </w:style>
  <w:style w:type="paragraph" w:styleId="a7">
    <w:name w:val="Balloon Text"/>
    <w:basedOn w:val="a"/>
    <w:link w:val="Char"/>
    <w:rsid w:val="006B6A33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8">
    <w:name w:val="Table Grid"/>
    <w:basedOn w:val="a1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Char0"/>
    <w:rsid w:val="00B4646A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9"/>
    <w:rsid w:val="00B4646A"/>
    <w:rPr>
      <w:rFonts w:ascii="宋体" w:eastAsia="宋体"/>
      <w:sz w:val="18"/>
      <w:szCs w:val="18"/>
      <w:lang w:val="en-GB" w:bidi="ar-SA"/>
    </w:rPr>
  </w:style>
  <w:style w:type="paragraph" w:customStyle="1" w:styleId="IEEEStdsParagraph">
    <w:name w:val="IEEEStds Paragraph"/>
    <w:link w:val="IEEEStdsParagraphChar"/>
    <w:rsid w:val="00195820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95820"/>
    <w:pPr>
      <w:keepNext/>
      <w:keepLines/>
      <w:numPr>
        <w:numId w:val="3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95820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95820"/>
    <w:pPr>
      <w:numPr>
        <w:ilvl w:val="2"/>
      </w:numPr>
      <w:tabs>
        <w:tab w:val="num" w:pos="360"/>
      </w:tabs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95820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95820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95820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195820"/>
    <w:rPr>
      <w:lang w:eastAsia="ja-JP" w:bidi="ar-SA"/>
    </w:rPr>
  </w:style>
  <w:style w:type="paragraph" w:customStyle="1" w:styleId="IEEEStdsLevel7Header">
    <w:name w:val="IEEEStds Level 7 Header"/>
    <w:basedOn w:val="IEEEStdsLevel6Header"/>
    <w:next w:val="IEEEStdsParagraph"/>
    <w:rsid w:val="00195820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95820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95820"/>
    <w:pPr>
      <w:numPr>
        <w:ilvl w:val="8"/>
      </w:numPr>
      <w:tabs>
        <w:tab w:val="num" w:pos="360"/>
      </w:tabs>
      <w:outlineLvl w:val="8"/>
    </w:pPr>
  </w:style>
  <w:style w:type="character" w:customStyle="1" w:styleId="4Char">
    <w:name w:val="标题 4 Char"/>
    <w:basedOn w:val="a0"/>
    <w:link w:val="4"/>
    <w:rsid w:val="00AD563A"/>
    <w:rPr>
      <w:rFonts w:ascii="Arial" w:eastAsia="Times New Roman" w:hAnsi="Arial"/>
      <w:b/>
      <w:lang w:eastAsia="ja-JP"/>
    </w:rPr>
  </w:style>
  <w:style w:type="character" w:customStyle="1" w:styleId="5Char">
    <w:name w:val="标题 5 Char"/>
    <w:basedOn w:val="a0"/>
    <w:link w:val="5"/>
    <w:rsid w:val="00AD563A"/>
    <w:rPr>
      <w:rFonts w:ascii="Arial" w:eastAsia="Times New Roman" w:hAnsi="Arial"/>
      <w:b/>
      <w:lang w:eastAsia="ja-JP"/>
    </w:rPr>
  </w:style>
  <w:style w:type="character" w:customStyle="1" w:styleId="6Char">
    <w:name w:val="标题 6 Char"/>
    <w:basedOn w:val="a0"/>
    <w:link w:val="6"/>
    <w:rsid w:val="00AD563A"/>
    <w:rPr>
      <w:rFonts w:ascii="Arial" w:eastAsia="Times New Roman" w:hAnsi="Arial"/>
      <w:b/>
      <w:lang w:eastAsia="ja-JP"/>
    </w:rPr>
  </w:style>
  <w:style w:type="character" w:customStyle="1" w:styleId="7Char">
    <w:name w:val="标题 7 Char"/>
    <w:basedOn w:val="a0"/>
    <w:link w:val="7"/>
    <w:rsid w:val="00AD563A"/>
    <w:rPr>
      <w:rFonts w:ascii="Arial" w:eastAsia="Times New Roman" w:hAnsi="Arial"/>
      <w:b/>
      <w:lang w:eastAsia="ja-JP"/>
    </w:rPr>
  </w:style>
  <w:style w:type="character" w:customStyle="1" w:styleId="8Char">
    <w:name w:val="标题 8 Char"/>
    <w:basedOn w:val="a0"/>
    <w:link w:val="8"/>
    <w:rsid w:val="00AD563A"/>
    <w:rPr>
      <w:rFonts w:ascii="Arial" w:eastAsia="Times New Roman" w:hAnsi="Arial"/>
      <w:b/>
      <w:lang w:eastAsia="ja-JP"/>
    </w:rPr>
  </w:style>
  <w:style w:type="character" w:customStyle="1" w:styleId="9Char">
    <w:name w:val="标题 9 Char"/>
    <w:basedOn w:val="a0"/>
    <w:link w:val="9"/>
    <w:rsid w:val="00AD563A"/>
    <w:rPr>
      <w:rFonts w:ascii="Arial" w:eastAsia="Times New Roman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AD563A"/>
    <w:pPr>
      <w:keepNext/>
      <w:keepLines/>
      <w:numPr>
        <w:numId w:val="4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Times New Roman" w:hAnsi="Arial"/>
      <w:b/>
    </w:rPr>
  </w:style>
  <w:style w:type="paragraph" w:customStyle="1" w:styleId="IEEEStdsTableColumnHead">
    <w:name w:val="IEEEStds Table Column Head"/>
    <w:basedOn w:val="IEEEStdsParagraph"/>
    <w:rsid w:val="00AD563A"/>
    <w:pPr>
      <w:keepNext/>
      <w:keepLines/>
      <w:spacing w:after="0"/>
      <w:jc w:val="center"/>
    </w:pPr>
    <w:rPr>
      <w:rFonts w:eastAsia="Times New Roman"/>
      <w:b/>
      <w:sz w:val="18"/>
    </w:rPr>
  </w:style>
  <w:style w:type="paragraph" w:customStyle="1" w:styleId="IEEEStdsTableData-Left">
    <w:name w:val="IEEEStds Table Data - Left"/>
    <w:basedOn w:val="IEEEStdsParagraph"/>
    <w:rsid w:val="00AD563A"/>
    <w:pPr>
      <w:keepNext/>
      <w:keepLines/>
      <w:spacing w:after="0"/>
      <w:jc w:val="left"/>
    </w:pPr>
    <w:rPr>
      <w:rFonts w:eastAsia="Times New Roman"/>
      <w:sz w:val="18"/>
    </w:rPr>
  </w:style>
  <w:style w:type="character" w:styleId="aa">
    <w:name w:val="annotation reference"/>
    <w:basedOn w:val="a0"/>
    <w:rsid w:val="00950FEC"/>
    <w:rPr>
      <w:sz w:val="16"/>
      <w:szCs w:val="16"/>
    </w:rPr>
  </w:style>
  <w:style w:type="paragraph" w:styleId="ab">
    <w:name w:val="annotation text"/>
    <w:basedOn w:val="a"/>
    <w:link w:val="Char1"/>
    <w:rsid w:val="00950FEC"/>
    <w:rPr>
      <w:sz w:val="20"/>
    </w:rPr>
  </w:style>
  <w:style w:type="character" w:customStyle="1" w:styleId="Char1">
    <w:name w:val="批注文字 Char"/>
    <w:basedOn w:val="a0"/>
    <w:link w:val="ab"/>
    <w:rsid w:val="00950FEC"/>
    <w:rPr>
      <w:lang w:val="en-GB" w:eastAsia="en-US"/>
    </w:rPr>
  </w:style>
  <w:style w:type="paragraph" w:styleId="ac">
    <w:name w:val="annotation subject"/>
    <w:basedOn w:val="ab"/>
    <w:next w:val="ab"/>
    <w:link w:val="Char2"/>
    <w:rsid w:val="00950FEC"/>
    <w:rPr>
      <w:b/>
      <w:bCs/>
    </w:rPr>
  </w:style>
  <w:style w:type="character" w:customStyle="1" w:styleId="Char2">
    <w:name w:val="批注主题 Char"/>
    <w:basedOn w:val="Char1"/>
    <w:link w:val="ac"/>
    <w:rsid w:val="00950FEC"/>
    <w:rPr>
      <w:b/>
      <w:bCs/>
      <w:lang w:val="en-GB" w:eastAsia="en-US"/>
    </w:rPr>
  </w:style>
  <w:style w:type="paragraph" w:styleId="ad">
    <w:name w:val="List Paragraph"/>
    <w:basedOn w:val="a"/>
    <w:uiPriority w:val="34"/>
    <w:qFormat/>
    <w:rsid w:val="00EE77FB"/>
    <w:pPr>
      <w:ind w:firstLineChars="200" w:firstLine="420"/>
    </w:pPr>
  </w:style>
  <w:style w:type="paragraph" w:customStyle="1" w:styleId="IEEEStdsBibliographicEntry">
    <w:name w:val="IEEEStds Bibliographic Entry"/>
    <w:basedOn w:val="IEEEStdsParagraph"/>
    <w:rsid w:val="00B93B1D"/>
    <w:pPr>
      <w:keepLines/>
      <w:numPr>
        <w:numId w:val="5"/>
      </w:numPr>
      <w:tabs>
        <w:tab w:val="clear" w:pos="720"/>
        <w:tab w:val="left" w:pos="540"/>
      </w:tabs>
      <w:spacing w:after="1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2415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Jinnan Liu</dc:creator>
  <cp:keywords>December 2016</cp:keywords>
  <cp:lastModifiedBy>Liujinnan (Vivian, HS)</cp:lastModifiedBy>
  <cp:revision>46</cp:revision>
  <cp:lastPrinted>1899-12-31T22:00:00Z</cp:lastPrinted>
  <dcterms:created xsi:type="dcterms:W3CDTF">2017-09-19T03:56:00Z</dcterms:created>
  <dcterms:modified xsi:type="dcterms:W3CDTF">2017-11-02T03:27:00Z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(3)IF5JgEVWFnNbtzO9GeSIuRM5w2hYTaUp510AZXBC7JGobcxrre7NiIZ2TYICqqw3VaIsUT/I
JZUS5tpqwlTHoxH1HrIZhVOUhXRWznOocTrymWRt8bZlhDigqUgPJF6k8B/vOBGbOKH+E1pW
LpyQo1SPzmLtCyFpajjd8QdJ0x2VOffq1O6e+fXqwb4x0e+bG33d9fpkAMAlxgAxHQRkYVQ7
CWFSzRwaVzkIr8W8fH</vt:lpwstr>
  </property>
  <property fmtid="{D5CDD505-2E9C-101B-9397-08002B2CF9AE}" pid="3" name="_2015_ms_pID_7253431">
    <vt:lpwstr>R2J1MOJHETyGq65NorUTFcJjaRTy1ssCq9I1mIDntAm14f+IGlp482
vuuUqNOdryDEw9AJow7X2GxTNqbhc8qRgf91GvZjPdu2DtU37XTggM96SVtZnbXR7bPsKsAk
yzQLN6jrsVfLh0Uo5MOfaIScaARY8VADl6189ggTmfBR8UmffCHPOoeQnksH9tG4r6XvyHCC
GQCTPwwjrafju4vU1kDl9klQX3UYUUYU1aBC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1482713881</vt:lpwstr>
  </property>
  <property fmtid="{D5CDD505-2E9C-101B-9397-08002B2CF9AE}" pid="8" name="_2015_ms_pID_7253432">
    <vt:lpwstr>TA==</vt:lpwstr>
  </property>
</Properties>
</file>