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710"/>
        <w:gridCol w:w="2201"/>
      </w:tblGrid>
      <w:tr w:rsidR="00CA09B2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137726" w:rsidP="00137726">
            <w:pPr>
              <w:pStyle w:val="T2"/>
            </w:pPr>
            <w:r>
              <w:t>30</w:t>
            </w:r>
            <w:r w:rsidR="00136CC1">
              <w:t>.</w:t>
            </w:r>
            <w:r>
              <w:t>2</w:t>
            </w:r>
            <w:r w:rsidR="00136CC1">
              <w:t>.</w:t>
            </w:r>
            <w:r>
              <w:t>3</w:t>
            </w:r>
            <w:r w:rsidR="00982918" w:rsidRPr="00982918">
              <w:t xml:space="preserve"> </w:t>
            </w:r>
            <w:r w:rsidR="00136CC1">
              <w:t xml:space="preserve">Support for non-EDMG and </w:t>
            </w:r>
            <w:r w:rsidR="00107037">
              <w:t>E</w:t>
            </w:r>
            <w:r w:rsidR="00136CC1">
              <w:t>DMG Formats</w:t>
            </w:r>
          </w:p>
        </w:tc>
      </w:tr>
      <w:tr w:rsidR="00CA09B2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74408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</w:t>
            </w:r>
            <w:r w:rsidR="000853CA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9D20E5">
              <w:rPr>
                <w:b w:val="0"/>
                <w:sz w:val="20"/>
              </w:rPr>
              <w:t>10</w:t>
            </w:r>
            <w:r>
              <w:rPr>
                <w:b w:val="0"/>
                <w:sz w:val="20"/>
              </w:rPr>
              <w:t>-</w:t>
            </w:r>
            <w:r w:rsidR="002148A2">
              <w:rPr>
                <w:b w:val="0"/>
                <w:sz w:val="20"/>
              </w:rPr>
              <w:t>2</w:t>
            </w:r>
            <w:r w:rsidR="0074408C">
              <w:rPr>
                <w:b w:val="0"/>
                <w:sz w:val="20"/>
              </w:rPr>
              <w:t>5</w:t>
            </w:r>
          </w:p>
        </w:tc>
      </w:tr>
      <w:tr w:rsidR="00CA09B2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DE31BE" w:rsidTr="009264AB">
        <w:trPr>
          <w:jc w:val="center"/>
        </w:trPr>
        <w:tc>
          <w:tcPr>
            <w:tcW w:w="2178" w:type="dxa"/>
            <w:vAlign w:val="center"/>
          </w:tcPr>
          <w:p w:rsidR="00DE31BE" w:rsidRDefault="00DE31BE" w:rsidP="00DE31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Artyom Lomayev</w:t>
            </w:r>
          </w:p>
        </w:tc>
        <w:tc>
          <w:tcPr>
            <w:tcW w:w="1147" w:type="dxa"/>
            <w:vAlign w:val="center"/>
          </w:tcPr>
          <w:p w:rsidR="00DE31BE" w:rsidRDefault="00DE31BE" w:rsidP="00DE31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DE31BE" w:rsidRDefault="00DE31BE" w:rsidP="00DE31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Turgeneva</w:t>
            </w:r>
            <w:proofErr w:type="spellEnd"/>
            <w:r>
              <w:rPr>
                <w:b w:val="0"/>
                <w:sz w:val="20"/>
              </w:rPr>
              <w:t xml:space="preserve"> 30, Nizhny Novgorod 603024, Russia</w:t>
            </w:r>
          </w:p>
        </w:tc>
        <w:tc>
          <w:tcPr>
            <w:tcW w:w="1710" w:type="dxa"/>
            <w:vAlign w:val="center"/>
          </w:tcPr>
          <w:p w:rsidR="00DE31BE" w:rsidRDefault="00DE31BE" w:rsidP="00DE31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+7 (831) 2969444</w:t>
            </w:r>
          </w:p>
        </w:tc>
        <w:tc>
          <w:tcPr>
            <w:tcW w:w="2201" w:type="dxa"/>
            <w:vAlign w:val="center"/>
          </w:tcPr>
          <w:p w:rsidR="00DE31BE" w:rsidRDefault="00DE31BE" w:rsidP="00DE31B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artyom.lomayev@intel.com</w:t>
            </w:r>
          </w:p>
        </w:tc>
      </w:tr>
      <w:tr w:rsidR="00DE31BE" w:rsidTr="009264AB">
        <w:trPr>
          <w:jc w:val="center"/>
        </w:trPr>
        <w:tc>
          <w:tcPr>
            <w:tcW w:w="2178" w:type="dxa"/>
            <w:vAlign w:val="center"/>
          </w:tcPr>
          <w:p w:rsidR="00DE31BE" w:rsidRDefault="00DE31BE" w:rsidP="00DE31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Alexander Maltsev</w:t>
            </w:r>
          </w:p>
        </w:tc>
        <w:tc>
          <w:tcPr>
            <w:tcW w:w="1147" w:type="dxa"/>
            <w:vAlign w:val="center"/>
          </w:tcPr>
          <w:p w:rsidR="00DE31BE" w:rsidRDefault="00DE31BE" w:rsidP="00DE31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DE31BE" w:rsidRDefault="00DE31BE" w:rsidP="00DE31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DE31BE" w:rsidRDefault="00DE31BE" w:rsidP="00DE31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DE31BE" w:rsidRDefault="00DE31BE" w:rsidP="00DE31B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alexander.maltsev@intel.com</w:t>
            </w:r>
          </w:p>
        </w:tc>
      </w:tr>
      <w:tr w:rsidR="00DE31BE" w:rsidTr="009264AB">
        <w:trPr>
          <w:jc w:val="center"/>
        </w:trPr>
        <w:tc>
          <w:tcPr>
            <w:tcW w:w="2178" w:type="dxa"/>
            <w:vAlign w:val="center"/>
          </w:tcPr>
          <w:p w:rsidR="00DE31BE" w:rsidRDefault="00DE31BE" w:rsidP="00DE31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147" w:type="dxa"/>
            <w:vAlign w:val="center"/>
          </w:tcPr>
          <w:p w:rsidR="00DE31BE" w:rsidRDefault="00DE31BE" w:rsidP="00DE31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DE31BE" w:rsidRDefault="00DE31BE" w:rsidP="00DE31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DE31BE" w:rsidRDefault="00DE31BE" w:rsidP="00DE31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DE31BE" w:rsidRDefault="00DE31BE" w:rsidP="00DE31B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B5529">
              <w:rPr>
                <w:b w:val="0"/>
                <w:sz w:val="16"/>
              </w:rPr>
              <w:t>claudio.da.silva@intel.com</w:t>
            </w:r>
          </w:p>
        </w:tc>
      </w:tr>
      <w:tr w:rsidR="00DE31BE" w:rsidTr="009264AB">
        <w:trPr>
          <w:jc w:val="center"/>
        </w:trPr>
        <w:tc>
          <w:tcPr>
            <w:tcW w:w="2178" w:type="dxa"/>
            <w:vAlign w:val="center"/>
          </w:tcPr>
          <w:p w:rsidR="00DE31BE" w:rsidRDefault="00DE31BE" w:rsidP="00DE31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Carlos Cordeiro</w:t>
            </w:r>
          </w:p>
        </w:tc>
        <w:tc>
          <w:tcPr>
            <w:tcW w:w="1147" w:type="dxa"/>
            <w:vAlign w:val="center"/>
          </w:tcPr>
          <w:p w:rsidR="00DE31BE" w:rsidRDefault="00DE31BE" w:rsidP="00DE31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DE31BE" w:rsidRDefault="00DE31BE" w:rsidP="00DE31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DE31BE" w:rsidRDefault="00DE31BE" w:rsidP="00DE31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DE31BE" w:rsidRDefault="00DE31BE" w:rsidP="00DE31B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carlos.cordeiro@intel.com</w:t>
            </w:r>
          </w:p>
        </w:tc>
      </w:tr>
    </w:tbl>
    <w:p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904" w:rsidRDefault="0059590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595904" w:rsidRDefault="00595904">
                            <w:pPr>
                              <w:jc w:val="both"/>
                            </w:pPr>
                            <w:r>
                              <w:t>This document proposes specification text</w:t>
                            </w:r>
                            <w:r w:rsidR="00943E15">
                              <w:t xml:space="preserve"> </w:t>
                            </w:r>
                            <w:r w:rsidR="00600538">
                              <w:t xml:space="preserve">for subclause </w:t>
                            </w:r>
                            <w:r w:rsidR="00D21D81">
                              <w:t>30</w:t>
                            </w:r>
                            <w:r w:rsidR="00600538">
                              <w:t>.</w:t>
                            </w:r>
                            <w:r w:rsidR="00D21D81">
                              <w:t>2</w:t>
                            </w:r>
                            <w:r w:rsidR="00600538">
                              <w:t>.</w:t>
                            </w:r>
                            <w:r w:rsidR="00D21D81">
                              <w:t>3</w:t>
                            </w:r>
                            <w:r w:rsidR="00600538">
                              <w:t xml:space="preserve"> (</w:t>
                            </w:r>
                            <w:r w:rsidR="006039BE">
                              <w:t xml:space="preserve">Support for non-EDMG and </w:t>
                            </w:r>
                            <w:r w:rsidR="00C72160">
                              <w:t>E</w:t>
                            </w:r>
                            <w:r w:rsidR="006039BE">
                              <w:t>DMG formats</w:t>
                            </w:r>
                            <w:r w:rsidR="00600538">
                              <w:t>)</w:t>
                            </w:r>
                            <w:r w:rsidR="003B49B5">
                              <w:t>,</w:t>
                            </w:r>
                            <w:r w:rsidR="00600538">
                              <w:t xml:space="preserve"> </w:t>
                            </w:r>
                            <w:r w:rsidR="00943E15">
                              <w:t>[</w:t>
                            </w:r>
                            <w:r>
                              <w:t>1].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595904" w:rsidRDefault="0059590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595904" w:rsidRDefault="00595904">
                      <w:pPr>
                        <w:jc w:val="both"/>
                      </w:pPr>
                      <w:r>
                        <w:t>This document proposes specification text</w:t>
                      </w:r>
                      <w:r w:rsidR="00943E15">
                        <w:t xml:space="preserve"> </w:t>
                      </w:r>
                      <w:r w:rsidR="00600538">
                        <w:t xml:space="preserve">for subclause </w:t>
                      </w:r>
                      <w:r w:rsidR="00D21D81">
                        <w:t>30</w:t>
                      </w:r>
                      <w:r w:rsidR="00600538">
                        <w:t>.</w:t>
                      </w:r>
                      <w:r w:rsidR="00D21D81">
                        <w:t>2</w:t>
                      </w:r>
                      <w:r w:rsidR="00600538">
                        <w:t>.</w:t>
                      </w:r>
                      <w:r w:rsidR="00D21D81">
                        <w:t>3</w:t>
                      </w:r>
                      <w:r w:rsidR="00600538">
                        <w:t xml:space="preserve"> (</w:t>
                      </w:r>
                      <w:r w:rsidR="006039BE">
                        <w:t xml:space="preserve">Support for non-EDMG and </w:t>
                      </w:r>
                      <w:r w:rsidR="00C72160">
                        <w:t>E</w:t>
                      </w:r>
                      <w:r w:rsidR="006039BE">
                        <w:t>DMG formats</w:t>
                      </w:r>
                      <w:r w:rsidR="00600538">
                        <w:t>)</w:t>
                      </w:r>
                      <w:r w:rsidR="003B49B5">
                        <w:t>,</w:t>
                      </w:r>
                      <w:r w:rsidR="00600538">
                        <w:t xml:space="preserve"> </w:t>
                      </w:r>
                      <w:r w:rsidR="00943E15">
                        <w:t>[</w:t>
                      </w:r>
                      <w:r>
                        <w:t>1].</w:t>
                      </w:r>
                    </w:p>
                  </w:txbxContent>
                </v:textbox>
              </v:shape>
            </w:pict>
          </mc:Fallback>
        </mc:AlternateContent>
      </w:r>
    </w:p>
    <w:p w:rsidR="00C07B4E" w:rsidRDefault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A09B2" w:rsidRDefault="00CA09B2" w:rsidP="00461356"/>
    <w:p w:rsidR="00CA09B2" w:rsidRDefault="00CA09B2"/>
    <w:p w:rsidR="00CA09B2" w:rsidRDefault="00CA09B2">
      <w:r>
        <w:br w:type="page"/>
      </w:r>
    </w:p>
    <w:p w:rsidR="005F2373" w:rsidRDefault="005F2373" w:rsidP="005F2373">
      <w:pPr>
        <w:jc w:val="both"/>
        <w:rPr>
          <w:szCs w:val="22"/>
        </w:rPr>
      </w:pPr>
    </w:p>
    <w:p w:rsidR="00D566F4" w:rsidRDefault="00D566F4" w:rsidP="005F2373">
      <w:pPr>
        <w:jc w:val="both"/>
        <w:rPr>
          <w:szCs w:val="22"/>
        </w:rPr>
      </w:pPr>
      <w:r w:rsidRPr="003A3D5D">
        <w:rPr>
          <w:i/>
          <w:szCs w:val="22"/>
        </w:rPr>
        <w:t>Editor:</w:t>
      </w:r>
      <w:r>
        <w:rPr>
          <w:i/>
          <w:szCs w:val="22"/>
        </w:rPr>
        <w:t xml:space="preserve"> add subclause </w:t>
      </w:r>
      <w:r w:rsidR="00937B90" w:rsidRPr="00937B90">
        <w:rPr>
          <w:i/>
          <w:szCs w:val="22"/>
        </w:rPr>
        <w:t>30.2.3 PHYCONFIG_VECTOR parameters</w:t>
      </w:r>
      <w:r w:rsidR="00937B90">
        <w:rPr>
          <w:i/>
          <w:szCs w:val="22"/>
        </w:rPr>
        <w:t xml:space="preserve"> </w:t>
      </w:r>
      <w:r>
        <w:rPr>
          <w:i/>
          <w:szCs w:val="22"/>
        </w:rPr>
        <w:t>into the D0.5 spec draft</w:t>
      </w:r>
    </w:p>
    <w:p w:rsidR="00D566F4" w:rsidRDefault="00D566F4" w:rsidP="005F2373">
      <w:pPr>
        <w:jc w:val="both"/>
        <w:rPr>
          <w:szCs w:val="22"/>
        </w:rPr>
      </w:pPr>
    </w:p>
    <w:p w:rsidR="00B778D4" w:rsidRPr="00B778D4" w:rsidRDefault="00B778D4" w:rsidP="005F2373">
      <w:pPr>
        <w:jc w:val="both"/>
        <w:rPr>
          <w:b/>
          <w:szCs w:val="22"/>
        </w:rPr>
      </w:pPr>
      <w:r>
        <w:rPr>
          <w:b/>
          <w:szCs w:val="22"/>
        </w:rPr>
        <w:t>30</w:t>
      </w:r>
      <w:r w:rsidRPr="00B778D4">
        <w:rPr>
          <w:b/>
          <w:szCs w:val="22"/>
        </w:rPr>
        <w:t>.2.</w:t>
      </w:r>
      <w:r>
        <w:rPr>
          <w:b/>
          <w:szCs w:val="22"/>
        </w:rPr>
        <w:t>3</w:t>
      </w:r>
      <w:r w:rsidRPr="00B778D4">
        <w:rPr>
          <w:b/>
          <w:szCs w:val="22"/>
        </w:rPr>
        <w:t xml:space="preserve"> PHYCONFIG_VECTOR parameters</w:t>
      </w:r>
    </w:p>
    <w:p w:rsidR="00F416D8" w:rsidRDefault="00F416D8" w:rsidP="005F2373">
      <w:pPr>
        <w:jc w:val="both"/>
        <w:rPr>
          <w:szCs w:val="22"/>
        </w:rPr>
      </w:pPr>
    </w:p>
    <w:p w:rsidR="00203B97" w:rsidRDefault="00BD48F9" w:rsidP="00BD48F9">
      <w:pPr>
        <w:jc w:val="both"/>
        <w:rPr>
          <w:szCs w:val="22"/>
        </w:rPr>
      </w:pPr>
      <w:r w:rsidRPr="00BD48F9">
        <w:rPr>
          <w:szCs w:val="22"/>
        </w:rPr>
        <w:t>The PHYCONFIG_VECTOR carried in a PHY-</w:t>
      </w:r>
      <w:proofErr w:type="spellStart"/>
      <w:r w:rsidRPr="00BD48F9">
        <w:rPr>
          <w:szCs w:val="22"/>
        </w:rPr>
        <w:t>CONFIG.request</w:t>
      </w:r>
      <w:proofErr w:type="spellEnd"/>
      <w:r w:rsidRPr="00BD48F9">
        <w:rPr>
          <w:szCs w:val="22"/>
        </w:rPr>
        <w:t xml:space="preserve"> primitive for a</w:t>
      </w:r>
      <w:r w:rsidR="00D771A2">
        <w:rPr>
          <w:szCs w:val="22"/>
        </w:rPr>
        <w:t>n</w:t>
      </w:r>
      <w:r w:rsidRPr="00BD48F9">
        <w:rPr>
          <w:szCs w:val="22"/>
        </w:rPr>
        <w:t xml:space="preserve"> </w:t>
      </w:r>
      <w:r w:rsidR="00D771A2">
        <w:rPr>
          <w:szCs w:val="22"/>
        </w:rPr>
        <w:t>EDMG</w:t>
      </w:r>
      <w:r w:rsidRPr="00BD48F9">
        <w:rPr>
          <w:szCs w:val="22"/>
        </w:rPr>
        <w:t xml:space="preserve"> PHY contains a</w:t>
      </w:r>
      <w:r>
        <w:rPr>
          <w:szCs w:val="22"/>
        </w:rPr>
        <w:t xml:space="preserve"> </w:t>
      </w:r>
      <w:r w:rsidRPr="00BD48F9">
        <w:rPr>
          <w:szCs w:val="22"/>
        </w:rPr>
        <w:t>CHANNEL_WIDTH parameter, which identifies the operating channel width and takes one of the values</w:t>
      </w:r>
      <w:r>
        <w:rPr>
          <w:szCs w:val="22"/>
        </w:rPr>
        <w:t xml:space="preserve"> </w:t>
      </w:r>
      <w:r w:rsidRPr="00BD48F9">
        <w:rPr>
          <w:szCs w:val="22"/>
        </w:rPr>
        <w:t>2</w:t>
      </w:r>
      <w:r w:rsidR="003B6E68">
        <w:rPr>
          <w:szCs w:val="22"/>
        </w:rPr>
        <w:t>.16</w:t>
      </w:r>
      <w:r w:rsidRPr="00BD48F9">
        <w:rPr>
          <w:szCs w:val="22"/>
        </w:rPr>
        <w:t xml:space="preserve"> </w:t>
      </w:r>
      <w:r w:rsidR="003B6E68">
        <w:rPr>
          <w:szCs w:val="22"/>
        </w:rPr>
        <w:t>G</w:t>
      </w:r>
      <w:r w:rsidRPr="00BD48F9">
        <w:rPr>
          <w:szCs w:val="22"/>
        </w:rPr>
        <w:t>Hz, 4</w:t>
      </w:r>
      <w:r w:rsidR="003B6E68">
        <w:rPr>
          <w:szCs w:val="22"/>
        </w:rPr>
        <w:t>.32</w:t>
      </w:r>
      <w:r w:rsidRPr="00BD48F9">
        <w:rPr>
          <w:szCs w:val="22"/>
        </w:rPr>
        <w:t xml:space="preserve"> </w:t>
      </w:r>
      <w:r w:rsidR="003B6E68">
        <w:rPr>
          <w:szCs w:val="22"/>
        </w:rPr>
        <w:t>G</w:t>
      </w:r>
      <w:r w:rsidRPr="00BD48F9">
        <w:rPr>
          <w:szCs w:val="22"/>
        </w:rPr>
        <w:t xml:space="preserve">Hz, </w:t>
      </w:r>
      <w:r w:rsidR="003B6E68">
        <w:rPr>
          <w:szCs w:val="22"/>
        </w:rPr>
        <w:t>6.48</w:t>
      </w:r>
      <w:r w:rsidRPr="00BD48F9">
        <w:rPr>
          <w:szCs w:val="22"/>
        </w:rPr>
        <w:t xml:space="preserve"> </w:t>
      </w:r>
      <w:r w:rsidR="003B6E68">
        <w:rPr>
          <w:szCs w:val="22"/>
        </w:rPr>
        <w:t>G</w:t>
      </w:r>
      <w:r w:rsidRPr="00BD48F9">
        <w:rPr>
          <w:szCs w:val="22"/>
        </w:rPr>
        <w:t xml:space="preserve">Hz, </w:t>
      </w:r>
      <w:r w:rsidR="003B6E68">
        <w:rPr>
          <w:szCs w:val="22"/>
        </w:rPr>
        <w:t>8.64</w:t>
      </w:r>
      <w:r w:rsidRPr="00BD48F9">
        <w:rPr>
          <w:szCs w:val="22"/>
        </w:rPr>
        <w:t xml:space="preserve"> </w:t>
      </w:r>
      <w:r w:rsidR="003B6E68">
        <w:rPr>
          <w:szCs w:val="22"/>
        </w:rPr>
        <w:t>G</w:t>
      </w:r>
      <w:r w:rsidRPr="00BD48F9">
        <w:rPr>
          <w:szCs w:val="22"/>
        </w:rPr>
        <w:t xml:space="preserve">Hz, </w:t>
      </w:r>
      <w:r w:rsidR="003B6E68">
        <w:rPr>
          <w:szCs w:val="22"/>
        </w:rPr>
        <w:t xml:space="preserve">2.16+2.16 GHz, </w:t>
      </w:r>
      <w:r w:rsidRPr="00BD48F9">
        <w:rPr>
          <w:szCs w:val="22"/>
        </w:rPr>
        <w:t xml:space="preserve">and </w:t>
      </w:r>
      <w:r w:rsidR="003B6E68">
        <w:rPr>
          <w:szCs w:val="22"/>
        </w:rPr>
        <w:t>4.32</w:t>
      </w:r>
      <w:r w:rsidRPr="00BD48F9">
        <w:rPr>
          <w:szCs w:val="22"/>
        </w:rPr>
        <w:t>+</w:t>
      </w:r>
      <w:r w:rsidR="003B6E68">
        <w:rPr>
          <w:szCs w:val="22"/>
        </w:rPr>
        <w:t>4.32</w:t>
      </w:r>
      <w:r w:rsidRPr="00BD48F9">
        <w:rPr>
          <w:szCs w:val="22"/>
        </w:rPr>
        <w:t xml:space="preserve"> </w:t>
      </w:r>
      <w:r w:rsidR="003B6E68">
        <w:rPr>
          <w:szCs w:val="22"/>
        </w:rPr>
        <w:t>G</w:t>
      </w:r>
      <w:r w:rsidRPr="00BD48F9">
        <w:rPr>
          <w:szCs w:val="22"/>
        </w:rPr>
        <w:t xml:space="preserve">Hz. The PHY shall set </w:t>
      </w:r>
      <w:r w:rsidR="008A452B" w:rsidRPr="008A452B">
        <w:rPr>
          <w:szCs w:val="22"/>
        </w:rPr>
        <w:t>dot11CurrentChannelWidth</w:t>
      </w:r>
      <w:r w:rsidR="008A452B">
        <w:rPr>
          <w:szCs w:val="22"/>
        </w:rPr>
        <w:t xml:space="preserve"> </w:t>
      </w:r>
      <w:r w:rsidRPr="00BD48F9">
        <w:rPr>
          <w:szCs w:val="22"/>
        </w:rPr>
        <w:t>to</w:t>
      </w:r>
      <w:r>
        <w:rPr>
          <w:szCs w:val="22"/>
        </w:rPr>
        <w:t xml:space="preserve"> </w:t>
      </w:r>
      <w:r w:rsidRPr="00BD48F9">
        <w:rPr>
          <w:szCs w:val="22"/>
        </w:rPr>
        <w:t>the value of this parameter.</w:t>
      </w:r>
    </w:p>
    <w:p w:rsidR="00203B97" w:rsidRDefault="00203B97" w:rsidP="005F2373">
      <w:pPr>
        <w:jc w:val="both"/>
        <w:rPr>
          <w:szCs w:val="22"/>
        </w:rPr>
      </w:pPr>
    </w:p>
    <w:p w:rsidR="004108DE" w:rsidRDefault="001E4C1F" w:rsidP="004108DE">
      <w:pPr>
        <w:jc w:val="both"/>
        <w:rPr>
          <w:szCs w:val="22"/>
        </w:rPr>
      </w:pPr>
      <w:r w:rsidRPr="00BD48F9">
        <w:rPr>
          <w:szCs w:val="22"/>
        </w:rPr>
        <w:t>The PHYCONFIG_VECTOR carried in a PHY-</w:t>
      </w:r>
      <w:proofErr w:type="spellStart"/>
      <w:r w:rsidRPr="00BD48F9">
        <w:rPr>
          <w:szCs w:val="22"/>
        </w:rPr>
        <w:t>CONFIG.request</w:t>
      </w:r>
      <w:proofErr w:type="spellEnd"/>
      <w:r w:rsidRPr="00BD48F9">
        <w:rPr>
          <w:szCs w:val="22"/>
        </w:rPr>
        <w:t xml:space="preserve"> primitive for a</w:t>
      </w:r>
      <w:r>
        <w:rPr>
          <w:szCs w:val="22"/>
        </w:rPr>
        <w:t>n</w:t>
      </w:r>
      <w:r w:rsidRPr="00BD48F9">
        <w:rPr>
          <w:szCs w:val="22"/>
        </w:rPr>
        <w:t xml:space="preserve"> </w:t>
      </w:r>
      <w:r>
        <w:rPr>
          <w:szCs w:val="22"/>
        </w:rPr>
        <w:t>EDMG</w:t>
      </w:r>
      <w:r w:rsidRPr="00BD48F9">
        <w:rPr>
          <w:szCs w:val="22"/>
        </w:rPr>
        <w:t xml:space="preserve"> PHY contains a</w:t>
      </w:r>
      <w:r>
        <w:rPr>
          <w:szCs w:val="22"/>
        </w:rPr>
        <w:t xml:space="preserve"> CENTER</w:t>
      </w:r>
      <w:r w:rsidRPr="00BD48F9">
        <w:rPr>
          <w:szCs w:val="22"/>
        </w:rPr>
        <w:t>_</w:t>
      </w:r>
      <w:r>
        <w:rPr>
          <w:szCs w:val="22"/>
        </w:rPr>
        <w:t>FREQUENCY</w:t>
      </w:r>
      <w:r w:rsidR="00D54641">
        <w:rPr>
          <w:szCs w:val="22"/>
        </w:rPr>
        <w:t>_INDEX</w:t>
      </w:r>
      <w:r w:rsidRPr="00BD48F9">
        <w:rPr>
          <w:szCs w:val="22"/>
        </w:rPr>
        <w:t xml:space="preserve"> parameter,</w:t>
      </w:r>
      <w:r>
        <w:rPr>
          <w:szCs w:val="22"/>
        </w:rPr>
        <w:t xml:space="preserve"> which </w:t>
      </w:r>
      <w:r w:rsidR="00916C44">
        <w:rPr>
          <w:szCs w:val="22"/>
        </w:rPr>
        <w:t xml:space="preserve">identifies the </w:t>
      </w:r>
      <w:r w:rsidR="00C86A59">
        <w:rPr>
          <w:szCs w:val="22"/>
        </w:rPr>
        <w:t xml:space="preserve">center of 8.64 GHz channel allocated for the BSS operation. </w:t>
      </w:r>
      <w:r w:rsidR="004108DE" w:rsidRPr="00BD48F9">
        <w:rPr>
          <w:szCs w:val="22"/>
        </w:rPr>
        <w:t xml:space="preserve">The PHY shall set </w:t>
      </w:r>
      <w:r w:rsidR="004108DE" w:rsidRPr="004108DE">
        <w:rPr>
          <w:szCs w:val="22"/>
        </w:rPr>
        <w:t>dot11ChannelCenterFrequencyIndex</w:t>
      </w:r>
      <w:r w:rsidR="004108DE">
        <w:rPr>
          <w:szCs w:val="22"/>
        </w:rPr>
        <w:t xml:space="preserve"> </w:t>
      </w:r>
      <w:r w:rsidR="004108DE" w:rsidRPr="00BD48F9">
        <w:rPr>
          <w:szCs w:val="22"/>
        </w:rPr>
        <w:t>to</w:t>
      </w:r>
      <w:r w:rsidR="004108DE">
        <w:rPr>
          <w:szCs w:val="22"/>
        </w:rPr>
        <w:t xml:space="preserve"> the value of this parameter</w:t>
      </w:r>
      <w:r w:rsidR="00C16813">
        <w:rPr>
          <w:szCs w:val="22"/>
        </w:rPr>
        <w:t xml:space="preserve"> defined in the range from 4 to 8 (see Table 32).</w:t>
      </w:r>
    </w:p>
    <w:p w:rsidR="008A452B" w:rsidRDefault="008A452B" w:rsidP="005F2373">
      <w:pPr>
        <w:jc w:val="both"/>
        <w:rPr>
          <w:szCs w:val="22"/>
        </w:rPr>
      </w:pPr>
    </w:p>
    <w:p w:rsidR="00C60ACB" w:rsidRDefault="009E1390" w:rsidP="009E1390">
      <w:pPr>
        <w:jc w:val="both"/>
        <w:rPr>
          <w:szCs w:val="22"/>
        </w:rPr>
      </w:pPr>
      <w:r w:rsidRPr="009E1390">
        <w:rPr>
          <w:szCs w:val="22"/>
        </w:rPr>
        <w:t>The PHYCONFIG_VECTOR carried in a PHY-</w:t>
      </w:r>
      <w:proofErr w:type="spellStart"/>
      <w:r w:rsidRPr="009E1390">
        <w:rPr>
          <w:szCs w:val="22"/>
        </w:rPr>
        <w:t>CONFIG.request</w:t>
      </w:r>
      <w:proofErr w:type="spellEnd"/>
      <w:r w:rsidRPr="009E1390">
        <w:rPr>
          <w:szCs w:val="22"/>
        </w:rPr>
        <w:t xml:space="preserve"> primitive for a</w:t>
      </w:r>
      <w:r w:rsidR="00826CB9">
        <w:rPr>
          <w:szCs w:val="22"/>
        </w:rPr>
        <w:t>n</w:t>
      </w:r>
      <w:r w:rsidRPr="009E1390">
        <w:rPr>
          <w:szCs w:val="22"/>
        </w:rPr>
        <w:t xml:space="preserve"> </w:t>
      </w:r>
      <w:r w:rsidR="00826CB9">
        <w:rPr>
          <w:szCs w:val="22"/>
        </w:rPr>
        <w:t>EDMG</w:t>
      </w:r>
      <w:r w:rsidRPr="009E1390">
        <w:rPr>
          <w:szCs w:val="22"/>
        </w:rPr>
        <w:t xml:space="preserve"> PHY contains a</w:t>
      </w:r>
      <w:r w:rsidR="000E5252">
        <w:rPr>
          <w:szCs w:val="22"/>
        </w:rPr>
        <w:t xml:space="preserve"> </w:t>
      </w:r>
      <w:r w:rsidR="008165BC">
        <w:rPr>
          <w:szCs w:val="22"/>
        </w:rPr>
        <w:t>CENTER_FREQUENCY_INDEX_0</w:t>
      </w:r>
      <w:r w:rsidRPr="009E1390">
        <w:rPr>
          <w:szCs w:val="22"/>
        </w:rPr>
        <w:t xml:space="preserve"> parameter, which identifies the center frequency of the </w:t>
      </w:r>
      <w:r w:rsidR="00151064" w:rsidRPr="00BD48F9">
        <w:rPr>
          <w:szCs w:val="22"/>
        </w:rPr>
        <w:t>2</w:t>
      </w:r>
      <w:r w:rsidR="00151064">
        <w:rPr>
          <w:szCs w:val="22"/>
        </w:rPr>
        <w:t>.16</w:t>
      </w:r>
      <w:r w:rsidR="00151064" w:rsidRPr="00BD48F9">
        <w:rPr>
          <w:szCs w:val="22"/>
        </w:rPr>
        <w:t xml:space="preserve"> </w:t>
      </w:r>
      <w:r w:rsidR="00151064">
        <w:rPr>
          <w:szCs w:val="22"/>
        </w:rPr>
        <w:t>G</w:t>
      </w:r>
      <w:r w:rsidR="00151064" w:rsidRPr="00BD48F9">
        <w:rPr>
          <w:szCs w:val="22"/>
        </w:rPr>
        <w:t>Hz, 4</w:t>
      </w:r>
      <w:r w:rsidR="00151064">
        <w:rPr>
          <w:szCs w:val="22"/>
        </w:rPr>
        <w:t>.32</w:t>
      </w:r>
      <w:r w:rsidR="00151064" w:rsidRPr="00BD48F9">
        <w:rPr>
          <w:szCs w:val="22"/>
        </w:rPr>
        <w:t xml:space="preserve"> </w:t>
      </w:r>
      <w:r w:rsidR="00151064">
        <w:rPr>
          <w:szCs w:val="22"/>
        </w:rPr>
        <w:t>G</w:t>
      </w:r>
      <w:r w:rsidR="00151064" w:rsidRPr="00BD48F9">
        <w:rPr>
          <w:szCs w:val="22"/>
        </w:rPr>
        <w:t xml:space="preserve">Hz, </w:t>
      </w:r>
      <w:r w:rsidR="00151064">
        <w:rPr>
          <w:szCs w:val="22"/>
        </w:rPr>
        <w:t>6.48</w:t>
      </w:r>
      <w:r w:rsidR="00151064" w:rsidRPr="00BD48F9">
        <w:rPr>
          <w:szCs w:val="22"/>
        </w:rPr>
        <w:t xml:space="preserve"> </w:t>
      </w:r>
      <w:r w:rsidR="00151064">
        <w:rPr>
          <w:szCs w:val="22"/>
        </w:rPr>
        <w:t>G</w:t>
      </w:r>
      <w:r w:rsidR="00151064" w:rsidRPr="00BD48F9">
        <w:rPr>
          <w:szCs w:val="22"/>
        </w:rPr>
        <w:t xml:space="preserve">Hz, </w:t>
      </w:r>
      <w:r w:rsidR="00151064">
        <w:rPr>
          <w:szCs w:val="22"/>
        </w:rPr>
        <w:t>and 8.64</w:t>
      </w:r>
      <w:r w:rsidR="00151064" w:rsidRPr="00BD48F9">
        <w:rPr>
          <w:szCs w:val="22"/>
        </w:rPr>
        <w:t xml:space="preserve"> </w:t>
      </w:r>
      <w:r w:rsidR="00151064">
        <w:rPr>
          <w:szCs w:val="22"/>
        </w:rPr>
        <w:t>G</w:t>
      </w:r>
      <w:r w:rsidR="00151064" w:rsidRPr="00BD48F9">
        <w:rPr>
          <w:szCs w:val="22"/>
        </w:rPr>
        <w:t>Hz</w:t>
      </w:r>
      <w:r w:rsidR="00151064">
        <w:rPr>
          <w:szCs w:val="22"/>
        </w:rPr>
        <w:t xml:space="preserve"> channel. For 2.16+2.16 GHz channel configuration</w:t>
      </w:r>
      <w:r w:rsidR="0017420E">
        <w:rPr>
          <w:szCs w:val="22"/>
        </w:rPr>
        <w:t xml:space="preserve">, it identifies the </w:t>
      </w:r>
      <w:r w:rsidR="008E641D">
        <w:rPr>
          <w:szCs w:val="22"/>
        </w:rPr>
        <w:t xml:space="preserve">center frequency of the primary channel. </w:t>
      </w:r>
      <w:r w:rsidR="001342B5">
        <w:rPr>
          <w:szCs w:val="22"/>
        </w:rPr>
        <w:t xml:space="preserve">For 4.32+4.32 GHz channel configuration, it identifies the </w:t>
      </w:r>
      <w:r w:rsidR="00FD203F">
        <w:rPr>
          <w:szCs w:val="22"/>
        </w:rPr>
        <w:t xml:space="preserve">center frequency of the 4.32 GHz channel containing the primary 2.16 GHz channel. </w:t>
      </w:r>
      <w:r w:rsidR="000C4AD6" w:rsidRPr="00BD48F9">
        <w:rPr>
          <w:szCs w:val="22"/>
        </w:rPr>
        <w:t xml:space="preserve">The PHY shall set </w:t>
      </w:r>
      <w:r w:rsidR="000C4AD6" w:rsidRPr="000C4AD6">
        <w:rPr>
          <w:szCs w:val="22"/>
        </w:rPr>
        <w:t>dot11CurrentChannelCenterFrequencyIndex0</w:t>
      </w:r>
      <w:r w:rsidR="000C4AD6">
        <w:rPr>
          <w:szCs w:val="22"/>
        </w:rPr>
        <w:t xml:space="preserve"> </w:t>
      </w:r>
      <w:r w:rsidR="000C4AD6" w:rsidRPr="00BD48F9">
        <w:rPr>
          <w:szCs w:val="22"/>
        </w:rPr>
        <w:t>to</w:t>
      </w:r>
      <w:r w:rsidR="000C4AD6">
        <w:rPr>
          <w:szCs w:val="22"/>
        </w:rPr>
        <w:t xml:space="preserve"> the value of this parameter defined in the range from </w:t>
      </w:r>
      <w:r w:rsidR="00701E59">
        <w:rPr>
          <w:szCs w:val="22"/>
        </w:rPr>
        <w:t>1</w:t>
      </w:r>
      <w:r w:rsidR="000C4AD6">
        <w:rPr>
          <w:szCs w:val="22"/>
        </w:rPr>
        <w:t xml:space="preserve"> to </w:t>
      </w:r>
      <w:r w:rsidR="00701E59">
        <w:rPr>
          <w:szCs w:val="22"/>
        </w:rPr>
        <w:t>11</w:t>
      </w:r>
      <w:r w:rsidR="000C4AD6">
        <w:rPr>
          <w:szCs w:val="22"/>
        </w:rPr>
        <w:t xml:space="preserve"> (see Table 32).</w:t>
      </w:r>
    </w:p>
    <w:p w:rsidR="00C60ACB" w:rsidRDefault="00C60ACB" w:rsidP="009E1390">
      <w:pPr>
        <w:jc w:val="both"/>
        <w:rPr>
          <w:szCs w:val="22"/>
        </w:rPr>
      </w:pPr>
    </w:p>
    <w:p w:rsidR="00096468" w:rsidRDefault="00096468" w:rsidP="00096468">
      <w:pPr>
        <w:jc w:val="both"/>
        <w:rPr>
          <w:szCs w:val="22"/>
        </w:rPr>
      </w:pPr>
      <w:r w:rsidRPr="009E1390">
        <w:rPr>
          <w:szCs w:val="22"/>
        </w:rPr>
        <w:t>The PHYCONFIG_VECTOR carried in a PHY-</w:t>
      </w:r>
      <w:proofErr w:type="spellStart"/>
      <w:r w:rsidRPr="009E1390">
        <w:rPr>
          <w:szCs w:val="22"/>
        </w:rPr>
        <w:t>CONFIG.request</w:t>
      </w:r>
      <w:proofErr w:type="spellEnd"/>
      <w:r w:rsidRPr="009E1390">
        <w:rPr>
          <w:szCs w:val="22"/>
        </w:rPr>
        <w:t xml:space="preserve"> primitive for a</w:t>
      </w:r>
      <w:r>
        <w:rPr>
          <w:szCs w:val="22"/>
        </w:rPr>
        <w:t>n</w:t>
      </w:r>
      <w:r w:rsidRPr="009E1390">
        <w:rPr>
          <w:szCs w:val="22"/>
        </w:rPr>
        <w:t xml:space="preserve"> </w:t>
      </w:r>
      <w:r>
        <w:rPr>
          <w:szCs w:val="22"/>
        </w:rPr>
        <w:t>EDMG</w:t>
      </w:r>
      <w:r w:rsidRPr="009E1390">
        <w:rPr>
          <w:szCs w:val="22"/>
        </w:rPr>
        <w:t xml:space="preserve"> PHY contains a</w:t>
      </w:r>
      <w:r>
        <w:rPr>
          <w:szCs w:val="22"/>
        </w:rPr>
        <w:t xml:space="preserve"> </w:t>
      </w:r>
      <w:r w:rsidR="00476E04">
        <w:rPr>
          <w:szCs w:val="22"/>
        </w:rPr>
        <w:t>CENTER_FREQUENCY_INDEX_1</w:t>
      </w:r>
      <w:r w:rsidRPr="009E1390">
        <w:rPr>
          <w:szCs w:val="22"/>
        </w:rPr>
        <w:t xml:space="preserve"> parameter, which </w:t>
      </w:r>
      <w:r>
        <w:rPr>
          <w:szCs w:val="22"/>
        </w:rPr>
        <w:t xml:space="preserve">for 2.16+2.16 GHz channel configuration identifies the center frequency of the secondary channel. For 4.32+4.32 GHz channel configuration, it identifies the center frequency of the 4.32 GHz channel </w:t>
      </w:r>
      <w:r w:rsidR="004D3EAF">
        <w:rPr>
          <w:szCs w:val="22"/>
        </w:rPr>
        <w:t xml:space="preserve">which does not contain the </w:t>
      </w:r>
      <w:r>
        <w:rPr>
          <w:szCs w:val="22"/>
        </w:rPr>
        <w:t xml:space="preserve">primary 2.16 GHz channel. </w:t>
      </w:r>
      <w:r w:rsidRPr="00BD48F9">
        <w:rPr>
          <w:szCs w:val="22"/>
        </w:rPr>
        <w:t xml:space="preserve">The PHY shall set </w:t>
      </w:r>
      <w:r w:rsidRPr="000C4AD6">
        <w:rPr>
          <w:szCs w:val="22"/>
        </w:rPr>
        <w:t>dot11CurrentChannelCenterFrequencyIndex</w:t>
      </w:r>
      <w:r w:rsidR="00464BD6">
        <w:rPr>
          <w:szCs w:val="22"/>
        </w:rPr>
        <w:t>1</w:t>
      </w:r>
      <w:r>
        <w:rPr>
          <w:szCs w:val="22"/>
        </w:rPr>
        <w:t xml:space="preserve"> </w:t>
      </w:r>
      <w:r w:rsidRPr="00BD48F9">
        <w:rPr>
          <w:szCs w:val="22"/>
        </w:rPr>
        <w:t>to</w:t>
      </w:r>
      <w:r>
        <w:rPr>
          <w:szCs w:val="22"/>
        </w:rPr>
        <w:t xml:space="preserve"> the value of this parameter defined in the range from 1 to 11 (see Table 32).</w:t>
      </w:r>
    </w:p>
    <w:p w:rsidR="00C60ACB" w:rsidRDefault="00C60ACB" w:rsidP="009E1390">
      <w:pPr>
        <w:jc w:val="both"/>
        <w:rPr>
          <w:szCs w:val="22"/>
        </w:rPr>
      </w:pPr>
    </w:p>
    <w:p w:rsidR="00F81D5B" w:rsidRDefault="000A4643" w:rsidP="004219E2">
      <w:pPr>
        <w:jc w:val="both"/>
        <w:rPr>
          <w:szCs w:val="22"/>
        </w:rPr>
      </w:pPr>
      <w:r w:rsidRPr="000A4643">
        <w:rPr>
          <w:szCs w:val="22"/>
        </w:rPr>
        <w:t>The PHYCONFIG_VECTOR carried in a PHY-</w:t>
      </w:r>
      <w:proofErr w:type="spellStart"/>
      <w:r w:rsidRPr="000A4643">
        <w:rPr>
          <w:szCs w:val="22"/>
        </w:rPr>
        <w:t>CONFIG.request</w:t>
      </w:r>
      <w:proofErr w:type="spellEnd"/>
      <w:r w:rsidRPr="000A4643">
        <w:rPr>
          <w:szCs w:val="22"/>
        </w:rPr>
        <w:t xml:space="preserve"> primitive for a</w:t>
      </w:r>
      <w:r>
        <w:rPr>
          <w:szCs w:val="22"/>
        </w:rPr>
        <w:t>n</w:t>
      </w:r>
      <w:r w:rsidRPr="000A4643">
        <w:rPr>
          <w:szCs w:val="22"/>
        </w:rPr>
        <w:t xml:space="preserve"> </w:t>
      </w:r>
      <w:r>
        <w:rPr>
          <w:szCs w:val="22"/>
        </w:rPr>
        <w:t>EDMG</w:t>
      </w:r>
      <w:r w:rsidRPr="000A4643">
        <w:rPr>
          <w:szCs w:val="22"/>
        </w:rPr>
        <w:t xml:space="preserve"> PHY contains an</w:t>
      </w:r>
      <w:r w:rsidR="004B13A7">
        <w:rPr>
          <w:szCs w:val="22"/>
        </w:rPr>
        <w:t xml:space="preserve"> </w:t>
      </w:r>
      <w:r w:rsidR="007E3B92" w:rsidRPr="007E3B92">
        <w:rPr>
          <w:szCs w:val="22"/>
        </w:rPr>
        <w:t>OPERATING_CHANNEL</w:t>
      </w:r>
      <w:r w:rsidR="008E3507">
        <w:rPr>
          <w:szCs w:val="22"/>
        </w:rPr>
        <w:t>_INDEX</w:t>
      </w:r>
      <w:r w:rsidR="007E3B92" w:rsidRPr="007E3B92">
        <w:rPr>
          <w:szCs w:val="22"/>
        </w:rPr>
        <w:t xml:space="preserve"> parameter</w:t>
      </w:r>
      <w:r w:rsidR="00B70E80" w:rsidRPr="00B70E80">
        <w:rPr>
          <w:szCs w:val="22"/>
        </w:rPr>
        <w:t xml:space="preserve">, which identifies the </w:t>
      </w:r>
      <w:r w:rsidR="004F7332">
        <w:rPr>
          <w:szCs w:val="22"/>
        </w:rPr>
        <w:t xml:space="preserve">operating or </w:t>
      </w:r>
      <w:r w:rsidR="00B70E80" w:rsidRPr="00B70E80">
        <w:rPr>
          <w:szCs w:val="22"/>
        </w:rPr>
        <w:t xml:space="preserve">primary </w:t>
      </w:r>
      <w:r w:rsidR="00B70E80">
        <w:rPr>
          <w:szCs w:val="22"/>
        </w:rPr>
        <w:t xml:space="preserve">2.16 GHz </w:t>
      </w:r>
      <w:r w:rsidR="00B70E80" w:rsidRPr="00B70E80">
        <w:rPr>
          <w:szCs w:val="22"/>
        </w:rPr>
        <w:t>channel.</w:t>
      </w:r>
      <w:r w:rsidR="001C21E1">
        <w:rPr>
          <w:szCs w:val="22"/>
        </w:rPr>
        <w:t xml:space="preserve"> </w:t>
      </w:r>
      <w:r w:rsidR="004219E2" w:rsidRPr="004219E2">
        <w:rPr>
          <w:szCs w:val="22"/>
        </w:rPr>
        <w:t>The PHY shall set</w:t>
      </w:r>
      <w:r w:rsidR="004219E2">
        <w:rPr>
          <w:szCs w:val="22"/>
        </w:rPr>
        <w:t xml:space="preserve"> </w:t>
      </w:r>
      <w:r w:rsidR="004219E2" w:rsidRPr="004219E2">
        <w:rPr>
          <w:szCs w:val="22"/>
        </w:rPr>
        <w:t>dot11CurrentPrimaryChannel</w:t>
      </w:r>
      <w:r w:rsidR="00331EBA">
        <w:rPr>
          <w:szCs w:val="22"/>
        </w:rPr>
        <w:t xml:space="preserve"> to the value of this parameter defined in the range from 1 to 11 (see Table 32).</w:t>
      </w:r>
    </w:p>
    <w:p w:rsidR="00F81D5B" w:rsidRDefault="00F81D5B" w:rsidP="005F2373">
      <w:pPr>
        <w:jc w:val="both"/>
        <w:rPr>
          <w:szCs w:val="22"/>
        </w:rPr>
      </w:pPr>
    </w:p>
    <w:p w:rsidR="003B5B72" w:rsidRDefault="003B5B72" w:rsidP="005F2373">
      <w:pPr>
        <w:jc w:val="both"/>
        <w:rPr>
          <w:szCs w:val="22"/>
        </w:rPr>
      </w:pPr>
      <w:r>
        <w:rPr>
          <w:szCs w:val="22"/>
        </w:rPr>
        <w:t xml:space="preserve">The valid channel configurations for </w:t>
      </w:r>
      <w:r w:rsidR="00A07592">
        <w:rPr>
          <w:szCs w:val="22"/>
        </w:rPr>
        <w:t xml:space="preserve">an </w:t>
      </w:r>
      <w:r w:rsidR="00207E5B">
        <w:rPr>
          <w:szCs w:val="22"/>
        </w:rPr>
        <w:t>E</w:t>
      </w:r>
      <w:r>
        <w:rPr>
          <w:szCs w:val="22"/>
        </w:rPr>
        <w:t>DMG STA and configuration rules are defined in 30.3.4.</w:t>
      </w:r>
    </w:p>
    <w:p w:rsidR="00F81D5B" w:rsidRDefault="00F81D5B" w:rsidP="005F2373">
      <w:pPr>
        <w:jc w:val="both"/>
        <w:rPr>
          <w:szCs w:val="22"/>
        </w:rPr>
      </w:pPr>
    </w:p>
    <w:p w:rsidR="003A3D5D" w:rsidRPr="003A3D5D" w:rsidRDefault="003A3D5D" w:rsidP="005F2373">
      <w:pPr>
        <w:jc w:val="both"/>
        <w:rPr>
          <w:i/>
          <w:szCs w:val="22"/>
        </w:rPr>
      </w:pPr>
      <w:r w:rsidRPr="003A3D5D">
        <w:rPr>
          <w:i/>
          <w:szCs w:val="22"/>
        </w:rPr>
        <w:t>Editor:</w:t>
      </w:r>
      <w:r w:rsidR="00B7210A">
        <w:rPr>
          <w:i/>
          <w:szCs w:val="22"/>
        </w:rPr>
        <w:t xml:space="preserve"> add subclause </w:t>
      </w:r>
      <w:r w:rsidR="00CC78B2" w:rsidRPr="00CC78B2">
        <w:rPr>
          <w:i/>
          <w:szCs w:val="22"/>
        </w:rPr>
        <w:t>30.2.</w:t>
      </w:r>
      <w:r w:rsidR="004133F8">
        <w:rPr>
          <w:i/>
          <w:szCs w:val="22"/>
        </w:rPr>
        <w:t>4</w:t>
      </w:r>
      <w:r w:rsidR="00B7210A">
        <w:rPr>
          <w:i/>
          <w:szCs w:val="22"/>
        </w:rPr>
        <w:t xml:space="preserve"> </w:t>
      </w:r>
      <w:r w:rsidR="00B7210A" w:rsidRPr="00B7210A">
        <w:rPr>
          <w:i/>
          <w:szCs w:val="22"/>
        </w:rPr>
        <w:t xml:space="preserve">Support for non-EDMG and </w:t>
      </w:r>
      <w:r w:rsidR="00EB005A">
        <w:rPr>
          <w:i/>
          <w:szCs w:val="22"/>
        </w:rPr>
        <w:t>E</w:t>
      </w:r>
      <w:r w:rsidR="00B7210A" w:rsidRPr="00B7210A">
        <w:rPr>
          <w:i/>
          <w:szCs w:val="22"/>
        </w:rPr>
        <w:t>DMG formats</w:t>
      </w:r>
      <w:r w:rsidR="00B7210A">
        <w:rPr>
          <w:i/>
          <w:szCs w:val="22"/>
        </w:rPr>
        <w:t xml:space="preserve"> into the D0.5 spec draft</w:t>
      </w:r>
    </w:p>
    <w:p w:rsidR="003A3D5D" w:rsidRDefault="003A3D5D" w:rsidP="005F2373">
      <w:pPr>
        <w:jc w:val="both"/>
        <w:rPr>
          <w:szCs w:val="22"/>
        </w:rPr>
      </w:pPr>
    </w:p>
    <w:p w:rsidR="005F2373" w:rsidRPr="00DE031A" w:rsidRDefault="00AD12AF" w:rsidP="005F2373">
      <w:pPr>
        <w:rPr>
          <w:b/>
          <w:szCs w:val="22"/>
        </w:rPr>
      </w:pPr>
      <w:r>
        <w:rPr>
          <w:b/>
          <w:szCs w:val="22"/>
        </w:rPr>
        <w:t>30</w:t>
      </w:r>
      <w:r w:rsidR="005F2373">
        <w:rPr>
          <w:b/>
          <w:szCs w:val="22"/>
        </w:rPr>
        <w:t>.</w:t>
      </w:r>
      <w:r>
        <w:rPr>
          <w:b/>
          <w:szCs w:val="22"/>
        </w:rPr>
        <w:t>2</w:t>
      </w:r>
      <w:r w:rsidR="005F2373">
        <w:rPr>
          <w:b/>
          <w:szCs w:val="22"/>
        </w:rPr>
        <w:t>.</w:t>
      </w:r>
      <w:r w:rsidR="00B778D4">
        <w:rPr>
          <w:b/>
          <w:szCs w:val="22"/>
        </w:rPr>
        <w:t>4</w:t>
      </w:r>
      <w:r w:rsidR="005F2373">
        <w:rPr>
          <w:b/>
          <w:szCs w:val="22"/>
        </w:rPr>
        <w:t xml:space="preserve"> </w:t>
      </w:r>
      <w:r w:rsidR="007A2ED9" w:rsidRPr="007A2ED9">
        <w:rPr>
          <w:b/>
          <w:szCs w:val="22"/>
        </w:rPr>
        <w:t xml:space="preserve">Support for non-EDMG and </w:t>
      </w:r>
      <w:r w:rsidR="00EB005A">
        <w:rPr>
          <w:b/>
          <w:szCs w:val="22"/>
        </w:rPr>
        <w:t>E</w:t>
      </w:r>
      <w:r w:rsidR="007A2ED9" w:rsidRPr="007A2ED9">
        <w:rPr>
          <w:b/>
          <w:szCs w:val="22"/>
        </w:rPr>
        <w:t>DMG formats</w:t>
      </w:r>
    </w:p>
    <w:p w:rsidR="005F2373" w:rsidRDefault="005F2373" w:rsidP="005F2373">
      <w:pPr>
        <w:jc w:val="both"/>
        <w:rPr>
          <w:szCs w:val="22"/>
        </w:rPr>
      </w:pPr>
    </w:p>
    <w:p w:rsidR="00BD4EDB" w:rsidRPr="00DE031A" w:rsidRDefault="00AD12AF" w:rsidP="00BD4EDB">
      <w:pPr>
        <w:rPr>
          <w:b/>
          <w:szCs w:val="22"/>
        </w:rPr>
      </w:pPr>
      <w:r>
        <w:rPr>
          <w:b/>
          <w:szCs w:val="22"/>
        </w:rPr>
        <w:t>30.2.</w:t>
      </w:r>
      <w:r w:rsidR="00B778D4">
        <w:rPr>
          <w:b/>
          <w:szCs w:val="22"/>
        </w:rPr>
        <w:t>4</w:t>
      </w:r>
      <w:r w:rsidR="00BD4EDB">
        <w:rPr>
          <w:b/>
          <w:szCs w:val="22"/>
        </w:rPr>
        <w:t>.1 General</w:t>
      </w:r>
    </w:p>
    <w:p w:rsidR="00BD4EDB" w:rsidRDefault="00BD4EDB" w:rsidP="005F2373">
      <w:pPr>
        <w:jc w:val="both"/>
        <w:rPr>
          <w:szCs w:val="22"/>
        </w:rPr>
      </w:pPr>
    </w:p>
    <w:p w:rsidR="00B55462" w:rsidRDefault="00DA5293" w:rsidP="009E514A">
      <w:pPr>
        <w:jc w:val="both"/>
        <w:rPr>
          <w:szCs w:val="22"/>
        </w:rPr>
      </w:pPr>
      <w:r>
        <w:rPr>
          <w:szCs w:val="22"/>
        </w:rPr>
        <w:t xml:space="preserve">An EDMG STA logically contains </w:t>
      </w:r>
      <w:r w:rsidR="00AC7E6E">
        <w:rPr>
          <w:szCs w:val="22"/>
        </w:rPr>
        <w:t xml:space="preserve">Clause 20 and Clause 30 </w:t>
      </w:r>
      <w:proofErr w:type="spellStart"/>
      <w:r w:rsidR="00AC7E6E">
        <w:rPr>
          <w:szCs w:val="22"/>
        </w:rPr>
        <w:t>PHYs.</w:t>
      </w:r>
      <w:proofErr w:type="spellEnd"/>
      <w:r w:rsidR="00AC7E6E">
        <w:rPr>
          <w:szCs w:val="22"/>
        </w:rPr>
        <w:t xml:space="preserve"> </w:t>
      </w:r>
      <w:r w:rsidR="00D52D91">
        <w:rPr>
          <w:szCs w:val="22"/>
        </w:rPr>
        <w:t xml:space="preserve">The MAC interfaces to the PHY via the Clause 30 </w:t>
      </w:r>
      <w:r w:rsidR="00C8425F">
        <w:rPr>
          <w:szCs w:val="22"/>
        </w:rPr>
        <w:t>PHY service interface</w:t>
      </w:r>
      <w:r w:rsidR="004D63FD">
        <w:rPr>
          <w:szCs w:val="22"/>
        </w:rPr>
        <w:t>, which in turn interacts with Clause 20 PHY service interface.</w:t>
      </w:r>
      <w:r w:rsidR="003B00ED">
        <w:rPr>
          <w:szCs w:val="22"/>
        </w:rPr>
        <w:t xml:space="preserve"> </w:t>
      </w:r>
      <w:r w:rsidR="004451BE">
        <w:rPr>
          <w:szCs w:val="22"/>
        </w:rPr>
        <w:t xml:space="preserve">The EDMG </w:t>
      </w:r>
      <w:r w:rsidR="009A4653">
        <w:rPr>
          <w:szCs w:val="22"/>
        </w:rPr>
        <w:t xml:space="preserve">PHY </w:t>
      </w:r>
      <w:r w:rsidR="004451BE">
        <w:rPr>
          <w:szCs w:val="22"/>
        </w:rPr>
        <w:t xml:space="preserve">TXVECTOR </w:t>
      </w:r>
      <w:r w:rsidR="00E13C8F">
        <w:rPr>
          <w:szCs w:val="22"/>
        </w:rPr>
        <w:t xml:space="preserve">and RXVECTOR </w:t>
      </w:r>
      <w:r w:rsidR="004451BE">
        <w:rPr>
          <w:szCs w:val="22"/>
        </w:rPr>
        <w:t xml:space="preserve">defined in </w:t>
      </w:r>
      <w:r w:rsidR="00E13C8F">
        <w:rPr>
          <w:szCs w:val="22"/>
        </w:rPr>
        <w:t xml:space="preserve">30.2.2 structurally include all fields of </w:t>
      </w:r>
      <w:r w:rsidR="009A4653">
        <w:rPr>
          <w:szCs w:val="22"/>
        </w:rPr>
        <w:t xml:space="preserve">the DMG </w:t>
      </w:r>
      <w:r w:rsidR="00E13C8F">
        <w:rPr>
          <w:szCs w:val="22"/>
        </w:rPr>
        <w:t>TX</w:t>
      </w:r>
      <w:r w:rsidR="00A45D53">
        <w:rPr>
          <w:szCs w:val="22"/>
        </w:rPr>
        <w:t>VECTOR</w:t>
      </w:r>
      <w:r w:rsidR="00E13C8F">
        <w:rPr>
          <w:szCs w:val="22"/>
        </w:rPr>
        <w:t xml:space="preserve"> and RXVECTO</w:t>
      </w:r>
      <w:r w:rsidR="00413C7D">
        <w:rPr>
          <w:szCs w:val="22"/>
        </w:rPr>
        <w:t xml:space="preserve">R </w:t>
      </w:r>
      <w:r w:rsidR="000D03C0">
        <w:rPr>
          <w:szCs w:val="22"/>
        </w:rPr>
        <w:t xml:space="preserve">accordingly </w:t>
      </w:r>
      <w:r w:rsidR="009A4653">
        <w:rPr>
          <w:szCs w:val="22"/>
        </w:rPr>
        <w:t xml:space="preserve">defined in </w:t>
      </w:r>
      <w:r w:rsidR="00295146">
        <w:rPr>
          <w:szCs w:val="22"/>
        </w:rPr>
        <w:t>20.2.2.</w:t>
      </w:r>
      <w:r w:rsidR="00454279">
        <w:rPr>
          <w:szCs w:val="22"/>
        </w:rPr>
        <w:t xml:space="preserve"> The </w:t>
      </w:r>
      <w:r w:rsidR="004C28A0">
        <w:rPr>
          <w:szCs w:val="22"/>
        </w:rPr>
        <w:t xml:space="preserve">EDMG PHY </w:t>
      </w:r>
      <w:r w:rsidR="008F0E03">
        <w:rPr>
          <w:szCs w:val="22"/>
        </w:rPr>
        <w:t xml:space="preserve">TXSTATUS vector </w:t>
      </w:r>
      <w:r w:rsidR="00657E23">
        <w:rPr>
          <w:szCs w:val="22"/>
        </w:rPr>
        <w:t xml:space="preserve">is </w:t>
      </w:r>
      <w:r w:rsidR="00FC786C">
        <w:rPr>
          <w:szCs w:val="22"/>
        </w:rPr>
        <w:t xml:space="preserve">identical to </w:t>
      </w:r>
      <w:r w:rsidR="001B78E3">
        <w:rPr>
          <w:szCs w:val="22"/>
        </w:rPr>
        <w:t xml:space="preserve">the </w:t>
      </w:r>
      <w:r w:rsidR="00657E23">
        <w:rPr>
          <w:szCs w:val="22"/>
        </w:rPr>
        <w:t xml:space="preserve">TXSTATUS </w:t>
      </w:r>
      <w:r w:rsidR="00D373E6">
        <w:rPr>
          <w:szCs w:val="22"/>
        </w:rPr>
        <w:t xml:space="preserve">vector </w:t>
      </w:r>
      <w:r w:rsidR="00657E23">
        <w:rPr>
          <w:szCs w:val="22"/>
        </w:rPr>
        <w:t xml:space="preserve">defined for DMG PHY in </w:t>
      </w:r>
      <w:r w:rsidR="00E13D5C">
        <w:rPr>
          <w:szCs w:val="22"/>
        </w:rPr>
        <w:t>20.2.3.</w:t>
      </w:r>
      <w:r w:rsidR="00E77C30">
        <w:rPr>
          <w:szCs w:val="22"/>
        </w:rPr>
        <w:t xml:space="preserve"> The EDMG PHYCONFIG_VECTOR </w:t>
      </w:r>
      <w:r w:rsidR="00BB6960">
        <w:rPr>
          <w:szCs w:val="22"/>
        </w:rPr>
        <w:t>defi</w:t>
      </w:r>
      <w:r w:rsidR="005B78F4">
        <w:rPr>
          <w:szCs w:val="22"/>
        </w:rPr>
        <w:t xml:space="preserve">ned in 30.2.3 </w:t>
      </w:r>
      <w:r w:rsidR="000B14CE">
        <w:rPr>
          <w:szCs w:val="22"/>
        </w:rPr>
        <w:t>structurally include</w:t>
      </w:r>
      <w:r w:rsidR="00EC0871">
        <w:rPr>
          <w:szCs w:val="22"/>
        </w:rPr>
        <w:t>s</w:t>
      </w:r>
      <w:r w:rsidR="000B14CE">
        <w:rPr>
          <w:szCs w:val="22"/>
        </w:rPr>
        <w:t xml:space="preserve"> all fields of the DMG PHYCONFIG_VECTOR</w:t>
      </w:r>
      <w:del w:id="0" w:author="Lomayev, Artyom" w:date="2017-11-01T20:43:00Z">
        <w:r w:rsidR="000B14CE" w:rsidDel="00FB5FBA">
          <w:rPr>
            <w:szCs w:val="22"/>
          </w:rPr>
          <w:delText xml:space="preserve"> defined in (</w:delText>
        </w:r>
        <w:r w:rsidR="000B14CE" w:rsidRPr="000B14CE" w:rsidDel="00FB5FBA">
          <w:rPr>
            <w:szCs w:val="22"/>
            <w:highlight w:val="yellow"/>
          </w:rPr>
          <w:delText>TBD</w:delText>
        </w:r>
        <w:r w:rsidR="000B14CE" w:rsidDel="00FB5FBA">
          <w:rPr>
            <w:szCs w:val="22"/>
          </w:rPr>
          <w:delText>)</w:delText>
        </w:r>
      </w:del>
      <w:r w:rsidR="000B14CE">
        <w:rPr>
          <w:szCs w:val="22"/>
        </w:rPr>
        <w:t>.</w:t>
      </w:r>
    </w:p>
    <w:p w:rsidR="00470D08" w:rsidRDefault="00470D08" w:rsidP="009E514A">
      <w:pPr>
        <w:jc w:val="both"/>
        <w:rPr>
          <w:szCs w:val="22"/>
        </w:rPr>
      </w:pPr>
    </w:p>
    <w:p w:rsidR="00470D08" w:rsidRPr="00470D08" w:rsidRDefault="00470D08" w:rsidP="009E514A">
      <w:pPr>
        <w:jc w:val="both"/>
        <w:rPr>
          <w:i/>
          <w:szCs w:val="22"/>
        </w:rPr>
      </w:pPr>
      <w:r w:rsidRPr="00470D08">
        <w:rPr>
          <w:i/>
          <w:szCs w:val="22"/>
        </w:rPr>
        <w:t xml:space="preserve">Editor: </w:t>
      </w:r>
      <w:r w:rsidR="00165436">
        <w:rPr>
          <w:i/>
          <w:szCs w:val="22"/>
        </w:rPr>
        <w:t xml:space="preserve">currently 11ad spec does not define the </w:t>
      </w:r>
      <w:r w:rsidR="00EB2F57">
        <w:rPr>
          <w:i/>
          <w:szCs w:val="22"/>
        </w:rPr>
        <w:t>PHYCONFIG_VECTOR, need to define it in 11md</w:t>
      </w:r>
    </w:p>
    <w:p w:rsidR="000314D4" w:rsidRDefault="000314D4" w:rsidP="009E514A">
      <w:pPr>
        <w:jc w:val="both"/>
        <w:rPr>
          <w:szCs w:val="22"/>
        </w:rPr>
      </w:pPr>
    </w:p>
    <w:p w:rsidR="008B4F94" w:rsidRPr="00DE031A" w:rsidRDefault="008B4F94" w:rsidP="008B4F94">
      <w:pPr>
        <w:rPr>
          <w:b/>
          <w:szCs w:val="22"/>
        </w:rPr>
      </w:pPr>
      <w:r>
        <w:rPr>
          <w:b/>
          <w:szCs w:val="22"/>
        </w:rPr>
        <w:t xml:space="preserve">30.2.4.2 </w:t>
      </w:r>
      <w:r w:rsidR="005F6266">
        <w:rPr>
          <w:b/>
          <w:szCs w:val="22"/>
        </w:rPr>
        <w:t xml:space="preserve">EDMG STA </w:t>
      </w:r>
      <w:r w:rsidR="00B24FEC">
        <w:rPr>
          <w:b/>
          <w:szCs w:val="22"/>
        </w:rPr>
        <w:t xml:space="preserve">PHY entity </w:t>
      </w:r>
      <w:r w:rsidR="005F6266">
        <w:rPr>
          <w:b/>
          <w:szCs w:val="22"/>
        </w:rPr>
        <w:t>config</w:t>
      </w:r>
      <w:r w:rsidR="00F12C25">
        <w:rPr>
          <w:b/>
          <w:szCs w:val="22"/>
        </w:rPr>
        <w:t>u</w:t>
      </w:r>
      <w:r w:rsidR="005F6266">
        <w:rPr>
          <w:b/>
          <w:szCs w:val="22"/>
        </w:rPr>
        <w:t>ration</w:t>
      </w:r>
      <w:r w:rsidR="00B24FEC">
        <w:rPr>
          <w:b/>
          <w:szCs w:val="22"/>
        </w:rPr>
        <w:t xml:space="preserve"> for transmi</w:t>
      </w:r>
      <w:r w:rsidR="00863D47">
        <w:rPr>
          <w:b/>
          <w:szCs w:val="22"/>
        </w:rPr>
        <w:t>ss</w:t>
      </w:r>
      <w:r w:rsidR="00C21A90">
        <w:rPr>
          <w:b/>
          <w:szCs w:val="22"/>
        </w:rPr>
        <w:t>ion</w:t>
      </w:r>
    </w:p>
    <w:p w:rsidR="003A09FE" w:rsidRDefault="003A09FE" w:rsidP="009E514A">
      <w:pPr>
        <w:jc w:val="both"/>
        <w:rPr>
          <w:szCs w:val="22"/>
        </w:rPr>
      </w:pPr>
    </w:p>
    <w:p w:rsidR="000314D4" w:rsidRPr="006A5630" w:rsidRDefault="00F65A33" w:rsidP="009E514A">
      <w:pPr>
        <w:jc w:val="both"/>
        <w:rPr>
          <w:szCs w:val="22"/>
        </w:rPr>
      </w:pPr>
      <w:r>
        <w:rPr>
          <w:szCs w:val="22"/>
        </w:rPr>
        <w:lastRenderedPageBreak/>
        <w:fldChar w:fldCharType="begin"/>
      </w:r>
      <w:r>
        <w:rPr>
          <w:szCs w:val="22"/>
        </w:rPr>
        <w:instrText xml:space="preserve"> REF _Ref496537180 \h </w:instrText>
      </w:r>
      <w:r>
        <w:rPr>
          <w:szCs w:val="22"/>
        </w:rPr>
      </w:r>
      <w:r>
        <w:rPr>
          <w:szCs w:val="22"/>
        </w:rPr>
        <w:fldChar w:fldCharType="separate"/>
      </w:r>
      <w:r w:rsidR="009D41B7">
        <w:t xml:space="preserve">Figure </w:t>
      </w:r>
      <w:r w:rsidR="009D41B7">
        <w:rPr>
          <w:noProof/>
        </w:rPr>
        <w:t>1</w:t>
      </w:r>
      <w:r>
        <w:rPr>
          <w:szCs w:val="22"/>
        </w:rPr>
        <w:fldChar w:fldCharType="end"/>
      </w:r>
      <w:r>
        <w:rPr>
          <w:szCs w:val="22"/>
        </w:rPr>
        <w:t xml:space="preserve"> shows </w:t>
      </w:r>
      <w:r w:rsidR="003E03E1">
        <w:rPr>
          <w:szCs w:val="22"/>
        </w:rPr>
        <w:t xml:space="preserve">an </w:t>
      </w:r>
      <w:r w:rsidR="00AB2DD6">
        <w:rPr>
          <w:szCs w:val="22"/>
        </w:rPr>
        <w:t xml:space="preserve">EDMG STA </w:t>
      </w:r>
      <w:r w:rsidR="004E0C18">
        <w:rPr>
          <w:szCs w:val="22"/>
        </w:rPr>
        <w:t xml:space="preserve">PHY SAP interactions </w:t>
      </w:r>
      <w:r w:rsidR="007B3A95">
        <w:rPr>
          <w:szCs w:val="22"/>
        </w:rPr>
        <w:t xml:space="preserve">on transmit </w:t>
      </w:r>
      <w:r w:rsidR="004E0C18">
        <w:rPr>
          <w:szCs w:val="22"/>
        </w:rPr>
        <w:t>for different PPDU formats</w:t>
      </w:r>
      <w:r w:rsidR="00E54CD1">
        <w:rPr>
          <w:szCs w:val="22"/>
        </w:rPr>
        <w:t>.</w:t>
      </w:r>
    </w:p>
    <w:p w:rsidR="00BA66F6" w:rsidRDefault="00BA66F6" w:rsidP="009E514A">
      <w:pPr>
        <w:jc w:val="both"/>
        <w:rPr>
          <w:szCs w:val="22"/>
        </w:rPr>
      </w:pPr>
    </w:p>
    <w:p w:rsidR="007D3834" w:rsidRDefault="0093375A" w:rsidP="007D3834">
      <w:pPr>
        <w:keepNext/>
        <w:jc w:val="center"/>
      </w:pPr>
      <w:r>
        <w:object w:dxaOrig="12217" w:dyaOrig="92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55.2pt" o:ole="">
            <v:imagedata r:id="rId8" o:title=""/>
          </v:shape>
          <o:OLEObject Type="Embed" ProgID="Visio.Drawing.15" ShapeID="_x0000_i1025" DrawAspect="Content" ObjectID="_1571074189" r:id="rId9"/>
        </w:object>
      </w:r>
    </w:p>
    <w:p w:rsidR="00720C65" w:rsidRDefault="007D3834" w:rsidP="007D3834">
      <w:pPr>
        <w:pStyle w:val="Caption"/>
        <w:jc w:val="center"/>
        <w:rPr>
          <w:szCs w:val="22"/>
        </w:rPr>
      </w:pPr>
      <w:bookmarkStart w:id="1" w:name="_Ref496537180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9D41B7">
        <w:rPr>
          <w:noProof/>
        </w:rPr>
        <w:t>1</w:t>
      </w:r>
      <w:r>
        <w:fldChar w:fldCharType="end"/>
      </w:r>
      <w:bookmarkEnd w:id="1"/>
      <w:r>
        <w:t xml:space="preserve">: </w:t>
      </w:r>
      <w:r w:rsidR="00581B5E">
        <w:t xml:space="preserve">EDMG STA </w:t>
      </w:r>
      <w:r>
        <w:t>PHY interaction on transmit for various PPDU formats</w:t>
      </w:r>
    </w:p>
    <w:p w:rsidR="0029787A" w:rsidRDefault="0029787A" w:rsidP="009E514A">
      <w:pPr>
        <w:jc w:val="both"/>
        <w:rPr>
          <w:szCs w:val="22"/>
        </w:rPr>
      </w:pPr>
    </w:p>
    <w:p w:rsidR="00B55BC4" w:rsidRDefault="0070227A" w:rsidP="009E514A">
      <w:pPr>
        <w:jc w:val="both"/>
        <w:rPr>
          <w:szCs w:val="22"/>
        </w:rPr>
      </w:pPr>
      <w:r>
        <w:rPr>
          <w:szCs w:val="22"/>
        </w:rPr>
        <w:t xml:space="preserve">The selection of the PHY type </w:t>
      </w:r>
      <w:r w:rsidR="007562F3">
        <w:rPr>
          <w:szCs w:val="22"/>
        </w:rPr>
        <w:t>is based on the FORMAT parameter included into the TXVECTOR and transferred from MAC to PHY entity using PHY-</w:t>
      </w:r>
      <w:proofErr w:type="spellStart"/>
      <w:proofErr w:type="gramStart"/>
      <w:r w:rsidR="0024526A">
        <w:rPr>
          <w:szCs w:val="22"/>
        </w:rPr>
        <w:t>TX</w:t>
      </w:r>
      <w:r w:rsidR="007562F3">
        <w:rPr>
          <w:szCs w:val="22"/>
        </w:rPr>
        <w:t>START.request</w:t>
      </w:r>
      <w:proofErr w:type="spellEnd"/>
      <w:r w:rsidR="007562F3">
        <w:rPr>
          <w:szCs w:val="22"/>
        </w:rPr>
        <w:t>(</w:t>
      </w:r>
      <w:proofErr w:type="gramEnd"/>
      <w:r w:rsidR="007562F3">
        <w:rPr>
          <w:szCs w:val="22"/>
        </w:rPr>
        <w:t>TXVECTOR) primitive.</w:t>
      </w:r>
    </w:p>
    <w:p w:rsidR="00B55BC4" w:rsidRDefault="00B55BC4" w:rsidP="009E514A">
      <w:pPr>
        <w:jc w:val="both"/>
        <w:rPr>
          <w:szCs w:val="22"/>
        </w:rPr>
      </w:pPr>
    </w:p>
    <w:p w:rsidR="00033BF7" w:rsidRDefault="0090363A" w:rsidP="009E514A">
      <w:pPr>
        <w:jc w:val="both"/>
        <w:rPr>
          <w:szCs w:val="22"/>
        </w:rPr>
      </w:pPr>
      <w:r>
        <w:rPr>
          <w:szCs w:val="22"/>
        </w:rPr>
        <w:t xml:space="preserve">If FORMAT parameter is set to EDMG, then </w:t>
      </w:r>
      <w:r w:rsidR="008E10F5">
        <w:rPr>
          <w:szCs w:val="22"/>
        </w:rPr>
        <w:t xml:space="preserve">Clause 30 </w:t>
      </w:r>
      <w:r w:rsidR="004574F2">
        <w:rPr>
          <w:szCs w:val="22"/>
        </w:rPr>
        <w:t>PHY entity is used fo</w:t>
      </w:r>
      <w:r w:rsidR="00D10205">
        <w:rPr>
          <w:szCs w:val="22"/>
        </w:rPr>
        <w:t>r</w:t>
      </w:r>
      <w:r w:rsidR="004574F2">
        <w:rPr>
          <w:szCs w:val="22"/>
        </w:rPr>
        <w:t xml:space="preserve"> transmission. </w:t>
      </w:r>
      <w:r w:rsidR="00455C03">
        <w:rPr>
          <w:szCs w:val="22"/>
        </w:rPr>
        <w:t xml:space="preserve">The transmission mode is selected based on the </w:t>
      </w:r>
      <w:r w:rsidR="00923254">
        <w:rPr>
          <w:szCs w:val="22"/>
        </w:rPr>
        <w:t xml:space="preserve">TXVECTOR </w:t>
      </w:r>
      <w:r w:rsidR="00455C03">
        <w:rPr>
          <w:szCs w:val="22"/>
        </w:rPr>
        <w:t xml:space="preserve">EDMG_MODULATION parameter </w:t>
      </w:r>
      <w:r w:rsidR="008F270B">
        <w:rPr>
          <w:szCs w:val="22"/>
        </w:rPr>
        <w:t xml:space="preserve">and it can be set to EDMG_C_MODE for </w:t>
      </w:r>
      <w:r w:rsidR="001310AF">
        <w:rPr>
          <w:szCs w:val="22"/>
        </w:rPr>
        <w:t xml:space="preserve">the </w:t>
      </w:r>
      <w:r w:rsidR="00911350">
        <w:rPr>
          <w:szCs w:val="22"/>
        </w:rPr>
        <w:t xml:space="preserve">EDMG </w:t>
      </w:r>
      <w:r w:rsidR="008F270B">
        <w:rPr>
          <w:szCs w:val="22"/>
        </w:rPr>
        <w:t>Control mode (</w:t>
      </w:r>
      <w:r w:rsidR="002870E2">
        <w:rPr>
          <w:szCs w:val="22"/>
        </w:rPr>
        <w:t xml:space="preserve">Clause </w:t>
      </w:r>
      <w:r w:rsidR="008F270B">
        <w:rPr>
          <w:szCs w:val="22"/>
        </w:rPr>
        <w:t xml:space="preserve">30.4), EDMG_SC_MODE </w:t>
      </w:r>
      <w:r w:rsidR="003A7518">
        <w:rPr>
          <w:szCs w:val="22"/>
        </w:rPr>
        <w:t xml:space="preserve">for </w:t>
      </w:r>
      <w:r w:rsidR="001310AF">
        <w:rPr>
          <w:szCs w:val="22"/>
        </w:rPr>
        <w:t xml:space="preserve">the </w:t>
      </w:r>
      <w:r w:rsidR="003A7518">
        <w:rPr>
          <w:szCs w:val="22"/>
        </w:rPr>
        <w:t xml:space="preserve">EDMG SC mode </w:t>
      </w:r>
      <w:r w:rsidR="008F270B">
        <w:rPr>
          <w:szCs w:val="22"/>
        </w:rPr>
        <w:t>(</w:t>
      </w:r>
      <w:r w:rsidR="002870E2">
        <w:rPr>
          <w:szCs w:val="22"/>
        </w:rPr>
        <w:t xml:space="preserve">Clause </w:t>
      </w:r>
      <w:r w:rsidR="008F270B">
        <w:rPr>
          <w:szCs w:val="22"/>
        </w:rPr>
        <w:t xml:space="preserve">30.5), and EDMG_OFDM </w:t>
      </w:r>
      <w:r w:rsidR="00D9391C">
        <w:rPr>
          <w:szCs w:val="22"/>
        </w:rPr>
        <w:t xml:space="preserve">for EDMG OFDM mode </w:t>
      </w:r>
      <w:r w:rsidR="004338D4">
        <w:rPr>
          <w:szCs w:val="22"/>
        </w:rPr>
        <w:t>(Cl</w:t>
      </w:r>
      <w:r w:rsidR="00832C23">
        <w:rPr>
          <w:szCs w:val="22"/>
        </w:rPr>
        <w:t>a</w:t>
      </w:r>
      <w:r w:rsidR="004338D4">
        <w:rPr>
          <w:szCs w:val="22"/>
        </w:rPr>
        <w:t>use 30.6).</w:t>
      </w:r>
    </w:p>
    <w:p w:rsidR="00450F7C" w:rsidRDefault="00450F7C" w:rsidP="009E514A">
      <w:pPr>
        <w:jc w:val="both"/>
        <w:rPr>
          <w:szCs w:val="22"/>
        </w:rPr>
      </w:pPr>
    </w:p>
    <w:p w:rsidR="0017428C" w:rsidRDefault="004235A6" w:rsidP="009E514A">
      <w:pPr>
        <w:jc w:val="both"/>
        <w:rPr>
          <w:szCs w:val="22"/>
        </w:rPr>
      </w:pPr>
      <w:r>
        <w:rPr>
          <w:szCs w:val="22"/>
        </w:rPr>
        <w:t xml:space="preserve">If FORMAT </w:t>
      </w:r>
      <w:r w:rsidR="00104055">
        <w:rPr>
          <w:szCs w:val="22"/>
        </w:rPr>
        <w:t xml:space="preserve">parameter is set to </w:t>
      </w:r>
      <w:r w:rsidR="006847A8">
        <w:rPr>
          <w:szCs w:val="22"/>
        </w:rPr>
        <w:t xml:space="preserve">NON_EDMG and </w:t>
      </w:r>
      <w:r w:rsidR="002F5BE7">
        <w:rPr>
          <w:szCs w:val="22"/>
        </w:rPr>
        <w:t xml:space="preserve">TXVECTOR </w:t>
      </w:r>
      <w:r w:rsidR="006847A8">
        <w:rPr>
          <w:szCs w:val="22"/>
        </w:rPr>
        <w:t xml:space="preserve">NON_EDMG_MODULATION </w:t>
      </w:r>
      <w:r w:rsidR="000D75D7">
        <w:rPr>
          <w:szCs w:val="22"/>
        </w:rPr>
        <w:t xml:space="preserve">parameter </w:t>
      </w:r>
      <w:r w:rsidR="006847A8">
        <w:rPr>
          <w:szCs w:val="22"/>
        </w:rPr>
        <w:t xml:space="preserve">is set to </w:t>
      </w:r>
      <w:r w:rsidR="00C40C3F">
        <w:rPr>
          <w:szCs w:val="22"/>
        </w:rPr>
        <w:t xml:space="preserve">either </w:t>
      </w:r>
      <w:r w:rsidR="00DD6325">
        <w:rPr>
          <w:szCs w:val="22"/>
        </w:rPr>
        <w:t>NON_EDMG_DUP_</w:t>
      </w:r>
      <w:r w:rsidR="00DC3FD3">
        <w:rPr>
          <w:szCs w:val="22"/>
        </w:rPr>
        <w:t>C</w:t>
      </w:r>
      <w:r w:rsidR="00DD6325">
        <w:rPr>
          <w:szCs w:val="22"/>
        </w:rPr>
        <w:t xml:space="preserve">_MODE or </w:t>
      </w:r>
      <w:r w:rsidR="00396CFE">
        <w:rPr>
          <w:szCs w:val="22"/>
        </w:rPr>
        <w:t xml:space="preserve">NON_EDMG_DUP_SC_MODE, then Clause 30 PHY entity is used for transmission. </w:t>
      </w:r>
      <w:r w:rsidR="000D75D7">
        <w:rPr>
          <w:szCs w:val="22"/>
        </w:rPr>
        <w:t xml:space="preserve">If </w:t>
      </w:r>
      <w:r w:rsidR="000616DC">
        <w:rPr>
          <w:szCs w:val="22"/>
        </w:rPr>
        <w:t xml:space="preserve">NON_EDMG_MODULATION parameter is set to the </w:t>
      </w:r>
      <w:r w:rsidR="007C2479">
        <w:rPr>
          <w:szCs w:val="22"/>
        </w:rPr>
        <w:t xml:space="preserve">NON_EDMG_DUP_C_MODE, then the non-EDMG Control mode transmission defined in 30.4.6.2 is selected. If NON_EDMG_MODULATION parameter is set to the NON_EDMG_DUP_SC_MODE, then the </w:t>
      </w:r>
      <w:r w:rsidR="0017428C">
        <w:rPr>
          <w:szCs w:val="22"/>
        </w:rPr>
        <w:t xml:space="preserve">non-EDMG SC mode </w:t>
      </w:r>
      <w:r w:rsidR="007C2479">
        <w:rPr>
          <w:szCs w:val="22"/>
        </w:rPr>
        <w:t xml:space="preserve">defined in </w:t>
      </w:r>
      <w:r w:rsidR="0017428C">
        <w:rPr>
          <w:szCs w:val="22"/>
        </w:rPr>
        <w:t>30.5.9.3</w:t>
      </w:r>
      <w:r w:rsidR="007C2479">
        <w:rPr>
          <w:szCs w:val="22"/>
        </w:rPr>
        <w:t xml:space="preserve"> is selected.</w:t>
      </w:r>
    </w:p>
    <w:p w:rsidR="00C7100D" w:rsidRDefault="00C7100D" w:rsidP="009E514A">
      <w:pPr>
        <w:jc w:val="both"/>
        <w:rPr>
          <w:szCs w:val="22"/>
        </w:rPr>
      </w:pPr>
    </w:p>
    <w:p w:rsidR="00833BEB" w:rsidRDefault="00434317" w:rsidP="00C076C6">
      <w:pPr>
        <w:jc w:val="both"/>
        <w:rPr>
          <w:szCs w:val="22"/>
        </w:rPr>
      </w:pPr>
      <w:r>
        <w:rPr>
          <w:szCs w:val="22"/>
        </w:rPr>
        <w:t xml:space="preserve">If FORMAT parameter is set to </w:t>
      </w:r>
      <w:r w:rsidR="00C076C6">
        <w:rPr>
          <w:szCs w:val="22"/>
        </w:rPr>
        <w:t xml:space="preserve">NON_EDMG and NON_EDMG_MODULATION is set to </w:t>
      </w:r>
      <w:r w:rsidR="00833BEB">
        <w:rPr>
          <w:szCs w:val="22"/>
        </w:rPr>
        <w:t xml:space="preserve">either C_MODE or SC_MODE, then </w:t>
      </w:r>
      <w:r w:rsidR="005C75FF">
        <w:rPr>
          <w:szCs w:val="22"/>
        </w:rPr>
        <w:t xml:space="preserve">Clause 20 PHY entity is used for transmission. </w:t>
      </w:r>
      <w:r w:rsidR="001708A8">
        <w:rPr>
          <w:szCs w:val="22"/>
        </w:rPr>
        <w:t xml:space="preserve">The TXVECTOR content is filtered out </w:t>
      </w:r>
      <w:r w:rsidR="00095FB6">
        <w:rPr>
          <w:szCs w:val="22"/>
        </w:rPr>
        <w:t xml:space="preserve">while transferring to the </w:t>
      </w:r>
      <w:r w:rsidR="00A67F9A">
        <w:rPr>
          <w:szCs w:val="22"/>
        </w:rPr>
        <w:t>Clause 20 PHY entity</w:t>
      </w:r>
      <w:r w:rsidR="0048551B">
        <w:rPr>
          <w:szCs w:val="22"/>
        </w:rPr>
        <w:t xml:space="preserve"> </w:t>
      </w:r>
      <w:r w:rsidR="001708A8">
        <w:rPr>
          <w:szCs w:val="22"/>
        </w:rPr>
        <w:t xml:space="preserve">to keep the DMG fields only </w:t>
      </w:r>
      <w:r w:rsidR="001F4C50">
        <w:rPr>
          <w:szCs w:val="22"/>
        </w:rPr>
        <w:t>to define the TXVECTOR in accordance with DMG PHY SAP interface (</w:t>
      </w:r>
      <w:r w:rsidR="001708A8">
        <w:rPr>
          <w:szCs w:val="22"/>
        </w:rPr>
        <w:t xml:space="preserve">see </w:t>
      </w:r>
      <w:r w:rsidR="008851C0">
        <w:rPr>
          <w:szCs w:val="22"/>
        </w:rPr>
        <w:t>2</w:t>
      </w:r>
      <w:r w:rsidR="001708A8">
        <w:rPr>
          <w:szCs w:val="22"/>
        </w:rPr>
        <w:t xml:space="preserve">0.2.2). </w:t>
      </w:r>
      <w:r w:rsidR="00B134F3">
        <w:rPr>
          <w:szCs w:val="22"/>
        </w:rPr>
        <w:t xml:space="preserve">If </w:t>
      </w:r>
      <w:r w:rsidR="0001465A">
        <w:rPr>
          <w:szCs w:val="22"/>
        </w:rPr>
        <w:t xml:space="preserve">NON_EDMG_MODULATION is set to the C_MODE, then the DMG Control mode defined in 20.4 is selected. </w:t>
      </w:r>
      <w:r w:rsidR="001E18BE">
        <w:rPr>
          <w:szCs w:val="22"/>
        </w:rPr>
        <w:t xml:space="preserve">If </w:t>
      </w:r>
      <w:r w:rsidR="001E18BE">
        <w:rPr>
          <w:szCs w:val="22"/>
        </w:rPr>
        <w:lastRenderedPageBreak/>
        <w:t xml:space="preserve">NON_EDMG_MODULATION is set to the SC_MODE, then </w:t>
      </w:r>
      <w:r w:rsidR="000B01A6">
        <w:rPr>
          <w:szCs w:val="22"/>
        </w:rPr>
        <w:t xml:space="preserve">the DMG SC mode defined in </w:t>
      </w:r>
      <w:r w:rsidR="005B4551">
        <w:rPr>
          <w:szCs w:val="22"/>
        </w:rPr>
        <w:t>20.6 is selec</w:t>
      </w:r>
      <w:r w:rsidR="00FA7679">
        <w:rPr>
          <w:szCs w:val="22"/>
        </w:rPr>
        <w:t>ted.</w:t>
      </w:r>
    </w:p>
    <w:p w:rsidR="00C7100D" w:rsidRDefault="00C7100D" w:rsidP="009E514A">
      <w:pPr>
        <w:jc w:val="both"/>
        <w:rPr>
          <w:szCs w:val="22"/>
        </w:rPr>
      </w:pPr>
    </w:p>
    <w:p w:rsidR="002F4D4C" w:rsidRPr="00DE031A" w:rsidRDefault="002F4D4C" w:rsidP="002F4D4C">
      <w:pPr>
        <w:rPr>
          <w:b/>
          <w:szCs w:val="22"/>
        </w:rPr>
      </w:pPr>
      <w:r>
        <w:rPr>
          <w:b/>
          <w:szCs w:val="22"/>
        </w:rPr>
        <w:t xml:space="preserve">30.2.4.3 EDMG STA PHY entity configuration for </w:t>
      </w:r>
      <w:r w:rsidR="004646D2">
        <w:rPr>
          <w:b/>
          <w:szCs w:val="22"/>
        </w:rPr>
        <w:t>reception</w:t>
      </w:r>
    </w:p>
    <w:p w:rsidR="00C26912" w:rsidRDefault="00C26912" w:rsidP="009E514A">
      <w:pPr>
        <w:jc w:val="both"/>
        <w:rPr>
          <w:szCs w:val="22"/>
        </w:rPr>
      </w:pPr>
    </w:p>
    <w:p w:rsidR="00A5366D" w:rsidRPr="006A5630" w:rsidRDefault="00A5366D" w:rsidP="00A5366D">
      <w:pPr>
        <w:jc w:val="both"/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REF _Ref496538794 \h </w:instrText>
      </w:r>
      <w:r>
        <w:rPr>
          <w:szCs w:val="22"/>
        </w:rPr>
      </w:r>
      <w:r>
        <w:rPr>
          <w:szCs w:val="22"/>
        </w:rPr>
        <w:fldChar w:fldCharType="separate"/>
      </w:r>
      <w:r w:rsidR="009D41B7">
        <w:t xml:space="preserve">Figure </w:t>
      </w:r>
      <w:r w:rsidR="009D41B7">
        <w:rPr>
          <w:noProof/>
        </w:rPr>
        <w:t>2</w:t>
      </w:r>
      <w:r>
        <w:rPr>
          <w:szCs w:val="22"/>
        </w:rPr>
        <w:fldChar w:fldCharType="end"/>
      </w:r>
      <w:r>
        <w:rPr>
          <w:szCs w:val="22"/>
        </w:rPr>
        <w:t xml:space="preserve"> shows </w:t>
      </w:r>
      <w:r w:rsidR="00CF3D05">
        <w:rPr>
          <w:szCs w:val="22"/>
        </w:rPr>
        <w:t xml:space="preserve">an </w:t>
      </w:r>
      <w:r>
        <w:rPr>
          <w:szCs w:val="22"/>
        </w:rPr>
        <w:t>EDMG STA PHY SAP interactions on receive for different PPDU formats.</w:t>
      </w:r>
    </w:p>
    <w:p w:rsidR="00DB1A53" w:rsidRDefault="00DB1A53" w:rsidP="009E514A">
      <w:pPr>
        <w:jc w:val="both"/>
        <w:rPr>
          <w:szCs w:val="22"/>
        </w:rPr>
      </w:pPr>
    </w:p>
    <w:p w:rsidR="00A5366D" w:rsidRDefault="002017BC" w:rsidP="00A5366D">
      <w:pPr>
        <w:keepNext/>
        <w:jc w:val="center"/>
      </w:pPr>
      <w:r>
        <w:object w:dxaOrig="11089" w:dyaOrig="9960">
          <v:shape id="_x0000_i1026" type="#_x0000_t75" style="width:468pt;height:420.6pt" o:ole="">
            <v:imagedata r:id="rId10" o:title=""/>
          </v:shape>
          <o:OLEObject Type="Embed" ProgID="Visio.Drawing.15" ShapeID="_x0000_i1026" DrawAspect="Content" ObjectID="_1571074190" r:id="rId11"/>
        </w:object>
      </w:r>
    </w:p>
    <w:p w:rsidR="00A5366D" w:rsidRDefault="00A5366D" w:rsidP="00A5366D">
      <w:pPr>
        <w:pStyle w:val="Caption"/>
        <w:jc w:val="center"/>
        <w:rPr>
          <w:szCs w:val="22"/>
        </w:rPr>
      </w:pPr>
      <w:bookmarkStart w:id="2" w:name="_Ref496538794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9D41B7">
        <w:rPr>
          <w:noProof/>
        </w:rPr>
        <w:t>2</w:t>
      </w:r>
      <w:r>
        <w:fldChar w:fldCharType="end"/>
      </w:r>
      <w:bookmarkEnd w:id="2"/>
      <w:r>
        <w:t>: EDMG STA PHY interaction on receive for various PPDU formats</w:t>
      </w:r>
    </w:p>
    <w:p w:rsidR="00A5366D" w:rsidRDefault="00A5366D" w:rsidP="00A5366D">
      <w:pPr>
        <w:jc w:val="both"/>
        <w:rPr>
          <w:szCs w:val="22"/>
        </w:rPr>
      </w:pPr>
    </w:p>
    <w:p w:rsidR="000701DD" w:rsidRDefault="000701DD" w:rsidP="000701DD">
      <w:pPr>
        <w:jc w:val="both"/>
        <w:rPr>
          <w:szCs w:val="22"/>
        </w:rPr>
      </w:pPr>
      <w:r>
        <w:rPr>
          <w:szCs w:val="22"/>
        </w:rPr>
        <w:t xml:space="preserve">The selection of the PHY type </w:t>
      </w:r>
      <w:r w:rsidR="001D66D6">
        <w:rPr>
          <w:szCs w:val="22"/>
        </w:rPr>
        <w:t xml:space="preserve">at the reception </w:t>
      </w:r>
      <w:r>
        <w:rPr>
          <w:szCs w:val="22"/>
        </w:rPr>
        <w:t>is based on the FORMAT detect</w:t>
      </w:r>
      <w:r w:rsidR="00C80951">
        <w:rPr>
          <w:szCs w:val="22"/>
        </w:rPr>
        <w:t xml:space="preserve">ion. </w:t>
      </w:r>
      <w:r w:rsidR="00087DAA">
        <w:rPr>
          <w:szCs w:val="22"/>
        </w:rPr>
        <w:t>For Control mode</w:t>
      </w:r>
      <w:r w:rsidR="006C358A">
        <w:rPr>
          <w:szCs w:val="22"/>
        </w:rPr>
        <w:t xml:space="preserve"> PPDU</w:t>
      </w:r>
      <w:r w:rsidR="008A0C41">
        <w:rPr>
          <w:szCs w:val="22"/>
        </w:rPr>
        <w:t xml:space="preserve">, if the </w:t>
      </w:r>
      <w:r w:rsidR="0023751D">
        <w:rPr>
          <w:szCs w:val="22"/>
        </w:rPr>
        <w:t>reserved bits 22 and 23 of L-Header are both set to 1</w:t>
      </w:r>
      <w:r w:rsidR="00454453">
        <w:rPr>
          <w:szCs w:val="22"/>
        </w:rPr>
        <w:t xml:space="preserve">, the scrambler initialization field B0 is set to 1, B1 is set to 0, B2 and B3 are reserved, and Turnaround field is set to </w:t>
      </w:r>
      <w:r w:rsidR="00964D2D">
        <w:rPr>
          <w:szCs w:val="22"/>
        </w:rPr>
        <w:t>0</w:t>
      </w:r>
      <w:r w:rsidR="002E7942">
        <w:rPr>
          <w:szCs w:val="22"/>
        </w:rPr>
        <w:t xml:space="preserve"> (see Table 28)</w:t>
      </w:r>
      <w:r w:rsidR="0023751D">
        <w:rPr>
          <w:szCs w:val="22"/>
        </w:rPr>
        <w:t xml:space="preserve">, then the </w:t>
      </w:r>
      <w:r w:rsidR="006B2AAD">
        <w:rPr>
          <w:szCs w:val="22"/>
        </w:rPr>
        <w:t xml:space="preserve">FORMAT parameter is </w:t>
      </w:r>
      <w:r w:rsidR="00854F73">
        <w:rPr>
          <w:szCs w:val="22"/>
        </w:rPr>
        <w:t xml:space="preserve">set </w:t>
      </w:r>
      <w:r w:rsidR="006B2AAD">
        <w:rPr>
          <w:szCs w:val="22"/>
        </w:rPr>
        <w:t xml:space="preserve">to </w:t>
      </w:r>
      <w:r w:rsidR="000B5159">
        <w:rPr>
          <w:szCs w:val="22"/>
        </w:rPr>
        <w:t xml:space="preserve">the </w:t>
      </w:r>
      <w:r w:rsidR="009A283C">
        <w:rPr>
          <w:szCs w:val="22"/>
        </w:rPr>
        <w:t xml:space="preserve">EDMG. </w:t>
      </w:r>
      <w:r w:rsidR="00771DDC">
        <w:rPr>
          <w:szCs w:val="22"/>
        </w:rPr>
        <w:t xml:space="preserve">Otherwise the </w:t>
      </w:r>
      <w:r w:rsidR="009757EE">
        <w:rPr>
          <w:szCs w:val="22"/>
        </w:rPr>
        <w:t xml:space="preserve">FORMAT parameter is set to the </w:t>
      </w:r>
      <w:r w:rsidR="00BA0FAC">
        <w:rPr>
          <w:szCs w:val="22"/>
        </w:rPr>
        <w:t>NON_EDMG</w:t>
      </w:r>
      <w:r w:rsidR="009757EE">
        <w:rPr>
          <w:szCs w:val="22"/>
        </w:rPr>
        <w:t>.</w:t>
      </w:r>
    </w:p>
    <w:p w:rsidR="000701DD" w:rsidRDefault="000701DD" w:rsidP="000701DD">
      <w:pPr>
        <w:jc w:val="both"/>
        <w:rPr>
          <w:szCs w:val="22"/>
        </w:rPr>
      </w:pPr>
    </w:p>
    <w:p w:rsidR="000701DD" w:rsidRDefault="00D30E9E" w:rsidP="000701DD">
      <w:pPr>
        <w:jc w:val="both"/>
        <w:rPr>
          <w:szCs w:val="22"/>
        </w:rPr>
      </w:pPr>
      <w:r>
        <w:rPr>
          <w:szCs w:val="22"/>
        </w:rPr>
        <w:t xml:space="preserve">For SC </w:t>
      </w:r>
      <w:r w:rsidR="002449C8">
        <w:rPr>
          <w:szCs w:val="22"/>
        </w:rPr>
        <w:t xml:space="preserve">and OFDM </w:t>
      </w:r>
      <w:r>
        <w:rPr>
          <w:szCs w:val="22"/>
        </w:rPr>
        <w:t xml:space="preserve">mode PPDU, </w:t>
      </w:r>
      <w:r w:rsidR="00196243">
        <w:rPr>
          <w:szCs w:val="22"/>
        </w:rPr>
        <w:t xml:space="preserve">if the </w:t>
      </w:r>
      <w:r w:rsidR="00862786">
        <w:rPr>
          <w:szCs w:val="22"/>
        </w:rPr>
        <w:t xml:space="preserve">reserved bit 46 of L-Header is set to 1, then the </w:t>
      </w:r>
      <w:r w:rsidR="00C51CA7">
        <w:rPr>
          <w:szCs w:val="22"/>
        </w:rPr>
        <w:t xml:space="preserve">FORMAT parameter is set to the EDMG. Otherwise the </w:t>
      </w:r>
      <w:r w:rsidR="00FE0F80">
        <w:rPr>
          <w:szCs w:val="22"/>
        </w:rPr>
        <w:t>FORMAT parameter is set to the NON_EDMG</w:t>
      </w:r>
      <w:r w:rsidR="00E7471C">
        <w:rPr>
          <w:szCs w:val="22"/>
        </w:rPr>
        <w:t>.</w:t>
      </w:r>
    </w:p>
    <w:p w:rsidR="00E7471C" w:rsidRDefault="00E7471C" w:rsidP="000701DD">
      <w:pPr>
        <w:jc w:val="both"/>
        <w:rPr>
          <w:szCs w:val="22"/>
        </w:rPr>
      </w:pPr>
    </w:p>
    <w:p w:rsidR="00E7471C" w:rsidRDefault="009063E0" w:rsidP="000701DD">
      <w:pPr>
        <w:jc w:val="both"/>
        <w:rPr>
          <w:szCs w:val="22"/>
        </w:rPr>
      </w:pPr>
      <w:r>
        <w:rPr>
          <w:szCs w:val="22"/>
        </w:rPr>
        <w:t xml:space="preserve">If FORMAT parameter </w:t>
      </w:r>
      <w:r w:rsidR="004169A8">
        <w:rPr>
          <w:szCs w:val="22"/>
        </w:rPr>
        <w:t>is ED</w:t>
      </w:r>
      <w:r w:rsidR="006C12F6">
        <w:rPr>
          <w:szCs w:val="22"/>
        </w:rPr>
        <w:t xml:space="preserve">MG, then Clause </w:t>
      </w:r>
      <w:r w:rsidR="00621600">
        <w:rPr>
          <w:szCs w:val="22"/>
        </w:rPr>
        <w:t>3</w:t>
      </w:r>
      <w:r w:rsidR="006C12F6">
        <w:rPr>
          <w:szCs w:val="22"/>
        </w:rPr>
        <w:t xml:space="preserve">0 PHY </w:t>
      </w:r>
      <w:r w:rsidR="003E06A1">
        <w:rPr>
          <w:szCs w:val="22"/>
        </w:rPr>
        <w:t xml:space="preserve">entity is used for reception. </w:t>
      </w:r>
      <w:r w:rsidR="00BC0FFC">
        <w:rPr>
          <w:szCs w:val="22"/>
        </w:rPr>
        <w:t xml:space="preserve">If FORMAT is EDMG and </w:t>
      </w:r>
      <w:r w:rsidR="0091285A">
        <w:rPr>
          <w:szCs w:val="22"/>
        </w:rPr>
        <w:t xml:space="preserve">PHY entity detects the </w:t>
      </w:r>
      <w:proofErr w:type="gramStart"/>
      <w:r w:rsidR="00DF5BD0">
        <w:rPr>
          <w:szCs w:val="22"/>
        </w:rPr>
        <w:t>Gb</w:t>
      </w:r>
      <w:proofErr w:type="gramEnd"/>
      <w:r w:rsidR="00DF5BD0">
        <w:rPr>
          <w:szCs w:val="22"/>
        </w:rPr>
        <w:t xml:space="preserve"> </w:t>
      </w:r>
      <w:r w:rsidR="008D0725">
        <w:rPr>
          <w:szCs w:val="22"/>
        </w:rPr>
        <w:t xml:space="preserve">Golay </w:t>
      </w:r>
      <w:r w:rsidR="00DF5BD0">
        <w:rPr>
          <w:szCs w:val="22"/>
        </w:rPr>
        <w:t xml:space="preserve">sequence in </w:t>
      </w:r>
      <w:r w:rsidR="006C1706">
        <w:rPr>
          <w:szCs w:val="22"/>
        </w:rPr>
        <w:t xml:space="preserve">the </w:t>
      </w:r>
      <w:r w:rsidR="00DF5BD0">
        <w:rPr>
          <w:szCs w:val="22"/>
        </w:rPr>
        <w:t xml:space="preserve">L-STF </w:t>
      </w:r>
      <w:r w:rsidR="006C1706">
        <w:rPr>
          <w:szCs w:val="22"/>
        </w:rPr>
        <w:t xml:space="preserve">field, then the </w:t>
      </w:r>
      <w:r w:rsidR="00AD67D0">
        <w:rPr>
          <w:szCs w:val="22"/>
        </w:rPr>
        <w:t xml:space="preserve">EDMG_MODULATION parameter is set to the </w:t>
      </w:r>
      <w:r w:rsidR="00F03C80">
        <w:rPr>
          <w:szCs w:val="22"/>
        </w:rPr>
        <w:t xml:space="preserve">EDMG_C_MODE. If FORMAT is EDMG and PHY entity detects the Ga </w:t>
      </w:r>
      <w:r w:rsidR="000B31B2">
        <w:rPr>
          <w:szCs w:val="22"/>
        </w:rPr>
        <w:t xml:space="preserve">Golay </w:t>
      </w:r>
      <w:r w:rsidR="00F03C80">
        <w:rPr>
          <w:szCs w:val="22"/>
        </w:rPr>
        <w:lastRenderedPageBreak/>
        <w:t xml:space="preserve">sequence in the L-STF field and </w:t>
      </w:r>
      <w:r w:rsidR="009C4139">
        <w:rPr>
          <w:szCs w:val="22"/>
        </w:rPr>
        <w:t xml:space="preserve">the </w:t>
      </w:r>
      <w:proofErr w:type="spellStart"/>
      <w:r w:rsidR="009C4139">
        <w:rPr>
          <w:szCs w:val="22"/>
        </w:rPr>
        <w:t>IsSC</w:t>
      </w:r>
      <w:proofErr w:type="spellEnd"/>
      <w:r w:rsidR="009C4139">
        <w:rPr>
          <w:szCs w:val="22"/>
        </w:rPr>
        <w:t xml:space="preserve"> bit of L-Header is set to 1 (see Table 19)</w:t>
      </w:r>
      <w:r w:rsidR="00F03C80">
        <w:rPr>
          <w:szCs w:val="22"/>
        </w:rPr>
        <w:t>, then the EDMG_MODULATION parameter is set to the EDMG_</w:t>
      </w:r>
      <w:r w:rsidR="009C4139">
        <w:rPr>
          <w:szCs w:val="22"/>
        </w:rPr>
        <w:t>S</w:t>
      </w:r>
      <w:r w:rsidR="00F03C80">
        <w:rPr>
          <w:szCs w:val="22"/>
        </w:rPr>
        <w:t>C_MODE.</w:t>
      </w:r>
      <w:r w:rsidR="00D46476">
        <w:rPr>
          <w:szCs w:val="22"/>
        </w:rPr>
        <w:t xml:space="preserve"> If FORMAT is EDMG and PHY entity detects the Ga </w:t>
      </w:r>
      <w:r w:rsidR="000B31B2">
        <w:rPr>
          <w:szCs w:val="22"/>
        </w:rPr>
        <w:t xml:space="preserve">Golay </w:t>
      </w:r>
      <w:r w:rsidR="00D46476">
        <w:rPr>
          <w:szCs w:val="22"/>
        </w:rPr>
        <w:t xml:space="preserve">sequence in the L-STF field and the </w:t>
      </w:r>
      <w:proofErr w:type="spellStart"/>
      <w:r w:rsidR="00D46476">
        <w:rPr>
          <w:szCs w:val="22"/>
        </w:rPr>
        <w:t>IsSC</w:t>
      </w:r>
      <w:proofErr w:type="spellEnd"/>
      <w:r w:rsidR="00D46476">
        <w:rPr>
          <w:szCs w:val="22"/>
        </w:rPr>
        <w:t xml:space="preserve"> bit of L-Header is set to 0 (see Table 19), then the EDMG_MODULATION parameter is set to the EDMG_OFDM_MODE.</w:t>
      </w:r>
    </w:p>
    <w:p w:rsidR="00D46476" w:rsidRDefault="00D46476" w:rsidP="000701DD">
      <w:pPr>
        <w:jc w:val="both"/>
        <w:rPr>
          <w:szCs w:val="22"/>
        </w:rPr>
      </w:pPr>
    </w:p>
    <w:p w:rsidR="00C333A2" w:rsidRDefault="00BB16EF" w:rsidP="000701DD">
      <w:pPr>
        <w:jc w:val="both"/>
        <w:rPr>
          <w:szCs w:val="22"/>
        </w:rPr>
      </w:pPr>
      <w:r>
        <w:rPr>
          <w:szCs w:val="22"/>
        </w:rPr>
        <w:t xml:space="preserve">If FORMAT parameter is NON_EDMG, </w:t>
      </w:r>
      <w:r w:rsidR="00003EC1">
        <w:rPr>
          <w:szCs w:val="22"/>
        </w:rPr>
        <w:t xml:space="preserve">then Clause 20 PHY entity is used for reception. </w:t>
      </w:r>
      <w:r w:rsidR="00C333A2">
        <w:rPr>
          <w:szCs w:val="22"/>
        </w:rPr>
        <w:t xml:space="preserve">If FORMAT is NON_EDMG and PHY entity detects the </w:t>
      </w:r>
      <w:proofErr w:type="gramStart"/>
      <w:r w:rsidR="00C333A2">
        <w:rPr>
          <w:szCs w:val="22"/>
        </w:rPr>
        <w:t>Gb</w:t>
      </w:r>
      <w:proofErr w:type="gramEnd"/>
      <w:r w:rsidR="00C333A2">
        <w:rPr>
          <w:szCs w:val="22"/>
        </w:rPr>
        <w:t xml:space="preserve"> </w:t>
      </w:r>
      <w:r w:rsidR="00646002">
        <w:rPr>
          <w:szCs w:val="22"/>
        </w:rPr>
        <w:t xml:space="preserve">Golay </w:t>
      </w:r>
      <w:r w:rsidR="00C333A2">
        <w:rPr>
          <w:szCs w:val="22"/>
        </w:rPr>
        <w:t>sequence in the L-STF field, then the NON_EDMG_MODULATION parameter is set to the C_MODE.</w:t>
      </w:r>
      <w:r w:rsidR="004C36C5">
        <w:rPr>
          <w:szCs w:val="22"/>
        </w:rPr>
        <w:t xml:space="preserve"> If FORMAT is NON_EDMG and PHY entity detects the Ga </w:t>
      </w:r>
      <w:r w:rsidR="00646002">
        <w:rPr>
          <w:szCs w:val="22"/>
        </w:rPr>
        <w:t xml:space="preserve">Golay </w:t>
      </w:r>
      <w:r w:rsidR="004C36C5">
        <w:rPr>
          <w:szCs w:val="22"/>
        </w:rPr>
        <w:t>sequence in the L-STF field, then the NON_EDMG_MODULATION parameter is set to the SC_MODE.</w:t>
      </w:r>
      <w:r w:rsidR="00AF5C7D">
        <w:rPr>
          <w:szCs w:val="22"/>
        </w:rPr>
        <w:t xml:space="preserve"> The RXVECTOR content is augmented with the EDMG fields to define the </w:t>
      </w:r>
      <w:r w:rsidR="00A11951">
        <w:rPr>
          <w:szCs w:val="22"/>
        </w:rPr>
        <w:t>R</w:t>
      </w:r>
      <w:r w:rsidR="00AF5C7D">
        <w:rPr>
          <w:szCs w:val="22"/>
        </w:rPr>
        <w:t xml:space="preserve">XVECTOR in accordance with </w:t>
      </w:r>
      <w:r w:rsidR="00A20081">
        <w:rPr>
          <w:szCs w:val="22"/>
        </w:rPr>
        <w:t>E</w:t>
      </w:r>
      <w:r w:rsidR="00AF5C7D">
        <w:rPr>
          <w:szCs w:val="22"/>
        </w:rPr>
        <w:t>DMG PHY SAP interface (see 30.2.2).</w:t>
      </w:r>
      <w:r w:rsidR="003C29EB">
        <w:rPr>
          <w:szCs w:val="22"/>
        </w:rPr>
        <w:t xml:space="preserve"> The augmented RXVECTOR is passed to the </w:t>
      </w:r>
      <w:r w:rsidR="00870D27">
        <w:rPr>
          <w:szCs w:val="22"/>
        </w:rPr>
        <w:t>EDMG PHY SAP interface.</w:t>
      </w:r>
    </w:p>
    <w:p w:rsidR="00C333A2" w:rsidRDefault="00C333A2" w:rsidP="000701DD">
      <w:pPr>
        <w:jc w:val="both"/>
        <w:rPr>
          <w:szCs w:val="22"/>
        </w:rPr>
      </w:pPr>
    </w:p>
    <w:p w:rsidR="00D46476" w:rsidRDefault="00A96C9A" w:rsidP="000701DD">
      <w:pPr>
        <w:jc w:val="both"/>
        <w:rPr>
          <w:szCs w:val="22"/>
        </w:rPr>
      </w:pPr>
      <w:r>
        <w:rPr>
          <w:szCs w:val="22"/>
        </w:rPr>
        <w:t>The EDMG STA perfor</w:t>
      </w:r>
      <w:r w:rsidR="00E117A3">
        <w:rPr>
          <w:szCs w:val="22"/>
        </w:rPr>
        <w:t xml:space="preserve">ms </w:t>
      </w:r>
      <w:r w:rsidR="00A11B0E">
        <w:rPr>
          <w:szCs w:val="22"/>
        </w:rPr>
        <w:t xml:space="preserve">the </w:t>
      </w:r>
      <w:r w:rsidR="00D62586">
        <w:rPr>
          <w:szCs w:val="22"/>
        </w:rPr>
        <w:t xml:space="preserve">non-EDMG </w:t>
      </w:r>
      <w:r w:rsidR="00CF42F0">
        <w:rPr>
          <w:szCs w:val="22"/>
        </w:rPr>
        <w:t xml:space="preserve">PPDU detection and reception in the primary </w:t>
      </w:r>
      <w:r w:rsidR="00CF40B2">
        <w:rPr>
          <w:szCs w:val="22"/>
        </w:rPr>
        <w:t xml:space="preserve">2.16 GHz </w:t>
      </w:r>
      <w:r w:rsidR="00CF42F0">
        <w:rPr>
          <w:szCs w:val="22"/>
        </w:rPr>
        <w:t>channel</w:t>
      </w:r>
      <w:r w:rsidR="002E23E6">
        <w:rPr>
          <w:szCs w:val="22"/>
        </w:rPr>
        <w:t xml:space="preserve"> only</w:t>
      </w:r>
      <w:r w:rsidR="00CF42F0">
        <w:rPr>
          <w:szCs w:val="22"/>
        </w:rPr>
        <w:t>.</w:t>
      </w:r>
    </w:p>
    <w:p w:rsidR="00A5366D" w:rsidRDefault="00A5366D" w:rsidP="009E514A">
      <w:pPr>
        <w:jc w:val="both"/>
        <w:rPr>
          <w:szCs w:val="22"/>
        </w:rPr>
      </w:pPr>
    </w:p>
    <w:p w:rsidR="00984563" w:rsidRDefault="00984563" w:rsidP="00984563">
      <w:pPr>
        <w:rPr>
          <w:szCs w:val="22"/>
        </w:rPr>
      </w:pPr>
      <w:r>
        <w:rPr>
          <w:b/>
          <w:szCs w:val="22"/>
        </w:rPr>
        <w:t xml:space="preserve">30.2.4.4 EDMG STA PHY entity </w:t>
      </w:r>
      <w:r w:rsidR="001A1788">
        <w:rPr>
          <w:b/>
          <w:szCs w:val="22"/>
        </w:rPr>
        <w:t xml:space="preserve">channel bandwidth </w:t>
      </w:r>
      <w:r>
        <w:rPr>
          <w:b/>
          <w:szCs w:val="22"/>
        </w:rPr>
        <w:t>configuration</w:t>
      </w:r>
    </w:p>
    <w:p w:rsidR="00984563" w:rsidRDefault="00984563" w:rsidP="009E514A">
      <w:pPr>
        <w:jc w:val="both"/>
        <w:rPr>
          <w:szCs w:val="22"/>
        </w:rPr>
      </w:pPr>
    </w:p>
    <w:p w:rsidR="00704410" w:rsidRDefault="009D41B7" w:rsidP="00B679B5">
      <w:pPr>
        <w:jc w:val="both"/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REF _Ref496622949 \h </w:instrText>
      </w:r>
      <w:r>
        <w:rPr>
          <w:szCs w:val="22"/>
        </w:rPr>
      </w:r>
      <w:r>
        <w:rPr>
          <w:szCs w:val="22"/>
        </w:rPr>
        <w:fldChar w:fldCharType="separate"/>
      </w:r>
      <w:r>
        <w:t xml:space="preserve">Figure </w:t>
      </w:r>
      <w:r>
        <w:rPr>
          <w:noProof/>
        </w:rPr>
        <w:t>3</w:t>
      </w:r>
      <w:r>
        <w:rPr>
          <w:szCs w:val="22"/>
        </w:rPr>
        <w:fldChar w:fldCharType="end"/>
      </w:r>
      <w:r>
        <w:rPr>
          <w:szCs w:val="22"/>
        </w:rPr>
        <w:t xml:space="preserve"> </w:t>
      </w:r>
      <w:r w:rsidR="00B679B5">
        <w:rPr>
          <w:szCs w:val="22"/>
        </w:rPr>
        <w:t xml:space="preserve">shows an EDMG STA PHY SAP </w:t>
      </w:r>
      <w:r w:rsidR="00984563">
        <w:rPr>
          <w:szCs w:val="22"/>
        </w:rPr>
        <w:t xml:space="preserve">operating </w:t>
      </w:r>
      <w:r w:rsidR="007005CA">
        <w:rPr>
          <w:szCs w:val="22"/>
        </w:rPr>
        <w:t xml:space="preserve">channel </w:t>
      </w:r>
      <w:r w:rsidR="00984563">
        <w:rPr>
          <w:szCs w:val="22"/>
        </w:rPr>
        <w:t xml:space="preserve">bandwidth </w:t>
      </w:r>
      <w:r w:rsidR="00704410">
        <w:rPr>
          <w:szCs w:val="22"/>
        </w:rPr>
        <w:t xml:space="preserve">configuration </w:t>
      </w:r>
      <w:r w:rsidR="00205C37">
        <w:rPr>
          <w:szCs w:val="22"/>
        </w:rPr>
        <w:t xml:space="preserve">using </w:t>
      </w:r>
      <w:r w:rsidR="0047008E">
        <w:rPr>
          <w:szCs w:val="22"/>
        </w:rPr>
        <w:t xml:space="preserve">PHYCONFIG_VECTOR </w:t>
      </w:r>
      <w:r w:rsidR="00C24BB7">
        <w:rPr>
          <w:szCs w:val="22"/>
        </w:rPr>
        <w:t>parameter</w:t>
      </w:r>
      <w:r w:rsidR="00D91679">
        <w:rPr>
          <w:szCs w:val="22"/>
        </w:rPr>
        <w:t>s</w:t>
      </w:r>
      <w:r w:rsidR="00C24BB7">
        <w:rPr>
          <w:szCs w:val="22"/>
        </w:rPr>
        <w:t xml:space="preserve">. </w:t>
      </w:r>
    </w:p>
    <w:p w:rsidR="00704410" w:rsidRDefault="00704410" w:rsidP="00B679B5">
      <w:pPr>
        <w:jc w:val="both"/>
        <w:rPr>
          <w:szCs w:val="22"/>
        </w:rPr>
      </w:pPr>
    </w:p>
    <w:p w:rsidR="009D41B7" w:rsidRDefault="0038139B" w:rsidP="009D41B7">
      <w:pPr>
        <w:keepNext/>
        <w:jc w:val="center"/>
      </w:pPr>
      <w:r>
        <w:object w:dxaOrig="7405" w:dyaOrig="4608">
          <v:shape id="_x0000_i1027" type="#_x0000_t75" style="width:370.2pt;height:230.4pt" o:ole="">
            <v:imagedata r:id="rId12" o:title=""/>
          </v:shape>
          <o:OLEObject Type="Embed" ProgID="Visio.Drawing.15" ShapeID="_x0000_i1027" DrawAspect="Content" ObjectID="_1571074191" r:id="rId13"/>
        </w:object>
      </w:r>
    </w:p>
    <w:p w:rsidR="009D41B7" w:rsidRDefault="009D41B7" w:rsidP="009D41B7">
      <w:pPr>
        <w:pStyle w:val="Caption"/>
        <w:jc w:val="center"/>
        <w:rPr>
          <w:szCs w:val="22"/>
        </w:rPr>
      </w:pPr>
      <w:bookmarkStart w:id="3" w:name="_Ref496622949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3</w:t>
      </w:r>
      <w:r>
        <w:fldChar w:fldCharType="end"/>
      </w:r>
      <w:bookmarkEnd w:id="3"/>
      <w:r>
        <w:t xml:space="preserve">: </w:t>
      </w:r>
      <w:r w:rsidR="00A07F94">
        <w:t>EDMG STA PHY interaction on channel bandwidth configuration for Clause 30 and Clause 20 PHYs</w:t>
      </w:r>
    </w:p>
    <w:p w:rsidR="0074105B" w:rsidRDefault="0074105B" w:rsidP="009E514A">
      <w:pPr>
        <w:jc w:val="both"/>
        <w:rPr>
          <w:szCs w:val="22"/>
        </w:rPr>
      </w:pPr>
    </w:p>
    <w:p w:rsidR="00B83899" w:rsidRDefault="003B2BAB" w:rsidP="009E514A">
      <w:pPr>
        <w:jc w:val="both"/>
        <w:rPr>
          <w:szCs w:val="22"/>
        </w:rPr>
      </w:pPr>
      <w:r>
        <w:rPr>
          <w:szCs w:val="22"/>
        </w:rPr>
        <w:t xml:space="preserve">The </w:t>
      </w:r>
      <w:r w:rsidR="00F952F7">
        <w:rPr>
          <w:szCs w:val="22"/>
        </w:rPr>
        <w:t xml:space="preserve">EDMG STA </w:t>
      </w:r>
      <w:r w:rsidR="007D30EC">
        <w:rPr>
          <w:szCs w:val="22"/>
        </w:rPr>
        <w:t xml:space="preserve">PHY entity configuration is </w:t>
      </w:r>
      <w:r w:rsidR="0077687D">
        <w:rPr>
          <w:szCs w:val="22"/>
        </w:rPr>
        <w:t xml:space="preserve">performed using PHYCONFIG_VECTOR parameters defined in </w:t>
      </w:r>
      <w:r w:rsidR="006646B6">
        <w:rPr>
          <w:szCs w:val="22"/>
        </w:rPr>
        <w:t xml:space="preserve">30.2.3. </w:t>
      </w:r>
      <w:r w:rsidR="00454F90">
        <w:rPr>
          <w:szCs w:val="22"/>
        </w:rPr>
        <w:t xml:space="preserve">The configuration of </w:t>
      </w:r>
      <w:r w:rsidR="001F7526">
        <w:rPr>
          <w:szCs w:val="22"/>
        </w:rPr>
        <w:t xml:space="preserve">Clause 30 PHY entity </w:t>
      </w:r>
      <w:r w:rsidR="00856F9E">
        <w:rPr>
          <w:szCs w:val="22"/>
        </w:rPr>
        <w:t xml:space="preserve">shall </w:t>
      </w:r>
      <w:r w:rsidR="00107588">
        <w:rPr>
          <w:szCs w:val="22"/>
        </w:rPr>
        <w:t xml:space="preserve">follow the rules defined in </w:t>
      </w:r>
      <w:r w:rsidR="00712BED">
        <w:rPr>
          <w:szCs w:val="22"/>
        </w:rPr>
        <w:t>30.3.4</w:t>
      </w:r>
      <w:r w:rsidR="00FF0C85">
        <w:rPr>
          <w:szCs w:val="22"/>
        </w:rPr>
        <w:t xml:space="preserve"> for </w:t>
      </w:r>
      <w:r w:rsidR="00FF0C85" w:rsidRPr="00FF0C85">
        <w:rPr>
          <w:szCs w:val="22"/>
        </w:rPr>
        <w:t>dot11CurrentChannelWidth</w:t>
      </w:r>
      <w:r w:rsidR="00FF0C85">
        <w:rPr>
          <w:szCs w:val="22"/>
        </w:rPr>
        <w:t xml:space="preserve">, </w:t>
      </w:r>
      <w:r w:rsidR="00FF0C85" w:rsidRPr="00FF0C85">
        <w:rPr>
          <w:szCs w:val="22"/>
        </w:rPr>
        <w:t>dot11ChannelCenterFrequencyIndex</w:t>
      </w:r>
      <w:r w:rsidR="00FF0C85">
        <w:rPr>
          <w:szCs w:val="22"/>
        </w:rPr>
        <w:t xml:space="preserve">, </w:t>
      </w:r>
      <w:r w:rsidR="00FF0C85" w:rsidRPr="00FF0C85">
        <w:rPr>
          <w:szCs w:val="22"/>
        </w:rPr>
        <w:t>dot11CurrentChannelCenterFrequencyIndex0</w:t>
      </w:r>
      <w:r w:rsidR="00FF0C85">
        <w:rPr>
          <w:szCs w:val="22"/>
        </w:rPr>
        <w:t xml:space="preserve">, </w:t>
      </w:r>
      <w:r w:rsidR="00FF0C85" w:rsidRPr="00FF0C85">
        <w:rPr>
          <w:szCs w:val="22"/>
        </w:rPr>
        <w:t>dot11CurrentChannelCenterFrequencyIndex1</w:t>
      </w:r>
      <w:r w:rsidR="00FF0C85">
        <w:rPr>
          <w:szCs w:val="22"/>
        </w:rPr>
        <w:t xml:space="preserve">, and </w:t>
      </w:r>
      <w:r w:rsidR="00FF0C85" w:rsidRPr="00FF0C85">
        <w:rPr>
          <w:szCs w:val="22"/>
        </w:rPr>
        <w:t>dot11CurrentPrimaryChannel</w:t>
      </w:r>
      <w:r w:rsidR="00FF0C85">
        <w:rPr>
          <w:szCs w:val="22"/>
        </w:rPr>
        <w:t xml:space="preserve"> PLME MIB fields setup.</w:t>
      </w:r>
    </w:p>
    <w:p w:rsidR="00B83899" w:rsidRDefault="00B83899" w:rsidP="009E514A">
      <w:pPr>
        <w:jc w:val="both"/>
        <w:rPr>
          <w:szCs w:val="22"/>
        </w:rPr>
      </w:pPr>
    </w:p>
    <w:p w:rsidR="0074105B" w:rsidRDefault="00134AEE" w:rsidP="009E514A">
      <w:pPr>
        <w:jc w:val="both"/>
        <w:rPr>
          <w:szCs w:val="22"/>
        </w:rPr>
      </w:pPr>
      <w:r>
        <w:rPr>
          <w:szCs w:val="22"/>
        </w:rPr>
        <w:t xml:space="preserve">The configuration of </w:t>
      </w:r>
      <w:r w:rsidR="003C0151">
        <w:rPr>
          <w:szCs w:val="22"/>
        </w:rPr>
        <w:t xml:space="preserve">Clause 20 PHY entity </w:t>
      </w:r>
      <w:r w:rsidR="000B44AD">
        <w:rPr>
          <w:szCs w:val="22"/>
        </w:rPr>
        <w:t xml:space="preserve">by EDMG STA is performed </w:t>
      </w:r>
      <w:r w:rsidR="000D1372">
        <w:rPr>
          <w:szCs w:val="22"/>
        </w:rPr>
        <w:t xml:space="preserve">by setting the </w:t>
      </w:r>
      <w:r w:rsidR="003F4E10" w:rsidRPr="007E3B92">
        <w:rPr>
          <w:szCs w:val="22"/>
        </w:rPr>
        <w:t>OPERATING_CHANNEL</w:t>
      </w:r>
      <w:r w:rsidR="003F4E10">
        <w:rPr>
          <w:szCs w:val="22"/>
        </w:rPr>
        <w:t>_INDEX</w:t>
      </w:r>
      <w:r w:rsidR="003F4E10" w:rsidRPr="007E3B92">
        <w:rPr>
          <w:szCs w:val="22"/>
        </w:rPr>
        <w:t xml:space="preserve"> parameter</w:t>
      </w:r>
      <w:r w:rsidR="003F4E10" w:rsidRPr="00B70E80">
        <w:rPr>
          <w:szCs w:val="22"/>
        </w:rPr>
        <w:t xml:space="preserve">, which identifies the </w:t>
      </w:r>
      <w:r w:rsidR="003F4E10">
        <w:rPr>
          <w:szCs w:val="22"/>
        </w:rPr>
        <w:t xml:space="preserve">operating or </w:t>
      </w:r>
      <w:r w:rsidR="003F4E10" w:rsidRPr="00B70E80">
        <w:rPr>
          <w:szCs w:val="22"/>
        </w:rPr>
        <w:t xml:space="preserve">primary </w:t>
      </w:r>
      <w:r w:rsidR="003F4E10">
        <w:rPr>
          <w:szCs w:val="22"/>
        </w:rPr>
        <w:t xml:space="preserve">2.16 GHz </w:t>
      </w:r>
      <w:r w:rsidR="003F4E10" w:rsidRPr="00B70E80">
        <w:rPr>
          <w:szCs w:val="22"/>
        </w:rPr>
        <w:t>channel.</w:t>
      </w:r>
      <w:r w:rsidR="003F4E10">
        <w:rPr>
          <w:szCs w:val="22"/>
        </w:rPr>
        <w:t xml:space="preserve"> </w:t>
      </w:r>
      <w:r w:rsidR="003F4E10" w:rsidRPr="004219E2">
        <w:rPr>
          <w:szCs w:val="22"/>
        </w:rPr>
        <w:t>The PHY shall set</w:t>
      </w:r>
      <w:r w:rsidR="003F4E10">
        <w:rPr>
          <w:szCs w:val="22"/>
        </w:rPr>
        <w:t xml:space="preserve"> </w:t>
      </w:r>
      <w:r w:rsidR="003F4E10" w:rsidRPr="004219E2">
        <w:rPr>
          <w:szCs w:val="22"/>
        </w:rPr>
        <w:t>dot11CurrentPrimaryChannel</w:t>
      </w:r>
      <w:r w:rsidR="003F4E10">
        <w:rPr>
          <w:szCs w:val="22"/>
        </w:rPr>
        <w:t xml:space="preserve"> to the value of this parameter defined in the range from 1 to 11 (see Table 32).</w:t>
      </w:r>
      <w:r w:rsidR="001C5801">
        <w:rPr>
          <w:szCs w:val="22"/>
        </w:rPr>
        <w:t xml:space="preserve"> </w:t>
      </w:r>
      <w:r w:rsidR="00BA16FC">
        <w:rPr>
          <w:szCs w:val="22"/>
        </w:rPr>
        <w:t>The configuration of</w:t>
      </w:r>
      <w:r w:rsidR="00971962">
        <w:rPr>
          <w:szCs w:val="22"/>
        </w:rPr>
        <w:t xml:space="preserve"> </w:t>
      </w:r>
      <w:r w:rsidR="00856F9E" w:rsidRPr="007E3B92">
        <w:rPr>
          <w:szCs w:val="22"/>
        </w:rPr>
        <w:t>OPERATING_CHANNEL</w:t>
      </w:r>
      <w:r w:rsidR="00856F9E">
        <w:rPr>
          <w:szCs w:val="22"/>
        </w:rPr>
        <w:t>_INDEX parameter (</w:t>
      </w:r>
      <w:r w:rsidR="00856F9E" w:rsidRPr="004219E2">
        <w:rPr>
          <w:szCs w:val="22"/>
        </w:rPr>
        <w:t>dot11CurrentPrimaryChannel</w:t>
      </w:r>
      <w:r w:rsidR="00856F9E">
        <w:rPr>
          <w:szCs w:val="22"/>
        </w:rPr>
        <w:t>) shall follow the rul</w:t>
      </w:r>
      <w:r w:rsidR="00A81EFA">
        <w:rPr>
          <w:szCs w:val="22"/>
        </w:rPr>
        <w:t>e</w:t>
      </w:r>
      <w:r w:rsidR="00856F9E">
        <w:rPr>
          <w:szCs w:val="22"/>
        </w:rPr>
        <w:t xml:space="preserve">s </w:t>
      </w:r>
      <w:r w:rsidR="00C77B17">
        <w:rPr>
          <w:szCs w:val="22"/>
        </w:rPr>
        <w:t xml:space="preserve">defined in 30.3.4. </w:t>
      </w:r>
      <w:r w:rsidR="001F3FA3">
        <w:rPr>
          <w:szCs w:val="22"/>
        </w:rPr>
        <w:t xml:space="preserve">All other </w:t>
      </w:r>
      <w:r w:rsidR="00471381">
        <w:rPr>
          <w:szCs w:val="22"/>
        </w:rPr>
        <w:t xml:space="preserve">parameters of </w:t>
      </w:r>
      <w:r w:rsidR="004008E7">
        <w:rPr>
          <w:szCs w:val="22"/>
        </w:rPr>
        <w:t xml:space="preserve">the </w:t>
      </w:r>
      <w:r w:rsidR="00471381">
        <w:rPr>
          <w:szCs w:val="22"/>
        </w:rPr>
        <w:t xml:space="preserve">EDMG </w:t>
      </w:r>
      <w:r w:rsidR="00471381">
        <w:rPr>
          <w:szCs w:val="22"/>
        </w:rPr>
        <w:lastRenderedPageBreak/>
        <w:t>PHY</w:t>
      </w:r>
      <w:r w:rsidR="005E525D">
        <w:rPr>
          <w:szCs w:val="22"/>
        </w:rPr>
        <w:t xml:space="preserve">CONFIG_VECTOR </w:t>
      </w:r>
      <w:r w:rsidR="0085750B">
        <w:rPr>
          <w:szCs w:val="22"/>
        </w:rPr>
        <w:t xml:space="preserve">are filtered out </w:t>
      </w:r>
      <w:r w:rsidR="00B13B50">
        <w:rPr>
          <w:szCs w:val="22"/>
        </w:rPr>
        <w:t>while</w:t>
      </w:r>
      <w:r w:rsidR="0085750B">
        <w:rPr>
          <w:szCs w:val="22"/>
        </w:rPr>
        <w:t xml:space="preserve"> transferr</w:t>
      </w:r>
      <w:r w:rsidR="005B7369">
        <w:rPr>
          <w:szCs w:val="22"/>
        </w:rPr>
        <w:t xml:space="preserve">ing to the Clause 20 PHY entity to keep the DMG fields only to define the </w:t>
      </w:r>
      <w:r w:rsidR="00D86A39">
        <w:rPr>
          <w:szCs w:val="22"/>
        </w:rPr>
        <w:t>PHYCONFIG_</w:t>
      </w:r>
      <w:r w:rsidR="005B7369">
        <w:rPr>
          <w:szCs w:val="22"/>
        </w:rPr>
        <w:t>VECTOR in accordance with DMG PHY SAP interface</w:t>
      </w:r>
      <w:del w:id="4" w:author="Lomayev, Artyom" w:date="2017-11-01T20:43:00Z">
        <w:r w:rsidR="005B7369" w:rsidDel="00845A7E">
          <w:rPr>
            <w:szCs w:val="22"/>
          </w:rPr>
          <w:delText xml:space="preserve"> (see </w:delText>
        </w:r>
        <w:r w:rsidR="00AA68CD" w:rsidRPr="00AA68CD" w:rsidDel="00845A7E">
          <w:rPr>
            <w:szCs w:val="22"/>
            <w:highlight w:val="yellow"/>
          </w:rPr>
          <w:delText>TBD</w:delText>
        </w:r>
        <w:r w:rsidR="005B7369" w:rsidDel="00845A7E">
          <w:rPr>
            <w:szCs w:val="22"/>
          </w:rPr>
          <w:delText>)</w:delText>
        </w:r>
      </w:del>
      <w:r w:rsidR="005B7369">
        <w:rPr>
          <w:szCs w:val="22"/>
        </w:rPr>
        <w:t>.</w:t>
      </w:r>
    </w:p>
    <w:p w:rsidR="003D1AB9" w:rsidRDefault="003D1AB9" w:rsidP="009E514A">
      <w:pPr>
        <w:jc w:val="both"/>
        <w:rPr>
          <w:szCs w:val="22"/>
        </w:rPr>
      </w:pPr>
    </w:p>
    <w:p w:rsidR="003D1AB9" w:rsidRDefault="003D1AB9" w:rsidP="003D1AB9">
      <w:pPr>
        <w:rPr>
          <w:szCs w:val="22"/>
        </w:rPr>
      </w:pPr>
      <w:r>
        <w:rPr>
          <w:b/>
          <w:szCs w:val="22"/>
        </w:rPr>
        <w:t xml:space="preserve">30.2.4.5 EDMG STA PHY </w:t>
      </w:r>
      <w:r w:rsidR="00201C08">
        <w:rPr>
          <w:b/>
          <w:szCs w:val="22"/>
        </w:rPr>
        <w:t>CCA</w:t>
      </w:r>
    </w:p>
    <w:p w:rsidR="003D1AB9" w:rsidRDefault="003D1AB9" w:rsidP="009E514A">
      <w:pPr>
        <w:jc w:val="both"/>
        <w:rPr>
          <w:szCs w:val="22"/>
        </w:rPr>
      </w:pPr>
    </w:p>
    <w:p w:rsidR="003D1AB9" w:rsidRDefault="00FA447C" w:rsidP="009E514A">
      <w:pPr>
        <w:jc w:val="both"/>
        <w:rPr>
          <w:szCs w:val="22"/>
        </w:rPr>
      </w:pPr>
      <w:r>
        <w:rPr>
          <w:szCs w:val="22"/>
        </w:rPr>
        <w:t xml:space="preserve">The EDMG STA shall follow the </w:t>
      </w:r>
      <w:r w:rsidR="006D58FF">
        <w:rPr>
          <w:szCs w:val="22"/>
        </w:rPr>
        <w:t>CCA requirements defined in 30.3.8</w:t>
      </w:r>
      <w:r w:rsidR="00C9305D">
        <w:rPr>
          <w:szCs w:val="22"/>
        </w:rPr>
        <w:t xml:space="preserve"> for both Clause 30 and Clause 20 PHY</w:t>
      </w:r>
      <w:r w:rsidR="00554AD7">
        <w:rPr>
          <w:szCs w:val="22"/>
        </w:rPr>
        <w:t xml:space="preserve"> entitie</w:t>
      </w:r>
      <w:r w:rsidR="00C9305D">
        <w:rPr>
          <w:szCs w:val="22"/>
        </w:rPr>
        <w:t>s.</w:t>
      </w:r>
    </w:p>
    <w:p w:rsidR="003C20D2" w:rsidRDefault="003C20D2" w:rsidP="009E514A">
      <w:pPr>
        <w:jc w:val="both"/>
        <w:rPr>
          <w:szCs w:val="22"/>
        </w:rPr>
      </w:pPr>
    </w:p>
    <w:p w:rsidR="003C20D2" w:rsidRDefault="003C20D2" w:rsidP="009E514A">
      <w:pPr>
        <w:jc w:val="both"/>
        <w:rPr>
          <w:szCs w:val="22"/>
        </w:rPr>
      </w:pPr>
    </w:p>
    <w:p w:rsidR="003C20D2" w:rsidRPr="003C20D2" w:rsidRDefault="003C20D2" w:rsidP="009E514A">
      <w:pPr>
        <w:jc w:val="both"/>
        <w:rPr>
          <w:b/>
          <w:szCs w:val="22"/>
          <w:u w:val="single"/>
        </w:rPr>
      </w:pPr>
      <w:r w:rsidRPr="003C20D2">
        <w:rPr>
          <w:b/>
          <w:szCs w:val="22"/>
          <w:u w:val="single"/>
        </w:rPr>
        <w:t>SP:</w:t>
      </w:r>
    </w:p>
    <w:p w:rsidR="003C20D2" w:rsidRDefault="00F35AA3" w:rsidP="009E514A">
      <w:pPr>
        <w:jc w:val="both"/>
        <w:rPr>
          <w:szCs w:val="22"/>
        </w:rPr>
      </w:pPr>
      <w:r>
        <w:rPr>
          <w:szCs w:val="22"/>
        </w:rPr>
        <w:t>Do you agree to include the proposed text for “</w:t>
      </w:r>
      <w:r>
        <w:t>30.2.3</w:t>
      </w:r>
      <w:r w:rsidRPr="00982918">
        <w:t xml:space="preserve"> </w:t>
      </w:r>
      <w:r>
        <w:t>Support for non-EDMG and EDMG Formats</w:t>
      </w:r>
      <w:r>
        <w:rPr>
          <w:szCs w:val="22"/>
        </w:rPr>
        <w:t>”</w:t>
      </w:r>
      <w:r w:rsidR="00A64E05">
        <w:rPr>
          <w:szCs w:val="22"/>
        </w:rPr>
        <w:t xml:space="preserve"> </w:t>
      </w:r>
      <w:r w:rsidR="00F96086">
        <w:rPr>
          <w:szCs w:val="22"/>
        </w:rPr>
        <w:t xml:space="preserve">proposed </w:t>
      </w:r>
      <w:r w:rsidR="00A64E05">
        <w:rPr>
          <w:szCs w:val="22"/>
        </w:rPr>
        <w:t>in (</w:t>
      </w:r>
      <w:r w:rsidR="00A64E05" w:rsidRPr="00A64E05">
        <w:rPr>
          <w:szCs w:val="22"/>
        </w:rPr>
        <w:t>11-17-1599-0</w:t>
      </w:r>
      <w:ins w:id="5" w:author="Lomayev, Artyom" w:date="2017-11-01T20:43:00Z">
        <w:r w:rsidR="00EB7491">
          <w:rPr>
            <w:szCs w:val="22"/>
          </w:rPr>
          <w:t>2</w:t>
        </w:r>
      </w:ins>
      <w:del w:id="6" w:author="Lomayev, Artyom" w:date="2017-11-01T20:43:00Z">
        <w:r w:rsidR="00C10FBB" w:rsidDel="00EB7491">
          <w:rPr>
            <w:szCs w:val="22"/>
          </w:rPr>
          <w:delText>1</w:delText>
        </w:r>
      </w:del>
      <w:bookmarkStart w:id="7" w:name="_GoBack"/>
      <w:bookmarkEnd w:id="7"/>
      <w:r w:rsidR="00A64E05" w:rsidRPr="00A64E05">
        <w:rPr>
          <w:szCs w:val="22"/>
        </w:rPr>
        <w:t>-00ay 30 2 3 Support for non-EDMG and EDMG Formats</w:t>
      </w:r>
      <w:r w:rsidR="00A64E05">
        <w:rPr>
          <w:szCs w:val="22"/>
        </w:rPr>
        <w:t>)</w:t>
      </w:r>
      <w:r w:rsidR="00F96086">
        <w:rPr>
          <w:szCs w:val="22"/>
        </w:rPr>
        <w:t xml:space="preserve"> into the D0.8</w:t>
      </w:r>
      <w:r w:rsidR="00A64E05">
        <w:rPr>
          <w:szCs w:val="22"/>
        </w:rPr>
        <w:t>?</w:t>
      </w:r>
    </w:p>
    <w:p w:rsidR="003C20D2" w:rsidRDefault="003C20D2" w:rsidP="009E514A">
      <w:pPr>
        <w:jc w:val="both"/>
        <w:rPr>
          <w:szCs w:val="22"/>
        </w:rPr>
      </w:pPr>
    </w:p>
    <w:p w:rsidR="009530F7" w:rsidRPr="00080F63" w:rsidRDefault="009530F7" w:rsidP="009E514A">
      <w:pPr>
        <w:jc w:val="both"/>
        <w:rPr>
          <w:szCs w:val="22"/>
          <w:lang w:eastAsia="ja-JP"/>
        </w:rPr>
      </w:pPr>
    </w:p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AB6B69" w:rsidP="00AB6B69">
      <w:pPr>
        <w:pStyle w:val="ListParagraph"/>
        <w:numPr>
          <w:ilvl w:val="0"/>
          <w:numId w:val="1"/>
        </w:numPr>
      </w:pPr>
      <w:r w:rsidRPr="00AB6B69">
        <w:t>Draft P802.11ay_D0.</w:t>
      </w:r>
      <w:r w:rsidR="005529D0">
        <w:t>8</w:t>
      </w:r>
    </w:p>
    <w:sectPr w:rsidR="00CA09B2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BD4" w:rsidRDefault="00254BD4">
      <w:r>
        <w:separator/>
      </w:r>
    </w:p>
  </w:endnote>
  <w:endnote w:type="continuationSeparator" w:id="0">
    <w:p w:rsidR="00254BD4" w:rsidRDefault="0025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904" w:rsidRDefault="000D266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95904">
        <w:t>Submission</w:t>
      </w:r>
    </w:fldSimple>
    <w:r w:rsidR="00595904">
      <w:tab/>
      <w:t xml:space="preserve">page </w:t>
    </w:r>
    <w:r w:rsidR="00595904">
      <w:fldChar w:fldCharType="begin"/>
    </w:r>
    <w:r w:rsidR="00595904">
      <w:instrText xml:space="preserve">page </w:instrText>
    </w:r>
    <w:r w:rsidR="00595904">
      <w:fldChar w:fldCharType="separate"/>
    </w:r>
    <w:r w:rsidR="00EB7491">
      <w:rPr>
        <w:noProof/>
      </w:rPr>
      <w:t>7</w:t>
    </w:r>
    <w:r w:rsidR="00595904">
      <w:fldChar w:fldCharType="end"/>
    </w:r>
    <w:r w:rsidR="00595904">
      <w:tab/>
    </w:r>
    <w:r w:rsidR="009A4667">
      <w:t>Artyom Lomayev (</w:t>
    </w:r>
    <w:fldSimple w:instr=" COMMENTS  \* MERGEFORMAT ">
      <w:r w:rsidR="00595904">
        <w:t>Intel Corporation</w:t>
      </w:r>
    </w:fldSimple>
    <w:r w:rsidR="009A4667">
      <w:t>)</w:t>
    </w:r>
  </w:p>
  <w:p w:rsidR="00595904" w:rsidRDefault="005959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BD4" w:rsidRDefault="00254BD4">
      <w:r>
        <w:separator/>
      </w:r>
    </w:p>
  </w:footnote>
  <w:footnote w:type="continuationSeparator" w:id="0">
    <w:p w:rsidR="00254BD4" w:rsidRDefault="00254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904" w:rsidRDefault="000D266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506401">
        <w:rPr>
          <w:lang w:val="en-US"/>
        </w:rPr>
        <w:t>Octobe</w:t>
      </w:r>
      <w:r w:rsidR="00365974">
        <w:rPr>
          <w:lang w:val="en-US"/>
        </w:rPr>
        <w:t>r</w:t>
      </w:r>
      <w:r w:rsidR="00595904">
        <w:t xml:space="preserve"> 2017</w:t>
      </w:r>
    </w:fldSimple>
    <w:r w:rsidR="00595904">
      <w:tab/>
    </w:r>
    <w:r w:rsidR="00595904">
      <w:tab/>
    </w:r>
    <w:fldSimple w:instr=" TITLE  \* MERGEFORMAT ">
      <w:r w:rsidR="00595904">
        <w:t>doc.: IEEE 802.11-</w:t>
      </w:r>
      <w:r w:rsidR="00970A35">
        <w:t>17</w:t>
      </w:r>
      <w:r w:rsidR="00595904">
        <w:t>/</w:t>
      </w:r>
      <w:r w:rsidR="0074408C">
        <w:t>1599</w:t>
      </w:r>
      <w:r w:rsidR="00595904">
        <w:t>r</w:t>
      </w:r>
    </w:fldSimple>
    <w:r w:rsidR="00B2734A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76A7"/>
    <w:multiLevelType w:val="hybridMultilevel"/>
    <w:tmpl w:val="28EE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2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" w15:restartNumberingAfterBreak="0">
    <w:nsid w:val="23CC0C4C"/>
    <w:multiLevelType w:val="hybridMultilevel"/>
    <w:tmpl w:val="F88C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72D29"/>
    <w:multiLevelType w:val="hybridMultilevel"/>
    <w:tmpl w:val="92321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16F36"/>
    <w:multiLevelType w:val="hybridMultilevel"/>
    <w:tmpl w:val="694E7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05E20"/>
    <w:multiLevelType w:val="hybridMultilevel"/>
    <w:tmpl w:val="9DA2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6487B"/>
    <w:multiLevelType w:val="hybridMultilevel"/>
    <w:tmpl w:val="69E4C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72897"/>
    <w:multiLevelType w:val="hybridMultilevel"/>
    <w:tmpl w:val="DD20BD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427F2"/>
    <w:multiLevelType w:val="hybridMultilevel"/>
    <w:tmpl w:val="58FE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8"/>
  </w:num>
  <w:num w:numId="5">
    <w:abstractNumId w:val="1"/>
  </w:num>
  <w:num w:numId="6">
    <w:abstractNumId w:val="4"/>
  </w:num>
  <w:num w:numId="7">
    <w:abstractNumId w:val="10"/>
  </w:num>
  <w:num w:numId="8">
    <w:abstractNumId w:val="3"/>
  </w:num>
  <w:num w:numId="9">
    <w:abstractNumId w:val="12"/>
  </w:num>
  <w:num w:numId="10">
    <w:abstractNumId w:val="5"/>
  </w:num>
  <w:num w:numId="11">
    <w:abstractNumId w:val="14"/>
  </w:num>
  <w:num w:numId="12">
    <w:abstractNumId w:val="6"/>
  </w:num>
  <w:num w:numId="13">
    <w:abstractNumId w:val="7"/>
  </w:num>
  <w:num w:numId="14">
    <w:abstractNumId w:val="0"/>
  </w:num>
  <w:num w:numId="15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mayev, Artyom">
    <w15:presenceInfo w15:providerId="AD" w15:userId="S-1-5-21-1757981266-725345543-1404487317-728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4A"/>
    <w:rsid w:val="00000193"/>
    <w:rsid w:val="0000134B"/>
    <w:rsid w:val="0000347E"/>
    <w:rsid w:val="00003EC1"/>
    <w:rsid w:val="0000445F"/>
    <w:rsid w:val="00005570"/>
    <w:rsid w:val="00005F20"/>
    <w:rsid w:val="00007FED"/>
    <w:rsid w:val="00011893"/>
    <w:rsid w:val="0001223C"/>
    <w:rsid w:val="00013D44"/>
    <w:rsid w:val="0001437E"/>
    <w:rsid w:val="00014551"/>
    <w:rsid w:val="0001465A"/>
    <w:rsid w:val="00014F15"/>
    <w:rsid w:val="00015F4A"/>
    <w:rsid w:val="00016F41"/>
    <w:rsid w:val="0001708C"/>
    <w:rsid w:val="0002041E"/>
    <w:rsid w:val="00021C19"/>
    <w:rsid w:val="00021FED"/>
    <w:rsid w:val="0002314F"/>
    <w:rsid w:val="000231BF"/>
    <w:rsid w:val="000232D0"/>
    <w:rsid w:val="00023983"/>
    <w:rsid w:val="00023B5F"/>
    <w:rsid w:val="00023E6E"/>
    <w:rsid w:val="00023FAB"/>
    <w:rsid w:val="00024F37"/>
    <w:rsid w:val="000254AE"/>
    <w:rsid w:val="000314D4"/>
    <w:rsid w:val="000323CB"/>
    <w:rsid w:val="000325D1"/>
    <w:rsid w:val="00033BF7"/>
    <w:rsid w:val="00034553"/>
    <w:rsid w:val="00034861"/>
    <w:rsid w:val="00035C2C"/>
    <w:rsid w:val="0003656E"/>
    <w:rsid w:val="00036D2E"/>
    <w:rsid w:val="00037DF8"/>
    <w:rsid w:val="00041CB9"/>
    <w:rsid w:val="00042C0E"/>
    <w:rsid w:val="00043ACB"/>
    <w:rsid w:val="00044703"/>
    <w:rsid w:val="00047405"/>
    <w:rsid w:val="00047EA5"/>
    <w:rsid w:val="00051158"/>
    <w:rsid w:val="00051376"/>
    <w:rsid w:val="00052520"/>
    <w:rsid w:val="00052EBE"/>
    <w:rsid w:val="000539F6"/>
    <w:rsid w:val="000543B3"/>
    <w:rsid w:val="00054428"/>
    <w:rsid w:val="00054F44"/>
    <w:rsid w:val="000550C5"/>
    <w:rsid w:val="00055F07"/>
    <w:rsid w:val="000573CF"/>
    <w:rsid w:val="0006072C"/>
    <w:rsid w:val="00060E50"/>
    <w:rsid w:val="000616DC"/>
    <w:rsid w:val="00062E52"/>
    <w:rsid w:val="000658A8"/>
    <w:rsid w:val="00066B87"/>
    <w:rsid w:val="00067780"/>
    <w:rsid w:val="000677A9"/>
    <w:rsid w:val="00067E09"/>
    <w:rsid w:val="000701DD"/>
    <w:rsid w:val="00070F5D"/>
    <w:rsid w:val="00071A34"/>
    <w:rsid w:val="00072CBE"/>
    <w:rsid w:val="000735A3"/>
    <w:rsid w:val="00075A2E"/>
    <w:rsid w:val="00076DCC"/>
    <w:rsid w:val="00076FE2"/>
    <w:rsid w:val="00077275"/>
    <w:rsid w:val="0007750D"/>
    <w:rsid w:val="0007789E"/>
    <w:rsid w:val="00080F63"/>
    <w:rsid w:val="00081426"/>
    <w:rsid w:val="00081DE5"/>
    <w:rsid w:val="0008256C"/>
    <w:rsid w:val="00083430"/>
    <w:rsid w:val="000834B4"/>
    <w:rsid w:val="0008487F"/>
    <w:rsid w:val="00085102"/>
    <w:rsid w:val="000853CA"/>
    <w:rsid w:val="000857DF"/>
    <w:rsid w:val="00085A32"/>
    <w:rsid w:val="00085ABD"/>
    <w:rsid w:val="00085BA1"/>
    <w:rsid w:val="00085F27"/>
    <w:rsid w:val="00086535"/>
    <w:rsid w:val="00086543"/>
    <w:rsid w:val="000872D2"/>
    <w:rsid w:val="00087544"/>
    <w:rsid w:val="00087DAA"/>
    <w:rsid w:val="00092409"/>
    <w:rsid w:val="00092D9D"/>
    <w:rsid w:val="00092EF2"/>
    <w:rsid w:val="00093D37"/>
    <w:rsid w:val="00093E39"/>
    <w:rsid w:val="00095F38"/>
    <w:rsid w:val="00095FB6"/>
    <w:rsid w:val="00096468"/>
    <w:rsid w:val="000A0D6B"/>
    <w:rsid w:val="000A1F02"/>
    <w:rsid w:val="000A2498"/>
    <w:rsid w:val="000A38A3"/>
    <w:rsid w:val="000A3EAF"/>
    <w:rsid w:val="000A4643"/>
    <w:rsid w:val="000A51F3"/>
    <w:rsid w:val="000A6D14"/>
    <w:rsid w:val="000B01A6"/>
    <w:rsid w:val="000B0481"/>
    <w:rsid w:val="000B0896"/>
    <w:rsid w:val="000B0FCF"/>
    <w:rsid w:val="000B14CE"/>
    <w:rsid w:val="000B1E1A"/>
    <w:rsid w:val="000B204C"/>
    <w:rsid w:val="000B31B2"/>
    <w:rsid w:val="000B358B"/>
    <w:rsid w:val="000B37C4"/>
    <w:rsid w:val="000B3CA4"/>
    <w:rsid w:val="000B44AD"/>
    <w:rsid w:val="000B5159"/>
    <w:rsid w:val="000B5596"/>
    <w:rsid w:val="000B5E4D"/>
    <w:rsid w:val="000B62F4"/>
    <w:rsid w:val="000B6432"/>
    <w:rsid w:val="000B77EA"/>
    <w:rsid w:val="000C0917"/>
    <w:rsid w:val="000C0932"/>
    <w:rsid w:val="000C14A6"/>
    <w:rsid w:val="000C172B"/>
    <w:rsid w:val="000C1C7E"/>
    <w:rsid w:val="000C1D93"/>
    <w:rsid w:val="000C35D0"/>
    <w:rsid w:val="000C45D3"/>
    <w:rsid w:val="000C4AD6"/>
    <w:rsid w:val="000C6271"/>
    <w:rsid w:val="000D0363"/>
    <w:rsid w:val="000D03C0"/>
    <w:rsid w:val="000D096C"/>
    <w:rsid w:val="000D0E86"/>
    <w:rsid w:val="000D1372"/>
    <w:rsid w:val="000D14C3"/>
    <w:rsid w:val="000D2154"/>
    <w:rsid w:val="000D2660"/>
    <w:rsid w:val="000D39A7"/>
    <w:rsid w:val="000D4FDC"/>
    <w:rsid w:val="000D4FDE"/>
    <w:rsid w:val="000D5B98"/>
    <w:rsid w:val="000D6E92"/>
    <w:rsid w:val="000D6EBC"/>
    <w:rsid w:val="000D6F12"/>
    <w:rsid w:val="000D75D7"/>
    <w:rsid w:val="000D7A0C"/>
    <w:rsid w:val="000E1B9E"/>
    <w:rsid w:val="000E2CB5"/>
    <w:rsid w:val="000E3283"/>
    <w:rsid w:val="000E342F"/>
    <w:rsid w:val="000E4DEB"/>
    <w:rsid w:val="000E5252"/>
    <w:rsid w:val="000E5C20"/>
    <w:rsid w:val="000E6370"/>
    <w:rsid w:val="000E6454"/>
    <w:rsid w:val="000E6AFA"/>
    <w:rsid w:val="000E6E7F"/>
    <w:rsid w:val="000E6F61"/>
    <w:rsid w:val="000E7222"/>
    <w:rsid w:val="000F1D26"/>
    <w:rsid w:val="000F2447"/>
    <w:rsid w:val="000F3472"/>
    <w:rsid w:val="000F377D"/>
    <w:rsid w:val="000F3FAF"/>
    <w:rsid w:val="000F501D"/>
    <w:rsid w:val="000F5434"/>
    <w:rsid w:val="000F646A"/>
    <w:rsid w:val="000F707F"/>
    <w:rsid w:val="000F798D"/>
    <w:rsid w:val="001003CB"/>
    <w:rsid w:val="00102090"/>
    <w:rsid w:val="001026A3"/>
    <w:rsid w:val="00102B13"/>
    <w:rsid w:val="00102C3C"/>
    <w:rsid w:val="001030D7"/>
    <w:rsid w:val="00104055"/>
    <w:rsid w:val="00104804"/>
    <w:rsid w:val="00104B4E"/>
    <w:rsid w:val="00104E1F"/>
    <w:rsid w:val="001068FE"/>
    <w:rsid w:val="00107037"/>
    <w:rsid w:val="001070D4"/>
    <w:rsid w:val="00107588"/>
    <w:rsid w:val="00107C97"/>
    <w:rsid w:val="00110C4D"/>
    <w:rsid w:val="00110F47"/>
    <w:rsid w:val="00111DB2"/>
    <w:rsid w:val="00112938"/>
    <w:rsid w:val="001145FA"/>
    <w:rsid w:val="0011640B"/>
    <w:rsid w:val="001166D1"/>
    <w:rsid w:val="00117BD8"/>
    <w:rsid w:val="001211CF"/>
    <w:rsid w:val="0012123B"/>
    <w:rsid w:val="0012123C"/>
    <w:rsid w:val="00122066"/>
    <w:rsid w:val="00123174"/>
    <w:rsid w:val="00123182"/>
    <w:rsid w:val="0012345A"/>
    <w:rsid w:val="0012367C"/>
    <w:rsid w:val="00123849"/>
    <w:rsid w:val="00123B3F"/>
    <w:rsid w:val="00124F53"/>
    <w:rsid w:val="00125236"/>
    <w:rsid w:val="001257FA"/>
    <w:rsid w:val="00126C8F"/>
    <w:rsid w:val="001301DC"/>
    <w:rsid w:val="00130412"/>
    <w:rsid w:val="00130413"/>
    <w:rsid w:val="001305F0"/>
    <w:rsid w:val="001310AF"/>
    <w:rsid w:val="001310FF"/>
    <w:rsid w:val="0013179A"/>
    <w:rsid w:val="0013239D"/>
    <w:rsid w:val="00133CA7"/>
    <w:rsid w:val="001342B5"/>
    <w:rsid w:val="00134AEE"/>
    <w:rsid w:val="00136917"/>
    <w:rsid w:val="001369D3"/>
    <w:rsid w:val="00136CC1"/>
    <w:rsid w:val="00137726"/>
    <w:rsid w:val="00140C9D"/>
    <w:rsid w:val="00140D81"/>
    <w:rsid w:val="00141618"/>
    <w:rsid w:val="001450ED"/>
    <w:rsid w:val="00146686"/>
    <w:rsid w:val="0014677D"/>
    <w:rsid w:val="0015021D"/>
    <w:rsid w:val="001509F9"/>
    <w:rsid w:val="00151064"/>
    <w:rsid w:val="00151170"/>
    <w:rsid w:val="00151DBA"/>
    <w:rsid w:val="00152F30"/>
    <w:rsid w:val="00153730"/>
    <w:rsid w:val="00154E6C"/>
    <w:rsid w:val="001552FE"/>
    <w:rsid w:val="001569C9"/>
    <w:rsid w:val="00156C81"/>
    <w:rsid w:val="001571AC"/>
    <w:rsid w:val="00157EA4"/>
    <w:rsid w:val="00157EC5"/>
    <w:rsid w:val="001632CA"/>
    <w:rsid w:val="00163469"/>
    <w:rsid w:val="00164BC1"/>
    <w:rsid w:val="00165436"/>
    <w:rsid w:val="0016674C"/>
    <w:rsid w:val="001708A8"/>
    <w:rsid w:val="00171366"/>
    <w:rsid w:val="00172548"/>
    <w:rsid w:val="00172CB4"/>
    <w:rsid w:val="0017376A"/>
    <w:rsid w:val="00173DE3"/>
    <w:rsid w:val="001740DB"/>
    <w:rsid w:val="0017420E"/>
    <w:rsid w:val="0017428C"/>
    <w:rsid w:val="001748AC"/>
    <w:rsid w:val="00174CCC"/>
    <w:rsid w:val="001752F6"/>
    <w:rsid w:val="00175C36"/>
    <w:rsid w:val="0017604D"/>
    <w:rsid w:val="00176848"/>
    <w:rsid w:val="00177687"/>
    <w:rsid w:val="00177772"/>
    <w:rsid w:val="00180F03"/>
    <w:rsid w:val="001812CC"/>
    <w:rsid w:val="00181564"/>
    <w:rsid w:val="001856EC"/>
    <w:rsid w:val="0018737E"/>
    <w:rsid w:val="00187C63"/>
    <w:rsid w:val="00187CCF"/>
    <w:rsid w:val="00190511"/>
    <w:rsid w:val="0019058E"/>
    <w:rsid w:val="001906CC"/>
    <w:rsid w:val="00190A1F"/>
    <w:rsid w:val="00190C5C"/>
    <w:rsid w:val="001915C2"/>
    <w:rsid w:val="0019192E"/>
    <w:rsid w:val="00192940"/>
    <w:rsid w:val="001943F1"/>
    <w:rsid w:val="00194ADA"/>
    <w:rsid w:val="001955EB"/>
    <w:rsid w:val="00195F55"/>
    <w:rsid w:val="00196243"/>
    <w:rsid w:val="00196FD3"/>
    <w:rsid w:val="001A0173"/>
    <w:rsid w:val="001A0646"/>
    <w:rsid w:val="001A1788"/>
    <w:rsid w:val="001A19A1"/>
    <w:rsid w:val="001A1BDF"/>
    <w:rsid w:val="001A2E47"/>
    <w:rsid w:val="001A3559"/>
    <w:rsid w:val="001A371C"/>
    <w:rsid w:val="001A437F"/>
    <w:rsid w:val="001A5761"/>
    <w:rsid w:val="001A6012"/>
    <w:rsid w:val="001A6A0B"/>
    <w:rsid w:val="001A7333"/>
    <w:rsid w:val="001A7E64"/>
    <w:rsid w:val="001B0387"/>
    <w:rsid w:val="001B13C8"/>
    <w:rsid w:val="001B1DA7"/>
    <w:rsid w:val="001B218B"/>
    <w:rsid w:val="001B238E"/>
    <w:rsid w:val="001B4289"/>
    <w:rsid w:val="001B5078"/>
    <w:rsid w:val="001B78E3"/>
    <w:rsid w:val="001B7D71"/>
    <w:rsid w:val="001C1A89"/>
    <w:rsid w:val="001C21E1"/>
    <w:rsid w:val="001C3247"/>
    <w:rsid w:val="001C34FB"/>
    <w:rsid w:val="001C3D80"/>
    <w:rsid w:val="001C5801"/>
    <w:rsid w:val="001D1012"/>
    <w:rsid w:val="001D1B04"/>
    <w:rsid w:val="001D2646"/>
    <w:rsid w:val="001D302F"/>
    <w:rsid w:val="001D353A"/>
    <w:rsid w:val="001D4738"/>
    <w:rsid w:val="001D4757"/>
    <w:rsid w:val="001D66D6"/>
    <w:rsid w:val="001D6E81"/>
    <w:rsid w:val="001D6F1E"/>
    <w:rsid w:val="001D723B"/>
    <w:rsid w:val="001E0FD7"/>
    <w:rsid w:val="001E18BE"/>
    <w:rsid w:val="001E1957"/>
    <w:rsid w:val="001E1A9A"/>
    <w:rsid w:val="001E25A9"/>
    <w:rsid w:val="001E2AAE"/>
    <w:rsid w:val="001E3B89"/>
    <w:rsid w:val="001E3C3D"/>
    <w:rsid w:val="001E4896"/>
    <w:rsid w:val="001E4C1F"/>
    <w:rsid w:val="001E56A8"/>
    <w:rsid w:val="001E651C"/>
    <w:rsid w:val="001E66C6"/>
    <w:rsid w:val="001E785E"/>
    <w:rsid w:val="001F1B37"/>
    <w:rsid w:val="001F1D00"/>
    <w:rsid w:val="001F27CC"/>
    <w:rsid w:val="001F2D48"/>
    <w:rsid w:val="001F3FA3"/>
    <w:rsid w:val="001F4A2F"/>
    <w:rsid w:val="001F4C50"/>
    <w:rsid w:val="001F5218"/>
    <w:rsid w:val="001F5908"/>
    <w:rsid w:val="001F5E73"/>
    <w:rsid w:val="001F7526"/>
    <w:rsid w:val="002001F2"/>
    <w:rsid w:val="002006B2"/>
    <w:rsid w:val="00200990"/>
    <w:rsid w:val="00200DAB"/>
    <w:rsid w:val="002017BC"/>
    <w:rsid w:val="00201C08"/>
    <w:rsid w:val="00201DEC"/>
    <w:rsid w:val="002037FC"/>
    <w:rsid w:val="00203B97"/>
    <w:rsid w:val="00204B41"/>
    <w:rsid w:val="0020586E"/>
    <w:rsid w:val="00205C37"/>
    <w:rsid w:val="002062A6"/>
    <w:rsid w:val="00206FD4"/>
    <w:rsid w:val="00207E5B"/>
    <w:rsid w:val="00210A25"/>
    <w:rsid w:val="00210B60"/>
    <w:rsid w:val="00212186"/>
    <w:rsid w:val="00213DCF"/>
    <w:rsid w:val="002145AD"/>
    <w:rsid w:val="002146E7"/>
    <w:rsid w:val="00214728"/>
    <w:rsid w:val="002148A2"/>
    <w:rsid w:val="00215482"/>
    <w:rsid w:val="00217542"/>
    <w:rsid w:val="00220B76"/>
    <w:rsid w:val="00220F4C"/>
    <w:rsid w:val="002219B5"/>
    <w:rsid w:val="0022228B"/>
    <w:rsid w:val="002225C3"/>
    <w:rsid w:val="002234A5"/>
    <w:rsid w:val="00225266"/>
    <w:rsid w:val="00226E0C"/>
    <w:rsid w:val="002270FF"/>
    <w:rsid w:val="0022724D"/>
    <w:rsid w:val="0022768F"/>
    <w:rsid w:val="002308A5"/>
    <w:rsid w:val="002317BF"/>
    <w:rsid w:val="002323B7"/>
    <w:rsid w:val="002350B5"/>
    <w:rsid w:val="002358DE"/>
    <w:rsid w:val="00237433"/>
    <w:rsid w:val="0023751D"/>
    <w:rsid w:val="00237FB3"/>
    <w:rsid w:val="002400EE"/>
    <w:rsid w:val="0024089F"/>
    <w:rsid w:val="00241B4A"/>
    <w:rsid w:val="00241D59"/>
    <w:rsid w:val="002430E6"/>
    <w:rsid w:val="00243468"/>
    <w:rsid w:val="00243DDC"/>
    <w:rsid w:val="002441D0"/>
    <w:rsid w:val="002449C8"/>
    <w:rsid w:val="0024526A"/>
    <w:rsid w:val="00245A5F"/>
    <w:rsid w:val="0025027D"/>
    <w:rsid w:val="002504F0"/>
    <w:rsid w:val="00251A9E"/>
    <w:rsid w:val="0025316E"/>
    <w:rsid w:val="002533B0"/>
    <w:rsid w:val="0025352F"/>
    <w:rsid w:val="00254BD4"/>
    <w:rsid w:val="0025631D"/>
    <w:rsid w:val="0025641D"/>
    <w:rsid w:val="00256DF8"/>
    <w:rsid w:val="002570CA"/>
    <w:rsid w:val="0025715E"/>
    <w:rsid w:val="0025771F"/>
    <w:rsid w:val="002577B1"/>
    <w:rsid w:val="0026026B"/>
    <w:rsid w:val="002606E1"/>
    <w:rsid w:val="0026322D"/>
    <w:rsid w:val="00263AD8"/>
    <w:rsid w:val="00265130"/>
    <w:rsid w:val="00265C1D"/>
    <w:rsid w:val="00265E28"/>
    <w:rsid w:val="00266056"/>
    <w:rsid w:val="00266495"/>
    <w:rsid w:val="00271F92"/>
    <w:rsid w:val="00272561"/>
    <w:rsid w:val="00273F47"/>
    <w:rsid w:val="0027721D"/>
    <w:rsid w:val="00277486"/>
    <w:rsid w:val="00280031"/>
    <w:rsid w:val="002810C3"/>
    <w:rsid w:val="00281345"/>
    <w:rsid w:val="00282E91"/>
    <w:rsid w:val="00283AB4"/>
    <w:rsid w:val="0028416F"/>
    <w:rsid w:val="00284267"/>
    <w:rsid w:val="0028428D"/>
    <w:rsid w:val="002856A5"/>
    <w:rsid w:val="002858BF"/>
    <w:rsid w:val="002860F7"/>
    <w:rsid w:val="00286E24"/>
    <w:rsid w:val="002870E2"/>
    <w:rsid w:val="002878BB"/>
    <w:rsid w:val="00287C9B"/>
    <w:rsid w:val="00287F7E"/>
    <w:rsid w:val="0029020B"/>
    <w:rsid w:val="00291A2E"/>
    <w:rsid w:val="0029293E"/>
    <w:rsid w:val="002929E1"/>
    <w:rsid w:val="00294679"/>
    <w:rsid w:val="00294B95"/>
    <w:rsid w:val="00294EC3"/>
    <w:rsid w:val="00294FC0"/>
    <w:rsid w:val="00294FF9"/>
    <w:rsid w:val="00295146"/>
    <w:rsid w:val="00295440"/>
    <w:rsid w:val="002958B9"/>
    <w:rsid w:val="00296BC2"/>
    <w:rsid w:val="002977EB"/>
    <w:rsid w:val="0029787A"/>
    <w:rsid w:val="00297D53"/>
    <w:rsid w:val="002A082D"/>
    <w:rsid w:val="002A28DE"/>
    <w:rsid w:val="002A3E66"/>
    <w:rsid w:val="002A4CC2"/>
    <w:rsid w:val="002A50E3"/>
    <w:rsid w:val="002A5EDF"/>
    <w:rsid w:val="002A609A"/>
    <w:rsid w:val="002A72B1"/>
    <w:rsid w:val="002A7B60"/>
    <w:rsid w:val="002B00E0"/>
    <w:rsid w:val="002B0B71"/>
    <w:rsid w:val="002B0F4C"/>
    <w:rsid w:val="002B14E4"/>
    <w:rsid w:val="002B1A40"/>
    <w:rsid w:val="002B3F3A"/>
    <w:rsid w:val="002B54E7"/>
    <w:rsid w:val="002B639E"/>
    <w:rsid w:val="002B6C29"/>
    <w:rsid w:val="002B7256"/>
    <w:rsid w:val="002C06E4"/>
    <w:rsid w:val="002C4870"/>
    <w:rsid w:val="002C49E6"/>
    <w:rsid w:val="002C4C19"/>
    <w:rsid w:val="002C6851"/>
    <w:rsid w:val="002C70CA"/>
    <w:rsid w:val="002C7661"/>
    <w:rsid w:val="002C79E2"/>
    <w:rsid w:val="002D265B"/>
    <w:rsid w:val="002D2A1D"/>
    <w:rsid w:val="002D44BE"/>
    <w:rsid w:val="002D5986"/>
    <w:rsid w:val="002D5AAB"/>
    <w:rsid w:val="002E1339"/>
    <w:rsid w:val="002E23E6"/>
    <w:rsid w:val="002E346F"/>
    <w:rsid w:val="002E34C7"/>
    <w:rsid w:val="002E3B74"/>
    <w:rsid w:val="002E4D9D"/>
    <w:rsid w:val="002E586A"/>
    <w:rsid w:val="002E67CD"/>
    <w:rsid w:val="002E7942"/>
    <w:rsid w:val="002E7F28"/>
    <w:rsid w:val="002F01EF"/>
    <w:rsid w:val="002F05D0"/>
    <w:rsid w:val="002F2438"/>
    <w:rsid w:val="002F24B9"/>
    <w:rsid w:val="002F2F88"/>
    <w:rsid w:val="002F4D4C"/>
    <w:rsid w:val="002F4F94"/>
    <w:rsid w:val="002F5BE7"/>
    <w:rsid w:val="002F6C55"/>
    <w:rsid w:val="002F7368"/>
    <w:rsid w:val="002F7473"/>
    <w:rsid w:val="002F74F4"/>
    <w:rsid w:val="002F77D2"/>
    <w:rsid w:val="0030007D"/>
    <w:rsid w:val="00301277"/>
    <w:rsid w:val="00301DB0"/>
    <w:rsid w:val="00302522"/>
    <w:rsid w:val="003025B9"/>
    <w:rsid w:val="003028EA"/>
    <w:rsid w:val="00303E46"/>
    <w:rsid w:val="003046CB"/>
    <w:rsid w:val="00304706"/>
    <w:rsid w:val="0030688D"/>
    <w:rsid w:val="00307D84"/>
    <w:rsid w:val="00311C23"/>
    <w:rsid w:val="00312995"/>
    <w:rsid w:val="00313A2E"/>
    <w:rsid w:val="00313B82"/>
    <w:rsid w:val="0031594A"/>
    <w:rsid w:val="00315E3F"/>
    <w:rsid w:val="00316712"/>
    <w:rsid w:val="00317764"/>
    <w:rsid w:val="003217AA"/>
    <w:rsid w:val="003219F1"/>
    <w:rsid w:val="003235A2"/>
    <w:rsid w:val="003237B2"/>
    <w:rsid w:val="00325D2C"/>
    <w:rsid w:val="00330AD6"/>
    <w:rsid w:val="00331EA2"/>
    <w:rsid w:val="00331EBA"/>
    <w:rsid w:val="00332A65"/>
    <w:rsid w:val="00332BAC"/>
    <w:rsid w:val="003349E8"/>
    <w:rsid w:val="00334DC2"/>
    <w:rsid w:val="00334DC7"/>
    <w:rsid w:val="00335E64"/>
    <w:rsid w:val="00336EE4"/>
    <w:rsid w:val="00336F91"/>
    <w:rsid w:val="0034140B"/>
    <w:rsid w:val="00341EBF"/>
    <w:rsid w:val="00342EF9"/>
    <w:rsid w:val="0034487C"/>
    <w:rsid w:val="00344D83"/>
    <w:rsid w:val="00345315"/>
    <w:rsid w:val="00346BC2"/>
    <w:rsid w:val="00350D4D"/>
    <w:rsid w:val="00351AEA"/>
    <w:rsid w:val="00353ED4"/>
    <w:rsid w:val="00353F0B"/>
    <w:rsid w:val="003547C2"/>
    <w:rsid w:val="00356B46"/>
    <w:rsid w:val="00356DBA"/>
    <w:rsid w:val="00357631"/>
    <w:rsid w:val="00357893"/>
    <w:rsid w:val="003606AE"/>
    <w:rsid w:val="00361ADC"/>
    <w:rsid w:val="00363F55"/>
    <w:rsid w:val="003649F8"/>
    <w:rsid w:val="00364A9B"/>
    <w:rsid w:val="00364BDA"/>
    <w:rsid w:val="00365974"/>
    <w:rsid w:val="00365EF2"/>
    <w:rsid w:val="0036680C"/>
    <w:rsid w:val="0036711A"/>
    <w:rsid w:val="00367A66"/>
    <w:rsid w:val="00367B10"/>
    <w:rsid w:val="00367B83"/>
    <w:rsid w:val="003713B1"/>
    <w:rsid w:val="00371B0A"/>
    <w:rsid w:val="00372894"/>
    <w:rsid w:val="00373B2A"/>
    <w:rsid w:val="00376E52"/>
    <w:rsid w:val="00377356"/>
    <w:rsid w:val="00377AF3"/>
    <w:rsid w:val="00380370"/>
    <w:rsid w:val="00380A08"/>
    <w:rsid w:val="003811CF"/>
    <w:rsid w:val="0038139B"/>
    <w:rsid w:val="00381634"/>
    <w:rsid w:val="00384D92"/>
    <w:rsid w:val="00384E00"/>
    <w:rsid w:val="00385356"/>
    <w:rsid w:val="00386D40"/>
    <w:rsid w:val="0038741A"/>
    <w:rsid w:val="003914BF"/>
    <w:rsid w:val="003919DB"/>
    <w:rsid w:val="003932F2"/>
    <w:rsid w:val="00393619"/>
    <w:rsid w:val="0039366C"/>
    <w:rsid w:val="00393BA5"/>
    <w:rsid w:val="00393EBD"/>
    <w:rsid w:val="00394117"/>
    <w:rsid w:val="00394789"/>
    <w:rsid w:val="00394C90"/>
    <w:rsid w:val="00395138"/>
    <w:rsid w:val="00396CFE"/>
    <w:rsid w:val="00396DFD"/>
    <w:rsid w:val="003970FF"/>
    <w:rsid w:val="0039724F"/>
    <w:rsid w:val="00397C7F"/>
    <w:rsid w:val="003A09FE"/>
    <w:rsid w:val="003A0A83"/>
    <w:rsid w:val="003A214B"/>
    <w:rsid w:val="003A3A67"/>
    <w:rsid w:val="003A3D5D"/>
    <w:rsid w:val="003A48A8"/>
    <w:rsid w:val="003A4932"/>
    <w:rsid w:val="003A4E2F"/>
    <w:rsid w:val="003A5F7E"/>
    <w:rsid w:val="003A7518"/>
    <w:rsid w:val="003A7784"/>
    <w:rsid w:val="003B00ED"/>
    <w:rsid w:val="003B05C0"/>
    <w:rsid w:val="003B1081"/>
    <w:rsid w:val="003B292D"/>
    <w:rsid w:val="003B2BAB"/>
    <w:rsid w:val="003B37E4"/>
    <w:rsid w:val="003B4539"/>
    <w:rsid w:val="003B49B5"/>
    <w:rsid w:val="003B4ECB"/>
    <w:rsid w:val="003B4EF9"/>
    <w:rsid w:val="003B5B72"/>
    <w:rsid w:val="003B6E68"/>
    <w:rsid w:val="003B7352"/>
    <w:rsid w:val="003B78AE"/>
    <w:rsid w:val="003C0151"/>
    <w:rsid w:val="003C0CE7"/>
    <w:rsid w:val="003C208F"/>
    <w:rsid w:val="003C20D2"/>
    <w:rsid w:val="003C29EB"/>
    <w:rsid w:val="003C2DCB"/>
    <w:rsid w:val="003C4B07"/>
    <w:rsid w:val="003C573C"/>
    <w:rsid w:val="003C68EA"/>
    <w:rsid w:val="003D0B34"/>
    <w:rsid w:val="003D1AB9"/>
    <w:rsid w:val="003D2A2A"/>
    <w:rsid w:val="003D3EB3"/>
    <w:rsid w:val="003D4226"/>
    <w:rsid w:val="003D44F6"/>
    <w:rsid w:val="003D4707"/>
    <w:rsid w:val="003D4ECD"/>
    <w:rsid w:val="003D6B70"/>
    <w:rsid w:val="003E0146"/>
    <w:rsid w:val="003E03E1"/>
    <w:rsid w:val="003E05E7"/>
    <w:rsid w:val="003E06A1"/>
    <w:rsid w:val="003E2706"/>
    <w:rsid w:val="003E39A6"/>
    <w:rsid w:val="003E3AF9"/>
    <w:rsid w:val="003E3ED8"/>
    <w:rsid w:val="003E4F7D"/>
    <w:rsid w:val="003E5374"/>
    <w:rsid w:val="003E6076"/>
    <w:rsid w:val="003E61A1"/>
    <w:rsid w:val="003E6A94"/>
    <w:rsid w:val="003E6B0B"/>
    <w:rsid w:val="003E7149"/>
    <w:rsid w:val="003E7B1E"/>
    <w:rsid w:val="003F1456"/>
    <w:rsid w:val="003F1C91"/>
    <w:rsid w:val="003F1CCA"/>
    <w:rsid w:val="003F2418"/>
    <w:rsid w:val="003F26E0"/>
    <w:rsid w:val="003F36E8"/>
    <w:rsid w:val="003F3B47"/>
    <w:rsid w:val="003F40F8"/>
    <w:rsid w:val="003F484B"/>
    <w:rsid w:val="003F4E10"/>
    <w:rsid w:val="003F4F01"/>
    <w:rsid w:val="003F5618"/>
    <w:rsid w:val="003F598A"/>
    <w:rsid w:val="003F60B5"/>
    <w:rsid w:val="003F66CC"/>
    <w:rsid w:val="00400194"/>
    <w:rsid w:val="004008E7"/>
    <w:rsid w:val="00401451"/>
    <w:rsid w:val="00402118"/>
    <w:rsid w:val="00402829"/>
    <w:rsid w:val="004029AB"/>
    <w:rsid w:val="00402C47"/>
    <w:rsid w:val="004050B9"/>
    <w:rsid w:val="00405770"/>
    <w:rsid w:val="004060D2"/>
    <w:rsid w:val="004073BD"/>
    <w:rsid w:val="004108DE"/>
    <w:rsid w:val="004116D3"/>
    <w:rsid w:val="0041211F"/>
    <w:rsid w:val="00412A48"/>
    <w:rsid w:val="00412B08"/>
    <w:rsid w:val="004133F8"/>
    <w:rsid w:val="00413695"/>
    <w:rsid w:val="004137DB"/>
    <w:rsid w:val="00413C7D"/>
    <w:rsid w:val="00414236"/>
    <w:rsid w:val="00415090"/>
    <w:rsid w:val="00415711"/>
    <w:rsid w:val="00416676"/>
    <w:rsid w:val="004169A8"/>
    <w:rsid w:val="00416C3C"/>
    <w:rsid w:val="00417E83"/>
    <w:rsid w:val="00420DF8"/>
    <w:rsid w:val="004219E2"/>
    <w:rsid w:val="00421F25"/>
    <w:rsid w:val="004230DB"/>
    <w:rsid w:val="004235A6"/>
    <w:rsid w:val="00423722"/>
    <w:rsid w:val="004238CE"/>
    <w:rsid w:val="00423BCF"/>
    <w:rsid w:val="00423FF4"/>
    <w:rsid w:val="004240C3"/>
    <w:rsid w:val="00426730"/>
    <w:rsid w:val="00427D56"/>
    <w:rsid w:val="0043163E"/>
    <w:rsid w:val="004316A5"/>
    <w:rsid w:val="00431C09"/>
    <w:rsid w:val="00431D02"/>
    <w:rsid w:val="004338D4"/>
    <w:rsid w:val="00434317"/>
    <w:rsid w:val="00435099"/>
    <w:rsid w:val="004369F4"/>
    <w:rsid w:val="004374E2"/>
    <w:rsid w:val="00437974"/>
    <w:rsid w:val="00437D97"/>
    <w:rsid w:val="00440E10"/>
    <w:rsid w:val="00441F86"/>
    <w:rsid w:val="00442037"/>
    <w:rsid w:val="004423AD"/>
    <w:rsid w:val="00443217"/>
    <w:rsid w:val="00444728"/>
    <w:rsid w:val="004451BE"/>
    <w:rsid w:val="004468BB"/>
    <w:rsid w:val="00447B33"/>
    <w:rsid w:val="004503BA"/>
    <w:rsid w:val="00450F7C"/>
    <w:rsid w:val="00451D1E"/>
    <w:rsid w:val="00452109"/>
    <w:rsid w:val="004530AA"/>
    <w:rsid w:val="00454279"/>
    <w:rsid w:val="00454453"/>
    <w:rsid w:val="00454F90"/>
    <w:rsid w:val="004553BF"/>
    <w:rsid w:val="00455C03"/>
    <w:rsid w:val="00455EF1"/>
    <w:rsid w:val="00456D6D"/>
    <w:rsid w:val="00456EFB"/>
    <w:rsid w:val="0045715B"/>
    <w:rsid w:val="004574F2"/>
    <w:rsid w:val="004578C2"/>
    <w:rsid w:val="00457C8E"/>
    <w:rsid w:val="00457DC4"/>
    <w:rsid w:val="0046045C"/>
    <w:rsid w:val="004607F6"/>
    <w:rsid w:val="00461356"/>
    <w:rsid w:val="00461751"/>
    <w:rsid w:val="00462397"/>
    <w:rsid w:val="004646D2"/>
    <w:rsid w:val="0046479E"/>
    <w:rsid w:val="00464BD6"/>
    <w:rsid w:val="00465038"/>
    <w:rsid w:val="004679EB"/>
    <w:rsid w:val="0047008E"/>
    <w:rsid w:val="00470194"/>
    <w:rsid w:val="00470C3B"/>
    <w:rsid w:val="00470C84"/>
    <w:rsid w:val="00470D08"/>
    <w:rsid w:val="00471381"/>
    <w:rsid w:val="004718BD"/>
    <w:rsid w:val="00472269"/>
    <w:rsid w:val="00472E76"/>
    <w:rsid w:val="004733F2"/>
    <w:rsid w:val="00473645"/>
    <w:rsid w:val="00473FEF"/>
    <w:rsid w:val="0047451B"/>
    <w:rsid w:val="004755F9"/>
    <w:rsid w:val="00476CD1"/>
    <w:rsid w:val="00476E04"/>
    <w:rsid w:val="004770C5"/>
    <w:rsid w:val="00477C68"/>
    <w:rsid w:val="00480E99"/>
    <w:rsid w:val="00482385"/>
    <w:rsid w:val="004824D9"/>
    <w:rsid w:val="00482A69"/>
    <w:rsid w:val="004835F5"/>
    <w:rsid w:val="004842B8"/>
    <w:rsid w:val="0048551B"/>
    <w:rsid w:val="0048560D"/>
    <w:rsid w:val="00487085"/>
    <w:rsid w:val="00487FEF"/>
    <w:rsid w:val="004918F2"/>
    <w:rsid w:val="00491B5C"/>
    <w:rsid w:val="0049238C"/>
    <w:rsid w:val="004939CB"/>
    <w:rsid w:val="0049547C"/>
    <w:rsid w:val="00495A77"/>
    <w:rsid w:val="004966C8"/>
    <w:rsid w:val="004A05D2"/>
    <w:rsid w:val="004A1ECC"/>
    <w:rsid w:val="004A3C71"/>
    <w:rsid w:val="004A4E65"/>
    <w:rsid w:val="004A552C"/>
    <w:rsid w:val="004A632E"/>
    <w:rsid w:val="004B03F0"/>
    <w:rsid w:val="004B03F4"/>
    <w:rsid w:val="004B064B"/>
    <w:rsid w:val="004B0CB3"/>
    <w:rsid w:val="004B13A7"/>
    <w:rsid w:val="004B251B"/>
    <w:rsid w:val="004B43FD"/>
    <w:rsid w:val="004B620A"/>
    <w:rsid w:val="004B718B"/>
    <w:rsid w:val="004B75A8"/>
    <w:rsid w:val="004C131F"/>
    <w:rsid w:val="004C1641"/>
    <w:rsid w:val="004C28A0"/>
    <w:rsid w:val="004C36C5"/>
    <w:rsid w:val="004C408E"/>
    <w:rsid w:val="004C751E"/>
    <w:rsid w:val="004C7C54"/>
    <w:rsid w:val="004D03B2"/>
    <w:rsid w:val="004D0592"/>
    <w:rsid w:val="004D0784"/>
    <w:rsid w:val="004D0CF0"/>
    <w:rsid w:val="004D13DB"/>
    <w:rsid w:val="004D1F98"/>
    <w:rsid w:val="004D20A3"/>
    <w:rsid w:val="004D26CA"/>
    <w:rsid w:val="004D2F6F"/>
    <w:rsid w:val="004D3249"/>
    <w:rsid w:val="004D33B8"/>
    <w:rsid w:val="004D3EAF"/>
    <w:rsid w:val="004D3F07"/>
    <w:rsid w:val="004D487C"/>
    <w:rsid w:val="004D636A"/>
    <w:rsid w:val="004D63FD"/>
    <w:rsid w:val="004D6988"/>
    <w:rsid w:val="004D7E3E"/>
    <w:rsid w:val="004E02B0"/>
    <w:rsid w:val="004E0C18"/>
    <w:rsid w:val="004E0CA5"/>
    <w:rsid w:val="004E0FCF"/>
    <w:rsid w:val="004E1C4F"/>
    <w:rsid w:val="004E23AB"/>
    <w:rsid w:val="004E3E72"/>
    <w:rsid w:val="004E6C6B"/>
    <w:rsid w:val="004E7702"/>
    <w:rsid w:val="004F00D7"/>
    <w:rsid w:val="004F0B2C"/>
    <w:rsid w:val="004F6869"/>
    <w:rsid w:val="004F71CB"/>
    <w:rsid w:val="004F7332"/>
    <w:rsid w:val="004F7C7C"/>
    <w:rsid w:val="00500A4B"/>
    <w:rsid w:val="0050266A"/>
    <w:rsid w:val="00502BC4"/>
    <w:rsid w:val="00503BC7"/>
    <w:rsid w:val="00504E9D"/>
    <w:rsid w:val="0050511B"/>
    <w:rsid w:val="00505DA1"/>
    <w:rsid w:val="00506401"/>
    <w:rsid w:val="00506E7C"/>
    <w:rsid w:val="00507BD8"/>
    <w:rsid w:val="005103EC"/>
    <w:rsid w:val="00510926"/>
    <w:rsid w:val="00511B08"/>
    <w:rsid w:val="005130B0"/>
    <w:rsid w:val="00513A00"/>
    <w:rsid w:val="005171B5"/>
    <w:rsid w:val="005209EC"/>
    <w:rsid w:val="00521372"/>
    <w:rsid w:val="00521D90"/>
    <w:rsid w:val="00521E7E"/>
    <w:rsid w:val="00521FC5"/>
    <w:rsid w:val="005223C7"/>
    <w:rsid w:val="00523E72"/>
    <w:rsid w:val="00524AB7"/>
    <w:rsid w:val="0052575A"/>
    <w:rsid w:val="00525D80"/>
    <w:rsid w:val="00526A57"/>
    <w:rsid w:val="00526B4C"/>
    <w:rsid w:val="00527346"/>
    <w:rsid w:val="005274C0"/>
    <w:rsid w:val="00530723"/>
    <w:rsid w:val="00530FD6"/>
    <w:rsid w:val="00531755"/>
    <w:rsid w:val="005319E3"/>
    <w:rsid w:val="005357B6"/>
    <w:rsid w:val="00537736"/>
    <w:rsid w:val="00541BD5"/>
    <w:rsid w:val="005436A3"/>
    <w:rsid w:val="00543723"/>
    <w:rsid w:val="00543ACB"/>
    <w:rsid w:val="00543CBA"/>
    <w:rsid w:val="005446DC"/>
    <w:rsid w:val="00544FEF"/>
    <w:rsid w:val="0054527D"/>
    <w:rsid w:val="00545BF4"/>
    <w:rsid w:val="00547AE9"/>
    <w:rsid w:val="00547B2E"/>
    <w:rsid w:val="00550B42"/>
    <w:rsid w:val="00551109"/>
    <w:rsid w:val="00551326"/>
    <w:rsid w:val="00551518"/>
    <w:rsid w:val="00552913"/>
    <w:rsid w:val="005529D0"/>
    <w:rsid w:val="00554338"/>
    <w:rsid w:val="00554820"/>
    <w:rsid w:val="005548E4"/>
    <w:rsid w:val="00554AD7"/>
    <w:rsid w:val="00554DD7"/>
    <w:rsid w:val="00556288"/>
    <w:rsid w:val="0055645D"/>
    <w:rsid w:val="005604EE"/>
    <w:rsid w:val="00560F67"/>
    <w:rsid w:val="005617B0"/>
    <w:rsid w:val="00562231"/>
    <w:rsid w:val="005626C1"/>
    <w:rsid w:val="00562838"/>
    <w:rsid w:val="00563691"/>
    <w:rsid w:val="00564EF9"/>
    <w:rsid w:val="00566244"/>
    <w:rsid w:val="0056720C"/>
    <w:rsid w:val="00570075"/>
    <w:rsid w:val="005717FE"/>
    <w:rsid w:val="00573DBA"/>
    <w:rsid w:val="00574729"/>
    <w:rsid w:val="005753C5"/>
    <w:rsid w:val="0057582B"/>
    <w:rsid w:val="0057692D"/>
    <w:rsid w:val="00576AE7"/>
    <w:rsid w:val="00577AF1"/>
    <w:rsid w:val="00580B4E"/>
    <w:rsid w:val="00581B5E"/>
    <w:rsid w:val="00583C17"/>
    <w:rsid w:val="005850B4"/>
    <w:rsid w:val="005852AE"/>
    <w:rsid w:val="005860B3"/>
    <w:rsid w:val="00586B7F"/>
    <w:rsid w:val="00587C82"/>
    <w:rsid w:val="00590473"/>
    <w:rsid w:val="00591037"/>
    <w:rsid w:val="00592AA1"/>
    <w:rsid w:val="00592B1F"/>
    <w:rsid w:val="00593E06"/>
    <w:rsid w:val="00594A1A"/>
    <w:rsid w:val="00594E91"/>
    <w:rsid w:val="00595904"/>
    <w:rsid w:val="00597A71"/>
    <w:rsid w:val="005A00F3"/>
    <w:rsid w:val="005A1EF2"/>
    <w:rsid w:val="005A21E6"/>
    <w:rsid w:val="005A2564"/>
    <w:rsid w:val="005A3983"/>
    <w:rsid w:val="005A4FD6"/>
    <w:rsid w:val="005A63F3"/>
    <w:rsid w:val="005A75CF"/>
    <w:rsid w:val="005A7759"/>
    <w:rsid w:val="005B2C1C"/>
    <w:rsid w:val="005B4551"/>
    <w:rsid w:val="005B4E5D"/>
    <w:rsid w:val="005B6F93"/>
    <w:rsid w:val="005B7369"/>
    <w:rsid w:val="005B78F4"/>
    <w:rsid w:val="005C0E3B"/>
    <w:rsid w:val="005C0FE6"/>
    <w:rsid w:val="005C20DD"/>
    <w:rsid w:val="005C22CA"/>
    <w:rsid w:val="005C3154"/>
    <w:rsid w:val="005C3275"/>
    <w:rsid w:val="005C3578"/>
    <w:rsid w:val="005C41A4"/>
    <w:rsid w:val="005C4368"/>
    <w:rsid w:val="005C4EB8"/>
    <w:rsid w:val="005C5AB3"/>
    <w:rsid w:val="005C75FF"/>
    <w:rsid w:val="005D03E5"/>
    <w:rsid w:val="005D0712"/>
    <w:rsid w:val="005D1AFE"/>
    <w:rsid w:val="005D2622"/>
    <w:rsid w:val="005D2804"/>
    <w:rsid w:val="005D2BA8"/>
    <w:rsid w:val="005D37EF"/>
    <w:rsid w:val="005D3DAD"/>
    <w:rsid w:val="005D5B31"/>
    <w:rsid w:val="005D6188"/>
    <w:rsid w:val="005D753E"/>
    <w:rsid w:val="005D7E68"/>
    <w:rsid w:val="005E1080"/>
    <w:rsid w:val="005E126C"/>
    <w:rsid w:val="005E16B2"/>
    <w:rsid w:val="005E1C58"/>
    <w:rsid w:val="005E2B53"/>
    <w:rsid w:val="005E2C03"/>
    <w:rsid w:val="005E3826"/>
    <w:rsid w:val="005E3BC2"/>
    <w:rsid w:val="005E4286"/>
    <w:rsid w:val="005E42B0"/>
    <w:rsid w:val="005E525D"/>
    <w:rsid w:val="005E5D9A"/>
    <w:rsid w:val="005E6F8D"/>
    <w:rsid w:val="005E72E5"/>
    <w:rsid w:val="005F0405"/>
    <w:rsid w:val="005F0683"/>
    <w:rsid w:val="005F1B27"/>
    <w:rsid w:val="005F2373"/>
    <w:rsid w:val="005F2A62"/>
    <w:rsid w:val="005F353D"/>
    <w:rsid w:val="005F39B8"/>
    <w:rsid w:val="005F4C4B"/>
    <w:rsid w:val="005F52BA"/>
    <w:rsid w:val="005F5686"/>
    <w:rsid w:val="005F60A5"/>
    <w:rsid w:val="005F60CE"/>
    <w:rsid w:val="005F6266"/>
    <w:rsid w:val="005F64F1"/>
    <w:rsid w:val="005F7DCD"/>
    <w:rsid w:val="00600538"/>
    <w:rsid w:val="0060263F"/>
    <w:rsid w:val="006029D7"/>
    <w:rsid w:val="006039BE"/>
    <w:rsid w:val="00604260"/>
    <w:rsid w:val="00607AA8"/>
    <w:rsid w:val="00610BCE"/>
    <w:rsid w:val="00610EEF"/>
    <w:rsid w:val="00611433"/>
    <w:rsid w:val="00611D78"/>
    <w:rsid w:val="00612324"/>
    <w:rsid w:val="00612BD7"/>
    <w:rsid w:val="00613C5E"/>
    <w:rsid w:val="006169E6"/>
    <w:rsid w:val="00616ABE"/>
    <w:rsid w:val="00617DFE"/>
    <w:rsid w:val="00621600"/>
    <w:rsid w:val="00621D11"/>
    <w:rsid w:val="00622626"/>
    <w:rsid w:val="006227A7"/>
    <w:rsid w:val="0062406C"/>
    <w:rsid w:val="0062440B"/>
    <w:rsid w:val="006250F3"/>
    <w:rsid w:val="00625BE2"/>
    <w:rsid w:val="00626816"/>
    <w:rsid w:val="00627E0C"/>
    <w:rsid w:val="00630418"/>
    <w:rsid w:val="00631054"/>
    <w:rsid w:val="00632573"/>
    <w:rsid w:val="006326AE"/>
    <w:rsid w:val="006339F4"/>
    <w:rsid w:val="006340C2"/>
    <w:rsid w:val="006343D5"/>
    <w:rsid w:val="00636D8B"/>
    <w:rsid w:val="0064085F"/>
    <w:rsid w:val="006416AB"/>
    <w:rsid w:val="006421B0"/>
    <w:rsid w:val="00642CCE"/>
    <w:rsid w:val="00644FEF"/>
    <w:rsid w:val="0064563D"/>
    <w:rsid w:val="00646002"/>
    <w:rsid w:val="006463C3"/>
    <w:rsid w:val="0064714D"/>
    <w:rsid w:val="00647998"/>
    <w:rsid w:val="00650763"/>
    <w:rsid w:val="00650AD3"/>
    <w:rsid w:val="00650E75"/>
    <w:rsid w:val="0065184E"/>
    <w:rsid w:val="0065385B"/>
    <w:rsid w:val="00653A33"/>
    <w:rsid w:val="00653CC8"/>
    <w:rsid w:val="00654697"/>
    <w:rsid w:val="0065613A"/>
    <w:rsid w:val="00657245"/>
    <w:rsid w:val="00657554"/>
    <w:rsid w:val="00657E23"/>
    <w:rsid w:val="00661FA6"/>
    <w:rsid w:val="00662021"/>
    <w:rsid w:val="00662060"/>
    <w:rsid w:val="00663894"/>
    <w:rsid w:val="00663F46"/>
    <w:rsid w:val="006646B6"/>
    <w:rsid w:val="00664783"/>
    <w:rsid w:val="006653BB"/>
    <w:rsid w:val="00665779"/>
    <w:rsid w:val="00666E9D"/>
    <w:rsid w:val="006708E9"/>
    <w:rsid w:val="00670E07"/>
    <w:rsid w:val="0067192B"/>
    <w:rsid w:val="0067229F"/>
    <w:rsid w:val="00672B44"/>
    <w:rsid w:val="006739DB"/>
    <w:rsid w:val="006741A1"/>
    <w:rsid w:val="00674484"/>
    <w:rsid w:val="00674A44"/>
    <w:rsid w:val="00675879"/>
    <w:rsid w:val="006763A8"/>
    <w:rsid w:val="006765A1"/>
    <w:rsid w:val="00676A65"/>
    <w:rsid w:val="00681958"/>
    <w:rsid w:val="006819C9"/>
    <w:rsid w:val="006830D4"/>
    <w:rsid w:val="006847A8"/>
    <w:rsid w:val="006848A0"/>
    <w:rsid w:val="006857FC"/>
    <w:rsid w:val="00685925"/>
    <w:rsid w:val="0069004D"/>
    <w:rsid w:val="006918A6"/>
    <w:rsid w:val="00691CF1"/>
    <w:rsid w:val="0069356B"/>
    <w:rsid w:val="006941AC"/>
    <w:rsid w:val="00694C3D"/>
    <w:rsid w:val="0069590E"/>
    <w:rsid w:val="00696343"/>
    <w:rsid w:val="006A045F"/>
    <w:rsid w:val="006A0FA8"/>
    <w:rsid w:val="006A2940"/>
    <w:rsid w:val="006A334D"/>
    <w:rsid w:val="006A3CDF"/>
    <w:rsid w:val="006A4243"/>
    <w:rsid w:val="006A53B4"/>
    <w:rsid w:val="006A543F"/>
    <w:rsid w:val="006A5514"/>
    <w:rsid w:val="006A5630"/>
    <w:rsid w:val="006A56FF"/>
    <w:rsid w:val="006A66A7"/>
    <w:rsid w:val="006A7EFD"/>
    <w:rsid w:val="006B0582"/>
    <w:rsid w:val="006B13B4"/>
    <w:rsid w:val="006B161B"/>
    <w:rsid w:val="006B1B09"/>
    <w:rsid w:val="006B2AAD"/>
    <w:rsid w:val="006B34B2"/>
    <w:rsid w:val="006B4337"/>
    <w:rsid w:val="006B4F88"/>
    <w:rsid w:val="006B5925"/>
    <w:rsid w:val="006B614E"/>
    <w:rsid w:val="006B62E1"/>
    <w:rsid w:val="006B736E"/>
    <w:rsid w:val="006C0727"/>
    <w:rsid w:val="006C12F6"/>
    <w:rsid w:val="006C15A1"/>
    <w:rsid w:val="006C168A"/>
    <w:rsid w:val="006C1706"/>
    <w:rsid w:val="006C358A"/>
    <w:rsid w:val="006C3E3E"/>
    <w:rsid w:val="006C4334"/>
    <w:rsid w:val="006C4822"/>
    <w:rsid w:val="006C4DAB"/>
    <w:rsid w:val="006C53DC"/>
    <w:rsid w:val="006C69C3"/>
    <w:rsid w:val="006C7B5E"/>
    <w:rsid w:val="006C7EC1"/>
    <w:rsid w:val="006D01B6"/>
    <w:rsid w:val="006D044E"/>
    <w:rsid w:val="006D0F8D"/>
    <w:rsid w:val="006D1031"/>
    <w:rsid w:val="006D1DAA"/>
    <w:rsid w:val="006D3354"/>
    <w:rsid w:val="006D4E3B"/>
    <w:rsid w:val="006D549A"/>
    <w:rsid w:val="006D58FF"/>
    <w:rsid w:val="006D67D2"/>
    <w:rsid w:val="006E08FE"/>
    <w:rsid w:val="006E145F"/>
    <w:rsid w:val="006E19FB"/>
    <w:rsid w:val="006E1A7E"/>
    <w:rsid w:val="006E2085"/>
    <w:rsid w:val="006E2919"/>
    <w:rsid w:val="006E4820"/>
    <w:rsid w:val="006E531B"/>
    <w:rsid w:val="006E721E"/>
    <w:rsid w:val="006E73BB"/>
    <w:rsid w:val="006F074B"/>
    <w:rsid w:val="006F1D8A"/>
    <w:rsid w:val="006F264A"/>
    <w:rsid w:val="006F2A2D"/>
    <w:rsid w:val="006F342B"/>
    <w:rsid w:val="006F3AAF"/>
    <w:rsid w:val="006F3F45"/>
    <w:rsid w:val="006F51B3"/>
    <w:rsid w:val="006F53B6"/>
    <w:rsid w:val="006F71E6"/>
    <w:rsid w:val="00700108"/>
    <w:rsid w:val="007005CA"/>
    <w:rsid w:val="007005DA"/>
    <w:rsid w:val="00700ABD"/>
    <w:rsid w:val="007012DD"/>
    <w:rsid w:val="00701E59"/>
    <w:rsid w:val="00702010"/>
    <w:rsid w:val="0070227A"/>
    <w:rsid w:val="00702414"/>
    <w:rsid w:val="00702AB2"/>
    <w:rsid w:val="007037AA"/>
    <w:rsid w:val="00703945"/>
    <w:rsid w:val="007039C5"/>
    <w:rsid w:val="00704410"/>
    <w:rsid w:val="007058CE"/>
    <w:rsid w:val="0070637F"/>
    <w:rsid w:val="007074CD"/>
    <w:rsid w:val="007100B8"/>
    <w:rsid w:val="007118D8"/>
    <w:rsid w:val="00712767"/>
    <w:rsid w:val="007128F1"/>
    <w:rsid w:val="00712BED"/>
    <w:rsid w:val="0071353D"/>
    <w:rsid w:val="00713B74"/>
    <w:rsid w:val="00714396"/>
    <w:rsid w:val="007166FD"/>
    <w:rsid w:val="00717C67"/>
    <w:rsid w:val="00720C65"/>
    <w:rsid w:val="00720C6B"/>
    <w:rsid w:val="00721EE6"/>
    <w:rsid w:val="00722240"/>
    <w:rsid w:val="00722880"/>
    <w:rsid w:val="00722A85"/>
    <w:rsid w:val="00722E09"/>
    <w:rsid w:val="007231EB"/>
    <w:rsid w:val="00723311"/>
    <w:rsid w:val="00724675"/>
    <w:rsid w:val="00725FC0"/>
    <w:rsid w:val="007277C6"/>
    <w:rsid w:val="00727EAB"/>
    <w:rsid w:val="00730A5D"/>
    <w:rsid w:val="00731700"/>
    <w:rsid w:val="0073477F"/>
    <w:rsid w:val="007349F6"/>
    <w:rsid w:val="00734AED"/>
    <w:rsid w:val="00734B86"/>
    <w:rsid w:val="007401D5"/>
    <w:rsid w:val="00740E93"/>
    <w:rsid w:val="0074105B"/>
    <w:rsid w:val="0074188A"/>
    <w:rsid w:val="00741C5C"/>
    <w:rsid w:val="00742779"/>
    <w:rsid w:val="0074379F"/>
    <w:rsid w:val="0074408C"/>
    <w:rsid w:val="00744213"/>
    <w:rsid w:val="00744871"/>
    <w:rsid w:val="007469C0"/>
    <w:rsid w:val="007479FB"/>
    <w:rsid w:val="00747C17"/>
    <w:rsid w:val="0075067E"/>
    <w:rsid w:val="00750882"/>
    <w:rsid w:val="00750D4E"/>
    <w:rsid w:val="00751E54"/>
    <w:rsid w:val="00752251"/>
    <w:rsid w:val="00752605"/>
    <w:rsid w:val="0075355D"/>
    <w:rsid w:val="00753DF9"/>
    <w:rsid w:val="00754E87"/>
    <w:rsid w:val="007562F3"/>
    <w:rsid w:val="007563BE"/>
    <w:rsid w:val="00756E72"/>
    <w:rsid w:val="00757C94"/>
    <w:rsid w:val="0076128E"/>
    <w:rsid w:val="00761E0F"/>
    <w:rsid w:val="00762717"/>
    <w:rsid w:val="00763F65"/>
    <w:rsid w:val="0076447C"/>
    <w:rsid w:val="00764BAD"/>
    <w:rsid w:val="007658FD"/>
    <w:rsid w:val="007663A1"/>
    <w:rsid w:val="00767742"/>
    <w:rsid w:val="00767822"/>
    <w:rsid w:val="007704C2"/>
    <w:rsid w:val="00770572"/>
    <w:rsid w:val="007707A3"/>
    <w:rsid w:val="007708D6"/>
    <w:rsid w:val="007712AD"/>
    <w:rsid w:val="00771DDC"/>
    <w:rsid w:val="00772145"/>
    <w:rsid w:val="007721B8"/>
    <w:rsid w:val="007722D3"/>
    <w:rsid w:val="007732EF"/>
    <w:rsid w:val="00773A84"/>
    <w:rsid w:val="00774C0C"/>
    <w:rsid w:val="00774DA0"/>
    <w:rsid w:val="0077687D"/>
    <w:rsid w:val="00780624"/>
    <w:rsid w:val="0078145C"/>
    <w:rsid w:val="00783742"/>
    <w:rsid w:val="007839B1"/>
    <w:rsid w:val="00784B31"/>
    <w:rsid w:val="007876A9"/>
    <w:rsid w:val="007900A0"/>
    <w:rsid w:val="007900C0"/>
    <w:rsid w:val="007930DF"/>
    <w:rsid w:val="007935FF"/>
    <w:rsid w:val="00794548"/>
    <w:rsid w:val="00795179"/>
    <w:rsid w:val="007956C1"/>
    <w:rsid w:val="00795C03"/>
    <w:rsid w:val="00796891"/>
    <w:rsid w:val="00796B42"/>
    <w:rsid w:val="00796EBE"/>
    <w:rsid w:val="007974A0"/>
    <w:rsid w:val="00797538"/>
    <w:rsid w:val="00797633"/>
    <w:rsid w:val="0079775E"/>
    <w:rsid w:val="00797F7B"/>
    <w:rsid w:val="007A2184"/>
    <w:rsid w:val="007A22FD"/>
    <w:rsid w:val="007A2ED9"/>
    <w:rsid w:val="007A7046"/>
    <w:rsid w:val="007A7D13"/>
    <w:rsid w:val="007B1434"/>
    <w:rsid w:val="007B3A95"/>
    <w:rsid w:val="007B4B1D"/>
    <w:rsid w:val="007B4E8B"/>
    <w:rsid w:val="007B6321"/>
    <w:rsid w:val="007B6971"/>
    <w:rsid w:val="007B7C10"/>
    <w:rsid w:val="007C05BB"/>
    <w:rsid w:val="007C0956"/>
    <w:rsid w:val="007C2479"/>
    <w:rsid w:val="007C2821"/>
    <w:rsid w:val="007C2B2B"/>
    <w:rsid w:val="007C2FF2"/>
    <w:rsid w:val="007C41B5"/>
    <w:rsid w:val="007C4FD2"/>
    <w:rsid w:val="007C53C4"/>
    <w:rsid w:val="007C60ED"/>
    <w:rsid w:val="007C6C0A"/>
    <w:rsid w:val="007D01CB"/>
    <w:rsid w:val="007D0FD5"/>
    <w:rsid w:val="007D15C5"/>
    <w:rsid w:val="007D17FD"/>
    <w:rsid w:val="007D1B5A"/>
    <w:rsid w:val="007D2204"/>
    <w:rsid w:val="007D30EC"/>
    <w:rsid w:val="007D37D7"/>
    <w:rsid w:val="007D3834"/>
    <w:rsid w:val="007D3AF5"/>
    <w:rsid w:val="007D55E9"/>
    <w:rsid w:val="007D579B"/>
    <w:rsid w:val="007D6AAA"/>
    <w:rsid w:val="007D6D62"/>
    <w:rsid w:val="007E24C4"/>
    <w:rsid w:val="007E2757"/>
    <w:rsid w:val="007E398D"/>
    <w:rsid w:val="007E39C6"/>
    <w:rsid w:val="007E3B92"/>
    <w:rsid w:val="007E3E82"/>
    <w:rsid w:val="007E5C68"/>
    <w:rsid w:val="007E5F27"/>
    <w:rsid w:val="007E661E"/>
    <w:rsid w:val="007E6720"/>
    <w:rsid w:val="007E6CE0"/>
    <w:rsid w:val="007F04B2"/>
    <w:rsid w:val="007F1789"/>
    <w:rsid w:val="007F2F02"/>
    <w:rsid w:val="007F4BCA"/>
    <w:rsid w:val="007F5030"/>
    <w:rsid w:val="007F56E6"/>
    <w:rsid w:val="007F5BC9"/>
    <w:rsid w:val="007F6C59"/>
    <w:rsid w:val="007F6D0F"/>
    <w:rsid w:val="007F74BC"/>
    <w:rsid w:val="008007E8"/>
    <w:rsid w:val="008033D1"/>
    <w:rsid w:val="00807487"/>
    <w:rsid w:val="00807755"/>
    <w:rsid w:val="00810FD8"/>
    <w:rsid w:val="00811C4F"/>
    <w:rsid w:val="00812147"/>
    <w:rsid w:val="00813292"/>
    <w:rsid w:val="008165BC"/>
    <w:rsid w:val="00816F6C"/>
    <w:rsid w:val="008170F1"/>
    <w:rsid w:val="00817FFE"/>
    <w:rsid w:val="00820244"/>
    <w:rsid w:val="00820CD2"/>
    <w:rsid w:val="008211D8"/>
    <w:rsid w:val="008215FD"/>
    <w:rsid w:val="00821727"/>
    <w:rsid w:val="00821C42"/>
    <w:rsid w:val="00822943"/>
    <w:rsid w:val="00823E39"/>
    <w:rsid w:val="00826A22"/>
    <w:rsid w:val="00826CB9"/>
    <w:rsid w:val="008325FD"/>
    <w:rsid w:val="00832C23"/>
    <w:rsid w:val="0083354F"/>
    <w:rsid w:val="008335D9"/>
    <w:rsid w:val="00833BEB"/>
    <w:rsid w:val="0083440B"/>
    <w:rsid w:val="008345EB"/>
    <w:rsid w:val="008353BE"/>
    <w:rsid w:val="00836069"/>
    <w:rsid w:val="0083636D"/>
    <w:rsid w:val="00836EFB"/>
    <w:rsid w:val="00841B55"/>
    <w:rsid w:val="00842862"/>
    <w:rsid w:val="00843A9F"/>
    <w:rsid w:val="00844D84"/>
    <w:rsid w:val="008455B5"/>
    <w:rsid w:val="00845894"/>
    <w:rsid w:val="00845A7E"/>
    <w:rsid w:val="00846B67"/>
    <w:rsid w:val="0084717B"/>
    <w:rsid w:val="00847904"/>
    <w:rsid w:val="008479D0"/>
    <w:rsid w:val="008500FF"/>
    <w:rsid w:val="00850392"/>
    <w:rsid w:val="0085128C"/>
    <w:rsid w:val="0085169F"/>
    <w:rsid w:val="00852A2E"/>
    <w:rsid w:val="00854854"/>
    <w:rsid w:val="00854F73"/>
    <w:rsid w:val="00855205"/>
    <w:rsid w:val="008565C9"/>
    <w:rsid w:val="00856BC8"/>
    <w:rsid w:val="00856F9E"/>
    <w:rsid w:val="0085750B"/>
    <w:rsid w:val="00857E01"/>
    <w:rsid w:val="00857EFF"/>
    <w:rsid w:val="008602FE"/>
    <w:rsid w:val="00860DEC"/>
    <w:rsid w:val="00862786"/>
    <w:rsid w:val="00862D8B"/>
    <w:rsid w:val="00863D47"/>
    <w:rsid w:val="008640C7"/>
    <w:rsid w:val="00864438"/>
    <w:rsid w:val="00864466"/>
    <w:rsid w:val="008703C0"/>
    <w:rsid w:val="00870D27"/>
    <w:rsid w:val="008718A4"/>
    <w:rsid w:val="00873AA6"/>
    <w:rsid w:val="00873CCA"/>
    <w:rsid w:val="00874095"/>
    <w:rsid w:val="0087413B"/>
    <w:rsid w:val="008750B8"/>
    <w:rsid w:val="008754BC"/>
    <w:rsid w:val="008763E0"/>
    <w:rsid w:val="008767D1"/>
    <w:rsid w:val="00880162"/>
    <w:rsid w:val="008818C3"/>
    <w:rsid w:val="00881E43"/>
    <w:rsid w:val="00884399"/>
    <w:rsid w:val="008849E6"/>
    <w:rsid w:val="008851C0"/>
    <w:rsid w:val="008875B7"/>
    <w:rsid w:val="00887EFB"/>
    <w:rsid w:val="00892104"/>
    <w:rsid w:val="008924CF"/>
    <w:rsid w:val="00893376"/>
    <w:rsid w:val="0089396D"/>
    <w:rsid w:val="008948AF"/>
    <w:rsid w:val="008954AA"/>
    <w:rsid w:val="008957A1"/>
    <w:rsid w:val="00897557"/>
    <w:rsid w:val="0089784A"/>
    <w:rsid w:val="008A0C41"/>
    <w:rsid w:val="008A13C5"/>
    <w:rsid w:val="008A208D"/>
    <w:rsid w:val="008A2921"/>
    <w:rsid w:val="008A3282"/>
    <w:rsid w:val="008A3BCD"/>
    <w:rsid w:val="008A452B"/>
    <w:rsid w:val="008A7C95"/>
    <w:rsid w:val="008B156B"/>
    <w:rsid w:val="008B1644"/>
    <w:rsid w:val="008B22E5"/>
    <w:rsid w:val="008B2BBB"/>
    <w:rsid w:val="008B365B"/>
    <w:rsid w:val="008B422E"/>
    <w:rsid w:val="008B46EE"/>
    <w:rsid w:val="008B4F94"/>
    <w:rsid w:val="008B6DB5"/>
    <w:rsid w:val="008B778B"/>
    <w:rsid w:val="008C030A"/>
    <w:rsid w:val="008C0E20"/>
    <w:rsid w:val="008C1982"/>
    <w:rsid w:val="008C2A76"/>
    <w:rsid w:val="008C3823"/>
    <w:rsid w:val="008C4696"/>
    <w:rsid w:val="008C685E"/>
    <w:rsid w:val="008C69F8"/>
    <w:rsid w:val="008C727A"/>
    <w:rsid w:val="008C7836"/>
    <w:rsid w:val="008D06B4"/>
    <w:rsid w:val="008D0725"/>
    <w:rsid w:val="008D0ACD"/>
    <w:rsid w:val="008D11B0"/>
    <w:rsid w:val="008D23F8"/>
    <w:rsid w:val="008D3152"/>
    <w:rsid w:val="008D34B8"/>
    <w:rsid w:val="008D5933"/>
    <w:rsid w:val="008D60AF"/>
    <w:rsid w:val="008E0C69"/>
    <w:rsid w:val="008E0F4B"/>
    <w:rsid w:val="008E10F5"/>
    <w:rsid w:val="008E1E64"/>
    <w:rsid w:val="008E2432"/>
    <w:rsid w:val="008E2F0E"/>
    <w:rsid w:val="008E33B2"/>
    <w:rsid w:val="008E3507"/>
    <w:rsid w:val="008E4843"/>
    <w:rsid w:val="008E488B"/>
    <w:rsid w:val="008E4ACE"/>
    <w:rsid w:val="008E53CD"/>
    <w:rsid w:val="008E641D"/>
    <w:rsid w:val="008E67D0"/>
    <w:rsid w:val="008E7311"/>
    <w:rsid w:val="008E75E2"/>
    <w:rsid w:val="008E7E4A"/>
    <w:rsid w:val="008F05A7"/>
    <w:rsid w:val="008F0655"/>
    <w:rsid w:val="008F0E03"/>
    <w:rsid w:val="008F0E4C"/>
    <w:rsid w:val="008F13D2"/>
    <w:rsid w:val="008F1994"/>
    <w:rsid w:val="008F215F"/>
    <w:rsid w:val="008F270B"/>
    <w:rsid w:val="008F393C"/>
    <w:rsid w:val="008F3CB5"/>
    <w:rsid w:val="008F41BE"/>
    <w:rsid w:val="008F538F"/>
    <w:rsid w:val="008F5B58"/>
    <w:rsid w:val="008F5DE8"/>
    <w:rsid w:val="008F7BFE"/>
    <w:rsid w:val="00900071"/>
    <w:rsid w:val="0090045C"/>
    <w:rsid w:val="00900B18"/>
    <w:rsid w:val="00900CF0"/>
    <w:rsid w:val="00901336"/>
    <w:rsid w:val="009030C8"/>
    <w:rsid w:val="0090363A"/>
    <w:rsid w:val="009040DB"/>
    <w:rsid w:val="00904178"/>
    <w:rsid w:val="00904E2C"/>
    <w:rsid w:val="00904F85"/>
    <w:rsid w:val="00905E61"/>
    <w:rsid w:val="009063E0"/>
    <w:rsid w:val="0090653E"/>
    <w:rsid w:val="00906DEB"/>
    <w:rsid w:val="00907127"/>
    <w:rsid w:val="00907958"/>
    <w:rsid w:val="00910351"/>
    <w:rsid w:val="009110A9"/>
    <w:rsid w:val="00911271"/>
    <w:rsid w:val="00911350"/>
    <w:rsid w:val="0091285A"/>
    <w:rsid w:val="00914193"/>
    <w:rsid w:val="009141E2"/>
    <w:rsid w:val="00914C6C"/>
    <w:rsid w:val="00916C44"/>
    <w:rsid w:val="00920D01"/>
    <w:rsid w:val="00923254"/>
    <w:rsid w:val="00924238"/>
    <w:rsid w:val="0092571F"/>
    <w:rsid w:val="00925CBE"/>
    <w:rsid w:val="009264AB"/>
    <w:rsid w:val="00926C42"/>
    <w:rsid w:val="0093092D"/>
    <w:rsid w:val="00930EBD"/>
    <w:rsid w:val="00930F75"/>
    <w:rsid w:val="00931387"/>
    <w:rsid w:val="009313D6"/>
    <w:rsid w:val="00931A15"/>
    <w:rsid w:val="0093375A"/>
    <w:rsid w:val="00935D58"/>
    <w:rsid w:val="00937B90"/>
    <w:rsid w:val="009418FE"/>
    <w:rsid w:val="00943E15"/>
    <w:rsid w:val="00945F5A"/>
    <w:rsid w:val="00946088"/>
    <w:rsid w:val="00946399"/>
    <w:rsid w:val="00946C5A"/>
    <w:rsid w:val="0095006A"/>
    <w:rsid w:val="009506DB"/>
    <w:rsid w:val="00950BDE"/>
    <w:rsid w:val="00951A7A"/>
    <w:rsid w:val="009530F7"/>
    <w:rsid w:val="00953DAB"/>
    <w:rsid w:val="009548E3"/>
    <w:rsid w:val="0095675A"/>
    <w:rsid w:val="0095741E"/>
    <w:rsid w:val="00957A0C"/>
    <w:rsid w:val="00957B91"/>
    <w:rsid w:val="0096019C"/>
    <w:rsid w:val="00960E1A"/>
    <w:rsid w:val="00961652"/>
    <w:rsid w:val="00962D9F"/>
    <w:rsid w:val="00963DF5"/>
    <w:rsid w:val="00963EAE"/>
    <w:rsid w:val="00963F65"/>
    <w:rsid w:val="009640BC"/>
    <w:rsid w:val="009644F7"/>
    <w:rsid w:val="00964D2D"/>
    <w:rsid w:val="0096598E"/>
    <w:rsid w:val="00965DBB"/>
    <w:rsid w:val="00967C64"/>
    <w:rsid w:val="009708A3"/>
    <w:rsid w:val="009709CC"/>
    <w:rsid w:val="00970A35"/>
    <w:rsid w:val="00971962"/>
    <w:rsid w:val="00973791"/>
    <w:rsid w:val="0097387F"/>
    <w:rsid w:val="00973F0A"/>
    <w:rsid w:val="0097530D"/>
    <w:rsid w:val="009757EE"/>
    <w:rsid w:val="00976050"/>
    <w:rsid w:val="0097636C"/>
    <w:rsid w:val="00980027"/>
    <w:rsid w:val="00981CB2"/>
    <w:rsid w:val="00982918"/>
    <w:rsid w:val="00983767"/>
    <w:rsid w:val="009840FB"/>
    <w:rsid w:val="00984563"/>
    <w:rsid w:val="00985428"/>
    <w:rsid w:val="00985866"/>
    <w:rsid w:val="009859C9"/>
    <w:rsid w:val="00985C35"/>
    <w:rsid w:val="009879AF"/>
    <w:rsid w:val="00987C7D"/>
    <w:rsid w:val="00987FD5"/>
    <w:rsid w:val="00990793"/>
    <w:rsid w:val="00992228"/>
    <w:rsid w:val="00993425"/>
    <w:rsid w:val="00993FA0"/>
    <w:rsid w:val="009953ED"/>
    <w:rsid w:val="00995419"/>
    <w:rsid w:val="00995662"/>
    <w:rsid w:val="009959A8"/>
    <w:rsid w:val="00995B11"/>
    <w:rsid w:val="009A1B5D"/>
    <w:rsid w:val="009A22F4"/>
    <w:rsid w:val="009A25CC"/>
    <w:rsid w:val="009A283C"/>
    <w:rsid w:val="009A38B5"/>
    <w:rsid w:val="009A39C4"/>
    <w:rsid w:val="009A3AA9"/>
    <w:rsid w:val="009A3B01"/>
    <w:rsid w:val="009A4653"/>
    <w:rsid w:val="009A4667"/>
    <w:rsid w:val="009A5DDF"/>
    <w:rsid w:val="009A60EA"/>
    <w:rsid w:val="009A65C4"/>
    <w:rsid w:val="009B00E9"/>
    <w:rsid w:val="009B0BFD"/>
    <w:rsid w:val="009B2777"/>
    <w:rsid w:val="009B280B"/>
    <w:rsid w:val="009B2834"/>
    <w:rsid w:val="009B320F"/>
    <w:rsid w:val="009B5740"/>
    <w:rsid w:val="009B6532"/>
    <w:rsid w:val="009C0E03"/>
    <w:rsid w:val="009C2FBD"/>
    <w:rsid w:val="009C4139"/>
    <w:rsid w:val="009C41AC"/>
    <w:rsid w:val="009C48BB"/>
    <w:rsid w:val="009C72E7"/>
    <w:rsid w:val="009D1E9A"/>
    <w:rsid w:val="009D20E5"/>
    <w:rsid w:val="009D2332"/>
    <w:rsid w:val="009D2394"/>
    <w:rsid w:val="009D2E18"/>
    <w:rsid w:val="009D3AEA"/>
    <w:rsid w:val="009D3D3F"/>
    <w:rsid w:val="009D4154"/>
    <w:rsid w:val="009D41B7"/>
    <w:rsid w:val="009D49AD"/>
    <w:rsid w:val="009D7389"/>
    <w:rsid w:val="009D75BB"/>
    <w:rsid w:val="009D7801"/>
    <w:rsid w:val="009D7E63"/>
    <w:rsid w:val="009D7FB9"/>
    <w:rsid w:val="009E0022"/>
    <w:rsid w:val="009E0647"/>
    <w:rsid w:val="009E1390"/>
    <w:rsid w:val="009E203D"/>
    <w:rsid w:val="009E21AD"/>
    <w:rsid w:val="009E3186"/>
    <w:rsid w:val="009E3FC6"/>
    <w:rsid w:val="009E514A"/>
    <w:rsid w:val="009E5A7B"/>
    <w:rsid w:val="009E5E4F"/>
    <w:rsid w:val="009E5FBF"/>
    <w:rsid w:val="009E664C"/>
    <w:rsid w:val="009E7912"/>
    <w:rsid w:val="009F0AD3"/>
    <w:rsid w:val="009F2FBC"/>
    <w:rsid w:val="009F58D5"/>
    <w:rsid w:val="009F6A98"/>
    <w:rsid w:val="00A0076F"/>
    <w:rsid w:val="00A00BAA"/>
    <w:rsid w:val="00A00F48"/>
    <w:rsid w:val="00A018F2"/>
    <w:rsid w:val="00A019E2"/>
    <w:rsid w:val="00A0243A"/>
    <w:rsid w:val="00A050D8"/>
    <w:rsid w:val="00A06FD7"/>
    <w:rsid w:val="00A07592"/>
    <w:rsid w:val="00A07794"/>
    <w:rsid w:val="00A07F78"/>
    <w:rsid w:val="00A07F94"/>
    <w:rsid w:val="00A07FA9"/>
    <w:rsid w:val="00A10471"/>
    <w:rsid w:val="00A11951"/>
    <w:rsid w:val="00A11B0E"/>
    <w:rsid w:val="00A12FBA"/>
    <w:rsid w:val="00A145B7"/>
    <w:rsid w:val="00A14E8D"/>
    <w:rsid w:val="00A1520E"/>
    <w:rsid w:val="00A17289"/>
    <w:rsid w:val="00A17AAF"/>
    <w:rsid w:val="00A17D19"/>
    <w:rsid w:val="00A20081"/>
    <w:rsid w:val="00A20672"/>
    <w:rsid w:val="00A21522"/>
    <w:rsid w:val="00A22D5D"/>
    <w:rsid w:val="00A23F11"/>
    <w:rsid w:val="00A242FE"/>
    <w:rsid w:val="00A306E3"/>
    <w:rsid w:val="00A315C2"/>
    <w:rsid w:val="00A31796"/>
    <w:rsid w:val="00A31F2C"/>
    <w:rsid w:val="00A32132"/>
    <w:rsid w:val="00A32D5D"/>
    <w:rsid w:val="00A33788"/>
    <w:rsid w:val="00A35A59"/>
    <w:rsid w:val="00A3719E"/>
    <w:rsid w:val="00A37A3F"/>
    <w:rsid w:val="00A37F78"/>
    <w:rsid w:val="00A401AD"/>
    <w:rsid w:val="00A4054D"/>
    <w:rsid w:val="00A41207"/>
    <w:rsid w:val="00A41B7A"/>
    <w:rsid w:val="00A424CC"/>
    <w:rsid w:val="00A437F2"/>
    <w:rsid w:val="00A43986"/>
    <w:rsid w:val="00A45D53"/>
    <w:rsid w:val="00A461D4"/>
    <w:rsid w:val="00A464BA"/>
    <w:rsid w:val="00A46C5F"/>
    <w:rsid w:val="00A475FC"/>
    <w:rsid w:val="00A5093E"/>
    <w:rsid w:val="00A51088"/>
    <w:rsid w:val="00A527EF"/>
    <w:rsid w:val="00A5366D"/>
    <w:rsid w:val="00A55987"/>
    <w:rsid w:val="00A55F39"/>
    <w:rsid w:val="00A5737A"/>
    <w:rsid w:val="00A57E96"/>
    <w:rsid w:val="00A608C8"/>
    <w:rsid w:val="00A6154E"/>
    <w:rsid w:val="00A617FD"/>
    <w:rsid w:val="00A62A06"/>
    <w:rsid w:val="00A6465E"/>
    <w:rsid w:val="00A64773"/>
    <w:rsid w:val="00A64E05"/>
    <w:rsid w:val="00A651CD"/>
    <w:rsid w:val="00A67B62"/>
    <w:rsid w:val="00A67F9A"/>
    <w:rsid w:val="00A704BD"/>
    <w:rsid w:val="00A70684"/>
    <w:rsid w:val="00A70795"/>
    <w:rsid w:val="00A7212B"/>
    <w:rsid w:val="00A72C9E"/>
    <w:rsid w:val="00A74CDE"/>
    <w:rsid w:val="00A75D1E"/>
    <w:rsid w:val="00A76FD6"/>
    <w:rsid w:val="00A80EE8"/>
    <w:rsid w:val="00A81EFA"/>
    <w:rsid w:val="00A8269C"/>
    <w:rsid w:val="00A83C6E"/>
    <w:rsid w:val="00A84E03"/>
    <w:rsid w:val="00A85614"/>
    <w:rsid w:val="00A86629"/>
    <w:rsid w:val="00A86F25"/>
    <w:rsid w:val="00A91364"/>
    <w:rsid w:val="00A91CB6"/>
    <w:rsid w:val="00A92196"/>
    <w:rsid w:val="00A9244B"/>
    <w:rsid w:val="00A92C69"/>
    <w:rsid w:val="00A93FBB"/>
    <w:rsid w:val="00A942FF"/>
    <w:rsid w:val="00A94AC7"/>
    <w:rsid w:val="00A9566B"/>
    <w:rsid w:val="00A96400"/>
    <w:rsid w:val="00A96C9A"/>
    <w:rsid w:val="00A97C0D"/>
    <w:rsid w:val="00AA1697"/>
    <w:rsid w:val="00AA2D9E"/>
    <w:rsid w:val="00AA427C"/>
    <w:rsid w:val="00AA506A"/>
    <w:rsid w:val="00AA5688"/>
    <w:rsid w:val="00AA570C"/>
    <w:rsid w:val="00AA59F4"/>
    <w:rsid w:val="00AA5B45"/>
    <w:rsid w:val="00AA68CD"/>
    <w:rsid w:val="00AB0259"/>
    <w:rsid w:val="00AB1AA2"/>
    <w:rsid w:val="00AB292F"/>
    <w:rsid w:val="00AB2DD6"/>
    <w:rsid w:val="00AB3D6C"/>
    <w:rsid w:val="00AB4EA3"/>
    <w:rsid w:val="00AB4EED"/>
    <w:rsid w:val="00AB5D49"/>
    <w:rsid w:val="00AB6B69"/>
    <w:rsid w:val="00AB6FC1"/>
    <w:rsid w:val="00AC0D10"/>
    <w:rsid w:val="00AC1FDA"/>
    <w:rsid w:val="00AC2A82"/>
    <w:rsid w:val="00AC4238"/>
    <w:rsid w:val="00AC521A"/>
    <w:rsid w:val="00AC5253"/>
    <w:rsid w:val="00AC7464"/>
    <w:rsid w:val="00AC7E6E"/>
    <w:rsid w:val="00AD0343"/>
    <w:rsid w:val="00AD04F9"/>
    <w:rsid w:val="00AD117D"/>
    <w:rsid w:val="00AD1190"/>
    <w:rsid w:val="00AD12AF"/>
    <w:rsid w:val="00AD1F22"/>
    <w:rsid w:val="00AD6591"/>
    <w:rsid w:val="00AD67D0"/>
    <w:rsid w:val="00AD67EF"/>
    <w:rsid w:val="00AD7ABA"/>
    <w:rsid w:val="00AD7CB3"/>
    <w:rsid w:val="00AE03A0"/>
    <w:rsid w:val="00AE120E"/>
    <w:rsid w:val="00AE1419"/>
    <w:rsid w:val="00AE19EB"/>
    <w:rsid w:val="00AE1A75"/>
    <w:rsid w:val="00AE1CC7"/>
    <w:rsid w:val="00AE1E05"/>
    <w:rsid w:val="00AE354C"/>
    <w:rsid w:val="00AE37ED"/>
    <w:rsid w:val="00AE50A4"/>
    <w:rsid w:val="00AE5E33"/>
    <w:rsid w:val="00AE7117"/>
    <w:rsid w:val="00AF00AE"/>
    <w:rsid w:val="00AF01CE"/>
    <w:rsid w:val="00AF04FA"/>
    <w:rsid w:val="00AF0962"/>
    <w:rsid w:val="00AF1EE9"/>
    <w:rsid w:val="00AF20C5"/>
    <w:rsid w:val="00AF264C"/>
    <w:rsid w:val="00AF2BB6"/>
    <w:rsid w:val="00AF4C61"/>
    <w:rsid w:val="00AF4D7F"/>
    <w:rsid w:val="00AF5C7D"/>
    <w:rsid w:val="00AF6562"/>
    <w:rsid w:val="00AF6BD2"/>
    <w:rsid w:val="00AF7BA2"/>
    <w:rsid w:val="00B00E3A"/>
    <w:rsid w:val="00B01795"/>
    <w:rsid w:val="00B02913"/>
    <w:rsid w:val="00B03D01"/>
    <w:rsid w:val="00B03D8F"/>
    <w:rsid w:val="00B0464B"/>
    <w:rsid w:val="00B0511B"/>
    <w:rsid w:val="00B05409"/>
    <w:rsid w:val="00B06A38"/>
    <w:rsid w:val="00B12416"/>
    <w:rsid w:val="00B1344E"/>
    <w:rsid w:val="00B134F3"/>
    <w:rsid w:val="00B13B50"/>
    <w:rsid w:val="00B13CD1"/>
    <w:rsid w:val="00B13E45"/>
    <w:rsid w:val="00B143B3"/>
    <w:rsid w:val="00B1513B"/>
    <w:rsid w:val="00B15EEB"/>
    <w:rsid w:val="00B163FB"/>
    <w:rsid w:val="00B16797"/>
    <w:rsid w:val="00B168D1"/>
    <w:rsid w:val="00B169B9"/>
    <w:rsid w:val="00B17088"/>
    <w:rsid w:val="00B179BC"/>
    <w:rsid w:val="00B17C85"/>
    <w:rsid w:val="00B17D40"/>
    <w:rsid w:val="00B17E4D"/>
    <w:rsid w:val="00B20A53"/>
    <w:rsid w:val="00B20E78"/>
    <w:rsid w:val="00B21AAB"/>
    <w:rsid w:val="00B22A2F"/>
    <w:rsid w:val="00B230E8"/>
    <w:rsid w:val="00B236CE"/>
    <w:rsid w:val="00B23D49"/>
    <w:rsid w:val="00B24FEC"/>
    <w:rsid w:val="00B269B6"/>
    <w:rsid w:val="00B272CC"/>
    <w:rsid w:val="00B2734A"/>
    <w:rsid w:val="00B27957"/>
    <w:rsid w:val="00B3042A"/>
    <w:rsid w:val="00B3257F"/>
    <w:rsid w:val="00B3377F"/>
    <w:rsid w:val="00B33E26"/>
    <w:rsid w:val="00B35C95"/>
    <w:rsid w:val="00B361C1"/>
    <w:rsid w:val="00B36523"/>
    <w:rsid w:val="00B370F0"/>
    <w:rsid w:val="00B42A5E"/>
    <w:rsid w:val="00B42F96"/>
    <w:rsid w:val="00B44AF0"/>
    <w:rsid w:val="00B44AFD"/>
    <w:rsid w:val="00B4541F"/>
    <w:rsid w:val="00B45483"/>
    <w:rsid w:val="00B45C85"/>
    <w:rsid w:val="00B45F02"/>
    <w:rsid w:val="00B46622"/>
    <w:rsid w:val="00B46850"/>
    <w:rsid w:val="00B47382"/>
    <w:rsid w:val="00B47D27"/>
    <w:rsid w:val="00B51FFA"/>
    <w:rsid w:val="00B5224B"/>
    <w:rsid w:val="00B53433"/>
    <w:rsid w:val="00B53E1E"/>
    <w:rsid w:val="00B54CF9"/>
    <w:rsid w:val="00B54DD0"/>
    <w:rsid w:val="00B55359"/>
    <w:rsid w:val="00B5542B"/>
    <w:rsid w:val="00B55462"/>
    <w:rsid w:val="00B55BC4"/>
    <w:rsid w:val="00B55EF6"/>
    <w:rsid w:val="00B5624A"/>
    <w:rsid w:val="00B56E84"/>
    <w:rsid w:val="00B57859"/>
    <w:rsid w:val="00B6133A"/>
    <w:rsid w:val="00B6376C"/>
    <w:rsid w:val="00B6426B"/>
    <w:rsid w:val="00B65D5E"/>
    <w:rsid w:val="00B66603"/>
    <w:rsid w:val="00B679B5"/>
    <w:rsid w:val="00B701A9"/>
    <w:rsid w:val="00B70E80"/>
    <w:rsid w:val="00B70F7A"/>
    <w:rsid w:val="00B71713"/>
    <w:rsid w:val="00B7210A"/>
    <w:rsid w:val="00B7231A"/>
    <w:rsid w:val="00B74B19"/>
    <w:rsid w:val="00B7504C"/>
    <w:rsid w:val="00B76988"/>
    <w:rsid w:val="00B778D4"/>
    <w:rsid w:val="00B814EC"/>
    <w:rsid w:val="00B82215"/>
    <w:rsid w:val="00B83899"/>
    <w:rsid w:val="00B8432C"/>
    <w:rsid w:val="00B84761"/>
    <w:rsid w:val="00B847E5"/>
    <w:rsid w:val="00B84857"/>
    <w:rsid w:val="00B85171"/>
    <w:rsid w:val="00B875C3"/>
    <w:rsid w:val="00B87ED1"/>
    <w:rsid w:val="00B9025F"/>
    <w:rsid w:val="00B91057"/>
    <w:rsid w:val="00B91497"/>
    <w:rsid w:val="00B91FA8"/>
    <w:rsid w:val="00B92EC9"/>
    <w:rsid w:val="00B93563"/>
    <w:rsid w:val="00B94089"/>
    <w:rsid w:val="00B94430"/>
    <w:rsid w:val="00B950AD"/>
    <w:rsid w:val="00B95B9F"/>
    <w:rsid w:val="00B95DA5"/>
    <w:rsid w:val="00B96E5D"/>
    <w:rsid w:val="00B973B1"/>
    <w:rsid w:val="00B977BB"/>
    <w:rsid w:val="00B97BD7"/>
    <w:rsid w:val="00BA0A63"/>
    <w:rsid w:val="00BA0FAC"/>
    <w:rsid w:val="00BA16FC"/>
    <w:rsid w:val="00BA2DEA"/>
    <w:rsid w:val="00BA3761"/>
    <w:rsid w:val="00BA38B1"/>
    <w:rsid w:val="00BA3B66"/>
    <w:rsid w:val="00BA52FA"/>
    <w:rsid w:val="00BA56BA"/>
    <w:rsid w:val="00BA5C56"/>
    <w:rsid w:val="00BA5FE8"/>
    <w:rsid w:val="00BA6045"/>
    <w:rsid w:val="00BA66F6"/>
    <w:rsid w:val="00BA7510"/>
    <w:rsid w:val="00BA7ABF"/>
    <w:rsid w:val="00BA7AF3"/>
    <w:rsid w:val="00BB16EF"/>
    <w:rsid w:val="00BB28EA"/>
    <w:rsid w:val="00BB3F2C"/>
    <w:rsid w:val="00BB3F3C"/>
    <w:rsid w:val="00BB42F4"/>
    <w:rsid w:val="00BB5F3B"/>
    <w:rsid w:val="00BB6960"/>
    <w:rsid w:val="00BB6B9B"/>
    <w:rsid w:val="00BB7869"/>
    <w:rsid w:val="00BB7BC7"/>
    <w:rsid w:val="00BC08A4"/>
    <w:rsid w:val="00BC0FFC"/>
    <w:rsid w:val="00BC1E80"/>
    <w:rsid w:val="00BC270A"/>
    <w:rsid w:val="00BC2931"/>
    <w:rsid w:val="00BC4939"/>
    <w:rsid w:val="00BC5087"/>
    <w:rsid w:val="00BC535C"/>
    <w:rsid w:val="00BC557B"/>
    <w:rsid w:val="00BC779A"/>
    <w:rsid w:val="00BD0589"/>
    <w:rsid w:val="00BD0717"/>
    <w:rsid w:val="00BD0749"/>
    <w:rsid w:val="00BD2CAC"/>
    <w:rsid w:val="00BD3C44"/>
    <w:rsid w:val="00BD48F9"/>
    <w:rsid w:val="00BD4BDE"/>
    <w:rsid w:val="00BD4EDB"/>
    <w:rsid w:val="00BD526B"/>
    <w:rsid w:val="00BD6755"/>
    <w:rsid w:val="00BD7DC0"/>
    <w:rsid w:val="00BE018E"/>
    <w:rsid w:val="00BE09E0"/>
    <w:rsid w:val="00BE0E58"/>
    <w:rsid w:val="00BE4740"/>
    <w:rsid w:val="00BE49C4"/>
    <w:rsid w:val="00BE4E50"/>
    <w:rsid w:val="00BE55FB"/>
    <w:rsid w:val="00BE5A58"/>
    <w:rsid w:val="00BE68C2"/>
    <w:rsid w:val="00BE6B8B"/>
    <w:rsid w:val="00BE76F3"/>
    <w:rsid w:val="00BE7FB3"/>
    <w:rsid w:val="00BF0391"/>
    <w:rsid w:val="00BF0A75"/>
    <w:rsid w:val="00BF1FE2"/>
    <w:rsid w:val="00BF2471"/>
    <w:rsid w:val="00BF3998"/>
    <w:rsid w:val="00BF3A1E"/>
    <w:rsid w:val="00BF3E2F"/>
    <w:rsid w:val="00BF41FA"/>
    <w:rsid w:val="00BF450D"/>
    <w:rsid w:val="00BF48D6"/>
    <w:rsid w:val="00BF6A11"/>
    <w:rsid w:val="00BF79CF"/>
    <w:rsid w:val="00C00D71"/>
    <w:rsid w:val="00C01010"/>
    <w:rsid w:val="00C02ACE"/>
    <w:rsid w:val="00C036B6"/>
    <w:rsid w:val="00C03783"/>
    <w:rsid w:val="00C053A6"/>
    <w:rsid w:val="00C05C99"/>
    <w:rsid w:val="00C0633E"/>
    <w:rsid w:val="00C067F4"/>
    <w:rsid w:val="00C06824"/>
    <w:rsid w:val="00C076C6"/>
    <w:rsid w:val="00C07B4E"/>
    <w:rsid w:val="00C07D68"/>
    <w:rsid w:val="00C10E2F"/>
    <w:rsid w:val="00C10FBB"/>
    <w:rsid w:val="00C114F2"/>
    <w:rsid w:val="00C12396"/>
    <w:rsid w:val="00C12D19"/>
    <w:rsid w:val="00C13CCC"/>
    <w:rsid w:val="00C13F8E"/>
    <w:rsid w:val="00C1411C"/>
    <w:rsid w:val="00C141AC"/>
    <w:rsid w:val="00C1482A"/>
    <w:rsid w:val="00C15583"/>
    <w:rsid w:val="00C15CC8"/>
    <w:rsid w:val="00C15D24"/>
    <w:rsid w:val="00C16510"/>
    <w:rsid w:val="00C16813"/>
    <w:rsid w:val="00C17973"/>
    <w:rsid w:val="00C20BE8"/>
    <w:rsid w:val="00C20C15"/>
    <w:rsid w:val="00C21A90"/>
    <w:rsid w:val="00C22224"/>
    <w:rsid w:val="00C22F01"/>
    <w:rsid w:val="00C22F57"/>
    <w:rsid w:val="00C23558"/>
    <w:rsid w:val="00C23750"/>
    <w:rsid w:val="00C2435F"/>
    <w:rsid w:val="00C24BB7"/>
    <w:rsid w:val="00C252C3"/>
    <w:rsid w:val="00C25470"/>
    <w:rsid w:val="00C26912"/>
    <w:rsid w:val="00C26B35"/>
    <w:rsid w:val="00C26F09"/>
    <w:rsid w:val="00C276D7"/>
    <w:rsid w:val="00C30DFE"/>
    <w:rsid w:val="00C312AF"/>
    <w:rsid w:val="00C32097"/>
    <w:rsid w:val="00C333A2"/>
    <w:rsid w:val="00C3360C"/>
    <w:rsid w:val="00C3371E"/>
    <w:rsid w:val="00C33D19"/>
    <w:rsid w:val="00C34769"/>
    <w:rsid w:val="00C36B7B"/>
    <w:rsid w:val="00C376CA"/>
    <w:rsid w:val="00C3771B"/>
    <w:rsid w:val="00C401DD"/>
    <w:rsid w:val="00C40287"/>
    <w:rsid w:val="00C40C3F"/>
    <w:rsid w:val="00C41B43"/>
    <w:rsid w:val="00C41D8F"/>
    <w:rsid w:val="00C42CDD"/>
    <w:rsid w:val="00C42D83"/>
    <w:rsid w:val="00C42E21"/>
    <w:rsid w:val="00C42F98"/>
    <w:rsid w:val="00C4503E"/>
    <w:rsid w:val="00C45279"/>
    <w:rsid w:val="00C45509"/>
    <w:rsid w:val="00C46539"/>
    <w:rsid w:val="00C46692"/>
    <w:rsid w:val="00C47668"/>
    <w:rsid w:val="00C500A8"/>
    <w:rsid w:val="00C50381"/>
    <w:rsid w:val="00C50A27"/>
    <w:rsid w:val="00C515C8"/>
    <w:rsid w:val="00C51B68"/>
    <w:rsid w:val="00C51CA7"/>
    <w:rsid w:val="00C51DD8"/>
    <w:rsid w:val="00C51F10"/>
    <w:rsid w:val="00C51F9F"/>
    <w:rsid w:val="00C52BB5"/>
    <w:rsid w:val="00C535A4"/>
    <w:rsid w:val="00C5475D"/>
    <w:rsid w:val="00C55928"/>
    <w:rsid w:val="00C55982"/>
    <w:rsid w:val="00C56998"/>
    <w:rsid w:val="00C5712D"/>
    <w:rsid w:val="00C57285"/>
    <w:rsid w:val="00C57571"/>
    <w:rsid w:val="00C5759E"/>
    <w:rsid w:val="00C57D40"/>
    <w:rsid w:val="00C6054E"/>
    <w:rsid w:val="00C60ACB"/>
    <w:rsid w:val="00C6147E"/>
    <w:rsid w:val="00C61887"/>
    <w:rsid w:val="00C6239A"/>
    <w:rsid w:val="00C62B75"/>
    <w:rsid w:val="00C64097"/>
    <w:rsid w:val="00C6477B"/>
    <w:rsid w:val="00C64DC5"/>
    <w:rsid w:val="00C65AF7"/>
    <w:rsid w:val="00C66E8F"/>
    <w:rsid w:val="00C7100D"/>
    <w:rsid w:val="00C72010"/>
    <w:rsid w:val="00C72160"/>
    <w:rsid w:val="00C74314"/>
    <w:rsid w:val="00C7464D"/>
    <w:rsid w:val="00C7538B"/>
    <w:rsid w:val="00C753B0"/>
    <w:rsid w:val="00C758E6"/>
    <w:rsid w:val="00C77B17"/>
    <w:rsid w:val="00C80951"/>
    <w:rsid w:val="00C81A33"/>
    <w:rsid w:val="00C834F4"/>
    <w:rsid w:val="00C8425F"/>
    <w:rsid w:val="00C84392"/>
    <w:rsid w:val="00C84961"/>
    <w:rsid w:val="00C8526B"/>
    <w:rsid w:val="00C865D4"/>
    <w:rsid w:val="00C86A59"/>
    <w:rsid w:val="00C86B81"/>
    <w:rsid w:val="00C92456"/>
    <w:rsid w:val="00C928D0"/>
    <w:rsid w:val="00C9305D"/>
    <w:rsid w:val="00C93763"/>
    <w:rsid w:val="00C93A3A"/>
    <w:rsid w:val="00C93BCF"/>
    <w:rsid w:val="00C9567D"/>
    <w:rsid w:val="00C95F35"/>
    <w:rsid w:val="00C96988"/>
    <w:rsid w:val="00CA0100"/>
    <w:rsid w:val="00CA09B2"/>
    <w:rsid w:val="00CA0FF2"/>
    <w:rsid w:val="00CA1120"/>
    <w:rsid w:val="00CA14A6"/>
    <w:rsid w:val="00CA14DC"/>
    <w:rsid w:val="00CA1B72"/>
    <w:rsid w:val="00CA2228"/>
    <w:rsid w:val="00CA2C3C"/>
    <w:rsid w:val="00CA33CF"/>
    <w:rsid w:val="00CA34E1"/>
    <w:rsid w:val="00CA3EE0"/>
    <w:rsid w:val="00CA456F"/>
    <w:rsid w:val="00CA50BD"/>
    <w:rsid w:val="00CA5300"/>
    <w:rsid w:val="00CA544C"/>
    <w:rsid w:val="00CA5FF2"/>
    <w:rsid w:val="00CA73AD"/>
    <w:rsid w:val="00CA780F"/>
    <w:rsid w:val="00CA7F78"/>
    <w:rsid w:val="00CB07B0"/>
    <w:rsid w:val="00CB1290"/>
    <w:rsid w:val="00CB1730"/>
    <w:rsid w:val="00CB1EBF"/>
    <w:rsid w:val="00CB2264"/>
    <w:rsid w:val="00CB28D9"/>
    <w:rsid w:val="00CB2FA6"/>
    <w:rsid w:val="00CB44DC"/>
    <w:rsid w:val="00CB4FBD"/>
    <w:rsid w:val="00CB5211"/>
    <w:rsid w:val="00CB5E74"/>
    <w:rsid w:val="00CB7B99"/>
    <w:rsid w:val="00CC2EBB"/>
    <w:rsid w:val="00CC3089"/>
    <w:rsid w:val="00CC4420"/>
    <w:rsid w:val="00CC55C5"/>
    <w:rsid w:val="00CC561F"/>
    <w:rsid w:val="00CC5839"/>
    <w:rsid w:val="00CC6447"/>
    <w:rsid w:val="00CC726A"/>
    <w:rsid w:val="00CC78B2"/>
    <w:rsid w:val="00CC7C58"/>
    <w:rsid w:val="00CD10A3"/>
    <w:rsid w:val="00CD2126"/>
    <w:rsid w:val="00CD6670"/>
    <w:rsid w:val="00CD6F30"/>
    <w:rsid w:val="00CE1D1E"/>
    <w:rsid w:val="00CE1D9B"/>
    <w:rsid w:val="00CE1DC8"/>
    <w:rsid w:val="00CE315D"/>
    <w:rsid w:val="00CE3491"/>
    <w:rsid w:val="00CE3B25"/>
    <w:rsid w:val="00CE3C53"/>
    <w:rsid w:val="00CE4582"/>
    <w:rsid w:val="00CE568A"/>
    <w:rsid w:val="00CE5932"/>
    <w:rsid w:val="00CE5E73"/>
    <w:rsid w:val="00CF0A04"/>
    <w:rsid w:val="00CF13EF"/>
    <w:rsid w:val="00CF14BC"/>
    <w:rsid w:val="00CF17DC"/>
    <w:rsid w:val="00CF1846"/>
    <w:rsid w:val="00CF1A05"/>
    <w:rsid w:val="00CF37BC"/>
    <w:rsid w:val="00CF3A27"/>
    <w:rsid w:val="00CF3D05"/>
    <w:rsid w:val="00CF40B2"/>
    <w:rsid w:val="00CF42F0"/>
    <w:rsid w:val="00CF6315"/>
    <w:rsid w:val="00CF7826"/>
    <w:rsid w:val="00CF7DA9"/>
    <w:rsid w:val="00D005A3"/>
    <w:rsid w:val="00D02B57"/>
    <w:rsid w:val="00D02B5A"/>
    <w:rsid w:val="00D0376A"/>
    <w:rsid w:val="00D04006"/>
    <w:rsid w:val="00D042E0"/>
    <w:rsid w:val="00D0456A"/>
    <w:rsid w:val="00D05715"/>
    <w:rsid w:val="00D05C9C"/>
    <w:rsid w:val="00D05E72"/>
    <w:rsid w:val="00D0670A"/>
    <w:rsid w:val="00D07637"/>
    <w:rsid w:val="00D10205"/>
    <w:rsid w:val="00D10B8B"/>
    <w:rsid w:val="00D11DC1"/>
    <w:rsid w:val="00D13882"/>
    <w:rsid w:val="00D14FA6"/>
    <w:rsid w:val="00D15297"/>
    <w:rsid w:val="00D15CF1"/>
    <w:rsid w:val="00D15F68"/>
    <w:rsid w:val="00D16788"/>
    <w:rsid w:val="00D17423"/>
    <w:rsid w:val="00D2044A"/>
    <w:rsid w:val="00D211C1"/>
    <w:rsid w:val="00D216D9"/>
    <w:rsid w:val="00D21D81"/>
    <w:rsid w:val="00D237BD"/>
    <w:rsid w:val="00D2521E"/>
    <w:rsid w:val="00D25581"/>
    <w:rsid w:val="00D30E9E"/>
    <w:rsid w:val="00D325E5"/>
    <w:rsid w:val="00D3398F"/>
    <w:rsid w:val="00D34F5F"/>
    <w:rsid w:val="00D361E3"/>
    <w:rsid w:val="00D36DF4"/>
    <w:rsid w:val="00D373E6"/>
    <w:rsid w:val="00D40502"/>
    <w:rsid w:val="00D40C1B"/>
    <w:rsid w:val="00D4148A"/>
    <w:rsid w:val="00D41740"/>
    <w:rsid w:val="00D43CBE"/>
    <w:rsid w:val="00D44988"/>
    <w:rsid w:val="00D44FE7"/>
    <w:rsid w:val="00D4635C"/>
    <w:rsid w:val="00D46476"/>
    <w:rsid w:val="00D4663A"/>
    <w:rsid w:val="00D479EE"/>
    <w:rsid w:val="00D524D4"/>
    <w:rsid w:val="00D52831"/>
    <w:rsid w:val="00D52D91"/>
    <w:rsid w:val="00D5400B"/>
    <w:rsid w:val="00D54641"/>
    <w:rsid w:val="00D54766"/>
    <w:rsid w:val="00D548DE"/>
    <w:rsid w:val="00D55733"/>
    <w:rsid w:val="00D566C8"/>
    <w:rsid w:val="00D566F4"/>
    <w:rsid w:val="00D60AD1"/>
    <w:rsid w:val="00D60E24"/>
    <w:rsid w:val="00D61A20"/>
    <w:rsid w:val="00D6235B"/>
    <w:rsid w:val="00D62586"/>
    <w:rsid w:val="00D62CFB"/>
    <w:rsid w:val="00D634DF"/>
    <w:rsid w:val="00D63E96"/>
    <w:rsid w:val="00D646DC"/>
    <w:rsid w:val="00D707AF"/>
    <w:rsid w:val="00D70D44"/>
    <w:rsid w:val="00D71C35"/>
    <w:rsid w:val="00D71EDB"/>
    <w:rsid w:val="00D71F76"/>
    <w:rsid w:val="00D74615"/>
    <w:rsid w:val="00D74FB7"/>
    <w:rsid w:val="00D7515E"/>
    <w:rsid w:val="00D7603B"/>
    <w:rsid w:val="00D76858"/>
    <w:rsid w:val="00D771A2"/>
    <w:rsid w:val="00D7770D"/>
    <w:rsid w:val="00D807BF"/>
    <w:rsid w:val="00D81F51"/>
    <w:rsid w:val="00D821F2"/>
    <w:rsid w:val="00D82C4C"/>
    <w:rsid w:val="00D836B2"/>
    <w:rsid w:val="00D8450D"/>
    <w:rsid w:val="00D85224"/>
    <w:rsid w:val="00D85C5E"/>
    <w:rsid w:val="00D862A8"/>
    <w:rsid w:val="00D8654B"/>
    <w:rsid w:val="00D86A39"/>
    <w:rsid w:val="00D8737B"/>
    <w:rsid w:val="00D875CB"/>
    <w:rsid w:val="00D87D4D"/>
    <w:rsid w:val="00D9013D"/>
    <w:rsid w:val="00D91679"/>
    <w:rsid w:val="00D92E86"/>
    <w:rsid w:val="00D9391C"/>
    <w:rsid w:val="00D93F80"/>
    <w:rsid w:val="00D93FEB"/>
    <w:rsid w:val="00D946FB"/>
    <w:rsid w:val="00D948BF"/>
    <w:rsid w:val="00D95919"/>
    <w:rsid w:val="00D96403"/>
    <w:rsid w:val="00D97075"/>
    <w:rsid w:val="00D97EEF"/>
    <w:rsid w:val="00DA000D"/>
    <w:rsid w:val="00DA04B8"/>
    <w:rsid w:val="00DA18EC"/>
    <w:rsid w:val="00DA3F32"/>
    <w:rsid w:val="00DA4337"/>
    <w:rsid w:val="00DA5267"/>
    <w:rsid w:val="00DA5293"/>
    <w:rsid w:val="00DA582D"/>
    <w:rsid w:val="00DA6D69"/>
    <w:rsid w:val="00DA6E0F"/>
    <w:rsid w:val="00DA7426"/>
    <w:rsid w:val="00DB01F3"/>
    <w:rsid w:val="00DB1A53"/>
    <w:rsid w:val="00DB58E4"/>
    <w:rsid w:val="00DB73F8"/>
    <w:rsid w:val="00DB7D25"/>
    <w:rsid w:val="00DC11F2"/>
    <w:rsid w:val="00DC2036"/>
    <w:rsid w:val="00DC2042"/>
    <w:rsid w:val="00DC2A50"/>
    <w:rsid w:val="00DC3235"/>
    <w:rsid w:val="00DC38B1"/>
    <w:rsid w:val="00DC3C7C"/>
    <w:rsid w:val="00DC3F50"/>
    <w:rsid w:val="00DC3FD3"/>
    <w:rsid w:val="00DC5A7B"/>
    <w:rsid w:val="00DD06B6"/>
    <w:rsid w:val="00DD13A5"/>
    <w:rsid w:val="00DD224A"/>
    <w:rsid w:val="00DD3A7B"/>
    <w:rsid w:val="00DD3C2E"/>
    <w:rsid w:val="00DD3F5C"/>
    <w:rsid w:val="00DD40EA"/>
    <w:rsid w:val="00DD40F0"/>
    <w:rsid w:val="00DD4F0A"/>
    <w:rsid w:val="00DD59A8"/>
    <w:rsid w:val="00DD59B0"/>
    <w:rsid w:val="00DD6325"/>
    <w:rsid w:val="00DD66B7"/>
    <w:rsid w:val="00DD6B23"/>
    <w:rsid w:val="00DD7B74"/>
    <w:rsid w:val="00DE031A"/>
    <w:rsid w:val="00DE0C38"/>
    <w:rsid w:val="00DE1324"/>
    <w:rsid w:val="00DE23ED"/>
    <w:rsid w:val="00DE31BE"/>
    <w:rsid w:val="00DE4362"/>
    <w:rsid w:val="00DE472A"/>
    <w:rsid w:val="00DE71B0"/>
    <w:rsid w:val="00DE7363"/>
    <w:rsid w:val="00DE7823"/>
    <w:rsid w:val="00DF118C"/>
    <w:rsid w:val="00DF15A9"/>
    <w:rsid w:val="00DF17AF"/>
    <w:rsid w:val="00DF2EDB"/>
    <w:rsid w:val="00DF3D54"/>
    <w:rsid w:val="00DF5793"/>
    <w:rsid w:val="00DF58D1"/>
    <w:rsid w:val="00DF5BD0"/>
    <w:rsid w:val="00DF6ABD"/>
    <w:rsid w:val="00DF6AED"/>
    <w:rsid w:val="00DF6B8A"/>
    <w:rsid w:val="00DF6F35"/>
    <w:rsid w:val="00E00529"/>
    <w:rsid w:val="00E0131C"/>
    <w:rsid w:val="00E0142F"/>
    <w:rsid w:val="00E01CC2"/>
    <w:rsid w:val="00E01DCF"/>
    <w:rsid w:val="00E0210D"/>
    <w:rsid w:val="00E0288B"/>
    <w:rsid w:val="00E03662"/>
    <w:rsid w:val="00E03C76"/>
    <w:rsid w:val="00E04198"/>
    <w:rsid w:val="00E0443F"/>
    <w:rsid w:val="00E04722"/>
    <w:rsid w:val="00E04A3B"/>
    <w:rsid w:val="00E05706"/>
    <w:rsid w:val="00E05BB2"/>
    <w:rsid w:val="00E06CC3"/>
    <w:rsid w:val="00E06E3D"/>
    <w:rsid w:val="00E0728A"/>
    <w:rsid w:val="00E07820"/>
    <w:rsid w:val="00E117A3"/>
    <w:rsid w:val="00E11D98"/>
    <w:rsid w:val="00E12A8F"/>
    <w:rsid w:val="00E13C8F"/>
    <w:rsid w:val="00E13D5C"/>
    <w:rsid w:val="00E14690"/>
    <w:rsid w:val="00E150D3"/>
    <w:rsid w:val="00E15386"/>
    <w:rsid w:val="00E153F9"/>
    <w:rsid w:val="00E16B4C"/>
    <w:rsid w:val="00E20DE9"/>
    <w:rsid w:val="00E2113F"/>
    <w:rsid w:val="00E2216E"/>
    <w:rsid w:val="00E224DE"/>
    <w:rsid w:val="00E254ED"/>
    <w:rsid w:val="00E257E8"/>
    <w:rsid w:val="00E26805"/>
    <w:rsid w:val="00E270FF"/>
    <w:rsid w:val="00E27A77"/>
    <w:rsid w:val="00E27FB1"/>
    <w:rsid w:val="00E311C7"/>
    <w:rsid w:val="00E31BEA"/>
    <w:rsid w:val="00E33F2F"/>
    <w:rsid w:val="00E34D64"/>
    <w:rsid w:val="00E35EEB"/>
    <w:rsid w:val="00E36D36"/>
    <w:rsid w:val="00E37708"/>
    <w:rsid w:val="00E407E2"/>
    <w:rsid w:val="00E4088D"/>
    <w:rsid w:val="00E44231"/>
    <w:rsid w:val="00E44FAC"/>
    <w:rsid w:val="00E46F36"/>
    <w:rsid w:val="00E47AA5"/>
    <w:rsid w:val="00E501A6"/>
    <w:rsid w:val="00E50229"/>
    <w:rsid w:val="00E5045F"/>
    <w:rsid w:val="00E51F26"/>
    <w:rsid w:val="00E52956"/>
    <w:rsid w:val="00E52E75"/>
    <w:rsid w:val="00E52F41"/>
    <w:rsid w:val="00E53AF2"/>
    <w:rsid w:val="00E544B6"/>
    <w:rsid w:val="00E54CD1"/>
    <w:rsid w:val="00E55C09"/>
    <w:rsid w:val="00E56A5A"/>
    <w:rsid w:val="00E57314"/>
    <w:rsid w:val="00E6065B"/>
    <w:rsid w:val="00E63D65"/>
    <w:rsid w:val="00E6542A"/>
    <w:rsid w:val="00E65865"/>
    <w:rsid w:val="00E65C50"/>
    <w:rsid w:val="00E6705B"/>
    <w:rsid w:val="00E6798E"/>
    <w:rsid w:val="00E67CB7"/>
    <w:rsid w:val="00E70E8D"/>
    <w:rsid w:val="00E71862"/>
    <w:rsid w:val="00E71B4E"/>
    <w:rsid w:val="00E720C9"/>
    <w:rsid w:val="00E72178"/>
    <w:rsid w:val="00E723FA"/>
    <w:rsid w:val="00E72D05"/>
    <w:rsid w:val="00E7471C"/>
    <w:rsid w:val="00E747B2"/>
    <w:rsid w:val="00E74DDF"/>
    <w:rsid w:val="00E75B93"/>
    <w:rsid w:val="00E764AB"/>
    <w:rsid w:val="00E765AF"/>
    <w:rsid w:val="00E77435"/>
    <w:rsid w:val="00E77C30"/>
    <w:rsid w:val="00E8072C"/>
    <w:rsid w:val="00E8147A"/>
    <w:rsid w:val="00E82F04"/>
    <w:rsid w:val="00E830E7"/>
    <w:rsid w:val="00E84398"/>
    <w:rsid w:val="00E845E9"/>
    <w:rsid w:val="00E845ED"/>
    <w:rsid w:val="00E85E0C"/>
    <w:rsid w:val="00E8605F"/>
    <w:rsid w:val="00E876F5"/>
    <w:rsid w:val="00E878D0"/>
    <w:rsid w:val="00E90BD1"/>
    <w:rsid w:val="00E90F59"/>
    <w:rsid w:val="00E931F5"/>
    <w:rsid w:val="00E94D4D"/>
    <w:rsid w:val="00E96884"/>
    <w:rsid w:val="00E96ED4"/>
    <w:rsid w:val="00EA09FC"/>
    <w:rsid w:val="00EA0A54"/>
    <w:rsid w:val="00EA1A3B"/>
    <w:rsid w:val="00EA268A"/>
    <w:rsid w:val="00EA3CC0"/>
    <w:rsid w:val="00EA4BDE"/>
    <w:rsid w:val="00EA62B2"/>
    <w:rsid w:val="00EA71BC"/>
    <w:rsid w:val="00EA7552"/>
    <w:rsid w:val="00EB005A"/>
    <w:rsid w:val="00EB0580"/>
    <w:rsid w:val="00EB2F57"/>
    <w:rsid w:val="00EB3FEB"/>
    <w:rsid w:val="00EB5529"/>
    <w:rsid w:val="00EB6184"/>
    <w:rsid w:val="00EB68FD"/>
    <w:rsid w:val="00EB7284"/>
    <w:rsid w:val="00EB7491"/>
    <w:rsid w:val="00EC05F7"/>
    <w:rsid w:val="00EC0871"/>
    <w:rsid w:val="00EC10C3"/>
    <w:rsid w:val="00EC1D0C"/>
    <w:rsid w:val="00EC23C6"/>
    <w:rsid w:val="00EC302C"/>
    <w:rsid w:val="00EC5AC7"/>
    <w:rsid w:val="00EC644A"/>
    <w:rsid w:val="00EC6726"/>
    <w:rsid w:val="00EC6BEA"/>
    <w:rsid w:val="00EC7D9E"/>
    <w:rsid w:val="00ED283C"/>
    <w:rsid w:val="00ED2A9A"/>
    <w:rsid w:val="00ED4FC2"/>
    <w:rsid w:val="00ED5012"/>
    <w:rsid w:val="00ED5721"/>
    <w:rsid w:val="00EE066D"/>
    <w:rsid w:val="00EE0839"/>
    <w:rsid w:val="00EE1416"/>
    <w:rsid w:val="00EE1594"/>
    <w:rsid w:val="00EE2909"/>
    <w:rsid w:val="00EE3696"/>
    <w:rsid w:val="00EE39E7"/>
    <w:rsid w:val="00EE49FF"/>
    <w:rsid w:val="00EE52E4"/>
    <w:rsid w:val="00EE5EC4"/>
    <w:rsid w:val="00EF0C19"/>
    <w:rsid w:val="00EF10B0"/>
    <w:rsid w:val="00EF169D"/>
    <w:rsid w:val="00EF331E"/>
    <w:rsid w:val="00EF3F4B"/>
    <w:rsid w:val="00EF46E8"/>
    <w:rsid w:val="00EF7095"/>
    <w:rsid w:val="00EF7536"/>
    <w:rsid w:val="00EF7D98"/>
    <w:rsid w:val="00F001AB"/>
    <w:rsid w:val="00F00E21"/>
    <w:rsid w:val="00F03C80"/>
    <w:rsid w:val="00F03F65"/>
    <w:rsid w:val="00F04533"/>
    <w:rsid w:val="00F04C74"/>
    <w:rsid w:val="00F06125"/>
    <w:rsid w:val="00F06215"/>
    <w:rsid w:val="00F0784B"/>
    <w:rsid w:val="00F07D26"/>
    <w:rsid w:val="00F10A02"/>
    <w:rsid w:val="00F119BD"/>
    <w:rsid w:val="00F12236"/>
    <w:rsid w:val="00F123F8"/>
    <w:rsid w:val="00F12C25"/>
    <w:rsid w:val="00F12D9D"/>
    <w:rsid w:val="00F137FF"/>
    <w:rsid w:val="00F13D90"/>
    <w:rsid w:val="00F14C47"/>
    <w:rsid w:val="00F156B3"/>
    <w:rsid w:val="00F179EE"/>
    <w:rsid w:val="00F207C0"/>
    <w:rsid w:val="00F20B7E"/>
    <w:rsid w:val="00F20C6E"/>
    <w:rsid w:val="00F25632"/>
    <w:rsid w:val="00F2617C"/>
    <w:rsid w:val="00F264C4"/>
    <w:rsid w:val="00F27159"/>
    <w:rsid w:val="00F30BDB"/>
    <w:rsid w:val="00F30D22"/>
    <w:rsid w:val="00F311F4"/>
    <w:rsid w:val="00F31793"/>
    <w:rsid w:val="00F332FD"/>
    <w:rsid w:val="00F348A3"/>
    <w:rsid w:val="00F348C4"/>
    <w:rsid w:val="00F349B8"/>
    <w:rsid w:val="00F351DC"/>
    <w:rsid w:val="00F3523C"/>
    <w:rsid w:val="00F35AA3"/>
    <w:rsid w:val="00F37288"/>
    <w:rsid w:val="00F37E12"/>
    <w:rsid w:val="00F416D8"/>
    <w:rsid w:val="00F43071"/>
    <w:rsid w:val="00F45E33"/>
    <w:rsid w:val="00F4623B"/>
    <w:rsid w:val="00F46253"/>
    <w:rsid w:val="00F46A37"/>
    <w:rsid w:val="00F474CA"/>
    <w:rsid w:val="00F476B3"/>
    <w:rsid w:val="00F50994"/>
    <w:rsid w:val="00F509B9"/>
    <w:rsid w:val="00F524DB"/>
    <w:rsid w:val="00F52B06"/>
    <w:rsid w:val="00F53256"/>
    <w:rsid w:val="00F53A95"/>
    <w:rsid w:val="00F53C81"/>
    <w:rsid w:val="00F56A85"/>
    <w:rsid w:val="00F56BDA"/>
    <w:rsid w:val="00F56C97"/>
    <w:rsid w:val="00F60296"/>
    <w:rsid w:val="00F61876"/>
    <w:rsid w:val="00F61D58"/>
    <w:rsid w:val="00F625BF"/>
    <w:rsid w:val="00F629DD"/>
    <w:rsid w:val="00F637D1"/>
    <w:rsid w:val="00F64FF8"/>
    <w:rsid w:val="00F65A33"/>
    <w:rsid w:val="00F65F60"/>
    <w:rsid w:val="00F66120"/>
    <w:rsid w:val="00F66B71"/>
    <w:rsid w:val="00F67047"/>
    <w:rsid w:val="00F6743A"/>
    <w:rsid w:val="00F675D6"/>
    <w:rsid w:val="00F67642"/>
    <w:rsid w:val="00F705A9"/>
    <w:rsid w:val="00F70825"/>
    <w:rsid w:val="00F709A4"/>
    <w:rsid w:val="00F730BA"/>
    <w:rsid w:val="00F73614"/>
    <w:rsid w:val="00F76068"/>
    <w:rsid w:val="00F760F1"/>
    <w:rsid w:val="00F766C8"/>
    <w:rsid w:val="00F76ADD"/>
    <w:rsid w:val="00F774F1"/>
    <w:rsid w:val="00F80FA1"/>
    <w:rsid w:val="00F81D5B"/>
    <w:rsid w:val="00F83F00"/>
    <w:rsid w:val="00F844E8"/>
    <w:rsid w:val="00F846ED"/>
    <w:rsid w:val="00F84BF1"/>
    <w:rsid w:val="00F87522"/>
    <w:rsid w:val="00F87B5F"/>
    <w:rsid w:val="00F90038"/>
    <w:rsid w:val="00F913BF"/>
    <w:rsid w:val="00F91464"/>
    <w:rsid w:val="00F92070"/>
    <w:rsid w:val="00F93575"/>
    <w:rsid w:val="00F93B45"/>
    <w:rsid w:val="00F9482D"/>
    <w:rsid w:val="00F94B2C"/>
    <w:rsid w:val="00F952F7"/>
    <w:rsid w:val="00F9539C"/>
    <w:rsid w:val="00F96086"/>
    <w:rsid w:val="00F96716"/>
    <w:rsid w:val="00F9781D"/>
    <w:rsid w:val="00FA0003"/>
    <w:rsid w:val="00FA13D3"/>
    <w:rsid w:val="00FA2F19"/>
    <w:rsid w:val="00FA447C"/>
    <w:rsid w:val="00FA45D4"/>
    <w:rsid w:val="00FA476A"/>
    <w:rsid w:val="00FA4873"/>
    <w:rsid w:val="00FA58C7"/>
    <w:rsid w:val="00FA5C8F"/>
    <w:rsid w:val="00FA6146"/>
    <w:rsid w:val="00FA6DAF"/>
    <w:rsid w:val="00FA6DB3"/>
    <w:rsid w:val="00FA7679"/>
    <w:rsid w:val="00FA7C8F"/>
    <w:rsid w:val="00FB02B5"/>
    <w:rsid w:val="00FB138E"/>
    <w:rsid w:val="00FB20C7"/>
    <w:rsid w:val="00FB3828"/>
    <w:rsid w:val="00FB4848"/>
    <w:rsid w:val="00FB4C9F"/>
    <w:rsid w:val="00FB5FBA"/>
    <w:rsid w:val="00FC042A"/>
    <w:rsid w:val="00FC0C04"/>
    <w:rsid w:val="00FC15D8"/>
    <w:rsid w:val="00FC3779"/>
    <w:rsid w:val="00FC41AE"/>
    <w:rsid w:val="00FC5362"/>
    <w:rsid w:val="00FC5F52"/>
    <w:rsid w:val="00FC6738"/>
    <w:rsid w:val="00FC6A27"/>
    <w:rsid w:val="00FC75CC"/>
    <w:rsid w:val="00FC786C"/>
    <w:rsid w:val="00FD029C"/>
    <w:rsid w:val="00FD0317"/>
    <w:rsid w:val="00FD0EE2"/>
    <w:rsid w:val="00FD203F"/>
    <w:rsid w:val="00FD2969"/>
    <w:rsid w:val="00FD35C3"/>
    <w:rsid w:val="00FD3AC6"/>
    <w:rsid w:val="00FD3BEF"/>
    <w:rsid w:val="00FD43E2"/>
    <w:rsid w:val="00FD453E"/>
    <w:rsid w:val="00FD51A5"/>
    <w:rsid w:val="00FD5218"/>
    <w:rsid w:val="00FD5D11"/>
    <w:rsid w:val="00FD5D63"/>
    <w:rsid w:val="00FD6DA1"/>
    <w:rsid w:val="00FD7471"/>
    <w:rsid w:val="00FE0F80"/>
    <w:rsid w:val="00FE1DAC"/>
    <w:rsid w:val="00FE401B"/>
    <w:rsid w:val="00FE472B"/>
    <w:rsid w:val="00FE5711"/>
    <w:rsid w:val="00FE609D"/>
    <w:rsid w:val="00FF0532"/>
    <w:rsid w:val="00FF0C85"/>
    <w:rsid w:val="00FF2303"/>
    <w:rsid w:val="00FF232D"/>
    <w:rsid w:val="00FF3D16"/>
    <w:rsid w:val="00FF48C1"/>
    <w:rsid w:val="00FF67C1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27D7B-6DD7-4DF4-8CFE-52DB8BE3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BalloonText">
    <w:name w:val="Balloon Text"/>
    <w:basedOn w:val="Normal"/>
    <w:link w:val="BalloonTextChar"/>
    <w:rsid w:val="0099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07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FB02B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DefaultParagraphFont"/>
    <w:rsid w:val="00CE349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IEEEStdsEquation">
    <w:name w:val="IEEEStds Equation"/>
    <w:basedOn w:val="IEEEStdsParagraph"/>
    <w:next w:val="IEEEStdsParagraph"/>
    <w:rsid w:val="005D6188"/>
    <w:pPr>
      <w:tabs>
        <w:tab w:val="right" w:pos="8640"/>
      </w:tabs>
      <w:spacing w:before="240"/>
      <w:ind w:left="360" w:right="547" w:hanging="36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3.vsdx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2.vsd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AC62C-39BE-45E5-97FA-CFF6E364A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2602</TotalTime>
  <Pages>7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9361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Lomayev, Artyom</dc:creator>
  <cp:keywords>Month Year</cp:keywords>
  <dc:description>John Doe, Some Company</dc:description>
  <cp:lastModifiedBy>Lomayev, Artyom</cp:lastModifiedBy>
  <cp:revision>2069</cp:revision>
  <cp:lastPrinted>1900-01-01T08:00:00Z</cp:lastPrinted>
  <dcterms:created xsi:type="dcterms:W3CDTF">2017-02-25T19:46:00Z</dcterms:created>
  <dcterms:modified xsi:type="dcterms:W3CDTF">2017-11-01T17:43:00Z</dcterms:modified>
</cp:coreProperties>
</file>