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40AEE" w:rsidP="006D2DFA">
            <w:pPr>
              <w:pStyle w:val="T2"/>
            </w:pPr>
            <w:r>
              <w:t>30</w:t>
            </w:r>
            <w:r w:rsidR="00592AA1">
              <w:t>.</w:t>
            </w:r>
            <w:r w:rsidR="00477C68">
              <w:t>5</w:t>
            </w:r>
            <w:r w:rsidR="002533B0">
              <w:t>.</w:t>
            </w:r>
            <w:r w:rsidR="002045F9">
              <w:t>9</w:t>
            </w:r>
            <w:r w:rsidR="002533B0">
              <w:t>.</w:t>
            </w:r>
            <w:r w:rsidR="006D2DFA">
              <w:t>5</w:t>
            </w:r>
            <w:r w:rsidR="002533B0">
              <w:t>.</w:t>
            </w:r>
            <w:r>
              <w:t>3</w:t>
            </w:r>
            <w:r w:rsidR="00592AA1">
              <w:t xml:space="preserve"> </w:t>
            </w:r>
            <w:r w:rsidR="00CA34E1">
              <w:t>Space Time Block Coding (STBC)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E22D1E" w:rsidRDefault="00CA09B2" w:rsidP="00362890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362890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EA2396">
              <w:rPr>
                <w:b w:val="0"/>
                <w:sz w:val="20"/>
              </w:rPr>
              <w:t>2</w:t>
            </w:r>
            <w:r w:rsidR="00362890">
              <w:rPr>
                <w:b w:val="0"/>
                <w:sz w:val="20"/>
              </w:rPr>
              <w:t>4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 xml:space="preserve">es </w:t>
                            </w:r>
                            <w:r w:rsidR="00B20866">
                              <w:t xml:space="preserve">changes to </w:t>
                            </w:r>
                            <w:r w:rsidR="00A86F25">
                              <w:t>specification text for subcla</w:t>
                            </w:r>
                            <w:r w:rsidR="00DF58D1">
                              <w:t xml:space="preserve">use </w:t>
                            </w:r>
                            <w:r w:rsidR="00451F09">
                              <w:t>30</w:t>
                            </w:r>
                            <w:r w:rsidR="00674A44">
                              <w:t>.</w:t>
                            </w:r>
                            <w:r w:rsidR="00D948BF">
                              <w:t>5</w:t>
                            </w:r>
                            <w:r w:rsidR="009708A3">
                              <w:t>.</w:t>
                            </w:r>
                            <w:r w:rsidR="001F5EB8">
                              <w:t>9</w:t>
                            </w:r>
                            <w:r w:rsidR="009708A3">
                              <w:t>.</w:t>
                            </w:r>
                            <w:r w:rsidR="00B20866">
                              <w:t>5</w:t>
                            </w:r>
                            <w:r w:rsidR="009708A3">
                              <w:t>.</w:t>
                            </w:r>
                            <w:r w:rsidR="00451F09">
                              <w:t>3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D948BF">
                              <w:t>space-time bl</w:t>
                            </w:r>
                            <w:r w:rsidR="00841B55">
                              <w:t>o</w:t>
                            </w:r>
                            <w:r w:rsidR="00D948BF">
                              <w:t xml:space="preserve">ck coding </w:t>
                            </w:r>
                            <w:r w:rsidR="00EC380F">
                              <w:t xml:space="preserve">for SC mode </w:t>
                            </w:r>
                            <w:r w:rsidR="009708A3">
                              <w:t>definition, [1].</w:t>
                            </w:r>
                          </w:p>
                          <w:p w:rsidR="00B86D2A" w:rsidRDefault="00B86D2A">
                            <w:pPr>
                              <w:jc w:val="both"/>
                            </w:pPr>
                            <w:r>
                              <w:t xml:space="preserve">The changes allow STBC transmission in </w:t>
                            </w:r>
                            <w:r w:rsidR="00BE7356">
                              <w:t xml:space="preserve">2.16 GHz, </w:t>
                            </w:r>
                            <w:r>
                              <w:t xml:space="preserve">4.32 GHz, 6.48 GHz, </w:t>
                            </w:r>
                            <w:r w:rsidR="00BE7356">
                              <w:t xml:space="preserve">and </w:t>
                            </w:r>
                            <w:r>
                              <w:t>8</w:t>
                            </w:r>
                            <w:r w:rsidR="002F2FB2">
                              <w:t>.</w:t>
                            </w:r>
                            <w:r w:rsidR="00BE7356">
                              <w:t xml:space="preserve">64 GHz channel </w:t>
                            </w:r>
                            <w:r w:rsidR="003A64C6">
                              <w:t xml:space="preserve">bandwidth </w:t>
                            </w:r>
                            <w:r w:rsidR="00BE7356">
                              <w:t>configuration, [2].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 xml:space="preserve">es </w:t>
                      </w:r>
                      <w:r w:rsidR="00B20866">
                        <w:t xml:space="preserve">changes to </w:t>
                      </w:r>
                      <w:r w:rsidR="00A86F25">
                        <w:t>specification text for subcla</w:t>
                      </w:r>
                      <w:r w:rsidR="00DF58D1">
                        <w:t xml:space="preserve">use </w:t>
                      </w:r>
                      <w:r w:rsidR="00451F09">
                        <w:t>30</w:t>
                      </w:r>
                      <w:r w:rsidR="00674A44">
                        <w:t>.</w:t>
                      </w:r>
                      <w:r w:rsidR="00D948BF">
                        <w:t>5</w:t>
                      </w:r>
                      <w:r w:rsidR="009708A3">
                        <w:t>.</w:t>
                      </w:r>
                      <w:r w:rsidR="001F5EB8">
                        <w:t>9</w:t>
                      </w:r>
                      <w:r w:rsidR="009708A3">
                        <w:t>.</w:t>
                      </w:r>
                      <w:r w:rsidR="00B20866">
                        <w:t>5</w:t>
                      </w:r>
                      <w:r w:rsidR="009708A3">
                        <w:t>.</w:t>
                      </w:r>
                      <w:r w:rsidR="00451F09">
                        <w:t>3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D948BF">
                        <w:t>space-time bl</w:t>
                      </w:r>
                      <w:r w:rsidR="00841B55">
                        <w:t>o</w:t>
                      </w:r>
                      <w:r w:rsidR="00D948BF">
                        <w:t xml:space="preserve">ck coding </w:t>
                      </w:r>
                      <w:r w:rsidR="00EC380F">
                        <w:t xml:space="preserve">for SC mode </w:t>
                      </w:r>
                      <w:r w:rsidR="009708A3">
                        <w:t>definition, [1].</w:t>
                      </w:r>
                    </w:p>
                    <w:p w:rsidR="00B86D2A" w:rsidRDefault="00B86D2A">
                      <w:pPr>
                        <w:jc w:val="both"/>
                      </w:pPr>
                      <w:r>
                        <w:t xml:space="preserve">The changes allow STBC transmission in </w:t>
                      </w:r>
                      <w:r w:rsidR="00BE7356">
                        <w:t xml:space="preserve">2.16 GHz, </w:t>
                      </w:r>
                      <w:r>
                        <w:t xml:space="preserve">4.32 GHz, 6.48 GHz, </w:t>
                      </w:r>
                      <w:r w:rsidR="00BE7356">
                        <w:t xml:space="preserve">and </w:t>
                      </w:r>
                      <w:r>
                        <w:t>8</w:t>
                      </w:r>
                      <w:r w:rsidR="002F2FB2">
                        <w:t>.</w:t>
                      </w:r>
                      <w:r w:rsidR="00BE7356">
                        <w:t xml:space="preserve">64 GHz channel </w:t>
                      </w:r>
                      <w:r w:rsidR="003A64C6">
                        <w:t xml:space="preserve">bandwidth </w:t>
                      </w:r>
                      <w:r w:rsidR="00BE7356">
                        <w:t>configuration, [2].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986C9C" w:rsidRDefault="00C07B4E" w:rsidP="00C07B4E">
      <w:pPr>
        <w:rPr>
          <w:lang w:val="ru-RU"/>
        </w:rPr>
      </w:pPr>
    </w:p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59059F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 w:rsidR="005A21E6">
        <w:rPr>
          <w:b/>
        </w:rPr>
        <w:t>5</w:t>
      </w:r>
      <w:r w:rsidR="00BB5F3B">
        <w:rPr>
          <w:b/>
        </w:rPr>
        <w:t>.</w:t>
      </w:r>
      <w:r w:rsidR="00973DD8">
        <w:rPr>
          <w:b/>
        </w:rPr>
        <w:t>9</w:t>
      </w:r>
      <w:r w:rsidR="00BB5F3B">
        <w:rPr>
          <w:b/>
        </w:rPr>
        <w:t>.</w:t>
      </w:r>
      <w:r w:rsidR="00F96E39">
        <w:rPr>
          <w:b/>
        </w:rPr>
        <w:t>5</w:t>
      </w:r>
      <w:r w:rsidR="00BB5F3B">
        <w:rPr>
          <w:b/>
        </w:rPr>
        <w:t>.</w:t>
      </w:r>
      <w:r>
        <w:rPr>
          <w:b/>
        </w:rPr>
        <w:t>3</w:t>
      </w:r>
      <w:r w:rsidR="00DF6F35">
        <w:rPr>
          <w:b/>
        </w:rPr>
        <w:t xml:space="preserve"> </w:t>
      </w:r>
      <w:r w:rsidR="000D6EBC">
        <w:rPr>
          <w:b/>
        </w:rPr>
        <w:t>Space-time block coding</w:t>
      </w:r>
    </w:p>
    <w:p w:rsidR="00BB5F3B" w:rsidRDefault="00BB5F3B" w:rsidP="001F5218">
      <w:pPr>
        <w:jc w:val="both"/>
        <w:rPr>
          <w:sz w:val="20"/>
          <w:lang w:val="en-US" w:eastAsia="ja-JP"/>
        </w:rPr>
      </w:pPr>
    </w:p>
    <w:p w:rsidR="00281345" w:rsidRDefault="008957A1" w:rsidP="001F5218">
      <w:pPr>
        <w:jc w:val="both"/>
        <w:rPr>
          <w:ins w:id="0" w:author="Lomayev, Artyom" w:date="2017-08-23T16:16:00Z"/>
          <w:sz w:val="20"/>
          <w:lang w:val="en-US" w:eastAsia="ja-JP"/>
        </w:rPr>
      </w:pPr>
      <w:del w:id="1" w:author="Lomayev, Artyom" w:date="2017-08-23T16:11:00Z">
        <w:r w:rsidDel="006D2F76">
          <w:rPr>
            <w:sz w:val="20"/>
            <w:lang w:val="en-US" w:eastAsia="ja-JP"/>
          </w:rPr>
          <w:delText>The STBC transmission is d</w:delText>
        </w:r>
        <w:r w:rsidR="0029293E" w:rsidDel="006D2F76">
          <w:rPr>
            <w:sz w:val="20"/>
            <w:lang w:val="en-US" w:eastAsia="ja-JP"/>
          </w:rPr>
          <w:delText>efined over a 2.16 GHz channel</w:delText>
        </w:r>
        <w:r w:rsidR="008C79D3" w:rsidDel="006D2F76">
          <w:rPr>
            <w:sz w:val="20"/>
            <w:lang w:val="en-US" w:eastAsia="ja-JP"/>
          </w:rPr>
          <w:delText xml:space="preserve">. </w:delText>
        </w:r>
      </w:del>
      <w:r w:rsidR="009C016F">
        <w:rPr>
          <w:sz w:val="20"/>
          <w:lang w:val="en-US" w:eastAsia="ja-JP"/>
        </w:rPr>
        <w:t>The STBC</w:t>
      </w:r>
      <w:r w:rsidR="008C79D3">
        <w:rPr>
          <w:sz w:val="20"/>
          <w:lang w:val="en-US" w:eastAsia="ja-JP"/>
        </w:rPr>
        <w:t xml:space="preserve"> performs </w:t>
      </w:r>
      <w:r w:rsidR="00311A4B">
        <w:rPr>
          <w:sz w:val="20"/>
          <w:lang w:val="en-US" w:eastAsia="ja-JP"/>
        </w:rPr>
        <w:t xml:space="preserve">a </w:t>
      </w:r>
      <w:r w:rsidR="008C79D3">
        <w:rPr>
          <w:sz w:val="20"/>
          <w:lang w:val="en-US" w:eastAsia="ja-JP"/>
        </w:rPr>
        <w:t xml:space="preserve">single spatial stream to two space-time streams mapping </w:t>
      </w:r>
      <w:r w:rsidR="0029293E">
        <w:rPr>
          <w:sz w:val="20"/>
          <w:lang w:val="en-US" w:eastAsia="ja-JP"/>
        </w:rPr>
        <w:t>and includes the following steps:</w:t>
      </w:r>
    </w:p>
    <w:p w:rsidR="00F8037A" w:rsidRPr="00436E53" w:rsidRDefault="00F8037A" w:rsidP="001F5218">
      <w:pPr>
        <w:jc w:val="both"/>
        <w:rPr>
          <w:sz w:val="20"/>
          <w:lang w:val="en-US" w:eastAsia="ja-JP"/>
        </w:rPr>
      </w:pPr>
    </w:p>
    <w:p w:rsidR="00281345" w:rsidRPr="00B21AAB" w:rsidRDefault="007704C2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input </w:t>
      </w:r>
      <w:r w:rsidR="00FD5218">
        <w:rPr>
          <w:sz w:val="20"/>
          <w:lang w:val="en-US" w:eastAsia="ja-JP"/>
        </w:rPr>
        <w:t xml:space="preserve">encoded </w:t>
      </w:r>
      <w:r>
        <w:rPr>
          <w:sz w:val="20"/>
          <w:lang w:val="en-US" w:eastAsia="ja-JP"/>
        </w:rPr>
        <w:t xml:space="preserve">bits </w:t>
      </w:r>
      <w:r w:rsidR="005F158B">
        <w:rPr>
          <w:sz w:val="20"/>
          <w:lang w:val="en-US" w:eastAsia="ja-JP"/>
        </w:rPr>
        <w:t xml:space="preserve">of a single spatial stream </w:t>
      </w:r>
      <w:ins w:id="2" w:author="Lomayev, Artyom" w:date="2017-10-13T12:40:00Z">
        <w:r w:rsidR="00164D76">
          <w:rPr>
            <w:sz w:val="20"/>
            <w:lang w:val="en-US" w:eastAsia="ja-JP"/>
          </w:rPr>
          <w:t>are</w:t>
        </w:r>
      </w:ins>
      <w:del w:id="3" w:author="Lomayev, Artyom" w:date="2017-10-13T12:40:00Z">
        <w:r w:rsidDel="00164D76">
          <w:rPr>
            <w:sz w:val="20"/>
            <w:lang w:val="en-US" w:eastAsia="ja-JP"/>
          </w:rPr>
          <w:delText>is</w:delText>
        </w:r>
      </w:del>
      <w:r>
        <w:rPr>
          <w:sz w:val="20"/>
          <w:lang w:val="en-US" w:eastAsia="ja-JP"/>
        </w:rPr>
        <w:t xml:space="preserve"> broken into </w:t>
      </w:r>
      <w:ins w:id="4" w:author="Lomayev, Artyom" w:date="2017-10-13T12:41:00Z">
        <w:r w:rsidR="00164D76">
          <w:rPr>
            <w:sz w:val="20"/>
            <w:lang w:val="en-US" w:eastAsia="ja-JP"/>
          </w:rPr>
          <w:t xml:space="preserve">the </w:t>
        </w:r>
      </w:ins>
      <w:r>
        <w:rPr>
          <w:sz w:val="20"/>
          <w:lang w:val="en-US" w:eastAsia="ja-JP"/>
        </w:rPr>
        <w:t>group</w:t>
      </w:r>
      <w:r w:rsidR="008C1982">
        <w:rPr>
          <w:sz w:val="20"/>
          <w:lang w:val="en-US" w:eastAsia="ja-JP"/>
        </w:rPr>
        <w:t>s</w:t>
      </w:r>
      <w:r>
        <w:rPr>
          <w:sz w:val="20"/>
          <w:lang w:val="en-US" w:eastAsia="ja-JP"/>
        </w:rPr>
        <w:t xml:space="preserve"> of </w:t>
      </w:r>
      <w:r w:rsidRPr="007704C2">
        <w:rPr>
          <w:i/>
          <w:sz w:val="20"/>
          <w:lang w:val="en-US" w:eastAsia="ja-JP"/>
        </w:rPr>
        <w:t>N</w:t>
      </w:r>
      <w:r w:rsidRPr="007704C2">
        <w:rPr>
          <w:i/>
          <w:sz w:val="20"/>
          <w:vertAlign w:val="subscript"/>
          <w:lang w:val="en-US" w:eastAsia="ja-JP"/>
        </w:rPr>
        <w:t>CBPB</w:t>
      </w:r>
      <w:r>
        <w:rPr>
          <w:sz w:val="20"/>
          <w:lang w:val="en-US" w:eastAsia="ja-JP"/>
        </w:rPr>
        <w:t xml:space="preserve"> </w:t>
      </w:r>
      <w:ins w:id="5" w:author="Lomayev, Artyom" w:date="2017-08-23T16:12:00Z">
        <w:r w:rsidR="00EF64E6">
          <w:rPr>
            <w:sz w:val="20"/>
            <w:lang w:val="en-US" w:eastAsia="ja-JP"/>
          </w:rPr>
          <w:t xml:space="preserve">× </w:t>
        </w:r>
        <w:r w:rsidR="00EF64E6" w:rsidRPr="00EF64E6">
          <w:rPr>
            <w:i/>
            <w:sz w:val="20"/>
            <w:lang w:val="en-US" w:eastAsia="ja-JP"/>
            <w:rPrChange w:id="6" w:author="Lomayev, Artyom" w:date="2017-08-23T16:12:00Z">
              <w:rPr>
                <w:sz w:val="20"/>
                <w:lang w:val="en-US" w:eastAsia="ja-JP"/>
              </w:rPr>
            </w:rPrChange>
          </w:rPr>
          <w:t>N</w:t>
        </w:r>
        <w:r w:rsidR="00EF64E6" w:rsidRPr="00EF64E6">
          <w:rPr>
            <w:i/>
            <w:sz w:val="20"/>
            <w:vertAlign w:val="subscript"/>
            <w:lang w:val="en-US" w:eastAsia="ja-JP"/>
            <w:rPrChange w:id="7" w:author="Lomayev, Artyom" w:date="2017-08-23T16:12:00Z">
              <w:rPr>
                <w:sz w:val="20"/>
                <w:lang w:val="en-US" w:eastAsia="ja-JP"/>
              </w:rPr>
            </w:rPrChange>
          </w:rPr>
          <w:t>CB</w:t>
        </w:r>
      </w:ins>
      <w:ins w:id="8" w:author="Lomayev, Artyom" w:date="2017-08-23T16:11:00Z">
        <w:r w:rsidR="00EF64E6">
          <w:rPr>
            <w:sz w:val="20"/>
            <w:lang w:val="en-US" w:eastAsia="ja-JP"/>
          </w:rPr>
          <w:t xml:space="preserve"> </w:t>
        </w:r>
      </w:ins>
      <w:r>
        <w:rPr>
          <w:sz w:val="20"/>
          <w:lang w:val="en-US" w:eastAsia="ja-JP"/>
        </w:rPr>
        <w:t xml:space="preserve">bits - </w:t>
      </w:r>
      <w:r w:rsidR="00B84CAE" w:rsidRPr="00EF64E6">
        <w:rPr>
          <w:position w:val="-18"/>
        </w:rPr>
        <w:object w:dxaOrig="2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21.6pt" o:ole="">
            <v:imagedata r:id="rId8" o:title=""/>
          </v:shape>
          <o:OLEObject Type="Embed" ProgID="Equation.3" ShapeID="_x0000_i1025" DrawAspect="Content" ObjectID="_1570370544" r:id="rId9"/>
        </w:object>
      </w:r>
      <w:r w:rsidR="00B21AAB">
        <w:t xml:space="preserve">, where </w:t>
      </w:r>
      <w:r w:rsidR="00B21AAB" w:rsidRPr="00B21AAB">
        <w:rPr>
          <w:i/>
        </w:rPr>
        <w:t>q</w:t>
      </w:r>
      <w:r w:rsidR="00B21AAB">
        <w:t xml:space="preserve"> </w:t>
      </w:r>
      <w:r w:rsidR="006E2919">
        <w:t>denotes</w:t>
      </w:r>
      <w:r w:rsidR="00B21AAB">
        <w:t xml:space="preserve"> group number</w:t>
      </w:r>
      <w:r w:rsidR="00702414">
        <w:t>.</w:t>
      </w:r>
      <w:r w:rsidR="00357893">
        <w:t xml:space="preserve"> </w:t>
      </w:r>
      <w:r w:rsidR="00702414">
        <w:t>T</w:t>
      </w:r>
      <w:r w:rsidR="001166D1">
        <w:t xml:space="preserve">he </w:t>
      </w:r>
      <w:r w:rsidR="00E71B4E">
        <w:t xml:space="preserve">STBC applies </w:t>
      </w:r>
      <w:r w:rsidR="001166D1">
        <w:t xml:space="preserve">encoding procedure defined in </w:t>
      </w:r>
      <w:r w:rsidR="00CA37FC">
        <w:t>30</w:t>
      </w:r>
      <w:r w:rsidR="001166D1" w:rsidRPr="001166D1">
        <w:t>.5.</w:t>
      </w:r>
      <w:r w:rsidR="00F23A6B">
        <w:t>8</w:t>
      </w:r>
      <w:r w:rsidR="001166D1" w:rsidRPr="001166D1">
        <w:t>.</w:t>
      </w:r>
      <w:r w:rsidR="00F23A6B">
        <w:t>4</w:t>
      </w:r>
      <w:r w:rsidR="001166D1" w:rsidRPr="001166D1">
        <w:t>.3</w:t>
      </w:r>
      <w:r w:rsidR="001166D1">
        <w:t>.</w:t>
      </w:r>
      <w:r w:rsidR="004718BD">
        <w:t xml:space="preserve"> The padding procedure requires that the total number of </w:t>
      </w:r>
      <w:r w:rsidR="00843A9F">
        <w:t>group</w:t>
      </w:r>
      <w:r w:rsidR="00796EBE">
        <w:t>s</w:t>
      </w:r>
      <w:r w:rsidR="00843A9F">
        <w:t xml:space="preserve"> of </w:t>
      </w:r>
      <w:r w:rsidR="00843A9F" w:rsidRPr="00843A9F">
        <w:rPr>
          <w:i/>
        </w:rPr>
        <w:t>N</w:t>
      </w:r>
      <w:r w:rsidR="00843A9F" w:rsidRPr="00843A9F">
        <w:rPr>
          <w:i/>
          <w:vertAlign w:val="subscript"/>
        </w:rPr>
        <w:t>CBPB</w:t>
      </w:r>
      <w:r w:rsidR="00843A9F">
        <w:t xml:space="preserve"> </w:t>
      </w:r>
      <w:ins w:id="9" w:author="Lomayev, Artyom" w:date="2017-08-23T16:13:00Z">
        <w:r w:rsidR="00B422A2">
          <w:rPr>
            <w:sz w:val="20"/>
            <w:lang w:val="en-US" w:eastAsia="ja-JP"/>
          </w:rPr>
          <w:t xml:space="preserve">× </w:t>
        </w:r>
        <w:r w:rsidR="00B422A2" w:rsidRPr="00D70D5D">
          <w:rPr>
            <w:i/>
            <w:sz w:val="20"/>
            <w:lang w:val="en-US" w:eastAsia="ja-JP"/>
          </w:rPr>
          <w:t>N</w:t>
        </w:r>
        <w:r w:rsidR="00B422A2" w:rsidRPr="00D70D5D">
          <w:rPr>
            <w:i/>
            <w:sz w:val="20"/>
            <w:vertAlign w:val="subscript"/>
            <w:lang w:val="en-US" w:eastAsia="ja-JP"/>
          </w:rPr>
          <w:t>CB</w:t>
        </w:r>
        <w:r w:rsidR="00B422A2">
          <w:rPr>
            <w:sz w:val="20"/>
            <w:lang w:val="en-US" w:eastAsia="ja-JP"/>
          </w:rPr>
          <w:t xml:space="preserve"> </w:t>
        </w:r>
      </w:ins>
      <w:r w:rsidR="00843A9F">
        <w:t xml:space="preserve">bits </w:t>
      </w:r>
      <w:r w:rsidR="003F66CC">
        <w:t>shall be a</w:t>
      </w:r>
      <w:r w:rsidR="00357893">
        <w:t>n even number.</w:t>
      </w:r>
    </w:p>
    <w:p w:rsidR="00B21AAB" w:rsidRPr="007935FF" w:rsidRDefault="00CA14A6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Each group of </w:t>
      </w:r>
      <w:r w:rsidR="0022724D">
        <w:rPr>
          <w:sz w:val="20"/>
          <w:lang w:val="en-US" w:eastAsia="ja-JP"/>
        </w:rPr>
        <w:t xml:space="preserve">bits </w:t>
      </w:r>
      <w:r w:rsidR="00396DD2" w:rsidRPr="00B706DF">
        <w:rPr>
          <w:position w:val="-18"/>
        </w:rPr>
        <w:object w:dxaOrig="3140" w:dyaOrig="440">
          <v:shape id="_x0000_i1026" type="#_x0000_t75" style="width:157.2pt;height:21.6pt" o:ole="">
            <v:imagedata r:id="rId10" o:title=""/>
          </v:shape>
          <o:OLEObject Type="Embed" ProgID="Equation.3" ShapeID="_x0000_i1026" DrawAspect="Content" ObjectID="_1570370545" r:id="rId11"/>
        </w:object>
      </w:r>
      <w:r w:rsidR="0022724D">
        <w:t xml:space="preserve">, </w:t>
      </w:r>
      <w:r w:rsidR="0022724D" w:rsidRPr="0041211F">
        <w:rPr>
          <w:i/>
        </w:rPr>
        <w:t>k</w:t>
      </w:r>
      <w:r w:rsidR="0022724D">
        <w:t xml:space="preserve"> = 0, 1, …, </w:t>
      </w:r>
      <w:r w:rsidR="0022724D" w:rsidRPr="0079775E">
        <w:rPr>
          <w:i/>
        </w:rPr>
        <w:t>N</w:t>
      </w:r>
      <w:r w:rsidR="00384D92">
        <w:rPr>
          <w:i/>
          <w:vertAlign w:val="subscript"/>
        </w:rPr>
        <w:t>S</w:t>
      </w:r>
      <w:r w:rsidR="0022724D" w:rsidRPr="0079775E">
        <w:rPr>
          <w:i/>
          <w:vertAlign w:val="subscript"/>
        </w:rPr>
        <w:t>PB</w:t>
      </w:r>
      <w:r w:rsidR="0022724D">
        <w:t xml:space="preserve"> </w:t>
      </w:r>
      <w:ins w:id="10" w:author="Lomayev, Artyom" w:date="2017-08-23T16:13:00Z">
        <w:r w:rsidR="00B84CAE">
          <w:rPr>
            <w:sz w:val="20"/>
            <w:lang w:val="en-US" w:eastAsia="ja-JP"/>
          </w:rPr>
          <w:t xml:space="preserve">× </w:t>
        </w:r>
        <w:r w:rsidR="00B84CAE" w:rsidRPr="00D70D5D">
          <w:rPr>
            <w:i/>
            <w:sz w:val="20"/>
            <w:lang w:val="en-US" w:eastAsia="ja-JP"/>
          </w:rPr>
          <w:t>N</w:t>
        </w:r>
        <w:r w:rsidR="00B84CAE" w:rsidRPr="00D70D5D">
          <w:rPr>
            <w:i/>
            <w:sz w:val="20"/>
            <w:vertAlign w:val="subscript"/>
            <w:lang w:val="en-US" w:eastAsia="ja-JP"/>
          </w:rPr>
          <w:t>CB</w:t>
        </w:r>
        <w:r w:rsidR="00B84CAE">
          <w:rPr>
            <w:sz w:val="20"/>
            <w:lang w:val="en-US" w:eastAsia="ja-JP"/>
          </w:rPr>
          <w:t xml:space="preserve"> </w:t>
        </w:r>
      </w:ins>
      <w:r w:rsidR="0022724D">
        <w:t>– 1 is converted to the constellation point</w:t>
      </w:r>
      <w:r w:rsidR="00384D92">
        <w:t xml:space="preserve"> </w:t>
      </w:r>
      <w:r w:rsidR="00AD04F9" w:rsidRPr="00384D92">
        <w:rPr>
          <w:position w:val="-12"/>
        </w:rPr>
        <w:object w:dxaOrig="420" w:dyaOrig="380">
          <v:shape id="_x0000_i1027" type="#_x0000_t75" style="width:21.6pt;height:18.6pt" o:ole="">
            <v:imagedata r:id="rId12" o:title=""/>
          </v:shape>
          <o:OLEObject Type="Embed" ProgID="Equation.3" ShapeID="_x0000_i1027" DrawAspect="Content" ObjectID="_1570370546" r:id="rId13"/>
        </w:object>
      </w:r>
      <w:r w:rsidR="0022724D">
        <w:t>, following the rules defined in 20.6.3.2.4.</w:t>
      </w:r>
    </w:p>
    <w:p w:rsidR="007935FF" w:rsidRPr="00DC3235" w:rsidRDefault="009E0022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 w:rsidRPr="00DC3235">
        <w:rPr>
          <w:sz w:val="20"/>
          <w:lang w:val="en-US" w:eastAsia="ja-JP"/>
        </w:rPr>
        <w:t xml:space="preserve">STBC operates with symbol blocks </w:t>
      </w:r>
      <w:r w:rsidR="00570DA6" w:rsidRPr="00B84CAE">
        <w:rPr>
          <w:position w:val="-18"/>
        </w:rPr>
        <w:object w:dxaOrig="2840" w:dyaOrig="440">
          <v:shape id="_x0000_i1028" type="#_x0000_t75" style="width:141.6pt;height:21.6pt" o:ole="">
            <v:imagedata r:id="rId14" o:title=""/>
          </v:shape>
          <o:OLEObject Type="Embed" ProgID="Equation.3" ShapeID="_x0000_i1028" DrawAspect="Content" ObjectID="_1570370547" r:id="rId15"/>
        </w:object>
      </w:r>
      <w:r w:rsidR="00C84392">
        <w:t xml:space="preserve">, </w:t>
      </w:r>
      <w:r w:rsidR="00C84392" w:rsidRPr="00DC3235">
        <w:rPr>
          <w:i/>
        </w:rPr>
        <w:t>q</w:t>
      </w:r>
      <w:r w:rsidR="00C84392">
        <w:t xml:space="preserve"> = 0, 1, …, </w:t>
      </w:r>
      <w:r w:rsidR="00C84392" w:rsidRPr="00DC3235">
        <w:rPr>
          <w:i/>
        </w:rPr>
        <w:t>N</w:t>
      </w:r>
      <w:r w:rsidR="00C84392" w:rsidRPr="00DC3235">
        <w:rPr>
          <w:i/>
          <w:vertAlign w:val="subscript"/>
        </w:rPr>
        <w:t>BLKS</w:t>
      </w:r>
      <w:r w:rsidR="00C84392">
        <w:t>-1</w:t>
      </w:r>
      <w:r w:rsidR="001E1957">
        <w:t xml:space="preserve"> </w:t>
      </w:r>
      <w:r w:rsidR="00085F27">
        <w:t xml:space="preserve">and </w:t>
      </w:r>
      <w:r w:rsidR="00DC3235">
        <w:t xml:space="preserve">with blocks with inverted symbols order </w:t>
      </w:r>
      <w:r w:rsidR="000A7D57" w:rsidRPr="00B84CAE">
        <w:rPr>
          <w:position w:val="-18"/>
        </w:rPr>
        <w:object w:dxaOrig="3480" w:dyaOrig="440">
          <v:shape id="_x0000_i1029" type="#_x0000_t75" style="width:174pt;height:21.6pt" o:ole="">
            <v:imagedata r:id="rId16" o:title=""/>
          </v:shape>
          <o:OLEObject Type="Embed" ProgID="Equation.3" ShapeID="_x0000_i1029" DrawAspect="Content" ObjectID="_1570370548" r:id="rId17"/>
        </w:object>
      </w:r>
      <w:r w:rsidR="00DC3235">
        <w:t xml:space="preserve"> </w:t>
      </w:r>
      <w:r w:rsidR="004F2F88">
        <w:t xml:space="preserve">of a single spatial stream </w:t>
      </w:r>
      <w:r w:rsidR="00DC3235">
        <w:t xml:space="preserve">and </w:t>
      </w:r>
      <w:r w:rsidR="00085F27">
        <w:t xml:space="preserve">assigns these blocks to </w:t>
      </w:r>
      <w:r w:rsidR="00F123F8">
        <w:t xml:space="preserve">two </w:t>
      </w:r>
      <w:r w:rsidR="00927B1E">
        <w:t>space-time</w:t>
      </w:r>
      <w:r w:rsidR="007708D6">
        <w:t xml:space="preserve"> streams.</w:t>
      </w:r>
    </w:p>
    <w:p w:rsidR="001E1957" w:rsidRDefault="00B20E78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</w:t>
      </w:r>
      <w:r w:rsidR="00294FF9">
        <w:rPr>
          <w:sz w:val="20"/>
          <w:lang w:val="en-US" w:eastAsia="ja-JP"/>
        </w:rPr>
        <w:t>modulated data symbols</w:t>
      </w:r>
      <w:r w:rsidR="001E1957">
        <w:rPr>
          <w:sz w:val="20"/>
          <w:lang w:val="en-US" w:eastAsia="ja-JP"/>
        </w:rPr>
        <w:t xml:space="preserve"> for </w:t>
      </w:r>
      <w:r w:rsidR="00294FF9">
        <w:rPr>
          <w:sz w:val="20"/>
          <w:lang w:val="en-US" w:eastAsia="ja-JP"/>
        </w:rPr>
        <w:t xml:space="preserve">the </w:t>
      </w:r>
      <w:r>
        <w:rPr>
          <w:sz w:val="20"/>
          <w:lang w:val="en-US" w:eastAsia="ja-JP"/>
        </w:rPr>
        <w:t xml:space="preserve">first </w:t>
      </w:r>
      <w:r w:rsidR="009D3897">
        <w:rPr>
          <w:sz w:val="20"/>
          <w:lang w:val="en-US" w:eastAsia="ja-JP"/>
        </w:rPr>
        <w:t xml:space="preserve">space-time </w:t>
      </w:r>
      <w:r>
        <w:rPr>
          <w:sz w:val="20"/>
          <w:lang w:val="en-US" w:eastAsia="ja-JP"/>
        </w:rPr>
        <w:t xml:space="preserve">stream </w:t>
      </w:r>
      <w:r w:rsidR="00294FF9">
        <w:rPr>
          <w:sz w:val="20"/>
          <w:lang w:val="en-US" w:eastAsia="ja-JP"/>
        </w:rPr>
        <w:t>are</w:t>
      </w:r>
      <w:r w:rsidR="00394789">
        <w:rPr>
          <w:sz w:val="20"/>
          <w:lang w:val="en-US" w:eastAsia="ja-JP"/>
        </w:rPr>
        <w:t xml:space="preserve"> defined </w:t>
      </w:r>
      <w:r w:rsidR="00926C42">
        <w:rPr>
          <w:sz w:val="20"/>
          <w:lang w:val="en-US" w:eastAsia="ja-JP"/>
        </w:rPr>
        <w:t>as</w:t>
      </w:r>
      <w:r w:rsidR="002B0F4C">
        <w:rPr>
          <w:sz w:val="20"/>
          <w:lang w:val="en-US" w:eastAsia="ja-JP"/>
        </w:rPr>
        <w:t xml:space="preserve"> follows:</w:t>
      </w:r>
    </w:p>
    <w:p w:rsidR="00F311F4" w:rsidRPr="004D02BD" w:rsidRDefault="00926C42" w:rsidP="004D02BD">
      <w:pPr>
        <w:pStyle w:val="ListParagraph"/>
        <w:jc w:val="both"/>
        <w:rPr>
          <w:sz w:val="20"/>
          <w:lang w:val="en-US" w:eastAsia="ja-JP"/>
        </w:rPr>
      </w:pPr>
      <w:r w:rsidRPr="004D02BD">
        <w:rPr>
          <w:sz w:val="20"/>
          <w:lang w:val="en-US" w:eastAsia="ja-JP"/>
        </w:rPr>
        <w:t xml:space="preserve"> </w:t>
      </w:r>
      <w:r w:rsidR="00673853" w:rsidRPr="004A1ECC">
        <w:object w:dxaOrig="4680" w:dyaOrig="440">
          <v:shape id="_x0000_i1030" type="#_x0000_t75" style="width:235.2pt;height:21.6pt" o:ole="">
            <v:imagedata r:id="rId18" o:title=""/>
          </v:shape>
          <o:OLEObject Type="Embed" ProgID="Equation.3" ShapeID="_x0000_i1030" DrawAspect="Content" ObjectID="_1570370549" r:id="rId19"/>
        </w:object>
      </w:r>
    </w:p>
    <w:p w:rsidR="00281345" w:rsidRPr="00E90F59" w:rsidRDefault="00E90F59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 w:rsidRPr="00E90F59">
        <w:rPr>
          <w:sz w:val="20"/>
          <w:lang w:val="en-US" w:eastAsia="ja-JP"/>
        </w:rPr>
        <w:t xml:space="preserve">The modulated data symbols for the </w:t>
      </w:r>
      <w:r>
        <w:rPr>
          <w:sz w:val="20"/>
          <w:lang w:val="en-US" w:eastAsia="ja-JP"/>
        </w:rPr>
        <w:t>second</w:t>
      </w:r>
      <w:r w:rsidRPr="00E90F59">
        <w:rPr>
          <w:sz w:val="20"/>
          <w:lang w:val="en-US" w:eastAsia="ja-JP"/>
        </w:rPr>
        <w:t xml:space="preserve"> </w:t>
      </w:r>
      <w:r w:rsidR="00E86FD6">
        <w:rPr>
          <w:sz w:val="20"/>
          <w:lang w:val="en-US" w:eastAsia="ja-JP"/>
        </w:rPr>
        <w:t xml:space="preserve">space-time </w:t>
      </w:r>
      <w:r w:rsidRPr="00E90F59">
        <w:rPr>
          <w:sz w:val="20"/>
          <w:lang w:val="en-US" w:eastAsia="ja-JP"/>
        </w:rPr>
        <w:t>stream are defined as follows:</w:t>
      </w:r>
    </w:p>
    <w:p w:rsidR="00294FF9" w:rsidRPr="004D02BD" w:rsidRDefault="00673853" w:rsidP="004D02BD">
      <w:pPr>
        <w:pStyle w:val="ListParagraph"/>
        <w:jc w:val="both"/>
        <w:rPr>
          <w:sz w:val="20"/>
          <w:lang w:val="en-US" w:eastAsia="ja-JP"/>
        </w:rPr>
      </w:pPr>
      <w:r w:rsidRPr="00E90F59">
        <w:object w:dxaOrig="8400" w:dyaOrig="440">
          <v:shape id="_x0000_i1031" type="#_x0000_t75" style="width:421.2pt;height:21.6pt" o:ole="">
            <v:imagedata r:id="rId20" o:title=""/>
          </v:shape>
          <o:OLEObject Type="Embed" ProgID="Equation.3" ShapeID="_x0000_i1031" DrawAspect="Content" ObjectID="_1570370550" r:id="rId21"/>
        </w:object>
      </w:r>
    </w:p>
    <w:p w:rsidR="00281345" w:rsidRPr="00035C2C" w:rsidRDefault="0045715B" w:rsidP="004D02BD">
      <w:pPr>
        <w:pStyle w:val="ListParagraph"/>
        <w:numPr>
          <w:ilvl w:val="0"/>
          <w:numId w:val="10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>STBC uses the same</w:t>
      </w:r>
      <w:r w:rsidR="004939CB">
        <w:rPr>
          <w:sz w:val="20"/>
          <w:lang w:val="en-US" w:eastAsia="ja-JP"/>
        </w:rPr>
        <w:t xml:space="preserve"> symbol blocking structure defined for SU PPDU </w:t>
      </w:r>
      <w:r w:rsidR="00F275A5">
        <w:rPr>
          <w:sz w:val="20"/>
          <w:lang w:val="en-US" w:eastAsia="ja-JP"/>
        </w:rPr>
        <w:t xml:space="preserve">and MU PPDU </w:t>
      </w:r>
      <w:r w:rsidR="004939CB">
        <w:rPr>
          <w:sz w:val="20"/>
          <w:lang w:val="en-US" w:eastAsia="ja-JP"/>
        </w:rPr>
        <w:t xml:space="preserve">in </w:t>
      </w:r>
      <w:r w:rsidR="000275C0">
        <w:rPr>
          <w:sz w:val="20"/>
          <w:lang w:val="en-US" w:eastAsia="ja-JP"/>
        </w:rPr>
        <w:t>30</w:t>
      </w:r>
      <w:r w:rsidR="004939CB">
        <w:rPr>
          <w:sz w:val="20"/>
          <w:lang w:val="en-US" w:eastAsia="ja-JP"/>
        </w:rPr>
        <w:t>.5.</w:t>
      </w:r>
      <w:r w:rsidR="00332FCC">
        <w:rPr>
          <w:sz w:val="20"/>
          <w:lang w:val="en-US" w:eastAsia="ja-JP"/>
        </w:rPr>
        <w:t>9</w:t>
      </w:r>
      <w:r w:rsidR="004939CB">
        <w:rPr>
          <w:sz w:val="20"/>
          <w:lang w:val="en-US" w:eastAsia="ja-JP"/>
        </w:rPr>
        <w:t>.</w:t>
      </w:r>
      <w:r w:rsidR="000275C0">
        <w:rPr>
          <w:sz w:val="20"/>
          <w:lang w:val="en-US" w:eastAsia="ja-JP"/>
        </w:rPr>
        <w:t>2</w:t>
      </w:r>
      <w:r w:rsidR="004939CB">
        <w:rPr>
          <w:sz w:val="20"/>
          <w:lang w:val="en-US" w:eastAsia="ja-JP"/>
        </w:rPr>
        <w:t>.</w:t>
      </w:r>
      <w:r w:rsidR="003C3ED3">
        <w:rPr>
          <w:sz w:val="20"/>
          <w:lang w:val="en-US" w:eastAsia="ja-JP"/>
        </w:rPr>
        <w:t>2.</w:t>
      </w:r>
      <w:r w:rsidR="000275C0">
        <w:rPr>
          <w:sz w:val="20"/>
          <w:lang w:val="en-US" w:eastAsia="ja-JP"/>
        </w:rPr>
        <w:t>3</w:t>
      </w:r>
      <w:r w:rsidR="00F275A5">
        <w:rPr>
          <w:sz w:val="20"/>
          <w:lang w:val="en-US" w:eastAsia="ja-JP"/>
        </w:rPr>
        <w:t xml:space="preserve"> and </w:t>
      </w:r>
      <w:r w:rsidR="001D1847">
        <w:rPr>
          <w:sz w:val="20"/>
          <w:lang w:val="en-US" w:eastAsia="ja-JP"/>
        </w:rPr>
        <w:t>30</w:t>
      </w:r>
      <w:r w:rsidR="00F275A5">
        <w:rPr>
          <w:sz w:val="20"/>
          <w:lang w:val="en-US" w:eastAsia="ja-JP"/>
        </w:rPr>
        <w:t>.5.</w:t>
      </w:r>
      <w:r w:rsidR="00332FCC">
        <w:rPr>
          <w:sz w:val="20"/>
          <w:lang w:val="en-US" w:eastAsia="ja-JP"/>
        </w:rPr>
        <w:t>9</w:t>
      </w:r>
      <w:r w:rsidR="00F275A5">
        <w:rPr>
          <w:sz w:val="20"/>
          <w:lang w:val="en-US" w:eastAsia="ja-JP"/>
        </w:rPr>
        <w:t>.</w:t>
      </w:r>
      <w:r w:rsidR="001D1847">
        <w:rPr>
          <w:sz w:val="20"/>
          <w:lang w:val="en-US" w:eastAsia="ja-JP"/>
        </w:rPr>
        <w:t>2</w:t>
      </w:r>
      <w:r w:rsidR="00F275A5">
        <w:rPr>
          <w:sz w:val="20"/>
          <w:lang w:val="en-US" w:eastAsia="ja-JP"/>
        </w:rPr>
        <w:t>.</w:t>
      </w:r>
      <w:del w:id="11" w:author="Lomayev, Artyom" w:date="2017-08-23T16:10:00Z">
        <w:r w:rsidR="00645C89" w:rsidDel="00BC7D16">
          <w:rPr>
            <w:sz w:val="20"/>
            <w:lang w:val="en-US" w:eastAsia="ja-JP"/>
          </w:rPr>
          <w:delText>3</w:delText>
        </w:r>
        <w:r w:rsidR="00F275A5" w:rsidDel="00BC7D16">
          <w:rPr>
            <w:sz w:val="20"/>
            <w:lang w:val="en-US" w:eastAsia="ja-JP"/>
          </w:rPr>
          <w:delText xml:space="preserve"> </w:delText>
        </w:r>
      </w:del>
      <w:ins w:id="12" w:author="Lomayev, Artyom" w:date="2017-08-23T16:10:00Z">
        <w:r w:rsidR="00BC7D16">
          <w:rPr>
            <w:sz w:val="20"/>
            <w:lang w:val="en-US" w:eastAsia="ja-JP"/>
          </w:rPr>
          <w:t>4</w:t>
        </w:r>
      </w:ins>
      <w:r w:rsidR="00465839">
        <w:rPr>
          <w:sz w:val="20"/>
          <w:lang w:val="en-US" w:eastAsia="ja-JP"/>
        </w:rPr>
        <w:t>, respectively</w:t>
      </w:r>
      <w:r w:rsidR="004939CB">
        <w:rPr>
          <w:sz w:val="20"/>
          <w:lang w:val="en-US" w:eastAsia="ja-JP"/>
        </w:rPr>
        <w:t>.</w:t>
      </w:r>
    </w:p>
    <w:p w:rsidR="00C61EB2" w:rsidRDefault="00C61EB2" w:rsidP="001F5218">
      <w:pPr>
        <w:jc w:val="both"/>
        <w:rPr>
          <w:sz w:val="20"/>
          <w:lang w:val="en-US" w:eastAsia="ja-JP"/>
        </w:rPr>
      </w:pPr>
    </w:p>
    <w:p w:rsidR="00CA09B2" w:rsidRDefault="00CA09B2"/>
    <w:p w:rsidR="00BC42EA" w:rsidRPr="00BC42EA" w:rsidRDefault="00BC42EA">
      <w:pPr>
        <w:rPr>
          <w:b/>
          <w:u w:val="single"/>
        </w:rPr>
      </w:pPr>
      <w:r w:rsidRPr="00BC42EA">
        <w:rPr>
          <w:b/>
          <w:u w:val="single"/>
        </w:rPr>
        <w:t>SP:</w:t>
      </w:r>
    </w:p>
    <w:p w:rsidR="00BC42EA" w:rsidRDefault="001A1A20">
      <w:r w:rsidRPr="001A1A20">
        <w:t xml:space="preserve">Do you agree to introduce corrections into the description of STBC encoding </w:t>
      </w:r>
      <w:r w:rsidR="00F11133">
        <w:t xml:space="preserve">for SC mode </w:t>
      </w:r>
      <w:r w:rsidRPr="001A1A20">
        <w:t>as defined in (</w:t>
      </w:r>
      <w:r w:rsidR="00B678ED" w:rsidRPr="00B678ED">
        <w:t>11-17-1596-00-00ay 30 5 9 5 3 Space Time Block Coding</w:t>
      </w:r>
      <w:r w:rsidRPr="001A1A20">
        <w:t>)</w:t>
      </w:r>
      <w:r w:rsidR="00D241D8">
        <w:t>?</w:t>
      </w:r>
    </w:p>
    <w:p w:rsidR="00BC42EA" w:rsidRDefault="00BC42EA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E15386" w:rsidRDefault="00031D49" w:rsidP="00C2741E">
      <w:pPr>
        <w:pStyle w:val="ListParagraph"/>
        <w:numPr>
          <w:ilvl w:val="0"/>
          <w:numId w:val="1"/>
        </w:numPr>
      </w:pPr>
      <w:r>
        <w:t>Draft P802.11ay_D0.</w:t>
      </w:r>
      <w:r w:rsidR="000E1C87">
        <w:t>8</w:t>
      </w:r>
      <w:bookmarkStart w:id="13" w:name="_GoBack"/>
      <w:bookmarkEnd w:id="13"/>
    </w:p>
    <w:p w:rsidR="009F5F0A" w:rsidRDefault="009F5F0A" w:rsidP="009F5F0A">
      <w:pPr>
        <w:pStyle w:val="ListParagraph"/>
        <w:numPr>
          <w:ilvl w:val="0"/>
          <w:numId w:val="1"/>
        </w:numPr>
      </w:pPr>
      <w:r w:rsidRPr="009F5F0A">
        <w:t>11-17-1423-00-00ay-polarization-for-11ay</w:t>
      </w:r>
    </w:p>
    <w:sectPr w:rsidR="009F5F0A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CD" w:rsidRDefault="00B359CD">
      <w:r>
        <w:separator/>
      </w:r>
    </w:p>
  </w:endnote>
  <w:endnote w:type="continuationSeparator" w:id="0">
    <w:p w:rsidR="00B359CD" w:rsidRDefault="00B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E5A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E1C87">
      <w:rPr>
        <w:noProof/>
      </w:rPr>
      <w:t>2</w:t>
    </w:r>
    <w:r w:rsidR="0029020B">
      <w:fldChar w:fldCharType="end"/>
    </w:r>
    <w:r w:rsidR="0029020B">
      <w:tab/>
    </w:r>
    <w:r w:rsidR="00A263E4">
      <w:t>Artyom Lomayev (</w:t>
    </w:r>
    <w:fldSimple w:instr=" COMMENTS  \* MERGEFORMAT ">
      <w:r w:rsidR="000A0D6B">
        <w:t>Inte</w:t>
      </w:r>
      <w:r w:rsidR="00C07B4E">
        <w:t>l Corporation</w:t>
      </w:r>
    </w:fldSimple>
    <w:r w:rsidR="00A263E4">
      <w:t>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CD" w:rsidRDefault="00B359CD">
      <w:r>
        <w:separator/>
      </w:r>
    </w:p>
  </w:footnote>
  <w:footnote w:type="continuationSeparator" w:id="0">
    <w:p w:rsidR="00B359CD" w:rsidRDefault="00B3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359C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F2835">
      <w:t>October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fldSimple w:instr=" TITLE  \* MERGEFORMAT ">
      <w:r w:rsidR="008A6728">
        <w:t>doc.: IEEE 802.11-17</w:t>
      </w:r>
      <w:r w:rsidR="00157EA4">
        <w:t>/</w:t>
      </w:r>
      <w:r w:rsidR="00671EB2">
        <w:t>1596</w:t>
      </w:r>
      <w:r w:rsidR="00157EA4">
        <w:t>r</w:t>
      </w:r>
    </w:fldSimple>
    <w:r w:rsidR="005550E5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45A14B5"/>
    <w:multiLevelType w:val="hybridMultilevel"/>
    <w:tmpl w:val="0EAEA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6A6F"/>
    <w:multiLevelType w:val="hybridMultilevel"/>
    <w:tmpl w:val="EF60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34B8"/>
    <w:rsid w:val="00005A6B"/>
    <w:rsid w:val="00011893"/>
    <w:rsid w:val="00016F41"/>
    <w:rsid w:val="00021C19"/>
    <w:rsid w:val="00023E6E"/>
    <w:rsid w:val="00023FAB"/>
    <w:rsid w:val="000275C0"/>
    <w:rsid w:val="00031D49"/>
    <w:rsid w:val="00035C2C"/>
    <w:rsid w:val="0004771B"/>
    <w:rsid w:val="00054F44"/>
    <w:rsid w:val="00057624"/>
    <w:rsid w:val="00071A34"/>
    <w:rsid w:val="000853CA"/>
    <w:rsid w:val="00085F27"/>
    <w:rsid w:val="00086535"/>
    <w:rsid w:val="000A0D6B"/>
    <w:rsid w:val="000A6D14"/>
    <w:rsid w:val="000A7D57"/>
    <w:rsid w:val="000B0FCF"/>
    <w:rsid w:val="000B1E1A"/>
    <w:rsid w:val="000B37C4"/>
    <w:rsid w:val="000D6E92"/>
    <w:rsid w:val="000D6EBC"/>
    <w:rsid w:val="000D6F12"/>
    <w:rsid w:val="000E1B9E"/>
    <w:rsid w:val="000E1C87"/>
    <w:rsid w:val="000F646A"/>
    <w:rsid w:val="00104B4E"/>
    <w:rsid w:val="001166D1"/>
    <w:rsid w:val="0012123B"/>
    <w:rsid w:val="00124F53"/>
    <w:rsid w:val="00136917"/>
    <w:rsid w:val="0014677D"/>
    <w:rsid w:val="00152F30"/>
    <w:rsid w:val="00157EA4"/>
    <w:rsid w:val="00164D76"/>
    <w:rsid w:val="001702FC"/>
    <w:rsid w:val="0017376A"/>
    <w:rsid w:val="00175C36"/>
    <w:rsid w:val="00176848"/>
    <w:rsid w:val="001812CC"/>
    <w:rsid w:val="00184088"/>
    <w:rsid w:val="00187C63"/>
    <w:rsid w:val="001906CC"/>
    <w:rsid w:val="00190C5C"/>
    <w:rsid w:val="001A19A1"/>
    <w:rsid w:val="001A1A20"/>
    <w:rsid w:val="001A3559"/>
    <w:rsid w:val="001A437F"/>
    <w:rsid w:val="001A732E"/>
    <w:rsid w:val="001B0387"/>
    <w:rsid w:val="001B13C8"/>
    <w:rsid w:val="001D1012"/>
    <w:rsid w:val="001D1847"/>
    <w:rsid w:val="001D1B04"/>
    <w:rsid w:val="001D6E81"/>
    <w:rsid w:val="001D723B"/>
    <w:rsid w:val="001E1957"/>
    <w:rsid w:val="001F5218"/>
    <w:rsid w:val="001F5EB8"/>
    <w:rsid w:val="002006B2"/>
    <w:rsid w:val="00200DAB"/>
    <w:rsid w:val="002045F9"/>
    <w:rsid w:val="002146E7"/>
    <w:rsid w:val="0022724D"/>
    <w:rsid w:val="002350B5"/>
    <w:rsid w:val="00237FB3"/>
    <w:rsid w:val="00245899"/>
    <w:rsid w:val="0025027D"/>
    <w:rsid w:val="002504F0"/>
    <w:rsid w:val="002533B0"/>
    <w:rsid w:val="002577B1"/>
    <w:rsid w:val="0026322D"/>
    <w:rsid w:val="00263AD8"/>
    <w:rsid w:val="00265130"/>
    <w:rsid w:val="00265C1D"/>
    <w:rsid w:val="00266495"/>
    <w:rsid w:val="00272561"/>
    <w:rsid w:val="00277486"/>
    <w:rsid w:val="00281345"/>
    <w:rsid w:val="00286E24"/>
    <w:rsid w:val="00287F7E"/>
    <w:rsid w:val="0029020B"/>
    <w:rsid w:val="0029293E"/>
    <w:rsid w:val="00294FF9"/>
    <w:rsid w:val="002A50E3"/>
    <w:rsid w:val="002B0B71"/>
    <w:rsid w:val="002B0F4C"/>
    <w:rsid w:val="002C2CEA"/>
    <w:rsid w:val="002C6851"/>
    <w:rsid w:val="002C70CA"/>
    <w:rsid w:val="002D2A1D"/>
    <w:rsid w:val="002D44BE"/>
    <w:rsid w:val="002E586A"/>
    <w:rsid w:val="002E5A4A"/>
    <w:rsid w:val="002F01EF"/>
    <w:rsid w:val="002F2FB2"/>
    <w:rsid w:val="00303E46"/>
    <w:rsid w:val="00311A4B"/>
    <w:rsid w:val="0031594A"/>
    <w:rsid w:val="00325D2C"/>
    <w:rsid w:val="00332A65"/>
    <w:rsid w:val="00332FCC"/>
    <w:rsid w:val="00334DC7"/>
    <w:rsid w:val="00336EE4"/>
    <w:rsid w:val="00353F0B"/>
    <w:rsid w:val="003547C2"/>
    <w:rsid w:val="00356B46"/>
    <w:rsid w:val="00357893"/>
    <w:rsid w:val="00362890"/>
    <w:rsid w:val="003653AC"/>
    <w:rsid w:val="00371B0A"/>
    <w:rsid w:val="00377AF3"/>
    <w:rsid w:val="00384D92"/>
    <w:rsid w:val="00384E00"/>
    <w:rsid w:val="00386D40"/>
    <w:rsid w:val="00394117"/>
    <w:rsid w:val="00394789"/>
    <w:rsid w:val="00396DD2"/>
    <w:rsid w:val="003A214B"/>
    <w:rsid w:val="003A64C6"/>
    <w:rsid w:val="003A7784"/>
    <w:rsid w:val="003A7E92"/>
    <w:rsid w:val="003B48CF"/>
    <w:rsid w:val="003B4EF9"/>
    <w:rsid w:val="003C3ED3"/>
    <w:rsid w:val="003D0B34"/>
    <w:rsid w:val="003D4707"/>
    <w:rsid w:val="003E671A"/>
    <w:rsid w:val="003F1C91"/>
    <w:rsid w:val="003F484B"/>
    <w:rsid w:val="003F4F01"/>
    <w:rsid w:val="003F601A"/>
    <w:rsid w:val="003F60B5"/>
    <w:rsid w:val="003F66CC"/>
    <w:rsid w:val="004029AB"/>
    <w:rsid w:val="0041211F"/>
    <w:rsid w:val="00421F25"/>
    <w:rsid w:val="004316A5"/>
    <w:rsid w:val="00436E53"/>
    <w:rsid w:val="00440E10"/>
    <w:rsid w:val="00442037"/>
    <w:rsid w:val="00451F09"/>
    <w:rsid w:val="004553BF"/>
    <w:rsid w:val="00456D6D"/>
    <w:rsid w:val="0045715B"/>
    <w:rsid w:val="004578C2"/>
    <w:rsid w:val="00461356"/>
    <w:rsid w:val="00465839"/>
    <w:rsid w:val="004679EB"/>
    <w:rsid w:val="004718BD"/>
    <w:rsid w:val="00477C68"/>
    <w:rsid w:val="004835F5"/>
    <w:rsid w:val="00487085"/>
    <w:rsid w:val="00487FEF"/>
    <w:rsid w:val="004939CB"/>
    <w:rsid w:val="004A1ECC"/>
    <w:rsid w:val="004B064B"/>
    <w:rsid w:val="004C408E"/>
    <w:rsid w:val="004D02BD"/>
    <w:rsid w:val="004D0592"/>
    <w:rsid w:val="004D20A3"/>
    <w:rsid w:val="004D33B8"/>
    <w:rsid w:val="004D3F07"/>
    <w:rsid w:val="004D7E3E"/>
    <w:rsid w:val="004F00D7"/>
    <w:rsid w:val="004F2F88"/>
    <w:rsid w:val="004F6869"/>
    <w:rsid w:val="0050266A"/>
    <w:rsid w:val="00503BC7"/>
    <w:rsid w:val="0050511B"/>
    <w:rsid w:val="00506E7C"/>
    <w:rsid w:val="005130B0"/>
    <w:rsid w:val="00525D80"/>
    <w:rsid w:val="00547B2E"/>
    <w:rsid w:val="005550E5"/>
    <w:rsid w:val="005604EE"/>
    <w:rsid w:val="00570DA6"/>
    <w:rsid w:val="005753C5"/>
    <w:rsid w:val="00580B4E"/>
    <w:rsid w:val="00583ED5"/>
    <w:rsid w:val="00586B7F"/>
    <w:rsid w:val="0059059F"/>
    <w:rsid w:val="00592AA1"/>
    <w:rsid w:val="00597A71"/>
    <w:rsid w:val="005A21E6"/>
    <w:rsid w:val="005A7759"/>
    <w:rsid w:val="005B6F93"/>
    <w:rsid w:val="005C0E3B"/>
    <w:rsid w:val="005C4EB8"/>
    <w:rsid w:val="005D3DAD"/>
    <w:rsid w:val="005D753E"/>
    <w:rsid w:val="005E1080"/>
    <w:rsid w:val="005E16B2"/>
    <w:rsid w:val="005F158B"/>
    <w:rsid w:val="005F60A5"/>
    <w:rsid w:val="005F7DCD"/>
    <w:rsid w:val="00610BCE"/>
    <w:rsid w:val="00616ABE"/>
    <w:rsid w:val="0062440B"/>
    <w:rsid w:val="00632573"/>
    <w:rsid w:val="00642CCE"/>
    <w:rsid w:val="00645C89"/>
    <w:rsid w:val="006463C3"/>
    <w:rsid w:val="00665779"/>
    <w:rsid w:val="00671EB2"/>
    <w:rsid w:val="00673853"/>
    <w:rsid w:val="006739DB"/>
    <w:rsid w:val="00674A44"/>
    <w:rsid w:val="006848A0"/>
    <w:rsid w:val="00685925"/>
    <w:rsid w:val="00694C3D"/>
    <w:rsid w:val="00695168"/>
    <w:rsid w:val="00695BB7"/>
    <w:rsid w:val="006B34B2"/>
    <w:rsid w:val="006C0727"/>
    <w:rsid w:val="006C4DAB"/>
    <w:rsid w:val="006D1031"/>
    <w:rsid w:val="006D2DFA"/>
    <w:rsid w:val="006D2F76"/>
    <w:rsid w:val="006E145F"/>
    <w:rsid w:val="006E2085"/>
    <w:rsid w:val="006E2919"/>
    <w:rsid w:val="006F71E6"/>
    <w:rsid w:val="00702010"/>
    <w:rsid w:val="00702414"/>
    <w:rsid w:val="00702AB2"/>
    <w:rsid w:val="007074CD"/>
    <w:rsid w:val="007118D8"/>
    <w:rsid w:val="00713B74"/>
    <w:rsid w:val="00714396"/>
    <w:rsid w:val="00720912"/>
    <w:rsid w:val="00730A5D"/>
    <w:rsid w:val="00740E93"/>
    <w:rsid w:val="00744871"/>
    <w:rsid w:val="00756E72"/>
    <w:rsid w:val="00764BAD"/>
    <w:rsid w:val="007704C2"/>
    <w:rsid w:val="00770572"/>
    <w:rsid w:val="007708D6"/>
    <w:rsid w:val="00773A84"/>
    <w:rsid w:val="00774DA0"/>
    <w:rsid w:val="00784B31"/>
    <w:rsid w:val="007922AE"/>
    <w:rsid w:val="007935FF"/>
    <w:rsid w:val="00796EBE"/>
    <w:rsid w:val="0079775E"/>
    <w:rsid w:val="007B6321"/>
    <w:rsid w:val="007B6971"/>
    <w:rsid w:val="007C05BB"/>
    <w:rsid w:val="007D2204"/>
    <w:rsid w:val="007D37D7"/>
    <w:rsid w:val="008059FA"/>
    <w:rsid w:val="00813292"/>
    <w:rsid w:val="00816F6C"/>
    <w:rsid w:val="008335D9"/>
    <w:rsid w:val="00836EFB"/>
    <w:rsid w:val="00841B55"/>
    <w:rsid w:val="00843A9F"/>
    <w:rsid w:val="00844D84"/>
    <w:rsid w:val="00855205"/>
    <w:rsid w:val="00873AA6"/>
    <w:rsid w:val="008763E0"/>
    <w:rsid w:val="00880162"/>
    <w:rsid w:val="00887EFB"/>
    <w:rsid w:val="008948AF"/>
    <w:rsid w:val="008957A1"/>
    <w:rsid w:val="00897557"/>
    <w:rsid w:val="008A3282"/>
    <w:rsid w:val="008A6728"/>
    <w:rsid w:val="008C1982"/>
    <w:rsid w:val="008C79D3"/>
    <w:rsid w:val="008D11B0"/>
    <w:rsid w:val="009040DB"/>
    <w:rsid w:val="0090653E"/>
    <w:rsid w:val="00906DEB"/>
    <w:rsid w:val="009264AB"/>
    <w:rsid w:val="00926C42"/>
    <w:rsid w:val="00927B1E"/>
    <w:rsid w:val="0093092D"/>
    <w:rsid w:val="00931387"/>
    <w:rsid w:val="00950BDE"/>
    <w:rsid w:val="00953DAB"/>
    <w:rsid w:val="00962D9F"/>
    <w:rsid w:val="009640BC"/>
    <w:rsid w:val="00967C64"/>
    <w:rsid w:val="009708A3"/>
    <w:rsid w:val="00973DD8"/>
    <w:rsid w:val="009742F5"/>
    <w:rsid w:val="00976050"/>
    <w:rsid w:val="009840FB"/>
    <w:rsid w:val="009859C9"/>
    <w:rsid w:val="00986C9C"/>
    <w:rsid w:val="00987C7D"/>
    <w:rsid w:val="00990793"/>
    <w:rsid w:val="009A0A75"/>
    <w:rsid w:val="009A22F4"/>
    <w:rsid w:val="009A39C4"/>
    <w:rsid w:val="009B00E9"/>
    <w:rsid w:val="009B320F"/>
    <w:rsid w:val="009C016F"/>
    <w:rsid w:val="009D2E18"/>
    <w:rsid w:val="009D3897"/>
    <w:rsid w:val="009D49AD"/>
    <w:rsid w:val="009E0022"/>
    <w:rsid w:val="009E7912"/>
    <w:rsid w:val="009F0AD3"/>
    <w:rsid w:val="009F2FBC"/>
    <w:rsid w:val="009F5F0A"/>
    <w:rsid w:val="00A050D8"/>
    <w:rsid w:val="00A06FD7"/>
    <w:rsid w:val="00A1400B"/>
    <w:rsid w:val="00A17289"/>
    <w:rsid w:val="00A263E4"/>
    <w:rsid w:val="00A35CC8"/>
    <w:rsid w:val="00A437F2"/>
    <w:rsid w:val="00A464BA"/>
    <w:rsid w:val="00A46C5F"/>
    <w:rsid w:val="00A5517B"/>
    <w:rsid w:val="00A6154E"/>
    <w:rsid w:val="00A70795"/>
    <w:rsid w:val="00A72C9E"/>
    <w:rsid w:val="00A81FE0"/>
    <w:rsid w:val="00A86F25"/>
    <w:rsid w:val="00A91364"/>
    <w:rsid w:val="00A92196"/>
    <w:rsid w:val="00AA427C"/>
    <w:rsid w:val="00AA570C"/>
    <w:rsid w:val="00AB3D6C"/>
    <w:rsid w:val="00AB6B69"/>
    <w:rsid w:val="00AD04F9"/>
    <w:rsid w:val="00AE120E"/>
    <w:rsid w:val="00AE1A75"/>
    <w:rsid w:val="00AE1E05"/>
    <w:rsid w:val="00AE354C"/>
    <w:rsid w:val="00AF20C5"/>
    <w:rsid w:val="00AF2835"/>
    <w:rsid w:val="00AF4C61"/>
    <w:rsid w:val="00AF4D7F"/>
    <w:rsid w:val="00B03D01"/>
    <w:rsid w:val="00B0511B"/>
    <w:rsid w:val="00B20866"/>
    <w:rsid w:val="00B20E78"/>
    <w:rsid w:val="00B21AAB"/>
    <w:rsid w:val="00B269B6"/>
    <w:rsid w:val="00B359CD"/>
    <w:rsid w:val="00B422A2"/>
    <w:rsid w:val="00B42A5E"/>
    <w:rsid w:val="00B44AFD"/>
    <w:rsid w:val="00B45F02"/>
    <w:rsid w:val="00B51FFA"/>
    <w:rsid w:val="00B568A9"/>
    <w:rsid w:val="00B649B9"/>
    <w:rsid w:val="00B678ED"/>
    <w:rsid w:val="00B706DF"/>
    <w:rsid w:val="00B70F7A"/>
    <w:rsid w:val="00B7504C"/>
    <w:rsid w:val="00B84CAE"/>
    <w:rsid w:val="00B86D2A"/>
    <w:rsid w:val="00B91057"/>
    <w:rsid w:val="00B973B1"/>
    <w:rsid w:val="00B977BB"/>
    <w:rsid w:val="00BA5C56"/>
    <w:rsid w:val="00BA5FE8"/>
    <w:rsid w:val="00BA7510"/>
    <w:rsid w:val="00BA7ABF"/>
    <w:rsid w:val="00BB5F3B"/>
    <w:rsid w:val="00BB7869"/>
    <w:rsid w:val="00BC2931"/>
    <w:rsid w:val="00BC42EA"/>
    <w:rsid w:val="00BC7D16"/>
    <w:rsid w:val="00BE0E58"/>
    <w:rsid w:val="00BE68C2"/>
    <w:rsid w:val="00BE7356"/>
    <w:rsid w:val="00BF1FE2"/>
    <w:rsid w:val="00C00D71"/>
    <w:rsid w:val="00C07B4E"/>
    <w:rsid w:val="00C17973"/>
    <w:rsid w:val="00C22224"/>
    <w:rsid w:val="00C2741E"/>
    <w:rsid w:val="00C312AF"/>
    <w:rsid w:val="00C41B43"/>
    <w:rsid w:val="00C4503E"/>
    <w:rsid w:val="00C54F31"/>
    <w:rsid w:val="00C61EB2"/>
    <w:rsid w:val="00C84392"/>
    <w:rsid w:val="00C8526B"/>
    <w:rsid w:val="00C92456"/>
    <w:rsid w:val="00C928D0"/>
    <w:rsid w:val="00C941D1"/>
    <w:rsid w:val="00C95F35"/>
    <w:rsid w:val="00CA09B2"/>
    <w:rsid w:val="00CA1490"/>
    <w:rsid w:val="00CA14A6"/>
    <w:rsid w:val="00CA1B72"/>
    <w:rsid w:val="00CA34E1"/>
    <w:rsid w:val="00CA37FC"/>
    <w:rsid w:val="00CB1290"/>
    <w:rsid w:val="00CB676B"/>
    <w:rsid w:val="00CD2126"/>
    <w:rsid w:val="00CE315D"/>
    <w:rsid w:val="00CE568A"/>
    <w:rsid w:val="00CE5E73"/>
    <w:rsid w:val="00CF7826"/>
    <w:rsid w:val="00D0058B"/>
    <w:rsid w:val="00D241D8"/>
    <w:rsid w:val="00D2521E"/>
    <w:rsid w:val="00D4148A"/>
    <w:rsid w:val="00D548DE"/>
    <w:rsid w:val="00D55733"/>
    <w:rsid w:val="00D66909"/>
    <w:rsid w:val="00D71F76"/>
    <w:rsid w:val="00D74FB7"/>
    <w:rsid w:val="00D76858"/>
    <w:rsid w:val="00D92E86"/>
    <w:rsid w:val="00D93F80"/>
    <w:rsid w:val="00D948BF"/>
    <w:rsid w:val="00DA000D"/>
    <w:rsid w:val="00DA3D20"/>
    <w:rsid w:val="00DA582D"/>
    <w:rsid w:val="00DB73F8"/>
    <w:rsid w:val="00DC3235"/>
    <w:rsid w:val="00DC3C7C"/>
    <w:rsid w:val="00DC5A7B"/>
    <w:rsid w:val="00DD0769"/>
    <w:rsid w:val="00DD13A5"/>
    <w:rsid w:val="00DD3C2E"/>
    <w:rsid w:val="00DE23ED"/>
    <w:rsid w:val="00DE4362"/>
    <w:rsid w:val="00DF3D54"/>
    <w:rsid w:val="00DF58D1"/>
    <w:rsid w:val="00DF6F35"/>
    <w:rsid w:val="00E0142F"/>
    <w:rsid w:val="00E15386"/>
    <w:rsid w:val="00E22D1E"/>
    <w:rsid w:val="00E31BEA"/>
    <w:rsid w:val="00E40AEE"/>
    <w:rsid w:val="00E47AA5"/>
    <w:rsid w:val="00E501A6"/>
    <w:rsid w:val="00E63D37"/>
    <w:rsid w:val="00E65C50"/>
    <w:rsid w:val="00E70E8D"/>
    <w:rsid w:val="00E71862"/>
    <w:rsid w:val="00E71B4E"/>
    <w:rsid w:val="00E8072C"/>
    <w:rsid w:val="00E82F04"/>
    <w:rsid w:val="00E83FAE"/>
    <w:rsid w:val="00E845E9"/>
    <w:rsid w:val="00E86FD6"/>
    <w:rsid w:val="00E90F59"/>
    <w:rsid w:val="00EA1D8E"/>
    <w:rsid w:val="00EA2396"/>
    <w:rsid w:val="00EA7552"/>
    <w:rsid w:val="00EB0580"/>
    <w:rsid w:val="00EB5529"/>
    <w:rsid w:val="00EC380F"/>
    <w:rsid w:val="00EC7D9E"/>
    <w:rsid w:val="00EF0C19"/>
    <w:rsid w:val="00EF64E6"/>
    <w:rsid w:val="00F11133"/>
    <w:rsid w:val="00F123F8"/>
    <w:rsid w:val="00F23A6B"/>
    <w:rsid w:val="00F27159"/>
    <w:rsid w:val="00F275A5"/>
    <w:rsid w:val="00F27ABC"/>
    <w:rsid w:val="00F311F4"/>
    <w:rsid w:val="00F348A3"/>
    <w:rsid w:val="00F37E12"/>
    <w:rsid w:val="00F43071"/>
    <w:rsid w:val="00F4623B"/>
    <w:rsid w:val="00F474CA"/>
    <w:rsid w:val="00F476B3"/>
    <w:rsid w:val="00F509B9"/>
    <w:rsid w:val="00F64FF8"/>
    <w:rsid w:val="00F67047"/>
    <w:rsid w:val="00F8037A"/>
    <w:rsid w:val="00F96716"/>
    <w:rsid w:val="00F96E39"/>
    <w:rsid w:val="00FB138E"/>
    <w:rsid w:val="00FC15D8"/>
    <w:rsid w:val="00FC5F52"/>
    <w:rsid w:val="00FD3BEF"/>
    <w:rsid w:val="00FD5218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4F98-4E02-4174-B5C9-9473227C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445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409</cp:revision>
  <cp:lastPrinted>1900-01-01T08:00:00Z</cp:lastPrinted>
  <dcterms:created xsi:type="dcterms:W3CDTF">2016-12-01T07:50:00Z</dcterms:created>
  <dcterms:modified xsi:type="dcterms:W3CDTF">2017-10-24T14:14:00Z</dcterms:modified>
</cp:coreProperties>
</file>