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0D7E5" w14:textId="77777777" w:rsidR="00CA09B2" w:rsidRPr="00F320BB" w:rsidRDefault="00CA09B2">
      <w:pPr>
        <w:pStyle w:val="T1"/>
        <w:pBdr>
          <w:bottom w:val="single" w:sz="6" w:space="0" w:color="auto"/>
        </w:pBdr>
        <w:spacing w:after="240"/>
      </w:pPr>
      <w:r w:rsidRPr="00F320BB">
        <w:t>IEEE P802.11</w:t>
      </w:r>
      <w:r w:rsidRPr="00F320BB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170"/>
        <w:gridCol w:w="2741"/>
      </w:tblGrid>
      <w:tr w:rsidR="00F320BB" w:rsidRPr="00F320BB" w14:paraId="34759AEE" w14:textId="77777777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F672EA6" w14:textId="68CB4621" w:rsidR="00CA09B2" w:rsidRPr="00F320BB" w:rsidRDefault="00CE57CB" w:rsidP="0041366A">
            <w:pPr>
              <w:pStyle w:val="T2"/>
            </w:pPr>
            <w:r>
              <w:t xml:space="preserve">EDMG </w:t>
            </w:r>
            <w:r w:rsidR="00D241F4">
              <w:t xml:space="preserve">Multi-TID </w:t>
            </w:r>
            <w:r w:rsidR="0041366A">
              <w:t xml:space="preserve">Aggregation </w:t>
            </w:r>
            <w:r w:rsidR="00BA47DB">
              <w:t>Support</w:t>
            </w:r>
            <w:r w:rsidR="003F7F63" w:rsidRPr="00F320BB">
              <w:t xml:space="preserve"> </w:t>
            </w:r>
          </w:p>
        </w:tc>
      </w:tr>
      <w:tr w:rsidR="00F320BB" w:rsidRPr="00F320BB" w14:paraId="1583DA3D" w14:textId="77777777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EC5636C" w14:textId="2EABA9A0" w:rsidR="00CA09B2" w:rsidRPr="00F320BB" w:rsidRDefault="00CA09B2" w:rsidP="002312EC">
            <w:pPr>
              <w:pStyle w:val="T2"/>
              <w:ind w:left="0"/>
              <w:rPr>
                <w:sz w:val="20"/>
              </w:rPr>
            </w:pPr>
            <w:r w:rsidRPr="00F320BB">
              <w:rPr>
                <w:sz w:val="20"/>
              </w:rPr>
              <w:t>Date:</w:t>
            </w:r>
            <w:r w:rsidRPr="00F320BB">
              <w:rPr>
                <w:b w:val="0"/>
                <w:sz w:val="20"/>
              </w:rPr>
              <w:t xml:space="preserve">  </w:t>
            </w:r>
            <w:r w:rsidR="00F348A3" w:rsidRPr="00F320BB">
              <w:rPr>
                <w:b w:val="0"/>
                <w:sz w:val="20"/>
              </w:rPr>
              <w:t>201</w:t>
            </w:r>
            <w:r w:rsidR="000853CA" w:rsidRPr="00F320BB">
              <w:rPr>
                <w:b w:val="0"/>
                <w:sz w:val="20"/>
              </w:rPr>
              <w:t>7</w:t>
            </w:r>
            <w:r w:rsidRPr="00F320BB">
              <w:rPr>
                <w:b w:val="0"/>
                <w:sz w:val="20"/>
              </w:rPr>
              <w:t>-</w:t>
            </w:r>
            <w:r w:rsidR="002312EC">
              <w:rPr>
                <w:b w:val="0"/>
                <w:sz w:val="20"/>
              </w:rPr>
              <w:t>10</w:t>
            </w:r>
            <w:r w:rsidRPr="00F320BB">
              <w:rPr>
                <w:b w:val="0"/>
                <w:sz w:val="20"/>
              </w:rPr>
              <w:t>-</w:t>
            </w:r>
            <w:r w:rsidR="002312EC">
              <w:rPr>
                <w:b w:val="0"/>
                <w:sz w:val="20"/>
              </w:rPr>
              <w:t>20</w:t>
            </w:r>
          </w:p>
        </w:tc>
      </w:tr>
      <w:tr w:rsidR="00F320BB" w:rsidRPr="00F320BB" w14:paraId="12CCC003" w14:textId="77777777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E580BE1" w14:textId="77777777" w:rsidR="00CA09B2" w:rsidRPr="00F320B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320BB">
              <w:rPr>
                <w:sz w:val="20"/>
              </w:rPr>
              <w:t>Author(s):</w:t>
            </w:r>
          </w:p>
        </w:tc>
      </w:tr>
      <w:tr w:rsidR="00F320BB" w:rsidRPr="00F320BB" w14:paraId="1A788879" w14:textId="77777777" w:rsidTr="004518E6">
        <w:trPr>
          <w:jc w:val="center"/>
        </w:trPr>
        <w:tc>
          <w:tcPr>
            <w:tcW w:w="2178" w:type="dxa"/>
            <w:vAlign w:val="center"/>
          </w:tcPr>
          <w:p w14:paraId="53EEDD93" w14:textId="77777777" w:rsidR="00CA09B2" w:rsidRPr="00F320B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320BB"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14:paraId="0DB729DF" w14:textId="77777777" w:rsidR="00CA09B2" w:rsidRPr="00F320BB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320BB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46CDFED8" w14:textId="77777777" w:rsidR="00CA09B2" w:rsidRPr="00F320B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320BB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7B66C19" w14:textId="77777777" w:rsidR="00CA09B2" w:rsidRPr="00F320B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320BB">
              <w:rPr>
                <w:sz w:val="20"/>
              </w:rPr>
              <w:t>Phone</w:t>
            </w:r>
          </w:p>
        </w:tc>
        <w:tc>
          <w:tcPr>
            <w:tcW w:w="2741" w:type="dxa"/>
            <w:vAlign w:val="center"/>
          </w:tcPr>
          <w:p w14:paraId="5C5DEDCC" w14:textId="411F0DA2" w:rsidR="00CA09B2" w:rsidRPr="00F320BB" w:rsidRDefault="00B3680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320BB">
              <w:rPr>
                <w:sz w:val="20"/>
              </w:rPr>
              <w:t>E</w:t>
            </w:r>
            <w:r w:rsidR="00CA09B2" w:rsidRPr="00F320BB">
              <w:rPr>
                <w:sz w:val="20"/>
              </w:rPr>
              <w:t>mail</w:t>
            </w:r>
          </w:p>
        </w:tc>
      </w:tr>
      <w:tr w:rsidR="00F320BB" w:rsidRPr="00F320BB" w14:paraId="7CABBB3B" w14:textId="77777777" w:rsidTr="004518E6">
        <w:trPr>
          <w:jc w:val="center"/>
        </w:trPr>
        <w:tc>
          <w:tcPr>
            <w:tcW w:w="2178" w:type="dxa"/>
            <w:vAlign w:val="center"/>
          </w:tcPr>
          <w:p w14:paraId="1D1849E0" w14:textId="02C6F789" w:rsidR="00104B4E" w:rsidRPr="00F320BB" w:rsidRDefault="00E832FC" w:rsidP="00D241F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320BB">
              <w:rPr>
                <w:b w:val="0"/>
                <w:sz w:val="20"/>
              </w:rPr>
              <w:t>Oren Kedem</w:t>
            </w:r>
          </w:p>
        </w:tc>
        <w:tc>
          <w:tcPr>
            <w:tcW w:w="1147" w:type="dxa"/>
            <w:vAlign w:val="center"/>
          </w:tcPr>
          <w:p w14:paraId="47D6C787" w14:textId="77777777" w:rsidR="00104B4E" w:rsidRPr="00F320BB" w:rsidRDefault="00C312A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320BB">
              <w:rPr>
                <w:b w:val="0"/>
                <w:sz w:val="20"/>
              </w:rPr>
              <w:t>Intel</w:t>
            </w:r>
            <w:r w:rsidR="005A7759" w:rsidRPr="00F320BB">
              <w:rPr>
                <w:b w:val="0"/>
                <w:sz w:val="20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14:paraId="15B165E1" w14:textId="77777777" w:rsidR="00104B4E" w:rsidRPr="00F320BB" w:rsidRDefault="00104B4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519E286D" w14:textId="77777777" w:rsidR="00104B4E" w:rsidRPr="00F320BB" w:rsidRDefault="00104B4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14:paraId="3B81C693" w14:textId="4B7A93FF" w:rsidR="00104B4E" w:rsidRPr="004B1139" w:rsidRDefault="008146B6" w:rsidP="00D06651">
            <w:pPr>
              <w:pStyle w:val="T2"/>
              <w:spacing w:after="0"/>
              <w:ind w:left="0" w:right="0"/>
              <w:rPr>
                <w:rStyle w:val="Hyperlink"/>
                <w:b w:val="0"/>
                <w:sz w:val="20"/>
              </w:rPr>
            </w:pPr>
            <w:hyperlink r:id="rId8" w:history="1">
              <w:r w:rsidR="00B36809" w:rsidRPr="00FB0196">
                <w:rPr>
                  <w:rStyle w:val="Hyperlink"/>
                  <w:b w:val="0"/>
                  <w:sz w:val="20"/>
                </w:rPr>
                <w:t>oren.kedem@intel.com</w:t>
              </w:r>
            </w:hyperlink>
          </w:p>
        </w:tc>
      </w:tr>
      <w:tr w:rsidR="0081007B" w:rsidRPr="00F320BB" w14:paraId="7C5D1061" w14:textId="77777777" w:rsidTr="004518E6">
        <w:trPr>
          <w:jc w:val="center"/>
        </w:trPr>
        <w:tc>
          <w:tcPr>
            <w:tcW w:w="2178" w:type="dxa"/>
            <w:vAlign w:val="center"/>
          </w:tcPr>
          <w:p w14:paraId="447DD2D2" w14:textId="2612E1CB" w:rsidR="0081007B" w:rsidRPr="00F320BB" w:rsidRDefault="0081007B" w:rsidP="0081007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Carlos Cordeiro</w:t>
            </w:r>
          </w:p>
        </w:tc>
        <w:tc>
          <w:tcPr>
            <w:tcW w:w="1147" w:type="dxa"/>
            <w:vAlign w:val="center"/>
          </w:tcPr>
          <w:p w14:paraId="2A0D95FC" w14:textId="2BEF9933" w:rsidR="0081007B" w:rsidRPr="00F320BB" w:rsidRDefault="0081007B" w:rsidP="0081007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14:paraId="663FBA43" w14:textId="77777777" w:rsidR="0081007B" w:rsidRPr="00F320BB" w:rsidRDefault="0081007B" w:rsidP="0081007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35D994C0" w14:textId="77777777" w:rsidR="0081007B" w:rsidRPr="00F320BB" w:rsidRDefault="0081007B" w:rsidP="0081007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14:paraId="772C5F9D" w14:textId="21D4F5EC" w:rsidR="0081007B" w:rsidRPr="00F320BB" w:rsidRDefault="008146B6" w:rsidP="0081007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hyperlink r:id="rId9" w:history="1">
              <w:r w:rsidR="0081007B" w:rsidRPr="002269D5">
                <w:rPr>
                  <w:rStyle w:val="Hyperlink"/>
                  <w:b w:val="0"/>
                  <w:sz w:val="20"/>
                </w:rPr>
                <w:t>carlos.cordeiro@intel.com</w:t>
              </w:r>
            </w:hyperlink>
          </w:p>
        </w:tc>
      </w:tr>
      <w:tr w:rsidR="0073644D" w:rsidRPr="00F320BB" w14:paraId="14F8CE58" w14:textId="77777777" w:rsidTr="004518E6">
        <w:trPr>
          <w:jc w:val="center"/>
        </w:trPr>
        <w:tc>
          <w:tcPr>
            <w:tcW w:w="2178" w:type="dxa"/>
            <w:vAlign w:val="center"/>
          </w:tcPr>
          <w:p w14:paraId="21764B4E" w14:textId="24E3795F" w:rsidR="0073644D" w:rsidRDefault="0073644D" w:rsidP="0081007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Nir</w:t>
            </w:r>
            <w:proofErr w:type="spellEnd"/>
            <w:r>
              <w:rPr>
                <w:b w:val="0"/>
                <w:sz w:val="20"/>
              </w:rPr>
              <w:t xml:space="preserve"> Paz</w:t>
            </w:r>
          </w:p>
        </w:tc>
        <w:tc>
          <w:tcPr>
            <w:tcW w:w="1147" w:type="dxa"/>
            <w:vAlign w:val="center"/>
          </w:tcPr>
          <w:p w14:paraId="5233A80E" w14:textId="259A7F16" w:rsidR="0073644D" w:rsidRDefault="0073644D" w:rsidP="0081007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14:paraId="22C30E2F" w14:textId="77777777" w:rsidR="0073644D" w:rsidRPr="00F320BB" w:rsidRDefault="0073644D" w:rsidP="0081007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3003E689" w14:textId="77777777" w:rsidR="0073644D" w:rsidRPr="00F320BB" w:rsidRDefault="0073644D" w:rsidP="0081007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14:paraId="20AFD7DC" w14:textId="307259CF" w:rsidR="0073644D" w:rsidRDefault="0073644D" w:rsidP="0073644D">
            <w:pPr>
              <w:pStyle w:val="T2"/>
              <w:spacing w:after="0"/>
              <w:ind w:left="0" w:right="0"/>
            </w:pPr>
            <w:r w:rsidRPr="0073644D">
              <w:rPr>
                <w:rStyle w:val="Hyperlink"/>
                <w:b w:val="0"/>
                <w:sz w:val="20"/>
              </w:rPr>
              <w:t>Nir.paz@intel.com</w:t>
            </w:r>
          </w:p>
        </w:tc>
      </w:tr>
      <w:tr w:rsidR="0081007B" w:rsidRPr="00F320BB" w14:paraId="681E6F3C" w14:textId="77777777" w:rsidTr="004518E6">
        <w:trPr>
          <w:jc w:val="center"/>
        </w:trPr>
        <w:tc>
          <w:tcPr>
            <w:tcW w:w="2178" w:type="dxa"/>
            <w:vAlign w:val="center"/>
          </w:tcPr>
          <w:p w14:paraId="39C8187C" w14:textId="30F24454" w:rsidR="0081007B" w:rsidRDefault="0081007B" w:rsidP="0081007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Cheng </w:t>
            </w:r>
            <w:proofErr w:type="spellStart"/>
            <w:r>
              <w:rPr>
                <w:b w:val="0"/>
                <w:sz w:val="20"/>
              </w:rPr>
              <w:t>chen</w:t>
            </w:r>
            <w:proofErr w:type="spellEnd"/>
          </w:p>
        </w:tc>
        <w:tc>
          <w:tcPr>
            <w:tcW w:w="1147" w:type="dxa"/>
            <w:vAlign w:val="center"/>
          </w:tcPr>
          <w:p w14:paraId="4C602756" w14:textId="59341837" w:rsidR="0081007B" w:rsidRDefault="0081007B" w:rsidP="0081007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14:paraId="1FD1E35D" w14:textId="77777777" w:rsidR="0081007B" w:rsidRPr="00F320BB" w:rsidRDefault="0081007B" w:rsidP="0081007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520C2773" w14:textId="77777777" w:rsidR="0081007B" w:rsidRPr="00F320BB" w:rsidRDefault="0081007B" w:rsidP="0081007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14:paraId="37523740" w14:textId="3E91DDAE" w:rsidR="0081007B" w:rsidRDefault="0081007B" w:rsidP="0081007B">
            <w:pPr>
              <w:pStyle w:val="T2"/>
              <w:spacing w:after="0"/>
              <w:ind w:left="0" w:right="0"/>
            </w:pPr>
            <w:r w:rsidRPr="00D241F4">
              <w:rPr>
                <w:rStyle w:val="Hyperlink"/>
                <w:b w:val="0"/>
                <w:sz w:val="20"/>
              </w:rPr>
              <w:t>cheng.chen@intel.com</w:t>
            </w:r>
          </w:p>
        </w:tc>
      </w:tr>
      <w:tr w:rsidR="00707EF6" w:rsidRPr="00F320BB" w14:paraId="78CD7827" w14:textId="77777777" w:rsidTr="007F616C">
        <w:trPr>
          <w:jc w:val="center"/>
        </w:trPr>
        <w:tc>
          <w:tcPr>
            <w:tcW w:w="2178" w:type="dxa"/>
            <w:vAlign w:val="center"/>
          </w:tcPr>
          <w:p w14:paraId="7253BA12" w14:textId="77777777" w:rsidR="00707EF6" w:rsidRDefault="00707EF6" w:rsidP="007F616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Solomon </w:t>
            </w:r>
            <w:proofErr w:type="spellStart"/>
            <w:r>
              <w:rPr>
                <w:b w:val="0"/>
                <w:sz w:val="20"/>
              </w:rPr>
              <w:t>Trainin</w:t>
            </w:r>
            <w:proofErr w:type="spellEnd"/>
          </w:p>
        </w:tc>
        <w:tc>
          <w:tcPr>
            <w:tcW w:w="1147" w:type="dxa"/>
            <w:vAlign w:val="center"/>
          </w:tcPr>
          <w:p w14:paraId="1116480B" w14:textId="77777777" w:rsidR="00707EF6" w:rsidRDefault="00707EF6" w:rsidP="007F616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Qualcomm </w:t>
            </w:r>
          </w:p>
        </w:tc>
        <w:tc>
          <w:tcPr>
            <w:tcW w:w="2340" w:type="dxa"/>
            <w:vAlign w:val="center"/>
          </w:tcPr>
          <w:p w14:paraId="1ED67915" w14:textId="77777777" w:rsidR="00707EF6" w:rsidRPr="00F320BB" w:rsidRDefault="00707EF6" w:rsidP="007F616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24EFDF1E" w14:textId="77777777" w:rsidR="00707EF6" w:rsidRPr="00F320BB" w:rsidRDefault="00707EF6" w:rsidP="007F616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14:paraId="76DC3440" w14:textId="7D876893" w:rsidR="00707EF6" w:rsidRPr="00975C7D" w:rsidRDefault="008146B6" w:rsidP="00707EF6">
            <w:pPr>
              <w:pStyle w:val="T2"/>
              <w:spacing w:after="0"/>
              <w:ind w:left="0" w:right="0"/>
              <w:rPr>
                <w:rStyle w:val="Hyperlink"/>
                <w:b w:val="0"/>
                <w:color w:val="auto"/>
                <w:sz w:val="20"/>
                <w:u w:val="none"/>
              </w:rPr>
            </w:pPr>
            <w:hyperlink r:id="rId10" w:history="1">
              <w:r w:rsidR="00707EF6" w:rsidRPr="006C0003">
                <w:rPr>
                  <w:rStyle w:val="Hyperlink"/>
                  <w:b w:val="0"/>
                  <w:sz w:val="20"/>
                </w:rPr>
                <w:t>strainin@qti.qualcomm.com</w:t>
              </w:r>
            </w:hyperlink>
          </w:p>
        </w:tc>
      </w:tr>
    </w:tbl>
    <w:p w14:paraId="633AD1B9" w14:textId="77777777" w:rsidR="00CA09B2" w:rsidRPr="00F320BB" w:rsidRDefault="00157EA4">
      <w:pPr>
        <w:pStyle w:val="T1"/>
        <w:spacing w:after="120"/>
        <w:rPr>
          <w:sz w:val="22"/>
        </w:rPr>
      </w:pPr>
      <w:r w:rsidRPr="00F320BB"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4F59821" wp14:editId="59F1A3AB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6F814" w14:textId="77777777" w:rsidR="001C303D" w:rsidRDefault="001C303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1F7F4B4" w14:textId="62210C59" w:rsidR="001C303D" w:rsidRDefault="001C303D" w:rsidP="0041366A">
                            <w:pPr>
                              <w:jc w:val="both"/>
                            </w:pPr>
                            <w:r>
                              <w:t xml:space="preserve">This document proposes modified draft for the sections that relate to EDMG Multi-TID </w:t>
                            </w:r>
                            <w:r w:rsidR="00ED324A">
                              <w:t>A</w:t>
                            </w:r>
                            <w:r w:rsidR="0041366A">
                              <w:t>ggregation support</w:t>
                            </w:r>
                            <w:r>
                              <w:t>.</w:t>
                            </w:r>
                          </w:p>
                          <w:p w14:paraId="28E47523" w14:textId="77777777" w:rsidR="001C303D" w:rsidRDefault="001C303D" w:rsidP="00CE57C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F5982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30D6F814" w14:textId="77777777" w:rsidR="001C303D" w:rsidRDefault="001C303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1F7F4B4" w14:textId="62210C59" w:rsidR="001C303D" w:rsidRDefault="001C303D" w:rsidP="0041366A">
                      <w:pPr>
                        <w:jc w:val="both"/>
                      </w:pPr>
                      <w:r>
                        <w:t xml:space="preserve">This document proposes modified draft for the sections that relate to EDMG Multi-TID </w:t>
                      </w:r>
                      <w:r w:rsidR="00ED324A">
                        <w:t>A</w:t>
                      </w:r>
                      <w:r w:rsidR="0041366A">
                        <w:t>ggregation support</w:t>
                      </w:r>
                      <w:r>
                        <w:t>.</w:t>
                      </w:r>
                    </w:p>
                    <w:p w14:paraId="28E47523" w14:textId="77777777" w:rsidR="001C303D" w:rsidRDefault="001C303D" w:rsidP="00CE57C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28C99D2" w14:textId="77777777" w:rsidR="00C07B4E" w:rsidRPr="00F320BB" w:rsidRDefault="00C07B4E"/>
    <w:p w14:paraId="46F5F18B" w14:textId="77777777" w:rsidR="00C07B4E" w:rsidRPr="00F320BB" w:rsidRDefault="00C07B4E" w:rsidP="00C07B4E"/>
    <w:p w14:paraId="64403CAF" w14:textId="77777777" w:rsidR="00C07B4E" w:rsidRPr="00F320BB" w:rsidRDefault="00C07B4E" w:rsidP="00C07B4E"/>
    <w:p w14:paraId="0F64E197" w14:textId="77777777" w:rsidR="00C07B4E" w:rsidRPr="00F320BB" w:rsidRDefault="00C07B4E" w:rsidP="00C07B4E"/>
    <w:p w14:paraId="2C2F136E" w14:textId="77777777" w:rsidR="00C07B4E" w:rsidRPr="00F320BB" w:rsidRDefault="00C07B4E" w:rsidP="00C07B4E"/>
    <w:p w14:paraId="250937EE" w14:textId="77777777" w:rsidR="00C07B4E" w:rsidRPr="00F320BB" w:rsidRDefault="00C07B4E" w:rsidP="00C07B4E"/>
    <w:p w14:paraId="6DB37E8C" w14:textId="77777777" w:rsidR="00C07B4E" w:rsidRPr="00F320BB" w:rsidRDefault="00C07B4E" w:rsidP="00C07B4E"/>
    <w:p w14:paraId="1A0ABFF1" w14:textId="77777777" w:rsidR="00C07B4E" w:rsidRPr="00F320BB" w:rsidRDefault="00C07B4E" w:rsidP="00C07B4E"/>
    <w:p w14:paraId="2972366D" w14:textId="77777777" w:rsidR="00C07B4E" w:rsidRPr="00F320BB" w:rsidRDefault="00C07B4E" w:rsidP="00C07B4E"/>
    <w:p w14:paraId="1D9EBE14" w14:textId="77777777" w:rsidR="00C07B4E" w:rsidRPr="00F320BB" w:rsidRDefault="00C07B4E" w:rsidP="00C07B4E"/>
    <w:p w14:paraId="6DEECDDE" w14:textId="77777777" w:rsidR="00C07B4E" w:rsidRPr="00F320BB" w:rsidRDefault="00C07B4E" w:rsidP="00C07B4E"/>
    <w:p w14:paraId="7D5CBE39" w14:textId="77777777" w:rsidR="00C07B4E" w:rsidRPr="00F320BB" w:rsidRDefault="00C07B4E" w:rsidP="00C07B4E"/>
    <w:p w14:paraId="69FA8538" w14:textId="77777777" w:rsidR="00C07B4E" w:rsidRPr="00F320BB" w:rsidRDefault="00C07B4E" w:rsidP="00C07B4E"/>
    <w:p w14:paraId="4AD5A091" w14:textId="77777777" w:rsidR="00C07B4E" w:rsidRPr="00F320BB" w:rsidRDefault="00C07B4E" w:rsidP="00C07B4E"/>
    <w:p w14:paraId="007DB1BF" w14:textId="77777777" w:rsidR="00C07B4E" w:rsidRPr="00F320BB" w:rsidRDefault="00C07B4E" w:rsidP="00C07B4E"/>
    <w:p w14:paraId="7118A268" w14:textId="77777777" w:rsidR="00C07B4E" w:rsidRPr="00F320BB" w:rsidRDefault="00C07B4E" w:rsidP="00C07B4E"/>
    <w:p w14:paraId="591B6E8F" w14:textId="77777777" w:rsidR="00C07B4E" w:rsidRPr="00F320BB" w:rsidRDefault="00C07B4E" w:rsidP="00C07B4E"/>
    <w:p w14:paraId="0C6D5638" w14:textId="77777777" w:rsidR="00CA09B2" w:rsidRPr="00F320BB" w:rsidRDefault="00CA09B2" w:rsidP="00461356"/>
    <w:p w14:paraId="599155E5" w14:textId="77777777" w:rsidR="00CA09B2" w:rsidRPr="00F320BB" w:rsidRDefault="00CA09B2"/>
    <w:p w14:paraId="37990AD5" w14:textId="77777777" w:rsidR="00CA09B2" w:rsidRPr="00F320BB" w:rsidRDefault="00CA09B2">
      <w:r w:rsidRPr="00F320BB">
        <w:br w:type="page"/>
      </w:r>
    </w:p>
    <w:p w14:paraId="454EA8F3" w14:textId="77777777" w:rsidR="00E56322" w:rsidRDefault="00E56322" w:rsidP="00A01F4F">
      <w:pPr>
        <w:rPr>
          <w:rFonts w:ascii="Arial" w:hAnsi="Arial" w:cs="Arial"/>
          <w:b/>
          <w:bCs/>
          <w:color w:val="000000"/>
          <w:sz w:val="20"/>
        </w:rPr>
      </w:pPr>
    </w:p>
    <w:p w14:paraId="5D49095D" w14:textId="77777777" w:rsidR="00033B05" w:rsidRDefault="00033B05" w:rsidP="00033B05"/>
    <w:p w14:paraId="1D86745F" w14:textId="77777777" w:rsidR="00033B05" w:rsidRDefault="00033B05" w:rsidP="00033B05">
      <w:pPr>
        <w:rPr>
          <w:rFonts w:ascii="Arial" w:hAnsi="Arial" w:cs="Arial"/>
          <w:b/>
          <w:bCs/>
          <w:color w:val="000000"/>
          <w:sz w:val="20"/>
        </w:rPr>
      </w:pPr>
      <w:r w:rsidRPr="00F92C21">
        <w:rPr>
          <w:rFonts w:ascii="Arial" w:hAnsi="Arial" w:cs="Arial"/>
          <w:b/>
          <w:bCs/>
          <w:color w:val="000000"/>
          <w:sz w:val="20"/>
        </w:rPr>
        <w:t>9.4.2.250 EDMG Capabilities element</w:t>
      </w:r>
    </w:p>
    <w:p w14:paraId="4A2B32B5" w14:textId="77777777" w:rsidR="00033B05" w:rsidRDefault="00033B05" w:rsidP="00033B05">
      <w:pPr>
        <w:rPr>
          <w:rFonts w:ascii="Arial-BoldMT" w:hAnsi="Arial-BoldMT"/>
          <w:b/>
          <w:bCs/>
          <w:color w:val="000000"/>
          <w:sz w:val="20"/>
        </w:rPr>
      </w:pPr>
      <w:r w:rsidRPr="00F92C21">
        <w:rPr>
          <w:rFonts w:ascii="Arial" w:hAnsi="Arial" w:cs="Arial"/>
          <w:b/>
          <w:bCs/>
          <w:color w:val="000000"/>
          <w:sz w:val="20"/>
        </w:rPr>
        <w:t>9.4.2.250.1 General</w:t>
      </w:r>
    </w:p>
    <w:p w14:paraId="76452D8E" w14:textId="77777777" w:rsidR="00033B05" w:rsidRDefault="00033B05" w:rsidP="00033B05">
      <w:pPr>
        <w:rPr>
          <w:i/>
        </w:rPr>
      </w:pPr>
      <w:r>
        <w:rPr>
          <w:i/>
        </w:rPr>
        <w:t xml:space="preserve">Change </w:t>
      </w:r>
      <w:r w:rsidRPr="0033620F">
        <w:rPr>
          <w:i/>
        </w:rPr>
        <w:t>table 2 – Capability IDs</w:t>
      </w:r>
      <w:r>
        <w:rPr>
          <w:i/>
        </w:rPr>
        <w:t xml:space="preserve"> as follows</w:t>
      </w:r>
    </w:p>
    <w:p w14:paraId="56F19EB0" w14:textId="77777777" w:rsidR="00033B05" w:rsidRDefault="00033B05" w:rsidP="00033B05"/>
    <w:p w14:paraId="0E61BAC1" w14:textId="77777777" w:rsidR="00033B05" w:rsidRDefault="00033B05" w:rsidP="00033B05">
      <w:pPr>
        <w:rPr>
          <w:i/>
        </w:rPr>
      </w:pPr>
    </w:p>
    <w:p w14:paraId="56463868" w14:textId="77777777" w:rsidR="00033B05" w:rsidRPr="00F92C21" w:rsidRDefault="00033B05" w:rsidP="00033B05">
      <w:pPr>
        <w:ind w:left="2160"/>
        <w:rPr>
          <w:sz w:val="24"/>
          <w:szCs w:val="24"/>
          <w:lang w:val="en-US" w:bidi="he-IL"/>
        </w:rPr>
      </w:pPr>
      <w:r w:rsidRPr="00F92C21">
        <w:rPr>
          <w:rFonts w:ascii="Arial" w:hAnsi="Arial" w:cs="Arial"/>
          <w:b/>
          <w:bCs/>
          <w:color w:val="000000"/>
          <w:sz w:val="20"/>
          <w:lang w:val="en-US" w:bidi="he-IL"/>
        </w:rPr>
        <w:t>Table 2—Capabilities IDs</w:t>
      </w:r>
    </w:p>
    <w:tbl>
      <w:tblPr>
        <w:tblW w:w="0" w:type="auto"/>
        <w:tblInd w:w="21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2400"/>
      </w:tblGrid>
      <w:tr w:rsidR="00033B05" w:rsidRPr="00F92C21" w14:paraId="7BDFADFF" w14:textId="77777777" w:rsidTr="001C303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ED3C2" w14:textId="77777777" w:rsidR="00033B05" w:rsidRPr="00F92C21" w:rsidRDefault="00033B05" w:rsidP="001C303D">
            <w:pPr>
              <w:rPr>
                <w:sz w:val="24"/>
                <w:szCs w:val="24"/>
                <w:lang w:val="en-US" w:bidi="he-IL"/>
              </w:rPr>
            </w:pPr>
            <w:r w:rsidRPr="00F92C21">
              <w:rPr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Capability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E9B7C" w14:textId="77777777" w:rsidR="00033B05" w:rsidRPr="00F92C21" w:rsidRDefault="00033B05" w:rsidP="001C303D">
            <w:pPr>
              <w:rPr>
                <w:sz w:val="24"/>
                <w:szCs w:val="24"/>
                <w:lang w:val="en-US" w:bidi="he-IL"/>
              </w:rPr>
            </w:pPr>
            <w:r w:rsidRPr="00F92C21">
              <w:rPr>
                <w:b/>
                <w:bCs/>
                <w:color w:val="000000"/>
                <w:sz w:val="18"/>
                <w:szCs w:val="18"/>
                <w:lang w:val="en-US" w:bidi="he-IL"/>
              </w:rPr>
              <w:t>Capabilities ID</w:t>
            </w:r>
          </w:p>
        </w:tc>
      </w:tr>
      <w:tr w:rsidR="00033B05" w:rsidRPr="00F92C21" w14:paraId="78D19DC9" w14:textId="77777777" w:rsidTr="001C303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31A8E" w14:textId="77777777" w:rsidR="00033B05" w:rsidRPr="00F92C21" w:rsidRDefault="00033B05" w:rsidP="001C303D">
            <w:pPr>
              <w:rPr>
                <w:sz w:val="24"/>
                <w:szCs w:val="24"/>
                <w:lang w:val="en-US" w:bidi="he-IL"/>
              </w:rPr>
            </w:pPr>
            <w:proofErr w:type="spellStart"/>
            <w:r w:rsidRPr="00F92C21">
              <w:rPr>
                <w:color w:val="000000"/>
                <w:sz w:val="18"/>
                <w:szCs w:val="18"/>
                <w:lang w:val="en-US" w:bidi="he-IL"/>
              </w:rPr>
              <w:t>Beamforming</w:t>
            </w:r>
            <w:proofErr w:type="spellEnd"/>
            <w:r w:rsidRPr="00F92C21">
              <w:rPr>
                <w:color w:val="000000"/>
                <w:sz w:val="18"/>
                <w:szCs w:val="18"/>
                <w:lang w:val="en-US" w:bidi="he-IL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E8A70" w14:textId="77777777" w:rsidR="00033B05" w:rsidRPr="00F92C21" w:rsidRDefault="00033B05" w:rsidP="001C303D">
            <w:pPr>
              <w:rPr>
                <w:sz w:val="24"/>
                <w:szCs w:val="24"/>
                <w:lang w:val="en-US" w:bidi="he-IL"/>
              </w:rPr>
            </w:pPr>
            <w:r w:rsidRPr="00F92C21">
              <w:rPr>
                <w:color w:val="000000"/>
                <w:sz w:val="18"/>
                <w:szCs w:val="18"/>
                <w:lang w:val="en-US" w:bidi="he-IL"/>
              </w:rPr>
              <w:t>0</w:t>
            </w:r>
          </w:p>
        </w:tc>
      </w:tr>
      <w:tr w:rsidR="00033B05" w:rsidRPr="00F92C21" w14:paraId="39F97147" w14:textId="77777777" w:rsidTr="001C303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2394" w14:textId="77777777" w:rsidR="00033B05" w:rsidRPr="00F92C21" w:rsidRDefault="00033B05" w:rsidP="001C303D">
            <w:pPr>
              <w:rPr>
                <w:sz w:val="24"/>
                <w:szCs w:val="24"/>
                <w:lang w:val="en-US" w:bidi="he-IL"/>
              </w:rPr>
            </w:pPr>
            <w:r w:rsidRPr="00F92C21">
              <w:rPr>
                <w:color w:val="000000"/>
                <w:sz w:val="18"/>
                <w:szCs w:val="18"/>
                <w:lang w:val="en-US" w:bidi="he-IL"/>
              </w:rPr>
              <w:t xml:space="preserve">Multi-BF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4AC79" w14:textId="77777777" w:rsidR="00033B05" w:rsidRPr="00F92C21" w:rsidRDefault="00033B05" w:rsidP="001C303D">
            <w:pPr>
              <w:rPr>
                <w:sz w:val="24"/>
                <w:szCs w:val="24"/>
                <w:lang w:val="en-US" w:bidi="he-IL"/>
              </w:rPr>
            </w:pPr>
            <w:r w:rsidRPr="00F92C21">
              <w:rPr>
                <w:color w:val="000000"/>
                <w:sz w:val="18"/>
                <w:szCs w:val="18"/>
                <w:lang w:val="en-US" w:bidi="he-IL"/>
              </w:rPr>
              <w:t>1</w:t>
            </w:r>
          </w:p>
        </w:tc>
      </w:tr>
      <w:tr w:rsidR="00033B05" w:rsidRPr="00F92C21" w14:paraId="0BD8B0F3" w14:textId="77777777" w:rsidTr="001C303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B8A09" w14:textId="77777777" w:rsidR="00033B05" w:rsidRPr="00F92C21" w:rsidRDefault="00033B05" w:rsidP="001C303D">
            <w:pPr>
              <w:rPr>
                <w:sz w:val="24"/>
                <w:szCs w:val="24"/>
                <w:lang w:val="en-US" w:bidi="he-IL"/>
              </w:rPr>
            </w:pPr>
            <w:r w:rsidRPr="00F92C21">
              <w:rPr>
                <w:color w:val="000000"/>
                <w:sz w:val="18"/>
                <w:szCs w:val="18"/>
                <w:lang w:val="en-US" w:bidi="he-IL"/>
              </w:rPr>
              <w:t xml:space="preserve">Antenna Polarization Capability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B3B8E" w14:textId="77777777" w:rsidR="00033B05" w:rsidRPr="00F92C21" w:rsidRDefault="00033B05" w:rsidP="001C303D">
            <w:pPr>
              <w:rPr>
                <w:sz w:val="24"/>
                <w:szCs w:val="24"/>
                <w:lang w:val="en-US" w:bidi="he-IL"/>
              </w:rPr>
            </w:pPr>
            <w:r w:rsidRPr="00F92C21">
              <w:rPr>
                <w:color w:val="000000"/>
                <w:sz w:val="18"/>
                <w:szCs w:val="18"/>
                <w:lang w:val="en-US" w:bidi="he-IL"/>
              </w:rPr>
              <w:t>2</w:t>
            </w:r>
          </w:p>
        </w:tc>
      </w:tr>
      <w:tr w:rsidR="00033B05" w:rsidRPr="00F92C21" w14:paraId="6DBA979E" w14:textId="77777777" w:rsidTr="001C303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8FF38" w14:textId="77777777" w:rsidR="00033B05" w:rsidRPr="00F92C21" w:rsidRDefault="00033B05" w:rsidP="001C303D">
            <w:pPr>
              <w:rPr>
                <w:sz w:val="24"/>
                <w:szCs w:val="24"/>
                <w:lang w:val="en-US" w:bidi="he-IL"/>
              </w:rPr>
            </w:pPr>
            <w:r w:rsidRPr="00F92C21">
              <w:rPr>
                <w:sz w:val="18"/>
                <w:szCs w:val="18"/>
                <w:lang w:val="en-US" w:bidi="he-IL"/>
              </w:rPr>
              <w:t xml:space="preserve">PHY Capability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3CFDF" w14:textId="77777777" w:rsidR="00033B05" w:rsidRPr="00F92C21" w:rsidRDefault="00033B05" w:rsidP="001C303D">
            <w:pPr>
              <w:rPr>
                <w:sz w:val="24"/>
                <w:szCs w:val="24"/>
                <w:lang w:val="en-US" w:bidi="he-IL"/>
              </w:rPr>
            </w:pPr>
            <w:r w:rsidRPr="00F92C21">
              <w:rPr>
                <w:sz w:val="18"/>
                <w:szCs w:val="18"/>
                <w:lang w:val="en-US" w:bidi="he-IL"/>
              </w:rPr>
              <w:t>3</w:t>
            </w:r>
          </w:p>
        </w:tc>
      </w:tr>
      <w:tr w:rsidR="00033B05" w:rsidRPr="00033B05" w14:paraId="1F8C7893" w14:textId="77777777" w:rsidTr="001C303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8109" w14:textId="4DAF08A1" w:rsidR="00033B05" w:rsidRPr="00033B05" w:rsidRDefault="00033B05" w:rsidP="001C303D">
            <w:pPr>
              <w:rPr>
                <w:color w:val="000000"/>
                <w:sz w:val="18"/>
                <w:szCs w:val="18"/>
                <w:lang w:val="en-US" w:bidi="he-IL"/>
              </w:rPr>
            </w:pPr>
            <w:r w:rsidRPr="00033B05">
              <w:rPr>
                <w:color w:val="000000"/>
                <w:sz w:val="18"/>
                <w:szCs w:val="18"/>
                <w:lang w:val="en-US" w:bidi="he-IL"/>
              </w:rPr>
              <w:t>Supported Channels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FAD3" w14:textId="4EEAF7E8" w:rsidR="00033B05" w:rsidRPr="00033B05" w:rsidRDefault="00033B05" w:rsidP="001C303D">
            <w:pPr>
              <w:rPr>
                <w:color w:val="000000"/>
                <w:sz w:val="18"/>
                <w:szCs w:val="18"/>
                <w:lang w:val="en-US" w:bidi="he-IL"/>
              </w:rPr>
            </w:pPr>
            <w:r w:rsidRPr="00033B05">
              <w:rPr>
                <w:color w:val="000000"/>
                <w:sz w:val="18"/>
                <w:szCs w:val="18"/>
                <w:lang w:val="en-US" w:bidi="he-IL"/>
              </w:rPr>
              <w:t>4</w:t>
            </w:r>
          </w:p>
        </w:tc>
      </w:tr>
      <w:tr w:rsidR="00033B05" w:rsidRPr="00F92C21" w14:paraId="6020AB0C" w14:textId="77777777" w:rsidTr="00033B0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3CB2" w14:textId="24488E6D" w:rsidR="00033B05" w:rsidRPr="00033B05" w:rsidRDefault="00E46384" w:rsidP="001C303D">
            <w:pPr>
              <w:rPr>
                <w:color w:val="000000"/>
                <w:sz w:val="18"/>
                <w:szCs w:val="18"/>
                <w:lang w:val="en-US" w:bidi="he-IL"/>
              </w:rPr>
            </w:pPr>
            <w:r>
              <w:rPr>
                <w:color w:val="000000"/>
                <w:sz w:val="18"/>
                <w:szCs w:val="18"/>
                <w:lang w:val="en-US" w:bidi="he-IL"/>
              </w:rPr>
              <w:t xml:space="preserve">EDMG </w:t>
            </w:r>
            <w:r w:rsidR="00033B05" w:rsidRPr="00033B05">
              <w:rPr>
                <w:color w:val="000000"/>
                <w:sz w:val="18"/>
                <w:szCs w:val="18"/>
                <w:lang w:val="en-US" w:bidi="he-IL"/>
              </w:rPr>
              <w:t xml:space="preserve">Multi-TID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4324" w14:textId="0FFD56C4" w:rsidR="00033B05" w:rsidRPr="00033B05" w:rsidRDefault="00ED324A" w:rsidP="001C303D">
            <w:pPr>
              <w:rPr>
                <w:color w:val="000000"/>
                <w:sz w:val="18"/>
                <w:szCs w:val="18"/>
                <w:lang w:val="en-US" w:bidi="he-IL"/>
              </w:rPr>
            </w:pPr>
            <w:r>
              <w:rPr>
                <w:color w:val="000000"/>
                <w:sz w:val="18"/>
                <w:szCs w:val="18"/>
                <w:lang w:val="en-US" w:bidi="he-IL"/>
              </w:rPr>
              <w:t>TBD</w:t>
            </w:r>
          </w:p>
        </w:tc>
      </w:tr>
    </w:tbl>
    <w:p w14:paraId="2D01C882" w14:textId="259995A5" w:rsidR="00033B05" w:rsidRDefault="00033B05" w:rsidP="00625B5F">
      <w:pPr>
        <w:rPr>
          <w:rFonts w:ascii="Arial-BoldMT" w:hAnsi="Arial-BoldMT"/>
          <w:b/>
          <w:bCs/>
          <w:color w:val="000000"/>
          <w:sz w:val="20"/>
        </w:rPr>
      </w:pPr>
      <w:r w:rsidRPr="00F92C21">
        <w:rPr>
          <w:sz w:val="24"/>
          <w:szCs w:val="24"/>
          <w:lang w:val="en-US" w:bidi="he-IL"/>
        </w:rPr>
        <w:br/>
      </w:r>
    </w:p>
    <w:p w14:paraId="20596788" w14:textId="7F240936" w:rsidR="00033B05" w:rsidRPr="00033B05" w:rsidRDefault="00033B05" w:rsidP="00033B05">
      <w:pPr>
        <w:rPr>
          <w:rFonts w:ascii="Arial" w:hAnsi="Arial" w:cs="Arial"/>
          <w:b/>
          <w:bCs/>
          <w:color w:val="000000"/>
          <w:sz w:val="20"/>
        </w:rPr>
      </w:pPr>
      <w:r w:rsidRPr="00033B05">
        <w:rPr>
          <w:rFonts w:ascii="Arial" w:hAnsi="Arial" w:cs="Arial"/>
          <w:b/>
          <w:bCs/>
          <w:color w:val="000000"/>
          <w:sz w:val="20"/>
        </w:rPr>
        <w:t>9.4.2.250.</w:t>
      </w:r>
      <w:r>
        <w:rPr>
          <w:rFonts w:ascii="Arial" w:hAnsi="Arial" w:cs="Arial"/>
          <w:b/>
          <w:bCs/>
          <w:color w:val="000000"/>
          <w:sz w:val="20"/>
        </w:rPr>
        <w:t>6</w:t>
      </w:r>
      <w:r w:rsidRPr="00033B05">
        <w:rPr>
          <w:rFonts w:ascii="Arial" w:hAnsi="Arial" w:cs="Arial"/>
          <w:b/>
          <w:bCs/>
          <w:color w:val="000000"/>
          <w:sz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</w:rPr>
        <w:t>Multi-TID</w:t>
      </w:r>
      <w:r w:rsidRPr="00033B05">
        <w:rPr>
          <w:rFonts w:ascii="Arial" w:hAnsi="Arial" w:cs="Arial"/>
          <w:b/>
          <w:bCs/>
          <w:color w:val="000000"/>
          <w:sz w:val="20"/>
        </w:rPr>
        <w:t xml:space="preserve"> field</w:t>
      </w:r>
    </w:p>
    <w:p w14:paraId="4901466C" w14:textId="77777777" w:rsidR="00033B05" w:rsidRDefault="00033B05" w:rsidP="00625B5F">
      <w:pPr>
        <w:rPr>
          <w:rFonts w:ascii="Arial-BoldMT" w:hAnsi="Arial-BoldMT"/>
          <w:b/>
          <w:bCs/>
          <w:color w:val="000000"/>
          <w:sz w:val="20"/>
        </w:rPr>
      </w:pPr>
    </w:p>
    <w:p w14:paraId="5A3626A5" w14:textId="32F6D92F" w:rsidR="006A5578" w:rsidRDefault="006A5578" w:rsidP="006A5578">
      <w:pPr>
        <w:pStyle w:val="IEEEStdsParagraph"/>
        <w:jc w:val="left"/>
        <w:rPr>
          <w:rStyle w:val="fontstyle01"/>
        </w:rPr>
      </w:pPr>
      <w:r w:rsidRPr="004C627E">
        <w:rPr>
          <w:color w:val="000000"/>
          <w:lang w:val="en-GB" w:eastAsia="en-US"/>
        </w:rPr>
        <w:t xml:space="preserve">The </w:t>
      </w:r>
      <w:r w:rsidR="00E46384">
        <w:rPr>
          <w:color w:val="000000"/>
          <w:lang w:val="en-GB" w:eastAsia="en-US"/>
        </w:rPr>
        <w:t xml:space="preserve">EDMG </w:t>
      </w:r>
      <w:r>
        <w:rPr>
          <w:color w:val="000000"/>
          <w:lang w:val="en-GB" w:eastAsia="en-US"/>
        </w:rPr>
        <w:t>Multi-TID c</w:t>
      </w:r>
      <w:r w:rsidRPr="004C627E">
        <w:rPr>
          <w:color w:val="000000"/>
          <w:lang w:val="en-GB" w:eastAsia="en-US"/>
        </w:rPr>
        <w:t xml:space="preserve">apability field is defined in Figure </w:t>
      </w:r>
      <w:r>
        <w:rPr>
          <w:color w:val="000000"/>
          <w:lang w:val="en-GB" w:eastAsia="en-US"/>
        </w:rPr>
        <w:t>TBD</w:t>
      </w:r>
    </w:p>
    <w:p w14:paraId="54740DD0" w14:textId="77777777" w:rsidR="0081007B" w:rsidRPr="006A5578" w:rsidRDefault="0081007B" w:rsidP="00451F42">
      <w:pPr>
        <w:rPr>
          <w:color w:val="000000"/>
          <w:sz w:val="20"/>
          <w:szCs w:val="24"/>
          <w:lang w:val="en-US"/>
        </w:rPr>
      </w:pPr>
    </w:p>
    <w:p w14:paraId="7ECE62DA" w14:textId="77777777" w:rsidR="006A5578" w:rsidRDefault="006A5578" w:rsidP="00451F42">
      <w:pPr>
        <w:rPr>
          <w:color w:val="000000"/>
          <w:sz w:val="20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50"/>
        <w:gridCol w:w="444"/>
        <w:gridCol w:w="1917"/>
        <w:gridCol w:w="2556"/>
      </w:tblGrid>
      <w:tr w:rsidR="0094564D" w14:paraId="1CF3E7B7" w14:textId="77777777" w:rsidTr="0094564D">
        <w:trPr>
          <w:trHeight w:val="130"/>
        </w:trPr>
        <w:tc>
          <w:tcPr>
            <w:tcW w:w="1750" w:type="dxa"/>
            <w:shd w:val="clear" w:color="auto" w:fill="auto"/>
          </w:tcPr>
          <w:p w14:paraId="5068958F" w14:textId="77777777" w:rsidR="0094564D" w:rsidRDefault="0094564D" w:rsidP="001C303D">
            <w:pPr>
              <w:pStyle w:val="IEEEStdsTableData-Center"/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0E83935D" w14:textId="0BBF9E61" w:rsidR="0094564D" w:rsidRDefault="0094564D" w:rsidP="001C303D">
            <w:pPr>
              <w:pStyle w:val="IEEEStdsTableData-Center"/>
            </w:pPr>
          </w:p>
        </w:tc>
        <w:tc>
          <w:tcPr>
            <w:tcW w:w="44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B904A4" w14:textId="77777777" w:rsidR="0094564D" w:rsidRDefault="0094564D" w:rsidP="001C303D">
            <w:pPr>
              <w:pStyle w:val="IEEEStdsTableData-Center"/>
            </w:pPr>
          </w:p>
        </w:tc>
      </w:tr>
      <w:tr w:rsidR="0094564D" w14:paraId="67F62D34" w14:textId="77777777" w:rsidTr="0094564D">
        <w:trPr>
          <w:trHeight w:val="553"/>
        </w:trPr>
        <w:tc>
          <w:tcPr>
            <w:tcW w:w="1750" w:type="dxa"/>
            <w:tcBorders>
              <w:right w:val="single" w:sz="4" w:space="0" w:color="auto"/>
            </w:tcBorders>
            <w:shd w:val="clear" w:color="auto" w:fill="auto"/>
          </w:tcPr>
          <w:p w14:paraId="540D0CAE" w14:textId="77777777" w:rsidR="0094564D" w:rsidRDefault="0094564D" w:rsidP="001C303D">
            <w:pPr>
              <w:pStyle w:val="IEEEStdsTableData-Center"/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6115" w14:textId="77777777" w:rsidR="0094564D" w:rsidRDefault="0094564D" w:rsidP="001C303D">
            <w:pPr>
              <w:pStyle w:val="IEEEStdsTableData-Center"/>
              <w:rPr>
                <w:ins w:id="0" w:author="Kedem, Oren" w:date="2017-08-30T15:21:00Z"/>
                <w:szCs w:val="18"/>
                <w:lang w:bidi="he-IL"/>
              </w:rPr>
            </w:pPr>
            <w:del w:id="1" w:author="Kedem, Oren" w:date="2017-08-30T15:21:00Z">
              <w:r w:rsidRPr="0060372D" w:rsidDel="0094564D">
                <w:rPr>
                  <w:szCs w:val="18"/>
                  <w:lang w:bidi="he-IL"/>
                </w:rPr>
                <w:delText>Reserved</w:delText>
              </w:r>
            </w:del>
          </w:p>
          <w:p w14:paraId="53478BB9" w14:textId="6BF8D17C" w:rsidR="0094564D" w:rsidRDefault="0094564D" w:rsidP="00460342">
            <w:pPr>
              <w:pStyle w:val="IEEEStdsTableData-Center"/>
            </w:pPr>
            <w:ins w:id="2" w:author="Kedem, Oren" w:date="2017-08-30T15:21:00Z">
              <w:r>
                <w:rPr>
                  <w:szCs w:val="18"/>
                  <w:lang w:bidi="he-IL"/>
                </w:rPr>
                <w:t>EDMG Multi-TID Aggregation Support</w:t>
              </w:r>
            </w:ins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80F0C" w14:textId="05552A39" w:rsidR="0094564D" w:rsidRPr="006D14C5" w:rsidRDefault="0094564D">
            <w:pPr>
              <w:pStyle w:val="IEEEStdsTableData-Center"/>
            </w:pPr>
            <w:r>
              <w:t>EDMG Multi-TID Block-</w:t>
            </w:r>
            <w:proofErr w:type="spellStart"/>
            <w:r>
              <w:t>Ack</w:t>
            </w:r>
            <w:proofErr w:type="spellEnd"/>
            <w:r>
              <w:t xml:space="preserve"> Support</w:t>
            </w:r>
          </w:p>
        </w:tc>
      </w:tr>
      <w:tr w:rsidR="0094564D" w14:paraId="7A4913D8" w14:textId="77777777" w:rsidTr="0094564D">
        <w:trPr>
          <w:trHeight w:val="139"/>
        </w:trPr>
        <w:tc>
          <w:tcPr>
            <w:tcW w:w="1750" w:type="dxa"/>
            <w:shd w:val="clear" w:color="auto" w:fill="auto"/>
          </w:tcPr>
          <w:p w14:paraId="6A3108D1" w14:textId="77777777" w:rsidR="0094564D" w:rsidRDefault="0094564D" w:rsidP="001C303D">
            <w:pPr>
              <w:pStyle w:val="IEEEStdsTableData-Center"/>
            </w:pPr>
            <w:r>
              <w:t>Bits: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</w:tcBorders>
          </w:tcPr>
          <w:p w14:paraId="17D90B85" w14:textId="7DF5EE1C" w:rsidR="0094564D" w:rsidRDefault="0094564D" w:rsidP="006A5578">
            <w:pPr>
              <w:pStyle w:val="IEEEStdsTableData-Center"/>
            </w:pPr>
            <w:r>
              <w:t>4</w:t>
            </w:r>
          </w:p>
        </w:tc>
        <w:tc>
          <w:tcPr>
            <w:tcW w:w="2556" w:type="dxa"/>
            <w:tcBorders>
              <w:top w:val="single" w:sz="4" w:space="0" w:color="auto"/>
            </w:tcBorders>
            <w:shd w:val="clear" w:color="auto" w:fill="auto"/>
          </w:tcPr>
          <w:p w14:paraId="7C9BA655" w14:textId="1A383E2A" w:rsidR="0094564D" w:rsidRDefault="0094564D" w:rsidP="001C303D">
            <w:pPr>
              <w:pStyle w:val="IEEEStdsTableData-Center"/>
            </w:pPr>
            <w:r>
              <w:t>4</w:t>
            </w:r>
          </w:p>
        </w:tc>
      </w:tr>
    </w:tbl>
    <w:p w14:paraId="4EB35249" w14:textId="77777777" w:rsidR="006A5578" w:rsidRDefault="006A5578" w:rsidP="00451F42">
      <w:pPr>
        <w:rPr>
          <w:color w:val="000000"/>
          <w:sz w:val="20"/>
          <w:szCs w:val="24"/>
        </w:rPr>
      </w:pPr>
    </w:p>
    <w:p w14:paraId="5871B3C9" w14:textId="77777777" w:rsidR="00033B05" w:rsidRDefault="00033B05" w:rsidP="00451F42">
      <w:pPr>
        <w:rPr>
          <w:color w:val="000000"/>
          <w:sz w:val="20"/>
          <w:szCs w:val="24"/>
        </w:rPr>
      </w:pPr>
    </w:p>
    <w:p w14:paraId="373CC300" w14:textId="6300D2E0" w:rsidR="006A5578" w:rsidRDefault="006A5578" w:rsidP="00E46384">
      <w:pPr>
        <w:pStyle w:val="IEEEStdsParagraph"/>
        <w:jc w:val="left"/>
        <w:rPr>
          <w:rFonts w:ascii="Arial-BoldMT" w:hAnsi="Arial-BoldMT"/>
          <w:b/>
          <w:bCs/>
          <w:color w:val="000000"/>
          <w:lang w:val="en-GB" w:eastAsia="en-US"/>
        </w:rPr>
      </w:pPr>
      <w:r>
        <w:rPr>
          <w:rFonts w:ascii="Arial-BoldMT" w:hAnsi="Arial-BoldMT"/>
          <w:b/>
          <w:bCs/>
          <w:color w:val="000000"/>
          <w:lang w:val="en-GB" w:eastAsia="en-US"/>
        </w:rPr>
        <w:t>Figure TBD</w:t>
      </w:r>
      <w:r w:rsidRPr="00584D3D">
        <w:rPr>
          <w:rFonts w:ascii="Arial-BoldMT" w:hAnsi="Arial-BoldMT"/>
          <w:b/>
          <w:bCs/>
          <w:color w:val="000000"/>
          <w:lang w:val="en-GB" w:eastAsia="en-US"/>
        </w:rPr>
        <w:t>—</w:t>
      </w:r>
      <w:r w:rsidR="00E46384">
        <w:rPr>
          <w:rFonts w:ascii="Arial-BoldMT" w:hAnsi="Arial-BoldMT"/>
          <w:b/>
          <w:bCs/>
          <w:color w:val="000000"/>
          <w:lang w:val="en-GB" w:eastAsia="en-US"/>
        </w:rPr>
        <w:t xml:space="preserve"> EDMG </w:t>
      </w:r>
      <w:r>
        <w:rPr>
          <w:rFonts w:ascii="Arial-BoldMT" w:hAnsi="Arial-BoldMT"/>
          <w:b/>
          <w:bCs/>
          <w:color w:val="000000"/>
          <w:lang w:val="en-GB" w:eastAsia="en-US"/>
        </w:rPr>
        <w:t xml:space="preserve">Multi-TID </w:t>
      </w:r>
      <w:r w:rsidRPr="00927B00">
        <w:rPr>
          <w:rFonts w:ascii="Arial-BoldMT" w:hAnsi="Arial-BoldMT"/>
          <w:b/>
          <w:bCs/>
          <w:color w:val="000000"/>
          <w:lang w:val="en-GB" w:eastAsia="en-US"/>
        </w:rPr>
        <w:t xml:space="preserve">capability </w:t>
      </w:r>
      <w:r w:rsidRPr="00584D3D">
        <w:rPr>
          <w:rFonts w:ascii="Arial-BoldMT" w:hAnsi="Arial-BoldMT"/>
          <w:b/>
          <w:bCs/>
          <w:color w:val="000000"/>
          <w:lang w:val="en-GB" w:eastAsia="en-US"/>
        </w:rPr>
        <w:t>field</w:t>
      </w:r>
      <w:r>
        <w:rPr>
          <w:rFonts w:ascii="Arial-BoldMT" w:hAnsi="Arial-BoldMT"/>
          <w:b/>
          <w:bCs/>
          <w:color w:val="000000"/>
          <w:lang w:val="en-GB" w:eastAsia="en-US"/>
        </w:rPr>
        <w:t xml:space="preserve"> format</w:t>
      </w:r>
    </w:p>
    <w:p w14:paraId="469402D0" w14:textId="77777777" w:rsidR="006A5578" w:rsidRDefault="006A5578" w:rsidP="00451F42">
      <w:pPr>
        <w:rPr>
          <w:color w:val="000000"/>
          <w:sz w:val="20"/>
          <w:szCs w:val="24"/>
        </w:rPr>
      </w:pPr>
    </w:p>
    <w:p w14:paraId="31D7EDED" w14:textId="77777777" w:rsidR="00EA0C95" w:rsidRDefault="00EA0C95" w:rsidP="00451F42">
      <w:pPr>
        <w:rPr>
          <w:color w:val="000000"/>
          <w:sz w:val="20"/>
          <w:szCs w:val="24"/>
        </w:rPr>
      </w:pPr>
    </w:p>
    <w:p w14:paraId="43CF6B79" w14:textId="77777777" w:rsidR="00EA0C95" w:rsidRDefault="00EA0C95" w:rsidP="00451F42">
      <w:pPr>
        <w:rPr>
          <w:color w:val="000000"/>
          <w:sz w:val="20"/>
          <w:szCs w:val="24"/>
        </w:rPr>
      </w:pPr>
    </w:p>
    <w:p w14:paraId="075ADAA6" w14:textId="77777777" w:rsidR="00EA0C95" w:rsidRDefault="00EA0C95" w:rsidP="00451F42">
      <w:pPr>
        <w:rPr>
          <w:color w:val="000000"/>
          <w:sz w:val="20"/>
          <w:szCs w:val="24"/>
        </w:rPr>
      </w:pPr>
    </w:p>
    <w:p w14:paraId="37E25270" w14:textId="3BC60A9C" w:rsidR="006A5578" w:rsidRPr="006A5578" w:rsidRDefault="006A5578" w:rsidP="00A152BC">
      <w:pPr>
        <w:pStyle w:val="IEEEStdsParagraph"/>
      </w:pPr>
      <w:r w:rsidRPr="006A5578">
        <w:t xml:space="preserve">The </w:t>
      </w:r>
      <w:r w:rsidR="00E46384">
        <w:t xml:space="preserve">EDMG </w:t>
      </w:r>
      <w:r>
        <w:t xml:space="preserve">Multi-TID </w:t>
      </w:r>
      <w:r w:rsidR="00A152BC">
        <w:t xml:space="preserve">A-MPDU </w:t>
      </w:r>
      <w:r>
        <w:t>Support</w:t>
      </w:r>
      <w:r w:rsidRPr="006A5578">
        <w:t xml:space="preserve"> subfield is defined in Table TBD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95"/>
        <w:gridCol w:w="2835"/>
        <w:gridCol w:w="3626"/>
      </w:tblGrid>
      <w:tr w:rsidR="006A5578" w:rsidRPr="00584D3D" w14:paraId="7A579A79" w14:textId="77777777" w:rsidTr="001C303D">
        <w:tc>
          <w:tcPr>
            <w:tcW w:w="2395" w:type="dxa"/>
            <w:tcBorders>
              <w:bottom w:val="single" w:sz="12" w:space="0" w:color="000000"/>
            </w:tcBorders>
            <w:shd w:val="clear" w:color="auto" w:fill="auto"/>
          </w:tcPr>
          <w:p w14:paraId="00815993" w14:textId="77777777" w:rsidR="006A5578" w:rsidRPr="00584D3D" w:rsidRDefault="006A5578" w:rsidP="001C303D">
            <w:pPr>
              <w:pStyle w:val="IEEEStdsParagraph"/>
              <w:jc w:val="center"/>
              <w:rPr>
                <w:rStyle w:val="fontstyle01"/>
                <w:color w:val="auto"/>
              </w:rPr>
            </w:pPr>
            <w:r w:rsidRPr="00584D3D">
              <w:rPr>
                <w:rStyle w:val="fontstyle01"/>
                <w:color w:val="auto"/>
              </w:rPr>
              <w:t>Subfield</w:t>
            </w:r>
          </w:p>
        </w:tc>
        <w:tc>
          <w:tcPr>
            <w:tcW w:w="2835" w:type="dxa"/>
            <w:tcBorders>
              <w:bottom w:val="single" w:sz="12" w:space="0" w:color="000000"/>
            </w:tcBorders>
            <w:shd w:val="clear" w:color="auto" w:fill="auto"/>
          </w:tcPr>
          <w:p w14:paraId="7D56096E" w14:textId="77777777" w:rsidR="006A5578" w:rsidRPr="00584D3D" w:rsidRDefault="006A5578" w:rsidP="001C303D">
            <w:pPr>
              <w:pStyle w:val="IEEEStdsParagraph"/>
              <w:jc w:val="center"/>
              <w:rPr>
                <w:rStyle w:val="fontstyle01"/>
                <w:color w:val="auto"/>
              </w:rPr>
            </w:pPr>
            <w:r w:rsidRPr="00584D3D">
              <w:rPr>
                <w:rStyle w:val="fontstyle01"/>
                <w:color w:val="auto"/>
              </w:rPr>
              <w:t>Definition</w:t>
            </w:r>
          </w:p>
        </w:tc>
        <w:tc>
          <w:tcPr>
            <w:tcW w:w="3626" w:type="dxa"/>
            <w:tcBorders>
              <w:bottom w:val="single" w:sz="12" w:space="0" w:color="000000"/>
            </w:tcBorders>
            <w:shd w:val="clear" w:color="auto" w:fill="auto"/>
          </w:tcPr>
          <w:p w14:paraId="68B4C788" w14:textId="77777777" w:rsidR="006A5578" w:rsidRPr="00584D3D" w:rsidRDefault="006A5578" w:rsidP="001C303D">
            <w:pPr>
              <w:pStyle w:val="IEEEStdsParagraph"/>
              <w:jc w:val="center"/>
              <w:rPr>
                <w:rStyle w:val="fontstyle01"/>
                <w:color w:val="auto"/>
              </w:rPr>
            </w:pPr>
            <w:r w:rsidRPr="00584D3D">
              <w:rPr>
                <w:rStyle w:val="fontstyle01"/>
                <w:color w:val="auto"/>
              </w:rPr>
              <w:t>Encoding</w:t>
            </w:r>
          </w:p>
        </w:tc>
      </w:tr>
      <w:tr w:rsidR="00460342" w:rsidRPr="00584D3D" w14:paraId="5EBC41E7" w14:textId="77777777" w:rsidTr="00460342">
        <w:trPr>
          <w:trHeight w:val="1447"/>
        </w:trPr>
        <w:tc>
          <w:tcPr>
            <w:tcW w:w="2395" w:type="dxa"/>
            <w:shd w:val="clear" w:color="auto" w:fill="auto"/>
          </w:tcPr>
          <w:p w14:paraId="6B587D19" w14:textId="77777777" w:rsidR="00460342" w:rsidRPr="00584D3D" w:rsidRDefault="00460342" w:rsidP="008777BE">
            <w:pPr>
              <w:pStyle w:val="IEEEStdsParagraph"/>
              <w:jc w:val="left"/>
            </w:pPr>
            <w:r>
              <w:t>EDMG Multi-TID Block-</w:t>
            </w:r>
            <w:proofErr w:type="spellStart"/>
            <w:r>
              <w:t>Ack</w:t>
            </w:r>
            <w:proofErr w:type="spellEnd"/>
            <w:r>
              <w:t xml:space="preserve"> Support</w:t>
            </w:r>
          </w:p>
        </w:tc>
        <w:tc>
          <w:tcPr>
            <w:tcW w:w="2835" w:type="dxa"/>
            <w:shd w:val="clear" w:color="auto" w:fill="auto"/>
          </w:tcPr>
          <w:p w14:paraId="0D2251D7" w14:textId="77777777" w:rsidR="00460342" w:rsidRDefault="00460342" w:rsidP="008777BE">
            <w:pPr>
              <w:pStyle w:val="IEEEStdsParagraph"/>
            </w:pPr>
            <w:r>
              <w:t xml:space="preserve">Indicates the number of TIDs can be supported by STA in EDMG Multi-TID BlockAck. </w:t>
            </w:r>
          </w:p>
          <w:p w14:paraId="3CC42750" w14:textId="5E445C4E" w:rsidR="006B1602" w:rsidRPr="00584D3D" w:rsidRDefault="006B1602" w:rsidP="006B1602">
            <w:pPr>
              <w:pStyle w:val="IEEEStdsParagraph"/>
            </w:pPr>
          </w:p>
        </w:tc>
        <w:tc>
          <w:tcPr>
            <w:tcW w:w="3626" w:type="dxa"/>
            <w:shd w:val="clear" w:color="auto" w:fill="auto"/>
          </w:tcPr>
          <w:p w14:paraId="4C24EC06" w14:textId="77777777" w:rsidR="00460342" w:rsidRDefault="00460342" w:rsidP="008777BE">
            <w:pPr>
              <w:pStyle w:val="IEEEStdsParagraph"/>
            </w:pPr>
            <w:r>
              <w:t xml:space="preserve">Set to the number of supported TIDs minus 1, </w:t>
            </w:r>
          </w:p>
          <w:p w14:paraId="1752CE2D" w14:textId="03A958FF" w:rsidR="00460342" w:rsidRPr="00584D3D" w:rsidRDefault="00460342" w:rsidP="00460342">
            <w:pPr>
              <w:pStyle w:val="IEEEStdsParagraph"/>
            </w:pPr>
            <w:r>
              <w:t>Setting the subfield to ‘0’ indicates that STA do not support EDMG Multi-TID BlockAck format</w:t>
            </w:r>
            <w:del w:id="3" w:author="Kedem, Oren" w:date="2017-08-30T15:30:00Z">
              <w:r w:rsidDel="00460342">
                <w:delText>.</w:delText>
              </w:r>
            </w:del>
          </w:p>
        </w:tc>
      </w:tr>
      <w:tr w:rsidR="00460342" w:rsidRPr="00584D3D" w14:paraId="00DE433C" w14:textId="77777777" w:rsidTr="00460342">
        <w:trPr>
          <w:ins w:id="4" w:author="Kedem, Oren" w:date="2017-08-30T15:30:00Z"/>
        </w:trPr>
        <w:tc>
          <w:tcPr>
            <w:tcW w:w="239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0893C203" w14:textId="74CF8080" w:rsidR="00460342" w:rsidRPr="00584D3D" w:rsidRDefault="00460342" w:rsidP="00460342">
            <w:pPr>
              <w:pStyle w:val="IEEEStdsParagraph"/>
              <w:jc w:val="left"/>
              <w:rPr>
                <w:ins w:id="5" w:author="Kedem, Oren" w:date="2017-08-30T15:30:00Z"/>
              </w:rPr>
            </w:pPr>
            <w:ins w:id="6" w:author="Kedem, Oren" w:date="2017-08-30T15:30:00Z">
              <w:r>
                <w:t xml:space="preserve">EDMG Multi-TID </w:t>
              </w:r>
              <w:proofErr w:type="spellStart"/>
              <w:r>
                <w:t>A</w:t>
              </w:r>
            </w:ins>
            <w:ins w:id="7" w:author="Kedem, Oren" w:date="2017-08-30T15:31:00Z">
              <w:r>
                <w:t>gregation</w:t>
              </w:r>
            </w:ins>
            <w:proofErr w:type="spellEnd"/>
            <w:r>
              <w:t xml:space="preserve"> </w:t>
            </w:r>
            <w:ins w:id="8" w:author="Kedem, Oren" w:date="2017-08-30T15:30:00Z">
              <w:r>
                <w:t>Support</w:t>
              </w:r>
            </w:ins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2786A656" w14:textId="77777777" w:rsidR="00460342" w:rsidRPr="00584D3D" w:rsidRDefault="00460342" w:rsidP="008777BE">
            <w:pPr>
              <w:pStyle w:val="IEEEStdsParagraph"/>
              <w:rPr>
                <w:ins w:id="9" w:author="Kedem, Oren" w:date="2017-08-30T15:30:00Z"/>
              </w:rPr>
            </w:pPr>
            <w:ins w:id="10" w:author="Kedem, Oren" w:date="2017-08-30T15:30:00Z">
              <w:r>
                <w:t xml:space="preserve">Indicates the number of TIDs of </w:t>
              </w:r>
              <w:proofErr w:type="spellStart"/>
              <w:r>
                <w:t>QoS</w:t>
              </w:r>
              <w:proofErr w:type="spellEnd"/>
              <w:r>
                <w:t xml:space="preserve"> Data frames that an EDMG STA can receive or aggregate in a multi-TID A-MPDU as described in TBD (EDMG A-MPDU with multiple TIDs).</w:t>
              </w:r>
            </w:ins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3A80263" w14:textId="159A9D63" w:rsidR="00460342" w:rsidRDefault="00460342" w:rsidP="009525CD">
            <w:pPr>
              <w:pStyle w:val="IEEEStdsParagraph"/>
              <w:rPr>
                <w:ins w:id="11" w:author="Kedem, Oren" w:date="2017-08-30T15:30:00Z"/>
              </w:rPr>
            </w:pPr>
            <w:ins w:id="12" w:author="Kedem, Oren" w:date="2017-08-30T15:30:00Z">
              <w:r>
                <w:t xml:space="preserve">Set to the number of TIDs minus 1 of </w:t>
              </w:r>
              <w:proofErr w:type="spellStart"/>
              <w:r>
                <w:t>QoS</w:t>
              </w:r>
              <w:proofErr w:type="spellEnd"/>
              <w:r>
                <w:t xml:space="preserve"> Data frames that </w:t>
              </w:r>
            </w:ins>
            <w:ins w:id="13" w:author="Kedem, Oren" w:date="2017-09-05T08:58:00Z">
              <w:r w:rsidR="009525CD">
                <w:t>EDMG</w:t>
              </w:r>
            </w:ins>
            <w:ins w:id="14" w:author="Kedem, Oren" w:date="2017-08-30T15:30:00Z">
              <w:r>
                <w:t xml:space="preserve"> STA can receive or aggregate  in a multi-TID A-MPDU</w:t>
              </w:r>
            </w:ins>
          </w:p>
          <w:p w14:paraId="0F70854E" w14:textId="77777777" w:rsidR="00460342" w:rsidRDefault="00460342" w:rsidP="008777BE">
            <w:pPr>
              <w:pStyle w:val="IEEEStdsParagraph"/>
              <w:rPr>
                <w:ins w:id="15" w:author="Kedem, Oren" w:date="2017-08-30T15:30:00Z"/>
              </w:rPr>
            </w:pPr>
            <w:ins w:id="16" w:author="Kedem, Oren" w:date="2017-08-30T15:30:00Z">
              <w:r>
                <w:t>Setting the subfield to ‘0’ indicates that STA do not support EDMG Multi-TID Aggregation.</w:t>
              </w:r>
            </w:ins>
          </w:p>
          <w:p w14:paraId="6AB6C631" w14:textId="77777777" w:rsidR="00460342" w:rsidRPr="00584D3D" w:rsidRDefault="00460342" w:rsidP="00460342">
            <w:pPr>
              <w:pStyle w:val="IEEEStdsParagraph"/>
              <w:rPr>
                <w:ins w:id="17" w:author="Kedem, Oren" w:date="2017-08-30T15:30:00Z"/>
              </w:rPr>
            </w:pPr>
          </w:p>
        </w:tc>
      </w:tr>
    </w:tbl>
    <w:p w14:paraId="1E5EC7E2" w14:textId="7BB0EE88" w:rsidR="006A5578" w:rsidRDefault="006A5578" w:rsidP="00451F42">
      <w:pPr>
        <w:rPr>
          <w:color w:val="000000"/>
          <w:sz w:val="20"/>
          <w:szCs w:val="24"/>
        </w:rPr>
      </w:pPr>
    </w:p>
    <w:p w14:paraId="3526F9CD" w14:textId="77777777" w:rsidR="006A5578" w:rsidRDefault="006A5578" w:rsidP="00451F42">
      <w:pPr>
        <w:rPr>
          <w:color w:val="000000"/>
          <w:sz w:val="20"/>
          <w:szCs w:val="24"/>
        </w:rPr>
      </w:pPr>
    </w:p>
    <w:p w14:paraId="4899A5FD" w14:textId="77777777" w:rsidR="00287182" w:rsidRDefault="00287182" w:rsidP="00451F42">
      <w:pPr>
        <w:rPr>
          <w:color w:val="000000"/>
          <w:sz w:val="20"/>
          <w:szCs w:val="24"/>
        </w:rPr>
      </w:pPr>
    </w:p>
    <w:p w14:paraId="4981AD42" w14:textId="77777777" w:rsidR="00287182" w:rsidRDefault="00287182" w:rsidP="00451F42">
      <w:pPr>
        <w:rPr>
          <w:color w:val="000000"/>
          <w:sz w:val="20"/>
          <w:szCs w:val="24"/>
        </w:rPr>
      </w:pPr>
    </w:p>
    <w:p w14:paraId="3349F900" w14:textId="77777777" w:rsidR="006A5578" w:rsidRDefault="006A5578" w:rsidP="00451F42">
      <w:pPr>
        <w:rPr>
          <w:color w:val="000000"/>
          <w:sz w:val="20"/>
          <w:szCs w:val="24"/>
        </w:rPr>
      </w:pPr>
    </w:p>
    <w:p w14:paraId="41382320" w14:textId="577986AD" w:rsidR="008629C2" w:rsidRDefault="00FB10B0" w:rsidP="00EE7D01">
      <w:pPr>
        <w:rPr>
          <w:i/>
          <w:iCs/>
          <w:color w:val="000000"/>
          <w:sz w:val="20"/>
        </w:rPr>
      </w:pPr>
      <w:r w:rsidRPr="00FB10B0">
        <w:rPr>
          <w:rFonts w:ascii="Arial" w:hAnsi="Arial" w:cs="Arial"/>
          <w:b/>
          <w:bCs/>
          <w:color w:val="000000"/>
          <w:sz w:val="20"/>
        </w:rPr>
        <w:t>9.7.3 A-MPDU contents</w:t>
      </w:r>
      <w:r w:rsidR="000C43D6" w:rsidRPr="000C43D6">
        <w:rPr>
          <w:rFonts w:ascii="Arial" w:hAnsi="Arial" w:cs="Arial"/>
          <w:b/>
          <w:bCs/>
          <w:color w:val="000000"/>
          <w:sz w:val="20"/>
        </w:rPr>
        <w:br/>
      </w:r>
    </w:p>
    <w:p w14:paraId="152A6214" w14:textId="77777777" w:rsidR="008629C2" w:rsidRDefault="008629C2" w:rsidP="000E5A32">
      <w:pPr>
        <w:rPr>
          <w:i/>
          <w:iCs/>
          <w:color w:val="000000"/>
          <w:sz w:val="20"/>
        </w:rPr>
      </w:pPr>
    </w:p>
    <w:p w14:paraId="56798853" w14:textId="04148A57" w:rsidR="000C43D6" w:rsidRPr="00FB10B0" w:rsidRDefault="00A434EE" w:rsidP="00FB10B0">
      <w:pPr>
        <w:rPr>
          <w:rFonts w:ascii="TimesNewRomanPS-BoldItalicMT" w:hAnsi="TimesNewRomanPS-BoldItalicMT"/>
          <w:b/>
          <w:bCs/>
          <w:i/>
          <w:iCs/>
          <w:color w:val="000000"/>
          <w:sz w:val="20"/>
        </w:rPr>
      </w:pPr>
      <w:r>
        <w:rPr>
          <w:rFonts w:ascii="TimesNewRomanPS-BoldItalicMT" w:hAnsi="TimesNewRomanPS-BoldItalicMT"/>
          <w:b/>
          <w:bCs/>
          <w:i/>
          <w:iCs/>
          <w:color w:val="000000"/>
          <w:sz w:val="20"/>
        </w:rPr>
        <w:t>Add</w:t>
      </w:r>
      <w:r w:rsidR="00FB10B0" w:rsidRPr="00FB10B0">
        <w:rPr>
          <w:rFonts w:ascii="TimesNewRomanPS-BoldItalicMT" w:hAnsi="TimesNewRomanPS-BoldItalicMT"/>
          <w:b/>
          <w:bCs/>
          <w:i/>
          <w:iCs/>
          <w:color w:val="000000"/>
          <w:sz w:val="20"/>
        </w:rPr>
        <w:t xml:space="preserve"> </w:t>
      </w:r>
      <w:r w:rsidR="009E7E16" w:rsidRPr="00FB10B0">
        <w:rPr>
          <w:rFonts w:ascii="TimesNewRomanPS-BoldItalicMT" w:hAnsi="TimesNewRomanPS-BoldItalicMT"/>
          <w:b/>
          <w:bCs/>
          <w:i/>
          <w:iCs/>
          <w:color w:val="000000"/>
          <w:sz w:val="20"/>
        </w:rPr>
        <w:t>the following paragraph after the last paragraph</w:t>
      </w:r>
    </w:p>
    <w:p w14:paraId="14266607" w14:textId="77777777" w:rsidR="00BA143D" w:rsidRDefault="00BA143D">
      <w:pPr>
        <w:rPr>
          <w:b/>
          <w:bCs/>
          <w:i/>
          <w:iCs/>
          <w:color w:val="FF0000"/>
          <w:sz w:val="20"/>
        </w:rPr>
      </w:pPr>
    </w:p>
    <w:p w14:paraId="1E3F32FF" w14:textId="6A589C4A" w:rsidR="00A434EE" w:rsidRPr="00D9381B" w:rsidRDefault="00A434EE" w:rsidP="00D9381B">
      <w:pPr>
        <w:rPr>
          <w:ins w:id="18" w:author="Kedem, Oren" w:date="2017-08-30T15:23:00Z"/>
        </w:rPr>
      </w:pPr>
      <w:ins w:id="19" w:author="Kedem, Oren" w:date="2017-08-30T15:23:00Z">
        <w:r>
          <w:rPr>
            <w:rFonts w:ascii="TimesNewRomanPSMT" w:eastAsia="TimesNewRomanPSMT" w:hAnsi="TimesNewRomanPSMT"/>
            <w:color w:val="000000"/>
            <w:sz w:val="20"/>
          </w:rPr>
          <w:t xml:space="preserve">A-MPDU carried in an EDMG PPDU </w:t>
        </w:r>
        <w:r w:rsidRPr="00FB10B0">
          <w:rPr>
            <w:rFonts w:ascii="TimesNewRomanPSMT" w:eastAsia="TimesNewRomanPSMT" w:hAnsi="TimesNewRomanPSMT"/>
            <w:color w:val="000000"/>
            <w:sz w:val="20"/>
          </w:rPr>
          <w:t>can include</w:t>
        </w:r>
        <w:r>
          <w:rPr>
            <w:rFonts w:ascii="TimesNewRomanPSMT" w:eastAsia="TimesNewRomanPSMT" w:hAnsi="TimesNewRomanPSMT"/>
            <w:color w:val="000000"/>
            <w:sz w:val="20"/>
          </w:rPr>
          <w:t xml:space="preserve"> </w:t>
        </w:r>
        <w:r w:rsidRPr="00FB10B0">
          <w:rPr>
            <w:rFonts w:ascii="TimesNewRomanPSMT" w:eastAsia="TimesNewRomanPSMT" w:hAnsi="TimesNewRomanPSMT"/>
            <w:color w:val="000000"/>
            <w:sz w:val="20"/>
          </w:rPr>
          <w:t xml:space="preserve">MPDUs with different values of the TID field as described in </w:t>
        </w:r>
      </w:ins>
      <w:ins w:id="20" w:author="Kedem, Oren" w:date="2017-09-04T15:09:00Z">
        <w:r w:rsidR="00D9381B" w:rsidRPr="00D9381B">
          <w:rPr>
            <w:rFonts w:ascii="Arial-BoldMT" w:hAnsi="Arial-BoldMT"/>
            <w:color w:val="000000"/>
            <w:sz w:val="20"/>
          </w:rPr>
          <w:t xml:space="preserve">10.13.XYZ </w:t>
        </w:r>
      </w:ins>
      <w:ins w:id="21" w:author="Kedem, Oren" w:date="2017-08-30T15:23:00Z">
        <w:r w:rsidRPr="00D9381B">
          <w:rPr>
            <w:rFonts w:ascii="TimesNewRomanPSMT" w:eastAsia="TimesNewRomanPSMT" w:hAnsi="TimesNewRomanPSMT"/>
            <w:color w:val="000000"/>
            <w:sz w:val="20"/>
          </w:rPr>
          <w:t>(EDMG A-MPDU with multiple TIDs).</w:t>
        </w:r>
        <w:r w:rsidRPr="00D9381B">
          <w:t xml:space="preserve"> </w:t>
        </w:r>
      </w:ins>
    </w:p>
    <w:p w14:paraId="16647D2A" w14:textId="77777777" w:rsidR="00FB10B0" w:rsidRDefault="00FB10B0"/>
    <w:p w14:paraId="3DAD2FC2" w14:textId="77777777" w:rsidR="009C4100" w:rsidRDefault="009C4100" w:rsidP="009C4100">
      <w:pPr>
        <w:rPr>
          <w:rFonts w:ascii="TimesNewRomanPSMT" w:eastAsia="TimesNewRomanPSMT" w:hAnsi="TimesNewRomanPSMT"/>
          <w:color w:val="000000"/>
          <w:sz w:val="20"/>
        </w:rPr>
      </w:pPr>
    </w:p>
    <w:p w14:paraId="5E62086A" w14:textId="77777777" w:rsidR="006D4183" w:rsidRDefault="009C4100" w:rsidP="009C4100">
      <w:pPr>
        <w:rPr>
          <w:rFonts w:ascii="TimesNewRomanPS-BoldItalicMT" w:hAnsi="TimesNewRomanPS-BoldItalicMT"/>
          <w:b/>
          <w:bCs/>
          <w:i/>
          <w:iCs/>
          <w:color w:val="000000"/>
          <w:sz w:val="20"/>
          <w:lang w:val="en-US" w:bidi="he-IL"/>
        </w:rPr>
      </w:pPr>
      <w:r w:rsidRPr="009C4100">
        <w:rPr>
          <w:rFonts w:ascii="TimesNewRomanPS-BoldItalicMT" w:hAnsi="TimesNewRomanPS-BoldItalicMT"/>
          <w:b/>
          <w:bCs/>
          <w:i/>
          <w:iCs/>
          <w:color w:val="000000"/>
          <w:sz w:val="20"/>
          <w:lang w:val="en-US" w:bidi="he-IL"/>
        </w:rPr>
        <w:t>Change Table 9-425 (A-MPDU contents in the data enabled immediate response context) as follows:</w:t>
      </w:r>
    </w:p>
    <w:p w14:paraId="59D37B58" w14:textId="796FB52E" w:rsidR="009C4100" w:rsidRDefault="009C4100" w:rsidP="006D4183">
      <w:pPr>
        <w:jc w:val="center"/>
        <w:rPr>
          <w:rFonts w:ascii="Arial-BoldMT" w:hAnsi="Arial-BoldMT"/>
          <w:b/>
          <w:bCs/>
          <w:color w:val="000000"/>
          <w:sz w:val="20"/>
          <w:lang w:val="en-US" w:bidi="he-IL"/>
        </w:rPr>
      </w:pPr>
      <w:r w:rsidRPr="009C4100">
        <w:rPr>
          <w:rFonts w:ascii="TimesNewRomanPS-BoldItalicMT" w:hAnsi="TimesNewRomanPS-BoldItalicMT"/>
          <w:b/>
          <w:bCs/>
          <w:i/>
          <w:iCs/>
          <w:color w:val="000000"/>
          <w:sz w:val="20"/>
          <w:lang w:val="en-US" w:bidi="he-IL"/>
        </w:rPr>
        <w:br/>
      </w:r>
      <w:r w:rsidRPr="009C4100">
        <w:rPr>
          <w:rFonts w:ascii="Arial-BoldMT" w:hAnsi="Arial-BoldMT"/>
          <w:b/>
          <w:bCs/>
          <w:color w:val="000000"/>
          <w:sz w:val="20"/>
          <w:lang w:val="en-US" w:bidi="he-IL"/>
        </w:rPr>
        <w:t>Table 9-425—A-MPDU contents in the data enabled</w:t>
      </w:r>
      <w:r w:rsidR="006D4183">
        <w:rPr>
          <w:rFonts w:ascii="Arial-BoldMT" w:hAnsi="Arial-BoldMT"/>
          <w:b/>
          <w:bCs/>
          <w:color w:val="000000"/>
          <w:sz w:val="20"/>
          <w:lang w:val="en-US" w:bidi="he-IL"/>
        </w:rPr>
        <w:t xml:space="preserve"> </w:t>
      </w:r>
      <w:r w:rsidRPr="009C4100">
        <w:rPr>
          <w:rFonts w:ascii="Arial-BoldMT" w:hAnsi="Arial-BoldMT"/>
          <w:b/>
          <w:bCs/>
          <w:color w:val="000000"/>
          <w:sz w:val="20"/>
          <w:lang w:val="en-US" w:bidi="he-IL"/>
        </w:rPr>
        <w:t>immediate response context</w:t>
      </w:r>
    </w:p>
    <w:p w14:paraId="2E43DA1F" w14:textId="77777777" w:rsidR="006D4183" w:rsidRPr="009C4100" w:rsidRDefault="006D4183" w:rsidP="009C4100">
      <w:pPr>
        <w:rPr>
          <w:sz w:val="24"/>
          <w:szCs w:val="24"/>
          <w:lang w:val="en-US" w:bidi="he-I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4"/>
        <w:gridCol w:w="3970"/>
        <w:gridCol w:w="2976"/>
      </w:tblGrid>
      <w:tr w:rsidR="006D4183" w:rsidRPr="006D4183" w14:paraId="20BD3813" w14:textId="77777777" w:rsidTr="00CF2C10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E9F2" w14:textId="4F835897" w:rsidR="006D4183" w:rsidRPr="006D4183" w:rsidRDefault="006D4183" w:rsidP="006D4183">
            <w:pPr>
              <w:jc w:val="center"/>
              <w:rPr>
                <w:rFonts w:ascii="TimesNewRomanPSMT" w:eastAsia="TimesNewRomanPSMT" w:hAnsi="TimesNewRomanPSMT"/>
                <w:color w:val="000000"/>
                <w:szCs w:val="22"/>
                <w:lang w:val="en-US" w:bidi="he-IL"/>
              </w:rPr>
            </w:pPr>
            <w:r w:rsidRPr="006D4183">
              <w:rPr>
                <w:rFonts w:ascii="TimesNewRomanPS-BoldMT" w:hAnsi="TimesNewRomanPS-BoldMT"/>
                <w:b/>
                <w:bCs/>
                <w:color w:val="000000"/>
                <w:szCs w:val="22"/>
                <w:lang w:val="en-US" w:bidi="he-IL"/>
              </w:rPr>
              <w:t>MPDU Description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74FF" w14:textId="720F497E" w:rsidR="006D4183" w:rsidRPr="006D4183" w:rsidRDefault="006D4183" w:rsidP="006D4183">
            <w:pPr>
              <w:jc w:val="center"/>
              <w:rPr>
                <w:rFonts w:ascii="TimesNewRomanPSMT" w:eastAsia="TimesNewRomanPSMT" w:hAnsi="TimesNewRomanPSMT"/>
                <w:color w:val="000000"/>
                <w:szCs w:val="22"/>
                <w:lang w:val="en-US" w:bidi="he-IL"/>
              </w:rPr>
            </w:pPr>
            <w:r w:rsidRPr="006D4183">
              <w:rPr>
                <w:rFonts w:ascii="TimesNewRomanPS-BoldMT" w:hAnsi="TimesNewRomanPS-BoldMT"/>
                <w:b/>
                <w:bCs/>
                <w:color w:val="000000"/>
                <w:szCs w:val="22"/>
                <w:lang w:val="en-US" w:bidi="he-IL"/>
              </w:rPr>
              <w:t>Conditions</w:t>
            </w:r>
          </w:p>
        </w:tc>
      </w:tr>
      <w:tr w:rsidR="006D4183" w:rsidRPr="009C4100" w14:paraId="59207607" w14:textId="77777777" w:rsidTr="00CF2C10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07286" w14:textId="77777777" w:rsidR="006D4183" w:rsidRPr="009C4100" w:rsidRDefault="006D4183" w:rsidP="009C4100">
            <w:pPr>
              <w:rPr>
                <w:sz w:val="24"/>
                <w:szCs w:val="24"/>
                <w:lang w:val="en-US" w:bidi="he-IL"/>
              </w:rPr>
            </w:pPr>
            <w:proofErr w:type="spellStart"/>
            <w:r w:rsidRPr="009C4100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>Ack</w:t>
            </w:r>
            <w:proofErr w:type="spellEnd"/>
            <w:r w:rsidRPr="009C4100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62C29" w14:textId="678028D2" w:rsidR="006D4183" w:rsidRPr="009C4100" w:rsidRDefault="006D4183" w:rsidP="00364A0D">
            <w:pPr>
              <w:rPr>
                <w:sz w:val="24"/>
                <w:szCs w:val="24"/>
                <w:lang w:val="en-US" w:bidi="he-IL"/>
              </w:rPr>
            </w:pPr>
            <w:r w:rsidRPr="009C4100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>If the preceding PPDU contains an MPDU that requires</w:t>
            </w:r>
            <w:r w:rsidR="00364A0D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 </w:t>
            </w:r>
            <w:r w:rsidRPr="009C4100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an </w:t>
            </w:r>
            <w:proofErr w:type="spellStart"/>
            <w:r w:rsidRPr="009C4100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>Ack</w:t>
            </w:r>
            <w:proofErr w:type="spellEnd"/>
            <w:r w:rsidRPr="009C4100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 frame response, a single </w:t>
            </w:r>
            <w:proofErr w:type="spellStart"/>
            <w:r w:rsidRPr="009C4100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>Ack</w:t>
            </w:r>
            <w:proofErr w:type="spellEnd"/>
            <w:r w:rsidRPr="009C4100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 frame at the start</w:t>
            </w:r>
            <w:r w:rsidR="00364A0D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 </w:t>
            </w:r>
            <w:r w:rsidRPr="009C4100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of the A-MPDU.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171BE5" w14:textId="3B00AB9C" w:rsidR="006D4183" w:rsidRDefault="006D4183" w:rsidP="009525CD">
            <w:pPr>
              <w:rPr>
                <w:ins w:id="22" w:author="Kedem, Oren" w:date="2017-08-30T13:59:00Z"/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</w:pPr>
            <w:r w:rsidRPr="009C4100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>In a non-DMG STA</w:t>
            </w:r>
            <w:proofErr w:type="gramStart"/>
            <w:r w:rsidRPr="009C4100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>:</w:t>
            </w:r>
            <w:proofErr w:type="gramEnd"/>
            <w:r w:rsidRPr="009C4100">
              <w:rPr>
                <w:rFonts w:ascii="TimesNewRomanPSMT" w:eastAsia="TimesNewRomanPSMT" w:hAnsi="TimesNewRomanPSMT" w:hint="eastAsia"/>
                <w:color w:val="000000"/>
                <w:sz w:val="18"/>
                <w:szCs w:val="18"/>
                <w:lang w:val="en-US" w:bidi="he-IL"/>
              </w:rPr>
              <w:br/>
            </w:r>
            <w:r w:rsidRPr="009C4100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>at most one of these</w:t>
            </w:r>
            <w:r w:rsidRPr="009C4100">
              <w:rPr>
                <w:rFonts w:ascii="TimesNewRomanPSMT" w:eastAsia="TimesNewRomanPSMT" w:hAnsi="TimesNewRomanPSMT" w:hint="eastAsia"/>
                <w:color w:val="000000"/>
                <w:sz w:val="18"/>
                <w:szCs w:val="18"/>
                <w:lang w:val="en-US" w:bidi="he-IL"/>
              </w:rPr>
              <w:br/>
            </w:r>
            <w:proofErr w:type="spellStart"/>
            <w:r w:rsidRPr="009C4100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>Ack</w:t>
            </w:r>
            <w:proofErr w:type="spellEnd"/>
            <w:r w:rsidRPr="009C4100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 and HT-</w:t>
            </w:r>
            <w:proofErr w:type="spellStart"/>
            <w:r w:rsidRPr="009C4100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>immedi</w:t>
            </w:r>
            <w:proofErr w:type="spellEnd"/>
            <w:r w:rsidRPr="009C4100">
              <w:rPr>
                <w:rFonts w:ascii="TimesNewRomanPSMT" w:eastAsia="TimesNewRomanPSMT" w:hAnsi="TimesNewRomanPSMT" w:hint="eastAsia"/>
                <w:color w:val="000000"/>
                <w:sz w:val="18"/>
                <w:szCs w:val="18"/>
                <w:lang w:val="en-US" w:bidi="he-IL"/>
              </w:rPr>
              <w:br/>
            </w:r>
            <w:r w:rsidRPr="009C4100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>ate BlockAck MPDUs</w:t>
            </w:r>
            <w:r w:rsidRPr="009C4100">
              <w:rPr>
                <w:rFonts w:ascii="TimesNewRomanPSMT" w:eastAsia="TimesNewRomanPSMT" w:hAnsi="TimesNewRomanPSMT" w:hint="eastAsia"/>
                <w:color w:val="000000"/>
                <w:sz w:val="18"/>
                <w:szCs w:val="18"/>
                <w:lang w:val="en-US" w:bidi="he-IL"/>
              </w:rPr>
              <w:br/>
            </w:r>
            <w:r w:rsidRPr="009C4100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>is present.</w:t>
            </w:r>
            <w:r w:rsidRPr="009C4100">
              <w:rPr>
                <w:rFonts w:ascii="TimesNewRomanPSMT" w:eastAsia="TimesNewRomanPSMT" w:hAnsi="TimesNewRomanPSMT" w:hint="eastAsia"/>
                <w:color w:val="000000"/>
                <w:sz w:val="18"/>
                <w:szCs w:val="18"/>
                <w:lang w:val="en-US" w:bidi="he-IL"/>
              </w:rPr>
              <w:br/>
            </w:r>
          </w:p>
          <w:p w14:paraId="3BD7FE4C" w14:textId="77777777" w:rsidR="006D4183" w:rsidRDefault="006D4183" w:rsidP="006D4183">
            <w:pPr>
              <w:rPr>
                <w:ins w:id="23" w:author="Kedem, Oren" w:date="2017-08-31T11:43:00Z"/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</w:pPr>
            <w:r w:rsidRPr="009C4100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>In a DMG STA: at most</w:t>
            </w:r>
            <w:r w:rsidRPr="009C4100">
              <w:rPr>
                <w:rFonts w:ascii="TimesNewRomanPSMT" w:eastAsia="TimesNewRomanPSMT" w:hAnsi="TimesNewRomanPSMT" w:hint="eastAsia"/>
                <w:color w:val="000000"/>
                <w:sz w:val="18"/>
                <w:szCs w:val="18"/>
                <w:lang w:val="en-US" w:bidi="he-IL"/>
              </w:rPr>
              <w:br/>
            </w:r>
            <w:r w:rsidRPr="009C4100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one </w:t>
            </w:r>
            <w:proofErr w:type="spellStart"/>
            <w:r w:rsidRPr="009C4100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>Ack</w:t>
            </w:r>
            <w:proofErr w:type="spellEnd"/>
            <w:r w:rsidRPr="009C4100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 frame is present, and zero or more</w:t>
            </w:r>
            <w:r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 </w:t>
            </w:r>
            <w:r w:rsidRPr="009C4100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>HT-immediate Block</w:t>
            </w:r>
            <w:r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 </w:t>
            </w:r>
            <w:proofErr w:type="spellStart"/>
            <w:r w:rsidRPr="009C4100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>Ack</w:t>
            </w:r>
            <w:proofErr w:type="spellEnd"/>
            <w:r w:rsidRPr="009C4100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 frames are present.</w:t>
            </w:r>
          </w:p>
          <w:p w14:paraId="68437356" w14:textId="77777777" w:rsidR="009B795F" w:rsidRDefault="009B795F" w:rsidP="006D4183">
            <w:pPr>
              <w:rPr>
                <w:ins w:id="24" w:author="Kedem, Oren" w:date="2017-08-31T11:43:00Z"/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</w:pPr>
          </w:p>
          <w:p w14:paraId="72A9048C" w14:textId="65E9CB42" w:rsidR="009B795F" w:rsidRPr="009C4100" w:rsidRDefault="009B795F" w:rsidP="00BA5B64">
            <w:pPr>
              <w:rPr>
                <w:sz w:val="24"/>
                <w:szCs w:val="24"/>
                <w:lang w:val="en-US" w:bidi="he-IL"/>
              </w:rPr>
            </w:pPr>
            <w:ins w:id="25" w:author="Kedem, Oren" w:date="2017-08-31T11:43:00Z">
              <w:r w:rsidRPr="009C4100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 xml:space="preserve">In </w:t>
              </w:r>
              <w:r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>E</w:t>
              </w:r>
              <w:r w:rsidRPr="009C4100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>DMG STA: at most</w:t>
              </w:r>
            </w:ins>
            <w:ins w:id="26" w:author="Kedem, Oren" w:date="2017-08-31T12:58:00Z">
              <w:r w:rsidR="00364A0D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 xml:space="preserve"> </w:t>
              </w:r>
            </w:ins>
            <w:ins w:id="27" w:author="Kedem, Oren" w:date="2017-08-31T11:43:00Z">
              <w:r w:rsidRPr="009C4100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 xml:space="preserve">one </w:t>
              </w:r>
              <w:proofErr w:type="spellStart"/>
              <w:r w:rsidRPr="009C4100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>Ack</w:t>
              </w:r>
              <w:proofErr w:type="spellEnd"/>
              <w:r w:rsidRPr="009C4100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 xml:space="preserve"> frame is present</w:t>
              </w:r>
            </w:ins>
            <w:ins w:id="28" w:author="Kedem, Oren" w:date="2017-08-31T12:58:00Z">
              <w:r w:rsidR="00364A0D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>.</w:t>
              </w:r>
            </w:ins>
            <w:ins w:id="29" w:author="Kedem, Oren" w:date="2017-08-31T11:43:00Z">
              <w:r w:rsidRPr="009C4100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 xml:space="preserve"> </w:t>
              </w:r>
            </w:ins>
            <w:ins w:id="30" w:author="Kedem, Oren" w:date="2017-08-31T12:58:00Z">
              <w:r w:rsidR="00364A0D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>Z</w:t>
              </w:r>
            </w:ins>
            <w:ins w:id="31" w:author="Kedem, Oren" w:date="2017-08-31T11:43:00Z">
              <w:r w:rsidRPr="009C4100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>ero or more</w:t>
              </w:r>
              <w:r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 xml:space="preserve"> </w:t>
              </w:r>
              <w:r w:rsidRPr="009C4100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>HT-immediate</w:t>
              </w:r>
            </w:ins>
            <w:ins w:id="32" w:author="Kedem, Oren" w:date="2017-08-31T11:45:00Z">
              <w:r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 xml:space="preserve"> Block </w:t>
              </w:r>
              <w:proofErr w:type="spellStart"/>
              <w:r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>Ack</w:t>
              </w:r>
              <w:proofErr w:type="spellEnd"/>
              <w:r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 xml:space="preserve"> or</w:t>
              </w:r>
            </w:ins>
            <w:ins w:id="33" w:author="Kedem, Oren" w:date="2017-08-31T11:46:00Z">
              <w:r w:rsidR="008B0F7E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 xml:space="preserve"> zero or more </w:t>
              </w:r>
            </w:ins>
            <w:ins w:id="34" w:author="Kedem, Oren" w:date="2017-08-31T11:45:00Z">
              <w:r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>EDMG Multi-TID</w:t>
              </w:r>
            </w:ins>
            <w:ins w:id="35" w:author="Kedem, Oren" w:date="2017-08-31T11:43:00Z">
              <w:r w:rsidRPr="009C4100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 xml:space="preserve"> Block</w:t>
              </w:r>
              <w:r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 xml:space="preserve"> </w:t>
              </w:r>
              <w:proofErr w:type="spellStart"/>
              <w:r w:rsidRPr="009C4100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>Ack</w:t>
              </w:r>
              <w:proofErr w:type="spellEnd"/>
              <w:r w:rsidRPr="009C4100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 xml:space="preserve"> frames are present</w:t>
              </w:r>
            </w:ins>
            <w:ins w:id="36" w:author="Kedem, Oren" w:date="2017-08-31T13:00:00Z">
              <w:r w:rsidR="00EB633E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 xml:space="preserve"> </w:t>
              </w:r>
            </w:ins>
            <w:ins w:id="37" w:author="Kedem, Oren" w:date="2017-08-31T12:59:00Z">
              <w:r w:rsidR="00EB633E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>but not</w:t>
              </w:r>
            </w:ins>
            <w:ins w:id="38" w:author="Kedem, Oren" w:date="2017-08-31T11:46:00Z">
              <w:r w:rsidR="008B0F7E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 xml:space="preserve"> both Block </w:t>
              </w:r>
              <w:proofErr w:type="spellStart"/>
              <w:r w:rsidR="008B0F7E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>Ack</w:t>
              </w:r>
            </w:ins>
            <w:proofErr w:type="spellEnd"/>
            <w:ins w:id="39" w:author="Kedem, Oren" w:date="2017-08-31T11:47:00Z">
              <w:r w:rsidR="008B0F7E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 xml:space="preserve"> variants</w:t>
              </w:r>
            </w:ins>
            <w:ins w:id="40" w:author="Kedem, Oren" w:date="2017-08-31T11:46:00Z">
              <w:r w:rsidR="008B0F7E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 xml:space="preserve"> in the same A-MPDU</w:t>
              </w:r>
            </w:ins>
            <w:ins w:id="41" w:author="Kedem, Oren" w:date="2017-08-31T11:45:00Z">
              <w:r w:rsidR="008B0F7E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>.</w:t>
              </w:r>
            </w:ins>
          </w:p>
        </w:tc>
      </w:tr>
      <w:tr w:rsidR="006D4183" w:rsidRPr="009C4100" w14:paraId="42ECA827" w14:textId="77777777" w:rsidTr="00CF2C10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CDE75" w14:textId="77777777" w:rsidR="006D4183" w:rsidRPr="009C4100" w:rsidRDefault="006D4183" w:rsidP="009C4100">
            <w:pPr>
              <w:rPr>
                <w:sz w:val="24"/>
                <w:szCs w:val="24"/>
                <w:lang w:val="en-US" w:bidi="he-IL"/>
              </w:rPr>
            </w:pPr>
            <w:r w:rsidRPr="009C4100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HT-immediate BlockAck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57304" w14:textId="4BDDABB7" w:rsidR="00CB7452" w:rsidRDefault="006D4183" w:rsidP="00CB7452">
            <w:pPr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</w:pPr>
            <w:r w:rsidRPr="009C4100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>In a non-DMG STA: if the preceding PPDU contains an</w:t>
            </w:r>
            <w:r w:rsidR="00CB7452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 </w:t>
            </w:r>
            <w:r w:rsidRPr="009C4100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implicit or explicit block </w:t>
            </w:r>
            <w:proofErr w:type="spellStart"/>
            <w:r w:rsidRPr="009C4100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>ack</w:t>
            </w:r>
            <w:proofErr w:type="spellEnd"/>
            <w:r w:rsidRPr="009C4100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 request for a TID for</w:t>
            </w:r>
            <w:r w:rsidR="00CB7452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 </w:t>
            </w:r>
            <w:r w:rsidRPr="009C4100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which an HT-immediate block </w:t>
            </w:r>
            <w:proofErr w:type="spellStart"/>
            <w:r w:rsidRPr="009C4100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>ack</w:t>
            </w:r>
            <w:proofErr w:type="spellEnd"/>
            <w:r w:rsidRPr="009C4100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 agreement exists, at</w:t>
            </w:r>
            <w:r w:rsidR="00CB7452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 </w:t>
            </w:r>
            <w:r w:rsidRPr="009C4100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>most one BlockAck frame for this TID, in which case it</w:t>
            </w:r>
            <w:r w:rsidR="004F7A8F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 </w:t>
            </w:r>
            <w:r w:rsidRPr="009C4100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>occurs at the start of the A-MPDU.</w:t>
            </w:r>
          </w:p>
          <w:p w14:paraId="32A406FF" w14:textId="77777777" w:rsidR="00CB7452" w:rsidRDefault="00CB7452" w:rsidP="00CB7452">
            <w:pPr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</w:pPr>
          </w:p>
          <w:p w14:paraId="7ECF0844" w14:textId="66793D88" w:rsidR="006D4183" w:rsidRPr="009C4100" w:rsidRDefault="006D4183" w:rsidP="00CB7452">
            <w:pPr>
              <w:rPr>
                <w:sz w:val="24"/>
                <w:szCs w:val="24"/>
                <w:lang w:val="en-US" w:bidi="he-IL"/>
              </w:rPr>
            </w:pPr>
            <w:r w:rsidRPr="009C4100">
              <w:rPr>
                <w:rFonts w:ascii="TimesNewRomanPSMT" w:eastAsia="TimesNewRomanPSMT" w:hAnsi="TimesNewRomanPSMT" w:hint="eastAsia"/>
                <w:color w:val="000000"/>
                <w:sz w:val="18"/>
                <w:szCs w:val="18"/>
                <w:lang w:val="en-US" w:bidi="he-IL"/>
              </w:rPr>
              <w:br/>
            </w:r>
            <w:r w:rsidRPr="009C4100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>In a DMG STA: if the preceding PPDU contains an</w:t>
            </w:r>
            <w:r w:rsidRPr="009C4100">
              <w:rPr>
                <w:rFonts w:ascii="TimesNewRomanPSMT" w:eastAsia="TimesNewRomanPSMT" w:hAnsi="TimesNewRomanPSMT" w:hint="eastAsia"/>
                <w:color w:val="000000"/>
                <w:sz w:val="18"/>
                <w:szCs w:val="18"/>
                <w:lang w:val="en-US" w:bidi="he-IL"/>
              </w:rPr>
              <w:br/>
            </w:r>
            <w:r w:rsidRPr="009C4100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implicit or explicit block </w:t>
            </w:r>
            <w:proofErr w:type="spellStart"/>
            <w:r w:rsidRPr="009C4100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>ack</w:t>
            </w:r>
            <w:proofErr w:type="spellEnd"/>
            <w:r w:rsidRPr="009C4100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 request for a TID for</w:t>
            </w:r>
            <w:r w:rsidRPr="009C4100">
              <w:rPr>
                <w:rFonts w:ascii="TimesNewRomanPSMT" w:eastAsia="TimesNewRomanPSMT" w:hAnsi="TimesNewRomanPSMT" w:hint="eastAsia"/>
                <w:color w:val="000000"/>
                <w:sz w:val="18"/>
                <w:szCs w:val="18"/>
                <w:lang w:val="en-US" w:bidi="he-IL"/>
              </w:rPr>
              <w:br/>
            </w:r>
            <w:r w:rsidRPr="009C4100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which an HT-immediate block </w:t>
            </w:r>
            <w:proofErr w:type="spellStart"/>
            <w:r w:rsidRPr="009C4100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>ack</w:t>
            </w:r>
            <w:proofErr w:type="spellEnd"/>
            <w:r w:rsidRPr="009C4100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 agreement exists,</w:t>
            </w:r>
            <w:r w:rsidR="00CB7452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 </w:t>
            </w:r>
            <w:r w:rsidRPr="009C4100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>one or more copies of the same BlockAck for this TID.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7D09C5" w14:textId="77777777" w:rsidR="006D4183" w:rsidRPr="009C4100" w:rsidRDefault="006D4183" w:rsidP="009C4100">
            <w:pPr>
              <w:rPr>
                <w:sz w:val="20"/>
                <w:lang w:val="en-US" w:bidi="he-IL"/>
              </w:rPr>
            </w:pPr>
          </w:p>
        </w:tc>
      </w:tr>
      <w:tr w:rsidR="006D4183" w:rsidRPr="009C4100" w14:paraId="78AC847D" w14:textId="77777777" w:rsidTr="00CF2C10">
        <w:trPr>
          <w:ins w:id="42" w:author="Kedem, Oren" w:date="2017-08-30T13:55:00Z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9CF6" w14:textId="45B92F9D" w:rsidR="006D4183" w:rsidRPr="009C4100" w:rsidRDefault="006D4183" w:rsidP="006D4183">
            <w:pPr>
              <w:rPr>
                <w:ins w:id="43" w:author="Kedem, Oren" w:date="2017-08-30T13:55:00Z"/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</w:pPr>
            <w:ins w:id="44" w:author="Kedem, Oren" w:date="2017-08-30T13:56:00Z">
              <w:r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 xml:space="preserve">EDMG </w:t>
              </w:r>
            </w:ins>
            <w:ins w:id="45" w:author="Kedem, Oren" w:date="2017-08-30T13:55:00Z">
              <w:r w:rsidRPr="009C4100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>Multi-</w:t>
              </w:r>
              <w:r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>TID</w:t>
              </w:r>
              <w:r w:rsidRPr="009C4100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 xml:space="preserve"> BlockAck </w:t>
              </w:r>
            </w:ins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6CCC" w14:textId="1B3D70FC" w:rsidR="006D4183" w:rsidRPr="009C4100" w:rsidRDefault="006D4183" w:rsidP="006D4183">
            <w:pPr>
              <w:rPr>
                <w:ins w:id="46" w:author="Kedem, Oren" w:date="2017-08-30T13:55:00Z"/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</w:pPr>
            <w:ins w:id="47" w:author="Kedem, Oren" w:date="2017-08-30T13:55:00Z">
              <w:r w:rsidRPr="009C4100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>In a E</w:t>
              </w:r>
            </w:ins>
            <w:ins w:id="48" w:author="Kedem, Oren" w:date="2017-08-30T13:57:00Z">
              <w:r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>DMG</w:t>
              </w:r>
            </w:ins>
            <w:ins w:id="49" w:author="Kedem, Oren" w:date="2017-08-30T13:55:00Z">
              <w:r w:rsidRPr="009C4100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 xml:space="preserve"> STA: If the preceding PPDU that carried a</w:t>
              </w:r>
              <w:r w:rsidRPr="009C4100">
                <w:rPr>
                  <w:rFonts w:ascii="TimesNewRomanPSMT" w:eastAsia="TimesNewRomanPSMT" w:hAnsi="TimesNewRomanPSMT" w:hint="eastAsia"/>
                  <w:color w:val="000000"/>
                  <w:sz w:val="18"/>
                  <w:szCs w:val="18"/>
                  <w:lang w:val="en-US" w:bidi="he-IL"/>
                </w:rPr>
                <w:br/>
              </w:r>
              <w:r w:rsidRPr="009C4100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>multiple-TID A-MPDU contains implicit or explicit</w:t>
              </w:r>
              <w:r w:rsidRPr="009C4100">
                <w:rPr>
                  <w:rFonts w:ascii="TimesNewRomanPSMT" w:eastAsia="TimesNewRomanPSMT" w:hAnsi="TimesNewRomanPSMT" w:hint="eastAsia"/>
                  <w:color w:val="000000"/>
                  <w:sz w:val="18"/>
                  <w:szCs w:val="18"/>
                  <w:lang w:val="en-US" w:bidi="he-IL"/>
                </w:rPr>
                <w:br/>
              </w:r>
              <w:r w:rsidRPr="009C4100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 xml:space="preserve">block </w:t>
              </w:r>
              <w:proofErr w:type="spellStart"/>
              <w:r w:rsidRPr="009C4100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>ack</w:t>
              </w:r>
              <w:proofErr w:type="spellEnd"/>
              <w:r w:rsidRPr="009C4100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 xml:space="preserve"> requests for multiple TIDs for which HT</w:t>
              </w:r>
              <w:r w:rsidRPr="009C4100">
                <w:rPr>
                  <w:rFonts w:ascii="TimesNewRomanPSMT" w:eastAsia="TimesNewRomanPSMT" w:hAnsi="TimesNewRomanPSMT" w:hint="eastAsia"/>
                  <w:color w:val="000000"/>
                  <w:sz w:val="18"/>
                  <w:szCs w:val="18"/>
                  <w:lang w:val="en-US" w:bidi="he-IL"/>
                </w:rPr>
                <w:br/>
              </w:r>
              <w:r w:rsidRPr="009C4100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 xml:space="preserve">immediate block </w:t>
              </w:r>
              <w:proofErr w:type="spellStart"/>
              <w:r w:rsidRPr="009C4100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>ack</w:t>
              </w:r>
              <w:proofErr w:type="spellEnd"/>
              <w:r w:rsidRPr="009C4100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 xml:space="preserve"> agreement exist, one</w:t>
              </w:r>
            </w:ins>
            <w:ins w:id="50" w:author="Kedem, Oren" w:date="2017-08-30T14:00:00Z">
              <w:r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 xml:space="preserve"> or more copies of the same </w:t>
              </w:r>
            </w:ins>
            <w:ins w:id="51" w:author="Kedem, Oren" w:date="2017-08-30T13:55:00Z">
              <w:r w:rsidRPr="009C4100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>Multi-</w:t>
              </w:r>
            </w:ins>
            <w:ins w:id="52" w:author="Kedem, Oren" w:date="2017-08-30T13:58:00Z">
              <w:r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>TID</w:t>
              </w:r>
            </w:ins>
            <w:ins w:id="53" w:author="Kedem, Oren" w:date="2017-08-30T13:55:00Z">
              <w:r w:rsidRPr="009C4100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 xml:space="preserve"> BA frame</w:t>
              </w:r>
            </w:ins>
            <w:ins w:id="54" w:author="Kedem, Oren" w:date="2017-08-30T14:00:00Z">
              <w:r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 xml:space="preserve">. </w:t>
              </w:r>
            </w:ins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6A95F" w14:textId="77777777" w:rsidR="006D4183" w:rsidRPr="009C4100" w:rsidRDefault="006D4183" w:rsidP="006D4183">
            <w:pPr>
              <w:rPr>
                <w:ins w:id="55" w:author="Kedem, Oren" w:date="2017-08-30T13:55:00Z"/>
                <w:sz w:val="20"/>
                <w:lang w:val="en-US" w:bidi="he-IL"/>
              </w:rPr>
            </w:pPr>
          </w:p>
        </w:tc>
      </w:tr>
      <w:tr w:rsidR="00CF2C10" w:rsidRPr="009C4100" w14:paraId="31E2CBB9" w14:textId="77777777" w:rsidTr="001C303D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59A9B" w14:textId="77777777" w:rsidR="00CF2C10" w:rsidRPr="009C4100" w:rsidRDefault="00CF2C10" w:rsidP="009C4100">
            <w:pPr>
              <w:rPr>
                <w:sz w:val="24"/>
                <w:szCs w:val="24"/>
                <w:lang w:val="en-US" w:bidi="he-IL"/>
              </w:rPr>
            </w:pPr>
            <w:r w:rsidRPr="009C4100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Delayed </w:t>
            </w:r>
            <w:proofErr w:type="spellStart"/>
            <w:r w:rsidRPr="009C4100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>BlockAcks</w:t>
            </w:r>
            <w:proofErr w:type="spellEnd"/>
            <w:r w:rsidRPr="009C4100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3258817" w14:textId="71FF85EE" w:rsidR="00CF2C10" w:rsidRPr="009C4100" w:rsidRDefault="00CF2C10" w:rsidP="009C4100">
            <w:pPr>
              <w:rPr>
                <w:sz w:val="20"/>
                <w:lang w:val="en-US" w:bidi="he-IL"/>
              </w:rPr>
            </w:pPr>
            <w:r w:rsidRPr="009C4100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BlockAck frames with the BA </w:t>
            </w:r>
            <w:proofErr w:type="spellStart"/>
            <w:r w:rsidRPr="009C4100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>Ack</w:t>
            </w:r>
            <w:proofErr w:type="spellEnd"/>
            <w:r w:rsidRPr="009C4100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 Policy subfield equal to No Acknowledgment</w:t>
            </w:r>
            <w:r w:rsidRPr="009C4100">
              <w:rPr>
                <w:rFonts w:ascii="TimesNewRomanPSMT" w:eastAsia="TimesNewRomanPSMT" w:hAnsi="TimesNewRomanPSMT" w:hint="eastAsia"/>
                <w:color w:val="000000"/>
                <w:sz w:val="18"/>
                <w:szCs w:val="18"/>
                <w:lang w:val="en-US" w:bidi="he-IL"/>
              </w:rPr>
              <w:br/>
            </w:r>
            <w:r w:rsidRPr="009C4100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with a TID for which an HT-delayed block </w:t>
            </w:r>
            <w:proofErr w:type="spellStart"/>
            <w:r w:rsidRPr="009C4100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>ack</w:t>
            </w:r>
            <w:proofErr w:type="spellEnd"/>
            <w:r w:rsidRPr="009C4100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 agreement exists.</w:t>
            </w:r>
          </w:p>
        </w:tc>
      </w:tr>
      <w:tr w:rsidR="00CF2C10" w:rsidRPr="009C4100" w14:paraId="0171B363" w14:textId="77777777" w:rsidTr="001C303D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E4B3A" w14:textId="77777777" w:rsidR="00CF2C10" w:rsidRPr="009C4100" w:rsidRDefault="00CF2C10" w:rsidP="009C4100">
            <w:pPr>
              <w:rPr>
                <w:sz w:val="24"/>
                <w:szCs w:val="24"/>
                <w:lang w:val="en-US" w:bidi="he-IL"/>
              </w:rPr>
            </w:pPr>
            <w:r w:rsidRPr="009C4100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Delayed block </w:t>
            </w:r>
            <w:proofErr w:type="spellStart"/>
            <w:r w:rsidRPr="009C4100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>ack</w:t>
            </w:r>
            <w:proofErr w:type="spellEnd"/>
            <w:r w:rsidRPr="009C4100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 data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532303F" w14:textId="6CDB0EE8" w:rsidR="00CF2C10" w:rsidRPr="009C4100" w:rsidRDefault="00CF2C10" w:rsidP="009C4100">
            <w:pPr>
              <w:rPr>
                <w:sz w:val="20"/>
                <w:lang w:val="en-US" w:bidi="he-IL"/>
              </w:rPr>
            </w:pPr>
            <w:proofErr w:type="spellStart"/>
            <w:r w:rsidRPr="009C4100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>QoS</w:t>
            </w:r>
            <w:proofErr w:type="spellEnd"/>
            <w:r w:rsidRPr="009C4100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 Data frames with a TID that corresponds to a Delayed or HT-delayed block</w:t>
            </w:r>
            <w:r w:rsidRPr="009C4100">
              <w:rPr>
                <w:rFonts w:ascii="TimesNewRomanPSMT" w:eastAsia="TimesNewRomanPSMT" w:hAnsi="TimesNewRomanPSMT" w:hint="eastAsia"/>
                <w:color w:val="000000"/>
                <w:sz w:val="18"/>
                <w:szCs w:val="18"/>
                <w:lang w:val="en-US" w:bidi="he-IL"/>
              </w:rPr>
              <w:br/>
            </w:r>
            <w:proofErr w:type="spellStart"/>
            <w:r w:rsidRPr="009C4100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>ack</w:t>
            </w:r>
            <w:proofErr w:type="spellEnd"/>
            <w:r w:rsidRPr="009C4100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 agreement.</w:t>
            </w:r>
            <w:r w:rsidRPr="009C4100">
              <w:rPr>
                <w:rFonts w:ascii="TimesNewRomanPSMT" w:eastAsia="TimesNewRomanPSMT" w:hAnsi="TimesNewRomanPSMT" w:hint="eastAsia"/>
                <w:color w:val="000000"/>
                <w:sz w:val="18"/>
                <w:szCs w:val="18"/>
                <w:lang w:val="en-US" w:bidi="he-IL"/>
              </w:rPr>
              <w:br/>
            </w:r>
            <w:r w:rsidRPr="009C4100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These have the </w:t>
            </w:r>
            <w:proofErr w:type="spellStart"/>
            <w:r w:rsidRPr="009C4100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>Ack</w:t>
            </w:r>
            <w:proofErr w:type="spellEnd"/>
            <w:r w:rsidRPr="009C4100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 Policy field equal to Block Ack.</w:t>
            </w:r>
          </w:p>
        </w:tc>
      </w:tr>
      <w:tr w:rsidR="00CF2C10" w:rsidRPr="009C4100" w14:paraId="2CB54989" w14:textId="77777777" w:rsidTr="001C303D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B8FEC" w14:textId="77777777" w:rsidR="00CF2C10" w:rsidRPr="009C4100" w:rsidRDefault="00CF2C10" w:rsidP="009C4100">
            <w:pPr>
              <w:rPr>
                <w:sz w:val="24"/>
                <w:szCs w:val="24"/>
                <w:lang w:val="en-US" w:bidi="he-IL"/>
              </w:rPr>
            </w:pPr>
            <w:r w:rsidRPr="009C4100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Action No </w:t>
            </w:r>
            <w:proofErr w:type="spellStart"/>
            <w:r w:rsidRPr="009C4100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>Ack</w:t>
            </w:r>
            <w:proofErr w:type="spellEnd"/>
            <w:r w:rsidRPr="009C4100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35E88DD" w14:textId="24F1A4E5" w:rsidR="00CF2C10" w:rsidRPr="009C4100" w:rsidRDefault="00CF2C10" w:rsidP="009C4100">
            <w:pPr>
              <w:rPr>
                <w:sz w:val="20"/>
                <w:lang w:val="en-US" w:bidi="he-IL"/>
              </w:rPr>
            </w:pPr>
            <w:r w:rsidRPr="009C4100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Action No </w:t>
            </w:r>
            <w:proofErr w:type="spellStart"/>
            <w:r w:rsidRPr="009C4100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>Ack</w:t>
            </w:r>
            <w:proofErr w:type="spellEnd"/>
            <w:r w:rsidRPr="009C4100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 frames.</w:t>
            </w:r>
          </w:p>
        </w:tc>
      </w:tr>
      <w:tr w:rsidR="00CF2C10" w:rsidRPr="009C4100" w14:paraId="5FA59322" w14:textId="77777777" w:rsidTr="001C303D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2D44A" w14:textId="77777777" w:rsidR="00CF2C10" w:rsidRPr="009C4100" w:rsidRDefault="00CF2C10" w:rsidP="009C4100">
            <w:pPr>
              <w:rPr>
                <w:sz w:val="24"/>
                <w:szCs w:val="24"/>
                <w:lang w:val="en-US" w:bidi="he-IL"/>
              </w:rPr>
            </w:pPr>
            <w:r w:rsidRPr="009C4100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Delayed </w:t>
            </w:r>
            <w:proofErr w:type="spellStart"/>
            <w:r w:rsidRPr="009C4100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>BlockAckReqs</w:t>
            </w:r>
            <w:proofErr w:type="spellEnd"/>
            <w:r w:rsidRPr="009C4100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0D0A70F" w14:textId="04A37A42" w:rsidR="00CF2C10" w:rsidRPr="009C4100" w:rsidRDefault="00CF2C10" w:rsidP="009C4100">
            <w:pPr>
              <w:rPr>
                <w:sz w:val="20"/>
                <w:lang w:val="en-US" w:bidi="he-IL"/>
              </w:rPr>
            </w:pPr>
            <w:proofErr w:type="spellStart"/>
            <w:r w:rsidRPr="009C4100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>BlockAckReq</w:t>
            </w:r>
            <w:proofErr w:type="spellEnd"/>
            <w:r w:rsidRPr="009C4100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 frames with a TID that corresponds to an HT-delayed block </w:t>
            </w:r>
            <w:proofErr w:type="spellStart"/>
            <w:r w:rsidRPr="009C4100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>ack</w:t>
            </w:r>
            <w:proofErr w:type="spellEnd"/>
            <w:r w:rsidRPr="009C4100">
              <w:rPr>
                <w:rFonts w:ascii="TimesNewRomanPSMT" w:eastAsia="TimesNewRomanPSMT" w:hAnsi="TimesNewRomanPSMT" w:hint="eastAsia"/>
                <w:color w:val="000000"/>
                <w:sz w:val="18"/>
                <w:szCs w:val="18"/>
                <w:lang w:val="en-US" w:bidi="he-IL"/>
              </w:rPr>
              <w:br/>
            </w:r>
            <w:r w:rsidRPr="009C4100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agreement in which the BA </w:t>
            </w:r>
            <w:proofErr w:type="spellStart"/>
            <w:r w:rsidRPr="009C4100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>Ack</w:t>
            </w:r>
            <w:proofErr w:type="spellEnd"/>
            <w:r w:rsidRPr="009C4100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 Policy subfield is equal to No Acknowledgment.</w:t>
            </w:r>
          </w:p>
        </w:tc>
      </w:tr>
      <w:tr w:rsidR="00534B02" w:rsidRPr="00534B02" w14:paraId="41679878" w14:textId="77777777" w:rsidTr="00731EBD">
        <w:trPr>
          <w:trHeight w:val="841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33B91" w14:textId="77777777" w:rsidR="00534B02" w:rsidRPr="00534B02" w:rsidRDefault="00534B02" w:rsidP="00534B02">
            <w:pPr>
              <w:rPr>
                <w:sz w:val="24"/>
                <w:szCs w:val="24"/>
                <w:lang w:val="en-US" w:bidi="he-IL"/>
              </w:rPr>
            </w:pPr>
            <w:r w:rsidRPr="00534B02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>Data frames without HT</w:t>
            </w:r>
            <w:r w:rsidRPr="00534B02">
              <w:rPr>
                <w:rFonts w:ascii="TimesNewRomanPSMT" w:eastAsia="TimesNewRomanPSMT" w:hAnsi="TimesNewRomanPSMT" w:hint="eastAsia"/>
                <w:color w:val="000000"/>
                <w:sz w:val="18"/>
                <w:szCs w:val="18"/>
                <w:lang w:val="en-US" w:bidi="he-IL"/>
              </w:rPr>
              <w:br/>
            </w:r>
            <w:r w:rsidRPr="00534B02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immediate block </w:t>
            </w:r>
            <w:proofErr w:type="spellStart"/>
            <w:r w:rsidRPr="00534B02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>ack</w:t>
            </w:r>
            <w:proofErr w:type="spellEnd"/>
            <w:r w:rsidRPr="00534B02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 agree</w:t>
            </w:r>
            <w:r w:rsidRPr="00534B02">
              <w:rPr>
                <w:rFonts w:ascii="TimesNewRomanPSMT" w:eastAsia="TimesNewRomanPSMT" w:hAnsi="TimesNewRomanPSMT" w:hint="eastAsia"/>
                <w:color w:val="000000"/>
                <w:sz w:val="18"/>
                <w:szCs w:val="18"/>
                <w:lang w:val="en-US" w:bidi="he-IL"/>
              </w:rPr>
              <w:br/>
            </w:r>
            <w:proofErr w:type="spellStart"/>
            <w:r w:rsidRPr="00534B02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>ment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1017D" w14:textId="77777777" w:rsidR="00534B02" w:rsidRPr="00534B02" w:rsidRDefault="00534B02" w:rsidP="00534B02">
            <w:pPr>
              <w:rPr>
                <w:sz w:val="24"/>
                <w:szCs w:val="24"/>
                <w:lang w:val="en-US" w:bidi="he-IL"/>
              </w:rPr>
            </w:pPr>
            <w:proofErr w:type="spellStart"/>
            <w:r w:rsidRPr="00534B02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>QoS</w:t>
            </w:r>
            <w:proofErr w:type="spellEnd"/>
            <w:r w:rsidRPr="00534B02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 Data frames with multiple TIDs</w:t>
            </w:r>
            <w:r w:rsidRPr="00534B02">
              <w:rPr>
                <w:rFonts w:ascii="TimesNewRomanPSMT" w:eastAsia="TimesNewRomanPSMT" w:hAnsi="TimesNewRomanPSMT" w:hint="eastAsia"/>
                <w:color w:val="000000"/>
                <w:sz w:val="18"/>
                <w:szCs w:val="18"/>
                <w:lang w:val="en-US" w:bidi="he-IL"/>
              </w:rPr>
              <w:br/>
            </w:r>
            <w:r w:rsidRPr="00534B02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which have no HT-immediate block </w:t>
            </w:r>
            <w:proofErr w:type="spellStart"/>
            <w:r w:rsidRPr="00534B02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>ack</w:t>
            </w:r>
            <w:proofErr w:type="spellEnd"/>
            <w:r w:rsidRPr="00534B02">
              <w:rPr>
                <w:rFonts w:ascii="TimesNewRomanPSMT" w:eastAsia="TimesNewRomanPSMT" w:hAnsi="TimesNewRomanPSMT" w:hint="eastAsia"/>
                <w:color w:val="000000"/>
                <w:sz w:val="18"/>
                <w:szCs w:val="18"/>
                <w:lang w:val="en-US" w:bidi="he-IL"/>
              </w:rPr>
              <w:br/>
            </w:r>
            <w:r w:rsidRPr="00534B02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>agreement</w:t>
            </w:r>
            <w:r w:rsidRPr="00534B02">
              <w:rPr>
                <w:rFonts w:ascii="TimesNewRomanPSMT" w:eastAsia="TimesNewRomanPSMT" w:hAnsi="TimesNewRomanPSMT" w:hint="eastAsia"/>
                <w:color w:val="000000"/>
                <w:sz w:val="18"/>
                <w:szCs w:val="18"/>
                <w:lang w:val="en-US" w:bidi="he-IL"/>
              </w:rPr>
              <w:br/>
            </w:r>
            <w:r w:rsidRPr="00534B02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>See NOTE 1.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95F6A5" w14:textId="48327FF8" w:rsidR="00CF2C10" w:rsidRDefault="00534B02" w:rsidP="009525CD">
            <w:pPr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</w:pPr>
            <w:r w:rsidRPr="00534B02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>Of these, at most one of the following</w:t>
            </w:r>
            <w:r w:rsidRPr="00534B02">
              <w:rPr>
                <w:rFonts w:ascii="TimesNewRomanPSMT" w:eastAsia="TimesNewRomanPSMT" w:hAnsi="TimesNewRomanPSMT" w:hint="eastAsia"/>
                <w:color w:val="000000"/>
                <w:sz w:val="18"/>
                <w:szCs w:val="18"/>
                <w:lang w:val="en-US" w:bidi="he-IL"/>
              </w:rPr>
              <w:br/>
            </w:r>
            <w:r w:rsidR="009525CD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>is present in a non-DMG BSS</w:t>
            </w:r>
            <w:r w:rsidRPr="00534B02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>:</w:t>
            </w:r>
            <w:r w:rsidRPr="00534B02">
              <w:rPr>
                <w:rFonts w:ascii="TimesNewRomanPSMT" w:eastAsia="TimesNewRomanPSMT" w:hAnsi="TimesNewRomanPSMT" w:hint="eastAsia"/>
                <w:color w:val="000000"/>
                <w:sz w:val="18"/>
                <w:szCs w:val="18"/>
                <w:lang w:val="en-US" w:bidi="he-IL"/>
              </w:rPr>
              <w:br/>
            </w:r>
            <w:r w:rsidRPr="00534B02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— One or more </w:t>
            </w:r>
            <w:proofErr w:type="spellStart"/>
            <w:r w:rsidRPr="00534B02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>QoS</w:t>
            </w:r>
            <w:proofErr w:type="spellEnd"/>
            <w:r w:rsidRPr="00534B02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 Data frames</w:t>
            </w:r>
            <w:r w:rsidRPr="00534B02">
              <w:rPr>
                <w:rFonts w:ascii="TimesNewRomanPSMT" w:eastAsia="TimesNewRomanPSMT" w:hAnsi="TimesNewRomanPSMT" w:hint="eastAsia"/>
                <w:color w:val="000000"/>
                <w:sz w:val="18"/>
                <w:szCs w:val="18"/>
                <w:lang w:val="en-US" w:bidi="he-IL"/>
              </w:rPr>
              <w:br/>
            </w:r>
            <w:r w:rsidRPr="00534B02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with the </w:t>
            </w:r>
            <w:proofErr w:type="spellStart"/>
            <w:r w:rsidRPr="00534B02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>Ack</w:t>
            </w:r>
            <w:proofErr w:type="spellEnd"/>
            <w:r w:rsidRPr="00534B02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 Policy field equal to</w:t>
            </w:r>
            <w:r w:rsidRPr="00534B02">
              <w:rPr>
                <w:rFonts w:ascii="TimesNewRomanPSMT" w:eastAsia="TimesNewRomanPSMT" w:hAnsi="TimesNewRomanPSMT" w:hint="eastAsia"/>
                <w:color w:val="000000"/>
                <w:sz w:val="18"/>
                <w:szCs w:val="18"/>
                <w:lang w:val="en-US" w:bidi="he-IL"/>
              </w:rPr>
              <w:br/>
            </w:r>
            <w:r w:rsidRPr="00534B02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Implicit Block </w:t>
            </w:r>
            <w:proofErr w:type="spellStart"/>
            <w:r w:rsidRPr="00534B02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>Ack</w:t>
            </w:r>
            <w:proofErr w:type="spellEnd"/>
            <w:r w:rsidRPr="00534B02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 Request</w:t>
            </w:r>
            <w:r w:rsidRPr="00534B02">
              <w:rPr>
                <w:rFonts w:ascii="TimesNewRomanPSMT" w:eastAsia="TimesNewRomanPSMT" w:hAnsi="TimesNewRomanPSMT" w:hint="eastAsia"/>
                <w:color w:val="000000"/>
                <w:sz w:val="18"/>
                <w:szCs w:val="18"/>
                <w:lang w:val="en-US" w:bidi="he-IL"/>
              </w:rPr>
              <w:br/>
            </w:r>
            <w:r w:rsidRPr="00534B02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— A </w:t>
            </w:r>
            <w:proofErr w:type="spellStart"/>
            <w:r w:rsidRPr="00534B02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>BlockAckReq</w:t>
            </w:r>
            <w:proofErr w:type="spellEnd"/>
            <w:r w:rsidRPr="00534B02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 frame</w:t>
            </w:r>
          </w:p>
          <w:p w14:paraId="38D849B6" w14:textId="77777777" w:rsidR="00CF2C10" w:rsidRDefault="00534B02" w:rsidP="00534B02">
            <w:pPr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</w:pPr>
            <w:r w:rsidRPr="00534B02">
              <w:rPr>
                <w:rFonts w:ascii="TimesNewRomanPSMT" w:eastAsia="TimesNewRomanPSMT" w:hAnsi="TimesNewRomanPSMT" w:hint="eastAsia"/>
                <w:color w:val="000000"/>
                <w:sz w:val="18"/>
                <w:szCs w:val="18"/>
                <w:lang w:val="en-US" w:bidi="he-IL"/>
              </w:rPr>
              <w:br/>
            </w:r>
            <w:r w:rsidRPr="00534B02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>Of these, at most one of the following</w:t>
            </w:r>
            <w:r w:rsidRPr="00534B02">
              <w:rPr>
                <w:rFonts w:ascii="TimesNewRomanPSMT" w:eastAsia="TimesNewRomanPSMT" w:hAnsi="TimesNewRomanPSMT" w:hint="eastAsia"/>
                <w:color w:val="000000"/>
                <w:sz w:val="18"/>
                <w:szCs w:val="18"/>
                <w:lang w:val="en-US" w:bidi="he-IL"/>
              </w:rPr>
              <w:br/>
            </w:r>
            <w:r w:rsidRPr="00534B02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>is present in a DMG BSS:</w:t>
            </w:r>
            <w:r w:rsidRPr="00534B02">
              <w:rPr>
                <w:rFonts w:ascii="TimesNewRomanPSMT" w:eastAsia="TimesNewRomanPSMT" w:hAnsi="TimesNewRomanPSMT" w:hint="eastAsia"/>
                <w:color w:val="000000"/>
                <w:sz w:val="18"/>
                <w:szCs w:val="18"/>
                <w:lang w:val="en-US" w:bidi="he-IL"/>
              </w:rPr>
              <w:br/>
            </w:r>
            <w:r w:rsidRPr="00534B02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— One or more </w:t>
            </w:r>
            <w:proofErr w:type="spellStart"/>
            <w:r w:rsidRPr="00534B02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>QoS</w:t>
            </w:r>
            <w:proofErr w:type="spellEnd"/>
            <w:r w:rsidRPr="00534B02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 Data frames</w:t>
            </w:r>
            <w:r w:rsidRPr="00534B02">
              <w:rPr>
                <w:rFonts w:ascii="TimesNewRomanPSMT" w:eastAsia="TimesNewRomanPSMT" w:hAnsi="TimesNewRomanPSMT" w:hint="eastAsia"/>
                <w:color w:val="000000"/>
                <w:sz w:val="18"/>
                <w:szCs w:val="18"/>
                <w:lang w:val="en-US" w:bidi="he-IL"/>
              </w:rPr>
              <w:br/>
            </w:r>
            <w:r w:rsidRPr="00534B02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with the </w:t>
            </w:r>
            <w:proofErr w:type="spellStart"/>
            <w:r w:rsidRPr="00534B02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>Ack</w:t>
            </w:r>
            <w:proofErr w:type="spellEnd"/>
            <w:r w:rsidRPr="00534B02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 Policy field equal to</w:t>
            </w:r>
            <w:r w:rsidRPr="00534B02">
              <w:rPr>
                <w:rFonts w:ascii="TimesNewRomanPSMT" w:eastAsia="TimesNewRomanPSMT" w:hAnsi="TimesNewRomanPSMT" w:hint="eastAsia"/>
                <w:color w:val="000000"/>
                <w:sz w:val="18"/>
                <w:szCs w:val="18"/>
                <w:lang w:val="en-US" w:bidi="he-IL"/>
              </w:rPr>
              <w:br/>
            </w:r>
            <w:r w:rsidRPr="00534B02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Implicit Block </w:t>
            </w:r>
            <w:proofErr w:type="spellStart"/>
            <w:r w:rsidRPr="00534B02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>Ack</w:t>
            </w:r>
            <w:proofErr w:type="spellEnd"/>
            <w:r w:rsidRPr="00534B02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 Request</w:t>
            </w:r>
            <w:r w:rsidRPr="00534B02">
              <w:rPr>
                <w:rFonts w:ascii="TimesNewRomanPSMT" w:eastAsia="TimesNewRomanPSMT" w:hAnsi="TimesNewRomanPSMT" w:hint="eastAsia"/>
                <w:color w:val="000000"/>
                <w:sz w:val="18"/>
                <w:szCs w:val="18"/>
                <w:lang w:val="en-US" w:bidi="he-IL"/>
              </w:rPr>
              <w:br/>
            </w:r>
            <w:r w:rsidRPr="00534B02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lastRenderedPageBreak/>
              <w:t xml:space="preserve">— </w:t>
            </w:r>
            <w:proofErr w:type="spellStart"/>
            <w:r w:rsidRPr="00534B02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>QoS</w:t>
            </w:r>
            <w:proofErr w:type="spellEnd"/>
            <w:r w:rsidRPr="00534B02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 Null MPDU with </w:t>
            </w:r>
            <w:proofErr w:type="spellStart"/>
            <w:r w:rsidRPr="00534B02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>Ack</w:t>
            </w:r>
            <w:proofErr w:type="spellEnd"/>
            <w:r w:rsidRPr="00534B02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 Policy</w:t>
            </w:r>
            <w:r w:rsidRPr="00534B02">
              <w:rPr>
                <w:rFonts w:ascii="TimesNewRomanPSMT" w:eastAsia="TimesNewRomanPSMT" w:hAnsi="TimesNewRomanPSMT" w:hint="eastAsia"/>
                <w:color w:val="000000"/>
                <w:sz w:val="18"/>
                <w:szCs w:val="18"/>
                <w:lang w:val="en-US" w:bidi="he-IL"/>
              </w:rPr>
              <w:br/>
            </w:r>
            <w:r w:rsidRPr="00534B02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set to No </w:t>
            </w:r>
            <w:proofErr w:type="spellStart"/>
            <w:r w:rsidRPr="00534B02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>Ack</w:t>
            </w:r>
            <w:proofErr w:type="spellEnd"/>
            <w:r w:rsidRPr="00534B02">
              <w:rPr>
                <w:rFonts w:ascii="TimesNewRomanPSMT" w:eastAsia="TimesNewRomanPSMT" w:hAnsi="TimesNewRomanPSMT" w:hint="eastAsia"/>
                <w:color w:val="000000"/>
                <w:sz w:val="18"/>
                <w:szCs w:val="18"/>
                <w:lang w:val="en-US" w:bidi="he-IL"/>
              </w:rPr>
              <w:br/>
            </w:r>
            <w:r w:rsidRPr="00534B02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— A </w:t>
            </w:r>
            <w:proofErr w:type="spellStart"/>
            <w:r w:rsidRPr="00534B02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>BlockAckReq</w:t>
            </w:r>
            <w:proofErr w:type="spellEnd"/>
            <w:r w:rsidRPr="00534B02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 frame with an</w:t>
            </w:r>
            <w:r w:rsidRPr="00534B02">
              <w:rPr>
                <w:rFonts w:ascii="TimesNewRomanPSMT" w:eastAsia="TimesNewRomanPSMT" w:hAnsi="TimesNewRomanPSMT" w:hint="eastAsia"/>
                <w:color w:val="000000"/>
                <w:sz w:val="18"/>
                <w:szCs w:val="18"/>
                <w:lang w:val="en-US" w:bidi="he-IL"/>
              </w:rPr>
              <w:br/>
            </w:r>
            <w:r w:rsidRPr="00534B02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optional </w:t>
            </w:r>
            <w:proofErr w:type="spellStart"/>
            <w:r w:rsidRPr="00534B02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>QoS</w:t>
            </w:r>
            <w:proofErr w:type="spellEnd"/>
            <w:r w:rsidRPr="00534B02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 Null MPDU with</w:t>
            </w:r>
            <w:r w:rsidRPr="00534B02">
              <w:rPr>
                <w:rFonts w:ascii="TimesNewRomanPSMT" w:eastAsia="TimesNewRomanPSMT" w:hAnsi="TimesNewRomanPSMT" w:hint="eastAsia"/>
                <w:color w:val="000000"/>
                <w:sz w:val="18"/>
                <w:szCs w:val="18"/>
                <w:lang w:val="en-US" w:bidi="he-IL"/>
              </w:rPr>
              <w:br/>
            </w:r>
            <w:proofErr w:type="spellStart"/>
            <w:r w:rsidRPr="00534B02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>Ack</w:t>
            </w:r>
            <w:proofErr w:type="spellEnd"/>
            <w:r w:rsidRPr="00534B02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 Policy set to No </w:t>
            </w:r>
            <w:proofErr w:type="spellStart"/>
            <w:r w:rsidRPr="00534B02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>Ack</w:t>
            </w:r>
            <w:proofErr w:type="spellEnd"/>
            <w:r w:rsidRPr="00534B02">
              <w:rPr>
                <w:rFonts w:ascii="TimesNewRomanPSMT" w:eastAsia="TimesNewRomanPSMT" w:hAnsi="TimesNewRomanPSMT" w:hint="eastAsia"/>
                <w:color w:val="000000"/>
                <w:sz w:val="18"/>
                <w:szCs w:val="18"/>
                <w:lang w:val="en-US" w:bidi="he-IL"/>
              </w:rPr>
              <w:br/>
            </w:r>
          </w:p>
          <w:p w14:paraId="30B9A358" w14:textId="77777777" w:rsidR="00CF2C10" w:rsidRDefault="00CF2C10" w:rsidP="00534B02">
            <w:pPr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</w:pPr>
          </w:p>
          <w:p w14:paraId="0F5087DE" w14:textId="77777777" w:rsidR="00A44080" w:rsidRDefault="00A44080" w:rsidP="00534B02">
            <w:pPr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</w:pPr>
          </w:p>
          <w:p w14:paraId="551F140B" w14:textId="1A6F80F0" w:rsidR="00A517F3" w:rsidRDefault="00A517F3" w:rsidP="00DB51A2">
            <w:pPr>
              <w:rPr>
                <w:ins w:id="56" w:author="Kedem, Oren" w:date="2017-08-30T14:19:00Z"/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</w:pPr>
            <w:ins w:id="57" w:author="Kedem, Oren" w:date="2017-08-30T14:19:00Z">
              <w:r w:rsidRPr="00534B02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 xml:space="preserve">Of these, </w:t>
              </w:r>
            </w:ins>
            <w:ins w:id="58" w:author="Kedem, Oren" w:date="2017-08-31T11:55:00Z">
              <w:r w:rsidR="009C2CEB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>any</w:t>
              </w:r>
            </w:ins>
            <w:ins w:id="59" w:author="Kedem, Oren" w:date="2017-08-30T14:19:00Z">
              <w:r w:rsidRPr="00534B02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 xml:space="preserve"> of the following</w:t>
              </w:r>
              <w:r w:rsidRPr="00534B02">
                <w:rPr>
                  <w:rFonts w:ascii="TimesNewRomanPSMT" w:eastAsia="TimesNewRomanPSMT" w:hAnsi="TimesNewRomanPSMT" w:hint="eastAsia"/>
                  <w:color w:val="000000"/>
                  <w:sz w:val="18"/>
                  <w:szCs w:val="18"/>
                  <w:lang w:val="en-US" w:bidi="he-IL"/>
                </w:rPr>
                <w:br/>
              </w:r>
              <w:r w:rsidRPr="00534B02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 xml:space="preserve">is present </w:t>
              </w:r>
            </w:ins>
            <w:ins w:id="60" w:author="Kedem, Oren" w:date="2017-09-04T15:40:00Z">
              <w:r w:rsidR="00DB51A2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>for</w:t>
              </w:r>
            </w:ins>
            <w:ins w:id="61" w:author="Kedem, Oren" w:date="2017-08-30T14:19:00Z">
              <w:r w:rsidRPr="00534B02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 xml:space="preserve"> E</w:t>
              </w:r>
              <w:r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>DMG</w:t>
              </w:r>
              <w:r w:rsidRPr="00534B02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 xml:space="preserve"> STA:</w:t>
              </w:r>
              <w:r w:rsidRPr="00534B02">
                <w:rPr>
                  <w:rFonts w:ascii="TimesNewRomanPSMT" w:eastAsia="TimesNewRomanPSMT" w:hAnsi="TimesNewRomanPSMT" w:hint="eastAsia"/>
                  <w:color w:val="000000"/>
                  <w:sz w:val="18"/>
                  <w:szCs w:val="18"/>
                  <w:lang w:val="en-US" w:bidi="he-IL"/>
                </w:rPr>
                <w:br/>
              </w:r>
            </w:ins>
          </w:p>
          <w:p w14:paraId="2450D24C" w14:textId="4FC4EB0F" w:rsidR="00A517F3" w:rsidRDefault="00A517F3" w:rsidP="009412AD">
            <w:pPr>
              <w:pStyle w:val="ListParagraph"/>
              <w:numPr>
                <w:ilvl w:val="0"/>
                <w:numId w:val="42"/>
              </w:numPr>
              <w:rPr>
                <w:ins w:id="62" w:author="Kedem, Oren" w:date="2017-08-30T14:19:00Z"/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</w:pPr>
            <w:ins w:id="63" w:author="Kedem, Oren" w:date="2017-08-30T14:19:00Z">
              <w:r w:rsidRPr="00A44080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 xml:space="preserve">One or more </w:t>
              </w:r>
              <w:proofErr w:type="spellStart"/>
              <w:r w:rsidRPr="00A44080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>QoS</w:t>
              </w:r>
              <w:proofErr w:type="spellEnd"/>
              <w:r w:rsidRPr="00A44080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 xml:space="preserve"> Data frames </w:t>
              </w:r>
            </w:ins>
            <w:ins w:id="64" w:author="Kedem, Oren" w:date="2017-09-04T15:42:00Z">
              <w:r w:rsidR="009412AD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 xml:space="preserve">with different </w:t>
              </w:r>
            </w:ins>
            <w:ins w:id="65" w:author="Kedem, Oren" w:date="2017-08-30T14:19:00Z">
              <w:r w:rsidRPr="00A44080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>TIDs</w:t>
              </w:r>
            </w:ins>
            <w:ins w:id="66" w:author="Kedem, Oren" w:date="2017-08-31T11:54:00Z">
              <w:r w:rsidR="009C2CEB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 xml:space="preserve"> and</w:t>
              </w:r>
            </w:ins>
            <w:ins w:id="67" w:author="Kedem, Oren" w:date="2017-08-30T14:19:00Z">
              <w:r w:rsidRPr="00A44080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 xml:space="preserve"> at </w:t>
              </w:r>
            </w:ins>
            <w:ins w:id="68" w:author="Kedem, Oren" w:date="2017-08-31T11:54:00Z">
              <w:r w:rsidR="009C2CEB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 xml:space="preserve">the </w:t>
              </w:r>
            </w:ins>
            <w:ins w:id="69" w:author="Kedem, Oren" w:date="2017-08-30T14:19:00Z">
              <w:r w:rsidRPr="00A44080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>most one Action</w:t>
              </w:r>
              <w:r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 xml:space="preserve"> frame.</w:t>
              </w:r>
              <w:r w:rsidRPr="00A44080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 xml:space="preserve"> </w:t>
              </w:r>
            </w:ins>
          </w:p>
          <w:p w14:paraId="4BA08174" w14:textId="5273A11F" w:rsidR="00A517F3" w:rsidRDefault="00D60E64" w:rsidP="00A517F3">
            <w:pPr>
              <w:pStyle w:val="ListParagraph"/>
              <w:numPr>
                <w:ilvl w:val="0"/>
                <w:numId w:val="42"/>
              </w:numPr>
              <w:rPr>
                <w:ins w:id="70" w:author="Kedem, Oren" w:date="2017-08-30T14:19:00Z"/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</w:pPr>
            <w:ins w:id="71" w:author="Kedem, Oren" w:date="2017-08-31T11:56:00Z">
              <w:r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 xml:space="preserve">One or more </w:t>
              </w:r>
            </w:ins>
            <w:proofErr w:type="spellStart"/>
            <w:ins w:id="72" w:author="Kedem, Oren" w:date="2017-08-30T14:19:00Z">
              <w:r w:rsidR="00A517F3" w:rsidRPr="00A44080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>QoS</w:t>
              </w:r>
              <w:proofErr w:type="spellEnd"/>
              <w:r w:rsidR="00A517F3" w:rsidRPr="00A44080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 xml:space="preserve"> Null MPDU with </w:t>
              </w:r>
              <w:proofErr w:type="spellStart"/>
              <w:r w:rsidR="00A517F3" w:rsidRPr="00A44080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>Ack</w:t>
              </w:r>
              <w:proofErr w:type="spellEnd"/>
              <w:r w:rsidR="00A517F3" w:rsidRPr="00A44080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 xml:space="preserve"> Policy set to No Ack</w:t>
              </w:r>
              <w:r w:rsidR="00A517F3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>.</w:t>
              </w:r>
            </w:ins>
          </w:p>
          <w:p w14:paraId="6D43141D" w14:textId="2D038C47" w:rsidR="00A44080" w:rsidRPr="00A517F3" w:rsidRDefault="00A517F3" w:rsidP="001950B7">
            <w:pPr>
              <w:pStyle w:val="ListParagraph"/>
              <w:numPr>
                <w:ilvl w:val="0"/>
                <w:numId w:val="42"/>
              </w:numPr>
              <w:rPr>
                <w:sz w:val="24"/>
                <w:szCs w:val="24"/>
                <w:lang w:val="en-US" w:bidi="he-IL"/>
              </w:rPr>
            </w:pPr>
            <w:ins w:id="73" w:author="Kedem, Oren" w:date="2017-08-30T14:19:00Z">
              <w:r w:rsidRPr="008142AB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 xml:space="preserve">One of </w:t>
              </w:r>
              <w:proofErr w:type="spellStart"/>
              <w:r w:rsidRPr="008142AB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>BlockAckReq</w:t>
              </w:r>
              <w:proofErr w:type="spellEnd"/>
              <w:r w:rsidRPr="008142AB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 xml:space="preserve"> or Multi TID </w:t>
              </w:r>
              <w:proofErr w:type="spellStart"/>
              <w:r w:rsidRPr="008142AB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>BlockAckReq</w:t>
              </w:r>
              <w:proofErr w:type="spellEnd"/>
              <w:r w:rsidRPr="008142AB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 xml:space="preserve"> frame</w:t>
              </w:r>
            </w:ins>
            <w:ins w:id="74" w:author="Kedem, Oren" w:date="2017-08-31T12:53:00Z">
              <w:r w:rsidR="001950B7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 xml:space="preserve"> but not both in same A-MPDU</w:t>
              </w:r>
            </w:ins>
            <w:ins w:id="75" w:author="Kedem, Oren" w:date="2017-08-31T12:47:00Z">
              <w:r w:rsidR="008142AB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 xml:space="preserve">. </w:t>
              </w:r>
            </w:ins>
            <w:del w:id="76" w:author="Kedem, Oren" w:date="2017-08-31T12:53:00Z">
              <w:r w:rsidR="008142AB" w:rsidDel="001950B7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delText xml:space="preserve"> </w:delText>
              </w:r>
              <w:r w:rsidR="00A44080" w:rsidRPr="00A517F3" w:rsidDel="001950B7">
                <w:rPr>
                  <w:rFonts w:ascii="TimesNewRomanPSMT" w:eastAsia="TimesNewRomanPSMT" w:hAnsi="TimesNewRomanPSMT" w:hint="eastAsia"/>
                  <w:color w:val="000000"/>
                  <w:sz w:val="18"/>
                  <w:szCs w:val="18"/>
                  <w:lang w:val="en-US" w:bidi="he-IL"/>
                </w:rPr>
                <w:br/>
              </w:r>
            </w:del>
          </w:p>
        </w:tc>
      </w:tr>
      <w:tr w:rsidR="00534B02" w:rsidRPr="00534B02" w14:paraId="70E3FC5E" w14:textId="77777777" w:rsidTr="00731EBD">
        <w:trPr>
          <w:trHeight w:val="1828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0F7DB" w14:textId="53A76B41" w:rsidR="00534B02" w:rsidRPr="00534B02" w:rsidRDefault="00534B02" w:rsidP="00534B02">
            <w:pPr>
              <w:rPr>
                <w:sz w:val="24"/>
                <w:szCs w:val="24"/>
                <w:lang w:val="en-US" w:bidi="he-IL"/>
              </w:rPr>
            </w:pPr>
            <w:r w:rsidRPr="00534B02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>Data frames sent under an HT</w:t>
            </w:r>
            <w:r w:rsidRPr="00534B02">
              <w:rPr>
                <w:rFonts w:ascii="TimesNewRomanPSMT" w:eastAsia="TimesNewRomanPSMT" w:hAnsi="TimesNewRomanPSMT" w:hint="eastAsia"/>
                <w:color w:val="000000"/>
                <w:sz w:val="18"/>
                <w:szCs w:val="18"/>
                <w:lang w:val="en-US" w:bidi="he-IL"/>
              </w:rPr>
              <w:br/>
            </w:r>
            <w:r w:rsidRPr="00534B02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immediate block </w:t>
            </w:r>
            <w:proofErr w:type="spellStart"/>
            <w:r w:rsidRPr="00534B02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>ack</w:t>
            </w:r>
            <w:proofErr w:type="spellEnd"/>
            <w:r w:rsidRPr="00534B02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 agree</w:t>
            </w:r>
            <w:r w:rsidRPr="00534B02">
              <w:rPr>
                <w:rFonts w:ascii="TimesNewRomanPSMT" w:eastAsia="TimesNewRomanPSMT" w:hAnsi="TimesNewRomanPSMT" w:hint="eastAsia"/>
                <w:color w:val="000000"/>
                <w:sz w:val="18"/>
                <w:szCs w:val="18"/>
                <w:lang w:val="en-US" w:bidi="he-IL"/>
              </w:rPr>
              <w:br/>
            </w:r>
            <w:proofErr w:type="spellStart"/>
            <w:r w:rsidRPr="00534B02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>ment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A022C" w14:textId="77777777" w:rsidR="002E08D9" w:rsidRDefault="00534B02" w:rsidP="00534B02">
            <w:pPr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</w:pPr>
            <w:proofErr w:type="spellStart"/>
            <w:r w:rsidRPr="00534B02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>QoS</w:t>
            </w:r>
            <w:proofErr w:type="spellEnd"/>
            <w:r w:rsidRPr="00534B02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 Data frames with the same TID</w:t>
            </w:r>
            <w:proofErr w:type="gramStart"/>
            <w:r w:rsidRPr="00534B02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>,</w:t>
            </w:r>
            <w:proofErr w:type="gramEnd"/>
            <w:r w:rsidRPr="00534B02">
              <w:rPr>
                <w:rFonts w:ascii="TimesNewRomanPSMT" w:eastAsia="TimesNewRomanPSMT" w:hAnsi="TimesNewRomanPSMT" w:hint="eastAsia"/>
                <w:color w:val="000000"/>
                <w:sz w:val="18"/>
                <w:szCs w:val="18"/>
                <w:lang w:val="en-US" w:bidi="he-IL"/>
              </w:rPr>
              <w:br/>
            </w:r>
            <w:r w:rsidRPr="00534B02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>which corresponds to an HT-immediate</w:t>
            </w:r>
            <w:r w:rsidRPr="00534B02">
              <w:rPr>
                <w:rFonts w:ascii="TimesNewRomanPSMT" w:eastAsia="TimesNewRomanPSMT" w:hAnsi="TimesNewRomanPSMT" w:hint="eastAsia"/>
                <w:color w:val="000000"/>
                <w:sz w:val="18"/>
                <w:szCs w:val="18"/>
                <w:lang w:val="en-US" w:bidi="he-IL"/>
              </w:rPr>
              <w:br/>
            </w:r>
            <w:r w:rsidRPr="00534B02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block </w:t>
            </w:r>
            <w:proofErr w:type="spellStart"/>
            <w:r w:rsidRPr="00534B02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>ack</w:t>
            </w:r>
            <w:proofErr w:type="spellEnd"/>
            <w:r w:rsidRPr="00534B02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 agreement.</w:t>
            </w:r>
          </w:p>
          <w:p w14:paraId="4341523E" w14:textId="4848F8B6" w:rsidR="00534B02" w:rsidRPr="00534B02" w:rsidRDefault="00534B02" w:rsidP="006A7616">
            <w:pPr>
              <w:rPr>
                <w:sz w:val="24"/>
                <w:szCs w:val="24"/>
                <w:lang w:val="en-US" w:bidi="he-IL"/>
              </w:rPr>
            </w:pPr>
            <w:r w:rsidRPr="00534B02">
              <w:rPr>
                <w:rFonts w:ascii="TimesNewRomanPSMT" w:eastAsia="TimesNewRomanPSMT" w:hAnsi="TimesNewRomanPSMT" w:hint="eastAsia"/>
                <w:color w:val="000000"/>
                <w:sz w:val="18"/>
                <w:szCs w:val="18"/>
                <w:lang w:val="en-US" w:bidi="he-IL"/>
              </w:rPr>
              <w:br/>
            </w:r>
            <w:proofErr w:type="spellStart"/>
            <w:ins w:id="77" w:author="Kedem, Oren" w:date="2017-09-04T16:12:00Z">
              <w:r w:rsidR="00287186" w:rsidRPr="00534B02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>QoS</w:t>
              </w:r>
              <w:proofErr w:type="spellEnd"/>
              <w:r w:rsidR="00287186" w:rsidRPr="00534B02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 xml:space="preserve"> Data frames with multiple TIDs</w:t>
              </w:r>
              <w:proofErr w:type="gramStart"/>
              <w:r w:rsidR="00287186" w:rsidRPr="00534B02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>,</w:t>
              </w:r>
              <w:proofErr w:type="gramEnd"/>
              <w:r w:rsidR="00287186" w:rsidRPr="00534B02">
                <w:rPr>
                  <w:rFonts w:ascii="TimesNewRomanPSMT" w:eastAsia="TimesNewRomanPSMT" w:hAnsi="TimesNewRomanPSMT" w:hint="eastAsia"/>
                  <w:color w:val="000000"/>
                  <w:sz w:val="18"/>
                  <w:szCs w:val="18"/>
                  <w:lang w:val="en-US" w:bidi="he-IL"/>
                </w:rPr>
                <w:br/>
              </w:r>
              <w:r w:rsidR="00287186" w:rsidRPr="00534B02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 xml:space="preserve">which correspond to multiple HT-immediate block </w:t>
              </w:r>
              <w:proofErr w:type="spellStart"/>
              <w:r w:rsidR="00287186" w:rsidRPr="00534B02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>ack</w:t>
              </w:r>
              <w:proofErr w:type="spellEnd"/>
              <w:r w:rsidR="00287186" w:rsidRPr="00534B02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 xml:space="preserve"> agreements.</w:t>
              </w:r>
            </w:ins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FCEB84" w14:textId="77777777" w:rsidR="00534B02" w:rsidRPr="00534B02" w:rsidRDefault="00534B02" w:rsidP="00534B02">
            <w:pPr>
              <w:rPr>
                <w:sz w:val="20"/>
                <w:lang w:val="en-US" w:bidi="he-IL"/>
              </w:rPr>
            </w:pPr>
          </w:p>
        </w:tc>
      </w:tr>
      <w:tr w:rsidR="00534B02" w:rsidRPr="00534B02" w14:paraId="74E2487E" w14:textId="77777777" w:rsidTr="00CF2C10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5A50C" w14:textId="77777777" w:rsidR="00534B02" w:rsidRPr="00534B02" w:rsidRDefault="00534B02" w:rsidP="00534B02">
            <w:pPr>
              <w:rPr>
                <w:sz w:val="24"/>
                <w:szCs w:val="24"/>
                <w:lang w:val="en-US" w:bidi="he-IL"/>
              </w:rPr>
            </w:pPr>
            <w:proofErr w:type="spellStart"/>
            <w:r w:rsidRPr="00534B02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lastRenderedPageBreak/>
              <w:t>QoS</w:t>
            </w:r>
            <w:proofErr w:type="spellEnd"/>
            <w:r w:rsidRPr="00534B02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 Null MPDUs with </w:t>
            </w:r>
            <w:proofErr w:type="spellStart"/>
            <w:r w:rsidRPr="00534B02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>Ack</w:t>
            </w:r>
            <w:proofErr w:type="spellEnd"/>
            <w:r w:rsidRPr="00534B02">
              <w:rPr>
                <w:rFonts w:ascii="TimesNewRomanPSMT" w:eastAsia="TimesNewRomanPSMT" w:hAnsi="TimesNewRomanPSMT" w:hint="eastAsia"/>
                <w:color w:val="000000"/>
                <w:sz w:val="18"/>
                <w:szCs w:val="18"/>
                <w:lang w:val="en-US" w:bidi="he-IL"/>
              </w:rPr>
              <w:br/>
            </w:r>
            <w:r w:rsidRPr="00534B02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Policy set to No </w:t>
            </w:r>
            <w:proofErr w:type="spellStart"/>
            <w:r w:rsidRPr="00534B02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>Ack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9A3C9" w14:textId="2C09AAB3" w:rsidR="00534B02" w:rsidRPr="00534B02" w:rsidRDefault="00534B02" w:rsidP="00287186">
            <w:pPr>
              <w:rPr>
                <w:sz w:val="24"/>
                <w:szCs w:val="24"/>
                <w:lang w:val="en-US" w:bidi="he-IL"/>
              </w:rPr>
            </w:pPr>
            <w:r w:rsidRPr="00534B02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In a DMG BSS, </w:t>
            </w:r>
            <w:proofErr w:type="spellStart"/>
            <w:r w:rsidRPr="00534B02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>QoS</w:t>
            </w:r>
            <w:proofErr w:type="spellEnd"/>
            <w:r w:rsidRPr="00534B02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 Null MPDUs with</w:t>
            </w:r>
            <w:r w:rsidRPr="00534B02">
              <w:rPr>
                <w:rFonts w:ascii="TimesNewRomanPSMT" w:eastAsia="TimesNewRomanPSMT" w:hAnsi="TimesNewRomanPSMT" w:hint="eastAsia"/>
                <w:color w:val="000000"/>
                <w:sz w:val="18"/>
                <w:szCs w:val="18"/>
                <w:lang w:val="en-US" w:bidi="he-IL"/>
              </w:rPr>
              <w:br/>
            </w:r>
            <w:proofErr w:type="spellStart"/>
            <w:r w:rsidRPr="00534B02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>Ack</w:t>
            </w:r>
            <w:proofErr w:type="spellEnd"/>
            <w:r w:rsidRPr="00534B02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 Policy set to No Ack.</w:t>
            </w:r>
            <w:r w:rsidRPr="00534B02">
              <w:rPr>
                <w:rFonts w:ascii="TimesNewRomanPSMT" w:eastAsia="TimesNewRomanPSMT" w:hAnsi="TimesNewRomanPSMT" w:hint="eastAsia"/>
                <w:color w:val="000000"/>
                <w:sz w:val="18"/>
                <w:szCs w:val="18"/>
                <w:lang w:val="en-US" w:bidi="he-IL"/>
              </w:rPr>
              <w:br/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FD3B8D" w14:textId="77777777" w:rsidR="00534B02" w:rsidRPr="00534B02" w:rsidRDefault="00534B02" w:rsidP="00534B02">
            <w:pPr>
              <w:rPr>
                <w:sz w:val="20"/>
                <w:lang w:val="en-US" w:bidi="he-IL"/>
              </w:rPr>
            </w:pPr>
          </w:p>
        </w:tc>
      </w:tr>
      <w:tr w:rsidR="00534B02" w:rsidRPr="00534B02" w14:paraId="32ED443C" w14:textId="77777777" w:rsidTr="00CF2C10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3F36D" w14:textId="77777777" w:rsidR="00534B02" w:rsidRPr="00534B02" w:rsidRDefault="00534B02" w:rsidP="00534B02">
            <w:pPr>
              <w:rPr>
                <w:sz w:val="24"/>
                <w:szCs w:val="24"/>
                <w:lang w:val="en-US" w:bidi="he-IL"/>
              </w:rPr>
            </w:pPr>
            <w:r w:rsidRPr="00534B02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Immediate </w:t>
            </w:r>
            <w:proofErr w:type="spellStart"/>
            <w:r w:rsidRPr="00534B02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>BlockAckReq</w:t>
            </w:r>
            <w:proofErr w:type="spellEnd"/>
            <w:r w:rsidRPr="00534B02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5BD55" w14:textId="77777777" w:rsidR="00DB51A2" w:rsidRDefault="00534B02" w:rsidP="005E47D6">
            <w:pPr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</w:pPr>
            <w:r w:rsidRPr="00534B02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At most one </w:t>
            </w:r>
            <w:proofErr w:type="spellStart"/>
            <w:r w:rsidRPr="00534B02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>BlockAckReq</w:t>
            </w:r>
            <w:proofErr w:type="spellEnd"/>
            <w:r w:rsidRPr="00534B02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 frame with a</w:t>
            </w:r>
            <w:r w:rsidRPr="00534B02">
              <w:rPr>
                <w:rFonts w:ascii="TimesNewRomanPSMT" w:eastAsia="TimesNewRomanPSMT" w:hAnsi="TimesNewRomanPSMT" w:hint="eastAsia"/>
                <w:color w:val="000000"/>
                <w:sz w:val="18"/>
                <w:szCs w:val="18"/>
                <w:lang w:val="en-US" w:bidi="he-IL"/>
              </w:rPr>
              <w:br/>
            </w:r>
            <w:r w:rsidRPr="00534B02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TID that corresponds to an HT-immediate block </w:t>
            </w:r>
            <w:proofErr w:type="spellStart"/>
            <w:r w:rsidRPr="00534B02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>ack</w:t>
            </w:r>
            <w:proofErr w:type="spellEnd"/>
            <w:r w:rsidRPr="00534B02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 agreement.</w:t>
            </w:r>
            <w:r w:rsidRPr="00534B02">
              <w:rPr>
                <w:rFonts w:ascii="TimesNewRomanPSMT" w:eastAsia="TimesNewRomanPSMT" w:hAnsi="TimesNewRomanPSMT" w:hint="eastAsia"/>
                <w:color w:val="000000"/>
                <w:sz w:val="18"/>
                <w:szCs w:val="18"/>
                <w:lang w:val="en-US" w:bidi="he-IL"/>
              </w:rPr>
              <w:br/>
            </w:r>
          </w:p>
          <w:p w14:paraId="54AB967E" w14:textId="4AD659D9" w:rsidR="005E47D6" w:rsidRDefault="00534B02" w:rsidP="005E47D6">
            <w:pPr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</w:pPr>
            <w:r w:rsidRPr="00534B02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It is not present if any </w:t>
            </w:r>
            <w:proofErr w:type="spellStart"/>
            <w:r w:rsidRPr="00534B02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>QoS</w:t>
            </w:r>
            <w:proofErr w:type="spellEnd"/>
            <w:r w:rsidRPr="00534B02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 Data frames</w:t>
            </w:r>
            <w:r w:rsidR="001950B7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 </w:t>
            </w:r>
            <w:r w:rsidRPr="00534B02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>for that TID are present.</w:t>
            </w:r>
            <w:r w:rsidRPr="00534B02">
              <w:rPr>
                <w:rFonts w:ascii="TimesNewRomanPSMT" w:eastAsia="TimesNewRomanPSMT" w:hAnsi="TimesNewRomanPSMT" w:hint="eastAsia"/>
                <w:color w:val="000000"/>
                <w:sz w:val="18"/>
                <w:szCs w:val="18"/>
                <w:lang w:val="en-US" w:bidi="he-IL"/>
              </w:rPr>
              <w:br/>
            </w:r>
          </w:p>
          <w:p w14:paraId="282BC3B0" w14:textId="77777777" w:rsidR="00DB51A2" w:rsidRPr="00DB51A2" w:rsidRDefault="00DB51A2" w:rsidP="00DB51A2">
            <w:pPr>
              <w:rPr>
                <w:ins w:id="78" w:author="Kedem, Oren" w:date="2017-09-04T15:38:00Z"/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</w:pPr>
            <w:ins w:id="79" w:author="Kedem, Oren" w:date="2017-09-04T15:38:00Z">
              <w:r w:rsidRPr="00DB51A2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 xml:space="preserve">Multi-TID </w:t>
              </w:r>
              <w:proofErr w:type="spellStart"/>
              <w:r w:rsidRPr="00DB51A2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>BlockAckReq</w:t>
              </w:r>
              <w:proofErr w:type="spellEnd"/>
              <w:r w:rsidRPr="00DB51A2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 xml:space="preserve"> frame with TIDs that correspond to an HT-immediate block </w:t>
              </w:r>
              <w:proofErr w:type="spellStart"/>
              <w:r w:rsidRPr="00DB51A2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>ack</w:t>
              </w:r>
              <w:proofErr w:type="spellEnd"/>
              <w:r w:rsidRPr="00DB51A2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 xml:space="preserve"> agreement. It is not present if any </w:t>
              </w:r>
              <w:proofErr w:type="spellStart"/>
              <w:r w:rsidRPr="00DB51A2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>QoS</w:t>
              </w:r>
              <w:proofErr w:type="spellEnd"/>
              <w:r w:rsidRPr="00DB51A2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 xml:space="preserve"> Data frames for th</w:t>
              </w:r>
              <w:r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 xml:space="preserve">ose </w:t>
              </w:r>
              <w:r w:rsidRPr="00DB51A2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>TID</w:t>
              </w:r>
              <w:r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>s</w:t>
              </w:r>
              <w:r w:rsidRPr="00DB51A2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 xml:space="preserve"> are present</w:t>
              </w:r>
              <w:r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 xml:space="preserve">. </w:t>
              </w:r>
            </w:ins>
          </w:p>
          <w:p w14:paraId="45519109" w14:textId="77777777" w:rsidR="00FB1054" w:rsidRDefault="00FB1054" w:rsidP="00FB1054">
            <w:pPr>
              <w:pStyle w:val="ListParagraph"/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</w:pPr>
          </w:p>
          <w:p w14:paraId="7A452CD8" w14:textId="77777777" w:rsidR="00DB51A2" w:rsidRDefault="00DB51A2" w:rsidP="00DB51A2">
            <w:pPr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</w:pPr>
            <w:r w:rsidRPr="00534B02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>This is the last MPDU in the A-MPDU.</w:t>
            </w:r>
          </w:p>
          <w:p w14:paraId="3A9E5492" w14:textId="17FC4E39" w:rsidR="001950B7" w:rsidRPr="00FB1054" w:rsidRDefault="001950B7" w:rsidP="00DB51A2">
            <w:pPr>
              <w:rPr>
                <w:sz w:val="24"/>
                <w:szCs w:val="24"/>
                <w:lang w:val="en-US" w:bidi="he-I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1F32D0" w14:textId="77777777" w:rsidR="00534B02" w:rsidRPr="00534B02" w:rsidRDefault="00534B02" w:rsidP="00534B02">
            <w:pPr>
              <w:rPr>
                <w:sz w:val="20"/>
                <w:lang w:val="en-US" w:bidi="he-IL"/>
              </w:rPr>
            </w:pPr>
          </w:p>
        </w:tc>
      </w:tr>
      <w:tr w:rsidR="00534B02" w:rsidRPr="00534B02" w14:paraId="1D14535F" w14:textId="77777777" w:rsidTr="004043E5">
        <w:trPr>
          <w:trHeight w:val="672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F7023" w14:textId="77777777" w:rsidR="00534B02" w:rsidRPr="00534B02" w:rsidRDefault="00534B02" w:rsidP="00534B02">
            <w:pPr>
              <w:rPr>
                <w:sz w:val="24"/>
                <w:szCs w:val="24"/>
                <w:lang w:val="en-US" w:bidi="he-IL"/>
              </w:rPr>
            </w:pPr>
            <w:r w:rsidRPr="00534B02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Action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DCD5A" w14:textId="77777777" w:rsidR="00534B02" w:rsidRPr="00534B02" w:rsidRDefault="00534B02" w:rsidP="00534B02">
            <w:pPr>
              <w:rPr>
                <w:sz w:val="24"/>
                <w:szCs w:val="24"/>
                <w:lang w:val="en-US" w:bidi="he-IL"/>
              </w:rPr>
            </w:pPr>
            <w:r w:rsidRPr="00534B02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>At most one Action frame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9BB8FC" w14:textId="77777777" w:rsidR="00534B02" w:rsidRPr="00534B02" w:rsidRDefault="00534B02" w:rsidP="00534B02">
            <w:pPr>
              <w:rPr>
                <w:sz w:val="20"/>
                <w:lang w:val="en-US" w:bidi="he-IL"/>
              </w:rPr>
            </w:pPr>
          </w:p>
        </w:tc>
      </w:tr>
      <w:tr w:rsidR="00C93481" w:rsidRPr="00534B02" w14:paraId="04325192" w14:textId="77777777" w:rsidTr="001C303D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B56FB3E" w14:textId="77777777" w:rsidR="00716824" w:rsidRPr="00716824" w:rsidRDefault="00716824" w:rsidP="00716824">
            <w:pPr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</w:pPr>
            <w:r w:rsidRPr="00716824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NOTE—These MPDUs all have the </w:t>
            </w:r>
            <w:proofErr w:type="spellStart"/>
            <w:r w:rsidRPr="00716824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>Ack</w:t>
            </w:r>
            <w:proofErr w:type="spellEnd"/>
            <w:r w:rsidRPr="00716824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 Policy field equal to the same value, which is either Implicit Block </w:t>
            </w:r>
            <w:proofErr w:type="spellStart"/>
            <w:r w:rsidRPr="00716824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>Ack</w:t>
            </w:r>
            <w:proofErr w:type="spellEnd"/>
          </w:p>
          <w:p w14:paraId="69D3FA32" w14:textId="42F14AD2" w:rsidR="00C93481" w:rsidRPr="00534B02" w:rsidRDefault="00716824" w:rsidP="00716824">
            <w:pPr>
              <w:rPr>
                <w:sz w:val="20"/>
                <w:lang w:val="en-US" w:bidi="he-IL"/>
              </w:rPr>
            </w:pPr>
            <w:r w:rsidRPr="00716824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>Request or Block Ack.</w:t>
            </w:r>
          </w:p>
        </w:tc>
      </w:tr>
    </w:tbl>
    <w:p w14:paraId="0D506004" w14:textId="373D9288" w:rsidR="009C4100" w:rsidRDefault="00534B02" w:rsidP="009C4100">
      <w:pPr>
        <w:rPr>
          <w:rFonts w:ascii="Arial-BoldMT" w:hAnsi="Arial-BoldMT"/>
          <w:color w:val="000000"/>
          <w:sz w:val="20"/>
          <w:lang w:val="en-US"/>
        </w:rPr>
      </w:pPr>
      <w:r w:rsidRPr="00534B02">
        <w:rPr>
          <w:sz w:val="24"/>
          <w:szCs w:val="24"/>
          <w:lang w:val="en-US" w:bidi="he-IL"/>
        </w:rPr>
        <w:br/>
      </w:r>
    </w:p>
    <w:p w14:paraId="14BC32C0" w14:textId="77777777" w:rsidR="00E13D08" w:rsidRDefault="00E13D08" w:rsidP="009C4100">
      <w:pPr>
        <w:rPr>
          <w:rFonts w:ascii="Arial-BoldMT" w:hAnsi="Arial-BoldMT"/>
          <w:color w:val="000000"/>
          <w:sz w:val="20"/>
          <w:lang w:val="en-US"/>
        </w:rPr>
      </w:pPr>
    </w:p>
    <w:p w14:paraId="12F3A22E" w14:textId="77777777" w:rsidR="00E13D08" w:rsidRDefault="00E13D08" w:rsidP="009C4100">
      <w:pPr>
        <w:rPr>
          <w:rFonts w:ascii="Arial-BoldMT" w:hAnsi="Arial-BoldMT"/>
          <w:color w:val="000000"/>
          <w:sz w:val="20"/>
          <w:lang w:val="en-US"/>
        </w:rPr>
      </w:pPr>
    </w:p>
    <w:p w14:paraId="27A17B8E" w14:textId="77777777" w:rsidR="00E13D08" w:rsidRDefault="00E13D08" w:rsidP="009C4100">
      <w:pPr>
        <w:rPr>
          <w:rFonts w:ascii="Arial-BoldMT" w:hAnsi="Arial-BoldMT"/>
          <w:color w:val="000000"/>
          <w:sz w:val="20"/>
          <w:lang w:val="en-US"/>
        </w:rPr>
      </w:pPr>
    </w:p>
    <w:p w14:paraId="790DBCF1" w14:textId="1F1658E6" w:rsidR="00E13D08" w:rsidRDefault="00E13D08">
      <w:pPr>
        <w:rPr>
          <w:rFonts w:ascii="Arial-BoldMT" w:hAnsi="Arial-BoldMT"/>
          <w:color w:val="000000"/>
          <w:sz w:val="20"/>
          <w:lang w:val="en-US"/>
        </w:rPr>
      </w:pPr>
      <w:r>
        <w:rPr>
          <w:rFonts w:ascii="Arial-BoldMT" w:hAnsi="Arial-BoldMT"/>
          <w:color w:val="000000"/>
          <w:sz w:val="20"/>
          <w:lang w:val="en-US"/>
        </w:rPr>
        <w:br w:type="page"/>
      </w:r>
    </w:p>
    <w:p w14:paraId="6CC5D33D" w14:textId="77777777" w:rsidR="00E13D08" w:rsidRDefault="00E13D08" w:rsidP="00E13D08">
      <w:pPr>
        <w:rPr>
          <w:rFonts w:ascii="TimesNewRomanPS-BoldItalicMT" w:hAnsi="TimesNewRomanPS-BoldItalicMT"/>
          <w:b/>
          <w:bCs/>
          <w:i/>
          <w:iCs/>
          <w:color w:val="000000"/>
          <w:sz w:val="20"/>
          <w:lang w:val="en-US" w:bidi="he-IL"/>
        </w:rPr>
      </w:pPr>
      <w:r w:rsidRPr="00E13D08">
        <w:rPr>
          <w:rFonts w:ascii="TimesNewRomanPS-BoldItalicMT" w:hAnsi="TimesNewRomanPS-BoldItalicMT"/>
          <w:b/>
          <w:bCs/>
          <w:i/>
          <w:iCs/>
          <w:color w:val="000000"/>
          <w:sz w:val="20"/>
          <w:lang w:val="en-US" w:bidi="he-IL"/>
        </w:rPr>
        <w:lastRenderedPageBreak/>
        <w:t>Change Table 9-428 (A-MPDU contents MPDUs in the control response context) as follows:</w:t>
      </w:r>
    </w:p>
    <w:p w14:paraId="48D354A5" w14:textId="7C45B195" w:rsidR="00E13D08" w:rsidRDefault="00E13D08" w:rsidP="00E13D08">
      <w:pPr>
        <w:jc w:val="center"/>
        <w:rPr>
          <w:rFonts w:ascii="Arial-BoldMT" w:hAnsi="Arial-BoldMT"/>
          <w:b/>
          <w:bCs/>
          <w:color w:val="000000"/>
          <w:sz w:val="20"/>
          <w:lang w:val="en-US" w:bidi="he-IL"/>
        </w:rPr>
      </w:pPr>
      <w:r w:rsidRPr="00E13D08">
        <w:rPr>
          <w:rFonts w:ascii="TimesNewRomanPS-BoldItalicMT" w:hAnsi="TimesNewRomanPS-BoldItalicMT"/>
          <w:b/>
          <w:bCs/>
          <w:i/>
          <w:iCs/>
          <w:color w:val="000000"/>
          <w:sz w:val="20"/>
          <w:lang w:val="en-US" w:bidi="he-IL"/>
        </w:rPr>
        <w:br/>
      </w:r>
      <w:r w:rsidRPr="00E13D08">
        <w:rPr>
          <w:rFonts w:ascii="Arial-BoldMT" w:hAnsi="Arial-BoldMT"/>
          <w:b/>
          <w:bCs/>
          <w:color w:val="000000"/>
          <w:sz w:val="20"/>
          <w:lang w:val="en-US" w:bidi="he-IL"/>
        </w:rPr>
        <w:t>Table 9-428—A-MPDU contents MPDUs in the control response context</w:t>
      </w:r>
    </w:p>
    <w:p w14:paraId="1D74C054" w14:textId="77777777" w:rsidR="00E13D08" w:rsidRPr="00E13D08" w:rsidRDefault="00E13D08" w:rsidP="00E13D08">
      <w:pPr>
        <w:rPr>
          <w:sz w:val="24"/>
          <w:szCs w:val="24"/>
          <w:lang w:val="en-US" w:bidi="he-I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5"/>
        <w:gridCol w:w="4650"/>
        <w:gridCol w:w="2725"/>
      </w:tblGrid>
      <w:tr w:rsidR="00E13D08" w:rsidRPr="00E13D08" w14:paraId="0F56348D" w14:textId="77777777" w:rsidTr="00E13D08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13C9" w14:textId="169942EF" w:rsidR="00E13D08" w:rsidRPr="00E13D08" w:rsidRDefault="00E13D08" w:rsidP="00E13D08">
            <w:pPr>
              <w:jc w:val="center"/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</w:pPr>
            <w:r w:rsidRPr="00E13D08">
              <w:rPr>
                <w:rFonts w:ascii="TimesNewRomanPS-BoldMT" w:hAnsi="TimesNewRomanPS-BoldMT"/>
                <w:b/>
                <w:bCs/>
                <w:color w:val="000000"/>
                <w:sz w:val="18"/>
                <w:szCs w:val="18"/>
                <w:lang w:val="en-US" w:bidi="he-IL"/>
              </w:rPr>
              <w:t>MPDU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5979" w14:textId="605E7643" w:rsidR="00E13D08" w:rsidRPr="00E13D08" w:rsidRDefault="00E13D08" w:rsidP="00E13D08">
            <w:pPr>
              <w:jc w:val="center"/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</w:pPr>
            <w:r w:rsidRPr="00E13D08">
              <w:rPr>
                <w:rFonts w:ascii="TimesNewRomanPS-BoldMT" w:hAnsi="TimesNewRomanPS-BoldMT"/>
                <w:b/>
                <w:bCs/>
                <w:color w:val="000000"/>
                <w:sz w:val="18"/>
                <w:szCs w:val="18"/>
                <w:lang w:val="en-US" w:bidi="he-IL"/>
              </w:rPr>
              <w:t>Conditions</w:t>
            </w:r>
          </w:p>
        </w:tc>
      </w:tr>
      <w:tr w:rsidR="00E13D08" w:rsidRPr="00E13D08" w14:paraId="33396A45" w14:textId="77777777" w:rsidTr="001C303D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7D809" w14:textId="77777777" w:rsidR="00E13D08" w:rsidRPr="00E13D08" w:rsidRDefault="00E13D08" w:rsidP="00E13D08">
            <w:pPr>
              <w:rPr>
                <w:sz w:val="24"/>
                <w:szCs w:val="24"/>
                <w:lang w:val="en-US" w:bidi="he-IL"/>
              </w:rPr>
            </w:pPr>
            <w:proofErr w:type="spellStart"/>
            <w:r w:rsidRPr="00E13D08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>Ack</w:t>
            </w:r>
            <w:proofErr w:type="spellEnd"/>
            <w:r w:rsidRPr="00E13D08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 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7B30D" w14:textId="77777777" w:rsidR="00E13D08" w:rsidRPr="00E13D08" w:rsidRDefault="00E13D08" w:rsidP="00E13D08">
            <w:pPr>
              <w:rPr>
                <w:sz w:val="24"/>
                <w:szCs w:val="24"/>
                <w:lang w:val="en-US" w:bidi="he-IL"/>
              </w:rPr>
            </w:pPr>
            <w:proofErr w:type="spellStart"/>
            <w:r w:rsidRPr="00E13D08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>Ack</w:t>
            </w:r>
            <w:proofErr w:type="spellEnd"/>
            <w:r w:rsidRPr="00E13D08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 frame transmitted in response to an</w:t>
            </w:r>
            <w:r w:rsidRPr="00E13D08">
              <w:rPr>
                <w:rFonts w:ascii="TimesNewRomanPSMT" w:eastAsia="TimesNewRomanPSMT" w:hAnsi="TimesNewRomanPSMT" w:hint="eastAsia"/>
                <w:color w:val="000000"/>
                <w:sz w:val="18"/>
                <w:szCs w:val="18"/>
                <w:lang w:val="en-US" w:bidi="he-IL"/>
              </w:rPr>
              <w:br/>
            </w:r>
            <w:r w:rsidRPr="00E13D08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MPDU that requires an </w:t>
            </w:r>
            <w:proofErr w:type="spellStart"/>
            <w:r w:rsidRPr="00E13D08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>Ack</w:t>
            </w:r>
            <w:proofErr w:type="spellEnd"/>
            <w:r w:rsidRPr="00E13D08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 frame.</w:t>
            </w: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64C225" w14:textId="77777777" w:rsidR="00863A33" w:rsidRDefault="00863A33" w:rsidP="00863A33">
            <w:pPr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</w:pPr>
          </w:p>
          <w:p w14:paraId="20851AAE" w14:textId="5C0F20A8" w:rsidR="00E13D08" w:rsidRDefault="00E13D08" w:rsidP="00863A33">
            <w:pPr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</w:pPr>
            <w:r w:rsidRPr="00E13D08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One </w:t>
            </w:r>
            <w:r w:rsidR="00863A33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of these is </w:t>
            </w:r>
            <w:r w:rsidRPr="00E13D08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>present at the start of the A-MPDU</w:t>
            </w:r>
            <w:r w:rsidR="00863A33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>.</w:t>
            </w:r>
            <w:r w:rsidRPr="00E13D08">
              <w:rPr>
                <w:rFonts w:ascii="TimesNewRomanPSMT" w:eastAsia="TimesNewRomanPSMT" w:hAnsi="TimesNewRomanPSMT" w:hint="eastAsia"/>
                <w:color w:val="000000"/>
                <w:sz w:val="18"/>
                <w:szCs w:val="18"/>
                <w:lang w:val="en-US" w:bidi="he-IL"/>
              </w:rPr>
              <w:br/>
            </w:r>
          </w:p>
          <w:p w14:paraId="5D6CD522" w14:textId="2D5D517D" w:rsidR="0044648B" w:rsidRPr="00E13D08" w:rsidRDefault="0044648B" w:rsidP="00863A33">
            <w:pPr>
              <w:rPr>
                <w:sz w:val="24"/>
                <w:szCs w:val="24"/>
                <w:lang w:val="en-US" w:bidi="he-IL"/>
              </w:rPr>
            </w:pPr>
          </w:p>
        </w:tc>
      </w:tr>
      <w:tr w:rsidR="00E13D08" w:rsidRPr="00E13D08" w14:paraId="12BD0E5B" w14:textId="77777777" w:rsidTr="001C303D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EA8A4" w14:textId="77777777" w:rsidR="00E13D08" w:rsidRPr="00E13D08" w:rsidRDefault="00E13D08" w:rsidP="00E13D08">
            <w:pPr>
              <w:rPr>
                <w:sz w:val="24"/>
                <w:szCs w:val="24"/>
                <w:lang w:val="en-US" w:bidi="he-IL"/>
              </w:rPr>
            </w:pPr>
            <w:r w:rsidRPr="00E13D08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BlockAck 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871AC" w14:textId="77777777" w:rsidR="00E13D08" w:rsidRPr="00E13D08" w:rsidRDefault="00E13D08" w:rsidP="00E13D08">
            <w:pPr>
              <w:rPr>
                <w:sz w:val="24"/>
                <w:szCs w:val="24"/>
                <w:lang w:val="en-US" w:bidi="he-IL"/>
              </w:rPr>
            </w:pPr>
            <w:r w:rsidRPr="00E13D08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>BlockAck frame with a TID that corresponds</w:t>
            </w:r>
            <w:r w:rsidRPr="00E13D08">
              <w:rPr>
                <w:rFonts w:ascii="TimesNewRomanPSMT" w:eastAsia="TimesNewRomanPSMT" w:hAnsi="TimesNewRomanPSMT" w:hint="eastAsia"/>
                <w:color w:val="000000"/>
                <w:sz w:val="18"/>
                <w:szCs w:val="18"/>
                <w:lang w:val="en-US" w:bidi="he-IL"/>
              </w:rPr>
              <w:br/>
            </w:r>
            <w:r w:rsidRPr="00E13D08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to an HT-immediate block </w:t>
            </w:r>
            <w:proofErr w:type="spellStart"/>
            <w:r w:rsidRPr="00E13D08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>ack</w:t>
            </w:r>
            <w:proofErr w:type="spellEnd"/>
            <w:r w:rsidRPr="00E13D08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 agreement.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7DA202" w14:textId="77777777" w:rsidR="00E13D08" w:rsidRPr="00E13D08" w:rsidRDefault="00E13D08" w:rsidP="00E13D08">
            <w:pPr>
              <w:rPr>
                <w:sz w:val="20"/>
                <w:lang w:val="en-US" w:bidi="he-IL"/>
              </w:rPr>
            </w:pPr>
          </w:p>
        </w:tc>
      </w:tr>
      <w:tr w:rsidR="00E13D08" w:rsidRPr="00E13D08" w14:paraId="6C58B963" w14:textId="77777777" w:rsidTr="001C303D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DD86" w14:textId="17CB8D6A" w:rsidR="00E13D08" w:rsidRPr="00E13D08" w:rsidRDefault="00E13D08" w:rsidP="00E13D08">
            <w:pPr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</w:pPr>
            <w:ins w:id="80" w:author="Kedem, Oren" w:date="2017-08-30T14:26:00Z">
              <w:r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 xml:space="preserve">EDMG </w:t>
              </w:r>
            </w:ins>
            <w:ins w:id="81" w:author="Kedem, Oren" w:date="2017-08-30T14:25:00Z">
              <w:r w:rsidRPr="00E13D08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>Multi-</w:t>
              </w:r>
            </w:ins>
            <w:ins w:id="82" w:author="Kedem, Oren" w:date="2017-08-30T14:26:00Z">
              <w:r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>TID</w:t>
              </w:r>
            </w:ins>
            <w:ins w:id="83" w:author="Kedem, Oren" w:date="2017-08-30T14:25:00Z">
              <w:r w:rsidRPr="00E13D08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 xml:space="preserve"> BlockAck </w:t>
              </w:r>
            </w:ins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31FA" w14:textId="06DB0F93" w:rsidR="00E13D08" w:rsidRPr="00E13D08" w:rsidRDefault="00E13D08" w:rsidP="00CB7452">
            <w:pPr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</w:pPr>
            <w:ins w:id="84" w:author="Kedem, Oren" w:date="2017-08-30T14:25:00Z">
              <w:r w:rsidRPr="00E13D08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>If the preceding PPDU that carried multi-TID</w:t>
              </w:r>
              <w:r w:rsidRPr="00E13D08">
                <w:rPr>
                  <w:rFonts w:ascii="TimesNewRomanPSMT" w:eastAsia="TimesNewRomanPSMT" w:hAnsi="TimesNewRomanPSMT" w:hint="eastAsia"/>
                  <w:color w:val="000000"/>
                  <w:sz w:val="18"/>
                  <w:szCs w:val="18"/>
                  <w:lang w:val="en-US" w:bidi="he-IL"/>
                </w:rPr>
                <w:br/>
              </w:r>
              <w:r w:rsidRPr="00E13D08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>A-MPDU contains implicit or explicit block</w:t>
              </w:r>
              <w:r w:rsidRPr="00E13D08">
                <w:rPr>
                  <w:rFonts w:ascii="TimesNewRomanPSMT" w:eastAsia="TimesNewRomanPSMT" w:hAnsi="TimesNewRomanPSMT" w:hint="eastAsia"/>
                  <w:color w:val="000000"/>
                  <w:sz w:val="18"/>
                  <w:szCs w:val="18"/>
                  <w:lang w:val="en-US" w:bidi="he-IL"/>
                </w:rPr>
                <w:br/>
              </w:r>
              <w:proofErr w:type="spellStart"/>
              <w:r w:rsidRPr="00E13D08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>ack</w:t>
              </w:r>
              <w:proofErr w:type="spellEnd"/>
              <w:r w:rsidRPr="00E13D08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 xml:space="preserve"> requests for multiple TIDs for which HT</w:t>
              </w:r>
              <w:r w:rsidRPr="00E13D08">
                <w:rPr>
                  <w:rFonts w:ascii="TimesNewRomanPSMT" w:eastAsia="TimesNewRomanPSMT" w:hAnsi="TimesNewRomanPSMT" w:hint="eastAsia"/>
                  <w:color w:val="000000"/>
                  <w:sz w:val="18"/>
                  <w:szCs w:val="18"/>
                  <w:lang w:val="en-US" w:bidi="he-IL"/>
                </w:rPr>
                <w:br/>
              </w:r>
              <w:r w:rsidRPr="00E13D08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 xml:space="preserve">immediate block </w:t>
              </w:r>
              <w:proofErr w:type="spellStart"/>
              <w:r w:rsidRPr="00E13D08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>ack</w:t>
              </w:r>
              <w:proofErr w:type="spellEnd"/>
              <w:r w:rsidRPr="00E13D08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 xml:space="preserve"> agreement exist, </w:t>
              </w:r>
            </w:ins>
            <w:ins w:id="85" w:author="Kedem, Oren" w:date="2017-08-31T12:09:00Z">
              <w:r w:rsidR="005C28C9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 xml:space="preserve">one or </w:t>
              </w:r>
            </w:ins>
            <w:ins w:id="86" w:author="Kedem, Oren" w:date="2017-08-31T12:10:00Z">
              <w:r w:rsidR="005C28C9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 xml:space="preserve">several </w:t>
              </w:r>
            </w:ins>
            <w:ins w:id="87" w:author="Kedem, Oren" w:date="2017-08-31T12:09:00Z">
              <w:r w:rsidR="005C28C9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>cop</w:t>
              </w:r>
            </w:ins>
            <w:ins w:id="88" w:author="Kedem, Oren" w:date="2017-08-31T12:10:00Z">
              <w:r w:rsidR="005C28C9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 xml:space="preserve">ies of </w:t>
              </w:r>
            </w:ins>
            <w:ins w:id="89" w:author="Kedem, Oren" w:date="2017-08-31T12:14:00Z">
              <w:r w:rsidR="00CB7452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 xml:space="preserve">the same </w:t>
              </w:r>
            </w:ins>
            <w:ins w:id="90" w:author="Kedem, Oren" w:date="2017-08-30T14:26:00Z">
              <w:r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 xml:space="preserve">EDMG </w:t>
              </w:r>
            </w:ins>
            <w:ins w:id="91" w:author="Kedem, Oren" w:date="2017-08-30T14:25:00Z">
              <w:r w:rsidRPr="00E13D08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>Multi-</w:t>
              </w:r>
            </w:ins>
            <w:ins w:id="92" w:author="Kedem, Oren" w:date="2017-08-30T14:26:00Z">
              <w:r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>TID</w:t>
              </w:r>
            </w:ins>
            <w:ins w:id="93" w:author="Kedem, Oren" w:date="2017-08-30T14:25:00Z">
              <w:r w:rsidRPr="00E13D08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 xml:space="preserve"> BlockAck frame.</w:t>
              </w:r>
            </w:ins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1048F" w14:textId="77777777" w:rsidR="00E13D08" w:rsidRPr="00E13D08" w:rsidRDefault="00E13D08" w:rsidP="00E13D08">
            <w:pPr>
              <w:rPr>
                <w:sz w:val="20"/>
                <w:lang w:val="en-US" w:bidi="he-IL"/>
              </w:rPr>
            </w:pPr>
          </w:p>
        </w:tc>
      </w:tr>
      <w:tr w:rsidR="00287186" w:rsidRPr="00E13D08" w14:paraId="5605758F" w14:textId="77777777" w:rsidTr="00562EBE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BB955" w14:textId="77777777" w:rsidR="00287186" w:rsidRPr="00E13D08" w:rsidRDefault="00287186" w:rsidP="00E13D08">
            <w:pPr>
              <w:rPr>
                <w:sz w:val="24"/>
                <w:szCs w:val="24"/>
                <w:lang w:val="en-US" w:bidi="he-IL"/>
              </w:rPr>
            </w:pPr>
            <w:r w:rsidRPr="00E13D08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Action No </w:t>
            </w:r>
            <w:proofErr w:type="spellStart"/>
            <w:r w:rsidRPr="00E13D08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>Ack</w:t>
            </w:r>
            <w:proofErr w:type="spellEnd"/>
            <w:r w:rsidRPr="00E13D08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 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04584D4" w14:textId="3CCCBE02" w:rsidR="00287186" w:rsidRPr="00E13D08" w:rsidRDefault="00287186" w:rsidP="00E13D08">
            <w:pPr>
              <w:rPr>
                <w:sz w:val="20"/>
                <w:lang w:val="en-US" w:bidi="he-IL"/>
              </w:rPr>
            </w:pPr>
            <w:r w:rsidRPr="00E13D08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+HTC Action No </w:t>
            </w:r>
            <w:proofErr w:type="spellStart"/>
            <w:r w:rsidRPr="00E13D08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>Ack</w:t>
            </w:r>
            <w:proofErr w:type="spellEnd"/>
            <w:r w:rsidRPr="00E13D08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 frames carrying a Management Action Body containing an</w:t>
            </w:r>
            <w:r w:rsidRPr="00E13D08">
              <w:rPr>
                <w:rFonts w:ascii="TimesNewRomanPSMT" w:eastAsia="TimesNewRomanPSMT" w:hAnsi="TimesNewRomanPSMT" w:hint="eastAsia"/>
                <w:color w:val="000000"/>
                <w:sz w:val="18"/>
                <w:szCs w:val="18"/>
                <w:lang w:val="en-US" w:bidi="he-IL"/>
              </w:rPr>
              <w:br/>
            </w:r>
            <w:r w:rsidRPr="00E13D08">
              <w:rPr>
                <w:rFonts w:ascii="TimesNewRomanPSMT" w:eastAsia="TimesNewRomanPSMT" w:hAnsi="TimesNewRomanPSMT"/>
                <w:color w:val="000000"/>
                <w:sz w:val="18"/>
                <w:szCs w:val="18"/>
                <w:lang w:val="en-US" w:bidi="he-IL"/>
              </w:rPr>
              <w:t>explicit feedback response or BRP frame.</w:t>
            </w:r>
          </w:p>
        </w:tc>
      </w:tr>
    </w:tbl>
    <w:p w14:paraId="375D2009" w14:textId="21963DE4" w:rsidR="00782BD7" w:rsidRDefault="00E13D08" w:rsidP="009C4100">
      <w:pPr>
        <w:rPr>
          <w:rFonts w:ascii="Arial-BoldMT" w:hAnsi="Arial-BoldMT"/>
          <w:color w:val="000000"/>
          <w:sz w:val="20"/>
          <w:lang w:val="en-US"/>
        </w:rPr>
      </w:pPr>
      <w:r w:rsidRPr="00E13D08">
        <w:rPr>
          <w:sz w:val="24"/>
          <w:szCs w:val="24"/>
          <w:lang w:val="en-US" w:bidi="he-IL"/>
        </w:rPr>
        <w:br/>
      </w:r>
    </w:p>
    <w:p w14:paraId="1BD105A8" w14:textId="77777777" w:rsidR="00782BD7" w:rsidRDefault="00782BD7">
      <w:pPr>
        <w:rPr>
          <w:rFonts w:ascii="Arial-BoldMT" w:hAnsi="Arial-BoldMT"/>
          <w:color w:val="000000"/>
          <w:sz w:val="20"/>
          <w:lang w:val="en-US"/>
        </w:rPr>
      </w:pPr>
      <w:r>
        <w:rPr>
          <w:rFonts w:ascii="Arial-BoldMT" w:hAnsi="Arial-BoldMT"/>
          <w:color w:val="000000"/>
          <w:sz w:val="20"/>
          <w:lang w:val="en-US"/>
        </w:rPr>
        <w:br w:type="page"/>
      </w:r>
    </w:p>
    <w:p w14:paraId="5B969CE6" w14:textId="40B53B88" w:rsidR="00782BD7" w:rsidRDefault="008520E7" w:rsidP="00DE2831">
      <w:pPr>
        <w:rPr>
          <w:rFonts w:ascii="Arial-BoldMT" w:hAnsi="Arial-BoldMT"/>
          <w:b/>
          <w:bCs/>
          <w:color w:val="000000"/>
          <w:sz w:val="20"/>
        </w:rPr>
      </w:pPr>
      <w:r>
        <w:rPr>
          <w:rFonts w:ascii="Arial-BoldMT" w:hAnsi="Arial-BoldMT"/>
          <w:b/>
          <w:bCs/>
          <w:color w:val="000000"/>
          <w:sz w:val="20"/>
        </w:rPr>
        <w:lastRenderedPageBreak/>
        <w:t>10.13.TBD (</w:t>
      </w:r>
      <w:r w:rsidR="006D66F7">
        <w:rPr>
          <w:rFonts w:ascii="Arial-BoldMT" w:hAnsi="Arial-BoldMT"/>
          <w:b/>
          <w:bCs/>
          <w:color w:val="000000"/>
          <w:sz w:val="20"/>
        </w:rPr>
        <w:t>New Section</w:t>
      </w:r>
      <w:r>
        <w:rPr>
          <w:rFonts w:ascii="Arial-BoldMT" w:hAnsi="Arial-BoldMT"/>
          <w:b/>
          <w:bCs/>
          <w:color w:val="000000"/>
          <w:sz w:val="20"/>
        </w:rPr>
        <w:t>)</w:t>
      </w:r>
      <w:r w:rsidR="006D66F7">
        <w:rPr>
          <w:rFonts w:ascii="Arial-BoldMT" w:hAnsi="Arial-BoldMT"/>
          <w:b/>
          <w:bCs/>
          <w:color w:val="000000"/>
          <w:sz w:val="20"/>
        </w:rPr>
        <w:t>:</w:t>
      </w:r>
      <w:r w:rsidR="00782BD7" w:rsidRPr="00782BD7">
        <w:rPr>
          <w:rFonts w:ascii="Arial-BoldMT" w:hAnsi="Arial-BoldMT"/>
          <w:b/>
          <w:bCs/>
          <w:color w:val="000000"/>
          <w:sz w:val="20"/>
        </w:rPr>
        <w:t xml:space="preserve"> </w:t>
      </w:r>
      <w:r w:rsidR="00D5023E">
        <w:rPr>
          <w:rFonts w:ascii="Arial-BoldMT" w:hAnsi="Arial-BoldMT"/>
          <w:b/>
          <w:bCs/>
          <w:color w:val="000000"/>
          <w:sz w:val="20"/>
        </w:rPr>
        <w:t xml:space="preserve">EDMG </w:t>
      </w:r>
      <w:r w:rsidR="00782BD7" w:rsidRPr="00782BD7">
        <w:rPr>
          <w:rFonts w:ascii="Arial-BoldMT" w:hAnsi="Arial-BoldMT"/>
          <w:b/>
          <w:bCs/>
          <w:color w:val="000000"/>
          <w:sz w:val="20"/>
        </w:rPr>
        <w:t>A-MPDU with multiple TIDs</w:t>
      </w:r>
    </w:p>
    <w:p w14:paraId="0448291F" w14:textId="77777777" w:rsidR="00782BD7" w:rsidRDefault="00782BD7" w:rsidP="009C4100">
      <w:pPr>
        <w:rPr>
          <w:rFonts w:ascii="TimesNewRomanPSMT" w:eastAsia="TimesNewRomanPSMT" w:hAnsi="TimesNewRomanPSMT"/>
          <w:color w:val="000000"/>
          <w:sz w:val="20"/>
        </w:rPr>
      </w:pPr>
      <w:r w:rsidRPr="00782BD7">
        <w:rPr>
          <w:rFonts w:ascii="Arial-BoldMT" w:hAnsi="Arial-BoldMT"/>
          <w:b/>
          <w:bCs/>
          <w:color w:val="000000"/>
          <w:sz w:val="20"/>
        </w:rPr>
        <w:br/>
      </w:r>
      <w:r w:rsidRPr="00782BD7">
        <w:rPr>
          <w:rFonts w:ascii="TimesNewRomanPSMT" w:eastAsia="TimesNewRomanPSMT" w:hAnsi="TimesNewRomanPSMT"/>
          <w:color w:val="000000"/>
          <w:sz w:val="20"/>
        </w:rPr>
        <w:t xml:space="preserve">A multi-TID A-MPDU is an A-MPDU that contains </w:t>
      </w:r>
      <w:proofErr w:type="spellStart"/>
      <w:r w:rsidRPr="00782BD7">
        <w:rPr>
          <w:rFonts w:ascii="TimesNewRomanPSMT" w:eastAsia="TimesNewRomanPSMT" w:hAnsi="TimesNewRomanPSMT"/>
          <w:color w:val="000000"/>
          <w:sz w:val="20"/>
        </w:rPr>
        <w:t>QoS</w:t>
      </w:r>
      <w:proofErr w:type="spellEnd"/>
      <w:r w:rsidRPr="00782BD7">
        <w:rPr>
          <w:rFonts w:ascii="TimesNewRomanPSMT" w:eastAsia="TimesNewRomanPSMT" w:hAnsi="TimesNewRomanPSMT"/>
          <w:color w:val="000000"/>
          <w:sz w:val="20"/>
        </w:rPr>
        <w:t xml:space="preserve"> Data frames with two or more different TID values.</w:t>
      </w:r>
    </w:p>
    <w:p w14:paraId="100DC887" w14:textId="6C17803A" w:rsidR="001C303D" w:rsidRDefault="00782BD7" w:rsidP="00F204F0">
      <w:pPr>
        <w:rPr>
          <w:rFonts w:ascii="TimesNewRomanPSMT" w:eastAsia="TimesNewRomanPSMT" w:hAnsi="TimesNewRomanPSMT"/>
          <w:color w:val="000000"/>
          <w:sz w:val="20"/>
        </w:rPr>
      </w:pPr>
      <w:r w:rsidRPr="00782BD7">
        <w:rPr>
          <w:rFonts w:ascii="TimesNewRomanPSMT" w:eastAsia="TimesNewRomanPSMT" w:hAnsi="TimesNewRomanPSMT" w:hint="eastAsia"/>
          <w:color w:val="000000"/>
          <w:sz w:val="20"/>
        </w:rPr>
        <w:br/>
      </w:r>
      <w:r w:rsidRPr="00782BD7">
        <w:rPr>
          <w:rFonts w:ascii="TimesNewRomanPSMT" w:eastAsia="TimesNewRomanPSMT" w:hAnsi="TimesNewRomanPSMT"/>
          <w:color w:val="000000"/>
          <w:sz w:val="20"/>
        </w:rPr>
        <w:t xml:space="preserve">An </w:t>
      </w:r>
      <w:r w:rsidR="001C303D">
        <w:rPr>
          <w:rFonts w:ascii="TimesNewRomanPSMT" w:eastAsia="TimesNewRomanPSMT" w:hAnsi="TimesNewRomanPSMT"/>
          <w:color w:val="000000"/>
          <w:sz w:val="20"/>
        </w:rPr>
        <w:t>EDMG</w:t>
      </w:r>
      <w:r w:rsidRPr="00782BD7">
        <w:rPr>
          <w:rFonts w:ascii="TimesNewRomanPSMT" w:eastAsia="TimesNewRomanPSMT" w:hAnsi="TimesNewRomanPSMT"/>
          <w:color w:val="000000"/>
          <w:sz w:val="20"/>
        </w:rPr>
        <w:t xml:space="preserve"> STA with dot11AMPDUwithMultipleTIDOptionImplemented set to true shall set the </w:t>
      </w:r>
      <w:r w:rsidR="00460342">
        <w:rPr>
          <w:rFonts w:ascii="TimesNewRomanPSMT" w:eastAsia="TimesNewRomanPSMT" w:hAnsi="TimesNewRomanPSMT"/>
          <w:color w:val="000000"/>
          <w:sz w:val="20"/>
        </w:rPr>
        <w:t xml:space="preserve">EDMG </w:t>
      </w:r>
      <w:r w:rsidRPr="00782BD7">
        <w:rPr>
          <w:rFonts w:ascii="TimesNewRomanPSMT" w:eastAsia="TimesNewRomanPSMT" w:hAnsi="TimesNewRomanPSMT"/>
          <w:color w:val="000000"/>
          <w:sz w:val="20"/>
        </w:rPr>
        <w:t>Multi-TID</w:t>
      </w:r>
      <w:r w:rsidRPr="00782BD7">
        <w:rPr>
          <w:rFonts w:ascii="TimesNewRomanPSMT" w:eastAsia="TimesNewRomanPSMT" w:hAnsi="TimesNewRomanPSMT" w:hint="eastAsia"/>
          <w:color w:val="000000"/>
          <w:sz w:val="20"/>
        </w:rPr>
        <w:br/>
      </w:r>
      <w:r w:rsidRPr="00782BD7">
        <w:rPr>
          <w:rFonts w:ascii="TimesNewRomanPSMT" w:eastAsia="TimesNewRomanPSMT" w:hAnsi="TimesNewRomanPSMT"/>
          <w:color w:val="000000"/>
          <w:sz w:val="20"/>
        </w:rPr>
        <w:t xml:space="preserve">Aggregation Support subfield of the </w:t>
      </w:r>
      <w:r w:rsidR="001C303D">
        <w:rPr>
          <w:rFonts w:ascii="TimesNewRomanPSMT" w:eastAsia="TimesNewRomanPSMT" w:hAnsi="TimesNewRomanPSMT"/>
          <w:color w:val="000000"/>
          <w:sz w:val="20"/>
        </w:rPr>
        <w:t>EDMG</w:t>
      </w:r>
      <w:r w:rsidRPr="00782BD7">
        <w:rPr>
          <w:rFonts w:ascii="TimesNewRomanPSMT" w:eastAsia="TimesNewRomanPSMT" w:hAnsi="TimesNewRomanPSMT"/>
          <w:color w:val="000000"/>
          <w:sz w:val="20"/>
        </w:rPr>
        <w:t xml:space="preserve"> Capabilities element it transmits to a nonzero value</w:t>
      </w:r>
      <w:r w:rsidR="00F204F0">
        <w:rPr>
          <w:rFonts w:ascii="TimesNewRomanPSMT" w:eastAsia="TimesNewRomanPSMT" w:hAnsi="TimesNewRomanPSMT"/>
          <w:color w:val="000000"/>
          <w:sz w:val="20"/>
        </w:rPr>
        <w:t xml:space="preserve"> and shall set the value of </w:t>
      </w:r>
      <w:r w:rsidR="00F204F0" w:rsidRPr="00F204F0">
        <w:rPr>
          <w:rFonts w:ascii="TimesNewRomanPSMT" w:eastAsia="TimesNewRomanPSMT" w:hAnsi="TimesNewRomanPSMT"/>
          <w:color w:val="000000"/>
          <w:sz w:val="20"/>
        </w:rPr>
        <w:t>EDMG Multi-TID Block-</w:t>
      </w:r>
      <w:proofErr w:type="spellStart"/>
      <w:r w:rsidR="00F204F0" w:rsidRPr="00F204F0">
        <w:rPr>
          <w:rFonts w:ascii="TimesNewRomanPSMT" w:eastAsia="TimesNewRomanPSMT" w:hAnsi="TimesNewRomanPSMT"/>
          <w:color w:val="000000"/>
          <w:sz w:val="20"/>
        </w:rPr>
        <w:t>Ack</w:t>
      </w:r>
      <w:proofErr w:type="spellEnd"/>
      <w:r w:rsidR="00F204F0" w:rsidRPr="00F204F0">
        <w:rPr>
          <w:rFonts w:ascii="TimesNewRomanPSMT" w:eastAsia="TimesNewRomanPSMT" w:hAnsi="TimesNewRomanPSMT"/>
          <w:color w:val="000000"/>
          <w:sz w:val="20"/>
        </w:rPr>
        <w:t xml:space="preserve"> Support</w:t>
      </w:r>
      <w:r w:rsidR="00F204F0">
        <w:rPr>
          <w:rFonts w:ascii="TimesNewRomanPSMT" w:eastAsia="TimesNewRomanPSMT" w:hAnsi="TimesNewRomanPSMT"/>
          <w:color w:val="000000"/>
          <w:sz w:val="20"/>
        </w:rPr>
        <w:t xml:space="preserve"> to be equal or greater than EDMG </w:t>
      </w:r>
      <w:r w:rsidR="00F204F0" w:rsidRPr="00782BD7">
        <w:rPr>
          <w:rFonts w:ascii="TimesNewRomanPSMT" w:eastAsia="TimesNewRomanPSMT" w:hAnsi="TimesNewRomanPSMT"/>
          <w:color w:val="000000"/>
          <w:sz w:val="20"/>
        </w:rPr>
        <w:t>Multi-TID</w:t>
      </w:r>
      <w:r w:rsidR="00F204F0"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="00F204F0" w:rsidRPr="00782BD7">
        <w:rPr>
          <w:rFonts w:ascii="TimesNewRomanPSMT" w:eastAsia="TimesNewRomanPSMT" w:hAnsi="TimesNewRomanPSMT"/>
          <w:color w:val="000000"/>
          <w:sz w:val="20"/>
        </w:rPr>
        <w:t>Aggregation Support</w:t>
      </w:r>
      <w:r w:rsidR="00F204F0"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="00F204F0" w:rsidRPr="00782BD7">
        <w:rPr>
          <w:rFonts w:ascii="TimesNewRomanPSMT" w:eastAsia="TimesNewRomanPSMT" w:hAnsi="TimesNewRomanPSMT"/>
          <w:color w:val="000000"/>
          <w:sz w:val="20"/>
        </w:rPr>
        <w:t>subfield</w:t>
      </w:r>
      <w:r w:rsidR="00F204F0">
        <w:rPr>
          <w:rFonts w:ascii="TimesNewRomanPSMT" w:eastAsia="TimesNewRomanPSMT" w:hAnsi="TimesNewRomanPSMT"/>
          <w:color w:val="000000"/>
          <w:sz w:val="20"/>
        </w:rPr>
        <w:t xml:space="preserve"> value</w:t>
      </w:r>
      <w:r w:rsidRPr="00782BD7">
        <w:rPr>
          <w:rFonts w:ascii="TimesNewRomanPSMT" w:eastAsia="TimesNewRomanPSMT" w:hAnsi="TimesNewRomanPSMT"/>
          <w:color w:val="000000"/>
          <w:sz w:val="20"/>
        </w:rPr>
        <w:t>. Otherwise, the</w:t>
      </w:r>
      <w:r w:rsidR="00F204F0"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Pr="00782BD7">
        <w:rPr>
          <w:rFonts w:ascii="TimesNewRomanPSMT" w:eastAsia="TimesNewRomanPSMT" w:hAnsi="TimesNewRomanPSMT"/>
          <w:color w:val="000000"/>
          <w:sz w:val="20"/>
        </w:rPr>
        <w:t>E</w:t>
      </w:r>
      <w:r w:rsidR="001C303D">
        <w:rPr>
          <w:rFonts w:ascii="TimesNewRomanPSMT" w:eastAsia="TimesNewRomanPSMT" w:hAnsi="TimesNewRomanPSMT"/>
          <w:color w:val="000000"/>
          <w:sz w:val="20"/>
        </w:rPr>
        <w:t>DMG</w:t>
      </w:r>
      <w:r w:rsidRPr="00782BD7">
        <w:rPr>
          <w:rFonts w:ascii="TimesNewRomanPSMT" w:eastAsia="TimesNewRomanPSMT" w:hAnsi="TimesNewRomanPSMT"/>
          <w:color w:val="000000"/>
          <w:sz w:val="20"/>
        </w:rPr>
        <w:t xml:space="preserve"> STA shall set it to 0.</w:t>
      </w:r>
      <w:r w:rsidR="00F204F0"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Pr="00782BD7">
        <w:rPr>
          <w:rFonts w:ascii="TimesNewRomanPSMT" w:eastAsia="TimesNewRomanPSMT" w:hAnsi="TimesNewRomanPSMT" w:hint="eastAsia"/>
          <w:color w:val="000000"/>
          <w:sz w:val="20"/>
        </w:rPr>
        <w:br/>
      </w:r>
    </w:p>
    <w:p w14:paraId="2F5D7988" w14:textId="53C97457" w:rsidR="00A455E1" w:rsidRDefault="00782BD7" w:rsidP="00844EA7">
      <w:pPr>
        <w:rPr>
          <w:rFonts w:ascii="TimesNewRomanPSMT" w:eastAsia="TimesNewRomanPSMT" w:hAnsi="TimesNewRomanPSMT"/>
          <w:color w:val="000000"/>
          <w:sz w:val="20"/>
        </w:rPr>
      </w:pPr>
      <w:r w:rsidRPr="00782BD7">
        <w:rPr>
          <w:rFonts w:ascii="TimesNewRomanPSMT" w:eastAsia="TimesNewRomanPSMT" w:hAnsi="TimesNewRomanPSMT"/>
          <w:color w:val="000000"/>
          <w:sz w:val="20"/>
        </w:rPr>
        <w:t>An E</w:t>
      </w:r>
      <w:r w:rsidR="001C303D">
        <w:rPr>
          <w:rFonts w:ascii="TimesNewRomanPSMT" w:eastAsia="TimesNewRomanPSMT" w:hAnsi="TimesNewRomanPSMT"/>
          <w:color w:val="000000"/>
          <w:sz w:val="20"/>
        </w:rPr>
        <w:t>DMG</w:t>
      </w:r>
      <w:r w:rsidRPr="00782BD7">
        <w:rPr>
          <w:rFonts w:ascii="TimesNewRomanPSMT" w:eastAsia="TimesNewRomanPSMT" w:hAnsi="TimesNewRomanPSMT"/>
          <w:color w:val="000000"/>
          <w:sz w:val="20"/>
        </w:rPr>
        <w:t xml:space="preserve"> STA shall not send a multi-TID A-MPDU to </w:t>
      </w:r>
      <w:r w:rsidR="001C303D">
        <w:rPr>
          <w:rFonts w:ascii="TimesNewRomanPSMT" w:eastAsia="TimesNewRomanPSMT" w:hAnsi="TimesNewRomanPSMT"/>
          <w:color w:val="000000"/>
          <w:sz w:val="20"/>
        </w:rPr>
        <w:t>EDMG</w:t>
      </w:r>
      <w:r w:rsidRPr="00782BD7">
        <w:rPr>
          <w:rFonts w:ascii="TimesNewRomanPSMT" w:eastAsia="TimesNewRomanPSMT" w:hAnsi="TimesNewRomanPSMT"/>
          <w:color w:val="000000"/>
          <w:sz w:val="20"/>
        </w:rPr>
        <w:t xml:space="preserve"> STA that has the </w:t>
      </w:r>
      <w:r w:rsidR="00460342">
        <w:rPr>
          <w:rFonts w:ascii="TimesNewRomanPSMT" w:eastAsia="TimesNewRomanPSMT" w:hAnsi="TimesNewRomanPSMT"/>
          <w:color w:val="000000"/>
          <w:sz w:val="20"/>
        </w:rPr>
        <w:t xml:space="preserve">EDMG </w:t>
      </w:r>
      <w:r w:rsidRPr="00782BD7">
        <w:rPr>
          <w:rFonts w:ascii="TimesNewRomanPSMT" w:eastAsia="TimesNewRomanPSMT" w:hAnsi="TimesNewRomanPSMT"/>
          <w:color w:val="000000"/>
          <w:sz w:val="20"/>
        </w:rPr>
        <w:t>Multi-TID Aggregation Support subfield in the E</w:t>
      </w:r>
      <w:r w:rsidR="00844EA7">
        <w:rPr>
          <w:rFonts w:ascii="TimesNewRomanPSMT" w:eastAsia="TimesNewRomanPSMT" w:hAnsi="TimesNewRomanPSMT"/>
          <w:color w:val="000000"/>
          <w:sz w:val="20"/>
        </w:rPr>
        <w:t>DMG</w:t>
      </w:r>
      <w:r w:rsidRPr="00782BD7">
        <w:rPr>
          <w:rFonts w:ascii="TimesNewRomanPSMT" w:eastAsia="TimesNewRomanPSMT" w:hAnsi="TimesNewRomanPSMT"/>
          <w:color w:val="000000"/>
          <w:sz w:val="20"/>
        </w:rPr>
        <w:t xml:space="preserve"> Capabilities element equal to 0.</w:t>
      </w:r>
      <w:r w:rsidR="00A455E1">
        <w:rPr>
          <w:rFonts w:ascii="TimesNewRomanPSMT" w:eastAsia="TimesNewRomanPSMT" w:hAnsi="TimesNewRomanPSMT"/>
          <w:color w:val="000000"/>
          <w:sz w:val="20"/>
        </w:rPr>
        <w:t xml:space="preserve"> T</w:t>
      </w:r>
      <w:r w:rsidR="00A455E1" w:rsidRPr="00782BD7">
        <w:rPr>
          <w:rFonts w:ascii="TimesNewRomanPSMT" w:eastAsia="TimesNewRomanPSMT" w:hAnsi="TimesNewRomanPSMT"/>
          <w:color w:val="000000"/>
          <w:sz w:val="20"/>
        </w:rPr>
        <w:t xml:space="preserve">he number of different TID values in the multi-TID </w:t>
      </w:r>
      <w:proofErr w:type="gramStart"/>
      <w:r w:rsidR="00A455E1" w:rsidRPr="00782BD7">
        <w:rPr>
          <w:rFonts w:ascii="TimesNewRomanPSMT" w:eastAsia="TimesNewRomanPSMT" w:hAnsi="TimesNewRomanPSMT"/>
          <w:color w:val="000000"/>
          <w:sz w:val="20"/>
        </w:rPr>
        <w:t>A-</w:t>
      </w:r>
      <w:proofErr w:type="gramEnd"/>
      <w:r w:rsidR="00A455E1" w:rsidRPr="00782BD7">
        <w:rPr>
          <w:rFonts w:ascii="TimesNewRomanPSMT" w:eastAsia="TimesNewRomanPSMT" w:hAnsi="TimesNewRomanPSMT"/>
          <w:color w:val="000000"/>
          <w:sz w:val="20"/>
        </w:rPr>
        <w:t>MPDU shall not exceed the number specified by the intended recipient in</w:t>
      </w:r>
      <w:r w:rsidR="00A455E1"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="00A455E1" w:rsidRPr="00782BD7">
        <w:rPr>
          <w:rFonts w:ascii="TimesNewRomanPSMT" w:eastAsia="TimesNewRomanPSMT" w:hAnsi="TimesNewRomanPSMT"/>
          <w:color w:val="000000"/>
          <w:sz w:val="20"/>
        </w:rPr>
        <w:t>the Multi-TID Aggregation Support field of the E</w:t>
      </w:r>
      <w:r w:rsidR="00844EA7">
        <w:rPr>
          <w:rFonts w:ascii="TimesNewRomanPSMT" w:eastAsia="TimesNewRomanPSMT" w:hAnsi="TimesNewRomanPSMT"/>
          <w:color w:val="000000"/>
          <w:sz w:val="20"/>
        </w:rPr>
        <w:t>DMG</w:t>
      </w:r>
      <w:r w:rsidR="00A455E1" w:rsidRPr="00782BD7">
        <w:rPr>
          <w:rFonts w:ascii="TimesNewRomanPSMT" w:eastAsia="TimesNewRomanPSMT" w:hAnsi="TimesNewRomanPSMT"/>
          <w:color w:val="000000"/>
          <w:sz w:val="20"/>
        </w:rPr>
        <w:t xml:space="preserve"> Capabilities element.</w:t>
      </w:r>
    </w:p>
    <w:p w14:paraId="521D4495" w14:textId="163CA39D" w:rsidR="001C303D" w:rsidRDefault="001C303D" w:rsidP="001C303D">
      <w:pPr>
        <w:rPr>
          <w:rFonts w:ascii="TimesNewRomanPSMT" w:eastAsia="TimesNewRomanPSMT" w:hAnsi="TimesNewRomanPSMT"/>
          <w:color w:val="000000"/>
          <w:sz w:val="20"/>
        </w:rPr>
      </w:pPr>
    </w:p>
    <w:p w14:paraId="0B19644D" w14:textId="002E4C09" w:rsidR="00F204F0" w:rsidRDefault="00F204F0" w:rsidP="00CE000B">
      <w:pPr>
        <w:rPr>
          <w:rFonts w:ascii="TimesNewRomanPSMT" w:eastAsia="TimesNewRomanPSMT" w:hAnsi="TimesNewRomanPSMT"/>
          <w:color w:val="000000"/>
          <w:sz w:val="20"/>
        </w:rPr>
      </w:pPr>
      <w:r w:rsidRPr="00531BCE">
        <w:rPr>
          <w:rFonts w:ascii="TimesNewRomanPSMT" w:eastAsia="TimesNewRomanPSMT" w:hAnsi="TimesNewRomanPSMT"/>
          <w:color w:val="000000"/>
          <w:sz w:val="20"/>
        </w:rPr>
        <w:t xml:space="preserve">An EDMG STA that receives a </w:t>
      </w:r>
      <w:r>
        <w:rPr>
          <w:rFonts w:ascii="TimesNewRomanPSMT" w:eastAsia="TimesNewRomanPSMT" w:hAnsi="TimesNewRomanPSMT"/>
          <w:color w:val="000000"/>
          <w:sz w:val="20"/>
        </w:rPr>
        <w:t>M</w:t>
      </w:r>
      <w:r w:rsidRPr="00531BCE">
        <w:rPr>
          <w:rFonts w:ascii="TimesNewRomanPSMT" w:eastAsia="TimesNewRomanPSMT" w:hAnsi="TimesNewRomanPSMT"/>
          <w:color w:val="000000"/>
          <w:sz w:val="20"/>
        </w:rPr>
        <w:t xml:space="preserve">ulti-TID A-MPDU </w:t>
      </w:r>
      <w:r>
        <w:rPr>
          <w:rFonts w:ascii="TimesNewRomanPSMT" w:eastAsia="TimesNewRomanPSMT" w:hAnsi="TimesNewRomanPSMT"/>
          <w:color w:val="000000"/>
          <w:sz w:val="20"/>
        </w:rPr>
        <w:t xml:space="preserve">with </w:t>
      </w:r>
      <w:proofErr w:type="spellStart"/>
      <w:r>
        <w:rPr>
          <w:rFonts w:ascii="TimesNewRomanPSMT" w:eastAsia="TimesNewRomanPSMT" w:hAnsi="TimesNewRomanPSMT"/>
          <w:color w:val="000000"/>
          <w:sz w:val="20"/>
        </w:rPr>
        <w:t>QoS</w:t>
      </w:r>
      <w:proofErr w:type="spellEnd"/>
      <w:r>
        <w:rPr>
          <w:rFonts w:ascii="TimesNewRomanPSMT" w:eastAsia="TimesNewRomanPSMT" w:hAnsi="TimesNewRomanPSMT"/>
          <w:color w:val="000000"/>
          <w:sz w:val="20"/>
        </w:rPr>
        <w:t xml:space="preserve">-Data frames </w:t>
      </w:r>
      <w:r w:rsidR="00257F8B">
        <w:rPr>
          <w:rFonts w:ascii="TimesNewRomanPSMT" w:eastAsia="TimesNewRomanPSMT" w:hAnsi="TimesNewRomanPSMT"/>
          <w:color w:val="000000"/>
          <w:sz w:val="20"/>
        </w:rPr>
        <w:t xml:space="preserve">of different </w:t>
      </w:r>
      <w:r w:rsidRPr="00F204F0">
        <w:rPr>
          <w:rFonts w:ascii="TimesNewRomanPSMT" w:eastAsia="TimesNewRomanPSMT" w:hAnsi="TimesNewRomanPSMT"/>
          <w:color w:val="000000"/>
          <w:sz w:val="20"/>
        </w:rPr>
        <w:t xml:space="preserve">TIDs </w:t>
      </w:r>
      <w:r w:rsidR="00257F8B">
        <w:rPr>
          <w:rFonts w:ascii="TimesNewRomanPSMT" w:eastAsia="TimesNewRomanPSMT" w:hAnsi="TimesNewRomanPSMT"/>
          <w:color w:val="000000"/>
          <w:sz w:val="20"/>
        </w:rPr>
        <w:t xml:space="preserve">with </w:t>
      </w:r>
      <w:proofErr w:type="spellStart"/>
      <w:r>
        <w:rPr>
          <w:rFonts w:ascii="TimesNewRomanPSMT" w:eastAsia="TimesNewRomanPSMT" w:hAnsi="TimesNewRomanPSMT"/>
          <w:color w:val="000000"/>
          <w:sz w:val="20"/>
        </w:rPr>
        <w:t>Ack</w:t>
      </w:r>
      <w:proofErr w:type="spellEnd"/>
      <w:r>
        <w:rPr>
          <w:rFonts w:ascii="TimesNewRomanPSMT" w:eastAsia="TimesNewRomanPSMT" w:hAnsi="TimesNewRomanPSMT"/>
          <w:color w:val="000000"/>
          <w:sz w:val="20"/>
        </w:rPr>
        <w:t xml:space="preserve"> Policy is set to I</w:t>
      </w:r>
      <w:r w:rsidRPr="00531BCE">
        <w:rPr>
          <w:rFonts w:ascii="TimesNewRomanPSMT" w:eastAsia="TimesNewRomanPSMT" w:hAnsi="TimesNewRomanPSMT"/>
          <w:color w:val="000000"/>
          <w:sz w:val="20"/>
        </w:rPr>
        <w:t>mplicit B</w:t>
      </w:r>
      <w:r>
        <w:rPr>
          <w:rFonts w:ascii="TimesNewRomanPSMT" w:eastAsia="TimesNewRomanPSMT" w:hAnsi="TimesNewRomanPSMT"/>
          <w:color w:val="000000"/>
          <w:sz w:val="20"/>
        </w:rPr>
        <w:t xml:space="preserve">lock </w:t>
      </w:r>
      <w:proofErr w:type="spellStart"/>
      <w:r>
        <w:rPr>
          <w:rFonts w:ascii="TimesNewRomanPSMT" w:eastAsia="TimesNewRomanPSMT" w:hAnsi="TimesNewRomanPSMT"/>
          <w:color w:val="000000"/>
          <w:sz w:val="20"/>
        </w:rPr>
        <w:t>A</w:t>
      </w:r>
      <w:r w:rsidRPr="00531BCE">
        <w:rPr>
          <w:rFonts w:ascii="TimesNewRomanPSMT" w:eastAsia="TimesNewRomanPSMT" w:hAnsi="TimesNewRomanPSMT"/>
          <w:color w:val="000000"/>
          <w:sz w:val="20"/>
        </w:rPr>
        <w:t>ck</w:t>
      </w:r>
      <w:proofErr w:type="spellEnd"/>
      <w:r w:rsidRPr="00531BCE">
        <w:rPr>
          <w:rFonts w:ascii="TimesNewRomanPSMT" w:eastAsia="TimesNewRomanPSMT" w:hAnsi="TimesNewRomanPSMT"/>
          <w:color w:val="000000"/>
          <w:sz w:val="20"/>
        </w:rPr>
        <w:t xml:space="preserve"> shall respond with EDMG Multi-TID BlockAck frame.</w:t>
      </w:r>
      <w:r>
        <w:rPr>
          <w:rFonts w:ascii="TimesNewRomanPSMT" w:eastAsia="TimesNewRomanPSMT" w:hAnsi="TimesNewRomanPSMT"/>
          <w:color w:val="000000"/>
          <w:sz w:val="20"/>
        </w:rPr>
        <w:t xml:space="preserve"> </w:t>
      </w:r>
    </w:p>
    <w:p w14:paraId="76F40965" w14:textId="77777777" w:rsidR="00F204F0" w:rsidRDefault="00F204F0" w:rsidP="001C303D">
      <w:pPr>
        <w:rPr>
          <w:rFonts w:ascii="TimesNewRomanPSMT" w:eastAsia="TimesNewRomanPSMT" w:hAnsi="TimesNewRomanPSMT"/>
          <w:color w:val="000000"/>
          <w:sz w:val="20"/>
        </w:rPr>
      </w:pPr>
    </w:p>
    <w:p w14:paraId="1CFBDB05" w14:textId="41200E36" w:rsidR="001C303D" w:rsidRDefault="00782BD7" w:rsidP="00803DDA">
      <w:pPr>
        <w:rPr>
          <w:rFonts w:ascii="TimesNewRomanPSMT" w:eastAsia="TimesNewRomanPSMT" w:hAnsi="TimesNewRomanPSMT"/>
          <w:color w:val="000000"/>
          <w:sz w:val="20"/>
        </w:rPr>
      </w:pPr>
      <w:r w:rsidRPr="00782BD7">
        <w:rPr>
          <w:rFonts w:ascii="TimesNewRomanPSMT" w:eastAsia="TimesNewRomanPSMT" w:hAnsi="TimesNewRomanPSMT"/>
          <w:color w:val="000000"/>
          <w:sz w:val="20"/>
        </w:rPr>
        <w:t>An E</w:t>
      </w:r>
      <w:r w:rsidR="001C303D">
        <w:rPr>
          <w:rFonts w:ascii="TimesNewRomanPSMT" w:eastAsia="TimesNewRomanPSMT" w:hAnsi="TimesNewRomanPSMT"/>
          <w:color w:val="000000"/>
          <w:sz w:val="20"/>
        </w:rPr>
        <w:t>DMG</w:t>
      </w:r>
      <w:r w:rsidRPr="00782BD7">
        <w:rPr>
          <w:rFonts w:ascii="TimesNewRomanPSMT" w:eastAsia="TimesNewRomanPSMT" w:hAnsi="TimesNewRomanPSMT"/>
          <w:color w:val="000000"/>
          <w:sz w:val="20"/>
        </w:rPr>
        <w:t xml:space="preserve"> STA may aggregate in a </w:t>
      </w:r>
      <w:r w:rsidR="00F204F0">
        <w:rPr>
          <w:rFonts w:ascii="TimesNewRomanPSMT" w:eastAsia="TimesNewRomanPSMT" w:hAnsi="TimesNewRomanPSMT"/>
          <w:color w:val="000000"/>
          <w:sz w:val="20"/>
        </w:rPr>
        <w:t xml:space="preserve">Multi-TID </w:t>
      </w:r>
      <w:r w:rsidRPr="00782BD7">
        <w:rPr>
          <w:rFonts w:ascii="TimesNewRomanPSMT" w:eastAsia="TimesNewRomanPSMT" w:hAnsi="TimesNewRomanPSMT"/>
          <w:color w:val="000000"/>
          <w:sz w:val="20"/>
        </w:rPr>
        <w:t xml:space="preserve">A-MPDU </w:t>
      </w:r>
      <w:proofErr w:type="spellStart"/>
      <w:r w:rsidRPr="00782BD7">
        <w:rPr>
          <w:rFonts w:ascii="TimesNewRomanPSMT" w:eastAsia="TimesNewRomanPSMT" w:hAnsi="TimesNewRomanPSMT"/>
          <w:color w:val="000000"/>
          <w:sz w:val="20"/>
        </w:rPr>
        <w:t>QoS</w:t>
      </w:r>
      <w:proofErr w:type="spellEnd"/>
      <w:r w:rsidRPr="00782BD7">
        <w:rPr>
          <w:rFonts w:ascii="TimesNewRomanPSMT" w:eastAsia="TimesNewRomanPSMT" w:hAnsi="TimesNewRomanPSMT"/>
          <w:color w:val="000000"/>
          <w:sz w:val="20"/>
        </w:rPr>
        <w:t xml:space="preserve"> Data frames with </w:t>
      </w:r>
      <w:r w:rsidR="00803DDA">
        <w:rPr>
          <w:rFonts w:ascii="TimesNewRomanPSMT" w:eastAsia="TimesNewRomanPSMT" w:hAnsi="TimesNewRomanPSMT"/>
          <w:color w:val="000000"/>
          <w:sz w:val="20"/>
        </w:rPr>
        <w:t xml:space="preserve">different </w:t>
      </w:r>
      <w:r w:rsidRPr="00782BD7">
        <w:rPr>
          <w:rFonts w:ascii="TimesNewRomanPSMT" w:eastAsia="TimesNewRomanPSMT" w:hAnsi="TimesNewRomanPSMT"/>
          <w:color w:val="000000"/>
          <w:sz w:val="20"/>
        </w:rPr>
        <w:t>TIDs as defined in</w:t>
      </w:r>
      <w:r w:rsidRPr="00782BD7">
        <w:rPr>
          <w:rFonts w:ascii="TimesNewRomanPSMT" w:eastAsia="TimesNewRomanPSMT" w:hAnsi="TimesNewRomanPSMT" w:hint="eastAsia"/>
          <w:color w:val="000000"/>
          <w:sz w:val="20"/>
        </w:rPr>
        <w:br/>
      </w:r>
      <w:r w:rsidRPr="00782BD7">
        <w:rPr>
          <w:rFonts w:ascii="TimesNewRomanPSMT" w:eastAsia="TimesNewRomanPSMT" w:hAnsi="TimesNewRomanPSMT"/>
          <w:color w:val="000000"/>
          <w:sz w:val="20"/>
        </w:rPr>
        <w:t>Table 9-425 (A-MPDU contents in the data enabled immediate response context)</w:t>
      </w:r>
      <w:r w:rsidR="00E24144">
        <w:rPr>
          <w:rFonts w:ascii="TimesNewRomanPSMT" w:eastAsia="TimesNewRomanPSMT" w:hAnsi="TimesNewRomanPSMT"/>
          <w:color w:val="000000"/>
          <w:sz w:val="20"/>
        </w:rPr>
        <w:t>,</w:t>
      </w:r>
      <w:r w:rsidRPr="00782BD7"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="00E24144">
        <w:rPr>
          <w:rFonts w:ascii="TimesNewRomanPSMT" w:eastAsia="TimesNewRomanPSMT" w:hAnsi="TimesNewRomanPSMT"/>
          <w:color w:val="000000"/>
          <w:sz w:val="20"/>
        </w:rPr>
        <w:t>T</w:t>
      </w:r>
      <w:r w:rsidRPr="00F204F0">
        <w:rPr>
          <w:rFonts w:ascii="TimesNewRomanPSMT" w:eastAsia="TimesNewRomanPSMT" w:hAnsi="TimesNewRomanPSMT"/>
          <w:color w:val="000000"/>
          <w:sz w:val="20"/>
        </w:rPr>
        <w:t>able 9-426 (A-MPDU</w:t>
      </w:r>
      <w:r w:rsidRPr="00F204F0">
        <w:rPr>
          <w:rFonts w:ascii="TimesNewRomanPSMT" w:eastAsia="TimesNewRomanPSMT" w:hAnsi="TimesNewRomanPSMT" w:hint="eastAsia"/>
          <w:color w:val="000000"/>
          <w:sz w:val="20"/>
        </w:rPr>
        <w:br/>
      </w:r>
      <w:r w:rsidRPr="00F204F0">
        <w:rPr>
          <w:rFonts w:ascii="TimesNewRomanPSMT" w:eastAsia="TimesNewRomanPSMT" w:hAnsi="TimesNewRomanPSMT"/>
          <w:color w:val="000000"/>
          <w:sz w:val="20"/>
        </w:rPr>
        <w:t>contents in the data enabled no immediate response context)</w:t>
      </w:r>
      <w:r w:rsidR="00E24144">
        <w:rPr>
          <w:rFonts w:ascii="TimesNewRomanPSMT" w:eastAsia="TimesNewRomanPSMT" w:hAnsi="TimesNewRomanPSMT"/>
          <w:color w:val="000000"/>
          <w:sz w:val="20"/>
        </w:rPr>
        <w:t xml:space="preserve"> or </w:t>
      </w:r>
      <w:r w:rsidR="00E24144" w:rsidRPr="00E24144">
        <w:rPr>
          <w:rFonts w:ascii="TimesNewRomanPSMT" w:eastAsia="TimesNewRomanPSMT" w:hAnsi="TimesNewRomanPSMT"/>
          <w:color w:val="000000"/>
          <w:sz w:val="20"/>
        </w:rPr>
        <w:t>Table 9-428</w:t>
      </w:r>
      <w:r w:rsidR="00E24144">
        <w:rPr>
          <w:rFonts w:ascii="TimesNewRomanPSMT" w:eastAsia="TimesNewRomanPSMT" w:hAnsi="TimesNewRomanPSMT"/>
          <w:color w:val="000000"/>
          <w:sz w:val="20"/>
        </w:rPr>
        <w:t xml:space="preserve"> (</w:t>
      </w:r>
      <w:r w:rsidR="00E24144" w:rsidRPr="00E24144">
        <w:rPr>
          <w:rFonts w:ascii="TimesNewRomanPSMT" w:eastAsia="TimesNewRomanPSMT" w:hAnsi="TimesNewRomanPSMT"/>
          <w:color w:val="000000"/>
          <w:sz w:val="20"/>
        </w:rPr>
        <w:t>A-MPDU contents MPDUs in the control response context</w:t>
      </w:r>
      <w:r w:rsidR="00E24144">
        <w:rPr>
          <w:rFonts w:ascii="TimesNewRomanPSMT" w:eastAsia="TimesNewRomanPSMT" w:hAnsi="TimesNewRomanPSMT"/>
          <w:color w:val="000000"/>
          <w:sz w:val="20"/>
        </w:rPr>
        <w:t>)</w:t>
      </w:r>
      <w:r w:rsidRPr="00F204F0">
        <w:rPr>
          <w:rFonts w:ascii="TimesNewRomanPSMT" w:eastAsia="TimesNewRomanPSMT" w:hAnsi="TimesNewRomanPSMT"/>
          <w:color w:val="000000"/>
          <w:sz w:val="20"/>
        </w:rPr>
        <w:t>.</w:t>
      </w:r>
    </w:p>
    <w:p w14:paraId="518C07E8" w14:textId="77777777" w:rsidR="008142AB" w:rsidRDefault="008142AB" w:rsidP="00A9119C">
      <w:pPr>
        <w:rPr>
          <w:rFonts w:ascii="TimesNewRomanPSMT" w:eastAsia="TimesNewRomanPSMT" w:hAnsi="TimesNewRomanPSMT"/>
          <w:color w:val="000000"/>
          <w:sz w:val="20"/>
        </w:rPr>
      </w:pPr>
    </w:p>
    <w:p w14:paraId="1FE082ED" w14:textId="62F7A544" w:rsidR="00A9119C" w:rsidRDefault="00A9119C" w:rsidP="00A9119C">
      <w:pPr>
        <w:rPr>
          <w:rFonts w:ascii="TimesNewRomanPSMT" w:eastAsia="TimesNewRomanPSMT" w:hAnsi="TimesNewRomanPSMT"/>
          <w:color w:val="000000"/>
          <w:sz w:val="20"/>
        </w:rPr>
      </w:pPr>
      <w:r>
        <w:rPr>
          <w:rFonts w:ascii="TimesNewRomanPSMT" w:eastAsia="TimesNewRomanPSMT" w:hAnsi="TimesNewRomanPSMT"/>
          <w:color w:val="000000"/>
          <w:sz w:val="20"/>
        </w:rPr>
        <w:t xml:space="preserve"> </w:t>
      </w:r>
    </w:p>
    <w:p w14:paraId="7349BBA4" w14:textId="727DB662" w:rsidR="00A455E1" w:rsidRDefault="00782BD7" w:rsidP="00863A33">
      <w:pPr>
        <w:rPr>
          <w:rFonts w:ascii="TimesNewRomanPSMT" w:eastAsia="TimesNewRomanPSMT" w:hAnsi="TimesNewRomanPSMT"/>
          <w:color w:val="000000"/>
          <w:sz w:val="20"/>
        </w:rPr>
      </w:pPr>
      <w:r w:rsidRPr="00215056">
        <w:rPr>
          <w:rFonts w:ascii="TimesNewRomanPSMT" w:eastAsia="TimesNewRomanPSMT" w:hAnsi="TimesNewRomanPSMT"/>
          <w:color w:val="000000"/>
          <w:sz w:val="20"/>
        </w:rPr>
        <w:t>A multi-TID A-MPDU transmitted in an E</w:t>
      </w:r>
      <w:r w:rsidR="00A455E1" w:rsidRPr="00215056">
        <w:rPr>
          <w:rFonts w:ascii="TimesNewRomanPSMT" w:eastAsia="TimesNewRomanPSMT" w:hAnsi="TimesNewRomanPSMT"/>
          <w:color w:val="000000"/>
          <w:sz w:val="20"/>
        </w:rPr>
        <w:t>DMG</w:t>
      </w:r>
      <w:r w:rsidRPr="00215056">
        <w:rPr>
          <w:rFonts w:ascii="TimesNewRomanPSMT" w:eastAsia="TimesNewRomanPSMT" w:hAnsi="TimesNewRomanPSMT"/>
          <w:color w:val="000000"/>
          <w:sz w:val="20"/>
        </w:rPr>
        <w:t xml:space="preserve"> SU PPDU </w:t>
      </w:r>
      <w:r w:rsidR="00215056">
        <w:rPr>
          <w:rFonts w:ascii="TimesNewRomanPSMT" w:eastAsia="TimesNewRomanPSMT" w:hAnsi="TimesNewRomanPSMT"/>
          <w:color w:val="000000"/>
          <w:sz w:val="20"/>
        </w:rPr>
        <w:t xml:space="preserve">may </w:t>
      </w:r>
      <w:r w:rsidR="00215056" w:rsidRPr="00215056">
        <w:rPr>
          <w:rFonts w:ascii="TimesNewRomanPSMT" w:eastAsia="TimesNewRomanPSMT" w:hAnsi="TimesNewRomanPSMT"/>
          <w:color w:val="000000"/>
          <w:sz w:val="20"/>
        </w:rPr>
        <w:t xml:space="preserve">contain one or more MPDUs with any of the TIDs that correspond </w:t>
      </w:r>
      <w:r w:rsidR="002B041B">
        <w:rPr>
          <w:rFonts w:ascii="TimesNewRomanPSMT" w:eastAsia="TimesNewRomanPSMT" w:hAnsi="TimesNewRomanPSMT"/>
          <w:color w:val="000000"/>
          <w:sz w:val="20"/>
        </w:rPr>
        <w:t xml:space="preserve">only </w:t>
      </w:r>
      <w:r w:rsidR="00215056" w:rsidRPr="00215056">
        <w:rPr>
          <w:rFonts w:ascii="TimesNewRomanPSMT" w:eastAsia="TimesNewRomanPSMT" w:hAnsi="TimesNewRomanPSMT"/>
          <w:color w:val="000000"/>
          <w:sz w:val="20"/>
        </w:rPr>
        <w:t>to the AC</w:t>
      </w:r>
      <w:r w:rsidR="00215056">
        <w:rPr>
          <w:rFonts w:ascii="TimesNewRomanPSMT" w:eastAsia="TimesNewRomanPSMT" w:hAnsi="TimesNewRomanPSMT"/>
          <w:color w:val="000000"/>
          <w:sz w:val="20"/>
        </w:rPr>
        <w:t xml:space="preserve"> t</w:t>
      </w:r>
      <w:r w:rsidR="00215056" w:rsidRPr="00215056">
        <w:rPr>
          <w:rFonts w:ascii="TimesNewRomanPSMT" w:eastAsia="TimesNewRomanPSMT" w:hAnsi="TimesNewRomanPSMT"/>
          <w:color w:val="000000"/>
          <w:sz w:val="20"/>
        </w:rPr>
        <w:t>hat is used to gain access to the medium.</w:t>
      </w:r>
      <w:r w:rsidR="007E3C99">
        <w:rPr>
          <w:rFonts w:ascii="TimesNewRomanPSMT" w:eastAsia="TimesNewRomanPSMT" w:hAnsi="TimesNewRomanPSMT"/>
          <w:color w:val="000000"/>
          <w:sz w:val="20"/>
        </w:rPr>
        <w:t xml:space="preserve"> </w:t>
      </w:r>
    </w:p>
    <w:p w14:paraId="697FD279" w14:textId="77777777" w:rsidR="00863A33" w:rsidRDefault="00863A33" w:rsidP="00863A33">
      <w:pPr>
        <w:rPr>
          <w:rFonts w:ascii="TimesNewRomanPSMT" w:eastAsia="TimesNewRomanPSMT" w:hAnsi="TimesNewRomanPSMT"/>
          <w:color w:val="000000"/>
          <w:sz w:val="20"/>
        </w:rPr>
      </w:pPr>
    </w:p>
    <w:p w14:paraId="22A7FCB4" w14:textId="75FEA236" w:rsidR="00E13D08" w:rsidRDefault="00782BD7" w:rsidP="005C1D7F">
      <w:pPr>
        <w:rPr>
          <w:rFonts w:ascii="TimesNewRomanPSMT" w:eastAsia="TimesNewRomanPSMT" w:hAnsi="TimesNewRomanPSMT"/>
          <w:color w:val="000000"/>
          <w:sz w:val="20"/>
        </w:rPr>
      </w:pPr>
      <w:r w:rsidRPr="00782BD7">
        <w:rPr>
          <w:rFonts w:ascii="TimesNewRomanPSMT" w:eastAsia="TimesNewRomanPSMT" w:hAnsi="TimesNewRomanPSMT"/>
          <w:color w:val="000000"/>
          <w:sz w:val="20"/>
        </w:rPr>
        <w:t xml:space="preserve">An </w:t>
      </w:r>
      <w:r w:rsidR="001C6F10">
        <w:rPr>
          <w:rFonts w:ascii="TimesNewRomanPSMT" w:eastAsia="TimesNewRomanPSMT" w:hAnsi="TimesNewRomanPSMT"/>
          <w:color w:val="000000"/>
          <w:sz w:val="20"/>
        </w:rPr>
        <w:t>EDMG</w:t>
      </w:r>
      <w:r w:rsidRPr="00782BD7">
        <w:rPr>
          <w:rFonts w:ascii="TimesNewRomanPSMT" w:eastAsia="TimesNewRomanPSMT" w:hAnsi="TimesNewRomanPSMT"/>
          <w:color w:val="000000"/>
          <w:sz w:val="20"/>
        </w:rPr>
        <w:t xml:space="preserve"> AP may aggregate MPDUs from any TIDs in </w:t>
      </w:r>
      <w:r w:rsidR="005C1D7F">
        <w:rPr>
          <w:rFonts w:ascii="TimesNewRomanPSMT" w:eastAsia="TimesNewRomanPSMT" w:hAnsi="TimesNewRomanPSMT"/>
          <w:color w:val="000000"/>
          <w:sz w:val="20"/>
        </w:rPr>
        <w:t>M</w:t>
      </w:r>
      <w:r w:rsidRPr="00782BD7">
        <w:rPr>
          <w:rFonts w:ascii="TimesNewRomanPSMT" w:eastAsia="TimesNewRomanPSMT" w:hAnsi="TimesNewRomanPSMT"/>
          <w:color w:val="000000"/>
          <w:sz w:val="20"/>
        </w:rPr>
        <w:t>ulti-TID A-MPDU for DL MU PPDU transmis</w:t>
      </w:r>
      <w:r w:rsidR="005C1D7F">
        <w:rPr>
          <w:rFonts w:ascii="TimesNewRomanPSMT" w:eastAsia="TimesNewRomanPSMT" w:hAnsi="TimesNewRomanPSMT"/>
          <w:color w:val="000000"/>
          <w:sz w:val="20"/>
        </w:rPr>
        <w:t>sion and the number of TIDs in M</w:t>
      </w:r>
      <w:r w:rsidRPr="00782BD7">
        <w:rPr>
          <w:rFonts w:ascii="TimesNewRomanPSMT" w:eastAsia="TimesNewRomanPSMT" w:hAnsi="TimesNewRomanPSMT"/>
          <w:color w:val="000000"/>
          <w:sz w:val="20"/>
        </w:rPr>
        <w:t xml:space="preserve">ulti-TID A-MPDU shall not be more than the </w:t>
      </w:r>
      <w:r w:rsidR="00460342">
        <w:rPr>
          <w:rFonts w:ascii="TimesNewRomanPSMT" w:eastAsia="TimesNewRomanPSMT" w:hAnsi="TimesNewRomanPSMT"/>
          <w:color w:val="000000"/>
          <w:sz w:val="20"/>
        </w:rPr>
        <w:t xml:space="preserve">EDMG </w:t>
      </w:r>
      <w:r w:rsidRPr="00782BD7">
        <w:rPr>
          <w:rFonts w:ascii="TimesNewRomanPSMT" w:eastAsia="TimesNewRomanPSMT" w:hAnsi="TimesNewRomanPSMT"/>
          <w:color w:val="000000"/>
          <w:sz w:val="20"/>
        </w:rPr>
        <w:t>Multi-TID Aggregation Support announced by the recipient.</w:t>
      </w:r>
    </w:p>
    <w:p w14:paraId="1A002A10" w14:textId="77777777" w:rsidR="002312EC" w:rsidRDefault="002312EC" w:rsidP="005C1D7F">
      <w:pPr>
        <w:rPr>
          <w:rFonts w:ascii="TimesNewRomanPSMT" w:eastAsia="TimesNewRomanPSMT" w:hAnsi="TimesNewRomanPSMT"/>
          <w:color w:val="000000"/>
          <w:sz w:val="20"/>
        </w:rPr>
      </w:pPr>
    </w:p>
    <w:p w14:paraId="135A6256" w14:textId="77777777" w:rsidR="002312EC" w:rsidRDefault="002312EC" w:rsidP="005C1D7F">
      <w:pPr>
        <w:rPr>
          <w:rFonts w:ascii="TimesNewRomanPSMT" w:eastAsia="TimesNewRomanPSMT" w:hAnsi="TimesNewRomanPSMT"/>
          <w:color w:val="000000"/>
          <w:sz w:val="20"/>
        </w:rPr>
      </w:pPr>
    </w:p>
    <w:p w14:paraId="0D7B2B67" w14:textId="77777777" w:rsidR="002312EC" w:rsidRDefault="002312EC" w:rsidP="005C1D7F">
      <w:pPr>
        <w:rPr>
          <w:rFonts w:ascii="TimesNewRomanPSMT" w:eastAsia="TimesNewRomanPSMT" w:hAnsi="TimesNewRomanPSMT"/>
          <w:color w:val="000000"/>
          <w:sz w:val="20"/>
        </w:rPr>
      </w:pPr>
    </w:p>
    <w:p w14:paraId="493CBDB3" w14:textId="77777777" w:rsidR="002312EC" w:rsidRDefault="002312EC" w:rsidP="005C1D7F">
      <w:pPr>
        <w:rPr>
          <w:rFonts w:ascii="TimesNewRomanPSMT" w:eastAsia="TimesNewRomanPSMT" w:hAnsi="TimesNewRomanPSMT"/>
          <w:color w:val="000000"/>
          <w:sz w:val="20"/>
        </w:rPr>
      </w:pPr>
    </w:p>
    <w:p w14:paraId="3A46471B" w14:textId="77777777" w:rsidR="002312EC" w:rsidRDefault="002312EC" w:rsidP="005C1D7F">
      <w:pPr>
        <w:rPr>
          <w:rFonts w:ascii="TimesNewRomanPSMT" w:eastAsia="TimesNewRomanPSMT" w:hAnsi="TimesNewRomanPSMT"/>
          <w:color w:val="000000"/>
          <w:sz w:val="20"/>
        </w:rPr>
      </w:pPr>
    </w:p>
    <w:p w14:paraId="3522B0CC" w14:textId="77777777" w:rsidR="002312EC" w:rsidRDefault="002312EC" w:rsidP="005C1D7F">
      <w:pPr>
        <w:rPr>
          <w:rFonts w:ascii="TimesNewRomanPSMT" w:eastAsia="TimesNewRomanPSMT" w:hAnsi="TimesNewRomanPSMT"/>
          <w:color w:val="000000"/>
          <w:sz w:val="20"/>
        </w:rPr>
      </w:pPr>
    </w:p>
    <w:p w14:paraId="0EE561B9" w14:textId="77777777" w:rsidR="002312EC" w:rsidRDefault="002312EC" w:rsidP="005C1D7F">
      <w:pPr>
        <w:rPr>
          <w:rFonts w:ascii="TimesNewRomanPSMT" w:eastAsia="TimesNewRomanPSMT" w:hAnsi="TimesNewRomanPSMT"/>
          <w:color w:val="000000"/>
          <w:sz w:val="20"/>
        </w:rPr>
      </w:pPr>
    </w:p>
    <w:p w14:paraId="6146FF3F" w14:textId="4FD3EC7F" w:rsidR="002312EC" w:rsidRPr="009E7E16" w:rsidRDefault="002312EC" w:rsidP="002312EC">
      <w:pPr>
        <w:rPr>
          <w:rFonts w:ascii="Arial-BoldMT" w:hAnsi="Arial-BoldMT"/>
          <w:color w:val="000000"/>
          <w:sz w:val="20"/>
        </w:rPr>
      </w:pPr>
      <w:r w:rsidRPr="00FF142A">
        <w:rPr>
          <w:rFonts w:ascii="Arial-BoldMT" w:hAnsi="Arial-BoldMT"/>
          <w:b/>
          <w:bCs/>
          <w:color w:val="000000"/>
          <w:sz w:val="20"/>
        </w:rPr>
        <w:t>SP</w:t>
      </w:r>
      <w:r>
        <w:rPr>
          <w:rFonts w:ascii="Arial-BoldMT" w:hAnsi="Arial-BoldMT"/>
          <w:color w:val="000000"/>
          <w:sz w:val="20"/>
        </w:rPr>
        <w:t xml:space="preserve">: Do you agree to include the text proposed in this document into the </w:t>
      </w:r>
      <w:r>
        <w:rPr>
          <w:rFonts w:ascii="Arial-BoldMT" w:hAnsi="Arial-BoldMT"/>
          <w:color w:val="000000"/>
          <w:sz w:val="20"/>
        </w:rPr>
        <w:t>8</w:t>
      </w:r>
      <w:r>
        <w:rPr>
          <w:rFonts w:ascii="Arial-BoldMT" w:hAnsi="Arial-BoldMT"/>
          <w:color w:val="000000"/>
          <w:sz w:val="20"/>
        </w:rPr>
        <w:t>02.11ay draft spec</w:t>
      </w:r>
      <w:bookmarkStart w:id="94" w:name="_GoBack"/>
      <w:bookmarkEnd w:id="94"/>
      <w:r>
        <w:rPr>
          <w:rFonts w:ascii="Arial-BoldMT" w:hAnsi="Arial-BoldMT"/>
          <w:color w:val="000000"/>
          <w:sz w:val="20"/>
        </w:rPr>
        <w:t>?</w:t>
      </w:r>
    </w:p>
    <w:p w14:paraId="10E2A0FF" w14:textId="77777777" w:rsidR="002312EC" w:rsidRPr="002312EC" w:rsidRDefault="002312EC" w:rsidP="005C1D7F">
      <w:pPr>
        <w:rPr>
          <w:rFonts w:ascii="Arial-BoldMT" w:hAnsi="Arial-BoldMT"/>
          <w:color w:val="000000"/>
          <w:sz w:val="20"/>
        </w:rPr>
      </w:pPr>
    </w:p>
    <w:sectPr w:rsidR="002312EC" w:rsidRPr="002312EC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023FF" w14:textId="77777777" w:rsidR="008146B6" w:rsidRDefault="008146B6">
      <w:r>
        <w:separator/>
      </w:r>
    </w:p>
  </w:endnote>
  <w:endnote w:type="continuationSeparator" w:id="0">
    <w:p w14:paraId="0A7744EC" w14:textId="77777777" w:rsidR="008146B6" w:rsidRDefault="0081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31F04" w14:textId="77777777" w:rsidR="001C303D" w:rsidRDefault="00773079" w:rsidP="00D0665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C303D">
        <w:t>Submission</w:t>
      </w:r>
    </w:fldSimple>
    <w:r w:rsidR="001C303D">
      <w:tab/>
      <w:t xml:space="preserve">page </w:t>
    </w:r>
    <w:r w:rsidR="001C303D">
      <w:fldChar w:fldCharType="begin"/>
    </w:r>
    <w:r w:rsidR="001C303D">
      <w:instrText xml:space="preserve">page </w:instrText>
    </w:r>
    <w:r w:rsidR="001C303D">
      <w:fldChar w:fldCharType="separate"/>
    </w:r>
    <w:r w:rsidR="002312EC">
      <w:rPr>
        <w:noProof/>
      </w:rPr>
      <w:t>5</w:t>
    </w:r>
    <w:r w:rsidR="001C303D">
      <w:fldChar w:fldCharType="end"/>
    </w:r>
    <w:r w:rsidR="001C303D">
      <w:tab/>
    </w:r>
    <w:fldSimple w:instr=" COMMENTS  \* MERGEFORMAT ">
      <w:r w:rsidR="001C303D">
        <w:t>Oren Kedem, Intel</w:t>
      </w:r>
    </w:fldSimple>
  </w:p>
  <w:p w14:paraId="58B9A668" w14:textId="77777777" w:rsidR="001C303D" w:rsidRDefault="001C30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FAC0E" w14:textId="77777777" w:rsidR="008146B6" w:rsidRDefault="008146B6">
      <w:r>
        <w:separator/>
      </w:r>
    </w:p>
  </w:footnote>
  <w:footnote w:type="continuationSeparator" w:id="0">
    <w:p w14:paraId="3D152552" w14:textId="77777777" w:rsidR="008146B6" w:rsidRDefault="00814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9C3B1" w14:textId="61E95EDE" w:rsidR="001C303D" w:rsidRDefault="00773079" w:rsidP="002312EC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2312EC">
        <w:t>Oct</w:t>
      </w:r>
      <w:r w:rsidR="001C303D">
        <w:t xml:space="preserve"> 2017</w:t>
      </w:r>
    </w:fldSimple>
    <w:r w:rsidR="001C303D">
      <w:tab/>
    </w:r>
    <w:r w:rsidR="001C303D">
      <w:tab/>
    </w:r>
    <w:fldSimple w:instr=" TITLE  \* MERGEFORMAT ">
      <w:r w:rsidR="001C303D">
        <w:t>doc.: IEEE 802.11-17</w:t>
      </w:r>
      <w:r w:rsidR="002312EC" w:rsidRPr="002312EC">
        <w:t>-1595</w:t>
      </w:r>
      <w:r w:rsidR="002312EC">
        <w:t>r</w:t>
      </w:r>
      <w:r w:rsidR="001C303D">
        <w:t>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1172"/>
    <w:multiLevelType w:val="hybridMultilevel"/>
    <w:tmpl w:val="CF6882EC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02701"/>
    <w:multiLevelType w:val="hybridMultilevel"/>
    <w:tmpl w:val="26DC43E4"/>
    <w:lvl w:ilvl="0" w:tplc="D56C0FC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0350CC"/>
    <w:multiLevelType w:val="hybridMultilevel"/>
    <w:tmpl w:val="CFFED24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4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F4E4F"/>
    <w:multiLevelType w:val="hybridMultilevel"/>
    <w:tmpl w:val="0C4AF344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2D1147"/>
    <w:multiLevelType w:val="hybridMultilevel"/>
    <w:tmpl w:val="CFFED24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A479A3"/>
    <w:multiLevelType w:val="hybridMultilevel"/>
    <w:tmpl w:val="4FEC7744"/>
    <w:lvl w:ilvl="0" w:tplc="C330C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0191C"/>
    <w:multiLevelType w:val="hybridMultilevel"/>
    <w:tmpl w:val="337EF414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147657"/>
    <w:multiLevelType w:val="hybridMultilevel"/>
    <w:tmpl w:val="A2F0444A"/>
    <w:lvl w:ilvl="0" w:tplc="6A06EAF0">
      <w:numFmt w:val="bullet"/>
      <w:lvlText w:val="—"/>
      <w:lvlJc w:val="left"/>
      <w:pPr>
        <w:ind w:left="720" w:hanging="360"/>
      </w:pPr>
      <w:rPr>
        <w:rFonts w:ascii="TimesNewRomanPSMT" w:eastAsia="TimesNewRomanPSMT" w:hAnsi="TimesNewRomanPSMT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E749C"/>
    <w:multiLevelType w:val="hybridMultilevel"/>
    <w:tmpl w:val="0C4AF34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" w15:restartNumberingAfterBreak="0">
    <w:nsid w:val="38F55293"/>
    <w:multiLevelType w:val="hybridMultilevel"/>
    <w:tmpl w:val="B980F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C03A4"/>
    <w:multiLevelType w:val="hybridMultilevel"/>
    <w:tmpl w:val="0C4AF34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D453F32"/>
    <w:multiLevelType w:val="hybridMultilevel"/>
    <w:tmpl w:val="64DEF58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60B65"/>
    <w:multiLevelType w:val="hybridMultilevel"/>
    <w:tmpl w:val="BF28FB42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D39DA"/>
    <w:multiLevelType w:val="hybridMultilevel"/>
    <w:tmpl w:val="337EF41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0D32037"/>
    <w:multiLevelType w:val="hybridMultilevel"/>
    <w:tmpl w:val="D1CC3DD6"/>
    <w:lvl w:ilvl="0" w:tplc="C330C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330C2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C645D"/>
    <w:multiLevelType w:val="hybridMultilevel"/>
    <w:tmpl w:val="1798A424"/>
    <w:lvl w:ilvl="0" w:tplc="D56C0FC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492312"/>
    <w:multiLevelType w:val="hybridMultilevel"/>
    <w:tmpl w:val="D374B55A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34330AE"/>
    <w:multiLevelType w:val="hybridMultilevel"/>
    <w:tmpl w:val="378A06E2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9003C9C"/>
    <w:multiLevelType w:val="hybridMultilevel"/>
    <w:tmpl w:val="ECAAE000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893EFD"/>
    <w:multiLevelType w:val="hybridMultilevel"/>
    <w:tmpl w:val="A0C07EB8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AF2FF3"/>
    <w:multiLevelType w:val="hybridMultilevel"/>
    <w:tmpl w:val="7F4AC352"/>
    <w:lvl w:ilvl="0" w:tplc="D56C0FC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370CFE"/>
    <w:multiLevelType w:val="hybridMultilevel"/>
    <w:tmpl w:val="337EF41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DB31737"/>
    <w:multiLevelType w:val="hybridMultilevel"/>
    <w:tmpl w:val="24400E9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EBE05F1"/>
    <w:multiLevelType w:val="hybridMultilevel"/>
    <w:tmpl w:val="C5943742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F8E3853"/>
    <w:multiLevelType w:val="hybridMultilevel"/>
    <w:tmpl w:val="0E02C226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371191"/>
    <w:multiLevelType w:val="hybridMultilevel"/>
    <w:tmpl w:val="4D10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BA5ACA"/>
    <w:multiLevelType w:val="hybridMultilevel"/>
    <w:tmpl w:val="64DEF58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B07F90"/>
    <w:multiLevelType w:val="hybridMultilevel"/>
    <w:tmpl w:val="24400E9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FC54672"/>
    <w:multiLevelType w:val="hybridMultilevel"/>
    <w:tmpl w:val="ACF0028C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ED08F0D6">
      <w:numFmt w:val="bullet"/>
      <w:lvlText w:val="—"/>
      <w:lvlJc w:val="left"/>
      <w:pPr>
        <w:ind w:left="1440" w:hanging="360"/>
      </w:pPr>
      <w:rPr>
        <w:rFonts w:ascii="TimesNewRomanPSMT" w:eastAsia="TimesNewRomanPSMT" w:hAnsi="TimesNewRomanPSMT" w:cs="Times New Roman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3D418E"/>
    <w:multiLevelType w:val="hybridMultilevel"/>
    <w:tmpl w:val="24C28BC8"/>
    <w:lvl w:ilvl="0" w:tplc="C330C2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2E34DF"/>
    <w:multiLevelType w:val="hybridMultilevel"/>
    <w:tmpl w:val="FA90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2A05E5"/>
    <w:multiLevelType w:val="hybridMultilevel"/>
    <w:tmpl w:val="0C4AF34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A4E018E"/>
    <w:multiLevelType w:val="hybridMultilevel"/>
    <w:tmpl w:val="0ECC052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00D7CE4"/>
    <w:multiLevelType w:val="hybridMultilevel"/>
    <w:tmpl w:val="F4E46732"/>
    <w:lvl w:ilvl="0" w:tplc="C330C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1D5AC9"/>
    <w:multiLevelType w:val="hybridMultilevel"/>
    <w:tmpl w:val="CFFED24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951371"/>
    <w:multiLevelType w:val="hybridMultilevel"/>
    <w:tmpl w:val="0674CB9A"/>
    <w:lvl w:ilvl="0" w:tplc="C330C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330C2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AA7856"/>
    <w:multiLevelType w:val="hybridMultilevel"/>
    <w:tmpl w:val="CFFED24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D85E8F"/>
    <w:multiLevelType w:val="hybridMultilevel"/>
    <w:tmpl w:val="D5C47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5A63ED"/>
    <w:multiLevelType w:val="hybridMultilevel"/>
    <w:tmpl w:val="64DEF58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99C1849"/>
    <w:multiLevelType w:val="hybridMultilevel"/>
    <w:tmpl w:val="24400E9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C8B2208"/>
    <w:multiLevelType w:val="hybridMultilevel"/>
    <w:tmpl w:val="0C4AF34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DC420AD"/>
    <w:multiLevelType w:val="hybridMultilevel"/>
    <w:tmpl w:val="CFFED24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4"/>
  </w:num>
  <w:num w:numId="3">
    <w:abstractNumId w:val="35"/>
  </w:num>
  <w:num w:numId="4">
    <w:abstractNumId w:val="15"/>
  </w:num>
  <w:num w:numId="5">
    <w:abstractNumId w:val="3"/>
  </w:num>
  <w:num w:numId="6">
    <w:abstractNumId w:val="11"/>
  </w:num>
  <w:num w:numId="7">
    <w:abstractNumId w:val="30"/>
  </w:num>
  <w:num w:numId="8">
    <w:abstractNumId w:val="36"/>
  </w:num>
  <w:num w:numId="9">
    <w:abstractNumId w:val="7"/>
  </w:num>
  <w:num w:numId="10">
    <w:abstractNumId w:val="16"/>
  </w:num>
  <w:num w:numId="11">
    <w:abstractNumId w:val="12"/>
  </w:num>
  <w:num w:numId="12">
    <w:abstractNumId w:val="39"/>
  </w:num>
  <w:num w:numId="13">
    <w:abstractNumId w:val="18"/>
  </w:num>
  <w:num w:numId="14">
    <w:abstractNumId w:val="34"/>
  </w:num>
  <w:num w:numId="15">
    <w:abstractNumId w:val="40"/>
  </w:num>
  <w:num w:numId="16">
    <w:abstractNumId w:val="32"/>
  </w:num>
  <w:num w:numId="17">
    <w:abstractNumId w:val="22"/>
  </w:num>
  <w:num w:numId="18">
    <w:abstractNumId w:val="5"/>
  </w:num>
  <w:num w:numId="19">
    <w:abstractNumId w:val="26"/>
  </w:num>
  <w:num w:numId="20">
    <w:abstractNumId w:val="8"/>
  </w:num>
  <w:num w:numId="21">
    <w:abstractNumId w:val="14"/>
  </w:num>
  <w:num w:numId="22">
    <w:abstractNumId w:val="45"/>
  </w:num>
  <w:num w:numId="23">
    <w:abstractNumId w:val="31"/>
  </w:num>
  <w:num w:numId="24">
    <w:abstractNumId w:val="27"/>
  </w:num>
  <w:num w:numId="25">
    <w:abstractNumId w:val="20"/>
  </w:num>
  <w:num w:numId="26">
    <w:abstractNumId w:val="6"/>
  </w:num>
  <w:num w:numId="27">
    <w:abstractNumId w:val="2"/>
  </w:num>
  <w:num w:numId="28">
    <w:abstractNumId w:val="37"/>
  </w:num>
  <w:num w:numId="29">
    <w:abstractNumId w:val="28"/>
  </w:num>
  <w:num w:numId="30">
    <w:abstractNumId w:val="44"/>
  </w:num>
  <w:num w:numId="31">
    <w:abstractNumId w:val="21"/>
  </w:num>
  <w:num w:numId="32">
    <w:abstractNumId w:val="10"/>
  </w:num>
  <w:num w:numId="33">
    <w:abstractNumId w:val="42"/>
  </w:num>
  <w:num w:numId="34">
    <w:abstractNumId w:val="17"/>
  </w:num>
  <w:num w:numId="35">
    <w:abstractNumId w:val="23"/>
  </w:num>
  <w:num w:numId="36">
    <w:abstractNumId w:val="47"/>
  </w:num>
  <w:num w:numId="37">
    <w:abstractNumId w:val="13"/>
  </w:num>
  <w:num w:numId="38">
    <w:abstractNumId w:val="38"/>
  </w:num>
  <w:num w:numId="39">
    <w:abstractNumId w:val="46"/>
  </w:num>
  <w:num w:numId="40">
    <w:abstractNumId w:val="41"/>
  </w:num>
  <w:num w:numId="41">
    <w:abstractNumId w:val="43"/>
  </w:num>
  <w:num w:numId="42">
    <w:abstractNumId w:val="25"/>
  </w:num>
  <w:num w:numId="43">
    <w:abstractNumId w:val="33"/>
  </w:num>
  <w:num w:numId="44">
    <w:abstractNumId w:val="1"/>
  </w:num>
  <w:num w:numId="45">
    <w:abstractNumId w:val="19"/>
  </w:num>
  <w:num w:numId="46">
    <w:abstractNumId w:val="29"/>
  </w:num>
  <w:num w:numId="47">
    <w:abstractNumId w:val="9"/>
  </w:num>
  <w:num w:numId="48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dem, Oren">
    <w15:presenceInfo w15:providerId="AD" w15:userId="S-1-5-21-2052111302-1275210071-1644491937-2590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93"/>
    <w:rsid w:val="00002B67"/>
    <w:rsid w:val="0000347E"/>
    <w:rsid w:val="00011123"/>
    <w:rsid w:val="00011893"/>
    <w:rsid w:val="0003287C"/>
    <w:rsid w:val="0003379D"/>
    <w:rsid w:val="00033B05"/>
    <w:rsid w:val="00033FB4"/>
    <w:rsid w:val="000344BA"/>
    <w:rsid w:val="000363A3"/>
    <w:rsid w:val="00040802"/>
    <w:rsid w:val="00054F44"/>
    <w:rsid w:val="00071A34"/>
    <w:rsid w:val="00076875"/>
    <w:rsid w:val="00076F91"/>
    <w:rsid w:val="00082A3C"/>
    <w:rsid w:val="000853CA"/>
    <w:rsid w:val="00086535"/>
    <w:rsid w:val="00090756"/>
    <w:rsid w:val="000A0D6B"/>
    <w:rsid w:val="000A6D14"/>
    <w:rsid w:val="000B0FCF"/>
    <w:rsid w:val="000B1010"/>
    <w:rsid w:val="000B7E81"/>
    <w:rsid w:val="000C0FAB"/>
    <w:rsid w:val="000C43D6"/>
    <w:rsid w:val="000D0A57"/>
    <w:rsid w:val="000D6F12"/>
    <w:rsid w:val="000D738B"/>
    <w:rsid w:val="000E07D4"/>
    <w:rsid w:val="000E1B9E"/>
    <w:rsid w:val="000E310E"/>
    <w:rsid w:val="000E513E"/>
    <w:rsid w:val="000E5A32"/>
    <w:rsid w:val="000E79A2"/>
    <w:rsid w:val="000F4E4C"/>
    <w:rsid w:val="000F5882"/>
    <w:rsid w:val="000F5924"/>
    <w:rsid w:val="000F646A"/>
    <w:rsid w:val="00102715"/>
    <w:rsid w:val="00102D97"/>
    <w:rsid w:val="00104B4E"/>
    <w:rsid w:val="00110A7B"/>
    <w:rsid w:val="00111FA7"/>
    <w:rsid w:val="00113A98"/>
    <w:rsid w:val="00114D8C"/>
    <w:rsid w:val="00124F53"/>
    <w:rsid w:val="0012586F"/>
    <w:rsid w:val="00136917"/>
    <w:rsid w:val="00137DCA"/>
    <w:rsid w:val="001418F7"/>
    <w:rsid w:val="001429BA"/>
    <w:rsid w:val="0014677D"/>
    <w:rsid w:val="00147C35"/>
    <w:rsid w:val="00153D5D"/>
    <w:rsid w:val="00157EA4"/>
    <w:rsid w:val="001619EA"/>
    <w:rsid w:val="00162F99"/>
    <w:rsid w:val="0016421F"/>
    <w:rsid w:val="00171EFD"/>
    <w:rsid w:val="0017376A"/>
    <w:rsid w:val="001745BA"/>
    <w:rsid w:val="00175C36"/>
    <w:rsid w:val="00176848"/>
    <w:rsid w:val="00185281"/>
    <w:rsid w:val="00187C63"/>
    <w:rsid w:val="001906CC"/>
    <w:rsid w:val="00190C5C"/>
    <w:rsid w:val="00193ABA"/>
    <w:rsid w:val="001950B7"/>
    <w:rsid w:val="001A19A1"/>
    <w:rsid w:val="001A2248"/>
    <w:rsid w:val="001A3722"/>
    <w:rsid w:val="001A437F"/>
    <w:rsid w:val="001A4B55"/>
    <w:rsid w:val="001B0387"/>
    <w:rsid w:val="001B13C8"/>
    <w:rsid w:val="001B38C2"/>
    <w:rsid w:val="001C066F"/>
    <w:rsid w:val="001C303D"/>
    <w:rsid w:val="001C6F10"/>
    <w:rsid w:val="001D26BC"/>
    <w:rsid w:val="001D323C"/>
    <w:rsid w:val="001D60C0"/>
    <w:rsid w:val="001D6E81"/>
    <w:rsid w:val="001D723B"/>
    <w:rsid w:val="001E5480"/>
    <w:rsid w:val="001E7EEC"/>
    <w:rsid w:val="001F5218"/>
    <w:rsid w:val="001F7509"/>
    <w:rsid w:val="002068CC"/>
    <w:rsid w:val="00206F2A"/>
    <w:rsid w:val="002146E7"/>
    <w:rsid w:val="00215056"/>
    <w:rsid w:val="00216BB2"/>
    <w:rsid w:val="00220D50"/>
    <w:rsid w:val="002224CC"/>
    <w:rsid w:val="00225DF9"/>
    <w:rsid w:val="00230EB1"/>
    <w:rsid w:val="002312EC"/>
    <w:rsid w:val="002350B5"/>
    <w:rsid w:val="00241455"/>
    <w:rsid w:val="00243A30"/>
    <w:rsid w:val="002453B8"/>
    <w:rsid w:val="002504F0"/>
    <w:rsid w:val="00251670"/>
    <w:rsid w:val="002533B0"/>
    <w:rsid w:val="00257F8B"/>
    <w:rsid w:val="00261D35"/>
    <w:rsid w:val="002629E0"/>
    <w:rsid w:val="0026322D"/>
    <w:rsid w:val="00263AD8"/>
    <w:rsid w:val="00265C1D"/>
    <w:rsid w:val="00266495"/>
    <w:rsid w:val="002711A1"/>
    <w:rsid w:val="00272561"/>
    <w:rsid w:val="00277486"/>
    <w:rsid w:val="002774C1"/>
    <w:rsid w:val="00283D52"/>
    <w:rsid w:val="00286E24"/>
    <w:rsid w:val="00287182"/>
    <w:rsid w:val="00287186"/>
    <w:rsid w:val="00287F7E"/>
    <w:rsid w:val="0029020B"/>
    <w:rsid w:val="0029122F"/>
    <w:rsid w:val="002A50E3"/>
    <w:rsid w:val="002B041B"/>
    <w:rsid w:val="002B3E05"/>
    <w:rsid w:val="002B6105"/>
    <w:rsid w:val="002B72BC"/>
    <w:rsid w:val="002B7983"/>
    <w:rsid w:val="002C111A"/>
    <w:rsid w:val="002C1DA1"/>
    <w:rsid w:val="002C70CA"/>
    <w:rsid w:val="002D2A1D"/>
    <w:rsid w:val="002D44BE"/>
    <w:rsid w:val="002D7E2A"/>
    <w:rsid w:val="002E08D9"/>
    <w:rsid w:val="002E586A"/>
    <w:rsid w:val="002F01EF"/>
    <w:rsid w:val="002F387C"/>
    <w:rsid w:val="00303E46"/>
    <w:rsid w:val="00310927"/>
    <w:rsid w:val="00310EC6"/>
    <w:rsid w:val="00314A90"/>
    <w:rsid w:val="0031594A"/>
    <w:rsid w:val="003248ED"/>
    <w:rsid w:val="00325D2C"/>
    <w:rsid w:val="0032746F"/>
    <w:rsid w:val="00331069"/>
    <w:rsid w:val="00332A65"/>
    <w:rsid w:val="0033620F"/>
    <w:rsid w:val="00336EE4"/>
    <w:rsid w:val="00353F0B"/>
    <w:rsid w:val="00356138"/>
    <w:rsid w:val="00356B46"/>
    <w:rsid w:val="003573C1"/>
    <w:rsid w:val="00364A0D"/>
    <w:rsid w:val="0037745A"/>
    <w:rsid w:val="003818AA"/>
    <w:rsid w:val="00383097"/>
    <w:rsid w:val="00384E00"/>
    <w:rsid w:val="00385D4D"/>
    <w:rsid w:val="00387FE2"/>
    <w:rsid w:val="00394117"/>
    <w:rsid w:val="0039503D"/>
    <w:rsid w:val="003951CE"/>
    <w:rsid w:val="003A214B"/>
    <w:rsid w:val="003A7784"/>
    <w:rsid w:val="003B0BBE"/>
    <w:rsid w:val="003B3840"/>
    <w:rsid w:val="003B4EF9"/>
    <w:rsid w:val="003C3B9F"/>
    <w:rsid w:val="003D0B34"/>
    <w:rsid w:val="003D4707"/>
    <w:rsid w:val="003D5B35"/>
    <w:rsid w:val="003E028A"/>
    <w:rsid w:val="003E613D"/>
    <w:rsid w:val="003F03E3"/>
    <w:rsid w:val="003F1C91"/>
    <w:rsid w:val="003F3878"/>
    <w:rsid w:val="003F484B"/>
    <w:rsid w:val="003F4F01"/>
    <w:rsid w:val="003F7F63"/>
    <w:rsid w:val="00402498"/>
    <w:rsid w:val="004029AB"/>
    <w:rsid w:val="00404165"/>
    <w:rsid w:val="004043E5"/>
    <w:rsid w:val="00405E01"/>
    <w:rsid w:val="00410B6F"/>
    <w:rsid w:val="0041366A"/>
    <w:rsid w:val="00416E33"/>
    <w:rsid w:val="00417EBA"/>
    <w:rsid w:val="00421F25"/>
    <w:rsid w:val="004251A4"/>
    <w:rsid w:val="00442037"/>
    <w:rsid w:val="0044648B"/>
    <w:rsid w:val="00446815"/>
    <w:rsid w:val="004518E6"/>
    <w:rsid w:val="00451F42"/>
    <w:rsid w:val="0045226C"/>
    <w:rsid w:val="004528F0"/>
    <w:rsid w:val="00455C9B"/>
    <w:rsid w:val="00456D6D"/>
    <w:rsid w:val="004578C2"/>
    <w:rsid w:val="00460342"/>
    <w:rsid w:val="00461356"/>
    <w:rsid w:val="00462F01"/>
    <w:rsid w:val="004679EB"/>
    <w:rsid w:val="00474537"/>
    <w:rsid w:val="004753ED"/>
    <w:rsid w:val="0048204A"/>
    <w:rsid w:val="0048337A"/>
    <w:rsid w:val="004835F5"/>
    <w:rsid w:val="00487FEF"/>
    <w:rsid w:val="00492E99"/>
    <w:rsid w:val="0049385C"/>
    <w:rsid w:val="004972D4"/>
    <w:rsid w:val="004A07AC"/>
    <w:rsid w:val="004A1C7D"/>
    <w:rsid w:val="004B064B"/>
    <w:rsid w:val="004B1139"/>
    <w:rsid w:val="004B5188"/>
    <w:rsid w:val="004C3086"/>
    <w:rsid w:val="004C408E"/>
    <w:rsid w:val="004C4C8D"/>
    <w:rsid w:val="004C5435"/>
    <w:rsid w:val="004D20A3"/>
    <w:rsid w:val="004D33B8"/>
    <w:rsid w:val="004D3F07"/>
    <w:rsid w:val="004D68AA"/>
    <w:rsid w:val="004D7E3E"/>
    <w:rsid w:val="004F1076"/>
    <w:rsid w:val="004F6869"/>
    <w:rsid w:val="004F6EC3"/>
    <w:rsid w:val="004F7A8F"/>
    <w:rsid w:val="00503BC7"/>
    <w:rsid w:val="00504B7A"/>
    <w:rsid w:val="005069C6"/>
    <w:rsid w:val="0051296C"/>
    <w:rsid w:val="005167D9"/>
    <w:rsid w:val="00531BCE"/>
    <w:rsid w:val="00534B02"/>
    <w:rsid w:val="00553400"/>
    <w:rsid w:val="00572B5B"/>
    <w:rsid w:val="005753C5"/>
    <w:rsid w:val="00575C5F"/>
    <w:rsid w:val="0058117B"/>
    <w:rsid w:val="00581A54"/>
    <w:rsid w:val="00586B7F"/>
    <w:rsid w:val="00587538"/>
    <w:rsid w:val="00592AA1"/>
    <w:rsid w:val="005979DB"/>
    <w:rsid w:val="00597A71"/>
    <w:rsid w:val="005A0491"/>
    <w:rsid w:val="005A095E"/>
    <w:rsid w:val="005A3E14"/>
    <w:rsid w:val="005A7759"/>
    <w:rsid w:val="005B6F93"/>
    <w:rsid w:val="005C0E3B"/>
    <w:rsid w:val="005C1D7F"/>
    <w:rsid w:val="005C28C9"/>
    <w:rsid w:val="005C4EB8"/>
    <w:rsid w:val="005D3DAD"/>
    <w:rsid w:val="005E1080"/>
    <w:rsid w:val="005E16B2"/>
    <w:rsid w:val="005E47D6"/>
    <w:rsid w:val="005F6376"/>
    <w:rsid w:val="005F7DCD"/>
    <w:rsid w:val="00600752"/>
    <w:rsid w:val="006034AE"/>
    <w:rsid w:val="0060372D"/>
    <w:rsid w:val="00604A2B"/>
    <w:rsid w:val="00610BCE"/>
    <w:rsid w:val="00613CEF"/>
    <w:rsid w:val="006164C2"/>
    <w:rsid w:val="00616E4C"/>
    <w:rsid w:val="00620D63"/>
    <w:rsid w:val="00622196"/>
    <w:rsid w:val="00623A85"/>
    <w:rsid w:val="0062440B"/>
    <w:rsid w:val="00625B5F"/>
    <w:rsid w:val="00630E72"/>
    <w:rsid w:val="00631889"/>
    <w:rsid w:val="00632573"/>
    <w:rsid w:val="00642CCE"/>
    <w:rsid w:val="00644FAB"/>
    <w:rsid w:val="00645672"/>
    <w:rsid w:val="00645D88"/>
    <w:rsid w:val="00652D38"/>
    <w:rsid w:val="00653F0F"/>
    <w:rsid w:val="00664F0E"/>
    <w:rsid w:val="006700CB"/>
    <w:rsid w:val="0067435D"/>
    <w:rsid w:val="00674A44"/>
    <w:rsid w:val="006848A0"/>
    <w:rsid w:val="00685925"/>
    <w:rsid w:val="00692A8E"/>
    <w:rsid w:val="00693FDA"/>
    <w:rsid w:val="00694C3D"/>
    <w:rsid w:val="006A3C15"/>
    <w:rsid w:val="006A5578"/>
    <w:rsid w:val="006A7616"/>
    <w:rsid w:val="006B1602"/>
    <w:rsid w:val="006B34B2"/>
    <w:rsid w:val="006B4274"/>
    <w:rsid w:val="006B7693"/>
    <w:rsid w:val="006C04D1"/>
    <w:rsid w:val="006C0727"/>
    <w:rsid w:val="006C291C"/>
    <w:rsid w:val="006C37E5"/>
    <w:rsid w:val="006C3F58"/>
    <w:rsid w:val="006C438F"/>
    <w:rsid w:val="006C4DAB"/>
    <w:rsid w:val="006D07F0"/>
    <w:rsid w:val="006D0AF0"/>
    <w:rsid w:val="006D1031"/>
    <w:rsid w:val="006D2ACD"/>
    <w:rsid w:val="006D4020"/>
    <w:rsid w:val="006D4183"/>
    <w:rsid w:val="006D66F7"/>
    <w:rsid w:val="006E0AA1"/>
    <w:rsid w:val="006E145F"/>
    <w:rsid w:val="006E4C0F"/>
    <w:rsid w:val="006F1E65"/>
    <w:rsid w:val="006F43AC"/>
    <w:rsid w:val="006F5012"/>
    <w:rsid w:val="00700021"/>
    <w:rsid w:val="00702AB2"/>
    <w:rsid w:val="007074CD"/>
    <w:rsid w:val="00707EF6"/>
    <w:rsid w:val="007118D8"/>
    <w:rsid w:val="00713B74"/>
    <w:rsid w:val="00716824"/>
    <w:rsid w:val="007208A8"/>
    <w:rsid w:val="00730A5D"/>
    <w:rsid w:val="00731EBD"/>
    <w:rsid w:val="00736011"/>
    <w:rsid w:val="0073644D"/>
    <w:rsid w:val="00756E72"/>
    <w:rsid w:val="00770572"/>
    <w:rsid w:val="00772119"/>
    <w:rsid w:val="00773079"/>
    <w:rsid w:val="00774DA0"/>
    <w:rsid w:val="00782BD7"/>
    <w:rsid w:val="00784B31"/>
    <w:rsid w:val="00794D59"/>
    <w:rsid w:val="007A2CBA"/>
    <w:rsid w:val="007A6676"/>
    <w:rsid w:val="007B6321"/>
    <w:rsid w:val="007B6971"/>
    <w:rsid w:val="007C05BB"/>
    <w:rsid w:val="007C0BD1"/>
    <w:rsid w:val="007C17F7"/>
    <w:rsid w:val="007C46D2"/>
    <w:rsid w:val="007C486F"/>
    <w:rsid w:val="007D1B66"/>
    <w:rsid w:val="007E3C99"/>
    <w:rsid w:val="00802665"/>
    <w:rsid w:val="00803DDA"/>
    <w:rsid w:val="00806232"/>
    <w:rsid w:val="0080786C"/>
    <w:rsid w:val="0081007B"/>
    <w:rsid w:val="00812741"/>
    <w:rsid w:val="00813292"/>
    <w:rsid w:val="008142AB"/>
    <w:rsid w:val="008146B6"/>
    <w:rsid w:val="00814B47"/>
    <w:rsid w:val="00815D68"/>
    <w:rsid w:val="0082011E"/>
    <w:rsid w:val="00822FF1"/>
    <w:rsid w:val="00825FC1"/>
    <w:rsid w:val="008308CC"/>
    <w:rsid w:val="008335D9"/>
    <w:rsid w:val="00836EFB"/>
    <w:rsid w:val="00840DDB"/>
    <w:rsid w:val="00844D84"/>
    <w:rsid w:val="00844EA7"/>
    <w:rsid w:val="008520E7"/>
    <w:rsid w:val="00855205"/>
    <w:rsid w:val="008603E8"/>
    <w:rsid w:val="0086260E"/>
    <w:rsid w:val="008629C2"/>
    <w:rsid w:val="00863A33"/>
    <w:rsid w:val="00870A91"/>
    <w:rsid w:val="00873AA6"/>
    <w:rsid w:val="00875642"/>
    <w:rsid w:val="008763E0"/>
    <w:rsid w:val="00887EFB"/>
    <w:rsid w:val="008948AF"/>
    <w:rsid w:val="00897557"/>
    <w:rsid w:val="008A02D8"/>
    <w:rsid w:val="008A2BBA"/>
    <w:rsid w:val="008A3282"/>
    <w:rsid w:val="008A5D0D"/>
    <w:rsid w:val="008A73B0"/>
    <w:rsid w:val="008B0F7E"/>
    <w:rsid w:val="008B4BE7"/>
    <w:rsid w:val="008C5486"/>
    <w:rsid w:val="008D295C"/>
    <w:rsid w:val="008D320E"/>
    <w:rsid w:val="008D3F1B"/>
    <w:rsid w:val="008D5FA6"/>
    <w:rsid w:val="008E3024"/>
    <w:rsid w:val="008E4AB5"/>
    <w:rsid w:val="008F31ED"/>
    <w:rsid w:val="0090163B"/>
    <w:rsid w:val="009040DB"/>
    <w:rsid w:val="00906DEB"/>
    <w:rsid w:val="00907BA1"/>
    <w:rsid w:val="00914A3C"/>
    <w:rsid w:val="0091509A"/>
    <w:rsid w:val="00917959"/>
    <w:rsid w:val="009264AB"/>
    <w:rsid w:val="009264C2"/>
    <w:rsid w:val="009301BD"/>
    <w:rsid w:val="009312D9"/>
    <w:rsid w:val="00931387"/>
    <w:rsid w:val="009354AD"/>
    <w:rsid w:val="009412AD"/>
    <w:rsid w:val="00944483"/>
    <w:rsid w:val="0094564D"/>
    <w:rsid w:val="00951EF3"/>
    <w:rsid w:val="009525CD"/>
    <w:rsid w:val="00953DAB"/>
    <w:rsid w:val="00957D58"/>
    <w:rsid w:val="009608D7"/>
    <w:rsid w:val="00962D9F"/>
    <w:rsid w:val="009640BC"/>
    <w:rsid w:val="00967C64"/>
    <w:rsid w:val="009708A3"/>
    <w:rsid w:val="0097195B"/>
    <w:rsid w:val="00976050"/>
    <w:rsid w:val="009840FB"/>
    <w:rsid w:val="009859C9"/>
    <w:rsid w:val="00990793"/>
    <w:rsid w:val="009A22F4"/>
    <w:rsid w:val="009A2AAC"/>
    <w:rsid w:val="009A4A86"/>
    <w:rsid w:val="009A6C65"/>
    <w:rsid w:val="009B00E9"/>
    <w:rsid w:val="009B27A3"/>
    <w:rsid w:val="009B320F"/>
    <w:rsid w:val="009B4CC1"/>
    <w:rsid w:val="009B795F"/>
    <w:rsid w:val="009C2CEB"/>
    <w:rsid w:val="009C4100"/>
    <w:rsid w:val="009C533D"/>
    <w:rsid w:val="009C6074"/>
    <w:rsid w:val="009D1420"/>
    <w:rsid w:val="009D2E18"/>
    <w:rsid w:val="009E3A11"/>
    <w:rsid w:val="009E768B"/>
    <w:rsid w:val="009E7E16"/>
    <w:rsid w:val="009F2FBC"/>
    <w:rsid w:val="009F389A"/>
    <w:rsid w:val="00A01F4F"/>
    <w:rsid w:val="00A050D8"/>
    <w:rsid w:val="00A061B4"/>
    <w:rsid w:val="00A06FD7"/>
    <w:rsid w:val="00A072F4"/>
    <w:rsid w:val="00A1497A"/>
    <w:rsid w:val="00A152BC"/>
    <w:rsid w:val="00A16643"/>
    <w:rsid w:val="00A17289"/>
    <w:rsid w:val="00A301AF"/>
    <w:rsid w:val="00A32E30"/>
    <w:rsid w:val="00A343B4"/>
    <w:rsid w:val="00A3558A"/>
    <w:rsid w:val="00A37995"/>
    <w:rsid w:val="00A40C4F"/>
    <w:rsid w:val="00A41512"/>
    <w:rsid w:val="00A434EE"/>
    <w:rsid w:val="00A437F2"/>
    <w:rsid w:val="00A43E01"/>
    <w:rsid w:val="00A44080"/>
    <w:rsid w:val="00A455E1"/>
    <w:rsid w:val="00A474C3"/>
    <w:rsid w:val="00A50BD3"/>
    <w:rsid w:val="00A517F3"/>
    <w:rsid w:val="00A52483"/>
    <w:rsid w:val="00A6154E"/>
    <w:rsid w:val="00A62CAA"/>
    <w:rsid w:val="00A71B95"/>
    <w:rsid w:val="00A72C9E"/>
    <w:rsid w:val="00A75941"/>
    <w:rsid w:val="00A87724"/>
    <w:rsid w:val="00A9119C"/>
    <w:rsid w:val="00A91364"/>
    <w:rsid w:val="00AA02DA"/>
    <w:rsid w:val="00AA2CBE"/>
    <w:rsid w:val="00AA427C"/>
    <w:rsid w:val="00AA4876"/>
    <w:rsid w:val="00AA570C"/>
    <w:rsid w:val="00AB3D6C"/>
    <w:rsid w:val="00AB5C2B"/>
    <w:rsid w:val="00AB6B69"/>
    <w:rsid w:val="00AB7894"/>
    <w:rsid w:val="00AC0757"/>
    <w:rsid w:val="00AD341B"/>
    <w:rsid w:val="00AD5D7B"/>
    <w:rsid w:val="00AE1E05"/>
    <w:rsid w:val="00AE354C"/>
    <w:rsid w:val="00AE3852"/>
    <w:rsid w:val="00AE3C2E"/>
    <w:rsid w:val="00AE4648"/>
    <w:rsid w:val="00AF28C1"/>
    <w:rsid w:val="00AF31E5"/>
    <w:rsid w:val="00AF4C61"/>
    <w:rsid w:val="00AF4D7F"/>
    <w:rsid w:val="00B03D01"/>
    <w:rsid w:val="00B04403"/>
    <w:rsid w:val="00B0511B"/>
    <w:rsid w:val="00B1150F"/>
    <w:rsid w:val="00B12912"/>
    <w:rsid w:val="00B20B31"/>
    <w:rsid w:val="00B269B6"/>
    <w:rsid w:val="00B31030"/>
    <w:rsid w:val="00B36809"/>
    <w:rsid w:val="00B36E63"/>
    <w:rsid w:val="00B42836"/>
    <w:rsid w:val="00B42A5E"/>
    <w:rsid w:val="00B42B90"/>
    <w:rsid w:val="00B437AB"/>
    <w:rsid w:val="00B463E5"/>
    <w:rsid w:val="00B5166B"/>
    <w:rsid w:val="00B51FFA"/>
    <w:rsid w:val="00B52D77"/>
    <w:rsid w:val="00B53296"/>
    <w:rsid w:val="00B60EAF"/>
    <w:rsid w:val="00B70216"/>
    <w:rsid w:val="00B7504C"/>
    <w:rsid w:val="00B84E3E"/>
    <w:rsid w:val="00B91057"/>
    <w:rsid w:val="00B977BB"/>
    <w:rsid w:val="00BA0FFE"/>
    <w:rsid w:val="00BA143D"/>
    <w:rsid w:val="00BA17F3"/>
    <w:rsid w:val="00BA47DB"/>
    <w:rsid w:val="00BA5080"/>
    <w:rsid w:val="00BA5B64"/>
    <w:rsid w:val="00BA5C56"/>
    <w:rsid w:val="00BA7510"/>
    <w:rsid w:val="00BB1C13"/>
    <w:rsid w:val="00BB5F3B"/>
    <w:rsid w:val="00BB7869"/>
    <w:rsid w:val="00BC026F"/>
    <w:rsid w:val="00BC2931"/>
    <w:rsid w:val="00BC4B9A"/>
    <w:rsid w:val="00BC77B9"/>
    <w:rsid w:val="00BD185A"/>
    <w:rsid w:val="00BD7F36"/>
    <w:rsid w:val="00BE0E58"/>
    <w:rsid w:val="00BE5958"/>
    <w:rsid w:val="00BE68C2"/>
    <w:rsid w:val="00BF03B6"/>
    <w:rsid w:val="00BF4924"/>
    <w:rsid w:val="00BF50D0"/>
    <w:rsid w:val="00C00315"/>
    <w:rsid w:val="00C025CB"/>
    <w:rsid w:val="00C07B4E"/>
    <w:rsid w:val="00C10C23"/>
    <w:rsid w:val="00C14DD9"/>
    <w:rsid w:val="00C17973"/>
    <w:rsid w:val="00C22224"/>
    <w:rsid w:val="00C312AF"/>
    <w:rsid w:val="00C338E6"/>
    <w:rsid w:val="00C36364"/>
    <w:rsid w:val="00C41B43"/>
    <w:rsid w:val="00C452A9"/>
    <w:rsid w:val="00C52D24"/>
    <w:rsid w:val="00C54924"/>
    <w:rsid w:val="00C54F7E"/>
    <w:rsid w:val="00C57506"/>
    <w:rsid w:val="00C665F9"/>
    <w:rsid w:val="00C75822"/>
    <w:rsid w:val="00C827E4"/>
    <w:rsid w:val="00C928D0"/>
    <w:rsid w:val="00C93481"/>
    <w:rsid w:val="00C93E32"/>
    <w:rsid w:val="00CA09B2"/>
    <w:rsid w:val="00CA1647"/>
    <w:rsid w:val="00CA1B72"/>
    <w:rsid w:val="00CA5533"/>
    <w:rsid w:val="00CA6B71"/>
    <w:rsid w:val="00CB7452"/>
    <w:rsid w:val="00CC3823"/>
    <w:rsid w:val="00CC4E00"/>
    <w:rsid w:val="00CD5CBA"/>
    <w:rsid w:val="00CD66B4"/>
    <w:rsid w:val="00CE000B"/>
    <w:rsid w:val="00CE568A"/>
    <w:rsid w:val="00CE57CB"/>
    <w:rsid w:val="00CE6750"/>
    <w:rsid w:val="00CE7194"/>
    <w:rsid w:val="00CE72F9"/>
    <w:rsid w:val="00CF0245"/>
    <w:rsid w:val="00CF2C10"/>
    <w:rsid w:val="00CF5C7B"/>
    <w:rsid w:val="00CF7826"/>
    <w:rsid w:val="00D06651"/>
    <w:rsid w:val="00D1419D"/>
    <w:rsid w:val="00D165C1"/>
    <w:rsid w:val="00D22B0D"/>
    <w:rsid w:val="00D241F4"/>
    <w:rsid w:val="00D303E2"/>
    <w:rsid w:val="00D36CEA"/>
    <w:rsid w:val="00D4148A"/>
    <w:rsid w:val="00D43DF9"/>
    <w:rsid w:val="00D44654"/>
    <w:rsid w:val="00D5023E"/>
    <w:rsid w:val="00D539CA"/>
    <w:rsid w:val="00D548DE"/>
    <w:rsid w:val="00D55733"/>
    <w:rsid w:val="00D60E64"/>
    <w:rsid w:val="00D624D7"/>
    <w:rsid w:val="00D71F76"/>
    <w:rsid w:val="00D74FB7"/>
    <w:rsid w:val="00D80E1D"/>
    <w:rsid w:val="00D847F5"/>
    <w:rsid w:val="00D9381B"/>
    <w:rsid w:val="00D93F80"/>
    <w:rsid w:val="00D97B16"/>
    <w:rsid w:val="00DA000D"/>
    <w:rsid w:val="00DA005D"/>
    <w:rsid w:val="00DA0458"/>
    <w:rsid w:val="00DA3AC4"/>
    <w:rsid w:val="00DA582D"/>
    <w:rsid w:val="00DB3998"/>
    <w:rsid w:val="00DB51A2"/>
    <w:rsid w:val="00DB73F8"/>
    <w:rsid w:val="00DC4342"/>
    <w:rsid w:val="00DC53E5"/>
    <w:rsid w:val="00DC5A7B"/>
    <w:rsid w:val="00DC75AB"/>
    <w:rsid w:val="00DD3C2E"/>
    <w:rsid w:val="00DD629D"/>
    <w:rsid w:val="00DE2831"/>
    <w:rsid w:val="00DE29EA"/>
    <w:rsid w:val="00DE3DBF"/>
    <w:rsid w:val="00DE54D6"/>
    <w:rsid w:val="00DF05F4"/>
    <w:rsid w:val="00DF1158"/>
    <w:rsid w:val="00DF2227"/>
    <w:rsid w:val="00DF58D1"/>
    <w:rsid w:val="00DF6717"/>
    <w:rsid w:val="00DF6F35"/>
    <w:rsid w:val="00E0142F"/>
    <w:rsid w:val="00E13D08"/>
    <w:rsid w:val="00E14418"/>
    <w:rsid w:val="00E24144"/>
    <w:rsid w:val="00E24D37"/>
    <w:rsid w:val="00E31BEA"/>
    <w:rsid w:val="00E3578B"/>
    <w:rsid w:val="00E35E39"/>
    <w:rsid w:val="00E44D0D"/>
    <w:rsid w:val="00E455A4"/>
    <w:rsid w:val="00E46384"/>
    <w:rsid w:val="00E46745"/>
    <w:rsid w:val="00E501A6"/>
    <w:rsid w:val="00E52BD2"/>
    <w:rsid w:val="00E54169"/>
    <w:rsid w:val="00E56322"/>
    <w:rsid w:val="00E6339E"/>
    <w:rsid w:val="00E65C50"/>
    <w:rsid w:val="00E67C6E"/>
    <w:rsid w:val="00E70E8D"/>
    <w:rsid w:val="00E71862"/>
    <w:rsid w:val="00E77677"/>
    <w:rsid w:val="00E80A1A"/>
    <w:rsid w:val="00E820FA"/>
    <w:rsid w:val="00E82F04"/>
    <w:rsid w:val="00E832FC"/>
    <w:rsid w:val="00E85D3D"/>
    <w:rsid w:val="00EA0C95"/>
    <w:rsid w:val="00EA7552"/>
    <w:rsid w:val="00EA7B5F"/>
    <w:rsid w:val="00EB0580"/>
    <w:rsid w:val="00EB633E"/>
    <w:rsid w:val="00EB6AEA"/>
    <w:rsid w:val="00EC7D9E"/>
    <w:rsid w:val="00ED324A"/>
    <w:rsid w:val="00EE7D01"/>
    <w:rsid w:val="00EF0C19"/>
    <w:rsid w:val="00EF1371"/>
    <w:rsid w:val="00EF5218"/>
    <w:rsid w:val="00F01823"/>
    <w:rsid w:val="00F1218A"/>
    <w:rsid w:val="00F204F0"/>
    <w:rsid w:val="00F2052C"/>
    <w:rsid w:val="00F208BB"/>
    <w:rsid w:val="00F22AEF"/>
    <w:rsid w:val="00F22BCC"/>
    <w:rsid w:val="00F25C11"/>
    <w:rsid w:val="00F274B9"/>
    <w:rsid w:val="00F320BB"/>
    <w:rsid w:val="00F34102"/>
    <w:rsid w:val="00F348A3"/>
    <w:rsid w:val="00F353B8"/>
    <w:rsid w:val="00F37E12"/>
    <w:rsid w:val="00F414AD"/>
    <w:rsid w:val="00F42812"/>
    <w:rsid w:val="00F43071"/>
    <w:rsid w:val="00F44F7E"/>
    <w:rsid w:val="00F474CA"/>
    <w:rsid w:val="00F476B3"/>
    <w:rsid w:val="00F51709"/>
    <w:rsid w:val="00F52518"/>
    <w:rsid w:val="00F54877"/>
    <w:rsid w:val="00F62632"/>
    <w:rsid w:val="00F66D7D"/>
    <w:rsid w:val="00F67047"/>
    <w:rsid w:val="00F80502"/>
    <w:rsid w:val="00F81123"/>
    <w:rsid w:val="00F91E64"/>
    <w:rsid w:val="00F93F8F"/>
    <w:rsid w:val="00F96716"/>
    <w:rsid w:val="00FA5200"/>
    <w:rsid w:val="00FB1054"/>
    <w:rsid w:val="00FB10B0"/>
    <w:rsid w:val="00FB3791"/>
    <w:rsid w:val="00FB5D2B"/>
    <w:rsid w:val="00FC15D8"/>
    <w:rsid w:val="00FC1B42"/>
    <w:rsid w:val="00FC3587"/>
    <w:rsid w:val="00FC46BB"/>
    <w:rsid w:val="00FC5F52"/>
    <w:rsid w:val="00FC7D22"/>
    <w:rsid w:val="00FE12D4"/>
    <w:rsid w:val="00FE74F8"/>
    <w:rsid w:val="00FF034B"/>
    <w:rsid w:val="00FF142A"/>
    <w:rsid w:val="00FF2397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CA6474"/>
  <w15:chartTrackingRefBased/>
  <w15:docId w15:val="{D307FBAD-269F-479F-9667-C9D5C148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BalloonText">
    <w:name w:val="Balloon Text"/>
    <w:basedOn w:val="Normal"/>
    <w:link w:val="BalloonTextChar"/>
    <w:rsid w:val="0099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07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E832FC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90163B"/>
    <w:rPr>
      <w:rFonts w:ascii="Times New Roman" w:hAnsi="Times New Roman" w:cs="Times New 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90163B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DefaultParagraphFont"/>
    <w:rsid w:val="000E310E"/>
    <w:rPr>
      <w:rFonts w:ascii="Times New Roman" w:hAnsi="Times New Roman" w:cs="Times New 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51">
    <w:name w:val="fontstyle51"/>
    <w:basedOn w:val="DefaultParagraphFont"/>
    <w:rsid w:val="000E310E"/>
    <w:rPr>
      <w:rFonts w:ascii="Times New Roman" w:hAnsi="Times New Roman" w:cs="Times New Roman" w:hint="default"/>
      <w:b/>
      <w:bCs/>
      <w:i/>
      <w:iCs/>
      <w:color w:val="B5082E"/>
      <w:sz w:val="20"/>
      <w:szCs w:val="20"/>
    </w:rPr>
  </w:style>
  <w:style w:type="character" w:customStyle="1" w:styleId="fontstyle61">
    <w:name w:val="fontstyle61"/>
    <w:basedOn w:val="DefaultParagraphFont"/>
    <w:rsid w:val="000E310E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character" w:styleId="CommentReference">
    <w:name w:val="annotation reference"/>
    <w:basedOn w:val="DefaultParagraphFont"/>
    <w:rsid w:val="00822F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2FF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22FF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22F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22FF1"/>
    <w:rPr>
      <w:b/>
      <w:bCs/>
      <w:lang w:val="en-GB"/>
    </w:rPr>
  </w:style>
  <w:style w:type="paragraph" w:styleId="Revision">
    <w:name w:val="Revision"/>
    <w:hidden/>
    <w:uiPriority w:val="99"/>
    <w:semiHidden/>
    <w:rsid w:val="00822FF1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en.kedem@inte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rainin@qti.qualcomm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los.cordeiro@intel.com" TargetMode="Externa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1BFCC-C781-4460-AD06-4FA5984E2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</TotalTime>
  <Pages>6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Intel</Company>
  <LinksUpToDate>false</LinksUpToDate>
  <CharactersWithSpaces>8586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carlos.cordeiro@intel.com</dc:creator>
  <cp:keywords>Month Year</cp:keywords>
  <dc:description/>
  <cp:lastModifiedBy>Kedem, Oren</cp:lastModifiedBy>
  <cp:revision>3</cp:revision>
  <cp:lastPrinted>1900-01-01T08:00:00Z</cp:lastPrinted>
  <dcterms:created xsi:type="dcterms:W3CDTF">2017-09-08T22:53:00Z</dcterms:created>
  <dcterms:modified xsi:type="dcterms:W3CDTF">2017-10-24T13:17:00Z</dcterms:modified>
</cp:coreProperties>
</file>