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445"/>
        <w:gridCol w:w="900"/>
        <w:gridCol w:w="2831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0E2E6CDB" w:rsidR="00CA09B2" w:rsidRDefault="00696249">
            <w:pPr>
              <w:pStyle w:val="T2"/>
            </w:pPr>
            <w:r>
              <w:t>Short SSW Example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378E7EA1" w:rsidR="00CA09B2" w:rsidRDefault="00CA09B2" w:rsidP="00E615B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E615B0">
              <w:rPr>
                <w:rFonts w:hint="eastAsia"/>
                <w:b w:val="0"/>
                <w:sz w:val="20"/>
                <w:lang w:eastAsia="ja-JP"/>
              </w:rPr>
              <w:t>9</w:t>
            </w:r>
            <w:r>
              <w:rPr>
                <w:b w:val="0"/>
                <w:sz w:val="20"/>
              </w:rPr>
              <w:t>-</w:t>
            </w:r>
            <w:r w:rsidR="00AE0442">
              <w:rPr>
                <w:b w:val="0"/>
                <w:sz w:val="20"/>
              </w:rPr>
              <w:t>08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D32B5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00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D32B5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D32B5">
        <w:trPr>
          <w:jc w:val="center"/>
        </w:trPr>
        <w:tc>
          <w:tcPr>
            <w:tcW w:w="1975" w:type="dxa"/>
            <w:vAlign w:val="center"/>
          </w:tcPr>
          <w:p w14:paraId="66844851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</w:t>
            </w:r>
            <w:r w:rsidR="00606E3D">
              <w:rPr>
                <w:b w:val="0"/>
                <w:sz w:val="20"/>
              </w:rPr>
              <w:t>ander</w:t>
            </w:r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7BD73D8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6A25575D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3F4583" w14:paraId="7F126A66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7631049D" w:rsidR="003F4583" w:rsidRDefault="0016706C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151311A2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17981E1D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  <w:tr w:rsidR="003F4583" w14:paraId="1B280423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4D582834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Amichai Sanderovich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19AC70BC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17071FA7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1671">
              <w:rPr>
                <w:b w:val="0"/>
                <w:sz w:val="16"/>
              </w:rPr>
              <w:t>amichais@qti.qualcomm.com</w:t>
            </w:r>
          </w:p>
        </w:tc>
      </w:tr>
      <w:tr w:rsidR="003F4583" w14:paraId="3DE5C619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6C09E681" w:rsidR="003F4583" w:rsidRDefault="004A1A17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A1A17">
              <w:rPr>
                <w:b w:val="0"/>
                <w:sz w:val="20"/>
              </w:rPr>
              <w:t>Hiroyuki</w:t>
            </w:r>
            <w:r>
              <w:rPr>
                <w:b w:val="0"/>
                <w:sz w:val="20"/>
              </w:rPr>
              <w:t xml:space="preserve"> </w:t>
            </w:r>
            <w:r w:rsidR="008D32B5">
              <w:rPr>
                <w:b w:val="0"/>
                <w:sz w:val="20"/>
              </w:rPr>
              <w:t>M</w:t>
            </w:r>
            <w:r w:rsidR="008D32B5" w:rsidRPr="008D32B5">
              <w:rPr>
                <w:b w:val="0"/>
                <w:sz w:val="20"/>
              </w:rPr>
              <w:t>otozuka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28EC7BB7" w:rsidR="003F4583" w:rsidRDefault="008D32B5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Panasonic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2BAAB29" w:rsidR="003F4583" w:rsidRDefault="008D32B5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8D32B5">
              <w:rPr>
                <w:b w:val="0"/>
                <w:sz w:val="16"/>
              </w:rPr>
              <w:t>motozuka.hiroyuki@jp.panasonic.com</w:t>
            </w:r>
          </w:p>
        </w:tc>
      </w:tr>
      <w:tr w:rsidR="0058265F" w14:paraId="1EA03977" w14:textId="77777777" w:rsidTr="008D32B5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C512" w14:textId="06ED1C7F" w:rsidR="0058265F" w:rsidRPr="004A1A17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C7A" w14:textId="2D3958B1" w:rsidR="0058265F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577" w14:textId="77777777" w:rsidR="0058265F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4459" w14:textId="77777777" w:rsidR="0058265F" w:rsidRDefault="0058265F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D410" w14:textId="689A3113" w:rsidR="0058265F" w:rsidRPr="008D32B5" w:rsidRDefault="0058265F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58265F">
              <w:rPr>
                <w:b w:val="0"/>
                <w:sz w:val="16"/>
              </w:rPr>
              <w:t>yaohuang.wee@sg.panasonic.com</w:t>
            </w: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8F077B" w:rsidRDefault="008F077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0DDBB5" w14:textId="163CB983" w:rsidR="008424E5" w:rsidRDefault="008F077B" w:rsidP="00696249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8424E5">
                              <w:t xml:space="preserve">proposes text for </w:t>
                            </w:r>
                            <w:r w:rsidR="00696249">
                              <w:t>an example of short SSW encoding.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8F077B" w:rsidRDefault="008F077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0DDBB5" w14:textId="163CB983" w:rsidR="008424E5" w:rsidRDefault="008F077B" w:rsidP="00696249">
                      <w:pPr>
                        <w:jc w:val="both"/>
                      </w:pPr>
                      <w:r>
                        <w:t xml:space="preserve">This document </w:t>
                      </w:r>
                      <w:r w:rsidR="008424E5">
                        <w:t xml:space="preserve">proposes text for </w:t>
                      </w:r>
                      <w:r w:rsidR="00696249">
                        <w:t>an example of short SSW encoding.</w:t>
                      </w:r>
                    </w:p>
                  </w:txbxContent>
                </v:textbox>
              </v:shape>
            </w:pict>
          </mc:Fallback>
        </mc:AlternateContent>
      </w:r>
    </w:p>
    <w:p w14:paraId="7CE7A7A2" w14:textId="4436E5E0" w:rsidR="00C93313" w:rsidRDefault="00CA09B2" w:rsidP="002B38D7">
      <w:pPr>
        <w:rPr>
          <w:bCs/>
          <w:sz w:val="24"/>
        </w:rPr>
      </w:pPr>
      <w:r>
        <w:br w:type="page"/>
      </w:r>
    </w:p>
    <w:p w14:paraId="4DAED94D" w14:textId="7DC87579" w:rsidR="00C93313" w:rsidRDefault="00C93313" w:rsidP="00C93313">
      <w:pPr>
        <w:rPr>
          <w:bCs/>
          <w:sz w:val="24"/>
        </w:rPr>
      </w:pPr>
    </w:p>
    <w:p w14:paraId="0E4F8F02" w14:textId="77777777" w:rsidR="00C93313" w:rsidRPr="00C93313" w:rsidRDefault="00C93313" w:rsidP="00C93313">
      <w:pPr>
        <w:rPr>
          <w:bCs/>
          <w:sz w:val="24"/>
        </w:rPr>
      </w:pPr>
    </w:p>
    <w:p w14:paraId="1CFBF8E5" w14:textId="06AAE0DF" w:rsidR="003040EB" w:rsidRDefault="00C93313">
      <w:pPr>
        <w:rPr>
          <w:b/>
          <w:bCs/>
          <w:i/>
          <w:iCs/>
          <w:lang w:val="en-US"/>
        </w:rPr>
      </w:pPr>
      <w:r w:rsidRPr="00C93313">
        <w:rPr>
          <w:b/>
          <w:bCs/>
          <w:i/>
          <w:iCs/>
          <w:lang w:val="en-US"/>
        </w:rPr>
        <w:t>TGay Editor</w:t>
      </w:r>
      <w:r>
        <w:rPr>
          <w:b/>
          <w:bCs/>
          <w:i/>
          <w:iCs/>
          <w:lang w:val="en-US"/>
        </w:rPr>
        <w:t xml:space="preserve">: </w:t>
      </w:r>
      <w:r w:rsidR="002B38D7">
        <w:rPr>
          <w:b/>
          <w:bCs/>
          <w:i/>
          <w:iCs/>
          <w:lang w:val="en-US"/>
        </w:rPr>
        <w:t>Add the following to section 30.9.1</w:t>
      </w:r>
      <w:r w:rsidR="006E5597">
        <w:rPr>
          <w:b/>
          <w:bCs/>
          <w:i/>
          <w:iCs/>
          <w:lang w:val="en-US"/>
        </w:rPr>
        <w:t>:</w:t>
      </w:r>
    </w:p>
    <w:p w14:paraId="648188FA" w14:textId="4C03BEEA" w:rsidR="002B38D7" w:rsidRDefault="002B38D7">
      <w:pPr>
        <w:rPr>
          <w:b/>
          <w:bCs/>
          <w:i/>
          <w:iCs/>
          <w:lang w:val="en-US"/>
        </w:rPr>
      </w:pPr>
    </w:p>
    <w:p w14:paraId="378C1A2C" w14:textId="724B5336" w:rsidR="002B38D7" w:rsidRDefault="002B38D7" w:rsidP="001B48E3">
      <w:pPr>
        <w:pStyle w:val="IEEEStdsLevel4Header"/>
        <w:numPr>
          <w:ilvl w:val="3"/>
          <w:numId w:val="14"/>
        </w:numPr>
      </w:pPr>
      <w:bookmarkStart w:id="0" w:name="_Ref466613306"/>
      <w:r>
        <w:t xml:space="preserve">Short </w:t>
      </w:r>
      <w:r w:rsidR="00AB421C">
        <w:t>SSW packet</w:t>
      </w:r>
      <w:r>
        <w:t xml:space="preserve"> example</w:t>
      </w:r>
    </w:p>
    <w:bookmarkEnd w:id="0"/>
    <w:p w14:paraId="30174414" w14:textId="77777777" w:rsidR="00855DD3" w:rsidRDefault="00855DD3" w:rsidP="00855DD3">
      <w:r>
        <w:t xml:space="preserve">BSSID = </w:t>
      </w:r>
      <w:r w:rsidRPr="00002DE8">
        <w:t>0B-25-4D-00-B8-6A</w:t>
      </w:r>
    </w:p>
    <w:p w14:paraId="079B8E62" w14:textId="77777777" w:rsidR="00855DD3" w:rsidRDefault="00855DD3" w:rsidP="00855DD3">
      <w:r>
        <w:t>Scrambler Initialization Field = 1</w:t>
      </w:r>
    </w:p>
    <w:p w14:paraId="2F413CE1" w14:textId="77777777" w:rsidR="00855DD3" w:rsidRDefault="00855DD3" w:rsidP="00302259"/>
    <w:p w14:paraId="14A4C39D" w14:textId="24AEA6CB" w:rsidR="00002DE8" w:rsidRDefault="00002DE8" w:rsidP="00302259">
      <w:r>
        <w:t>Packet Type= 0</w:t>
      </w:r>
    </w:p>
    <w:p w14:paraId="20101294" w14:textId="2FB32CEC" w:rsidR="00002DE8" w:rsidRDefault="00002DE8" w:rsidP="00302259">
      <w:r>
        <w:t>Direction = 0</w:t>
      </w:r>
    </w:p>
    <w:p w14:paraId="4CCE67C2" w14:textId="02162AF2" w:rsidR="00002DE8" w:rsidRDefault="00002DE8" w:rsidP="00302259">
      <w:r>
        <w:t>Addressing Mode = 0</w:t>
      </w:r>
    </w:p>
    <w:p w14:paraId="4EE0FF4F" w14:textId="77432EA0" w:rsidR="00002DE8" w:rsidRDefault="00002DE8" w:rsidP="00302259">
      <w:r>
        <w:t>Source AID = 0x15</w:t>
      </w:r>
    </w:p>
    <w:p w14:paraId="67609D38" w14:textId="458A6FE1" w:rsidR="00002DE8" w:rsidRDefault="00002DE8" w:rsidP="00302259">
      <w:r>
        <w:t>Destination AID = 1</w:t>
      </w:r>
    </w:p>
    <w:p w14:paraId="66747D80" w14:textId="49C19A38" w:rsidR="00002DE8" w:rsidRDefault="00002DE8" w:rsidP="00302259">
      <w:r>
        <w:t>CDOWN = 0x</w:t>
      </w:r>
      <w:r w:rsidR="00E615B0">
        <w:rPr>
          <w:rFonts w:hint="eastAsia"/>
          <w:lang w:eastAsia="ja-JP"/>
        </w:rPr>
        <w:t>3</w:t>
      </w:r>
      <w:r>
        <w:t>F</w:t>
      </w:r>
    </w:p>
    <w:p w14:paraId="22F9DE00" w14:textId="6A60E702" w:rsidR="00002DE8" w:rsidRDefault="00002DE8" w:rsidP="00302259">
      <w:pPr>
        <w:rPr>
          <w:lang w:eastAsia="ja-JP"/>
        </w:rPr>
      </w:pPr>
      <w:r>
        <w:t xml:space="preserve">RF Chain ID = </w:t>
      </w:r>
      <w:del w:id="1" w:author="motozuka" w:date="2017-10-26T14:21:00Z">
        <w:r w:rsidDel="001E6AA2">
          <w:delText>0</w:delText>
        </w:r>
      </w:del>
      <w:ins w:id="2" w:author="motozuka" w:date="2017-10-26T18:21:00Z">
        <w:r w:rsidR="00534B28">
          <w:rPr>
            <w:rFonts w:hint="eastAsia"/>
            <w:lang w:eastAsia="ja-JP"/>
          </w:rPr>
          <w:t>3</w:t>
        </w:r>
      </w:ins>
    </w:p>
    <w:p w14:paraId="00FA594B" w14:textId="392B3543" w:rsidR="00002DE8" w:rsidRDefault="00002DE8" w:rsidP="00302259">
      <w:r>
        <w:t xml:space="preserve">Short Scrambled BSSID = </w:t>
      </w:r>
      <w:r w:rsidR="00855DD3">
        <w:t>0x</w:t>
      </w:r>
      <w:r>
        <w:t xml:space="preserve">02D </w:t>
      </w:r>
    </w:p>
    <w:p w14:paraId="49A70DE0" w14:textId="1CD6BF4D" w:rsidR="00855DD3" w:rsidRDefault="00782FEC" w:rsidP="00302259">
      <w:r>
        <w:t>Unassociated = 0</w:t>
      </w:r>
    </w:p>
    <w:p w14:paraId="7575BE0B" w14:textId="1970E072" w:rsidR="00782FEC" w:rsidRDefault="00782FEC" w:rsidP="00302259">
      <w:pPr>
        <w:rPr>
          <w:lang w:eastAsia="ja-JP"/>
        </w:rPr>
      </w:pPr>
      <w:r>
        <w:t>FCS = 0x</w:t>
      </w:r>
      <w:del w:id="3" w:author="motozuka" w:date="2017-10-26T18:26:00Z">
        <w:r w:rsidDel="00534B28">
          <w:delText>6</w:delText>
        </w:r>
      </w:del>
      <w:ins w:id="4" w:author="motozuka" w:date="2017-10-26T18:26:00Z">
        <w:r w:rsidR="00534B28">
          <w:rPr>
            <w:rFonts w:hint="eastAsia"/>
            <w:lang w:eastAsia="ja-JP"/>
          </w:rPr>
          <w:t>E</w:t>
        </w:r>
      </w:ins>
    </w:p>
    <w:p w14:paraId="319ADACC" w14:textId="41802FA2" w:rsidR="00782FEC" w:rsidRDefault="00782FEC" w:rsidP="00302259"/>
    <w:p w14:paraId="6DB0217B" w14:textId="432D6DCD" w:rsidR="00782FEC" w:rsidRDefault="00782FEC" w:rsidP="00302259">
      <w:r>
        <w:t xml:space="preserve">Short SSW </w:t>
      </w:r>
      <w:r w:rsidR="00AB421C">
        <w:t>packet</w:t>
      </w:r>
      <w:r w:rsidR="005A4A01">
        <w:t xml:space="preserve"> </w:t>
      </w:r>
      <w:r>
        <w:t>(LSB to MSB)</w:t>
      </w:r>
    </w:p>
    <w:p w14:paraId="56585AA5" w14:textId="0FA6D96B" w:rsidR="001E6AA2" w:rsidRDefault="00534B28" w:rsidP="00302259">
      <w:pPr>
        <w:rPr>
          <w:ins w:id="5" w:author="motozuka" w:date="2017-10-26T14:22:00Z"/>
          <w:lang w:eastAsia="ja-JP"/>
        </w:rPr>
      </w:pPr>
      <w:ins w:id="6" w:author="motozuka" w:date="2017-10-26T18:26:00Z">
        <w:r w:rsidRPr="00534B28">
          <w:rPr>
            <w:lang w:eastAsia="ja-JP"/>
          </w:rPr>
          <w:t>00010101</w:t>
        </w:r>
        <w:r>
          <w:rPr>
            <w:rFonts w:hint="eastAsia"/>
            <w:lang w:eastAsia="ja-JP"/>
          </w:rPr>
          <w:t xml:space="preserve"> </w:t>
        </w:r>
        <w:r w:rsidRPr="00534B28">
          <w:rPr>
            <w:lang w:eastAsia="ja-JP"/>
          </w:rPr>
          <w:t>00010000</w:t>
        </w:r>
        <w:r>
          <w:rPr>
            <w:rFonts w:hint="eastAsia"/>
            <w:lang w:eastAsia="ja-JP"/>
          </w:rPr>
          <w:t xml:space="preserve"> </w:t>
        </w:r>
        <w:r w:rsidRPr="00534B28">
          <w:rPr>
            <w:lang w:eastAsia="ja-JP"/>
          </w:rPr>
          <w:t>00011111</w:t>
        </w:r>
        <w:r>
          <w:rPr>
            <w:rFonts w:hint="eastAsia"/>
            <w:lang w:eastAsia="ja-JP"/>
          </w:rPr>
          <w:t xml:space="preserve"> </w:t>
        </w:r>
        <w:r w:rsidRPr="00534B28">
          <w:rPr>
            <w:lang w:eastAsia="ja-JP"/>
          </w:rPr>
          <w:t>10000011</w:t>
        </w:r>
        <w:r>
          <w:rPr>
            <w:rFonts w:hint="eastAsia"/>
            <w:lang w:eastAsia="ja-JP"/>
          </w:rPr>
          <w:t xml:space="preserve"> </w:t>
        </w:r>
        <w:r w:rsidRPr="00534B28">
          <w:rPr>
            <w:lang w:eastAsia="ja-JP"/>
          </w:rPr>
          <w:t>01011010</w:t>
        </w:r>
        <w:r>
          <w:rPr>
            <w:rFonts w:hint="eastAsia"/>
            <w:lang w:eastAsia="ja-JP"/>
          </w:rPr>
          <w:t xml:space="preserve"> </w:t>
        </w:r>
        <w:r w:rsidRPr="00534B28">
          <w:rPr>
            <w:lang w:eastAsia="ja-JP"/>
          </w:rPr>
          <w:t>00000111</w:t>
        </w:r>
      </w:ins>
    </w:p>
    <w:p w14:paraId="320BA9B2" w14:textId="23DFBE94" w:rsidR="001E6AA2" w:rsidRPr="00002DE8" w:rsidRDefault="00782FEC" w:rsidP="00302259">
      <w:pPr>
        <w:rPr>
          <w:lang w:eastAsia="ja-JP"/>
        </w:rPr>
      </w:pPr>
      <w:del w:id="7" w:author="motozuka" w:date="2017-10-26T14:22:00Z">
        <w:r w:rsidRPr="00782FEC" w:rsidDel="001E6AA2">
          <w:delText>00001111</w:delText>
        </w:r>
        <w:r w:rsidR="00821124" w:rsidDel="001E6AA2">
          <w:delText xml:space="preserve"> </w:delText>
        </w:r>
        <w:r w:rsidRPr="00782FEC" w:rsidDel="001E6AA2">
          <w:delText>00001000</w:delText>
        </w:r>
        <w:r w:rsidR="00821124" w:rsidDel="001E6AA2">
          <w:delText xml:space="preserve"> </w:delText>
        </w:r>
        <w:r w:rsidRPr="00782FEC" w:rsidDel="001E6AA2">
          <w:delText>00001111</w:delText>
        </w:r>
        <w:r w:rsidR="00821124" w:rsidDel="001E6AA2">
          <w:delText xml:space="preserve"> </w:delText>
        </w:r>
        <w:r w:rsidRPr="00782FEC" w:rsidDel="001E6AA2">
          <w:delText>11000000</w:delText>
        </w:r>
        <w:r w:rsidR="00821124" w:rsidDel="001E6AA2">
          <w:delText xml:space="preserve"> </w:delText>
        </w:r>
        <w:r w:rsidRPr="00782FEC" w:rsidDel="001E6AA2">
          <w:delText>01011010</w:delText>
        </w:r>
        <w:r w:rsidR="00821124" w:rsidDel="001E6AA2">
          <w:delText xml:space="preserve"> </w:delText>
        </w:r>
        <w:r w:rsidRPr="00782FEC" w:rsidDel="001E6AA2">
          <w:delText>00000110</w:delText>
        </w:r>
      </w:del>
      <w:bookmarkStart w:id="8" w:name="_GoBack"/>
      <w:bookmarkEnd w:id="8"/>
    </w:p>
    <w:sectPr w:rsidR="001E6AA2" w:rsidRPr="00002DE8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63792" w14:textId="77777777" w:rsidR="00B22617" w:rsidRDefault="00B22617">
      <w:r>
        <w:separator/>
      </w:r>
    </w:p>
  </w:endnote>
  <w:endnote w:type="continuationSeparator" w:id="0">
    <w:p w14:paraId="19159E84" w14:textId="77777777" w:rsidR="00B22617" w:rsidRDefault="00B2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4CB45D71" w:rsidR="008F077B" w:rsidRDefault="00700DAD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F077B">
        <w:t>Submission</w:t>
      </w:r>
    </w:fldSimple>
    <w:r w:rsidR="008F077B">
      <w:tab/>
      <w:t xml:space="preserve">page </w:t>
    </w:r>
    <w:r w:rsidR="008F077B">
      <w:fldChar w:fldCharType="begin"/>
    </w:r>
    <w:r w:rsidR="008F077B">
      <w:instrText xml:space="preserve">page </w:instrText>
    </w:r>
    <w:r w:rsidR="008F077B">
      <w:fldChar w:fldCharType="separate"/>
    </w:r>
    <w:r w:rsidR="00850116">
      <w:rPr>
        <w:noProof/>
      </w:rPr>
      <w:t>1</w:t>
    </w:r>
    <w:r w:rsidR="008F077B">
      <w:fldChar w:fldCharType="end"/>
    </w:r>
    <w:r w:rsidR="008F077B">
      <w:tab/>
    </w:r>
    <w:fldSimple w:instr=" COMMENTS  \* MERGEFORMAT ">
      <w:r w:rsidR="008F077B">
        <w:t xml:space="preserve">Assaf Kasher, </w:t>
      </w:r>
    </w:fldSimple>
    <w:r w:rsidR="008F077B">
      <w:t>Qualcomm</w:t>
    </w:r>
  </w:p>
  <w:p w14:paraId="10443DCE" w14:textId="77777777" w:rsidR="008F077B" w:rsidRDefault="008F07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3086F" w14:textId="77777777" w:rsidR="00B22617" w:rsidRDefault="00B22617">
      <w:r>
        <w:separator/>
      </w:r>
    </w:p>
  </w:footnote>
  <w:footnote w:type="continuationSeparator" w:id="0">
    <w:p w14:paraId="3BC84DC1" w14:textId="77777777" w:rsidR="00B22617" w:rsidRDefault="00B2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5D2D71D6" w:rsidR="008F077B" w:rsidRDefault="008F077B" w:rsidP="0023342B">
    <w:pPr>
      <w:pStyle w:val="Header"/>
      <w:tabs>
        <w:tab w:val="clear" w:pos="6480"/>
        <w:tab w:val="center" w:pos="4680"/>
        <w:tab w:val="right" w:pos="9360"/>
      </w:tabs>
    </w:pPr>
    <w:r>
      <w:t>June 2017</w:t>
    </w:r>
    <w:r>
      <w:tab/>
    </w:r>
    <w:r>
      <w:tab/>
    </w:r>
    <w:fldSimple w:instr=" TITLE  \* MERGEFORMAT ">
      <w:r>
        <w:t>doc.: IEEE 802.11-17/</w:t>
      </w:r>
      <w:r w:rsidR="00A97CD7">
        <w:t>1586</w:t>
      </w:r>
      <w:r>
        <w:t>r</w:t>
      </w:r>
    </w:fldSimple>
    <w:r w:rsidR="0085011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8C26139"/>
    <w:multiLevelType w:val="hybridMultilevel"/>
    <w:tmpl w:val="B9B61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4008"/>
    <w:multiLevelType w:val="multilevel"/>
    <w:tmpl w:val="7DE086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DDE787B"/>
    <w:multiLevelType w:val="multilevel"/>
    <w:tmpl w:val="C1E61CCE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8F"/>
    <w:rsid w:val="00000A03"/>
    <w:rsid w:val="00002DE8"/>
    <w:rsid w:val="0000703C"/>
    <w:rsid w:val="00023294"/>
    <w:rsid w:val="000240CC"/>
    <w:rsid w:val="00035180"/>
    <w:rsid w:val="00047EEF"/>
    <w:rsid w:val="000740A7"/>
    <w:rsid w:val="00090AFC"/>
    <w:rsid w:val="000A0B81"/>
    <w:rsid w:val="000A0D93"/>
    <w:rsid w:val="000A2C5C"/>
    <w:rsid w:val="000B0C8D"/>
    <w:rsid w:val="000C1D25"/>
    <w:rsid w:val="000E1124"/>
    <w:rsid w:val="000F05B7"/>
    <w:rsid w:val="00103EE2"/>
    <w:rsid w:val="00110706"/>
    <w:rsid w:val="00123DB1"/>
    <w:rsid w:val="001272A5"/>
    <w:rsid w:val="00134B09"/>
    <w:rsid w:val="001443F3"/>
    <w:rsid w:val="001547FE"/>
    <w:rsid w:val="0016706C"/>
    <w:rsid w:val="00167532"/>
    <w:rsid w:val="0017068D"/>
    <w:rsid w:val="00171892"/>
    <w:rsid w:val="001812E2"/>
    <w:rsid w:val="00182B9E"/>
    <w:rsid w:val="00194584"/>
    <w:rsid w:val="001A12F7"/>
    <w:rsid w:val="001A13EF"/>
    <w:rsid w:val="001A58D0"/>
    <w:rsid w:val="001B2E1F"/>
    <w:rsid w:val="001B48E3"/>
    <w:rsid w:val="001B544B"/>
    <w:rsid w:val="001B553B"/>
    <w:rsid w:val="001C1387"/>
    <w:rsid w:val="001D06A1"/>
    <w:rsid w:val="001D723B"/>
    <w:rsid w:val="001E6AA2"/>
    <w:rsid w:val="001F5D7F"/>
    <w:rsid w:val="001F7ABA"/>
    <w:rsid w:val="002050DC"/>
    <w:rsid w:val="00212D2D"/>
    <w:rsid w:val="002276CF"/>
    <w:rsid w:val="00227DD7"/>
    <w:rsid w:val="002323D9"/>
    <w:rsid w:val="0023342B"/>
    <w:rsid w:val="00235C08"/>
    <w:rsid w:val="00240F87"/>
    <w:rsid w:val="002537A7"/>
    <w:rsid w:val="00270110"/>
    <w:rsid w:val="00277419"/>
    <w:rsid w:val="0029020B"/>
    <w:rsid w:val="002A2F98"/>
    <w:rsid w:val="002A661B"/>
    <w:rsid w:val="002B38D7"/>
    <w:rsid w:val="002B7BC3"/>
    <w:rsid w:val="002B7ED5"/>
    <w:rsid w:val="002C7151"/>
    <w:rsid w:val="002D0729"/>
    <w:rsid w:val="002D44BE"/>
    <w:rsid w:val="00302259"/>
    <w:rsid w:val="003040EB"/>
    <w:rsid w:val="003375F0"/>
    <w:rsid w:val="00383E8F"/>
    <w:rsid w:val="00394B5F"/>
    <w:rsid w:val="003A6392"/>
    <w:rsid w:val="003B00D8"/>
    <w:rsid w:val="003B1480"/>
    <w:rsid w:val="003B2A61"/>
    <w:rsid w:val="003D095B"/>
    <w:rsid w:val="003F4583"/>
    <w:rsid w:val="003F6608"/>
    <w:rsid w:val="00400B6A"/>
    <w:rsid w:val="004251CE"/>
    <w:rsid w:val="00431F39"/>
    <w:rsid w:val="00442037"/>
    <w:rsid w:val="00451DEB"/>
    <w:rsid w:val="00461F87"/>
    <w:rsid w:val="00467361"/>
    <w:rsid w:val="00481270"/>
    <w:rsid w:val="00481577"/>
    <w:rsid w:val="004863DC"/>
    <w:rsid w:val="0049763D"/>
    <w:rsid w:val="004A1A17"/>
    <w:rsid w:val="004B064B"/>
    <w:rsid w:val="004C0029"/>
    <w:rsid w:val="004E7D6E"/>
    <w:rsid w:val="005114A4"/>
    <w:rsid w:val="00521471"/>
    <w:rsid w:val="00525DA4"/>
    <w:rsid w:val="00534B28"/>
    <w:rsid w:val="00557812"/>
    <w:rsid w:val="00560BF8"/>
    <w:rsid w:val="00567CF7"/>
    <w:rsid w:val="0058265F"/>
    <w:rsid w:val="005876D4"/>
    <w:rsid w:val="00590EBB"/>
    <w:rsid w:val="00590FE7"/>
    <w:rsid w:val="005A4A01"/>
    <w:rsid w:val="005B3FDB"/>
    <w:rsid w:val="005B4264"/>
    <w:rsid w:val="005D11A1"/>
    <w:rsid w:val="005D1482"/>
    <w:rsid w:val="005D4518"/>
    <w:rsid w:val="005E3CC2"/>
    <w:rsid w:val="005E47D8"/>
    <w:rsid w:val="005E6BBD"/>
    <w:rsid w:val="005F0A91"/>
    <w:rsid w:val="005F2901"/>
    <w:rsid w:val="005F3123"/>
    <w:rsid w:val="005F542C"/>
    <w:rsid w:val="00606E3D"/>
    <w:rsid w:val="0062440B"/>
    <w:rsid w:val="00632ED6"/>
    <w:rsid w:val="006434D7"/>
    <w:rsid w:val="00645768"/>
    <w:rsid w:val="006635F1"/>
    <w:rsid w:val="00665B5C"/>
    <w:rsid w:val="00666F26"/>
    <w:rsid w:val="00682D0E"/>
    <w:rsid w:val="00683A07"/>
    <w:rsid w:val="00694EBF"/>
    <w:rsid w:val="00696249"/>
    <w:rsid w:val="006B6AC5"/>
    <w:rsid w:val="006C0727"/>
    <w:rsid w:val="006C7399"/>
    <w:rsid w:val="006C7818"/>
    <w:rsid w:val="006E145F"/>
    <w:rsid w:val="006E1B79"/>
    <w:rsid w:val="006E5597"/>
    <w:rsid w:val="006E57BF"/>
    <w:rsid w:val="006E62D2"/>
    <w:rsid w:val="006F3830"/>
    <w:rsid w:val="006F72E5"/>
    <w:rsid w:val="00700DAD"/>
    <w:rsid w:val="00712C41"/>
    <w:rsid w:val="00714300"/>
    <w:rsid w:val="00714C98"/>
    <w:rsid w:val="00720CB1"/>
    <w:rsid w:val="007237BF"/>
    <w:rsid w:val="00727646"/>
    <w:rsid w:val="00736264"/>
    <w:rsid w:val="00744015"/>
    <w:rsid w:val="0076272B"/>
    <w:rsid w:val="00770572"/>
    <w:rsid w:val="00772633"/>
    <w:rsid w:val="00780C4E"/>
    <w:rsid w:val="00782FEC"/>
    <w:rsid w:val="007833E8"/>
    <w:rsid w:val="00785BE9"/>
    <w:rsid w:val="007925FD"/>
    <w:rsid w:val="007B0994"/>
    <w:rsid w:val="007B3AE0"/>
    <w:rsid w:val="007C1ACC"/>
    <w:rsid w:val="007C6EEB"/>
    <w:rsid w:val="007E1671"/>
    <w:rsid w:val="007E1CE9"/>
    <w:rsid w:val="007E4F70"/>
    <w:rsid w:val="00811220"/>
    <w:rsid w:val="00821124"/>
    <w:rsid w:val="00830450"/>
    <w:rsid w:val="00833AEA"/>
    <w:rsid w:val="008424E5"/>
    <w:rsid w:val="00850116"/>
    <w:rsid w:val="00855DD3"/>
    <w:rsid w:val="00872636"/>
    <w:rsid w:val="00873CD5"/>
    <w:rsid w:val="00875A1E"/>
    <w:rsid w:val="008A655D"/>
    <w:rsid w:val="008A6DF8"/>
    <w:rsid w:val="008B1759"/>
    <w:rsid w:val="008B2719"/>
    <w:rsid w:val="008C0EB4"/>
    <w:rsid w:val="008C2CF4"/>
    <w:rsid w:val="008C3EAE"/>
    <w:rsid w:val="008C5274"/>
    <w:rsid w:val="008D32B5"/>
    <w:rsid w:val="008D602A"/>
    <w:rsid w:val="008F077B"/>
    <w:rsid w:val="008F6792"/>
    <w:rsid w:val="00905992"/>
    <w:rsid w:val="00907FF8"/>
    <w:rsid w:val="00915C32"/>
    <w:rsid w:val="00922066"/>
    <w:rsid w:val="009308B0"/>
    <w:rsid w:val="009419B2"/>
    <w:rsid w:val="00954E84"/>
    <w:rsid w:val="00962E68"/>
    <w:rsid w:val="00986918"/>
    <w:rsid w:val="0099593D"/>
    <w:rsid w:val="009A4A93"/>
    <w:rsid w:val="009B2CDB"/>
    <w:rsid w:val="009B5570"/>
    <w:rsid w:val="009C7387"/>
    <w:rsid w:val="009D42EA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2902"/>
    <w:rsid w:val="00A47EAD"/>
    <w:rsid w:val="00A85803"/>
    <w:rsid w:val="00A97CD7"/>
    <w:rsid w:val="00AA427C"/>
    <w:rsid w:val="00AA7AB2"/>
    <w:rsid w:val="00AB41B2"/>
    <w:rsid w:val="00AB421C"/>
    <w:rsid w:val="00AB4EB6"/>
    <w:rsid w:val="00AB7504"/>
    <w:rsid w:val="00AC5CCF"/>
    <w:rsid w:val="00AC64D9"/>
    <w:rsid w:val="00AD2DAC"/>
    <w:rsid w:val="00AE0442"/>
    <w:rsid w:val="00AF05F5"/>
    <w:rsid w:val="00AF3336"/>
    <w:rsid w:val="00B00CF3"/>
    <w:rsid w:val="00B0316B"/>
    <w:rsid w:val="00B05F60"/>
    <w:rsid w:val="00B14F4F"/>
    <w:rsid w:val="00B22617"/>
    <w:rsid w:val="00B30E30"/>
    <w:rsid w:val="00B33043"/>
    <w:rsid w:val="00B330E6"/>
    <w:rsid w:val="00B41DB9"/>
    <w:rsid w:val="00B4204E"/>
    <w:rsid w:val="00B42840"/>
    <w:rsid w:val="00B62722"/>
    <w:rsid w:val="00B74F3E"/>
    <w:rsid w:val="00B75E4E"/>
    <w:rsid w:val="00B76007"/>
    <w:rsid w:val="00B761CF"/>
    <w:rsid w:val="00B80F40"/>
    <w:rsid w:val="00B90B9D"/>
    <w:rsid w:val="00BA08A4"/>
    <w:rsid w:val="00BA1B58"/>
    <w:rsid w:val="00BC12AF"/>
    <w:rsid w:val="00BC2A60"/>
    <w:rsid w:val="00BD3314"/>
    <w:rsid w:val="00BE68C2"/>
    <w:rsid w:val="00C06EBB"/>
    <w:rsid w:val="00C13F6E"/>
    <w:rsid w:val="00C26CAF"/>
    <w:rsid w:val="00C3692A"/>
    <w:rsid w:val="00C42AB1"/>
    <w:rsid w:val="00C811E6"/>
    <w:rsid w:val="00C81F93"/>
    <w:rsid w:val="00C93313"/>
    <w:rsid w:val="00CA09B2"/>
    <w:rsid w:val="00CA2292"/>
    <w:rsid w:val="00CB3E34"/>
    <w:rsid w:val="00CB41FC"/>
    <w:rsid w:val="00CD382B"/>
    <w:rsid w:val="00CE30DD"/>
    <w:rsid w:val="00CF5769"/>
    <w:rsid w:val="00D030D4"/>
    <w:rsid w:val="00D04026"/>
    <w:rsid w:val="00D30DC2"/>
    <w:rsid w:val="00D34FAF"/>
    <w:rsid w:val="00D4053E"/>
    <w:rsid w:val="00D44395"/>
    <w:rsid w:val="00D77993"/>
    <w:rsid w:val="00D87AB4"/>
    <w:rsid w:val="00D906BE"/>
    <w:rsid w:val="00D90C83"/>
    <w:rsid w:val="00D92B14"/>
    <w:rsid w:val="00D95CAF"/>
    <w:rsid w:val="00DA32A2"/>
    <w:rsid w:val="00DC5A7B"/>
    <w:rsid w:val="00DD71AC"/>
    <w:rsid w:val="00E068DD"/>
    <w:rsid w:val="00E07E56"/>
    <w:rsid w:val="00E2291A"/>
    <w:rsid w:val="00E507AE"/>
    <w:rsid w:val="00E519E4"/>
    <w:rsid w:val="00E52177"/>
    <w:rsid w:val="00E60414"/>
    <w:rsid w:val="00E615B0"/>
    <w:rsid w:val="00E6284C"/>
    <w:rsid w:val="00E6683D"/>
    <w:rsid w:val="00E9223A"/>
    <w:rsid w:val="00E929C1"/>
    <w:rsid w:val="00E93892"/>
    <w:rsid w:val="00EA5521"/>
    <w:rsid w:val="00EB2532"/>
    <w:rsid w:val="00EC72D9"/>
    <w:rsid w:val="00ED0A73"/>
    <w:rsid w:val="00ED1D00"/>
    <w:rsid w:val="00EF1149"/>
    <w:rsid w:val="00F041E9"/>
    <w:rsid w:val="00F049A1"/>
    <w:rsid w:val="00F12072"/>
    <w:rsid w:val="00F14818"/>
    <w:rsid w:val="00F20A7C"/>
    <w:rsid w:val="00F24BB5"/>
    <w:rsid w:val="00F37D29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6153"/>
    <w:rsid w:val="00FA330C"/>
    <w:rsid w:val="00FA49AB"/>
    <w:rsid w:val="00FB338B"/>
    <w:rsid w:val="00FB3B01"/>
    <w:rsid w:val="00FE5B22"/>
    <w:rsid w:val="00FE71F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A78C2"/>
  <w15:docId w15:val="{3F955CD1-6827-481F-B390-B5C4045A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41173-6375-4AE8-A636-C9D8BA84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Qualcomm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>John Doe, Somwhere Company</dc:description>
  <cp:lastModifiedBy>Assaf Kasher</cp:lastModifiedBy>
  <cp:revision>5</cp:revision>
  <dcterms:created xsi:type="dcterms:W3CDTF">2017-10-26T05:21:00Z</dcterms:created>
  <dcterms:modified xsi:type="dcterms:W3CDTF">2017-11-06T02:32:00Z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