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542A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399"/>
        <w:gridCol w:w="1963"/>
      </w:tblGrid>
      <w:tr w:rsidR="00CA09B2" w14:paraId="619F29F2" w14:textId="77777777" w:rsidTr="00164E53">
        <w:trPr>
          <w:trHeight w:val="485"/>
          <w:jc w:val="center"/>
        </w:trPr>
        <w:tc>
          <w:tcPr>
            <w:tcW w:w="9576" w:type="dxa"/>
            <w:gridSpan w:val="5"/>
            <w:vAlign w:val="center"/>
          </w:tcPr>
          <w:p w14:paraId="2FEAE6A6" w14:textId="77777777" w:rsidR="00CA09B2" w:rsidRDefault="003D200F">
            <w:pPr>
              <w:pStyle w:val="T2"/>
            </w:pPr>
            <w:r w:rsidRPr="00FC37EA">
              <w:t xml:space="preserve">EDMG AP </w:t>
            </w:r>
            <w:r w:rsidR="008360CE" w:rsidRPr="00FC37EA">
              <w:t xml:space="preserve">or PCP </w:t>
            </w:r>
            <w:r w:rsidRPr="00FC37EA">
              <w:t>operations in BTI and A-BFT</w:t>
            </w:r>
            <w:r w:rsidR="008360CE" w:rsidRPr="00FC37EA">
              <w:t xml:space="preserve"> access periods</w:t>
            </w:r>
          </w:p>
        </w:tc>
      </w:tr>
      <w:tr w:rsidR="00CA09B2" w14:paraId="07E9D0FE" w14:textId="77777777" w:rsidTr="00164E53">
        <w:trPr>
          <w:trHeight w:val="359"/>
          <w:jc w:val="center"/>
        </w:trPr>
        <w:tc>
          <w:tcPr>
            <w:tcW w:w="9576" w:type="dxa"/>
            <w:gridSpan w:val="5"/>
            <w:vAlign w:val="center"/>
          </w:tcPr>
          <w:p w14:paraId="3219193C" w14:textId="7B504198" w:rsidR="00CA09B2" w:rsidRDefault="00CA09B2" w:rsidP="00135978">
            <w:pPr>
              <w:pStyle w:val="T2"/>
              <w:ind w:left="0" w:right="0"/>
              <w:rPr>
                <w:sz w:val="20"/>
              </w:rPr>
            </w:pPr>
            <w:r>
              <w:rPr>
                <w:sz w:val="20"/>
              </w:rPr>
              <w:t>Date:</w:t>
            </w:r>
            <w:r>
              <w:rPr>
                <w:b w:val="0"/>
                <w:sz w:val="20"/>
              </w:rPr>
              <w:t xml:space="preserve">  </w:t>
            </w:r>
            <w:r w:rsidR="009D6203">
              <w:rPr>
                <w:b w:val="0"/>
                <w:sz w:val="20"/>
              </w:rPr>
              <w:t>2017</w:t>
            </w:r>
            <w:r>
              <w:rPr>
                <w:b w:val="0"/>
                <w:sz w:val="20"/>
              </w:rPr>
              <w:t>-</w:t>
            </w:r>
            <w:r w:rsidR="00135978">
              <w:rPr>
                <w:b w:val="0"/>
                <w:sz w:val="20"/>
              </w:rPr>
              <w:t>10</w:t>
            </w:r>
            <w:r>
              <w:rPr>
                <w:b w:val="0"/>
                <w:sz w:val="20"/>
              </w:rPr>
              <w:t>-</w:t>
            </w:r>
            <w:r w:rsidR="00135978">
              <w:rPr>
                <w:b w:val="0"/>
                <w:sz w:val="20"/>
              </w:rPr>
              <w:t>17</w:t>
            </w:r>
          </w:p>
        </w:tc>
      </w:tr>
      <w:tr w:rsidR="00CA09B2" w14:paraId="09520E34" w14:textId="77777777" w:rsidTr="00164E53">
        <w:trPr>
          <w:cantSplit/>
          <w:jc w:val="center"/>
        </w:trPr>
        <w:tc>
          <w:tcPr>
            <w:tcW w:w="9576" w:type="dxa"/>
            <w:gridSpan w:val="5"/>
            <w:vAlign w:val="center"/>
          </w:tcPr>
          <w:p w14:paraId="30034A9C" w14:textId="77777777" w:rsidR="00CA09B2" w:rsidRDefault="00CA09B2">
            <w:pPr>
              <w:pStyle w:val="T2"/>
              <w:spacing w:after="0"/>
              <w:ind w:left="0" w:right="0"/>
              <w:jc w:val="left"/>
              <w:rPr>
                <w:sz w:val="20"/>
              </w:rPr>
            </w:pPr>
            <w:r>
              <w:rPr>
                <w:sz w:val="20"/>
              </w:rPr>
              <w:t>Author(s):</w:t>
            </w:r>
          </w:p>
        </w:tc>
      </w:tr>
      <w:tr w:rsidR="00CA09B2" w14:paraId="2B95E39D" w14:textId="77777777" w:rsidTr="00DF04AA">
        <w:trPr>
          <w:jc w:val="center"/>
        </w:trPr>
        <w:tc>
          <w:tcPr>
            <w:tcW w:w="1975" w:type="dxa"/>
            <w:vAlign w:val="center"/>
          </w:tcPr>
          <w:p w14:paraId="2BF797F7" w14:textId="77777777" w:rsidR="00CA09B2" w:rsidRDefault="00CA09B2">
            <w:pPr>
              <w:pStyle w:val="T2"/>
              <w:spacing w:after="0"/>
              <w:ind w:left="0" w:right="0"/>
              <w:jc w:val="left"/>
              <w:rPr>
                <w:sz w:val="20"/>
              </w:rPr>
            </w:pPr>
            <w:r>
              <w:rPr>
                <w:sz w:val="20"/>
              </w:rPr>
              <w:t>Name</w:t>
            </w:r>
          </w:p>
        </w:tc>
        <w:tc>
          <w:tcPr>
            <w:tcW w:w="1425" w:type="dxa"/>
            <w:vAlign w:val="center"/>
          </w:tcPr>
          <w:p w14:paraId="548DA59D" w14:textId="77777777" w:rsidR="00CA09B2" w:rsidRDefault="0062440B">
            <w:pPr>
              <w:pStyle w:val="T2"/>
              <w:spacing w:after="0"/>
              <w:ind w:left="0" w:right="0"/>
              <w:jc w:val="left"/>
              <w:rPr>
                <w:sz w:val="20"/>
              </w:rPr>
            </w:pPr>
            <w:r>
              <w:rPr>
                <w:sz w:val="20"/>
              </w:rPr>
              <w:t>Affiliation</w:t>
            </w:r>
          </w:p>
        </w:tc>
        <w:tc>
          <w:tcPr>
            <w:tcW w:w="2814" w:type="dxa"/>
            <w:vAlign w:val="center"/>
          </w:tcPr>
          <w:p w14:paraId="59174B6E" w14:textId="77777777" w:rsidR="00CA09B2" w:rsidRDefault="00CA09B2">
            <w:pPr>
              <w:pStyle w:val="T2"/>
              <w:spacing w:after="0"/>
              <w:ind w:left="0" w:right="0"/>
              <w:jc w:val="left"/>
              <w:rPr>
                <w:sz w:val="20"/>
              </w:rPr>
            </w:pPr>
            <w:r>
              <w:rPr>
                <w:sz w:val="20"/>
              </w:rPr>
              <w:t>Address</w:t>
            </w:r>
          </w:p>
        </w:tc>
        <w:tc>
          <w:tcPr>
            <w:tcW w:w="1399" w:type="dxa"/>
            <w:vAlign w:val="center"/>
          </w:tcPr>
          <w:p w14:paraId="6DB59B2B" w14:textId="77777777" w:rsidR="00CA09B2" w:rsidRDefault="00CA09B2">
            <w:pPr>
              <w:pStyle w:val="T2"/>
              <w:spacing w:after="0"/>
              <w:ind w:left="0" w:right="0"/>
              <w:jc w:val="left"/>
              <w:rPr>
                <w:sz w:val="20"/>
              </w:rPr>
            </w:pPr>
            <w:r>
              <w:rPr>
                <w:sz w:val="20"/>
              </w:rPr>
              <w:t>Phone</w:t>
            </w:r>
          </w:p>
        </w:tc>
        <w:tc>
          <w:tcPr>
            <w:tcW w:w="1963" w:type="dxa"/>
            <w:vAlign w:val="center"/>
          </w:tcPr>
          <w:p w14:paraId="6B0EA326" w14:textId="77777777" w:rsidR="00CA09B2" w:rsidRDefault="00CA09B2">
            <w:pPr>
              <w:pStyle w:val="T2"/>
              <w:spacing w:after="0"/>
              <w:ind w:left="0" w:right="0"/>
              <w:jc w:val="left"/>
              <w:rPr>
                <w:sz w:val="20"/>
              </w:rPr>
            </w:pPr>
            <w:r>
              <w:rPr>
                <w:sz w:val="20"/>
              </w:rPr>
              <w:t>email</w:t>
            </w:r>
          </w:p>
        </w:tc>
      </w:tr>
      <w:tr w:rsidR="00CA09B2" w14:paraId="0B62A14E" w14:textId="77777777" w:rsidTr="00DF04AA">
        <w:trPr>
          <w:jc w:val="center"/>
        </w:trPr>
        <w:tc>
          <w:tcPr>
            <w:tcW w:w="1975" w:type="dxa"/>
            <w:vAlign w:val="center"/>
          </w:tcPr>
          <w:p w14:paraId="3049CCC9" w14:textId="77777777" w:rsidR="00CA09B2" w:rsidRDefault="003D200F">
            <w:pPr>
              <w:pStyle w:val="T2"/>
              <w:spacing w:after="0"/>
              <w:ind w:left="0" w:right="0"/>
              <w:rPr>
                <w:b w:val="0"/>
                <w:sz w:val="20"/>
              </w:rPr>
            </w:pPr>
            <w:r>
              <w:rPr>
                <w:b w:val="0"/>
                <w:sz w:val="20"/>
              </w:rPr>
              <w:t>Yanchun Li</w:t>
            </w:r>
          </w:p>
        </w:tc>
        <w:tc>
          <w:tcPr>
            <w:tcW w:w="1425" w:type="dxa"/>
            <w:vAlign w:val="center"/>
          </w:tcPr>
          <w:p w14:paraId="1A421131" w14:textId="77777777" w:rsidR="00CA09B2" w:rsidRDefault="003D200F">
            <w:pPr>
              <w:pStyle w:val="T2"/>
              <w:spacing w:after="0"/>
              <w:ind w:left="0" w:right="0"/>
              <w:rPr>
                <w:b w:val="0"/>
                <w:sz w:val="20"/>
              </w:rPr>
            </w:pPr>
            <w:r>
              <w:rPr>
                <w:b w:val="0"/>
                <w:sz w:val="20"/>
              </w:rPr>
              <w:t>Huawei</w:t>
            </w:r>
          </w:p>
        </w:tc>
        <w:tc>
          <w:tcPr>
            <w:tcW w:w="2814" w:type="dxa"/>
            <w:vAlign w:val="center"/>
          </w:tcPr>
          <w:p w14:paraId="739A33EE" w14:textId="77777777" w:rsidR="00CA09B2" w:rsidRDefault="005636D6" w:rsidP="005636D6">
            <w:pPr>
              <w:pStyle w:val="T2"/>
              <w:spacing w:after="0"/>
              <w:ind w:left="0" w:right="0"/>
              <w:jc w:val="left"/>
              <w:rPr>
                <w:b w:val="0"/>
                <w:sz w:val="20"/>
              </w:rPr>
            </w:pPr>
            <w:r>
              <w:rPr>
                <w:b w:val="0"/>
                <w:sz w:val="20"/>
              </w:rPr>
              <w:t xml:space="preserve">F1-17, Huawei Industrial Base, </w:t>
            </w:r>
            <w:proofErr w:type="spellStart"/>
            <w:r>
              <w:rPr>
                <w:b w:val="0"/>
                <w:sz w:val="20"/>
              </w:rPr>
              <w:t>Bantian</w:t>
            </w:r>
            <w:proofErr w:type="spellEnd"/>
            <w:r>
              <w:rPr>
                <w:b w:val="0"/>
                <w:sz w:val="20"/>
              </w:rPr>
              <w:t xml:space="preserve">, </w:t>
            </w:r>
            <w:proofErr w:type="spellStart"/>
            <w:r>
              <w:rPr>
                <w:b w:val="0"/>
                <w:sz w:val="20"/>
              </w:rPr>
              <w:t>Longgang</w:t>
            </w:r>
            <w:proofErr w:type="spellEnd"/>
            <w:r>
              <w:rPr>
                <w:b w:val="0"/>
                <w:sz w:val="20"/>
              </w:rPr>
              <w:t xml:space="preserve"> District, Shenzhen, China  518129</w:t>
            </w:r>
          </w:p>
        </w:tc>
        <w:tc>
          <w:tcPr>
            <w:tcW w:w="1399" w:type="dxa"/>
            <w:vAlign w:val="center"/>
          </w:tcPr>
          <w:p w14:paraId="7DC714F6" w14:textId="77777777" w:rsidR="00CA09B2" w:rsidRDefault="005636D6">
            <w:pPr>
              <w:pStyle w:val="T2"/>
              <w:spacing w:after="0"/>
              <w:ind w:left="0" w:right="0"/>
              <w:rPr>
                <w:b w:val="0"/>
                <w:sz w:val="20"/>
              </w:rPr>
            </w:pPr>
            <w:r>
              <w:rPr>
                <w:b w:val="0"/>
                <w:sz w:val="20"/>
              </w:rPr>
              <w:t>+86 15337257958</w:t>
            </w:r>
          </w:p>
        </w:tc>
        <w:tc>
          <w:tcPr>
            <w:tcW w:w="1963" w:type="dxa"/>
            <w:vAlign w:val="center"/>
          </w:tcPr>
          <w:p w14:paraId="597C29F6" w14:textId="77777777" w:rsidR="00CA09B2" w:rsidRDefault="003D200F">
            <w:pPr>
              <w:pStyle w:val="T2"/>
              <w:spacing w:after="0"/>
              <w:ind w:left="0" w:right="0"/>
              <w:rPr>
                <w:b w:val="0"/>
                <w:sz w:val="16"/>
              </w:rPr>
            </w:pPr>
            <w:r>
              <w:rPr>
                <w:b w:val="0"/>
                <w:sz w:val="16"/>
              </w:rPr>
              <w:t>liyanchun@huawei.com</w:t>
            </w:r>
          </w:p>
        </w:tc>
      </w:tr>
      <w:tr w:rsidR="003D200F" w14:paraId="7C6B6412" w14:textId="77777777" w:rsidTr="00DF04AA">
        <w:trPr>
          <w:jc w:val="center"/>
        </w:trPr>
        <w:tc>
          <w:tcPr>
            <w:tcW w:w="1975" w:type="dxa"/>
            <w:vAlign w:val="center"/>
          </w:tcPr>
          <w:p w14:paraId="61D2E621" w14:textId="77777777" w:rsidR="003D200F" w:rsidRDefault="003D200F">
            <w:pPr>
              <w:pStyle w:val="T2"/>
              <w:spacing w:after="0"/>
              <w:ind w:left="0" w:right="0"/>
              <w:rPr>
                <w:b w:val="0"/>
                <w:sz w:val="20"/>
              </w:rPr>
            </w:pPr>
            <w:proofErr w:type="spellStart"/>
            <w:r>
              <w:rPr>
                <w:b w:val="0"/>
                <w:sz w:val="20"/>
              </w:rPr>
              <w:t>Mengyao</w:t>
            </w:r>
            <w:proofErr w:type="spellEnd"/>
            <w:r>
              <w:rPr>
                <w:b w:val="0"/>
                <w:sz w:val="20"/>
              </w:rPr>
              <w:t xml:space="preserve"> Ma</w:t>
            </w:r>
          </w:p>
        </w:tc>
        <w:tc>
          <w:tcPr>
            <w:tcW w:w="1425" w:type="dxa"/>
            <w:vAlign w:val="center"/>
          </w:tcPr>
          <w:p w14:paraId="72D3740D" w14:textId="77777777" w:rsidR="003D200F" w:rsidRDefault="003D200F">
            <w:pPr>
              <w:pStyle w:val="T2"/>
              <w:spacing w:after="0"/>
              <w:ind w:left="0" w:right="0"/>
              <w:rPr>
                <w:b w:val="0"/>
                <w:sz w:val="20"/>
              </w:rPr>
            </w:pPr>
            <w:r>
              <w:rPr>
                <w:b w:val="0"/>
                <w:sz w:val="20"/>
              </w:rPr>
              <w:t>Huawei</w:t>
            </w:r>
          </w:p>
        </w:tc>
        <w:tc>
          <w:tcPr>
            <w:tcW w:w="2814" w:type="dxa"/>
            <w:vAlign w:val="center"/>
          </w:tcPr>
          <w:p w14:paraId="3517FE6D" w14:textId="77777777" w:rsidR="003D200F" w:rsidRDefault="003D200F">
            <w:pPr>
              <w:pStyle w:val="T2"/>
              <w:spacing w:after="0"/>
              <w:ind w:left="0" w:right="0"/>
              <w:rPr>
                <w:b w:val="0"/>
                <w:sz w:val="20"/>
              </w:rPr>
            </w:pPr>
          </w:p>
        </w:tc>
        <w:tc>
          <w:tcPr>
            <w:tcW w:w="1399" w:type="dxa"/>
            <w:vAlign w:val="center"/>
          </w:tcPr>
          <w:p w14:paraId="74885E0E" w14:textId="77777777" w:rsidR="003D200F" w:rsidRDefault="003D200F">
            <w:pPr>
              <w:pStyle w:val="T2"/>
              <w:spacing w:after="0"/>
              <w:ind w:left="0" w:right="0"/>
              <w:rPr>
                <w:b w:val="0"/>
                <w:sz w:val="20"/>
              </w:rPr>
            </w:pPr>
          </w:p>
        </w:tc>
        <w:tc>
          <w:tcPr>
            <w:tcW w:w="1963" w:type="dxa"/>
            <w:vAlign w:val="center"/>
          </w:tcPr>
          <w:p w14:paraId="2E8D43B6" w14:textId="77777777" w:rsidR="003D200F" w:rsidRDefault="00DF04AA">
            <w:pPr>
              <w:pStyle w:val="T2"/>
              <w:spacing w:after="0"/>
              <w:ind w:left="0" w:right="0"/>
              <w:rPr>
                <w:b w:val="0"/>
                <w:sz w:val="16"/>
              </w:rPr>
            </w:pPr>
            <w:r w:rsidRPr="00DF04AA">
              <w:rPr>
                <w:b w:val="0"/>
                <w:sz w:val="16"/>
              </w:rPr>
              <w:t>ma.mengyao@huawei.com</w:t>
            </w:r>
          </w:p>
        </w:tc>
      </w:tr>
      <w:tr w:rsidR="003D200F" w14:paraId="111654FE" w14:textId="77777777" w:rsidTr="00DF04AA">
        <w:trPr>
          <w:jc w:val="center"/>
        </w:trPr>
        <w:tc>
          <w:tcPr>
            <w:tcW w:w="1975" w:type="dxa"/>
            <w:vAlign w:val="center"/>
          </w:tcPr>
          <w:p w14:paraId="3EEB0744" w14:textId="77777777" w:rsidR="003D200F" w:rsidRDefault="003D200F">
            <w:pPr>
              <w:pStyle w:val="T2"/>
              <w:spacing w:after="0"/>
              <w:ind w:left="0" w:right="0"/>
              <w:rPr>
                <w:b w:val="0"/>
                <w:sz w:val="20"/>
              </w:rPr>
            </w:pPr>
            <w:r>
              <w:rPr>
                <w:b w:val="0"/>
                <w:sz w:val="20"/>
              </w:rPr>
              <w:t>Yan Xin</w:t>
            </w:r>
          </w:p>
        </w:tc>
        <w:tc>
          <w:tcPr>
            <w:tcW w:w="1425" w:type="dxa"/>
            <w:vAlign w:val="center"/>
          </w:tcPr>
          <w:p w14:paraId="598297F0" w14:textId="77777777" w:rsidR="003D200F" w:rsidRDefault="003D200F">
            <w:pPr>
              <w:pStyle w:val="T2"/>
              <w:spacing w:after="0"/>
              <w:ind w:left="0" w:right="0"/>
              <w:rPr>
                <w:b w:val="0"/>
                <w:sz w:val="20"/>
              </w:rPr>
            </w:pPr>
            <w:r>
              <w:rPr>
                <w:b w:val="0"/>
                <w:sz w:val="20"/>
              </w:rPr>
              <w:t>Huawei</w:t>
            </w:r>
          </w:p>
        </w:tc>
        <w:tc>
          <w:tcPr>
            <w:tcW w:w="2814" w:type="dxa"/>
            <w:vAlign w:val="center"/>
          </w:tcPr>
          <w:p w14:paraId="020BC309" w14:textId="77777777" w:rsidR="003D200F" w:rsidRDefault="003D200F">
            <w:pPr>
              <w:pStyle w:val="T2"/>
              <w:spacing w:after="0"/>
              <w:ind w:left="0" w:right="0"/>
              <w:rPr>
                <w:b w:val="0"/>
                <w:sz w:val="20"/>
              </w:rPr>
            </w:pPr>
          </w:p>
        </w:tc>
        <w:tc>
          <w:tcPr>
            <w:tcW w:w="1399" w:type="dxa"/>
            <w:vAlign w:val="center"/>
          </w:tcPr>
          <w:p w14:paraId="1845D284" w14:textId="77777777" w:rsidR="003D200F" w:rsidRDefault="003D200F">
            <w:pPr>
              <w:pStyle w:val="T2"/>
              <w:spacing w:after="0"/>
              <w:ind w:left="0" w:right="0"/>
              <w:rPr>
                <w:b w:val="0"/>
                <w:sz w:val="20"/>
              </w:rPr>
            </w:pPr>
          </w:p>
        </w:tc>
        <w:tc>
          <w:tcPr>
            <w:tcW w:w="1963" w:type="dxa"/>
            <w:vAlign w:val="center"/>
          </w:tcPr>
          <w:p w14:paraId="49A9C5CE" w14:textId="77777777" w:rsidR="003D200F" w:rsidRDefault="00DF04AA">
            <w:pPr>
              <w:pStyle w:val="T2"/>
              <w:spacing w:after="0"/>
              <w:ind w:left="0" w:right="0"/>
              <w:rPr>
                <w:b w:val="0"/>
                <w:sz w:val="16"/>
              </w:rPr>
            </w:pPr>
            <w:r>
              <w:rPr>
                <w:b w:val="0"/>
                <w:sz w:val="16"/>
              </w:rPr>
              <w:t>yan.xin@huawei.com</w:t>
            </w:r>
          </w:p>
        </w:tc>
      </w:tr>
    </w:tbl>
    <w:p w14:paraId="20C74FFE" w14:textId="149C09E1" w:rsidR="00CA09B2" w:rsidRDefault="00E755C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8F170F2" wp14:editId="1992177E">
                <wp:simplePos x="0" y="0"/>
                <wp:positionH relativeFrom="column">
                  <wp:posOffset>-59055</wp:posOffset>
                </wp:positionH>
                <wp:positionV relativeFrom="paragraph">
                  <wp:posOffset>203200</wp:posOffset>
                </wp:positionV>
                <wp:extent cx="664972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8EF28" w14:textId="77777777" w:rsidR="006C5C65" w:rsidRDefault="006C5C65">
                            <w:pPr>
                              <w:pStyle w:val="T1"/>
                              <w:spacing w:after="120"/>
                            </w:pPr>
                            <w:r>
                              <w:t>Abstract</w:t>
                            </w:r>
                          </w:p>
                          <w:p w14:paraId="38FB9365" w14:textId="77777777" w:rsidR="006C5C65" w:rsidRPr="00FC37EA" w:rsidRDefault="006C5C65" w:rsidP="00384A82">
                            <w:pPr>
                              <w:jc w:val="both"/>
                            </w:pPr>
                            <w:r w:rsidRPr="00FC37EA">
                              <w:t>This document proposes text for EDMG AP or PCP operations in BTI and A-BFT access periods.</w:t>
                            </w:r>
                          </w:p>
                          <w:p w14:paraId="26525692" w14:textId="77777777" w:rsidR="006C5C65" w:rsidRDefault="006C5C65" w:rsidP="00384A82">
                            <w:pPr>
                              <w:jc w:val="both"/>
                            </w:pPr>
                            <w:r w:rsidRPr="00FC37EA">
                              <w:t>The updates are based on P802.11 D0.5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170F2" id="_x0000_t202" coordsize="21600,21600" o:spt="202" path="m,l,21600r21600,l21600,xe">
                <v:stroke joinstyle="miter"/>
                <v:path gradientshapeok="t" o:connecttype="rect"/>
              </v:shapetype>
              <v:shape id="Text Box 3" o:spid="_x0000_s1026" type="#_x0000_t202" style="position:absolute;left:0;text-align:left;margin-left:-4.65pt;margin-top:16pt;width:523.6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08hAIAABA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" o:allowincell="f" stroked="f">
                <v:textbox>
                  <w:txbxContent>
                    <w:p w14:paraId="10F8EF28" w14:textId="77777777" w:rsidR="006C5C65" w:rsidRDefault="006C5C65">
                      <w:pPr>
                        <w:pStyle w:val="T1"/>
                        <w:spacing w:after="120"/>
                      </w:pPr>
                      <w:r>
                        <w:t>Abstract</w:t>
                      </w:r>
                    </w:p>
                    <w:p w14:paraId="38FB9365" w14:textId="77777777" w:rsidR="006C5C65" w:rsidRPr="00FC37EA" w:rsidRDefault="006C5C65" w:rsidP="00384A82">
                      <w:pPr>
                        <w:jc w:val="both"/>
                      </w:pPr>
                      <w:r w:rsidRPr="00FC37EA">
                        <w:t>This document proposes text for EDMG AP or PCP operations in BTI and A-BFT access periods.</w:t>
                      </w:r>
                    </w:p>
                    <w:p w14:paraId="26525692" w14:textId="77777777" w:rsidR="006C5C65" w:rsidRDefault="006C5C65" w:rsidP="00384A82">
                      <w:pPr>
                        <w:jc w:val="both"/>
                      </w:pPr>
                      <w:r w:rsidRPr="00FC37EA">
                        <w:t>The updates are based on P802.11 D0.5</w:t>
                      </w:r>
                      <w:r>
                        <w:t>.</w:t>
                      </w:r>
                    </w:p>
                  </w:txbxContent>
                </v:textbox>
              </v:shape>
            </w:pict>
          </mc:Fallback>
        </mc:AlternateContent>
      </w:r>
    </w:p>
    <w:p w14:paraId="19549433" w14:textId="77777777" w:rsidR="00DB077D" w:rsidRDefault="00CA09B2" w:rsidP="009D6203">
      <w:r>
        <w:br w:type="page"/>
      </w:r>
    </w:p>
    <w:p w14:paraId="5CC62298" w14:textId="77777777" w:rsidR="00DB077D" w:rsidRDefault="00DB077D" w:rsidP="009D6203"/>
    <w:p w14:paraId="382A18A8" w14:textId="500319D6" w:rsidR="00D553C9" w:rsidRDefault="00D553C9" w:rsidP="003D200F">
      <w:pPr>
        <w:rPr>
          <w:i/>
        </w:rPr>
      </w:pPr>
      <w:r>
        <w:rPr>
          <w:i/>
        </w:rPr>
        <w:t xml:space="preserve">To </w:t>
      </w:r>
      <w:r w:rsidRPr="00D553C9">
        <w:rPr>
          <w:i/>
        </w:rPr>
        <w:t xml:space="preserve">allow an EDMG AP </w:t>
      </w:r>
      <w:r>
        <w:rPr>
          <w:i/>
        </w:rPr>
        <w:t xml:space="preserve">or PCP </w:t>
      </w:r>
      <w:r w:rsidRPr="00D553C9">
        <w:rPr>
          <w:i/>
        </w:rPr>
        <w:t>to use multiple antennas in BTI and A-BFT of a Beacon Interval</w:t>
      </w:r>
      <w:r w:rsidR="00194DEC">
        <w:rPr>
          <w:i/>
        </w:rPr>
        <w:t xml:space="preserve"> discussed in [1]</w:t>
      </w:r>
      <w:r w:rsidR="00B42076">
        <w:rPr>
          <w:i/>
        </w:rPr>
        <w:t>,</w:t>
      </w:r>
      <w:r>
        <w:rPr>
          <w:i/>
        </w:rPr>
        <w:t xml:space="preserve"> </w:t>
      </w:r>
      <w:r w:rsidR="00B42076">
        <w:rPr>
          <w:i/>
        </w:rPr>
        <w:t>w</w:t>
      </w:r>
      <w:r>
        <w:rPr>
          <w:i/>
        </w:rPr>
        <w:t xml:space="preserve">e propose following text changes to </w:t>
      </w:r>
      <w:r w:rsidR="00B42076">
        <w:rPr>
          <w:i/>
        </w:rPr>
        <w:t>802.</w:t>
      </w:r>
      <w:r>
        <w:rPr>
          <w:i/>
        </w:rPr>
        <w:t>11ay D0.5.</w:t>
      </w:r>
      <w:bookmarkStart w:id="0" w:name="_GoBack"/>
      <w:bookmarkEnd w:id="0"/>
    </w:p>
    <w:p w14:paraId="4200AD0A" w14:textId="77777777" w:rsidR="003D200F" w:rsidRPr="0000362C" w:rsidRDefault="0000362C" w:rsidP="003D200F">
      <w:pPr>
        <w:rPr>
          <w:i/>
        </w:rPr>
      </w:pPr>
      <w:r w:rsidRPr="0000362C">
        <w:rPr>
          <w:i/>
        </w:rPr>
        <w:t>(</w:t>
      </w:r>
      <w:proofErr w:type="gramStart"/>
      <w:r w:rsidRPr="0000362C">
        <w:rPr>
          <w:i/>
        </w:rPr>
        <w:t>the</w:t>
      </w:r>
      <w:proofErr w:type="gramEnd"/>
      <w:r w:rsidRPr="0000362C">
        <w:rPr>
          <w:i/>
        </w:rPr>
        <w:t xml:space="preserve"> baseline text is from IEEE 802.11-2016 Section </w:t>
      </w:r>
      <w:r w:rsidRPr="0000362C">
        <w:rPr>
          <w:rFonts w:ascii="Arial-BoldMT" w:hAnsi="Arial-BoldMT" w:cs="Arial-BoldMT"/>
          <w:bCs/>
          <w:i/>
          <w:sz w:val="20"/>
        </w:rPr>
        <w:t xml:space="preserve">10.38.4 and </w:t>
      </w:r>
      <w:r w:rsidRPr="0000362C">
        <w:rPr>
          <w:i/>
        </w:rPr>
        <w:t xml:space="preserve">Section </w:t>
      </w:r>
      <w:r w:rsidRPr="0000362C">
        <w:rPr>
          <w:rFonts w:ascii="Arial-BoldMT" w:hAnsi="Arial-BoldMT" w:cs="Arial-BoldMT"/>
          <w:bCs/>
          <w:i/>
          <w:sz w:val="20"/>
        </w:rPr>
        <w:t>10.38.5.4</w:t>
      </w:r>
      <w:r w:rsidRPr="0000362C">
        <w:rPr>
          <w:i/>
        </w:rPr>
        <w:t>)</w:t>
      </w:r>
    </w:p>
    <w:p w14:paraId="2EFB2177" w14:textId="77777777" w:rsidR="003D200F" w:rsidRDefault="003D200F" w:rsidP="003D200F">
      <w:pPr>
        <w:rPr>
          <w:rFonts w:ascii="Arial-BoldMT" w:hAnsi="Arial-BoldMT" w:cs="Arial-BoldMT"/>
          <w:b/>
          <w:bCs/>
          <w:sz w:val="20"/>
        </w:rPr>
      </w:pPr>
    </w:p>
    <w:p w14:paraId="733F9AFC" w14:textId="77777777" w:rsidR="003D200F" w:rsidRDefault="003D200F" w:rsidP="003D200F">
      <w:pPr>
        <w:rPr>
          <w:rFonts w:ascii="Arial-BoldMT" w:hAnsi="Arial-BoldMT" w:cs="Arial-BoldMT"/>
          <w:b/>
          <w:bCs/>
          <w:sz w:val="20"/>
        </w:rPr>
      </w:pPr>
      <w:r>
        <w:rPr>
          <w:rFonts w:ascii="Arial-BoldMT" w:hAnsi="Arial-BoldMT" w:cs="Arial-BoldMT"/>
          <w:b/>
          <w:bCs/>
          <w:sz w:val="20"/>
        </w:rPr>
        <w:t>10.38.4 Beamforming in BTI</w:t>
      </w:r>
    </w:p>
    <w:p w14:paraId="6A299DB2" w14:textId="77777777" w:rsidR="003D200F" w:rsidRPr="00F30823" w:rsidRDefault="003D200F" w:rsidP="003D200F">
      <w:pPr>
        <w:rPr>
          <w:i/>
        </w:rPr>
      </w:pPr>
      <w:r w:rsidRPr="00F30823">
        <w:rPr>
          <w:rFonts w:ascii="Arial-BoldMT" w:hAnsi="Arial-BoldMT" w:cs="Arial-BoldMT"/>
          <w:b/>
          <w:bCs/>
          <w:i/>
          <w:sz w:val="20"/>
        </w:rPr>
        <w:t>(</w:t>
      </w:r>
      <w:r w:rsidR="005F1123" w:rsidRPr="00F30823">
        <w:rPr>
          <w:i/>
          <w:iCs/>
          <w:sz w:val="19"/>
          <w:szCs w:val="19"/>
        </w:rPr>
        <w:t xml:space="preserve">Insert following into 11ay D0.5 </w:t>
      </w:r>
      <w:r w:rsidRPr="00F30823">
        <w:rPr>
          <w:rFonts w:ascii="Arial-BoldMT" w:hAnsi="Arial-BoldMT" w:cs="Arial-BoldMT"/>
          <w:bCs/>
          <w:i/>
          <w:sz w:val="20"/>
        </w:rPr>
        <w:t>Line</w:t>
      </w:r>
      <w:r w:rsidR="005F1123" w:rsidRPr="00F30823">
        <w:rPr>
          <w:rFonts w:ascii="Arial-BoldMT" w:hAnsi="Arial-BoldMT" w:cs="Arial-BoldMT"/>
          <w:bCs/>
          <w:i/>
          <w:sz w:val="20"/>
        </w:rPr>
        <w:t xml:space="preserve"> 37</w:t>
      </w:r>
      <w:r w:rsidRPr="00F30823">
        <w:rPr>
          <w:rFonts w:ascii="Arial-BoldMT" w:hAnsi="Arial-BoldMT" w:cs="Arial-BoldMT"/>
          <w:bCs/>
          <w:i/>
          <w:sz w:val="20"/>
        </w:rPr>
        <w:t xml:space="preserve">, Page </w:t>
      </w:r>
      <w:r w:rsidR="005F1123" w:rsidRPr="00F30823">
        <w:rPr>
          <w:rFonts w:ascii="Arial-BoldMT" w:hAnsi="Arial-BoldMT" w:cs="Arial-BoldMT"/>
          <w:bCs/>
          <w:i/>
          <w:sz w:val="20"/>
        </w:rPr>
        <w:t>76</w:t>
      </w:r>
      <w:r w:rsidRPr="00F30823">
        <w:rPr>
          <w:rFonts w:ascii="Arial-BoldMT" w:hAnsi="Arial-BoldMT" w:cs="Arial-BoldMT"/>
          <w:bCs/>
          <w:i/>
          <w:sz w:val="20"/>
        </w:rPr>
        <w:t>)</w:t>
      </w:r>
    </w:p>
    <w:p w14:paraId="5993A216" w14:textId="77777777" w:rsidR="005F1123" w:rsidRDefault="005F1123" w:rsidP="003D200F">
      <w:pPr>
        <w:rPr>
          <w:i/>
          <w:iCs/>
          <w:sz w:val="19"/>
          <w:szCs w:val="19"/>
        </w:rPr>
      </w:pPr>
    </w:p>
    <w:p w14:paraId="0FBDF977" w14:textId="77777777" w:rsidR="005F1123" w:rsidRDefault="005F1123" w:rsidP="003D200F">
      <w:r>
        <w:rPr>
          <w:i/>
          <w:iCs/>
          <w:sz w:val="19"/>
          <w:szCs w:val="19"/>
        </w:rPr>
        <w:t>Change the third paragraph as follows</w:t>
      </w:r>
    </w:p>
    <w:p w14:paraId="06180B0C" w14:textId="3FF74FF8" w:rsidR="003D200F" w:rsidRDefault="003D200F" w:rsidP="003D200F">
      <w:r>
        <w:t xml:space="preserve">When an AP or PCP has more than one DMG antenna, the TXSS shall cover all of the sectors in all DMG antennas. The TXSS Span field indicates the total number of beacon intervals it takes the AP or PCP to cover all sectors in all DMG antennas. The value of the TXSS Span field shall be lower than dot11MaximalSectorScan. The </w:t>
      </w:r>
      <w:ins w:id="1" w:author="Robin" w:date="2017-09-19T09:58:00Z">
        <w:r w:rsidR="00A02DF9">
          <w:t xml:space="preserve">DMG </w:t>
        </w:r>
      </w:ins>
      <w:r>
        <w:t>AP or PCP</w:t>
      </w:r>
      <w:ins w:id="2" w:author="Robin" w:date="2017-09-19T09:58:00Z">
        <w:r w:rsidR="00A02DF9">
          <w:t xml:space="preserve"> and </w:t>
        </w:r>
      </w:ins>
      <w:ins w:id="3" w:author="Robin" w:date="2017-09-21T09:40:00Z">
        <w:r w:rsidR="008C7AF8">
          <w:t xml:space="preserve">the </w:t>
        </w:r>
      </w:ins>
      <w:ins w:id="4" w:author="Robin" w:date="2017-09-19T09:58:00Z">
        <w:r w:rsidR="00A02DF9">
          <w:t>EDMG AP or PCP with single RF chain</w:t>
        </w:r>
      </w:ins>
      <w:r>
        <w:t xml:space="preserve"> shall not change DMG antennas within a BTI. The AP or PCP has a regular schedule of transmitting through each DMG antenna (see 10.38.5.4 (Beamforming in A-BFT with multiple DMG antennas)).</w:t>
      </w:r>
      <w:ins w:id="5" w:author="Robin" w:date="2017-09-23T14:52:00Z">
        <w:r w:rsidR="00CB60C9" w:rsidRPr="00CB60C9">
          <w:t xml:space="preserve"> For an EDMG AP or PCP having multiple RF chains, the EDMG AP or PCP </w:t>
        </w:r>
      </w:ins>
      <w:ins w:id="6" w:author="Robin" w:date="2017-09-26T11:59:00Z">
        <w:r w:rsidR="008D7C0B">
          <w:t>may</w:t>
        </w:r>
        <w:r w:rsidR="008D7C0B" w:rsidRPr="00CB60C9">
          <w:t xml:space="preserve"> </w:t>
        </w:r>
      </w:ins>
      <w:ins w:id="7" w:author="Robin" w:date="2017-09-23T14:52:00Z">
        <w:r w:rsidR="00CB60C9" w:rsidRPr="00CB60C9">
          <w:t xml:space="preserve">switch from one RF chain to another RF chain within a BTI. </w:t>
        </w:r>
      </w:ins>
      <w:ins w:id="8" w:author="Robin" w:date="2017-09-26T18:17:00Z">
        <w:r w:rsidR="00303C84">
          <w:t xml:space="preserve">The </w:t>
        </w:r>
      </w:ins>
      <w:ins w:id="9" w:author="Robin" w:date="2017-09-27T09:22:00Z">
        <w:r w:rsidR="009E2DB4">
          <w:t xml:space="preserve">set of </w:t>
        </w:r>
      </w:ins>
      <w:ins w:id="10" w:author="Robin" w:date="2017-09-23T14:52:00Z">
        <w:r w:rsidR="00CB60C9" w:rsidRPr="00CB60C9">
          <w:t>DMG antennas</w:t>
        </w:r>
      </w:ins>
      <w:ins w:id="11" w:author="Robin" w:date="2017-09-26T18:17:00Z">
        <w:r w:rsidR="00303C84">
          <w:t xml:space="preserve"> which are</w:t>
        </w:r>
      </w:ins>
      <w:ins w:id="12" w:author="Robin" w:date="2017-09-23T14:52:00Z">
        <w:r w:rsidR="00CB60C9" w:rsidRPr="00CB60C9">
          <w:t xml:space="preserve"> used for </w:t>
        </w:r>
      </w:ins>
      <w:ins w:id="13" w:author="Robin" w:date="2017-10-10T12:29:00Z">
        <w:r w:rsidR="00BD6C02">
          <w:t xml:space="preserve">DMG </w:t>
        </w:r>
      </w:ins>
      <w:ins w:id="14" w:author="Robin" w:date="2017-09-23T14:52:00Z">
        <w:r w:rsidR="00CB60C9" w:rsidRPr="00CB60C9">
          <w:t>Beacon transmission in a BTI form a DMG antenna group</w:t>
        </w:r>
      </w:ins>
      <w:ins w:id="15" w:author="Robin" w:date="2017-09-26T18:17:00Z">
        <w:r w:rsidR="00303C84">
          <w:t>.</w:t>
        </w:r>
      </w:ins>
      <w:ins w:id="16" w:author="Robin" w:date="2017-09-23T14:52:00Z">
        <w:r w:rsidR="00CB60C9" w:rsidRPr="00CB60C9">
          <w:t xml:space="preserve"> </w:t>
        </w:r>
      </w:ins>
      <w:ins w:id="17" w:author="Robin" w:date="2017-09-26T18:17:00Z">
        <w:r w:rsidR="00303C84">
          <w:t>T</w:t>
        </w:r>
      </w:ins>
      <w:ins w:id="18" w:author="Robin" w:date="2017-09-23T14:52:00Z">
        <w:r w:rsidR="00CB60C9" w:rsidRPr="00CB60C9">
          <w:t xml:space="preserve">he EDMG AP or PCP shall not change DMG antennas for each RF chain within a BTI. </w:t>
        </w:r>
      </w:ins>
    </w:p>
    <w:p w14:paraId="636C8367" w14:textId="77777777" w:rsidR="003D200F" w:rsidRDefault="003D200F" w:rsidP="003D200F">
      <w:pPr>
        <w:rPr>
          <w:ins w:id="19" w:author="Robin2" w:date="2017-07-05T23:07:00Z"/>
        </w:rPr>
      </w:pPr>
    </w:p>
    <w:bookmarkStart w:id="20" w:name="_MON_1567329215"/>
    <w:bookmarkEnd w:id="20"/>
    <w:p w14:paraId="54FA0186" w14:textId="77777777" w:rsidR="003D200F" w:rsidRDefault="006466DB" w:rsidP="003D200F">
      <w:pPr>
        <w:rPr>
          <w:ins w:id="21" w:author="Robin" w:date="2017-09-19T12:33:00Z"/>
        </w:rPr>
      </w:pPr>
      <w:ins w:id="22" w:author="Robin2" w:date="2017-07-05T23:08:00Z">
        <w:r>
          <w:object w:dxaOrig="8865" w:dyaOrig="3615" w14:anchorId="1186E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80pt" o:ole="">
              <v:imagedata r:id="rId8" o:title=""/>
            </v:shape>
            <o:OLEObject Type="Embed" ProgID="Visio.Drawing.15" ShapeID="_x0000_i1025" DrawAspect="Content" ObjectID="_1569743665" r:id="rId9"/>
          </w:object>
        </w:r>
      </w:ins>
    </w:p>
    <w:p w14:paraId="16195C3B" w14:textId="3AC9CEB5" w:rsidR="00CE1BD0" w:rsidRDefault="00CE1BD0" w:rsidP="003D200F">
      <w:proofErr w:type="spellStart"/>
      <w:ins w:id="23" w:author="Robin" w:date="2017-09-19T12:33:00Z">
        <w:r>
          <w:t>Fig.</w:t>
        </w:r>
      </w:ins>
      <w:ins w:id="24" w:author="Robin" w:date="2017-09-21T10:28:00Z">
        <w:r w:rsidR="00C0405D">
          <w:t>xxx</w:t>
        </w:r>
      </w:ins>
      <w:proofErr w:type="spellEnd"/>
      <w:ins w:id="25" w:author="Robin" w:date="2017-09-19T12:33:00Z">
        <w:r>
          <w:t xml:space="preserve"> An example of an EDMG AP </w:t>
        </w:r>
      </w:ins>
      <w:ins w:id="26" w:author="Robin" w:date="2017-09-21T10:26:00Z">
        <w:r w:rsidR="005F1123" w:rsidRPr="005F1123">
          <w:t>or PCP</w:t>
        </w:r>
        <w:r w:rsidR="005F1123">
          <w:t xml:space="preserve"> </w:t>
        </w:r>
      </w:ins>
      <w:ins w:id="27" w:author="Robin" w:date="2017-09-19T12:33:00Z">
        <w:r>
          <w:t xml:space="preserve">using </w:t>
        </w:r>
      </w:ins>
      <w:ins w:id="28" w:author="Robin" w:date="2017-09-23T11:29:00Z">
        <w:r w:rsidR="007E54F4">
          <w:t xml:space="preserve">a </w:t>
        </w:r>
      </w:ins>
      <w:ins w:id="29" w:author="Robin" w:date="2017-09-19T12:33:00Z">
        <w:r>
          <w:t xml:space="preserve">DMG antenna </w:t>
        </w:r>
      </w:ins>
      <w:ins w:id="30" w:author="Robin" w:date="2017-09-23T11:29:00Z">
        <w:r w:rsidR="007E54F4">
          <w:t xml:space="preserve">group consisting of DMG </w:t>
        </w:r>
        <w:del w:id="31" w:author="Cordeiro, Carlos" w:date="2017-09-26T15:07:00Z">
          <w:r w:rsidR="007E54F4" w:rsidDel="003F3814">
            <w:delText>A</w:delText>
          </w:r>
        </w:del>
      </w:ins>
      <w:ins w:id="32" w:author="Cordeiro, Carlos" w:date="2017-09-26T15:07:00Z">
        <w:r w:rsidR="003F3814">
          <w:t>a</w:t>
        </w:r>
      </w:ins>
      <w:ins w:id="33" w:author="Robin" w:date="2017-09-23T11:29:00Z">
        <w:r w:rsidR="007E54F4">
          <w:t xml:space="preserve">ntenna </w:t>
        </w:r>
      </w:ins>
      <w:ins w:id="34" w:author="Robin" w:date="2017-09-19T12:33:00Z">
        <w:r>
          <w:t xml:space="preserve">0 and 1 in </w:t>
        </w:r>
      </w:ins>
      <w:ins w:id="35" w:author="Robin" w:date="2017-09-21T10:28:00Z">
        <w:r w:rsidR="005F1123" w:rsidRPr="005F1123">
          <w:t>the BTI and the A-BFT of the</w:t>
        </w:r>
        <w:r w:rsidR="005F1123">
          <w:t xml:space="preserve"> </w:t>
        </w:r>
      </w:ins>
      <w:ins w:id="36" w:author="Robin" w:date="2017-09-19T12:34:00Z">
        <w:r>
          <w:t xml:space="preserve">first BI, and using </w:t>
        </w:r>
      </w:ins>
      <w:ins w:id="37" w:author="Robin" w:date="2017-09-26T12:44:00Z">
        <w:r w:rsidR="003735F0">
          <w:t>an</w:t>
        </w:r>
      </w:ins>
      <w:ins w:id="38" w:author="Robin" w:date="2017-09-23T11:29:00Z">
        <w:r w:rsidR="007E54F4">
          <w:t xml:space="preserve">other DMG antenna group consisting of </w:t>
        </w:r>
      </w:ins>
      <w:ins w:id="39" w:author="Robin" w:date="2017-09-19T12:34:00Z">
        <w:r>
          <w:t xml:space="preserve">DMG antenna 2 and </w:t>
        </w:r>
      </w:ins>
      <w:ins w:id="40" w:author="Robin" w:date="2017-09-19T12:35:00Z">
        <w:r>
          <w:t>3</w:t>
        </w:r>
      </w:ins>
      <w:ins w:id="41" w:author="Robin" w:date="2017-09-19T12:34:00Z">
        <w:r>
          <w:t xml:space="preserve"> </w:t>
        </w:r>
      </w:ins>
      <w:ins w:id="42" w:author="Robin" w:date="2017-09-21T10:28:00Z">
        <w:r w:rsidR="005F1123">
          <w:t xml:space="preserve">in </w:t>
        </w:r>
        <w:r w:rsidR="005F1123" w:rsidRPr="005F1123">
          <w:t>the BTI and the</w:t>
        </w:r>
        <w:r w:rsidR="005F1123" w:rsidRPr="00C0405D">
          <w:t xml:space="preserve"> A-BFT of the</w:t>
        </w:r>
        <w:r w:rsidR="005F1123">
          <w:t xml:space="preserve"> </w:t>
        </w:r>
      </w:ins>
      <w:ins w:id="43" w:author="Robin" w:date="2017-09-19T12:35:00Z">
        <w:r>
          <w:t>second</w:t>
        </w:r>
      </w:ins>
      <w:ins w:id="44" w:author="Robin" w:date="2017-09-19T12:34:00Z">
        <w:r>
          <w:t xml:space="preserve"> BI</w:t>
        </w:r>
      </w:ins>
      <w:ins w:id="45" w:author="Robin" w:date="2017-09-23T11:30:00Z">
        <w:r w:rsidR="007E54F4">
          <w:t xml:space="preserve">. </w:t>
        </w:r>
      </w:ins>
    </w:p>
    <w:p w14:paraId="65F40226" w14:textId="77777777" w:rsidR="00DA05D1" w:rsidRDefault="00DA05D1" w:rsidP="003D200F">
      <w:pPr>
        <w:rPr>
          <w:rFonts w:ascii="Arial-BoldMT" w:hAnsi="Arial-BoldMT" w:cs="Arial-BoldMT"/>
          <w:b/>
          <w:bCs/>
          <w:sz w:val="20"/>
        </w:rPr>
      </w:pPr>
    </w:p>
    <w:p w14:paraId="5D0346EB" w14:textId="77777777" w:rsidR="00C0405D" w:rsidRDefault="00C0405D" w:rsidP="003D200F">
      <w:pPr>
        <w:rPr>
          <w:rFonts w:ascii="Arial-BoldMT" w:hAnsi="Arial-BoldMT" w:cs="Arial-BoldMT"/>
          <w:b/>
          <w:bCs/>
          <w:sz w:val="20"/>
        </w:rPr>
      </w:pPr>
    </w:p>
    <w:p w14:paraId="61C47A6A" w14:textId="77777777" w:rsidR="00C0405D" w:rsidRPr="0000362C" w:rsidRDefault="00C0405D" w:rsidP="003D200F">
      <w:pPr>
        <w:rPr>
          <w:rFonts w:ascii="Arial-BoldMT" w:hAnsi="Arial-BoldMT" w:cs="Arial-BoldMT"/>
          <w:bCs/>
          <w:i/>
          <w:sz w:val="20"/>
        </w:rPr>
      </w:pPr>
      <w:r w:rsidRPr="0000362C">
        <w:rPr>
          <w:rFonts w:ascii="Arial-BoldMT" w:hAnsi="Arial-BoldMT" w:cs="Arial-BoldMT"/>
          <w:bCs/>
          <w:i/>
          <w:sz w:val="20"/>
        </w:rPr>
        <w:t>(Insert following into 11ay D0.5 Line 45, Page 80</w:t>
      </w:r>
      <w:r w:rsidR="00F30823">
        <w:rPr>
          <w:rFonts w:ascii="Arial-BoldMT" w:hAnsi="Arial-BoldMT" w:cs="Arial-BoldMT"/>
          <w:bCs/>
          <w:i/>
          <w:sz w:val="20"/>
        </w:rPr>
        <w:t xml:space="preserve">, after Section </w:t>
      </w:r>
      <w:r w:rsidR="00F30823" w:rsidRPr="00F30823">
        <w:rPr>
          <w:rFonts w:ascii="Arial-BoldMT" w:hAnsi="Arial-BoldMT" w:cs="Arial-BoldMT"/>
          <w:bCs/>
          <w:i/>
          <w:sz w:val="20"/>
        </w:rPr>
        <w:t>10.38.5.2</w:t>
      </w:r>
      <w:r w:rsidRPr="0000362C">
        <w:rPr>
          <w:rFonts w:ascii="Arial-BoldMT" w:hAnsi="Arial-BoldMT" w:cs="Arial-BoldMT"/>
          <w:bCs/>
          <w:i/>
          <w:sz w:val="20"/>
        </w:rPr>
        <w:t>)</w:t>
      </w:r>
    </w:p>
    <w:p w14:paraId="49991491" w14:textId="77777777" w:rsidR="003D200F" w:rsidRDefault="003D200F" w:rsidP="003D200F">
      <w:pPr>
        <w:rPr>
          <w:rFonts w:ascii="Arial-BoldMT" w:hAnsi="Arial-BoldMT" w:cs="Arial-BoldMT"/>
          <w:b/>
          <w:bCs/>
          <w:sz w:val="20"/>
        </w:rPr>
      </w:pPr>
      <w:r>
        <w:rPr>
          <w:rFonts w:ascii="Arial-BoldMT" w:hAnsi="Arial-BoldMT" w:cs="Arial-BoldMT"/>
          <w:b/>
          <w:bCs/>
          <w:sz w:val="20"/>
        </w:rPr>
        <w:t>10.38.5.4 Beamforming in A-BFT with multiple DMG antennas</w:t>
      </w:r>
    </w:p>
    <w:p w14:paraId="10B6D346" w14:textId="77777777" w:rsidR="003D200F" w:rsidRDefault="003D200F" w:rsidP="003D200F"/>
    <w:p w14:paraId="50D3DAAD" w14:textId="77777777" w:rsidR="005F1123" w:rsidRDefault="005F1123" w:rsidP="003D200F">
      <w:r>
        <w:rPr>
          <w:i/>
          <w:iCs/>
          <w:sz w:val="19"/>
          <w:szCs w:val="19"/>
        </w:rPr>
        <w:t>Change the first paragraph as follows</w:t>
      </w:r>
    </w:p>
    <w:p w14:paraId="6A790C2A" w14:textId="17BBBA5B" w:rsidR="003D200F" w:rsidRDefault="003D200F" w:rsidP="003D200F">
      <w:pPr>
        <w:rPr>
          <w:ins w:id="46" w:author="Robin" w:date="2017-07-05T20:55:00Z"/>
        </w:rPr>
      </w:pPr>
      <w:r>
        <w:t xml:space="preserve">An </w:t>
      </w:r>
      <w:ins w:id="47" w:author="Robin" w:date="2017-09-22T12:00:00Z">
        <w:r w:rsidR="007B3D78">
          <w:t xml:space="preserve">DMG </w:t>
        </w:r>
      </w:ins>
      <w:r>
        <w:t xml:space="preserve">AP or PCP </w:t>
      </w:r>
      <w:ins w:id="48" w:author="Robin" w:date="2017-09-22T12:00:00Z">
        <w:r w:rsidR="007B3D78">
          <w:t xml:space="preserve">or an EDMG AP or PCP </w:t>
        </w:r>
      </w:ins>
      <w:ins w:id="49" w:author="Robin" w:date="2017-09-26T18:21:00Z">
        <w:r w:rsidR="004901B9">
          <w:t>using</w:t>
        </w:r>
      </w:ins>
      <w:ins w:id="50" w:author="Robin" w:date="2017-09-22T12:00:00Z">
        <w:r w:rsidR="007B3D78">
          <w:t xml:space="preserve"> </w:t>
        </w:r>
      </w:ins>
      <w:ins w:id="51" w:author="Robin" w:date="2017-09-26T18:21:00Z">
        <w:r w:rsidR="004901B9">
          <w:t>one</w:t>
        </w:r>
      </w:ins>
      <w:ins w:id="52" w:author="Robin" w:date="2017-09-22T12:00:00Z">
        <w:r w:rsidR="007B3D78">
          <w:t xml:space="preserve"> RF chain </w:t>
        </w:r>
      </w:ins>
      <w:ins w:id="53" w:author="Robin" w:date="2017-09-26T18:21:00Z">
        <w:r w:rsidR="004901B9">
          <w:t xml:space="preserve">in last BTI </w:t>
        </w:r>
      </w:ins>
      <w:r>
        <w:t>shall receive through a quasi-</w:t>
      </w:r>
      <w:proofErr w:type="spellStart"/>
      <w:r>
        <w:t>omni</w:t>
      </w:r>
      <w:proofErr w:type="spellEnd"/>
      <w:r>
        <w:t xml:space="preserve"> antenna pattern from a single DMG antenna throughout an A-BFT unless RXSS is used in the A-BFT, in which case it switches through antenna patterns as described in 10.38.5.2 (Operation during the A-BFT). </w:t>
      </w:r>
      <w:ins w:id="54" w:author="Robin" w:date="2017-09-27T09:23:00Z">
        <w:r w:rsidR="009E2DB4">
          <w:t xml:space="preserve">An EDMG AP or PCP that used multiple RF chains to transmit DMG Beacon frames in last BTI shall </w:t>
        </w:r>
        <w:r w:rsidR="009E2DB4" w:rsidRPr="007B3D78">
          <w:t>simultaneously</w:t>
        </w:r>
        <w:r w:rsidR="009E2DB4">
          <w:t xml:space="preserve"> receive throughout the A-BFT with a quasi-</w:t>
        </w:r>
        <w:proofErr w:type="spellStart"/>
        <w:r w:rsidR="009E2DB4">
          <w:t>omni</w:t>
        </w:r>
        <w:proofErr w:type="spellEnd"/>
        <w:r w:rsidR="009E2DB4">
          <w:t xml:space="preserve"> antenna pattern from each DMG antenna used in the last BTI.</w:t>
        </w:r>
      </w:ins>
    </w:p>
    <w:p w14:paraId="40D4A7FC" w14:textId="77777777" w:rsidR="003D200F" w:rsidRDefault="003D200F" w:rsidP="003D200F"/>
    <w:p w14:paraId="393D4AA2" w14:textId="77777777" w:rsidR="005F1123" w:rsidRDefault="005F1123" w:rsidP="003D200F">
      <w:r>
        <w:rPr>
          <w:i/>
          <w:iCs/>
          <w:sz w:val="19"/>
          <w:szCs w:val="19"/>
        </w:rPr>
        <w:t>Change the second paragraph as follows</w:t>
      </w:r>
    </w:p>
    <w:p w14:paraId="38E8B510" w14:textId="77777777" w:rsidR="00BF43F8" w:rsidRDefault="003D200F" w:rsidP="003D200F">
      <w:pPr>
        <w:rPr>
          <w:ins w:id="55" w:author="Cordeiro, Carlos" w:date="2017-09-26T15:14:00Z"/>
        </w:rPr>
      </w:pPr>
      <w:r>
        <w:t xml:space="preserve">An AP or PCP shall have an A-BFT every </w:t>
      </w:r>
      <w:r>
        <w:rPr>
          <w:rFonts w:ascii="TimesNewRomanPS-ItalicMT" w:hAnsi="TimesNewRomanPS-ItalicMT" w:cs="TimesNewRomanPS-ItalicMT"/>
          <w:i/>
          <w:iCs/>
        </w:rPr>
        <w:t xml:space="preserve">k </w:t>
      </w:r>
      <w:r>
        <w:t xml:space="preserve">beacon intervals, where </w:t>
      </w:r>
      <w:r>
        <w:rPr>
          <w:rFonts w:ascii="TimesNewRomanPS-ItalicMT" w:hAnsi="TimesNewRomanPS-ItalicMT" w:cs="TimesNewRomanPS-ItalicMT"/>
          <w:i/>
          <w:iCs/>
        </w:rPr>
        <w:t xml:space="preserve">k </w:t>
      </w:r>
      <w:r>
        <w:t xml:space="preserve">is the value indicated by the N BIs ABFT subfield in the Beacon Interval Control field. In an A-BFT, the </w:t>
      </w:r>
      <w:ins w:id="56" w:author="Robin" w:date="2017-09-22T12:03:00Z">
        <w:r w:rsidR="007B3D78">
          <w:t xml:space="preserve">DMG </w:t>
        </w:r>
      </w:ins>
      <w:r>
        <w:t xml:space="preserve">AP or PCP </w:t>
      </w:r>
      <w:ins w:id="57" w:author="Robin" w:date="2017-09-22T12:03:00Z">
        <w:r w:rsidR="007B3D78">
          <w:t xml:space="preserve">or </w:t>
        </w:r>
      </w:ins>
      <w:ins w:id="58" w:author="Robin" w:date="2017-09-22T12:04:00Z">
        <w:r w:rsidR="007B3D78">
          <w:t xml:space="preserve">EDMG AP </w:t>
        </w:r>
        <w:r w:rsidR="007B3D78">
          <w:rPr>
            <w:lang w:eastAsia="zh-CN"/>
          </w:rPr>
          <w:t xml:space="preserve">or PCP </w:t>
        </w:r>
      </w:ins>
      <w:ins w:id="59" w:author="Robin" w:date="2017-09-26T18:22:00Z">
        <w:r w:rsidR="004901B9">
          <w:rPr>
            <w:lang w:eastAsia="zh-CN"/>
          </w:rPr>
          <w:t>using</w:t>
        </w:r>
      </w:ins>
      <w:ins w:id="60" w:author="Robin" w:date="2017-09-22T12:04:00Z">
        <w:r w:rsidR="007B3D78">
          <w:rPr>
            <w:lang w:eastAsia="zh-CN"/>
          </w:rPr>
          <w:t xml:space="preserve"> </w:t>
        </w:r>
      </w:ins>
      <w:ins w:id="61" w:author="Robin" w:date="2017-09-26T18:00:00Z">
        <w:r w:rsidR="00BB16BB">
          <w:rPr>
            <w:lang w:eastAsia="zh-CN"/>
          </w:rPr>
          <w:t xml:space="preserve">single </w:t>
        </w:r>
      </w:ins>
      <w:ins w:id="62" w:author="Robin" w:date="2017-09-22T12:04:00Z">
        <w:r w:rsidR="007B3D78">
          <w:rPr>
            <w:lang w:eastAsia="zh-CN"/>
          </w:rPr>
          <w:t xml:space="preserve">RF chain </w:t>
        </w:r>
      </w:ins>
      <w:ins w:id="63" w:author="Robin" w:date="2017-09-26T18:23:00Z">
        <w:r w:rsidR="004901B9">
          <w:t xml:space="preserve">in last BTI </w:t>
        </w:r>
      </w:ins>
      <w:r>
        <w:t>shall receive in a quasi-</w:t>
      </w:r>
      <w:proofErr w:type="spellStart"/>
      <w:r>
        <w:t>omni</w:t>
      </w:r>
      <w:proofErr w:type="spellEnd"/>
      <w:r>
        <w:t xml:space="preserve"> antenna pattern using the DMG antenna indicated by the value of the DMG Antenna ID subfield within the SSW field transmitted in the DMG Beacon.</w:t>
      </w:r>
      <w:r w:rsidR="00FD6998">
        <w:t xml:space="preserve"> </w:t>
      </w:r>
      <w:r>
        <w:t>A</w:t>
      </w:r>
      <w:del w:id="64" w:author="Robin" w:date="2017-09-26T18:28:00Z">
        <w:r w:rsidDel="004901B9">
          <w:delText>n</w:delText>
        </w:r>
      </w:del>
      <w:r>
        <w:t xml:space="preserve"> </w:t>
      </w:r>
      <w:ins w:id="65" w:author="Robin" w:date="2017-09-22T14:30:00Z">
        <w:r w:rsidR="002905F9">
          <w:t xml:space="preserve">DMG </w:t>
        </w:r>
      </w:ins>
      <w:r>
        <w:t>AP or PCP</w:t>
      </w:r>
      <w:ins w:id="66" w:author="Robin" w:date="2017-09-22T14:30:00Z">
        <w:r w:rsidR="002905F9">
          <w:t xml:space="preserve"> or </w:t>
        </w:r>
      </w:ins>
      <w:ins w:id="67" w:author="Robin" w:date="2017-09-22T14:31:00Z">
        <w:r w:rsidR="002905F9">
          <w:t xml:space="preserve">EDMG AP or PCP </w:t>
        </w:r>
      </w:ins>
      <w:ins w:id="68" w:author="Robin" w:date="2017-09-26T18:25:00Z">
        <w:r w:rsidR="004901B9">
          <w:t>having a single RF chain</w:t>
        </w:r>
      </w:ins>
      <w:r>
        <w:t xml:space="preserve"> with multiple DMG antennas has a regular schedule of receiving through each DMG antenna corresponding to the DMG antenna in which a DMG Beacon frame is transmitted </w:t>
      </w:r>
      <w:r>
        <w:lastRenderedPageBreak/>
        <w:t>through. The AP or PCP shall switch RX DMG antenna</w:t>
      </w:r>
      <w:r w:rsidR="00FD6998">
        <w:t xml:space="preserve"> </w:t>
      </w:r>
      <w:r>
        <w:t xml:space="preserve">every </w:t>
      </w:r>
      <w:r>
        <w:rPr>
          <w:rFonts w:ascii="TimesNewRomanPS-ItalicMT" w:hAnsi="TimesNewRomanPS-ItalicMT" w:cs="TimesNewRomanPS-ItalicMT"/>
          <w:i/>
          <w:iCs/>
        </w:rPr>
        <w:t xml:space="preserve">l </w:t>
      </w:r>
      <w:r>
        <w:t xml:space="preserve">allocations, where </w:t>
      </w:r>
      <w:r>
        <w:rPr>
          <w:rFonts w:ascii="TimesNewRomanPS-ItalicMT" w:hAnsi="TimesNewRomanPS-ItalicMT" w:cs="TimesNewRomanPS-ItalicMT"/>
          <w:i/>
          <w:iCs/>
        </w:rPr>
        <w:t xml:space="preserve">l </w:t>
      </w:r>
      <w:r>
        <w:t xml:space="preserve">is the value of the N A-BFT in Ant subfield within the Beacon Interval Control field. </w:t>
      </w:r>
    </w:p>
    <w:p w14:paraId="29BF76D7" w14:textId="77777777" w:rsidR="00BF43F8" w:rsidRDefault="00BF43F8" w:rsidP="003D200F">
      <w:pPr>
        <w:rPr>
          <w:ins w:id="69" w:author="Cordeiro, Carlos" w:date="2017-09-26T15:14:00Z"/>
        </w:rPr>
      </w:pPr>
    </w:p>
    <w:p w14:paraId="54A6ED8B" w14:textId="75EE0ED1" w:rsidR="00BF43F8" w:rsidRDefault="006466DB" w:rsidP="003D200F">
      <w:pPr>
        <w:rPr>
          <w:ins w:id="70" w:author="Cordeiro, Carlos" w:date="2017-09-26T15:16:00Z"/>
        </w:rPr>
      </w:pPr>
      <w:ins w:id="71" w:author="Robin" w:date="2017-09-22T15:26:00Z">
        <w:r>
          <w:t xml:space="preserve">In an A-BFT, the EDMG AP or PCP </w:t>
        </w:r>
      </w:ins>
      <w:ins w:id="72" w:author="Robin" w:date="2017-09-27T09:26:00Z">
        <w:r w:rsidR="009E2DB4">
          <w:t xml:space="preserve">that used </w:t>
        </w:r>
      </w:ins>
      <w:ins w:id="73" w:author="Robin" w:date="2017-09-22T15:26:00Z">
        <w:r>
          <w:t>multiple RF chains</w:t>
        </w:r>
      </w:ins>
      <w:ins w:id="74" w:author="Robin" w:date="2017-09-26T18:07:00Z">
        <w:r w:rsidR="00BB16BB">
          <w:t xml:space="preserve"> in last BTI</w:t>
        </w:r>
      </w:ins>
      <w:ins w:id="75" w:author="Robin" w:date="2017-09-26T18:08:00Z">
        <w:del w:id="76" w:author="Cordeiro, Carlos" w:date="2017-09-26T15:12:00Z">
          <w:r w:rsidR="00BB16BB" w:rsidDel="003F3814">
            <w:delText>,</w:delText>
          </w:r>
        </w:del>
      </w:ins>
      <w:ins w:id="77" w:author="Robin" w:date="2017-09-22T15:26:00Z">
        <w:r>
          <w:t xml:space="preserve"> shall receive in a quasi-</w:t>
        </w:r>
        <w:proofErr w:type="spellStart"/>
        <w:r>
          <w:t>omni</w:t>
        </w:r>
        <w:proofErr w:type="spellEnd"/>
        <w:r>
          <w:t xml:space="preserve"> antenna pattern</w:t>
        </w:r>
        <w:r w:rsidRPr="00A820AD">
          <w:t xml:space="preserve"> using the DMG antenna</w:t>
        </w:r>
        <w:r>
          <w:t>(</w:t>
        </w:r>
        <w:r w:rsidRPr="00A820AD">
          <w:t>s</w:t>
        </w:r>
        <w:r>
          <w:t xml:space="preserve">) indicated by </w:t>
        </w:r>
      </w:ins>
      <w:ins w:id="78" w:author="Robin" w:date="2017-09-26T11:35:00Z">
        <w:r w:rsidR="00B65185">
          <w:t xml:space="preserve">each unique </w:t>
        </w:r>
      </w:ins>
      <w:ins w:id="79" w:author="Robin" w:date="2017-09-22T15:26:00Z">
        <w:r>
          <w:t xml:space="preserve">value of the DMG Antenna ID subfield within the </w:t>
        </w:r>
      </w:ins>
      <w:ins w:id="80" w:author="Robin" w:date="2017-09-27T09:27:00Z">
        <w:r w:rsidR="009E2DB4">
          <w:t xml:space="preserve">Sector Sweep </w:t>
        </w:r>
      </w:ins>
      <w:ins w:id="81" w:author="Robin" w:date="2017-09-22T15:26:00Z">
        <w:r>
          <w:t>field</w:t>
        </w:r>
      </w:ins>
      <w:ins w:id="82" w:author="Robin" w:date="2017-09-26T18:27:00Z">
        <w:r w:rsidR="004901B9">
          <w:t>s</w:t>
        </w:r>
      </w:ins>
      <w:ins w:id="83" w:author="Robin" w:date="2017-09-22T15:26:00Z">
        <w:r>
          <w:t xml:space="preserve"> transmitted in one or multiple DMG Beacon(s) during </w:t>
        </w:r>
      </w:ins>
      <w:ins w:id="84" w:author="Robin" w:date="2017-09-26T11:39:00Z">
        <w:r w:rsidR="00B65185">
          <w:t xml:space="preserve">last </w:t>
        </w:r>
      </w:ins>
      <w:ins w:id="85" w:author="Robin" w:date="2017-09-22T15:26:00Z">
        <w:r>
          <w:t>BTI. DMG Beacons transmitted from different DMG antennas have different values in their DMG Antenna ID subfields</w:t>
        </w:r>
        <w:r>
          <w:rPr>
            <w:rStyle w:val="CommentReference"/>
          </w:rPr>
          <w:t>.</w:t>
        </w:r>
        <w:r w:rsidRPr="006466DB">
          <w:rPr>
            <w:rFonts w:hint="eastAsia"/>
            <w:lang w:eastAsia="zh-CN"/>
          </w:rPr>
          <w:t xml:space="preserve"> </w:t>
        </w:r>
        <w:r>
          <w:rPr>
            <w:rFonts w:hint="eastAsia"/>
            <w:lang w:eastAsia="zh-CN"/>
          </w:rPr>
          <w:t>An</w:t>
        </w:r>
        <w:r w:rsidRPr="0054638E">
          <w:t xml:space="preserve"> </w:t>
        </w:r>
        <w:r>
          <w:t xml:space="preserve">EDMG </w:t>
        </w:r>
        <w:r w:rsidRPr="0054638E">
          <w:t>AP</w:t>
        </w:r>
        <w:r>
          <w:t xml:space="preserve"> </w:t>
        </w:r>
        <w:r w:rsidRPr="00A820AD">
          <w:t>or PCP</w:t>
        </w:r>
        <w:r w:rsidRPr="0054638E">
          <w:t xml:space="preserve"> with multiple RF chain</w:t>
        </w:r>
        <w:r>
          <w:t>s</w:t>
        </w:r>
        <w:r>
          <w:rPr>
            <w:rFonts w:hint="eastAsia"/>
            <w:lang w:eastAsia="zh-CN"/>
          </w:rPr>
          <w:t xml:space="preserve"> and</w:t>
        </w:r>
        <w:r w:rsidRPr="0054638E">
          <w:t xml:space="preserve"> multiple DMG antenna </w:t>
        </w:r>
        <w:r>
          <w:t>group</w:t>
        </w:r>
        <w:r w:rsidRPr="0054638E">
          <w:t xml:space="preserve">s has a regular schedule of receiving through each DMG antenna </w:t>
        </w:r>
        <w:r>
          <w:t>group</w:t>
        </w:r>
        <w:r w:rsidRPr="0054638E">
          <w:t xml:space="preserve"> corresponding to the DMG antennas in which a DMG Beacon frame is transmitted through.</w:t>
        </w:r>
      </w:ins>
      <w:ins w:id="86" w:author="Robin" w:date="2017-09-22T15:27:00Z">
        <w:r>
          <w:t xml:space="preserve"> </w:t>
        </w:r>
      </w:ins>
      <w:ins w:id="87" w:author="Robin" w:date="2017-09-22T15:28:00Z">
        <w:r>
          <w:t>The</w:t>
        </w:r>
      </w:ins>
      <w:ins w:id="88" w:author="Robin" w:date="2017-09-22T15:27:00Z">
        <w:r w:rsidRPr="0054638E">
          <w:t xml:space="preserve"> </w:t>
        </w:r>
        <w:r>
          <w:t xml:space="preserve">EDMG </w:t>
        </w:r>
        <w:r w:rsidRPr="0054638E">
          <w:t>AP</w:t>
        </w:r>
        <w:r>
          <w:t xml:space="preserve"> </w:t>
        </w:r>
        <w:r w:rsidRPr="00A820AD">
          <w:t>or PCP</w:t>
        </w:r>
        <w:r w:rsidRPr="0054638E">
          <w:t xml:space="preserve"> with multiple RF chain</w:t>
        </w:r>
        <w:r>
          <w:t>s</w:t>
        </w:r>
        <w:r w:rsidRPr="0054638E">
          <w:t xml:space="preserve"> </w:t>
        </w:r>
        <w:r>
          <w:t xml:space="preserve">shall switch </w:t>
        </w:r>
        <w:r w:rsidRPr="0004041C">
          <w:t>RX DMG antenna group</w:t>
        </w:r>
        <w:r>
          <w:t xml:space="preserve"> every </w:t>
        </w:r>
        <w:r>
          <w:rPr>
            <w:rFonts w:ascii="TimesNewRomanPS-ItalicMT" w:hAnsi="TimesNewRomanPS-ItalicMT" w:cs="TimesNewRomanPS-ItalicMT"/>
            <w:i/>
            <w:iCs/>
          </w:rPr>
          <w:t xml:space="preserve">l </w:t>
        </w:r>
        <w:r>
          <w:t xml:space="preserve">allocations, where </w:t>
        </w:r>
        <w:r>
          <w:rPr>
            <w:rFonts w:ascii="TimesNewRomanPS-ItalicMT" w:hAnsi="TimesNewRomanPS-ItalicMT" w:cs="TimesNewRomanPS-ItalicMT"/>
            <w:i/>
            <w:iCs/>
          </w:rPr>
          <w:t xml:space="preserve">l </w:t>
        </w:r>
        <w:r>
          <w:t xml:space="preserve">is the value of the N A-BFT in Ant subfield within the Beacon Interval Control field. </w:t>
        </w:r>
      </w:ins>
    </w:p>
    <w:p w14:paraId="4A2739A6" w14:textId="77777777" w:rsidR="00BF43F8" w:rsidRDefault="00BF43F8" w:rsidP="003D200F">
      <w:pPr>
        <w:rPr>
          <w:ins w:id="89" w:author="Cordeiro, Carlos" w:date="2017-09-26T15:16:00Z"/>
        </w:rPr>
      </w:pPr>
    </w:p>
    <w:p w14:paraId="7F650BC1" w14:textId="619D0E5B" w:rsidR="003D200F" w:rsidRPr="000F706B" w:rsidRDefault="006466DB" w:rsidP="003D200F">
      <w:r>
        <w:t>In each DMG Beacon, the A-BFT Count subfield in the Beacon Interval Control field indicates the number of A-BFTs that have passed since the AP or PCP last switched RX DMG antennas.</w:t>
      </w:r>
    </w:p>
    <w:p w14:paraId="6280E253" w14:textId="77777777" w:rsidR="003D200F" w:rsidRDefault="003D200F" w:rsidP="003D200F"/>
    <w:p w14:paraId="057763B2" w14:textId="77777777" w:rsidR="006C5C65" w:rsidRDefault="006C5C65" w:rsidP="00F736D3">
      <w:pPr>
        <w:autoSpaceDE w:val="0"/>
        <w:autoSpaceDN w:val="0"/>
        <w:adjustRightInd w:val="0"/>
        <w:rPr>
          <w:bCs/>
          <w:sz w:val="24"/>
          <w:lang w:eastAsia="zh-CN"/>
        </w:rPr>
      </w:pPr>
    </w:p>
    <w:p w14:paraId="50385976" w14:textId="78239F3F" w:rsidR="00F736D3" w:rsidRDefault="00F736D3" w:rsidP="00E70D4E">
      <w:pPr>
        <w:rPr>
          <w:ins w:id="90" w:author="Robin" w:date="2017-09-26T18:59:00Z"/>
          <w:i/>
        </w:rPr>
      </w:pPr>
    </w:p>
    <w:p w14:paraId="4737DFC8" w14:textId="77777777" w:rsidR="00E27611" w:rsidRDefault="00E27611" w:rsidP="00E70D4E">
      <w:pPr>
        <w:rPr>
          <w:ins w:id="91" w:author="Robin" w:date="2017-09-26T18:59:00Z"/>
          <w:i/>
        </w:rPr>
      </w:pPr>
    </w:p>
    <w:p w14:paraId="4590DBCA" w14:textId="6641749D" w:rsidR="00E27611" w:rsidRDefault="00E27611" w:rsidP="00E70D4E">
      <w:pPr>
        <w:rPr>
          <w:b/>
          <w:i/>
          <w:iCs/>
          <w:sz w:val="24"/>
          <w:lang w:eastAsia="zh-CN"/>
        </w:rPr>
      </w:pPr>
      <w:r>
        <w:rPr>
          <w:i/>
          <w:iCs/>
          <w:sz w:val="19"/>
          <w:szCs w:val="19"/>
        </w:rPr>
        <w:t>Change the section 10.3.2.3.8 and 10.3.2.3.11 as follows</w:t>
      </w:r>
    </w:p>
    <w:p w14:paraId="57A490A0" w14:textId="77777777" w:rsidR="008D7C0B" w:rsidRDefault="008D7C0B" w:rsidP="008D7C0B">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10.3.2.3.8 SBIFS</w:t>
      </w:r>
    </w:p>
    <w:p w14:paraId="2F9D3251" w14:textId="14C7C9FB" w:rsidR="00BF43F8" w:rsidRDefault="008D7C0B" w:rsidP="008D7C0B">
      <w:pPr>
        <w:rPr>
          <w:ins w:id="92" w:author="Cordeiro, Carlos" w:date="2017-09-26T15:22:00Z"/>
        </w:rPr>
      </w:pPr>
      <w:r w:rsidRPr="008D7C0B">
        <w:t>The SBIFS shall be used to separate</w:t>
      </w:r>
      <w:proofErr w:type="gramStart"/>
      <w:ins w:id="93" w:author="Cordeiro, Carlos" w:date="2017-09-26T15:22:00Z">
        <w:r w:rsidR="00BF43F8">
          <w:t>:</w:t>
        </w:r>
        <w:proofErr w:type="gramEnd"/>
        <w:r w:rsidR="00BF43F8">
          <w:br/>
        </w:r>
      </w:ins>
      <w:ins w:id="94" w:author="Robin" w:date="2017-09-27T09:26:00Z">
        <w:r w:rsidR="009E2DB4">
          <w:t>a)</w:t>
        </w:r>
        <w:r w:rsidR="009E2DB4" w:rsidRPr="008D7C0B">
          <w:t xml:space="preserve"> </w:t>
        </w:r>
      </w:ins>
      <w:r w:rsidRPr="008D7C0B">
        <w:t>multiple transmissions from a single transmitter during a receive sector</w:t>
      </w:r>
      <w:r>
        <w:t xml:space="preserve"> </w:t>
      </w:r>
      <w:r w:rsidRPr="008D7C0B">
        <w:t xml:space="preserve">sweep or </w:t>
      </w:r>
    </w:p>
    <w:p w14:paraId="615972E4" w14:textId="6B3E0822" w:rsidR="00BF43F8" w:rsidRDefault="009E2DB4" w:rsidP="008D7C0B">
      <w:pPr>
        <w:rPr>
          <w:ins w:id="95" w:author="Cordeiro, Carlos" w:date="2017-09-26T15:22:00Z"/>
        </w:rPr>
      </w:pPr>
      <w:ins w:id="96" w:author="Robin" w:date="2017-09-27T09:25:00Z">
        <w:r>
          <w:t xml:space="preserve">b) </w:t>
        </w:r>
        <w:proofErr w:type="gramStart"/>
        <w:r>
          <w:t>multiple</w:t>
        </w:r>
        <w:proofErr w:type="gramEnd"/>
        <w:r>
          <w:t xml:space="preserve"> transmissions</w:t>
        </w:r>
        <w:r w:rsidRPr="008D7C0B">
          <w:t xml:space="preserve"> </w:t>
        </w:r>
      </w:ins>
      <w:r w:rsidR="008D7C0B" w:rsidRPr="008D7C0B">
        <w:t>when each transmission occurs with a different transmit antenna configuration and no SIFS</w:t>
      </w:r>
      <w:r w:rsidR="009C2E24">
        <w:t>-</w:t>
      </w:r>
      <w:r w:rsidR="008D7C0B" w:rsidRPr="008D7C0B">
        <w:t>separated</w:t>
      </w:r>
      <w:r w:rsidR="008D7C0B">
        <w:t xml:space="preserve"> </w:t>
      </w:r>
      <w:r w:rsidR="008D7C0B" w:rsidRPr="008D7C0B">
        <w:t>response transmission is expected</w:t>
      </w:r>
      <w:ins w:id="97" w:author="Robin" w:date="2017-09-26T12:09:00Z">
        <w:r w:rsidR="009C2E24">
          <w:t xml:space="preserve"> </w:t>
        </w:r>
        <w:r w:rsidR="009C2E24" w:rsidRPr="008D7C0B">
          <w:t xml:space="preserve">or </w:t>
        </w:r>
      </w:ins>
    </w:p>
    <w:p w14:paraId="61236FFC" w14:textId="4AA84BF6" w:rsidR="00BF43F8" w:rsidRDefault="009E2DB4" w:rsidP="008D7C0B">
      <w:pPr>
        <w:rPr>
          <w:ins w:id="98" w:author="Cordeiro, Carlos" w:date="2017-09-26T15:22:00Z"/>
        </w:rPr>
      </w:pPr>
      <w:ins w:id="99" w:author="Robin" w:date="2017-09-27T09:28:00Z">
        <w:r>
          <w:t xml:space="preserve">c) </w:t>
        </w:r>
        <w:proofErr w:type="gramStart"/>
        <w:r>
          <w:t>multiple</w:t>
        </w:r>
        <w:proofErr w:type="gramEnd"/>
        <w:r>
          <w:t xml:space="preserve"> transmissions from a single transmitter </w:t>
        </w:r>
        <w:r w:rsidRPr="008D7C0B">
          <w:t xml:space="preserve">when each </w:t>
        </w:r>
        <w:r>
          <w:t xml:space="preserve">transmission </w:t>
        </w:r>
        <w:r w:rsidRPr="008D7C0B">
          <w:t xml:space="preserve">occurs with a different transmit </w:t>
        </w:r>
        <w:r>
          <w:t>RF chain</w:t>
        </w:r>
        <w:r w:rsidRPr="008D7C0B">
          <w:t xml:space="preserve"> and no SIFS</w:t>
        </w:r>
        <w:r>
          <w:t>-</w:t>
        </w:r>
        <w:r w:rsidRPr="008D7C0B">
          <w:t>separated</w:t>
        </w:r>
        <w:r>
          <w:t xml:space="preserve"> </w:t>
        </w:r>
        <w:r w:rsidRPr="008D7C0B">
          <w:t>response transmission is expected</w:t>
        </w:r>
      </w:ins>
      <w:r w:rsidR="008D7C0B" w:rsidRPr="008D7C0B">
        <w:t xml:space="preserve">. </w:t>
      </w:r>
    </w:p>
    <w:p w14:paraId="2930DF36" w14:textId="77777777" w:rsidR="00BF43F8" w:rsidRDefault="00BF43F8" w:rsidP="008D7C0B">
      <w:pPr>
        <w:rPr>
          <w:ins w:id="100" w:author="Cordeiro, Carlos" w:date="2017-09-26T15:22:00Z"/>
        </w:rPr>
      </w:pPr>
    </w:p>
    <w:p w14:paraId="01C98B1B" w14:textId="278BF050" w:rsidR="008D7C0B" w:rsidRPr="008D7C0B" w:rsidRDefault="008D7C0B" w:rsidP="008D7C0B">
      <w:r w:rsidRPr="008D7C0B">
        <w:t xml:space="preserve">The duration of SBIFS is determined by the </w:t>
      </w:r>
      <w:proofErr w:type="spellStart"/>
      <w:r w:rsidRPr="008D7C0B">
        <w:t>aSBIFSTime</w:t>
      </w:r>
      <w:proofErr w:type="spellEnd"/>
      <w:r w:rsidRPr="008D7C0B">
        <w:t xml:space="preserve"> PHY</w:t>
      </w:r>
      <w:r>
        <w:t xml:space="preserve"> </w:t>
      </w:r>
      <w:r w:rsidRPr="008D7C0B">
        <w:t>characteristic. The SBIFS is the time from the end of the last symbol of the previous frame to the beginning</w:t>
      </w:r>
      <w:r>
        <w:t xml:space="preserve"> </w:t>
      </w:r>
      <w:r w:rsidRPr="008D7C0B">
        <w:t>of the first symbol of the preamble of the subsequent frame as seen on the WM. A STA shall not allow the</w:t>
      </w:r>
      <w:r>
        <w:t xml:space="preserve"> </w:t>
      </w:r>
      <w:r w:rsidRPr="008D7C0B">
        <w:t>space between frames that are defined to be separated by a SBIFS, as measured on the medium, to be less</w:t>
      </w:r>
      <w:r>
        <w:t xml:space="preserve"> </w:t>
      </w:r>
      <w:r w:rsidRPr="008D7C0B">
        <w:t xml:space="preserve">than </w:t>
      </w:r>
      <w:proofErr w:type="spellStart"/>
      <w:r w:rsidRPr="008D7C0B">
        <w:t>aSBIFSTime</w:t>
      </w:r>
      <w:proofErr w:type="spellEnd"/>
      <w:r w:rsidRPr="008D7C0B">
        <w:t xml:space="preserve"> or to be more than </w:t>
      </w:r>
      <w:proofErr w:type="spellStart"/>
      <w:r w:rsidRPr="008D7C0B">
        <w:t>aSBIFSTime</w:t>
      </w:r>
      <w:proofErr w:type="spellEnd"/>
      <w:r w:rsidRPr="008D7C0B">
        <w:t xml:space="preserve"> + </w:t>
      </w:r>
      <w:proofErr w:type="spellStart"/>
      <w:r w:rsidRPr="008D7C0B">
        <w:t>aSBIFSAccuracy</w:t>
      </w:r>
      <w:proofErr w:type="spellEnd"/>
      <w:r w:rsidRPr="008D7C0B">
        <w:t>. Two frames separated by a SBIFS</w:t>
      </w:r>
      <w:r>
        <w:t xml:space="preserve"> </w:t>
      </w:r>
      <w:r w:rsidRPr="008D7C0B">
        <w:t>shall both be DMG PPDUs.</w:t>
      </w:r>
    </w:p>
    <w:p w14:paraId="1459BCFB" w14:textId="77777777" w:rsidR="008D7C0B" w:rsidRDefault="008D7C0B" w:rsidP="00F736D3">
      <w:pPr>
        <w:autoSpaceDE w:val="0"/>
        <w:autoSpaceDN w:val="0"/>
        <w:adjustRightInd w:val="0"/>
        <w:rPr>
          <w:b/>
          <w:i/>
          <w:iCs/>
          <w:sz w:val="24"/>
        </w:rPr>
      </w:pPr>
    </w:p>
    <w:p w14:paraId="51B3A0B4" w14:textId="77777777" w:rsidR="008D7C0B" w:rsidRDefault="008D7C0B" w:rsidP="00F736D3">
      <w:pPr>
        <w:autoSpaceDE w:val="0"/>
        <w:autoSpaceDN w:val="0"/>
        <w:adjustRightInd w:val="0"/>
        <w:rPr>
          <w:b/>
          <w:i/>
          <w:iCs/>
          <w:sz w:val="24"/>
        </w:rPr>
      </w:pPr>
    </w:p>
    <w:p w14:paraId="28B1B281" w14:textId="77777777" w:rsidR="009C2E24" w:rsidRDefault="009C2E24" w:rsidP="009C2E24">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10.3.2.3.11 LBIFS</w:t>
      </w:r>
    </w:p>
    <w:p w14:paraId="73290A14" w14:textId="0557CFC7" w:rsidR="008D7C0B" w:rsidRPr="009C2E24" w:rsidRDefault="009C2E24" w:rsidP="009C2E24">
      <w:r w:rsidRPr="009C2E24">
        <w:t xml:space="preserve">The LBIFS shall be used </w:t>
      </w:r>
      <w:ins w:id="101" w:author="Robin" w:date="2017-09-27T10:44:00Z">
        <w:r w:rsidR="009D63DB">
          <w:t xml:space="preserve">between </w:t>
        </w:r>
        <w:r w:rsidR="009D63DB">
          <w:rPr>
            <w:noProof/>
          </w:rPr>
          <w:t>two consecutive transmissions which</w:t>
        </w:r>
      </w:ins>
      <w:ins w:id="102" w:author="Robin" w:date="2017-09-26T12:11:00Z">
        <w:r>
          <w:t xml:space="preserve"> </w:t>
        </w:r>
      </w:ins>
      <w:ins w:id="103" w:author="Robin" w:date="2017-09-27T10:44:00Z">
        <w:r w:rsidR="009D63DB">
          <w:rPr>
            <w:noProof/>
          </w:rPr>
          <w:t>use different antennas, with common RF chain,</w:t>
        </w:r>
        <w:r w:rsidR="009D63DB" w:rsidDel="009D63DB">
          <w:rPr>
            <w:rStyle w:val="CommentReference"/>
          </w:rPr>
          <w:t xml:space="preserve"> </w:t>
        </w:r>
      </w:ins>
      <w:del w:id="104" w:author="Robin" w:date="2017-09-27T10:44:00Z">
        <w:r w:rsidRPr="009C2E24" w:rsidDel="009D63DB">
          <w:delText>between transmissions</w:delText>
        </w:r>
      </w:del>
      <w:r w:rsidRPr="009C2E24">
        <w:t xml:space="preserve"> </w:t>
      </w:r>
      <w:del w:id="105" w:author="Robin" w:date="2017-09-26T12:11:00Z">
        <w:r w:rsidRPr="009C2E24" w:rsidDel="009C2E24">
          <w:delText xml:space="preserve">employing different DMG antennas </w:delText>
        </w:r>
      </w:del>
      <w:r w:rsidRPr="009C2E24">
        <w:t>and when the recipient</w:t>
      </w:r>
      <w:r>
        <w:t xml:space="preserve"> </w:t>
      </w:r>
      <w:r w:rsidRPr="009C2E24">
        <w:t xml:space="preserve">STA is expected to switch DMG antennas. LBIFS is equal to </w:t>
      </w:r>
      <w:proofErr w:type="gramStart"/>
      <w:r w:rsidRPr="009C2E24">
        <w:t>TXTIME(</w:t>
      </w:r>
      <w:proofErr w:type="gramEnd"/>
      <w:r w:rsidRPr="009C2E24">
        <w:t>SSW) + 2</w:t>
      </w:r>
      <w:r w:rsidRPr="009C2E24">
        <w:rPr>
          <w:rFonts w:hint="eastAsia"/>
        </w:rPr>
        <w:t>×</w:t>
      </w:r>
      <w:r w:rsidRPr="009C2E24">
        <w:t>SBIFS. An</w:t>
      </w:r>
      <w:r>
        <w:t xml:space="preserve"> </w:t>
      </w:r>
      <w:r w:rsidRPr="009C2E24">
        <w:t>implementation of a DMG STA shall not allow the space between frames that are defined to be separated by</w:t>
      </w:r>
      <w:r>
        <w:t xml:space="preserve"> </w:t>
      </w:r>
      <w:r w:rsidRPr="009C2E24">
        <w:t xml:space="preserve">an LBIFS, as measured on the medium, to vary from the nominal LBIFS by more than </w:t>
      </w:r>
      <w:r w:rsidRPr="009C2E24">
        <w:rPr>
          <w:rFonts w:hint="eastAsia"/>
        </w:rPr>
        <w:t>–</w:t>
      </w:r>
      <w:r w:rsidRPr="009C2E24">
        <w:t>0% or</w:t>
      </w:r>
      <w:r>
        <w:t xml:space="preserve"> </w:t>
      </w:r>
      <w:r w:rsidRPr="009C2E24">
        <w:t xml:space="preserve">+10% </w:t>
      </w:r>
      <w:r w:rsidRPr="009C2E24">
        <w:rPr>
          <w:rFonts w:hint="eastAsia"/>
        </w:rPr>
        <w:t>×</w:t>
      </w:r>
      <w:r w:rsidRPr="009C2E24">
        <w:t xml:space="preserve"> (</w:t>
      </w:r>
      <w:proofErr w:type="spellStart"/>
      <w:r w:rsidRPr="009C2E24">
        <w:t>aSlotTime</w:t>
      </w:r>
      <w:proofErr w:type="spellEnd"/>
      <w:r w:rsidRPr="009C2E24">
        <w:t xml:space="preserve"> </w:t>
      </w:r>
      <w:r w:rsidRPr="009C2E24">
        <w:rPr>
          <w:rFonts w:hint="eastAsia"/>
        </w:rPr>
        <w:t>–</w:t>
      </w:r>
      <w:r w:rsidRPr="009C2E24">
        <w:t xml:space="preserve"> </w:t>
      </w:r>
      <w:proofErr w:type="spellStart"/>
      <w:r w:rsidRPr="009C2E24">
        <w:t>aAirPropagationTime</w:t>
      </w:r>
      <w:proofErr w:type="spellEnd"/>
      <w:r w:rsidRPr="009C2E24">
        <w:t>).</w:t>
      </w:r>
    </w:p>
    <w:p w14:paraId="2BEA433B" w14:textId="77777777" w:rsidR="008D7C0B" w:rsidRDefault="008D7C0B" w:rsidP="00F736D3">
      <w:pPr>
        <w:autoSpaceDE w:val="0"/>
        <w:autoSpaceDN w:val="0"/>
        <w:adjustRightInd w:val="0"/>
        <w:rPr>
          <w:b/>
          <w:i/>
          <w:iCs/>
          <w:sz w:val="24"/>
        </w:rPr>
      </w:pPr>
    </w:p>
    <w:p w14:paraId="5521FFA8" w14:textId="77777777" w:rsidR="008D7C0B" w:rsidRDefault="008D7C0B" w:rsidP="00F736D3">
      <w:pPr>
        <w:autoSpaceDE w:val="0"/>
        <w:autoSpaceDN w:val="0"/>
        <w:adjustRightInd w:val="0"/>
        <w:rPr>
          <w:b/>
          <w:i/>
          <w:iCs/>
          <w:sz w:val="24"/>
        </w:rPr>
      </w:pPr>
    </w:p>
    <w:p w14:paraId="1CCCEDBE" w14:textId="77777777" w:rsidR="00D553C9" w:rsidRDefault="00D553C9" w:rsidP="00F736D3">
      <w:pPr>
        <w:autoSpaceDE w:val="0"/>
        <w:autoSpaceDN w:val="0"/>
        <w:adjustRightInd w:val="0"/>
        <w:rPr>
          <w:b/>
          <w:i/>
          <w:iCs/>
          <w:sz w:val="24"/>
        </w:rPr>
      </w:pPr>
    </w:p>
    <w:p w14:paraId="7CC95EBF" w14:textId="77777777" w:rsidR="00D553C9" w:rsidRPr="00D553C9" w:rsidRDefault="00D553C9" w:rsidP="00D553C9">
      <w:pPr>
        <w:autoSpaceDE w:val="0"/>
        <w:autoSpaceDN w:val="0"/>
        <w:adjustRightInd w:val="0"/>
        <w:rPr>
          <w:b/>
          <w:i/>
          <w:iCs/>
          <w:sz w:val="24"/>
        </w:rPr>
      </w:pPr>
      <w:r w:rsidRPr="00D553C9">
        <w:rPr>
          <w:b/>
          <w:i/>
          <w:iCs/>
          <w:sz w:val="24"/>
        </w:rPr>
        <w:t xml:space="preserve">Do you </w:t>
      </w:r>
      <w:proofErr w:type="gramStart"/>
      <w:r w:rsidRPr="00D553C9">
        <w:rPr>
          <w:b/>
          <w:i/>
          <w:iCs/>
          <w:sz w:val="24"/>
        </w:rPr>
        <w:t>agree:</w:t>
      </w:r>
      <w:proofErr w:type="gramEnd"/>
    </w:p>
    <w:p w14:paraId="5444C597" w14:textId="77777777" w:rsidR="00D553C9" w:rsidRDefault="00D553C9" w:rsidP="00D553C9">
      <w:pPr>
        <w:autoSpaceDE w:val="0"/>
        <w:autoSpaceDN w:val="0"/>
        <w:adjustRightInd w:val="0"/>
        <w:rPr>
          <w:b/>
          <w:i/>
          <w:iCs/>
          <w:sz w:val="24"/>
        </w:rPr>
      </w:pPr>
      <w:proofErr w:type="gramStart"/>
      <w:r w:rsidRPr="00D553C9">
        <w:rPr>
          <w:b/>
          <w:i/>
          <w:iCs/>
          <w:sz w:val="24"/>
        </w:rPr>
        <w:t>to</w:t>
      </w:r>
      <w:proofErr w:type="gramEnd"/>
      <w:r w:rsidRPr="00D553C9">
        <w:rPr>
          <w:b/>
          <w:i/>
          <w:iCs/>
          <w:sz w:val="24"/>
        </w:rPr>
        <w:t xml:space="preserve"> allow an EDMG AP to use multiple antennas in BTI and A-BFT of a Beacon Interval</w:t>
      </w:r>
      <w:r>
        <w:rPr>
          <w:b/>
          <w:i/>
          <w:iCs/>
          <w:sz w:val="24"/>
        </w:rPr>
        <w:t xml:space="preserve"> by inserting </w:t>
      </w:r>
      <w:r w:rsidR="006424B3">
        <w:rPr>
          <w:b/>
          <w:i/>
          <w:iCs/>
          <w:sz w:val="24"/>
        </w:rPr>
        <w:t xml:space="preserve">the </w:t>
      </w:r>
      <w:r>
        <w:rPr>
          <w:b/>
          <w:i/>
          <w:iCs/>
          <w:sz w:val="24"/>
        </w:rPr>
        <w:t xml:space="preserve">text </w:t>
      </w:r>
      <w:r w:rsidR="006424B3">
        <w:rPr>
          <w:b/>
          <w:i/>
          <w:iCs/>
          <w:sz w:val="24"/>
        </w:rPr>
        <w:t xml:space="preserve">above </w:t>
      </w:r>
      <w:r>
        <w:rPr>
          <w:b/>
          <w:i/>
          <w:iCs/>
          <w:sz w:val="24"/>
        </w:rPr>
        <w:t>into D0.5</w:t>
      </w:r>
      <w:r w:rsidRPr="00D553C9">
        <w:rPr>
          <w:b/>
          <w:i/>
          <w:iCs/>
          <w:sz w:val="24"/>
        </w:rPr>
        <w:t>?</w:t>
      </w:r>
    </w:p>
    <w:p w14:paraId="6D5D039A" w14:textId="77777777" w:rsidR="00D553C9" w:rsidRDefault="00D553C9" w:rsidP="00F736D3">
      <w:pPr>
        <w:autoSpaceDE w:val="0"/>
        <w:autoSpaceDN w:val="0"/>
        <w:adjustRightInd w:val="0"/>
        <w:rPr>
          <w:b/>
          <w:i/>
          <w:iCs/>
          <w:sz w:val="24"/>
        </w:rPr>
      </w:pPr>
    </w:p>
    <w:p w14:paraId="24600B4E" w14:textId="77777777" w:rsidR="00007735" w:rsidRPr="00584F8B" w:rsidRDefault="00007735" w:rsidP="00584F8B">
      <w:pPr>
        <w:autoSpaceDE w:val="0"/>
        <w:autoSpaceDN w:val="0"/>
        <w:adjustRightInd w:val="0"/>
        <w:rPr>
          <w:b/>
          <w:i/>
          <w:iCs/>
          <w:sz w:val="24"/>
        </w:rPr>
      </w:pPr>
    </w:p>
    <w:p w14:paraId="139E7998" w14:textId="77777777" w:rsidR="00CA09B2" w:rsidRDefault="00CA09B2">
      <w:pPr>
        <w:rPr>
          <w:b/>
          <w:sz w:val="24"/>
        </w:rPr>
      </w:pPr>
      <w:r>
        <w:rPr>
          <w:b/>
          <w:sz w:val="24"/>
        </w:rPr>
        <w:t>References:</w:t>
      </w:r>
    </w:p>
    <w:p w14:paraId="41AB6FEB" w14:textId="5E71259B" w:rsidR="00CA09B2" w:rsidRDefault="001C6EFE">
      <w:r>
        <w:t xml:space="preserve">[1] </w:t>
      </w:r>
      <w:r w:rsidR="007D3099" w:rsidRPr="007D3099">
        <w:t>11-17-</w:t>
      </w:r>
      <w:r w:rsidR="00AC2B7A">
        <w:t>1582</w:t>
      </w:r>
      <w:r w:rsidR="007D3099" w:rsidRPr="007D3099">
        <w:t>-00-00ay-BTI-and-A-BFT-for-EDMG-AP-with-Multiple-Antennas</w:t>
      </w:r>
    </w:p>
    <w:sectPr w:rsidR="00CA09B2" w:rsidSect="00164E53">
      <w:headerReference w:type="default" r:id="rId10"/>
      <w:footerReference w:type="default" r:id="rId11"/>
      <w:pgSz w:w="12240" w:h="15840" w:code="1"/>
      <w:pgMar w:top="720" w:right="1041" w:bottom="720" w:left="288"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AEA27" w14:textId="77777777" w:rsidR="004B5C02" w:rsidRDefault="004B5C02">
      <w:r>
        <w:separator/>
      </w:r>
    </w:p>
  </w:endnote>
  <w:endnote w:type="continuationSeparator" w:id="0">
    <w:p w14:paraId="48949820" w14:textId="77777777" w:rsidR="004B5C02" w:rsidRDefault="004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roman"/>
    <w:notTrueType/>
    <w:pitch w:val="default"/>
    <w:sig w:usb0="00000081" w:usb1="00000000" w:usb2="00000000" w:usb3="00000000" w:csb0="00000008"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5B7C" w14:textId="77777777" w:rsidR="006C5C65" w:rsidRDefault="004B5C02" w:rsidP="00383E8F">
    <w:pPr>
      <w:pStyle w:val="Footer"/>
      <w:tabs>
        <w:tab w:val="clear" w:pos="6480"/>
        <w:tab w:val="center" w:pos="4680"/>
        <w:tab w:val="right" w:pos="9360"/>
      </w:tabs>
    </w:pPr>
    <w:r>
      <w:fldChar w:fldCharType="begin"/>
    </w:r>
    <w:r>
      <w:instrText xml:space="preserve"> SUBJECT  \* MERGEFORMAT </w:instrText>
    </w:r>
    <w:r>
      <w:fldChar w:fldCharType="separate"/>
    </w:r>
    <w:r w:rsidR="006C5C65">
      <w:t>Submission</w:t>
    </w:r>
    <w:r>
      <w:fldChar w:fldCharType="end"/>
    </w:r>
    <w:r w:rsidR="006C5C65">
      <w:tab/>
      <w:t xml:space="preserve">page </w:t>
    </w:r>
    <w:r w:rsidR="00A60F2A">
      <w:fldChar w:fldCharType="begin"/>
    </w:r>
    <w:r w:rsidR="006C5C65">
      <w:instrText xml:space="preserve">page </w:instrText>
    </w:r>
    <w:r w:rsidR="00A60F2A">
      <w:fldChar w:fldCharType="separate"/>
    </w:r>
    <w:r w:rsidR="00194DEC">
      <w:rPr>
        <w:noProof/>
      </w:rPr>
      <w:t>3</w:t>
    </w:r>
    <w:r w:rsidR="00A60F2A">
      <w:fldChar w:fldCharType="end"/>
    </w:r>
    <w:r w:rsidR="006C5C65">
      <w:tab/>
      <w:t>Yanchun Li, Huawei</w:t>
    </w:r>
  </w:p>
  <w:p w14:paraId="3ADC8BF9" w14:textId="77777777" w:rsidR="006C5C65" w:rsidRDefault="006C5C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70E16" w14:textId="77777777" w:rsidR="004B5C02" w:rsidRDefault="004B5C02">
      <w:r>
        <w:separator/>
      </w:r>
    </w:p>
  </w:footnote>
  <w:footnote w:type="continuationSeparator" w:id="0">
    <w:p w14:paraId="2DF040A2" w14:textId="77777777" w:rsidR="004B5C02" w:rsidRDefault="004B5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73B1" w14:textId="34A1D61F" w:rsidR="006C5C65" w:rsidRDefault="00AC2B7A" w:rsidP="0023342B">
    <w:pPr>
      <w:pStyle w:val="Header"/>
      <w:tabs>
        <w:tab w:val="clear" w:pos="6480"/>
        <w:tab w:val="center" w:pos="4680"/>
        <w:tab w:val="right" w:pos="9360"/>
      </w:tabs>
    </w:pPr>
    <w:r>
      <w:t>October</w:t>
    </w:r>
    <w:r w:rsidR="006C5C65">
      <w:t xml:space="preserve"> 2017</w:t>
    </w:r>
    <w:r w:rsidR="006C5C65">
      <w:tab/>
    </w:r>
    <w:r w:rsidR="006C5C65">
      <w:tab/>
    </w:r>
    <w:r w:rsidR="004B5C02">
      <w:fldChar w:fldCharType="begin"/>
    </w:r>
    <w:r w:rsidR="004B5C02">
      <w:instrText xml:space="preserve"> TITLE  \* MERGEFORMAT </w:instrText>
    </w:r>
    <w:r w:rsidR="004B5C02">
      <w:fldChar w:fldCharType="separate"/>
    </w:r>
    <w:r w:rsidR="006C5C65">
      <w:t xml:space="preserve">doc.: </w:t>
    </w:r>
    <w:r w:rsidR="00FE64D8">
      <w:t>IEEE 802.11-</w:t>
    </w:r>
    <w:r w:rsidR="00276592">
      <w:t>17</w:t>
    </w:r>
    <w:r w:rsidR="00FE64D8">
      <w:t>/</w:t>
    </w:r>
    <w:r>
      <w:t>1583</w:t>
    </w:r>
    <w:r w:rsidR="00FE64D8">
      <w:t>r</w:t>
    </w:r>
    <w:r w:rsidR="00276592">
      <w:t>0</w:t>
    </w:r>
    <w:r w:rsidR="004B5C0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4"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
    <w15:presenceInfo w15:providerId="None" w15:userId="Robin"/>
  </w15:person>
  <w15:person w15:author="Robin2">
    <w15:presenceInfo w15:providerId="None" w15:userId="Robin2"/>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362C"/>
    <w:rsid w:val="00007735"/>
    <w:rsid w:val="00022897"/>
    <w:rsid w:val="000240CC"/>
    <w:rsid w:val="00037B6D"/>
    <w:rsid w:val="0004041C"/>
    <w:rsid w:val="000531EC"/>
    <w:rsid w:val="00060050"/>
    <w:rsid w:val="000A0B81"/>
    <w:rsid w:val="000A123E"/>
    <w:rsid w:val="000A6727"/>
    <w:rsid w:val="000B2C1A"/>
    <w:rsid w:val="000C183F"/>
    <w:rsid w:val="000C2A46"/>
    <w:rsid w:val="000F12DB"/>
    <w:rsid w:val="000F4B73"/>
    <w:rsid w:val="00103102"/>
    <w:rsid w:val="00111E7E"/>
    <w:rsid w:val="00120098"/>
    <w:rsid w:val="00125785"/>
    <w:rsid w:val="001272A5"/>
    <w:rsid w:val="00135978"/>
    <w:rsid w:val="001547FE"/>
    <w:rsid w:val="00156DFB"/>
    <w:rsid w:val="00164E53"/>
    <w:rsid w:val="0016706C"/>
    <w:rsid w:val="00167532"/>
    <w:rsid w:val="00194DEC"/>
    <w:rsid w:val="001B379A"/>
    <w:rsid w:val="001B612C"/>
    <w:rsid w:val="001C1387"/>
    <w:rsid w:val="001C31C6"/>
    <w:rsid w:val="001C6EFE"/>
    <w:rsid w:val="001D723B"/>
    <w:rsid w:val="001E7BA8"/>
    <w:rsid w:val="001F53F0"/>
    <w:rsid w:val="001F7ABA"/>
    <w:rsid w:val="0023342B"/>
    <w:rsid w:val="002531A6"/>
    <w:rsid w:val="0025663B"/>
    <w:rsid w:val="00264EB7"/>
    <w:rsid w:val="0027150B"/>
    <w:rsid w:val="00276592"/>
    <w:rsid w:val="0029020B"/>
    <w:rsid w:val="002905F9"/>
    <w:rsid w:val="00290F83"/>
    <w:rsid w:val="00291617"/>
    <w:rsid w:val="002935C6"/>
    <w:rsid w:val="00295D86"/>
    <w:rsid w:val="002966CE"/>
    <w:rsid w:val="002D0729"/>
    <w:rsid w:val="002D44BE"/>
    <w:rsid w:val="002D4C2F"/>
    <w:rsid w:val="002E7DC0"/>
    <w:rsid w:val="00301D6E"/>
    <w:rsid w:val="00303C84"/>
    <w:rsid w:val="0031153B"/>
    <w:rsid w:val="00323F88"/>
    <w:rsid w:val="00334319"/>
    <w:rsid w:val="003354C4"/>
    <w:rsid w:val="0033563E"/>
    <w:rsid w:val="00372F02"/>
    <w:rsid w:val="003735F0"/>
    <w:rsid w:val="00383E8F"/>
    <w:rsid w:val="00384A82"/>
    <w:rsid w:val="00387227"/>
    <w:rsid w:val="003A6392"/>
    <w:rsid w:val="003D200F"/>
    <w:rsid w:val="003F3814"/>
    <w:rsid w:val="003F4583"/>
    <w:rsid w:val="003F57DA"/>
    <w:rsid w:val="003F6608"/>
    <w:rsid w:val="00425D8B"/>
    <w:rsid w:val="00431F39"/>
    <w:rsid w:val="00434089"/>
    <w:rsid w:val="004359BE"/>
    <w:rsid w:val="00442037"/>
    <w:rsid w:val="00456585"/>
    <w:rsid w:val="0046156D"/>
    <w:rsid w:val="004627E2"/>
    <w:rsid w:val="00467361"/>
    <w:rsid w:val="004863DC"/>
    <w:rsid w:val="004901B9"/>
    <w:rsid w:val="004931FD"/>
    <w:rsid w:val="004B064B"/>
    <w:rsid w:val="004B5C02"/>
    <w:rsid w:val="004C0029"/>
    <w:rsid w:val="004C1C0A"/>
    <w:rsid w:val="004D115A"/>
    <w:rsid w:val="004D5CC9"/>
    <w:rsid w:val="004D5D57"/>
    <w:rsid w:val="00544125"/>
    <w:rsid w:val="005636D6"/>
    <w:rsid w:val="00584237"/>
    <w:rsid w:val="00584F8B"/>
    <w:rsid w:val="00590FE7"/>
    <w:rsid w:val="00595FCA"/>
    <w:rsid w:val="005B7F03"/>
    <w:rsid w:val="005C2758"/>
    <w:rsid w:val="005D1482"/>
    <w:rsid w:val="005E47D8"/>
    <w:rsid w:val="005E6BBD"/>
    <w:rsid w:val="005E73FC"/>
    <w:rsid w:val="005F1123"/>
    <w:rsid w:val="005F4808"/>
    <w:rsid w:val="0060450C"/>
    <w:rsid w:val="00606E3D"/>
    <w:rsid w:val="006237A7"/>
    <w:rsid w:val="0062440B"/>
    <w:rsid w:val="0062667B"/>
    <w:rsid w:val="00632ED6"/>
    <w:rsid w:val="006424B3"/>
    <w:rsid w:val="00645768"/>
    <w:rsid w:val="006466DB"/>
    <w:rsid w:val="00665B5C"/>
    <w:rsid w:val="00666F26"/>
    <w:rsid w:val="0068362D"/>
    <w:rsid w:val="00694EBF"/>
    <w:rsid w:val="006956AF"/>
    <w:rsid w:val="0069599B"/>
    <w:rsid w:val="006C0727"/>
    <w:rsid w:val="006C5C65"/>
    <w:rsid w:val="006C7818"/>
    <w:rsid w:val="006D2227"/>
    <w:rsid w:val="006E145F"/>
    <w:rsid w:val="007029AC"/>
    <w:rsid w:val="00744015"/>
    <w:rsid w:val="00754C1F"/>
    <w:rsid w:val="0076272B"/>
    <w:rsid w:val="00770572"/>
    <w:rsid w:val="007734A3"/>
    <w:rsid w:val="007833E8"/>
    <w:rsid w:val="00785BE9"/>
    <w:rsid w:val="007B0994"/>
    <w:rsid w:val="007B3D78"/>
    <w:rsid w:val="007B76FE"/>
    <w:rsid w:val="007D3099"/>
    <w:rsid w:val="007E0D06"/>
    <w:rsid w:val="007E54F4"/>
    <w:rsid w:val="00804E77"/>
    <w:rsid w:val="00821385"/>
    <w:rsid w:val="00823F17"/>
    <w:rsid w:val="008318B6"/>
    <w:rsid w:val="008360CE"/>
    <w:rsid w:val="00841720"/>
    <w:rsid w:val="00873C66"/>
    <w:rsid w:val="00873CD5"/>
    <w:rsid w:val="008859E9"/>
    <w:rsid w:val="00887D92"/>
    <w:rsid w:val="008A655D"/>
    <w:rsid w:val="008C5274"/>
    <w:rsid w:val="008C59DD"/>
    <w:rsid w:val="008C7AF8"/>
    <w:rsid w:val="008D31F7"/>
    <w:rsid w:val="008D602A"/>
    <w:rsid w:val="008D7C0B"/>
    <w:rsid w:val="008F55B5"/>
    <w:rsid w:val="008F5CA3"/>
    <w:rsid w:val="0090323F"/>
    <w:rsid w:val="00905992"/>
    <w:rsid w:val="00910330"/>
    <w:rsid w:val="00922066"/>
    <w:rsid w:val="00945DAB"/>
    <w:rsid w:val="009950D9"/>
    <w:rsid w:val="009A37C4"/>
    <w:rsid w:val="009B4EF4"/>
    <w:rsid w:val="009C2E24"/>
    <w:rsid w:val="009D2DD1"/>
    <w:rsid w:val="009D2DF1"/>
    <w:rsid w:val="009D6203"/>
    <w:rsid w:val="009D63DB"/>
    <w:rsid w:val="009E2DB4"/>
    <w:rsid w:val="009E7960"/>
    <w:rsid w:val="009F2FBC"/>
    <w:rsid w:val="009F6D4A"/>
    <w:rsid w:val="009F73FA"/>
    <w:rsid w:val="00A02DF9"/>
    <w:rsid w:val="00A21905"/>
    <w:rsid w:val="00A23F84"/>
    <w:rsid w:val="00A2464E"/>
    <w:rsid w:val="00A32F8B"/>
    <w:rsid w:val="00A500FD"/>
    <w:rsid w:val="00A50274"/>
    <w:rsid w:val="00A60F2A"/>
    <w:rsid w:val="00A746F7"/>
    <w:rsid w:val="00A77809"/>
    <w:rsid w:val="00A77A49"/>
    <w:rsid w:val="00A803FA"/>
    <w:rsid w:val="00A820AD"/>
    <w:rsid w:val="00A86409"/>
    <w:rsid w:val="00AA23E6"/>
    <w:rsid w:val="00AA427C"/>
    <w:rsid w:val="00AB4EB6"/>
    <w:rsid w:val="00AC10FE"/>
    <w:rsid w:val="00AC2B7A"/>
    <w:rsid w:val="00AC2D3F"/>
    <w:rsid w:val="00AC64D9"/>
    <w:rsid w:val="00AD070F"/>
    <w:rsid w:val="00AD2DAC"/>
    <w:rsid w:val="00AE4339"/>
    <w:rsid w:val="00B00CF3"/>
    <w:rsid w:val="00B0316B"/>
    <w:rsid w:val="00B05F60"/>
    <w:rsid w:val="00B07FFE"/>
    <w:rsid w:val="00B13541"/>
    <w:rsid w:val="00B165AE"/>
    <w:rsid w:val="00B30BDC"/>
    <w:rsid w:val="00B42076"/>
    <w:rsid w:val="00B50D57"/>
    <w:rsid w:val="00B61DC0"/>
    <w:rsid w:val="00B6267B"/>
    <w:rsid w:val="00B65185"/>
    <w:rsid w:val="00B74F3E"/>
    <w:rsid w:val="00B8574E"/>
    <w:rsid w:val="00B94C09"/>
    <w:rsid w:val="00BB16BB"/>
    <w:rsid w:val="00BB28A8"/>
    <w:rsid w:val="00BC59D1"/>
    <w:rsid w:val="00BD6C02"/>
    <w:rsid w:val="00BE68C2"/>
    <w:rsid w:val="00BF1BF4"/>
    <w:rsid w:val="00BF43F8"/>
    <w:rsid w:val="00BF78E2"/>
    <w:rsid w:val="00C0405D"/>
    <w:rsid w:val="00C26CAF"/>
    <w:rsid w:val="00C3130F"/>
    <w:rsid w:val="00C53B33"/>
    <w:rsid w:val="00C57175"/>
    <w:rsid w:val="00C65D0C"/>
    <w:rsid w:val="00C701FB"/>
    <w:rsid w:val="00C811E6"/>
    <w:rsid w:val="00C81F93"/>
    <w:rsid w:val="00C84EE1"/>
    <w:rsid w:val="00CA09B2"/>
    <w:rsid w:val="00CA0E06"/>
    <w:rsid w:val="00CA216E"/>
    <w:rsid w:val="00CB41FC"/>
    <w:rsid w:val="00CB60C9"/>
    <w:rsid w:val="00CB74F7"/>
    <w:rsid w:val="00CD61ED"/>
    <w:rsid w:val="00CE1BD0"/>
    <w:rsid w:val="00CE7FC7"/>
    <w:rsid w:val="00D02C52"/>
    <w:rsid w:val="00D16D78"/>
    <w:rsid w:val="00D175A1"/>
    <w:rsid w:val="00D30DC2"/>
    <w:rsid w:val="00D34C8F"/>
    <w:rsid w:val="00D34FAF"/>
    <w:rsid w:val="00D46971"/>
    <w:rsid w:val="00D553C9"/>
    <w:rsid w:val="00D82698"/>
    <w:rsid w:val="00D90C83"/>
    <w:rsid w:val="00D95CAF"/>
    <w:rsid w:val="00DA05D1"/>
    <w:rsid w:val="00DB077D"/>
    <w:rsid w:val="00DB3F4C"/>
    <w:rsid w:val="00DC5A7B"/>
    <w:rsid w:val="00DD6562"/>
    <w:rsid w:val="00DE77BD"/>
    <w:rsid w:val="00DF04AA"/>
    <w:rsid w:val="00E068DD"/>
    <w:rsid w:val="00E07E0C"/>
    <w:rsid w:val="00E100F3"/>
    <w:rsid w:val="00E13AD5"/>
    <w:rsid w:val="00E25231"/>
    <w:rsid w:val="00E27611"/>
    <w:rsid w:val="00E406B6"/>
    <w:rsid w:val="00E52177"/>
    <w:rsid w:val="00E6284C"/>
    <w:rsid w:val="00E70D4E"/>
    <w:rsid w:val="00E755C3"/>
    <w:rsid w:val="00E83509"/>
    <w:rsid w:val="00E85648"/>
    <w:rsid w:val="00E9223A"/>
    <w:rsid w:val="00E929C1"/>
    <w:rsid w:val="00EA11DC"/>
    <w:rsid w:val="00EA5521"/>
    <w:rsid w:val="00EC72D9"/>
    <w:rsid w:val="00ED5E3E"/>
    <w:rsid w:val="00EE44AB"/>
    <w:rsid w:val="00EF1149"/>
    <w:rsid w:val="00F035DB"/>
    <w:rsid w:val="00F041E9"/>
    <w:rsid w:val="00F15D75"/>
    <w:rsid w:val="00F22E4F"/>
    <w:rsid w:val="00F2579D"/>
    <w:rsid w:val="00F30823"/>
    <w:rsid w:val="00F350C9"/>
    <w:rsid w:val="00F442F8"/>
    <w:rsid w:val="00F576B5"/>
    <w:rsid w:val="00F736D3"/>
    <w:rsid w:val="00F743D9"/>
    <w:rsid w:val="00F75086"/>
    <w:rsid w:val="00F8709E"/>
    <w:rsid w:val="00FA00F2"/>
    <w:rsid w:val="00FC37EA"/>
    <w:rsid w:val="00FD6998"/>
    <w:rsid w:val="00FE6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1BDE5"/>
  <w15:docId w15:val="{0B4CD8F6-4E0D-4F28-AF9E-BB8DAC9D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8E2"/>
    <w:rPr>
      <w:sz w:val="22"/>
      <w:lang w:val="en-GB" w:bidi="ar-SA"/>
    </w:rPr>
  </w:style>
  <w:style w:type="paragraph" w:styleId="Heading1">
    <w:name w:val="heading 1"/>
    <w:basedOn w:val="Normal"/>
    <w:next w:val="Normal"/>
    <w:qFormat/>
    <w:rsid w:val="00BC59D1"/>
    <w:pPr>
      <w:keepNext/>
      <w:keepLines/>
      <w:spacing w:before="320"/>
      <w:outlineLvl w:val="0"/>
    </w:pPr>
    <w:rPr>
      <w:rFonts w:ascii="Arial" w:hAnsi="Arial"/>
      <w:b/>
      <w:sz w:val="32"/>
      <w:u w:val="single"/>
    </w:rPr>
  </w:style>
  <w:style w:type="paragraph" w:styleId="Heading2">
    <w:name w:val="heading 2"/>
    <w:basedOn w:val="Normal"/>
    <w:next w:val="Normal"/>
    <w:qFormat/>
    <w:rsid w:val="00BC59D1"/>
    <w:pPr>
      <w:keepNext/>
      <w:keepLines/>
      <w:spacing w:before="280"/>
      <w:outlineLvl w:val="1"/>
    </w:pPr>
    <w:rPr>
      <w:rFonts w:ascii="Arial" w:hAnsi="Arial"/>
      <w:b/>
      <w:sz w:val="28"/>
      <w:u w:val="single"/>
    </w:rPr>
  </w:style>
  <w:style w:type="paragraph" w:styleId="Heading3">
    <w:name w:val="heading 3"/>
    <w:basedOn w:val="Normal"/>
    <w:next w:val="Normal"/>
    <w:qFormat/>
    <w:rsid w:val="00BC59D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59D1"/>
    <w:pPr>
      <w:pBdr>
        <w:top w:val="single" w:sz="6" w:space="1" w:color="auto"/>
      </w:pBdr>
      <w:tabs>
        <w:tab w:val="center" w:pos="6480"/>
        <w:tab w:val="right" w:pos="12960"/>
      </w:tabs>
    </w:pPr>
    <w:rPr>
      <w:sz w:val="24"/>
    </w:rPr>
  </w:style>
  <w:style w:type="paragraph" w:styleId="Header">
    <w:name w:val="header"/>
    <w:basedOn w:val="Normal"/>
    <w:rsid w:val="00BC59D1"/>
    <w:pPr>
      <w:pBdr>
        <w:bottom w:val="single" w:sz="6" w:space="2" w:color="auto"/>
      </w:pBdr>
      <w:tabs>
        <w:tab w:val="center" w:pos="6480"/>
        <w:tab w:val="right" w:pos="12960"/>
      </w:tabs>
    </w:pPr>
    <w:rPr>
      <w:b/>
      <w:sz w:val="28"/>
    </w:rPr>
  </w:style>
  <w:style w:type="paragraph" w:customStyle="1" w:styleId="T1">
    <w:name w:val="T1"/>
    <w:basedOn w:val="Normal"/>
    <w:rsid w:val="00BC59D1"/>
    <w:pPr>
      <w:jc w:val="center"/>
    </w:pPr>
    <w:rPr>
      <w:b/>
      <w:sz w:val="28"/>
    </w:rPr>
  </w:style>
  <w:style w:type="paragraph" w:customStyle="1" w:styleId="T2">
    <w:name w:val="T2"/>
    <w:basedOn w:val="T1"/>
    <w:rsid w:val="00BC59D1"/>
    <w:pPr>
      <w:spacing w:after="240"/>
      <w:ind w:left="720" w:right="720"/>
    </w:pPr>
  </w:style>
  <w:style w:type="paragraph" w:customStyle="1" w:styleId="T3">
    <w:name w:val="T3"/>
    <w:basedOn w:val="T1"/>
    <w:rsid w:val="00BC59D1"/>
    <w:pPr>
      <w:pBdr>
        <w:bottom w:val="single" w:sz="6" w:space="1" w:color="auto"/>
      </w:pBdr>
      <w:tabs>
        <w:tab w:val="center" w:pos="4680"/>
      </w:tabs>
      <w:spacing w:after="240"/>
      <w:jc w:val="left"/>
    </w:pPr>
    <w:rPr>
      <w:b w:val="0"/>
      <w:sz w:val="24"/>
    </w:rPr>
  </w:style>
  <w:style w:type="paragraph" w:styleId="BodyTextIndent">
    <w:name w:val="Body Text Indent"/>
    <w:basedOn w:val="Normal"/>
    <w:rsid w:val="00BC59D1"/>
    <w:pPr>
      <w:ind w:left="720" w:hanging="720"/>
    </w:pPr>
  </w:style>
  <w:style w:type="character" w:styleId="Hyperlink">
    <w:name w:val="Hyperlink"/>
    <w:rsid w:val="00BC59D1"/>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829">
      <w:bodyDiv w:val="1"/>
      <w:marLeft w:val="0"/>
      <w:marRight w:val="0"/>
      <w:marTop w:val="0"/>
      <w:marBottom w:val="0"/>
      <w:divBdr>
        <w:top w:val="none" w:sz="0" w:space="0" w:color="auto"/>
        <w:left w:val="none" w:sz="0" w:space="0" w:color="auto"/>
        <w:bottom w:val="none" w:sz="0" w:space="0" w:color="auto"/>
        <w:right w:val="none" w:sz="0" w:space="0" w:color="auto"/>
      </w:divBdr>
    </w:div>
    <w:div w:id="62334132">
      <w:bodyDiv w:val="1"/>
      <w:marLeft w:val="0"/>
      <w:marRight w:val="0"/>
      <w:marTop w:val="0"/>
      <w:marBottom w:val="0"/>
      <w:divBdr>
        <w:top w:val="none" w:sz="0" w:space="0" w:color="auto"/>
        <w:left w:val="none" w:sz="0" w:space="0" w:color="auto"/>
        <w:bottom w:val="none" w:sz="0" w:space="0" w:color="auto"/>
        <w:right w:val="none" w:sz="0" w:space="0" w:color="auto"/>
      </w:divBdr>
    </w:div>
    <w:div w:id="62878439">
      <w:bodyDiv w:val="1"/>
      <w:marLeft w:val="0"/>
      <w:marRight w:val="0"/>
      <w:marTop w:val="0"/>
      <w:marBottom w:val="0"/>
      <w:divBdr>
        <w:top w:val="none" w:sz="0" w:space="0" w:color="auto"/>
        <w:left w:val="none" w:sz="0" w:space="0" w:color="auto"/>
        <w:bottom w:val="none" w:sz="0" w:space="0" w:color="auto"/>
        <w:right w:val="none" w:sz="0" w:space="0" w:color="auto"/>
      </w:divBdr>
    </w:div>
    <w:div w:id="300693044">
      <w:bodyDiv w:val="1"/>
      <w:marLeft w:val="0"/>
      <w:marRight w:val="0"/>
      <w:marTop w:val="0"/>
      <w:marBottom w:val="0"/>
      <w:divBdr>
        <w:top w:val="none" w:sz="0" w:space="0" w:color="auto"/>
        <w:left w:val="none" w:sz="0" w:space="0" w:color="auto"/>
        <w:bottom w:val="none" w:sz="0" w:space="0" w:color="auto"/>
        <w:right w:val="none" w:sz="0" w:space="0" w:color="auto"/>
      </w:divBdr>
    </w:div>
    <w:div w:id="311184056">
      <w:bodyDiv w:val="1"/>
      <w:marLeft w:val="0"/>
      <w:marRight w:val="0"/>
      <w:marTop w:val="0"/>
      <w:marBottom w:val="0"/>
      <w:divBdr>
        <w:top w:val="none" w:sz="0" w:space="0" w:color="auto"/>
        <w:left w:val="none" w:sz="0" w:space="0" w:color="auto"/>
        <w:bottom w:val="none" w:sz="0" w:space="0" w:color="auto"/>
        <w:right w:val="none" w:sz="0" w:space="0" w:color="auto"/>
      </w:divBdr>
    </w:div>
    <w:div w:id="692849277">
      <w:bodyDiv w:val="1"/>
      <w:marLeft w:val="0"/>
      <w:marRight w:val="0"/>
      <w:marTop w:val="0"/>
      <w:marBottom w:val="0"/>
      <w:divBdr>
        <w:top w:val="none" w:sz="0" w:space="0" w:color="auto"/>
        <w:left w:val="none" w:sz="0" w:space="0" w:color="auto"/>
        <w:bottom w:val="none" w:sz="0" w:space="0" w:color="auto"/>
        <w:right w:val="none" w:sz="0" w:space="0" w:color="auto"/>
      </w:divBdr>
    </w:div>
    <w:div w:id="779642153">
      <w:bodyDiv w:val="1"/>
      <w:marLeft w:val="0"/>
      <w:marRight w:val="0"/>
      <w:marTop w:val="0"/>
      <w:marBottom w:val="0"/>
      <w:divBdr>
        <w:top w:val="none" w:sz="0" w:space="0" w:color="auto"/>
        <w:left w:val="none" w:sz="0" w:space="0" w:color="auto"/>
        <w:bottom w:val="none" w:sz="0" w:space="0" w:color="auto"/>
        <w:right w:val="none" w:sz="0" w:space="0" w:color="auto"/>
      </w:divBdr>
    </w:div>
    <w:div w:id="878323986">
      <w:bodyDiv w:val="1"/>
      <w:marLeft w:val="0"/>
      <w:marRight w:val="0"/>
      <w:marTop w:val="0"/>
      <w:marBottom w:val="0"/>
      <w:divBdr>
        <w:top w:val="none" w:sz="0" w:space="0" w:color="auto"/>
        <w:left w:val="none" w:sz="0" w:space="0" w:color="auto"/>
        <w:bottom w:val="none" w:sz="0" w:space="0" w:color="auto"/>
        <w:right w:val="none" w:sz="0" w:space="0" w:color="auto"/>
      </w:divBdr>
    </w:div>
    <w:div w:id="944654539">
      <w:bodyDiv w:val="1"/>
      <w:marLeft w:val="0"/>
      <w:marRight w:val="0"/>
      <w:marTop w:val="0"/>
      <w:marBottom w:val="0"/>
      <w:divBdr>
        <w:top w:val="none" w:sz="0" w:space="0" w:color="auto"/>
        <w:left w:val="none" w:sz="0" w:space="0" w:color="auto"/>
        <w:bottom w:val="none" w:sz="0" w:space="0" w:color="auto"/>
        <w:right w:val="none" w:sz="0" w:space="0" w:color="auto"/>
      </w:divBdr>
    </w:div>
    <w:div w:id="1260985253">
      <w:bodyDiv w:val="1"/>
      <w:marLeft w:val="0"/>
      <w:marRight w:val="0"/>
      <w:marTop w:val="0"/>
      <w:marBottom w:val="0"/>
      <w:divBdr>
        <w:top w:val="none" w:sz="0" w:space="0" w:color="auto"/>
        <w:left w:val="none" w:sz="0" w:space="0" w:color="auto"/>
        <w:bottom w:val="none" w:sz="0" w:space="0" w:color="auto"/>
        <w:right w:val="none" w:sz="0" w:space="0" w:color="auto"/>
      </w:divBdr>
    </w:div>
    <w:div w:id="1283222253">
      <w:bodyDiv w:val="1"/>
      <w:marLeft w:val="0"/>
      <w:marRight w:val="0"/>
      <w:marTop w:val="0"/>
      <w:marBottom w:val="0"/>
      <w:divBdr>
        <w:top w:val="none" w:sz="0" w:space="0" w:color="auto"/>
        <w:left w:val="none" w:sz="0" w:space="0" w:color="auto"/>
        <w:bottom w:val="none" w:sz="0" w:space="0" w:color="auto"/>
        <w:right w:val="none" w:sz="0" w:space="0" w:color="auto"/>
      </w:divBdr>
    </w:div>
    <w:div w:id="1455564816">
      <w:bodyDiv w:val="1"/>
      <w:marLeft w:val="0"/>
      <w:marRight w:val="0"/>
      <w:marTop w:val="0"/>
      <w:marBottom w:val="0"/>
      <w:divBdr>
        <w:top w:val="none" w:sz="0" w:space="0" w:color="auto"/>
        <w:left w:val="none" w:sz="0" w:space="0" w:color="auto"/>
        <w:bottom w:val="none" w:sz="0" w:space="0" w:color="auto"/>
        <w:right w:val="none" w:sz="0" w:space="0" w:color="auto"/>
      </w:divBdr>
    </w:div>
    <w:div w:id="1496916166">
      <w:bodyDiv w:val="1"/>
      <w:marLeft w:val="0"/>
      <w:marRight w:val="0"/>
      <w:marTop w:val="0"/>
      <w:marBottom w:val="0"/>
      <w:divBdr>
        <w:top w:val="none" w:sz="0" w:space="0" w:color="auto"/>
        <w:left w:val="none" w:sz="0" w:space="0" w:color="auto"/>
        <w:bottom w:val="none" w:sz="0" w:space="0" w:color="auto"/>
        <w:right w:val="none" w:sz="0" w:space="0" w:color="auto"/>
      </w:divBdr>
    </w:div>
    <w:div w:id="1558084593">
      <w:bodyDiv w:val="1"/>
      <w:marLeft w:val="0"/>
      <w:marRight w:val="0"/>
      <w:marTop w:val="0"/>
      <w:marBottom w:val="0"/>
      <w:divBdr>
        <w:top w:val="none" w:sz="0" w:space="0" w:color="auto"/>
        <w:left w:val="none" w:sz="0" w:space="0" w:color="auto"/>
        <w:bottom w:val="none" w:sz="0" w:space="0" w:color="auto"/>
        <w:right w:val="none" w:sz="0" w:space="0" w:color="auto"/>
      </w:divBdr>
    </w:div>
    <w:div w:id="1620604704">
      <w:bodyDiv w:val="1"/>
      <w:marLeft w:val="0"/>
      <w:marRight w:val="0"/>
      <w:marTop w:val="0"/>
      <w:marBottom w:val="0"/>
      <w:divBdr>
        <w:top w:val="none" w:sz="0" w:space="0" w:color="auto"/>
        <w:left w:val="none" w:sz="0" w:space="0" w:color="auto"/>
        <w:bottom w:val="none" w:sz="0" w:space="0" w:color="auto"/>
        <w:right w:val="none" w:sz="0" w:space="0" w:color="auto"/>
      </w:divBdr>
    </w:div>
    <w:div w:id="1692874141">
      <w:bodyDiv w:val="1"/>
      <w:marLeft w:val="0"/>
      <w:marRight w:val="0"/>
      <w:marTop w:val="0"/>
      <w:marBottom w:val="0"/>
      <w:divBdr>
        <w:top w:val="none" w:sz="0" w:space="0" w:color="auto"/>
        <w:left w:val="none" w:sz="0" w:space="0" w:color="auto"/>
        <w:bottom w:val="none" w:sz="0" w:space="0" w:color="auto"/>
        <w:right w:val="none" w:sz="0" w:space="0" w:color="auto"/>
      </w:divBdr>
    </w:div>
    <w:div w:id="1778525825">
      <w:bodyDiv w:val="1"/>
      <w:marLeft w:val="0"/>
      <w:marRight w:val="0"/>
      <w:marTop w:val="0"/>
      <w:marBottom w:val="0"/>
      <w:divBdr>
        <w:top w:val="none" w:sz="0" w:space="0" w:color="auto"/>
        <w:left w:val="none" w:sz="0" w:space="0" w:color="auto"/>
        <w:bottom w:val="none" w:sz="0" w:space="0" w:color="auto"/>
        <w:right w:val="none" w:sz="0" w:space="0" w:color="auto"/>
      </w:divBdr>
    </w:div>
    <w:div w:id="2108844147">
      <w:bodyDiv w:val="1"/>
      <w:marLeft w:val="0"/>
      <w:marRight w:val="0"/>
      <w:marTop w:val="0"/>
      <w:marBottom w:val="0"/>
      <w:divBdr>
        <w:top w:val="none" w:sz="0" w:space="0" w:color="auto"/>
        <w:left w:val="none" w:sz="0" w:space="0" w:color="auto"/>
        <w:bottom w:val="none" w:sz="0" w:space="0" w:color="auto"/>
        <w:right w:val="none" w:sz="0" w:space="0" w:color="auto"/>
      </w:divBdr>
    </w:div>
    <w:div w:id="2140800599">
      <w:bodyDiv w:val="1"/>
      <w:marLeft w:val="0"/>
      <w:marRight w:val="0"/>
      <w:marTop w:val="0"/>
      <w:marBottom w:val="0"/>
      <w:divBdr>
        <w:top w:val="none" w:sz="0" w:space="0" w:color="auto"/>
        <w:left w:val="none" w:sz="0" w:space="0" w:color="auto"/>
        <w:bottom w:val="none" w:sz="0" w:space="0" w:color="auto"/>
        <w:right w:val="none" w:sz="0" w:space="0" w:color="auto"/>
      </w:divBdr>
    </w:div>
    <w:div w:id="2142183141">
      <w:bodyDiv w:val="1"/>
      <w:marLeft w:val="0"/>
      <w:marRight w:val="0"/>
      <w:marTop w:val="0"/>
      <w:marBottom w:val="0"/>
      <w:divBdr>
        <w:top w:val="none" w:sz="0" w:space="0" w:color="auto"/>
        <w:left w:val="none" w:sz="0" w:space="0" w:color="auto"/>
        <w:bottom w:val="none" w:sz="0" w:space="0" w:color="auto"/>
        <w:right w:val="none" w:sz="0" w:space="0" w:color="auto"/>
      </w:divBdr>
    </w:div>
    <w:div w:id="21468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328E-A799-45BD-95A7-53F88CB5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Robin</cp:lastModifiedBy>
  <cp:revision>10</cp:revision>
  <dcterms:created xsi:type="dcterms:W3CDTF">2017-09-27T02:35:00Z</dcterms:created>
  <dcterms:modified xsi:type="dcterms:W3CDTF">2017-10-17T03:02:00Z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(3)8bbuOU9TqT+cR1U8k7BhpgEzKaIMg78mMx1X8UXmKnzXrkynOm6Ivzz/J94q6iR7kD6eWRBE
LZvpD2opc+bKenVLGuRXbNKGptfCMXDyzF53byDyeS8tyaL3aACewiLSrRPm2uULITo4fTne
wFOKV4pDqnnXbhdHJCk+MrIV25qNN6VSRxBBtLCsEEpKr4+RwMDM6mQt+R0jIU4qxFM4J360
wv4vakp8TtcUjvkcwQ</vt:lpwstr>
  </property>
  <property fmtid="{D5CDD505-2E9C-101B-9397-08002B2CF9AE}" pid="3" name="_2015_ms_pID_7253431">
    <vt:lpwstr>cBMVJ+/eC1fnTnox3To7hh1PzOazu70heoBlviPMWKYgPGLQKu5VZD
/MS3quIFxMgRnq51HqNRlKwX9SKS/CE2kbl3bMGIFERTuaq1bP/HozeRfjtSD1SAyXGQow/l
uQHgQKoRa4fO9/pzHfykTDlFmWNkMHPNDb8/mxIZ86WcvpxzHhd+GudSkCg6Xfw2F3z9sMlZ
+LvvNjiRJuBHdW0bTZhHn9gnW6k3nX1dvO+j</vt:lpwstr>
  </property>
  <property fmtid="{D5CDD505-2E9C-101B-9397-08002B2CF9AE}" pid="4" name="_2015_ms_pID_7253432">
    <vt:lpwstr>GA==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1507541494</vt:lpwstr>
  </property>
</Properties>
</file>