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32132" w:rsidP="00A704BD">
            <w:pPr>
              <w:pStyle w:val="T2"/>
            </w:pPr>
            <w:r>
              <w:t>30</w:t>
            </w:r>
            <w:r w:rsidR="00592AA1">
              <w:t>.</w:t>
            </w:r>
            <w:r w:rsidR="00A704BD">
              <w:t>5</w:t>
            </w:r>
            <w:r w:rsidR="002533B0">
              <w:t>.</w:t>
            </w:r>
            <w:r w:rsidR="00C338E9">
              <w:t>6</w:t>
            </w:r>
            <w:r w:rsidR="00592AA1">
              <w:t xml:space="preserve"> </w:t>
            </w:r>
            <w:r w:rsidR="00A704BD">
              <w:t>Encoding of EDMG-Header-B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A12F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9A12FA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7F74BC">
              <w:rPr>
                <w:b w:val="0"/>
                <w:sz w:val="20"/>
              </w:rPr>
              <w:t>1</w:t>
            </w:r>
            <w:r w:rsidR="009A12FA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135A6B">
                              <w:t xml:space="preserve">changes to the scrambling procedure in </w:t>
                            </w:r>
                            <w:r w:rsidR="003B6AFF">
                              <w:t xml:space="preserve">the </w:t>
                            </w:r>
                            <w:r w:rsidR="00135A6B">
                              <w:t>EDMG-Header-B encoding for SC and OFDM modes (subclauses 30.5.6 and 30.6.5)</w:t>
                            </w:r>
                            <w:r w:rsidR="00DC7D1B">
                              <w:t>,</w:t>
                            </w:r>
                            <w:r w:rsidR="008D0ACD">
                              <w:t xml:space="preserve"> </w:t>
                            </w:r>
                            <w:r>
                              <w:t>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135A6B">
                        <w:t xml:space="preserve">changes to the scrambling procedure in </w:t>
                      </w:r>
                      <w:r w:rsidR="003B6AFF">
                        <w:t xml:space="preserve">the </w:t>
                      </w:r>
                      <w:r w:rsidR="00135A6B">
                        <w:t>EDMG-Header-B encoding for SC and OFDM modes (subclauses 30.5.6 and 30.6.5)</w:t>
                      </w:r>
                      <w:r w:rsidR="00DC7D1B">
                        <w:t>,</w:t>
                      </w:r>
                      <w:r w:rsidR="008D0ACD">
                        <w:t xml:space="preserve"> </w:t>
                      </w:r>
                      <w:r>
                        <w:t>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Pr="00DE031A" w:rsidRDefault="00CA09B2">
      <w:pPr>
        <w:rPr>
          <w:szCs w:val="22"/>
        </w:rPr>
      </w:pPr>
    </w:p>
    <w:p w:rsidR="00B5542B" w:rsidRPr="00DE031A" w:rsidRDefault="00B5542B">
      <w:pPr>
        <w:rPr>
          <w:i/>
          <w:szCs w:val="22"/>
        </w:rPr>
      </w:pPr>
      <w:r w:rsidRPr="00DE031A">
        <w:rPr>
          <w:i/>
          <w:szCs w:val="22"/>
        </w:rPr>
        <w:t xml:space="preserve">Editor: it is proposed to </w:t>
      </w:r>
      <w:r w:rsidR="008D06B4" w:rsidRPr="00DE031A">
        <w:rPr>
          <w:i/>
          <w:szCs w:val="22"/>
        </w:rPr>
        <w:t>replace</w:t>
      </w:r>
      <w:r w:rsidRPr="00DE031A">
        <w:rPr>
          <w:i/>
          <w:szCs w:val="22"/>
        </w:rPr>
        <w:t xml:space="preserve"> the section 30.5.</w:t>
      </w:r>
      <w:r w:rsidR="008336B3">
        <w:rPr>
          <w:i/>
          <w:szCs w:val="22"/>
        </w:rPr>
        <w:t>6</w:t>
      </w:r>
      <w:r w:rsidRPr="00DE031A">
        <w:rPr>
          <w:i/>
          <w:szCs w:val="22"/>
        </w:rPr>
        <w:t xml:space="preserve"> </w:t>
      </w:r>
      <w:r w:rsidR="008D06B4" w:rsidRPr="00DE031A">
        <w:rPr>
          <w:i/>
          <w:szCs w:val="22"/>
        </w:rPr>
        <w:t xml:space="preserve">in the </w:t>
      </w:r>
      <w:r w:rsidR="006F53B6" w:rsidRPr="00DE031A">
        <w:rPr>
          <w:i/>
          <w:szCs w:val="22"/>
        </w:rPr>
        <w:t>D0.</w:t>
      </w:r>
      <w:r w:rsidR="008336B3">
        <w:rPr>
          <w:i/>
          <w:szCs w:val="22"/>
        </w:rPr>
        <w:t>5</w:t>
      </w:r>
      <w:r w:rsidR="006F53B6" w:rsidRPr="00DE031A">
        <w:rPr>
          <w:i/>
          <w:szCs w:val="22"/>
        </w:rPr>
        <w:t xml:space="preserve"> with one </w:t>
      </w:r>
      <w:r w:rsidR="008E488B" w:rsidRPr="00DE031A">
        <w:rPr>
          <w:i/>
          <w:szCs w:val="22"/>
        </w:rPr>
        <w:t xml:space="preserve">defined in this </w:t>
      </w:r>
      <w:r w:rsidR="0052575A" w:rsidRPr="00DE031A">
        <w:rPr>
          <w:i/>
          <w:szCs w:val="22"/>
        </w:rPr>
        <w:t>document</w:t>
      </w:r>
    </w:p>
    <w:p w:rsidR="00B5542B" w:rsidRPr="00DE031A" w:rsidRDefault="00B5542B">
      <w:pPr>
        <w:rPr>
          <w:szCs w:val="22"/>
        </w:rPr>
      </w:pPr>
    </w:p>
    <w:p w:rsidR="00C84961" w:rsidRPr="00DE031A" w:rsidRDefault="00C84961" w:rsidP="00C84961">
      <w:pPr>
        <w:rPr>
          <w:b/>
          <w:szCs w:val="22"/>
        </w:rPr>
      </w:pPr>
      <w:r w:rsidRPr="00DE031A">
        <w:rPr>
          <w:b/>
          <w:szCs w:val="22"/>
        </w:rPr>
        <w:t>30.</w:t>
      </w:r>
      <w:r w:rsidR="00CB07B0" w:rsidRPr="00DE031A">
        <w:rPr>
          <w:b/>
          <w:szCs w:val="22"/>
        </w:rPr>
        <w:t>5</w:t>
      </w:r>
      <w:r w:rsidRPr="00DE031A">
        <w:rPr>
          <w:b/>
          <w:szCs w:val="22"/>
        </w:rPr>
        <w:t>.</w:t>
      </w:r>
      <w:r w:rsidR="008336B3">
        <w:rPr>
          <w:b/>
          <w:szCs w:val="22"/>
        </w:rPr>
        <w:t>6</w:t>
      </w:r>
      <w:r w:rsidRPr="00DE031A">
        <w:rPr>
          <w:b/>
          <w:szCs w:val="22"/>
        </w:rPr>
        <w:t xml:space="preserve"> </w:t>
      </w:r>
      <w:r w:rsidR="00CB07B0" w:rsidRPr="00DE031A">
        <w:rPr>
          <w:b/>
          <w:szCs w:val="22"/>
        </w:rPr>
        <w:t>Encoding of EDMG-Header-B</w:t>
      </w:r>
    </w:p>
    <w:p w:rsidR="0048560D" w:rsidRPr="00FD3EE9" w:rsidRDefault="0048560D">
      <w:pPr>
        <w:rPr>
          <w:szCs w:val="22"/>
        </w:rPr>
      </w:pPr>
    </w:p>
    <w:p w:rsidR="002874A6" w:rsidRPr="00DE031A" w:rsidRDefault="002874A6" w:rsidP="002874A6">
      <w:pPr>
        <w:pStyle w:val="IEEEStdsParagraph"/>
        <w:rPr>
          <w:ins w:id="0" w:author="Lomayev, Artyom" w:date="2017-10-10T13:11:00Z"/>
          <w:sz w:val="22"/>
          <w:szCs w:val="22"/>
        </w:rPr>
      </w:pPr>
      <w:ins w:id="1" w:author="Lomayev, Artyom" w:date="2017-10-10T13:11:00Z">
        <w:r w:rsidRPr="00DE031A">
          <w:rPr>
            <w:sz w:val="22"/>
            <w:szCs w:val="22"/>
          </w:rPr>
          <w:t xml:space="preserve">The EDMG-Header-B for </w:t>
        </w:r>
        <w:r w:rsidRPr="00DE031A">
          <w:rPr>
            <w:i/>
            <w:sz w:val="22"/>
            <w:szCs w:val="22"/>
          </w:rPr>
          <w:t>i</w:t>
        </w:r>
        <w:r w:rsidRPr="00DE031A">
          <w:rPr>
            <w:i/>
            <w:sz w:val="22"/>
            <w:szCs w:val="22"/>
            <w:vertAlign w:val="subscript"/>
          </w:rPr>
          <w:t>user</w:t>
        </w:r>
        <w:r w:rsidRPr="00DE031A">
          <w:rPr>
            <w:sz w:val="22"/>
            <w:szCs w:val="22"/>
          </w:rPr>
          <w:t>-th user shall be encoded as follows:</w:t>
        </w:r>
        <w:r>
          <w:rPr>
            <w:sz w:val="22"/>
            <w:szCs w:val="22"/>
          </w:rPr>
          <w:t xml:space="preserve"> </w:t>
        </w:r>
      </w:ins>
    </w:p>
    <w:p w:rsidR="002874A6" w:rsidRPr="00DE031A" w:rsidRDefault="002874A6" w:rsidP="002874A6">
      <w:pPr>
        <w:pStyle w:val="IEEEStdsUnorderedList"/>
        <w:rPr>
          <w:ins w:id="2" w:author="Lomayev, Artyom" w:date="2017-10-10T13:11:00Z"/>
          <w:sz w:val="22"/>
          <w:szCs w:val="22"/>
        </w:rPr>
      </w:pPr>
      <w:ins w:id="3" w:author="Lomayev, Artyom" w:date="2017-10-10T13:11:00Z">
        <w:r w:rsidRPr="00DE031A">
          <w:rPr>
            <w:sz w:val="22"/>
            <w:szCs w:val="22"/>
          </w:rPr>
          <w:t xml:space="preserve">The input 64 bits of the EDMG-Header-B </w:t>
        </w:r>
      </w:ins>
      <w:ins w:id="4" w:author="Lomayev, Artyom" w:date="2017-10-10T13:11:00Z">
        <w:r w:rsidRPr="00DE031A">
          <w:rPr>
            <w:position w:val="-12"/>
            <w:sz w:val="22"/>
            <w:szCs w:val="22"/>
          </w:rPr>
          <w:object w:dxaOrig="166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2.8pt;height:19.2pt" o:ole="">
              <v:imagedata r:id="rId8" o:title=""/>
            </v:shape>
            <o:OLEObject Type="Embed" ProgID="Equation.3" ShapeID="_x0000_i1025" DrawAspect="Content" ObjectID="_1569766747" r:id="rId9"/>
          </w:object>
        </w:r>
      </w:ins>
      <w:ins w:id="5" w:author="Lomayev, Artyom" w:date="2017-10-10T13:11:00Z">
        <w:r w:rsidRPr="00DE031A">
          <w:rPr>
            <w:sz w:val="22"/>
            <w:szCs w:val="22"/>
          </w:rPr>
          <w:t xml:space="preserve"> are scrambled with PN sequence as described in 20.3.9, starting from the eighth bit to create </w:t>
        </w:r>
      </w:ins>
      <w:ins w:id="6" w:author="Lomayev, Artyom" w:date="2017-10-10T13:11:00Z">
        <w:r w:rsidRPr="00DE031A">
          <w:rPr>
            <w:position w:val="-12"/>
            <w:sz w:val="22"/>
            <w:szCs w:val="22"/>
          </w:rPr>
          <w:object w:dxaOrig="2180" w:dyaOrig="380">
            <v:shape id="_x0000_i1026" type="#_x0000_t75" style="width:109.2pt;height:19.2pt" o:ole="">
              <v:imagedata r:id="rId10" o:title=""/>
            </v:shape>
            <o:OLEObject Type="Embed" ProgID="Equation.3" ShapeID="_x0000_i1026" DrawAspect="Content" ObjectID="_1569766748" r:id="rId11"/>
          </w:object>
        </w:r>
      </w:ins>
      <w:ins w:id="7" w:author="Lomayev, Artyom" w:date="2017-10-10T13:11:00Z">
        <w:r w:rsidRPr="00DE031A">
          <w:rPr>
            <w:sz w:val="22"/>
            <w:szCs w:val="22"/>
          </w:rPr>
          <w:t xml:space="preserve"> sequence. The scrambler seed value is initialized by the first seven bits of EDMG-Header-B.</w:t>
        </w:r>
      </w:ins>
    </w:p>
    <w:p w:rsidR="002874A6" w:rsidRPr="00DE031A" w:rsidRDefault="002874A6" w:rsidP="002874A6">
      <w:pPr>
        <w:pStyle w:val="IEEEStdsUnorderedList"/>
        <w:tabs>
          <w:tab w:val="clear" w:pos="1080"/>
        </w:tabs>
        <w:rPr>
          <w:ins w:id="8" w:author="Lomayev, Artyom" w:date="2017-10-10T13:11:00Z"/>
          <w:sz w:val="22"/>
          <w:szCs w:val="22"/>
        </w:rPr>
      </w:pPr>
      <w:ins w:id="9" w:author="Lomayev, Artyom" w:date="2017-10-10T13:11:00Z">
        <w:r w:rsidRPr="00DE031A">
          <w:rPr>
            <w:sz w:val="22"/>
            <w:szCs w:val="22"/>
          </w:rPr>
          <w:t xml:space="preserve">The LDPC codeword of length 672 bits is created by concatenating the 440 zeros to the scrambled header bits </w:t>
        </w:r>
      </w:ins>
      <w:ins w:id="10" w:author="Lomayev, Artyom" w:date="2017-10-10T13:11:00Z">
        <w:r w:rsidRPr="00DE031A">
          <w:rPr>
            <w:position w:val="-12"/>
            <w:sz w:val="22"/>
            <w:szCs w:val="22"/>
          </w:rPr>
          <w:object w:dxaOrig="2180" w:dyaOrig="380">
            <v:shape id="_x0000_i1027" type="#_x0000_t75" style="width:109.2pt;height:19.2pt" o:ole="">
              <v:imagedata r:id="rId12" o:title=""/>
            </v:shape>
            <o:OLEObject Type="Embed" ProgID="Equation.3" ShapeID="_x0000_i1027" DrawAspect="Content" ObjectID="_1569766749" r:id="rId13"/>
          </w:object>
        </w:r>
      </w:ins>
      <w:ins w:id="11" w:author="Lomayev, Artyom" w:date="2017-10-10T13:11:00Z">
        <w:r w:rsidRPr="00DE031A">
          <w:rPr>
            <w:sz w:val="22"/>
            <w:szCs w:val="22"/>
          </w:rPr>
          <w:t xml:space="preserve"> and then computing 168 parity bits </w:t>
        </w:r>
      </w:ins>
      <w:ins w:id="12" w:author="Lomayev, Artyom" w:date="2017-10-10T13:11:00Z">
        <w:r w:rsidRPr="00DE031A">
          <w:rPr>
            <w:position w:val="-12"/>
            <w:sz w:val="22"/>
            <w:szCs w:val="22"/>
          </w:rPr>
          <w:object w:dxaOrig="1840" w:dyaOrig="380">
            <v:shape id="_x0000_i1028" type="#_x0000_t75" style="width:91.8pt;height:19.2pt" o:ole="">
              <v:imagedata r:id="rId14" o:title=""/>
            </v:shape>
            <o:OLEObject Type="Embed" ProgID="Equation.3" ShapeID="_x0000_i1028" DrawAspect="Content" ObjectID="_1569766750" r:id="rId15"/>
          </w:object>
        </w:r>
      </w:ins>
      <w:ins w:id="13" w:author="Lomayev, Artyom" w:date="2017-10-10T13:11:00Z">
        <w:r w:rsidRPr="00DE031A">
          <w:rPr>
            <w:sz w:val="22"/>
            <w:szCs w:val="22"/>
          </w:rPr>
          <w:t xml:space="preserve"> using LDPC matrix with </w:t>
        </w:r>
        <w:r w:rsidRPr="00DE031A">
          <w:rPr>
            <w:i/>
            <w:sz w:val="22"/>
            <w:szCs w:val="22"/>
          </w:rPr>
          <w:t>R</w:t>
        </w:r>
        <w:r w:rsidRPr="00DE031A">
          <w:rPr>
            <w:sz w:val="22"/>
            <w:szCs w:val="22"/>
          </w:rPr>
          <w:t xml:space="preserve"> = ¾ and </w:t>
        </w:r>
        <w:r w:rsidRPr="00DE031A">
          <w:rPr>
            <w:i/>
            <w:sz w:val="22"/>
            <w:szCs w:val="22"/>
          </w:rPr>
          <w:t>L</w:t>
        </w:r>
        <w:r w:rsidRPr="00DE031A">
          <w:rPr>
            <w:i/>
            <w:sz w:val="22"/>
            <w:szCs w:val="22"/>
            <w:vertAlign w:val="subscript"/>
          </w:rPr>
          <w:t>CW</w:t>
        </w:r>
        <w:r w:rsidRPr="00DE031A">
          <w:rPr>
            <w:sz w:val="22"/>
            <w:szCs w:val="22"/>
          </w:rPr>
          <w:t xml:space="preserve"> = 672 defined in 20.3.8.4. The LDPC codeword is defined as follows: </w:t>
        </w:r>
      </w:ins>
      <w:ins w:id="14" w:author="Lomayev, Artyom" w:date="2017-10-10T13:11:00Z">
        <w:r w:rsidRPr="00DE031A">
          <w:rPr>
            <w:position w:val="-12"/>
            <w:sz w:val="22"/>
            <w:szCs w:val="22"/>
          </w:rPr>
          <w:object w:dxaOrig="4200" w:dyaOrig="380">
            <v:shape id="_x0000_i1029" type="#_x0000_t75" style="width:210pt;height:19.2pt" o:ole="">
              <v:imagedata r:id="rId16" o:title=""/>
            </v:shape>
            <o:OLEObject Type="Embed" ProgID="Equation.3" ShapeID="_x0000_i1029" DrawAspect="Content" ObjectID="_1569766751" r:id="rId17"/>
          </w:object>
        </w:r>
      </w:ins>
      <w:ins w:id="15" w:author="Lomayev, Artyom" w:date="2017-10-10T13:11:00Z">
        <w:r w:rsidRPr="00DE031A">
          <w:rPr>
            <w:sz w:val="22"/>
            <w:szCs w:val="22"/>
          </w:rPr>
          <w:t>.</w:t>
        </w:r>
      </w:ins>
    </w:p>
    <w:p w:rsidR="002874A6" w:rsidRPr="00DE031A" w:rsidRDefault="002874A6" w:rsidP="002874A6">
      <w:pPr>
        <w:pStyle w:val="IEEEStdsUnorderedList"/>
        <w:rPr>
          <w:ins w:id="16" w:author="Lomayev, Artyom" w:date="2017-10-10T13:11:00Z"/>
          <w:sz w:val="22"/>
          <w:szCs w:val="22"/>
        </w:rPr>
      </w:pPr>
      <w:ins w:id="17" w:author="Lomayev, Artyom" w:date="2017-10-10T13:11:00Z">
        <w:r w:rsidRPr="00DE031A">
          <w:rPr>
            <w:sz w:val="22"/>
            <w:szCs w:val="22"/>
          </w:rPr>
          <w:t xml:space="preserve">The zero padded bits are discarded and the output codeword is defined as </w:t>
        </w:r>
      </w:ins>
      <w:ins w:id="18" w:author="Lomayev, Artyom" w:date="2017-10-10T13:11:00Z">
        <w:r w:rsidRPr="00DE031A">
          <w:rPr>
            <w:position w:val="-10"/>
            <w:sz w:val="22"/>
            <w:szCs w:val="22"/>
          </w:rPr>
          <w:object w:dxaOrig="1040" w:dyaOrig="360">
            <v:shape id="_x0000_i1030" type="#_x0000_t75" style="width:52.2pt;height:18pt" o:ole="">
              <v:imagedata r:id="rId18" o:title=""/>
            </v:shape>
            <o:OLEObject Type="Embed" ProgID="Equation.3" ShapeID="_x0000_i1030" DrawAspect="Content" ObjectID="_1569766752" r:id="rId19"/>
          </w:object>
        </w:r>
      </w:ins>
      <w:ins w:id="19" w:author="Lomayev, Artyom" w:date="2017-10-10T13:11:00Z">
        <w:r w:rsidRPr="00DE031A">
          <w:rPr>
            <w:sz w:val="22"/>
            <w:szCs w:val="22"/>
          </w:rPr>
          <w:t>, where:</w:t>
        </w:r>
      </w:ins>
    </w:p>
    <w:p w:rsidR="002874A6" w:rsidRPr="00DE031A" w:rsidRDefault="002874A6" w:rsidP="002874A6">
      <w:pPr>
        <w:pStyle w:val="IEEEStdsUnorderedList"/>
        <w:tabs>
          <w:tab w:val="clear" w:pos="640"/>
          <w:tab w:val="num" w:pos="1080"/>
        </w:tabs>
        <w:ind w:left="1080"/>
        <w:rPr>
          <w:ins w:id="20" w:author="Lomayev, Artyom" w:date="2017-10-10T13:11:00Z"/>
          <w:sz w:val="22"/>
          <w:szCs w:val="22"/>
        </w:rPr>
      </w:pPr>
      <w:ins w:id="21" w:author="Lomayev, Artyom" w:date="2017-10-10T13:11:00Z">
        <w:r w:rsidRPr="00DE031A">
          <w:rPr>
            <w:position w:val="-12"/>
            <w:sz w:val="22"/>
            <w:szCs w:val="22"/>
          </w:rPr>
          <w:object w:dxaOrig="3460" w:dyaOrig="380">
            <v:shape id="_x0000_i1031" type="#_x0000_t75" style="width:172.8pt;height:19.2pt" o:ole="">
              <v:imagedata r:id="rId20" o:title=""/>
            </v:shape>
            <o:OLEObject Type="Embed" ProgID="Equation.3" ShapeID="_x0000_i1031" DrawAspect="Content" ObjectID="_1569766753" r:id="rId21"/>
          </w:object>
        </w:r>
      </w:ins>
    </w:p>
    <w:p w:rsidR="002874A6" w:rsidRPr="00DE031A" w:rsidRDefault="002874A6" w:rsidP="002874A6">
      <w:pPr>
        <w:pStyle w:val="IEEEStdsUnorderedList"/>
        <w:tabs>
          <w:tab w:val="clear" w:pos="640"/>
          <w:tab w:val="num" w:pos="1080"/>
        </w:tabs>
        <w:ind w:left="1080"/>
        <w:rPr>
          <w:ins w:id="22" w:author="Lomayev, Artyom" w:date="2017-10-10T13:11:00Z"/>
          <w:sz w:val="22"/>
          <w:szCs w:val="22"/>
        </w:rPr>
      </w:pPr>
      <w:ins w:id="23" w:author="Lomayev, Artyom" w:date="2017-10-10T13:11:00Z">
        <w:r w:rsidRPr="00DE031A">
          <w:rPr>
            <w:position w:val="-12"/>
            <w:sz w:val="22"/>
            <w:szCs w:val="22"/>
          </w:rPr>
          <w:object w:dxaOrig="5040" w:dyaOrig="380">
            <v:shape id="_x0000_i1032" type="#_x0000_t75" style="width:252pt;height:19.2pt" o:ole="">
              <v:imagedata r:id="rId22" o:title=""/>
            </v:shape>
            <o:OLEObject Type="Embed" ProgID="Equation.3" ShapeID="_x0000_i1032" DrawAspect="Content" ObjectID="_1569766754" r:id="rId23"/>
          </w:object>
        </w:r>
      </w:ins>
    </w:p>
    <w:p w:rsidR="002874A6" w:rsidRPr="00DE031A" w:rsidRDefault="002874A6" w:rsidP="002874A6">
      <w:pPr>
        <w:pStyle w:val="IEEEStdsUnorderedList"/>
        <w:rPr>
          <w:ins w:id="24" w:author="Lomayev, Artyom" w:date="2017-10-10T13:11:00Z"/>
          <w:sz w:val="22"/>
          <w:szCs w:val="22"/>
        </w:rPr>
      </w:pPr>
      <w:ins w:id="25" w:author="Lomayev, Artyom" w:date="2017-10-10T13:11:00Z">
        <w:r w:rsidRPr="00DE031A">
          <w:rPr>
            <w:sz w:val="22"/>
            <w:szCs w:val="22"/>
          </w:rPr>
          <w:t xml:space="preserve">For a PPDU transmitted over a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× 2.16 GHz channel, where 1 ≤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≤ 4, the data block is defined as </w:t>
        </w:r>
        <w:r>
          <w:rPr>
            <w:sz w:val="22"/>
            <w:szCs w:val="22"/>
          </w:rPr>
          <w:t>a repetition of codew</w:t>
        </w:r>
        <w:r w:rsidRPr="00DE031A">
          <w:rPr>
            <w:sz w:val="22"/>
            <w:szCs w:val="22"/>
          </w:rPr>
          <w:t>o</w:t>
        </w:r>
        <w:r>
          <w:rPr>
            <w:sz w:val="22"/>
            <w:szCs w:val="22"/>
          </w:rPr>
          <w:t>r</w:t>
        </w:r>
        <w:r w:rsidRPr="00DE031A">
          <w:rPr>
            <w:sz w:val="22"/>
            <w:szCs w:val="22"/>
          </w:rPr>
          <w:t xml:space="preserve">d </w:t>
        </w:r>
      </w:ins>
      <w:ins w:id="26" w:author="Lomayev, Artyom" w:date="2017-10-10T13:11:00Z">
        <w:r w:rsidRPr="00DE031A">
          <w:rPr>
            <w:position w:val="-6"/>
            <w:sz w:val="22"/>
            <w:szCs w:val="22"/>
          </w:rPr>
          <w:object w:dxaOrig="180" w:dyaOrig="220">
            <v:shape id="_x0000_i1033" type="#_x0000_t75" style="width:9.6pt;height:10.8pt" o:ole="">
              <v:imagedata r:id="rId24" o:title=""/>
            </v:shape>
            <o:OLEObject Type="Embed" ProgID="Equation.3" ShapeID="_x0000_i1033" DrawAspect="Content" ObjectID="_1569766755" r:id="rId25"/>
          </w:object>
        </w:r>
      </w:ins>
      <w:ins w:id="27" w:author="Lomayev, Artyom" w:date="2017-10-10T13:11:00Z">
        <w:r w:rsidRPr="00DE031A">
          <w:rPr>
            <w:sz w:val="22"/>
            <w:szCs w:val="22"/>
          </w:rPr>
          <w:t xml:space="preserve"> by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times:</w:t>
        </w:r>
      </w:ins>
    </w:p>
    <w:p w:rsidR="002874A6" w:rsidRPr="00DE031A" w:rsidRDefault="002874A6" w:rsidP="002874A6">
      <w:pPr>
        <w:pStyle w:val="IEEEStdsUnorderedList"/>
        <w:tabs>
          <w:tab w:val="clear" w:pos="640"/>
          <w:tab w:val="clear" w:pos="1080"/>
          <w:tab w:val="num" w:pos="1086"/>
        </w:tabs>
        <w:ind w:left="1094"/>
        <w:rPr>
          <w:ins w:id="28" w:author="Lomayev, Artyom" w:date="2017-10-10T13:11:00Z"/>
          <w:sz w:val="22"/>
          <w:szCs w:val="22"/>
        </w:rPr>
      </w:pPr>
      <w:ins w:id="29" w:author="Lomayev, Artyom" w:date="2017-10-10T13:11:00Z">
        <w:r w:rsidRPr="00DE031A">
          <w:rPr>
            <w:position w:val="-6"/>
            <w:sz w:val="22"/>
            <w:szCs w:val="22"/>
          </w:rPr>
          <w:object w:dxaOrig="680" w:dyaOrig="260">
            <v:shape id="_x0000_i1034" type="#_x0000_t75" style="width:34.2pt;height:13.2pt" o:ole="">
              <v:imagedata r:id="rId26" o:title=""/>
            </v:shape>
            <o:OLEObject Type="Embed" ProgID="Equation.3" ShapeID="_x0000_i1034" DrawAspect="Content" ObjectID="_1569766756" r:id="rId27"/>
          </w:object>
        </w:r>
      </w:ins>
      <w:ins w:id="30" w:author="Lomayev, Artyom" w:date="2017-10-10T13:11:00Z">
        <w:r w:rsidRPr="00DE031A">
          <w:rPr>
            <w:sz w:val="22"/>
            <w:szCs w:val="22"/>
          </w:rPr>
          <w:t xml:space="preserve"> for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= 1</w:t>
        </w:r>
      </w:ins>
    </w:p>
    <w:p w:rsidR="002874A6" w:rsidRPr="00DE031A" w:rsidRDefault="002874A6" w:rsidP="002874A6">
      <w:pPr>
        <w:pStyle w:val="IEEEStdsUnorderedList"/>
        <w:tabs>
          <w:tab w:val="clear" w:pos="640"/>
          <w:tab w:val="clear" w:pos="1080"/>
          <w:tab w:val="num" w:pos="1086"/>
        </w:tabs>
        <w:ind w:left="1094"/>
        <w:rPr>
          <w:ins w:id="31" w:author="Lomayev, Artyom" w:date="2017-10-10T13:11:00Z"/>
          <w:sz w:val="22"/>
          <w:szCs w:val="22"/>
        </w:rPr>
      </w:pPr>
      <w:ins w:id="32" w:author="Lomayev, Artyom" w:date="2017-10-10T13:11:00Z">
        <w:r w:rsidRPr="00DE031A">
          <w:rPr>
            <w:position w:val="-10"/>
            <w:sz w:val="22"/>
            <w:szCs w:val="22"/>
          </w:rPr>
          <w:object w:dxaOrig="999" w:dyaOrig="340">
            <v:shape id="_x0000_i1035" type="#_x0000_t75" style="width:49.8pt;height:16.8pt" o:ole="">
              <v:imagedata r:id="rId28" o:title=""/>
            </v:shape>
            <o:OLEObject Type="Embed" ProgID="Equation.3" ShapeID="_x0000_i1035" DrawAspect="Content" ObjectID="_1569766757" r:id="rId29"/>
          </w:object>
        </w:r>
      </w:ins>
      <w:ins w:id="33" w:author="Lomayev, Artyom" w:date="2017-10-10T13:11:00Z">
        <w:r w:rsidRPr="00DE031A">
          <w:rPr>
            <w:sz w:val="22"/>
            <w:szCs w:val="22"/>
          </w:rPr>
          <w:t xml:space="preserve"> for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= 2</w:t>
        </w:r>
      </w:ins>
    </w:p>
    <w:p w:rsidR="002874A6" w:rsidRPr="00DE031A" w:rsidRDefault="002874A6" w:rsidP="002874A6">
      <w:pPr>
        <w:pStyle w:val="IEEEStdsUnorderedList"/>
        <w:tabs>
          <w:tab w:val="clear" w:pos="640"/>
          <w:tab w:val="clear" w:pos="1080"/>
          <w:tab w:val="num" w:pos="1086"/>
        </w:tabs>
        <w:ind w:left="1094" w:hanging="446"/>
        <w:rPr>
          <w:ins w:id="34" w:author="Lomayev, Artyom" w:date="2017-10-10T13:11:00Z"/>
          <w:sz w:val="22"/>
          <w:szCs w:val="22"/>
        </w:rPr>
      </w:pPr>
      <w:ins w:id="35" w:author="Lomayev, Artyom" w:date="2017-10-10T13:11:00Z">
        <w:r w:rsidRPr="00DE031A">
          <w:rPr>
            <w:position w:val="-10"/>
            <w:sz w:val="22"/>
            <w:szCs w:val="22"/>
          </w:rPr>
          <w:object w:dxaOrig="1180" w:dyaOrig="340">
            <v:shape id="_x0000_i1036" type="#_x0000_t75" style="width:58.8pt;height:16.8pt" o:ole="">
              <v:imagedata r:id="rId30" o:title=""/>
            </v:shape>
            <o:OLEObject Type="Embed" ProgID="Equation.3" ShapeID="_x0000_i1036" DrawAspect="Content" ObjectID="_1569766758" r:id="rId31"/>
          </w:object>
        </w:r>
      </w:ins>
      <w:ins w:id="36" w:author="Lomayev, Artyom" w:date="2017-10-10T13:11:00Z">
        <w:r w:rsidRPr="00DE031A">
          <w:rPr>
            <w:sz w:val="22"/>
            <w:szCs w:val="22"/>
          </w:rPr>
          <w:t xml:space="preserve"> for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= 3</w:t>
        </w:r>
      </w:ins>
    </w:p>
    <w:p w:rsidR="002874A6" w:rsidRPr="00DE031A" w:rsidRDefault="002874A6" w:rsidP="002874A6">
      <w:pPr>
        <w:pStyle w:val="IEEEStdsUnorderedList"/>
        <w:tabs>
          <w:tab w:val="clear" w:pos="640"/>
          <w:tab w:val="num" w:pos="1080"/>
        </w:tabs>
        <w:ind w:left="1080" w:hanging="446"/>
        <w:rPr>
          <w:ins w:id="37" w:author="Lomayev, Artyom" w:date="2017-10-10T13:11:00Z"/>
          <w:sz w:val="22"/>
          <w:szCs w:val="22"/>
        </w:rPr>
      </w:pPr>
      <w:ins w:id="38" w:author="Lomayev, Artyom" w:date="2017-10-10T13:11:00Z">
        <w:r w:rsidRPr="00DE031A">
          <w:rPr>
            <w:position w:val="-10"/>
            <w:sz w:val="22"/>
            <w:szCs w:val="22"/>
          </w:rPr>
          <w:object w:dxaOrig="1380" w:dyaOrig="340">
            <v:shape id="_x0000_i1037" type="#_x0000_t75" style="width:69.6pt;height:16.8pt" o:ole="">
              <v:imagedata r:id="rId32" o:title=""/>
            </v:shape>
            <o:OLEObject Type="Embed" ProgID="Equation.3" ShapeID="_x0000_i1037" DrawAspect="Content" ObjectID="_1569766759" r:id="rId33"/>
          </w:object>
        </w:r>
      </w:ins>
      <w:ins w:id="39" w:author="Lomayev, Artyom" w:date="2017-10-10T13:11:00Z">
        <w:r w:rsidRPr="00DE031A">
          <w:rPr>
            <w:sz w:val="22"/>
            <w:szCs w:val="22"/>
          </w:rPr>
          <w:t xml:space="preserve"> for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= 4</w:t>
        </w:r>
      </w:ins>
    </w:p>
    <w:p w:rsidR="002874A6" w:rsidRPr="00750575" w:rsidRDefault="002874A6" w:rsidP="002874A6">
      <w:pPr>
        <w:pStyle w:val="IEEEStdsUnorderedList"/>
        <w:rPr>
          <w:ins w:id="40" w:author="Lomayev, Artyom" w:date="2017-10-10T13:11:00Z"/>
          <w:sz w:val="22"/>
          <w:szCs w:val="22"/>
        </w:rPr>
      </w:pPr>
      <w:ins w:id="41" w:author="Lomayev, Artyom" w:date="2017-10-10T13:11:00Z">
        <w:r w:rsidRPr="00750575">
          <w:rPr>
            <w:sz w:val="22"/>
            <w:szCs w:val="22"/>
          </w:rPr>
          <w:t xml:space="preserve">For a PPDU transmitted using 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STS</w:t>
        </w:r>
        <w:r w:rsidRPr="00750575">
          <w:rPr>
            <w:sz w:val="22"/>
            <w:szCs w:val="22"/>
          </w:rPr>
          <w:t xml:space="preserve"> (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STS</w:t>
        </w:r>
        <w:r>
          <w:rPr>
            <w:sz w:val="22"/>
            <w:szCs w:val="22"/>
          </w:rPr>
          <w:t xml:space="preserve"> =</w:t>
        </w:r>
        <w:r w:rsidRPr="00750575">
          <w:rPr>
            <w:sz w:val="22"/>
            <w:szCs w:val="22"/>
          </w:rPr>
          <w:t xml:space="preserve"> 1</w:t>
        </w:r>
        <w:r>
          <w:rPr>
            <w:sz w:val="22"/>
            <w:szCs w:val="22"/>
          </w:rPr>
          <w:t>, 2</w:t>
        </w:r>
        <w:r w:rsidRPr="00750575">
          <w:rPr>
            <w:sz w:val="22"/>
            <w:szCs w:val="22"/>
          </w:rPr>
          <w:t xml:space="preserve">) space-time streams, the data block </w:t>
        </w:r>
      </w:ins>
      <w:ins w:id="42" w:author="Lomayev, Artyom" w:date="2017-10-10T13:11:00Z">
        <w:r w:rsidRPr="00C91755">
          <w:rPr>
            <w:position w:val="-6"/>
            <w:sz w:val="22"/>
            <w:szCs w:val="22"/>
          </w:rPr>
          <w:object w:dxaOrig="320" w:dyaOrig="260">
            <v:shape id="_x0000_i1038" type="#_x0000_t75" style="width:16.2pt;height:13.2pt" o:ole="">
              <v:imagedata r:id="rId34" o:title=""/>
            </v:shape>
            <o:OLEObject Type="Embed" ProgID="Equation.3" ShapeID="_x0000_i1038" DrawAspect="Content" ObjectID="_1569766760" r:id="rId35"/>
          </w:object>
        </w:r>
      </w:ins>
      <w:ins w:id="43" w:author="Lomayev, Artyom" w:date="2017-10-10T13:11:00Z">
        <w:r w:rsidRPr="00750575">
          <w:rPr>
            <w:sz w:val="22"/>
            <w:szCs w:val="22"/>
          </w:rPr>
          <w:t xml:space="preserve"> is repeated 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STS</w:t>
        </w:r>
        <w:r w:rsidRPr="00750575">
          <w:rPr>
            <w:sz w:val="22"/>
            <w:szCs w:val="22"/>
          </w:rPr>
          <w:t xml:space="preserve"> times. Then the 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STS</w:t>
        </w:r>
        <w:r w:rsidRPr="00750575">
          <w:rPr>
            <w:sz w:val="22"/>
            <w:szCs w:val="22"/>
          </w:rPr>
          <w:t xml:space="preserve"> data blocks are scrambled continuously with PN sequence as defined in 30.5.8.3.2 without seed reset. The initial seed value is equal to all ones </w:t>
        </w:r>
      </w:ins>
      <w:ins w:id="44" w:author="Lomayev, Artyom" w:date="2017-10-10T13:11:00Z">
        <w:r w:rsidRPr="00DE031A">
          <w:rPr>
            <w:position w:val="-12"/>
            <w:sz w:val="22"/>
            <w:szCs w:val="22"/>
          </w:rPr>
          <w:object w:dxaOrig="1100" w:dyaOrig="380">
            <v:shape id="_x0000_i1039" type="#_x0000_t75" style="width:55.2pt;height:19.2pt" o:ole="">
              <v:imagedata r:id="rId36" o:title=""/>
            </v:shape>
            <o:OLEObject Type="Embed" ProgID="Equation.3" ShapeID="_x0000_i1039" DrawAspect="Content" ObjectID="_1569766761" r:id="rId37"/>
          </w:object>
        </w:r>
      </w:ins>
      <w:ins w:id="45" w:author="Lomayev, Artyom" w:date="2017-10-10T13:11:00Z">
        <w:r w:rsidRPr="00750575">
          <w:rPr>
            <w:sz w:val="22"/>
            <w:szCs w:val="22"/>
          </w:rPr>
          <w:t>. The scrambling starts at the 225-th bit and ends at the (</w:t>
        </w:r>
        <w:r w:rsidRPr="0089145D">
          <w:rPr>
            <w:i/>
            <w:sz w:val="22"/>
            <w:szCs w:val="22"/>
          </w:rPr>
          <w:t>N</w:t>
        </w:r>
        <w:r w:rsidRPr="0089145D">
          <w:rPr>
            <w:i/>
            <w:sz w:val="22"/>
            <w:szCs w:val="22"/>
            <w:vertAlign w:val="subscript"/>
          </w:rPr>
          <w:t>STS</w:t>
        </w:r>
        <w:r>
          <w:rPr>
            <w:sz w:val="22"/>
            <w:szCs w:val="22"/>
          </w:rPr>
          <w:t xml:space="preserve"> </w:t>
        </w:r>
        <w:r w:rsidRPr="00750575">
          <w:rPr>
            <w:sz w:val="22"/>
            <w:szCs w:val="22"/>
          </w:rPr>
          <w:t>×</w:t>
        </w:r>
        <w:r>
          <w:rPr>
            <w:sz w:val="22"/>
            <w:szCs w:val="22"/>
          </w:rPr>
          <w:t xml:space="preserve"> </w:t>
        </w:r>
        <w:r w:rsidRPr="00750575">
          <w:rPr>
            <w:sz w:val="22"/>
            <w:szCs w:val="22"/>
          </w:rPr>
          <w:t xml:space="preserve">448 × 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CB</w:t>
        </w:r>
        <w:r w:rsidRPr="00750575">
          <w:rPr>
            <w:sz w:val="22"/>
            <w:szCs w:val="22"/>
          </w:rPr>
          <w:t>)-th bit.</w:t>
        </w:r>
        <w:r>
          <w:rPr>
            <w:sz w:val="22"/>
            <w:szCs w:val="22"/>
          </w:rPr>
          <w:t xml:space="preserve"> The first scrambled </w:t>
        </w:r>
      </w:ins>
      <w:ins w:id="46" w:author="Lomayev, Artyom" w:date="2017-10-10T13:11:00Z">
        <w:r w:rsidRPr="00C91755">
          <w:rPr>
            <w:position w:val="-6"/>
            <w:sz w:val="22"/>
            <w:szCs w:val="22"/>
          </w:rPr>
          <w:object w:dxaOrig="320" w:dyaOrig="260">
            <v:shape id="_x0000_i1040" type="#_x0000_t75" style="width:16.2pt;height:13.2pt" o:ole="">
              <v:imagedata r:id="rId34" o:title=""/>
            </v:shape>
            <o:OLEObject Type="Embed" ProgID="Equation.3" ShapeID="_x0000_i1040" DrawAspect="Content" ObjectID="_1569766762" r:id="rId38"/>
          </w:object>
        </w:r>
      </w:ins>
      <w:ins w:id="47" w:author="Lomayev, Artyom" w:date="2017-10-10T13:11:00Z">
        <w:r>
          <w:rPr>
            <w:sz w:val="22"/>
            <w:szCs w:val="22"/>
          </w:rPr>
          <w:t xml:space="preserve"> block is mapped to the first space-time stream and the second scrambled </w:t>
        </w:r>
      </w:ins>
      <w:ins w:id="48" w:author="Lomayev, Artyom" w:date="2017-10-10T13:11:00Z">
        <w:r w:rsidRPr="00C91755">
          <w:rPr>
            <w:position w:val="-6"/>
            <w:sz w:val="22"/>
            <w:szCs w:val="22"/>
          </w:rPr>
          <w:object w:dxaOrig="320" w:dyaOrig="260">
            <v:shape id="_x0000_i1041" type="#_x0000_t75" style="width:16.2pt;height:13.2pt" o:ole="">
              <v:imagedata r:id="rId34" o:title=""/>
            </v:shape>
            <o:OLEObject Type="Embed" ProgID="Equation.3" ShapeID="_x0000_i1041" DrawAspect="Content" ObjectID="_1569766763" r:id="rId39"/>
          </w:object>
        </w:r>
      </w:ins>
      <w:ins w:id="49" w:author="Lomayev, Artyom" w:date="2017-10-10T13:11:00Z">
        <w:r>
          <w:rPr>
            <w:sz w:val="22"/>
            <w:szCs w:val="22"/>
          </w:rPr>
          <w:t xml:space="preserve"> block to the second space-time stream.</w:t>
        </w:r>
      </w:ins>
    </w:p>
    <w:p w:rsidR="002874A6" w:rsidRPr="00DE031A" w:rsidRDefault="002874A6" w:rsidP="002874A6">
      <w:pPr>
        <w:pStyle w:val="IEEEStdsParagraph"/>
        <w:rPr>
          <w:ins w:id="50" w:author="Lomayev, Artyom" w:date="2017-10-10T13:11:00Z"/>
          <w:sz w:val="22"/>
          <w:szCs w:val="22"/>
        </w:rPr>
      </w:pPr>
    </w:p>
    <w:p w:rsidR="002874A6" w:rsidRPr="00DE031A" w:rsidRDefault="002874A6" w:rsidP="002874A6">
      <w:pPr>
        <w:pStyle w:val="IEEEStdsParagraph"/>
        <w:rPr>
          <w:ins w:id="51" w:author="Lomayev, Artyom" w:date="2017-10-10T13:11:00Z"/>
          <w:sz w:val="22"/>
          <w:szCs w:val="22"/>
        </w:rPr>
      </w:pPr>
      <w:ins w:id="52" w:author="Lomayev, Artyom" w:date="2017-10-10T13:11:00Z">
        <w:r w:rsidRPr="00DE031A">
          <w:rPr>
            <w:sz w:val="22"/>
            <w:szCs w:val="22"/>
          </w:rPr>
          <w:t>The SC data blocks shall be modulated using π/2-BPSK modulation as defined in 20.6.3.2.4. Each SC data block is prepended with a guard interval as defined in</w:t>
        </w:r>
        <w:r>
          <w:rPr>
            <w:sz w:val="22"/>
            <w:szCs w:val="22"/>
          </w:rPr>
          <w:t xml:space="preserve"> 30.5.8</w:t>
        </w:r>
        <w:r w:rsidRPr="00DE031A">
          <w:rPr>
            <w:sz w:val="22"/>
            <w:szCs w:val="22"/>
          </w:rPr>
          <w:t>.2.</w:t>
        </w:r>
        <w:r>
          <w:rPr>
            <w:sz w:val="22"/>
            <w:szCs w:val="22"/>
          </w:rPr>
          <w:t>4.</w:t>
        </w:r>
      </w:ins>
    </w:p>
    <w:p w:rsidR="00045454" w:rsidRPr="00FD3EE9" w:rsidDel="002874A6" w:rsidRDefault="00045454" w:rsidP="00045454">
      <w:pPr>
        <w:pStyle w:val="IEEEStdsParagraph"/>
        <w:rPr>
          <w:del w:id="53" w:author="Lomayev, Artyom" w:date="2017-10-10T13:11:00Z"/>
          <w:sz w:val="22"/>
          <w:szCs w:val="22"/>
        </w:rPr>
      </w:pPr>
      <w:del w:id="54" w:author="Lomayev, Artyom" w:date="2017-10-10T13:11:00Z">
        <w:r w:rsidRPr="00FD3EE9" w:rsidDel="002874A6">
          <w:rPr>
            <w:sz w:val="22"/>
            <w:szCs w:val="22"/>
          </w:rPr>
          <w:delText>The EDMG-Header-B shall be encoded as follows: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1080"/>
        </w:tabs>
        <w:rPr>
          <w:del w:id="55" w:author="Lomayev, Artyom" w:date="2017-10-10T13:11:00Z"/>
          <w:sz w:val="22"/>
          <w:szCs w:val="22"/>
        </w:rPr>
      </w:pPr>
      <w:del w:id="56" w:author="Lomayev, Artyom" w:date="2017-10-10T13:11:00Z">
        <w:r w:rsidRPr="00FD3EE9" w:rsidDel="002874A6">
          <w:rPr>
            <w:sz w:val="22"/>
            <w:szCs w:val="22"/>
          </w:rPr>
          <w:delText>Definitions: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num" w:pos="1080"/>
        </w:tabs>
        <w:ind w:left="1080"/>
        <w:rPr>
          <w:del w:id="57" w:author="Lomayev, Artyom" w:date="2017-10-10T13:11:00Z"/>
          <w:sz w:val="22"/>
          <w:szCs w:val="22"/>
        </w:rPr>
      </w:pPr>
      <w:del w:id="58" w:author="Lomayev, Artyom" w:date="2017-10-10T13:11:00Z">
        <w:r w:rsidRPr="00FD3EE9" w:rsidDel="002874A6">
          <w:rPr>
            <w:sz w:val="22"/>
            <w:szCs w:val="22"/>
          </w:rPr>
          <w:delText xml:space="preserve">Let </w:delText>
        </w:r>
        <w:r w:rsidRPr="00FD3EE9" w:rsidDel="002874A6">
          <w:rPr>
            <w:i/>
            <w:sz w:val="22"/>
            <w:szCs w:val="22"/>
          </w:rPr>
          <w:delText>b</w:delText>
        </w:r>
        <w:r w:rsidRPr="00FD3EE9" w:rsidDel="002874A6">
          <w:rPr>
            <w:sz w:val="22"/>
            <w:szCs w:val="22"/>
          </w:rPr>
          <w:delText xml:space="preserve"> = (b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b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b</w:delText>
        </w:r>
        <w:r w:rsidRPr="00FD3EE9" w:rsidDel="002874A6">
          <w:rPr>
            <w:sz w:val="22"/>
            <w:szCs w:val="22"/>
            <w:vertAlign w:val="subscript"/>
          </w:rPr>
          <w:delText>64</w:delText>
        </w:r>
        <w:r w:rsidRPr="00FD3EE9" w:rsidDel="002874A6">
          <w:rPr>
            <w:sz w:val="22"/>
            <w:szCs w:val="22"/>
          </w:rPr>
          <w:delText>), where b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b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b</w:delText>
        </w:r>
        <w:r w:rsidRPr="00FD3EE9" w:rsidDel="002874A6">
          <w:rPr>
            <w:sz w:val="22"/>
            <w:szCs w:val="22"/>
            <w:vertAlign w:val="subscript"/>
          </w:rPr>
          <w:delText>64</w:delText>
        </w:r>
        <w:r w:rsidRPr="00FD3EE9" w:rsidDel="002874A6">
          <w:rPr>
            <w:sz w:val="22"/>
            <w:szCs w:val="22"/>
          </w:rPr>
          <w:delText xml:space="preserve"> represent the input bits from the EDMG-Header-B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num" w:pos="1074"/>
        </w:tabs>
        <w:ind w:left="1074"/>
        <w:rPr>
          <w:del w:id="59" w:author="Lomayev, Artyom" w:date="2017-10-10T13:11:00Z"/>
          <w:sz w:val="22"/>
          <w:szCs w:val="22"/>
        </w:rPr>
      </w:pPr>
      <w:del w:id="60" w:author="Lomayev, Artyom" w:date="2017-10-10T13:11:00Z">
        <w:r w:rsidRPr="00FD3EE9" w:rsidDel="002874A6">
          <w:rPr>
            <w:sz w:val="22"/>
            <w:szCs w:val="22"/>
          </w:rPr>
          <w:lastRenderedPageBreak/>
          <w:delText xml:space="preserve">Let </w:delText>
        </w:r>
        <w:r w:rsidRPr="00FD3EE9" w:rsidDel="002874A6">
          <w:rPr>
            <w:i/>
            <w:sz w:val="22"/>
            <w:szCs w:val="22"/>
          </w:rPr>
          <w:delText>q</w:delText>
        </w:r>
        <w:r w:rsidRPr="00FD3EE9" w:rsidDel="002874A6">
          <w:rPr>
            <w:sz w:val="22"/>
            <w:szCs w:val="22"/>
          </w:rPr>
          <w:delText xml:space="preserve"> = (0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0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0</w:delText>
        </w:r>
        <w:r w:rsidRPr="00FD3EE9" w:rsidDel="002874A6">
          <w:rPr>
            <w:sz w:val="22"/>
            <w:szCs w:val="22"/>
            <w:vertAlign w:val="subscript"/>
          </w:rPr>
          <w:delText>7</w:delText>
        </w:r>
        <w:r w:rsidRPr="00FD3EE9" w:rsidDel="002874A6">
          <w:rPr>
            <w:sz w:val="22"/>
            <w:szCs w:val="22"/>
          </w:rPr>
          <w:delText>, s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s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s</w:delText>
        </w:r>
        <w:r w:rsidRPr="00FD3EE9" w:rsidDel="002874A6">
          <w:rPr>
            <w:sz w:val="22"/>
            <w:szCs w:val="22"/>
            <w:vertAlign w:val="subscript"/>
          </w:rPr>
          <w:delText>57</w:delText>
        </w:r>
        <w:r w:rsidRPr="00FD3EE9" w:rsidDel="002874A6">
          <w:rPr>
            <w:sz w:val="22"/>
            <w:szCs w:val="22"/>
          </w:rPr>
          <w:delText>), where s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s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s</w:delText>
        </w:r>
        <w:r w:rsidRPr="00FD3EE9" w:rsidDel="002874A6">
          <w:rPr>
            <w:sz w:val="22"/>
            <w:szCs w:val="22"/>
            <w:vertAlign w:val="subscript"/>
          </w:rPr>
          <w:delText>57</w:delText>
        </w:r>
        <w:r w:rsidRPr="00FD3EE9" w:rsidDel="002874A6">
          <w:rPr>
            <w:sz w:val="22"/>
            <w:szCs w:val="22"/>
          </w:rPr>
          <w:delText xml:space="preserve"> represent the first 57 bits at the output of the scrambler with initial seed value (b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b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b</w:delText>
        </w:r>
        <w:r w:rsidRPr="00FD3EE9" w:rsidDel="002874A6">
          <w:rPr>
            <w:sz w:val="22"/>
            <w:szCs w:val="22"/>
            <w:vertAlign w:val="subscript"/>
          </w:rPr>
          <w:delText>7</w:delText>
        </w:r>
        <w:r w:rsidRPr="00FD3EE9" w:rsidDel="002874A6">
          <w:rPr>
            <w:sz w:val="22"/>
            <w:szCs w:val="22"/>
          </w:rPr>
          <w:delText>)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num" w:pos="1074"/>
        </w:tabs>
        <w:ind w:left="1074"/>
        <w:rPr>
          <w:del w:id="61" w:author="Lomayev, Artyom" w:date="2017-10-10T13:11:00Z"/>
          <w:sz w:val="22"/>
          <w:szCs w:val="22"/>
        </w:rPr>
      </w:pPr>
      <w:del w:id="62" w:author="Lomayev, Artyom" w:date="2017-10-10T13:11:00Z">
        <w:r w:rsidRPr="00FD3EE9" w:rsidDel="002874A6">
          <w:rPr>
            <w:sz w:val="22"/>
            <w:szCs w:val="22"/>
          </w:rPr>
          <w:delText>Let:</w:delText>
        </w:r>
      </w:del>
    </w:p>
    <w:p w:rsidR="00045454" w:rsidRPr="00FD3EE9" w:rsidDel="002874A6" w:rsidRDefault="00045454" w:rsidP="00045454">
      <w:pPr>
        <w:pStyle w:val="IEEEStdsEquation"/>
        <w:ind w:left="1434"/>
        <w:rPr>
          <w:del w:id="63" w:author="Lomayev, Artyom" w:date="2017-10-10T13:11:00Z"/>
          <w:sz w:val="22"/>
          <w:szCs w:val="22"/>
        </w:rPr>
      </w:pPr>
      <w:del w:id="64" w:author="Lomayev, Artyom" w:date="2017-10-10T13:11:00Z">
        <w:r w:rsidRPr="00FD3EE9" w:rsidDel="002874A6">
          <w:rPr>
            <w:position w:val="-32"/>
            <w:sz w:val="22"/>
            <w:szCs w:val="22"/>
          </w:rPr>
          <w:object w:dxaOrig="4520" w:dyaOrig="760">
            <v:shape id="_x0000_i1042" type="#_x0000_t75" style="width:226.2pt;height:37.8pt" o:ole="">
              <v:imagedata r:id="rId40" o:title=""/>
            </v:shape>
            <o:OLEObject Type="Embed" ProgID="Equation.3" ShapeID="_x0000_i1042" DrawAspect="Content" ObjectID="_1569766764" r:id="rId41"/>
          </w:object>
        </w:r>
        <w:r w:rsidRPr="00FD3EE9" w:rsidDel="002874A6">
          <w:rPr>
            <w:sz w:val="22"/>
            <w:szCs w:val="22"/>
          </w:rPr>
          <w:tab/>
        </w:r>
        <w:r w:rsidRPr="00FD3EE9" w:rsidDel="002874A6">
          <w:rPr>
            <w:szCs w:val="22"/>
          </w:rPr>
          <w:fldChar w:fldCharType="begin"/>
        </w:r>
        <w:r w:rsidRPr="00FD3EE9" w:rsidDel="002874A6">
          <w:rPr>
            <w:sz w:val="22"/>
            <w:szCs w:val="22"/>
          </w:rPr>
          <w:delInstrText xml:space="preserve"> LISTNUM STDS_EQ \* MERGEFORMAT </w:delInstrText>
        </w:r>
        <w:r w:rsidRPr="00FD3EE9" w:rsidDel="002874A6">
          <w:rPr>
            <w:szCs w:val="22"/>
          </w:rPr>
          <w:fldChar w:fldCharType="end">
            <w:numberingChange w:id="65" w:author="Lomayev, Artyom" w:date="2017-10-10T13:11:00Z" w:original="1)"/>
          </w:fldChar>
        </w:r>
      </w:del>
    </w:p>
    <w:p w:rsidR="00045454" w:rsidRPr="00FD3EE9" w:rsidDel="002874A6" w:rsidRDefault="00045454" w:rsidP="00045454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  <w:rPr>
          <w:del w:id="66" w:author="Lomayev, Artyom" w:date="2017-10-10T13:11:00Z"/>
          <w:sz w:val="22"/>
          <w:szCs w:val="22"/>
        </w:rPr>
      </w:pPr>
      <w:del w:id="67" w:author="Lomayev, Artyom" w:date="2017-10-10T13:11:00Z">
        <w:r w:rsidRPr="00FD3EE9" w:rsidDel="002874A6">
          <w:rPr>
            <w:sz w:val="22"/>
            <w:szCs w:val="22"/>
          </w:rPr>
          <w:delText>where: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clear" w:pos="1512"/>
          <w:tab w:val="num" w:pos="1514"/>
        </w:tabs>
        <w:ind w:left="1514"/>
        <w:rPr>
          <w:del w:id="68" w:author="Lomayev, Artyom" w:date="2017-10-10T13:11:00Z"/>
          <w:sz w:val="22"/>
          <w:szCs w:val="22"/>
        </w:rPr>
      </w:pPr>
      <w:del w:id="69" w:author="Lomayev, Artyom" w:date="2017-10-10T13:11:00Z">
        <w:r w:rsidRPr="00FD3EE9" w:rsidDel="002874A6">
          <w:rPr>
            <w:sz w:val="22"/>
            <w:szCs w:val="22"/>
          </w:rPr>
          <w:delText>s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s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s</w:delText>
        </w:r>
        <w:r w:rsidRPr="00FD3EE9" w:rsidDel="002874A6">
          <w:rPr>
            <w:sz w:val="22"/>
            <w:szCs w:val="22"/>
            <w:vertAlign w:val="subscript"/>
          </w:rPr>
          <w:delText>N</w:delText>
        </w:r>
        <w:r w:rsidRPr="00FD3EE9" w:rsidDel="002874A6">
          <w:rPr>
            <w:sz w:val="22"/>
            <w:szCs w:val="22"/>
          </w:rPr>
          <w:delText xml:space="preserve"> represent the output of the scrambler with initial seed value (1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1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1</w:delText>
        </w:r>
        <w:r w:rsidRPr="00FD3EE9" w:rsidDel="002874A6">
          <w:rPr>
            <w:sz w:val="22"/>
            <w:szCs w:val="22"/>
            <w:vertAlign w:val="subscript"/>
          </w:rPr>
          <w:delText>7</w:delText>
        </w:r>
        <w:r w:rsidRPr="00FD3EE9" w:rsidDel="002874A6">
          <w:rPr>
            <w:sz w:val="22"/>
            <w:szCs w:val="22"/>
          </w:rPr>
          <w:delText>)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clear" w:pos="1512"/>
          <w:tab w:val="num" w:pos="1514"/>
        </w:tabs>
        <w:ind w:left="1514"/>
        <w:rPr>
          <w:del w:id="70" w:author="Lomayev, Artyom" w:date="2017-10-10T13:11:00Z"/>
          <w:sz w:val="22"/>
          <w:szCs w:val="22"/>
        </w:rPr>
      </w:pPr>
      <w:del w:id="71" w:author="Lomayev, Artyom" w:date="2017-10-10T13:11:00Z">
        <w:r w:rsidRPr="00FD3EE9" w:rsidDel="002874A6">
          <w:rPr>
            <w:i/>
            <w:sz w:val="22"/>
            <w:szCs w:val="22"/>
          </w:rPr>
          <w:delText>i</w:delText>
        </w:r>
        <w:r w:rsidRPr="00FD3EE9" w:rsidDel="002874A6">
          <w:rPr>
            <w:i/>
            <w:sz w:val="22"/>
            <w:szCs w:val="22"/>
            <w:vertAlign w:val="subscript"/>
          </w:rPr>
          <w:delText>STS</w:delText>
        </w:r>
        <w:r w:rsidRPr="00FD3EE9" w:rsidDel="002874A6">
          <w:rPr>
            <w:sz w:val="22"/>
            <w:szCs w:val="22"/>
          </w:rPr>
          <w:delText xml:space="preserve"> represents the space-time stream index number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1080"/>
        </w:tabs>
        <w:rPr>
          <w:del w:id="72" w:author="Lomayev, Artyom" w:date="2017-10-10T13:11:00Z"/>
          <w:sz w:val="22"/>
          <w:szCs w:val="22"/>
        </w:rPr>
      </w:pPr>
      <w:del w:id="73" w:author="Lomayev, Artyom" w:date="2017-10-10T13:11:00Z">
        <w:r w:rsidRPr="00FD3EE9" w:rsidDel="002874A6">
          <w:rPr>
            <w:sz w:val="22"/>
            <w:szCs w:val="22"/>
          </w:rPr>
          <w:delText>Steps: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num" w:pos="1080"/>
        </w:tabs>
        <w:ind w:left="1080"/>
        <w:rPr>
          <w:del w:id="74" w:author="Lomayev, Artyom" w:date="2017-10-10T13:11:00Z"/>
          <w:sz w:val="22"/>
          <w:szCs w:val="22"/>
        </w:rPr>
      </w:pPr>
      <w:del w:id="75" w:author="Lomayev, Artyom" w:date="2017-10-10T13:11:00Z">
        <w:r w:rsidRPr="00FD3EE9" w:rsidDel="002874A6">
          <w:rPr>
            <w:sz w:val="22"/>
            <w:szCs w:val="22"/>
          </w:rPr>
          <w:delText xml:space="preserve">XOR each corresponding bit of vector </w:delText>
        </w:r>
        <w:r w:rsidRPr="00FD3EE9" w:rsidDel="002874A6">
          <w:rPr>
            <w:i/>
            <w:sz w:val="22"/>
            <w:szCs w:val="22"/>
          </w:rPr>
          <w:delText>b</w:delText>
        </w:r>
        <w:r w:rsidRPr="00FD3EE9" w:rsidDel="002874A6">
          <w:rPr>
            <w:sz w:val="22"/>
            <w:szCs w:val="22"/>
          </w:rPr>
          <w:delText xml:space="preserve"> and vector </w:delText>
        </w:r>
        <w:r w:rsidRPr="00FD3EE9" w:rsidDel="002874A6">
          <w:rPr>
            <w:i/>
            <w:sz w:val="22"/>
            <w:szCs w:val="22"/>
          </w:rPr>
          <w:delText>q</w:delText>
        </w:r>
        <w:r w:rsidRPr="00FD3EE9" w:rsidDel="002874A6">
          <w:rPr>
            <w:sz w:val="22"/>
            <w:szCs w:val="22"/>
          </w:rPr>
          <w:delText xml:space="preserve"> to generate vector </w:delText>
        </w:r>
        <w:r w:rsidRPr="00FD3EE9" w:rsidDel="002874A6">
          <w:rPr>
            <w:i/>
            <w:sz w:val="22"/>
            <w:szCs w:val="22"/>
          </w:rPr>
          <w:delText>bq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num" w:pos="1078"/>
        </w:tabs>
        <w:ind w:left="1086" w:hanging="446"/>
        <w:rPr>
          <w:del w:id="76" w:author="Lomayev, Artyom" w:date="2017-10-10T13:11:00Z"/>
          <w:sz w:val="22"/>
          <w:szCs w:val="22"/>
        </w:rPr>
      </w:pPr>
      <w:del w:id="77" w:author="Lomayev, Artyom" w:date="2017-10-10T13:11:00Z">
        <w:r w:rsidRPr="00FD3EE9" w:rsidDel="002874A6">
          <w:rPr>
            <w:sz w:val="22"/>
            <w:szCs w:val="22"/>
          </w:rPr>
          <w:delText>Given an LDPC codeword (bq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bq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bq</w:delText>
        </w:r>
        <w:r w:rsidRPr="00FD3EE9" w:rsidDel="002874A6">
          <w:rPr>
            <w:sz w:val="22"/>
            <w:szCs w:val="22"/>
            <w:vertAlign w:val="subscript"/>
          </w:rPr>
          <w:delText>64</w:delText>
        </w:r>
        <w:r w:rsidRPr="00FD3EE9" w:rsidDel="002874A6">
          <w:rPr>
            <w:sz w:val="22"/>
            <w:szCs w:val="22"/>
          </w:rPr>
          <w:delText>, 0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0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0</w:delText>
        </w:r>
        <w:r w:rsidRPr="00FD3EE9" w:rsidDel="002874A6">
          <w:rPr>
            <w:sz w:val="22"/>
            <w:szCs w:val="22"/>
            <w:vertAlign w:val="subscript"/>
          </w:rPr>
          <w:delText>440</w:delText>
        </w:r>
        <w:r w:rsidRPr="00FD3EE9" w:rsidDel="002874A6">
          <w:rPr>
            <w:sz w:val="22"/>
            <w:szCs w:val="22"/>
          </w:rPr>
          <w:delText>, p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p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p</w:delText>
        </w:r>
        <w:r w:rsidRPr="00FD3EE9" w:rsidDel="002874A6">
          <w:rPr>
            <w:sz w:val="22"/>
            <w:szCs w:val="22"/>
            <w:vertAlign w:val="subscript"/>
          </w:rPr>
          <w:delText>168</w:delText>
        </w:r>
        <w:r w:rsidRPr="00FD3EE9" w:rsidDel="002874A6">
          <w:rPr>
            <w:sz w:val="22"/>
            <w:szCs w:val="22"/>
          </w:rPr>
          <w:delText xml:space="preserve">) generated as defined in 20.3.8, generate </w:delText>
        </w:r>
        <w:r w:rsidRPr="00FD3EE9" w:rsidDel="002874A6">
          <w:rPr>
            <w:i/>
            <w:sz w:val="22"/>
            <w:szCs w:val="22"/>
          </w:rPr>
          <w:delText>c</w:delText>
        </w:r>
        <w:r w:rsidRPr="00FD3EE9" w:rsidDel="002874A6">
          <w:rPr>
            <w:sz w:val="22"/>
            <w:szCs w:val="22"/>
          </w:rPr>
          <w:delText xml:space="preserve"> = (c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c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) as: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clear" w:pos="1512"/>
          <w:tab w:val="num" w:pos="1524"/>
        </w:tabs>
        <w:ind w:left="1532" w:hanging="446"/>
        <w:rPr>
          <w:del w:id="78" w:author="Lomayev, Artyom" w:date="2017-10-10T13:11:00Z"/>
          <w:sz w:val="22"/>
          <w:szCs w:val="22"/>
        </w:rPr>
      </w:pPr>
      <w:del w:id="79" w:author="Lomayev, Artyom" w:date="2017-10-10T13:11:00Z">
        <w:r w:rsidRPr="00FD3EE9" w:rsidDel="002874A6">
          <w:rPr>
            <w:sz w:val="22"/>
            <w:szCs w:val="22"/>
          </w:rPr>
          <w:delText>c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 xml:space="preserve"> = (bq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bq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bq</w:delText>
        </w:r>
        <w:r w:rsidRPr="00FD3EE9" w:rsidDel="002874A6">
          <w:rPr>
            <w:sz w:val="22"/>
            <w:szCs w:val="22"/>
            <w:vertAlign w:val="subscript"/>
          </w:rPr>
          <w:delText>64</w:delText>
        </w:r>
        <w:r w:rsidRPr="00FD3EE9" w:rsidDel="002874A6">
          <w:rPr>
            <w:sz w:val="22"/>
            <w:szCs w:val="22"/>
          </w:rPr>
          <w:delText>, p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p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p</w:delText>
        </w:r>
        <w:r w:rsidRPr="00FD3EE9" w:rsidDel="002874A6">
          <w:rPr>
            <w:sz w:val="22"/>
            <w:szCs w:val="22"/>
            <w:vertAlign w:val="subscript"/>
          </w:rPr>
          <w:delText>160</w:delText>
        </w:r>
        <w:r w:rsidRPr="00FD3EE9" w:rsidDel="002874A6">
          <w:rPr>
            <w:sz w:val="22"/>
            <w:szCs w:val="22"/>
          </w:rPr>
          <w:delText>)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clear" w:pos="1512"/>
          <w:tab w:val="num" w:pos="1524"/>
        </w:tabs>
        <w:ind w:left="1532" w:hanging="446"/>
        <w:rPr>
          <w:del w:id="80" w:author="Lomayev, Artyom" w:date="2017-10-10T13:11:00Z"/>
          <w:sz w:val="22"/>
          <w:szCs w:val="22"/>
        </w:rPr>
      </w:pPr>
      <w:del w:id="81" w:author="Lomayev, Artyom" w:date="2017-10-10T13:11:00Z">
        <w:r w:rsidRPr="00FD3EE9" w:rsidDel="002874A6">
          <w:rPr>
            <w:sz w:val="22"/>
            <w:szCs w:val="22"/>
          </w:rPr>
          <w:delText>c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 xml:space="preserve"> = (bq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bq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bq</w:delText>
        </w:r>
        <w:r w:rsidRPr="00FD3EE9" w:rsidDel="002874A6">
          <w:rPr>
            <w:sz w:val="22"/>
            <w:szCs w:val="22"/>
            <w:vertAlign w:val="subscript"/>
          </w:rPr>
          <w:delText>64</w:delText>
        </w:r>
        <w:r w:rsidRPr="00FD3EE9" w:rsidDel="002874A6">
          <w:rPr>
            <w:sz w:val="22"/>
            <w:szCs w:val="22"/>
          </w:rPr>
          <w:delText>, p</w:delText>
        </w:r>
        <w:r w:rsidRPr="00FD3EE9" w:rsidDel="002874A6">
          <w:rPr>
            <w:sz w:val="22"/>
            <w:szCs w:val="22"/>
            <w:vertAlign w:val="subscript"/>
          </w:rPr>
          <w:delText>1</w:delText>
        </w:r>
        <w:r w:rsidRPr="00FD3EE9" w:rsidDel="002874A6">
          <w:rPr>
            <w:sz w:val="22"/>
            <w:szCs w:val="22"/>
          </w:rPr>
          <w:delText>, p</w:delText>
        </w:r>
        <w:r w:rsidRPr="00FD3EE9" w:rsidDel="002874A6">
          <w:rPr>
            <w:sz w:val="22"/>
            <w:szCs w:val="22"/>
            <w:vertAlign w:val="subscript"/>
          </w:rPr>
          <w:delText>2</w:delText>
        </w:r>
        <w:r w:rsidRPr="00FD3EE9" w:rsidDel="002874A6">
          <w:rPr>
            <w:sz w:val="22"/>
            <w:szCs w:val="22"/>
          </w:rPr>
          <w:delText>, …, p</w:delText>
        </w:r>
        <w:r w:rsidRPr="00FD3EE9" w:rsidDel="002874A6">
          <w:rPr>
            <w:sz w:val="22"/>
            <w:szCs w:val="22"/>
            <w:vertAlign w:val="subscript"/>
          </w:rPr>
          <w:delText>152</w:delText>
        </w:r>
        <w:r w:rsidRPr="00FD3EE9" w:rsidDel="002874A6">
          <w:rPr>
            <w:sz w:val="22"/>
            <w:szCs w:val="22"/>
          </w:rPr>
          <w:delText>, p</w:delText>
        </w:r>
        <w:r w:rsidRPr="00FD3EE9" w:rsidDel="002874A6">
          <w:rPr>
            <w:sz w:val="22"/>
            <w:szCs w:val="22"/>
            <w:vertAlign w:val="subscript"/>
          </w:rPr>
          <w:delText>161</w:delText>
        </w:r>
        <w:r w:rsidRPr="00FD3EE9" w:rsidDel="002874A6">
          <w:rPr>
            <w:sz w:val="22"/>
            <w:szCs w:val="22"/>
          </w:rPr>
          <w:delText>, p</w:delText>
        </w:r>
        <w:r w:rsidRPr="00FD3EE9" w:rsidDel="002874A6">
          <w:rPr>
            <w:sz w:val="22"/>
            <w:szCs w:val="22"/>
            <w:vertAlign w:val="subscript"/>
          </w:rPr>
          <w:delText>162</w:delText>
        </w:r>
        <w:r w:rsidRPr="00FD3EE9" w:rsidDel="002874A6">
          <w:rPr>
            <w:sz w:val="22"/>
            <w:szCs w:val="22"/>
          </w:rPr>
          <w:delText>, …, p</w:delText>
        </w:r>
        <w:r w:rsidRPr="00FD3EE9" w:rsidDel="002874A6">
          <w:rPr>
            <w:sz w:val="22"/>
            <w:szCs w:val="22"/>
            <w:vertAlign w:val="subscript"/>
          </w:rPr>
          <w:delText>168</w:delText>
        </w:r>
        <w:r w:rsidRPr="00FD3EE9" w:rsidDel="002874A6">
          <w:rPr>
            <w:sz w:val="22"/>
            <w:szCs w:val="22"/>
          </w:rPr>
          <w:delText>)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num" w:pos="1080"/>
        </w:tabs>
        <w:ind w:left="1080"/>
        <w:rPr>
          <w:del w:id="82" w:author="Lomayev, Artyom" w:date="2017-10-10T13:11:00Z"/>
          <w:sz w:val="22"/>
          <w:szCs w:val="22"/>
        </w:rPr>
      </w:pPr>
      <w:del w:id="83" w:author="Lomayev, Artyom" w:date="2017-10-10T13:11:00Z">
        <w:r w:rsidRPr="00FD3EE9" w:rsidDel="002874A6">
          <w:rPr>
            <w:sz w:val="22"/>
            <w:szCs w:val="22"/>
          </w:rPr>
          <w:delText xml:space="preserve">Generate one codeword, </w:delText>
        </w:r>
        <w:r w:rsidRPr="00FD3EE9" w:rsidDel="002874A6">
          <w:rPr>
            <w:i/>
            <w:sz w:val="22"/>
            <w:szCs w:val="22"/>
          </w:rPr>
          <w:delText>cs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, for each spatial stream </w:delText>
        </w:r>
        <w:r w:rsidRPr="00FD3EE9" w:rsidDel="002874A6">
          <w:rPr>
            <w:i/>
            <w:sz w:val="22"/>
            <w:szCs w:val="22"/>
          </w:rPr>
          <w:delText>i</w:delText>
        </w:r>
        <w:r w:rsidRPr="00FD3EE9" w:rsidDel="002874A6">
          <w:rPr>
            <w:i/>
            <w:sz w:val="22"/>
            <w:szCs w:val="22"/>
            <w:vertAlign w:val="subscript"/>
          </w:rPr>
          <w:delText>STS</w:delText>
        </w:r>
        <w:r w:rsidRPr="00FD3EE9" w:rsidDel="002874A6">
          <w:rPr>
            <w:sz w:val="22"/>
            <w:szCs w:val="22"/>
          </w:rPr>
          <w:delText xml:space="preserve"> belonging to a STA addressed in the PPDU by XORing each corresponding bit of vector </w:delText>
        </w:r>
        <w:r w:rsidRPr="00FD3EE9" w:rsidDel="002874A6">
          <w:rPr>
            <w:i/>
            <w:sz w:val="22"/>
            <w:szCs w:val="22"/>
          </w:rPr>
          <w:delText>c</w:delText>
        </w:r>
        <w:r w:rsidRPr="00FD3EE9" w:rsidDel="002874A6">
          <w:rPr>
            <w:sz w:val="22"/>
            <w:szCs w:val="22"/>
          </w:rPr>
          <w:delText xml:space="preserve"> and vector </w:delText>
        </w:r>
        <w:r w:rsidRPr="00FD3EE9" w:rsidDel="002874A6">
          <w:rPr>
            <w:i/>
            <w:sz w:val="22"/>
            <w:szCs w:val="22"/>
          </w:rPr>
          <w:delText>s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 to generate </w:delText>
        </w:r>
        <w:r w:rsidRPr="00FD3EE9" w:rsidDel="002874A6">
          <w:rPr>
            <w:i/>
            <w:sz w:val="22"/>
            <w:szCs w:val="22"/>
          </w:rPr>
          <w:delText>cs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</w:del>
    </w:p>
    <w:p w:rsidR="00045454" w:rsidRPr="00FD3EE9" w:rsidDel="002874A6" w:rsidRDefault="00045454" w:rsidP="00045454">
      <w:pPr>
        <w:pStyle w:val="IEEEStdsParagraph"/>
        <w:rPr>
          <w:del w:id="84" w:author="Lomayev, Artyom" w:date="2017-10-10T13:11:00Z"/>
          <w:sz w:val="22"/>
          <w:szCs w:val="22"/>
        </w:rPr>
      </w:pPr>
    </w:p>
    <w:p w:rsidR="00045454" w:rsidRPr="00FD3EE9" w:rsidDel="002874A6" w:rsidRDefault="00045454" w:rsidP="00045454">
      <w:pPr>
        <w:pStyle w:val="IEEEStdsParagraph"/>
        <w:rPr>
          <w:del w:id="85" w:author="Lomayev, Artyom" w:date="2017-10-10T13:11:00Z"/>
          <w:sz w:val="22"/>
          <w:szCs w:val="22"/>
        </w:rPr>
      </w:pPr>
      <w:del w:id="86" w:author="Lomayev, Artyom" w:date="2017-10-10T13:11:00Z">
        <w:r w:rsidRPr="00FD3EE9" w:rsidDel="002874A6">
          <w:rPr>
            <w:sz w:val="22"/>
            <w:szCs w:val="22"/>
          </w:rPr>
          <w:delText>Following encoding, the EDMG-Header-B shall be modulated as follows:</w:delText>
        </w:r>
      </w:del>
    </w:p>
    <w:p w:rsidR="00045454" w:rsidRPr="00FD3EE9" w:rsidDel="002874A6" w:rsidRDefault="00045454" w:rsidP="00045454">
      <w:pPr>
        <w:pStyle w:val="IEEEStdsUnorderedList"/>
        <w:rPr>
          <w:del w:id="87" w:author="Lomayev, Artyom" w:date="2017-10-10T13:11:00Z"/>
          <w:sz w:val="22"/>
          <w:szCs w:val="22"/>
        </w:rPr>
      </w:pPr>
      <w:del w:id="88" w:author="Lomayev, Artyom" w:date="2017-10-10T13:11:00Z">
        <w:r w:rsidRPr="00FD3EE9" w:rsidDel="002874A6">
          <w:rPr>
            <w:sz w:val="22"/>
            <w:szCs w:val="22"/>
          </w:rPr>
          <w:delText xml:space="preserve">For single channel transmission, each codeword </w:delText>
        </w:r>
        <w:r w:rsidRPr="00FD3EE9" w:rsidDel="002874A6">
          <w:rPr>
            <w:i/>
            <w:sz w:val="22"/>
            <w:szCs w:val="22"/>
          </w:rPr>
          <w:delText>cs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 is modulated using π/2-BPSK modulation. This creates a SC data block, </w:delText>
        </w:r>
        <w:r w:rsidRPr="00FD3EE9" w:rsidDel="002874A6">
          <w:rPr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STSi</w:delText>
        </w:r>
        <w:r w:rsidRPr="00FD3EE9" w:rsidDel="002874A6">
          <w:rPr>
            <w:sz w:val="22"/>
            <w:szCs w:val="22"/>
          </w:rPr>
          <w:delText xml:space="preserve">, of length 448 chips for the </w:delText>
        </w:r>
        <w:r w:rsidRPr="00FD3EE9" w:rsidDel="002874A6">
          <w:rPr>
            <w:i/>
            <w:sz w:val="22"/>
            <w:szCs w:val="22"/>
          </w:rPr>
          <w:delText>i</w:delText>
        </w:r>
        <w:r w:rsidRPr="00FD3EE9" w:rsidDel="002874A6">
          <w:rPr>
            <w:i/>
            <w:sz w:val="22"/>
            <w:szCs w:val="22"/>
            <w:vertAlign w:val="superscript"/>
          </w:rPr>
          <w:delText>th</w:delText>
        </w:r>
        <w:r w:rsidRPr="00FD3EE9" w:rsidDel="002874A6">
          <w:rPr>
            <w:sz w:val="22"/>
            <w:szCs w:val="22"/>
          </w:rPr>
          <w:delText xml:space="preserve"> space-time stream.</w:delText>
        </w:r>
      </w:del>
    </w:p>
    <w:p w:rsidR="00045454" w:rsidRPr="00FD3EE9" w:rsidDel="002874A6" w:rsidRDefault="00045454" w:rsidP="00045454">
      <w:pPr>
        <w:pStyle w:val="IEEEStdsUnorderedList"/>
        <w:rPr>
          <w:del w:id="89" w:author="Lomayev, Artyom" w:date="2017-10-10T13:11:00Z"/>
          <w:sz w:val="22"/>
          <w:szCs w:val="22"/>
        </w:rPr>
      </w:pPr>
      <w:del w:id="90" w:author="Lomayev, Artyom" w:date="2017-10-10T13:11:00Z">
        <w:r w:rsidRPr="00FD3EE9" w:rsidDel="002874A6">
          <w:rPr>
            <w:sz w:val="22"/>
            <w:szCs w:val="22"/>
          </w:rPr>
          <w:delText xml:space="preserve">For a PPDU transmitted over a </w:delText>
        </w:r>
        <w:r w:rsidRPr="00FD3EE9" w:rsidDel="002874A6">
          <w:rPr>
            <w:i/>
            <w:sz w:val="22"/>
            <w:szCs w:val="22"/>
          </w:rPr>
          <w:delText>N</w:delText>
        </w:r>
        <w:r w:rsidRPr="00FD3EE9" w:rsidDel="002874A6">
          <w:rPr>
            <w:i/>
            <w:sz w:val="22"/>
            <w:szCs w:val="22"/>
            <w:vertAlign w:val="subscript"/>
          </w:rPr>
          <w:delText>CB</w:delText>
        </w:r>
        <w:r w:rsidRPr="00FD3EE9" w:rsidDel="002874A6">
          <w:rPr>
            <w:sz w:val="22"/>
            <w:szCs w:val="22"/>
          </w:rPr>
          <w:delText xml:space="preserve"> × 2.16 GHz channel, where 2 ≤ </w:delText>
        </w:r>
        <w:r w:rsidRPr="00FD3EE9" w:rsidDel="002874A6">
          <w:rPr>
            <w:i/>
            <w:sz w:val="22"/>
            <w:szCs w:val="22"/>
          </w:rPr>
          <w:delText>N</w:delText>
        </w:r>
        <w:r w:rsidRPr="00FD3EE9" w:rsidDel="002874A6">
          <w:rPr>
            <w:i/>
            <w:sz w:val="22"/>
            <w:szCs w:val="22"/>
            <w:vertAlign w:val="subscript"/>
          </w:rPr>
          <w:delText>CB</w:delText>
        </w:r>
        <w:r w:rsidRPr="00FD3EE9" w:rsidDel="002874A6">
          <w:rPr>
            <w:sz w:val="22"/>
            <w:szCs w:val="22"/>
          </w:rPr>
          <w:delText xml:space="preserve"> ≤ 4, the resulting SC data block for the </w:delText>
        </w:r>
        <w:r w:rsidRPr="00FD3EE9" w:rsidDel="002874A6">
          <w:rPr>
            <w:i/>
            <w:sz w:val="22"/>
            <w:szCs w:val="22"/>
          </w:rPr>
          <w:delText>i</w:delText>
        </w:r>
        <w:r w:rsidRPr="00FD3EE9" w:rsidDel="002874A6">
          <w:rPr>
            <w:i/>
            <w:sz w:val="22"/>
            <w:szCs w:val="22"/>
            <w:vertAlign w:val="superscript"/>
          </w:rPr>
          <w:delText>th</w:delText>
        </w:r>
        <w:r w:rsidRPr="00FD3EE9" w:rsidDel="002874A6">
          <w:rPr>
            <w:sz w:val="22"/>
            <w:szCs w:val="22"/>
          </w:rPr>
          <w:delText xml:space="preserve"> space-time stream is defined as: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num" w:pos="1086"/>
        </w:tabs>
        <w:ind w:left="1094"/>
        <w:rPr>
          <w:del w:id="91" w:author="Lomayev, Artyom" w:date="2017-10-10T13:11:00Z"/>
          <w:sz w:val="22"/>
          <w:szCs w:val="22"/>
        </w:rPr>
      </w:pPr>
      <w:del w:id="92" w:author="Lomayev, Artyom" w:date="2017-10-10T13:11:00Z">
        <w:r w:rsidRPr="00FD3EE9" w:rsidDel="002874A6">
          <w:rPr>
            <w:sz w:val="22"/>
            <w:szCs w:val="22"/>
          </w:rPr>
          <w:delText>[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, 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] for </w:delText>
        </w:r>
        <w:r w:rsidRPr="00FD3EE9" w:rsidDel="002874A6">
          <w:rPr>
            <w:i/>
            <w:sz w:val="22"/>
            <w:szCs w:val="22"/>
          </w:rPr>
          <w:delText>N</w:delText>
        </w:r>
        <w:r w:rsidRPr="00FD3EE9" w:rsidDel="002874A6">
          <w:rPr>
            <w:i/>
            <w:sz w:val="22"/>
            <w:szCs w:val="22"/>
            <w:vertAlign w:val="subscript"/>
          </w:rPr>
          <w:delText>CB</w:delText>
        </w:r>
        <w:r w:rsidRPr="00FD3EE9" w:rsidDel="002874A6">
          <w:rPr>
            <w:sz w:val="22"/>
            <w:szCs w:val="22"/>
          </w:rPr>
          <w:delText xml:space="preserve"> = 2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num" w:pos="1086"/>
        </w:tabs>
        <w:ind w:left="1094" w:hanging="446"/>
        <w:rPr>
          <w:del w:id="93" w:author="Lomayev, Artyom" w:date="2017-10-10T13:11:00Z"/>
          <w:sz w:val="22"/>
          <w:szCs w:val="22"/>
        </w:rPr>
      </w:pPr>
      <w:del w:id="94" w:author="Lomayev, Artyom" w:date="2017-10-10T13:11:00Z">
        <w:r w:rsidRPr="00FD3EE9" w:rsidDel="002874A6">
          <w:rPr>
            <w:sz w:val="22"/>
            <w:szCs w:val="22"/>
          </w:rPr>
          <w:delText>[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, 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, 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] for </w:delText>
        </w:r>
        <w:r w:rsidRPr="00FD3EE9" w:rsidDel="002874A6">
          <w:rPr>
            <w:i/>
            <w:sz w:val="22"/>
            <w:szCs w:val="22"/>
          </w:rPr>
          <w:delText>N</w:delText>
        </w:r>
        <w:r w:rsidRPr="00FD3EE9" w:rsidDel="002874A6">
          <w:rPr>
            <w:i/>
            <w:sz w:val="22"/>
            <w:szCs w:val="22"/>
            <w:vertAlign w:val="subscript"/>
          </w:rPr>
          <w:delText>CB</w:delText>
        </w:r>
        <w:r w:rsidRPr="00FD3EE9" w:rsidDel="002874A6">
          <w:rPr>
            <w:sz w:val="22"/>
            <w:szCs w:val="22"/>
          </w:rPr>
          <w:delText xml:space="preserve"> = 3</w:delText>
        </w:r>
      </w:del>
    </w:p>
    <w:p w:rsidR="00045454" w:rsidRPr="00FD3EE9" w:rsidDel="002874A6" w:rsidRDefault="00045454" w:rsidP="00045454">
      <w:pPr>
        <w:pStyle w:val="IEEEStdsUnorderedList"/>
        <w:tabs>
          <w:tab w:val="clear" w:pos="640"/>
          <w:tab w:val="clear" w:pos="1080"/>
          <w:tab w:val="num" w:pos="1086"/>
        </w:tabs>
        <w:ind w:left="1094" w:hanging="446"/>
        <w:rPr>
          <w:del w:id="95" w:author="Lomayev, Artyom" w:date="2017-10-10T13:11:00Z"/>
          <w:sz w:val="22"/>
          <w:szCs w:val="22"/>
        </w:rPr>
      </w:pPr>
      <w:del w:id="96" w:author="Lomayev, Artyom" w:date="2017-10-10T13:11:00Z">
        <w:r w:rsidRPr="00FD3EE9" w:rsidDel="002874A6">
          <w:rPr>
            <w:sz w:val="22"/>
            <w:szCs w:val="22"/>
          </w:rPr>
          <w:delText>[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, 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, 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, </w:delText>
        </w:r>
        <w:r w:rsidRPr="00FD3EE9" w:rsidDel="002874A6">
          <w:rPr>
            <w:bCs/>
            <w:i/>
            <w:sz w:val="22"/>
            <w:szCs w:val="22"/>
          </w:rPr>
          <w:delText>blk</w:delText>
        </w:r>
        <w:r w:rsidRPr="00FD3EE9" w:rsidDel="002874A6">
          <w:rPr>
            <w:i/>
            <w:sz w:val="22"/>
            <w:szCs w:val="22"/>
            <w:vertAlign w:val="superscript"/>
          </w:rPr>
          <w:delText>iSTS</w:delText>
        </w:r>
        <w:r w:rsidRPr="00FD3EE9" w:rsidDel="002874A6">
          <w:rPr>
            <w:sz w:val="22"/>
            <w:szCs w:val="22"/>
          </w:rPr>
          <w:delText xml:space="preserve">] for </w:delText>
        </w:r>
        <w:r w:rsidRPr="00FD3EE9" w:rsidDel="002874A6">
          <w:rPr>
            <w:i/>
            <w:sz w:val="22"/>
            <w:szCs w:val="22"/>
          </w:rPr>
          <w:delText>N</w:delText>
        </w:r>
        <w:r w:rsidRPr="00FD3EE9" w:rsidDel="002874A6">
          <w:rPr>
            <w:i/>
            <w:sz w:val="22"/>
            <w:szCs w:val="22"/>
            <w:vertAlign w:val="subscript"/>
          </w:rPr>
          <w:delText>CB</w:delText>
        </w:r>
        <w:r w:rsidRPr="00FD3EE9" w:rsidDel="002874A6">
          <w:rPr>
            <w:sz w:val="22"/>
            <w:szCs w:val="22"/>
          </w:rPr>
          <w:delText xml:space="preserve"> = 4</w:delText>
        </w:r>
      </w:del>
    </w:p>
    <w:p w:rsidR="00045454" w:rsidRPr="00FD3EE9" w:rsidDel="002874A6" w:rsidRDefault="00045454" w:rsidP="00045454">
      <w:pPr>
        <w:pStyle w:val="IEEEStdsUnorderedList"/>
        <w:rPr>
          <w:del w:id="97" w:author="Lomayev, Artyom" w:date="2017-10-10T13:11:00Z"/>
          <w:sz w:val="22"/>
          <w:szCs w:val="22"/>
        </w:rPr>
      </w:pPr>
      <w:del w:id="98" w:author="Lomayev, Artyom" w:date="2017-10-10T13:11:00Z">
        <w:r w:rsidRPr="00FD3EE9" w:rsidDel="002874A6">
          <w:rPr>
            <w:sz w:val="22"/>
            <w:szCs w:val="22"/>
          </w:rPr>
          <w:delText>Each SC data block is prepended with a guard interval as defined in</w:delText>
        </w:r>
        <w:r w:rsidR="00CF3613" w:rsidDel="002874A6">
          <w:rPr>
            <w:sz w:val="22"/>
            <w:szCs w:val="22"/>
          </w:rPr>
          <w:delText xml:space="preserve"> 30.5.8.2</w:delText>
        </w:r>
        <w:r w:rsidRPr="00FD3EE9" w:rsidDel="002874A6">
          <w:rPr>
            <w:sz w:val="22"/>
            <w:szCs w:val="22"/>
          </w:rPr>
          <w:delText xml:space="preserve"> to form a SC symbol block.</w:delText>
        </w:r>
      </w:del>
    </w:p>
    <w:p w:rsidR="00045454" w:rsidRPr="00045454" w:rsidRDefault="00045454">
      <w:pPr>
        <w:rPr>
          <w:szCs w:val="22"/>
          <w:lang w:val="en-US"/>
        </w:rPr>
      </w:pPr>
    </w:p>
    <w:p w:rsidR="00AE5E33" w:rsidRDefault="00AE5E33" w:rsidP="009E514A">
      <w:pPr>
        <w:jc w:val="both"/>
        <w:rPr>
          <w:szCs w:val="22"/>
          <w:lang w:val="en-US" w:eastAsia="ja-JP"/>
        </w:rPr>
      </w:pPr>
    </w:p>
    <w:p w:rsidR="00A17AAF" w:rsidRPr="00A17AAF" w:rsidRDefault="00A17AAF" w:rsidP="00A17AAF">
      <w:pPr>
        <w:rPr>
          <w:szCs w:val="22"/>
          <w:lang w:eastAsia="ja-JP"/>
        </w:rPr>
      </w:pPr>
      <w:r w:rsidRPr="00DE031A">
        <w:rPr>
          <w:i/>
          <w:szCs w:val="22"/>
        </w:rPr>
        <w:t>Editor: it is proposed to replace</w:t>
      </w:r>
      <w:r>
        <w:rPr>
          <w:i/>
          <w:szCs w:val="22"/>
        </w:rPr>
        <w:t xml:space="preserve"> the section 30.6</w:t>
      </w:r>
      <w:r w:rsidRPr="00DE031A">
        <w:rPr>
          <w:i/>
          <w:szCs w:val="22"/>
        </w:rPr>
        <w:t>.5 in the D0.</w:t>
      </w:r>
      <w:r w:rsidR="0017205A">
        <w:rPr>
          <w:i/>
          <w:szCs w:val="22"/>
        </w:rPr>
        <w:t>5</w:t>
      </w:r>
      <w:r w:rsidRPr="00DE031A">
        <w:rPr>
          <w:i/>
          <w:szCs w:val="22"/>
        </w:rPr>
        <w:t xml:space="preserve"> with one defined in this document</w:t>
      </w:r>
    </w:p>
    <w:p w:rsidR="00A17AAF" w:rsidRPr="00A17AAF" w:rsidRDefault="00A17AAF" w:rsidP="009E514A">
      <w:pPr>
        <w:jc w:val="both"/>
        <w:rPr>
          <w:szCs w:val="22"/>
          <w:lang w:eastAsia="ja-JP"/>
        </w:rPr>
      </w:pPr>
    </w:p>
    <w:p w:rsidR="00AE5E33" w:rsidRPr="00DE031A" w:rsidRDefault="00AE5E33" w:rsidP="00AE5E33">
      <w:pPr>
        <w:rPr>
          <w:b/>
          <w:szCs w:val="22"/>
        </w:rPr>
      </w:pPr>
      <w:r w:rsidRPr="00DE031A">
        <w:rPr>
          <w:b/>
          <w:szCs w:val="22"/>
        </w:rPr>
        <w:t>30.</w:t>
      </w:r>
      <w:r w:rsidR="00FA476A">
        <w:rPr>
          <w:b/>
          <w:szCs w:val="22"/>
        </w:rPr>
        <w:t>6</w:t>
      </w:r>
      <w:r w:rsidRPr="00DE031A">
        <w:rPr>
          <w:b/>
          <w:szCs w:val="22"/>
        </w:rPr>
        <w:t>.5 Encoding of EDMG-Header-B</w:t>
      </w:r>
    </w:p>
    <w:p w:rsidR="00AE5E33" w:rsidRDefault="00AE5E33" w:rsidP="009E514A">
      <w:pPr>
        <w:jc w:val="both"/>
        <w:rPr>
          <w:szCs w:val="22"/>
          <w:lang w:val="en-US" w:eastAsia="ja-JP"/>
        </w:rPr>
      </w:pPr>
    </w:p>
    <w:p w:rsidR="00133ED7" w:rsidRPr="00DE031A" w:rsidRDefault="00133ED7" w:rsidP="00133ED7">
      <w:pPr>
        <w:pStyle w:val="IEEEStdsParagraph"/>
        <w:rPr>
          <w:ins w:id="99" w:author="Lomayev, Artyom" w:date="2017-10-10T13:05:00Z"/>
          <w:sz w:val="22"/>
          <w:szCs w:val="22"/>
        </w:rPr>
      </w:pPr>
      <w:ins w:id="100" w:author="Lomayev, Artyom" w:date="2017-10-10T13:05:00Z">
        <w:r w:rsidRPr="00DE031A">
          <w:rPr>
            <w:sz w:val="22"/>
            <w:szCs w:val="22"/>
          </w:rPr>
          <w:t xml:space="preserve">The EDMG-Header-B for </w:t>
        </w:r>
        <w:r w:rsidRPr="00DE031A">
          <w:rPr>
            <w:i/>
            <w:sz w:val="22"/>
            <w:szCs w:val="22"/>
          </w:rPr>
          <w:t>i</w:t>
        </w:r>
        <w:r w:rsidRPr="00DE031A">
          <w:rPr>
            <w:i/>
            <w:sz w:val="22"/>
            <w:szCs w:val="22"/>
            <w:vertAlign w:val="subscript"/>
          </w:rPr>
          <w:t>user</w:t>
        </w:r>
        <w:r w:rsidRPr="00DE031A">
          <w:rPr>
            <w:sz w:val="22"/>
            <w:szCs w:val="22"/>
          </w:rPr>
          <w:t>-th user shall be encoded as follows:</w:t>
        </w:r>
      </w:ins>
    </w:p>
    <w:p w:rsidR="00133ED7" w:rsidRDefault="00133ED7" w:rsidP="00133ED7">
      <w:pPr>
        <w:pStyle w:val="IEEEStdsUnorderedList"/>
        <w:rPr>
          <w:ins w:id="101" w:author="Lomayev, Artyom" w:date="2017-10-10T13:05:00Z"/>
          <w:sz w:val="22"/>
          <w:szCs w:val="22"/>
        </w:rPr>
      </w:pPr>
      <w:ins w:id="102" w:author="Lomayev, Artyom" w:date="2017-10-10T13:05:00Z">
        <w:r w:rsidRPr="00DE031A">
          <w:rPr>
            <w:sz w:val="22"/>
            <w:szCs w:val="22"/>
          </w:rPr>
          <w:t xml:space="preserve">The input 64 bits of the EDMG-Header-B </w:t>
        </w:r>
      </w:ins>
      <w:ins w:id="103" w:author="Lomayev, Artyom" w:date="2017-10-10T13:05:00Z">
        <w:r w:rsidRPr="00DE031A">
          <w:rPr>
            <w:position w:val="-12"/>
            <w:sz w:val="22"/>
            <w:szCs w:val="22"/>
          </w:rPr>
          <w:object w:dxaOrig="1660" w:dyaOrig="380">
            <v:shape id="_x0000_i1043" type="#_x0000_t75" style="width:82.8pt;height:19.2pt" o:ole="">
              <v:imagedata r:id="rId8" o:title=""/>
            </v:shape>
            <o:OLEObject Type="Embed" ProgID="Equation.3" ShapeID="_x0000_i1043" DrawAspect="Content" ObjectID="_1569766765" r:id="rId42"/>
          </w:object>
        </w:r>
      </w:ins>
      <w:ins w:id="104" w:author="Lomayev, Artyom" w:date="2017-10-10T13:05:00Z">
        <w:r w:rsidRPr="00DE031A">
          <w:rPr>
            <w:sz w:val="22"/>
            <w:szCs w:val="22"/>
          </w:rPr>
          <w:t xml:space="preserve"> are scrambled with PN sequence as described in 20.3.9, starting from the eighth bit to create </w:t>
        </w:r>
      </w:ins>
      <w:ins w:id="105" w:author="Lomayev, Artyom" w:date="2017-10-10T13:05:00Z">
        <w:r w:rsidRPr="00DE031A">
          <w:rPr>
            <w:position w:val="-12"/>
            <w:sz w:val="22"/>
            <w:szCs w:val="22"/>
          </w:rPr>
          <w:object w:dxaOrig="2180" w:dyaOrig="380">
            <v:shape id="_x0000_i1044" type="#_x0000_t75" style="width:109.2pt;height:19.2pt" o:ole="">
              <v:imagedata r:id="rId10" o:title=""/>
            </v:shape>
            <o:OLEObject Type="Embed" ProgID="Equation.3" ShapeID="_x0000_i1044" DrawAspect="Content" ObjectID="_1569766766" r:id="rId43"/>
          </w:object>
        </w:r>
      </w:ins>
      <w:ins w:id="106" w:author="Lomayev, Artyom" w:date="2017-10-10T13:05:00Z">
        <w:r w:rsidRPr="00DE031A">
          <w:rPr>
            <w:sz w:val="22"/>
            <w:szCs w:val="22"/>
          </w:rPr>
          <w:t xml:space="preserve"> sequence. The scrambler seed value is initialized by the first seven bits of EDMG-Header-B.</w:t>
        </w:r>
      </w:ins>
    </w:p>
    <w:p w:rsidR="00133ED7" w:rsidRPr="00DE031A" w:rsidRDefault="00133ED7" w:rsidP="00133ED7">
      <w:pPr>
        <w:pStyle w:val="IEEEStdsUnorderedList"/>
        <w:tabs>
          <w:tab w:val="clear" w:pos="1080"/>
        </w:tabs>
        <w:rPr>
          <w:ins w:id="107" w:author="Lomayev, Artyom" w:date="2017-10-10T13:05:00Z"/>
          <w:sz w:val="22"/>
          <w:szCs w:val="22"/>
        </w:rPr>
      </w:pPr>
      <w:ins w:id="108" w:author="Lomayev, Artyom" w:date="2017-10-10T13:05:00Z">
        <w:r w:rsidRPr="00DE031A">
          <w:rPr>
            <w:sz w:val="22"/>
            <w:szCs w:val="22"/>
          </w:rPr>
          <w:lastRenderedPageBreak/>
          <w:t xml:space="preserve">The LDPC codeword of length 672 bits is created by concatenating the 440 zeros to the scrambled header bits </w:t>
        </w:r>
      </w:ins>
      <w:ins w:id="109" w:author="Lomayev, Artyom" w:date="2017-10-10T13:05:00Z">
        <w:r w:rsidRPr="00DE031A">
          <w:rPr>
            <w:position w:val="-12"/>
            <w:sz w:val="22"/>
            <w:szCs w:val="22"/>
          </w:rPr>
          <w:object w:dxaOrig="2180" w:dyaOrig="380">
            <v:shape id="_x0000_i1045" type="#_x0000_t75" style="width:109.2pt;height:19.2pt" o:ole="">
              <v:imagedata r:id="rId12" o:title=""/>
            </v:shape>
            <o:OLEObject Type="Embed" ProgID="Equation.3" ShapeID="_x0000_i1045" DrawAspect="Content" ObjectID="_1569766767" r:id="rId44"/>
          </w:object>
        </w:r>
      </w:ins>
      <w:ins w:id="110" w:author="Lomayev, Artyom" w:date="2017-10-10T13:05:00Z">
        <w:r w:rsidRPr="00DE031A">
          <w:rPr>
            <w:sz w:val="22"/>
            <w:szCs w:val="22"/>
          </w:rPr>
          <w:t xml:space="preserve"> and then computing 168 parity bits </w:t>
        </w:r>
      </w:ins>
      <w:ins w:id="111" w:author="Lomayev, Artyom" w:date="2017-10-10T13:05:00Z">
        <w:r w:rsidRPr="00DE031A">
          <w:rPr>
            <w:position w:val="-12"/>
            <w:sz w:val="22"/>
            <w:szCs w:val="22"/>
          </w:rPr>
          <w:object w:dxaOrig="1840" w:dyaOrig="380">
            <v:shape id="_x0000_i1046" type="#_x0000_t75" style="width:91.8pt;height:19.2pt" o:ole="">
              <v:imagedata r:id="rId14" o:title=""/>
            </v:shape>
            <o:OLEObject Type="Embed" ProgID="Equation.3" ShapeID="_x0000_i1046" DrawAspect="Content" ObjectID="_1569766768" r:id="rId45"/>
          </w:object>
        </w:r>
      </w:ins>
      <w:ins w:id="112" w:author="Lomayev, Artyom" w:date="2017-10-10T13:05:00Z">
        <w:r w:rsidRPr="00DE031A">
          <w:rPr>
            <w:sz w:val="22"/>
            <w:szCs w:val="22"/>
          </w:rPr>
          <w:t xml:space="preserve"> using LDPC matrix with </w:t>
        </w:r>
        <w:r w:rsidRPr="00DE031A">
          <w:rPr>
            <w:i/>
            <w:sz w:val="22"/>
            <w:szCs w:val="22"/>
          </w:rPr>
          <w:t>R</w:t>
        </w:r>
        <w:r w:rsidRPr="00DE031A">
          <w:rPr>
            <w:sz w:val="22"/>
            <w:szCs w:val="22"/>
          </w:rPr>
          <w:t xml:space="preserve"> = ¾ and </w:t>
        </w:r>
        <w:r w:rsidRPr="00DE031A">
          <w:rPr>
            <w:i/>
            <w:sz w:val="22"/>
            <w:szCs w:val="22"/>
          </w:rPr>
          <w:t>L</w:t>
        </w:r>
        <w:r w:rsidRPr="00DE031A">
          <w:rPr>
            <w:i/>
            <w:sz w:val="22"/>
            <w:szCs w:val="22"/>
            <w:vertAlign w:val="subscript"/>
          </w:rPr>
          <w:t>CW</w:t>
        </w:r>
        <w:r w:rsidRPr="00DE031A">
          <w:rPr>
            <w:sz w:val="22"/>
            <w:szCs w:val="22"/>
          </w:rPr>
          <w:t xml:space="preserve"> = 672 defined in 20.3.8.4. The LDPC codeword is defined as follows: </w:t>
        </w:r>
      </w:ins>
      <w:ins w:id="113" w:author="Lomayev, Artyom" w:date="2017-10-10T13:05:00Z">
        <w:r w:rsidRPr="00DE031A">
          <w:rPr>
            <w:position w:val="-12"/>
            <w:sz w:val="22"/>
            <w:szCs w:val="22"/>
          </w:rPr>
          <w:object w:dxaOrig="4200" w:dyaOrig="380">
            <v:shape id="_x0000_i1047" type="#_x0000_t75" style="width:210pt;height:19.2pt" o:ole="">
              <v:imagedata r:id="rId16" o:title=""/>
            </v:shape>
            <o:OLEObject Type="Embed" ProgID="Equation.3" ShapeID="_x0000_i1047" DrawAspect="Content" ObjectID="_1569766769" r:id="rId46"/>
          </w:object>
        </w:r>
      </w:ins>
      <w:ins w:id="114" w:author="Lomayev, Artyom" w:date="2017-10-10T13:05:00Z">
        <w:r w:rsidRPr="00DE031A">
          <w:rPr>
            <w:sz w:val="22"/>
            <w:szCs w:val="22"/>
          </w:rPr>
          <w:t>.</w:t>
        </w:r>
      </w:ins>
    </w:p>
    <w:p w:rsidR="00133ED7" w:rsidRPr="00DE031A" w:rsidRDefault="00133ED7" w:rsidP="00133ED7">
      <w:pPr>
        <w:pStyle w:val="IEEEStdsUnorderedList"/>
        <w:rPr>
          <w:ins w:id="115" w:author="Lomayev, Artyom" w:date="2017-10-10T13:05:00Z"/>
          <w:sz w:val="22"/>
          <w:szCs w:val="22"/>
        </w:rPr>
      </w:pPr>
      <w:ins w:id="116" w:author="Lomayev, Artyom" w:date="2017-10-10T13:05:00Z">
        <w:r w:rsidRPr="00DE031A">
          <w:rPr>
            <w:sz w:val="22"/>
            <w:szCs w:val="22"/>
          </w:rPr>
          <w:t xml:space="preserve">The zero padded bits are discarded and the output codeword is defined as </w:t>
        </w:r>
      </w:ins>
      <w:ins w:id="117" w:author="Lomayev, Artyom" w:date="2017-10-10T13:05:00Z">
        <w:r w:rsidRPr="002B7256">
          <w:rPr>
            <w:position w:val="-12"/>
            <w:sz w:val="22"/>
            <w:szCs w:val="22"/>
          </w:rPr>
          <w:object w:dxaOrig="1380" w:dyaOrig="380">
            <v:shape id="_x0000_i1048" type="#_x0000_t75" style="width:69.6pt;height:19.2pt" o:ole="">
              <v:imagedata r:id="rId47" o:title=""/>
            </v:shape>
            <o:OLEObject Type="Embed" ProgID="Equation.3" ShapeID="_x0000_i1048" DrawAspect="Content" ObjectID="_1569766770" r:id="rId48"/>
          </w:object>
        </w:r>
      </w:ins>
      <w:ins w:id="118" w:author="Lomayev, Artyom" w:date="2017-10-10T13:05:00Z">
        <w:r w:rsidRPr="00DE031A">
          <w:rPr>
            <w:sz w:val="22"/>
            <w:szCs w:val="22"/>
          </w:rPr>
          <w:t>, where:</w:t>
        </w:r>
      </w:ins>
    </w:p>
    <w:p w:rsidR="00133ED7" w:rsidRPr="00DE031A" w:rsidRDefault="00133ED7" w:rsidP="00133ED7">
      <w:pPr>
        <w:pStyle w:val="IEEEStdsUnorderedList"/>
        <w:tabs>
          <w:tab w:val="clear" w:pos="640"/>
          <w:tab w:val="num" w:pos="1080"/>
        </w:tabs>
        <w:ind w:left="1080"/>
        <w:rPr>
          <w:ins w:id="119" w:author="Lomayev, Artyom" w:date="2017-10-10T13:05:00Z"/>
          <w:sz w:val="22"/>
          <w:szCs w:val="22"/>
        </w:rPr>
      </w:pPr>
      <w:ins w:id="120" w:author="Lomayev, Artyom" w:date="2017-10-10T13:05:00Z">
        <w:r w:rsidRPr="002B7256">
          <w:rPr>
            <w:position w:val="-12"/>
            <w:sz w:val="22"/>
            <w:szCs w:val="22"/>
          </w:rPr>
          <w:object w:dxaOrig="3640" w:dyaOrig="380">
            <v:shape id="_x0000_i1049" type="#_x0000_t75" style="width:181.8pt;height:19.2pt" o:ole="">
              <v:imagedata r:id="rId49" o:title=""/>
            </v:shape>
            <o:OLEObject Type="Embed" ProgID="Equation.3" ShapeID="_x0000_i1049" DrawAspect="Content" ObjectID="_1569766771" r:id="rId50"/>
          </w:object>
        </w:r>
      </w:ins>
    </w:p>
    <w:p w:rsidR="00133ED7" w:rsidRDefault="00133ED7" w:rsidP="00133ED7">
      <w:pPr>
        <w:pStyle w:val="IEEEStdsUnorderedList"/>
        <w:tabs>
          <w:tab w:val="clear" w:pos="640"/>
          <w:tab w:val="num" w:pos="1080"/>
        </w:tabs>
        <w:ind w:left="1080"/>
        <w:rPr>
          <w:ins w:id="121" w:author="Lomayev, Artyom" w:date="2017-10-10T13:05:00Z"/>
          <w:sz w:val="22"/>
          <w:szCs w:val="22"/>
        </w:rPr>
      </w:pPr>
      <w:ins w:id="122" w:author="Lomayev, Artyom" w:date="2017-10-10T13:05:00Z">
        <w:r w:rsidRPr="00DE031A">
          <w:rPr>
            <w:position w:val="-12"/>
            <w:sz w:val="22"/>
            <w:szCs w:val="22"/>
          </w:rPr>
          <w:object w:dxaOrig="5060" w:dyaOrig="380">
            <v:shape id="_x0000_i1050" type="#_x0000_t75" style="width:253.2pt;height:19.2pt" o:ole="">
              <v:imagedata r:id="rId51" o:title=""/>
            </v:shape>
            <o:OLEObject Type="Embed" ProgID="Equation.3" ShapeID="_x0000_i1050" DrawAspect="Content" ObjectID="_1569766772" r:id="rId52"/>
          </w:object>
        </w:r>
      </w:ins>
    </w:p>
    <w:p w:rsidR="00133ED7" w:rsidRDefault="00133ED7" w:rsidP="00133ED7">
      <w:pPr>
        <w:pStyle w:val="IEEEStdsUnorderedList"/>
        <w:tabs>
          <w:tab w:val="clear" w:pos="640"/>
          <w:tab w:val="num" w:pos="1080"/>
        </w:tabs>
        <w:ind w:left="1080"/>
        <w:rPr>
          <w:ins w:id="123" w:author="Lomayev, Artyom" w:date="2017-10-10T13:05:00Z"/>
          <w:sz w:val="22"/>
          <w:szCs w:val="22"/>
        </w:rPr>
      </w:pPr>
      <w:ins w:id="124" w:author="Lomayev, Artyom" w:date="2017-10-10T13:05:00Z">
        <w:r w:rsidRPr="0056720C">
          <w:rPr>
            <w:position w:val="-12"/>
            <w:sz w:val="22"/>
            <w:szCs w:val="22"/>
          </w:rPr>
          <w:object w:dxaOrig="3580" w:dyaOrig="380">
            <v:shape id="_x0000_i1051" type="#_x0000_t75" style="width:178.8pt;height:19.2pt" o:ole="">
              <v:imagedata r:id="rId53" o:title=""/>
            </v:shape>
            <o:OLEObject Type="Embed" ProgID="Equation.3" ShapeID="_x0000_i1051" DrawAspect="Content" ObjectID="_1569766773" r:id="rId54"/>
          </w:object>
        </w:r>
      </w:ins>
    </w:p>
    <w:p w:rsidR="00133ED7" w:rsidRPr="00DE031A" w:rsidRDefault="00133ED7" w:rsidP="00133ED7">
      <w:pPr>
        <w:pStyle w:val="IEEEStdsUnorderedList"/>
        <w:rPr>
          <w:ins w:id="125" w:author="Lomayev, Artyom" w:date="2017-10-10T13:05:00Z"/>
          <w:sz w:val="22"/>
          <w:szCs w:val="22"/>
        </w:rPr>
      </w:pPr>
      <w:ins w:id="126" w:author="Lomayev, Artyom" w:date="2017-10-10T13:05:00Z">
        <w:r w:rsidRPr="00DE031A">
          <w:rPr>
            <w:sz w:val="22"/>
            <w:szCs w:val="22"/>
          </w:rPr>
          <w:t xml:space="preserve">For a PPDU transmitted over a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× 2.16 GHz channel, where 1 ≤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≤ 4, the data block is defined as a repetition of codewrod </w:t>
        </w:r>
      </w:ins>
      <w:ins w:id="127" w:author="Lomayev, Artyom" w:date="2017-10-10T13:05:00Z">
        <w:r w:rsidRPr="00DE031A">
          <w:rPr>
            <w:position w:val="-6"/>
            <w:sz w:val="22"/>
            <w:szCs w:val="22"/>
          </w:rPr>
          <w:object w:dxaOrig="180" w:dyaOrig="220">
            <v:shape id="_x0000_i1052" type="#_x0000_t75" style="width:9.6pt;height:10.8pt" o:ole="">
              <v:imagedata r:id="rId24" o:title=""/>
            </v:shape>
            <o:OLEObject Type="Embed" ProgID="Equation.3" ShapeID="_x0000_i1052" DrawAspect="Content" ObjectID="_1569766774" r:id="rId55"/>
          </w:object>
        </w:r>
      </w:ins>
      <w:ins w:id="128" w:author="Lomayev, Artyom" w:date="2017-10-10T13:05:00Z">
        <w:r>
          <w:rPr>
            <w:sz w:val="22"/>
            <w:szCs w:val="22"/>
          </w:rPr>
          <w:t xml:space="preserve"> bits as follows</w:t>
        </w:r>
        <w:r w:rsidRPr="00DE031A">
          <w:rPr>
            <w:sz w:val="22"/>
            <w:szCs w:val="22"/>
          </w:rPr>
          <w:t>:</w:t>
        </w:r>
      </w:ins>
    </w:p>
    <w:p w:rsidR="00133ED7" w:rsidRPr="00DE031A" w:rsidRDefault="00133ED7" w:rsidP="00133ED7">
      <w:pPr>
        <w:pStyle w:val="IEEEStdsUnorderedList"/>
        <w:tabs>
          <w:tab w:val="clear" w:pos="640"/>
          <w:tab w:val="clear" w:pos="1080"/>
          <w:tab w:val="num" w:pos="1086"/>
        </w:tabs>
        <w:ind w:left="1094"/>
        <w:rPr>
          <w:ins w:id="129" w:author="Lomayev, Artyom" w:date="2017-10-10T13:05:00Z"/>
          <w:sz w:val="22"/>
          <w:szCs w:val="22"/>
        </w:rPr>
      </w:pPr>
      <w:ins w:id="130" w:author="Lomayev, Artyom" w:date="2017-10-10T13:05:00Z">
        <w:r w:rsidRPr="00DE031A">
          <w:rPr>
            <w:position w:val="-6"/>
            <w:sz w:val="22"/>
            <w:szCs w:val="22"/>
          </w:rPr>
          <w:object w:dxaOrig="680" w:dyaOrig="260">
            <v:shape id="_x0000_i1053" type="#_x0000_t75" style="width:34.2pt;height:13.2pt" o:ole="">
              <v:imagedata r:id="rId26" o:title=""/>
            </v:shape>
            <o:OLEObject Type="Embed" ProgID="Equation.3" ShapeID="_x0000_i1053" DrawAspect="Content" ObjectID="_1569766775" r:id="rId56"/>
          </w:object>
        </w:r>
      </w:ins>
      <w:ins w:id="131" w:author="Lomayev, Artyom" w:date="2017-10-10T13:05:00Z">
        <w:r w:rsidRPr="00DE031A">
          <w:rPr>
            <w:sz w:val="22"/>
            <w:szCs w:val="22"/>
          </w:rPr>
          <w:t xml:space="preserve"> for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= 1</w:t>
        </w:r>
      </w:ins>
    </w:p>
    <w:p w:rsidR="00133ED7" w:rsidRPr="00DE031A" w:rsidRDefault="00133ED7" w:rsidP="00133ED7">
      <w:pPr>
        <w:pStyle w:val="IEEEStdsUnorderedList"/>
        <w:tabs>
          <w:tab w:val="clear" w:pos="640"/>
          <w:tab w:val="clear" w:pos="1080"/>
          <w:tab w:val="num" w:pos="1086"/>
        </w:tabs>
        <w:ind w:left="1094"/>
        <w:rPr>
          <w:ins w:id="132" w:author="Lomayev, Artyom" w:date="2017-10-10T13:05:00Z"/>
          <w:sz w:val="22"/>
          <w:szCs w:val="22"/>
        </w:rPr>
      </w:pPr>
      <w:ins w:id="133" w:author="Lomayev, Artyom" w:date="2017-10-10T13:05:00Z">
        <w:r w:rsidRPr="008C727A">
          <w:rPr>
            <w:position w:val="-12"/>
            <w:sz w:val="22"/>
            <w:szCs w:val="22"/>
          </w:rPr>
          <w:object w:dxaOrig="1540" w:dyaOrig="380">
            <v:shape id="_x0000_i1054" type="#_x0000_t75" style="width:76.8pt;height:18.6pt" o:ole="">
              <v:imagedata r:id="rId57" o:title=""/>
            </v:shape>
            <o:OLEObject Type="Embed" ProgID="Equation.3" ShapeID="_x0000_i1054" DrawAspect="Content" ObjectID="_1569766776" r:id="rId58"/>
          </w:object>
        </w:r>
      </w:ins>
      <w:ins w:id="134" w:author="Lomayev, Artyom" w:date="2017-10-10T13:05:00Z">
        <w:r w:rsidRPr="00DE031A">
          <w:rPr>
            <w:sz w:val="22"/>
            <w:szCs w:val="22"/>
          </w:rPr>
          <w:t xml:space="preserve"> for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= 2</w:t>
        </w:r>
      </w:ins>
    </w:p>
    <w:p w:rsidR="00133ED7" w:rsidRPr="00DE031A" w:rsidRDefault="00133ED7" w:rsidP="00133ED7">
      <w:pPr>
        <w:pStyle w:val="IEEEStdsUnorderedList"/>
        <w:tabs>
          <w:tab w:val="clear" w:pos="640"/>
          <w:tab w:val="clear" w:pos="1080"/>
          <w:tab w:val="num" w:pos="1086"/>
        </w:tabs>
        <w:ind w:left="1094" w:hanging="446"/>
        <w:rPr>
          <w:ins w:id="135" w:author="Lomayev, Artyom" w:date="2017-10-10T13:05:00Z"/>
          <w:sz w:val="22"/>
          <w:szCs w:val="22"/>
        </w:rPr>
      </w:pPr>
      <w:ins w:id="136" w:author="Lomayev, Artyom" w:date="2017-10-10T13:05:00Z">
        <w:r w:rsidRPr="008C727A">
          <w:rPr>
            <w:position w:val="-12"/>
            <w:sz w:val="22"/>
            <w:szCs w:val="22"/>
          </w:rPr>
          <w:object w:dxaOrig="1760" w:dyaOrig="380">
            <v:shape id="_x0000_i1055" type="#_x0000_t75" style="width:87.6pt;height:18.6pt" o:ole="">
              <v:imagedata r:id="rId59" o:title=""/>
            </v:shape>
            <o:OLEObject Type="Embed" ProgID="Equation.3" ShapeID="_x0000_i1055" DrawAspect="Content" ObjectID="_1569766777" r:id="rId60"/>
          </w:object>
        </w:r>
      </w:ins>
      <w:ins w:id="137" w:author="Lomayev, Artyom" w:date="2017-10-10T13:05:00Z">
        <w:r w:rsidRPr="00DE031A">
          <w:rPr>
            <w:sz w:val="22"/>
            <w:szCs w:val="22"/>
          </w:rPr>
          <w:t xml:space="preserve"> for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= 3</w:t>
        </w:r>
      </w:ins>
    </w:p>
    <w:p w:rsidR="00133ED7" w:rsidRPr="00DE031A" w:rsidRDefault="00133ED7" w:rsidP="00133ED7">
      <w:pPr>
        <w:pStyle w:val="IEEEStdsUnorderedList"/>
        <w:tabs>
          <w:tab w:val="clear" w:pos="640"/>
          <w:tab w:val="num" w:pos="1080"/>
        </w:tabs>
        <w:ind w:left="1080" w:hanging="446"/>
        <w:rPr>
          <w:ins w:id="138" w:author="Lomayev, Artyom" w:date="2017-10-10T13:05:00Z"/>
          <w:sz w:val="22"/>
          <w:szCs w:val="22"/>
        </w:rPr>
      </w:pPr>
      <w:ins w:id="139" w:author="Lomayev, Artyom" w:date="2017-10-10T13:05:00Z">
        <w:r w:rsidRPr="006D044E">
          <w:rPr>
            <w:position w:val="-12"/>
            <w:sz w:val="22"/>
            <w:szCs w:val="22"/>
          </w:rPr>
          <w:object w:dxaOrig="1920" w:dyaOrig="380">
            <v:shape id="_x0000_i1056" type="#_x0000_t75" style="width:96pt;height:18.6pt" o:ole="">
              <v:imagedata r:id="rId61" o:title=""/>
            </v:shape>
            <o:OLEObject Type="Embed" ProgID="Equation.3" ShapeID="_x0000_i1056" DrawAspect="Content" ObjectID="_1569766778" r:id="rId62"/>
          </w:object>
        </w:r>
      </w:ins>
      <w:ins w:id="140" w:author="Lomayev, Artyom" w:date="2017-10-10T13:05:00Z">
        <w:r w:rsidRPr="00DE031A">
          <w:rPr>
            <w:sz w:val="22"/>
            <w:szCs w:val="22"/>
          </w:rPr>
          <w:t xml:space="preserve"> for </w:t>
        </w:r>
        <w:r w:rsidRPr="00DE031A">
          <w:rPr>
            <w:i/>
            <w:sz w:val="22"/>
            <w:szCs w:val="22"/>
          </w:rPr>
          <w:t>N</w:t>
        </w:r>
        <w:r w:rsidRPr="00DE031A">
          <w:rPr>
            <w:i/>
            <w:sz w:val="22"/>
            <w:szCs w:val="22"/>
            <w:vertAlign w:val="subscript"/>
          </w:rPr>
          <w:t>CB</w:t>
        </w:r>
        <w:r w:rsidRPr="00DE031A">
          <w:rPr>
            <w:sz w:val="22"/>
            <w:szCs w:val="22"/>
          </w:rPr>
          <w:t xml:space="preserve"> = 4</w:t>
        </w:r>
      </w:ins>
    </w:p>
    <w:p w:rsidR="00133ED7" w:rsidRPr="00750575" w:rsidRDefault="00133ED7" w:rsidP="00133ED7">
      <w:pPr>
        <w:pStyle w:val="IEEEStdsUnorderedList"/>
        <w:rPr>
          <w:ins w:id="141" w:author="Lomayev, Artyom" w:date="2017-10-10T13:05:00Z"/>
          <w:sz w:val="22"/>
          <w:szCs w:val="22"/>
        </w:rPr>
      </w:pPr>
      <w:ins w:id="142" w:author="Lomayev, Artyom" w:date="2017-10-10T13:05:00Z">
        <w:r w:rsidRPr="00750575">
          <w:rPr>
            <w:sz w:val="22"/>
            <w:szCs w:val="22"/>
          </w:rPr>
          <w:t xml:space="preserve">For a PPDU transmitted using 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STS</w:t>
        </w:r>
        <w:r w:rsidRPr="00750575">
          <w:rPr>
            <w:sz w:val="22"/>
            <w:szCs w:val="22"/>
          </w:rPr>
          <w:t xml:space="preserve"> (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STS</w:t>
        </w:r>
        <w:r w:rsidRPr="00750575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=</w:t>
        </w:r>
        <w:r w:rsidRPr="00750575">
          <w:rPr>
            <w:sz w:val="22"/>
            <w:szCs w:val="22"/>
          </w:rPr>
          <w:t xml:space="preserve"> 1</w:t>
        </w:r>
        <w:r>
          <w:rPr>
            <w:sz w:val="22"/>
            <w:szCs w:val="22"/>
          </w:rPr>
          <w:t>, 2</w:t>
        </w:r>
        <w:r w:rsidRPr="00750575">
          <w:rPr>
            <w:sz w:val="22"/>
            <w:szCs w:val="22"/>
          </w:rPr>
          <w:t xml:space="preserve">) space-time streams, the data block </w:t>
        </w:r>
      </w:ins>
      <w:ins w:id="143" w:author="Lomayev, Artyom" w:date="2017-10-10T13:05:00Z">
        <w:r w:rsidRPr="00C91755">
          <w:rPr>
            <w:position w:val="-6"/>
            <w:sz w:val="22"/>
            <w:szCs w:val="22"/>
          </w:rPr>
          <w:object w:dxaOrig="320" w:dyaOrig="260">
            <v:shape id="_x0000_i1057" type="#_x0000_t75" style="width:16.2pt;height:13.2pt" o:ole="">
              <v:imagedata r:id="rId34" o:title=""/>
            </v:shape>
            <o:OLEObject Type="Embed" ProgID="Equation.3" ShapeID="_x0000_i1057" DrawAspect="Content" ObjectID="_1569766779" r:id="rId63"/>
          </w:object>
        </w:r>
      </w:ins>
      <w:ins w:id="144" w:author="Lomayev, Artyom" w:date="2017-10-10T13:05:00Z">
        <w:r w:rsidRPr="00750575">
          <w:rPr>
            <w:sz w:val="22"/>
            <w:szCs w:val="22"/>
          </w:rPr>
          <w:t xml:space="preserve"> is repeated 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STS</w:t>
        </w:r>
        <w:r w:rsidRPr="00750575">
          <w:rPr>
            <w:sz w:val="22"/>
            <w:szCs w:val="22"/>
          </w:rPr>
          <w:t xml:space="preserve"> times. Then the </w:t>
        </w:r>
        <w:r w:rsidRPr="00750575">
          <w:rPr>
            <w:i/>
            <w:sz w:val="22"/>
            <w:szCs w:val="22"/>
          </w:rPr>
          <w:t>N</w:t>
        </w:r>
        <w:r w:rsidRPr="00750575">
          <w:rPr>
            <w:i/>
            <w:sz w:val="22"/>
            <w:szCs w:val="22"/>
            <w:vertAlign w:val="subscript"/>
          </w:rPr>
          <w:t>STS</w:t>
        </w:r>
        <w:r w:rsidRPr="00750575">
          <w:rPr>
            <w:sz w:val="22"/>
            <w:szCs w:val="22"/>
          </w:rPr>
          <w:t xml:space="preserve"> data blocks are scrambled continuously with PN sequence as defined in 30.5.8.3.2 without seed reset. The initial seed value is equal to all ones </w:t>
        </w:r>
      </w:ins>
      <w:ins w:id="145" w:author="Lomayev, Artyom" w:date="2017-10-10T13:05:00Z">
        <w:r w:rsidRPr="00DE031A">
          <w:rPr>
            <w:position w:val="-12"/>
            <w:sz w:val="22"/>
            <w:szCs w:val="22"/>
          </w:rPr>
          <w:object w:dxaOrig="1100" w:dyaOrig="380">
            <v:shape id="_x0000_i1058" type="#_x0000_t75" style="width:55.2pt;height:19.2pt" o:ole="">
              <v:imagedata r:id="rId36" o:title=""/>
            </v:shape>
            <o:OLEObject Type="Embed" ProgID="Equation.3" ShapeID="_x0000_i1058" DrawAspect="Content" ObjectID="_1569766780" r:id="rId64"/>
          </w:object>
        </w:r>
      </w:ins>
      <w:ins w:id="146" w:author="Lomayev, Artyom" w:date="2017-10-10T13:05:00Z">
        <w:r w:rsidRPr="00750575">
          <w:rPr>
            <w:sz w:val="22"/>
            <w:szCs w:val="22"/>
          </w:rPr>
          <w:t>. The scrambling starts at the 225-th bit and ends at the (</w:t>
        </w:r>
        <w:r w:rsidRPr="0089145D">
          <w:rPr>
            <w:i/>
            <w:sz w:val="22"/>
            <w:szCs w:val="22"/>
          </w:rPr>
          <w:t>N</w:t>
        </w:r>
        <w:r w:rsidRPr="0089145D">
          <w:rPr>
            <w:i/>
            <w:sz w:val="22"/>
            <w:szCs w:val="22"/>
            <w:vertAlign w:val="subscript"/>
          </w:rPr>
          <w:t>STS</w:t>
        </w:r>
        <w:r>
          <w:rPr>
            <w:sz w:val="22"/>
            <w:szCs w:val="22"/>
          </w:rPr>
          <w:t xml:space="preserve"> </w:t>
        </w:r>
        <w:r w:rsidRPr="00750575">
          <w:rPr>
            <w:sz w:val="22"/>
            <w:szCs w:val="22"/>
          </w:rPr>
          <w:t>×</w:t>
        </w:r>
        <w:r>
          <w:rPr>
            <w:sz w:val="22"/>
            <w:szCs w:val="22"/>
          </w:rPr>
          <w:t xml:space="preserve"> 2 × </w:t>
        </w:r>
        <w:r w:rsidRPr="00DE031A">
          <w:rPr>
            <w:i/>
            <w:sz w:val="22"/>
            <w:szCs w:val="22"/>
          </w:rPr>
          <w:t>N</w:t>
        </w:r>
        <w:r>
          <w:rPr>
            <w:i/>
            <w:sz w:val="22"/>
            <w:szCs w:val="22"/>
            <w:vertAlign w:val="subscript"/>
          </w:rPr>
          <w:t>SD</w:t>
        </w:r>
        <w:r w:rsidRPr="00750575">
          <w:rPr>
            <w:sz w:val="22"/>
            <w:szCs w:val="22"/>
          </w:rPr>
          <w:t>)-th bit.</w:t>
        </w:r>
        <w:r>
          <w:rPr>
            <w:sz w:val="22"/>
            <w:szCs w:val="22"/>
          </w:rPr>
          <w:t xml:space="preserve"> The first scrambled </w:t>
        </w:r>
      </w:ins>
      <w:ins w:id="147" w:author="Lomayev, Artyom" w:date="2017-10-10T13:05:00Z">
        <w:r w:rsidRPr="00C91755">
          <w:rPr>
            <w:position w:val="-6"/>
            <w:sz w:val="22"/>
            <w:szCs w:val="22"/>
          </w:rPr>
          <w:object w:dxaOrig="320" w:dyaOrig="260">
            <v:shape id="_x0000_i1059" type="#_x0000_t75" style="width:16.2pt;height:13.2pt" o:ole="">
              <v:imagedata r:id="rId34" o:title=""/>
            </v:shape>
            <o:OLEObject Type="Embed" ProgID="Equation.3" ShapeID="_x0000_i1059" DrawAspect="Content" ObjectID="_1569766781" r:id="rId65"/>
          </w:object>
        </w:r>
      </w:ins>
      <w:ins w:id="148" w:author="Lomayev, Artyom" w:date="2017-10-10T13:05:00Z">
        <w:r>
          <w:rPr>
            <w:sz w:val="22"/>
            <w:szCs w:val="22"/>
          </w:rPr>
          <w:t xml:space="preserve"> block is mapped to the first space-time stream and the second scrambled </w:t>
        </w:r>
      </w:ins>
      <w:ins w:id="149" w:author="Lomayev, Artyom" w:date="2017-10-10T13:05:00Z">
        <w:r w:rsidRPr="00C91755">
          <w:rPr>
            <w:position w:val="-6"/>
            <w:sz w:val="22"/>
            <w:szCs w:val="22"/>
          </w:rPr>
          <w:object w:dxaOrig="320" w:dyaOrig="260">
            <v:shape id="_x0000_i1060" type="#_x0000_t75" style="width:16.2pt;height:13.2pt" o:ole="">
              <v:imagedata r:id="rId34" o:title=""/>
            </v:shape>
            <o:OLEObject Type="Embed" ProgID="Equation.3" ShapeID="_x0000_i1060" DrawAspect="Content" ObjectID="_1569766782" r:id="rId66"/>
          </w:object>
        </w:r>
      </w:ins>
      <w:ins w:id="150" w:author="Lomayev, Artyom" w:date="2017-10-10T13:05:00Z">
        <w:r>
          <w:rPr>
            <w:sz w:val="22"/>
            <w:szCs w:val="22"/>
          </w:rPr>
          <w:t xml:space="preserve"> block to the second space-time stream.</w:t>
        </w:r>
      </w:ins>
    </w:p>
    <w:p w:rsidR="00133ED7" w:rsidRDefault="00133ED7" w:rsidP="00133ED7">
      <w:pPr>
        <w:jc w:val="both"/>
        <w:rPr>
          <w:ins w:id="151" w:author="Lomayev, Artyom" w:date="2017-10-10T13:05:00Z"/>
          <w:szCs w:val="22"/>
          <w:lang w:val="en-US" w:eastAsia="ja-JP"/>
        </w:rPr>
      </w:pPr>
    </w:p>
    <w:p w:rsidR="00133ED7" w:rsidRDefault="00133ED7" w:rsidP="00133ED7">
      <w:pPr>
        <w:jc w:val="both"/>
        <w:rPr>
          <w:ins w:id="152" w:author="Lomayev, Artyom" w:date="2017-10-10T13:05:00Z"/>
          <w:szCs w:val="22"/>
          <w:lang w:val="en-US" w:eastAsia="ja-JP"/>
        </w:rPr>
      </w:pPr>
      <w:ins w:id="153" w:author="Lomayev, Artyom" w:date="2017-10-10T13:05:00Z">
        <w:r>
          <w:rPr>
            <w:szCs w:val="22"/>
            <w:lang w:val="en-US" w:eastAsia="ja-JP"/>
          </w:rPr>
          <w:t xml:space="preserve">The </w:t>
        </w:r>
      </w:ins>
      <w:ins w:id="154" w:author="Lomayev, Artyom" w:date="2017-10-10T13:05:00Z">
        <w:r w:rsidRPr="00E14F02">
          <w:rPr>
            <w:position w:val="-12"/>
          </w:rPr>
          <w:object w:dxaOrig="400" w:dyaOrig="380">
            <v:shape id="_x0000_i1061" type="#_x0000_t75" style="width:19.8pt;height:19.2pt" o:ole="">
              <v:imagedata r:id="rId67" o:title=""/>
            </v:shape>
            <o:OLEObject Type="Embed" ProgID="Equation.3" ShapeID="_x0000_i1061" DrawAspect="Content" ObjectID="_1569766783" r:id="rId68"/>
          </w:object>
        </w:r>
      </w:ins>
      <w:ins w:id="155" w:author="Lomayev, Artyom" w:date="2017-10-10T13:05:00Z">
        <w:r>
          <w:t xml:space="preserve"> notation defines an array of vector </w:t>
        </w:r>
      </w:ins>
      <w:ins w:id="156" w:author="Lomayev, Artyom" w:date="2017-10-10T13:05:00Z">
        <w:r w:rsidRPr="00563691">
          <w:rPr>
            <w:position w:val="-6"/>
          </w:rPr>
          <w:object w:dxaOrig="180" w:dyaOrig="220">
            <v:shape id="_x0000_i1062" type="#_x0000_t75" style="width:9.6pt;height:10.8pt" o:ole="">
              <v:imagedata r:id="rId69" o:title=""/>
            </v:shape>
            <o:OLEObject Type="Embed" ProgID="Equation.3" ShapeID="_x0000_i1062" DrawAspect="Content" ObjectID="_1569766784" r:id="rId70"/>
          </w:object>
        </w:r>
      </w:ins>
      <w:ins w:id="157" w:author="Lomayev, Artyom" w:date="2017-10-10T13:05:00Z">
        <w:r>
          <w:t xml:space="preserve"> elements, starting from the first bit (inclusive) and ending at the </w:t>
        </w:r>
        <w:r w:rsidRPr="0018737E">
          <w:rPr>
            <w:i/>
          </w:rPr>
          <w:t>m</w:t>
        </w:r>
        <w:r>
          <w:t xml:space="preserve">-th bit (inclusive). </w:t>
        </w:r>
      </w:ins>
    </w:p>
    <w:p w:rsidR="00133ED7" w:rsidRDefault="00133ED7" w:rsidP="00133ED7">
      <w:pPr>
        <w:jc w:val="both"/>
        <w:rPr>
          <w:ins w:id="158" w:author="Lomayev, Artyom" w:date="2017-10-10T13:05:00Z"/>
          <w:szCs w:val="22"/>
          <w:lang w:val="en-US" w:eastAsia="ja-JP"/>
        </w:rPr>
      </w:pPr>
    </w:p>
    <w:p w:rsidR="00133ED7" w:rsidRDefault="00133ED7" w:rsidP="00133ED7">
      <w:pPr>
        <w:rPr>
          <w:ins w:id="159" w:author="Lomayev, Artyom" w:date="2017-10-10T13:05:00Z"/>
          <w:szCs w:val="22"/>
          <w:lang w:val="en-US" w:eastAsia="ja-JP"/>
        </w:rPr>
      </w:pPr>
      <w:ins w:id="160" w:author="Lomayev, Artyom" w:date="2017-10-10T13:05:00Z">
        <w:r>
          <w:rPr>
            <w:szCs w:val="22"/>
            <w:lang w:val="en-US" w:eastAsia="ja-JP"/>
          </w:rPr>
          <w:t>The data blocks shall be modulated using QPSK modulation with Static Tone Pairing (STP). The EDMG-Header-B shall use an OFDM modulation as defined for the data part of PPDU in 30.6.7.2.</w:t>
        </w:r>
      </w:ins>
    </w:p>
    <w:p w:rsidR="00133ED7" w:rsidRDefault="00133ED7" w:rsidP="00133ED7">
      <w:pPr>
        <w:rPr>
          <w:ins w:id="161" w:author="Lomayev, Artyom" w:date="2017-10-10T13:05:00Z"/>
          <w:szCs w:val="22"/>
          <w:lang w:val="en-US" w:eastAsia="ja-JP"/>
        </w:rPr>
      </w:pPr>
    </w:p>
    <w:p w:rsidR="00F40686" w:rsidRPr="00AB6048" w:rsidDel="00133ED7" w:rsidRDefault="00F40686" w:rsidP="00F40686">
      <w:pPr>
        <w:pStyle w:val="IEEEStdsParagraph"/>
        <w:rPr>
          <w:del w:id="162" w:author="Lomayev, Artyom" w:date="2017-10-10T13:05:00Z"/>
          <w:sz w:val="22"/>
          <w:szCs w:val="22"/>
        </w:rPr>
      </w:pPr>
      <w:del w:id="163" w:author="Lomayev, Artyom" w:date="2017-10-10T13:05:00Z">
        <w:r w:rsidRPr="00AB6048" w:rsidDel="00133ED7">
          <w:rPr>
            <w:sz w:val="22"/>
            <w:szCs w:val="22"/>
          </w:rPr>
          <w:delText>The EDMG-Header-B shall be encoded as follows:</w:delText>
        </w:r>
      </w:del>
    </w:p>
    <w:p w:rsidR="00F40686" w:rsidRPr="00AB6048" w:rsidDel="00133ED7" w:rsidRDefault="00F40686" w:rsidP="00F40686">
      <w:pPr>
        <w:pStyle w:val="IEEEStdsUnorderedList"/>
        <w:rPr>
          <w:del w:id="164" w:author="Lomayev, Artyom" w:date="2017-10-10T13:05:00Z"/>
          <w:sz w:val="22"/>
          <w:szCs w:val="22"/>
        </w:rPr>
      </w:pPr>
      <w:del w:id="165" w:author="Lomayev, Artyom" w:date="2017-10-10T13:05:00Z">
        <w:r w:rsidRPr="00AB6048" w:rsidDel="00133ED7">
          <w:rPr>
            <w:sz w:val="22"/>
            <w:szCs w:val="22"/>
          </w:rPr>
          <w:delText>Definitions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num" w:pos="1080"/>
        </w:tabs>
        <w:ind w:left="1080"/>
        <w:rPr>
          <w:del w:id="166" w:author="Lomayev, Artyom" w:date="2017-10-10T13:05:00Z"/>
          <w:sz w:val="22"/>
          <w:szCs w:val="22"/>
        </w:rPr>
      </w:pPr>
      <w:del w:id="167" w:author="Lomayev, Artyom" w:date="2017-10-10T13:05:00Z">
        <w:r w:rsidRPr="00AB6048" w:rsidDel="00133ED7">
          <w:rPr>
            <w:sz w:val="22"/>
            <w:szCs w:val="22"/>
          </w:rPr>
          <w:delText xml:space="preserve">Let </w:delText>
        </w:r>
        <w:r w:rsidRPr="00AB6048" w:rsidDel="00133ED7">
          <w:rPr>
            <w:i/>
            <w:sz w:val="22"/>
            <w:szCs w:val="22"/>
          </w:rPr>
          <w:delText>b</w:delText>
        </w:r>
        <w:r w:rsidRPr="00AB6048" w:rsidDel="00133ED7">
          <w:rPr>
            <w:sz w:val="22"/>
            <w:szCs w:val="22"/>
          </w:rPr>
          <w:delText xml:space="preserve"> = (b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b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b</w:delText>
        </w:r>
        <w:r w:rsidRPr="00AB6048" w:rsidDel="00133ED7">
          <w:rPr>
            <w:sz w:val="22"/>
            <w:szCs w:val="22"/>
            <w:vertAlign w:val="subscript"/>
          </w:rPr>
          <w:delText>64</w:delText>
        </w:r>
        <w:r w:rsidRPr="00AB6048" w:rsidDel="00133ED7">
          <w:rPr>
            <w:sz w:val="22"/>
            <w:szCs w:val="22"/>
          </w:rPr>
          <w:delText>), where b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b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b</w:delText>
        </w:r>
        <w:r w:rsidRPr="00AB6048" w:rsidDel="00133ED7">
          <w:rPr>
            <w:sz w:val="22"/>
            <w:szCs w:val="22"/>
            <w:vertAlign w:val="subscript"/>
          </w:rPr>
          <w:delText>64</w:delText>
        </w:r>
        <w:r w:rsidRPr="00AB6048" w:rsidDel="00133ED7">
          <w:rPr>
            <w:sz w:val="22"/>
            <w:szCs w:val="22"/>
          </w:rPr>
          <w:delText xml:space="preserve"> represent the input bits from the EDMG-Header-B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clear" w:pos="1080"/>
          <w:tab w:val="num" w:pos="1074"/>
        </w:tabs>
        <w:ind w:left="1074"/>
        <w:rPr>
          <w:del w:id="168" w:author="Lomayev, Artyom" w:date="2017-10-10T13:05:00Z"/>
          <w:sz w:val="22"/>
          <w:szCs w:val="22"/>
        </w:rPr>
      </w:pPr>
      <w:del w:id="169" w:author="Lomayev, Artyom" w:date="2017-10-10T13:05:00Z">
        <w:r w:rsidRPr="00AB6048" w:rsidDel="00133ED7">
          <w:rPr>
            <w:sz w:val="22"/>
            <w:szCs w:val="22"/>
          </w:rPr>
          <w:delText xml:space="preserve">Let </w:delText>
        </w:r>
        <w:r w:rsidRPr="00AB6048" w:rsidDel="00133ED7">
          <w:rPr>
            <w:i/>
            <w:sz w:val="22"/>
            <w:szCs w:val="22"/>
          </w:rPr>
          <w:delText>q</w:delText>
        </w:r>
        <w:r w:rsidRPr="00AB6048" w:rsidDel="00133ED7">
          <w:rPr>
            <w:sz w:val="22"/>
            <w:szCs w:val="22"/>
          </w:rPr>
          <w:delText xml:space="preserve"> = (0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0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0</w:delText>
        </w:r>
        <w:r w:rsidRPr="00AB6048" w:rsidDel="00133ED7">
          <w:rPr>
            <w:sz w:val="22"/>
            <w:szCs w:val="22"/>
            <w:vertAlign w:val="subscript"/>
          </w:rPr>
          <w:delText>7</w:delText>
        </w:r>
        <w:r w:rsidRPr="00AB6048" w:rsidDel="00133ED7">
          <w:rPr>
            <w:sz w:val="22"/>
            <w:szCs w:val="22"/>
          </w:rPr>
          <w:delText>, s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s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s</w:delText>
        </w:r>
        <w:r w:rsidRPr="00AB6048" w:rsidDel="00133ED7">
          <w:rPr>
            <w:sz w:val="22"/>
            <w:szCs w:val="22"/>
            <w:vertAlign w:val="subscript"/>
          </w:rPr>
          <w:delText>57</w:delText>
        </w:r>
        <w:r w:rsidRPr="00AB6048" w:rsidDel="00133ED7">
          <w:rPr>
            <w:sz w:val="22"/>
            <w:szCs w:val="22"/>
          </w:rPr>
          <w:delText>), where s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s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s</w:delText>
        </w:r>
        <w:r w:rsidRPr="00AB6048" w:rsidDel="00133ED7">
          <w:rPr>
            <w:sz w:val="22"/>
            <w:szCs w:val="22"/>
            <w:vertAlign w:val="subscript"/>
          </w:rPr>
          <w:delText>57</w:delText>
        </w:r>
        <w:r w:rsidRPr="00AB6048" w:rsidDel="00133ED7">
          <w:rPr>
            <w:sz w:val="22"/>
            <w:szCs w:val="22"/>
          </w:rPr>
          <w:delText xml:space="preserve"> represent the first 57 bits at the output of the scrambler with initial seed value (b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b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b</w:delText>
        </w:r>
        <w:r w:rsidRPr="00AB6048" w:rsidDel="00133ED7">
          <w:rPr>
            <w:sz w:val="22"/>
            <w:szCs w:val="22"/>
            <w:vertAlign w:val="subscript"/>
          </w:rPr>
          <w:delText>7</w:delText>
        </w:r>
        <w:r w:rsidRPr="00AB6048" w:rsidDel="00133ED7">
          <w:rPr>
            <w:sz w:val="22"/>
            <w:szCs w:val="22"/>
          </w:rPr>
          <w:delText>)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num" w:pos="1080"/>
        </w:tabs>
        <w:ind w:left="1080"/>
        <w:rPr>
          <w:del w:id="170" w:author="Lomayev, Artyom" w:date="2017-10-10T13:05:00Z"/>
          <w:sz w:val="22"/>
          <w:szCs w:val="22"/>
        </w:rPr>
      </w:pPr>
      <w:del w:id="171" w:author="Lomayev, Artyom" w:date="2017-10-10T13:05:00Z">
        <w:r w:rsidRPr="00AB6048" w:rsidDel="00133ED7">
          <w:rPr>
            <w:sz w:val="22"/>
            <w:szCs w:val="22"/>
          </w:rPr>
          <w:delText>Let:</w:delText>
        </w:r>
      </w:del>
    </w:p>
    <w:p w:rsidR="00F40686" w:rsidRPr="00AB6048" w:rsidDel="00133ED7" w:rsidRDefault="00F40686" w:rsidP="00F40686">
      <w:pPr>
        <w:ind w:firstLine="1074"/>
        <w:rPr>
          <w:del w:id="172" w:author="Lomayev, Artyom" w:date="2017-10-10T13:05:00Z"/>
          <w:szCs w:val="22"/>
        </w:rPr>
      </w:pPr>
      <w:del w:id="173" w:author="Lomayev, Artyom" w:date="2017-10-10T13:05:00Z">
        <w:r w:rsidRPr="00AB6048" w:rsidDel="00133ED7">
          <w:rPr>
            <w:position w:val="-32"/>
            <w:szCs w:val="22"/>
          </w:rPr>
          <w:object w:dxaOrig="4500" w:dyaOrig="760">
            <v:shape id="_x0000_i1063" type="#_x0000_t75" style="width:226.2pt;height:38.4pt" o:ole="">
              <v:imagedata r:id="rId71" o:title=""/>
            </v:shape>
            <o:OLEObject Type="Embed" ProgID="Equation.3" ShapeID="_x0000_i1063" DrawAspect="Content" ObjectID="_1569766785" r:id="rId72"/>
          </w:object>
        </w:r>
      </w:del>
    </w:p>
    <w:p w:rsidR="00F40686" w:rsidRPr="00AB6048" w:rsidDel="00133ED7" w:rsidRDefault="00F40686" w:rsidP="00F40686">
      <w:pPr>
        <w:rPr>
          <w:del w:id="174" w:author="Lomayev, Artyom" w:date="2017-10-10T13:05:00Z"/>
          <w:szCs w:val="22"/>
        </w:rPr>
      </w:pPr>
    </w:p>
    <w:p w:rsidR="00F40686" w:rsidRPr="00AB6048" w:rsidDel="00133ED7" w:rsidRDefault="00F40686" w:rsidP="00F40686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  <w:rPr>
          <w:del w:id="175" w:author="Lomayev, Artyom" w:date="2017-10-10T13:05:00Z"/>
          <w:sz w:val="22"/>
          <w:szCs w:val="22"/>
        </w:rPr>
      </w:pPr>
      <w:del w:id="176" w:author="Lomayev, Artyom" w:date="2017-10-10T13:05:00Z">
        <w:r w:rsidRPr="00AB6048" w:rsidDel="00133ED7">
          <w:rPr>
            <w:sz w:val="22"/>
            <w:szCs w:val="22"/>
          </w:rPr>
          <w:delText>where:</w:delText>
        </w:r>
      </w:del>
    </w:p>
    <w:p w:rsidR="00F40686" w:rsidRPr="00AB6048" w:rsidDel="00133ED7" w:rsidRDefault="00F40686" w:rsidP="00F40686">
      <w:pPr>
        <w:pStyle w:val="IEEEStdsEquationVariableList"/>
        <w:ind w:left="2002"/>
        <w:rPr>
          <w:del w:id="177" w:author="Lomayev, Artyom" w:date="2017-10-10T13:05:00Z"/>
          <w:sz w:val="22"/>
          <w:szCs w:val="22"/>
        </w:rPr>
      </w:pPr>
      <w:del w:id="178" w:author="Lomayev, Artyom" w:date="2017-10-10T13:05:00Z">
        <w:r w:rsidRPr="00AB6048" w:rsidDel="00133ED7">
          <w:rPr>
            <w:sz w:val="22"/>
            <w:szCs w:val="22"/>
          </w:rPr>
          <w:delText>s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s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s</w:delText>
        </w:r>
        <w:r w:rsidRPr="00AB6048" w:rsidDel="00133ED7">
          <w:rPr>
            <w:sz w:val="22"/>
            <w:szCs w:val="22"/>
            <w:vertAlign w:val="subscript"/>
          </w:rPr>
          <w:delText>N</w:delText>
        </w:r>
        <w:r w:rsidRPr="00AB6048" w:rsidDel="00133ED7">
          <w:rPr>
            <w:sz w:val="22"/>
            <w:szCs w:val="22"/>
          </w:rPr>
          <w:delText xml:space="preserve"> represent the output of the scrambler with initial seed value (1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1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1</w:delText>
        </w:r>
        <w:r w:rsidRPr="00AB6048" w:rsidDel="00133ED7">
          <w:rPr>
            <w:sz w:val="22"/>
            <w:szCs w:val="22"/>
            <w:vertAlign w:val="subscript"/>
          </w:rPr>
          <w:delText>7</w:delText>
        </w:r>
        <w:r w:rsidRPr="00AB6048" w:rsidDel="00133ED7">
          <w:rPr>
            <w:sz w:val="22"/>
            <w:szCs w:val="22"/>
          </w:rPr>
          <w:delText>)</w:delText>
        </w:r>
      </w:del>
    </w:p>
    <w:p w:rsidR="00F40686" w:rsidRPr="00AB6048" w:rsidDel="00133ED7" w:rsidRDefault="00F40686" w:rsidP="00F40686">
      <w:pPr>
        <w:pStyle w:val="IEEEStdsEquationVariableList"/>
        <w:ind w:left="2002"/>
        <w:rPr>
          <w:del w:id="179" w:author="Lomayev, Artyom" w:date="2017-10-10T13:05:00Z"/>
          <w:sz w:val="22"/>
          <w:szCs w:val="22"/>
        </w:rPr>
      </w:pPr>
      <w:del w:id="180" w:author="Lomayev, Artyom" w:date="2017-10-10T13:05:00Z"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 represents the space-time stream index number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1080"/>
        </w:tabs>
        <w:rPr>
          <w:del w:id="181" w:author="Lomayev, Artyom" w:date="2017-10-10T13:05:00Z"/>
          <w:sz w:val="22"/>
          <w:szCs w:val="22"/>
        </w:rPr>
      </w:pPr>
      <w:del w:id="182" w:author="Lomayev, Artyom" w:date="2017-10-10T13:05:00Z">
        <w:r w:rsidRPr="00AB6048" w:rsidDel="00133ED7">
          <w:rPr>
            <w:sz w:val="22"/>
            <w:szCs w:val="22"/>
          </w:rPr>
          <w:delText>Steps: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num" w:pos="1080"/>
        </w:tabs>
        <w:ind w:left="1080"/>
        <w:rPr>
          <w:del w:id="183" w:author="Lomayev, Artyom" w:date="2017-10-10T13:05:00Z"/>
          <w:sz w:val="22"/>
          <w:szCs w:val="22"/>
        </w:rPr>
      </w:pPr>
      <w:del w:id="184" w:author="Lomayev, Artyom" w:date="2017-10-10T13:05:00Z">
        <w:r w:rsidRPr="00AB6048" w:rsidDel="00133ED7">
          <w:rPr>
            <w:sz w:val="22"/>
            <w:szCs w:val="22"/>
          </w:rPr>
          <w:delText xml:space="preserve">XOR each corresponding bit of vector </w:delText>
        </w:r>
        <w:r w:rsidRPr="00AB6048" w:rsidDel="00133ED7">
          <w:rPr>
            <w:i/>
            <w:sz w:val="22"/>
            <w:szCs w:val="22"/>
          </w:rPr>
          <w:delText>b</w:delText>
        </w:r>
        <w:r w:rsidRPr="00AB6048" w:rsidDel="00133ED7">
          <w:rPr>
            <w:sz w:val="22"/>
            <w:szCs w:val="22"/>
          </w:rPr>
          <w:delText xml:space="preserve"> and vector </w:delText>
        </w:r>
        <w:r w:rsidRPr="00AB6048" w:rsidDel="00133ED7">
          <w:rPr>
            <w:i/>
            <w:sz w:val="22"/>
            <w:szCs w:val="22"/>
          </w:rPr>
          <w:delText>q</w:delText>
        </w:r>
        <w:r w:rsidRPr="00AB6048" w:rsidDel="00133ED7">
          <w:rPr>
            <w:sz w:val="22"/>
            <w:szCs w:val="22"/>
          </w:rPr>
          <w:delText xml:space="preserve"> to generate vector </w:delText>
        </w:r>
        <w:r w:rsidRPr="00AB6048" w:rsidDel="00133ED7">
          <w:rPr>
            <w:i/>
            <w:sz w:val="22"/>
            <w:szCs w:val="22"/>
          </w:rPr>
          <w:delText>bq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clear" w:pos="1080"/>
          <w:tab w:val="num" w:pos="1078"/>
        </w:tabs>
        <w:ind w:left="1086" w:hanging="446"/>
        <w:rPr>
          <w:del w:id="185" w:author="Lomayev, Artyom" w:date="2017-10-10T13:05:00Z"/>
          <w:sz w:val="22"/>
          <w:szCs w:val="22"/>
        </w:rPr>
      </w:pPr>
      <w:del w:id="186" w:author="Lomayev, Artyom" w:date="2017-10-10T13:05:00Z">
        <w:r w:rsidRPr="00AB6048" w:rsidDel="00133ED7">
          <w:rPr>
            <w:sz w:val="22"/>
            <w:szCs w:val="22"/>
          </w:rPr>
          <w:delText>Given an LDPC codeword (bq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bq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bq</w:delText>
        </w:r>
        <w:r w:rsidRPr="00AB6048" w:rsidDel="00133ED7">
          <w:rPr>
            <w:sz w:val="22"/>
            <w:szCs w:val="22"/>
            <w:vertAlign w:val="subscript"/>
          </w:rPr>
          <w:delText>64</w:delText>
        </w:r>
        <w:r w:rsidRPr="00AB6048" w:rsidDel="00133ED7">
          <w:rPr>
            <w:sz w:val="22"/>
            <w:szCs w:val="22"/>
          </w:rPr>
          <w:delText>, 0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0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0</w:delText>
        </w:r>
        <w:r w:rsidRPr="00AB6048" w:rsidDel="00133ED7">
          <w:rPr>
            <w:sz w:val="22"/>
            <w:szCs w:val="22"/>
            <w:vertAlign w:val="subscript"/>
          </w:rPr>
          <w:delText>440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p</w:delText>
        </w:r>
        <w:r w:rsidRPr="00AB6048" w:rsidDel="00133ED7">
          <w:rPr>
            <w:sz w:val="22"/>
            <w:szCs w:val="22"/>
            <w:vertAlign w:val="subscript"/>
          </w:rPr>
          <w:delText>168</w:delText>
        </w:r>
        <w:r w:rsidRPr="00AB6048" w:rsidDel="00133ED7">
          <w:rPr>
            <w:sz w:val="22"/>
            <w:szCs w:val="22"/>
          </w:rPr>
          <w:delText xml:space="preserve">) generated as defined in 20.3.8, generate </w:delText>
        </w:r>
        <w:r w:rsidRPr="00AB6048" w:rsidDel="00133ED7">
          <w:rPr>
            <w:i/>
            <w:sz w:val="22"/>
            <w:szCs w:val="22"/>
          </w:rPr>
          <w:delText>c</w:delText>
        </w:r>
        <w:r w:rsidRPr="00AB6048" w:rsidDel="00133ED7">
          <w:rPr>
            <w:sz w:val="22"/>
            <w:szCs w:val="22"/>
          </w:rPr>
          <w:delText xml:space="preserve"> = (c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c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c</w:delText>
        </w:r>
        <w:r w:rsidRPr="00AB6048" w:rsidDel="00133ED7">
          <w:rPr>
            <w:sz w:val="22"/>
            <w:szCs w:val="22"/>
            <w:vertAlign w:val="subscript"/>
          </w:rPr>
          <w:delText>3</w:delText>
        </w:r>
        <w:r w:rsidRPr="00AB6048" w:rsidDel="00133ED7">
          <w:rPr>
            <w:sz w:val="22"/>
            <w:szCs w:val="22"/>
          </w:rPr>
          <w:delText>) as: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clear" w:pos="1080"/>
          <w:tab w:val="clear" w:pos="1512"/>
          <w:tab w:val="num" w:pos="1524"/>
        </w:tabs>
        <w:ind w:left="1532" w:hanging="446"/>
        <w:rPr>
          <w:del w:id="187" w:author="Lomayev, Artyom" w:date="2017-10-10T13:05:00Z"/>
          <w:sz w:val="22"/>
          <w:szCs w:val="22"/>
        </w:rPr>
      </w:pPr>
      <w:del w:id="188" w:author="Lomayev, Artyom" w:date="2017-10-10T13:05:00Z">
        <w:r w:rsidRPr="00AB6048" w:rsidDel="00133ED7">
          <w:rPr>
            <w:sz w:val="22"/>
            <w:szCs w:val="22"/>
          </w:rPr>
          <w:delText>c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 xml:space="preserve"> = (bq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bq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bq</w:delText>
        </w:r>
        <w:r w:rsidRPr="00AB6048" w:rsidDel="00133ED7">
          <w:rPr>
            <w:sz w:val="22"/>
            <w:szCs w:val="22"/>
            <w:vertAlign w:val="subscript"/>
          </w:rPr>
          <w:delText>64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9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10</w:delText>
        </w:r>
        <w:r w:rsidRPr="00AB6048" w:rsidDel="00133ED7">
          <w:rPr>
            <w:sz w:val="22"/>
            <w:szCs w:val="22"/>
          </w:rPr>
          <w:delText>, …, p</w:delText>
        </w:r>
        <w:r w:rsidRPr="00AB6048" w:rsidDel="00133ED7">
          <w:rPr>
            <w:sz w:val="22"/>
            <w:szCs w:val="22"/>
            <w:vertAlign w:val="subscript"/>
          </w:rPr>
          <w:delText>168</w:delText>
        </w:r>
        <w:r w:rsidRPr="00AB6048" w:rsidDel="00133ED7">
          <w:rPr>
            <w:sz w:val="22"/>
            <w:szCs w:val="22"/>
          </w:rPr>
          <w:delText>)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clear" w:pos="1080"/>
          <w:tab w:val="clear" w:pos="1512"/>
          <w:tab w:val="num" w:pos="1524"/>
        </w:tabs>
        <w:ind w:left="1532" w:hanging="446"/>
        <w:rPr>
          <w:del w:id="189" w:author="Lomayev, Artyom" w:date="2017-10-10T13:05:00Z"/>
          <w:sz w:val="22"/>
          <w:szCs w:val="22"/>
        </w:rPr>
      </w:pPr>
      <w:del w:id="190" w:author="Lomayev, Artyom" w:date="2017-10-10T13:05:00Z">
        <w:r w:rsidRPr="00AB6048" w:rsidDel="00133ED7">
          <w:rPr>
            <w:sz w:val="22"/>
            <w:szCs w:val="22"/>
          </w:rPr>
          <w:delText>c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 xml:space="preserve"> = (bq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bq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bq</w:delText>
        </w:r>
        <w:r w:rsidRPr="00AB6048" w:rsidDel="00133ED7">
          <w:rPr>
            <w:sz w:val="22"/>
            <w:szCs w:val="22"/>
            <w:vertAlign w:val="subscript"/>
          </w:rPr>
          <w:delText>64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p</w:delText>
        </w:r>
        <w:r w:rsidRPr="00AB6048" w:rsidDel="00133ED7">
          <w:rPr>
            <w:sz w:val="22"/>
            <w:szCs w:val="22"/>
            <w:vertAlign w:val="subscript"/>
          </w:rPr>
          <w:delText>84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93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94</w:delText>
        </w:r>
        <w:r w:rsidRPr="00AB6048" w:rsidDel="00133ED7">
          <w:rPr>
            <w:sz w:val="22"/>
            <w:szCs w:val="22"/>
          </w:rPr>
          <w:delText>, …, p</w:delText>
        </w:r>
        <w:r w:rsidRPr="00AB6048" w:rsidDel="00133ED7">
          <w:rPr>
            <w:sz w:val="22"/>
            <w:szCs w:val="22"/>
            <w:vertAlign w:val="subscript"/>
          </w:rPr>
          <w:delText>168</w:delText>
        </w:r>
        <w:r w:rsidRPr="00AB6048" w:rsidDel="00133ED7">
          <w:rPr>
            <w:sz w:val="22"/>
            <w:szCs w:val="22"/>
          </w:rPr>
          <w:delText>)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clear" w:pos="1080"/>
          <w:tab w:val="clear" w:pos="1512"/>
          <w:tab w:val="num" w:pos="1524"/>
        </w:tabs>
        <w:ind w:left="1532" w:hanging="446"/>
        <w:rPr>
          <w:del w:id="191" w:author="Lomayev, Artyom" w:date="2017-10-10T13:05:00Z"/>
          <w:sz w:val="22"/>
          <w:szCs w:val="22"/>
        </w:rPr>
      </w:pPr>
      <w:del w:id="192" w:author="Lomayev, Artyom" w:date="2017-10-10T13:05:00Z">
        <w:r w:rsidRPr="00AB6048" w:rsidDel="00133ED7">
          <w:rPr>
            <w:sz w:val="22"/>
            <w:szCs w:val="22"/>
          </w:rPr>
          <w:delText>c</w:delText>
        </w:r>
        <w:r w:rsidRPr="00AB6048" w:rsidDel="00133ED7">
          <w:rPr>
            <w:sz w:val="22"/>
            <w:szCs w:val="22"/>
            <w:vertAlign w:val="subscript"/>
          </w:rPr>
          <w:delText>3</w:delText>
        </w:r>
        <w:r w:rsidRPr="00AB6048" w:rsidDel="00133ED7">
          <w:rPr>
            <w:sz w:val="22"/>
            <w:szCs w:val="22"/>
          </w:rPr>
          <w:delText xml:space="preserve"> = (bq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bq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bq</w:delText>
        </w:r>
        <w:r w:rsidRPr="00AB6048" w:rsidDel="00133ED7">
          <w:rPr>
            <w:sz w:val="22"/>
            <w:szCs w:val="22"/>
            <w:vertAlign w:val="subscript"/>
          </w:rPr>
          <w:delText>64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sz w:val="22"/>
            <w:szCs w:val="22"/>
          </w:rPr>
          <w:delText>, p</w:delText>
        </w:r>
        <w:r w:rsidRPr="00AB6048" w:rsidDel="00133ED7">
          <w:rPr>
            <w:sz w:val="22"/>
            <w:szCs w:val="22"/>
            <w:vertAlign w:val="subscript"/>
          </w:rPr>
          <w:delText>2</w:delText>
        </w:r>
        <w:r w:rsidRPr="00AB6048" w:rsidDel="00133ED7">
          <w:rPr>
            <w:sz w:val="22"/>
            <w:szCs w:val="22"/>
          </w:rPr>
          <w:delText>, …, p</w:delText>
        </w:r>
        <w:r w:rsidRPr="00AB6048" w:rsidDel="00133ED7">
          <w:rPr>
            <w:sz w:val="22"/>
            <w:szCs w:val="22"/>
            <w:vertAlign w:val="subscript"/>
          </w:rPr>
          <w:delText>160</w:delText>
        </w:r>
        <w:r w:rsidRPr="00AB6048" w:rsidDel="00133ED7">
          <w:rPr>
            <w:sz w:val="22"/>
            <w:szCs w:val="22"/>
          </w:rPr>
          <w:delText>)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clear" w:pos="1080"/>
          <w:tab w:val="num" w:pos="1078"/>
        </w:tabs>
        <w:ind w:left="1086" w:hanging="446"/>
        <w:rPr>
          <w:del w:id="193" w:author="Lomayev, Artyom" w:date="2017-10-10T13:05:00Z"/>
          <w:sz w:val="22"/>
          <w:szCs w:val="22"/>
        </w:rPr>
      </w:pPr>
      <w:del w:id="194" w:author="Lomayev, Artyom" w:date="2017-10-10T13:05:00Z">
        <w:r w:rsidRPr="00AB6048" w:rsidDel="00133ED7">
          <w:rPr>
            <w:sz w:val="22"/>
            <w:szCs w:val="22"/>
          </w:rPr>
          <w:delText xml:space="preserve">Generate one codeword, </w:delText>
        </w:r>
        <w:r w:rsidRPr="00AB6048" w:rsidDel="00133ED7">
          <w:rPr>
            <w:i/>
            <w:sz w:val="22"/>
            <w:szCs w:val="22"/>
          </w:rPr>
          <w:delText>cs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, for each space-time stream 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 belonging to a STA addressed in the PPDU by XORing each corresponding bit of vector </w:delText>
        </w:r>
        <w:r w:rsidRPr="00AB6048" w:rsidDel="00133ED7">
          <w:rPr>
            <w:i/>
            <w:sz w:val="22"/>
            <w:szCs w:val="22"/>
          </w:rPr>
          <w:delText>c</w:delText>
        </w:r>
        <w:r w:rsidRPr="00AB6048" w:rsidDel="00133ED7">
          <w:rPr>
            <w:sz w:val="22"/>
            <w:szCs w:val="22"/>
          </w:rPr>
          <w:delText xml:space="preserve"> and vector </w:delText>
        </w:r>
        <w:r w:rsidRPr="00AB6048" w:rsidDel="00133ED7">
          <w:rPr>
            <w:i/>
            <w:sz w:val="22"/>
            <w:szCs w:val="22"/>
          </w:rPr>
          <w:delText>s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 to generate </w:delText>
        </w:r>
        <w:r w:rsidRPr="00AB6048" w:rsidDel="00133ED7">
          <w:rPr>
            <w:i/>
            <w:sz w:val="22"/>
            <w:szCs w:val="22"/>
          </w:rPr>
          <w:delText>cs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</w:del>
    </w:p>
    <w:p w:rsidR="00F40686" w:rsidRPr="00AB6048" w:rsidDel="00133ED7" w:rsidRDefault="00F40686" w:rsidP="00F40686">
      <w:pPr>
        <w:rPr>
          <w:del w:id="195" w:author="Lomayev, Artyom" w:date="2017-10-10T13:05:00Z"/>
          <w:szCs w:val="22"/>
        </w:rPr>
      </w:pPr>
    </w:p>
    <w:p w:rsidR="00F40686" w:rsidRPr="00AB6048" w:rsidDel="00133ED7" w:rsidRDefault="00F40686" w:rsidP="00F40686">
      <w:pPr>
        <w:pStyle w:val="IEEEStdsParagraph"/>
        <w:rPr>
          <w:del w:id="196" w:author="Lomayev, Artyom" w:date="2017-10-10T13:05:00Z"/>
          <w:sz w:val="22"/>
          <w:szCs w:val="22"/>
        </w:rPr>
      </w:pPr>
      <w:del w:id="197" w:author="Lomayev, Artyom" w:date="2017-10-10T13:05:00Z">
        <w:r w:rsidRPr="00AB6048" w:rsidDel="00133ED7">
          <w:rPr>
            <w:sz w:val="22"/>
            <w:szCs w:val="22"/>
          </w:rPr>
          <w:delText xml:space="preserve">Following encoding, the EDMG-Header-B shall be modulated as follows: </w:delText>
        </w:r>
      </w:del>
    </w:p>
    <w:p w:rsidR="00F40686" w:rsidRPr="00AB6048" w:rsidDel="00133ED7" w:rsidRDefault="00F40686" w:rsidP="00F40686">
      <w:pPr>
        <w:pStyle w:val="IEEEStdsUnorderedList"/>
        <w:rPr>
          <w:del w:id="198" w:author="Lomayev, Artyom" w:date="2017-10-10T13:05:00Z"/>
          <w:sz w:val="22"/>
          <w:szCs w:val="22"/>
        </w:rPr>
      </w:pPr>
      <w:del w:id="199" w:author="Lomayev, Artyom" w:date="2017-10-10T13:05:00Z">
        <w:r w:rsidRPr="00AB6048" w:rsidDel="00133ED7">
          <w:rPr>
            <w:sz w:val="22"/>
            <w:szCs w:val="22"/>
          </w:rPr>
          <w:delText xml:space="preserve">For a 2.16 GHz channel transmission, each 672-bit codeword </w:delText>
        </w:r>
        <w:r w:rsidRPr="00AB6048" w:rsidDel="00133ED7">
          <w:rPr>
            <w:i/>
            <w:sz w:val="22"/>
            <w:szCs w:val="22"/>
          </w:rPr>
          <w:delText>cs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 is modulated using QPSK modulation described in 20.5.3.2.4.3 to the sequence (d</w:delText>
        </w:r>
        <w:r w:rsidRPr="00AB6048" w:rsidDel="00133ED7">
          <w:rPr>
            <w:sz w:val="22"/>
            <w:szCs w:val="22"/>
            <w:vertAlign w:val="subscript"/>
          </w:rPr>
          <w:delText>0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…, d</w:delText>
        </w:r>
        <w:r w:rsidRPr="00AB6048" w:rsidDel="00133ED7">
          <w:rPr>
            <w:sz w:val="22"/>
            <w:szCs w:val="22"/>
            <w:vertAlign w:val="subscript"/>
          </w:rPr>
          <w:delText>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), which is then assigned to the data subcarriers applying Static Tone Pairing (STP) mapping.</w:delText>
        </w:r>
      </w:del>
    </w:p>
    <w:p w:rsidR="00F40686" w:rsidRPr="00AB6048" w:rsidDel="00133ED7" w:rsidRDefault="00F40686" w:rsidP="00F40686">
      <w:pPr>
        <w:pStyle w:val="IEEEStdsUnorderedList"/>
        <w:ind w:left="1080"/>
        <w:rPr>
          <w:del w:id="200" w:author="Lomayev, Artyom" w:date="2017-10-10T13:05:00Z"/>
          <w:sz w:val="22"/>
          <w:szCs w:val="22"/>
        </w:rPr>
      </w:pPr>
      <w:del w:id="201" w:author="Lomayev, Artyom" w:date="2017-10-10T13:05:00Z">
        <w:r w:rsidRPr="00AB6048" w:rsidDel="00133ED7">
          <w:rPr>
            <w:sz w:val="22"/>
            <w:szCs w:val="22"/>
          </w:rPr>
          <w:delText>The STP mapping assigns (d</w:delText>
        </w:r>
        <w:r w:rsidRPr="00AB6048" w:rsidDel="00133ED7">
          <w:rPr>
            <w:sz w:val="22"/>
            <w:szCs w:val="22"/>
            <w:vertAlign w:val="subscript"/>
          </w:rPr>
          <w:delText>0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…, d</w:delText>
        </w:r>
        <w:r w:rsidRPr="00AB6048" w:rsidDel="00133ED7">
          <w:rPr>
            <w:sz w:val="22"/>
            <w:szCs w:val="22"/>
            <w:vertAlign w:val="subscript"/>
          </w:rPr>
          <w:delText>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) to the first half of the OFDM signal spectrum and (d</w:delText>
        </w:r>
        <w:r w:rsidRPr="00AB6048" w:rsidDel="00133ED7">
          <w:rPr>
            <w:sz w:val="22"/>
            <w:szCs w:val="22"/>
            <w:vertAlign w:val="subscript"/>
          </w:rPr>
          <w:delText>168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169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…, d</w:delText>
        </w:r>
        <w:r w:rsidRPr="00AB6048" w:rsidDel="00133ED7">
          <w:rPr>
            <w:sz w:val="22"/>
            <w:szCs w:val="22"/>
            <w:vertAlign w:val="subscript"/>
          </w:rPr>
          <w:delText>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) to the second half of the spectrum as defined in 20.5.3.2.4.6.</w:delText>
        </w:r>
      </w:del>
    </w:p>
    <w:p w:rsidR="00F40686" w:rsidRPr="00AB6048" w:rsidDel="00133ED7" w:rsidRDefault="00F40686" w:rsidP="00F40686">
      <w:pPr>
        <w:pStyle w:val="IEEEStdsUnorderedList"/>
        <w:rPr>
          <w:del w:id="202" w:author="Lomayev, Artyom" w:date="2017-10-10T13:05:00Z"/>
          <w:sz w:val="22"/>
          <w:szCs w:val="22"/>
        </w:rPr>
      </w:pPr>
      <w:del w:id="203" w:author="Lomayev, Artyom" w:date="2017-10-10T13:05:00Z">
        <w:r w:rsidRPr="00AB6048" w:rsidDel="00133ED7">
          <w:rPr>
            <w:sz w:val="22"/>
            <w:szCs w:val="22"/>
          </w:rPr>
          <w:delText xml:space="preserve">For a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 xml:space="preserve"> × 2.16 GHz channel transmission, where 1 ≤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 xml:space="preserve"> ≤ 4, the resulting sequence for the 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  <w:vertAlign w:val="superscript"/>
          </w:rPr>
          <w:delText>th</w:delText>
        </w:r>
        <w:r w:rsidRPr="00AB6048" w:rsidDel="00133ED7">
          <w:rPr>
            <w:sz w:val="22"/>
            <w:szCs w:val="22"/>
          </w:rPr>
          <w:delText xml:space="preserve"> space-time stream is defined as follows: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num" w:pos="1080"/>
        </w:tabs>
        <w:ind w:left="1080"/>
        <w:rPr>
          <w:del w:id="204" w:author="Lomayev, Artyom" w:date="2017-10-10T13:05:00Z"/>
          <w:sz w:val="22"/>
          <w:szCs w:val="22"/>
        </w:rPr>
      </w:pPr>
      <w:del w:id="205" w:author="Lomayev, Artyom" w:date="2017-10-10T13:05:00Z"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i/>
            <w:sz w:val="22"/>
            <w:szCs w:val="22"/>
            <w:vertAlign w:val="subscript"/>
          </w:rPr>
          <w:delText>336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:</w:delText>
        </w:r>
        <w:r w:rsidRPr="00AB6048" w:rsidDel="00133ED7">
          <w:rPr>
            <w:sz w:val="22"/>
            <w:szCs w:val="22"/>
          </w:rPr>
          <w:delText>) = [d</w:delText>
        </w:r>
        <w:r w:rsidRPr="00AB6048" w:rsidDel="00133ED7">
          <w:rPr>
            <w:sz w:val="22"/>
            <w:szCs w:val="22"/>
            <w:vertAlign w:val="subscript"/>
          </w:rPr>
          <w:delText>0:335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] for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 xml:space="preserve"> = 1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num" w:pos="1080"/>
        </w:tabs>
        <w:ind w:left="1080"/>
        <w:rPr>
          <w:del w:id="206" w:author="Lomayev, Artyom" w:date="2017-10-10T13:05:00Z"/>
          <w:sz w:val="22"/>
          <w:szCs w:val="22"/>
        </w:rPr>
      </w:pPr>
      <w:del w:id="207" w:author="Lomayev, Artyom" w:date="2017-10-10T13:05:00Z"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i/>
            <w:sz w:val="22"/>
            <w:szCs w:val="22"/>
            <w:vertAlign w:val="subscript"/>
          </w:rPr>
          <w:delText>734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:</w:delText>
        </w:r>
        <w:r w:rsidRPr="00AB6048" w:rsidDel="00133ED7">
          <w:rPr>
            <w:sz w:val="22"/>
            <w:szCs w:val="22"/>
          </w:rPr>
          <w:delText>) = [d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0:30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168:198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] for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 xml:space="preserve"> = 2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num" w:pos="1080"/>
        </w:tabs>
        <w:ind w:left="1080"/>
        <w:rPr>
          <w:del w:id="208" w:author="Lomayev, Artyom" w:date="2017-10-10T13:05:00Z"/>
          <w:sz w:val="22"/>
          <w:szCs w:val="22"/>
        </w:rPr>
      </w:pPr>
      <w:del w:id="209" w:author="Lomayev, Artyom" w:date="2017-10-10T13:05:00Z"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i/>
            <w:sz w:val="22"/>
            <w:szCs w:val="22"/>
            <w:vertAlign w:val="subscript"/>
          </w:rPr>
          <w:delText>1134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:</w:delText>
        </w:r>
        <w:r w:rsidRPr="00AB6048" w:rsidDel="00133ED7">
          <w:rPr>
            <w:sz w:val="22"/>
            <w:szCs w:val="22"/>
          </w:rPr>
          <w:delText>) = [d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0:62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168:230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] for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 xml:space="preserve"> = 3</w:delText>
        </w:r>
      </w:del>
    </w:p>
    <w:p w:rsidR="00F40686" w:rsidRPr="00AB6048" w:rsidDel="00133ED7" w:rsidRDefault="00F40686" w:rsidP="00F40686">
      <w:pPr>
        <w:pStyle w:val="IEEEStdsUnorderedList"/>
        <w:tabs>
          <w:tab w:val="clear" w:pos="640"/>
          <w:tab w:val="num" w:pos="1080"/>
        </w:tabs>
        <w:ind w:left="1080"/>
        <w:rPr>
          <w:del w:id="210" w:author="Lomayev, Artyom" w:date="2017-10-10T13:05:00Z"/>
          <w:sz w:val="22"/>
          <w:szCs w:val="22"/>
        </w:rPr>
      </w:pPr>
      <w:del w:id="211" w:author="Lomayev, Artyom" w:date="2017-10-10T13:05:00Z"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i/>
            <w:sz w:val="22"/>
            <w:szCs w:val="22"/>
            <w:vertAlign w:val="subscript"/>
          </w:rPr>
          <w:delText>1532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:</w:delText>
        </w:r>
        <w:r w:rsidRPr="00AB6048" w:rsidDel="00133ED7">
          <w:rPr>
            <w:sz w:val="22"/>
            <w:szCs w:val="22"/>
          </w:rPr>
          <w:delText>) = [d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0:167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0:93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168:335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>, d</w:delText>
        </w:r>
        <w:r w:rsidRPr="00AB6048" w:rsidDel="00133ED7">
          <w:rPr>
            <w:sz w:val="22"/>
            <w:szCs w:val="22"/>
            <w:vertAlign w:val="subscript"/>
          </w:rPr>
          <w:delText>168:261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] for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 xml:space="preserve"> = 4</w:delText>
        </w:r>
      </w:del>
    </w:p>
    <w:p w:rsidR="00F40686" w:rsidRPr="00AB6048" w:rsidDel="00133ED7" w:rsidRDefault="00F40686" w:rsidP="00F40686">
      <w:pPr>
        <w:rPr>
          <w:del w:id="212" w:author="Lomayev, Artyom" w:date="2017-10-10T13:05:00Z"/>
          <w:szCs w:val="22"/>
        </w:rPr>
      </w:pPr>
    </w:p>
    <w:p w:rsidR="00F40686" w:rsidRPr="00AB6048" w:rsidDel="00133ED7" w:rsidRDefault="00F40686" w:rsidP="00F40686">
      <w:pPr>
        <w:pStyle w:val="IEEEStdsParagraph"/>
        <w:rPr>
          <w:del w:id="213" w:author="Lomayev, Artyom" w:date="2017-10-10T13:05:00Z"/>
          <w:sz w:val="22"/>
          <w:szCs w:val="22"/>
        </w:rPr>
      </w:pPr>
      <w:del w:id="214" w:author="Lomayev, Artyom" w:date="2017-10-10T13:05:00Z">
        <w:r w:rsidRPr="00AB6048" w:rsidDel="00133ED7">
          <w:rPr>
            <w:sz w:val="22"/>
            <w:szCs w:val="22"/>
          </w:rPr>
          <w:delText xml:space="preserve">The </w:delText>
        </w:r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i/>
            <w:sz w:val="22"/>
            <w:szCs w:val="22"/>
            <w:vertAlign w:val="subscript"/>
          </w:rPr>
          <w:delText>m:n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 notation defines an array of vector </w:delText>
        </w:r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i/>
            <w:sz w:val="22"/>
            <w:szCs w:val="22"/>
            <w:vertAlign w:val="superscript"/>
          </w:rPr>
          <w:delText>iSTS</w:delText>
        </w:r>
        <w:r w:rsidRPr="00AB6048" w:rsidDel="00133ED7">
          <w:rPr>
            <w:sz w:val="22"/>
            <w:szCs w:val="22"/>
          </w:rPr>
          <w:delText xml:space="preserve"> elements starting with </w:delText>
        </w:r>
        <w:r w:rsidRPr="00AB6048" w:rsidDel="00133ED7">
          <w:rPr>
            <w:i/>
            <w:sz w:val="22"/>
            <w:szCs w:val="22"/>
          </w:rPr>
          <w:delText>m</w:delText>
        </w:r>
        <w:r w:rsidRPr="00AB6048" w:rsidDel="00133ED7">
          <w:rPr>
            <w:sz w:val="22"/>
            <w:szCs w:val="22"/>
          </w:rPr>
          <w:delText xml:space="preserve"> (inclusive) and ending with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sz w:val="22"/>
            <w:szCs w:val="22"/>
          </w:rPr>
          <w:delText xml:space="preserve"> (inclusive) and with step equal to 1.</w:delText>
        </w:r>
      </w:del>
    </w:p>
    <w:p w:rsidR="00F40686" w:rsidRPr="00AB6048" w:rsidDel="00133ED7" w:rsidRDefault="00F40686" w:rsidP="00F40686">
      <w:pPr>
        <w:pStyle w:val="IEEEStdsParagraph"/>
        <w:rPr>
          <w:del w:id="215" w:author="Lomayev, Artyom" w:date="2017-10-10T13:05:00Z"/>
          <w:sz w:val="22"/>
          <w:szCs w:val="22"/>
        </w:rPr>
      </w:pPr>
      <w:del w:id="216" w:author="Lomayev, Artyom" w:date="2017-10-10T13:05:00Z">
        <w:r w:rsidRPr="00AB6048" w:rsidDel="00133ED7">
          <w:rPr>
            <w:sz w:val="22"/>
            <w:szCs w:val="22"/>
          </w:rPr>
          <w:delText xml:space="preserve">The EDMG-Header-B is modulated to the zeroth OFDM symbol, i.e.,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sz w:val="22"/>
            <w:szCs w:val="22"/>
          </w:rPr>
          <w:delText xml:space="preserve"> = 0. The EDMG-Header-B transmit waveform for i</w:delText>
        </w:r>
        <w:r w:rsidRPr="00AB6048" w:rsidDel="00133ED7">
          <w:rPr>
            <w:sz w:val="22"/>
            <w:szCs w:val="22"/>
            <w:vertAlign w:val="subscript"/>
          </w:rPr>
          <w:delText>TX</w:delText>
        </w:r>
        <w:r w:rsidRPr="00AB6048" w:rsidDel="00133ED7">
          <w:rPr>
            <w:sz w:val="22"/>
            <w:szCs w:val="22"/>
            <w:vertAlign w:val="superscript"/>
          </w:rPr>
          <w:delText>th</w:delText>
        </w:r>
        <w:r w:rsidRPr="00AB6048" w:rsidDel="00133ED7">
          <w:rPr>
            <w:sz w:val="22"/>
            <w:szCs w:val="22"/>
          </w:rPr>
          <w:delText xml:space="preserve"> transmit chain in time domain shall be defined at the OFDM sampling rate Fs equal to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 xml:space="preserve">×2.64 GHz, 1 ≤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 xml:space="preserve"> ≤ 4, and sample time duration Ts = 1/Fs ns as follows:</w:delText>
        </w:r>
      </w:del>
    </w:p>
    <w:p w:rsidR="00F40686" w:rsidRPr="00AB6048" w:rsidDel="00133ED7" w:rsidRDefault="00F40686" w:rsidP="00F40686">
      <w:pPr>
        <w:jc w:val="both"/>
        <w:rPr>
          <w:del w:id="217" w:author="Lomayev, Artyom" w:date="2017-10-10T13:05:00Z"/>
          <w:szCs w:val="22"/>
          <w:lang w:eastAsia="ja-JP"/>
        </w:rPr>
      </w:pPr>
      <w:del w:id="218" w:author="Lomayev, Artyom" w:date="2017-10-10T13:05:00Z">
        <w:r w:rsidRPr="00AB6048" w:rsidDel="00133ED7">
          <w:rPr>
            <w:position w:val="-72"/>
            <w:szCs w:val="22"/>
          </w:rPr>
          <w:object w:dxaOrig="7420" w:dyaOrig="1560">
            <v:shape id="_x0000_i1064" type="#_x0000_t75" style="width:372pt;height:78pt" o:ole="">
              <v:imagedata r:id="rId73" o:title=""/>
            </v:shape>
            <o:OLEObject Type="Embed" ProgID="Equation.3" ShapeID="_x0000_i1064" DrawAspect="Content" ObjectID="_1569766786" r:id="rId74"/>
          </w:object>
        </w:r>
      </w:del>
    </w:p>
    <w:p w:rsidR="00F40686" w:rsidRPr="00AB6048" w:rsidDel="00133ED7" w:rsidRDefault="00F40686" w:rsidP="00F40686">
      <w:pPr>
        <w:pStyle w:val="IEEEStdsParagraph"/>
        <w:rPr>
          <w:del w:id="219" w:author="Lomayev, Artyom" w:date="2017-10-10T13:05:00Z"/>
          <w:sz w:val="22"/>
          <w:szCs w:val="22"/>
        </w:rPr>
      </w:pPr>
    </w:p>
    <w:p w:rsidR="00F40686" w:rsidRPr="00AB6048" w:rsidDel="00133ED7" w:rsidRDefault="00F40686" w:rsidP="00F40686">
      <w:pPr>
        <w:pStyle w:val="IEEEStdsParagraph"/>
        <w:rPr>
          <w:del w:id="220" w:author="Lomayev, Artyom" w:date="2017-10-10T13:05:00Z"/>
          <w:sz w:val="22"/>
          <w:szCs w:val="22"/>
        </w:rPr>
      </w:pPr>
      <w:del w:id="221" w:author="Lomayev, Artyom" w:date="2017-10-10T13:05:00Z">
        <w:r w:rsidRPr="00AB6048" w:rsidDel="00133ED7">
          <w:rPr>
            <w:sz w:val="22"/>
            <w:szCs w:val="22"/>
          </w:rPr>
          <w:lastRenderedPageBreak/>
          <w:delText>where:</w:delText>
        </w:r>
      </w:del>
    </w:p>
    <w:p w:rsidR="00F40686" w:rsidRPr="00AB6048" w:rsidDel="00133ED7" w:rsidRDefault="00F40686" w:rsidP="00F40686">
      <w:pPr>
        <w:pStyle w:val="IEEEStdsEquationVariableList"/>
        <w:rPr>
          <w:del w:id="222" w:author="Lomayev, Artyom" w:date="2017-10-10T13:05:00Z"/>
          <w:sz w:val="22"/>
          <w:szCs w:val="22"/>
        </w:rPr>
      </w:pPr>
      <w:del w:id="223" w:author="Lomayev, Artyom" w:date="2017-10-10T13:05:00Z">
        <w:r w:rsidRPr="00AB6048" w:rsidDel="00133ED7">
          <w:rPr>
            <w:position w:val="-12"/>
            <w:sz w:val="22"/>
            <w:szCs w:val="22"/>
          </w:rPr>
          <w:object w:dxaOrig="2120" w:dyaOrig="380">
            <v:shape id="_x0000_i1065" type="#_x0000_t75" style="width:105.6pt;height:19.2pt" o:ole="">
              <v:imagedata r:id="rId75" o:title=""/>
            </v:shape>
            <o:OLEObject Type="Embed" ProgID="Equation.3" ShapeID="_x0000_i1065" DrawAspect="Content" ObjectID="_1569766787" r:id="rId76"/>
          </w:object>
        </w:r>
        <w:r w:rsidRPr="00AB6048" w:rsidDel="00133ED7">
          <w:rPr>
            <w:sz w:val="22"/>
            <w:szCs w:val="22"/>
          </w:rPr>
          <w:delText xml:space="preserve"> is the total number of active tones</w:delText>
        </w:r>
      </w:del>
    </w:p>
    <w:p w:rsidR="00F40686" w:rsidRPr="00AB6048" w:rsidDel="00133ED7" w:rsidRDefault="00F40686" w:rsidP="00F40686">
      <w:pPr>
        <w:pStyle w:val="IEEEStdsEquationVariableList"/>
        <w:rPr>
          <w:del w:id="224" w:author="Lomayev, Artyom" w:date="2017-10-10T13:05:00Z"/>
          <w:sz w:val="22"/>
          <w:szCs w:val="22"/>
        </w:rPr>
      </w:pPr>
      <w:del w:id="225" w:author="Lomayev, Artyom" w:date="2017-10-10T13:05:00Z">
        <w:r w:rsidRPr="00AB6048" w:rsidDel="00133ED7">
          <w:rPr>
            <w:position w:val="-12"/>
            <w:sz w:val="22"/>
            <w:szCs w:val="22"/>
          </w:rPr>
          <w:object w:dxaOrig="499" w:dyaOrig="380">
            <v:shape id="_x0000_i1066" type="#_x0000_t75" style="width:24.6pt;height:19.2pt" o:ole="">
              <v:imagedata r:id="rId77" o:title=""/>
            </v:shape>
            <o:OLEObject Type="Embed" ProgID="Equation.3" ShapeID="_x0000_i1066" DrawAspect="Content" ObjectID="_1569766788" r:id="rId78"/>
          </w:object>
        </w:r>
        <w:r w:rsidRPr="00AB6048" w:rsidDel="00133ED7">
          <w:rPr>
            <w:sz w:val="22"/>
            <w:szCs w:val="22"/>
          </w:rPr>
          <w:delText xml:space="preserve"> is the total number of space-time streams</w:delText>
        </w:r>
      </w:del>
    </w:p>
    <w:p w:rsidR="00F40686" w:rsidRPr="00AB6048" w:rsidDel="00133ED7" w:rsidRDefault="00F40686" w:rsidP="00F40686">
      <w:pPr>
        <w:pStyle w:val="IEEEStdsEquationVariableList"/>
        <w:rPr>
          <w:del w:id="226" w:author="Lomayev, Artyom" w:date="2017-10-10T13:05:00Z"/>
          <w:sz w:val="22"/>
          <w:szCs w:val="22"/>
        </w:rPr>
      </w:pPr>
      <w:del w:id="227" w:author="Lomayev, Artyom" w:date="2017-10-10T13:05:00Z">
        <w:r w:rsidRPr="00AB6048" w:rsidDel="00133ED7">
          <w:rPr>
            <w:position w:val="-12"/>
            <w:sz w:val="22"/>
            <w:szCs w:val="22"/>
          </w:rPr>
          <w:object w:dxaOrig="360" w:dyaOrig="380">
            <v:shape id="_x0000_i1067" type="#_x0000_t75" style="width:18pt;height:19.2pt" o:ole="">
              <v:imagedata r:id="rId79" o:title=""/>
            </v:shape>
            <o:OLEObject Type="Embed" ProgID="Equation.3" ShapeID="_x0000_i1067" DrawAspect="Content" ObjectID="_1569766789" r:id="rId80"/>
          </w:object>
        </w:r>
        <w:r w:rsidRPr="00AB6048" w:rsidDel="00133ED7">
          <w:rPr>
            <w:sz w:val="22"/>
            <w:szCs w:val="22"/>
          </w:rPr>
          <w:delText xml:space="preserve"> is a guard interval duration, the same as for the data part, it can have short, normal or long duration</w:delText>
        </w:r>
      </w:del>
    </w:p>
    <w:p w:rsidR="00F40686" w:rsidRPr="00AB6048" w:rsidDel="00133ED7" w:rsidRDefault="00F40686" w:rsidP="00F40686">
      <w:pPr>
        <w:pStyle w:val="IEEEStdsEquationVariableList"/>
        <w:rPr>
          <w:del w:id="228" w:author="Lomayev, Artyom" w:date="2017-10-10T13:05:00Z"/>
          <w:sz w:val="22"/>
          <w:szCs w:val="22"/>
        </w:rPr>
      </w:pPr>
      <w:del w:id="229" w:author="Lomayev, Artyom" w:date="2017-10-10T13:05:00Z">
        <w:r w:rsidRPr="00AB6048" w:rsidDel="00133ED7">
          <w:rPr>
            <w:position w:val="-12"/>
            <w:sz w:val="22"/>
            <w:szCs w:val="22"/>
          </w:rPr>
          <w:object w:dxaOrig="320" w:dyaOrig="380">
            <v:shape id="_x0000_i1068" type="#_x0000_t75" style="width:15.6pt;height:19.2pt" o:ole="">
              <v:imagedata r:id="rId81" o:title=""/>
            </v:shape>
            <o:OLEObject Type="Embed" ProgID="Equation.3" ShapeID="_x0000_i1068" DrawAspect="Content" ObjectID="_1569766790" r:id="rId82"/>
          </w:object>
        </w:r>
        <w:r w:rsidRPr="00AB6048" w:rsidDel="00133ED7">
          <w:rPr>
            <w:sz w:val="22"/>
            <w:szCs w:val="22"/>
          </w:rPr>
          <w:delText xml:space="preserve"> is the spatial mapping matrix per k</w:delText>
        </w:r>
        <w:r w:rsidRPr="00AB6048" w:rsidDel="00133ED7">
          <w:rPr>
            <w:sz w:val="22"/>
            <w:szCs w:val="22"/>
            <w:vertAlign w:val="superscript"/>
          </w:rPr>
          <w:delText>th</w:delText>
        </w:r>
        <w:r w:rsidRPr="00AB6048" w:rsidDel="00133ED7">
          <w:rPr>
            <w:sz w:val="22"/>
            <w:szCs w:val="22"/>
          </w:rPr>
          <w:delText xml:space="preserve"> subcarrier</w:delText>
        </w:r>
      </w:del>
    </w:p>
    <w:p w:rsidR="00F40686" w:rsidRPr="00AB6048" w:rsidDel="00133ED7" w:rsidRDefault="00F40686" w:rsidP="00F40686">
      <w:pPr>
        <w:pStyle w:val="IEEEStdsEquationVariableList"/>
        <w:rPr>
          <w:del w:id="230" w:author="Lomayev, Artyom" w:date="2017-10-10T13:05:00Z"/>
          <w:sz w:val="22"/>
          <w:szCs w:val="22"/>
        </w:rPr>
      </w:pPr>
      <w:del w:id="231" w:author="Lomayev, Artyom" w:date="2017-10-10T13:05:00Z">
        <w:r w:rsidRPr="00AB6048" w:rsidDel="00133ED7">
          <w:rPr>
            <w:position w:val="-14"/>
            <w:sz w:val="22"/>
            <w:szCs w:val="22"/>
          </w:rPr>
          <w:object w:dxaOrig="540" w:dyaOrig="420">
            <v:shape id="_x0000_i1069" type="#_x0000_t75" style="width:27.6pt;height:21.6pt" o:ole="">
              <v:imagedata r:id="rId83" o:title=""/>
            </v:shape>
            <o:OLEObject Type="Embed" ProgID="Equation.3" ShapeID="_x0000_i1069" DrawAspect="Content" ObjectID="_1569766791" r:id="rId84"/>
          </w:object>
        </w:r>
        <w:r w:rsidRPr="00AB6048" w:rsidDel="00133ED7">
          <w:rPr>
            <w:sz w:val="22"/>
            <w:szCs w:val="22"/>
          </w:rPr>
          <w:delText xml:space="preserve"> is a matrix element from m</w:delText>
        </w:r>
        <w:r w:rsidRPr="00AB6048" w:rsidDel="00133ED7">
          <w:rPr>
            <w:sz w:val="22"/>
            <w:szCs w:val="22"/>
            <w:vertAlign w:val="superscript"/>
          </w:rPr>
          <w:delText>th</w:delText>
        </w:r>
        <w:r w:rsidRPr="00AB6048" w:rsidDel="00133ED7">
          <w:rPr>
            <w:sz w:val="22"/>
            <w:szCs w:val="22"/>
          </w:rPr>
          <w:delText xml:space="preserve"> row and n</w:delText>
        </w:r>
        <w:r w:rsidRPr="00AB6048" w:rsidDel="00133ED7">
          <w:rPr>
            <w:sz w:val="22"/>
            <w:szCs w:val="22"/>
            <w:vertAlign w:val="superscript"/>
          </w:rPr>
          <w:delText>th</w:delText>
        </w:r>
        <w:r w:rsidRPr="00AB6048" w:rsidDel="00133ED7">
          <w:rPr>
            <w:sz w:val="22"/>
            <w:szCs w:val="22"/>
          </w:rPr>
          <w:delText xml:space="preserve"> column</w:delText>
        </w:r>
      </w:del>
    </w:p>
    <w:p w:rsidR="00F40686" w:rsidRPr="00AB6048" w:rsidDel="00133ED7" w:rsidRDefault="00F40686" w:rsidP="00F40686">
      <w:pPr>
        <w:pStyle w:val="IEEEStdsEquationVariableList"/>
        <w:rPr>
          <w:del w:id="232" w:author="Lomayev, Artyom" w:date="2017-10-10T13:05:00Z"/>
          <w:sz w:val="22"/>
          <w:szCs w:val="22"/>
        </w:rPr>
      </w:pPr>
      <w:del w:id="233" w:author="Lomayev, Artyom" w:date="2017-10-10T13:05:00Z">
        <w:r w:rsidRPr="00AB6048" w:rsidDel="00133ED7">
          <w:rPr>
            <w:position w:val="-12"/>
            <w:sz w:val="22"/>
            <w:szCs w:val="22"/>
          </w:rPr>
          <w:object w:dxaOrig="740" w:dyaOrig="380">
            <v:shape id="_x0000_i1070" type="#_x0000_t75" style="width:37.8pt;height:19.2pt" o:ole="">
              <v:imagedata r:id="rId85" o:title=""/>
            </v:shape>
            <o:OLEObject Type="Embed" ProgID="Equation.3" ShapeID="_x0000_i1070" DrawAspect="Content" ObjectID="_1569766792" r:id="rId86"/>
          </w:object>
        </w:r>
        <w:r w:rsidRPr="00AB6048" w:rsidDel="00133ED7">
          <w:rPr>
            <w:sz w:val="22"/>
            <w:szCs w:val="22"/>
          </w:rPr>
          <w:delText xml:space="preserve"> is window function applied to smooth the transitions between consecutive OFDM symbols and its definition is implementation dependent</w:delText>
        </w:r>
      </w:del>
    </w:p>
    <w:p w:rsidR="00F40686" w:rsidRPr="00AB6048" w:rsidDel="00133ED7" w:rsidRDefault="00F40686" w:rsidP="00F40686">
      <w:pPr>
        <w:pStyle w:val="IEEEStdsEquationVariableList"/>
        <w:rPr>
          <w:del w:id="234" w:author="Lomayev, Artyom" w:date="2017-10-10T13:05:00Z"/>
          <w:sz w:val="22"/>
          <w:szCs w:val="22"/>
        </w:rPr>
      </w:pPr>
      <w:del w:id="235" w:author="Lomayev, Artyom" w:date="2017-10-10T13:05:00Z"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sz w:val="22"/>
            <w:szCs w:val="22"/>
          </w:rPr>
          <w:delText xml:space="preserve"> = 0, </w:delText>
        </w:r>
        <w:r w:rsidRPr="00AB6048" w:rsidDel="00133ED7">
          <w:rPr>
            <w:i/>
            <w:sz w:val="22"/>
            <w:szCs w:val="22"/>
          </w:rPr>
          <w:delText>k</w:delText>
        </w:r>
        <w:r w:rsidRPr="00AB6048" w:rsidDel="00133ED7">
          <w:rPr>
            <w:sz w:val="22"/>
            <w:szCs w:val="22"/>
          </w:rPr>
          <w:delText>) is defined by inserting zeros from –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SR</w:delText>
        </w:r>
        <w:r w:rsidRPr="00AB6048" w:rsidDel="00133ED7">
          <w:rPr>
            <w:sz w:val="22"/>
            <w:szCs w:val="22"/>
          </w:rPr>
          <w:delText xml:space="preserve"> to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SR</w:delText>
        </w:r>
        <w:r w:rsidRPr="00AB6048" w:rsidDel="00133ED7">
          <w:rPr>
            <w:sz w:val="22"/>
            <w:szCs w:val="22"/>
          </w:rPr>
          <w:delText xml:space="preserve">, and then inserting data at the </w:delText>
        </w:r>
        <w:r w:rsidRPr="00AB6048" w:rsidDel="00133ED7">
          <w:rPr>
            <w:i/>
            <w:sz w:val="22"/>
            <w:szCs w:val="22"/>
          </w:rPr>
          <w:delText>M</w:delText>
        </w:r>
        <w:r w:rsidRPr="00AB6048" w:rsidDel="00133ED7">
          <w:rPr>
            <w:i/>
            <w:sz w:val="22"/>
            <w:szCs w:val="22"/>
            <w:vertAlign w:val="subscript"/>
          </w:rPr>
          <w:delText>d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k</w:delText>
        </w:r>
        <w:r w:rsidRPr="00AB6048" w:rsidDel="00133ED7">
          <w:rPr>
            <w:sz w:val="22"/>
            <w:szCs w:val="22"/>
          </w:rPr>
          <w:delText xml:space="preserve">) tones defined in </w:delText>
        </w:r>
        <w:r w:rsidRPr="00AB6048" w:rsidDel="00133ED7">
          <w:rPr>
            <w:szCs w:val="22"/>
          </w:rPr>
          <w:fldChar w:fldCharType="begin"/>
        </w:r>
        <w:r w:rsidRPr="00AB6048" w:rsidDel="00133ED7">
          <w:rPr>
            <w:sz w:val="22"/>
            <w:szCs w:val="22"/>
          </w:rPr>
          <w:delInstrText xml:space="preserve"> REF _Ref483232035 \r \h </w:delInstrText>
        </w:r>
        <w:r w:rsidR="00AB6048" w:rsidDel="00133ED7">
          <w:rPr>
            <w:sz w:val="22"/>
            <w:szCs w:val="22"/>
          </w:rPr>
          <w:delInstrText xml:space="preserve"> \* MERGEFORMAT </w:delInstrText>
        </w:r>
        <w:r w:rsidRPr="00AB6048" w:rsidDel="00133ED7">
          <w:rPr>
            <w:szCs w:val="22"/>
          </w:rPr>
        </w:r>
        <w:r w:rsidRPr="00AB6048" w:rsidDel="00133ED7">
          <w:rPr>
            <w:szCs w:val="22"/>
          </w:rPr>
          <w:fldChar w:fldCharType="separate"/>
        </w:r>
        <w:r w:rsidRPr="00AB6048" w:rsidDel="00133ED7">
          <w:rPr>
            <w:sz w:val="22"/>
            <w:szCs w:val="22"/>
          </w:rPr>
          <w:delText>30.6.1.5</w:delText>
        </w:r>
        <w:r w:rsidRPr="00AB6048" w:rsidDel="00133ED7">
          <w:rPr>
            <w:szCs w:val="22"/>
          </w:rPr>
          <w:fldChar w:fldCharType="end"/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sz w:val="22"/>
            <w:szCs w:val="22"/>
          </w:rPr>
          <w:delText xml:space="preserve"> = 0, </w:delText>
        </w:r>
        <w:r w:rsidRPr="00AB6048" w:rsidDel="00133ED7">
          <w:rPr>
            <w:i/>
            <w:sz w:val="22"/>
            <w:szCs w:val="22"/>
          </w:rPr>
          <w:delText>M</w:delText>
        </w:r>
        <w:r w:rsidRPr="00AB6048" w:rsidDel="00133ED7">
          <w:rPr>
            <w:i/>
            <w:sz w:val="22"/>
            <w:szCs w:val="22"/>
            <w:vertAlign w:val="subscript"/>
          </w:rPr>
          <w:delText>d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k</w:delText>
        </w:r>
        <w:r w:rsidRPr="00AB6048" w:rsidDel="00133ED7">
          <w:rPr>
            <w:sz w:val="22"/>
            <w:szCs w:val="22"/>
          </w:rPr>
          <w:delText xml:space="preserve">)) = </w:delText>
        </w:r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i/>
            <w:sz w:val="22"/>
            <w:szCs w:val="22"/>
            <w:vertAlign w:val="subscript"/>
          </w:rPr>
          <w:delText>NSD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k</w:delText>
        </w:r>
        <w:r w:rsidRPr="00AB6048" w:rsidDel="00133ED7">
          <w:rPr>
            <w:sz w:val="22"/>
            <w:szCs w:val="22"/>
          </w:rPr>
          <w:delText xml:space="preserve">), </w:delText>
        </w:r>
        <w:r w:rsidRPr="00AB6048" w:rsidDel="00133ED7">
          <w:rPr>
            <w:i/>
            <w:sz w:val="22"/>
            <w:szCs w:val="22"/>
          </w:rPr>
          <w:delText>k</w:delText>
        </w:r>
        <w:r w:rsidRPr="00AB6048" w:rsidDel="00133ED7">
          <w:rPr>
            <w:sz w:val="22"/>
            <w:szCs w:val="22"/>
          </w:rPr>
          <w:delText xml:space="preserve"> = 0, 1, …,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SD</w:delText>
        </w:r>
        <w:r w:rsidRPr="00AB6048" w:rsidDel="00133ED7">
          <w:rPr>
            <w:sz w:val="22"/>
            <w:szCs w:val="22"/>
          </w:rPr>
          <w:delText xml:space="preserve">-1. </w:delText>
        </w:r>
        <w:r w:rsidRPr="00AB6048" w:rsidDel="00133ED7">
          <w:rPr>
            <w:i/>
            <w:sz w:val="22"/>
            <w:szCs w:val="22"/>
          </w:rPr>
          <w:delText>D</w:delText>
        </w:r>
        <w:r w:rsidRPr="00AB6048" w:rsidDel="00133ED7">
          <w:rPr>
            <w:i/>
            <w:sz w:val="22"/>
            <w:szCs w:val="22"/>
            <w:vertAlign w:val="subscript"/>
          </w:rPr>
          <w:delText>NSD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k</w:delText>
        </w:r>
        <w:r w:rsidRPr="00AB6048" w:rsidDel="00133ED7">
          <w:rPr>
            <w:sz w:val="22"/>
            <w:szCs w:val="22"/>
          </w:rPr>
          <w:delText xml:space="preserve">) is defined above for different values of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i/>
            <w:sz w:val="22"/>
            <w:szCs w:val="22"/>
            <w:vertAlign w:val="subscript"/>
          </w:rPr>
          <w:delText>CB</w:delText>
        </w:r>
        <w:r w:rsidRPr="00AB6048" w:rsidDel="00133ED7">
          <w:rPr>
            <w:sz w:val="22"/>
            <w:szCs w:val="22"/>
          </w:rPr>
          <w:delText>.</w:delText>
        </w:r>
      </w:del>
    </w:p>
    <w:p w:rsidR="00F40686" w:rsidRPr="00AB6048" w:rsidDel="00133ED7" w:rsidRDefault="00F40686" w:rsidP="00F40686">
      <w:pPr>
        <w:pStyle w:val="IEEEStdsEquationVariableList"/>
        <w:rPr>
          <w:del w:id="236" w:author="Lomayev, Artyom" w:date="2017-10-10T13:05:00Z"/>
          <w:sz w:val="22"/>
          <w:szCs w:val="22"/>
        </w:rPr>
      </w:pPr>
      <w:del w:id="237" w:author="Lomayev, Artyom" w:date="2017-10-10T13:05:00Z">
        <w:r w:rsidRPr="00AB6048" w:rsidDel="00133ED7">
          <w:rPr>
            <w:i/>
            <w:sz w:val="22"/>
            <w:szCs w:val="22"/>
          </w:rPr>
          <w:delText>P</w:delText>
        </w:r>
        <w:r w:rsidRPr="00AB6048" w:rsidDel="00133ED7">
          <w:rPr>
            <w:sz w:val="22"/>
            <w:szCs w:val="22"/>
          </w:rPr>
          <w:delText>(</w:delText>
        </w:r>
        <w:r w:rsidRPr="00AB6048" w:rsidDel="00133ED7">
          <w:rPr>
            <w:i/>
            <w:sz w:val="22"/>
            <w:szCs w:val="22"/>
          </w:rPr>
          <w:delText>i</w:delText>
        </w:r>
        <w:r w:rsidRPr="00AB6048" w:rsidDel="00133ED7">
          <w:rPr>
            <w:i/>
            <w:sz w:val="22"/>
            <w:szCs w:val="22"/>
            <w:vertAlign w:val="subscript"/>
          </w:rPr>
          <w:delText>STS</w:delText>
        </w:r>
        <w:r w:rsidRPr="00AB6048" w:rsidDel="00133ED7">
          <w:rPr>
            <w:sz w:val="22"/>
            <w:szCs w:val="22"/>
          </w:rPr>
          <w:delText xml:space="preserve">, </w:delText>
        </w:r>
        <w:r w:rsidRPr="00AB6048" w:rsidDel="00133ED7">
          <w:rPr>
            <w:i/>
            <w:sz w:val="22"/>
            <w:szCs w:val="22"/>
          </w:rPr>
          <w:delText>n</w:delText>
        </w:r>
        <w:r w:rsidRPr="00AB6048" w:rsidDel="00133ED7">
          <w:rPr>
            <w:sz w:val="22"/>
            <w:szCs w:val="22"/>
          </w:rPr>
          <w:delText xml:space="preserve"> = 0, </w:delText>
        </w:r>
        <w:r w:rsidRPr="00AB6048" w:rsidDel="00133ED7">
          <w:rPr>
            <w:i/>
            <w:sz w:val="22"/>
            <w:szCs w:val="22"/>
          </w:rPr>
          <w:delText>k</w:delText>
        </w:r>
        <w:r w:rsidRPr="00AB6048" w:rsidDel="00133ED7">
          <w:rPr>
            <w:sz w:val="22"/>
            <w:szCs w:val="22"/>
          </w:rPr>
          <w:delText xml:space="preserve">) is defined in </w:delText>
        </w:r>
        <w:r w:rsidRPr="00AB6048" w:rsidDel="00133ED7">
          <w:rPr>
            <w:szCs w:val="22"/>
          </w:rPr>
          <w:fldChar w:fldCharType="begin"/>
        </w:r>
        <w:r w:rsidRPr="00AB6048" w:rsidDel="00133ED7">
          <w:rPr>
            <w:sz w:val="22"/>
            <w:szCs w:val="22"/>
          </w:rPr>
          <w:delInstrText xml:space="preserve"> REF _Ref483232057 \r \h </w:delInstrText>
        </w:r>
        <w:r w:rsidR="00AB6048" w:rsidDel="00133ED7">
          <w:rPr>
            <w:sz w:val="22"/>
            <w:szCs w:val="22"/>
          </w:rPr>
          <w:delInstrText xml:space="preserve"> \* MERGEFORMAT </w:delInstrText>
        </w:r>
        <w:r w:rsidRPr="00AB6048" w:rsidDel="00133ED7">
          <w:rPr>
            <w:szCs w:val="22"/>
          </w:rPr>
        </w:r>
        <w:r w:rsidRPr="00AB6048" w:rsidDel="00133ED7">
          <w:rPr>
            <w:szCs w:val="22"/>
          </w:rPr>
          <w:fldChar w:fldCharType="separate"/>
        </w:r>
        <w:r w:rsidRPr="00AB6048" w:rsidDel="00133ED7">
          <w:rPr>
            <w:sz w:val="22"/>
            <w:szCs w:val="22"/>
          </w:rPr>
          <w:delText>30.6.1.6</w:delText>
        </w:r>
        <w:r w:rsidRPr="00AB6048" w:rsidDel="00133ED7">
          <w:rPr>
            <w:szCs w:val="22"/>
          </w:rPr>
          <w:fldChar w:fldCharType="end"/>
        </w:r>
      </w:del>
    </w:p>
    <w:p w:rsidR="00F40686" w:rsidRPr="00C5081C" w:rsidRDefault="00F40686" w:rsidP="009E514A">
      <w:pPr>
        <w:jc w:val="both"/>
        <w:rPr>
          <w:szCs w:val="22"/>
          <w:lang w:val="en-US" w:eastAsia="ja-JP"/>
        </w:rPr>
      </w:pPr>
    </w:p>
    <w:p w:rsidR="00C5081C" w:rsidRPr="005D2D29" w:rsidRDefault="005D2D29" w:rsidP="00C5081C">
      <w:pPr>
        <w:rPr>
          <w:b/>
          <w:szCs w:val="22"/>
          <w:u w:val="single"/>
        </w:rPr>
      </w:pPr>
      <w:r w:rsidRPr="005D2D29">
        <w:rPr>
          <w:b/>
          <w:szCs w:val="22"/>
          <w:u w:val="single"/>
        </w:rPr>
        <w:t>SP:</w:t>
      </w:r>
    </w:p>
    <w:p w:rsidR="005D2D29" w:rsidRPr="00C5081C" w:rsidRDefault="005D2D29" w:rsidP="00C5081C">
      <w:pPr>
        <w:rPr>
          <w:szCs w:val="22"/>
        </w:rPr>
      </w:pPr>
      <w:r>
        <w:rPr>
          <w:szCs w:val="22"/>
        </w:rPr>
        <w:t xml:space="preserve">Do you agree </w:t>
      </w:r>
      <w:r>
        <w:rPr>
          <w:szCs w:val="22"/>
          <w:lang w:val="en-US"/>
        </w:rPr>
        <w:t xml:space="preserve">to define the </w:t>
      </w:r>
      <w:r w:rsidR="007E36F2">
        <w:rPr>
          <w:szCs w:val="22"/>
          <w:lang w:val="en-US"/>
        </w:rPr>
        <w:t xml:space="preserve">modification of the </w:t>
      </w:r>
      <w:r>
        <w:rPr>
          <w:szCs w:val="22"/>
          <w:lang w:val="en-US"/>
        </w:rPr>
        <w:t xml:space="preserve">EDMG-Header-B </w:t>
      </w:r>
      <w:r w:rsidR="007E36F2">
        <w:rPr>
          <w:szCs w:val="22"/>
          <w:lang w:val="en-US"/>
        </w:rPr>
        <w:t xml:space="preserve">encoding procedure </w:t>
      </w:r>
      <w:r w:rsidRPr="000E0387">
        <w:rPr>
          <w:szCs w:val="22"/>
          <w:lang w:val="en-US"/>
        </w:rPr>
        <w:t>as defined in (</w:t>
      </w:r>
      <w:r w:rsidR="006951A7" w:rsidRPr="006951A7">
        <w:rPr>
          <w:szCs w:val="22"/>
          <w:lang w:val="en-US"/>
        </w:rPr>
        <w:t>11-17-1581-00-00ay Encoding of EDMG-Header-B</w:t>
      </w:r>
      <w:r w:rsidRPr="000E0387">
        <w:rPr>
          <w:szCs w:val="22"/>
          <w:lang w:val="en-US"/>
        </w:rPr>
        <w:t>)?</w:t>
      </w:r>
      <w:r w:rsidR="00F10C55">
        <w:rPr>
          <w:szCs w:val="22"/>
          <w:lang w:val="en-US"/>
        </w:rPr>
        <w:t xml:space="preserve"> </w:t>
      </w:r>
      <w:bookmarkStart w:id="238" w:name="_GoBack"/>
      <w:bookmarkEnd w:id="238"/>
    </w:p>
    <w:p w:rsidR="00C42F98" w:rsidRPr="00DE031A" w:rsidRDefault="00C42F98" w:rsidP="009E514A">
      <w:pPr>
        <w:jc w:val="both"/>
        <w:rPr>
          <w:szCs w:val="22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493EE1">
        <w:t>5</w:t>
      </w:r>
    </w:p>
    <w:p w:rsidR="00E84D45" w:rsidRDefault="00E84D45" w:rsidP="00E84D45">
      <w:pPr>
        <w:pStyle w:val="ListParagraph"/>
        <w:numPr>
          <w:ilvl w:val="0"/>
          <w:numId w:val="1"/>
        </w:numPr>
      </w:pPr>
      <w:r w:rsidRPr="00E84D45">
        <w:t>IEEE802.11-2016</w:t>
      </w:r>
    </w:p>
    <w:sectPr w:rsidR="00E84D45">
      <w:headerReference w:type="default" r:id="rId87"/>
      <w:footerReference w:type="default" r:id="rId8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23" w:rsidRDefault="00BA4D23">
      <w:r>
        <w:separator/>
      </w:r>
    </w:p>
  </w:endnote>
  <w:endnote w:type="continuationSeparator" w:id="0">
    <w:p w:rsidR="00BA4D23" w:rsidRDefault="00BA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0329D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5904">
        <w:t>Submission</w:t>
      </w:r>
    </w:fldSimple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F10C55">
      <w:rPr>
        <w:noProof/>
      </w:rPr>
      <w:t>7</w:t>
    </w:r>
    <w:r w:rsidR="00595904">
      <w:fldChar w:fldCharType="end"/>
    </w:r>
    <w:r w:rsidR="00595904">
      <w:tab/>
    </w:r>
    <w:r w:rsidR="002623CE">
      <w:t>Artyom Lomayev (</w:t>
    </w:r>
    <w:fldSimple w:instr=" COMMENTS  \* MERGEFORMAT ">
      <w:r w:rsidR="00595904">
        <w:t>Intel Corporation</w:t>
      </w:r>
    </w:fldSimple>
    <w:r w:rsidR="002623CE">
      <w:t>)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23" w:rsidRDefault="00BA4D23">
      <w:r>
        <w:separator/>
      </w:r>
    </w:p>
  </w:footnote>
  <w:footnote w:type="continuationSeparator" w:id="0">
    <w:p w:rsidR="00BA4D23" w:rsidRDefault="00BA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0329D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F4B51">
        <w:rPr>
          <w:lang w:val="en-US"/>
        </w:rPr>
        <w:t>October</w:t>
      </w:r>
      <w:r w:rsidR="00595904">
        <w:t xml:space="preserve"> 2017</w:t>
      </w:r>
    </w:fldSimple>
    <w:r w:rsidR="00595904">
      <w:tab/>
    </w:r>
    <w:r w:rsidR="00595904">
      <w:tab/>
    </w:r>
    <w:fldSimple w:instr=" TITLE  \* MERGEFORMAT ">
      <w:r w:rsidR="004F4B51">
        <w:t>doc.: IEEE 802.11-17</w:t>
      </w:r>
      <w:r w:rsidR="00595904">
        <w:t>/</w:t>
      </w:r>
      <w:r w:rsidR="004F4B51">
        <w:t>1581</w:t>
      </w:r>
      <w:r w:rsidR="0059590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6D8"/>
    <w:rsid w:val="00005F20"/>
    <w:rsid w:val="00006126"/>
    <w:rsid w:val="00011893"/>
    <w:rsid w:val="0001223C"/>
    <w:rsid w:val="00014551"/>
    <w:rsid w:val="00014F15"/>
    <w:rsid w:val="00015B66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29D3"/>
    <w:rsid w:val="00034553"/>
    <w:rsid w:val="00035C2C"/>
    <w:rsid w:val="0003656E"/>
    <w:rsid w:val="00036D2E"/>
    <w:rsid w:val="00037DF8"/>
    <w:rsid w:val="00041CB9"/>
    <w:rsid w:val="00042C0E"/>
    <w:rsid w:val="00043ACB"/>
    <w:rsid w:val="00045454"/>
    <w:rsid w:val="00051158"/>
    <w:rsid w:val="00051376"/>
    <w:rsid w:val="00052520"/>
    <w:rsid w:val="000539F6"/>
    <w:rsid w:val="000543B3"/>
    <w:rsid w:val="00054F44"/>
    <w:rsid w:val="00055F07"/>
    <w:rsid w:val="0006072C"/>
    <w:rsid w:val="00060E50"/>
    <w:rsid w:val="00062E52"/>
    <w:rsid w:val="000658A8"/>
    <w:rsid w:val="00067780"/>
    <w:rsid w:val="000677A9"/>
    <w:rsid w:val="00067E09"/>
    <w:rsid w:val="00070F5D"/>
    <w:rsid w:val="00071A34"/>
    <w:rsid w:val="00072CBE"/>
    <w:rsid w:val="00074284"/>
    <w:rsid w:val="00075A2E"/>
    <w:rsid w:val="00076DCC"/>
    <w:rsid w:val="00076FE2"/>
    <w:rsid w:val="0007750D"/>
    <w:rsid w:val="00081426"/>
    <w:rsid w:val="00081DE5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544"/>
    <w:rsid w:val="00092409"/>
    <w:rsid w:val="00092EF2"/>
    <w:rsid w:val="00093D37"/>
    <w:rsid w:val="00095F38"/>
    <w:rsid w:val="000A0D6B"/>
    <w:rsid w:val="000A16D4"/>
    <w:rsid w:val="000A1F02"/>
    <w:rsid w:val="000A2F05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C0917"/>
    <w:rsid w:val="000C172B"/>
    <w:rsid w:val="000C1C7E"/>
    <w:rsid w:val="000C35D0"/>
    <w:rsid w:val="000C45D3"/>
    <w:rsid w:val="000C528C"/>
    <w:rsid w:val="000C6271"/>
    <w:rsid w:val="000D096C"/>
    <w:rsid w:val="000D0E86"/>
    <w:rsid w:val="000D14C3"/>
    <w:rsid w:val="000D39A7"/>
    <w:rsid w:val="000D4FDC"/>
    <w:rsid w:val="000D4FDE"/>
    <w:rsid w:val="000D6E92"/>
    <w:rsid w:val="000D6EBC"/>
    <w:rsid w:val="000D6F12"/>
    <w:rsid w:val="000E1B9E"/>
    <w:rsid w:val="000E2CB5"/>
    <w:rsid w:val="000E342F"/>
    <w:rsid w:val="000E5C20"/>
    <w:rsid w:val="000E6370"/>
    <w:rsid w:val="000E6454"/>
    <w:rsid w:val="000E6AFA"/>
    <w:rsid w:val="000E6E7F"/>
    <w:rsid w:val="000E7222"/>
    <w:rsid w:val="000F1D26"/>
    <w:rsid w:val="000F2447"/>
    <w:rsid w:val="000F3472"/>
    <w:rsid w:val="000F3FAF"/>
    <w:rsid w:val="000F501D"/>
    <w:rsid w:val="000F5434"/>
    <w:rsid w:val="000F646A"/>
    <w:rsid w:val="000F707F"/>
    <w:rsid w:val="000F798D"/>
    <w:rsid w:val="001003CB"/>
    <w:rsid w:val="00102090"/>
    <w:rsid w:val="00104804"/>
    <w:rsid w:val="00104B4E"/>
    <w:rsid w:val="00104E1F"/>
    <w:rsid w:val="001070D4"/>
    <w:rsid w:val="00107C97"/>
    <w:rsid w:val="00110C4D"/>
    <w:rsid w:val="00111DB2"/>
    <w:rsid w:val="0011213F"/>
    <w:rsid w:val="00112938"/>
    <w:rsid w:val="001145FA"/>
    <w:rsid w:val="001166D1"/>
    <w:rsid w:val="00117BD8"/>
    <w:rsid w:val="001211CF"/>
    <w:rsid w:val="0012123B"/>
    <w:rsid w:val="0012123C"/>
    <w:rsid w:val="00122066"/>
    <w:rsid w:val="0012345A"/>
    <w:rsid w:val="0012367C"/>
    <w:rsid w:val="00123849"/>
    <w:rsid w:val="00124F53"/>
    <w:rsid w:val="00125236"/>
    <w:rsid w:val="001257FA"/>
    <w:rsid w:val="00126C8F"/>
    <w:rsid w:val="001301DC"/>
    <w:rsid w:val="001305F0"/>
    <w:rsid w:val="001310FF"/>
    <w:rsid w:val="0013179A"/>
    <w:rsid w:val="0013239D"/>
    <w:rsid w:val="00133CA7"/>
    <w:rsid w:val="00133ED7"/>
    <w:rsid w:val="00135A6B"/>
    <w:rsid w:val="00136917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EA4"/>
    <w:rsid w:val="001632CA"/>
    <w:rsid w:val="00164BC1"/>
    <w:rsid w:val="0016674C"/>
    <w:rsid w:val="0017205A"/>
    <w:rsid w:val="00172548"/>
    <w:rsid w:val="00172CB4"/>
    <w:rsid w:val="0017376A"/>
    <w:rsid w:val="00173DE3"/>
    <w:rsid w:val="001740DB"/>
    <w:rsid w:val="00174CCC"/>
    <w:rsid w:val="001752F6"/>
    <w:rsid w:val="00175C36"/>
    <w:rsid w:val="0017604D"/>
    <w:rsid w:val="00176848"/>
    <w:rsid w:val="00177687"/>
    <w:rsid w:val="00180F03"/>
    <w:rsid w:val="001812CC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312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7E64"/>
    <w:rsid w:val="001B0387"/>
    <w:rsid w:val="001B13C8"/>
    <w:rsid w:val="001B1DA7"/>
    <w:rsid w:val="001B238E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57"/>
    <w:rsid w:val="001D6E81"/>
    <w:rsid w:val="001D6F1E"/>
    <w:rsid w:val="001D723B"/>
    <w:rsid w:val="001E0FD7"/>
    <w:rsid w:val="001E129D"/>
    <w:rsid w:val="001E1957"/>
    <w:rsid w:val="001E2AAE"/>
    <w:rsid w:val="001E3B89"/>
    <w:rsid w:val="001E56A8"/>
    <w:rsid w:val="001E651C"/>
    <w:rsid w:val="001F1B37"/>
    <w:rsid w:val="001F1D00"/>
    <w:rsid w:val="001F27CC"/>
    <w:rsid w:val="001F2D48"/>
    <w:rsid w:val="001F5218"/>
    <w:rsid w:val="001F5908"/>
    <w:rsid w:val="002006B2"/>
    <w:rsid w:val="00200990"/>
    <w:rsid w:val="00200DAB"/>
    <w:rsid w:val="00201DEC"/>
    <w:rsid w:val="002037FC"/>
    <w:rsid w:val="0020586E"/>
    <w:rsid w:val="002062A6"/>
    <w:rsid w:val="00206FD4"/>
    <w:rsid w:val="00210B60"/>
    <w:rsid w:val="00212186"/>
    <w:rsid w:val="002145AD"/>
    <w:rsid w:val="002146E7"/>
    <w:rsid w:val="00214728"/>
    <w:rsid w:val="00215482"/>
    <w:rsid w:val="00217542"/>
    <w:rsid w:val="00220B76"/>
    <w:rsid w:val="002219B5"/>
    <w:rsid w:val="0022228B"/>
    <w:rsid w:val="0022252A"/>
    <w:rsid w:val="002225C3"/>
    <w:rsid w:val="002234A5"/>
    <w:rsid w:val="00224C27"/>
    <w:rsid w:val="00225266"/>
    <w:rsid w:val="00226E0C"/>
    <w:rsid w:val="0022724D"/>
    <w:rsid w:val="0022768F"/>
    <w:rsid w:val="002308A5"/>
    <w:rsid w:val="002317BF"/>
    <w:rsid w:val="002350B5"/>
    <w:rsid w:val="002358DE"/>
    <w:rsid w:val="00237433"/>
    <w:rsid w:val="00237FB3"/>
    <w:rsid w:val="002400EE"/>
    <w:rsid w:val="0024089F"/>
    <w:rsid w:val="00241D59"/>
    <w:rsid w:val="002430E6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71F"/>
    <w:rsid w:val="002577B1"/>
    <w:rsid w:val="0026026B"/>
    <w:rsid w:val="002606E1"/>
    <w:rsid w:val="002623CE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486"/>
    <w:rsid w:val="00280031"/>
    <w:rsid w:val="002810C3"/>
    <w:rsid w:val="00281345"/>
    <w:rsid w:val="00282E91"/>
    <w:rsid w:val="00284267"/>
    <w:rsid w:val="0028428D"/>
    <w:rsid w:val="002858BF"/>
    <w:rsid w:val="00286E24"/>
    <w:rsid w:val="002874A6"/>
    <w:rsid w:val="00287F7E"/>
    <w:rsid w:val="0029020B"/>
    <w:rsid w:val="00291A2E"/>
    <w:rsid w:val="0029293E"/>
    <w:rsid w:val="002929E1"/>
    <w:rsid w:val="00292AEB"/>
    <w:rsid w:val="00294679"/>
    <w:rsid w:val="00294B95"/>
    <w:rsid w:val="00294EC3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54E7"/>
    <w:rsid w:val="002B6C29"/>
    <w:rsid w:val="002B7256"/>
    <w:rsid w:val="002C6367"/>
    <w:rsid w:val="002C6851"/>
    <w:rsid w:val="002C70CA"/>
    <w:rsid w:val="002C7661"/>
    <w:rsid w:val="002D265B"/>
    <w:rsid w:val="002D2A1D"/>
    <w:rsid w:val="002D44BE"/>
    <w:rsid w:val="002D5986"/>
    <w:rsid w:val="002D7B77"/>
    <w:rsid w:val="002E346F"/>
    <w:rsid w:val="002E34C7"/>
    <w:rsid w:val="002E3B74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7368"/>
    <w:rsid w:val="002F7473"/>
    <w:rsid w:val="002F77D2"/>
    <w:rsid w:val="0030007D"/>
    <w:rsid w:val="00301DB0"/>
    <w:rsid w:val="00302522"/>
    <w:rsid w:val="003028EA"/>
    <w:rsid w:val="00303E46"/>
    <w:rsid w:val="003046CB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35A2"/>
    <w:rsid w:val="003237B2"/>
    <w:rsid w:val="00325D2C"/>
    <w:rsid w:val="00330AD6"/>
    <w:rsid w:val="00330E7B"/>
    <w:rsid w:val="00331EA2"/>
    <w:rsid w:val="00332A65"/>
    <w:rsid w:val="00334DC7"/>
    <w:rsid w:val="00334FAA"/>
    <w:rsid w:val="00335E64"/>
    <w:rsid w:val="00336EE4"/>
    <w:rsid w:val="0034140B"/>
    <w:rsid w:val="00341EBF"/>
    <w:rsid w:val="00344D83"/>
    <w:rsid w:val="00346BC2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49F8"/>
    <w:rsid w:val="00364A9B"/>
    <w:rsid w:val="0036680C"/>
    <w:rsid w:val="0036711A"/>
    <w:rsid w:val="00367B10"/>
    <w:rsid w:val="00367B83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9DB"/>
    <w:rsid w:val="003932F2"/>
    <w:rsid w:val="00393619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48A8"/>
    <w:rsid w:val="003A4932"/>
    <w:rsid w:val="003A4E2F"/>
    <w:rsid w:val="003A5F7E"/>
    <w:rsid w:val="003A7784"/>
    <w:rsid w:val="003B292D"/>
    <w:rsid w:val="003B4ECB"/>
    <w:rsid w:val="003B4EF9"/>
    <w:rsid w:val="003B6AFF"/>
    <w:rsid w:val="003B7352"/>
    <w:rsid w:val="003C0CE7"/>
    <w:rsid w:val="003C2DCB"/>
    <w:rsid w:val="003C4B07"/>
    <w:rsid w:val="003C573C"/>
    <w:rsid w:val="003D0B34"/>
    <w:rsid w:val="003D3EB3"/>
    <w:rsid w:val="003D4226"/>
    <w:rsid w:val="003D44F6"/>
    <w:rsid w:val="003D4707"/>
    <w:rsid w:val="003D4ECD"/>
    <w:rsid w:val="003E05E7"/>
    <w:rsid w:val="003E2706"/>
    <w:rsid w:val="003E39A6"/>
    <w:rsid w:val="003E3AF9"/>
    <w:rsid w:val="003E3ED8"/>
    <w:rsid w:val="003E4F7D"/>
    <w:rsid w:val="003E5E76"/>
    <w:rsid w:val="003E61A1"/>
    <w:rsid w:val="003E6B0B"/>
    <w:rsid w:val="003E7B1E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2829"/>
    <w:rsid w:val="004029AB"/>
    <w:rsid w:val="00402C47"/>
    <w:rsid w:val="004050B9"/>
    <w:rsid w:val="00405908"/>
    <w:rsid w:val="00405B62"/>
    <w:rsid w:val="004060D2"/>
    <w:rsid w:val="004116D3"/>
    <w:rsid w:val="0041211F"/>
    <w:rsid w:val="00412A48"/>
    <w:rsid w:val="00413695"/>
    <w:rsid w:val="00415090"/>
    <w:rsid w:val="00415711"/>
    <w:rsid w:val="00416676"/>
    <w:rsid w:val="00421F25"/>
    <w:rsid w:val="0042364F"/>
    <w:rsid w:val="00423722"/>
    <w:rsid w:val="004238CE"/>
    <w:rsid w:val="00423BCF"/>
    <w:rsid w:val="00423FF4"/>
    <w:rsid w:val="004316A5"/>
    <w:rsid w:val="00431C09"/>
    <w:rsid w:val="00431D02"/>
    <w:rsid w:val="004369F4"/>
    <w:rsid w:val="004374E2"/>
    <w:rsid w:val="00437974"/>
    <w:rsid w:val="00437D97"/>
    <w:rsid w:val="00440E10"/>
    <w:rsid w:val="00442037"/>
    <w:rsid w:val="004423AD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2E76"/>
    <w:rsid w:val="004733F2"/>
    <w:rsid w:val="004755F9"/>
    <w:rsid w:val="004770C5"/>
    <w:rsid w:val="00477C68"/>
    <w:rsid w:val="00480E99"/>
    <w:rsid w:val="004824D9"/>
    <w:rsid w:val="004835F5"/>
    <w:rsid w:val="004842B8"/>
    <w:rsid w:val="0048560D"/>
    <w:rsid w:val="00487085"/>
    <w:rsid w:val="00487FEF"/>
    <w:rsid w:val="00491B5C"/>
    <w:rsid w:val="004939CB"/>
    <w:rsid w:val="00493EE1"/>
    <w:rsid w:val="0049547C"/>
    <w:rsid w:val="00495A77"/>
    <w:rsid w:val="00495CD3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251B"/>
    <w:rsid w:val="004B3B14"/>
    <w:rsid w:val="004B620A"/>
    <w:rsid w:val="004B718B"/>
    <w:rsid w:val="004B75A8"/>
    <w:rsid w:val="004C131F"/>
    <w:rsid w:val="004C1641"/>
    <w:rsid w:val="004C408E"/>
    <w:rsid w:val="004C751E"/>
    <w:rsid w:val="004C7C54"/>
    <w:rsid w:val="004D0592"/>
    <w:rsid w:val="004D13DB"/>
    <w:rsid w:val="004D1F98"/>
    <w:rsid w:val="004D20A3"/>
    <w:rsid w:val="004D2F6F"/>
    <w:rsid w:val="004D33B8"/>
    <w:rsid w:val="004D3F07"/>
    <w:rsid w:val="004D487C"/>
    <w:rsid w:val="004D636A"/>
    <w:rsid w:val="004D6988"/>
    <w:rsid w:val="004D7E3E"/>
    <w:rsid w:val="004E02B0"/>
    <w:rsid w:val="004E0CA5"/>
    <w:rsid w:val="004E1C4F"/>
    <w:rsid w:val="004E6C6B"/>
    <w:rsid w:val="004E7702"/>
    <w:rsid w:val="004F00D7"/>
    <w:rsid w:val="004F0B2C"/>
    <w:rsid w:val="004F4B51"/>
    <w:rsid w:val="004F6869"/>
    <w:rsid w:val="00500A4B"/>
    <w:rsid w:val="0050266A"/>
    <w:rsid w:val="00502BC4"/>
    <w:rsid w:val="00503BC7"/>
    <w:rsid w:val="0050511B"/>
    <w:rsid w:val="00506E7C"/>
    <w:rsid w:val="00507BD8"/>
    <w:rsid w:val="005103EC"/>
    <w:rsid w:val="00510926"/>
    <w:rsid w:val="005130B0"/>
    <w:rsid w:val="00513A00"/>
    <w:rsid w:val="005171B5"/>
    <w:rsid w:val="00521E7E"/>
    <w:rsid w:val="00521FC5"/>
    <w:rsid w:val="005223C7"/>
    <w:rsid w:val="00524AB7"/>
    <w:rsid w:val="0052575A"/>
    <w:rsid w:val="00525D80"/>
    <w:rsid w:val="00527346"/>
    <w:rsid w:val="005274C0"/>
    <w:rsid w:val="00530723"/>
    <w:rsid w:val="00531755"/>
    <w:rsid w:val="00537736"/>
    <w:rsid w:val="00541BD5"/>
    <w:rsid w:val="005436A3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4338"/>
    <w:rsid w:val="00554820"/>
    <w:rsid w:val="00554DD7"/>
    <w:rsid w:val="00556288"/>
    <w:rsid w:val="0055645D"/>
    <w:rsid w:val="005572AA"/>
    <w:rsid w:val="005604EE"/>
    <w:rsid w:val="00560F67"/>
    <w:rsid w:val="005617B0"/>
    <w:rsid w:val="00562231"/>
    <w:rsid w:val="005626C1"/>
    <w:rsid w:val="00562838"/>
    <w:rsid w:val="00563691"/>
    <w:rsid w:val="0056720C"/>
    <w:rsid w:val="00573DBA"/>
    <w:rsid w:val="00574729"/>
    <w:rsid w:val="005753C5"/>
    <w:rsid w:val="0057582B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4E91"/>
    <w:rsid w:val="00595904"/>
    <w:rsid w:val="00597205"/>
    <w:rsid w:val="00597A71"/>
    <w:rsid w:val="00597AED"/>
    <w:rsid w:val="005A1EF2"/>
    <w:rsid w:val="005A21E6"/>
    <w:rsid w:val="005A3983"/>
    <w:rsid w:val="005A63F3"/>
    <w:rsid w:val="005A7759"/>
    <w:rsid w:val="005B2C1C"/>
    <w:rsid w:val="005B4E5D"/>
    <w:rsid w:val="005B6F93"/>
    <w:rsid w:val="005C0E3B"/>
    <w:rsid w:val="005C0FE6"/>
    <w:rsid w:val="005C12F9"/>
    <w:rsid w:val="005C22CA"/>
    <w:rsid w:val="005C3154"/>
    <w:rsid w:val="005C3275"/>
    <w:rsid w:val="005C4368"/>
    <w:rsid w:val="005C4EB8"/>
    <w:rsid w:val="005C5AB3"/>
    <w:rsid w:val="005D03E5"/>
    <w:rsid w:val="005D0712"/>
    <w:rsid w:val="005D2D29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5D9A"/>
    <w:rsid w:val="005E6F8D"/>
    <w:rsid w:val="005E72E5"/>
    <w:rsid w:val="005F0405"/>
    <w:rsid w:val="005F0683"/>
    <w:rsid w:val="005F1B27"/>
    <w:rsid w:val="005F353D"/>
    <w:rsid w:val="005F39B8"/>
    <w:rsid w:val="005F4C4B"/>
    <w:rsid w:val="005F60A5"/>
    <w:rsid w:val="005F60CE"/>
    <w:rsid w:val="005F7DCD"/>
    <w:rsid w:val="006029D7"/>
    <w:rsid w:val="00607AA8"/>
    <w:rsid w:val="00610BCE"/>
    <w:rsid w:val="00610EEF"/>
    <w:rsid w:val="00611433"/>
    <w:rsid w:val="00613C5E"/>
    <w:rsid w:val="006169E6"/>
    <w:rsid w:val="00616ABE"/>
    <w:rsid w:val="00617DFE"/>
    <w:rsid w:val="006227A7"/>
    <w:rsid w:val="0062406C"/>
    <w:rsid w:val="0062440B"/>
    <w:rsid w:val="00625BE2"/>
    <w:rsid w:val="00627E0C"/>
    <w:rsid w:val="00631054"/>
    <w:rsid w:val="00632573"/>
    <w:rsid w:val="006326AE"/>
    <w:rsid w:val="006340C2"/>
    <w:rsid w:val="006343D5"/>
    <w:rsid w:val="00636D8B"/>
    <w:rsid w:val="0064041F"/>
    <w:rsid w:val="0064085F"/>
    <w:rsid w:val="006416AB"/>
    <w:rsid w:val="006421B0"/>
    <w:rsid w:val="00642CCE"/>
    <w:rsid w:val="00643E38"/>
    <w:rsid w:val="00644FEF"/>
    <w:rsid w:val="0064563D"/>
    <w:rsid w:val="006463C3"/>
    <w:rsid w:val="0064714D"/>
    <w:rsid w:val="00647998"/>
    <w:rsid w:val="00650763"/>
    <w:rsid w:val="00650E75"/>
    <w:rsid w:val="0065184E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F46"/>
    <w:rsid w:val="00664783"/>
    <w:rsid w:val="006653BB"/>
    <w:rsid w:val="00665779"/>
    <w:rsid w:val="00666DBA"/>
    <w:rsid w:val="00666E9D"/>
    <w:rsid w:val="006708E9"/>
    <w:rsid w:val="00672B44"/>
    <w:rsid w:val="006739DB"/>
    <w:rsid w:val="006741A1"/>
    <w:rsid w:val="00674A44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41AC"/>
    <w:rsid w:val="00694C3D"/>
    <w:rsid w:val="006951A7"/>
    <w:rsid w:val="0069590E"/>
    <w:rsid w:val="006A0FA8"/>
    <w:rsid w:val="006A2940"/>
    <w:rsid w:val="006A543F"/>
    <w:rsid w:val="006A5514"/>
    <w:rsid w:val="006A66A7"/>
    <w:rsid w:val="006A7EFD"/>
    <w:rsid w:val="006B0582"/>
    <w:rsid w:val="006B13B4"/>
    <w:rsid w:val="006B34B2"/>
    <w:rsid w:val="006B4337"/>
    <w:rsid w:val="006B4F88"/>
    <w:rsid w:val="006B5925"/>
    <w:rsid w:val="006B614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D044E"/>
    <w:rsid w:val="006D1031"/>
    <w:rsid w:val="006D1DAA"/>
    <w:rsid w:val="006D4732"/>
    <w:rsid w:val="006D4E3B"/>
    <w:rsid w:val="006D549A"/>
    <w:rsid w:val="006D67D2"/>
    <w:rsid w:val="006E145F"/>
    <w:rsid w:val="006E19FB"/>
    <w:rsid w:val="006E2085"/>
    <w:rsid w:val="006E2919"/>
    <w:rsid w:val="006E4820"/>
    <w:rsid w:val="006E721E"/>
    <w:rsid w:val="006F074B"/>
    <w:rsid w:val="006F264A"/>
    <w:rsid w:val="006F2A2D"/>
    <w:rsid w:val="006F342B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353D"/>
    <w:rsid w:val="00713B74"/>
    <w:rsid w:val="00714396"/>
    <w:rsid w:val="007166FD"/>
    <w:rsid w:val="00717C67"/>
    <w:rsid w:val="00721EE6"/>
    <w:rsid w:val="00722240"/>
    <w:rsid w:val="00722880"/>
    <w:rsid w:val="00722A85"/>
    <w:rsid w:val="00722E09"/>
    <w:rsid w:val="007231EB"/>
    <w:rsid w:val="00724675"/>
    <w:rsid w:val="00725FC0"/>
    <w:rsid w:val="007277C6"/>
    <w:rsid w:val="00727EAB"/>
    <w:rsid w:val="00730A5D"/>
    <w:rsid w:val="00731E9A"/>
    <w:rsid w:val="0073227B"/>
    <w:rsid w:val="0073477F"/>
    <w:rsid w:val="007349F6"/>
    <w:rsid w:val="00734AED"/>
    <w:rsid w:val="00734B86"/>
    <w:rsid w:val="007401D5"/>
    <w:rsid w:val="00740E93"/>
    <w:rsid w:val="00741C5C"/>
    <w:rsid w:val="00742779"/>
    <w:rsid w:val="0074379F"/>
    <w:rsid w:val="00744213"/>
    <w:rsid w:val="00744871"/>
    <w:rsid w:val="007469C0"/>
    <w:rsid w:val="007479FB"/>
    <w:rsid w:val="00747C17"/>
    <w:rsid w:val="00750575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63A1"/>
    <w:rsid w:val="00767742"/>
    <w:rsid w:val="00767822"/>
    <w:rsid w:val="007704C2"/>
    <w:rsid w:val="00770572"/>
    <w:rsid w:val="007708D6"/>
    <w:rsid w:val="007712AD"/>
    <w:rsid w:val="007732EF"/>
    <w:rsid w:val="00773A84"/>
    <w:rsid w:val="00774DA0"/>
    <w:rsid w:val="00783742"/>
    <w:rsid w:val="007839B1"/>
    <w:rsid w:val="00784B31"/>
    <w:rsid w:val="007876A9"/>
    <w:rsid w:val="007900C0"/>
    <w:rsid w:val="007930DF"/>
    <w:rsid w:val="007935FF"/>
    <w:rsid w:val="00795179"/>
    <w:rsid w:val="007956C1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BCC"/>
    <w:rsid w:val="007C41B5"/>
    <w:rsid w:val="007C4FD2"/>
    <w:rsid w:val="007C53C4"/>
    <w:rsid w:val="007D0EDC"/>
    <w:rsid w:val="007D0FD5"/>
    <w:rsid w:val="007D13D6"/>
    <w:rsid w:val="007D15C5"/>
    <w:rsid w:val="007D17FD"/>
    <w:rsid w:val="007D1B5A"/>
    <w:rsid w:val="007D2204"/>
    <w:rsid w:val="007D37D7"/>
    <w:rsid w:val="007D55E9"/>
    <w:rsid w:val="007D579B"/>
    <w:rsid w:val="007D6AAA"/>
    <w:rsid w:val="007D6D62"/>
    <w:rsid w:val="007E2757"/>
    <w:rsid w:val="007E36F2"/>
    <w:rsid w:val="007E3E82"/>
    <w:rsid w:val="007E5C68"/>
    <w:rsid w:val="007E5F27"/>
    <w:rsid w:val="007E661E"/>
    <w:rsid w:val="007E6720"/>
    <w:rsid w:val="007E6CE0"/>
    <w:rsid w:val="007F04B2"/>
    <w:rsid w:val="007F0CB4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7487"/>
    <w:rsid w:val="008078B7"/>
    <w:rsid w:val="00810FD8"/>
    <w:rsid w:val="00811C4F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D9"/>
    <w:rsid w:val="008336B3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D0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2D8B"/>
    <w:rsid w:val="008640C7"/>
    <w:rsid w:val="00864438"/>
    <w:rsid w:val="008703C0"/>
    <w:rsid w:val="008718A4"/>
    <w:rsid w:val="00873763"/>
    <w:rsid w:val="00873AA6"/>
    <w:rsid w:val="00873CCA"/>
    <w:rsid w:val="00874095"/>
    <w:rsid w:val="008750B8"/>
    <w:rsid w:val="008763E0"/>
    <w:rsid w:val="00880162"/>
    <w:rsid w:val="008818C3"/>
    <w:rsid w:val="00884399"/>
    <w:rsid w:val="008875B7"/>
    <w:rsid w:val="00887EFB"/>
    <w:rsid w:val="0089145D"/>
    <w:rsid w:val="00892104"/>
    <w:rsid w:val="008924CF"/>
    <w:rsid w:val="00893376"/>
    <w:rsid w:val="008948AF"/>
    <w:rsid w:val="008954AA"/>
    <w:rsid w:val="008957A1"/>
    <w:rsid w:val="00897557"/>
    <w:rsid w:val="008A208D"/>
    <w:rsid w:val="008A2921"/>
    <w:rsid w:val="008A3282"/>
    <w:rsid w:val="008A3BCD"/>
    <w:rsid w:val="008A5D10"/>
    <w:rsid w:val="008A7C95"/>
    <w:rsid w:val="008B156B"/>
    <w:rsid w:val="008B1644"/>
    <w:rsid w:val="008B22E5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15C8"/>
    <w:rsid w:val="008D3152"/>
    <w:rsid w:val="008D34B8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F0655"/>
    <w:rsid w:val="008F13D2"/>
    <w:rsid w:val="008F215F"/>
    <w:rsid w:val="008F41BE"/>
    <w:rsid w:val="008F5B58"/>
    <w:rsid w:val="008F5DE8"/>
    <w:rsid w:val="008F7BFE"/>
    <w:rsid w:val="00900071"/>
    <w:rsid w:val="0090045C"/>
    <w:rsid w:val="00900CF0"/>
    <w:rsid w:val="00901336"/>
    <w:rsid w:val="009030C8"/>
    <w:rsid w:val="009040DB"/>
    <w:rsid w:val="00904178"/>
    <w:rsid w:val="00904E2C"/>
    <w:rsid w:val="00904F85"/>
    <w:rsid w:val="0090653E"/>
    <w:rsid w:val="00906DEB"/>
    <w:rsid w:val="00907127"/>
    <w:rsid w:val="00910351"/>
    <w:rsid w:val="009110A9"/>
    <w:rsid w:val="00911271"/>
    <w:rsid w:val="00914193"/>
    <w:rsid w:val="009141E2"/>
    <w:rsid w:val="00914C6C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6399"/>
    <w:rsid w:val="00946C5A"/>
    <w:rsid w:val="0095006A"/>
    <w:rsid w:val="009506DB"/>
    <w:rsid w:val="00950BDE"/>
    <w:rsid w:val="00953DAB"/>
    <w:rsid w:val="0095476D"/>
    <w:rsid w:val="0095675A"/>
    <w:rsid w:val="0095741E"/>
    <w:rsid w:val="00957A0C"/>
    <w:rsid w:val="00961652"/>
    <w:rsid w:val="00962D9F"/>
    <w:rsid w:val="00963DF5"/>
    <w:rsid w:val="00963EAE"/>
    <w:rsid w:val="009640BC"/>
    <w:rsid w:val="00964AE4"/>
    <w:rsid w:val="0096598E"/>
    <w:rsid w:val="00965DBB"/>
    <w:rsid w:val="00967C64"/>
    <w:rsid w:val="009708A3"/>
    <w:rsid w:val="009709CC"/>
    <w:rsid w:val="00973791"/>
    <w:rsid w:val="00973F0A"/>
    <w:rsid w:val="0097530D"/>
    <w:rsid w:val="00976050"/>
    <w:rsid w:val="0097636C"/>
    <w:rsid w:val="00980027"/>
    <w:rsid w:val="00981CB2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116B"/>
    <w:rsid w:val="009953ED"/>
    <w:rsid w:val="00995419"/>
    <w:rsid w:val="00995662"/>
    <w:rsid w:val="009959A8"/>
    <w:rsid w:val="009A12FA"/>
    <w:rsid w:val="009A22F4"/>
    <w:rsid w:val="009A25CC"/>
    <w:rsid w:val="009A38B5"/>
    <w:rsid w:val="009A39C4"/>
    <w:rsid w:val="009A3B01"/>
    <w:rsid w:val="009A60EA"/>
    <w:rsid w:val="009A65C4"/>
    <w:rsid w:val="009B00E9"/>
    <w:rsid w:val="009B0BFD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56AE"/>
    <w:rsid w:val="009D7389"/>
    <w:rsid w:val="009D75BB"/>
    <w:rsid w:val="009D7E63"/>
    <w:rsid w:val="009E0022"/>
    <w:rsid w:val="009E203D"/>
    <w:rsid w:val="009E21AD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19E2"/>
    <w:rsid w:val="00A0243A"/>
    <w:rsid w:val="00A050D8"/>
    <w:rsid w:val="00A06D0F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2D5D"/>
    <w:rsid w:val="00A23F11"/>
    <w:rsid w:val="00A315C2"/>
    <w:rsid w:val="00A31796"/>
    <w:rsid w:val="00A32132"/>
    <w:rsid w:val="00A33788"/>
    <w:rsid w:val="00A35A59"/>
    <w:rsid w:val="00A3719E"/>
    <w:rsid w:val="00A37F78"/>
    <w:rsid w:val="00A401AD"/>
    <w:rsid w:val="00A4054D"/>
    <w:rsid w:val="00A40C0F"/>
    <w:rsid w:val="00A41207"/>
    <w:rsid w:val="00A437F2"/>
    <w:rsid w:val="00A43986"/>
    <w:rsid w:val="00A461D4"/>
    <w:rsid w:val="00A464BA"/>
    <w:rsid w:val="00A46C5F"/>
    <w:rsid w:val="00A475FC"/>
    <w:rsid w:val="00A51088"/>
    <w:rsid w:val="00A55987"/>
    <w:rsid w:val="00A55F39"/>
    <w:rsid w:val="00A5737A"/>
    <w:rsid w:val="00A57E96"/>
    <w:rsid w:val="00A608C8"/>
    <w:rsid w:val="00A6154E"/>
    <w:rsid w:val="00A62A06"/>
    <w:rsid w:val="00A6465E"/>
    <w:rsid w:val="00A64773"/>
    <w:rsid w:val="00A704BD"/>
    <w:rsid w:val="00A70684"/>
    <w:rsid w:val="00A70795"/>
    <w:rsid w:val="00A72C9E"/>
    <w:rsid w:val="00A74CDE"/>
    <w:rsid w:val="00A75D1E"/>
    <w:rsid w:val="00A76FD6"/>
    <w:rsid w:val="00A8269C"/>
    <w:rsid w:val="00A82D52"/>
    <w:rsid w:val="00A83C6E"/>
    <w:rsid w:val="00A84E03"/>
    <w:rsid w:val="00A85614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2D9E"/>
    <w:rsid w:val="00AA427C"/>
    <w:rsid w:val="00AA570C"/>
    <w:rsid w:val="00AA59F4"/>
    <w:rsid w:val="00AA5B45"/>
    <w:rsid w:val="00AB0259"/>
    <w:rsid w:val="00AB1AA2"/>
    <w:rsid w:val="00AB292F"/>
    <w:rsid w:val="00AB3D6C"/>
    <w:rsid w:val="00AB4EA3"/>
    <w:rsid w:val="00AB4EED"/>
    <w:rsid w:val="00AB6048"/>
    <w:rsid w:val="00AB6B69"/>
    <w:rsid w:val="00AC0D10"/>
    <w:rsid w:val="00AC1FDA"/>
    <w:rsid w:val="00AC22E7"/>
    <w:rsid w:val="00AC2A82"/>
    <w:rsid w:val="00AC4238"/>
    <w:rsid w:val="00AC521A"/>
    <w:rsid w:val="00AC5253"/>
    <w:rsid w:val="00AC7464"/>
    <w:rsid w:val="00AD04F9"/>
    <w:rsid w:val="00AD117D"/>
    <w:rsid w:val="00AD1190"/>
    <w:rsid w:val="00AD1F22"/>
    <w:rsid w:val="00AD2B01"/>
    <w:rsid w:val="00AD67EF"/>
    <w:rsid w:val="00AD7ABA"/>
    <w:rsid w:val="00AE120E"/>
    <w:rsid w:val="00AE19EB"/>
    <w:rsid w:val="00AE1A75"/>
    <w:rsid w:val="00AE1E05"/>
    <w:rsid w:val="00AE354C"/>
    <w:rsid w:val="00AE50A4"/>
    <w:rsid w:val="00AE5E33"/>
    <w:rsid w:val="00AE7117"/>
    <w:rsid w:val="00AF00AE"/>
    <w:rsid w:val="00AF04FA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31B0"/>
    <w:rsid w:val="00B03D01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8D1"/>
    <w:rsid w:val="00B17088"/>
    <w:rsid w:val="00B17C85"/>
    <w:rsid w:val="00B17D40"/>
    <w:rsid w:val="00B17E4D"/>
    <w:rsid w:val="00B20E78"/>
    <w:rsid w:val="00B21AAB"/>
    <w:rsid w:val="00B22A2F"/>
    <w:rsid w:val="00B236CE"/>
    <w:rsid w:val="00B23D49"/>
    <w:rsid w:val="00B269B6"/>
    <w:rsid w:val="00B272CC"/>
    <w:rsid w:val="00B27957"/>
    <w:rsid w:val="00B3257F"/>
    <w:rsid w:val="00B36523"/>
    <w:rsid w:val="00B370F0"/>
    <w:rsid w:val="00B42A5E"/>
    <w:rsid w:val="00B42F96"/>
    <w:rsid w:val="00B443C9"/>
    <w:rsid w:val="00B44AF0"/>
    <w:rsid w:val="00B44AFD"/>
    <w:rsid w:val="00B4541F"/>
    <w:rsid w:val="00B45483"/>
    <w:rsid w:val="00B45F02"/>
    <w:rsid w:val="00B46622"/>
    <w:rsid w:val="00B46850"/>
    <w:rsid w:val="00B47D27"/>
    <w:rsid w:val="00B51FFA"/>
    <w:rsid w:val="00B53433"/>
    <w:rsid w:val="00B53E1E"/>
    <w:rsid w:val="00B54DD0"/>
    <w:rsid w:val="00B55359"/>
    <w:rsid w:val="00B5542B"/>
    <w:rsid w:val="00B5624A"/>
    <w:rsid w:val="00B57859"/>
    <w:rsid w:val="00B6133A"/>
    <w:rsid w:val="00B6426B"/>
    <w:rsid w:val="00B65D5E"/>
    <w:rsid w:val="00B66603"/>
    <w:rsid w:val="00B701A9"/>
    <w:rsid w:val="00B70F7A"/>
    <w:rsid w:val="00B71713"/>
    <w:rsid w:val="00B74B19"/>
    <w:rsid w:val="00B7504C"/>
    <w:rsid w:val="00B76988"/>
    <w:rsid w:val="00B814EC"/>
    <w:rsid w:val="00B82215"/>
    <w:rsid w:val="00B8432C"/>
    <w:rsid w:val="00B847E5"/>
    <w:rsid w:val="00B84857"/>
    <w:rsid w:val="00B875C3"/>
    <w:rsid w:val="00B87ED1"/>
    <w:rsid w:val="00B9025F"/>
    <w:rsid w:val="00B91057"/>
    <w:rsid w:val="00B91FA8"/>
    <w:rsid w:val="00B94089"/>
    <w:rsid w:val="00B950AD"/>
    <w:rsid w:val="00B95DA5"/>
    <w:rsid w:val="00B973B1"/>
    <w:rsid w:val="00B977BB"/>
    <w:rsid w:val="00BA0A63"/>
    <w:rsid w:val="00BA2DEA"/>
    <w:rsid w:val="00BA38B1"/>
    <w:rsid w:val="00BA4D23"/>
    <w:rsid w:val="00BA52FA"/>
    <w:rsid w:val="00BA56BA"/>
    <w:rsid w:val="00BA5C56"/>
    <w:rsid w:val="00BA5FE8"/>
    <w:rsid w:val="00BA6045"/>
    <w:rsid w:val="00BA6B94"/>
    <w:rsid w:val="00BA7510"/>
    <w:rsid w:val="00BA7ABF"/>
    <w:rsid w:val="00BA7AF3"/>
    <w:rsid w:val="00BB28EA"/>
    <w:rsid w:val="00BB3F2C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2CAC"/>
    <w:rsid w:val="00BD3C44"/>
    <w:rsid w:val="00BD4BDE"/>
    <w:rsid w:val="00BD526B"/>
    <w:rsid w:val="00BD7DC0"/>
    <w:rsid w:val="00BE018E"/>
    <w:rsid w:val="00BE0E58"/>
    <w:rsid w:val="00BE68C2"/>
    <w:rsid w:val="00BE76F3"/>
    <w:rsid w:val="00BE7FB3"/>
    <w:rsid w:val="00BF0391"/>
    <w:rsid w:val="00BF1FE2"/>
    <w:rsid w:val="00BF2471"/>
    <w:rsid w:val="00BF3998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82A"/>
    <w:rsid w:val="00C15CC8"/>
    <w:rsid w:val="00C15D24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12AF"/>
    <w:rsid w:val="00C32097"/>
    <w:rsid w:val="00C3360C"/>
    <w:rsid w:val="00C3371E"/>
    <w:rsid w:val="00C338E9"/>
    <w:rsid w:val="00C33CCD"/>
    <w:rsid w:val="00C33D19"/>
    <w:rsid w:val="00C36B7B"/>
    <w:rsid w:val="00C376CA"/>
    <w:rsid w:val="00C3771B"/>
    <w:rsid w:val="00C401DD"/>
    <w:rsid w:val="00C40287"/>
    <w:rsid w:val="00C41B43"/>
    <w:rsid w:val="00C41D8F"/>
    <w:rsid w:val="00C42D83"/>
    <w:rsid w:val="00C42F98"/>
    <w:rsid w:val="00C4503E"/>
    <w:rsid w:val="00C45279"/>
    <w:rsid w:val="00C46539"/>
    <w:rsid w:val="00C46692"/>
    <w:rsid w:val="00C47668"/>
    <w:rsid w:val="00C500A8"/>
    <w:rsid w:val="00C50381"/>
    <w:rsid w:val="00C5081C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285"/>
    <w:rsid w:val="00C57571"/>
    <w:rsid w:val="00C5759E"/>
    <w:rsid w:val="00C57D40"/>
    <w:rsid w:val="00C6147E"/>
    <w:rsid w:val="00C61887"/>
    <w:rsid w:val="00C64DC5"/>
    <w:rsid w:val="00C72010"/>
    <w:rsid w:val="00C74314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1755"/>
    <w:rsid w:val="00C92456"/>
    <w:rsid w:val="00C928D0"/>
    <w:rsid w:val="00C93763"/>
    <w:rsid w:val="00C93A3A"/>
    <w:rsid w:val="00C93BCF"/>
    <w:rsid w:val="00C9567D"/>
    <w:rsid w:val="00C95F35"/>
    <w:rsid w:val="00C96988"/>
    <w:rsid w:val="00CA054E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50BD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8D9"/>
    <w:rsid w:val="00CB2FA6"/>
    <w:rsid w:val="00CB44DC"/>
    <w:rsid w:val="00CB4FBD"/>
    <w:rsid w:val="00CB5211"/>
    <w:rsid w:val="00CB5E74"/>
    <w:rsid w:val="00CC3089"/>
    <w:rsid w:val="00CC4420"/>
    <w:rsid w:val="00CC55C5"/>
    <w:rsid w:val="00CC561F"/>
    <w:rsid w:val="00CC726A"/>
    <w:rsid w:val="00CC7C58"/>
    <w:rsid w:val="00CD10A3"/>
    <w:rsid w:val="00CD1B37"/>
    <w:rsid w:val="00CD2126"/>
    <w:rsid w:val="00CD29E3"/>
    <w:rsid w:val="00CD6670"/>
    <w:rsid w:val="00CE1D1E"/>
    <w:rsid w:val="00CE1D9B"/>
    <w:rsid w:val="00CE1DC8"/>
    <w:rsid w:val="00CE315D"/>
    <w:rsid w:val="00CE3491"/>
    <w:rsid w:val="00CE3B25"/>
    <w:rsid w:val="00CE3C53"/>
    <w:rsid w:val="00CE568A"/>
    <w:rsid w:val="00CE5932"/>
    <w:rsid w:val="00CE5E73"/>
    <w:rsid w:val="00CF0A04"/>
    <w:rsid w:val="00CF3613"/>
    <w:rsid w:val="00CF37BC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C9C"/>
    <w:rsid w:val="00D05E72"/>
    <w:rsid w:val="00D07637"/>
    <w:rsid w:val="00D10B8B"/>
    <w:rsid w:val="00D11DC1"/>
    <w:rsid w:val="00D13882"/>
    <w:rsid w:val="00D15297"/>
    <w:rsid w:val="00D15CF1"/>
    <w:rsid w:val="00D15F68"/>
    <w:rsid w:val="00D17423"/>
    <w:rsid w:val="00D211C1"/>
    <w:rsid w:val="00D216D9"/>
    <w:rsid w:val="00D237BD"/>
    <w:rsid w:val="00D2521E"/>
    <w:rsid w:val="00D25581"/>
    <w:rsid w:val="00D309A0"/>
    <w:rsid w:val="00D325E5"/>
    <w:rsid w:val="00D3398F"/>
    <w:rsid w:val="00D34F5F"/>
    <w:rsid w:val="00D361E3"/>
    <w:rsid w:val="00D40502"/>
    <w:rsid w:val="00D4148A"/>
    <w:rsid w:val="00D41740"/>
    <w:rsid w:val="00D43CBE"/>
    <w:rsid w:val="00D44988"/>
    <w:rsid w:val="00D4635C"/>
    <w:rsid w:val="00D52F1E"/>
    <w:rsid w:val="00D5400B"/>
    <w:rsid w:val="00D54766"/>
    <w:rsid w:val="00D548DE"/>
    <w:rsid w:val="00D55733"/>
    <w:rsid w:val="00D566C8"/>
    <w:rsid w:val="00D60AD1"/>
    <w:rsid w:val="00D60E24"/>
    <w:rsid w:val="00D6235B"/>
    <w:rsid w:val="00D707AF"/>
    <w:rsid w:val="00D70D44"/>
    <w:rsid w:val="00D71C35"/>
    <w:rsid w:val="00D71EDB"/>
    <w:rsid w:val="00D71F76"/>
    <w:rsid w:val="00D74615"/>
    <w:rsid w:val="00D74880"/>
    <w:rsid w:val="00D74FB7"/>
    <w:rsid w:val="00D7515E"/>
    <w:rsid w:val="00D7603B"/>
    <w:rsid w:val="00D76858"/>
    <w:rsid w:val="00D81ECD"/>
    <w:rsid w:val="00D81F51"/>
    <w:rsid w:val="00D821F2"/>
    <w:rsid w:val="00D82C4C"/>
    <w:rsid w:val="00D836B2"/>
    <w:rsid w:val="00D85224"/>
    <w:rsid w:val="00D85C5E"/>
    <w:rsid w:val="00D862A8"/>
    <w:rsid w:val="00D87D4D"/>
    <w:rsid w:val="00D9013D"/>
    <w:rsid w:val="00D92E86"/>
    <w:rsid w:val="00D93F80"/>
    <w:rsid w:val="00D93FEB"/>
    <w:rsid w:val="00D946FB"/>
    <w:rsid w:val="00D948BF"/>
    <w:rsid w:val="00D96403"/>
    <w:rsid w:val="00D96C5E"/>
    <w:rsid w:val="00D97075"/>
    <w:rsid w:val="00D97EEF"/>
    <w:rsid w:val="00DA000D"/>
    <w:rsid w:val="00DA18EC"/>
    <w:rsid w:val="00DA3F32"/>
    <w:rsid w:val="00DA5267"/>
    <w:rsid w:val="00DA582D"/>
    <w:rsid w:val="00DA7426"/>
    <w:rsid w:val="00DB315D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C7CEC"/>
    <w:rsid w:val="00DC7D1B"/>
    <w:rsid w:val="00DD06B6"/>
    <w:rsid w:val="00DD13A5"/>
    <w:rsid w:val="00DD3A7B"/>
    <w:rsid w:val="00DD3C2E"/>
    <w:rsid w:val="00DD3F5C"/>
    <w:rsid w:val="00DD40EA"/>
    <w:rsid w:val="00DD40F0"/>
    <w:rsid w:val="00DD4EA1"/>
    <w:rsid w:val="00DD59A8"/>
    <w:rsid w:val="00DD59B0"/>
    <w:rsid w:val="00DD66B7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210D"/>
    <w:rsid w:val="00E0288B"/>
    <w:rsid w:val="00E03C76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6B4C"/>
    <w:rsid w:val="00E20DE9"/>
    <w:rsid w:val="00E2216E"/>
    <w:rsid w:val="00E224DE"/>
    <w:rsid w:val="00E257E8"/>
    <w:rsid w:val="00E26805"/>
    <w:rsid w:val="00E27A77"/>
    <w:rsid w:val="00E27FB1"/>
    <w:rsid w:val="00E31BEA"/>
    <w:rsid w:val="00E33F2F"/>
    <w:rsid w:val="00E34D64"/>
    <w:rsid w:val="00E35EEB"/>
    <w:rsid w:val="00E37708"/>
    <w:rsid w:val="00E407E2"/>
    <w:rsid w:val="00E4088D"/>
    <w:rsid w:val="00E44231"/>
    <w:rsid w:val="00E47AA5"/>
    <w:rsid w:val="00E501A6"/>
    <w:rsid w:val="00E50229"/>
    <w:rsid w:val="00E51F26"/>
    <w:rsid w:val="00E52956"/>
    <w:rsid w:val="00E52E75"/>
    <w:rsid w:val="00E52F41"/>
    <w:rsid w:val="00E53AF2"/>
    <w:rsid w:val="00E56A5A"/>
    <w:rsid w:val="00E57314"/>
    <w:rsid w:val="00E6065B"/>
    <w:rsid w:val="00E63D65"/>
    <w:rsid w:val="00E6542A"/>
    <w:rsid w:val="00E65865"/>
    <w:rsid w:val="00E65C50"/>
    <w:rsid w:val="00E6798E"/>
    <w:rsid w:val="00E70E8D"/>
    <w:rsid w:val="00E71862"/>
    <w:rsid w:val="00E71B4E"/>
    <w:rsid w:val="00E720C9"/>
    <w:rsid w:val="00E72178"/>
    <w:rsid w:val="00E72D05"/>
    <w:rsid w:val="00E747B2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4D45"/>
    <w:rsid w:val="00E85E0C"/>
    <w:rsid w:val="00E8605F"/>
    <w:rsid w:val="00E878D0"/>
    <w:rsid w:val="00E90BD1"/>
    <w:rsid w:val="00E90F59"/>
    <w:rsid w:val="00E931F5"/>
    <w:rsid w:val="00E94D4D"/>
    <w:rsid w:val="00EA268A"/>
    <w:rsid w:val="00EA4BDE"/>
    <w:rsid w:val="00EA62B2"/>
    <w:rsid w:val="00EA71BC"/>
    <w:rsid w:val="00EA7552"/>
    <w:rsid w:val="00EB0580"/>
    <w:rsid w:val="00EB3FEB"/>
    <w:rsid w:val="00EB5529"/>
    <w:rsid w:val="00EB68FD"/>
    <w:rsid w:val="00EC05F7"/>
    <w:rsid w:val="00EC10C3"/>
    <w:rsid w:val="00EC1D0C"/>
    <w:rsid w:val="00EC23C6"/>
    <w:rsid w:val="00EC302C"/>
    <w:rsid w:val="00EC5AC7"/>
    <w:rsid w:val="00EC644A"/>
    <w:rsid w:val="00EC6726"/>
    <w:rsid w:val="00EC7D9E"/>
    <w:rsid w:val="00ED06F8"/>
    <w:rsid w:val="00ED2A9A"/>
    <w:rsid w:val="00ED4FC2"/>
    <w:rsid w:val="00ED5012"/>
    <w:rsid w:val="00EE0839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6125"/>
    <w:rsid w:val="00F06215"/>
    <w:rsid w:val="00F0784B"/>
    <w:rsid w:val="00F07D26"/>
    <w:rsid w:val="00F10A02"/>
    <w:rsid w:val="00F10C55"/>
    <w:rsid w:val="00F119BD"/>
    <w:rsid w:val="00F12236"/>
    <w:rsid w:val="00F123F8"/>
    <w:rsid w:val="00F12D9D"/>
    <w:rsid w:val="00F137FF"/>
    <w:rsid w:val="00F13D90"/>
    <w:rsid w:val="00F179EE"/>
    <w:rsid w:val="00F207C0"/>
    <w:rsid w:val="00F20B7E"/>
    <w:rsid w:val="00F20C6E"/>
    <w:rsid w:val="00F25632"/>
    <w:rsid w:val="00F27159"/>
    <w:rsid w:val="00F27A8B"/>
    <w:rsid w:val="00F30D22"/>
    <w:rsid w:val="00F311F4"/>
    <w:rsid w:val="00F31793"/>
    <w:rsid w:val="00F348A3"/>
    <w:rsid w:val="00F349B8"/>
    <w:rsid w:val="00F351DC"/>
    <w:rsid w:val="00F3523C"/>
    <w:rsid w:val="00F37288"/>
    <w:rsid w:val="00F37E12"/>
    <w:rsid w:val="00F40686"/>
    <w:rsid w:val="00F43071"/>
    <w:rsid w:val="00F4623B"/>
    <w:rsid w:val="00F46253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D58"/>
    <w:rsid w:val="00F625BF"/>
    <w:rsid w:val="00F629DD"/>
    <w:rsid w:val="00F637D1"/>
    <w:rsid w:val="00F64FF8"/>
    <w:rsid w:val="00F66120"/>
    <w:rsid w:val="00F66B71"/>
    <w:rsid w:val="00F67047"/>
    <w:rsid w:val="00F67642"/>
    <w:rsid w:val="00F705A9"/>
    <w:rsid w:val="00F70825"/>
    <w:rsid w:val="00F709A4"/>
    <w:rsid w:val="00F730BA"/>
    <w:rsid w:val="00F73614"/>
    <w:rsid w:val="00F76068"/>
    <w:rsid w:val="00F766C8"/>
    <w:rsid w:val="00F76ADD"/>
    <w:rsid w:val="00F80FA1"/>
    <w:rsid w:val="00F81EDE"/>
    <w:rsid w:val="00F844E8"/>
    <w:rsid w:val="00F846ED"/>
    <w:rsid w:val="00F84BF1"/>
    <w:rsid w:val="00F87B5F"/>
    <w:rsid w:val="00F90038"/>
    <w:rsid w:val="00F913BF"/>
    <w:rsid w:val="00F91464"/>
    <w:rsid w:val="00F92070"/>
    <w:rsid w:val="00F93B45"/>
    <w:rsid w:val="00F94B2C"/>
    <w:rsid w:val="00F9539C"/>
    <w:rsid w:val="00F96716"/>
    <w:rsid w:val="00F9781D"/>
    <w:rsid w:val="00FA0003"/>
    <w:rsid w:val="00FA0035"/>
    <w:rsid w:val="00FA13D3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B7DD5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317"/>
    <w:rsid w:val="00FD0EE2"/>
    <w:rsid w:val="00FD2969"/>
    <w:rsid w:val="00FD35C3"/>
    <w:rsid w:val="00FD3BEF"/>
    <w:rsid w:val="00FD3EE9"/>
    <w:rsid w:val="00FD43E2"/>
    <w:rsid w:val="00FD453E"/>
    <w:rsid w:val="00FD51A5"/>
    <w:rsid w:val="00FD5218"/>
    <w:rsid w:val="00FD5D63"/>
    <w:rsid w:val="00FD6DA1"/>
    <w:rsid w:val="00FD7471"/>
    <w:rsid w:val="00FE0320"/>
    <w:rsid w:val="00FE472B"/>
    <w:rsid w:val="00FE5711"/>
    <w:rsid w:val="00FF0532"/>
    <w:rsid w:val="00FF232D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F40686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1.bin"/><Relationship Id="rId84" Type="http://schemas.openxmlformats.org/officeDocument/2006/relationships/oleObject" Target="embeddings/oleObject45.bin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0.wmf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44.bin"/><Relationship Id="rId90" Type="http://schemas.microsoft.com/office/2011/relationships/people" Target="peop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Relationship Id="rId67" Type="http://schemas.openxmlformats.org/officeDocument/2006/relationships/image" Target="media/image2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2BE4-F403-429D-A383-C46E6C5F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1753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1239</cp:revision>
  <cp:lastPrinted>1900-01-01T08:00:00Z</cp:lastPrinted>
  <dcterms:created xsi:type="dcterms:W3CDTF">2017-02-25T19:46:00Z</dcterms:created>
  <dcterms:modified xsi:type="dcterms:W3CDTF">2017-10-17T14:31:00Z</dcterms:modified>
</cp:coreProperties>
</file>