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AA96" w14:textId="77777777" w:rsidR="00047072" w:rsidRDefault="00EA409B">
      <w:pPr>
        <w:pStyle w:val="T1"/>
        <w:pBdr>
          <w:bottom w:val="single" w:sz="6" w:space="0" w:color="auto"/>
        </w:pBdr>
        <w:spacing w:after="240"/>
      </w:pPr>
      <w:r>
        <w:t>IEEE P802.11</w:t>
      </w:r>
      <w:r>
        <w:br/>
        <w:t>Wireless LANs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786"/>
      </w:tblGrid>
      <w:tr w:rsidR="00047072" w14:paraId="66B0AAAA" w14:textId="77777777" w:rsidTr="005A27E3">
        <w:trPr>
          <w:trHeight w:val="485"/>
          <w:jc w:val="center"/>
        </w:trPr>
        <w:tc>
          <w:tcPr>
            <w:tcW w:w="9715" w:type="dxa"/>
            <w:gridSpan w:val="5"/>
            <w:vAlign w:val="center"/>
          </w:tcPr>
          <w:p w14:paraId="112229F7" w14:textId="0833F8E4" w:rsidR="00047072" w:rsidRDefault="005A27E3" w:rsidP="005A27E3">
            <w:pPr>
              <w:pStyle w:val="T2"/>
            </w:pPr>
            <w:r>
              <w:t xml:space="preserve">Proposed </w:t>
            </w:r>
            <w:r w:rsidR="00AA7AE5">
              <w:t>resolutions</w:t>
            </w:r>
            <w:r>
              <w:t xml:space="preserve"> for comments 50 and 51</w:t>
            </w:r>
          </w:p>
        </w:tc>
      </w:tr>
      <w:tr w:rsidR="00047072" w14:paraId="11732863" w14:textId="77777777" w:rsidTr="005A27E3">
        <w:trPr>
          <w:trHeight w:val="359"/>
          <w:jc w:val="center"/>
        </w:trPr>
        <w:tc>
          <w:tcPr>
            <w:tcW w:w="9715" w:type="dxa"/>
            <w:gridSpan w:val="5"/>
            <w:vAlign w:val="center"/>
          </w:tcPr>
          <w:p w14:paraId="229035F8" w14:textId="78A3C399" w:rsidR="00047072" w:rsidRDefault="00EA409B" w:rsidP="005A27E3">
            <w:pPr>
              <w:pStyle w:val="T2"/>
              <w:ind w:left="0"/>
              <w:rPr>
                <w:sz w:val="20"/>
              </w:rPr>
            </w:pPr>
            <w:r>
              <w:rPr>
                <w:sz w:val="20"/>
              </w:rPr>
              <w:t>Date:</w:t>
            </w:r>
            <w:r>
              <w:rPr>
                <w:b w:val="0"/>
                <w:sz w:val="20"/>
              </w:rPr>
              <w:t xml:space="preserve">  </w:t>
            </w:r>
            <w:r w:rsidR="005A27E3">
              <w:rPr>
                <w:b w:val="0"/>
                <w:sz w:val="20"/>
              </w:rPr>
              <w:t>2017-09-19</w:t>
            </w:r>
          </w:p>
        </w:tc>
      </w:tr>
      <w:tr w:rsidR="00047072" w14:paraId="1DBF8730" w14:textId="77777777" w:rsidTr="005A27E3">
        <w:trPr>
          <w:cantSplit/>
          <w:jc w:val="center"/>
        </w:trPr>
        <w:tc>
          <w:tcPr>
            <w:tcW w:w="9715" w:type="dxa"/>
            <w:gridSpan w:val="5"/>
            <w:vAlign w:val="center"/>
          </w:tcPr>
          <w:p w14:paraId="09E127C6" w14:textId="77777777" w:rsidR="00047072" w:rsidRDefault="00EA409B">
            <w:pPr>
              <w:pStyle w:val="T2"/>
              <w:spacing w:after="0"/>
              <w:ind w:left="0" w:right="0"/>
              <w:jc w:val="left"/>
              <w:rPr>
                <w:sz w:val="20"/>
              </w:rPr>
            </w:pPr>
            <w:r>
              <w:rPr>
                <w:sz w:val="20"/>
              </w:rPr>
              <w:t>Author(s):</w:t>
            </w:r>
          </w:p>
        </w:tc>
      </w:tr>
      <w:tr w:rsidR="00047072" w14:paraId="4F87C5C2" w14:textId="77777777" w:rsidTr="005A27E3">
        <w:trPr>
          <w:jc w:val="center"/>
        </w:trPr>
        <w:tc>
          <w:tcPr>
            <w:tcW w:w="1336" w:type="dxa"/>
            <w:vAlign w:val="center"/>
          </w:tcPr>
          <w:p w14:paraId="57B1EF03" w14:textId="77777777" w:rsidR="00047072" w:rsidRDefault="00EA409B">
            <w:pPr>
              <w:pStyle w:val="T2"/>
              <w:spacing w:after="0"/>
              <w:ind w:left="0" w:right="0"/>
              <w:jc w:val="left"/>
              <w:rPr>
                <w:sz w:val="20"/>
              </w:rPr>
            </w:pPr>
            <w:r>
              <w:rPr>
                <w:sz w:val="20"/>
              </w:rPr>
              <w:t>Name</w:t>
            </w:r>
          </w:p>
        </w:tc>
        <w:tc>
          <w:tcPr>
            <w:tcW w:w="2064" w:type="dxa"/>
            <w:vAlign w:val="center"/>
          </w:tcPr>
          <w:p w14:paraId="602B373B" w14:textId="77777777" w:rsidR="00047072" w:rsidRDefault="00EA409B">
            <w:pPr>
              <w:pStyle w:val="T2"/>
              <w:spacing w:after="0"/>
              <w:ind w:left="0" w:right="0"/>
              <w:jc w:val="left"/>
              <w:rPr>
                <w:sz w:val="20"/>
              </w:rPr>
            </w:pPr>
            <w:r>
              <w:rPr>
                <w:sz w:val="20"/>
              </w:rPr>
              <w:t>Affiliation</w:t>
            </w:r>
          </w:p>
        </w:tc>
        <w:tc>
          <w:tcPr>
            <w:tcW w:w="2814" w:type="dxa"/>
            <w:vAlign w:val="center"/>
          </w:tcPr>
          <w:p w14:paraId="74F2B6E9" w14:textId="77777777" w:rsidR="00047072" w:rsidRDefault="00EA409B">
            <w:pPr>
              <w:pStyle w:val="T2"/>
              <w:spacing w:after="0"/>
              <w:ind w:left="0" w:right="0"/>
              <w:jc w:val="left"/>
              <w:rPr>
                <w:sz w:val="20"/>
              </w:rPr>
            </w:pPr>
            <w:r>
              <w:rPr>
                <w:sz w:val="20"/>
              </w:rPr>
              <w:t>Address</w:t>
            </w:r>
          </w:p>
        </w:tc>
        <w:tc>
          <w:tcPr>
            <w:tcW w:w="1715" w:type="dxa"/>
            <w:vAlign w:val="center"/>
          </w:tcPr>
          <w:p w14:paraId="1E5FF8BD" w14:textId="77777777" w:rsidR="00047072" w:rsidRDefault="00EA409B">
            <w:pPr>
              <w:pStyle w:val="T2"/>
              <w:spacing w:after="0"/>
              <w:ind w:left="0" w:right="0"/>
              <w:jc w:val="left"/>
              <w:rPr>
                <w:sz w:val="20"/>
              </w:rPr>
            </w:pPr>
            <w:r>
              <w:rPr>
                <w:sz w:val="20"/>
              </w:rPr>
              <w:t>Phone</w:t>
            </w:r>
          </w:p>
        </w:tc>
        <w:tc>
          <w:tcPr>
            <w:tcW w:w="1786" w:type="dxa"/>
            <w:vAlign w:val="center"/>
          </w:tcPr>
          <w:p w14:paraId="62D63A4F" w14:textId="77777777" w:rsidR="00047072" w:rsidRDefault="00EA409B">
            <w:pPr>
              <w:pStyle w:val="T2"/>
              <w:spacing w:after="0"/>
              <w:ind w:left="0" w:right="0"/>
              <w:jc w:val="left"/>
              <w:rPr>
                <w:sz w:val="20"/>
              </w:rPr>
            </w:pPr>
            <w:r>
              <w:rPr>
                <w:sz w:val="20"/>
              </w:rPr>
              <w:t>email</w:t>
            </w:r>
          </w:p>
        </w:tc>
      </w:tr>
      <w:tr w:rsidR="00047072" w14:paraId="74536E5C" w14:textId="77777777" w:rsidTr="005A27E3">
        <w:trPr>
          <w:jc w:val="center"/>
        </w:trPr>
        <w:tc>
          <w:tcPr>
            <w:tcW w:w="1336" w:type="dxa"/>
            <w:vAlign w:val="center"/>
          </w:tcPr>
          <w:p w14:paraId="26BA943F" w14:textId="699D9D01" w:rsidR="00047072" w:rsidRDefault="005A27E3">
            <w:pPr>
              <w:pStyle w:val="T2"/>
              <w:spacing w:after="0"/>
              <w:ind w:left="0" w:right="0"/>
              <w:rPr>
                <w:b w:val="0"/>
                <w:sz w:val="20"/>
              </w:rPr>
            </w:pPr>
            <w:r>
              <w:rPr>
                <w:b w:val="0"/>
                <w:sz w:val="20"/>
              </w:rPr>
              <w:t>Gabor Bajko</w:t>
            </w:r>
          </w:p>
        </w:tc>
        <w:tc>
          <w:tcPr>
            <w:tcW w:w="2064" w:type="dxa"/>
            <w:vAlign w:val="center"/>
          </w:tcPr>
          <w:p w14:paraId="5ED5F686" w14:textId="4DA15195" w:rsidR="00047072" w:rsidRDefault="005A27E3">
            <w:pPr>
              <w:pStyle w:val="T2"/>
              <w:spacing w:after="0"/>
              <w:ind w:left="0" w:right="0"/>
              <w:rPr>
                <w:b w:val="0"/>
                <w:sz w:val="20"/>
              </w:rPr>
            </w:pPr>
            <w:r>
              <w:rPr>
                <w:b w:val="0"/>
                <w:sz w:val="20"/>
              </w:rPr>
              <w:t>Mediatek</w:t>
            </w:r>
          </w:p>
        </w:tc>
        <w:tc>
          <w:tcPr>
            <w:tcW w:w="2814" w:type="dxa"/>
            <w:vAlign w:val="center"/>
          </w:tcPr>
          <w:p w14:paraId="515F5104" w14:textId="77777777" w:rsidR="00047072" w:rsidRDefault="00047072">
            <w:pPr>
              <w:pStyle w:val="T2"/>
              <w:spacing w:after="0"/>
              <w:ind w:left="0" w:right="0"/>
              <w:rPr>
                <w:b w:val="0"/>
                <w:sz w:val="20"/>
              </w:rPr>
            </w:pPr>
          </w:p>
        </w:tc>
        <w:tc>
          <w:tcPr>
            <w:tcW w:w="1715" w:type="dxa"/>
            <w:vAlign w:val="center"/>
          </w:tcPr>
          <w:p w14:paraId="50B3D43A" w14:textId="77777777" w:rsidR="00047072" w:rsidRDefault="00047072">
            <w:pPr>
              <w:pStyle w:val="T2"/>
              <w:spacing w:after="0"/>
              <w:ind w:left="0" w:right="0"/>
              <w:rPr>
                <w:b w:val="0"/>
                <w:sz w:val="20"/>
              </w:rPr>
            </w:pPr>
          </w:p>
        </w:tc>
        <w:tc>
          <w:tcPr>
            <w:tcW w:w="1786" w:type="dxa"/>
            <w:vAlign w:val="center"/>
          </w:tcPr>
          <w:p w14:paraId="1DE1A3BE" w14:textId="48609525" w:rsidR="00047072" w:rsidRDefault="005A27E3" w:rsidP="005A27E3">
            <w:pPr>
              <w:pStyle w:val="T2"/>
              <w:spacing w:after="0"/>
              <w:ind w:left="0" w:right="0"/>
              <w:jc w:val="left"/>
              <w:rPr>
                <w:b w:val="0"/>
                <w:sz w:val="16"/>
              </w:rPr>
            </w:pPr>
            <w:r>
              <w:rPr>
                <w:b w:val="0"/>
                <w:sz w:val="16"/>
              </w:rPr>
              <w:t>Gabor.bajko@mediatek.com</w:t>
            </w:r>
          </w:p>
        </w:tc>
      </w:tr>
      <w:tr w:rsidR="00047072" w14:paraId="143E414C" w14:textId="77777777" w:rsidTr="005A27E3">
        <w:trPr>
          <w:jc w:val="center"/>
        </w:trPr>
        <w:tc>
          <w:tcPr>
            <w:tcW w:w="1336" w:type="dxa"/>
            <w:vAlign w:val="center"/>
          </w:tcPr>
          <w:p w14:paraId="3FBDC46C" w14:textId="77777777" w:rsidR="00047072" w:rsidRDefault="00047072">
            <w:pPr>
              <w:pStyle w:val="T2"/>
              <w:spacing w:after="0"/>
              <w:ind w:left="0" w:right="0"/>
              <w:rPr>
                <w:b w:val="0"/>
                <w:sz w:val="20"/>
              </w:rPr>
            </w:pPr>
          </w:p>
        </w:tc>
        <w:tc>
          <w:tcPr>
            <w:tcW w:w="2064" w:type="dxa"/>
            <w:vAlign w:val="center"/>
          </w:tcPr>
          <w:p w14:paraId="6E252698" w14:textId="77777777" w:rsidR="00047072" w:rsidRDefault="00047072">
            <w:pPr>
              <w:pStyle w:val="T2"/>
              <w:spacing w:after="0"/>
              <w:ind w:left="0" w:right="0"/>
              <w:rPr>
                <w:b w:val="0"/>
                <w:sz w:val="20"/>
              </w:rPr>
            </w:pPr>
          </w:p>
        </w:tc>
        <w:tc>
          <w:tcPr>
            <w:tcW w:w="2814" w:type="dxa"/>
            <w:vAlign w:val="center"/>
          </w:tcPr>
          <w:p w14:paraId="22467A60" w14:textId="77777777" w:rsidR="00047072" w:rsidRDefault="00047072">
            <w:pPr>
              <w:pStyle w:val="T2"/>
              <w:spacing w:after="0"/>
              <w:ind w:left="0" w:right="0"/>
              <w:rPr>
                <w:b w:val="0"/>
                <w:sz w:val="20"/>
              </w:rPr>
            </w:pPr>
          </w:p>
        </w:tc>
        <w:tc>
          <w:tcPr>
            <w:tcW w:w="1715" w:type="dxa"/>
            <w:vAlign w:val="center"/>
          </w:tcPr>
          <w:p w14:paraId="04D170BF" w14:textId="77777777" w:rsidR="00047072" w:rsidRDefault="00047072">
            <w:pPr>
              <w:pStyle w:val="T2"/>
              <w:spacing w:after="0"/>
              <w:ind w:left="0" w:right="0"/>
              <w:rPr>
                <w:b w:val="0"/>
                <w:sz w:val="20"/>
              </w:rPr>
            </w:pPr>
          </w:p>
        </w:tc>
        <w:tc>
          <w:tcPr>
            <w:tcW w:w="1786" w:type="dxa"/>
            <w:vAlign w:val="center"/>
          </w:tcPr>
          <w:p w14:paraId="71DF07E1" w14:textId="77777777" w:rsidR="00047072" w:rsidRDefault="00047072">
            <w:pPr>
              <w:pStyle w:val="T2"/>
              <w:spacing w:after="0"/>
              <w:ind w:left="0" w:right="0"/>
              <w:rPr>
                <w:b w:val="0"/>
                <w:sz w:val="16"/>
              </w:rPr>
            </w:pPr>
          </w:p>
        </w:tc>
      </w:tr>
    </w:tbl>
    <w:p w14:paraId="335BAC25" w14:textId="6F714AA4" w:rsidR="00047072" w:rsidRDefault="00634A0F">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C84ADF" wp14:editId="49A58F25">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2ADB9" w14:textId="77777777" w:rsidR="00AA7AE5" w:rsidRDefault="00AA7AE5">
                            <w:pPr>
                              <w:pStyle w:val="T1"/>
                              <w:spacing w:after="120"/>
                            </w:pPr>
                            <w:r>
                              <w:t>Abstract</w:t>
                            </w:r>
                          </w:p>
                          <w:p w14:paraId="67CF5856" w14:textId="0A2B0B8C" w:rsidR="005A27E3" w:rsidRDefault="00AA7AE5" w:rsidP="005A27E3">
                            <w:pPr>
                              <w:jc w:val="both"/>
                            </w:pPr>
                            <w:r>
                              <w:t xml:space="preserve">The submission presents suggested comment resolutions for comments </w:t>
                            </w:r>
                            <w:r w:rsidR="005A27E3">
                              <w:t>50 and 51</w:t>
                            </w:r>
                            <w:ins w:id="0" w:author="Stanley, Dorothy" w:date="2017-09-20T08:26:00Z">
                              <w:r w:rsidR="00A62F75">
                                <w:t>.</w:t>
                              </w:r>
                            </w:ins>
                          </w:p>
                          <w:p w14:paraId="0912750E" w14:textId="61E6D1E4" w:rsidR="00AA7AE5" w:rsidRDefault="00AA7A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84AD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02ADB9" w14:textId="77777777" w:rsidR="00AA7AE5" w:rsidRDefault="00AA7AE5">
                      <w:pPr>
                        <w:pStyle w:val="T1"/>
                        <w:spacing w:after="120"/>
                      </w:pPr>
                      <w:r>
                        <w:t>Abstract</w:t>
                      </w:r>
                    </w:p>
                    <w:p w14:paraId="67CF5856" w14:textId="0A2B0B8C" w:rsidR="005A27E3" w:rsidRDefault="00AA7AE5" w:rsidP="005A27E3">
                      <w:pPr>
                        <w:jc w:val="both"/>
                      </w:pPr>
                      <w:r>
                        <w:t xml:space="preserve">The submission presents suggested comment resolutions for comments </w:t>
                      </w:r>
                      <w:r w:rsidR="005A27E3">
                        <w:t>50 and 51</w:t>
                      </w:r>
                      <w:ins w:id="1" w:author="Stanley, Dorothy" w:date="2017-09-20T08:26:00Z">
                        <w:r w:rsidR="00A62F75">
                          <w:t>.</w:t>
                        </w:r>
                      </w:ins>
                    </w:p>
                    <w:p w14:paraId="0912750E" w14:textId="61E6D1E4" w:rsidR="00AA7AE5" w:rsidRDefault="00AA7AE5">
                      <w:pPr>
                        <w:jc w:val="both"/>
                      </w:pPr>
                    </w:p>
                  </w:txbxContent>
                </v:textbox>
              </v:shape>
            </w:pict>
          </mc:Fallback>
        </mc:AlternateContent>
      </w:r>
    </w:p>
    <w:p w14:paraId="5EE7CF5F" w14:textId="77777777" w:rsidR="00047072" w:rsidRDefault="00047072">
      <w:r>
        <w:br w:type="page"/>
      </w:r>
    </w:p>
    <w:p w14:paraId="07A9CE27" w14:textId="3763AB96" w:rsidR="00827E5F" w:rsidRDefault="00827E5F"/>
    <w:p w14:paraId="1856555C" w14:textId="77777777" w:rsidR="00827E5F" w:rsidRDefault="00827E5F" w:rsidP="00573C1D">
      <w:pPr>
        <w:pStyle w:val="T1"/>
        <w:outlineLvl w:val="0"/>
      </w:pPr>
      <w:r>
        <w:t>CID</w:t>
      </w:r>
      <w:r w:rsidR="00B161D4">
        <w:t xml:space="preserve"> 50</w:t>
      </w:r>
    </w:p>
    <w:p w14:paraId="43155DD3" w14:textId="77777777" w:rsidR="005E5A01" w:rsidRDefault="005E5A01" w:rsidP="00827E5F"/>
    <w:p w14:paraId="25BD325C" w14:textId="77777777" w:rsidR="00827E5F" w:rsidRDefault="00827E5F" w:rsidP="00827E5F"/>
    <w:p w14:paraId="6641AA91" w14:textId="77777777" w:rsidR="005E5A01" w:rsidRPr="005E5A01" w:rsidRDefault="00827E5F" w:rsidP="00573C1D">
      <w:pPr>
        <w:outlineLvl w:val="0"/>
        <w:rPr>
          <w:b/>
        </w:rPr>
      </w:pPr>
      <w:r w:rsidRPr="005E5A01">
        <w:rPr>
          <w:b/>
        </w:rPr>
        <w:t>Comment</w:t>
      </w:r>
      <w:r w:rsidR="005E5A01" w:rsidRPr="005E5A01">
        <w:rPr>
          <w:b/>
        </w:rPr>
        <w:t xml:space="preserve"> (Cls. 11.47.3.3; </w:t>
      </w:r>
      <w:del w:id="1" w:author="Stanley, Dorothy" w:date="2017-09-20T08:27:00Z">
        <w:r w:rsidR="005E5A01" w:rsidRPr="005E5A01" w:rsidDel="00A62F75">
          <w:rPr>
            <w:b/>
          </w:rPr>
          <w:delText xml:space="preserve"> </w:delText>
        </w:r>
      </w:del>
      <w:r w:rsidR="005E5A01" w:rsidRPr="005E5A01">
        <w:rPr>
          <w:b/>
        </w:rPr>
        <w:t>P2054L53)</w:t>
      </w:r>
      <w:r w:rsidRPr="005E5A01">
        <w:rPr>
          <w:b/>
        </w:rPr>
        <w:t>:</w:t>
      </w:r>
    </w:p>
    <w:p w14:paraId="003970E5" w14:textId="77777777" w:rsidR="005E5A01" w:rsidRDefault="005E5A01" w:rsidP="00827E5F"/>
    <w:p w14:paraId="36ACAA1A" w14:textId="77777777" w:rsidR="005E5A01" w:rsidRPr="005E5A01" w:rsidRDefault="005E5A01" w:rsidP="005E5A01">
      <w:pPr>
        <w:rPr>
          <w:rFonts w:ascii="Arial" w:hAnsi="Arial"/>
          <w:sz w:val="20"/>
          <w:szCs w:val="20"/>
          <w:lang w:eastAsia="de-DE"/>
        </w:rPr>
      </w:pPr>
      <w:r w:rsidRPr="005E5A01">
        <w:rPr>
          <w:rFonts w:ascii="Arial" w:hAnsi="Arial"/>
          <w:sz w:val="20"/>
          <w:szCs w:val="20"/>
          <w:lang w:eastAsia="de-DE"/>
        </w:rPr>
        <w:t>"... an IP address assignment procedure (using mechanisms that are out of scope)..." Enough already of the 'out of scope', how many times do we need to say this AND this indicates that the STA could use a mechanism that is in scope?  Just delete it.</w:t>
      </w:r>
    </w:p>
    <w:p w14:paraId="19068808" w14:textId="77777777" w:rsidR="00827E5F" w:rsidRDefault="00827E5F" w:rsidP="00827E5F"/>
    <w:p w14:paraId="2A9D61F1" w14:textId="77777777" w:rsidR="00827E5F" w:rsidRDefault="00827E5F" w:rsidP="00827E5F"/>
    <w:p w14:paraId="72C31584" w14:textId="77777777" w:rsidR="005E5A01" w:rsidRPr="005E5A01" w:rsidRDefault="00827E5F" w:rsidP="00573C1D">
      <w:pPr>
        <w:outlineLvl w:val="0"/>
        <w:rPr>
          <w:b/>
        </w:rPr>
      </w:pPr>
      <w:r w:rsidRPr="005E5A01">
        <w:rPr>
          <w:b/>
        </w:rPr>
        <w:t>Proposed Resolution by commenter:</w:t>
      </w:r>
    </w:p>
    <w:p w14:paraId="411D6748" w14:textId="77777777" w:rsidR="005E5A01" w:rsidRDefault="005E5A01" w:rsidP="00827E5F"/>
    <w:p w14:paraId="20101897" w14:textId="77777777" w:rsidR="005E5A01" w:rsidRPr="005E5A01" w:rsidRDefault="005E5A01" w:rsidP="00573C1D">
      <w:pPr>
        <w:outlineLvl w:val="0"/>
        <w:rPr>
          <w:rFonts w:ascii="Arial" w:hAnsi="Arial"/>
          <w:sz w:val="20"/>
          <w:szCs w:val="20"/>
          <w:lang w:eastAsia="de-DE"/>
        </w:rPr>
      </w:pPr>
      <w:r w:rsidRPr="005E5A01">
        <w:rPr>
          <w:rFonts w:ascii="Arial" w:hAnsi="Arial"/>
          <w:sz w:val="20"/>
          <w:szCs w:val="20"/>
          <w:lang w:eastAsia="de-DE"/>
        </w:rPr>
        <w:t>Delete" (using mechanisms that are out of scope)"</w:t>
      </w:r>
      <w:del w:id="2" w:author="Stanley, Dorothy" w:date="2017-09-20T08:27:00Z">
        <w:r w:rsidRPr="005E5A01" w:rsidDel="00A62F75">
          <w:rPr>
            <w:rFonts w:ascii="Arial" w:hAnsi="Arial"/>
            <w:sz w:val="20"/>
            <w:szCs w:val="20"/>
            <w:lang w:eastAsia="de-DE"/>
          </w:rPr>
          <w:delText xml:space="preserve"> </w:delText>
        </w:r>
      </w:del>
      <w:r w:rsidRPr="005E5A01">
        <w:rPr>
          <w:rFonts w:ascii="Arial" w:hAnsi="Arial"/>
          <w:sz w:val="20"/>
          <w:szCs w:val="20"/>
          <w:lang w:eastAsia="de-DE"/>
        </w:rPr>
        <w:t xml:space="preserve"> also at P2055L18</w:t>
      </w:r>
    </w:p>
    <w:p w14:paraId="248C0DC2" w14:textId="77777777" w:rsidR="00827E5F" w:rsidRDefault="00827E5F" w:rsidP="00827E5F"/>
    <w:p w14:paraId="2BF88818" w14:textId="77777777" w:rsidR="00827E5F" w:rsidRDefault="00827E5F" w:rsidP="00827E5F"/>
    <w:p w14:paraId="7889D888" w14:textId="77777777" w:rsidR="00827E5F" w:rsidRDefault="00827E5F" w:rsidP="00827E5F">
      <w:r w:rsidRPr="005E5A01">
        <w:rPr>
          <w:b/>
        </w:rPr>
        <w:t>Discussion</w:t>
      </w:r>
      <w:r>
        <w:t>:</w:t>
      </w:r>
    </w:p>
    <w:p w14:paraId="5B44D51D" w14:textId="77777777" w:rsidR="00AF26E4" w:rsidRDefault="00AF26E4" w:rsidP="00827E5F"/>
    <w:p w14:paraId="5A88E299" w14:textId="4F3C8BC5" w:rsidR="00827E5F" w:rsidRDefault="005A27E3" w:rsidP="00827E5F">
      <w:r>
        <w:t xml:space="preserve">TGai has defined a new mechanism for IP address assignment, which during association or within an “IP address request timeout period” after association using FILS Container frame, will assign an IP address to the STA. This newly defined mechanism is “in scope of the specification”, while the existing IP address assignment mechanisms (eg, DHCP) are called “outside the scope of this specification”. </w:t>
      </w:r>
    </w:p>
    <w:p w14:paraId="5CA8AE15" w14:textId="70D488D6" w:rsidR="005A27E3" w:rsidRDefault="005A27E3" w:rsidP="00827E5F">
      <w:r>
        <w:t>There is a race condition, when the STA does not receive an IP address assignment using the mechanism defined in this specification within the time specified and resorts to an out of scope mecha</w:t>
      </w:r>
      <w:r w:rsidR="00484630">
        <w:t>nism to request an IP address; a</w:t>
      </w:r>
      <w:r>
        <w:t>fter IP address has been requested using the out of scope mechanism, the STA will receive an IP address in a FILS Container frame, which it shall discard. The sentence on line 53-56 tries to describe this race condition.</w:t>
      </w:r>
    </w:p>
    <w:p w14:paraId="7A0ABA02" w14:textId="77777777" w:rsidR="005A27E3" w:rsidRDefault="005A27E3" w:rsidP="00827E5F"/>
    <w:p w14:paraId="5E2B8FFB" w14:textId="77777777" w:rsidR="005A27E3" w:rsidRDefault="005A27E3" w:rsidP="00827E5F"/>
    <w:p w14:paraId="5069F294" w14:textId="52A1FA64" w:rsidR="00827E5F" w:rsidRDefault="00827E5F" w:rsidP="00573C1D">
      <w:pPr>
        <w:outlineLvl w:val="0"/>
      </w:pPr>
      <w:r w:rsidRPr="005E5A01">
        <w:rPr>
          <w:b/>
        </w:rPr>
        <w:t>Suggested Resolution</w:t>
      </w:r>
      <w:r>
        <w:t>:</w:t>
      </w:r>
      <w:r w:rsidR="00A62F75">
        <w:t xml:space="preserve"> Revised</w:t>
      </w:r>
    </w:p>
    <w:p w14:paraId="0B8C004B" w14:textId="77777777" w:rsidR="00AF26E4" w:rsidRDefault="00AF26E4" w:rsidP="00827E5F"/>
    <w:p w14:paraId="7CF8AE0C" w14:textId="128E6F23" w:rsidR="005A27E3" w:rsidRDefault="00A62F75" w:rsidP="00573C1D">
      <w:pPr>
        <w:outlineLvl w:val="0"/>
      </w:pPr>
      <w:r>
        <w:t>At the cited location 2054.53 and at 2055.18, change the text as shown below:</w:t>
      </w:r>
    </w:p>
    <w:p w14:paraId="3765B1EA" w14:textId="4D4EBF03" w:rsidR="005A27E3" w:rsidRPr="005A27E3" w:rsidRDefault="005A27E3" w:rsidP="005A27E3">
      <w:pPr>
        <w:shd w:val="clear" w:color="auto" w:fill="FFFFFF"/>
        <w:rPr>
          <w:sz w:val="25"/>
          <w:szCs w:val="25"/>
        </w:rPr>
      </w:pPr>
      <w:r w:rsidRPr="005A27E3">
        <w:rPr>
          <w:sz w:val="25"/>
          <w:szCs w:val="25"/>
        </w:rPr>
        <w:t>If a</w:t>
      </w:r>
      <w:r w:rsidRPr="002710FD">
        <w:rPr>
          <w:strike/>
          <w:sz w:val="25"/>
          <w:szCs w:val="25"/>
        </w:rPr>
        <w:t>n</w:t>
      </w:r>
      <w:r w:rsidRPr="005A27E3">
        <w:rPr>
          <w:sz w:val="25"/>
          <w:szCs w:val="25"/>
        </w:rPr>
        <w:t xml:space="preserve"> STA has initiated an IP address assignment procedure</w:t>
      </w:r>
      <w:r>
        <w:rPr>
          <w:sz w:val="25"/>
          <w:szCs w:val="25"/>
        </w:rPr>
        <w:t xml:space="preserve"> </w:t>
      </w:r>
      <w:r w:rsidRPr="005A27E3">
        <w:rPr>
          <w:strike/>
          <w:color w:val="FF0000"/>
          <w:sz w:val="25"/>
          <w:szCs w:val="25"/>
        </w:rPr>
        <w:t>(</w:t>
      </w:r>
      <w:r w:rsidRPr="005A27E3">
        <w:rPr>
          <w:sz w:val="25"/>
          <w:szCs w:val="25"/>
        </w:rPr>
        <w:t>using mechanisms that are out of scope</w:t>
      </w:r>
      <w:r w:rsidRPr="005A27E3">
        <w:rPr>
          <w:color w:val="FF0000"/>
          <w:sz w:val="25"/>
          <w:szCs w:val="25"/>
        </w:rPr>
        <w:t xml:space="preserve"> of this </w:t>
      </w:r>
      <w:r>
        <w:rPr>
          <w:color w:val="FF0000"/>
          <w:sz w:val="25"/>
          <w:szCs w:val="25"/>
        </w:rPr>
        <w:t>specification</w:t>
      </w:r>
      <w:r w:rsidRPr="005A27E3">
        <w:rPr>
          <w:strike/>
          <w:color w:val="FF0000"/>
          <w:sz w:val="25"/>
          <w:szCs w:val="25"/>
        </w:rPr>
        <w:t>)</w:t>
      </w:r>
      <w:r>
        <w:rPr>
          <w:color w:val="FF0000"/>
          <w:sz w:val="25"/>
          <w:szCs w:val="25"/>
        </w:rPr>
        <w:t>,</w:t>
      </w:r>
      <w:r w:rsidRPr="005A27E3">
        <w:rPr>
          <w:sz w:val="25"/>
          <w:szCs w:val="25"/>
        </w:rPr>
        <w:t xml:space="preserve"> due to the expiry of the timeout period, and subsequently</w:t>
      </w:r>
      <w:r>
        <w:rPr>
          <w:sz w:val="25"/>
          <w:szCs w:val="25"/>
        </w:rPr>
        <w:t xml:space="preserve"> </w:t>
      </w:r>
      <w:r w:rsidRPr="005A27E3">
        <w:rPr>
          <w:sz w:val="25"/>
          <w:szCs w:val="25"/>
        </w:rPr>
        <w:t>receives  an  FILS  container  frame containing  an  IP  assignment,  it  shall  discard  the  IP  address</w:t>
      </w:r>
      <w:r w:rsidR="00A62F75">
        <w:rPr>
          <w:sz w:val="25"/>
          <w:szCs w:val="25"/>
        </w:rPr>
        <w:t xml:space="preserve"> </w:t>
      </w:r>
      <w:r w:rsidRPr="005A27E3">
        <w:rPr>
          <w:sz w:val="25"/>
          <w:szCs w:val="25"/>
        </w:rPr>
        <w:t xml:space="preserve">assignment received </w:t>
      </w:r>
      <w:del w:id="3" w:author="Stanley, Dorothy" w:date="2017-09-20T08:35:00Z">
        <w:r w:rsidRPr="005A27E3" w:rsidDel="009D18A8">
          <w:rPr>
            <w:sz w:val="25"/>
            <w:szCs w:val="25"/>
          </w:rPr>
          <w:delText xml:space="preserve">through </w:delText>
        </w:r>
      </w:del>
      <w:ins w:id="4" w:author="Stanley, Dorothy" w:date="2017-09-20T08:35:00Z">
        <w:r w:rsidR="009D18A8">
          <w:rPr>
            <w:sz w:val="25"/>
            <w:szCs w:val="25"/>
          </w:rPr>
          <w:t>in</w:t>
        </w:r>
        <w:r w:rsidR="009D18A8" w:rsidRPr="005A27E3">
          <w:rPr>
            <w:sz w:val="25"/>
            <w:szCs w:val="25"/>
          </w:rPr>
          <w:t xml:space="preserve"> </w:t>
        </w:r>
      </w:ins>
      <w:r w:rsidRPr="005A27E3">
        <w:rPr>
          <w:sz w:val="25"/>
          <w:szCs w:val="25"/>
        </w:rPr>
        <w:t>the FILS container frame.</w:t>
      </w:r>
    </w:p>
    <w:p w14:paraId="172602A1" w14:textId="3532F62A" w:rsidR="005A27E3" w:rsidRPr="005A27E3" w:rsidRDefault="005A27E3" w:rsidP="005A27E3">
      <w:pPr>
        <w:shd w:val="clear" w:color="auto" w:fill="FFFFFF"/>
        <w:rPr>
          <w:sz w:val="25"/>
          <w:szCs w:val="25"/>
        </w:rPr>
      </w:pPr>
    </w:p>
    <w:p w14:paraId="196EF45E" w14:textId="50A169BA" w:rsidR="00A62F75" w:rsidRDefault="00A62F75" w:rsidP="00A62F75">
      <w:pPr>
        <w:outlineLvl w:val="0"/>
      </w:pPr>
      <w:bookmarkStart w:id="5" w:name="_GoBack"/>
      <w:bookmarkEnd w:id="5"/>
      <w:r>
        <w:t xml:space="preserve">Note to commenter: The “using the mechanisms that are outside the scope” is needed as otherwise it would be ambiguous which IP address assignment mechanism the text refers to. </w:t>
      </w:r>
    </w:p>
    <w:p w14:paraId="51D8735E" w14:textId="77777777" w:rsidR="00BE5036" w:rsidRDefault="00BE5036" w:rsidP="00047072"/>
    <w:p w14:paraId="77CECF90" w14:textId="77777777" w:rsidR="00BE5036" w:rsidRDefault="00BE5036">
      <w:pPr>
        <w:rPr>
          <w:b/>
          <w:sz w:val="28"/>
        </w:rPr>
      </w:pPr>
      <w:r>
        <w:br w:type="page"/>
      </w:r>
    </w:p>
    <w:p w14:paraId="53FDAF2A" w14:textId="77777777" w:rsidR="00BE5036" w:rsidRDefault="00BE5036" w:rsidP="00573C1D">
      <w:pPr>
        <w:pStyle w:val="T1"/>
        <w:outlineLvl w:val="0"/>
      </w:pPr>
      <w:r>
        <w:lastRenderedPageBreak/>
        <w:t>CID 51</w:t>
      </w:r>
    </w:p>
    <w:p w14:paraId="4635AECE" w14:textId="77777777" w:rsidR="00BE5036" w:rsidRDefault="00BE5036" w:rsidP="00BE5036"/>
    <w:p w14:paraId="147FF8CB" w14:textId="77777777" w:rsidR="00BE5036" w:rsidRPr="00BE5036" w:rsidRDefault="00BE5036" w:rsidP="00573C1D">
      <w:pPr>
        <w:outlineLvl w:val="0"/>
        <w:rPr>
          <w:b/>
        </w:rPr>
      </w:pPr>
      <w:r w:rsidRPr="00BE5036">
        <w:rPr>
          <w:b/>
        </w:rPr>
        <w:t xml:space="preserve">Comment (Cls. 11.47.3.3; </w:t>
      </w:r>
      <w:del w:id="6" w:author="Stanley, Dorothy" w:date="2017-09-20T08:27:00Z">
        <w:r w:rsidRPr="00BE5036" w:rsidDel="00A62F75">
          <w:rPr>
            <w:b/>
          </w:rPr>
          <w:delText xml:space="preserve"> </w:delText>
        </w:r>
      </w:del>
      <w:r w:rsidRPr="00BE5036">
        <w:rPr>
          <w:b/>
        </w:rPr>
        <w:t>P2055L23):</w:t>
      </w:r>
    </w:p>
    <w:p w14:paraId="0C784310" w14:textId="77777777" w:rsidR="00BE5036" w:rsidRDefault="00BE5036" w:rsidP="00BE5036"/>
    <w:p w14:paraId="000241BB" w14:textId="77777777" w:rsidR="00484630" w:rsidRDefault="00BE5036" w:rsidP="00484630">
      <w:pPr>
        <w:shd w:val="clear" w:color="auto" w:fill="FFFFFF"/>
        <w:rPr>
          <w:rFonts w:ascii="Arial" w:hAnsi="Arial"/>
          <w:sz w:val="20"/>
          <w:szCs w:val="20"/>
          <w:lang w:eastAsia="de-DE"/>
        </w:rPr>
      </w:pPr>
      <w:r w:rsidRPr="00BE5036">
        <w:rPr>
          <w:rFonts w:ascii="Arial" w:hAnsi="Arial"/>
          <w:sz w:val="20"/>
          <w:szCs w:val="20"/>
          <w:lang w:eastAsia="de-DE"/>
        </w:rPr>
        <w:t>"If a non-AP STA determines a duplicate IP address assignment (through means that are out of scope for this standard),</w:t>
      </w:r>
      <w:r w:rsidR="00484630" w:rsidRPr="00484630">
        <w:rPr>
          <w:sz w:val="25"/>
          <w:szCs w:val="25"/>
        </w:rPr>
        <w:t xml:space="preserve"> it may discard the assigned IP address and request a new IP address.</w:t>
      </w:r>
      <w:r w:rsidRPr="00BE5036">
        <w:rPr>
          <w:rFonts w:ascii="Arial" w:hAnsi="Arial"/>
          <w:sz w:val="20"/>
          <w:szCs w:val="20"/>
          <w:lang w:eastAsia="de-DE"/>
        </w:rPr>
        <w:t xml:space="preserve">"  </w:t>
      </w:r>
    </w:p>
    <w:p w14:paraId="2E3F95E8" w14:textId="77777777" w:rsidR="00484630" w:rsidRDefault="00484630" w:rsidP="00484630">
      <w:pPr>
        <w:shd w:val="clear" w:color="auto" w:fill="FFFFFF"/>
        <w:rPr>
          <w:rFonts w:ascii="Arial" w:hAnsi="Arial"/>
          <w:sz w:val="20"/>
          <w:szCs w:val="20"/>
          <w:lang w:eastAsia="de-DE"/>
        </w:rPr>
      </w:pPr>
    </w:p>
    <w:p w14:paraId="7CB182F1" w14:textId="71A05090" w:rsidR="00BE5036" w:rsidRPr="00BE5036" w:rsidRDefault="00BE5036" w:rsidP="00484630">
      <w:pPr>
        <w:shd w:val="clear" w:color="auto" w:fill="FFFFFF"/>
        <w:rPr>
          <w:rFonts w:ascii="Arial" w:hAnsi="Arial"/>
          <w:sz w:val="20"/>
          <w:szCs w:val="20"/>
          <w:lang w:eastAsia="de-DE"/>
        </w:rPr>
      </w:pPr>
      <w:r w:rsidRPr="00BE5036">
        <w:rPr>
          <w:rFonts w:ascii="Arial" w:hAnsi="Arial"/>
          <w:sz w:val="20"/>
          <w:szCs w:val="20"/>
          <w:lang w:eastAsia="de-DE"/>
        </w:rPr>
        <w:t>Again seems to say that a STA may use means that are in the standard.  Is it so difficult to notice a duplicate?  Either make it clear that the standard does not describe how to determine a duplicate or just delete the phrase.</w:t>
      </w:r>
    </w:p>
    <w:p w14:paraId="40F9585A" w14:textId="77777777" w:rsidR="00BE5036" w:rsidRDefault="00BE5036" w:rsidP="00BE5036"/>
    <w:p w14:paraId="38BF57D4" w14:textId="77777777" w:rsidR="00BE5036" w:rsidRPr="00BE5036" w:rsidRDefault="00BE5036" w:rsidP="00573C1D">
      <w:pPr>
        <w:outlineLvl w:val="0"/>
        <w:rPr>
          <w:b/>
        </w:rPr>
      </w:pPr>
      <w:r w:rsidRPr="00BE5036">
        <w:rPr>
          <w:b/>
        </w:rPr>
        <w:t>Proposed Resolution by commenter:</w:t>
      </w:r>
    </w:p>
    <w:p w14:paraId="1F991F68" w14:textId="77777777" w:rsidR="00BE5036" w:rsidRDefault="00BE5036" w:rsidP="00BE5036"/>
    <w:p w14:paraId="5056A5E2" w14:textId="516CC38F" w:rsidR="00BE5036" w:rsidRPr="00BE5036" w:rsidRDefault="00BE5036" w:rsidP="00BE5036">
      <w:pPr>
        <w:rPr>
          <w:rFonts w:ascii="Arial" w:hAnsi="Arial"/>
          <w:sz w:val="20"/>
          <w:szCs w:val="20"/>
          <w:lang w:eastAsia="de-DE"/>
        </w:rPr>
      </w:pPr>
      <w:r w:rsidRPr="00BE5036">
        <w:rPr>
          <w:rFonts w:ascii="Arial" w:hAnsi="Arial"/>
          <w:sz w:val="20"/>
          <w:szCs w:val="20"/>
          <w:lang w:eastAsia="de-DE"/>
        </w:rPr>
        <w:t>Either rep</w:t>
      </w:r>
      <w:r w:rsidR="005A27E3">
        <w:rPr>
          <w:rFonts w:ascii="Arial" w:hAnsi="Arial"/>
          <w:sz w:val="20"/>
          <w:szCs w:val="20"/>
          <w:lang w:eastAsia="de-DE"/>
        </w:rPr>
        <w:t>l</w:t>
      </w:r>
      <w:r w:rsidRPr="00BE5036">
        <w:rPr>
          <w:rFonts w:ascii="Arial" w:hAnsi="Arial"/>
          <w:sz w:val="20"/>
          <w:szCs w:val="20"/>
          <w:lang w:eastAsia="de-DE"/>
        </w:rPr>
        <w:t>ace cited with "If a non-AP STA determines a duplicate IP address assignment (method of determination is out of scope for this standard)," or delete "(through means that are out of scope for this standard),"</w:t>
      </w:r>
    </w:p>
    <w:p w14:paraId="2726A56C" w14:textId="77777777" w:rsidR="00BE5036" w:rsidRDefault="00BE5036" w:rsidP="00BE5036"/>
    <w:p w14:paraId="10A4DD4E" w14:textId="77777777" w:rsidR="00BE5036" w:rsidRPr="00DA62F7" w:rsidRDefault="00BE5036" w:rsidP="00573C1D">
      <w:pPr>
        <w:outlineLvl w:val="0"/>
        <w:rPr>
          <w:b/>
        </w:rPr>
      </w:pPr>
      <w:r w:rsidRPr="00DA62F7">
        <w:rPr>
          <w:b/>
        </w:rPr>
        <w:t>Discussion:</w:t>
      </w:r>
    </w:p>
    <w:p w14:paraId="1FCAAE3D" w14:textId="77777777" w:rsidR="00DA62F7" w:rsidRDefault="00DA62F7" w:rsidP="00BE5036"/>
    <w:p w14:paraId="1BF5A81D" w14:textId="7A31A27C" w:rsidR="00BE5036" w:rsidRDefault="005A27E3" w:rsidP="00BE5036">
      <w:r>
        <w:t xml:space="preserve">This specification does not define a mechanism for detecting duplicate IP address assignment. </w:t>
      </w:r>
    </w:p>
    <w:p w14:paraId="2E9B562E" w14:textId="68C5A5C3" w:rsidR="005A27E3" w:rsidRPr="005A27E3" w:rsidRDefault="005A27E3" w:rsidP="005A27E3">
      <w:pPr>
        <w:shd w:val="clear" w:color="auto" w:fill="FFFFFF"/>
        <w:rPr>
          <w:szCs w:val="22"/>
        </w:rPr>
      </w:pPr>
      <w:r>
        <w:t>Also, there are IETF RFCs and OS best practices on how to deal with duplicate IP addresses. Simply discarding the IP address may not be enough and “</w:t>
      </w:r>
      <w:r w:rsidRPr="005A27E3">
        <w:rPr>
          <w:sz w:val="25"/>
          <w:szCs w:val="25"/>
        </w:rPr>
        <w:t>request a new IP address</w:t>
      </w:r>
      <w:r>
        <w:rPr>
          <w:sz w:val="25"/>
          <w:szCs w:val="25"/>
        </w:rPr>
        <w:t xml:space="preserve">” </w:t>
      </w:r>
      <w:r w:rsidRPr="005A27E3">
        <w:rPr>
          <w:szCs w:val="22"/>
        </w:rPr>
        <w:t xml:space="preserve">is not specific enough on which mechanism </w:t>
      </w:r>
      <w:r>
        <w:rPr>
          <w:szCs w:val="22"/>
        </w:rPr>
        <w:t>the STA should use, the one defined in this specification or the conventional ones.</w:t>
      </w:r>
    </w:p>
    <w:p w14:paraId="432EEC72" w14:textId="0CB95227" w:rsidR="005A27E3" w:rsidRDefault="005A27E3" w:rsidP="00BE5036"/>
    <w:p w14:paraId="549715DF" w14:textId="77777777" w:rsidR="005A27E3" w:rsidRDefault="005A27E3" w:rsidP="00BE5036"/>
    <w:p w14:paraId="3A3F0F84" w14:textId="3320717B" w:rsidR="00BE5036" w:rsidRPr="00DA62F7" w:rsidRDefault="00BE5036" w:rsidP="00573C1D">
      <w:pPr>
        <w:outlineLvl w:val="0"/>
        <w:rPr>
          <w:b/>
        </w:rPr>
      </w:pPr>
      <w:r w:rsidRPr="00DA62F7">
        <w:rPr>
          <w:b/>
        </w:rPr>
        <w:t>Suggested Resolution:</w:t>
      </w:r>
      <w:r w:rsidR="00A62F75">
        <w:rPr>
          <w:b/>
        </w:rPr>
        <w:t xml:space="preserve"> Revised</w:t>
      </w:r>
    </w:p>
    <w:p w14:paraId="20431086" w14:textId="77777777" w:rsidR="00827E5F" w:rsidRDefault="00827E5F" w:rsidP="00047072"/>
    <w:p w14:paraId="7A87ACCF" w14:textId="4D0E6DBA" w:rsidR="005A27E3" w:rsidRDefault="005A27E3" w:rsidP="00047072">
      <w:r>
        <w:t xml:space="preserve">Remove the </w:t>
      </w:r>
      <w:r w:rsidR="00A62F75">
        <w:t xml:space="preserve">cited </w:t>
      </w:r>
      <w:r>
        <w:t>sentence</w:t>
      </w:r>
      <w:r w:rsidR="00A62F75">
        <w:t>. Note to commenter:</w:t>
      </w:r>
      <w:r>
        <w:t xml:space="preserve"> upper layers </w:t>
      </w:r>
      <w:r w:rsidR="00A62F75">
        <w:t xml:space="preserve">mechanisms exist and are well defined </w:t>
      </w:r>
      <w:r>
        <w:t xml:space="preserve">to deal with IP conflict situations. </w:t>
      </w:r>
    </w:p>
    <w:p w14:paraId="366331E1" w14:textId="1E487E8C" w:rsidR="008F63F5" w:rsidRDefault="008F63F5">
      <w:pPr>
        <w:rPr>
          <w:b/>
          <w:sz w:val="28"/>
        </w:rPr>
      </w:pPr>
    </w:p>
    <w:sectPr w:rsidR="008F63F5" w:rsidSect="003C3C2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6ADC9" w14:textId="77777777" w:rsidR="00B34F09" w:rsidRDefault="00B34F09">
      <w:r>
        <w:separator/>
      </w:r>
    </w:p>
  </w:endnote>
  <w:endnote w:type="continuationSeparator" w:id="0">
    <w:p w14:paraId="212713D3" w14:textId="77777777" w:rsidR="00B34F09" w:rsidRDefault="00B3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94C7" w14:textId="66AFEB5F" w:rsidR="00AA7AE5" w:rsidRDefault="00B56A1D">
    <w:pPr>
      <w:pStyle w:val="Footer"/>
      <w:tabs>
        <w:tab w:val="clear" w:pos="6480"/>
        <w:tab w:val="center" w:pos="4680"/>
        <w:tab w:val="right" w:pos="9360"/>
      </w:tabs>
    </w:pPr>
    <w:fldSimple w:instr=" SUBJECT  \* MERGEFORMAT ">
      <w:r w:rsidR="007C53EA">
        <w:t>Submission</w:t>
      </w:r>
    </w:fldSimple>
    <w:r w:rsidR="00AA7AE5">
      <w:tab/>
      <w:t xml:space="preserve">page </w:t>
    </w:r>
    <w:r w:rsidR="00936ECD">
      <w:fldChar w:fldCharType="begin"/>
    </w:r>
    <w:r w:rsidR="00936ECD">
      <w:instrText xml:space="preserve">PAGE </w:instrText>
    </w:r>
    <w:r w:rsidR="00936ECD">
      <w:fldChar w:fldCharType="separate"/>
    </w:r>
    <w:r w:rsidR="005C086B">
      <w:rPr>
        <w:noProof/>
      </w:rPr>
      <w:t>3</w:t>
    </w:r>
    <w:r w:rsidR="00936ECD">
      <w:rPr>
        <w:noProof/>
      </w:rPr>
      <w:fldChar w:fldCharType="end"/>
    </w:r>
    <w:r w:rsidR="00AA7AE5">
      <w:tab/>
    </w:r>
    <w:r w:rsidR="005A27E3">
      <w:t>Gabor Bajko, Mediatek</w:t>
    </w:r>
  </w:p>
  <w:p w14:paraId="2A677C7F" w14:textId="77777777" w:rsidR="00AA7AE5" w:rsidRDefault="00AA7A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76535" w14:textId="77777777" w:rsidR="00B34F09" w:rsidRDefault="00B34F09">
      <w:r>
        <w:separator/>
      </w:r>
    </w:p>
  </w:footnote>
  <w:footnote w:type="continuationSeparator" w:id="0">
    <w:p w14:paraId="54361E56" w14:textId="77777777" w:rsidR="00B34F09" w:rsidRDefault="00B3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83FA" w14:textId="79F7B54E" w:rsidR="00AA7AE5" w:rsidRDefault="00B34F09">
    <w:pPr>
      <w:pStyle w:val="Header"/>
      <w:tabs>
        <w:tab w:val="clear" w:pos="6480"/>
        <w:tab w:val="center" w:pos="4680"/>
        <w:tab w:val="right" w:pos="9360"/>
      </w:tabs>
    </w:pPr>
    <w:r>
      <w:fldChar w:fldCharType="begin"/>
    </w:r>
    <w:r>
      <w:instrText xml:space="preserve"> KEYWORDS  \* MERGEFORMAT </w:instrText>
    </w:r>
    <w:r>
      <w:fldChar w:fldCharType="separate"/>
    </w:r>
    <w:r w:rsidR="00A62F75">
      <w:t>November</w:t>
    </w:r>
    <w:r w:rsidR="007C53EA">
      <w:t xml:space="preserve"> 2017</w:t>
    </w:r>
    <w:r>
      <w:fldChar w:fldCharType="end"/>
    </w:r>
    <w:r w:rsidR="00AA7AE5">
      <w:tab/>
    </w:r>
    <w:r w:rsidR="00AA7AE5">
      <w:tab/>
    </w:r>
    <w:fldSimple w:instr=" TITLE  \* MERGEFORMAT ">
      <w:r w:rsidR="007C53EA">
        <w:t>doc.: IEEE 802.11-17/</w:t>
      </w:r>
      <w:r w:rsidR="009F5633">
        <w:t>1524</w:t>
      </w:r>
      <w:r w:rsidR="007C53EA">
        <w:t>r</w:t>
      </w:r>
    </w:fldSimple>
    <w:r w:rsidR="005C086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C161A"/>
    <w:multiLevelType w:val="hybridMultilevel"/>
    <w:tmpl w:val="91A0344C"/>
    <w:lvl w:ilvl="0" w:tplc="AED258FE">
      <w:numFmt w:val="bullet"/>
      <w:lvlText w:val=""/>
      <w:lvlJc w:val="left"/>
      <w:pPr>
        <w:ind w:left="720" w:hanging="360"/>
      </w:pPr>
      <w:rPr>
        <w:rFonts w:ascii="Symbol" w:eastAsia="Times New Roman" w:hAnsi="Symbol" w:cs="Times New Roman"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A35E2C"/>
    <w:multiLevelType w:val="hybridMultilevel"/>
    <w:tmpl w:val="52725FA6"/>
    <w:lvl w:ilvl="0" w:tplc="6DFA6BF0">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29"/>
    <w:rsid w:val="00047072"/>
    <w:rsid w:val="000B4DEC"/>
    <w:rsid w:val="000E54E4"/>
    <w:rsid w:val="00134220"/>
    <w:rsid w:val="001764B9"/>
    <w:rsid w:val="0021127E"/>
    <w:rsid w:val="002710FD"/>
    <w:rsid w:val="00293CF1"/>
    <w:rsid w:val="002E11D0"/>
    <w:rsid w:val="0035221D"/>
    <w:rsid w:val="00356FF3"/>
    <w:rsid w:val="003617FB"/>
    <w:rsid w:val="00363DD1"/>
    <w:rsid w:val="003C3C29"/>
    <w:rsid w:val="0043441B"/>
    <w:rsid w:val="004666C0"/>
    <w:rsid w:val="004709A3"/>
    <w:rsid w:val="00484630"/>
    <w:rsid w:val="00486DE7"/>
    <w:rsid w:val="00501FD8"/>
    <w:rsid w:val="00573C1D"/>
    <w:rsid w:val="00576CF2"/>
    <w:rsid w:val="005A27E3"/>
    <w:rsid w:val="005A5BA7"/>
    <w:rsid w:val="005A73B4"/>
    <w:rsid w:val="005C086B"/>
    <w:rsid w:val="005E5A01"/>
    <w:rsid w:val="005F046F"/>
    <w:rsid w:val="00634A0F"/>
    <w:rsid w:val="006F267D"/>
    <w:rsid w:val="007C53EA"/>
    <w:rsid w:val="0080387C"/>
    <w:rsid w:val="00803DE1"/>
    <w:rsid w:val="00827E5F"/>
    <w:rsid w:val="0083117E"/>
    <w:rsid w:val="00876F1E"/>
    <w:rsid w:val="008F63F5"/>
    <w:rsid w:val="00936ECD"/>
    <w:rsid w:val="00985AEB"/>
    <w:rsid w:val="009958D7"/>
    <w:rsid w:val="009A51E2"/>
    <w:rsid w:val="009D18A8"/>
    <w:rsid w:val="009D4C32"/>
    <w:rsid w:val="009E6F0D"/>
    <w:rsid w:val="009F5633"/>
    <w:rsid w:val="00A62F75"/>
    <w:rsid w:val="00A80ABB"/>
    <w:rsid w:val="00A96A70"/>
    <w:rsid w:val="00AA7AE5"/>
    <w:rsid w:val="00AF26E4"/>
    <w:rsid w:val="00B161D4"/>
    <w:rsid w:val="00B269F5"/>
    <w:rsid w:val="00B34F09"/>
    <w:rsid w:val="00B56A1D"/>
    <w:rsid w:val="00B62BFA"/>
    <w:rsid w:val="00B84517"/>
    <w:rsid w:val="00B929D4"/>
    <w:rsid w:val="00BE5036"/>
    <w:rsid w:val="00C50375"/>
    <w:rsid w:val="00C97074"/>
    <w:rsid w:val="00CB0618"/>
    <w:rsid w:val="00D656B5"/>
    <w:rsid w:val="00DA62F7"/>
    <w:rsid w:val="00DD1D47"/>
    <w:rsid w:val="00DD7CE8"/>
    <w:rsid w:val="00E410E8"/>
    <w:rsid w:val="00E514A2"/>
    <w:rsid w:val="00E9316F"/>
    <w:rsid w:val="00EA409B"/>
    <w:rsid w:val="00EC15F5"/>
    <w:rsid w:val="00F33C96"/>
    <w:rsid w:val="00F37DB5"/>
    <w:rsid w:val="00F61D9B"/>
    <w:rsid w:val="00F74C0F"/>
    <w:rsid w:val="00FC618E"/>
    <w:rsid w:val="00FE2558"/>
    <w:rsid w:val="00FF7A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ECCC"/>
  <w15:docId w15:val="{026A9746-6A71-4B72-87F9-873EFAA6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C29"/>
    <w:rPr>
      <w:sz w:val="22"/>
      <w:lang w:eastAsia="en-US"/>
    </w:rPr>
  </w:style>
  <w:style w:type="paragraph" w:styleId="Heading1">
    <w:name w:val="heading 1"/>
    <w:basedOn w:val="Normal"/>
    <w:next w:val="Normal"/>
    <w:qFormat/>
    <w:rsid w:val="003C3C29"/>
    <w:pPr>
      <w:keepNext/>
      <w:keepLines/>
      <w:spacing w:before="320"/>
      <w:outlineLvl w:val="0"/>
    </w:pPr>
    <w:rPr>
      <w:rFonts w:ascii="Arial" w:hAnsi="Arial"/>
      <w:b/>
      <w:sz w:val="32"/>
      <w:u w:val="single"/>
    </w:rPr>
  </w:style>
  <w:style w:type="paragraph" w:styleId="Heading2">
    <w:name w:val="heading 2"/>
    <w:basedOn w:val="Normal"/>
    <w:next w:val="Normal"/>
    <w:qFormat/>
    <w:rsid w:val="003C3C29"/>
    <w:pPr>
      <w:keepNext/>
      <w:keepLines/>
      <w:spacing w:before="280"/>
      <w:outlineLvl w:val="1"/>
    </w:pPr>
    <w:rPr>
      <w:rFonts w:ascii="Arial" w:hAnsi="Arial"/>
      <w:b/>
      <w:sz w:val="28"/>
      <w:u w:val="single"/>
    </w:rPr>
  </w:style>
  <w:style w:type="paragraph" w:styleId="Heading3">
    <w:name w:val="heading 3"/>
    <w:basedOn w:val="Normal"/>
    <w:next w:val="Normal"/>
    <w:qFormat/>
    <w:rsid w:val="003C3C2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3C29"/>
    <w:pPr>
      <w:pBdr>
        <w:top w:val="single" w:sz="6" w:space="1" w:color="auto"/>
      </w:pBdr>
      <w:tabs>
        <w:tab w:val="center" w:pos="6480"/>
        <w:tab w:val="right" w:pos="12960"/>
      </w:tabs>
    </w:pPr>
    <w:rPr>
      <w:sz w:val="24"/>
    </w:rPr>
  </w:style>
  <w:style w:type="paragraph" w:styleId="Header">
    <w:name w:val="header"/>
    <w:basedOn w:val="Normal"/>
    <w:rsid w:val="003C3C29"/>
    <w:pPr>
      <w:pBdr>
        <w:bottom w:val="single" w:sz="6" w:space="2" w:color="auto"/>
      </w:pBdr>
      <w:tabs>
        <w:tab w:val="center" w:pos="6480"/>
        <w:tab w:val="right" w:pos="12960"/>
      </w:tabs>
    </w:pPr>
    <w:rPr>
      <w:b/>
      <w:sz w:val="28"/>
    </w:rPr>
  </w:style>
  <w:style w:type="paragraph" w:customStyle="1" w:styleId="T1">
    <w:name w:val="T1"/>
    <w:basedOn w:val="Normal"/>
    <w:rsid w:val="003C3C29"/>
    <w:pPr>
      <w:jc w:val="center"/>
    </w:pPr>
    <w:rPr>
      <w:b/>
      <w:sz w:val="28"/>
    </w:rPr>
  </w:style>
  <w:style w:type="paragraph" w:customStyle="1" w:styleId="T2">
    <w:name w:val="T2"/>
    <w:basedOn w:val="T1"/>
    <w:rsid w:val="003C3C29"/>
    <w:pPr>
      <w:spacing w:after="240"/>
      <w:ind w:left="720" w:right="720"/>
    </w:pPr>
  </w:style>
  <w:style w:type="paragraph" w:customStyle="1" w:styleId="T3">
    <w:name w:val="T3"/>
    <w:basedOn w:val="T1"/>
    <w:rsid w:val="003C3C29"/>
    <w:pPr>
      <w:pBdr>
        <w:bottom w:val="single" w:sz="6" w:space="1" w:color="auto"/>
      </w:pBdr>
      <w:tabs>
        <w:tab w:val="center" w:pos="4680"/>
      </w:tabs>
      <w:spacing w:after="240"/>
      <w:jc w:val="left"/>
    </w:pPr>
    <w:rPr>
      <w:b w:val="0"/>
      <w:sz w:val="24"/>
    </w:rPr>
  </w:style>
  <w:style w:type="paragraph" w:styleId="BodyTextIndent">
    <w:name w:val="Body Text Indent"/>
    <w:basedOn w:val="Normal"/>
    <w:rsid w:val="003C3C29"/>
    <w:pPr>
      <w:ind w:left="720" w:hanging="720"/>
    </w:pPr>
  </w:style>
  <w:style w:type="character" w:styleId="Hyperlink">
    <w:name w:val="Hyperlink"/>
    <w:basedOn w:val="DefaultParagraphFont"/>
    <w:rsid w:val="003C3C29"/>
    <w:rPr>
      <w:color w:val="0000FF"/>
      <w:u w:val="single"/>
    </w:rPr>
  </w:style>
  <w:style w:type="paragraph" w:styleId="DocumentMap">
    <w:name w:val="Document Map"/>
    <w:basedOn w:val="Normal"/>
    <w:link w:val="DocumentMapChar"/>
    <w:rsid w:val="00EA409B"/>
    <w:rPr>
      <w:rFonts w:ascii="Lucida Grande" w:hAnsi="Lucida Grande"/>
      <w:sz w:val="24"/>
    </w:rPr>
  </w:style>
  <w:style w:type="character" w:customStyle="1" w:styleId="DocumentMapChar">
    <w:name w:val="Document Map Char"/>
    <w:basedOn w:val="DefaultParagraphFont"/>
    <w:link w:val="DocumentMap"/>
    <w:rsid w:val="00EA409B"/>
    <w:rPr>
      <w:rFonts w:ascii="Lucida Grande" w:hAnsi="Lucida Grande"/>
      <w:sz w:val="24"/>
      <w:szCs w:val="24"/>
      <w:lang w:eastAsia="en-US"/>
    </w:rPr>
  </w:style>
  <w:style w:type="paragraph" w:styleId="ListParagraph">
    <w:name w:val="List Paragraph"/>
    <w:basedOn w:val="Normal"/>
    <w:rsid w:val="00047072"/>
    <w:pPr>
      <w:ind w:left="720"/>
      <w:contextualSpacing/>
    </w:pPr>
  </w:style>
  <w:style w:type="character" w:styleId="CommentReference">
    <w:name w:val="annotation reference"/>
    <w:basedOn w:val="DefaultParagraphFont"/>
    <w:rsid w:val="00293CF1"/>
    <w:rPr>
      <w:sz w:val="18"/>
      <w:szCs w:val="18"/>
    </w:rPr>
  </w:style>
  <w:style w:type="paragraph" w:styleId="CommentText">
    <w:name w:val="annotation text"/>
    <w:basedOn w:val="Normal"/>
    <w:link w:val="CommentTextChar"/>
    <w:rsid w:val="00293CF1"/>
    <w:rPr>
      <w:sz w:val="24"/>
    </w:rPr>
  </w:style>
  <w:style w:type="character" w:customStyle="1" w:styleId="CommentTextChar">
    <w:name w:val="Comment Text Char"/>
    <w:basedOn w:val="DefaultParagraphFont"/>
    <w:link w:val="CommentText"/>
    <w:rsid w:val="00293CF1"/>
    <w:rPr>
      <w:lang w:eastAsia="en-US"/>
    </w:rPr>
  </w:style>
  <w:style w:type="paragraph" w:styleId="CommentSubject">
    <w:name w:val="annotation subject"/>
    <w:basedOn w:val="CommentText"/>
    <w:next w:val="CommentText"/>
    <w:link w:val="CommentSubjectChar"/>
    <w:rsid w:val="00293CF1"/>
    <w:rPr>
      <w:b/>
      <w:bCs/>
      <w:sz w:val="20"/>
      <w:szCs w:val="20"/>
    </w:rPr>
  </w:style>
  <w:style w:type="character" w:customStyle="1" w:styleId="CommentSubjectChar">
    <w:name w:val="Comment Subject Char"/>
    <w:basedOn w:val="CommentTextChar"/>
    <w:link w:val="CommentSubject"/>
    <w:rsid w:val="00293CF1"/>
    <w:rPr>
      <w:b/>
      <w:bCs/>
      <w:sz w:val="20"/>
      <w:szCs w:val="20"/>
      <w:lang w:eastAsia="en-US"/>
    </w:rPr>
  </w:style>
  <w:style w:type="paragraph" w:styleId="BalloonText">
    <w:name w:val="Balloon Text"/>
    <w:basedOn w:val="Normal"/>
    <w:link w:val="BalloonTextChar"/>
    <w:rsid w:val="00293CF1"/>
    <w:rPr>
      <w:rFonts w:ascii="Lucida Grande" w:hAnsi="Lucida Grande"/>
      <w:sz w:val="18"/>
      <w:szCs w:val="18"/>
    </w:rPr>
  </w:style>
  <w:style w:type="character" w:customStyle="1" w:styleId="BalloonTextChar">
    <w:name w:val="Balloon Text Char"/>
    <w:basedOn w:val="DefaultParagraphFont"/>
    <w:link w:val="BalloonText"/>
    <w:rsid w:val="00293CF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707">
      <w:bodyDiv w:val="1"/>
      <w:marLeft w:val="0"/>
      <w:marRight w:val="0"/>
      <w:marTop w:val="0"/>
      <w:marBottom w:val="0"/>
      <w:divBdr>
        <w:top w:val="none" w:sz="0" w:space="0" w:color="auto"/>
        <w:left w:val="none" w:sz="0" w:space="0" w:color="auto"/>
        <w:bottom w:val="none" w:sz="0" w:space="0" w:color="auto"/>
        <w:right w:val="none" w:sz="0" w:space="0" w:color="auto"/>
      </w:divBdr>
    </w:div>
    <w:div w:id="137693237">
      <w:bodyDiv w:val="1"/>
      <w:marLeft w:val="0"/>
      <w:marRight w:val="0"/>
      <w:marTop w:val="0"/>
      <w:marBottom w:val="0"/>
      <w:divBdr>
        <w:top w:val="none" w:sz="0" w:space="0" w:color="auto"/>
        <w:left w:val="none" w:sz="0" w:space="0" w:color="auto"/>
        <w:bottom w:val="none" w:sz="0" w:space="0" w:color="auto"/>
        <w:right w:val="none" w:sz="0" w:space="0" w:color="auto"/>
      </w:divBdr>
      <w:divsChild>
        <w:div w:id="562329875">
          <w:marLeft w:val="0"/>
          <w:marRight w:val="0"/>
          <w:marTop w:val="0"/>
          <w:marBottom w:val="0"/>
          <w:divBdr>
            <w:top w:val="none" w:sz="0" w:space="0" w:color="auto"/>
            <w:left w:val="none" w:sz="0" w:space="0" w:color="auto"/>
            <w:bottom w:val="none" w:sz="0" w:space="0" w:color="auto"/>
            <w:right w:val="none" w:sz="0" w:space="0" w:color="auto"/>
          </w:divBdr>
          <w:divsChild>
            <w:div w:id="2000232710">
              <w:marLeft w:val="0"/>
              <w:marRight w:val="0"/>
              <w:marTop w:val="0"/>
              <w:marBottom w:val="0"/>
              <w:divBdr>
                <w:top w:val="none" w:sz="0" w:space="0" w:color="auto"/>
                <w:left w:val="none" w:sz="0" w:space="0" w:color="auto"/>
                <w:bottom w:val="none" w:sz="0" w:space="0" w:color="auto"/>
                <w:right w:val="none" w:sz="0" w:space="0" w:color="auto"/>
              </w:divBdr>
              <w:divsChild>
                <w:div w:id="2004814501">
                  <w:marLeft w:val="0"/>
                  <w:marRight w:val="0"/>
                  <w:marTop w:val="0"/>
                  <w:marBottom w:val="0"/>
                  <w:divBdr>
                    <w:top w:val="none" w:sz="0" w:space="0" w:color="auto"/>
                    <w:left w:val="none" w:sz="0" w:space="0" w:color="auto"/>
                    <w:bottom w:val="none" w:sz="0" w:space="0" w:color="auto"/>
                    <w:right w:val="none" w:sz="0" w:space="0" w:color="auto"/>
                  </w:divBdr>
                </w:div>
              </w:divsChild>
            </w:div>
            <w:div w:id="305168153">
              <w:marLeft w:val="0"/>
              <w:marRight w:val="0"/>
              <w:marTop w:val="0"/>
              <w:marBottom w:val="0"/>
              <w:divBdr>
                <w:top w:val="none" w:sz="0" w:space="0" w:color="auto"/>
                <w:left w:val="none" w:sz="0" w:space="0" w:color="auto"/>
                <w:bottom w:val="none" w:sz="0" w:space="0" w:color="auto"/>
                <w:right w:val="none" w:sz="0" w:space="0" w:color="auto"/>
              </w:divBdr>
              <w:divsChild>
                <w:div w:id="1723753487">
                  <w:marLeft w:val="0"/>
                  <w:marRight w:val="0"/>
                  <w:marTop w:val="0"/>
                  <w:marBottom w:val="0"/>
                  <w:divBdr>
                    <w:top w:val="none" w:sz="0" w:space="0" w:color="auto"/>
                    <w:left w:val="none" w:sz="0" w:space="0" w:color="auto"/>
                    <w:bottom w:val="none" w:sz="0" w:space="0" w:color="auto"/>
                    <w:right w:val="none" w:sz="0" w:space="0" w:color="auto"/>
                  </w:divBdr>
                </w:div>
                <w:div w:id="8148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62">
      <w:bodyDiv w:val="1"/>
      <w:marLeft w:val="0"/>
      <w:marRight w:val="0"/>
      <w:marTop w:val="0"/>
      <w:marBottom w:val="0"/>
      <w:divBdr>
        <w:top w:val="none" w:sz="0" w:space="0" w:color="auto"/>
        <w:left w:val="none" w:sz="0" w:space="0" w:color="auto"/>
        <w:bottom w:val="none" w:sz="0" w:space="0" w:color="auto"/>
        <w:right w:val="none" w:sz="0" w:space="0" w:color="auto"/>
      </w:divBdr>
    </w:div>
    <w:div w:id="207032620">
      <w:bodyDiv w:val="1"/>
      <w:marLeft w:val="0"/>
      <w:marRight w:val="0"/>
      <w:marTop w:val="0"/>
      <w:marBottom w:val="0"/>
      <w:divBdr>
        <w:top w:val="none" w:sz="0" w:space="0" w:color="auto"/>
        <w:left w:val="none" w:sz="0" w:space="0" w:color="auto"/>
        <w:bottom w:val="none" w:sz="0" w:space="0" w:color="auto"/>
        <w:right w:val="none" w:sz="0" w:space="0" w:color="auto"/>
      </w:divBdr>
    </w:div>
    <w:div w:id="211503610">
      <w:bodyDiv w:val="1"/>
      <w:marLeft w:val="0"/>
      <w:marRight w:val="0"/>
      <w:marTop w:val="0"/>
      <w:marBottom w:val="0"/>
      <w:divBdr>
        <w:top w:val="none" w:sz="0" w:space="0" w:color="auto"/>
        <w:left w:val="none" w:sz="0" w:space="0" w:color="auto"/>
        <w:bottom w:val="none" w:sz="0" w:space="0" w:color="auto"/>
        <w:right w:val="none" w:sz="0" w:space="0" w:color="auto"/>
      </w:divBdr>
    </w:div>
    <w:div w:id="236981781">
      <w:bodyDiv w:val="1"/>
      <w:marLeft w:val="0"/>
      <w:marRight w:val="0"/>
      <w:marTop w:val="0"/>
      <w:marBottom w:val="0"/>
      <w:divBdr>
        <w:top w:val="none" w:sz="0" w:space="0" w:color="auto"/>
        <w:left w:val="none" w:sz="0" w:space="0" w:color="auto"/>
        <w:bottom w:val="none" w:sz="0" w:space="0" w:color="auto"/>
        <w:right w:val="none" w:sz="0" w:space="0" w:color="auto"/>
      </w:divBdr>
    </w:div>
    <w:div w:id="239144063">
      <w:bodyDiv w:val="1"/>
      <w:marLeft w:val="0"/>
      <w:marRight w:val="0"/>
      <w:marTop w:val="0"/>
      <w:marBottom w:val="0"/>
      <w:divBdr>
        <w:top w:val="none" w:sz="0" w:space="0" w:color="auto"/>
        <w:left w:val="none" w:sz="0" w:space="0" w:color="auto"/>
        <w:bottom w:val="none" w:sz="0" w:space="0" w:color="auto"/>
        <w:right w:val="none" w:sz="0" w:space="0" w:color="auto"/>
      </w:divBdr>
    </w:div>
    <w:div w:id="348336656">
      <w:bodyDiv w:val="1"/>
      <w:marLeft w:val="0"/>
      <w:marRight w:val="0"/>
      <w:marTop w:val="0"/>
      <w:marBottom w:val="0"/>
      <w:divBdr>
        <w:top w:val="none" w:sz="0" w:space="0" w:color="auto"/>
        <w:left w:val="none" w:sz="0" w:space="0" w:color="auto"/>
        <w:bottom w:val="none" w:sz="0" w:space="0" w:color="auto"/>
        <w:right w:val="none" w:sz="0" w:space="0" w:color="auto"/>
      </w:divBdr>
    </w:div>
    <w:div w:id="354309947">
      <w:bodyDiv w:val="1"/>
      <w:marLeft w:val="0"/>
      <w:marRight w:val="0"/>
      <w:marTop w:val="0"/>
      <w:marBottom w:val="0"/>
      <w:divBdr>
        <w:top w:val="none" w:sz="0" w:space="0" w:color="auto"/>
        <w:left w:val="none" w:sz="0" w:space="0" w:color="auto"/>
        <w:bottom w:val="none" w:sz="0" w:space="0" w:color="auto"/>
        <w:right w:val="none" w:sz="0" w:space="0" w:color="auto"/>
      </w:divBdr>
    </w:div>
    <w:div w:id="412513328">
      <w:bodyDiv w:val="1"/>
      <w:marLeft w:val="0"/>
      <w:marRight w:val="0"/>
      <w:marTop w:val="0"/>
      <w:marBottom w:val="0"/>
      <w:divBdr>
        <w:top w:val="none" w:sz="0" w:space="0" w:color="auto"/>
        <w:left w:val="none" w:sz="0" w:space="0" w:color="auto"/>
        <w:bottom w:val="none" w:sz="0" w:space="0" w:color="auto"/>
        <w:right w:val="none" w:sz="0" w:space="0" w:color="auto"/>
      </w:divBdr>
    </w:div>
    <w:div w:id="497769580">
      <w:bodyDiv w:val="1"/>
      <w:marLeft w:val="0"/>
      <w:marRight w:val="0"/>
      <w:marTop w:val="0"/>
      <w:marBottom w:val="0"/>
      <w:divBdr>
        <w:top w:val="none" w:sz="0" w:space="0" w:color="auto"/>
        <w:left w:val="none" w:sz="0" w:space="0" w:color="auto"/>
        <w:bottom w:val="none" w:sz="0" w:space="0" w:color="auto"/>
        <w:right w:val="none" w:sz="0" w:space="0" w:color="auto"/>
      </w:divBdr>
      <w:divsChild>
        <w:div w:id="1585191110">
          <w:marLeft w:val="0"/>
          <w:marRight w:val="0"/>
          <w:marTop w:val="0"/>
          <w:marBottom w:val="0"/>
          <w:divBdr>
            <w:top w:val="none" w:sz="0" w:space="0" w:color="auto"/>
            <w:left w:val="none" w:sz="0" w:space="0" w:color="auto"/>
            <w:bottom w:val="none" w:sz="0" w:space="0" w:color="auto"/>
            <w:right w:val="none" w:sz="0" w:space="0" w:color="auto"/>
          </w:divBdr>
        </w:div>
        <w:div w:id="8534271">
          <w:marLeft w:val="0"/>
          <w:marRight w:val="0"/>
          <w:marTop w:val="0"/>
          <w:marBottom w:val="0"/>
          <w:divBdr>
            <w:top w:val="none" w:sz="0" w:space="0" w:color="auto"/>
            <w:left w:val="none" w:sz="0" w:space="0" w:color="auto"/>
            <w:bottom w:val="none" w:sz="0" w:space="0" w:color="auto"/>
            <w:right w:val="none" w:sz="0" w:space="0" w:color="auto"/>
          </w:divBdr>
        </w:div>
      </w:divsChild>
    </w:div>
    <w:div w:id="507408363">
      <w:bodyDiv w:val="1"/>
      <w:marLeft w:val="0"/>
      <w:marRight w:val="0"/>
      <w:marTop w:val="0"/>
      <w:marBottom w:val="0"/>
      <w:divBdr>
        <w:top w:val="none" w:sz="0" w:space="0" w:color="auto"/>
        <w:left w:val="none" w:sz="0" w:space="0" w:color="auto"/>
        <w:bottom w:val="none" w:sz="0" w:space="0" w:color="auto"/>
        <w:right w:val="none" w:sz="0" w:space="0" w:color="auto"/>
      </w:divBdr>
    </w:div>
    <w:div w:id="533153754">
      <w:bodyDiv w:val="1"/>
      <w:marLeft w:val="0"/>
      <w:marRight w:val="0"/>
      <w:marTop w:val="0"/>
      <w:marBottom w:val="0"/>
      <w:divBdr>
        <w:top w:val="none" w:sz="0" w:space="0" w:color="auto"/>
        <w:left w:val="none" w:sz="0" w:space="0" w:color="auto"/>
        <w:bottom w:val="none" w:sz="0" w:space="0" w:color="auto"/>
        <w:right w:val="none" w:sz="0" w:space="0" w:color="auto"/>
      </w:divBdr>
    </w:div>
    <w:div w:id="570850547">
      <w:bodyDiv w:val="1"/>
      <w:marLeft w:val="0"/>
      <w:marRight w:val="0"/>
      <w:marTop w:val="0"/>
      <w:marBottom w:val="0"/>
      <w:divBdr>
        <w:top w:val="none" w:sz="0" w:space="0" w:color="auto"/>
        <w:left w:val="none" w:sz="0" w:space="0" w:color="auto"/>
        <w:bottom w:val="none" w:sz="0" w:space="0" w:color="auto"/>
        <w:right w:val="none" w:sz="0" w:space="0" w:color="auto"/>
      </w:divBdr>
    </w:div>
    <w:div w:id="663708343">
      <w:bodyDiv w:val="1"/>
      <w:marLeft w:val="0"/>
      <w:marRight w:val="0"/>
      <w:marTop w:val="0"/>
      <w:marBottom w:val="0"/>
      <w:divBdr>
        <w:top w:val="none" w:sz="0" w:space="0" w:color="auto"/>
        <w:left w:val="none" w:sz="0" w:space="0" w:color="auto"/>
        <w:bottom w:val="none" w:sz="0" w:space="0" w:color="auto"/>
        <w:right w:val="none" w:sz="0" w:space="0" w:color="auto"/>
      </w:divBdr>
    </w:div>
    <w:div w:id="693922615">
      <w:bodyDiv w:val="1"/>
      <w:marLeft w:val="0"/>
      <w:marRight w:val="0"/>
      <w:marTop w:val="0"/>
      <w:marBottom w:val="0"/>
      <w:divBdr>
        <w:top w:val="none" w:sz="0" w:space="0" w:color="auto"/>
        <w:left w:val="none" w:sz="0" w:space="0" w:color="auto"/>
        <w:bottom w:val="none" w:sz="0" w:space="0" w:color="auto"/>
        <w:right w:val="none" w:sz="0" w:space="0" w:color="auto"/>
      </w:divBdr>
    </w:div>
    <w:div w:id="811563160">
      <w:bodyDiv w:val="1"/>
      <w:marLeft w:val="0"/>
      <w:marRight w:val="0"/>
      <w:marTop w:val="0"/>
      <w:marBottom w:val="0"/>
      <w:divBdr>
        <w:top w:val="none" w:sz="0" w:space="0" w:color="auto"/>
        <w:left w:val="none" w:sz="0" w:space="0" w:color="auto"/>
        <w:bottom w:val="none" w:sz="0" w:space="0" w:color="auto"/>
        <w:right w:val="none" w:sz="0" w:space="0" w:color="auto"/>
      </w:divBdr>
    </w:div>
    <w:div w:id="820929126">
      <w:bodyDiv w:val="1"/>
      <w:marLeft w:val="0"/>
      <w:marRight w:val="0"/>
      <w:marTop w:val="0"/>
      <w:marBottom w:val="0"/>
      <w:divBdr>
        <w:top w:val="none" w:sz="0" w:space="0" w:color="auto"/>
        <w:left w:val="none" w:sz="0" w:space="0" w:color="auto"/>
        <w:bottom w:val="none" w:sz="0" w:space="0" w:color="auto"/>
        <w:right w:val="none" w:sz="0" w:space="0" w:color="auto"/>
      </w:divBdr>
    </w:div>
    <w:div w:id="829830502">
      <w:bodyDiv w:val="1"/>
      <w:marLeft w:val="0"/>
      <w:marRight w:val="0"/>
      <w:marTop w:val="0"/>
      <w:marBottom w:val="0"/>
      <w:divBdr>
        <w:top w:val="none" w:sz="0" w:space="0" w:color="auto"/>
        <w:left w:val="none" w:sz="0" w:space="0" w:color="auto"/>
        <w:bottom w:val="none" w:sz="0" w:space="0" w:color="auto"/>
        <w:right w:val="none" w:sz="0" w:space="0" w:color="auto"/>
      </w:divBdr>
    </w:div>
    <w:div w:id="853108965">
      <w:bodyDiv w:val="1"/>
      <w:marLeft w:val="0"/>
      <w:marRight w:val="0"/>
      <w:marTop w:val="0"/>
      <w:marBottom w:val="0"/>
      <w:divBdr>
        <w:top w:val="none" w:sz="0" w:space="0" w:color="auto"/>
        <w:left w:val="none" w:sz="0" w:space="0" w:color="auto"/>
        <w:bottom w:val="none" w:sz="0" w:space="0" w:color="auto"/>
        <w:right w:val="none" w:sz="0" w:space="0" w:color="auto"/>
      </w:divBdr>
    </w:div>
    <w:div w:id="893002453">
      <w:bodyDiv w:val="1"/>
      <w:marLeft w:val="0"/>
      <w:marRight w:val="0"/>
      <w:marTop w:val="0"/>
      <w:marBottom w:val="0"/>
      <w:divBdr>
        <w:top w:val="none" w:sz="0" w:space="0" w:color="auto"/>
        <w:left w:val="none" w:sz="0" w:space="0" w:color="auto"/>
        <w:bottom w:val="none" w:sz="0" w:space="0" w:color="auto"/>
        <w:right w:val="none" w:sz="0" w:space="0" w:color="auto"/>
      </w:divBdr>
    </w:div>
    <w:div w:id="901403618">
      <w:bodyDiv w:val="1"/>
      <w:marLeft w:val="0"/>
      <w:marRight w:val="0"/>
      <w:marTop w:val="0"/>
      <w:marBottom w:val="0"/>
      <w:divBdr>
        <w:top w:val="none" w:sz="0" w:space="0" w:color="auto"/>
        <w:left w:val="none" w:sz="0" w:space="0" w:color="auto"/>
        <w:bottom w:val="none" w:sz="0" w:space="0" w:color="auto"/>
        <w:right w:val="none" w:sz="0" w:space="0" w:color="auto"/>
      </w:divBdr>
    </w:div>
    <w:div w:id="927738660">
      <w:bodyDiv w:val="1"/>
      <w:marLeft w:val="0"/>
      <w:marRight w:val="0"/>
      <w:marTop w:val="0"/>
      <w:marBottom w:val="0"/>
      <w:divBdr>
        <w:top w:val="none" w:sz="0" w:space="0" w:color="auto"/>
        <w:left w:val="none" w:sz="0" w:space="0" w:color="auto"/>
        <w:bottom w:val="none" w:sz="0" w:space="0" w:color="auto"/>
        <w:right w:val="none" w:sz="0" w:space="0" w:color="auto"/>
      </w:divBdr>
    </w:div>
    <w:div w:id="950359408">
      <w:bodyDiv w:val="1"/>
      <w:marLeft w:val="0"/>
      <w:marRight w:val="0"/>
      <w:marTop w:val="0"/>
      <w:marBottom w:val="0"/>
      <w:divBdr>
        <w:top w:val="none" w:sz="0" w:space="0" w:color="auto"/>
        <w:left w:val="none" w:sz="0" w:space="0" w:color="auto"/>
        <w:bottom w:val="none" w:sz="0" w:space="0" w:color="auto"/>
        <w:right w:val="none" w:sz="0" w:space="0" w:color="auto"/>
      </w:divBdr>
    </w:div>
    <w:div w:id="973145370">
      <w:bodyDiv w:val="1"/>
      <w:marLeft w:val="0"/>
      <w:marRight w:val="0"/>
      <w:marTop w:val="0"/>
      <w:marBottom w:val="0"/>
      <w:divBdr>
        <w:top w:val="none" w:sz="0" w:space="0" w:color="auto"/>
        <w:left w:val="none" w:sz="0" w:space="0" w:color="auto"/>
        <w:bottom w:val="none" w:sz="0" w:space="0" w:color="auto"/>
        <w:right w:val="none" w:sz="0" w:space="0" w:color="auto"/>
      </w:divBdr>
    </w:div>
    <w:div w:id="1068848027">
      <w:bodyDiv w:val="1"/>
      <w:marLeft w:val="0"/>
      <w:marRight w:val="0"/>
      <w:marTop w:val="0"/>
      <w:marBottom w:val="0"/>
      <w:divBdr>
        <w:top w:val="none" w:sz="0" w:space="0" w:color="auto"/>
        <w:left w:val="none" w:sz="0" w:space="0" w:color="auto"/>
        <w:bottom w:val="none" w:sz="0" w:space="0" w:color="auto"/>
        <w:right w:val="none" w:sz="0" w:space="0" w:color="auto"/>
      </w:divBdr>
    </w:div>
    <w:div w:id="1107893474">
      <w:bodyDiv w:val="1"/>
      <w:marLeft w:val="0"/>
      <w:marRight w:val="0"/>
      <w:marTop w:val="0"/>
      <w:marBottom w:val="0"/>
      <w:divBdr>
        <w:top w:val="none" w:sz="0" w:space="0" w:color="auto"/>
        <w:left w:val="none" w:sz="0" w:space="0" w:color="auto"/>
        <w:bottom w:val="none" w:sz="0" w:space="0" w:color="auto"/>
        <w:right w:val="none" w:sz="0" w:space="0" w:color="auto"/>
      </w:divBdr>
    </w:div>
    <w:div w:id="1175728221">
      <w:bodyDiv w:val="1"/>
      <w:marLeft w:val="0"/>
      <w:marRight w:val="0"/>
      <w:marTop w:val="0"/>
      <w:marBottom w:val="0"/>
      <w:divBdr>
        <w:top w:val="none" w:sz="0" w:space="0" w:color="auto"/>
        <w:left w:val="none" w:sz="0" w:space="0" w:color="auto"/>
        <w:bottom w:val="none" w:sz="0" w:space="0" w:color="auto"/>
        <w:right w:val="none" w:sz="0" w:space="0" w:color="auto"/>
      </w:divBdr>
    </w:div>
    <w:div w:id="1201163452">
      <w:bodyDiv w:val="1"/>
      <w:marLeft w:val="0"/>
      <w:marRight w:val="0"/>
      <w:marTop w:val="0"/>
      <w:marBottom w:val="0"/>
      <w:divBdr>
        <w:top w:val="none" w:sz="0" w:space="0" w:color="auto"/>
        <w:left w:val="none" w:sz="0" w:space="0" w:color="auto"/>
        <w:bottom w:val="none" w:sz="0" w:space="0" w:color="auto"/>
        <w:right w:val="none" w:sz="0" w:space="0" w:color="auto"/>
      </w:divBdr>
    </w:div>
    <w:div w:id="1212840211">
      <w:bodyDiv w:val="1"/>
      <w:marLeft w:val="0"/>
      <w:marRight w:val="0"/>
      <w:marTop w:val="0"/>
      <w:marBottom w:val="0"/>
      <w:divBdr>
        <w:top w:val="none" w:sz="0" w:space="0" w:color="auto"/>
        <w:left w:val="none" w:sz="0" w:space="0" w:color="auto"/>
        <w:bottom w:val="none" w:sz="0" w:space="0" w:color="auto"/>
        <w:right w:val="none" w:sz="0" w:space="0" w:color="auto"/>
      </w:divBdr>
    </w:div>
    <w:div w:id="1223369481">
      <w:bodyDiv w:val="1"/>
      <w:marLeft w:val="0"/>
      <w:marRight w:val="0"/>
      <w:marTop w:val="0"/>
      <w:marBottom w:val="0"/>
      <w:divBdr>
        <w:top w:val="none" w:sz="0" w:space="0" w:color="auto"/>
        <w:left w:val="none" w:sz="0" w:space="0" w:color="auto"/>
        <w:bottom w:val="none" w:sz="0" w:space="0" w:color="auto"/>
        <w:right w:val="none" w:sz="0" w:space="0" w:color="auto"/>
      </w:divBdr>
    </w:div>
    <w:div w:id="1229651998">
      <w:bodyDiv w:val="1"/>
      <w:marLeft w:val="0"/>
      <w:marRight w:val="0"/>
      <w:marTop w:val="0"/>
      <w:marBottom w:val="0"/>
      <w:divBdr>
        <w:top w:val="none" w:sz="0" w:space="0" w:color="auto"/>
        <w:left w:val="none" w:sz="0" w:space="0" w:color="auto"/>
        <w:bottom w:val="none" w:sz="0" w:space="0" w:color="auto"/>
        <w:right w:val="none" w:sz="0" w:space="0" w:color="auto"/>
      </w:divBdr>
    </w:div>
    <w:div w:id="1247422353">
      <w:bodyDiv w:val="1"/>
      <w:marLeft w:val="0"/>
      <w:marRight w:val="0"/>
      <w:marTop w:val="0"/>
      <w:marBottom w:val="0"/>
      <w:divBdr>
        <w:top w:val="none" w:sz="0" w:space="0" w:color="auto"/>
        <w:left w:val="none" w:sz="0" w:space="0" w:color="auto"/>
        <w:bottom w:val="none" w:sz="0" w:space="0" w:color="auto"/>
        <w:right w:val="none" w:sz="0" w:space="0" w:color="auto"/>
      </w:divBdr>
    </w:div>
    <w:div w:id="1274360481">
      <w:bodyDiv w:val="1"/>
      <w:marLeft w:val="0"/>
      <w:marRight w:val="0"/>
      <w:marTop w:val="0"/>
      <w:marBottom w:val="0"/>
      <w:divBdr>
        <w:top w:val="none" w:sz="0" w:space="0" w:color="auto"/>
        <w:left w:val="none" w:sz="0" w:space="0" w:color="auto"/>
        <w:bottom w:val="none" w:sz="0" w:space="0" w:color="auto"/>
        <w:right w:val="none" w:sz="0" w:space="0" w:color="auto"/>
      </w:divBdr>
    </w:div>
    <w:div w:id="1281302073">
      <w:bodyDiv w:val="1"/>
      <w:marLeft w:val="0"/>
      <w:marRight w:val="0"/>
      <w:marTop w:val="0"/>
      <w:marBottom w:val="0"/>
      <w:divBdr>
        <w:top w:val="none" w:sz="0" w:space="0" w:color="auto"/>
        <w:left w:val="none" w:sz="0" w:space="0" w:color="auto"/>
        <w:bottom w:val="none" w:sz="0" w:space="0" w:color="auto"/>
        <w:right w:val="none" w:sz="0" w:space="0" w:color="auto"/>
      </w:divBdr>
    </w:div>
    <w:div w:id="1401827597">
      <w:bodyDiv w:val="1"/>
      <w:marLeft w:val="0"/>
      <w:marRight w:val="0"/>
      <w:marTop w:val="0"/>
      <w:marBottom w:val="0"/>
      <w:divBdr>
        <w:top w:val="none" w:sz="0" w:space="0" w:color="auto"/>
        <w:left w:val="none" w:sz="0" w:space="0" w:color="auto"/>
        <w:bottom w:val="none" w:sz="0" w:space="0" w:color="auto"/>
        <w:right w:val="none" w:sz="0" w:space="0" w:color="auto"/>
      </w:divBdr>
      <w:divsChild>
        <w:div w:id="2025402378">
          <w:marLeft w:val="0"/>
          <w:marRight w:val="0"/>
          <w:marTop w:val="0"/>
          <w:marBottom w:val="0"/>
          <w:divBdr>
            <w:top w:val="none" w:sz="0" w:space="0" w:color="auto"/>
            <w:left w:val="none" w:sz="0" w:space="0" w:color="auto"/>
            <w:bottom w:val="none" w:sz="0" w:space="0" w:color="auto"/>
            <w:right w:val="none" w:sz="0" w:space="0" w:color="auto"/>
          </w:divBdr>
        </w:div>
        <w:div w:id="20130002">
          <w:marLeft w:val="0"/>
          <w:marRight w:val="0"/>
          <w:marTop w:val="0"/>
          <w:marBottom w:val="0"/>
          <w:divBdr>
            <w:top w:val="none" w:sz="0" w:space="0" w:color="auto"/>
            <w:left w:val="none" w:sz="0" w:space="0" w:color="auto"/>
            <w:bottom w:val="none" w:sz="0" w:space="0" w:color="auto"/>
            <w:right w:val="none" w:sz="0" w:space="0" w:color="auto"/>
          </w:divBdr>
        </w:div>
        <w:div w:id="477117590">
          <w:marLeft w:val="0"/>
          <w:marRight w:val="0"/>
          <w:marTop w:val="0"/>
          <w:marBottom w:val="0"/>
          <w:divBdr>
            <w:top w:val="none" w:sz="0" w:space="0" w:color="auto"/>
            <w:left w:val="none" w:sz="0" w:space="0" w:color="auto"/>
            <w:bottom w:val="none" w:sz="0" w:space="0" w:color="auto"/>
            <w:right w:val="none" w:sz="0" w:space="0" w:color="auto"/>
          </w:divBdr>
        </w:div>
      </w:divsChild>
    </w:div>
    <w:div w:id="1445156607">
      <w:bodyDiv w:val="1"/>
      <w:marLeft w:val="0"/>
      <w:marRight w:val="0"/>
      <w:marTop w:val="0"/>
      <w:marBottom w:val="0"/>
      <w:divBdr>
        <w:top w:val="none" w:sz="0" w:space="0" w:color="auto"/>
        <w:left w:val="none" w:sz="0" w:space="0" w:color="auto"/>
        <w:bottom w:val="none" w:sz="0" w:space="0" w:color="auto"/>
        <w:right w:val="none" w:sz="0" w:space="0" w:color="auto"/>
      </w:divBdr>
    </w:div>
    <w:div w:id="1500579975">
      <w:bodyDiv w:val="1"/>
      <w:marLeft w:val="0"/>
      <w:marRight w:val="0"/>
      <w:marTop w:val="0"/>
      <w:marBottom w:val="0"/>
      <w:divBdr>
        <w:top w:val="none" w:sz="0" w:space="0" w:color="auto"/>
        <w:left w:val="none" w:sz="0" w:space="0" w:color="auto"/>
        <w:bottom w:val="none" w:sz="0" w:space="0" w:color="auto"/>
        <w:right w:val="none" w:sz="0" w:space="0" w:color="auto"/>
      </w:divBdr>
      <w:divsChild>
        <w:div w:id="670256396">
          <w:marLeft w:val="0"/>
          <w:marRight w:val="0"/>
          <w:marTop w:val="0"/>
          <w:marBottom w:val="0"/>
          <w:divBdr>
            <w:top w:val="none" w:sz="0" w:space="0" w:color="auto"/>
            <w:left w:val="none" w:sz="0" w:space="0" w:color="auto"/>
            <w:bottom w:val="none" w:sz="0" w:space="0" w:color="auto"/>
            <w:right w:val="none" w:sz="0" w:space="0" w:color="auto"/>
          </w:divBdr>
        </w:div>
        <w:div w:id="1678458262">
          <w:marLeft w:val="0"/>
          <w:marRight w:val="0"/>
          <w:marTop w:val="0"/>
          <w:marBottom w:val="0"/>
          <w:divBdr>
            <w:top w:val="none" w:sz="0" w:space="0" w:color="auto"/>
            <w:left w:val="none" w:sz="0" w:space="0" w:color="auto"/>
            <w:bottom w:val="none" w:sz="0" w:space="0" w:color="auto"/>
            <w:right w:val="none" w:sz="0" w:space="0" w:color="auto"/>
          </w:divBdr>
        </w:div>
        <w:div w:id="961308475">
          <w:marLeft w:val="0"/>
          <w:marRight w:val="0"/>
          <w:marTop w:val="0"/>
          <w:marBottom w:val="0"/>
          <w:divBdr>
            <w:top w:val="none" w:sz="0" w:space="0" w:color="auto"/>
            <w:left w:val="none" w:sz="0" w:space="0" w:color="auto"/>
            <w:bottom w:val="none" w:sz="0" w:space="0" w:color="auto"/>
            <w:right w:val="none" w:sz="0" w:space="0" w:color="auto"/>
          </w:divBdr>
        </w:div>
        <w:div w:id="1764256164">
          <w:marLeft w:val="0"/>
          <w:marRight w:val="0"/>
          <w:marTop w:val="0"/>
          <w:marBottom w:val="0"/>
          <w:divBdr>
            <w:top w:val="none" w:sz="0" w:space="0" w:color="auto"/>
            <w:left w:val="none" w:sz="0" w:space="0" w:color="auto"/>
            <w:bottom w:val="none" w:sz="0" w:space="0" w:color="auto"/>
            <w:right w:val="none" w:sz="0" w:space="0" w:color="auto"/>
          </w:divBdr>
        </w:div>
      </w:divsChild>
    </w:div>
    <w:div w:id="1527906995">
      <w:bodyDiv w:val="1"/>
      <w:marLeft w:val="0"/>
      <w:marRight w:val="0"/>
      <w:marTop w:val="0"/>
      <w:marBottom w:val="0"/>
      <w:divBdr>
        <w:top w:val="none" w:sz="0" w:space="0" w:color="auto"/>
        <w:left w:val="none" w:sz="0" w:space="0" w:color="auto"/>
        <w:bottom w:val="none" w:sz="0" w:space="0" w:color="auto"/>
        <w:right w:val="none" w:sz="0" w:space="0" w:color="auto"/>
      </w:divBdr>
    </w:div>
    <w:div w:id="1542205807">
      <w:bodyDiv w:val="1"/>
      <w:marLeft w:val="0"/>
      <w:marRight w:val="0"/>
      <w:marTop w:val="0"/>
      <w:marBottom w:val="0"/>
      <w:divBdr>
        <w:top w:val="none" w:sz="0" w:space="0" w:color="auto"/>
        <w:left w:val="none" w:sz="0" w:space="0" w:color="auto"/>
        <w:bottom w:val="none" w:sz="0" w:space="0" w:color="auto"/>
        <w:right w:val="none" w:sz="0" w:space="0" w:color="auto"/>
      </w:divBdr>
      <w:divsChild>
        <w:div w:id="18170302">
          <w:marLeft w:val="0"/>
          <w:marRight w:val="0"/>
          <w:marTop w:val="0"/>
          <w:marBottom w:val="0"/>
          <w:divBdr>
            <w:top w:val="none" w:sz="0" w:space="0" w:color="auto"/>
            <w:left w:val="none" w:sz="0" w:space="0" w:color="auto"/>
            <w:bottom w:val="none" w:sz="0" w:space="0" w:color="auto"/>
            <w:right w:val="none" w:sz="0" w:space="0" w:color="auto"/>
          </w:divBdr>
        </w:div>
        <w:div w:id="870611908">
          <w:marLeft w:val="0"/>
          <w:marRight w:val="0"/>
          <w:marTop w:val="0"/>
          <w:marBottom w:val="0"/>
          <w:divBdr>
            <w:top w:val="none" w:sz="0" w:space="0" w:color="auto"/>
            <w:left w:val="none" w:sz="0" w:space="0" w:color="auto"/>
            <w:bottom w:val="none" w:sz="0" w:space="0" w:color="auto"/>
            <w:right w:val="none" w:sz="0" w:space="0" w:color="auto"/>
          </w:divBdr>
        </w:div>
        <w:div w:id="920943603">
          <w:marLeft w:val="0"/>
          <w:marRight w:val="0"/>
          <w:marTop w:val="0"/>
          <w:marBottom w:val="0"/>
          <w:divBdr>
            <w:top w:val="none" w:sz="0" w:space="0" w:color="auto"/>
            <w:left w:val="none" w:sz="0" w:space="0" w:color="auto"/>
            <w:bottom w:val="none" w:sz="0" w:space="0" w:color="auto"/>
            <w:right w:val="none" w:sz="0" w:space="0" w:color="auto"/>
          </w:divBdr>
        </w:div>
        <w:div w:id="1170869755">
          <w:marLeft w:val="0"/>
          <w:marRight w:val="0"/>
          <w:marTop w:val="0"/>
          <w:marBottom w:val="0"/>
          <w:divBdr>
            <w:top w:val="none" w:sz="0" w:space="0" w:color="auto"/>
            <w:left w:val="none" w:sz="0" w:space="0" w:color="auto"/>
            <w:bottom w:val="none" w:sz="0" w:space="0" w:color="auto"/>
            <w:right w:val="none" w:sz="0" w:space="0" w:color="auto"/>
          </w:divBdr>
        </w:div>
        <w:div w:id="1420328678">
          <w:marLeft w:val="0"/>
          <w:marRight w:val="0"/>
          <w:marTop w:val="0"/>
          <w:marBottom w:val="0"/>
          <w:divBdr>
            <w:top w:val="none" w:sz="0" w:space="0" w:color="auto"/>
            <w:left w:val="none" w:sz="0" w:space="0" w:color="auto"/>
            <w:bottom w:val="none" w:sz="0" w:space="0" w:color="auto"/>
            <w:right w:val="none" w:sz="0" w:space="0" w:color="auto"/>
          </w:divBdr>
        </w:div>
        <w:div w:id="1701008498">
          <w:marLeft w:val="0"/>
          <w:marRight w:val="0"/>
          <w:marTop w:val="0"/>
          <w:marBottom w:val="0"/>
          <w:divBdr>
            <w:top w:val="none" w:sz="0" w:space="0" w:color="auto"/>
            <w:left w:val="none" w:sz="0" w:space="0" w:color="auto"/>
            <w:bottom w:val="none" w:sz="0" w:space="0" w:color="auto"/>
            <w:right w:val="none" w:sz="0" w:space="0" w:color="auto"/>
          </w:divBdr>
        </w:div>
        <w:div w:id="1048993387">
          <w:marLeft w:val="0"/>
          <w:marRight w:val="0"/>
          <w:marTop w:val="0"/>
          <w:marBottom w:val="0"/>
          <w:divBdr>
            <w:top w:val="none" w:sz="0" w:space="0" w:color="auto"/>
            <w:left w:val="none" w:sz="0" w:space="0" w:color="auto"/>
            <w:bottom w:val="none" w:sz="0" w:space="0" w:color="auto"/>
            <w:right w:val="none" w:sz="0" w:space="0" w:color="auto"/>
          </w:divBdr>
        </w:div>
      </w:divsChild>
    </w:div>
    <w:div w:id="1553155015">
      <w:bodyDiv w:val="1"/>
      <w:marLeft w:val="0"/>
      <w:marRight w:val="0"/>
      <w:marTop w:val="0"/>
      <w:marBottom w:val="0"/>
      <w:divBdr>
        <w:top w:val="none" w:sz="0" w:space="0" w:color="auto"/>
        <w:left w:val="none" w:sz="0" w:space="0" w:color="auto"/>
        <w:bottom w:val="none" w:sz="0" w:space="0" w:color="auto"/>
        <w:right w:val="none" w:sz="0" w:space="0" w:color="auto"/>
      </w:divBdr>
    </w:div>
    <w:div w:id="1560359956">
      <w:bodyDiv w:val="1"/>
      <w:marLeft w:val="0"/>
      <w:marRight w:val="0"/>
      <w:marTop w:val="0"/>
      <w:marBottom w:val="0"/>
      <w:divBdr>
        <w:top w:val="none" w:sz="0" w:space="0" w:color="auto"/>
        <w:left w:val="none" w:sz="0" w:space="0" w:color="auto"/>
        <w:bottom w:val="none" w:sz="0" w:space="0" w:color="auto"/>
        <w:right w:val="none" w:sz="0" w:space="0" w:color="auto"/>
      </w:divBdr>
    </w:div>
    <w:div w:id="1624917818">
      <w:bodyDiv w:val="1"/>
      <w:marLeft w:val="0"/>
      <w:marRight w:val="0"/>
      <w:marTop w:val="0"/>
      <w:marBottom w:val="0"/>
      <w:divBdr>
        <w:top w:val="none" w:sz="0" w:space="0" w:color="auto"/>
        <w:left w:val="none" w:sz="0" w:space="0" w:color="auto"/>
        <w:bottom w:val="none" w:sz="0" w:space="0" w:color="auto"/>
        <w:right w:val="none" w:sz="0" w:space="0" w:color="auto"/>
      </w:divBdr>
    </w:div>
    <w:div w:id="1695686302">
      <w:bodyDiv w:val="1"/>
      <w:marLeft w:val="0"/>
      <w:marRight w:val="0"/>
      <w:marTop w:val="0"/>
      <w:marBottom w:val="0"/>
      <w:divBdr>
        <w:top w:val="none" w:sz="0" w:space="0" w:color="auto"/>
        <w:left w:val="none" w:sz="0" w:space="0" w:color="auto"/>
        <w:bottom w:val="none" w:sz="0" w:space="0" w:color="auto"/>
        <w:right w:val="none" w:sz="0" w:space="0" w:color="auto"/>
      </w:divBdr>
    </w:div>
    <w:div w:id="1698585374">
      <w:bodyDiv w:val="1"/>
      <w:marLeft w:val="0"/>
      <w:marRight w:val="0"/>
      <w:marTop w:val="0"/>
      <w:marBottom w:val="0"/>
      <w:divBdr>
        <w:top w:val="none" w:sz="0" w:space="0" w:color="auto"/>
        <w:left w:val="none" w:sz="0" w:space="0" w:color="auto"/>
        <w:bottom w:val="none" w:sz="0" w:space="0" w:color="auto"/>
        <w:right w:val="none" w:sz="0" w:space="0" w:color="auto"/>
      </w:divBdr>
    </w:div>
    <w:div w:id="1699506811">
      <w:bodyDiv w:val="1"/>
      <w:marLeft w:val="0"/>
      <w:marRight w:val="0"/>
      <w:marTop w:val="0"/>
      <w:marBottom w:val="0"/>
      <w:divBdr>
        <w:top w:val="none" w:sz="0" w:space="0" w:color="auto"/>
        <w:left w:val="none" w:sz="0" w:space="0" w:color="auto"/>
        <w:bottom w:val="none" w:sz="0" w:space="0" w:color="auto"/>
        <w:right w:val="none" w:sz="0" w:space="0" w:color="auto"/>
      </w:divBdr>
    </w:div>
    <w:div w:id="1710379451">
      <w:bodyDiv w:val="1"/>
      <w:marLeft w:val="0"/>
      <w:marRight w:val="0"/>
      <w:marTop w:val="0"/>
      <w:marBottom w:val="0"/>
      <w:divBdr>
        <w:top w:val="none" w:sz="0" w:space="0" w:color="auto"/>
        <w:left w:val="none" w:sz="0" w:space="0" w:color="auto"/>
        <w:bottom w:val="none" w:sz="0" w:space="0" w:color="auto"/>
        <w:right w:val="none" w:sz="0" w:space="0" w:color="auto"/>
      </w:divBdr>
    </w:div>
    <w:div w:id="1734238488">
      <w:bodyDiv w:val="1"/>
      <w:marLeft w:val="0"/>
      <w:marRight w:val="0"/>
      <w:marTop w:val="0"/>
      <w:marBottom w:val="0"/>
      <w:divBdr>
        <w:top w:val="none" w:sz="0" w:space="0" w:color="auto"/>
        <w:left w:val="none" w:sz="0" w:space="0" w:color="auto"/>
        <w:bottom w:val="none" w:sz="0" w:space="0" w:color="auto"/>
        <w:right w:val="none" w:sz="0" w:space="0" w:color="auto"/>
      </w:divBdr>
    </w:div>
    <w:div w:id="1747535506">
      <w:bodyDiv w:val="1"/>
      <w:marLeft w:val="0"/>
      <w:marRight w:val="0"/>
      <w:marTop w:val="0"/>
      <w:marBottom w:val="0"/>
      <w:divBdr>
        <w:top w:val="none" w:sz="0" w:space="0" w:color="auto"/>
        <w:left w:val="none" w:sz="0" w:space="0" w:color="auto"/>
        <w:bottom w:val="none" w:sz="0" w:space="0" w:color="auto"/>
        <w:right w:val="none" w:sz="0" w:space="0" w:color="auto"/>
      </w:divBdr>
    </w:div>
    <w:div w:id="1802110368">
      <w:bodyDiv w:val="1"/>
      <w:marLeft w:val="0"/>
      <w:marRight w:val="0"/>
      <w:marTop w:val="0"/>
      <w:marBottom w:val="0"/>
      <w:divBdr>
        <w:top w:val="none" w:sz="0" w:space="0" w:color="auto"/>
        <w:left w:val="none" w:sz="0" w:space="0" w:color="auto"/>
        <w:bottom w:val="none" w:sz="0" w:space="0" w:color="auto"/>
        <w:right w:val="none" w:sz="0" w:space="0" w:color="auto"/>
      </w:divBdr>
    </w:div>
    <w:div w:id="1869636455">
      <w:bodyDiv w:val="1"/>
      <w:marLeft w:val="0"/>
      <w:marRight w:val="0"/>
      <w:marTop w:val="0"/>
      <w:marBottom w:val="0"/>
      <w:divBdr>
        <w:top w:val="none" w:sz="0" w:space="0" w:color="auto"/>
        <w:left w:val="none" w:sz="0" w:space="0" w:color="auto"/>
        <w:bottom w:val="none" w:sz="0" w:space="0" w:color="auto"/>
        <w:right w:val="none" w:sz="0" w:space="0" w:color="auto"/>
      </w:divBdr>
    </w:div>
    <w:div w:id="1887057763">
      <w:bodyDiv w:val="1"/>
      <w:marLeft w:val="0"/>
      <w:marRight w:val="0"/>
      <w:marTop w:val="0"/>
      <w:marBottom w:val="0"/>
      <w:divBdr>
        <w:top w:val="none" w:sz="0" w:space="0" w:color="auto"/>
        <w:left w:val="none" w:sz="0" w:space="0" w:color="auto"/>
        <w:bottom w:val="none" w:sz="0" w:space="0" w:color="auto"/>
        <w:right w:val="none" w:sz="0" w:space="0" w:color="auto"/>
      </w:divBdr>
    </w:div>
    <w:div w:id="1925339731">
      <w:bodyDiv w:val="1"/>
      <w:marLeft w:val="0"/>
      <w:marRight w:val="0"/>
      <w:marTop w:val="0"/>
      <w:marBottom w:val="0"/>
      <w:divBdr>
        <w:top w:val="none" w:sz="0" w:space="0" w:color="auto"/>
        <w:left w:val="none" w:sz="0" w:space="0" w:color="auto"/>
        <w:bottom w:val="none" w:sz="0" w:space="0" w:color="auto"/>
        <w:right w:val="none" w:sz="0" w:space="0" w:color="auto"/>
      </w:divBdr>
    </w:div>
    <w:div w:id="1962371410">
      <w:bodyDiv w:val="1"/>
      <w:marLeft w:val="0"/>
      <w:marRight w:val="0"/>
      <w:marTop w:val="0"/>
      <w:marBottom w:val="0"/>
      <w:divBdr>
        <w:top w:val="none" w:sz="0" w:space="0" w:color="auto"/>
        <w:left w:val="none" w:sz="0" w:space="0" w:color="auto"/>
        <w:bottom w:val="none" w:sz="0" w:space="0" w:color="auto"/>
        <w:right w:val="none" w:sz="0" w:space="0" w:color="auto"/>
      </w:divBdr>
    </w:div>
    <w:div w:id="2072314323">
      <w:bodyDiv w:val="1"/>
      <w:marLeft w:val="0"/>
      <w:marRight w:val="0"/>
      <w:marTop w:val="0"/>
      <w:marBottom w:val="0"/>
      <w:divBdr>
        <w:top w:val="none" w:sz="0" w:space="0" w:color="auto"/>
        <w:left w:val="none" w:sz="0" w:space="0" w:color="auto"/>
        <w:bottom w:val="none" w:sz="0" w:space="0" w:color="auto"/>
        <w:right w:val="none" w:sz="0" w:space="0" w:color="auto"/>
      </w:divBdr>
    </w:div>
    <w:div w:id="2105150944">
      <w:bodyDiv w:val="1"/>
      <w:marLeft w:val="0"/>
      <w:marRight w:val="0"/>
      <w:marTop w:val="0"/>
      <w:marBottom w:val="0"/>
      <w:divBdr>
        <w:top w:val="none" w:sz="0" w:space="0" w:color="auto"/>
        <w:left w:val="none" w:sz="0" w:space="0" w:color="auto"/>
        <w:bottom w:val="none" w:sz="0" w:space="0" w:color="auto"/>
        <w:right w:val="none" w:sz="0" w:space="0" w:color="auto"/>
      </w:divBdr>
    </w:div>
    <w:div w:id="212549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802.11-17/1100r1</vt:lpstr>
    </vt:vector>
  </TitlesOfParts>
  <Manager/>
  <Company>Self-Employed</Company>
  <LinksUpToDate>false</LinksUpToDate>
  <CharactersWithSpaces>3395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802.11-17/1100r1</dc:title>
  <dc:subject>Submission</dc:subject>
  <dc:creator>Marc Emmelmann</dc:creator>
  <cp:keywords>July 2017</cp:keywords>
  <dc:description>Marc Emmelmann, SELF</dc:description>
  <cp:lastModifiedBy>Gabor Bajko</cp:lastModifiedBy>
  <cp:revision>2</cp:revision>
  <cp:lastPrinted>2017-07-11T06:09:00Z</cp:lastPrinted>
  <dcterms:created xsi:type="dcterms:W3CDTF">2017-09-29T15:52:00Z</dcterms:created>
  <dcterms:modified xsi:type="dcterms:W3CDTF">2017-09-29T15:52:00Z</dcterms:modified>
  <cp:category/>
</cp:coreProperties>
</file>