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C1390C8" w:rsidR="00CA09B2" w:rsidRDefault="00767212" w:rsidP="008E1CCF">
            <w:pPr>
              <w:pStyle w:val="T2"/>
            </w:pPr>
            <w:r>
              <w:t xml:space="preserve">Resolution for CID </w:t>
            </w:r>
            <w:r w:rsidR="0076797B">
              <w:t>6</w:t>
            </w:r>
            <w:r w:rsidR="008E1CCF">
              <w:t>5</w:t>
            </w:r>
            <w:r w:rsidR="0076797B">
              <w:t xml:space="preserve"> </w:t>
            </w:r>
            <w:r>
              <w:t xml:space="preserve">“Remove </w:t>
            </w:r>
            <w:r w:rsidR="008E1CCF">
              <w:t>PCF</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63AB8655" w:rsidR="00CA09B2" w:rsidRDefault="00CA09B2">
      <w:pPr>
        <w:pStyle w:val="T1"/>
        <w:spacing w:after="120"/>
        <w:rPr>
          <w:sz w:val="22"/>
        </w:rPr>
      </w:pPr>
    </w:p>
    <w:p w14:paraId="182E86C8" w14:textId="77777777" w:rsidR="009214A9" w:rsidRDefault="009214A9" w:rsidP="009214A9">
      <w:pPr>
        <w:pStyle w:val="T1"/>
        <w:spacing w:after="120"/>
      </w:pPr>
      <w:r>
        <w:t>Abstract</w:t>
      </w:r>
    </w:p>
    <w:p w14:paraId="4BF56AC4" w14:textId="5EA37F3B" w:rsidR="009214A9" w:rsidRDefault="009214A9" w:rsidP="009214A9">
      <w:r>
        <w:t xml:space="preserve">This submission proposes </w:t>
      </w:r>
      <w:r w:rsidR="00655439">
        <w:t>a resolution</w:t>
      </w:r>
      <w:bookmarkStart w:id="0" w:name="_GoBack"/>
      <w:bookmarkEnd w:id="0"/>
      <w:r>
        <w:t xml:space="preserve"> for CID 65</w:t>
      </w:r>
      <w:r w:rsidR="00261DC4">
        <w:t>.</w:t>
      </w:r>
    </w:p>
    <w:p w14:paraId="17AD17DC" w14:textId="77777777" w:rsidR="009214A9" w:rsidRDefault="009214A9" w:rsidP="009214A9"/>
    <w:p w14:paraId="464D4FF6" w14:textId="77777777" w:rsidR="009214A9" w:rsidRDefault="009214A9">
      <w:pPr>
        <w:pStyle w:val="T1"/>
        <w:spacing w:after="120"/>
        <w:rPr>
          <w:sz w:val="22"/>
        </w:rPr>
      </w:pP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8E1CCF" w14:paraId="0061DBB7" w14:textId="77777777" w:rsidTr="001668A6">
        <w:tc>
          <w:tcPr>
            <w:tcW w:w="725" w:type="dxa"/>
          </w:tcPr>
          <w:p w14:paraId="090E1ECC" w14:textId="61AAA223" w:rsidR="008E1CCF" w:rsidRPr="00F03583" w:rsidRDefault="008E1CCF" w:rsidP="006F0F82">
            <w:r>
              <w:rPr>
                <w:rFonts w:ascii="Arial" w:hAnsi="Arial" w:cs="Arial"/>
                <w:sz w:val="20"/>
              </w:rPr>
              <w:t>65</w:t>
            </w:r>
          </w:p>
        </w:tc>
        <w:tc>
          <w:tcPr>
            <w:tcW w:w="1357" w:type="dxa"/>
          </w:tcPr>
          <w:p w14:paraId="7DC023DD" w14:textId="280E754B" w:rsidR="008E1CCF" w:rsidRPr="00F03583" w:rsidRDefault="008E1CCF" w:rsidP="006F0F82">
            <w:r>
              <w:rPr>
                <w:rFonts w:ascii="Arial" w:hAnsi="Arial" w:cs="Arial"/>
                <w:sz w:val="20"/>
              </w:rPr>
              <w:t>Graham Smith</w:t>
            </w:r>
          </w:p>
        </w:tc>
        <w:tc>
          <w:tcPr>
            <w:tcW w:w="1106" w:type="dxa"/>
          </w:tcPr>
          <w:p w14:paraId="4F2CD87C" w14:textId="6D6EBE45" w:rsidR="008E1CCF" w:rsidRPr="00F03583" w:rsidRDefault="008E1CCF" w:rsidP="006F0F82">
            <w:r>
              <w:rPr>
                <w:rFonts w:ascii="Arial" w:hAnsi="Arial" w:cs="Arial"/>
                <w:sz w:val="20"/>
              </w:rPr>
              <w:t>9.4.2.5</w:t>
            </w:r>
          </w:p>
        </w:tc>
        <w:tc>
          <w:tcPr>
            <w:tcW w:w="824" w:type="dxa"/>
          </w:tcPr>
          <w:p w14:paraId="0679E8FD" w14:textId="5817046F" w:rsidR="008E1CCF" w:rsidRPr="00F03583" w:rsidRDefault="008E1CCF" w:rsidP="006F0F82">
            <w:r>
              <w:rPr>
                <w:rFonts w:ascii="Arial" w:hAnsi="Arial" w:cs="Arial"/>
                <w:sz w:val="20"/>
              </w:rPr>
              <w:t>845</w:t>
            </w:r>
          </w:p>
        </w:tc>
        <w:tc>
          <w:tcPr>
            <w:tcW w:w="620" w:type="dxa"/>
          </w:tcPr>
          <w:p w14:paraId="602F2D85" w14:textId="7CE342A3" w:rsidR="008E1CCF" w:rsidRPr="00F03583" w:rsidRDefault="008E1CCF" w:rsidP="006F0F82">
            <w:r>
              <w:rPr>
                <w:rFonts w:ascii="Arial" w:hAnsi="Arial" w:cs="Arial"/>
                <w:sz w:val="20"/>
              </w:rPr>
              <w:t>40</w:t>
            </w:r>
          </w:p>
        </w:tc>
        <w:tc>
          <w:tcPr>
            <w:tcW w:w="3246" w:type="dxa"/>
          </w:tcPr>
          <w:p w14:paraId="0DEBE085" w14:textId="19402EBA" w:rsidR="008E1CCF" w:rsidRPr="00F03583" w:rsidRDefault="008E1CCF" w:rsidP="006F0F82">
            <w:r>
              <w:rPr>
                <w:rFonts w:ascii="Arial" w:hAnsi="Arial" w:cs="Arial"/>
                <w:sz w:val="20"/>
              </w:rPr>
              <w:t>Time to remove PCF ?</w:t>
            </w:r>
          </w:p>
        </w:tc>
        <w:tc>
          <w:tcPr>
            <w:tcW w:w="2424" w:type="dxa"/>
          </w:tcPr>
          <w:p w14:paraId="2D11010B" w14:textId="09819A4C" w:rsidR="008E1CCF" w:rsidRPr="00F03583" w:rsidRDefault="008E1CCF" w:rsidP="006F0F82">
            <w:r>
              <w:rPr>
                <w:rFonts w:ascii="Arial" w:hAnsi="Arial" w:cs="Arial"/>
                <w:sz w:val="20"/>
              </w:rPr>
              <w:t>Remove, also at 1008 L45, 1312 L20, P1399L10, P1438 L 24 (10.4)</w:t>
            </w:r>
          </w:p>
        </w:tc>
      </w:tr>
    </w:tbl>
    <w:p w14:paraId="05FB29B2"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p w14:paraId="1C2455BE" w14:textId="77777777" w:rsidR="00BB1544" w:rsidRPr="00EF4F88" w:rsidRDefault="00BB1544" w:rsidP="00BB1544">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38FA258D" w14:textId="77777777" w:rsidR="00BB1544" w:rsidRPr="00B65A75" w:rsidRDefault="00BB1544" w:rsidP="00BB1544">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6F7F6FA8"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The PCF mechanism is obsolete. Consequently, this subclause might be removed in a later revision of the standard.</w:t>
      </w:r>
    </w:p>
    <w:p w14:paraId="06EB6D4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0CC1031"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7F95E1A4"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The PCF mechanism is obsolete. Consequently, this subclause might be removed in a later revision of the standard</w:t>
      </w:r>
    </w:p>
    <w:p w14:paraId="33FE5979" w14:textId="77777777" w:rsidR="00BB1544" w:rsidRDefault="00BB1544" w:rsidP="00BB1544">
      <w:pPr>
        <w:autoSpaceDE w:val="0"/>
        <w:autoSpaceDN w:val="0"/>
        <w:adjustRightInd w:val="0"/>
        <w:rPr>
          <w:rFonts w:ascii="Arial" w:hAnsi="Arial" w:cs="Arial"/>
          <w:sz w:val="20"/>
        </w:rPr>
      </w:pPr>
    </w:p>
    <w:p w14:paraId="3FBB4B67"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point coordination function (PCF): </w:t>
      </w:r>
      <w:r w:rsidRPr="005C6CB4">
        <w:rPr>
          <w:rFonts w:ascii="TimesNewRomanPSMT" w:eastAsia="TimesNewRomanPSMT" w:hAnsi="TimesNewRomanPS-BoldMT" w:cs="TimesNewRomanPSMT"/>
          <w:i/>
          <w:iCs/>
          <w:sz w:val="20"/>
          <w:lang w:val="en-US" w:eastAsia="ja-JP" w:bidi="he-IL"/>
        </w:rPr>
        <w:t>A class of possible coordination functions in which the coordination</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function logic is active in only one station (STA) in a basic service set (BSS) at any given time that the</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network is in operation.</w:t>
      </w:r>
    </w:p>
    <w:p w14:paraId="0F487D19" w14:textId="77777777" w:rsidR="00BB1544" w:rsidRDefault="00BB1544" w:rsidP="00BB1544">
      <w:pPr>
        <w:autoSpaceDE w:val="0"/>
        <w:autoSpaceDN w:val="0"/>
        <w:adjustRightInd w:val="0"/>
        <w:rPr>
          <w:rFonts w:ascii="Arial" w:hAnsi="Arial" w:cs="Arial"/>
          <w:sz w:val="20"/>
        </w:rPr>
      </w:pPr>
    </w:p>
    <w:p w14:paraId="6AF3D0EA"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contention free period (CFP): </w:t>
      </w:r>
      <w:r w:rsidRPr="005C6CB4">
        <w:rPr>
          <w:rFonts w:ascii="TimesNewRomanPSMT" w:eastAsia="TimesNewRomanPSMT" w:hAnsi="TimesNewRomanPS-BoldMT" w:cs="TimesNewRomanPSMT"/>
          <w:i/>
          <w:iCs/>
          <w:sz w:val="20"/>
          <w:lang w:val="en-US" w:eastAsia="ja-JP" w:bidi="he-IL"/>
        </w:rPr>
        <w:t xml:space="preserve">The time period </w:t>
      </w:r>
      <w:r w:rsidRPr="005C6CB4">
        <w:rPr>
          <w:rFonts w:ascii="TimesNewRomanPSMT" w:eastAsia="TimesNewRomanPSMT" w:hAnsi="TimesNewRomanPS-BoldMT" w:cs="TimesNewRomanPSMT"/>
          <w:i/>
          <w:iCs/>
          <w:sz w:val="20"/>
          <w:u w:val="single"/>
          <w:lang w:val="en-US" w:eastAsia="ja-JP" w:bidi="he-IL"/>
        </w:rPr>
        <w:t>during the operation of a point coordination function (PCF)</w:t>
      </w:r>
      <w:r w:rsidRPr="005C6CB4">
        <w:rPr>
          <w:rFonts w:ascii="TimesNewRomanPSMT" w:eastAsia="TimesNewRomanPSMT" w:hAnsi="TimesNewRomanPS-BoldMT" w:cs="TimesNewRomanPSMT"/>
          <w:i/>
          <w:iCs/>
          <w:sz w:val="20"/>
          <w:lang w:val="en-US" w:eastAsia="ja-JP" w:bidi="he-IL"/>
        </w:rPr>
        <w:t xml:space="preserve"> when the right to transmit is assigned to stations (STAs) </w:t>
      </w:r>
      <w:r w:rsidRPr="005C6CB4">
        <w:rPr>
          <w:rFonts w:ascii="TimesNewRomanPSMT" w:eastAsia="TimesNewRomanPSMT" w:hAnsi="TimesNewRomanPS-BoldMT" w:cs="TimesNewRomanPSMT"/>
          <w:i/>
          <w:iCs/>
          <w:sz w:val="20"/>
          <w:u w:val="single"/>
          <w:lang w:val="en-US" w:eastAsia="ja-JP" w:bidi="he-IL"/>
        </w:rPr>
        <w:t>solely by a point coordinator (PC)</w:t>
      </w:r>
      <w:r w:rsidRPr="005C6CB4">
        <w:rPr>
          <w:rFonts w:ascii="TimesNewRomanPSMT" w:eastAsia="TimesNewRomanPSMT" w:hAnsi="TimesNewRomanPS-BoldMT" w:cs="TimesNewRomanPSMT"/>
          <w:i/>
          <w:iCs/>
          <w:sz w:val="20"/>
          <w:lang w:val="en-US" w:eastAsia="ja-JP" w:bidi="he-IL"/>
        </w:rPr>
        <w:t>, allowing frame exchanges to occur between members of the basic service set (BSS) without contention for the wireless medium (WM).</w:t>
      </w:r>
    </w:p>
    <w:p w14:paraId="64E9EDED" w14:textId="0A5704A2" w:rsidR="00992AAC" w:rsidRDefault="00992AAC"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eastAsia="ja-JP" w:bidi="he-IL"/>
        </w:rPr>
        <w:t>HCCA uses “Hybrid coordination function (HCF) AND at 681.25 we read “</w:t>
      </w:r>
      <w:r>
        <w:rPr>
          <w:rFonts w:ascii="TimesNewRomanPSMT" w:eastAsia="TimesNewRomanPSMT" w:cs="TimesNewRomanPSMT"/>
          <w:sz w:val="18"/>
          <w:szCs w:val="18"/>
          <w:lang w:val="en-US" w:eastAsia="ja-JP" w:bidi="he-IL"/>
        </w:rPr>
        <w:t>frames transmitted during the CFP using the HCF</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w:t>
      </w:r>
      <w:r w:rsidR="008830B0">
        <w:rPr>
          <w:rFonts w:ascii="TimesNewRomanPSMT" w:eastAsia="TimesNewRomanPSMT" w:cs="TimesNewRomanPSMT"/>
          <w:sz w:val="18"/>
          <w:szCs w:val="18"/>
          <w:lang w:val="en-US" w:eastAsia="ja-JP" w:bidi="he-IL"/>
        </w:rPr>
        <w:t>Also 770.34</w:t>
      </w:r>
      <w:ins w:id="1" w:author="gsmith" w:date="2017-09-20T15:45:00Z">
        <w:r w:rsidR="00BC4911">
          <w:rPr>
            <w:rFonts w:ascii="TimesNewRomanPSMT" w:eastAsia="TimesNewRomanPSMT" w:cs="TimesNewRomanPSMT"/>
            <w:sz w:val="18"/>
            <w:szCs w:val="18"/>
            <w:lang w:val="en-US" w:eastAsia="ja-JP" w:bidi="he-IL"/>
          </w:rPr>
          <w:t xml:space="preserve"> </w:t>
        </w:r>
      </w:ins>
      <w:r w:rsidR="00BC4911">
        <w:rPr>
          <w:rFonts w:ascii="TimesNewRomanPSMT" w:eastAsia="TimesNewRomanPSMT" w:cs="TimesNewRomanPSMT"/>
          <w:sz w:val="18"/>
          <w:szCs w:val="18"/>
          <w:lang w:val="en-US" w:eastAsia="ja-JP" w:bidi="he-IL"/>
        </w:rPr>
        <w:t>“</w:t>
      </w:r>
      <w:r w:rsidR="00BC4911">
        <w:rPr>
          <w:rFonts w:ascii="TimesNewRomanPSMT" w:eastAsia="TimesNewRomanPSMT" w:cs="TimesNewRomanPSMT"/>
          <w:sz w:val="20"/>
          <w:lang w:val="en-US" w:eastAsia="ja-JP" w:bidi="he-IL"/>
        </w:rPr>
        <w:t xml:space="preserve">QoS </w:t>
      </w:r>
      <w:r w:rsidR="00BC4911">
        <w:rPr>
          <w:rFonts w:ascii="TimesNewRomanPSMT" w:eastAsia="TimesNewRomanPSMT" w:cs="TimesNewRomanPSMT"/>
          <w:sz w:val="18"/>
          <w:szCs w:val="18"/>
          <w:lang w:val="en-US" w:eastAsia="ja-JP" w:bidi="he-IL"/>
        </w:rPr>
        <w:t>AP (HC) uses CFP for delivery, but does not send CF-Polls to non-QoS STAs</w:t>
      </w:r>
      <w:r w:rsidR="00BC4911">
        <w:rPr>
          <w:rFonts w:ascii="TimesNewRomanPSMT" w:eastAsia="TimesNewRomanPSMT" w:cs="TimesNewRomanPSMT"/>
          <w:sz w:val="18"/>
          <w:szCs w:val="18"/>
          <w:lang w:val="en-US" w:eastAsia="ja-JP" w:bidi="he-IL"/>
        </w:rPr>
        <w:t>”</w:t>
      </w:r>
    </w:p>
    <w:p w14:paraId="47596F27" w14:textId="1DE07F15" w:rsidR="00BC4911" w:rsidRDefault="00BC4911"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 xml:space="preserve">HOWEVER, at 1483.6 we read </w:t>
      </w:r>
      <w:r>
        <w:rPr>
          <w:rFonts w:ascii="TimesNewRomanPSMT" w:eastAsia="TimesNewRomanPSMT" w:cs="TimesNewRomanPSMT"/>
          <w:sz w:val="18"/>
          <w:szCs w:val="18"/>
          <w:lang w:val="en-US" w:eastAsia="ja-JP" w:bidi="he-IL"/>
        </w:rPr>
        <w:t>“</w:t>
      </w:r>
      <w:r>
        <w:rPr>
          <w:rFonts w:ascii="TimesNewRomanPSMT" w:eastAsia="TimesNewRomanPSMT" w:cs="TimesNewRomanPSMT"/>
          <w:sz w:val="20"/>
          <w:lang w:val="en-US" w:eastAsia="ja-JP" w:bidi="he-IL"/>
        </w:rPr>
        <w:t>Under HCF, the basic unit of allocation of the right to transmit onto the WM is the TXOP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So although we have the concept of CFP, we do not use the CF Parameter Set. </w:t>
      </w:r>
    </w:p>
    <w:p w14:paraId="70DD9130" w14:textId="77777777" w:rsidR="00992AAC" w:rsidRDefault="00992AAC" w:rsidP="00992AAC">
      <w:pPr>
        <w:autoSpaceDE w:val="0"/>
        <w:autoSpaceDN w:val="0"/>
        <w:adjustRightInd w:val="0"/>
        <w:rPr>
          <w:rFonts w:ascii="TimesNewRomanPSMT" w:eastAsia="TimesNewRomanPSMT" w:cs="TimesNewRomanPSMT"/>
          <w:sz w:val="18"/>
          <w:szCs w:val="18"/>
          <w:lang w:val="en-US" w:eastAsia="ja-JP" w:bidi="he-IL"/>
        </w:rPr>
      </w:pPr>
    </w:p>
    <w:p w14:paraId="5B4085D9" w14:textId="0614DBD2" w:rsidR="00992AAC" w:rsidRDefault="00992AAC" w:rsidP="00DD3CC7">
      <w:pPr>
        <w:autoSpaceDE w:val="0"/>
        <w:autoSpaceDN w:val="0"/>
        <w:adjustRightInd w:val="0"/>
        <w:rPr>
          <w:rFonts w:ascii="TimesNewRomanPSMT" w:hAnsi="TimesNewRomanPSMT" w:cs="TimesNewRomanPSMT"/>
          <w:sz w:val="20"/>
          <w:lang w:eastAsia="ja-JP" w:bidi="he-IL"/>
        </w:rPr>
      </w:pPr>
      <w:r>
        <w:rPr>
          <w:rFonts w:ascii="TimesNewRomanPSMT" w:eastAsia="TimesNewRomanPSMT" w:cs="TimesNewRomanPSMT"/>
          <w:sz w:val="18"/>
          <w:szCs w:val="18"/>
          <w:lang w:val="en-US" w:eastAsia="ja-JP" w:bidi="he-IL"/>
        </w:rPr>
        <w:t>So CFP can exist outside of PCF</w:t>
      </w:r>
      <w:r w:rsidR="00BC4911">
        <w:rPr>
          <w:rFonts w:ascii="TimesNewRomanPSMT" w:eastAsia="TimesNewRomanPSMT" w:cs="TimesNewRomanPSMT"/>
          <w:sz w:val="18"/>
          <w:szCs w:val="18"/>
          <w:lang w:val="en-US" w:eastAsia="ja-JP" w:bidi="he-IL"/>
        </w:rPr>
        <w:t xml:space="preserve"> </w:t>
      </w:r>
      <w:r w:rsidR="00DD3CC7">
        <w:rPr>
          <w:rFonts w:ascii="TimesNewRomanPSMT" w:eastAsia="TimesNewRomanPSMT" w:cs="TimesNewRomanPSMT"/>
          <w:sz w:val="18"/>
          <w:szCs w:val="18"/>
          <w:lang w:val="en-US" w:eastAsia="ja-JP" w:bidi="he-IL"/>
        </w:rPr>
        <w:t>and is defined at 10.22.3.2.2. CFP generation</w:t>
      </w:r>
      <w:r>
        <w:rPr>
          <w:rFonts w:ascii="TimesNewRomanPSMT" w:eastAsia="TimesNewRomanPSMT" w:cs="TimesNewRomanPSMT"/>
          <w:sz w:val="18"/>
          <w:szCs w:val="18"/>
          <w:lang w:val="en-US" w:eastAsia="ja-JP" w:bidi="he-IL"/>
        </w:rPr>
        <w:t xml:space="preserve">.  </w:t>
      </w:r>
      <w:r>
        <w:rPr>
          <w:rFonts w:ascii="TimesNewRomanPSMT" w:hAnsi="TimesNewRomanPSMT" w:cs="TimesNewRomanPSMT"/>
          <w:sz w:val="20"/>
          <w:lang w:eastAsia="ja-JP" w:bidi="he-IL"/>
        </w:rPr>
        <w:t>Hence we should only r</w:t>
      </w:r>
      <w:r>
        <w:rPr>
          <w:rFonts w:ascii="TimesNewRomanPSMT" w:hAnsi="TimesNewRomanPSMT" w:cs="TimesNewRomanPSMT"/>
          <w:sz w:val="20"/>
          <w:lang w:val="en-US" w:eastAsia="ja-JP" w:bidi="he-IL"/>
        </w:rPr>
        <w:t>emove all references t</w:t>
      </w:r>
      <w:r w:rsidR="00BC4911">
        <w:rPr>
          <w:rFonts w:ascii="TimesNewRomanPSMT" w:hAnsi="TimesNewRomanPSMT" w:cs="TimesNewRomanPSMT"/>
          <w:sz w:val="20"/>
          <w:lang w:val="en-US" w:eastAsia="ja-JP" w:bidi="he-IL"/>
        </w:rPr>
        <w:t xml:space="preserve">o PCF and PC and related text and check if CFP refers to </w:t>
      </w:r>
      <w:r w:rsidR="00DD3CC7">
        <w:rPr>
          <w:rFonts w:ascii="TimesNewRomanPSMT" w:hAnsi="TimesNewRomanPSMT" w:cs="TimesNewRomanPSMT"/>
          <w:sz w:val="20"/>
          <w:lang w:val="en-US" w:eastAsia="ja-JP" w:bidi="he-IL"/>
        </w:rPr>
        <w:t>HCCA – if so leave it</w:t>
      </w:r>
      <w:r w:rsidR="00BC4911">
        <w:rPr>
          <w:rFonts w:ascii="TimesNewRomanPSMT" w:hAnsi="TimesNewRomanPSMT" w:cs="TimesNewRomanPSMT"/>
          <w:sz w:val="20"/>
          <w:lang w:val="en-US" w:eastAsia="ja-JP" w:bidi="he-IL"/>
        </w:rPr>
        <w:t>.</w:t>
      </w:r>
    </w:p>
    <w:p w14:paraId="4806C6AD"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4700C09A" w14:textId="4726768B"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107 instan</w:t>
      </w:r>
      <w:r w:rsidR="00BC4911">
        <w:rPr>
          <w:rFonts w:ascii="TimesNewRomanPSMT" w:hAnsi="TimesNewRomanPSMT" w:cs="TimesNewRomanPSMT"/>
          <w:sz w:val="20"/>
          <w:lang w:val="en-US" w:eastAsia="ja-JP" w:bidi="he-IL"/>
        </w:rPr>
        <w:t>ces of PCF, 142 instances of PC, 181 instances of CFP</w:t>
      </w:r>
    </w:p>
    <w:p w14:paraId="783F649A" w14:textId="77777777" w:rsidR="00992AAC" w:rsidRDefault="00992AAC" w:rsidP="00BB1544">
      <w:pPr>
        <w:autoSpaceDE w:val="0"/>
        <w:autoSpaceDN w:val="0"/>
        <w:adjustRightInd w:val="0"/>
        <w:rPr>
          <w:rFonts w:ascii="TimesNewRomanPSMT" w:hAnsi="TimesNewRomanPSMT" w:cs="TimesNewRomanPSMT"/>
          <w:sz w:val="20"/>
          <w:highlight w:val="yellow"/>
          <w:lang w:val="en-US" w:eastAsia="ja-JP" w:bidi="he-IL"/>
        </w:rPr>
      </w:pPr>
    </w:p>
    <w:p w14:paraId="02E9A10D" w14:textId="77777777" w:rsidR="00BB1544" w:rsidRPr="009214A9" w:rsidRDefault="00BB1544" w:rsidP="00BB1544">
      <w:pPr>
        <w:autoSpaceDE w:val="0"/>
        <w:autoSpaceDN w:val="0"/>
        <w:adjustRightInd w:val="0"/>
        <w:rPr>
          <w:rFonts w:ascii="TimesNewRomanPSMT" w:hAnsi="TimesNewRomanPSMT" w:cs="TimesNewRomanPSMT"/>
          <w:sz w:val="20"/>
          <w:lang w:val="en-US" w:eastAsia="ja-JP" w:bidi="he-IL"/>
        </w:rPr>
      </w:pPr>
      <w:r w:rsidRPr="009214A9">
        <w:rPr>
          <w:rFonts w:ascii="TimesNewRomanPSMT" w:hAnsi="TimesNewRomanPSMT" w:cs="TimesNewRomanPSMT"/>
          <w:sz w:val="20"/>
          <w:lang w:val="en-US" w:eastAsia="ja-JP" w:bidi="he-IL"/>
        </w:rPr>
        <w:t>Need to create editor instructions.</w:t>
      </w:r>
    </w:p>
    <w:p w14:paraId="299E8538" w14:textId="77777777" w:rsidR="00BC4911" w:rsidRPr="009214A9" w:rsidRDefault="00BC4911" w:rsidP="00BB1544">
      <w:pPr>
        <w:autoSpaceDE w:val="0"/>
        <w:autoSpaceDN w:val="0"/>
        <w:adjustRightInd w:val="0"/>
        <w:rPr>
          <w:rFonts w:ascii="TimesNewRomanPSMT" w:hAnsi="TimesNewRomanPSMT" w:cs="TimesNewRomanPSMT"/>
          <w:sz w:val="20"/>
          <w:lang w:val="en-US" w:eastAsia="ja-JP" w:bidi="he-IL"/>
        </w:rPr>
      </w:pPr>
    </w:p>
    <w:p w14:paraId="57D41FAD" w14:textId="71971124" w:rsidR="00BB1544" w:rsidRDefault="00BB1544" w:rsidP="00BB1544">
      <w:pPr>
        <w:autoSpaceDE w:val="0"/>
        <w:autoSpaceDN w:val="0"/>
        <w:adjustRightInd w:val="0"/>
        <w:rPr>
          <w:rFonts w:ascii="TimesNewRomanPSMT" w:hAnsi="TimesNewRomanPSMT" w:cs="TimesNewRomanPSMT"/>
          <w:sz w:val="20"/>
          <w:lang w:val="en-US" w:eastAsia="ja-JP" w:bidi="he-IL"/>
        </w:rPr>
      </w:pPr>
      <w:r w:rsidRPr="009214A9">
        <w:rPr>
          <w:rFonts w:ascii="TimesNewRomanPSMT" w:hAnsi="TimesNewRomanPSMT" w:cs="TimesNewRomanPSMT"/>
          <w:sz w:val="20"/>
          <w:lang w:val="en-US" w:eastAsia="ja-JP" w:bidi="he-IL"/>
        </w:rPr>
        <w:t>PIFS not to be deleted.  Also need to look at contention –free (CF)</w:t>
      </w:r>
    </w:p>
    <w:p w14:paraId="5789D7AC" w14:textId="77777777" w:rsidR="009214A9" w:rsidRDefault="009214A9" w:rsidP="00BB1544">
      <w:pPr>
        <w:autoSpaceDE w:val="0"/>
        <w:autoSpaceDN w:val="0"/>
        <w:adjustRightInd w:val="0"/>
        <w:rPr>
          <w:rFonts w:ascii="TimesNewRomanPSMT" w:hAnsi="TimesNewRomanPSMT" w:cs="TimesNewRomanPSMT"/>
          <w:sz w:val="20"/>
          <w:lang w:val="en-US" w:eastAsia="ja-JP" w:bidi="he-IL"/>
        </w:rPr>
      </w:pPr>
    </w:p>
    <w:p w14:paraId="7FD01347" w14:textId="42F5656B" w:rsidR="00BB1544" w:rsidRDefault="00BB1544" w:rsidP="00BB1544">
      <w:pPr>
        <w:autoSpaceDE w:val="0"/>
        <w:autoSpaceDN w:val="0"/>
        <w:adjustRightInd w:val="0"/>
        <w:rPr>
          <w:rFonts w:ascii="TimesNewRomanPSMT" w:hAnsi="TimesNewRomanPSMT" w:cs="TimesNewRomanPSMT"/>
          <w:sz w:val="20"/>
          <w:lang w:val="en-US" w:eastAsia="ja-JP" w:bidi="he-IL"/>
        </w:rPr>
      </w:pPr>
      <w:r w:rsidRPr="00BC4911">
        <w:rPr>
          <w:rFonts w:ascii="TimesNewRomanPSMT" w:hAnsi="TimesNewRomanPSMT" w:cs="TimesNewRomanPSMT"/>
          <w:b/>
          <w:bCs/>
          <w:sz w:val="20"/>
          <w:lang w:val="en-US" w:eastAsia="ja-JP" w:bidi="he-IL"/>
        </w:rPr>
        <w:t>We need to keep PIFS</w:t>
      </w:r>
      <w:r>
        <w:rPr>
          <w:rFonts w:ascii="TimesNewRomanPSMT" w:hAnsi="TimesNewRomanPSMT" w:cs="TimesNewRomanPSMT"/>
          <w:sz w:val="20"/>
          <w:lang w:val="en-US" w:eastAsia="ja-JP" w:bidi="he-IL"/>
        </w:rPr>
        <w:t xml:space="preserve">   Can we re-define PIFS not using PCF?  It is in</w:t>
      </w:r>
      <w:r w:rsidR="00992AAC">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between SIFS and DIFS.  SIFS is ‘short’, and DIFS is “DCF”.  Originally PIFS was the priority access for a PCF but now the PC is replaced by the HC.  Hence it should be termed “HIFS”.  Can’t see that flying, but how about “</w:t>
      </w:r>
      <w:r w:rsidRPr="00BC4911">
        <w:rPr>
          <w:rFonts w:ascii="TimesNewRomanPSMT" w:hAnsi="TimesNewRomanPSMT" w:cs="TimesNewRomanPSMT"/>
          <w:b/>
          <w:bCs/>
          <w:sz w:val="20"/>
          <w:lang w:val="en-US" w:eastAsia="ja-JP" w:bidi="he-IL"/>
        </w:rPr>
        <w:t>PIFS = Priority interframe space</w:t>
      </w:r>
      <w:r>
        <w:rPr>
          <w:rFonts w:ascii="TimesNewRomanPSMT" w:hAnsi="TimesNewRomanPSMT" w:cs="TimesNewRomanPSMT"/>
          <w:sz w:val="20"/>
          <w:lang w:val="en-US" w:eastAsia="ja-JP" w:bidi="he-IL"/>
        </w:rPr>
        <w:t xml:space="preserve">?”  I like it!  </w:t>
      </w:r>
    </w:p>
    <w:p w14:paraId="6C807D0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84A8271" w14:textId="5FAEA876"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Redefine PIFS as </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Priority Interframe Space</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7D7AE25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6E4B2EA0"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10.2.3 </w:t>
      </w:r>
    </w:p>
    <w:p w14:paraId="5548A157"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10.4 in its entirety.</w:t>
      </w:r>
    </w:p>
    <w:p w14:paraId="5E627220"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01C12892"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6A3E0E9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RESOLUTION </w:t>
      </w:r>
    </w:p>
    <w:p w14:paraId="69C21DA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DDAEB82" w14:textId="77777777" w:rsidR="0098215E" w:rsidRDefault="0098215E" w:rsidP="00BB1544">
      <w:pPr>
        <w:autoSpaceDE w:val="0"/>
        <w:autoSpaceDN w:val="0"/>
        <w:adjustRightInd w:val="0"/>
        <w:rPr>
          <w:rFonts w:ascii="TimesNewRomanPSMT" w:hAnsi="TimesNewRomanPSMT" w:cs="TimesNewRomanPSMT"/>
          <w:sz w:val="20"/>
          <w:lang w:val="en-US" w:eastAsia="ja-JP" w:bidi="he-IL"/>
        </w:rPr>
      </w:pPr>
    </w:p>
    <w:p w14:paraId="72D239DF" w14:textId="05A08AA4" w:rsidR="006851F8" w:rsidRDefault="00BB1544" w:rsidP="008830B0">
      <w:pPr>
        <w:autoSpaceDE w:val="0"/>
        <w:autoSpaceDN w:val="0"/>
        <w:adjustRightInd w:val="0"/>
        <w:rPr>
          <w:rFonts w:asciiTheme="majorBidi" w:hAnsiTheme="majorBidi" w:cstheme="majorBidi"/>
          <w:sz w:val="20"/>
          <w:lang w:val="en-US" w:eastAsia="ja-JP" w:bidi="he-IL"/>
        </w:rPr>
      </w:pPr>
      <w:r w:rsidRPr="007E6DE4">
        <w:rPr>
          <w:rFonts w:asciiTheme="majorBidi" w:hAnsiTheme="majorBidi" w:cstheme="majorBidi"/>
          <w:sz w:val="20"/>
          <w:lang w:val="en-US" w:eastAsia="ja-JP" w:bidi="he-IL"/>
        </w:rPr>
        <w:t xml:space="preserve">149.1 </w:t>
      </w:r>
      <w:r w:rsidR="006851F8">
        <w:rPr>
          <w:rFonts w:ascii="TimesNewRomanPSMT" w:hAnsi="TimesNewRomanPSMT" w:cs="TimesNewRomanPSMT"/>
          <w:sz w:val="20"/>
          <w:lang w:val="en-US" w:eastAsia="ja-JP" w:bidi="he-IL"/>
        </w:rPr>
        <w:t>modify as follows:</w:t>
      </w:r>
      <w:r w:rsidR="006851F8" w:rsidRPr="007E6DE4">
        <w:rPr>
          <w:rFonts w:asciiTheme="majorBidi" w:hAnsiTheme="majorBidi" w:cstheme="majorBidi"/>
          <w:sz w:val="20"/>
          <w:lang w:val="en-US" w:eastAsia="ja-JP" w:bidi="he-IL"/>
        </w:rPr>
        <w:t xml:space="preserve"> </w:t>
      </w:r>
    </w:p>
    <w:p w14:paraId="56F98BDA" w14:textId="06031428" w:rsidR="00BB1544" w:rsidRPr="006851F8" w:rsidRDefault="00BB1544" w:rsidP="008830B0">
      <w:pPr>
        <w:autoSpaceDE w:val="0"/>
        <w:autoSpaceDN w:val="0"/>
        <w:adjustRightInd w:val="0"/>
        <w:rPr>
          <w:sz w:val="20"/>
          <w:lang w:val="en-US" w:eastAsia="ja-JP" w:bidi="he-IL"/>
        </w:rPr>
      </w:pPr>
      <w:r w:rsidRPr="006851F8">
        <w:rPr>
          <w:sz w:val="20"/>
          <w:lang w:val="en-US" w:eastAsia="ja-JP" w:bidi="he-IL"/>
        </w:rPr>
        <w:t>“</w:t>
      </w:r>
      <w:r w:rsidR="00992AAC" w:rsidRPr="006851F8">
        <w:rPr>
          <w:b/>
          <w:bCs/>
          <w:sz w:val="20"/>
          <w:lang w:val="en-US" w:eastAsia="ja-JP" w:bidi="he-IL"/>
        </w:rPr>
        <w:t xml:space="preserve">contention free period (CFP): </w:t>
      </w:r>
      <w:r w:rsidR="00992AAC" w:rsidRPr="006851F8">
        <w:rPr>
          <w:rFonts w:eastAsia="TimesNewRomanPSMT"/>
          <w:sz w:val="20"/>
          <w:lang w:val="en-US" w:eastAsia="ja-JP" w:bidi="he-IL"/>
        </w:rPr>
        <w:t xml:space="preserve">The time period </w:t>
      </w:r>
      <w:del w:id="2" w:author="gsmith" w:date="2017-09-20T15:34:00Z">
        <w:r w:rsidR="00992AAC" w:rsidRPr="006851F8" w:rsidDel="00992AAC">
          <w:rPr>
            <w:rFonts w:eastAsia="TimesNewRomanPSMT"/>
            <w:sz w:val="20"/>
            <w:lang w:val="en-US" w:eastAsia="ja-JP" w:bidi="he-IL"/>
          </w:rPr>
          <w:delText>during the operation of a point coordination function (PCF)</w:delText>
        </w:r>
      </w:del>
      <w:r w:rsidR="008830B0" w:rsidRPr="006851F8">
        <w:rPr>
          <w:rFonts w:eastAsia="TimesNewRomanPSMT"/>
          <w:sz w:val="20"/>
          <w:lang w:val="en-US" w:eastAsia="ja-JP" w:bidi="he-IL"/>
        </w:rPr>
        <w:t xml:space="preserve"> </w:t>
      </w:r>
      <w:r w:rsidR="00992AAC" w:rsidRPr="006851F8">
        <w:rPr>
          <w:rFonts w:eastAsia="TimesNewRomanPSMT"/>
          <w:sz w:val="20"/>
          <w:lang w:val="en-US" w:eastAsia="ja-JP" w:bidi="he-IL"/>
        </w:rPr>
        <w:t xml:space="preserve">when the right to transmit is assigned to stations (STAs) </w:t>
      </w:r>
      <w:del w:id="3" w:author="gsmith" w:date="2017-09-20T15:35:00Z">
        <w:r w:rsidR="00992AAC" w:rsidRPr="006851F8" w:rsidDel="008830B0">
          <w:rPr>
            <w:rFonts w:eastAsia="TimesNewRomanPSMT"/>
            <w:sz w:val="20"/>
            <w:lang w:val="en-US" w:eastAsia="ja-JP" w:bidi="he-IL"/>
          </w:rPr>
          <w:delText xml:space="preserve">solely by a point coordinator (PC), </w:delText>
        </w:r>
      </w:del>
      <w:r w:rsidR="00992AAC" w:rsidRPr="006851F8">
        <w:rPr>
          <w:rFonts w:eastAsia="TimesNewRomanPSMT"/>
          <w:sz w:val="20"/>
          <w:lang w:val="en-US" w:eastAsia="ja-JP" w:bidi="he-IL"/>
        </w:rPr>
        <w:t>allowing frame</w:t>
      </w:r>
      <w:r w:rsidR="008830B0" w:rsidRPr="006851F8">
        <w:rPr>
          <w:rFonts w:eastAsia="TimesNewRomanPSMT"/>
          <w:sz w:val="20"/>
          <w:lang w:val="en-US" w:eastAsia="ja-JP" w:bidi="he-IL"/>
        </w:rPr>
        <w:t xml:space="preserve"> </w:t>
      </w:r>
      <w:r w:rsidR="00992AAC" w:rsidRPr="006851F8">
        <w:rPr>
          <w:rFonts w:eastAsia="TimesNewRomanPSMT"/>
          <w:sz w:val="20"/>
          <w:lang w:val="en-US" w:eastAsia="ja-JP" w:bidi="he-IL"/>
        </w:rPr>
        <w:t>exchanges to occur between members of the basic service set (BSS) without contention for the wireless</w:t>
      </w:r>
      <w:r w:rsidR="008830B0" w:rsidRPr="006851F8">
        <w:rPr>
          <w:rFonts w:eastAsia="TimesNewRomanPSMT"/>
          <w:sz w:val="20"/>
          <w:lang w:val="en-US" w:eastAsia="ja-JP" w:bidi="he-IL"/>
        </w:rPr>
        <w:t xml:space="preserve"> </w:t>
      </w:r>
      <w:r w:rsidR="00992AAC" w:rsidRPr="006851F8">
        <w:rPr>
          <w:rFonts w:eastAsia="TimesNewRomanPSMT"/>
          <w:sz w:val="20"/>
          <w:lang w:val="en-US" w:eastAsia="ja-JP" w:bidi="he-IL"/>
        </w:rPr>
        <w:t>medium (WM).”</w:t>
      </w:r>
    </w:p>
    <w:p w14:paraId="35DB2E2D" w14:textId="77777777" w:rsidR="00C30894" w:rsidRDefault="00C30894" w:rsidP="008830B0">
      <w:pPr>
        <w:autoSpaceDE w:val="0"/>
        <w:autoSpaceDN w:val="0"/>
        <w:adjustRightInd w:val="0"/>
        <w:rPr>
          <w:rFonts w:ascii="TimesNewRomanPSMT" w:hAnsi="TimesNewRomanPSMT" w:cs="TimesNewRomanPSMT"/>
          <w:sz w:val="20"/>
          <w:lang w:val="en-US" w:eastAsia="ja-JP" w:bidi="he-IL"/>
        </w:rPr>
      </w:pPr>
    </w:p>
    <w:p w14:paraId="504B37CF" w14:textId="6748AD4C" w:rsidR="006851F8" w:rsidRPr="006851F8" w:rsidRDefault="008830B0" w:rsidP="008830B0">
      <w:pPr>
        <w:autoSpaceDE w:val="0"/>
        <w:autoSpaceDN w:val="0"/>
        <w:adjustRightInd w:val="0"/>
        <w:rPr>
          <w:sz w:val="20"/>
          <w:lang w:val="en-US" w:eastAsia="ja-JP" w:bidi="he-IL"/>
        </w:rPr>
      </w:pPr>
      <w:r w:rsidRPr="006851F8">
        <w:rPr>
          <w:sz w:val="20"/>
          <w:lang w:val="en-US" w:eastAsia="ja-JP" w:bidi="he-IL"/>
        </w:rPr>
        <w:t xml:space="preserve">149.7 </w:t>
      </w:r>
      <w:r w:rsidR="006851F8" w:rsidRPr="006851F8">
        <w:rPr>
          <w:sz w:val="20"/>
          <w:lang w:val="en-US" w:eastAsia="ja-JP" w:bidi="he-IL"/>
        </w:rPr>
        <w:t xml:space="preserve">modify as </w:t>
      </w:r>
      <w:r w:rsidR="006851F8">
        <w:rPr>
          <w:sz w:val="20"/>
          <w:lang w:val="en-US" w:eastAsia="ja-JP" w:bidi="he-IL"/>
        </w:rPr>
        <w:t>follows</w:t>
      </w:r>
      <w:r w:rsidR="006851F8" w:rsidRPr="006851F8">
        <w:rPr>
          <w:sz w:val="20"/>
          <w:lang w:val="en-US" w:eastAsia="ja-JP" w:bidi="he-IL"/>
        </w:rPr>
        <w:t xml:space="preserve">: </w:t>
      </w:r>
    </w:p>
    <w:p w14:paraId="7E6FE267" w14:textId="70A8EA98" w:rsidR="008830B0" w:rsidRPr="006851F8" w:rsidDel="008830B0" w:rsidRDefault="008830B0" w:rsidP="008830B0">
      <w:pPr>
        <w:autoSpaceDE w:val="0"/>
        <w:autoSpaceDN w:val="0"/>
        <w:adjustRightInd w:val="0"/>
        <w:rPr>
          <w:del w:id="4" w:author="gsmith" w:date="2017-09-20T15:36:00Z"/>
          <w:rFonts w:eastAsia="TimesNewRomanPSMT"/>
          <w:sz w:val="20"/>
          <w:lang w:val="en-US" w:eastAsia="ja-JP" w:bidi="he-IL"/>
        </w:rPr>
      </w:pPr>
      <w:r w:rsidRPr="006851F8">
        <w:rPr>
          <w:sz w:val="20"/>
          <w:lang w:val="en-US" w:eastAsia="ja-JP" w:bidi="he-IL"/>
        </w:rPr>
        <w:t>“</w:t>
      </w:r>
      <w:r w:rsidRPr="006851F8">
        <w:rPr>
          <w:b/>
          <w:bCs/>
          <w:sz w:val="20"/>
          <w:lang w:val="en-US" w:eastAsia="ja-JP" w:bidi="he-IL"/>
        </w:rPr>
        <w:t xml:space="preserve">contention period (CP): </w:t>
      </w:r>
      <w:r w:rsidRPr="006851F8">
        <w:rPr>
          <w:rFonts w:eastAsia="TimesNewRomanPSMT"/>
          <w:sz w:val="20"/>
          <w:lang w:val="en-US" w:eastAsia="ja-JP" w:bidi="he-IL"/>
        </w:rPr>
        <w:t>The time period outside of the contention free period (CFP) in a basic service set (BSS).</w:t>
      </w:r>
      <w:del w:id="5" w:author="gsmith" w:date="2017-09-20T15:36:00Z">
        <w:r w:rsidRPr="006851F8" w:rsidDel="008830B0">
          <w:rPr>
            <w:rFonts w:eastAsia="TimesNewRomanPSMT"/>
            <w:sz w:val="20"/>
            <w:lang w:val="en-US" w:eastAsia="ja-JP" w:bidi="he-IL"/>
          </w:rPr>
          <w:delText xml:space="preserve"> In a BSS where there is no point coordinator (PC), this corresponds to the entire</w:delText>
        </w:r>
      </w:del>
    </w:p>
    <w:p w14:paraId="2DC94FBE" w14:textId="4518BCBF" w:rsidR="008830B0" w:rsidRPr="006851F8" w:rsidRDefault="008830B0" w:rsidP="008830B0">
      <w:pPr>
        <w:autoSpaceDE w:val="0"/>
        <w:autoSpaceDN w:val="0"/>
        <w:adjustRightInd w:val="0"/>
        <w:rPr>
          <w:sz w:val="20"/>
          <w:lang w:val="en-US" w:eastAsia="ja-JP" w:bidi="he-IL"/>
        </w:rPr>
      </w:pPr>
      <w:del w:id="6" w:author="gsmith" w:date="2017-09-20T15:36:00Z">
        <w:r w:rsidRPr="006851F8" w:rsidDel="008830B0">
          <w:rPr>
            <w:rFonts w:eastAsia="TimesNewRomanPSMT"/>
            <w:sz w:val="20"/>
            <w:lang w:val="en-US" w:eastAsia="ja-JP" w:bidi="he-IL"/>
          </w:rPr>
          <w:delText>time of operation of the BSS</w:delText>
        </w:r>
      </w:del>
      <w:r w:rsidRPr="006851F8">
        <w:rPr>
          <w:rFonts w:eastAsia="TimesNewRomanPSMT"/>
          <w:sz w:val="20"/>
          <w:lang w:val="en-US" w:eastAsia="ja-JP" w:bidi="he-IL"/>
        </w:rPr>
        <w:t>.”</w:t>
      </w:r>
    </w:p>
    <w:p w14:paraId="1F0501BE" w14:textId="77777777" w:rsidR="008830B0" w:rsidRPr="006851F8" w:rsidRDefault="008830B0" w:rsidP="00BB1544">
      <w:pPr>
        <w:autoSpaceDE w:val="0"/>
        <w:autoSpaceDN w:val="0"/>
        <w:adjustRightInd w:val="0"/>
        <w:rPr>
          <w:sz w:val="20"/>
          <w:lang w:val="en-US" w:eastAsia="ja-JP" w:bidi="he-IL"/>
        </w:rPr>
      </w:pPr>
    </w:p>
    <w:p w14:paraId="3E771CC3" w14:textId="77777777" w:rsidR="00BB1544" w:rsidRPr="006851F8" w:rsidRDefault="00BB1544" w:rsidP="00BB1544">
      <w:pPr>
        <w:autoSpaceDE w:val="0"/>
        <w:autoSpaceDN w:val="0"/>
        <w:adjustRightInd w:val="0"/>
        <w:rPr>
          <w:sz w:val="20"/>
          <w:lang w:val="en-US" w:eastAsia="ja-JP" w:bidi="he-IL"/>
        </w:rPr>
      </w:pPr>
      <w:r w:rsidRPr="006851F8">
        <w:rPr>
          <w:sz w:val="20"/>
          <w:lang w:val="en-US" w:eastAsia="ja-JP" w:bidi="he-IL"/>
        </w:rPr>
        <w:t>149.12 change controlled access phase (CAP) as follows:</w:t>
      </w:r>
    </w:p>
    <w:p w14:paraId="7A973443" w14:textId="3289B2B8" w:rsidR="00BB1544" w:rsidRPr="006851F8" w:rsidRDefault="00BB1544" w:rsidP="00BB1544">
      <w:pPr>
        <w:autoSpaceDE w:val="0"/>
        <w:autoSpaceDN w:val="0"/>
        <w:adjustRightInd w:val="0"/>
        <w:rPr>
          <w:sz w:val="20"/>
          <w:lang w:val="en-US" w:eastAsia="ja-JP" w:bidi="he-IL"/>
        </w:rPr>
      </w:pPr>
      <w:r w:rsidRPr="006851F8">
        <w:rPr>
          <w:sz w:val="20"/>
          <w:lang w:val="en-US" w:eastAsia="ja-JP" w:bidi="he-IL"/>
        </w:rPr>
        <w:t>“</w:t>
      </w:r>
      <w:r w:rsidRPr="006851F8">
        <w:rPr>
          <w:b/>
          <w:bCs/>
          <w:sz w:val="20"/>
          <w:lang w:val="en-US" w:eastAsia="ja-JP" w:bidi="he-IL"/>
        </w:rPr>
        <w:t xml:space="preserve">controlled access phase (CAP): </w:t>
      </w:r>
      <w:r w:rsidRPr="006851F8">
        <w:rPr>
          <w:rFonts w:eastAsia="TimesNewRomanPSMT"/>
          <w:sz w:val="20"/>
          <w:lang w:val="en-US" w:eastAsia="ja-JP" w:bidi="he-IL"/>
        </w:rPr>
        <w:t xml:space="preserve">A time period during which the hybrid coordinator (HC) maintains control of the medium, after gaining medium access by sensing the channel to be idle for a </w:t>
      </w:r>
      <w:del w:id="7" w:author="gsmith" w:date="2017-08-09T15:28:00Z">
        <w:r w:rsidRPr="006851F8" w:rsidDel="004A078D">
          <w:rPr>
            <w:rFonts w:eastAsia="TimesNewRomanPSMT"/>
            <w:sz w:val="20"/>
            <w:lang w:val="en-US" w:eastAsia="ja-JP" w:bidi="he-IL"/>
          </w:rPr>
          <w:delText>point coordination function</w:delText>
        </w:r>
      </w:del>
      <w:ins w:id="8" w:author="gsmith" w:date="2017-08-09T15:28:00Z">
        <w:r w:rsidRPr="006851F8">
          <w:rPr>
            <w:rFonts w:eastAsia="TimesNewRomanPSMT"/>
            <w:sz w:val="20"/>
            <w:lang w:val="en-US" w:eastAsia="ja-JP" w:bidi="he-IL"/>
          </w:rPr>
          <w:t>priority</w:t>
        </w:r>
      </w:ins>
      <w:del w:id="9" w:author="gsmith" w:date="2017-08-09T15:28:00Z">
        <w:r w:rsidRPr="006851F8" w:rsidDel="004A078D">
          <w:rPr>
            <w:rFonts w:eastAsia="TimesNewRomanPSMT"/>
            <w:sz w:val="20"/>
            <w:lang w:val="en-US" w:eastAsia="ja-JP" w:bidi="he-IL"/>
          </w:rPr>
          <w:delText xml:space="preserve"> (PCF</w:delText>
        </w:r>
      </w:del>
      <w:del w:id="10" w:author="Menzo Wentink" w:date="2017-12-19T16:58:00Z">
        <w:r w:rsidRPr="006851F8" w:rsidDel="0098215E">
          <w:rPr>
            <w:rFonts w:eastAsia="TimesNewRomanPSMT"/>
            <w:sz w:val="20"/>
            <w:lang w:val="en-US" w:eastAsia="ja-JP" w:bidi="he-IL"/>
          </w:rPr>
          <w:delText>)</w:delText>
        </w:r>
      </w:del>
      <w:r w:rsidRPr="006851F8">
        <w:rPr>
          <w:rFonts w:eastAsia="TimesNewRomanPSMT"/>
          <w:sz w:val="20"/>
          <w:lang w:val="en-US" w:eastAsia="ja-JP" w:bidi="he-IL"/>
        </w:rPr>
        <w:t xml:space="preserve"> interframe space (PIFS) duration. It might span multiple consecutive transmission opportunities (TXOPs) and can contain polled TXOPs.”</w:t>
      </w:r>
    </w:p>
    <w:p w14:paraId="34874486"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15BCDCD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lastRenderedPageBreak/>
        <w:t>181.2 change “</w:t>
      </w:r>
      <w:r>
        <w:rPr>
          <w:rFonts w:ascii="TimesNewRomanPSMT" w:eastAsia="TimesNewRomanPSMT" w:cs="TimesNewRomanPSMT"/>
          <w:sz w:val="20"/>
          <w:lang w:val="en-US" w:eastAsia="ja-JP" w:bidi="he-IL"/>
        </w:rPr>
        <w:t>point (coordination function) interframe space</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priority interframe space</w:t>
      </w:r>
      <w:r>
        <w:rPr>
          <w:rFonts w:ascii="TimesNewRomanPSMT" w:eastAsia="TimesNewRomanPSMT" w:cs="TimesNewRomanPSMT"/>
          <w:sz w:val="20"/>
          <w:lang w:val="en-US" w:eastAsia="ja-JP" w:bidi="he-IL"/>
        </w:rPr>
        <w:t>”</w:t>
      </w:r>
    </w:p>
    <w:p w14:paraId="445C89C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0971BAC4" w14:textId="77777777" w:rsidR="00BB1544" w:rsidRDefault="00BB1544" w:rsidP="00BB1544">
      <w:pPr>
        <w:autoSpaceDE w:val="0"/>
        <w:autoSpaceDN w:val="0"/>
        <w:adjustRightInd w:val="0"/>
        <w:rPr>
          <w:ins w:id="11" w:author="Menzo Wentink" w:date="2017-12-19T17:00:00Z"/>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162.49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point coordination function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lines 49 to 52.</w:t>
      </w:r>
    </w:p>
    <w:p w14:paraId="679A042C" w14:textId="77777777" w:rsidR="0098215E" w:rsidRDefault="0098215E" w:rsidP="00BB1544">
      <w:pPr>
        <w:autoSpaceDE w:val="0"/>
        <w:autoSpaceDN w:val="0"/>
        <w:adjustRightInd w:val="0"/>
        <w:rPr>
          <w:ins w:id="12" w:author="Menzo Wentink" w:date="2017-12-19T17:00:00Z"/>
          <w:rFonts w:ascii="TimesNewRomanPSMT" w:eastAsia="TimesNewRomanPSMT" w:cs="TimesNewRomanPSMT"/>
          <w:sz w:val="20"/>
          <w:lang w:val="en-US" w:eastAsia="ja-JP" w:bidi="he-IL"/>
        </w:rPr>
      </w:pPr>
    </w:p>
    <w:p w14:paraId="1A9F0931" w14:textId="62306448" w:rsidR="0098215E" w:rsidRDefault="0098215E"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180.47 delete "PC</w:t>
      </w:r>
      <w:r>
        <w:rPr>
          <w:rFonts w:ascii="TimesNewRomanPSMT" w:eastAsia="TimesNewRomanPSMT" w:cs="TimesNewRomanPSMT"/>
          <w:sz w:val="20"/>
          <w:lang w:val="en-US" w:eastAsia="ja-JP" w:bidi="he-IL"/>
        </w:rPr>
        <w:tab/>
        <w:t>point coordinator"</w:t>
      </w:r>
    </w:p>
    <w:p w14:paraId="2D1F04A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B16B8A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180.49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PCF </w:t>
      </w:r>
      <w:r>
        <w:rPr>
          <w:rFonts w:ascii="TimesNewRomanPSMT" w:eastAsia="TimesNewRomanPSMT" w:cs="TimesNewRomanPSMT"/>
          <w:sz w:val="20"/>
          <w:lang w:val="en-US" w:eastAsia="ja-JP" w:bidi="he-IL"/>
        </w:rPr>
        <w:tab/>
        <w:t>point coordination function</w:t>
      </w:r>
      <w:r>
        <w:rPr>
          <w:rFonts w:ascii="TimesNewRomanPSMT" w:eastAsia="TimesNewRomanPSMT" w:cs="TimesNewRomanPSMT"/>
          <w:sz w:val="20"/>
          <w:lang w:val="en-US" w:eastAsia="ja-JP" w:bidi="he-IL"/>
        </w:rPr>
        <w:t>”</w:t>
      </w:r>
    </w:p>
    <w:p w14:paraId="1A02D862"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BA1A28C" w14:textId="76730127" w:rsidR="00622A53" w:rsidRDefault="00622A53"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676.8 change the following type and subtype combinations to "Reserved":</w:t>
      </w:r>
    </w:p>
    <w:p w14:paraId="2196CD40" w14:textId="77777777" w:rsidR="00622A53" w:rsidRDefault="00622A53" w:rsidP="00BB1544">
      <w:pPr>
        <w:autoSpaceDE w:val="0"/>
        <w:autoSpaceDN w:val="0"/>
        <w:adjustRightInd w:val="0"/>
        <w:rPr>
          <w:rFonts w:ascii="TimesNewRomanPSMT" w:eastAsia="TimesNewRomanPSMT" w:cs="TimesNewRomanPSMT"/>
          <w:sz w:val="20"/>
          <w:lang w:val="en-US" w:eastAsia="ja-JP" w:bidi="he-IL"/>
        </w:rPr>
      </w:pPr>
    </w:p>
    <w:p w14:paraId="59A277BC" w14:textId="77777777"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CF-End +CF-Ack</w:t>
      </w:r>
    </w:p>
    <w:p w14:paraId="56282317" w14:textId="77777777"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Data +CF-Ack</w:t>
      </w:r>
    </w:p>
    <w:p w14:paraId="6754E1C5" w14:textId="77777777"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Data +CF-Poll</w:t>
      </w:r>
    </w:p>
    <w:p w14:paraId="0587F1E0" w14:textId="4B56BFB8"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Data +CF-Ack +CF-Poll</w:t>
      </w:r>
    </w:p>
    <w:p w14:paraId="782E388B" w14:textId="3E662493"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CF-Ack (no data)</w:t>
      </w:r>
    </w:p>
    <w:p w14:paraId="6F95E55B" w14:textId="05932FE3"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CF-Poll (no data)</w:t>
      </w:r>
    </w:p>
    <w:p w14:paraId="648CB89C" w14:textId="7AA0CA90" w:rsidR="00622A53" w:rsidRDefault="00622A53" w:rsidP="00622A53">
      <w:pPr>
        <w:autoSpaceDE w:val="0"/>
        <w:autoSpaceDN w:val="0"/>
        <w:adjustRightInd w:val="0"/>
        <w:ind w:left="72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CF-Ack +CF-Poll (no data)</w:t>
      </w:r>
    </w:p>
    <w:p w14:paraId="2B032980" w14:textId="77777777" w:rsidR="00622A53" w:rsidRDefault="00622A53" w:rsidP="00BB1544">
      <w:pPr>
        <w:autoSpaceDE w:val="0"/>
        <w:autoSpaceDN w:val="0"/>
        <w:adjustRightInd w:val="0"/>
        <w:rPr>
          <w:rFonts w:ascii="TimesNewRomanPSMT" w:eastAsia="TimesNewRomanPSMT" w:cs="TimesNewRomanPSMT"/>
          <w:sz w:val="20"/>
          <w:lang w:val="en-US" w:eastAsia="ja-JP" w:bidi="he-IL"/>
        </w:rPr>
      </w:pPr>
    </w:p>
    <w:p w14:paraId="44D272E9" w14:textId="598A8E25" w:rsidR="00B35A45" w:rsidRDefault="00B35A45"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680.</w:t>
      </w:r>
      <w:r w:rsidR="00940513">
        <w:rPr>
          <w:rFonts w:ascii="TimesNewRomanPSMT" w:eastAsia="TimesNewRomanPSMT" w:cs="TimesNewRomanPSMT"/>
          <w:sz w:val="20"/>
          <w:lang w:val="en-US" w:eastAsia="ja-JP" w:bidi="he-IL"/>
        </w:rPr>
        <w:t>32 delete "</w:t>
      </w:r>
      <w:r w:rsidR="00940513" w:rsidRPr="00940513">
        <w:rPr>
          <w:rFonts w:ascii="TimesNewRomanPSMT" w:eastAsia="TimesNewRomanPSMT" w:cs="TimesNewRomanPSMT"/>
          <w:sz w:val="20"/>
          <w:lang w:val="en-US" w:eastAsia="ja-JP" w:bidi="he-IL"/>
        </w:rPr>
        <w:t>CF-Ack (no data), CF-Poll (no data), CF-Ack +CF-Poll (no data)</w:t>
      </w:r>
      <w:r w:rsidR="00940513">
        <w:rPr>
          <w:rFonts w:ascii="TimesNewRomanPSMT" w:eastAsia="TimesNewRomanPSMT" w:cs="TimesNewRomanPSMT"/>
          <w:sz w:val="20"/>
          <w:lang w:val="en-US" w:eastAsia="ja-JP" w:bidi="he-IL"/>
        </w:rPr>
        <w:t>, "</w:t>
      </w:r>
    </w:p>
    <w:p w14:paraId="588F2E2F" w14:textId="77777777" w:rsidR="00B35A45" w:rsidRPr="0014519A" w:rsidRDefault="00B35A45" w:rsidP="00BB1544">
      <w:pPr>
        <w:autoSpaceDE w:val="0"/>
        <w:autoSpaceDN w:val="0"/>
        <w:adjustRightInd w:val="0"/>
        <w:rPr>
          <w:rFonts w:ascii="TimesNewRomanPSMT" w:eastAsia="TimesNewRomanPSMT" w:cs="TimesNewRomanPSMT"/>
          <w:sz w:val="20"/>
          <w:lang w:val="en-US" w:eastAsia="ja-JP" w:bidi="he-IL"/>
        </w:rPr>
      </w:pPr>
    </w:p>
    <w:p w14:paraId="61B7F65A"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681.26 Table 9-5 delete entire row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0</w:t>
      </w:r>
      <w:r w:rsidRPr="0014519A">
        <w:rPr>
          <w:rFonts w:ascii="TimesNewRomanPSMT" w:eastAsia="TimesNewRomanPSMT" w:cs="TimesNewRomanPSMT"/>
          <w:sz w:val="20"/>
          <w:lang w:val="en-US" w:eastAsia="ja-JP" w:bidi="he-IL"/>
        </w:rPr>
        <w:tab/>
        <w:t>0</w:t>
      </w:r>
      <w:r w:rsidRPr="0014519A">
        <w:rPr>
          <w:rFonts w:ascii="TimesNewRomanPSMT" w:eastAsia="TimesNewRomanPSMT" w:cs="TimesNewRomanPSMT"/>
          <w:sz w:val="20"/>
          <w:lang w:val="en-US" w:eastAsia="ja-JP" w:bidi="he-IL"/>
        </w:rPr>
        <w:tab/>
        <w:t xml:space="preserve">1 </w:t>
      </w:r>
      <w:r w:rsidRPr="0014519A">
        <w:rPr>
          <w:rFonts w:ascii="TimesNewRomanPSMT" w:eastAsia="TimesNewRomanPSMT" w:cs="TimesNewRomanPSMT"/>
          <w:sz w:val="20"/>
          <w:lang w:val="en-US" w:eastAsia="ja-JP" w:bidi="he-IL"/>
        </w:rPr>
        <w:tab/>
        <w:t>Fixed value under point coordination function (PCF) within frames transmitted during the CFP.</w:t>
      </w:r>
      <w:r w:rsidRPr="0014519A">
        <w:rPr>
          <w:rFonts w:ascii="TimesNewRomanPSMT" w:eastAsia="TimesNewRomanPSMT" w:cs="TimesNewRomanPSMT"/>
          <w:sz w:val="20"/>
          <w:lang w:val="en-US" w:eastAsia="ja-JP" w:bidi="he-IL"/>
        </w:rPr>
        <w:t>”</w:t>
      </w:r>
    </w:p>
    <w:p w14:paraId="7A33ED48" w14:textId="77777777" w:rsidR="00C30894" w:rsidRPr="0014519A" w:rsidRDefault="00C30894" w:rsidP="008830B0">
      <w:pPr>
        <w:autoSpaceDE w:val="0"/>
        <w:autoSpaceDN w:val="0"/>
        <w:adjustRightInd w:val="0"/>
        <w:rPr>
          <w:ins w:id="13" w:author="Menzo Wentink" w:date="2017-12-19T18:05:00Z"/>
          <w:rFonts w:ascii="TimesNewRomanPSMT" w:eastAsia="TimesNewRomanPSMT" w:cs="TimesNewRomanPSMT"/>
          <w:sz w:val="20"/>
          <w:lang w:val="en-US" w:eastAsia="ja-JP" w:bidi="he-IL"/>
        </w:rPr>
      </w:pPr>
    </w:p>
    <w:p w14:paraId="6EF2EB1F" w14:textId="6813AB5E" w:rsidR="00836470" w:rsidRDefault="00836470"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681.29</w:t>
      </w:r>
      <w:r w:rsidR="0014519A" w:rsidRPr="0014519A">
        <w:rPr>
          <w:rFonts w:ascii="TimesNewRomanPSMT" w:eastAsia="TimesNewRomanPSMT" w:cs="TimesNewRomanPSMT"/>
          <w:sz w:val="20"/>
          <w:lang w:val="en-US" w:eastAsia="ja-JP" w:bidi="he-IL"/>
        </w:rPr>
        <w:t xml:space="preserve"> change the reserved values to 0-16383 (from 1-16383)</w:t>
      </w:r>
    </w:p>
    <w:p w14:paraId="3A2C1295" w14:textId="77777777" w:rsidR="00B47BD0" w:rsidRDefault="00B47BD0" w:rsidP="008830B0">
      <w:pPr>
        <w:autoSpaceDE w:val="0"/>
        <w:autoSpaceDN w:val="0"/>
        <w:adjustRightInd w:val="0"/>
        <w:rPr>
          <w:rFonts w:ascii="TimesNewRomanPSMT" w:eastAsia="TimesNewRomanPSMT" w:cs="TimesNewRomanPSMT"/>
          <w:sz w:val="20"/>
          <w:lang w:val="en-US" w:eastAsia="ja-JP" w:bidi="he-IL"/>
        </w:rPr>
      </w:pPr>
    </w:p>
    <w:p w14:paraId="3069389C" w14:textId="3EC13407" w:rsidR="00CB03D8" w:rsidRDefault="00CB03D8" w:rsidP="008830B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710.6 delete clause 9.3.1.7 (CF-End +CF-Ack frame format)</w:t>
      </w:r>
    </w:p>
    <w:p w14:paraId="5ECEAF68" w14:textId="77777777" w:rsidR="00B47BD0" w:rsidRDefault="00B47BD0" w:rsidP="008830B0">
      <w:pPr>
        <w:autoSpaceDE w:val="0"/>
        <w:autoSpaceDN w:val="0"/>
        <w:adjustRightInd w:val="0"/>
        <w:rPr>
          <w:rFonts w:ascii="TimesNewRomanPSMT" w:eastAsia="TimesNewRomanPSMT" w:cs="TimesNewRomanPSMT"/>
          <w:sz w:val="20"/>
          <w:lang w:val="en-US" w:eastAsia="ja-JP" w:bidi="he-IL"/>
        </w:rPr>
      </w:pPr>
    </w:p>
    <w:p w14:paraId="69084BB4" w14:textId="77777777" w:rsidR="004343ED" w:rsidRDefault="004343ED" w:rsidP="008830B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728.25 modify as follows:</w:t>
      </w:r>
    </w:p>
    <w:p w14:paraId="2FBB9841" w14:textId="2821F830" w:rsidR="004343ED" w:rsidRDefault="004343ED" w:rsidP="004343ED">
      <w:pPr>
        <w:autoSpaceDE w:val="0"/>
        <w:autoSpaceDN w:val="0"/>
        <w:adjustRightInd w:val="0"/>
        <w:ind w:left="720"/>
        <w:rPr>
          <w:rFonts w:ascii="TimesNewRomanPSMT" w:eastAsia="TimesNewRomanPSMT" w:cs="TimesNewRomanPSMT"/>
          <w:sz w:val="20"/>
          <w:lang w:val="en-US" w:eastAsia="ja-JP" w:bidi="he-IL"/>
        </w:rPr>
      </w:pPr>
      <w:r w:rsidRPr="004343ED">
        <w:rPr>
          <w:rFonts w:ascii="TimesNewRomanPSMT" w:eastAsia="TimesNewRomanPSMT" w:cs="TimesNewRomanPSMT"/>
          <w:sz w:val="20"/>
          <w:lang w:val="en-US" w:eastAsia="ja-JP" w:bidi="he-IL"/>
        </w:rPr>
        <w:t xml:space="preserve">For Data frames of subtype Null (no data), </w:t>
      </w:r>
      <w:ins w:id="14" w:author="Menzo Wentink" w:date="2018-01-09T12:48:00Z">
        <w:r w:rsidR="00947E8F">
          <w:rPr>
            <w:rFonts w:ascii="TimesNewRomanPSMT" w:eastAsia="TimesNewRomanPSMT" w:cs="TimesNewRomanPSMT"/>
            <w:sz w:val="20"/>
            <w:lang w:val="en-US" w:eastAsia="ja-JP" w:bidi="he-IL"/>
          </w:rPr>
          <w:t xml:space="preserve">QoS </w:t>
        </w:r>
        <w:r w:rsidR="00947E8F" w:rsidRPr="004343ED">
          <w:rPr>
            <w:rFonts w:ascii="TimesNewRomanPSMT" w:eastAsia="TimesNewRomanPSMT" w:cs="TimesNewRomanPSMT"/>
            <w:sz w:val="20"/>
            <w:lang w:val="en-US" w:eastAsia="ja-JP" w:bidi="he-IL"/>
          </w:rPr>
          <w:t>Null (no data)</w:t>
        </w:r>
        <w:r w:rsidR="00947E8F">
          <w:rPr>
            <w:rFonts w:ascii="TimesNewRomanPSMT" w:eastAsia="TimesNewRomanPSMT" w:cs="TimesNewRomanPSMT"/>
            <w:sz w:val="20"/>
            <w:lang w:val="en-US" w:eastAsia="ja-JP" w:bidi="he-IL"/>
          </w:rPr>
          <w:t xml:space="preserve">, </w:t>
        </w:r>
      </w:ins>
      <w:ins w:id="15" w:author="Menzo Wentink" w:date="2018-01-09T12:44:00Z">
        <w:r w:rsidR="00441F58">
          <w:rPr>
            <w:rFonts w:ascii="TimesNewRomanPSMT" w:eastAsia="TimesNewRomanPSMT" w:cs="TimesNewRomanPSMT"/>
            <w:sz w:val="20"/>
            <w:lang w:val="en-US" w:eastAsia="ja-JP" w:bidi="he-IL"/>
          </w:rPr>
          <w:t xml:space="preserve">QoS </w:t>
        </w:r>
      </w:ins>
      <w:r w:rsidRPr="004343ED">
        <w:rPr>
          <w:rFonts w:ascii="TimesNewRomanPSMT" w:eastAsia="TimesNewRomanPSMT" w:cs="TimesNewRomanPSMT"/>
          <w:sz w:val="20"/>
          <w:lang w:val="en-US" w:eastAsia="ja-JP" w:bidi="he-IL"/>
        </w:rPr>
        <w:t xml:space="preserve">CF-Ack (no data), </w:t>
      </w:r>
      <w:ins w:id="16" w:author="Menzo Wentink" w:date="2018-01-09T12:44:00Z">
        <w:r>
          <w:rPr>
            <w:rFonts w:ascii="TimesNewRomanPSMT" w:eastAsia="TimesNewRomanPSMT" w:cs="TimesNewRomanPSMT"/>
            <w:sz w:val="20"/>
            <w:lang w:val="en-US" w:eastAsia="ja-JP" w:bidi="he-IL"/>
          </w:rPr>
          <w:t>QoS</w:t>
        </w:r>
        <w:r w:rsidR="00441F58">
          <w:rPr>
            <w:rFonts w:ascii="TimesNewRomanPSMT" w:eastAsia="TimesNewRomanPSMT" w:cs="TimesNewRomanPSMT"/>
            <w:sz w:val="20"/>
            <w:lang w:val="en-US" w:eastAsia="ja-JP" w:bidi="he-IL"/>
          </w:rPr>
          <w:t xml:space="preserve"> </w:t>
        </w:r>
      </w:ins>
      <w:r w:rsidRPr="004343ED">
        <w:rPr>
          <w:rFonts w:ascii="TimesNewRomanPSMT" w:eastAsia="TimesNewRomanPSMT" w:cs="TimesNewRomanPSMT"/>
          <w:sz w:val="20"/>
          <w:lang w:val="en-US" w:eastAsia="ja-JP" w:bidi="he-IL"/>
        </w:rPr>
        <w:t xml:space="preserve">CF-Poll (no data), and </w:t>
      </w:r>
      <w:ins w:id="17" w:author="Menzo Wentink" w:date="2018-01-09T12:44:00Z">
        <w:r>
          <w:rPr>
            <w:rFonts w:ascii="TimesNewRomanPSMT" w:eastAsia="TimesNewRomanPSMT" w:cs="TimesNewRomanPSMT"/>
            <w:sz w:val="20"/>
            <w:lang w:val="en-US" w:eastAsia="ja-JP" w:bidi="he-IL"/>
          </w:rPr>
          <w:t>QoS</w:t>
        </w:r>
        <w:r w:rsidR="00441F58">
          <w:rPr>
            <w:rFonts w:ascii="TimesNewRomanPSMT" w:eastAsia="TimesNewRomanPSMT" w:cs="TimesNewRomanPSMT"/>
            <w:sz w:val="20"/>
            <w:lang w:val="en-US" w:eastAsia="ja-JP" w:bidi="he-IL"/>
          </w:rPr>
          <w:t xml:space="preserve"> </w:t>
        </w:r>
      </w:ins>
      <w:r w:rsidRPr="004343ED">
        <w:rPr>
          <w:rFonts w:ascii="TimesNewRomanPSMT" w:eastAsia="TimesNewRomanPSMT" w:cs="TimesNewRomanPSMT"/>
          <w:sz w:val="20"/>
          <w:lang w:val="en-US" w:eastAsia="ja-JP" w:bidi="he-IL"/>
        </w:rPr>
        <w:t>CF-Ack +CF-Poll (no</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data)</w:t>
      </w:r>
      <w:del w:id="18" w:author="Menzo Wentink" w:date="2018-01-09T12:46:00Z">
        <w:r w:rsidRPr="004343ED" w:rsidDel="00947E8F">
          <w:rPr>
            <w:rFonts w:ascii="TimesNewRomanPSMT" w:eastAsia="TimesNewRomanPSMT" w:cs="TimesNewRomanPSMT"/>
            <w:sz w:val="20"/>
            <w:lang w:val="en-US" w:eastAsia="ja-JP" w:bidi="he-IL"/>
          </w:rPr>
          <w:delText xml:space="preserve"> and for the corresponding QoS data frame subtypes</w:delText>
        </w:r>
      </w:del>
      <w:r w:rsidRPr="004343ED">
        <w:rPr>
          <w:rFonts w:ascii="TimesNewRomanPSMT" w:eastAsia="TimesNewRomanPSMT" w:cs="TimesNewRomanPSMT"/>
          <w:sz w:val="20"/>
          <w:lang w:val="en-US" w:eastAsia="ja-JP" w:bidi="he-IL"/>
        </w:rPr>
        <w:t xml:space="preserve">, the Frame Body field is null (i.e., has a length of 0octets); these subtypes are used for MAC control purposes. </w:t>
      </w:r>
      <w:del w:id="19" w:author="Menzo Wentink" w:date="2018-01-09T12:47:00Z">
        <w:r w:rsidRPr="004343ED" w:rsidDel="00947E8F">
          <w:rPr>
            <w:rFonts w:ascii="TimesNewRomanPSMT" w:eastAsia="TimesNewRomanPSMT" w:cs="TimesNewRomanPSMT"/>
            <w:sz w:val="20"/>
            <w:lang w:val="en-US" w:eastAsia="ja-JP" w:bidi="he-IL"/>
          </w:rPr>
          <w:delText>For Data frames of subtypes Data, Data +CFAck,Data +CF-Poll, and Data +CF-Ack +CF-Poll, the Frame Body field contains all of, or a fragment of, an</w:delText>
        </w:r>
        <w:r w:rsidDel="00947E8F">
          <w:rPr>
            <w:rFonts w:ascii="TimesNewRomanPSMT" w:eastAsia="TimesNewRomanPSMT" w:cs="TimesNewRomanPSMT"/>
            <w:sz w:val="20"/>
            <w:lang w:val="en-US" w:eastAsia="ja-JP" w:bidi="he-IL"/>
          </w:rPr>
          <w:delText xml:space="preserve"> </w:delText>
        </w:r>
        <w:r w:rsidRPr="004343ED" w:rsidDel="00947E8F">
          <w:rPr>
            <w:rFonts w:ascii="TimesNewRomanPSMT" w:eastAsia="TimesNewRomanPSMT" w:cs="TimesNewRomanPSMT"/>
            <w:sz w:val="20"/>
            <w:lang w:val="en-US" w:eastAsia="ja-JP" w:bidi="he-IL"/>
          </w:rPr>
          <w:delText xml:space="preserve">MSDU after any encapsulation for security. </w:delText>
        </w:r>
      </w:del>
      <w:r w:rsidRPr="004343ED">
        <w:rPr>
          <w:rFonts w:ascii="TimesNewRomanPSMT" w:eastAsia="TimesNewRomanPSMT" w:cs="TimesNewRomanPSMT"/>
          <w:sz w:val="20"/>
          <w:lang w:val="en-US" w:eastAsia="ja-JP" w:bidi="he-IL"/>
        </w:rPr>
        <w:t>For Data frames of subtypes QoS Data, QoS Data +CF-Ack,</w:t>
      </w:r>
      <w:r>
        <w:rPr>
          <w:rFonts w:ascii="TimesNewRomanPSMT" w:eastAsia="TimesNewRomanPSMT" w:cs="TimesNewRomanPSMT"/>
          <w:sz w:val="20"/>
          <w:lang w:val="en-US" w:eastAsia="ja-JP" w:bidi="he-IL"/>
        </w:rPr>
        <w:t xml:space="preserve"> QoS Data </w:t>
      </w:r>
      <w:r w:rsidRPr="004343ED">
        <w:rPr>
          <w:rFonts w:ascii="TimesNewRomanPSMT" w:eastAsia="TimesNewRomanPSMT" w:cs="TimesNewRomanPSMT"/>
          <w:sz w:val="20"/>
          <w:lang w:val="en-US" w:eastAsia="ja-JP" w:bidi="he-IL"/>
        </w:rPr>
        <w:t>+CF-Poll, and QoS Data +CF-Ack +CF-Poll, the Frame Body field contains an MSDU (or</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fragment thereof) or A-MSDU after any encapsulation for security. For Data frames of subtype QoS Data</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that are transmitted by a mesh STA, the Frame Body field also contains a Mesh Control field, as described in</w:t>
      </w:r>
      <w:r>
        <w:rPr>
          <w:rFonts w:ascii="TimesNewRomanPSMT" w:eastAsia="TimesNewRomanPSMT" w:cs="TimesNewRomanPSMT"/>
          <w:sz w:val="20"/>
          <w:lang w:val="en-US" w:eastAsia="ja-JP" w:bidi="he-IL"/>
        </w:rPr>
        <w:t xml:space="preserve"> </w:t>
      </w:r>
      <w:r w:rsidRPr="004343ED">
        <w:rPr>
          <w:rFonts w:ascii="TimesNewRomanPSMT" w:eastAsia="TimesNewRomanPSMT" w:cs="TimesNewRomanPSMT"/>
          <w:sz w:val="20"/>
          <w:lang w:val="en-US" w:eastAsia="ja-JP" w:bidi="he-IL"/>
        </w:rPr>
        <w:t>9.2.4.7.3 (Mesh Control field).</w:t>
      </w:r>
      <w:r>
        <w:rPr>
          <w:rFonts w:ascii="TimesNewRomanPSMT" w:eastAsia="TimesNewRomanPSMT" w:cs="TimesNewRomanPSMT"/>
          <w:sz w:val="20"/>
          <w:lang w:val="en-US" w:eastAsia="ja-JP" w:bidi="he-IL"/>
        </w:rPr>
        <w:t xml:space="preserve"> </w:t>
      </w:r>
    </w:p>
    <w:p w14:paraId="4ACCD080" w14:textId="77777777" w:rsidR="004343ED" w:rsidRDefault="004343ED" w:rsidP="008830B0">
      <w:pPr>
        <w:autoSpaceDE w:val="0"/>
        <w:autoSpaceDN w:val="0"/>
        <w:adjustRightInd w:val="0"/>
        <w:rPr>
          <w:rFonts w:ascii="TimesNewRomanPSMT" w:eastAsia="TimesNewRomanPSMT" w:cs="TimesNewRomanPSMT"/>
          <w:sz w:val="20"/>
          <w:lang w:val="en-US" w:eastAsia="ja-JP" w:bidi="he-IL"/>
        </w:rPr>
      </w:pPr>
    </w:p>
    <w:p w14:paraId="66FAE051" w14:textId="4A41C664" w:rsidR="004C2B17" w:rsidRDefault="004C2B17" w:rsidP="004C2B1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728.24-35 </w:t>
      </w:r>
      <w:r w:rsidR="006851F8">
        <w:rPr>
          <w:rFonts w:ascii="TimesNewRomanPSMT" w:hAnsi="TimesNewRomanPSMT" w:cs="TimesNewRomanPSMT"/>
          <w:sz w:val="20"/>
          <w:lang w:val="en-US" w:eastAsia="ja-JP" w:bidi="he-IL"/>
        </w:rPr>
        <w:t xml:space="preserve">modify as </w:t>
      </w:r>
      <w:r w:rsidR="006851F8">
        <w:rPr>
          <w:sz w:val="20"/>
          <w:lang w:val="en-US" w:eastAsia="ja-JP" w:bidi="he-IL"/>
        </w:rPr>
        <w:t>follows</w:t>
      </w:r>
      <w:r>
        <w:rPr>
          <w:rFonts w:ascii="TimesNewRomanPSMT" w:eastAsia="TimesNewRomanPSMT" w:cs="TimesNewRomanPSMT"/>
          <w:sz w:val="20"/>
          <w:lang w:val="en-US" w:eastAsia="ja-JP" w:bidi="he-IL"/>
        </w:rPr>
        <w:t>:</w:t>
      </w:r>
    </w:p>
    <w:p w14:paraId="4D0280DB" w14:textId="527ECBD1" w:rsidR="004C2B17" w:rsidRPr="0014519A" w:rsidRDefault="004C2B17" w:rsidP="008B3FF3">
      <w:pPr>
        <w:autoSpaceDE w:val="0"/>
        <w:autoSpaceDN w:val="0"/>
        <w:adjustRightInd w:val="0"/>
        <w:ind w:left="720"/>
        <w:rPr>
          <w:rFonts w:ascii="TimesNewRomanPSMT" w:eastAsia="TimesNewRomanPSMT" w:cs="TimesNewRomanPSMT"/>
          <w:sz w:val="20"/>
          <w:lang w:val="en-US" w:eastAsia="ja-JP" w:bidi="he-IL"/>
        </w:rPr>
      </w:pPr>
      <w:r w:rsidRPr="004C2B17">
        <w:rPr>
          <w:rFonts w:ascii="TimesNewRomanPSMT" w:eastAsia="TimesNewRomanPSMT" w:cs="TimesNewRomanPSMT"/>
          <w:sz w:val="20"/>
          <w:lang w:val="en-US" w:eastAsia="ja-JP" w:bidi="he-IL"/>
        </w:rPr>
        <w:t xml:space="preserve">For Data frames of subtype Null (no data), </w:t>
      </w:r>
      <w:ins w:id="20" w:author="Menzo Wentink" w:date="2017-12-19T18:34:00Z">
        <w:r>
          <w:rPr>
            <w:rFonts w:ascii="TimesNewRomanPSMT" w:eastAsia="TimesNewRomanPSMT" w:cs="TimesNewRomanPSMT"/>
            <w:sz w:val="20"/>
            <w:lang w:val="en-US" w:eastAsia="ja-JP" w:bidi="he-IL"/>
          </w:rPr>
          <w:t xml:space="preserve">QoS Null (no data), </w:t>
        </w:r>
      </w:ins>
      <w:ins w:id="21" w:author="Menzo Wentink" w:date="2017-12-19T18:35:00Z">
        <w:r>
          <w:rPr>
            <w:rFonts w:ascii="TimesNewRomanPSMT" w:eastAsia="TimesNewRomanPSMT" w:cs="TimesNewRomanPSMT"/>
            <w:sz w:val="20"/>
            <w:lang w:val="en-US" w:eastAsia="ja-JP" w:bidi="he-IL"/>
          </w:rPr>
          <w:t xml:space="preserve"> QoS </w:t>
        </w:r>
      </w:ins>
      <w:del w:id="22" w:author="Menzo Wentink" w:date="2017-12-19T18:35:00Z">
        <w:r w:rsidRPr="004C2B17" w:rsidDel="004C2B17">
          <w:rPr>
            <w:rFonts w:ascii="TimesNewRomanPSMT" w:eastAsia="TimesNewRomanPSMT" w:cs="TimesNewRomanPSMT"/>
            <w:sz w:val="20"/>
            <w:lang w:val="en-US" w:eastAsia="ja-JP" w:bidi="he-IL"/>
          </w:rPr>
          <w:delText xml:space="preserve">CF-Ack (no data), </w:delText>
        </w:r>
      </w:del>
      <w:r w:rsidRPr="004C2B17">
        <w:rPr>
          <w:rFonts w:ascii="TimesNewRomanPSMT" w:eastAsia="TimesNewRomanPSMT" w:cs="TimesNewRomanPSMT"/>
          <w:sz w:val="20"/>
          <w:lang w:val="en-US" w:eastAsia="ja-JP" w:bidi="he-IL"/>
        </w:rPr>
        <w:t xml:space="preserve">CF-Poll (no data), and </w:t>
      </w:r>
      <w:ins w:id="23" w:author="Menzo Wentink" w:date="2017-12-19T18:35:00Z">
        <w:r>
          <w:rPr>
            <w:rFonts w:ascii="TimesNewRomanPSMT" w:eastAsia="TimesNewRomanPSMT" w:cs="TimesNewRomanPSMT"/>
            <w:sz w:val="20"/>
            <w:lang w:val="en-US" w:eastAsia="ja-JP" w:bidi="he-IL"/>
          </w:rPr>
          <w:t xml:space="preserve">QoS </w:t>
        </w:r>
      </w:ins>
      <w:r w:rsidRPr="004C2B17">
        <w:rPr>
          <w:rFonts w:ascii="TimesNewRomanPSMT" w:eastAsia="TimesNewRomanPSMT" w:cs="TimesNewRomanPSMT"/>
          <w:sz w:val="20"/>
          <w:lang w:val="en-US" w:eastAsia="ja-JP" w:bidi="he-IL"/>
        </w:rPr>
        <w:t>CF-Ack +CF-Poll (no data)</w:t>
      </w:r>
      <w:del w:id="24" w:author="Menzo Wentink" w:date="2017-12-19T18:35:00Z">
        <w:r w:rsidRPr="004C2B17" w:rsidDel="004C2B17">
          <w:rPr>
            <w:rFonts w:ascii="TimesNewRomanPSMT" w:eastAsia="TimesNewRomanPSMT" w:cs="TimesNewRomanPSMT"/>
            <w:sz w:val="20"/>
            <w:lang w:val="en-US" w:eastAsia="ja-JP" w:bidi="he-IL"/>
          </w:rPr>
          <w:delText xml:space="preserve"> and for the corresponding QoS data frame subtypes</w:delText>
        </w:r>
      </w:del>
      <w:r w:rsidRPr="004C2B17">
        <w:rPr>
          <w:rFonts w:ascii="TimesNewRomanPSMT" w:eastAsia="TimesNewRomanPSMT" w:cs="TimesNewRomanPSMT"/>
          <w:sz w:val="20"/>
          <w:lang w:val="en-US" w:eastAsia="ja-JP" w:bidi="he-IL"/>
        </w:rPr>
        <w:t>, the Frame Body field is null (i.e., has a length of 0</w:t>
      </w:r>
      <w:r>
        <w:rPr>
          <w:rFonts w:ascii="TimesNewRomanPSMT" w:eastAsia="TimesNewRomanPSMT" w:cs="TimesNewRomanPSMT"/>
          <w:sz w:val="20"/>
          <w:lang w:val="en-US" w:eastAsia="ja-JP" w:bidi="he-IL"/>
        </w:rPr>
        <w:t xml:space="preserve"> </w:t>
      </w:r>
      <w:r w:rsidRPr="004C2B17">
        <w:rPr>
          <w:rFonts w:ascii="TimesNewRomanPSMT" w:eastAsia="TimesNewRomanPSMT" w:cs="TimesNewRomanPSMT"/>
          <w:sz w:val="20"/>
          <w:lang w:val="en-US" w:eastAsia="ja-JP" w:bidi="he-IL"/>
        </w:rPr>
        <w:t>octets); these subtypes are used for MAC control purposes. For Data frames of subtype</w:t>
      </w:r>
      <w:del w:id="25" w:author="Menzo Wentink" w:date="2017-12-19T18:36:00Z">
        <w:r w:rsidRPr="004C2B17" w:rsidDel="004C2B17">
          <w:rPr>
            <w:rFonts w:ascii="TimesNewRomanPSMT" w:eastAsia="TimesNewRomanPSMT" w:cs="TimesNewRomanPSMT"/>
            <w:sz w:val="20"/>
            <w:lang w:val="en-US" w:eastAsia="ja-JP" w:bidi="he-IL"/>
          </w:rPr>
          <w:delText>s</w:delText>
        </w:r>
      </w:del>
      <w:r w:rsidRPr="004C2B17">
        <w:rPr>
          <w:rFonts w:ascii="TimesNewRomanPSMT" w:eastAsia="TimesNewRomanPSMT" w:cs="TimesNewRomanPSMT"/>
          <w:sz w:val="20"/>
          <w:lang w:val="en-US" w:eastAsia="ja-JP" w:bidi="he-IL"/>
        </w:rPr>
        <w:t xml:space="preserve"> Data</w:t>
      </w:r>
      <w:del w:id="26" w:author="Menzo Wentink" w:date="2017-12-19T18:36:00Z">
        <w:r w:rsidRPr="004C2B17" w:rsidDel="004C2B17">
          <w:rPr>
            <w:rFonts w:ascii="TimesNewRomanPSMT" w:eastAsia="TimesNewRomanPSMT" w:cs="TimesNewRomanPSMT"/>
            <w:sz w:val="20"/>
            <w:lang w:val="en-US" w:eastAsia="ja-JP" w:bidi="he-IL"/>
          </w:rPr>
          <w:delText>, Data +CF-Ack, Data +CF-Poll, and Data +CF-Ack +CF-Poll</w:delText>
        </w:r>
      </w:del>
      <w:r w:rsidRPr="004C2B17">
        <w:rPr>
          <w:rFonts w:ascii="TimesNewRomanPSMT" w:eastAsia="TimesNewRomanPSMT" w:cs="TimesNewRomanPSMT"/>
          <w:sz w:val="20"/>
          <w:lang w:val="en-US" w:eastAsia="ja-JP" w:bidi="he-IL"/>
        </w:rPr>
        <w:t>, the Frame Body field contains all of, or a fragment of, an MSDU after any encapsulation for security. For Data frames of subtypes QoS Data, QoS Data +CF-Ack, QoS Data +CF-Poll, and QoS Data +CF-Ack +CF-Poll, the Frame Body field contains an MSDU (or fragment thereof) or A-MSDU after any encapsulation for security. For Data frames of subtype QoS Data</w:t>
      </w:r>
      <w:r>
        <w:rPr>
          <w:rFonts w:ascii="TimesNewRomanPSMT" w:eastAsia="TimesNewRomanPSMT" w:cs="TimesNewRomanPSMT"/>
          <w:sz w:val="20"/>
          <w:lang w:val="en-US" w:eastAsia="ja-JP" w:bidi="he-IL"/>
        </w:rPr>
        <w:t xml:space="preserve"> </w:t>
      </w:r>
      <w:r w:rsidRPr="004C2B17">
        <w:rPr>
          <w:rFonts w:ascii="TimesNewRomanPSMT" w:eastAsia="TimesNewRomanPSMT" w:cs="TimesNewRomanPSMT"/>
          <w:sz w:val="20"/>
          <w:lang w:val="en-US" w:eastAsia="ja-JP" w:bidi="he-IL"/>
        </w:rPr>
        <w:t>that are transmitted by a mesh STA, the Frame Body field also contains a Mesh C</w:t>
      </w:r>
      <w:r>
        <w:rPr>
          <w:rFonts w:ascii="TimesNewRomanPSMT" w:eastAsia="TimesNewRomanPSMT" w:cs="TimesNewRomanPSMT"/>
          <w:sz w:val="20"/>
          <w:lang w:val="en-US" w:eastAsia="ja-JP" w:bidi="he-IL"/>
        </w:rPr>
        <w:t xml:space="preserve">ontrol field, as described in </w:t>
      </w:r>
      <w:r w:rsidRPr="004C2B17">
        <w:rPr>
          <w:rFonts w:ascii="TimesNewRomanPSMT" w:eastAsia="TimesNewRomanPSMT" w:cs="TimesNewRomanPSMT"/>
          <w:sz w:val="20"/>
          <w:lang w:val="en-US" w:eastAsia="ja-JP" w:bidi="he-IL"/>
        </w:rPr>
        <w:t>9.2.4.7.3 (Mesh Control field).</w:t>
      </w:r>
    </w:p>
    <w:p w14:paraId="7833092E" w14:textId="77777777" w:rsidR="00836470" w:rsidRPr="0014519A" w:rsidRDefault="00836470" w:rsidP="008830B0">
      <w:pPr>
        <w:autoSpaceDE w:val="0"/>
        <w:autoSpaceDN w:val="0"/>
        <w:adjustRightInd w:val="0"/>
        <w:rPr>
          <w:rFonts w:ascii="TimesNewRomanPSMT" w:eastAsia="TimesNewRomanPSMT" w:cs="TimesNewRomanPSMT"/>
          <w:sz w:val="20"/>
          <w:lang w:val="en-US" w:eastAsia="ja-JP" w:bidi="he-IL"/>
        </w:rPr>
      </w:pPr>
    </w:p>
    <w:p w14:paraId="6972C05F" w14:textId="62FD51C9" w:rsidR="00BB1544" w:rsidRPr="0014519A" w:rsidRDefault="00BB1544"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728.48 </w:t>
      </w:r>
      <w:r w:rsidR="004C2B17">
        <w:rPr>
          <w:rFonts w:ascii="TimesNewRomanPSMT" w:eastAsia="TimesNewRomanPSMT" w:cs="TimesNewRomanPSMT"/>
          <w:sz w:val="20"/>
          <w:lang w:val="en-US" w:eastAsia="ja-JP" w:bidi="he-IL"/>
        </w:rPr>
        <w:t xml:space="preserve">delete </w:t>
      </w:r>
      <w:r w:rsidR="004C2B17" w:rsidRPr="0014519A">
        <w:rPr>
          <w:rFonts w:ascii="TimesNewRomanPSMT" w:eastAsia="TimesNewRomanPSMT" w:cs="TimesNewRomanPSMT"/>
          <w:sz w:val="20"/>
          <w:lang w:val="en-US" w:eastAsia="ja-JP" w:bidi="he-IL"/>
        </w:rPr>
        <w:t xml:space="preserv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Within all Data frames sent by STAs during the CFP under PCF, the Duration field is set to 32 768.</w:t>
      </w:r>
      <w:r>
        <w:rPr>
          <w:rFonts w:ascii="TimesNewRomanPSMT" w:eastAsia="TimesNewRomanPSMT" w:cs="TimesNewRomanPSMT"/>
          <w:sz w:val="20"/>
          <w:lang w:val="en-US" w:eastAsia="ja-JP" w:bidi="he-IL"/>
        </w:rPr>
        <w:t>”</w:t>
      </w:r>
    </w:p>
    <w:p w14:paraId="3522E083" w14:textId="77777777" w:rsidR="00C30894" w:rsidRPr="0014519A" w:rsidRDefault="00C30894" w:rsidP="008830B0">
      <w:pPr>
        <w:autoSpaceDE w:val="0"/>
        <w:autoSpaceDN w:val="0"/>
        <w:adjustRightInd w:val="0"/>
        <w:rPr>
          <w:rFonts w:ascii="TimesNewRomanPSMT" w:eastAsia="TimesNewRomanPSMT" w:cs="TimesNewRomanPSMT"/>
          <w:sz w:val="20"/>
          <w:lang w:val="en-US" w:eastAsia="ja-JP" w:bidi="he-IL"/>
        </w:rPr>
      </w:pPr>
    </w:p>
    <w:p w14:paraId="724AE901" w14:textId="0A78F600" w:rsidR="00BB1544" w:rsidRDefault="00BB1544" w:rsidP="008830B0">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732.30 </w:t>
      </w:r>
      <w:r w:rsidR="004C2B17">
        <w:rPr>
          <w:rFonts w:ascii="TimesNewRomanPSMT" w:eastAsia="TimesNewRomanPSMT" w:cs="TimesNewRomanPSMT"/>
          <w:sz w:val="20"/>
          <w:lang w:val="en-US" w:eastAsia="ja-JP" w:bidi="he-IL"/>
        </w:rPr>
        <w:t>delete</w:t>
      </w:r>
      <w:r w:rsidR="004C2B17" w:rsidRPr="0014519A">
        <w:rPr>
          <w:rFonts w:ascii="TimesNewRomanPSMT" w:eastAsia="TimesNewRomanPSMT" w:cs="TimesNewRomanPSMT"/>
          <w:sz w:val="20"/>
          <w:lang w:val="en-US" w:eastAsia="ja-JP" w:bidi="he-IL"/>
        </w:rPr>
        <w:t xml:space="preserv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Within all Management frames sent by STAs during the CFP under PCF, the Duration field is set to the value 32 768.</w:t>
      </w:r>
      <w:r>
        <w:rPr>
          <w:rFonts w:ascii="TimesNewRomanPSMT" w:eastAsia="TimesNewRomanPSMT" w:cs="TimesNewRomanPSMT"/>
          <w:sz w:val="20"/>
          <w:lang w:val="en-US" w:eastAsia="ja-JP" w:bidi="he-IL"/>
        </w:rPr>
        <w:t>”</w:t>
      </w:r>
    </w:p>
    <w:p w14:paraId="160BD716"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ED9CC2A"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733.48 Table 9-27 delete entire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sidRPr="0014519A">
        <w:rPr>
          <w:rFonts w:ascii="TimesNewRomanPSMT" w:eastAsia="TimesNewRomanPSMT" w:cs="TimesNewRomanPSMT"/>
          <w:sz w:val="20"/>
          <w:lang w:val="en-US" w:eastAsia="ja-JP" w:bidi="he-IL"/>
        </w:rPr>
        <w:t>CF Parameter Set</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and renumber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Order</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column appropriately </w:t>
      </w:r>
    </w:p>
    <w:p w14:paraId="5F472422"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447A4A63" w14:textId="236C7D60"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748.63 Table 9-34 delete entire row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sidRPr="0014519A">
        <w:rPr>
          <w:rFonts w:ascii="TimesNewRomanPSMT" w:eastAsia="TimesNewRomanPSMT" w:cs="TimesNewRomanPSMT"/>
          <w:sz w:val="20"/>
          <w:lang w:val="en-US" w:eastAsia="ja-JP" w:bidi="he-IL"/>
        </w:rPr>
        <w:t>CF Parameter Set</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 xml:space="preserve">  and renumber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Order</w:t>
      </w:r>
      <w:r w:rsidRPr="0014519A">
        <w:rPr>
          <w:rFonts w:ascii="TimesNewRomanPSMT" w:eastAsia="TimesNewRomanPSMT" w:cs="TimesNewRomanPSMT"/>
          <w:sz w:val="20"/>
          <w:lang w:val="en-US" w:eastAsia="ja-JP" w:bidi="he-IL"/>
        </w:rPr>
        <w:t>”</w:t>
      </w:r>
      <w:r w:rsidR="009A7D0C">
        <w:rPr>
          <w:rFonts w:ascii="TimesNewRomanPSMT" w:eastAsia="TimesNewRomanPSMT" w:cs="TimesNewRomanPSMT"/>
          <w:sz w:val="20"/>
          <w:lang w:val="en-US" w:eastAsia="ja-JP" w:bidi="he-IL"/>
        </w:rPr>
        <w:t xml:space="preserve"> column appropriately</w:t>
      </w:r>
    </w:p>
    <w:p w14:paraId="2668F42F" w14:textId="77777777" w:rsidR="009A7D0C" w:rsidRDefault="009A7D0C" w:rsidP="00BB1544">
      <w:pPr>
        <w:autoSpaceDE w:val="0"/>
        <w:autoSpaceDN w:val="0"/>
        <w:adjustRightInd w:val="0"/>
        <w:rPr>
          <w:rFonts w:ascii="TimesNewRomanPSMT" w:eastAsia="TimesNewRomanPSMT" w:cs="TimesNewRomanPSMT"/>
          <w:sz w:val="20"/>
          <w:lang w:val="en-US" w:eastAsia="ja-JP" w:bidi="he-IL"/>
        </w:rPr>
      </w:pPr>
    </w:p>
    <w:p w14:paraId="14129E99" w14:textId="29C174F0" w:rsidR="009A7D0C" w:rsidRDefault="008F759E"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769.4 change B2 and B3 from CF Pollable and CF-Poll Request to Reserved</w:t>
      </w:r>
    </w:p>
    <w:p w14:paraId="7EAD5419" w14:textId="77777777" w:rsidR="00E75685" w:rsidRDefault="00E75685" w:rsidP="00BB1544">
      <w:pPr>
        <w:autoSpaceDE w:val="0"/>
        <w:autoSpaceDN w:val="0"/>
        <w:adjustRightInd w:val="0"/>
        <w:rPr>
          <w:rFonts w:ascii="TimesNewRomanPSMT" w:eastAsia="TimesNewRomanPSMT" w:cs="TimesNewRomanPSMT"/>
          <w:sz w:val="20"/>
          <w:lang w:val="en-US" w:eastAsia="ja-JP" w:bidi="he-IL"/>
        </w:rPr>
      </w:pPr>
    </w:p>
    <w:p w14:paraId="5A802DA1" w14:textId="490AAC93" w:rsidR="00E75685" w:rsidRPr="0014519A" w:rsidRDefault="00E75685"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769.44 - 770.41 delete the text between these lines ("</w:t>
      </w:r>
      <w:r w:rsidRPr="00E75685">
        <w:rPr>
          <w:rFonts w:ascii="TimesNewRomanPSMT" w:eastAsia="TimesNewRomanPSMT" w:cs="TimesNewRomanPSMT"/>
          <w:sz w:val="20"/>
          <w:lang w:val="en-US" w:eastAsia="ja-JP" w:bidi="he-IL"/>
        </w:rPr>
        <w:t>A non-AP STA sets</w:t>
      </w:r>
      <w:r>
        <w:rPr>
          <w:rFonts w:ascii="TimesNewRomanPSMT" w:eastAsia="TimesNewRomanPSMT" w:cs="TimesNewRomanPSMT"/>
          <w:sz w:val="20"/>
          <w:lang w:val="en-US" w:eastAsia="ja-JP" w:bidi="he-IL"/>
        </w:rPr>
        <w:t xml:space="preserve"> .... </w:t>
      </w:r>
      <w:r w:rsidR="00F1542A" w:rsidRPr="00F1542A">
        <w:rPr>
          <w:rFonts w:ascii="TimesNewRomanPSMT" w:eastAsia="TimesNewRomanPSMT" w:cs="TimesNewRomanPSMT"/>
          <w:sz w:val="20"/>
          <w:lang w:val="en-US" w:eastAsia="ja-JP" w:bidi="he-IL"/>
        </w:rPr>
        <w:t>Probe Response frame that it transmitted</w:t>
      </w:r>
      <w:r w:rsidR="00F1542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including </w:t>
      </w:r>
      <w:r w:rsidRPr="00E75685">
        <w:rPr>
          <w:rFonts w:ascii="TimesNewRomanPSMT" w:eastAsia="TimesNewRomanPSMT" w:cs="TimesNewRomanPSMT"/>
          <w:sz w:val="20"/>
          <w:lang w:val="en-US" w:eastAsia="ja-JP" w:bidi="he-IL"/>
        </w:rPr>
        <w:t>Table 9-43</w:t>
      </w:r>
      <w:r>
        <w:rPr>
          <w:rFonts w:ascii="TimesNewRomanPSMT" w:eastAsia="TimesNewRomanPSMT" w:cs="TimesNewRomanPSMT"/>
          <w:sz w:val="20"/>
          <w:lang w:val="en-US" w:eastAsia="ja-JP" w:bidi="he-IL"/>
        </w:rPr>
        <w:t xml:space="preserve"> (</w:t>
      </w:r>
      <w:r w:rsidRPr="00E75685">
        <w:rPr>
          <w:rFonts w:ascii="TimesNewRomanPSMT" w:eastAsia="TimesNewRomanPSMT" w:cs="TimesNewRomanPSMT"/>
          <w:sz w:val="20"/>
          <w:lang w:val="en-US" w:eastAsia="ja-JP" w:bidi="he-IL"/>
        </w:rPr>
        <w:t>Non-AP STA usage of QoS, CF-Pollable, and CF-Poll Request</w:t>
      </w:r>
      <w:r>
        <w:rPr>
          <w:rFonts w:ascii="TimesNewRomanPSMT" w:eastAsia="TimesNewRomanPSMT" w:cs="TimesNewRomanPSMT"/>
          <w:sz w:val="20"/>
          <w:lang w:val="en-US" w:eastAsia="ja-JP" w:bidi="he-IL"/>
        </w:rPr>
        <w:t xml:space="preserve">) and </w:t>
      </w:r>
      <w:r w:rsidRPr="00E75685">
        <w:rPr>
          <w:rFonts w:ascii="TimesNewRomanPSMT" w:eastAsia="TimesNewRomanPSMT" w:cs="TimesNewRomanPSMT"/>
          <w:sz w:val="20"/>
          <w:lang w:val="en-US" w:eastAsia="ja-JP" w:bidi="he-IL"/>
        </w:rPr>
        <w:t>Table 9-44</w:t>
      </w:r>
      <w:r>
        <w:rPr>
          <w:rFonts w:ascii="TimesNewRomanPSMT" w:eastAsia="TimesNewRomanPSMT" w:cs="TimesNewRomanPSMT"/>
          <w:sz w:val="20"/>
          <w:lang w:val="en-US" w:eastAsia="ja-JP" w:bidi="he-IL"/>
        </w:rPr>
        <w:t xml:space="preserve"> (</w:t>
      </w:r>
      <w:r w:rsidRPr="00E75685">
        <w:rPr>
          <w:rFonts w:ascii="TimesNewRomanPSMT" w:eastAsia="TimesNewRomanPSMT" w:cs="TimesNewRomanPSMT"/>
          <w:sz w:val="20"/>
          <w:lang w:val="en-US" w:eastAsia="ja-JP" w:bidi="he-IL"/>
        </w:rPr>
        <w:t>AP usage of QoS, CF-Pollable, and CF-Poll Request</w:t>
      </w:r>
      <w:r>
        <w:rPr>
          <w:rFonts w:ascii="TimesNewRomanPSMT" w:eastAsia="TimesNewRomanPSMT" w:cs="TimesNewRomanPSMT"/>
          <w:sz w:val="20"/>
          <w:lang w:val="en-US" w:eastAsia="ja-JP" w:bidi="he-IL"/>
        </w:rPr>
        <w:t>)</w:t>
      </w:r>
    </w:p>
    <w:p w14:paraId="47420E95"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22849DB8"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lastRenderedPageBreak/>
        <w:t>845.40 delete 9.4.2.5 entirely</w:t>
      </w:r>
    </w:p>
    <w:p w14:paraId="4C3648FD" w14:textId="77777777" w:rsidR="00C30894" w:rsidRPr="0014519A" w:rsidRDefault="00C30894" w:rsidP="00BC4911">
      <w:pPr>
        <w:autoSpaceDE w:val="0"/>
        <w:autoSpaceDN w:val="0"/>
        <w:adjustRightInd w:val="0"/>
        <w:rPr>
          <w:rFonts w:ascii="TimesNewRomanPSMT" w:eastAsia="TimesNewRomanPSMT" w:cs="TimesNewRomanPSMT"/>
          <w:sz w:val="20"/>
          <w:lang w:val="en-US" w:eastAsia="ja-JP" w:bidi="he-IL"/>
        </w:rPr>
      </w:pPr>
    </w:p>
    <w:p w14:paraId="41697D33" w14:textId="145AD69A" w:rsidR="00BC4911" w:rsidRPr="0014519A" w:rsidRDefault="00BC4911" w:rsidP="00BC4911">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847.11 delete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PC might decline to set bits in the TIM for CF-Pollable STAs it does not intend to poll (see 11.2.3.7 (AP operation during the CFP)).</w:t>
      </w:r>
      <w:r>
        <w:rPr>
          <w:rFonts w:ascii="TimesNewRomanPSMT" w:eastAsia="TimesNewRomanPSMT" w:cs="TimesNewRomanPSMT"/>
          <w:sz w:val="20"/>
          <w:lang w:val="en-US" w:eastAsia="ja-JP" w:bidi="he-IL"/>
        </w:rPr>
        <w:t>”</w:t>
      </w:r>
    </w:p>
    <w:p w14:paraId="599AEA19"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54A368F2"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961.56 delete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10.4.4 (PCF transfer procedure),</w:t>
      </w:r>
      <w:r w:rsidRPr="0014519A">
        <w:rPr>
          <w:rFonts w:ascii="TimesNewRomanPSMT" w:eastAsia="TimesNewRomanPSMT" w:cs="TimesNewRomanPSMT"/>
          <w:sz w:val="20"/>
          <w:lang w:val="en-US" w:eastAsia="ja-JP" w:bidi="he-IL"/>
        </w:rPr>
        <w:t>”</w:t>
      </w:r>
    </w:p>
    <w:p w14:paraId="2713B945"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1BFDE23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1397.8 delete </w:t>
      </w:r>
      <w:r w:rsidRPr="0014519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point coordination function (PCF),</w:t>
      </w:r>
      <w:r>
        <w:rPr>
          <w:rFonts w:ascii="TimesNewRomanPSMT" w:eastAsia="TimesNewRomanPSMT" w:cs="TimesNewRomanPSMT"/>
          <w:sz w:val="20"/>
          <w:lang w:val="en-US" w:eastAsia="ja-JP" w:bidi="he-IL"/>
        </w:rPr>
        <w:t>”</w:t>
      </w:r>
    </w:p>
    <w:p w14:paraId="3AB74D08"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75DCD4D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p>
    <w:p w14:paraId="2512F1E4"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3DEFD8D"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1397.22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PCF mechanism is obsolete. Consequently, the PCF mechanism might be removed in a later revision of the standard.</w:t>
      </w:r>
      <w:r>
        <w:rPr>
          <w:rFonts w:ascii="TimesNewRomanPSMT" w:eastAsia="TimesNewRomanPSMT" w:cs="TimesNewRomanPSMT"/>
          <w:sz w:val="20"/>
          <w:lang w:val="en-US" w:eastAsia="ja-JP" w:bidi="he-IL"/>
        </w:rPr>
        <w:t>”</w:t>
      </w:r>
    </w:p>
    <w:p w14:paraId="62D68454"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0CB1C6D8" w14:textId="77777777" w:rsidR="00BB1544" w:rsidRPr="0014519A"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1397.59 delete </w:t>
      </w:r>
      <w:r w:rsidRPr="0014519A">
        <w:rPr>
          <w:rFonts w:ascii="TimesNewRomanPSMT" w:eastAsia="TimesNewRomanPSMT" w:cs="TimesNewRomanPSMT"/>
          <w:sz w:val="20"/>
          <w:lang w:val="en-US" w:eastAsia="ja-JP" w:bidi="he-IL"/>
        </w:rPr>
        <w:t>“</w:t>
      </w:r>
      <w:r w:rsidRPr="0014519A">
        <w:rPr>
          <w:rFonts w:ascii="TimesNewRomanPSMT" w:eastAsia="TimesNewRomanPSMT" w:cs="TimesNewRomanPSMT"/>
          <w:sz w:val="20"/>
          <w:lang w:val="en-US" w:eastAsia="ja-JP" w:bidi="he-IL"/>
        </w:rPr>
        <w:t>PCF,</w:t>
      </w:r>
      <w:r w:rsidRPr="0014519A">
        <w:rPr>
          <w:rFonts w:ascii="TimesNewRomanPSMT" w:eastAsia="TimesNewRomanPSMT" w:cs="TimesNewRomanPSMT"/>
          <w:sz w:val="20"/>
          <w:lang w:val="en-US" w:eastAsia="ja-JP" w:bidi="he-IL"/>
        </w:rPr>
        <w:t>”</w:t>
      </w:r>
    </w:p>
    <w:p w14:paraId="5A9F75D0"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1B25FDE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sidRPr="0014519A">
        <w:rPr>
          <w:rFonts w:ascii="TimesNewRomanPSMT" w:eastAsia="TimesNewRomanPSMT" w:cs="TimesNewRomanPSMT"/>
          <w:sz w:val="20"/>
          <w:lang w:val="en-US" w:eastAsia="ja-JP" w:bidi="he-IL"/>
        </w:rPr>
        <w:t xml:space="preserve">1397.61 delete </w:t>
      </w:r>
      <w:r w:rsidRPr="0014519A">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The PCF is optionally present in nonmesh STAs and absent otherwise.</w:t>
      </w:r>
      <w:r>
        <w:rPr>
          <w:rFonts w:ascii="TimesNewRomanPSMT" w:eastAsia="TimesNewRomanPSMT" w:cs="TimesNewRomanPSMT"/>
          <w:sz w:val="20"/>
          <w:lang w:val="en-US" w:eastAsia="ja-JP" w:bidi="he-IL"/>
        </w:rPr>
        <w:t>”</w:t>
      </w:r>
    </w:p>
    <w:p w14:paraId="32778A9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1B8B1C15" w14:textId="100D42ED" w:rsidR="00BB1544" w:rsidRPr="0014519A"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1398.12 Figure 10-1 d</w:t>
      </w:r>
      <w:r w:rsidR="00BB1544">
        <w:rPr>
          <w:rFonts w:ascii="TimesNewRomanPSMT" w:eastAsia="TimesNewRomanPSMT" w:cs="TimesNewRomanPSMT"/>
          <w:sz w:val="20"/>
          <w:lang w:val="en-US" w:eastAsia="ja-JP" w:bidi="he-IL"/>
        </w:rPr>
        <w:t xml:space="preserve">elete dotted box and text </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Poin</w:t>
      </w:r>
      <w:r w:rsidR="008B3FF3">
        <w:rPr>
          <w:rFonts w:ascii="TimesNewRomanPSMT" w:eastAsia="TimesNewRomanPSMT" w:cs="TimesNewRomanPSMT"/>
          <w:sz w:val="20"/>
          <w:lang w:val="en-US" w:eastAsia="ja-JP" w:bidi="he-IL"/>
        </w:rPr>
        <w:t xml:space="preserve">t Coordination Function (PCF). </w:t>
      </w:r>
      <w:r w:rsidR="00BB1544">
        <w:rPr>
          <w:rFonts w:ascii="TimesNewRomanPSMT" w:eastAsia="TimesNewRomanPSMT" w:cs="TimesNewRomanPSMT"/>
          <w:sz w:val="20"/>
          <w:lang w:val="en-US" w:eastAsia="ja-JP" w:bidi="he-IL"/>
        </w:rPr>
        <w:t xml:space="preserve">Also delete the text and line to this box </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Required for Contention- Free Services for non-QoS STA, optional otherwise</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 xml:space="preserve">.  Re dimension the figure as appropriate.  </w:t>
      </w:r>
    </w:p>
    <w:p w14:paraId="2F0CE7D9" w14:textId="77777777" w:rsidR="00C30894" w:rsidRPr="0014519A" w:rsidRDefault="00C30894" w:rsidP="00BB1544">
      <w:pPr>
        <w:autoSpaceDE w:val="0"/>
        <w:autoSpaceDN w:val="0"/>
        <w:adjustRightInd w:val="0"/>
        <w:rPr>
          <w:rFonts w:ascii="TimesNewRomanPSMT" w:eastAsia="TimesNewRomanPSMT" w:cs="TimesNewRomanPSMT"/>
          <w:sz w:val="20"/>
          <w:lang w:val="en-US" w:eastAsia="ja-JP" w:bidi="he-IL"/>
        </w:rPr>
      </w:pPr>
    </w:p>
    <w:p w14:paraId="42C100D5" w14:textId="5CED5A90" w:rsidR="00BB1544" w:rsidRPr="0014519A"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1398.12 d</w:t>
      </w:r>
      <w:r w:rsidR="00BB1544" w:rsidRPr="0014519A">
        <w:rPr>
          <w:rFonts w:ascii="TimesNewRomanPSMT" w:eastAsia="TimesNewRomanPSMT" w:cs="TimesNewRomanPSMT"/>
          <w:sz w:val="20"/>
          <w:lang w:val="en-US" w:eastAsia="ja-JP" w:bidi="he-IL"/>
        </w:rPr>
        <w:t xml:space="preserve">elete </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PCF,</w:t>
      </w:r>
      <w:r w:rsidR="00BB1544" w:rsidRPr="0014519A">
        <w:rPr>
          <w:rFonts w:ascii="TimesNewRomanPSMT" w:eastAsia="TimesNewRomanPSMT" w:cs="TimesNewRomanPSMT"/>
          <w:sz w:val="20"/>
          <w:lang w:val="en-US" w:eastAsia="ja-JP" w:bidi="he-IL"/>
        </w:rPr>
        <w:t>”</w:t>
      </w:r>
      <w:r w:rsidR="00BB1544" w:rsidRPr="0014519A">
        <w:rPr>
          <w:rFonts w:ascii="TimesNewRomanPSMT" w:eastAsia="TimesNewRomanPSMT" w:cs="TimesNewRomanPSMT"/>
          <w:sz w:val="20"/>
          <w:lang w:val="en-US" w:eastAsia="ja-JP" w:bidi="he-IL"/>
        </w:rPr>
        <w:t xml:space="preserve"> from the text at the right.</w:t>
      </w:r>
    </w:p>
    <w:p w14:paraId="1D2748A0"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149D5DB" w14:textId="76EFE0C4"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1399.9</w:t>
      </w:r>
      <w:r w:rsidRPr="005A19C9">
        <w:rPr>
          <w:rFonts w:ascii="TimesNewRomanPSMT" w:hAnsi="TimesNewRomanPSMT" w:cs="TimesNewRomanPSMT"/>
          <w:sz w:val="20"/>
          <w:lang w:val="en-US" w:eastAsia="ja-JP" w:bidi="he-IL"/>
        </w:rPr>
        <w:t xml:space="preserve"> </w:t>
      </w:r>
      <w:r w:rsidR="006851F8">
        <w:rPr>
          <w:rFonts w:ascii="TimesNewRomanPSMT" w:hAnsi="TimesNewRomanPSMT" w:cs="TimesNewRomanPSMT"/>
          <w:sz w:val="20"/>
          <w:lang w:val="en-US" w:eastAsia="ja-JP" w:bidi="he-IL"/>
        </w:rPr>
        <w:t>d</w:t>
      </w:r>
      <w:r>
        <w:rPr>
          <w:rFonts w:ascii="TimesNewRomanPSMT" w:hAnsi="TimesNewRomanPSMT" w:cs="TimesNewRomanPSMT"/>
          <w:sz w:val="20"/>
          <w:lang w:val="en-US" w:eastAsia="ja-JP" w:bidi="he-IL"/>
        </w:rPr>
        <w:t>elete Clause “10.2.3 PCF” in its entirety</w:t>
      </w:r>
    </w:p>
    <w:p w14:paraId="0719DEF8"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89DEA4F" w14:textId="5F86C24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1399.42</w:t>
      </w:r>
      <w:r w:rsidR="00534A52">
        <w:rPr>
          <w:rFonts w:ascii="TimesNewRomanPSMT" w:hAnsi="TimesNewRomanPSMT" w:cs="TimesNewRomanPSMT"/>
          <w:sz w:val="20"/>
          <w:lang w:val="en-US" w:eastAsia="ja-JP" w:bidi="he-IL"/>
        </w:rPr>
        <w:t>-</w:t>
      </w:r>
      <w:r w:rsidR="00096B36">
        <w:rPr>
          <w:rFonts w:ascii="TimesNewRomanPSMT" w:hAnsi="TimesNewRomanPSMT" w:cs="TimesNewRomanPSMT"/>
          <w:sz w:val="20"/>
          <w:lang w:val="en-US" w:eastAsia="ja-JP" w:bidi="he-IL"/>
        </w:rPr>
        <w:t>48</w:t>
      </w:r>
      <w:r>
        <w:rPr>
          <w:rFonts w:ascii="TimesNewRomanPSMT" w:hAnsi="TimesNewRomanPSMT" w:cs="TimesNewRomanPSMT"/>
          <w:sz w:val="20"/>
          <w:lang w:val="en-US" w:eastAsia="ja-JP" w:bidi="he-IL"/>
        </w:rPr>
        <w:t xml:space="preserve"> </w:t>
      </w:r>
      <w:r w:rsidR="00096B36">
        <w:rPr>
          <w:rFonts w:ascii="TimesNewRomanPSMT" w:hAnsi="TimesNewRomanPSMT" w:cs="TimesNewRomanPSMT"/>
          <w:sz w:val="20"/>
          <w:lang w:val="en-US" w:eastAsia="ja-JP" w:bidi="he-IL"/>
        </w:rPr>
        <w:t>modify as shown</w:t>
      </w:r>
      <w:r w:rsidR="003D3959">
        <w:rPr>
          <w:rFonts w:ascii="TimesNewRomanPSMT" w:hAnsi="TimesNewRomanPSMT" w:cs="TimesNewRomanPSMT"/>
          <w:sz w:val="20"/>
          <w:lang w:val="en-US" w:eastAsia="ja-JP" w:bidi="he-IL"/>
        </w:rPr>
        <w:t xml:space="preserve"> below:</w:t>
      </w:r>
    </w:p>
    <w:p w14:paraId="411BCB89" w14:textId="18B0AEB1" w:rsidR="00534A52" w:rsidRPr="003D3959" w:rsidRDefault="003D3959" w:rsidP="003D3959">
      <w:pPr>
        <w:autoSpaceDE w:val="0"/>
        <w:autoSpaceDN w:val="0"/>
        <w:adjustRightInd w:val="0"/>
        <w:ind w:left="426"/>
        <w:rPr>
          <w:rFonts w:ascii="TimesNewRomanPSMT" w:eastAsia="TimesNewRomanPSMT" w:hAnsi="TimesNewRomanPS-ItalicMT" w:cs="TimesNewRomanPSMT"/>
          <w:sz w:val="20"/>
          <w:lang w:val="en-US" w:eastAsia="ja-JP" w:bidi="he-IL"/>
        </w:rPr>
      </w:pPr>
      <w:r w:rsidRPr="003D3959">
        <w:rPr>
          <w:rFonts w:ascii="TimesNewRomanPSMT" w:eastAsia="TimesNewRomanPSMT" w:hAnsi="TimesNewRomanPS-ItalicMT" w:cs="TimesNewRomanPSMT"/>
          <w:sz w:val="20"/>
          <w:lang w:val="en-US" w:eastAsia="ja-JP" w:bidi="he-IL"/>
        </w:rPr>
        <w:t>"</w:t>
      </w:r>
      <w:r w:rsidR="00534A52" w:rsidRPr="003D3959">
        <w:rPr>
          <w:rFonts w:ascii="TimesNewRomanPSMT" w:eastAsia="TimesNewRomanPSMT" w:hAnsi="TimesNewRomanPS-ItalicMT" w:cs="TimesNewRomanPSMT"/>
          <w:sz w:val="20"/>
          <w:lang w:val="en-US" w:eastAsia="ja-JP" w:bidi="he-IL"/>
        </w:rPr>
        <w:t xml:space="preserve">The QoS facility includes an additional coordination function called HCF that is usable only in QoS network configurations. The HCF shall be implemented in all QoS STAs except mesh STAs. Instead, mesh STAs implement the MCF. The HCF combines functions from the DCF </w:t>
      </w:r>
      <w:del w:id="27" w:author="Menzo Wentink" w:date="2017-12-19T19:57:00Z">
        <w:r w:rsidR="00534A52" w:rsidRPr="003D3959" w:rsidDel="00096B36">
          <w:rPr>
            <w:rFonts w:ascii="TimesNewRomanPSMT" w:eastAsia="TimesNewRomanPSMT" w:hAnsi="TimesNewRomanPS-ItalicMT" w:cs="TimesNewRomanPSMT"/>
            <w:sz w:val="20"/>
            <w:lang w:val="en-US" w:eastAsia="ja-JP" w:bidi="he-IL"/>
          </w:rPr>
          <w:delText xml:space="preserve">and PCF </w:delText>
        </w:r>
      </w:del>
      <w:r w:rsidR="00534A52" w:rsidRPr="003D3959">
        <w:rPr>
          <w:rFonts w:ascii="TimesNewRomanPSMT" w:eastAsia="TimesNewRomanPSMT" w:hAnsi="TimesNewRomanPS-ItalicMT" w:cs="TimesNewRomanPSMT"/>
          <w:sz w:val="20"/>
          <w:lang w:val="en-US" w:eastAsia="ja-JP" w:bidi="he-IL"/>
        </w:rPr>
        <w:t>with some enhanced, QoS-specific mechanisms and frame subtypes to allow a uniform set of frame exchange sequences to be used for QoS data transfers</w:t>
      </w:r>
      <w:del w:id="28" w:author="Menzo Wentink" w:date="2017-12-19T19:58:00Z">
        <w:r w:rsidR="00534A52" w:rsidRPr="003D3959" w:rsidDel="00096B36">
          <w:rPr>
            <w:rFonts w:ascii="TimesNewRomanPSMT" w:eastAsia="TimesNewRomanPSMT" w:hAnsi="TimesNewRomanPS-ItalicMT" w:cs="TimesNewRomanPSMT"/>
            <w:sz w:val="20"/>
            <w:lang w:val="en-US" w:eastAsia="ja-JP" w:bidi="he-IL"/>
          </w:rPr>
          <w:delText xml:space="preserve"> during both the CP and CFP</w:delText>
        </w:r>
      </w:del>
      <w:r w:rsidR="00534A52" w:rsidRPr="003D3959">
        <w:rPr>
          <w:rFonts w:ascii="TimesNewRomanPSMT" w:eastAsia="TimesNewRomanPSMT" w:hAnsi="TimesNewRomanPS-ItalicMT" w:cs="TimesNewRomanPSMT"/>
          <w:sz w:val="20"/>
          <w:lang w:val="en-US" w:eastAsia="ja-JP" w:bidi="he-IL"/>
        </w:rPr>
        <w:t>. The HCF uses both a contention based channel access method, called the enhanced distributed channel access (EDCA) mechanism for contention based transfer and a controlled channel access, referred to as the HCF controlled channel access (HCCA) mechanism, for contention free transfer.</w:t>
      </w:r>
      <w:r w:rsidRPr="003D3959">
        <w:rPr>
          <w:rFonts w:ascii="TimesNewRomanPSMT" w:eastAsia="TimesNewRomanPSMT" w:hAnsi="TimesNewRomanPS-ItalicMT" w:cs="TimesNewRomanPSMT"/>
          <w:sz w:val="20"/>
          <w:lang w:val="en-US" w:eastAsia="ja-JP" w:bidi="he-IL"/>
        </w:rPr>
        <w:t>"</w:t>
      </w:r>
    </w:p>
    <w:p w14:paraId="068B9675"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2D329193" w14:textId="6F23D8C2" w:rsidR="00BB1544" w:rsidRDefault="00BB1544" w:rsidP="00BB1544">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hAnsi="TimesNewRomanPSMT" w:cs="TimesNewRomanPSMT"/>
          <w:sz w:val="20"/>
          <w:lang w:val="en-US" w:eastAsia="ja-JP" w:bidi="he-IL"/>
        </w:rPr>
        <w:t xml:space="preserve">1402.56 delete “, </w:t>
      </w:r>
      <w:r>
        <w:rPr>
          <w:rFonts w:ascii="TimesNewRomanPSMT" w:eastAsia="TimesNewRomanPSMT" w:hAnsi="TimesNewRomanPS-ItalicMT" w:cs="TimesNewRomanPSMT"/>
          <w:sz w:val="20"/>
          <w:lang w:val="en-US" w:eastAsia="ja-JP" w:bidi="he-IL"/>
        </w:rPr>
        <w:t>and operates under rules that are different from the PC of the PCF</w:t>
      </w:r>
      <w:r w:rsidR="00096B36">
        <w:rPr>
          <w:rFonts w:ascii="TimesNewRomanPSMT" w:eastAsia="TimesNewRomanPSMT" w:hAnsi="TimesNewRomanPS-ItalicMT" w:cs="TimesNewRomanPSMT"/>
          <w:sz w:val="20"/>
          <w:lang w:val="en-US" w:eastAsia="ja-JP" w:bidi="he-IL"/>
        </w:rPr>
        <w:t>"</w:t>
      </w:r>
    </w:p>
    <w:p w14:paraId="19D3D876" w14:textId="77777777" w:rsidR="00096B36" w:rsidRDefault="00096B36" w:rsidP="00BB1544">
      <w:pPr>
        <w:autoSpaceDE w:val="0"/>
        <w:autoSpaceDN w:val="0"/>
        <w:adjustRightInd w:val="0"/>
        <w:rPr>
          <w:rFonts w:ascii="TimesNewRomanPSMT" w:eastAsia="TimesNewRomanPSMT" w:hAnsi="TimesNewRomanPS-ItalicMT" w:cs="TimesNewRomanPSMT"/>
          <w:sz w:val="20"/>
          <w:lang w:val="en-US" w:eastAsia="ja-JP" w:bidi="he-IL"/>
        </w:rPr>
      </w:pPr>
    </w:p>
    <w:p w14:paraId="4D3F7A62" w14:textId="0DE0E7AE" w:rsidR="00096B36" w:rsidRDefault="00096B36" w:rsidP="00BB1544">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1402.63 </w:t>
      </w:r>
      <w:r w:rsidR="005929E1">
        <w:rPr>
          <w:rFonts w:ascii="TimesNewRomanPSMT" w:eastAsia="TimesNewRomanPSMT" w:hAnsi="TimesNewRomanPS-ItalicMT" w:cs="TimesNewRomanPSMT"/>
          <w:sz w:val="20"/>
          <w:lang w:val="en-US" w:eastAsia="ja-JP" w:bidi="he-IL"/>
        </w:rPr>
        <w:t>modify as shown below:</w:t>
      </w:r>
    </w:p>
    <w:p w14:paraId="2FB3F064" w14:textId="23B970A4"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w:t>
      </w:r>
      <w:r w:rsidRPr="005929E1">
        <w:t xml:space="preserve"> </w:t>
      </w:r>
      <w:r w:rsidRPr="005929E1">
        <w:rPr>
          <w:rFonts w:ascii="TimesNewRomanPSMT" w:eastAsia="TimesNewRomanPSMT" w:hAnsi="TimesNewRomanPS-ItalicMT" w:cs="TimesNewRomanPSMT"/>
          <w:sz w:val="20"/>
          <w:lang w:val="en-US" w:eastAsia="ja-JP" w:bidi="he-IL"/>
        </w:rPr>
        <w:t xml:space="preserve">10.2.4.3 </w:t>
      </w:r>
      <w:r w:rsidRPr="005929E1">
        <w:rPr>
          <w:rFonts w:ascii="TimesNewRomanPSMT" w:eastAsia="TimesNewRomanPSMT" w:hAnsi="TimesNewRomanPS-ItalicMT" w:cs="TimesNewRomanPSMT"/>
          <w:sz w:val="20"/>
          <w:lang w:val="en-US" w:eastAsia="ja-JP" w:bidi="he-IL"/>
        </w:rPr>
        <w:tab/>
        <w:t>HCF controlled channel access (HCCA)</w:t>
      </w:r>
    </w:p>
    <w:p w14:paraId="2519E62D" w14:textId="166789C3"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The HCCA mechanism uses a QoS-aware centralized coordinator, called a hybrid coordinator (HC)</w:t>
      </w:r>
      <w:del w:id="29" w:author="Menzo Wentink" w:date="2017-12-20T17:07:00Z">
        <w:r w:rsidRPr="005929E1" w:rsidDel="005929E1">
          <w:rPr>
            <w:rFonts w:ascii="TimesNewRomanPSMT" w:eastAsia="TimesNewRomanPSMT" w:hAnsi="TimesNewRomanPS-ItalicMT" w:cs="TimesNewRomanPSMT"/>
            <w:sz w:val="20"/>
            <w:lang w:val="en-US" w:eastAsia="ja-JP" w:bidi="he-IL"/>
          </w:rPr>
          <w:delText>, and operates under rules that are different from the PC of the PCF</w:delText>
        </w:r>
      </w:del>
      <w:r w:rsidRPr="005929E1">
        <w:rPr>
          <w:rFonts w:ascii="TimesNewRomanPSMT" w:eastAsia="TimesNewRomanPSMT" w:hAnsi="TimesNewRomanPS-ItalicMT" w:cs="TimesNewRomanPSMT"/>
          <w:sz w:val="20"/>
          <w:lang w:val="en-US" w:eastAsia="ja-JP" w:bidi="he-IL"/>
        </w:rPr>
        <w:t>. The HC is collocated with the AP of the BSS and uses the HC</w:t>
      </w:r>
      <w:r w:rsidRPr="005929E1">
        <w:rPr>
          <w:rFonts w:ascii="TimesNewRomanPSMT" w:eastAsia="TimesNewRomanPSMT" w:hAnsi="TimesNewRomanPS-ItalicMT" w:cs="TimesNewRomanPSMT"/>
          <w:sz w:val="20"/>
          <w:lang w:val="en-US" w:eastAsia="ja-JP" w:bidi="he-IL"/>
        </w:rPr>
        <w:t>’</w:t>
      </w:r>
      <w:r w:rsidRPr="005929E1">
        <w:rPr>
          <w:rFonts w:ascii="TimesNewRomanPSMT" w:eastAsia="TimesNewRomanPSMT" w:hAnsi="TimesNewRomanPS-ItalicMT" w:cs="TimesNewRomanPSMT"/>
          <w:sz w:val="20"/>
          <w:lang w:val="en-US" w:eastAsia="ja-JP" w:bidi="he-IL"/>
        </w:rPr>
        <w:t>s higher priority of access to the WM to initiate frame exchange sequences and to allocate TXOPs to itself and other STAs in order to provide limited-duration CAPs for contention free transfer of QoS data.</w:t>
      </w:r>
    </w:p>
    <w:p w14:paraId="1C23084A"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6DA00883" w14:textId="7218B318"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 xml:space="preserve">The HC traffic delivery and TXOP allocation may be scheduled </w:t>
      </w:r>
      <w:del w:id="30" w:author="Menzo Wentink" w:date="2017-12-20T17:07:00Z">
        <w:r w:rsidRPr="005929E1" w:rsidDel="005929E1">
          <w:rPr>
            <w:rFonts w:ascii="TimesNewRomanPSMT" w:eastAsia="TimesNewRomanPSMT" w:hAnsi="TimesNewRomanPS-ItalicMT" w:cs="TimesNewRomanPSMT"/>
            <w:sz w:val="20"/>
            <w:lang w:val="en-US" w:eastAsia="ja-JP" w:bidi="he-IL"/>
          </w:rPr>
          <w:delText xml:space="preserve">during the CP and any locally generated CFP (generated optionally by the HC) </w:delText>
        </w:r>
      </w:del>
      <w:r w:rsidRPr="005929E1">
        <w:rPr>
          <w:rFonts w:ascii="TimesNewRomanPSMT" w:eastAsia="TimesNewRomanPSMT" w:hAnsi="TimesNewRomanPS-ItalicMT" w:cs="TimesNewRomanPSMT"/>
          <w:sz w:val="20"/>
          <w:lang w:val="en-US" w:eastAsia="ja-JP" w:bidi="he-IL"/>
        </w:rPr>
        <w:t>to meet the QoS requirements of a particular TC or TS. TXOP allocations and contention free transfers of QoS traffic might be based on the HC</w:t>
      </w:r>
      <w:r w:rsidRPr="005929E1">
        <w:rPr>
          <w:rFonts w:ascii="TimesNewRomanPSMT" w:eastAsia="TimesNewRomanPSMT" w:hAnsi="TimesNewRomanPS-ItalicMT" w:cs="TimesNewRomanPSMT"/>
          <w:sz w:val="20"/>
          <w:lang w:val="en-US" w:eastAsia="ja-JP" w:bidi="he-IL"/>
        </w:rPr>
        <w:t>’</w:t>
      </w:r>
      <w:r w:rsidRPr="005929E1">
        <w:rPr>
          <w:rFonts w:ascii="TimesNewRomanPSMT" w:eastAsia="TimesNewRomanPSMT" w:hAnsi="TimesNewRomanPS-ItalicMT" w:cs="TimesNewRomanPSMT"/>
          <w:sz w:val="20"/>
          <w:lang w:val="en-US" w:eastAsia="ja-JP" w:bidi="he-IL"/>
        </w:rPr>
        <w:t>s BSS-wide knowledge of the amounts of pending traffic belonging to different TS and/or TCs and are subject to BSS-specific QoS -policies.</w:t>
      </w:r>
    </w:p>
    <w:p w14:paraId="0701C804"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2F738453" w14:textId="477A8B46"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del w:id="31" w:author="Menzo Wentink" w:date="2017-12-20T17:08:00Z">
        <w:r w:rsidRPr="005929E1" w:rsidDel="005929E1">
          <w:rPr>
            <w:rFonts w:ascii="TimesNewRomanPSMT" w:eastAsia="TimesNewRomanPSMT" w:hAnsi="TimesNewRomanPS-ItalicMT" w:cs="TimesNewRomanPSMT"/>
            <w:sz w:val="20"/>
            <w:lang w:val="en-US" w:eastAsia="ja-JP" w:bidi="he-IL"/>
          </w:rPr>
          <w:delText xml:space="preserve">An AP may transmit a CF-Poll to a non-QoS STA, thereby providing non-QoS contention free transfers during the CFP. This provisioning of contention free transfers during the CFP to non-QoS STAs, however, is not recommended. </w:delText>
        </w:r>
      </w:del>
      <w:r w:rsidRPr="005929E1">
        <w:rPr>
          <w:rFonts w:ascii="TimesNewRomanPSMT" w:eastAsia="TimesNewRomanPSMT" w:hAnsi="TimesNewRomanPS-ItalicMT" w:cs="TimesNewRomanPSMT"/>
          <w:sz w:val="20"/>
          <w:lang w:val="en-US" w:eastAsia="ja-JP" w:bidi="he-IL"/>
        </w:rPr>
        <w:t>Implementers are cautioned that QoS STAs are not required to interpret data subtypes that include QoS +CF-Ack in frames not addressed to themselves unless they set the Q-Ack subfield in the QoS Capability element to 1.</w:t>
      </w:r>
      <w:del w:id="32" w:author="Menzo Wentink" w:date="2017-12-20T17:08:00Z">
        <w:r w:rsidRPr="005929E1" w:rsidDel="005929E1">
          <w:rPr>
            <w:rFonts w:ascii="TimesNewRomanPSMT" w:eastAsia="TimesNewRomanPSMT" w:hAnsi="TimesNewRomanPS-ItalicMT" w:cs="TimesNewRomanPSMT"/>
            <w:sz w:val="20"/>
            <w:lang w:val="en-US" w:eastAsia="ja-JP" w:bidi="he-IL"/>
          </w:rPr>
          <w:delText xml:space="preserve"> QoS STAs are also not required to interpret data subtypes that are non-QoS (+)CF-Poll frames (i.e., Data frames with bits 7, 5, and 4 in the Frame Control field equal to 0, 1, and 0, respectively); therefore, QoS STAs cannot be treated as CF-Pollable STAs. This requires an AP that provides non-QoS CF-polling to adhere to frame exchange sequence restrictions considerably more complex than, and less efficient than, those specified for either PCF or HCF. In addition, the achievable service quality is likely to be degraded when non-QoS STAs are associated and being polled.</w:delText>
        </w:r>
      </w:del>
    </w:p>
    <w:p w14:paraId="6A62FFB7"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7DA82C01" w14:textId="77777777"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 xml:space="preserve">The HCF protects the transmissions during each CAP using the virtual CS mechanism. </w:t>
      </w:r>
    </w:p>
    <w:p w14:paraId="72F90D82"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37AD29FC" w14:textId="4723E9B2" w:rsid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A STA may initiate multiple frame exchange sequences during a polled TXOP of sufficient duration to perform more than one such sequence.</w:t>
      </w:r>
      <w:del w:id="33" w:author="Menzo Wentink" w:date="2017-12-20T17:09:00Z">
        <w:r w:rsidRPr="005929E1" w:rsidDel="003D3959">
          <w:rPr>
            <w:rFonts w:ascii="TimesNewRomanPSMT" w:eastAsia="TimesNewRomanPSMT" w:hAnsi="TimesNewRomanPS-ItalicMT" w:cs="TimesNewRomanPSMT"/>
            <w:sz w:val="20"/>
            <w:lang w:val="en-US" w:eastAsia="ja-JP" w:bidi="he-IL"/>
          </w:rPr>
          <w:delText xml:space="preserve"> The use of virtual CS by the HC provides improved protection of the CFP, in addition to the protection provided by having all STAs in the BSA setting their NAVs to dot11CFPMaxDuration at the target beacon transmission time (TBTT) of DTIM Beacon frames.</w:delText>
        </w:r>
      </w:del>
    </w:p>
    <w:p w14:paraId="6AE60C02" w14:textId="77777777"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p>
    <w:p w14:paraId="0824BACB" w14:textId="1C8D1186" w:rsidR="005929E1" w:rsidRPr="005929E1" w:rsidRDefault="005929E1" w:rsidP="005929E1">
      <w:pPr>
        <w:autoSpaceDE w:val="0"/>
        <w:autoSpaceDN w:val="0"/>
        <w:adjustRightInd w:val="0"/>
        <w:ind w:left="426"/>
        <w:rPr>
          <w:rFonts w:ascii="TimesNewRomanPSMT" w:eastAsia="TimesNewRomanPSMT" w:hAnsi="TimesNewRomanPS-ItalicMT" w:cs="TimesNewRomanPSMT"/>
          <w:sz w:val="20"/>
          <w:lang w:val="en-US" w:eastAsia="ja-JP" w:bidi="he-IL"/>
        </w:rPr>
      </w:pPr>
      <w:r w:rsidRPr="005929E1">
        <w:rPr>
          <w:rFonts w:ascii="TimesNewRomanPSMT" w:eastAsia="TimesNewRomanPSMT" w:hAnsi="TimesNewRomanPS-ItalicMT" w:cs="TimesNewRomanPSMT"/>
          <w:sz w:val="20"/>
          <w:lang w:val="en-US" w:eastAsia="ja-JP" w:bidi="he-IL"/>
        </w:rPr>
        <w:t>The operation rules of the HCCA are defined in 10.22.3 (HCF con</w:t>
      </w:r>
      <w:r>
        <w:rPr>
          <w:rFonts w:ascii="TimesNewRomanPSMT" w:eastAsia="TimesNewRomanPSMT" w:hAnsi="TimesNewRomanPS-ItalicMT" w:cs="TimesNewRomanPSMT"/>
          <w:sz w:val="20"/>
          <w:lang w:val="en-US" w:eastAsia="ja-JP" w:bidi="he-IL"/>
        </w:rPr>
        <w:t>trolled channel access (HCCA))."</w:t>
      </w:r>
    </w:p>
    <w:p w14:paraId="3417A91F"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08076E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1403.14 delete as shown “</w:t>
      </w:r>
      <w:r>
        <w:rPr>
          <w:rFonts w:ascii="TimesNewRomanPSMT" w:eastAsia="TimesNewRomanPSMT" w:cs="TimesNewRomanPSMT"/>
          <w:sz w:val="20"/>
          <w:lang w:val="en-US" w:eastAsia="ja-JP" w:bidi="he-IL"/>
        </w:rPr>
        <w:t>than</w:t>
      </w:r>
      <w:del w:id="34" w:author="gsmith" w:date="2017-08-09T16:43:00Z">
        <w:r w:rsidDel="001F17D3">
          <w:rPr>
            <w:rFonts w:ascii="TimesNewRomanPSMT" w:eastAsia="TimesNewRomanPSMT" w:cs="TimesNewRomanPSMT"/>
            <w:sz w:val="20"/>
            <w:lang w:val="en-US" w:eastAsia="ja-JP" w:bidi="he-IL"/>
          </w:rPr>
          <w:delText>,</w:delText>
        </w:r>
      </w:del>
      <w:r>
        <w:rPr>
          <w:rFonts w:ascii="TimesNewRomanPSMT" w:eastAsia="TimesNewRomanPSMT" w:cs="TimesNewRomanPSMT"/>
          <w:sz w:val="20"/>
          <w:lang w:val="en-US" w:eastAsia="ja-JP" w:bidi="he-IL"/>
        </w:rPr>
        <w:t xml:space="preserve"> those specified for </w:t>
      </w:r>
      <w:del w:id="35" w:author="gsmith" w:date="2017-08-09T16:43:00Z">
        <w:r w:rsidDel="001F17D3">
          <w:rPr>
            <w:rFonts w:ascii="TimesNewRomanPSMT" w:eastAsia="TimesNewRomanPSMT" w:cs="TimesNewRomanPSMT"/>
            <w:sz w:val="20"/>
            <w:lang w:val="en-US" w:eastAsia="ja-JP" w:bidi="he-IL"/>
          </w:rPr>
          <w:delText xml:space="preserve">either PCF or </w:delText>
        </w:r>
      </w:del>
      <w:r>
        <w:rPr>
          <w:rFonts w:ascii="TimesNewRomanPSMT" w:eastAsia="TimesNewRomanPSMT" w:cs="TimesNewRomanPSMT"/>
          <w:sz w:val="20"/>
          <w:lang w:val="en-US" w:eastAsia="ja-JP" w:bidi="he-IL"/>
        </w:rPr>
        <w:t>HCF.</w:t>
      </w:r>
      <w:r>
        <w:rPr>
          <w:rFonts w:ascii="TimesNewRomanPSMT" w:eastAsia="TimesNewRomanPSMT" w:cs="TimesNewRomanPSMT"/>
          <w:sz w:val="20"/>
          <w:lang w:val="en-US" w:eastAsia="ja-JP" w:bidi="he-IL"/>
        </w:rPr>
        <w:t>”</w:t>
      </w:r>
    </w:p>
    <w:p w14:paraId="0ABFE0F5"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201BD97C"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1403.41 delete “PCF,” from title</w:t>
      </w:r>
    </w:p>
    <w:p w14:paraId="7E25D08C"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67732D4B" w14:textId="2CE33600"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1403.43 </w:t>
      </w:r>
      <w:r w:rsidR="00F31A36">
        <w:rPr>
          <w:rFonts w:ascii="TimesNewRomanPSMT" w:hAnsi="TimesNewRomanPSMT" w:cs="TimesNewRomanPSMT"/>
          <w:sz w:val="20"/>
          <w:lang w:val="en-US" w:eastAsia="ja-JP" w:bidi="he-IL"/>
        </w:rPr>
        <w:t xml:space="preserve">modify </w:t>
      </w:r>
      <w:r>
        <w:rPr>
          <w:rFonts w:ascii="TimesNewRomanPSMT" w:hAnsi="TimesNewRomanPSMT" w:cs="TimesNewRomanPSMT"/>
          <w:sz w:val="20"/>
          <w:lang w:val="en-US" w:eastAsia="ja-JP" w:bidi="he-IL"/>
        </w:rPr>
        <w:t xml:space="preserve">as </w:t>
      </w:r>
      <w:r w:rsidR="006851F8">
        <w:rPr>
          <w:sz w:val="20"/>
          <w:lang w:val="en-US" w:eastAsia="ja-JP" w:bidi="he-IL"/>
        </w:rPr>
        <w:t>follows</w:t>
      </w:r>
      <w:r>
        <w:rPr>
          <w:rFonts w:ascii="TimesNewRomanPSMT" w:hAnsi="TimesNewRomanPSMT" w:cs="TimesNewRomanPSMT"/>
          <w:sz w:val="20"/>
          <w:lang w:val="en-US" w:eastAsia="ja-JP" w:bidi="he-IL"/>
        </w:rPr>
        <w:t>:</w:t>
      </w:r>
    </w:p>
    <w:p w14:paraId="489D8421" w14:textId="77777777" w:rsidR="00BB1544" w:rsidRPr="004060AE" w:rsidRDefault="00BB1544"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 xml:space="preserve">The DCF and </w:t>
      </w:r>
      <w:del w:id="36" w:author="gsmith" w:date="2017-08-09T16:45:00Z">
        <w:r w:rsidRPr="004060AE" w:rsidDel="007F1C02">
          <w:rPr>
            <w:rFonts w:ascii="TimesNewRomanPSMT" w:eastAsia="TimesNewRomanPSMT" w:hAnsi="TimesNewRomanPS-ItalicMT" w:cs="TimesNewRomanPSMT"/>
            <w:sz w:val="20"/>
            <w:lang w:val="en-US" w:eastAsia="ja-JP" w:bidi="he-IL"/>
          </w:rPr>
          <w:delText>a centralized</w:delText>
        </w:r>
      </w:del>
      <w:ins w:id="37" w:author="gsmith" w:date="2017-08-09T16:45:00Z">
        <w:r w:rsidRPr="004060AE">
          <w:rPr>
            <w:rFonts w:ascii="TimesNewRomanPSMT" w:eastAsia="TimesNewRomanPSMT" w:hAnsi="TimesNewRomanPS-ItalicMT" w:cs="TimesNewRomanPSMT"/>
            <w:sz w:val="20"/>
            <w:lang w:val="en-US" w:eastAsia="ja-JP" w:bidi="he-IL"/>
          </w:rPr>
          <w:t>the hybrid</w:t>
        </w:r>
      </w:ins>
      <w:r w:rsidRPr="004060AE">
        <w:rPr>
          <w:rFonts w:ascii="TimesNewRomanPSMT" w:eastAsia="TimesNewRomanPSMT" w:hAnsi="TimesNewRomanPS-ItalicMT" w:cs="TimesNewRomanPSMT"/>
          <w:sz w:val="20"/>
          <w:lang w:val="en-US" w:eastAsia="ja-JP" w:bidi="he-IL"/>
        </w:rPr>
        <w:t xml:space="preserve"> coordination function </w:t>
      </w:r>
      <w:del w:id="38" w:author="gsmith" w:date="2017-08-09T16:45:00Z">
        <w:r w:rsidRPr="004060AE" w:rsidDel="007F1C02">
          <w:rPr>
            <w:rFonts w:ascii="TimesNewRomanPSMT" w:eastAsia="TimesNewRomanPSMT" w:hAnsi="TimesNewRomanPS-ItalicMT" w:cs="TimesNewRomanPSMT"/>
            <w:sz w:val="20"/>
            <w:lang w:val="en-US" w:eastAsia="ja-JP" w:bidi="he-IL"/>
          </w:rPr>
          <w:delText xml:space="preserve">(either PCF or HCF) </w:delText>
        </w:r>
      </w:del>
      <w:r w:rsidRPr="004060AE">
        <w:rPr>
          <w:rFonts w:ascii="TimesNewRomanPSMT" w:eastAsia="TimesNewRomanPSMT" w:hAnsi="TimesNewRomanPS-ItalicMT" w:cs="TimesNewRomanPSMT"/>
          <w:sz w:val="20"/>
          <w:lang w:val="en-US" w:eastAsia="ja-JP" w:bidi="he-IL"/>
        </w:rPr>
        <w:t xml:space="preserve">are defined so they may operate within the same BSS. </w:t>
      </w:r>
      <w:del w:id="39" w:author="gsmith" w:date="2017-08-09T16:46:00Z">
        <w:r w:rsidRPr="004060AE" w:rsidDel="007F1C02">
          <w:rPr>
            <w:rFonts w:ascii="TimesNewRomanPSMT" w:eastAsia="TimesNewRomanPSMT" w:hAnsi="TimesNewRomanPS-ItalicMT" w:cs="TimesNewRomanPSMT"/>
            <w:sz w:val="20"/>
            <w:lang w:val="en-US" w:eastAsia="ja-JP" w:bidi="he-IL"/>
          </w:rPr>
          <w:delText>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w:delText>
        </w:r>
      </w:del>
      <w:r w:rsidRPr="004060AE">
        <w:rPr>
          <w:rFonts w:ascii="TimesNewRomanPSMT" w:eastAsia="TimesNewRomanPSMT" w:hAnsi="TimesNewRomanPS-ItalicMT" w:cs="TimesNewRomanPSMT"/>
          <w:sz w:val="20"/>
          <w:lang w:val="en-US" w:eastAsia="ja-JP" w:bidi="he-IL"/>
        </w:rPr>
        <w:t xml:space="preserve"> The HCF access methods (controlled and contention based) operate sequentially when the channel is in CP. Sequential operation allows the polled and contention based access methods to alternate, within intervals as short as the time to transmit a frame exchange sequence, under rules defined in 10.22 (HCF).</w:t>
      </w:r>
    </w:p>
    <w:p w14:paraId="0BBE77E2" w14:textId="77777777" w:rsidR="00C30894" w:rsidRDefault="00C30894" w:rsidP="00BB1544">
      <w:pPr>
        <w:autoSpaceDE w:val="0"/>
        <w:autoSpaceDN w:val="0"/>
        <w:adjustRightInd w:val="0"/>
        <w:rPr>
          <w:rFonts w:ascii="TimesNewRomanPSMT" w:hAnsi="TimesNewRomanPSMT" w:cs="TimesNewRomanPSMT"/>
          <w:sz w:val="20"/>
          <w:lang w:val="en-US" w:eastAsia="ja-JP" w:bidi="he-IL"/>
        </w:rPr>
      </w:pPr>
    </w:p>
    <w:p w14:paraId="1B4FF472" w14:textId="15C66BD9" w:rsidR="00486837" w:rsidRDefault="00486837"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1404.44 delete "</w:t>
      </w:r>
      <w:r w:rsidRPr="00486837">
        <w:t xml:space="preserve"> </w:t>
      </w:r>
      <w:r w:rsidRPr="00486837">
        <w:rPr>
          <w:rFonts w:ascii="TimesNewRomanPSMT" w:hAnsi="TimesNewRomanPSMT" w:cs="TimesNewRomanPSMT"/>
          <w:sz w:val="20"/>
          <w:lang w:val="en-US" w:eastAsia="ja-JP" w:bidi="he-IL"/>
        </w:rPr>
        <w:t xml:space="preserve">during a CP </w:t>
      </w:r>
      <w:r>
        <w:rPr>
          <w:rFonts w:ascii="TimesNewRomanPSMT" w:hAnsi="TimesNewRomanPSMT" w:cs="TimesNewRomanPSMT"/>
          <w:sz w:val="20"/>
          <w:lang w:val="en-US" w:eastAsia="ja-JP" w:bidi="he-IL"/>
        </w:rPr>
        <w:t>"</w:t>
      </w:r>
    </w:p>
    <w:p w14:paraId="656170C9" w14:textId="77777777" w:rsidR="00486837" w:rsidRDefault="00486837" w:rsidP="00BB1544">
      <w:pPr>
        <w:autoSpaceDE w:val="0"/>
        <w:autoSpaceDN w:val="0"/>
        <w:adjustRightInd w:val="0"/>
        <w:rPr>
          <w:rFonts w:ascii="TimesNewRomanPSMT" w:hAnsi="TimesNewRomanPSMT" w:cs="TimesNewRomanPSMT"/>
          <w:sz w:val="20"/>
          <w:lang w:val="en-US" w:eastAsia="ja-JP" w:bidi="he-IL"/>
        </w:rPr>
      </w:pPr>
    </w:p>
    <w:p w14:paraId="63DA6019" w14:textId="0E8B3B8B" w:rsidR="004773E8" w:rsidRDefault="004773E8"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1404.46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Sent during a CFP as individual frames obeying the rules of the PC medium access procedure, or</w:t>
      </w:r>
      <w:r>
        <w:rPr>
          <w:rFonts w:ascii="TimesNewRomanPSMT" w:eastAsia="TimesNewRomanPSMT" w:cs="TimesNewRomanPSMT"/>
          <w:sz w:val="20"/>
          <w:lang w:val="en-US" w:eastAsia="ja-JP" w:bidi="he-IL"/>
        </w:rPr>
        <w:t>”</w:t>
      </w:r>
    </w:p>
    <w:p w14:paraId="0E780390" w14:textId="77777777" w:rsidR="004773E8" w:rsidRDefault="004773E8" w:rsidP="00BB1544">
      <w:pPr>
        <w:autoSpaceDE w:val="0"/>
        <w:autoSpaceDN w:val="0"/>
        <w:adjustRightInd w:val="0"/>
        <w:rPr>
          <w:rFonts w:ascii="TimesNewRomanPSMT" w:hAnsi="TimesNewRomanPSMT" w:cs="TimesNewRomanPSMT"/>
          <w:sz w:val="20"/>
          <w:lang w:val="en-US" w:eastAsia="ja-JP" w:bidi="he-IL"/>
        </w:rPr>
      </w:pPr>
    </w:p>
    <w:p w14:paraId="5DE2BB1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1408.8 delete “</w:t>
      </w:r>
      <w:r>
        <w:rPr>
          <w:rFonts w:ascii="TimesNewRomanPSMT" w:eastAsia="TimesNewRomanPSMT" w:cs="TimesNewRomanPSMT"/>
          <w:sz w:val="20"/>
          <w:lang w:val="en-US" w:eastAsia="ja-JP" w:bidi="he-IL"/>
        </w:rPr>
        <w:t>use of the NAV in PCF is described in 10.4.3.3 (NAV operation during the CFP),</w:t>
      </w:r>
      <w:r>
        <w:rPr>
          <w:rFonts w:ascii="TimesNewRomanPSMT" w:eastAsia="TimesNewRomanPSMT" w:cs="TimesNewRomanPSMT"/>
          <w:sz w:val="20"/>
          <w:lang w:val="en-US" w:eastAsia="ja-JP" w:bidi="he-IL"/>
        </w:rPr>
        <w:t>”</w:t>
      </w:r>
    </w:p>
    <w:p w14:paraId="2509D7AB"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E30E1D5" w14:textId="576F7555" w:rsidR="00BB1544"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1408.64 r</w:t>
      </w:r>
      <w:r w:rsidR="00BB1544">
        <w:rPr>
          <w:rFonts w:ascii="TimesNewRomanPSMT" w:eastAsia="TimesNewRomanPSMT" w:cs="TimesNewRomanPSMT"/>
          <w:sz w:val="20"/>
          <w:lang w:val="en-US" w:eastAsia="ja-JP" w:bidi="he-IL"/>
        </w:rPr>
        <w:t xml:space="preserve">eplace </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PCF</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 xml:space="preserve"> with </w:t>
      </w:r>
      <w:r w:rsidR="00BB1544">
        <w:rPr>
          <w:rFonts w:ascii="TimesNewRomanPSMT" w:eastAsia="TimesNewRomanPSMT" w:cs="TimesNewRomanPSMT"/>
          <w:sz w:val="20"/>
          <w:lang w:val="en-US" w:eastAsia="ja-JP" w:bidi="he-IL"/>
        </w:rPr>
        <w:t>“</w:t>
      </w:r>
      <w:r w:rsidR="00BB1544">
        <w:rPr>
          <w:rFonts w:ascii="TimesNewRomanPSMT" w:eastAsia="TimesNewRomanPSMT" w:cs="TimesNewRomanPSMT"/>
          <w:sz w:val="20"/>
          <w:lang w:val="en-US" w:eastAsia="ja-JP" w:bidi="he-IL"/>
        </w:rPr>
        <w:t>priority</w:t>
      </w:r>
      <w:r w:rsidR="00BB1544">
        <w:rPr>
          <w:rFonts w:ascii="TimesNewRomanPSMT" w:eastAsia="TimesNewRomanPSMT" w:cs="TimesNewRomanPSMT"/>
          <w:sz w:val="20"/>
          <w:lang w:val="en-US" w:eastAsia="ja-JP" w:bidi="he-IL"/>
        </w:rPr>
        <w:t>”</w:t>
      </w:r>
    </w:p>
    <w:p w14:paraId="05A3884D"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14549F38" w14:textId="1DD2CA78" w:rsidR="00BB1544"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1410.18 </w:t>
      </w:r>
      <w:r>
        <w:rPr>
          <w:rFonts w:ascii="TimesNewRomanPSMT" w:hAnsi="TimesNewRomanPSMT" w:cs="TimesNewRomanPSMT"/>
          <w:sz w:val="20"/>
          <w:lang w:val="en-US" w:eastAsia="ja-JP" w:bidi="he-IL"/>
        </w:rPr>
        <w:t xml:space="preserve">modify as </w:t>
      </w:r>
      <w:r>
        <w:rPr>
          <w:sz w:val="20"/>
          <w:lang w:val="en-US" w:eastAsia="ja-JP" w:bidi="he-IL"/>
        </w:rPr>
        <w:t>follows</w:t>
      </w:r>
      <w:r w:rsidR="00BB1544">
        <w:rPr>
          <w:rFonts w:ascii="TimesNewRomanPSMT" w:eastAsia="TimesNewRomanPSMT" w:cs="TimesNewRomanPSMT"/>
          <w:sz w:val="20"/>
          <w:lang w:val="en-US" w:eastAsia="ja-JP" w:bidi="he-IL"/>
        </w:rPr>
        <w:t>:</w:t>
      </w:r>
    </w:p>
    <w:p w14:paraId="0D6CDDF8" w14:textId="23084F87" w:rsidR="00BB1544" w:rsidRPr="004060AE" w:rsidRDefault="00BB1544"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 xml:space="preserve">The SIFS shall be used prior to transmission of an Ack frame, a CTS frame, a PPDU containing a BlockAck frame that is an immediate response to either a BlockAckReq frame or an A-MPDU, a DMG CTS frame, a DMG DTS frame, a Grant Ack frame, a response frame transmitted in the ATI, </w:t>
      </w:r>
      <w:ins w:id="40" w:author="gsmith" w:date="2017-08-09T16:51:00Z">
        <w:r w:rsidRPr="004060AE">
          <w:rPr>
            <w:rFonts w:ascii="TimesNewRomanPSMT" w:eastAsia="TimesNewRomanPSMT" w:hAnsi="TimesNewRomanPS-ItalicMT" w:cs="TimesNewRomanPSMT"/>
            <w:sz w:val="20"/>
            <w:lang w:val="en-US" w:eastAsia="ja-JP" w:bidi="he-IL"/>
          </w:rPr>
          <w:t xml:space="preserve">and </w:t>
        </w:r>
      </w:ins>
      <w:r w:rsidRPr="004060AE">
        <w:rPr>
          <w:rFonts w:ascii="TimesNewRomanPSMT" w:eastAsia="TimesNewRomanPSMT" w:hAnsi="TimesNewRomanPS-ItalicMT" w:cs="TimesNewRomanPSMT"/>
          <w:sz w:val="20"/>
          <w:lang w:val="en-US" w:eastAsia="ja-JP" w:bidi="he-IL"/>
        </w:rPr>
        <w:t>the second or subsequent MPDU of a fragment burst</w:t>
      </w:r>
      <w:del w:id="41" w:author="gsmith" w:date="2017-08-09T16:51:00Z">
        <w:r w:rsidRPr="004060AE" w:rsidDel="007F1C02">
          <w:rPr>
            <w:rFonts w:ascii="TimesNewRomanPSMT" w:eastAsia="TimesNewRomanPSMT" w:hAnsi="TimesNewRomanPS-ItalicMT" w:cs="TimesNewRomanPSMT"/>
            <w:sz w:val="20"/>
            <w:lang w:val="en-US" w:eastAsia="ja-JP" w:bidi="he-IL"/>
          </w:rPr>
          <w:delText>,</w:delText>
        </w:r>
      </w:del>
      <w:ins w:id="42" w:author="gsmith" w:date="2017-08-09T16:51:00Z">
        <w:r w:rsidRPr="004060AE">
          <w:rPr>
            <w:rFonts w:ascii="TimesNewRomanPSMT" w:eastAsia="TimesNewRomanPSMT" w:hAnsi="TimesNewRomanPS-ItalicMT" w:cs="TimesNewRomanPSMT"/>
            <w:sz w:val="20"/>
            <w:lang w:val="en-US" w:eastAsia="ja-JP" w:bidi="he-IL"/>
          </w:rPr>
          <w:t>.</w:t>
        </w:r>
      </w:ins>
      <w:del w:id="43" w:author="gsmith" w:date="2017-08-09T16:51:00Z">
        <w:r w:rsidRPr="004060AE" w:rsidDel="007F1C02">
          <w:rPr>
            <w:rFonts w:ascii="TimesNewRomanPSMT" w:eastAsia="TimesNewRomanPSMT" w:hAnsi="TimesNewRomanPS-ItalicMT" w:cs="TimesNewRomanPSMT"/>
            <w:sz w:val="20"/>
            <w:lang w:val="en-US" w:eastAsia="ja-JP" w:bidi="he-IL"/>
          </w:rPr>
          <w:delText xml:space="preserve"> and by a STA responding to any polling by the PCF</w:delText>
        </w:r>
      </w:del>
      <w:r w:rsidRPr="004060AE">
        <w:rPr>
          <w:rFonts w:ascii="TimesNewRomanPSMT" w:eastAsia="TimesNewRomanPSMT" w:hAnsi="TimesNewRomanPS-ItalicMT" w:cs="TimesNewRomanPSMT"/>
          <w:sz w:val="20"/>
          <w:lang w:val="en-US" w:eastAsia="ja-JP" w:bidi="he-IL"/>
        </w:rPr>
        <w:t xml:space="preserve">. The SIFS may also be within a TXOP </w:t>
      </w:r>
      <w:del w:id="44" w:author="gsmith" w:date="2017-09-20T15:41:00Z">
        <w:r w:rsidRPr="004060AE" w:rsidDel="008830B0">
          <w:rPr>
            <w:rFonts w:ascii="TimesNewRomanPSMT" w:eastAsia="TimesNewRomanPSMT" w:hAnsi="TimesNewRomanPS-ItalicMT" w:cs="TimesNewRomanPSMT"/>
            <w:sz w:val="20"/>
            <w:lang w:val="en-US" w:eastAsia="ja-JP" w:bidi="he-IL"/>
          </w:rPr>
          <w:delText xml:space="preserve">or by a PC </w:delText>
        </w:r>
      </w:del>
      <w:r w:rsidRPr="004060AE">
        <w:rPr>
          <w:rFonts w:ascii="TimesNewRomanPSMT" w:eastAsia="TimesNewRomanPSMT" w:hAnsi="TimesNewRomanPS-ItalicMT" w:cs="TimesNewRomanPSMT"/>
          <w:sz w:val="20"/>
          <w:lang w:val="en-US" w:eastAsia="ja-JP" w:bidi="he-IL"/>
        </w:rPr>
        <w:t>for any types of frames during the CFP</w:t>
      </w:r>
      <w:del w:id="45" w:author="gsmith" w:date="2017-09-20T15:41:00Z">
        <w:r w:rsidRPr="004060AE" w:rsidDel="008830B0">
          <w:rPr>
            <w:rFonts w:ascii="TimesNewRomanPSMT" w:eastAsia="TimesNewRomanPSMT" w:hAnsi="TimesNewRomanPS-ItalicMT" w:cs="TimesNewRomanPSMT"/>
            <w:sz w:val="20"/>
            <w:lang w:val="en-US" w:eastAsia="ja-JP" w:bidi="he-IL"/>
          </w:rPr>
          <w:delText xml:space="preserve"> (see 10.4 (PCF))</w:delText>
        </w:r>
      </w:del>
      <w:r w:rsidRPr="004060AE">
        <w:rPr>
          <w:rFonts w:ascii="TimesNewRomanPSMT" w:eastAsia="TimesNewRomanPSMT" w:hAnsi="TimesNewRomanPS-ItalicMT" w:cs="TimesNewRomanPSMT"/>
          <w:sz w:val="20"/>
          <w:lang w:val="en-US" w:eastAsia="ja-JP" w:bidi="he-IL"/>
        </w:rPr>
        <w:t>.</w:t>
      </w:r>
      <w:r w:rsidRPr="004060AE">
        <w:rPr>
          <w:rFonts w:ascii="TimesNewRomanPSMT" w:eastAsia="TimesNewRomanPSMT" w:hAnsi="TimesNewRomanPS-ItalicMT" w:cs="TimesNewRomanPSMT"/>
          <w:sz w:val="20"/>
          <w:lang w:val="en-US" w:eastAsia="ja-JP" w:bidi="he-IL"/>
        </w:rPr>
        <w:t>”</w:t>
      </w:r>
    </w:p>
    <w:p w14:paraId="6DB0A8E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48C368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1410.61 delete </w:t>
      </w:r>
      <w:r>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 STA operating under the PCF, as described in 10.4 (PCF)</w:t>
      </w:r>
      <w:r>
        <w:rPr>
          <w:rFonts w:ascii="TimesNewRomanPSMT" w:eastAsia="TimesNewRomanPSMT" w:cs="TimesNewRomanPSMT"/>
          <w:sz w:val="20"/>
          <w:lang w:val="en-US" w:eastAsia="ja-JP" w:bidi="he-IL"/>
        </w:rPr>
        <w:t>”</w:t>
      </w:r>
    </w:p>
    <w:p w14:paraId="2D4C388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214C52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1427.58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DCF. The operational rules vary slightly between the DCF and the PCF.</w:t>
      </w:r>
      <w:r>
        <w:rPr>
          <w:rFonts w:ascii="TimesNewRomanPSMT" w:eastAsia="TimesNewRomanPSMT" w:cs="TimesNewRomanPSMT"/>
          <w:sz w:val="20"/>
          <w:lang w:val="en-US" w:eastAsia="ja-JP" w:bidi="he-IL"/>
        </w:rPr>
        <w:t>”</w:t>
      </w:r>
    </w:p>
    <w:p w14:paraId="6020622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1DCBA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1428.1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either in the absence of a PC, or in the CP of the PCF access method,</w:t>
      </w:r>
      <w:r>
        <w:rPr>
          <w:rFonts w:ascii="TimesNewRomanPSMT" w:eastAsia="TimesNewRomanPSMT" w:cs="TimesNewRomanPSMT"/>
          <w:sz w:val="20"/>
          <w:lang w:val="en-US" w:eastAsia="ja-JP" w:bidi="he-IL"/>
        </w:rPr>
        <w:t>”</w:t>
      </w:r>
    </w:p>
    <w:p w14:paraId="5561B82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BE0C7A3"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1433.64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using PCF or</w:t>
      </w:r>
      <w:r>
        <w:rPr>
          <w:rFonts w:ascii="TimesNewRomanPSMT" w:eastAsia="TimesNewRomanPSMT" w:cs="TimesNewRomanPSMT"/>
          <w:sz w:val="20"/>
          <w:lang w:val="en-US" w:eastAsia="ja-JP" w:bidi="he-IL"/>
        </w:rPr>
        <w:t>”</w:t>
      </w:r>
    </w:p>
    <w:p w14:paraId="20E3599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957BB7E"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1438.24 delete clause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 its entirety.</w:t>
      </w:r>
    </w:p>
    <w:p w14:paraId="4CEF9A2A"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5C08D3E" w14:textId="46EDC1E1"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1498.41</w:t>
      </w:r>
      <w:r w:rsidR="004D7D15">
        <w:rPr>
          <w:rFonts w:ascii="TimesNewRomanPSMT" w:eastAsia="TimesNewRomanPSMT" w:cs="TimesNewRomanPSMT"/>
          <w:sz w:val="20"/>
          <w:lang w:val="en-US" w:eastAsia="ja-JP" w:bidi="he-IL"/>
        </w:rPr>
        <w:t>-47</w:t>
      </w:r>
      <w:r>
        <w:rPr>
          <w:rFonts w:ascii="TimesNewRomanPSMT" w:eastAsia="TimesNewRomanPSMT" w:cs="TimesNewRomanPSMT"/>
          <w:sz w:val="20"/>
          <w:lang w:val="en-US" w:eastAsia="ja-JP" w:bidi="he-IL"/>
        </w:rPr>
        <w:t xml:space="preserve"> </w:t>
      </w:r>
      <w:r w:rsidR="004D7D15">
        <w:rPr>
          <w:rFonts w:ascii="TimesNewRomanPSMT" w:eastAsia="TimesNewRomanPSMT" w:cs="TimesNewRomanPSMT"/>
          <w:sz w:val="20"/>
          <w:lang w:val="en-US" w:eastAsia="ja-JP" w:bidi="he-IL"/>
        </w:rPr>
        <w:t xml:space="preserve">modify </w:t>
      </w:r>
      <w:r w:rsidR="001C7893">
        <w:rPr>
          <w:rFonts w:ascii="TimesNewRomanPSMT" w:eastAsia="TimesNewRomanPSMT" w:cs="TimesNewRomanPSMT"/>
          <w:sz w:val="20"/>
          <w:lang w:val="en-US" w:eastAsia="ja-JP" w:bidi="he-IL"/>
        </w:rPr>
        <w:t xml:space="preserve">this paragraph </w:t>
      </w:r>
      <w:r w:rsidR="004D7D15">
        <w:rPr>
          <w:rFonts w:ascii="TimesNewRomanPSMT" w:eastAsia="TimesNewRomanPSMT" w:cs="TimesNewRomanPSMT"/>
          <w:sz w:val="20"/>
          <w:lang w:val="en-US" w:eastAsia="ja-JP" w:bidi="he-IL"/>
        </w:rPr>
        <w:t xml:space="preserve">as </w:t>
      </w:r>
      <w:r w:rsidR="006851F8">
        <w:rPr>
          <w:sz w:val="20"/>
          <w:lang w:val="en-US" w:eastAsia="ja-JP" w:bidi="he-IL"/>
        </w:rPr>
        <w:t>follows</w:t>
      </w:r>
      <w:r w:rsidR="004D7D15">
        <w:rPr>
          <w:rFonts w:ascii="TimesNewRomanPSMT" w:eastAsia="TimesNewRomanPSMT" w:cs="TimesNewRomanPSMT"/>
          <w:sz w:val="20"/>
          <w:lang w:val="en-US" w:eastAsia="ja-JP" w:bidi="he-IL"/>
        </w:rPr>
        <w:t>:</w:t>
      </w:r>
    </w:p>
    <w:p w14:paraId="24BFB9F9" w14:textId="1E91C593" w:rsidR="004D7D15" w:rsidRPr="004060AE" w:rsidRDefault="004D7D15" w:rsidP="004060AE">
      <w:pPr>
        <w:autoSpaceDE w:val="0"/>
        <w:autoSpaceDN w:val="0"/>
        <w:adjustRightInd w:val="0"/>
        <w:ind w:left="426"/>
        <w:rPr>
          <w:rFonts w:ascii="TimesNewRomanPSMT" w:eastAsia="TimesNewRomanPSMT" w:hAnsi="TimesNewRomanPS-ItalicMT" w:cs="TimesNewRomanPSMT"/>
          <w:sz w:val="20"/>
          <w:lang w:val="en-US" w:eastAsia="ja-JP" w:bidi="he-IL"/>
        </w:rPr>
      </w:pPr>
      <w:r w:rsidRPr="004060AE">
        <w:rPr>
          <w:rFonts w:ascii="TimesNewRomanPSMT" w:eastAsia="TimesNewRomanPSMT" w:hAnsi="TimesNewRomanPS-ItalicMT" w:cs="TimesNewRomanPSMT"/>
          <w:sz w:val="20"/>
          <w:lang w:val="en-US" w:eastAsia="ja-JP" w:bidi="he-IL"/>
        </w:rPr>
        <w:t>"The HC is a type of centralized coordinator</w:t>
      </w:r>
      <w:del w:id="46" w:author="Menzo Wentink" w:date="2017-12-20T16:21:00Z">
        <w:r w:rsidRPr="004060AE" w:rsidDel="004D7D15">
          <w:rPr>
            <w:rFonts w:ascii="TimesNewRomanPSMT" w:eastAsia="TimesNewRomanPSMT" w:hAnsi="TimesNewRomanPS-ItalicMT" w:cs="TimesNewRomanPSMT"/>
            <w:sz w:val="20"/>
            <w:lang w:val="en-US" w:eastAsia="ja-JP" w:bidi="he-IL"/>
          </w:rPr>
          <w:delText xml:space="preserve">, but differs from the PC used in PCF in several significant ways, although it may implement the functionality of a PC. Most important is that HCF frame exchange sequences may be used among STAs associated in an infrastructure BSS during both the CP and the CFP. Another significant difference is that the HC </w:delText>
        </w:r>
      </w:del>
      <w:ins w:id="47" w:author="Menzo Wentink" w:date="2017-12-20T16:21:00Z">
        <w:r w:rsidRPr="004060AE">
          <w:rPr>
            <w:rFonts w:ascii="TimesNewRomanPSMT" w:eastAsia="TimesNewRomanPSMT" w:hAnsi="TimesNewRomanPS-ItalicMT" w:cs="TimesNewRomanPSMT"/>
            <w:sz w:val="20"/>
            <w:lang w:val="en-US" w:eastAsia="ja-JP" w:bidi="he-IL"/>
          </w:rPr>
          <w:t xml:space="preserve"> </w:t>
        </w:r>
      </w:ins>
      <w:ins w:id="48" w:author="Menzo Wentink" w:date="2018-01-05T17:10:00Z">
        <w:r w:rsidR="009D43BE">
          <w:rPr>
            <w:rFonts w:ascii="TimesNewRomanPSMT" w:eastAsia="TimesNewRomanPSMT" w:hAnsi="TimesNewRomanPS-ItalicMT" w:cs="TimesNewRomanPSMT"/>
            <w:sz w:val="20"/>
            <w:lang w:val="en-US" w:eastAsia="ja-JP" w:bidi="he-IL"/>
          </w:rPr>
          <w:t>that</w:t>
        </w:r>
      </w:ins>
      <w:ins w:id="49" w:author="Menzo Wentink" w:date="2017-12-20T16:21:00Z">
        <w:r w:rsidRPr="004060AE">
          <w:rPr>
            <w:rFonts w:ascii="TimesNewRomanPSMT" w:eastAsia="TimesNewRomanPSMT" w:hAnsi="TimesNewRomanPS-ItalicMT" w:cs="TimesNewRomanPSMT"/>
            <w:sz w:val="20"/>
            <w:lang w:val="en-US" w:eastAsia="ja-JP" w:bidi="he-IL"/>
          </w:rPr>
          <w:t xml:space="preserve"> </w:t>
        </w:r>
      </w:ins>
      <w:r w:rsidRPr="004060AE">
        <w:rPr>
          <w:rFonts w:ascii="TimesNewRomanPSMT" w:eastAsia="TimesNewRomanPSMT" w:hAnsi="TimesNewRomanPS-ItalicMT" w:cs="TimesNewRomanPSMT"/>
          <w:sz w:val="20"/>
          <w:lang w:val="en-US" w:eastAsia="ja-JP" w:bidi="he-IL"/>
        </w:rPr>
        <w:t>grants a STA a polled TXOP with duration specified in a QoS (+)CF-Poll frame. A STA may transmit multiple frame exchange sequences within given polled TXOPs, subject to the limit on TXOP duration."</w:t>
      </w:r>
    </w:p>
    <w:p w14:paraId="1EFA279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6F74D67" w14:textId="47BFB919"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1498.59 delete </w:t>
      </w:r>
      <w:r>
        <w:rPr>
          <w:rFonts w:ascii="TimesNewRomanPSMT" w:eastAsia="TimesNewRomanPSMT" w:cs="TimesNewRomanPSMT"/>
          <w:sz w:val="20"/>
          <w:lang w:val="en-US" w:eastAsia="ja-JP" w:bidi="he-IL"/>
        </w:rPr>
        <w:t>“</w:t>
      </w:r>
      <w:r w:rsidR="001C7893" w:rsidRPr="001C7893">
        <w:rPr>
          <w:rFonts w:ascii="TimesNewRomanPSMT" w:eastAsia="TimesNewRomanPSMT" w:cs="TimesNewRomanPSMT"/>
          <w:sz w:val="20"/>
          <w:lang w:val="en-US" w:eastAsia="ja-JP" w:bidi="he-IL"/>
        </w:rPr>
        <w:t xml:space="preserve">The HC may also operate as a PC, providing (non-QoS) CF-Polls to associated CF-Pollable STAs using the frame formats, frame exchange </w:t>
      </w:r>
      <w:r>
        <w:rPr>
          <w:rFonts w:ascii="TimesNewRomanPSMT" w:eastAsia="TimesNewRomanPSMT" w:cs="TimesNewRomanPSMT"/>
          <w:sz w:val="20"/>
          <w:lang w:val="en-US" w:eastAsia="ja-JP" w:bidi="he-IL"/>
        </w:rPr>
        <w:t>sequences, and other applicable rules for PCF specified in 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7DCD4F4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8614601" w14:textId="4E724FB5" w:rsidR="00BB1544" w:rsidRDefault="006851F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1498.64 d</w:t>
      </w:r>
      <w:r w:rsidR="00BB1544">
        <w:rPr>
          <w:rFonts w:ascii="TimesNewRomanPSMT" w:eastAsia="TimesNewRomanPSMT" w:cs="TimesNewRomanPSMT"/>
          <w:sz w:val="20"/>
          <w:lang w:val="en-US" w:eastAsia="ja-JP" w:bidi="he-IL"/>
        </w:rPr>
        <w:t>elete footnote 31</w:t>
      </w:r>
    </w:p>
    <w:p w14:paraId="48682473" w14:textId="77777777" w:rsidR="00C30894" w:rsidRDefault="00C30894" w:rsidP="00DD3CC7">
      <w:pPr>
        <w:autoSpaceDE w:val="0"/>
        <w:autoSpaceDN w:val="0"/>
        <w:adjustRightInd w:val="0"/>
        <w:rPr>
          <w:ins w:id="50" w:author="Menzo Wentink" w:date="2017-12-20T16:23:00Z"/>
          <w:rFonts w:ascii="TimesNewRomanPSMT" w:eastAsia="TimesNewRomanPSMT" w:cs="TimesNewRomanPSMT"/>
          <w:sz w:val="20"/>
          <w:lang w:val="en-US" w:eastAsia="ja-JP" w:bidi="he-IL"/>
        </w:rPr>
      </w:pPr>
    </w:p>
    <w:p w14:paraId="5A33A095" w14:textId="2F06C833" w:rsidR="000C3469" w:rsidRDefault="000C3469"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1499.20-42 delete the following 3 paragraphs</w:t>
      </w:r>
      <w:r w:rsidR="00C965AC">
        <w:rPr>
          <w:rFonts w:ascii="TimesNewRomanPSMT" w:eastAsia="TimesNewRomanPSMT" w:cs="TimesNewRomanPSMT"/>
          <w:sz w:val="20"/>
          <w:lang w:val="en-US" w:eastAsia="ja-JP" w:bidi="he-IL"/>
        </w:rPr>
        <w:t>:</w:t>
      </w:r>
    </w:p>
    <w:p w14:paraId="4ABD5B7C" w14:textId="21FAF01F" w:rsidR="000C3469" w:rsidRDefault="000C3469" w:rsidP="002C4DFB">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0C3469">
        <w:rPr>
          <w:rFonts w:ascii="TimesNewRomanPSMT" w:eastAsia="TimesNewRomanPSMT" w:cs="TimesNewRomanPSMT"/>
          <w:sz w:val="20"/>
          <w:lang w:val="en-US" w:eastAsia="ja-JP" w:bidi="he-IL"/>
        </w:rPr>
        <w:t>The HC may include a CF Parameter Set element in the Beacon frames it generates. This causes the BSS to appear to be a point-coordinated BSS to STAs. This causes STAs to set their NAVs to the CFPDurRemaining value in the CF Parameter Set element value at TBTT, as specified in 10.4.4.3 (Operation with overlapping point-coordinated BSSs). This prevents most -contention in the CFP by preventing nonpolled transmissions by STAs regardless of whether they are CF Pollable.</w:t>
      </w:r>
    </w:p>
    <w:p w14:paraId="028030B9" w14:textId="77777777" w:rsidR="000C3469" w:rsidRPr="000C3469" w:rsidRDefault="000C3469" w:rsidP="002C4DFB">
      <w:pPr>
        <w:autoSpaceDE w:val="0"/>
        <w:autoSpaceDN w:val="0"/>
        <w:adjustRightInd w:val="0"/>
        <w:ind w:left="284"/>
        <w:rPr>
          <w:rFonts w:ascii="TimesNewRomanPSMT" w:eastAsia="TimesNewRomanPSMT" w:cs="TimesNewRomanPSMT"/>
          <w:sz w:val="20"/>
          <w:lang w:val="en-US" w:eastAsia="ja-JP" w:bidi="he-IL"/>
        </w:rPr>
      </w:pPr>
    </w:p>
    <w:p w14:paraId="5D6B7AD0" w14:textId="77777777" w:rsidR="000C3469" w:rsidRPr="000C3469" w:rsidRDefault="000C3469" w:rsidP="002C4DFB">
      <w:pPr>
        <w:autoSpaceDE w:val="0"/>
        <w:autoSpaceDN w:val="0"/>
        <w:adjustRightInd w:val="0"/>
        <w:ind w:left="284"/>
        <w:rPr>
          <w:rFonts w:ascii="TimesNewRomanPSMT" w:eastAsia="TimesNewRomanPSMT" w:cs="TimesNewRomanPSMT"/>
          <w:sz w:val="20"/>
          <w:lang w:val="en-US" w:eastAsia="ja-JP" w:bidi="he-IL"/>
        </w:rPr>
      </w:pPr>
      <w:r w:rsidRPr="000C3469">
        <w:rPr>
          <w:rFonts w:ascii="TimesNewRomanPSMT" w:eastAsia="TimesNewRomanPSMT" w:cs="TimesNewRomanPSMT"/>
          <w:sz w:val="20"/>
          <w:lang w:val="en-US" w:eastAsia="ja-JP" w:bidi="he-IL"/>
        </w:rPr>
        <w:t xml:space="preserve">10.22.3.2.2 </w:t>
      </w:r>
      <w:r w:rsidRPr="000C3469">
        <w:rPr>
          <w:rFonts w:ascii="TimesNewRomanPSMT" w:eastAsia="TimesNewRomanPSMT" w:cs="TimesNewRomanPSMT"/>
          <w:sz w:val="20"/>
          <w:lang w:val="en-US" w:eastAsia="ja-JP" w:bidi="he-IL"/>
        </w:rPr>
        <w:tab/>
        <w:t>CFP generation</w:t>
      </w:r>
    </w:p>
    <w:p w14:paraId="7F53646F" w14:textId="77777777" w:rsidR="000C3469" w:rsidRDefault="000C3469" w:rsidP="002C4DFB">
      <w:pPr>
        <w:autoSpaceDE w:val="0"/>
        <w:autoSpaceDN w:val="0"/>
        <w:adjustRightInd w:val="0"/>
        <w:ind w:left="284"/>
        <w:rPr>
          <w:rFonts w:ascii="TimesNewRomanPSMT" w:eastAsia="TimesNewRomanPSMT" w:cs="TimesNewRomanPSMT"/>
          <w:sz w:val="20"/>
          <w:lang w:val="en-US" w:eastAsia="ja-JP" w:bidi="he-IL"/>
        </w:rPr>
      </w:pPr>
      <w:r w:rsidRPr="000C3469">
        <w:rPr>
          <w:rFonts w:ascii="TimesNewRomanPSMT" w:eastAsia="TimesNewRomanPSMT" w:cs="TimesNewRomanPSMT"/>
          <w:sz w:val="20"/>
          <w:lang w:val="en-US" w:eastAsia="ja-JP" w:bidi="he-IL"/>
        </w:rPr>
        <w:t>The HC may function as a PC that uses the CFP for delivery, generating a CFP as shown in Figure 10-20 (CFP/CP alternation), with the restriction that the CFP initiated by an HC shall end with a CF-End frame. The HC may also issue QoS (+)CF-Poll frames to associated STAs during the CFP. However, because the HC can also grant polled TXOPs, by sending QoS (+)CF-Poll frames, during the CP, the HC might not use the CFP for QoS data transfers.</w:t>
      </w:r>
    </w:p>
    <w:p w14:paraId="6B8DC5B8" w14:textId="77777777" w:rsidR="000C3469" w:rsidRPr="000C3469" w:rsidRDefault="000C3469" w:rsidP="002C4DFB">
      <w:pPr>
        <w:autoSpaceDE w:val="0"/>
        <w:autoSpaceDN w:val="0"/>
        <w:adjustRightInd w:val="0"/>
        <w:ind w:left="284"/>
        <w:rPr>
          <w:rFonts w:ascii="TimesNewRomanPSMT" w:eastAsia="TimesNewRomanPSMT" w:cs="TimesNewRomanPSMT"/>
          <w:sz w:val="20"/>
          <w:lang w:val="en-US" w:eastAsia="ja-JP" w:bidi="he-IL"/>
        </w:rPr>
      </w:pPr>
    </w:p>
    <w:p w14:paraId="2E4A17A8" w14:textId="36371413" w:rsidR="000C3469" w:rsidRDefault="000C3469" w:rsidP="002C4DFB">
      <w:pPr>
        <w:autoSpaceDE w:val="0"/>
        <w:autoSpaceDN w:val="0"/>
        <w:adjustRightInd w:val="0"/>
        <w:ind w:left="284"/>
        <w:rPr>
          <w:rFonts w:ascii="TimesNewRomanPSMT" w:eastAsia="TimesNewRomanPSMT" w:cs="TimesNewRomanPSMT"/>
          <w:sz w:val="20"/>
          <w:lang w:val="en-US" w:eastAsia="ja-JP" w:bidi="he-IL"/>
        </w:rPr>
      </w:pPr>
      <w:r w:rsidRPr="000C3469">
        <w:rPr>
          <w:rFonts w:ascii="TimesNewRomanPSMT" w:eastAsia="TimesNewRomanPSMT" w:cs="TimesNewRomanPSMT"/>
          <w:sz w:val="20"/>
          <w:lang w:val="en-US" w:eastAsia="ja-JP" w:bidi="he-IL"/>
        </w:rPr>
        <w:t>Only an AP that also issues non-QoS CF-Poll frames to associated CF-Pollable A STA may end a CFP with a CF-End +CF-Ack frame and only when the CF-End +CF-Ack is acknowledging a reception from a CF-Pollable non-QoS STA. The use of a non-QoS CF-Poll frame by an AP to a QoS STA is deprecated (for further discussion; see 9.4.1.4 (</w:t>
      </w:r>
      <w:r>
        <w:rPr>
          <w:rFonts w:ascii="TimesNewRomanPSMT" w:eastAsia="TimesNewRomanPSMT" w:cs="TimesNewRomanPSMT"/>
          <w:sz w:val="20"/>
          <w:lang w:val="en-US" w:eastAsia="ja-JP" w:bidi="he-IL"/>
        </w:rPr>
        <w:t>Capability Information field))."</w:t>
      </w:r>
    </w:p>
    <w:p w14:paraId="09A44FB2" w14:textId="77777777" w:rsidR="000C3469" w:rsidRDefault="000C3469" w:rsidP="00DD3CC7">
      <w:pPr>
        <w:autoSpaceDE w:val="0"/>
        <w:autoSpaceDN w:val="0"/>
        <w:adjustRightInd w:val="0"/>
        <w:rPr>
          <w:rFonts w:ascii="TimesNewRomanPSMT" w:eastAsia="TimesNewRomanPSMT" w:cs="TimesNewRomanPSMT"/>
          <w:sz w:val="20"/>
          <w:lang w:val="en-US" w:eastAsia="ja-JP" w:bidi="he-IL"/>
        </w:rPr>
      </w:pPr>
    </w:p>
    <w:p w14:paraId="775E3B7A" w14:textId="2561A115" w:rsidR="002C4DFB" w:rsidRDefault="002C4DFB"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1499.45- modify </w:t>
      </w:r>
      <w:r w:rsidR="00F82633">
        <w:rPr>
          <w:rFonts w:ascii="TimesNewRomanPSMT" w:eastAsia="TimesNewRomanPSMT" w:cs="TimesNewRomanPSMT"/>
          <w:sz w:val="20"/>
          <w:lang w:val="en-US" w:eastAsia="ja-JP" w:bidi="he-IL"/>
        </w:rPr>
        <w:t xml:space="preserve">this paragraph </w:t>
      </w:r>
      <w:r>
        <w:rPr>
          <w:rFonts w:ascii="TimesNewRomanPSMT" w:eastAsia="TimesNewRomanPSMT" w:cs="TimesNewRomanPSMT"/>
          <w:sz w:val="20"/>
          <w:lang w:val="en-US" w:eastAsia="ja-JP" w:bidi="he-IL"/>
        </w:rPr>
        <w:t>as shown below:</w:t>
      </w:r>
    </w:p>
    <w:p w14:paraId="6A8E17DB" w14:textId="3E50DAFF" w:rsidR="002C4DFB" w:rsidRDefault="002C4DFB"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4060AE">
        <w:rPr>
          <w:rFonts w:ascii="TimesNewRomanPSMT" w:eastAsia="TimesNewRomanPSMT" w:cs="TimesNewRomanPSMT"/>
          <w:sz w:val="20"/>
          <w:lang w:val="en-US" w:eastAsia="ja-JP" w:bidi="he-IL"/>
        </w:rPr>
        <w:t xml:space="preserve"> </w:t>
      </w:r>
      <w:r w:rsidRPr="002C4DFB">
        <w:rPr>
          <w:rFonts w:ascii="TimesNewRomanPSMT" w:eastAsia="TimesNewRomanPSMT" w:cs="TimesNewRomanPSMT"/>
          <w:sz w:val="20"/>
          <w:lang w:val="en-US" w:eastAsia="ja-JP" w:bidi="he-IL"/>
        </w:rPr>
        <w:t xml:space="preserve">When the HC needs access to the WM to start a </w:t>
      </w:r>
      <w:del w:id="51" w:author="Menzo Wentink" w:date="2017-12-20T16:32:00Z">
        <w:r w:rsidRPr="002C4DFB" w:rsidDel="002C4DFB">
          <w:rPr>
            <w:rFonts w:ascii="TimesNewRomanPSMT" w:eastAsia="TimesNewRomanPSMT" w:cs="TimesNewRomanPSMT"/>
            <w:sz w:val="20"/>
            <w:lang w:val="en-US" w:eastAsia="ja-JP" w:bidi="he-IL"/>
          </w:rPr>
          <w:delText xml:space="preserve">CFP or a </w:delText>
        </w:r>
      </w:del>
      <w:r w:rsidRPr="002C4DFB">
        <w:rPr>
          <w:rFonts w:ascii="TimesNewRomanPSMT" w:eastAsia="TimesNewRomanPSMT" w:cs="TimesNewRomanPSMT"/>
          <w:sz w:val="20"/>
          <w:lang w:val="en-US" w:eastAsia="ja-JP" w:bidi="he-IL"/>
        </w:rPr>
        <w:t>TXOP</w:t>
      </w:r>
      <w:del w:id="52" w:author="Menzo Wentink" w:date="2017-12-20T16:33:00Z">
        <w:r w:rsidRPr="002C4DFB" w:rsidDel="002C4DFB">
          <w:rPr>
            <w:rFonts w:ascii="TimesNewRomanPSMT" w:eastAsia="TimesNewRomanPSMT" w:cs="TimesNewRomanPSMT"/>
            <w:sz w:val="20"/>
            <w:lang w:val="en-US" w:eastAsia="ja-JP" w:bidi="he-IL"/>
          </w:rPr>
          <w:delText xml:space="preserve"> in CP</w:delText>
        </w:r>
      </w:del>
      <w:r w:rsidRPr="002C4DFB">
        <w:rPr>
          <w:rFonts w:ascii="TimesNewRomanPSMT" w:eastAsia="TimesNewRomanPSMT" w:cs="TimesNewRomanPSMT"/>
          <w:sz w:val="20"/>
          <w:lang w:val="en-US" w:eastAsia="ja-JP" w:bidi="he-IL"/>
        </w:rPr>
        <w:t xml:space="preserve">, the HC shall sense the WM. When the WM is determined to be idle at the TxPIFS slot boundary as defined in 10.3.7 (DCF timing relations), the HC shall transmit the first frame of any permitted frame exchange sequence, with the duration value set to cover the </w:t>
      </w:r>
      <w:del w:id="53" w:author="Menzo Wentink" w:date="2017-12-20T16:33:00Z">
        <w:r w:rsidRPr="002C4DFB" w:rsidDel="002C4DFB">
          <w:rPr>
            <w:rFonts w:ascii="TimesNewRomanPSMT" w:eastAsia="TimesNewRomanPSMT" w:cs="TimesNewRomanPSMT"/>
            <w:sz w:val="20"/>
            <w:lang w:val="en-US" w:eastAsia="ja-JP" w:bidi="he-IL"/>
          </w:rPr>
          <w:delText xml:space="preserve">CFP or the </w:delText>
        </w:r>
      </w:del>
      <w:r w:rsidRPr="002C4DFB">
        <w:rPr>
          <w:rFonts w:ascii="TimesNewRomanPSMT" w:eastAsia="TimesNewRomanPSMT" w:cs="TimesNewRomanPSMT"/>
          <w:sz w:val="20"/>
          <w:lang w:val="en-US" w:eastAsia="ja-JP" w:bidi="he-IL"/>
        </w:rPr>
        <w:t xml:space="preserve">TXOP. An HCCA TXOP shall not extend across a TBTT. The occurrence of a TBTT implies the end of the HCCA TXOP, after which the regular channel access procedure (EDCA or HCCA) is resumed. It is possible that no frame was transmitted during the TXOP. The shortened termination of the HCCA TXOP does not imply an error condition. </w:t>
      </w:r>
      <w:del w:id="54" w:author="Menzo Wentink" w:date="2017-12-20T16:33:00Z">
        <w:r w:rsidRPr="002C4DFB" w:rsidDel="002C4DFB">
          <w:rPr>
            <w:rFonts w:ascii="TimesNewRomanPSMT" w:eastAsia="TimesNewRomanPSMT" w:cs="TimesNewRomanPSMT"/>
            <w:sz w:val="20"/>
            <w:lang w:val="en-US" w:eastAsia="ja-JP" w:bidi="he-IL"/>
          </w:rPr>
          <w:delText xml:space="preserve">The first permitted frame in a CFP after a TBTT is the Beacon frame. </w:delText>
        </w:r>
      </w:del>
      <w:r w:rsidRPr="002C4DFB">
        <w:rPr>
          <w:rFonts w:ascii="TimesNewRomanPSMT" w:eastAsia="TimesNewRomanPSMT" w:cs="TimesNewRomanPSMT"/>
          <w:sz w:val="20"/>
          <w:lang w:val="en-US" w:eastAsia="ja-JP" w:bidi="he-IL"/>
        </w:rPr>
        <w:t xml:space="preserve">CAPs </w:t>
      </w:r>
      <w:del w:id="55" w:author="Menzo Wentink" w:date="2017-12-20T16:33:00Z">
        <w:r w:rsidRPr="002C4DFB" w:rsidDel="002C4DFB">
          <w:rPr>
            <w:rFonts w:ascii="TimesNewRomanPSMT" w:eastAsia="TimesNewRomanPSMT" w:cs="TimesNewRomanPSMT"/>
            <w:sz w:val="20"/>
            <w:lang w:val="en-US" w:eastAsia="ja-JP" w:bidi="he-IL"/>
          </w:rPr>
          <w:delText xml:space="preserve">along with the CFPs and the CPs </w:delText>
        </w:r>
      </w:del>
      <w:r w:rsidRPr="002C4DFB">
        <w:rPr>
          <w:rFonts w:ascii="TimesNewRomanPSMT" w:eastAsia="TimesNewRomanPSMT" w:cs="TimesNewRomanPSMT"/>
          <w:sz w:val="20"/>
          <w:lang w:val="en-US" w:eastAsia="ja-JP" w:bidi="he-IL"/>
        </w:rPr>
        <w:t>are illustrated in Figure 10-29 (CAP</w:t>
      </w:r>
      <w:del w:id="56" w:author="Menzo Wentink" w:date="2017-12-20T16:33:00Z">
        <w:r w:rsidRPr="002C4DFB" w:rsidDel="002C4DFB">
          <w:rPr>
            <w:rFonts w:ascii="TimesNewRomanPSMT" w:eastAsia="TimesNewRomanPSMT" w:cs="TimesNewRomanPSMT"/>
            <w:sz w:val="20"/>
            <w:lang w:val="en-US" w:eastAsia="ja-JP" w:bidi="he-IL"/>
          </w:rPr>
          <w:delText>/CFP/CP</w:delText>
        </w:r>
      </w:del>
      <w:r w:rsidRPr="002C4DFB">
        <w:rPr>
          <w:rFonts w:ascii="TimesNewRomanPSMT" w:eastAsia="TimesNewRomanPSMT" w:cs="TimesNewRomanPSMT"/>
          <w:sz w:val="20"/>
          <w:lang w:val="en-US" w:eastAsia="ja-JP" w:bidi="he-IL"/>
        </w:rPr>
        <w:t xml:space="preserve"> periods).</w:t>
      </w:r>
      <w:r>
        <w:rPr>
          <w:rFonts w:ascii="TimesNewRomanPSMT" w:eastAsia="TimesNewRomanPSMT" w:cs="TimesNewRomanPSMT"/>
          <w:sz w:val="20"/>
          <w:lang w:val="en-US" w:eastAsia="ja-JP" w:bidi="he-IL"/>
        </w:rPr>
        <w:t>"</w:t>
      </w:r>
    </w:p>
    <w:p w14:paraId="751CBD10" w14:textId="77777777" w:rsidR="002C4DFB" w:rsidRDefault="002C4DFB" w:rsidP="00DD3CC7">
      <w:pPr>
        <w:autoSpaceDE w:val="0"/>
        <w:autoSpaceDN w:val="0"/>
        <w:adjustRightInd w:val="0"/>
        <w:rPr>
          <w:ins w:id="57" w:author="Menzo Wentink" w:date="2017-12-20T16:41:00Z"/>
          <w:rFonts w:ascii="TimesNewRomanPSMT" w:eastAsia="TimesNewRomanPSMT" w:cs="TimesNewRomanPSMT"/>
          <w:sz w:val="20"/>
          <w:lang w:val="en-US" w:eastAsia="ja-JP" w:bidi="he-IL"/>
        </w:rPr>
      </w:pPr>
    </w:p>
    <w:p w14:paraId="04DB27B1" w14:textId="333116D7" w:rsidR="004A4F32" w:rsidRDefault="004A4F32"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1500.10-13 in Figure 10-29 (CAP/CFP/CP periods), delete the following</w:t>
      </w:r>
      <w:r w:rsidR="00906DE5">
        <w:rPr>
          <w:rFonts w:ascii="TimesNewRomanPSMT" w:eastAsia="TimesNewRomanPSMT" w:cs="TimesNewRomanPSMT"/>
          <w:sz w:val="20"/>
          <w:lang w:val="en-US" w:eastAsia="ja-JP" w:bidi="he-IL"/>
        </w:rPr>
        <w:t xml:space="preserve"> lines, arrows and text labels</w:t>
      </w:r>
      <w:r>
        <w:rPr>
          <w:rFonts w:ascii="TimesNewRomanPSMT" w:eastAsia="TimesNewRomanPSMT" w:cs="TimesNewRomanPSMT"/>
          <w:sz w:val="20"/>
          <w:lang w:val="en-US" w:eastAsia="ja-JP" w:bidi="he-IL"/>
        </w:rPr>
        <w:t>:</w:t>
      </w:r>
    </w:p>
    <w:p w14:paraId="4C0FF715" w14:textId="77777777" w:rsidR="004A4F32" w:rsidRDefault="004A4F32" w:rsidP="00DD3CC7">
      <w:pPr>
        <w:autoSpaceDE w:val="0"/>
        <w:autoSpaceDN w:val="0"/>
        <w:adjustRightInd w:val="0"/>
        <w:rPr>
          <w:rFonts w:ascii="TimesNewRomanPSMT" w:eastAsia="TimesNewRomanPSMT" w:cs="TimesNewRomanPSMT"/>
          <w:sz w:val="20"/>
          <w:lang w:val="en-US" w:eastAsia="ja-JP" w:bidi="he-IL"/>
        </w:rPr>
      </w:pPr>
    </w:p>
    <w:p w14:paraId="1881983A" w14:textId="0C3C19C3" w:rsidR="004A4F32" w:rsidRDefault="004A4F32" w:rsidP="00DD3CC7">
      <w:pPr>
        <w:autoSpaceDE w:val="0"/>
        <w:autoSpaceDN w:val="0"/>
        <w:adjustRightInd w:val="0"/>
        <w:rPr>
          <w:rFonts w:ascii="TimesNewRomanPSMT" w:eastAsia="TimesNewRomanPSMT" w:cs="TimesNewRomanPSMT"/>
          <w:sz w:val="20"/>
          <w:lang w:val="en-US" w:eastAsia="ja-JP" w:bidi="he-IL"/>
        </w:rPr>
      </w:pPr>
      <w:r w:rsidRPr="00DC2523">
        <w:rPr>
          <w:rFonts w:ascii="TimesNewRomanPSMT" w:eastAsia="TimesNewRomanPSMT" w:cs="TimesNewRomanPSMT"/>
          <w:noProof/>
          <w:sz w:val="20"/>
          <w:lang w:val="en-US"/>
        </w:rPr>
        <w:drawing>
          <wp:inline distT="0" distB="0" distL="0" distR="0" wp14:anchorId="1A167474" wp14:editId="37532841">
            <wp:extent cx="5412740" cy="4654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2740" cy="465455"/>
                    </a:xfrm>
                    <a:prstGeom prst="rect">
                      <a:avLst/>
                    </a:prstGeom>
                    <a:noFill/>
                    <a:ln>
                      <a:noFill/>
                    </a:ln>
                  </pic:spPr>
                </pic:pic>
              </a:graphicData>
            </a:graphic>
          </wp:inline>
        </w:drawing>
      </w:r>
    </w:p>
    <w:p w14:paraId="78B500A3" w14:textId="77777777" w:rsidR="004A4F32" w:rsidRDefault="004A4F32" w:rsidP="00DD3CC7">
      <w:pPr>
        <w:autoSpaceDE w:val="0"/>
        <w:autoSpaceDN w:val="0"/>
        <w:adjustRightInd w:val="0"/>
        <w:rPr>
          <w:rFonts w:ascii="TimesNewRomanPSMT" w:eastAsia="TimesNewRomanPSMT" w:cs="TimesNewRomanPSMT"/>
          <w:sz w:val="20"/>
          <w:lang w:val="en-US" w:eastAsia="ja-JP" w:bidi="he-IL"/>
        </w:rPr>
      </w:pPr>
    </w:p>
    <w:p w14:paraId="52E67343" w14:textId="1CE0D066" w:rsidR="004A4F32" w:rsidRDefault="004A4F32"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1500.19 change the figure title to "CAP periods", from "CAP/CFP/CP periods".</w:t>
      </w:r>
    </w:p>
    <w:p w14:paraId="668E69CB" w14:textId="77777777" w:rsidR="004A4F32" w:rsidRDefault="004A4F32" w:rsidP="00DD3CC7">
      <w:pPr>
        <w:autoSpaceDE w:val="0"/>
        <w:autoSpaceDN w:val="0"/>
        <w:adjustRightInd w:val="0"/>
        <w:rPr>
          <w:rFonts w:ascii="TimesNewRomanPSMT" w:eastAsia="TimesNewRomanPSMT" w:cs="TimesNewRomanPSMT"/>
          <w:sz w:val="20"/>
          <w:lang w:val="en-US" w:eastAsia="ja-JP" w:bidi="he-IL"/>
        </w:rPr>
      </w:pPr>
    </w:p>
    <w:p w14:paraId="7D927F85" w14:textId="12793311" w:rsidR="00454906" w:rsidRDefault="00454906"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1501.20 delete ", </w:t>
      </w:r>
      <w:r w:rsidRPr="00454906">
        <w:rPr>
          <w:rFonts w:ascii="TimesNewRomanPSMT" w:eastAsia="TimesNewRomanPSMT" w:cs="TimesNewRomanPSMT"/>
          <w:sz w:val="20"/>
          <w:lang w:val="en-US" w:eastAsia="ja-JP" w:bidi="he-IL"/>
        </w:rPr>
        <w:t>or allow the channel to go into the CP</w:t>
      </w:r>
      <w:r>
        <w:rPr>
          <w:rFonts w:ascii="TimesNewRomanPSMT" w:eastAsia="TimesNewRomanPSMT" w:cs="TimesNewRomanPSMT"/>
          <w:sz w:val="20"/>
          <w:lang w:val="en-US" w:eastAsia="ja-JP" w:bidi="he-IL"/>
        </w:rPr>
        <w:t>"</w:t>
      </w:r>
    </w:p>
    <w:p w14:paraId="4EA8CFA4" w14:textId="77777777" w:rsidR="00454906" w:rsidRDefault="00454906" w:rsidP="00DD3CC7">
      <w:pPr>
        <w:autoSpaceDE w:val="0"/>
        <w:autoSpaceDN w:val="0"/>
        <w:adjustRightInd w:val="0"/>
        <w:rPr>
          <w:rFonts w:ascii="TimesNewRomanPSMT" w:eastAsia="TimesNewRomanPSMT" w:cs="TimesNewRomanPSMT"/>
          <w:sz w:val="20"/>
          <w:lang w:val="en-US" w:eastAsia="ja-JP" w:bidi="he-IL"/>
        </w:rPr>
      </w:pPr>
    </w:p>
    <w:p w14:paraId="3D32B6D2" w14:textId="52FBF51A" w:rsidR="00454906" w:rsidRDefault="00454906"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1502.17 delete "</w:t>
      </w:r>
      <w:r w:rsidR="00152BD0" w:rsidRPr="00152BD0">
        <w:rPr>
          <w:rFonts w:ascii="TimesNewRomanPSMT" w:eastAsia="TimesNewRomanPSMT" w:cs="TimesNewRomanPSMT"/>
          <w:sz w:val="20"/>
          <w:lang w:val="en-US" w:eastAsia="ja-JP" w:bidi="he-IL"/>
        </w:rPr>
        <w:t>dot11</w:t>
      </w:r>
      <w:r w:rsidR="00152BD0">
        <w:rPr>
          <w:rFonts w:ascii="TimesNewRomanPSMT" w:eastAsia="TimesNewRomanPSMT" w:cs="TimesNewRomanPSMT"/>
          <w:sz w:val="20"/>
          <w:lang w:val="en-US" w:eastAsia="ja-JP" w:bidi="he-IL"/>
        </w:rPr>
        <w:t>CFPMaxDuration (if during CFP),</w:t>
      </w:r>
      <w:r>
        <w:rPr>
          <w:rFonts w:ascii="TimesNewRomanPSMT" w:eastAsia="TimesNewRomanPSMT" w:cs="TimesNewRomanPSMT"/>
          <w:sz w:val="20"/>
          <w:lang w:val="en-US" w:eastAsia="ja-JP" w:bidi="he-IL"/>
        </w:rPr>
        <w:t>"</w:t>
      </w:r>
    </w:p>
    <w:p w14:paraId="26F6C1C9" w14:textId="77777777" w:rsidR="00152BD0" w:rsidRDefault="00152BD0" w:rsidP="00DD3CC7">
      <w:pPr>
        <w:autoSpaceDE w:val="0"/>
        <w:autoSpaceDN w:val="0"/>
        <w:adjustRightInd w:val="0"/>
        <w:rPr>
          <w:rFonts w:ascii="TimesNewRomanPSMT" w:eastAsia="TimesNewRomanPSMT" w:cs="TimesNewRomanPSMT"/>
          <w:sz w:val="20"/>
          <w:lang w:val="en-US" w:eastAsia="ja-JP" w:bidi="he-IL"/>
        </w:rPr>
      </w:pPr>
    </w:p>
    <w:p w14:paraId="6374FF9A" w14:textId="079CCEB8" w:rsidR="00152BD0" w:rsidRDefault="00152BD0"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1502.44-49 modify this paragraph as shown below:</w:t>
      </w:r>
    </w:p>
    <w:p w14:paraId="41557CAD" w14:textId="1BE209BE" w:rsidR="00152BD0" w:rsidRDefault="00152BD0"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152BD0">
        <w:rPr>
          <w:rFonts w:ascii="TimesNewRomanPSMT" w:eastAsia="TimesNewRomanPSMT" w:cs="TimesNewRomanPSMT"/>
          <w:sz w:val="20"/>
          <w:lang w:val="en-US" w:eastAsia="ja-JP" w:bidi="he-IL"/>
        </w:rPr>
        <w:t>I</w:t>
      </w:r>
      <w:del w:id="58" w:author="Menzo Wentink" w:date="2017-12-20T16:52:00Z">
        <w:r w:rsidRPr="00152BD0" w:rsidDel="00152BD0">
          <w:rPr>
            <w:rFonts w:ascii="TimesNewRomanPSMT" w:eastAsia="TimesNewRomanPSMT" w:cs="TimesNewRomanPSMT"/>
            <w:sz w:val="20"/>
            <w:lang w:val="en-US" w:eastAsia="ja-JP" w:bidi="he-IL"/>
          </w:rPr>
          <w:delText>n a CFP or CP, i</w:delText>
        </w:r>
      </w:del>
      <w:r w:rsidRPr="00152BD0">
        <w:rPr>
          <w:rFonts w:ascii="TimesNewRomanPSMT" w:eastAsia="TimesNewRomanPSMT" w:cs="TimesNewRomanPSMT"/>
          <w:sz w:val="20"/>
          <w:lang w:val="en-US" w:eastAsia="ja-JP" w:bidi="he-IL"/>
        </w:rPr>
        <w:t>f the HC has no more STAs to poll and it has no more Data, Management, BlockAckReq, or BlockAck frames to send, it may reset the NAVs of all QoS STAs in the BSS by sending a QoS CF-Poll frame with the RA matching its own MAC address and with the Duration/ID field set to 0.</w:t>
      </w:r>
      <w:del w:id="59" w:author="Menzo Wentink" w:date="2017-12-20T16:53:00Z">
        <w:r w:rsidRPr="00152BD0" w:rsidDel="00152BD0">
          <w:rPr>
            <w:rFonts w:ascii="TimesNewRomanPSMT" w:eastAsia="TimesNewRomanPSMT" w:cs="TimesNewRomanPSMT"/>
            <w:sz w:val="20"/>
            <w:lang w:val="en-US" w:eastAsia="ja-JP" w:bidi="he-IL"/>
          </w:rPr>
          <w:delText xml:space="preserve"> When the AP contains a PC, during the CFP, it may reset the NAVs of all receiving STAs by sending a CF-End frame, regardless of how the NAVs have been originally set.</w:delText>
        </w:r>
      </w:del>
      <w:r>
        <w:rPr>
          <w:rFonts w:ascii="TimesNewRomanPSMT" w:eastAsia="TimesNewRomanPSMT" w:cs="TimesNewRomanPSMT"/>
          <w:sz w:val="20"/>
          <w:lang w:val="en-US" w:eastAsia="ja-JP" w:bidi="he-IL"/>
        </w:rPr>
        <w:t>"</w:t>
      </w:r>
    </w:p>
    <w:p w14:paraId="78331496" w14:textId="77777777" w:rsidR="00454906" w:rsidRDefault="00454906" w:rsidP="00DD3CC7">
      <w:pPr>
        <w:autoSpaceDE w:val="0"/>
        <w:autoSpaceDN w:val="0"/>
        <w:adjustRightInd w:val="0"/>
        <w:rPr>
          <w:rFonts w:ascii="TimesNewRomanPSMT" w:eastAsia="TimesNewRomanPSMT" w:cs="TimesNewRomanPSMT"/>
          <w:sz w:val="20"/>
          <w:lang w:val="en-US" w:eastAsia="ja-JP" w:bidi="he-IL"/>
        </w:rPr>
      </w:pPr>
    </w:p>
    <w:p w14:paraId="757DDF58" w14:textId="75213496" w:rsidR="00152BD0" w:rsidRDefault="00152BD0"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1504.1-15 modify this paragraph as shown below:</w:t>
      </w:r>
    </w:p>
    <w:p w14:paraId="6698206F" w14:textId="166C971E" w:rsidR="00152BD0" w:rsidRDefault="00152BD0" w:rsidP="004060AE">
      <w:pPr>
        <w:autoSpaceDE w:val="0"/>
        <w:autoSpaceDN w:val="0"/>
        <w:adjustRightInd w:val="0"/>
        <w:ind w:left="284"/>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sidRPr="00152BD0">
        <w:rPr>
          <w:rFonts w:ascii="TimesNewRomanPSMT" w:eastAsia="TimesNewRomanPSMT" w:cs="TimesNewRomanPSMT"/>
          <w:sz w:val="20"/>
          <w:lang w:val="en-US" w:eastAsia="ja-JP" w:bidi="he-IL"/>
        </w:rPr>
        <w:t xml:space="preserve">A QoS STA shall be able to receive QoS +CF-Ack frames. The HC may use QoS Data +CF-Ack frames to send frames to the same STA a SIFS after receiving the final transmission of the previous TXOP. The HC may also use QoS Data +CF-Ack frames to send frames to any other STA a SIFS after receiving the final transmission of the previous TXOP, if the STA that sent the final transmission of the previous TXOP has set the Q-Ack subfield in the QoS Capability element in the (Re)Association Request frame to 1. </w:t>
      </w:r>
      <w:del w:id="60" w:author="Menzo Wentink" w:date="2017-12-20T16:57:00Z">
        <w:r w:rsidRPr="00152BD0" w:rsidDel="00152BD0">
          <w:rPr>
            <w:rFonts w:ascii="TimesNewRomanPSMT" w:eastAsia="TimesNewRomanPSMT" w:cs="TimesNewRomanPSMT"/>
            <w:sz w:val="20"/>
            <w:lang w:val="en-US" w:eastAsia="ja-JP" w:bidi="he-IL"/>
          </w:rPr>
          <w:delText>In both CFP and CP, a</w:delText>
        </w:r>
      </w:del>
      <w:ins w:id="61" w:author="Menzo Wentink" w:date="2017-12-20T16:57:00Z">
        <w:r>
          <w:rPr>
            <w:rFonts w:ascii="TimesNewRomanPSMT" w:eastAsia="TimesNewRomanPSMT" w:cs="TimesNewRomanPSMT"/>
            <w:sz w:val="20"/>
            <w:lang w:val="en-US" w:eastAsia="ja-JP" w:bidi="he-IL"/>
          </w:rPr>
          <w:t>A</w:t>
        </w:r>
      </w:ins>
      <w:r w:rsidRPr="00152BD0">
        <w:rPr>
          <w:rFonts w:ascii="TimesNewRomanPSMT" w:eastAsia="TimesNewRomanPSMT" w:cs="TimesNewRomanPSMT"/>
          <w:sz w:val="20"/>
          <w:lang w:val="en-US" w:eastAsia="ja-JP" w:bidi="he-IL"/>
        </w:rPr>
        <w:t xml:space="preserve"> STA shall respond to QoS Data frames having the Ack Policy subfield in the QoS Control field equal to Normal Ack with an Ack frame, unless the acknowledgment is piggybacked in which case it shall use a QoS +CF-Ack frame. Piggybacked frames are allowed only </w:t>
      </w:r>
      <w:del w:id="62" w:author="Menzo Wentink" w:date="2017-12-20T16:57:00Z">
        <w:r w:rsidRPr="00152BD0" w:rsidDel="00152BD0">
          <w:rPr>
            <w:rFonts w:ascii="TimesNewRomanPSMT" w:eastAsia="TimesNewRomanPSMT" w:cs="TimesNewRomanPSMT"/>
            <w:sz w:val="20"/>
            <w:lang w:val="en-US" w:eastAsia="ja-JP" w:bidi="he-IL"/>
          </w:rPr>
          <w:delText xml:space="preserve">in CFP or </w:delText>
        </w:r>
      </w:del>
      <w:r w:rsidRPr="00152BD0">
        <w:rPr>
          <w:rFonts w:ascii="TimesNewRomanPSMT" w:eastAsia="TimesNewRomanPSMT" w:cs="TimesNewRomanPSMT"/>
          <w:sz w:val="20"/>
          <w:lang w:val="en-US" w:eastAsia="ja-JP" w:bidi="he-IL"/>
        </w:rPr>
        <w:t>within TXOPs initiated by the HC. The HC shall not send a QoS Data frame containing a +CF-Ack with an Address 1 that does not correspond to the address of the STA for which the +CF-Ack is intended, unless the STA to which the +CF-Ack is intended, sets the Q-Ack subfield in the QoS Capability element in the (Re)Association Request frame. STAs are not required to be able to transmit QoS Data frames with subtypes that include +CF-Ack.</w:t>
      </w:r>
      <w:r>
        <w:rPr>
          <w:rFonts w:ascii="TimesNewRomanPSMT" w:eastAsia="TimesNewRomanPSMT" w:cs="TimesNewRomanPSMT"/>
          <w:sz w:val="20"/>
          <w:lang w:val="en-US" w:eastAsia="ja-JP" w:bidi="he-IL"/>
        </w:rPr>
        <w:t>"</w:t>
      </w:r>
    </w:p>
    <w:p w14:paraId="78EE3C9C" w14:textId="77777777" w:rsidR="00152BD0" w:rsidRDefault="00152BD0" w:rsidP="00DD3CC7">
      <w:pPr>
        <w:autoSpaceDE w:val="0"/>
        <w:autoSpaceDN w:val="0"/>
        <w:adjustRightInd w:val="0"/>
        <w:rPr>
          <w:rFonts w:ascii="TimesNewRomanPSMT" w:eastAsia="TimesNewRomanPSMT" w:cs="TimesNewRomanPSMT"/>
          <w:sz w:val="20"/>
          <w:lang w:val="en-US" w:eastAsia="ja-JP" w:bidi="he-IL"/>
        </w:rPr>
      </w:pPr>
    </w:p>
    <w:p w14:paraId="19FE98A1" w14:textId="57E65A26" w:rsidR="00F31A36" w:rsidRDefault="00F31A36"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1505.15 delete "</w:t>
      </w:r>
      <w:r w:rsidRPr="00F31A36">
        <w:rPr>
          <w:rFonts w:ascii="TimesNewRomanPSMT" w:eastAsia="TimesNewRomanPSMT" w:cs="TimesNewRomanPSMT"/>
          <w:sz w:val="20"/>
          <w:lang w:val="en-US" w:eastAsia="ja-JP" w:bidi="he-IL"/>
        </w:rPr>
        <w:t>, d</w:t>
      </w:r>
      <w:r>
        <w:rPr>
          <w:rFonts w:ascii="TimesNewRomanPSMT" w:eastAsia="TimesNewRomanPSMT" w:cs="TimesNewRomanPSMT"/>
          <w:sz w:val="20"/>
          <w:lang w:val="en-US" w:eastAsia="ja-JP" w:bidi="he-IL"/>
        </w:rPr>
        <w:t>uring either the CP or CFP, and"</w:t>
      </w:r>
    </w:p>
    <w:p w14:paraId="57321661" w14:textId="77777777" w:rsidR="00F31A36" w:rsidRDefault="00F31A36" w:rsidP="00DD3CC7">
      <w:pPr>
        <w:autoSpaceDE w:val="0"/>
        <w:autoSpaceDN w:val="0"/>
        <w:adjustRightInd w:val="0"/>
        <w:rPr>
          <w:rFonts w:ascii="TimesNewRomanPSMT" w:eastAsia="TimesNewRomanPSMT" w:cs="TimesNewRomanPSMT"/>
          <w:sz w:val="20"/>
          <w:lang w:val="en-US" w:eastAsia="ja-JP" w:bidi="he-IL"/>
        </w:rPr>
      </w:pPr>
    </w:p>
    <w:p w14:paraId="37E92FCC" w14:textId="11FCE055"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STA shall use information from the CF Parameter Set element of all received Beacon frames, without</w:t>
      </w:r>
    </w:p>
    <w:p w14:paraId="6941CC72" w14:textId="3CE26008"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regard for the BSSID, to update their NAV as specified in 10.4.3.3 (NAV operation during the CFP).</w:t>
      </w:r>
      <w:r>
        <w:rPr>
          <w:rFonts w:ascii="TimesNewRomanPSMT" w:eastAsia="TimesNewRomanPSMT" w:cs="TimesNewRomanPSMT"/>
          <w:sz w:val="20"/>
          <w:lang w:val="en-US" w:eastAsia="ja-JP" w:bidi="he-IL"/>
        </w:rPr>
        <w:t>”</w:t>
      </w:r>
    </w:p>
    <w:p w14:paraId="5B25718C" w14:textId="77777777" w:rsidR="00DD3CC7" w:rsidRDefault="00DD3CC7" w:rsidP="00DD3CC7">
      <w:pPr>
        <w:autoSpaceDE w:val="0"/>
        <w:autoSpaceDN w:val="0"/>
        <w:adjustRightInd w:val="0"/>
        <w:rPr>
          <w:rFonts w:ascii="TimesNewRomanPSMT" w:eastAsia="TimesNewRomanPSMT" w:cs="TimesNewRomanPSMT"/>
          <w:sz w:val="20"/>
          <w:lang w:val="en-US" w:eastAsia="ja-JP" w:bidi="he-IL"/>
        </w:rPr>
      </w:pPr>
    </w:p>
    <w:p w14:paraId="0AF7A842" w14:textId="1952953D" w:rsidR="00896CA8" w:rsidRDefault="00DD3CC7" w:rsidP="00896CA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1700.38 edit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STAs in an infrastructure network or PBSS shall use information </w:t>
      </w:r>
      <w:del w:id="63" w:author="gsmith" w:date="2017-09-20T16:03:00Z">
        <w:r w:rsidDel="00DD3CC7">
          <w:rPr>
            <w:rFonts w:ascii="TimesNewRomanPSMT" w:eastAsia="TimesNewRomanPSMT" w:cs="TimesNewRomanPSMT"/>
            <w:sz w:val="20"/>
            <w:lang w:val="en-US" w:eastAsia="ja-JP" w:bidi="he-IL"/>
          </w:rPr>
          <w:delText>that is not in the CF Parameter Set element</w:delText>
        </w:r>
      </w:del>
      <w:r>
        <w:rPr>
          <w:rFonts w:ascii="TimesNewRomanPSMT" w:eastAsia="TimesNewRomanPSMT" w:cs="TimesNewRomanPSMT"/>
          <w:sz w:val="20"/>
          <w:lang w:val="en-US" w:eastAsia="ja-JP" w:bidi="he-IL"/>
        </w:rPr>
        <w:t>in received Beacon frames, DMG Beacon frames, or Announce frames only if the BSSID field is equal to</w:t>
      </w:r>
      <w:r w:rsidR="004060AE">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the MAC address currently in use by the STA contained in the AP of the BSS or to the MAC address</w:t>
      </w:r>
      <w:r w:rsidR="004060AE">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currently</w:t>
      </w:r>
      <w:r w:rsidR="00896CA8">
        <w:rPr>
          <w:rFonts w:ascii="TimesNewRomanPSMT" w:eastAsia="TimesNewRomanPSMT" w:cs="TimesNewRomanPSMT"/>
          <w:sz w:val="20"/>
          <w:lang w:val="en-US" w:eastAsia="ja-JP" w:bidi="he-IL"/>
        </w:rPr>
        <w:t xml:space="preserve"> in use by the PCP of the PBSS.</w:t>
      </w:r>
      <w:r w:rsidR="00896CA8">
        <w:rPr>
          <w:rFonts w:ascii="TimesNewRomanPSMT" w:eastAsia="TimesNewRomanPSMT" w:cs="TimesNewRomanPSMT"/>
          <w:sz w:val="20"/>
          <w:lang w:val="en-US" w:eastAsia="ja-JP" w:bidi="he-IL"/>
        </w:rPr>
        <w:t>”</w:t>
      </w:r>
    </w:p>
    <w:p w14:paraId="538AE195" w14:textId="77C558E3" w:rsidR="00DD3CC7" w:rsidRDefault="00DD3CC7" w:rsidP="00DD3CC7">
      <w:pPr>
        <w:autoSpaceDE w:val="0"/>
        <w:autoSpaceDN w:val="0"/>
        <w:adjustRightInd w:val="0"/>
        <w:rPr>
          <w:rFonts w:ascii="TimesNewRomanPSMT" w:eastAsia="TimesNewRomanPSMT" w:cs="TimesNewRomanPSMT"/>
          <w:sz w:val="20"/>
          <w:lang w:val="en-US" w:eastAsia="ja-JP" w:bidi="he-IL"/>
        </w:rPr>
      </w:pPr>
    </w:p>
    <w:p w14:paraId="06C76930"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1719.61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during the CP of a BSS using the PCF,</w:t>
      </w:r>
      <w:r>
        <w:rPr>
          <w:rFonts w:ascii="TimesNewRomanPSMT" w:eastAsia="TimesNewRomanPSMT" w:cs="TimesNewRomanPSMT"/>
          <w:sz w:val="20"/>
          <w:lang w:val="en-US" w:eastAsia="ja-JP" w:bidi="he-IL"/>
        </w:rPr>
        <w:t>”</w:t>
      </w:r>
    </w:p>
    <w:p w14:paraId="5E4B23C5"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B1AFB3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03A82E2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524C10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65FF9C74"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E0E050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1721.22</w:t>
      </w:r>
      <w:r w:rsidRPr="000876C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1A220BDF"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6AE3D56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that no PCF is operating and</w:t>
      </w:r>
      <w:r>
        <w:rPr>
          <w:rFonts w:ascii="TimesNewRomanPSMT" w:eastAsia="TimesNewRomanPSMT" w:cs="TimesNewRomanPSMT"/>
          <w:sz w:val="20"/>
          <w:lang w:val="en-US" w:eastAsia="ja-JP" w:bidi="he-IL"/>
        </w:rPr>
        <w:t>”</w:t>
      </w:r>
    </w:p>
    <w:p w14:paraId="272E3BE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17FA8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1721.24</w:t>
      </w:r>
      <w:r w:rsidRPr="00227AD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33BD2194" w14:textId="77777777" w:rsidR="00C30894" w:rsidRDefault="00C30894" w:rsidP="00896CA8">
      <w:pPr>
        <w:autoSpaceDE w:val="0"/>
        <w:autoSpaceDN w:val="0"/>
        <w:adjustRightInd w:val="0"/>
        <w:rPr>
          <w:rFonts w:ascii="TimesNewRomanPSMT" w:eastAsia="TimesNewRomanPSMT" w:cs="TimesNewRomanPSMT"/>
          <w:sz w:val="20"/>
          <w:lang w:val="en-US" w:eastAsia="ja-JP" w:bidi="he-IL"/>
        </w:rPr>
      </w:pPr>
    </w:p>
    <w:p w14:paraId="6D6176E3" w14:textId="1821B948" w:rsidR="00896CA8" w:rsidRDefault="00896CA8" w:rsidP="00896CA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2869.60 to 2870.26 delete PC4, PC4.1, PC4.2, PC4.3</w:t>
      </w:r>
      <w:r w:rsidR="004F69DA">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PC4.4 and PC4.5</w:t>
      </w:r>
    </w:p>
    <w:p w14:paraId="79BDECA0"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C36E1B2"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2870.28 delete PC5 and PC5.1 to PC5.3</w:t>
      </w:r>
    </w:p>
    <w:p w14:paraId="540D3CB6"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07D389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2891.21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1ADEE97C"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7EEFD0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2891.24 delete FS2</w:t>
      </w:r>
    </w:p>
    <w:p w14:paraId="74B00BF1"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511B661F"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2952.43delete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20C70AD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23299798" w14:textId="77777777" w:rsidR="00BB1544" w:rsidRPr="00227AD6" w:rsidRDefault="00BB1544" w:rsidP="00BB1544">
      <w:pPr>
        <w:autoSpaceDE w:val="0"/>
        <w:autoSpaceDN w:val="0"/>
        <w:adjustRightInd w:val="0"/>
        <w:rPr>
          <w:rFonts w:ascii="TimesNewRomanPSMT" w:eastAsia="TimesNewRomanPSMT" w:cs="TimesNewRomanPSMT"/>
          <w:szCs w:val="22"/>
          <w:lang w:val="en-US" w:eastAsia="ja-JP" w:bidi="he-IL"/>
        </w:rPr>
      </w:pPr>
      <w:r w:rsidRPr="00227AD6">
        <w:rPr>
          <w:rFonts w:ascii="TimesNewRomanPSMT" w:eastAsia="TimesNewRomanPSMT" w:cs="TimesNewRomanPSMT"/>
          <w:sz w:val="20"/>
          <w:lang w:val="en-US" w:eastAsia="ja-JP" w:bidi="he-IL"/>
        </w:rPr>
        <w:t xml:space="preserve">3063.61 delete </w:t>
      </w:r>
      <w:r w:rsidRPr="00227AD6">
        <w:rPr>
          <w:rFonts w:ascii="TimesNewRomanPSMT" w:eastAsia="TimesNewRomanPSMT" w:cs="TimesNewRomanPSMT"/>
          <w:sz w:val="20"/>
          <w:lang w:val="en-US" w:eastAsia="ja-JP" w:bidi="he-IL"/>
        </w:rPr>
        <w:t>“</w:t>
      </w:r>
      <w:r w:rsidRPr="00227AD6">
        <w:rPr>
          <w:rFonts w:ascii="CourierNewPSMT" w:hAnsi="CourierNewPSMT" w:cs="CourierNewPSMT"/>
          <w:sz w:val="20"/>
          <w:lang w:val="en-US" w:eastAsia="ja-JP" w:bidi="he-IL"/>
        </w:rPr>
        <w:t>dot11CFPMaxDuration OBJECT-TYPE” entirely</w:t>
      </w:r>
    </w:p>
    <w:p w14:paraId="0EF7E8B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0DA95E04"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57A6C18A"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358870F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335BB2E9"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E63297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5FEB5E13" w14:textId="77777777" w:rsidR="00C30894" w:rsidRDefault="00C30894" w:rsidP="00BB1544">
      <w:pPr>
        <w:autoSpaceDE w:val="0"/>
        <w:autoSpaceDN w:val="0"/>
        <w:adjustRightInd w:val="0"/>
        <w:rPr>
          <w:rFonts w:ascii="TimesNewRomanPSMT" w:eastAsia="TimesNewRomanPSMT" w:cs="TimesNewRomanPSMT"/>
          <w:sz w:val="20"/>
          <w:lang w:val="en-US" w:eastAsia="ja-JP" w:bidi="he-IL"/>
        </w:rPr>
      </w:pPr>
    </w:p>
    <w:p w14:paraId="4D3BBE9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3472.56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6384D90A" w14:textId="77777777" w:rsidR="00C30894" w:rsidRDefault="00C30894" w:rsidP="00C73330">
      <w:pPr>
        <w:autoSpaceDE w:val="0"/>
        <w:autoSpaceDN w:val="0"/>
        <w:adjustRightInd w:val="0"/>
        <w:rPr>
          <w:rFonts w:ascii="TimesNewRomanPSMT" w:hAnsi="TimesNewRomanPSMT" w:cs="TimesNewRomanPSMT"/>
          <w:sz w:val="20"/>
          <w:lang w:val="en-US" w:eastAsia="ja-JP" w:bidi="he-IL"/>
        </w:rPr>
      </w:pPr>
    </w:p>
    <w:p w14:paraId="62D10223" w14:textId="380D666B" w:rsidR="00896CA8" w:rsidRPr="00857BFF" w:rsidRDefault="00896CA8" w:rsidP="00C73330">
      <w:pPr>
        <w:autoSpaceDE w:val="0"/>
        <w:autoSpaceDN w:val="0"/>
        <w:adjustRightInd w:val="0"/>
        <w:rPr>
          <w:rFonts w:eastAsia="TimesNewRomanPSMT"/>
          <w:sz w:val="20"/>
          <w:lang w:val="en-US" w:eastAsia="ja-JP" w:bidi="he-IL"/>
        </w:rPr>
      </w:pPr>
      <w:r w:rsidRPr="00857BFF">
        <w:rPr>
          <w:sz w:val="20"/>
          <w:lang w:val="en-US" w:eastAsia="ja-JP" w:bidi="he-IL"/>
        </w:rPr>
        <w:t>3582</w:t>
      </w:r>
      <w:r w:rsidR="00C73330" w:rsidRPr="00857BFF">
        <w:rPr>
          <w:sz w:val="20"/>
          <w:lang w:val="en-US" w:eastAsia="ja-JP" w:bidi="he-IL"/>
        </w:rPr>
        <w:t>.6</w:t>
      </w:r>
      <w:r w:rsidRPr="00857BFF">
        <w:rPr>
          <w:sz w:val="20"/>
          <w:lang w:val="en-US" w:eastAsia="ja-JP" w:bidi="he-IL"/>
        </w:rPr>
        <w:t xml:space="preserve"> delete </w:t>
      </w:r>
      <w:r w:rsidR="00C73330" w:rsidRPr="00857BFF">
        <w:rPr>
          <w:sz w:val="20"/>
          <w:lang w:val="en-US" w:eastAsia="ja-JP" w:bidi="he-IL"/>
        </w:rPr>
        <w:t>“</w:t>
      </w:r>
      <w:r w:rsidRPr="00857BFF">
        <w:rPr>
          <w:i/>
          <w:iCs/>
          <w:sz w:val="20"/>
          <w:lang w:val="en-US" w:eastAsia="ja-JP" w:bidi="he-IL"/>
        </w:rPr>
        <w:t xml:space="preserve">CF, </w:t>
      </w:r>
      <w:r w:rsidRPr="00857BFF">
        <w:rPr>
          <w:rFonts w:eastAsia="TimesNewRomanPSMT"/>
          <w:sz w:val="20"/>
          <w:lang w:val="en-US" w:eastAsia="ja-JP" w:bidi="he-IL"/>
        </w:rPr>
        <w:t>Beacon contains a CFP element.</w:t>
      </w:r>
      <w:r w:rsidR="00C73330" w:rsidRPr="00857BFF">
        <w:rPr>
          <w:rFonts w:eastAsia="TimesNewRomanPSMT"/>
          <w:sz w:val="20"/>
          <w:lang w:val="en-US" w:eastAsia="ja-JP" w:bidi="he-IL"/>
        </w:rPr>
        <w:t>”</w:t>
      </w:r>
    </w:p>
    <w:p w14:paraId="2C01924C" w14:textId="77777777" w:rsidR="00857BFF" w:rsidRDefault="00857BFF" w:rsidP="00C73330">
      <w:pPr>
        <w:autoSpaceDE w:val="0"/>
        <w:autoSpaceDN w:val="0"/>
        <w:adjustRightInd w:val="0"/>
        <w:rPr>
          <w:rFonts w:ascii="TimesNewRomanPSMT" w:eastAsia="TimesNewRomanPSMT" w:hAnsi="TimesNewRomanPS-ItalicMT" w:cs="TimesNewRomanPSMT"/>
          <w:sz w:val="20"/>
          <w:lang w:val="en-US" w:eastAsia="ja-JP" w:bidi="he-IL"/>
        </w:rPr>
      </w:pPr>
    </w:p>
    <w:p w14:paraId="085AEB59" w14:textId="36C0D573" w:rsidR="008E647B" w:rsidRDefault="008E647B"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3585.6-10 delete entries for CF, CF-Ack and CF-Poll</w:t>
      </w:r>
    </w:p>
    <w:p w14:paraId="1EEDB8A1" w14:textId="77777777" w:rsidR="009C6BFF" w:rsidRDefault="009C6BFF" w:rsidP="00C73330">
      <w:pPr>
        <w:autoSpaceDE w:val="0"/>
        <w:autoSpaceDN w:val="0"/>
        <w:adjustRightInd w:val="0"/>
        <w:rPr>
          <w:rFonts w:ascii="TimesNewRomanPSMT" w:eastAsia="TimesNewRomanPSMT" w:hAnsi="TimesNewRomanPS-ItalicMT" w:cs="TimesNewRomanPSMT"/>
          <w:sz w:val="20"/>
          <w:lang w:val="en-US" w:eastAsia="ja-JP" w:bidi="he-IL"/>
        </w:rPr>
      </w:pPr>
    </w:p>
    <w:p w14:paraId="542C5A1B" w14:textId="0013C7A9" w:rsidR="004B0DC4" w:rsidRDefault="00A26862"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3586.50</w:t>
      </w:r>
      <w:r w:rsidR="004B0DC4">
        <w:rPr>
          <w:rFonts w:ascii="TimesNewRomanPSMT" w:eastAsia="TimesNewRomanPSMT" w:hAnsi="TimesNewRomanPS-ItalicMT" w:cs="TimesNewRomanPSMT"/>
          <w:sz w:val="20"/>
          <w:lang w:val="en-US" w:eastAsia="ja-JP" w:bidi="he-IL"/>
        </w:rPr>
        <w:t xml:space="preserve"> delete</w:t>
      </w:r>
    </w:p>
    <w:p w14:paraId="20D0B748" w14:textId="11DF3E2B" w:rsidR="009C6BFF" w:rsidRDefault="004B0DC4" w:rsidP="00A26862">
      <w:pPr>
        <w:autoSpaceDE w:val="0"/>
        <w:autoSpaceDN w:val="0"/>
        <w:adjustRightInd w:val="0"/>
        <w:ind w:left="720"/>
        <w:rPr>
          <w:rFonts w:ascii="TimesNewRomanPSMT" w:eastAsia="TimesNewRomanPSMT" w:hAnsi="TimesNewRomanPS-ItalicMT" w:cs="TimesNewRomanPSMT"/>
          <w:sz w:val="20"/>
          <w:lang w:val="en-US" w:eastAsia="ja-JP" w:bidi="he-IL"/>
        </w:rPr>
      </w:pPr>
      <w:r w:rsidRPr="004B0DC4">
        <w:rPr>
          <w:rFonts w:ascii="TimesNewRomanPSMT" w:eastAsia="TimesNewRomanPSMT" w:hAnsi="TimesNewRomanPS-ItalicMT" w:cs="TimesNewRomanPSMT"/>
          <w:sz w:val="20"/>
          <w:lang w:val="en-US" w:eastAsia="ja-JP" w:bidi="he-IL"/>
        </w:rPr>
        <w:t>( [</w:t>
      </w:r>
      <w:r>
        <w:rPr>
          <w:rFonts w:ascii="TimesNewRomanPSMT" w:eastAsia="TimesNewRomanPSMT" w:hAnsi="TimesNewRomanPS-ItalicMT" w:cs="TimesNewRomanPSMT"/>
          <w:sz w:val="20"/>
          <w:lang w:val="en-US" w:eastAsia="ja-JP" w:bidi="he-IL"/>
        </w:rPr>
        <w:t>Beacon</w:t>
      </w:r>
      <w:r w:rsidRPr="004B0DC4">
        <w:rPr>
          <w:rFonts w:ascii="TimesNewRomanPSMT" w:eastAsia="TimesNewRomanPSMT" w:hAnsi="TimesNewRomanPS-ItalicMT" w:cs="TimesNewRomanPSMT"/>
          <w:sz w:val="20"/>
          <w:lang w:val="en-US" w:eastAsia="ja-JP" w:bidi="he-IL"/>
        </w:rPr>
        <w:t xml:space="preserve"> +DTIM ] {cf-sequence} [</w:t>
      </w:r>
      <w:r>
        <w:rPr>
          <w:rFonts w:ascii="TimesNewRomanPSMT" w:eastAsia="TimesNewRomanPSMT" w:hAnsi="TimesNewRomanPS-ItalicMT" w:cs="TimesNewRomanPSMT"/>
          <w:sz w:val="20"/>
          <w:lang w:val="en-US" w:eastAsia="ja-JP" w:bidi="he-IL"/>
        </w:rPr>
        <w:t>CF-End</w:t>
      </w:r>
      <w:r w:rsidRPr="004B0DC4">
        <w:rPr>
          <w:rFonts w:ascii="TimesNewRomanPSMT" w:eastAsia="TimesNewRomanPSMT" w:hAnsi="TimesNewRomanPS-ItalicMT" w:cs="TimesNewRomanPSMT"/>
          <w:sz w:val="20"/>
          <w:lang w:val="en-US" w:eastAsia="ja-JP" w:bidi="he-IL"/>
        </w:rPr>
        <w:t xml:space="preserve"> [+CF-Ack] ] )|</w:t>
      </w:r>
    </w:p>
    <w:p w14:paraId="67582820" w14:textId="77777777" w:rsidR="004B0DC4" w:rsidRDefault="004B0DC4" w:rsidP="00C73330">
      <w:pPr>
        <w:autoSpaceDE w:val="0"/>
        <w:autoSpaceDN w:val="0"/>
        <w:adjustRightInd w:val="0"/>
        <w:rPr>
          <w:rFonts w:ascii="TimesNewRomanPSMT" w:eastAsia="TimesNewRomanPSMT" w:hAnsi="TimesNewRomanPS-ItalicMT" w:cs="TimesNewRomanPSMT"/>
          <w:sz w:val="20"/>
          <w:lang w:val="en-US" w:eastAsia="ja-JP" w:bidi="he-IL"/>
        </w:rPr>
      </w:pPr>
    </w:p>
    <w:p w14:paraId="3C0836E8" w14:textId="32B5581E" w:rsidR="004B0DC4" w:rsidRDefault="00053F93"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3586.63 - 3587.27 delete</w:t>
      </w:r>
    </w:p>
    <w:p w14:paraId="22BEB97E"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A cf-sequence expresses all of the sequences that may be generated within a contention free period. The</w:t>
      </w:r>
    </w:p>
    <w:p w14:paraId="09DEEB4C"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first frame in this sequence is sent by the AP. *)</w:t>
      </w:r>
    </w:p>
    <w:p w14:paraId="222F2F9C" w14:textId="47F571E4" w:rsidR="004B0DC4"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cf-sequence =</w:t>
      </w:r>
    </w:p>
    <w:p w14:paraId="3B71225B"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7F533EF9"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(*Broadcast *)</w:t>
      </w:r>
    </w:p>
    <w:p w14:paraId="37A3CA86" w14:textId="78DFC40D" w:rsidR="00053F93" w:rsidRPr="00053F93"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Beacon</w:t>
      </w:r>
      <w:r w:rsidRPr="00B85D5F">
        <w:rPr>
          <w:rFonts w:ascii="TimesNewRomanPSMT" w:eastAsia="TimesNewRomanPSMT" w:hAnsi="TimesNewRomanPS-ItalicMT" w:cs="TimesNewRomanPSMT"/>
          <w:sz w:val="20"/>
          <w:lang w:val="en-US" w:eastAsia="ja-JP" w:bidi="he-IL"/>
        </w:rPr>
        <w:t xml:space="preserve"> | </w:t>
      </w:r>
      <w:r>
        <w:rPr>
          <w:rFonts w:ascii="TimesNewRomanPSMT" w:eastAsia="TimesNewRomanPSMT" w:hAnsi="TimesNewRomanPS-ItalicMT" w:cs="TimesNewRomanPSMT"/>
          <w:sz w:val="20"/>
          <w:lang w:val="en-US" w:eastAsia="ja-JP" w:bidi="he-IL"/>
        </w:rPr>
        <w:t>Management</w:t>
      </w:r>
      <w:r w:rsidR="00053F93" w:rsidRPr="00053F93">
        <w:rPr>
          <w:rFonts w:ascii="TimesNewRomanPSMT" w:eastAsia="TimesNewRomanPSMT" w:hAnsi="TimesNewRomanPS-ItalicMT" w:cs="TimesNewRomanPSMT"/>
          <w:sz w:val="20"/>
          <w:lang w:val="en-US" w:eastAsia="ja-JP" w:bidi="he-IL"/>
        </w:rPr>
        <w:t xml:space="preserve">+broadcast | </w:t>
      </w:r>
      <w:r>
        <w:rPr>
          <w:rFonts w:ascii="TimesNewRomanPSMT" w:eastAsia="TimesNewRomanPSMT" w:hAnsi="TimesNewRomanPS-ItalicMT" w:cs="TimesNewRomanPSMT"/>
          <w:sz w:val="20"/>
          <w:lang w:val="en-US" w:eastAsia="ja-JP" w:bidi="he-IL"/>
        </w:rPr>
        <w:t>Data</w:t>
      </w:r>
      <w:r w:rsidR="00053F93" w:rsidRPr="00053F93">
        <w:rPr>
          <w:rFonts w:ascii="TimesNewRomanPSMT" w:eastAsia="TimesNewRomanPSMT" w:hAnsi="TimesNewRomanPS-ItalicMT" w:cs="TimesNewRomanPSMT"/>
          <w:sz w:val="20"/>
          <w:lang w:val="en-US" w:eastAsia="ja-JP" w:bidi="he-IL"/>
        </w:rPr>
        <w:t xml:space="preserve"> +group [+QoS] |</w:t>
      </w:r>
    </w:p>
    <w:p w14:paraId="7E3FCBCE"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219D3818"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CF poll with data *)</w:t>
      </w:r>
    </w:p>
    <w:p w14:paraId="277DBA26" w14:textId="34B6CCCA"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+individual +CF-Poll [+CF-Ack]</w:t>
      </w:r>
    </w:p>
    <w:p w14:paraId="1D5B1DF2" w14:textId="1278C4C9"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+individual +CF-Ack [</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+null +CF-Ack] |</w:t>
      </w:r>
    </w:p>
    <w:p w14:paraId="4B989418" w14:textId="3BDB76BD" w:rsidR="00053F93" w:rsidRPr="00053F93" w:rsidRDefault="00B85D5F" w:rsidP="00B85D5F">
      <w:pPr>
        <w:autoSpaceDE w:val="0"/>
        <w:autoSpaceDN w:val="0"/>
        <w:adjustRightInd w:val="0"/>
        <w:ind w:left="144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Data</w:t>
      </w:r>
      <w:r w:rsidRPr="00053F93">
        <w:rPr>
          <w:rFonts w:ascii="TimesNewRomanPSMT" w:eastAsia="TimesNewRomanPSMT" w:hAnsi="TimesNewRomanPS-ItalicMT" w:cs="TimesNewRomanPSMT"/>
          <w:sz w:val="20"/>
          <w:lang w:val="en-US" w:eastAsia="ja-JP" w:bidi="he-IL"/>
        </w:rPr>
        <w:t xml:space="preserve"> </w:t>
      </w:r>
      <w:r w:rsidR="00053F93" w:rsidRPr="00053F93">
        <w:rPr>
          <w:rFonts w:ascii="TimesNewRomanPSMT" w:eastAsia="TimesNewRomanPSMT" w:hAnsi="TimesNewRomanPS-ItalicMT" w:cs="TimesNewRomanPSMT"/>
          <w:sz w:val="20"/>
          <w:lang w:val="en-US" w:eastAsia="ja-JP" w:bidi="he-IL"/>
        </w:rPr>
        <w:t>+null +CF-Ack) ) |</w:t>
      </w:r>
    </w:p>
    <w:p w14:paraId="707A9A5D"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37764BFD"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CF poll without data *)</w:t>
      </w:r>
    </w:p>
    <w:p w14:paraId="504DF8A2" w14:textId="23F0EED9" w:rsidR="00053F93" w:rsidRPr="00053F93"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Data</w:t>
      </w:r>
      <w:r w:rsidRPr="00053F93">
        <w:rPr>
          <w:rFonts w:ascii="TimesNewRomanPSMT" w:eastAsia="TimesNewRomanPSMT" w:hAnsi="TimesNewRomanPS-ItalicMT" w:cs="TimesNewRomanPSMT"/>
          <w:sz w:val="20"/>
          <w:lang w:val="en-US" w:eastAsia="ja-JP" w:bidi="he-IL"/>
        </w:rPr>
        <w:t xml:space="preserve"> </w:t>
      </w:r>
      <w:r w:rsidR="00053F93" w:rsidRPr="00053F93">
        <w:rPr>
          <w:rFonts w:ascii="TimesNewRomanPSMT" w:eastAsia="TimesNewRomanPSMT" w:hAnsi="TimesNewRomanPS-ItalicMT" w:cs="TimesNewRomanPSMT"/>
          <w:sz w:val="20"/>
          <w:lang w:val="en-US" w:eastAsia="ja-JP" w:bidi="he-IL"/>
        </w:rPr>
        <w:t>+individual +null +CF-Poll [+CF-Ack]</w:t>
      </w:r>
    </w:p>
    <w:p w14:paraId="5A4842E1" w14:textId="5DADBC3A" w:rsidR="00053F93" w:rsidRPr="00053F93" w:rsidRDefault="00053F93" w:rsidP="00B85D5F">
      <w:pPr>
        <w:autoSpaceDE w:val="0"/>
        <w:autoSpaceDN w:val="0"/>
        <w:adjustRightInd w:val="0"/>
        <w:ind w:left="144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+null |</w:t>
      </w:r>
    </w:p>
    <w:p w14:paraId="213A9E63" w14:textId="6B99167D" w:rsidR="00053F93" w:rsidRPr="00053F93" w:rsidRDefault="00053F93" w:rsidP="00B85D5F">
      <w:pPr>
        <w:autoSpaceDE w:val="0"/>
        <w:autoSpaceDN w:val="0"/>
        <w:adjustRightInd w:val="0"/>
        <w:ind w:left="144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+individual (</w:t>
      </w:r>
      <w:r w:rsidR="00B85D5F">
        <w:rPr>
          <w:rFonts w:ascii="TimesNewRomanPSMT" w:eastAsia="TimesNewRomanPSMT" w:hAnsi="TimesNewRomanPS-ItalicMT" w:cs="TimesNewRomanPSMT"/>
          <w:sz w:val="20"/>
          <w:lang w:val="en-US" w:eastAsia="ja-JP" w:bidi="he-IL"/>
        </w:rPr>
        <w:t>Data</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 xml:space="preserve">+null +CF-Ack | </w:t>
      </w:r>
      <w:r w:rsidR="00B85D5F">
        <w:rPr>
          <w:rFonts w:ascii="TimesNewRomanPSMT" w:eastAsia="TimesNewRomanPSMT" w:hAnsi="TimesNewRomanPS-ItalicMT" w:cs="TimesNewRomanPSMT"/>
          <w:sz w:val="20"/>
          <w:lang w:val="en-US" w:eastAsia="ja-JP" w:bidi="he-IL"/>
        </w:rPr>
        <w:t>Ack</w:t>
      </w:r>
      <w:r w:rsidRPr="00053F93">
        <w:rPr>
          <w:rFonts w:ascii="TimesNewRomanPSMT" w:eastAsia="TimesNewRomanPSMT" w:hAnsi="TimesNewRomanPS-ItalicMT" w:cs="TimesNewRomanPSMT"/>
          <w:sz w:val="20"/>
          <w:lang w:val="en-US" w:eastAsia="ja-JP" w:bidi="he-IL"/>
        </w:rPr>
        <w:t>) ) )|</w:t>
      </w:r>
    </w:p>
    <w:p w14:paraId="2A80DDCB"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60DAFDFA"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individual management *)</w:t>
      </w:r>
    </w:p>
    <w:p w14:paraId="4C4E3AA2" w14:textId="52E359EE"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w:t>
      </w:r>
      <w:r w:rsidR="00B85D5F">
        <w:rPr>
          <w:rFonts w:ascii="TimesNewRomanPSMT" w:eastAsia="TimesNewRomanPSMT" w:hAnsi="TimesNewRomanPS-ItalicMT" w:cs="TimesNewRomanPSMT"/>
          <w:sz w:val="20"/>
          <w:lang w:val="en-US" w:eastAsia="ja-JP" w:bidi="he-IL"/>
        </w:rPr>
        <w:t>Management</w:t>
      </w:r>
      <w:r w:rsidR="00B85D5F" w:rsidRPr="00053F93">
        <w:rPr>
          <w:rFonts w:ascii="TimesNewRomanPSMT" w:eastAsia="TimesNewRomanPSMT" w:hAnsi="TimesNewRomanPS-ItalicMT" w:cs="TimesNewRomanPSMT"/>
          <w:sz w:val="20"/>
          <w:lang w:val="en-US" w:eastAsia="ja-JP" w:bidi="he-IL"/>
        </w:rPr>
        <w:t xml:space="preserve"> </w:t>
      </w:r>
      <w:r w:rsidRPr="00053F93">
        <w:rPr>
          <w:rFonts w:ascii="TimesNewRomanPSMT" w:eastAsia="TimesNewRomanPSMT" w:hAnsi="TimesNewRomanPS-ItalicMT" w:cs="TimesNewRomanPSMT"/>
          <w:sz w:val="20"/>
          <w:lang w:val="en-US" w:eastAsia="ja-JP" w:bidi="he-IL"/>
        </w:rPr>
        <w:t xml:space="preserve">+individual </w:t>
      </w:r>
      <w:r w:rsidR="00B85D5F">
        <w:rPr>
          <w:rFonts w:ascii="TimesNewRomanPSMT" w:eastAsia="TimesNewRomanPSMT" w:hAnsi="TimesNewRomanPS-ItalicMT" w:cs="TimesNewRomanPSMT"/>
          <w:sz w:val="20"/>
          <w:lang w:val="en-US" w:eastAsia="ja-JP" w:bidi="he-IL"/>
        </w:rPr>
        <w:t>Ack</w:t>
      </w:r>
      <w:r w:rsidRPr="00053F93">
        <w:rPr>
          <w:rFonts w:ascii="TimesNewRomanPSMT" w:eastAsia="TimesNewRomanPSMT" w:hAnsi="TimesNewRomanPS-ItalicMT" w:cs="TimesNewRomanPSMT"/>
          <w:sz w:val="20"/>
          <w:lang w:val="en-US" w:eastAsia="ja-JP" w:bidi="he-IL"/>
        </w:rPr>
        <w:t>) |</w:t>
      </w:r>
    </w:p>
    <w:p w14:paraId="2CC97FE7" w14:textId="77777777" w:rsidR="00B85D5F" w:rsidRDefault="00B85D5F" w:rsidP="00B85D5F">
      <w:pPr>
        <w:autoSpaceDE w:val="0"/>
        <w:autoSpaceDN w:val="0"/>
        <w:adjustRightInd w:val="0"/>
        <w:ind w:left="720"/>
        <w:rPr>
          <w:rFonts w:ascii="TimesNewRomanPSMT" w:eastAsia="TimesNewRomanPSMT" w:hAnsi="TimesNewRomanPS-ItalicMT" w:cs="TimesNewRomanPSMT"/>
          <w:sz w:val="20"/>
          <w:lang w:val="en-US" w:eastAsia="ja-JP" w:bidi="he-IL"/>
        </w:rPr>
      </w:pPr>
    </w:p>
    <w:p w14:paraId="702C3862" w14:textId="77777777" w:rsidR="00053F93" w:rsidRP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 All of the sequences initiated by an HC *)</w:t>
      </w:r>
    </w:p>
    <w:p w14:paraId="0CCD7400" w14:textId="6B7BF824" w:rsidR="00053F93" w:rsidRDefault="00053F93" w:rsidP="00B85D5F">
      <w:pPr>
        <w:autoSpaceDE w:val="0"/>
        <w:autoSpaceDN w:val="0"/>
        <w:adjustRightInd w:val="0"/>
        <w:ind w:left="720"/>
        <w:rPr>
          <w:rFonts w:ascii="TimesNewRomanPSMT" w:eastAsia="TimesNewRomanPSMT" w:hAnsi="TimesNewRomanPS-ItalicMT" w:cs="TimesNewRomanPSMT"/>
          <w:sz w:val="20"/>
          <w:lang w:val="en-US" w:eastAsia="ja-JP" w:bidi="he-IL"/>
        </w:rPr>
      </w:pPr>
      <w:r w:rsidRPr="00053F93">
        <w:rPr>
          <w:rFonts w:ascii="TimesNewRomanPSMT" w:eastAsia="TimesNewRomanPSMT" w:hAnsi="TimesNewRomanPS-ItalicMT" w:cs="TimesNewRomanPSMT"/>
          <w:sz w:val="20"/>
          <w:lang w:val="en-US" w:eastAsia="ja-JP" w:bidi="he-IL"/>
        </w:rPr>
        <w:t>hcf-sequence;</w:t>
      </w:r>
    </w:p>
    <w:p w14:paraId="7202372F" w14:textId="77777777" w:rsidR="00053F93" w:rsidRDefault="00053F93" w:rsidP="00C73330">
      <w:pPr>
        <w:autoSpaceDE w:val="0"/>
        <w:autoSpaceDN w:val="0"/>
        <w:adjustRightInd w:val="0"/>
        <w:rPr>
          <w:rFonts w:ascii="TimesNewRomanPSMT" w:eastAsia="TimesNewRomanPSMT" w:hAnsi="TimesNewRomanPS-ItalicMT" w:cs="TimesNewRomanPSMT"/>
          <w:sz w:val="20"/>
          <w:lang w:val="en-US" w:eastAsia="ja-JP" w:bidi="he-IL"/>
        </w:rPr>
      </w:pPr>
    </w:p>
    <w:p w14:paraId="626F8204" w14:textId="542A8866" w:rsidR="00053F93" w:rsidRDefault="0070667A"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3587.</w:t>
      </w:r>
      <w:r w:rsidR="00131C2D">
        <w:rPr>
          <w:rFonts w:ascii="TimesNewRomanPSMT" w:eastAsia="TimesNewRomanPSMT" w:hAnsi="TimesNewRomanPS-ItalicMT" w:cs="TimesNewRomanPSMT"/>
          <w:sz w:val="20"/>
          <w:lang w:val="en-US" w:eastAsia="ja-JP" w:bidi="he-IL"/>
        </w:rPr>
        <w:t xml:space="preserve">32 modify as </w:t>
      </w:r>
      <w:r w:rsidR="00685ABE">
        <w:rPr>
          <w:rFonts w:ascii="TimesNewRomanPSMT" w:eastAsia="TimesNewRomanPSMT" w:hAnsi="TimesNewRomanPS-ItalicMT" w:cs="TimesNewRomanPSMT"/>
          <w:sz w:val="20"/>
          <w:lang w:val="en-US" w:eastAsia="ja-JP" w:bidi="he-IL"/>
        </w:rPr>
        <w:t>follows</w:t>
      </w:r>
      <w:r w:rsidR="00131C2D">
        <w:rPr>
          <w:rFonts w:ascii="TimesNewRomanPSMT" w:eastAsia="TimesNewRomanPSMT" w:hAnsi="TimesNewRomanPS-ItalicMT" w:cs="TimesNewRomanPSMT"/>
          <w:sz w:val="20"/>
          <w:lang w:val="en-US" w:eastAsia="ja-JP" w:bidi="he-IL"/>
        </w:rPr>
        <w:t>:</w:t>
      </w:r>
    </w:p>
    <w:p w14:paraId="0E892D12" w14:textId="50713B86" w:rsidR="00131C2D" w:rsidRDefault="00131C2D" w:rsidP="00131C2D">
      <w:pPr>
        <w:autoSpaceDE w:val="0"/>
        <w:autoSpaceDN w:val="0"/>
        <w:adjustRightInd w:val="0"/>
        <w:ind w:left="720"/>
        <w:rPr>
          <w:rFonts w:ascii="TimesNewRomanPSMT" w:eastAsia="TimesNewRomanPSMT" w:hAnsi="TimesNewRomanPS-ItalicMT" w:cs="TimesNewRomanPSMT"/>
          <w:sz w:val="20"/>
          <w:lang w:val="en-US" w:eastAsia="ja-JP" w:bidi="he-IL"/>
        </w:rPr>
      </w:pPr>
      <w:r w:rsidRPr="00131C2D">
        <w:rPr>
          <w:rFonts w:ascii="TimesNewRomanPSMT" w:eastAsia="TimesNewRomanPSMT" w:hAnsi="TimesNewRomanPS-ItalicMT" w:cs="TimesNewRomanPSMT"/>
          <w:sz w:val="20"/>
          <w:lang w:val="en-US" w:eastAsia="ja-JP" w:bidi="he-IL"/>
        </w:rPr>
        <w:t xml:space="preserve">(* An hcf-sequence represents all of the sequences that may be generated under HCCA. The sequence </w:t>
      </w:r>
      <w:del w:id="64" w:author="Menzo Wentink" w:date="2018-01-09T11:29:00Z">
        <w:r w:rsidRPr="00131C2D" w:rsidDel="00131C2D">
          <w:rPr>
            <w:rFonts w:ascii="TimesNewRomanPSMT" w:eastAsia="TimesNewRomanPSMT" w:hAnsi="TimesNewRomanPS-ItalicMT" w:cs="TimesNewRomanPSMT"/>
            <w:sz w:val="20"/>
            <w:lang w:val="en-US" w:eastAsia="ja-JP" w:bidi="he-IL"/>
          </w:rPr>
          <w:delText xml:space="preserve">may be initiated by an HC within a CFP, or it </w:delText>
        </w:r>
      </w:del>
      <w:r w:rsidRPr="00131C2D">
        <w:rPr>
          <w:rFonts w:ascii="TimesNewRomanPSMT" w:eastAsia="TimesNewRomanPSMT" w:hAnsi="TimesNewRomanPS-ItalicMT" w:cs="TimesNewRomanPSMT"/>
          <w:sz w:val="20"/>
          <w:lang w:val="en-US" w:eastAsia="ja-JP" w:bidi="he-IL"/>
        </w:rPr>
        <w:t>may be initiated by a STA using EDCA channel access. *)</w:t>
      </w:r>
    </w:p>
    <w:p w14:paraId="6ADBCD0F" w14:textId="77777777" w:rsidR="00053F93" w:rsidRDefault="00053F93" w:rsidP="00C73330">
      <w:pPr>
        <w:autoSpaceDE w:val="0"/>
        <w:autoSpaceDN w:val="0"/>
        <w:adjustRightInd w:val="0"/>
        <w:rPr>
          <w:rFonts w:ascii="TimesNewRomanPSMT" w:eastAsia="TimesNewRomanPSMT" w:hAnsi="TimesNewRomanPS-ItalicMT" w:cs="TimesNewRomanPSMT"/>
          <w:sz w:val="20"/>
          <w:lang w:val="en-US" w:eastAsia="ja-JP" w:bidi="he-IL"/>
        </w:rPr>
      </w:pPr>
    </w:p>
    <w:p w14:paraId="542FFA92" w14:textId="7EF9507E" w:rsidR="0039663F" w:rsidRDefault="00BD60DA" w:rsidP="0039663F">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3589.1</w:t>
      </w:r>
      <w:r w:rsidR="0039663F">
        <w:rPr>
          <w:rFonts w:ascii="TimesNewRomanPSMT" w:eastAsia="TimesNewRomanPSMT" w:hAnsi="TimesNewRomanPS-ItalicMT" w:cs="TimesNewRomanPSMT"/>
          <w:sz w:val="20"/>
          <w:lang w:val="en-US" w:eastAsia="ja-JP" w:bidi="he-IL"/>
        </w:rPr>
        <w:t>9 modify as follows:</w:t>
      </w:r>
    </w:p>
    <w:p w14:paraId="4FAC89F5" w14:textId="6540F76B" w:rsidR="0039663F" w:rsidRDefault="0039663F" w:rsidP="0039663F">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Data </w:t>
      </w:r>
      <w:r w:rsidRPr="00685ABE">
        <w:rPr>
          <w:rFonts w:ascii="TimesNewRomanPSMT" w:eastAsia="TimesNewRomanPSMT" w:hAnsi="TimesNewRomanPS-ItalicMT" w:cs="TimesNewRomanPSMT"/>
          <w:sz w:val="20"/>
          <w:lang w:val="en-US" w:eastAsia="ja-JP" w:bidi="he-IL"/>
        </w:rPr>
        <w:t>+CF-Ack</w:t>
      </w:r>
      <w:ins w:id="65" w:author="Menzo Wentink" w:date="2018-01-09T11:44:00Z">
        <w:r>
          <w:rPr>
            <w:rFonts w:ascii="TimesNewRomanPSMT" w:eastAsia="TimesNewRomanPSMT" w:hAnsi="TimesNewRomanPS-ItalicMT" w:cs="TimesNewRomanPSMT"/>
            <w:sz w:val="20"/>
            <w:lang w:val="en-US" w:eastAsia="ja-JP" w:bidi="he-IL"/>
          </w:rPr>
          <w:t xml:space="preserve"> </w:t>
        </w:r>
      </w:ins>
      <w:ins w:id="66" w:author="Menzo Wentink" w:date="2018-01-09T11:35:00Z">
        <w:r>
          <w:rPr>
            <w:rFonts w:ascii="TimesNewRomanPSMT" w:eastAsia="TimesNewRomanPSMT" w:hAnsi="TimesNewRomanPS-ItalicMT" w:cs="TimesNewRomanPSMT"/>
            <w:sz w:val="20"/>
            <w:lang w:val="en-US" w:eastAsia="ja-JP" w:bidi="he-IL"/>
          </w:rPr>
          <w:t>+ QoS</w:t>
        </w:r>
      </w:ins>
      <w:r w:rsidR="00BD60DA">
        <w:rPr>
          <w:rFonts w:ascii="TimesNewRomanPSMT" w:eastAsia="TimesNewRomanPSMT" w:hAnsi="TimesNewRomanPS-ItalicMT" w:cs="TimesNewRomanPSMT"/>
          <w:sz w:val="20"/>
          <w:lang w:val="en-US" w:eastAsia="ja-JP" w:bidi="he-IL"/>
        </w:rPr>
        <w:t>;</w:t>
      </w:r>
    </w:p>
    <w:p w14:paraId="29354A75" w14:textId="77777777" w:rsidR="0039663F" w:rsidRDefault="0039663F" w:rsidP="00C73330">
      <w:pPr>
        <w:autoSpaceDE w:val="0"/>
        <w:autoSpaceDN w:val="0"/>
        <w:adjustRightInd w:val="0"/>
        <w:rPr>
          <w:rFonts w:ascii="TimesNewRomanPSMT" w:eastAsia="TimesNewRomanPSMT" w:hAnsi="TimesNewRomanPS-ItalicMT" w:cs="TimesNewRomanPSMT"/>
          <w:sz w:val="20"/>
          <w:lang w:val="en-US" w:eastAsia="ja-JP" w:bidi="he-IL"/>
        </w:rPr>
      </w:pPr>
    </w:p>
    <w:p w14:paraId="27BA5913" w14:textId="16543873" w:rsidR="00F8338D" w:rsidRDefault="00685ABE"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lastRenderedPageBreak/>
        <w:t>3589.29 modify as follows:</w:t>
      </w:r>
    </w:p>
    <w:p w14:paraId="7EBF9215" w14:textId="19B0D34F" w:rsidR="00685ABE" w:rsidRDefault="00685ABE" w:rsidP="00685ABE">
      <w:pPr>
        <w:autoSpaceDE w:val="0"/>
        <w:autoSpaceDN w:val="0"/>
        <w:adjustRightInd w:val="0"/>
        <w:ind w:left="72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Data </w:t>
      </w:r>
      <w:r w:rsidRPr="00685ABE">
        <w:rPr>
          <w:rFonts w:ascii="TimesNewRomanPSMT" w:eastAsia="TimesNewRomanPSMT" w:hAnsi="TimesNewRomanPS-ItalicMT" w:cs="TimesNewRomanPSMT"/>
          <w:sz w:val="20"/>
          <w:lang w:val="en-US" w:eastAsia="ja-JP" w:bidi="he-IL"/>
        </w:rPr>
        <w:t>+CF-Ack</w:t>
      </w:r>
      <w:ins w:id="67" w:author="Menzo Wentink" w:date="2018-01-09T11:44:00Z">
        <w:r w:rsidR="00182002">
          <w:rPr>
            <w:rFonts w:ascii="TimesNewRomanPSMT" w:eastAsia="TimesNewRomanPSMT" w:hAnsi="TimesNewRomanPS-ItalicMT" w:cs="TimesNewRomanPSMT"/>
            <w:sz w:val="20"/>
            <w:lang w:val="en-US" w:eastAsia="ja-JP" w:bidi="he-IL"/>
          </w:rPr>
          <w:t xml:space="preserve"> </w:t>
        </w:r>
      </w:ins>
      <w:ins w:id="68" w:author="Menzo Wentink" w:date="2018-01-09T11:35:00Z">
        <w:r>
          <w:rPr>
            <w:rFonts w:ascii="TimesNewRomanPSMT" w:eastAsia="TimesNewRomanPSMT" w:hAnsi="TimesNewRomanPS-ItalicMT" w:cs="TimesNewRomanPSMT"/>
            <w:sz w:val="20"/>
            <w:lang w:val="en-US" w:eastAsia="ja-JP" w:bidi="he-IL"/>
          </w:rPr>
          <w:t>+ QoS</w:t>
        </w:r>
      </w:ins>
      <w:r w:rsidRPr="00685ABE">
        <w:rPr>
          <w:rFonts w:ascii="TimesNewRomanPSMT" w:eastAsia="TimesNewRomanPSMT" w:hAnsi="TimesNewRomanPS-ItalicMT" w:cs="TimesNewRomanPSMT"/>
          <w:sz w:val="20"/>
          <w:lang w:val="en-US" w:eastAsia="ja-JP" w:bidi="he-IL"/>
        </w:rPr>
        <w:t xml:space="preserve"> |</w:t>
      </w:r>
    </w:p>
    <w:p w14:paraId="32F7FC0E" w14:textId="77777777" w:rsidR="00F8338D" w:rsidRDefault="00F8338D" w:rsidP="00C73330">
      <w:pPr>
        <w:autoSpaceDE w:val="0"/>
        <w:autoSpaceDN w:val="0"/>
        <w:adjustRightInd w:val="0"/>
        <w:rPr>
          <w:rFonts w:ascii="TimesNewRomanPSMT" w:eastAsia="TimesNewRomanPSMT" w:hAnsi="TimesNewRomanPS-ItalicMT" w:cs="TimesNewRomanPSMT"/>
          <w:sz w:val="20"/>
          <w:lang w:val="en-US" w:eastAsia="ja-JP" w:bidi="he-IL"/>
        </w:rPr>
      </w:pPr>
    </w:p>
    <w:p w14:paraId="7A3C0382" w14:textId="7430FF54" w:rsidR="00C549F8" w:rsidRDefault="00C549F8"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3742.20 modify as follows:</w:t>
      </w:r>
    </w:p>
    <w:p w14:paraId="49343DBB" w14:textId="72F9136C" w:rsidR="00C549F8" w:rsidRDefault="00C549F8"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ab/>
      </w:r>
      <w:r w:rsidRPr="00C549F8">
        <w:rPr>
          <w:rFonts w:ascii="TimesNewRomanPSMT" w:eastAsia="TimesNewRomanPSMT" w:hAnsi="TimesNewRomanPS-ItalicMT" w:cs="TimesNewRomanPSMT"/>
          <w:sz w:val="20"/>
          <w:lang w:val="en-US" w:eastAsia="ja-JP" w:bidi="he-IL"/>
        </w:rPr>
        <w:t xml:space="preserve">The Overhead includes IFSs, Ack frames and </w:t>
      </w:r>
      <w:ins w:id="69" w:author="Menzo Wentink" w:date="2018-01-09T11:50:00Z">
        <w:r>
          <w:rPr>
            <w:rFonts w:ascii="TimesNewRomanPSMT" w:eastAsia="TimesNewRomanPSMT" w:hAnsi="TimesNewRomanPS-ItalicMT" w:cs="TimesNewRomanPSMT"/>
            <w:sz w:val="20"/>
            <w:lang w:val="en-US" w:eastAsia="ja-JP" w:bidi="he-IL"/>
          </w:rPr>
          <w:t xml:space="preserve">QoS </w:t>
        </w:r>
      </w:ins>
      <w:r w:rsidRPr="00C549F8">
        <w:rPr>
          <w:rFonts w:ascii="TimesNewRomanPSMT" w:eastAsia="TimesNewRomanPSMT" w:hAnsi="TimesNewRomanPS-ItalicMT" w:cs="TimesNewRomanPSMT"/>
          <w:sz w:val="20"/>
          <w:lang w:val="en-US" w:eastAsia="ja-JP" w:bidi="he-IL"/>
        </w:rPr>
        <w:t>CF-Poll frames</w:t>
      </w:r>
      <w:r>
        <w:rPr>
          <w:rFonts w:ascii="TimesNewRomanPSMT" w:eastAsia="TimesNewRomanPSMT" w:hAnsi="TimesNewRomanPS-ItalicMT" w:cs="TimesNewRomanPSMT"/>
          <w:sz w:val="20"/>
          <w:lang w:val="en-US" w:eastAsia="ja-JP" w:bidi="he-IL"/>
        </w:rPr>
        <w:t>.</w:t>
      </w:r>
    </w:p>
    <w:p w14:paraId="6B5F7C66" w14:textId="77777777" w:rsidR="00C549F8" w:rsidRDefault="00C549F8" w:rsidP="00C73330">
      <w:pPr>
        <w:autoSpaceDE w:val="0"/>
        <w:autoSpaceDN w:val="0"/>
        <w:adjustRightInd w:val="0"/>
        <w:rPr>
          <w:ins w:id="70" w:author="Menzo Wentink" w:date="2018-01-09T11:36:00Z"/>
          <w:rFonts w:ascii="TimesNewRomanPSMT" w:eastAsia="TimesNewRomanPSMT" w:hAnsi="TimesNewRomanPS-ItalicMT" w:cs="TimesNewRomanPSMT"/>
          <w:sz w:val="20"/>
          <w:lang w:val="en-US" w:eastAsia="ja-JP" w:bidi="he-IL"/>
        </w:rPr>
      </w:pPr>
    </w:p>
    <w:p w14:paraId="7A33F54F" w14:textId="2DCE4A58" w:rsidR="00C56A2C" w:rsidRDefault="00FA0B9E" w:rsidP="00C73330">
      <w:pPr>
        <w:autoSpaceDE w:val="0"/>
        <w:autoSpaceDN w:val="0"/>
        <w:adjustRightInd w:val="0"/>
        <w:rPr>
          <w:rFonts w:ascii="TimesNewRomanPSMT" w:eastAsia="TimesNewRomanPSMT" w:hAnsi="TimesNewRomanPS-ItalicMT" w:cs="TimesNewRomanPSMT"/>
          <w:sz w:val="20"/>
          <w:lang w:val="en-US" w:eastAsia="ja-JP" w:bidi="he-IL"/>
        </w:rPr>
      </w:pPr>
      <w:r>
        <w:rPr>
          <w:rFonts w:ascii="TimesNewRomanPSMT" w:eastAsia="TimesNewRomanPSMT" w:hAnsi="TimesNewRomanPS-ItalicMT" w:cs="TimesNewRomanPSMT"/>
          <w:sz w:val="20"/>
          <w:lang w:val="en-US" w:eastAsia="ja-JP" w:bidi="he-IL"/>
        </w:rPr>
        <w:t xml:space="preserve">Editor please run a search for PCF, CFP, CP, </w:t>
      </w:r>
      <w:r w:rsidR="008B3FF3">
        <w:rPr>
          <w:rFonts w:ascii="TimesNewRomanPSMT" w:eastAsia="TimesNewRomanPSMT" w:hAnsi="TimesNewRomanPS-ItalicMT" w:cs="TimesNewRomanPSMT"/>
          <w:sz w:val="20"/>
          <w:lang w:val="en-US" w:eastAsia="ja-JP" w:bidi="he-IL"/>
        </w:rPr>
        <w:t xml:space="preserve">PC, </w:t>
      </w:r>
      <w:r w:rsidR="008B3FF3">
        <w:rPr>
          <w:rFonts w:ascii="TimesNewRomanPSMT" w:eastAsia="TimesNewRomanPSMT" w:cs="TimesNewRomanPSMT"/>
          <w:sz w:val="20"/>
          <w:lang w:val="en-US" w:eastAsia="ja-JP" w:bidi="he-IL"/>
        </w:rPr>
        <w:t xml:space="preserve">Point Coordination Function, Contention Free Period, Contention Period, Point Coordinator and mark any undeleted occurrences with </w:t>
      </w:r>
      <w:r w:rsidR="00A7746C">
        <w:rPr>
          <w:rFonts w:ascii="TimesNewRomanPSMT" w:eastAsia="TimesNewRomanPSMT" w:cs="TimesNewRomanPSMT"/>
          <w:sz w:val="20"/>
          <w:lang w:val="en-US" w:eastAsia="ja-JP" w:bidi="he-IL"/>
        </w:rPr>
        <w:t>'#</w:t>
      </w:r>
      <w:r w:rsidR="008B3FF3">
        <w:rPr>
          <w:rFonts w:ascii="TimesNewRomanPSMT" w:eastAsia="TimesNewRomanPSMT" w:cs="TimesNewRomanPSMT"/>
          <w:sz w:val="20"/>
          <w:lang w:val="en-US" w:eastAsia="ja-JP" w:bidi="he-IL"/>
        </w:rPr>
        <w:t>pcfdeletion</w:t>
      </w:r>
      <w:r w:rsidR="00A7746C">
        <w:rPr>
          <w:rFonts w:ascii="TimesNewRomanPSMT" w:eastAsia="TimesNewRomanPSMT" w:cs="TimesNewRomanPSMT"/>
          <w:sz w:val="20"/>
          <w:lang w:val="en-US" w:eastAsia="ja-JP" w:bidi="he-IL"/>
        </w:rPr>
        <w:t>'</w:t>
      </w:r>
      <w:r w:rsidR="008B3FF3">
        <w:rPr>
          <w:rFonts w:ascii="TimesNewRomanPSMT" w:eastAsia="TimesNewRomanPSMT" w:cs="TimesNewRomanPSMT"/>
          <w:sz w:val="20"/>
          <w:lang w:val="en-US" w:eastAsia="ja-JP" w:bidi="he-IL"/>
        </w:rPr>
        <w:t>.</w:t>
      </w:r>
    </w:p>
    <w:p w14:paraId="7BA76D62" w14:textId="4390BA72" w:rsidR="00B826AB" w:rsidRPr="009C6BFF" w:rsidRDefault="00B826AB" w:rsidP="00C73330">
      <w:pPr>
        <w:autoSpaceDE w:val="0"/>
        <w:autoSpaceDN w:val="0"/>
        <w:adjustRightInd w:val="0"/>
        <w:rPr>
          <w:rFonts w:ascii="TimesNewRomanPSMT" w:eastAsia="TimesNewRomanPSMT" w:hAnsi="TimesNewRomanPS-ItalicMT" w:cs="TimesNewRomanPSMT"/>
          <w:sz w:val="20"/>
          <w:lang w:val="en-US" w:eastAsia="ja-JP" w:bidi="he-IL"/>
        </w:rPr>
      </w:pPr>
    </w:p>
    <w:sectPr w:rsidR="00B826AB" w:rsidRPr="009C6BFF"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4CAE" w14:textId="77777777" w:rsidR="001C3E36" w:rsidRDefault="001C3E36">
      <w:r>
        <w:separator/>
      </w:r>
    </w:p>
  </w:endnote>
  <w:endnote w:type="continuationSeparator" w:id="0">
    <w:p w14:paraId="64138E91" w14:textId="77777777" w:rsidR="001C3E36" w:rsidRDefault="001C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BoldMT">
    <w:charset w:val="00"/>
    <w:family w:val="swiss"/>
    <w:pitch w:val="variable"/>
    <w:sig w:usb0="E0002AFF" w:usb1="C0007843" w:usb2="00000009" w:usb3="00000000" w:csb0="000001FF" w:csb1="00000000"/>
  </w:font>
  <w:font w:name="TimesNewRomanPS-BoldMT">
    <w:charset w:val="00"/>
    <w:family w:val="roman"/>
    <w:pitch w:val="variable"/>
    <w:sig w:usb0="E0002AEF" w:usb1="C0007841" w:usb2="00000009" w:usb3="00000000" w:csb0="000001FF" w:csb1="00000000"/>
  </w:font>
  <w:font w:name="TimesNewRomanPS-ItalicMT">
    <w:charset w:val="00"/>
    <w:family w:val="roman"/>
    <w:pitch w:val="variable"/>
    <w:sig w:usb0="E0000AFF" w:usb1="00007843" w:usb2="00000001" w:usb3="00000000" w:csb0="000001BF" w:csb1="00000000"/>
  </w:font>
  <w:font w:name="CourierNewPSMT">
    <w:charset w:val="00"/>
    <w:family w:val="roman"/>
    <w:pitch w:val="fixed"/>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2B1AA984" w:rsidR="006851F8" w:rsidRDefault="006A1CE4" w:rsidP="003F5CFE">
    <w:pPr>
      <w:pStyle w:val="Footer"/>
      <w:tabs>
        <w:tab w:val="clear" w:pos="6480"/>
        <w:tab w:val="center" w:pos="4680"/>
        <w:tab w:val="right" w:pos="9360"/>
      </w:tabs>
    </w:pPr>
    <w:fldSimple w:instr=" SUBJECT  \* MERGEFORMAT ">
      <w:r w:rsidR="006851F8">
        <w:t>Submission</w:t>
      </w:r>
    </w:fldSimple>
    <w:r w:rsidR="006851F8">
      <w:tab/>
      <w:t xml:space="preserve">page </w:t>
    </w:r>
    <w:r w:rsidR="006851F8">
      <w:fldChar w:fldCharType="begin"/>
    </w:r>
    <w:r w:rsidR="006851F8">
      <w:instrText xml:space="preserve">page </w:instrText>
    </w:r>
    <w:r w:rsidR="006851F8">
      <w:fldChar w:fldCharType="separate"/>
    </w:r>
    <w:r w:rsidR="00655439">
      <w:rPr>
        <w:noProof/>
      </w:rPr>
      <w:t>1</w:t>
    </w:r>
    <w:r w:rsidR="006851F8">
      <w:rPr>
        <w:noProof/>
      </w:rPr>
      <w:fldChar w:fldCharType="end"/>
    </w:r>
    <w:r w:rsidR="006851F8">
      <w:tab/>
    </w:r>
    <w:fldSimple w:instr=" COMMENTS  \* MERGEFORMAT ">
      <w:r w:rsidR="006851F8">
        <w:t>Graham SMIT</w:t>
      </w:r>
    </w:fldSimple>
    <w:r w:rsidR="006851F8">
      <w:t>H (SR Technology)</w:t>
    </w:r>
  </w:p>
  <w:p w14:paraId="5B8624E2" w14:textId="77777777" w:rsidR="006851F8" w:rsidRDefault="006851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07889" w14:textId="77777777" w:rsidR="001C3E36" w:rsidRDefault="001C3E36">
      <w:r>
        <w:separator/>
      </w:r>
    </w:p>
  </w:footnote>
  <w:footnote w:type="continuationSeparator" w:id="0">
    <w:p w14:paraId="62921C7B" w14:textId="77777777" w:rsidR="001C3E36" w:rsidRDefault="001C3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3359C402" w:rsidR="006851F8" w:rsidRDefault="006851F8" w:rsidP="004773E8">
    <w:pPr>
      <w:pStyle w:val="Header"/>
      <w:tabs>
        <w:tab w:val="clear" w:pos="6480"/>
        <w:tab w:val="center" w:pos="4680"/>
        <w:tab w:val="right" w:pos="9360"/>
      </w:tabs>
    </w:pPr>
    <w:r>
      <w:t>Jan 2018</w:t>
    </w:r>
    <w:r>
      <w:tab/>
    </w:r>
    <w:r>
      <w:tab/>
      <w:t xml:space="preserve">   </w:t>
    </w:r>
    <w:fldSimple w:instr=" TITLE  \* MERGEFORMAT ">
      <w:r>
        <w:t>doc.: IEEE 802.11-17/1519r</w:t>
      </w:r>
    </w:fldSimple>
    <w: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3558"/>
    <w:rsid w:val="00034B66"/>
    <w:rsid w:val="00035626"/>
    <w:rsid w:val="00035AD0"/>
    <w:rsid w:val="00035DE4"/>
    <w:rsid w:val="000362C7"/>
    <w:rsid w:val="000371E1"/>
    <w:rsid w:val="0003791B"/>
    <w:rsid w:val="00041166"/>
    <w:rsid w:val="0004548D"/>
    <w:rsid w:val="000454AF"/>
    <w:rsid w:val="000460A0"/>
    <w:rsid w:val="00047AB1"/>
    <w:rsid w:val="000507CE"/>
    <w:rsid w:val="00051A21"/>
    <w:rsid w:val="00051A8F"/>
    <w:rsid w:val="000520D6"/>
    <w:rsid w:val="00053F93"/>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6B36"/>
    <w:rsid w:val="00097264"/>
    <w:rsid w:val="000A1BC6"/>
    <w:rsid w:val="000A2EC5"/>
    <w:rsid w:val="000A6653"/>
    <w:rsid w:val="000A6728"/>
    <w:rsid w:val="000B236F"/>
    <w:rsid w:val="000B30F1"/>
    <w:rsid w:val="000B5131"/>
    <w:rsid w:val="000B535F"/>
    <w:rsid w:val="000B57A8"/>
    <w:rsid w:val="000B5C4C"/>
    <w:rsid w:val="000B7FA6"/>
    <w:rsid w:val="000C3469"/>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1C2D"/>
    <w:rsid w:val="00132B36"/>
    <w:rsid w:val="00132F42"/>
    <w:rsid w:val="00133ADD"/>
    <w:rsid w:val="0013421A"/>
    <w:rsid w:val="001347A8"/>
    <w:rsid w:val="001367FF"/>
    <w:rsid w:val="00136A52"/>
    <w:rsid w:val="00140570"/>
    <w:rsid w:val="00140851"/>
    <w:rsid w:val="001425C5"/>
    <w:rsid w:val="00142EB9"/>
    <w:rsid w:val="00143BAA"/>
    <w:rsid w:val="0014519A"/>
    <w:rsid w:val="0014553A"/>
    <w:rsid w:val="001477D8"/>
    <w:rsid w:val="00147B3E"/>
    <w:rsid w:val="00147BDA"/>
    <w:rsid w:val="00150AE1"/>
    <w:rsid w:val="00151761"/>
    <w:rsid w:val="001518B7"/>
    <w:rsid w:val="001524C1"/>
    <w:rsid w:val="00152BD0"/>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0ADC"/>
    <w:rsid w:val="00171997"/>
    <w:rsid w:val="0017281E"/>
    <w:rsid w:val="00175711"/>
    <w:rsid w:val="00177BBB"/>
    <w:rsid w:val="00180818"/>
    <w:rsid w:val="001819C3"/>
    <w:rsid w:val="00182002"/>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1BF9"/>
    <w:rsid w:val="001B2331"/>
    <w:rsid w:val="001B2414"/>
    <w:rsid w:val="001B4046"/>
    <w:rsid w:val="001B4E96"/>
    <w:rsid w:val="001B5214"/>
    <w:rsid w:val="001B521C"/>
    <w:rsid w:val="001B6CA9"/>
    <w:rsid w:val="001B7760"/>
    <w:rsid w:val="001C12A6"/>
    <w:rsid w:val="001C1344"/>
    <w:rsid w:val="001C16A0"/>
    <w:rsid w:val="001C243C"/>
    <w:rsid w:val="001C390E"/>
    <w:rsid w:val="001C3E36"/>
    <w:rsid w:val="001C43BB"/>
    <w:rsid w:val="001C6846"/>
    <w:rsid w:val="001C7893"/>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3B25"/>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DC4"/>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CEC"/>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4DFB"/>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19DA"/>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5FBB"/>
    <w:rsid w:val="0039663F"/>
    <w:rsid w:val="003979D0"/>
    <w:rsid w:val="003A0B8B"/>
    <w:rsid w:val="003A15E1"/>
    <w:rsid w:val="003A1FB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3959"/>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755"/>
    <w:rsid w:val="003E5041"/>
    <w:rsid w:val="003E555F"/>
    <w:rsid w:val="003E5D07"/>
    <w:rsid w:val="003E692C"/>
    <w:rsid w:val="003F0934"/>
    <w:rsid w:val="003F22BC"/>
    <w:rsid w:val="003F26E3"/>
    <w:rsid w:val="003F3E18"/>
    <w:rsid w:val="003F4330"/>
    <w:rsid w:val="003F45BA"/>
    <w:rsid w:val="003F4E53"/>
    <w:rsid w:val="003F5CFE"/>
    <w:rsid w:val="003F6908"/>
    <w:rsid w:val="003F75B5"/>
    <w:rsid w:val="004028B3"/>
    <w:rsid w:val="00403917"/>
    <w:rsid w:val="00405579"/>
    <w:rsid w:val="00405804"/>
    <w:rsid w:val="004060AE"/>
    <w:rsid w:val="004068D2"/>
    <w:rsid w:val="00410044"/>
    <w:rsid w:val="004110BC"/>
    <w:rsid w:val="004112C7"/>
    <w:rsid w:val="004148A5"/>
    <w:rsid w:val="00414A40"/>
    <w:rsid w:val="004156FF"/>
    <w:rsid w:val="00415D32"/>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3ED"/>
    <w:rsid w:val="00434F29"/>
    <w:rsid w:val="00435046"/>
    <w:rsid w:val="00435DAD"/>
    <w:rsid w:val="00436694"/>
    <w:rsid w:val="00441F58"/>
    <w:rsid w:val="00442037"/>
    <w:rsid w:val="0044237B"/>
    <w:rsid w:val="004445B7"/>
    <w:rsid w:val="00446545"/>
    <w:rsid w:val="004470FA"/>
    <w:rsid w:val="004508D6"/>
    <w:rsid w:val="00450F4F"/>
    <w:rsid w:val="004511C7"/>
    <w:rsid w:val="004517B5"/>
    <w:rsid w:val="004542DC"/>
    <w:rsid w:val="00454400"/>
    <w:rsid w:val="004545C0"/>
    <w:rsid w:val="00454906"/>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24B5"/>
    <w:rsid w:val="00474BC6"/>
    <w:rsid w:val="004759E5"/>
    <w:rsid w:val="0047682B"/>
    <w:rsid w:val="004773E8"/>
    <w:rsid w:val="00477843"/>
    <w:rsid w:val="00480551"/>
    <w:rsid w:val="0048074F"/>
    <w:rsid w:val="00481A27"/>
    <w:rsid w:val="00482476"/>
    <w:rsid w:val="00483ECF"/>
    <w:rsid w:val="004863B9"/>
    <w:rsid w:val="00486837"/>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4F32"/>
    <w:rsid w:val="004A5089"/>
    <w:rsid w:val="004A5556"/>
    <w:rsid w:val="004A5625"/>
    <w:rsid w:val="004A6CE9"/>
    <w:rsid w:val="004A7A5B"/>
    <w:rsid w:val="004B064B"/>
    <w:rsid w:val="004B0889"/>
    <w:rsid w:val="004B0DC4"/>
    <w:rsid w:val="004B1139"/>
    <w:rsid w:val="004B2702"/>
    <w:rsid w:val="004B49CA"/>
    <w:rsid w:val="004B6AB6"/>
    <w:rsid w:val="004C0C52"/>
    <w:rsid w:val="004C17DF"/>
    <w:rsid w:val="004C1A63"/>
    <w:rsid w:val="004C2773"/>
    <w:rsid w:val="004C2B17"/>
    <w:rsid w:val="004C30F0"/>
    <w:rsid w:val="004C3650"/>
    <w:rsid w:val="004C3BCB"/>
    <w:rsid w:val="004C4C3F"/>
    <w:rsid w:val="004C6058"/>
    <w:rsid w:val="004D025F"/>
    <w:rsid w:val="004D0823"/>
    <w:rsid w:val="004D1D56"/>
    <w:rsid w:val="004D296B"/>
    <w:rsid w:val="004D35B8"/>
    <w:rsid w:val="004D4E94"/>
    <w:rsid w:val="004D64AC"/>
    <w:rsid w:val="004D6887"/>
    <w:rsid w:val="004D7B6F"/>
    <w:rsid w:val="004D7D15"/>
    <w:rsid w:val="004E06C8"/>
    <w:rsid w:val="004E06DD"/>
    <w:rsid w:val="004E0C50"/>
    <w:rsid w:val="004E2D8D"/>
    <w:rsid w:val="004E2FA8"/>
    <w:rsid w:val="004E31B7"/>
    <w:rsid w:val="004E4050"/>
    <w:rsid w:val="004E449B"/>
    <w:rsid w:val="004E73C8"/>
    <w:rsid w:val="004F01FA"/>
    <w:rsid w:val="004F0A67"/>
    <w:rsid w:val="004F166D"/>
    <w:rsid w:val="004F48DA"/>
    <w:rsid w:val="004F69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A52"/>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738"/>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29E1"/>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610E"/>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A5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439"/>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096"/>
    <w:rsid w:val="00684955"/>
    <w:rsid w:val="00684E99"/>
    <w:rsid w:val="00684EC0"/>
    <w:rsid w:val="006851F8"/>
    <w:rsid w:val="00685ABE"/>
    <w:rsid w:val="00686695"/>
    <w:rsid w:val="00686BDA"/>
    <w:rsid w:val="00690A23"/>
    <w:rsid w:val="006918DA"/>
    <w:rsid w:val="006928EC"/>
    <w:rsid w:val="00692C5F"/>
    <w:rsid w:val="0069411F"/>
    <w:rsid w:val="00696254"/>
    <w:rsid w:val="0069798C"/>
    <w:rsid w:val="006A12B0"/>
    <w:rsid w:val="006A1429"/>
    <w:rsid w:val="006A1CE4"/>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AFC"/>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292"/>
    <w:rsid w:val="006F77E6"/>
    <w:rsid w:val="00701E0C"/>
    <w:rsid w:val="00701E88"/>
    <w:rsid w:val="0070202C"/>
    <w:rsid w:val="00703002"/>
    <w:rsid w:val="00703B5F"/>
    <w:rsid w:val="00704B57"/>
    <w:rsid w:val="00705F3C"/>
    <w:rsid w:val="0070667A"/>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432"/>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14FA"/>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E57"/>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470"/>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57BFF"/>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30B0"/>
    <w:rsid w:val="00884341"/>
    <w:rsid w:val="00885132"/>
    <w:rsid w:val="00885434"/>
    <w:rsid w:val="00890FE0"/>
    <w:rsid w:val="00893E8B"/>
    <w:rsid w:val="00893FF8"/>
    <w:rsid w:val="0089409C"/>
    <w:rsid w:val="00894852"/>
    <w:rsid w:val="008963B1"/>
    <w:rsid w:val="00896BBF"/>
    <w:rsid w:val="00896CA8"/>
    <w:rsid w:val="008A18B8"/>
    <w:rsid w:val="008A2973"/>
    <w:rsid w:val="008A2A76"/>
    <w:rsid w:val="008A4486"/>
    <w:rsid w:val="008A489F"/>
    <w:rsid w:val="008A5736"/>
    <w:rsid w:val="008A6435"/>
    <w:rsid w:val="008A7811"/>
    <w:rsid w:val="008B3FF3"/>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1CCF"/>
    <w:rsid w:val="008E2FEF"/>
    <w:rsid w:val="008E333F"/>
    <w:rsid w:val="008E38D3"/>
    <w:rsid w:val="008E3DD0"/>
    <w:rsid w:val="008E3F49"/>
    <w:rsid w:val="008E466F"/>
    <w:rsid w:val="008E4764"/>
    <w:rsid w:val="008E52F9"/>
    <w:rsid w:val="008E553E"/>
    <w:rsid w:val="008E55C9"/>
    <w:rsid w:val="008E580D"/>
    <w:rsid w:val="008E5842"/>
    <w:rsid w:val="008E647B"/>
    <w:rsid w:val="008E74C6"/>
    <w:rsid w:val="008E768C"/>
    <w:rsid w:val="008F1204"/>
    <w:rsid w:val="008F1CD8"/>
    <w:rsid w:val="008F4031"/>
    <w:rsid w:val="008F4615"/>
    <w:rsid w:val="008F70F0"/>
    <w:rsid w:val="008F759E"/>
    <w:rsid w:val="009046BB"/>
    <w:rsid w:val="00904BA8"/>
    <w:rsid w:val="00905DF3"/>
    <w:rsid w:val="0090643A"/>
    <w:rsid w:val="00906DE5"/>
    <w:rsid w:val="0091182C"/>
    <w:rsid w:val="009127AC"/>
    <w:rsid w:val="009138B4"/>
    <w:rsid w:val="009144B2"/>
    <w:rsid w:val="0091559D"/>
    <w:rsid w:val="009170F3"/>
    <w:rsid w:val="00917B11"/>
    <w:rsid w:val="009201CF"/>
    <w:rsid w:val="00920DF8"/>
    <w:rsid w:val="009211B2"/>
    <w:rsid w:val="009214A9"/>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0513"/>
    <w:rsid w:val="00942DAD"/>
    <w:rsid w:val="00943FE1"/>
    <w:rsid w:val="00947E8F"/>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215E"/>
    <w:rsid w:val="00983905"/>
    <w:rsid w:val="009841B9"/>
    <w:rsid w:val="00984254"/>
    <w:rsid w:val="009865BA"/>
    <w:rsid w:val="0098669A"/>
    <w:rsid w:val="00987023"/>
    <w:rsid w:val="0099109F"/>
    <w:rsid w:val="0099201D"/>
    <w:rsid w:val="00992AAC"/>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A7D0C"/>
    <w:rsid w:val="009B2490"/>
    <w:rsid w:val="009B2AB8"/>
    <w:rsid w:val="009B773A"/>
    <w:rsid w:val="009B787B"/>
    <w:rsid w:val="009C0632"/>
    <w:rsid w:val="009C29FF"/>
    <w:rsid w:val="009C529F"/>
    <w:rsid w:val="009C56F1"/>
    <w:rsid w:val="009C57A1"/>
    <w:rsid w:val="009C5B00"/>
    <w:rsid w:val="009C6869"/>
    <w:rsid w:val="009C6BFF"/>
    <w:rsid w:val="009C7252"/>
    <w:rsid w:val="009C73A1"/>
    <w:rsid w:val="009D02D8"/>
    <w:rsid w:val="009D2227"/>
    <w:rsid w:val="009D3191"/>
    <w:rsid w:val="009D43BE"/>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862"/>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6C"/>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496B"/>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87F"/>
    <w:rsid w:val="00AE5FF3"/>
    <w:rsid w:val="00AE611A"/>
    <w:rsid w:val="00AF14DE"/>
    <w:rsid w:val="00AF2FB7"/>
    <w:rsid w:val="00AF41B0"/>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5A45"/>
    <w:rsid w:val="00B36A92"/>
    <w:rsid w:val="00B3759B"/>
    <w:rsid w:val="00B37F09"/>
    <w:rsid w:val="00B4120D"/>
    <w:rsid w:val="00B41C7F"/>
    <w:rsid w:val="00B44896"/>
    <w:rsid w:val="00B47BD0"/>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AB"/>
    <w:rsid w:val="00B826F3"/>
    <w:rsid w:val="00B82C71"/>
    <w:rsid w:val="00B83A6D"/>
    <w:rsid w:val="00B84D93"/>
    <w:rsid w:val="00B85269"/>
    <w:rsid w:val="00B85D5F"/>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544"/>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1712"/>
    <w:rsid w:val="00BC2CE8"/>
    <w:rsid w:val="00BC38B4"/>
    <w:rsid w:val="00BC4911"/>
    <w:rsid w:val="00BC6B49"/>
    <w:rsid w:val="00BC7255"/>
    <w:rsid w:val="00BD30FA"/>
    <w:rsid w:val="00BD32E4"/>
    <w:rsid w:val="00BD35DF"/>
    <w:rsid w:val="00BD60DA"/>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894"/>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49F8"/>
    <w:rsid w:val="00C5686D"/>
    <w:rsid w:val="00C56A2C"/>
    <w:rsid w:val="00C61625"/>
    <w:rsid w:val="00C617FA"/>
    <w:rsid w:val="00C66F34"/>
    <w:rsid w:val="00C67A30"/>
    <w:rsid w:val="00C67A47"/>
    <w:rsid w:val="00C706A0"/>
    <w:rsid w:val="00C716D9"/>
    <w:rsid w:val="00C71AAA"/>
    <w:rsid w:val="00C73330"/>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965AC"/>
    <w:rsid w:val="00CA09B2"/>
    <w:rsid w:val="00CA0C09"/>
    <w:rsid w:val="00CA171A"/>
    <w:rsid w:val="00CA299A"/>
    <w:rsid w:val="00CA5D50"/>
    <w:rsid w:val="00CA6A68"/>
    <w:rsid w:val="00CA76AA"/>
    <w:rsid w:val="00CB03D8"/>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5AB"/>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523"/>
    <w:rsid w:val="00DC5469"/>
    <w:rsid w:val="00DC5A7B"/>
    <w:rsid w:val="00DD2545"/>
    <w:rsid w:val="00DD2A1B"/>
    <w:rsid w:val="00DD3CC7"/>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D37"/>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5685"/>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42A"/>
    <w:rsid w:val="00F157ED"/>
    <w:rsid w:val="00F167DB"/>
    <w:rsid w:val="00F20232"/>
    <w:rsid w:val="00F251B7"/>
    <w:rsid w:val="00F2692D"/>
    <w:rsid w:val="00F26B77"/>
    <w:rsid w:val="00F3159C"/>
    <w:rsid w:val="00F31A36"/>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0E8A"/>
    <w:rsid w:val="00F6322F"/>
    <w:rsid w:val="00F63608"/>
    <w:rsid w:val="00F63771"/>
    <w:rsid w:val="00F64C7E"/>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098"/>
    <w:rsid w:val="00F82418"/>
    <w:rsid w:val="00F82633"/>
    <w:rsid w:val="00F83357"/>
    <w:rsid w:val="00F8338D"/>
    <w:rsid w:val="00F83F21"/>
    <w:rsid w:val="00F84867"/>
    <w:rsid w:val="00F84B84"/>
    <w:rsid w:val="00F86361"/>
    <w:rsid w:val="00F90616"/>
    <w:rsid w:val="00F91205"/>
    <w:rsid w:val="00F950C1"/>
    <w:rsid w:val="00F95411"/>
    <w:rsid w:val="00F96DC6"/>
    <w:rsid w:val="00F97A6D"/>
    <w:rsid w:val="00F97DB5"/>
    <w:rsid w:val="00FA01C2"/>
    <w:rsid w:val="00FA0B9E"/>
    <w:rsid w:val="00FA0FC6"/>
    <w:rsid w:val="00FA27AC"/>
    <w:rsid w:val="00FA35B0"/>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7E3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43ED"/>
    <w:pPr>
      <w:jc w:val="both"/>
    </w:pPr>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528689">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4FABD-2294-A242-8803-BE420B55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65</TotalTime>
  <Pages>8</Pages>
  <Words>3546</Words>
  <Characters>17627</Characters>
  <Application>Microsoft Macintosh Word</Application>
  <DocSecurity>0</DocSecurity>
  <Lines>463</Lines>
  <Paragraphs>264</Paragraphs>
  <ScaleCrop>false</ScaleCrop>
  <HeadingPairs>
    <vt:vector size="2" baseType="variant">
      <vt:variant>
        <vt:lpstr>Title</vt:lpstr>
      </vt:variant>
      <vt:variant>
        <vt:i4>1</vt:i4>
      </vt:variant>
    </vt:vector>
  </HeadingPairs>
  <TitlesOfParts>
    <vt:vector size="1" baseType="lpstr">
      <vt:lpstr>doc.: IEEE 802.11-17/1519</vt:lpstr>
    </vt:vector>
  </TitlesOfParts>
  <Manager/>
  <Company>SR Technology</Company>
  <LinksUpToDate>false</LinksUpToDate>
  <CharactersWithSpaces>20909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802.11-17/1519</dc:title>
  <dc:subject>Submission</dc:subject>
  <dc:creator>Graham Smith</dc:creator>
  <cp:keywords>January 2018</cp:keywords>
  <dc:description/>
  <cp:lastModifiedBy>Menzo Wentink</cp:lastModifiedBy>
  <cp:revision>32</cp:revision>
  <cp:lastPrinted>1901-01-01T03:59:28Z</cp:lastPrinted>
  <dcterms:created xsi:type="dcterms:W3CDTF">2018-01-09T09:33:00Z</dcterms:created>
  <dcterms:modified xsi:type="dcterms:W3CDTF">2018-01-09T15:41:00Z</dcterms:modified>
  <cp:category/>
</cp:coreProperties>
</file>