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646FE9C" w:rsidR="00CA09B2" w:rsidRDefault="00767212" w:rsidP="0076797B">
            <w:pPr>
              <w:pStyle w:val="T2"/>
            </w:pPr>
            <w:r>
              <w:t>Resolution for CID</w:t>
            </w:r>
            <w:r w:rsidR="0076797B">
              <w:t>s</w:t>
            </w:r>
            <w:r>
              <w:t xml:space="preserve"> </w:t>
            </w:r>
            <w:r w:rsidR="0076797B">
              <w:t xml:space="preserve">59 and 62 </w:t>
            </w:r>
            <w:r>
              <w:t xml:space="preserve">“Remove </w:t>
            </w:r>
            <w:r w:rsidR="0076797B">
              <w:t>DLS and STSL</w:t>
            </w:r>
            <w:r>
              <w:t>”</w:t>
            </w:r>
            <w:r w:rsidR="00E2633B">
              <w:t xml:space="preserve"> </w:t>
            </w:r>
          </w:p>
        </w:tc>
      </w:tr>
      <w:tr w:rsidR="00CA09B2" w14:paraId="02966D81" w14:textId="77777777">
        <w:trPr>
          <w:trHeight w:val="359"/>
          <w:jc w:val="center"/>
        </w:trPr>
        <w:tc>
          <w:tcPr>
            <w:tcW w:w="9576" w:type="dxa"/>
            <w:gridSpan w:val="5"/>
            <w:vAlign w:val="center"/>
          </w:tcPr>
          <w:p w14:paraId="286D4255" w14:textId="2A54009C" w:rsidR="00CA09B2" w:rsidRDefault="00CA09B2" w:rsidP="004C6058">
            <w:pPr>
              <w:pStyle w:val="T2"/>
              <w:ind w:left="0"/>
              <w:rPr>
                <w:sz w:val="20"/>
              </w:rPr>
            </w:pPr>
            <w:r>
              <w:rPr>
                <w:sz w:val="20"/>
              </w:rPr>
              <w:t>Date:</w:t>
            </w:r>
            <w:r>
              <w:rPr>
                <w:b w:val="0"/>
                <w:sz w:val="20"/>
              </w:rPr>
              <w:t xml:space="preserve">  </w:t>
            </w:r>
            <w:r w:rsidR="00F03583">
              <w:rPr>
                <w:b w:val="0"/>
                <w:sz w:val="20"/>
              </w:rPr>
              <w:t>2017-0</w:t>
            </w:r>
            <w:r w:rsidR="004C6058">
              <w:rPr>
                <w:b w:val="0"/>
                <w:sz w:val="20"/>
              </w:rPr>
              <w:t>9</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324E827C" w:rsidR="00CA09B2" w:rsidRDefault="00CA09B2">
      <w:pPr>
        <w:pStyle w:val="T1"/>
        <w:spacing w:after="120"/>
        <w:rPr>
          <w:sz w:val="22"/>
        </w:rPr>
      </w:pPr>
    </w:p>
    <w:p w14:paraId="0372C215" w14:textId="77777777" w:rsidR="00A12A11" w:rsidRDefault="00A12A11" w:rsidP="00A12A11">
      <w:pPr>
        <w:pStyle w:val="T1"/>
        <w:spacing w:after="120"/>
      </w:pPr>
      <w:r>
        <w:t>Abstract</w:t>
      </w:r>
    </w:p>
    <w:p w14:paraId="648C64DC" w14:textId="00B1C42A" w:rsidR="00A12A11" w:rsidRDefault="00A12A11" w:rsidP="00A12A11">
      <w:r>
        <w:t>This submission proposes resolutions for CID 59 and 62.</w:t>
      </w:r>
    </w:p>
    <w:p w14:paraId="790645D4" w14:textId="77777777" w:rsidR="00A12A11" w:rsidRDefault="00A12A11" w:rsidP="00A12A11"/>
    <w:p w14:paraId="08F0AF8F" w14:textId="77777777" w:rsidR="00A12A11" w:rsidRDefault="00A12A11">
      <w:pPr>
        <w:pStyle w:val="T1"/>
        <w:spacing w:after="120"/>
        <w:rPr>
          <w:sz w:val="22"/>
        </w:rPr>
      </w:pP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1668A6" w14:paraId="7BEE70F3" w14:textId="77777777" w:rsidTr="001668A6">
        <w:tc>
          <w:tcPr>
            <w:tcW w:w="725" w:type="dxa"/>
          </w:tcPr>
          <w:p w14:paraId="7F134892" w14:textId="24B7792A" w:rsidR="001668A6" w:rsidRPr="00F03583" w:rsidRDefault="001668A6" w:rsidP="006F0F82">
            <w:r w:rsidRPr="00F03583">
              <w:t>CID</w:t>
            </w:r>
          </w:p>
        </w:tc>
        <w:tc>
          <w:tcPr>
            <w:tcW w:w="1357" w:type="dxa"/>
          </w:tcPr>
          <w:p w14:paraId="21D410D0" w14:textId="2DB00139" w:rsidR="001668A6" w:rsidRPr="00F03583" w:rsidRDefault="001668A6" w:rsidP="006F0F82">
            <w:r w:rsidRPr="00F03583">
              <w:t>Commenter</w:t>
            </w:r>
          </w:p>
        </w:tc>
        <w:tc>
          <w:tcPr>
            <w:tcW w:w="1106" w:type="dxa"/>
          </w:tcPr>
          <w:p w14:paraId="5F95B422" w14:textId="542BADB0" w:rsidR="001668A6" w:rsidRPr="00F03583" w:rsidRDefault="001668A6" w:rsidP="006F0F82">
            <w:r w:rsidRPr="00F03583">
              <w:t xml:space="preserve">Clause </w:t>
            </w:r>
          </w:p>
        </w:tc>
        <w:tc>
          <w:tcPr>
            <w:tcW w:w="824"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246" w:type="dxa"/>
          </w:tcPr>
          <w:p w14:paraId="79BF7E4A" w14:textId="4B23AA23" w:rsidR="001668A6" w:rsidRPr="00F03583" w:rsidRDefault="001668A6" w:rsidP="006F0F82">
            <w:r w:rsidRPr="00F03583">
              <w:t>Comment</w:t>
            </w:r>
          </w:p>
        </w:tc>
        <w:tc>
          <w:tcPr>
            <w:tcW w:w="2424" w:type="dxa"/>
          </w:tcPr>
          <w:p w14:paraId="425CC495" w14:textId="56A25D9A" w:rsidR="001668A6" w:rsidRPr="00F03583" w:rsidRDefault="001668A6" w:rsidP="006F0F82">
            <w:r w:rsidRPr="00F03583">
              <w:t>Proposed</w:t>
            </w:r>
          </w:p>
        </w:tc>
      </w:tr>
      <w:tr w:rsidR="0076797B" w14:paraId="0061DBB7" w14:textId="77777777" w:rsidTr="001668A6">
        <w:tc>
          <w:tcPr>
            <w:tcW w:w="725" w:type="dxa"/>
          </w:tcPr>
          <w:p w14:paraId="090E1ECC" w14:textId="75D83CF9" w:rsidR="0076797B" w:rsidRPr="00F03583" w:rsidRDefault="0076797B" w:rsidP="006F0F82">
            <w:r>
              <w:rPr>
                <w:rFonts w:ascii="Arial" w:hAnsi="Arial" w:cs="Arial"/>
                <w:sz w:val="20"/>
              </w:rPr>
              <w:t>59</w:t>
            </w:r>
          </w:p>
        </w:tc>
        <w:tc>
          <w:tcPr>
            <w:tcW w:w="1357" w:type="dxa"/>
          </w:tcPr>
          <w:p w14:paraId="7DC023DD" w14:textId="6118CB51" w:rsidR="0076797B" w:rsidRPr="00F03583" w:rsidRDefault="0076797B" w:rsidP="006F0F82">
            <w:r>
              <w:rPr>
                <w:rFonts w:ascii="Arial" w:hAnsi="Arial" w:cs="Arial"/>
                <w:sz w:val="20"/>
              </w:rPr>
              <w:t>Graham Smith</w:t>
            </w:r>
          </w:p>
        </w:tc>
        <w:tc>
          <w:tcPr>
            <w:tcW w:w="1106" w:type="dxa"/>
          </w:tcPr>
          <w:p w14:paraId="4F2CD87C" w14:textId="2CA139BE" w:rsidR="0076797B" w:rsidRPr="00F03583" w:rsidRDefault="0076797B" w:rsidP="006F0F82">
            <w:r>
              <w:rPr>
                <w:rFonts w:ascii="Arial" w:hAnsi="Arial" w:cs="Arial"/>
                <w:sz w:val="20"/>
              </w:rPr>
              <w:t>11.7</w:t>
            </w:r>
          </w:p>
        </w:tc>
        <w:tc>
          <w:tcPr>
            <w:tcW w:w="824" w:type="dxa"/>
          </w:tcPr>
          <w:p w14:paraId="0679E8FD" w14:textId="2FD18B75" w:rsidR="0076797B" w:rsidRPr="00F03583" w:rsidRDefault="0076797B" w:rsidP="006F0F82">
            <w:r>
              <w:rPr>
                <w:rFonts w:ascii="Arial" w:hAnsi="Arial" w:cs="Arial"/>
                <w:sz w:val="20"/>
              </w:rPr>
              <w:t>1806</w:t>
            </w:r>
          </w:p>
        </w:tc>
        <w:tc>
          <w:tcPr>
            <w:tcW w:w="620" w:type="dxa"/>
          </w:tcPr>
          <w:p w14:paraId="602F2D85" w14:textId="67A48EE1" w:rsidR="0076797B" w:rsidRPr="00F03583" w:rsidRDefault="0076797B" w:rsidP="006F0F82">
            <w:r>
              <w:rPr>
                <w:rFonts w:ascii="Arial" w:hAnsi="Arial" w:cs="Arial"/>
                <w:sz w:val="20"/>
              </w:rPr>
              <w:t>5</w:t>
            </w:r>
          </w:p>
        </w:tc>
        <w:tc>
          <w:tcPr>
            <w:tcW w:w="3246" w:type="dxa"/>
          </w:tcPr>
          <w:p w14:paraId="0DEBE085" w14:textId="33F086B0" w:rsidR="0076797B" w:rsidRPr="00F03583" w:rsidRDefault="0076797B" w:rsidP="006F0F82">
            <w:r>
              <w:rPr>
                <w:rFonts w:ascii="Arial" w:hAnsi="Arial" w:cs="Arial"/>
                <w:sz w:val="20"/>
              </w:rPr>
              <w:t>Time to remove DLS?</w:t>
            </w:r>
          </w:p>
        </w:tc>
        <w:tc>
          <w:tcPr>
            <w:tcW w:w="2424" w:type="dxa"/>
          </w:tcPr>
          <w:p w14:paraId="2D11010B" w14:textId="1EECB760" w:rsidR="0076797B" w:rsidRPr="00F03583" w:rsidRDefault="0076797B" w:rsidP="006F0F82">
            <w:r>
              <w:rPr>
                <w:rFonts w:ascii="Arial" w:hAnsi="Arial" w:cs="Arial"/>
                <w:sz w:val="20"/>
              </w:rPr>
              <w:t>Remove</w:t>
            </w:r>
          </w:p>
        </w:tc>
      </w:tr>
      <w:tr w:rsidR="0076797B" w14:paraId="1637E8DB" w14:textId="77777777" w:rsidTr="001668A6">
        <w:tc>
          <w:tcPr>
            <w:tcW w:w="725" w:type="dxa"/>
          </w:tcPr>
          <w:p w14:paraId="34D100D9" w14:textId="20FAAA42" w:rsidR="0076797B" w:rsidRDefault="0076797B" w:rsidP="006F0F82">
            <w:pPr>
              <w:rPr>
                <w:rFonts w:ascii="Arial" w:hAnsi="Arial" w:cs="Arial"/>
                <w:sz w:val="20"/>
              </w:rPr>
            </w:pPr>
            <w:r>
              <w:rPr>
                <w:rFonts w:ascii="Arial" w:hAnsi="Arial" w:cs="Arial"/>
                <w:sz w:val="20"/>
              </w:rPr>
              <w:t>62</w:t>
            </w:r>
          </w:p>
        </w:tc>
        <w:tc>
          <w:tcPr>
            <w:tcW w:w="1357" w:type="dxa"/>
          </w:tcPr>
          <w:p w14:paraId="511A6736" w14:textId="4B626E22" w:rsidR="0076797B" w:rsidRDefault="0076797B" w:rsidP="006F0F82">
            <w:pPr>
              <w:rPr>
                <w:rFonts w:ascii="Arial" w:hAnsi="Arial" w:cs="Arial"/>
                <w:sz w:val="20"/>
              </w:rPr>
            </w:pPr>
            <w:r>
              <w:rPr>
                <w:rFonts w:ascii="Arial" w:hAnsi="Arial" w:cs="Arial"/>
                <w:sz w:val="20"/>
              </w:rPr>
              <w:t>Graham Smith</w:t>
            </w:r>
          </w:p>
        </w:tc>
        <w:tc>
          <w:tcPr>
            <w:tcW w:w="1106" w:type="dxa"/>
          </w:tcPr>
          <w:p w14:paraId="7CF66F69" w14:textId="1A27E51F" w:rsidR="0076797B" w:rsidRDefault="0076797B" w:rsidP="006F0F82">
            <w:pPr>
              <w:rPr>
                <w:rFonts w:ascii="Arial" w:hAnsi="Arial" w:cs="Arial"/>
                <w:sz w:val="20"/>
              </w:rPr>
            </w:pPr>
            <w:r>
              <w:rPr>
                <w:rFonts w:ascii="Arial" w:hAnsi="Arial" w:cs="Arial"/>
                <w:sz w:val="20"/>
              </w:rPr>
              <w:t>12.2.5</w:t>
            </w:r>
          </w:p>
        </w:tc>
        <w:tc>
          <w:tcPr>
            <w:tcW w:w="824" w:type="dxa"/>
          </w:tcPr>
          <w:p w14:paraId="151D0576" w14:textId="078D96C7" w:rsidR="0076797B" w:rsidRDefault="0076797B" w:rsidP="006F0F82">
            <w:pPr>
              <w:rPr>
                <w:rFonts w:ascii="Arial" w:hAnsi="Arial" w:cs="Arial"/>
                <w:sz w:val="20"/>
              </w:rPr>
            </w:pPr>
            <w:r>
              <w:rPr>
                <w:rFonts w:ascii="Arial" w:hAnsi="Arial" w:cs="Arial"/>
                <w:sz w:val="20"/>
              </w:rPr>
              <w:t>2060</w:t>
            </w:r>
          </w:p>
        </w:tc>
        <w:tc>
          <w:tcPr>
            <w:tcW w:w="620" w:type="dxa"/>
          </w:tcPr>
          <w:p w14:paraId="15672C27" w14:textId="5DDE12D4" w:rsidR="0076797B" w:rsidRDefault="0076797B" w:rsidP="006F0F82">
            <w:pPr>
              <w:rPr>
                <w:rFonts w:ascii="Arial" w:hAnsi="Arial" w:cs="Arial"/>
                <w:sz w:val="20"/>
              </w:rPr>
            </w:pPr>
            <w:r>
              <w:rPr>
                <w:rFonts w:ascii="Arial" w:hAnsi="Arial" w:cs="Arial"/>
                <w:sz w:val="20"/>
              </w:rPr>
              <w:t>4</w:t>
            </w:r>
          </w:p>
        </w:tc>
        <w:tc>
          <w:tcPr>
            <w:tcW w:w="3246" w:type="dxa"/>
          </w:tcPr>
          <w:p w14:paraId="3215950F" w14:textId="2B85343F" w:rsidR="0076797B" w:rsidRDefault="0076797B" w:rsidP="006F0F82">
            <w:pPr>
              <w:rPr>
                <w:rFonts w:ascii="Arial" w:hAnsi="Arial" w:cs="Arial"/>
                <w:sz w:val="20"/>
              </w:rPr>
            </w:pPr>
            <w:r>
              <w:rPr>
                <w:rFonts w:ascii="Arial" w:hAnsi="Arial" w:cs="Arial"/>
                <w:sz w:val="20"/>
              </w:rPr>
              <w:t>Time to remove STSL support?</w:t>
            </w:r>
          </w:p>
        </w:tc>
        <w:tc>
          <w:tcPr>
            <w:tcW w:w="2424" w:type="dxa"/>
          </w:tcPr>
          <w:p w14:paraId="01041F78" w14:textId="30321793" w:rsidR="0076797B" w:rsidRDefault="0076797B" w:rsidP="006F0F82">
            <w:pPr>
              <w:rPr>
                <w:rFonts w:ascii="Arial" w:hAnsi="Arial" w:cs="Arial"/>
                <w:sz w:val="20"/>
              </w:rPr>
            </w:pPr>
            <w:r>
              <w:rPr>
                <w:rFonts w:ascii="Arial" w:hAnsi="Arial" w:cs="Arial"/>
                <w:sz w:val="20"/>
              </w:rPr>
              <w:t>Remove</w:t>
            </w:r>
          </w:p>
        </w:tc>
      </w:tr>
    </w:tbl>
    <w:p w14:paraId="7F18E03C" w14:textId="77777777" w:rsidR="007A60C7" w:rsidRDefault="007A60C7" w:rsidP="006804AC">
      <w:pPr>
        <w:autoSpaceDE w:val="0"/>
        <w:autoSpaceDN w:val="0"/>
        <w:adjustRightInd w:val="0"/>
        <w:rPr>
          <w:rFonts w:ascii="TimesNewRomanPSMT" w:hAnsi="TimesNewRomanPSMT" w:cs="TimesNewRomanPSMT"/>
          <w:sz w:val="20"/>
          <w:u w:val="single"/>
          <w:lang w:val="en-US" w:eastAsia="ja-JP" w:bidi="he-IL"/>
        </w:rPr>
      </w:pPr>
    </w:p>
    <w:p w14:paraId="2C42FB27" w14:textId="77777777" w:rsidR="006804AC" w:rsidRDefault="006804AC" w:rsidP="006804AC">
      <w:pPr>
        <w:autoSpaceDE w:val="0"/>
        <w:autoSpaceDN w:val="0"/>
        <w:adjustRightInd w:val="0"/>
        <w:rPr>
          <w:rFonts w:ascii="TimesNewRomanPSMT" w:hAnsi="TimesNewRomanPSMT" w:cs="TimesNewRomanPSMT"/>
          <w:sz w:val="20"/>
          <w:u w:val="single"/>
          <w:lang w:val="en-US" w:eastAsia="ja-JP" w:bidi="he-IL"/>
        </w:rPr>
      </w:pPr>
      <w:r w:rsidRPr="00236B76">
        <w:rPr>
          <w:rFonts w:ascii="TimesNewRomanPSMT" w:hAnsi="TimesNewRomanPSMT" w:cs="TimesNewRomanPSMT"/>
          <w:sz w:val="20"/>
          <w:u w:val="single"/>
          <w:lang w:val="en-US" w:eastAsia="ja-JP" w:bidi="he-IL"/>
        </w:rPr>
        <w:t xml:space="preserve">CID 59 </w:t>
      </w:r>
      <w:r>
        <w:rPr>
          <w:rFonts w:ascii="TimesNewRomanPSMT" w:hAnsi="TimesNewRomanPSMT" w:cs="TimesNewRomanPSMT"/>
          <w:sz w:val="20"/>
          <w:u w:val="single"/>
          <w:lang w:val="en-US" w:eastAsia="ja-JP" w:bidi="he-IL"/>
        </w:rPr>
        <w:t xml:space="preserve">and CID 62 </w:t>
      </w:r>
      <w:r w:rsidRPr="00236B76">
        <w:rPr>
          <w:rFonts w:ascii="TimesNewRomanPSMT" w:hAnsi="TimesNewRomanPSMT" w:cs="TimesNewRomanPSMT"/>
          <w:sz w:val="20"/>
          <w:u w:val="single"/>
          <w:lang w:val="en-US" w:eastAsia="ja-JP" w:bidi="he-IL"/>
        </w:rPr>
        <w:t>DLS</w:t>
      </w:r>
      <w:r>
        <w:rPr>
          <w:rFonts w:ascii="TimesNewRomanPSMT" w:hAnsi="TimesNewRomanPSMT" w:cs="TimesNewRomanPSMT"/>
          <w:sz w:val="20"/>
          <w:u w:val="single"/>
          <w:lang w:val="en-US" w:eastAsia="ja-JP" w:bidi="he-IL"/>
        </w:rPr>
        <w:t xml:space="preserve"> and STSL</w:t>
      </w:r>
    </w:p>
    <w:p w14:paraId="20A9D04D"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1806.10</w:t>
      </w:r>
    </w:p>
    <w:p w14:paraId="2DA8D83D" w14:textId="77777777" w:rsidR="006804AC" w:rsidRDefault="006804AC" w:rsidP="006804AC">
      <w:pPr>
        <w:autoSpaceDE w:val="0"/>
        <w:autoSpaceDN w:val="0"/>
        <w:adjustRightInd w:val="0"/>
        <w:rPr>
          <w:rFonts w:ascii="TimesNewRomanPSMT" w:hAnsi="TimesNewRomanPSMT" w:cs="TimesNewRomanPSMT"/>
          <w:i/>
          <w:iCs/>
          <w:sz w:val="20"/>
          <w:lang w:val="en-US" w:eastAsia="ja-JP" w:bidi="he-IL"/>
        </w:rPr>
      </w:pPr>
      <w:r w:rsidRPr="00236B76">
        <w:rPr>
          <w:rFonts w:ascii="TimesNewRomanPSMT" w:hAnsi="TimesNewRomanPSMT" w:cs="TimesNewRomanPSMT"/>
          <w:i/>
          <w:iCs/>
          <w:sz w:val="20"/>
          <w:lang w:val="en-US" w:eastAsia="ja-JP" w:bidi="he-IL"/>
        </w:rPr>
        <w:t>The STSL mechanism is obsolete. Consequently, the DLS protocol might be removed in a later revision of</w:t>
      </w:r>
      <w:r>
        <w:rPr>
          <w:rFonts w:ascii="TimesNewRomanPSMT" w:hAnsi="TimesNewRomanPSMT" w:cs="TimesNewRomanPSMT"/>
          <w:i/>
          <w:iCs/>
          <w:sz w:val="20"/>
          <w:lang w:val="en-US" w:eastAsia="ja-JP" w:bidi="he-IL"/>
        </w:rPr>
        <w:t xml:space="preserve"> </w:t>
      </w:r>
      <w:r w:rsidRPr="00236B76">
        <w:rPr>
          <w:rFonts w:ascii="TimesNewRomanPSMT" w:hAnsi="TimesNewRomanPSMT" w:cs="TimesNewRomanPSMT"/>
          <w:i/>
          <w:iCs/>
          <w:sz w:val="20"/>
          <w:lang w:val="en-US" w:eastAsia="ja-JP" w:bidi="he-IL"/>
        </w:rPr>
        <w:t>the standard.</w:t>
      </w:r>
    </w:p>
    <w:p w14:paraId="417C73D4"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STSL = station to station link.There are 60 instances of STSL in the text mostly on key management.  </w:t>
      </w:r>
    </w:p>
    <w:p w14:paraId="5E74536C"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2060.4</w:t>
      </w:r>
    </w:p>
    <w:p w14:paraId="2FB1340C" w14:textId="77777777" w:rsidR="006804AC" w:rsidRDefault="006804AC" w:rsidP="006804AC">
      <w:pPr>
        <w:autoSpaceDE w:val="0"/>
        <w:autoSpaceDN w:val="0"/>
        <w:adjustRightInd w:val="0"/>
        <w:rPr>
          <w:rFonts w:ascii="TimesNewRomanPSMT" w:hAnsi="TimesNewRomanPSMT" w:cs="TimesNewRomanPSMT"/>
          <w:i/>
          <w:iCs/>
          <w:sz w:val="20"/>
          <w:lang w:val="en-US" w:eastAsia="ja-JP" w:bidi="he-IL"/>
        </w:rPr>
      </w:pPr>
      <w:r w:rsidRPr="0001063E">
        <w:rPr>
          <w:rFonts w:ascii="TimesNewRomanPSMT" w:hAnsi="TimesNewRomanPSMT" w:cs="TimesNewRomanPSMT"/>
          <w:i/>
          <w:iCs/>
          <w:sz w:val="20"/>
          <w:lang w:val="en-US" w:eastAsia="ja-JP" w:bidi="he-IL"/>
        </w:rPr>
        <w:t>The STSL mechanism is obsolete. Consequently, the PeerKey protocol components that do not support the</w:t>
      </w:r>
      <w:r>
        <w:rPr>
          <w:rFonts w:ascii="TimesNewRomanPSMT" w:hAnsi="TimesNewRomanPSMT" w:cs="TimesNewRomanPSMT"/>
          <w:i/>
          <w:iCs/>
          <w:sz w:val="20"/>
          <w:lang w:val="en-US" w:eastAsia="ja-JP" w:bidi="he-IL"/>
        </w:rPr>
        <w:t xml:space="preserve"> </w:t>
      </w:r>
      <w:r w:rsidRPr="0001063E">
        <w:rPr>
          <w:rFonts w:ascii="TimesNewRomanPSMT" w:hAnsi="TimesNewRomanPSMT" w:cs="TimesNewRomanPSMT"/>
          <w:i/>
          <w:iCs/>
          <w:sz w:val="20"/>
          <w:lang w:val="en-US" w:eastAsia="ja-JP" w:bidi="he-IL"/>
        </w:rPr>
        <w:t>AP PeerKey protocol might be removed in a later revision of the standard.</w:t>
      </w:r>
    </w:p>
    <w:p w14:paraId="3C2673B8" w14:textId="77777777" w:rsidR="006804AC" w:rsidRPr="00127FA0" w:rsidRDefault="006804AC" w:rsidP="006804AC">
      <w:pPr>
        <w:autoSpaceDE w:val="0"/>
        <w:autoSpaceDN w:val="0"/>
        <w:adjustRightInd w:val="0"/>
        <w:rPr>
          <w:rFonts w:ascii="TimesNewRomanPSMT" w:hAnsi="TimesNewRomanPSMT" w:cs="TimesNewRomanPSMT"/>
          <w:sz w:val="20"/>
          <w:lang w:val="en-US" w:eastAsia="ja-JP" w:bidi="he-IL"/>
        </w:rPr>
      </w:pPr>
      <w:r w:rsidRPr="00127FA0">
        <w:rPr>
          <w:rFonts w:ascii="TimesNewRomanPSMT" w:hAnsi="TimesNewRomanPSMT" w:cs="TimesNewRomanPSMT"/>
          <w:sz w:val="20"/>
          <w:lang w:val="en-US" w:eastAsia="ja-JP" w:bidi="he-IL"/>
        </w:rPr>
        <w:t>Need to check Peer Key</w:t>
      </w:r>
      <w:r>
        <w:rPr>
          <w:rFonts w:ascii="TimesNewRomanPSMT" w:hAnsi="TimesNewRomanPSMT" w:cs="TimesNewRomanPSMT"/>
          <w:sz w:val="20"/>
          <w:lang w:val="en-US" w:eastAsia="ja-JP" w:bidi="he-IL"/>
        </w:rPr>
        <w:t xml:space="preserve"> components.</w:t>
      </w:r>
    </w:p>
    <w:p w14:paraId="64A79EB7" w14:textId="77777777" w:rsidR="006804AC" w:rsidRDefault="006804AC" w:rsidP="006804AC">
      <w:pPr>
        <w:autoSpaceDE w:val="0"/>
        <w:autoSpaceDN w:val="0"/>
        <w:adjustRightInd w:val="0"/>
        <w:rPr>
          <w:rFonts w:ascii="TimesNewRomanPSMT" w:hAnsi="TimesNewRomanPSMT" w:cs="TimesNewRomanPSMT"/>
          <w:sz w:val="20"/>
          <w:lang w:val="en-US" w:eastAsia="ja-JP" w:bidi="he-IL"/>
        </w:rPr>
      </w:pPr>
    </w:p>
    <w:p w14:paraId="0D80C9C5" w14:textId="3DE618B5" w:rsidR="006804AC" w:rsidRDefault="006804AC" w:rsidP="006804AC">
      <w:pPr>
        <w:autoSpaceDE w:val="0"/>
        <w:autoSpaceDN w:val="0"/>
        <w:adjustRightInd w:val="0"/>
        <w:rPr>
          <w:rFonts w:ascii="TimesNewRomanPSMT" w:hAnsi="TimesNewRomanPSMT" w:cs="TimesNewRomanPSMT"/>
          <w:i/>
          <w:iCs/>
          <w:sz w:val="20"/>
          <w:lang w:val="en-US" w:eastAsia="ja-JP" w:bidi="he-IL"/>
        </w:rPr>
      </w:pPr>
      <w:r w:rsidRPr="0001063E">
        <w:rPr>
          <w:rFonts w:ascii="TimesNewRomanPSMT" w:hAnsi="TimesNewRomanPSMT" w:cs="TimesNewRomanPSMT"/>
          <w:sz w:val="20"/>
          <w:lang w:val="en-US" w:eastAsia="ja-JP" w:bidi="he-IL"/>
        </w:rPr>
        <w:t>At 1806.20</w:t>
      </w:r>
      <w:r>
        <w:rPr>
          <w:rFonts w:ascii="TimesNewRomanPSMT" w:hAnsi="TimesNewRomanPSMT" w:cs="TimesNewRomanPSMT"/>
          <w:i/>
          <w:iCs/>
          <w:sz w:val="20"/>
          <w:lang w:val="en-US" w:eastAsia="ja-JP" w:bidi="he-IL"/>
        </w:rPr>
        <w:t xml:space="preserve"> </w:t>
      </w:r>
      <w:r w:rsidRPr="0001063E">
        <w:rPr>
          <w:rFonts w:ascii="TimesNewRomanPSMT" w:hAnsi="TimesNewRomanPSMT" w:cs="TimesNewRomanPSMT"/>
          <w:i/>
          <w:iCs/>
          <w:sz w:val="20"/>
          <w:lang w:val="en-US" w:eastAsia="ja-JP" w:bidi="he-IL"/>
        </w:rPr>
        <w:t>A DMG STA shall not use the DLS protocol.</w:t>
      </w:r>
    </w:p>
    <w:p w14:paraId="20C944A3" w14:textId="77777777" w:rsidR="006804AC" w:rsidRPr="0001063E" w:rsidRDefault="006804AC" w:rsidP="006804AC">
      <w:pPr>
        <w:autoSpaceDE w:val="0"/>
        <w:autoSpaceDN w:val="0"/>
        <w:adjustRightInd w:val="0"/>
        <w:rPr>
          <w:rFonts w:ascii="TimesNewRomanPSMT" w:hAnsi="TimesNewRomanPSMT" w:cs="TimesNewRomanPSMT"/>
          <w:sz w:val="20"/>
          <w:lang w:val="en-US" w:eastAsia="ja-JP" w:bidi="he-IL"/>
        </w:rPr>
      </w:pPr>
    </w:p>
    <w:p w14:paraId="645AF249" w14:textId="3F4EAF92"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 think that DLS could safely be removed.  </w:t>
      </w:r>
    </w:p>
    <w:p w14:paraId="01CEF76F" w14:textId="77777777" w:rsidR="00A708CC" w:rsidRDefault="00A708CC" w:rsidP="00A708CC">
      <w:pPr>
        <w:autoSpaceDE w:val="0"/>
        <w:autoSpaceDN w:val="0"/>
        <w:adjustRightInd w:val="0"/>
        <w:rPr>
          <w:rFonts w:ascii="TimesNewRomanPSMT" w:hAnsi="TimesNewRomanPSMT" w:cs="TimesNewRomanPSMT"/>
          <w:sz w:val="20"/>
          <w:lang w:val="en-US" w:eastAsia="ja-JP" w:bidi="he-IL"/>
        </w:rPr>
      </w:pPr>
    </w:p>
    <w:p w14:paraId="6A9F716B" w14:textId="77777777" w:rsidR="00A708CC" w:rsidRPr="00A708CC" w:rsidRDefault="00A708CC" w:rsidP="00A708CC">
      <w:pPr>
        <w:autoSpaceDE w:val="0"/>
        <w:autoSpaceDN w:val="0"/>
        <w:adjustRightInd w:val="0"/>
        <w:rPr>
          <w:rFonts w:ascii="TimesNewRomanPSMT" w:hAnsi="TimesNewRomanPSMT" w:cs="TimesNewRomanPSMT"/>
          <w:sz w:val="20"/>
          <w:u w:val="single"/>
          <w:lang w:val="en-US" w:eastAsia="ja-JP" w:bidi="he-IL"/>
        </w:rPr>
      </w:pPr>
      <w:r w:rsidRPr="00A708CC">
        <w:rPr>
          <w:rFonts w:ascii="TimesNewRomanPSMT" w:hAnsi="TimesNewRomanPSMT" w:cs="TimesNewRomanPSMT"/>
          <w:sz w:val="20"/>
          <w:u w:val="single"/>
          <w:lang w:val="en-US" w:eastAsia="ja-JP" w:bidi="he-IL"/>
        </w:rPr>
        <w:t>Discussed in Berlin</w:t>
      </w:r>
    </w:p>
    <w:p w14:paraId="100DC8E4" w14:textId="77777777" w:rsidR="006804AC" w:rsidRDefault="006804AC" w:rsidP="006804AC">
      <w:pPr>
        <w:autoSpaceDE w:val="0"/>
        <w:autoSpaceDN w:val="0"/>
        <w:adjustRightInd w:val="0"/>
        <w:rPr>
          <w:rFonts w:ascii="TimesNewRomanPSMT" w:hAnsi="TimesNewRomanPSMT" w:cs="TimesNewRomanPSMT"/>
          <w:sz w:val="20"/>
          <w:lang w:val="en-US" w:eastAsia="ja-JP" w:bidi="he-IL"/>
        </w:rPr>
      </w:pPr>
    </w:p>
    <w:p w14:paraId="7BE09BA8"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 question is whether TDLS is reliant upon anything in DLS.</w:t>
      </w:r>
    </w:p>
    <w:p w14:paraId="72C06B26"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Have reached out to Menzo. Menzo thinks no, Mark wants to check that a generic DLS may be used and needs to be checked.</w:t>
      </w:r>
    </w:p>
    <w:p w14:paraId="793475F7" w14:textId="77777777" w:rsidR="00A708CC" w:rsidRDefault="00A708CC" w:rsidP="006804AC">
      <w:pPr>
        <w:autoSpaceDE w:val="0"/>
        <w:autoSpaceDN w:val="0"/>
        <w:adjustRightInd w:val="0"/>
        <w:rPr>
          <w:rFonts w:ascii="TimesNewRomanPSMT" w:hAnsi="TimesNewRomanPSMT" w:cs="TimesNewRomanPSMT"/>
          <w:sz w:val="20"/>
          <w:lang w:val="en-US" w:eastAsia="ja-JP" w:bidi="he-IL"/>
        </w:rPr>
      </w:pPr>
    </w:p>
    <w:p w14:paraId="5ADB7907" w14:textId="77777777" w:rsidR="006804AC" w:rsidRPr="007B304F" w:rsidRDefault="006804AC" w:rsidP="006804AC">
      <w:pPr>
        <w:autoSpaceDE w:val="0"/>
        <w:autoSpaceDN w:val="0"/>
        <w:adjustRightInd w:val="0"/>
        <w:rPr>
          <w:rFonts w:ascii="TimesNewRomanPSMT" w:hAnsi="TimesNewRomanPSMT" w:cs="TimesNewRomanPSMT"/>
          <w:sz w:val="20"/>
          <w:highlight w:val="green"/>
          <w:lang w:val="en-US" w:eastAsia="ja-JP" w:bidi="he-IL"/>
        </w:rPr>
      </w:pPr>
      <w:r w:rsidRPr="007B304F">
        <w:rPr>
          <w:rFonts w:ascii="TimesNewRomanPSMT" w:hAnsi="TimesNewRomanPSMT" w:cs="TimesNewRomanPSMT"/>
          <w:sz w:val="20"/>
          <w:highlight w:val="green"/>
          <w:lang w:val="en-US" w:eastAsia="ja-JP" w:bidi="he-IL"/>
        </w:rPr>
        <w:t>Consensus to remove.</w:t>
      </w:r>
    </w:p>
    <w:p w14:paraId="30BEF4DC" w14:textId="77777777" w:rsidR="006804AC" w:rsidRDefault="006804AC" w:rsidP="006804AC">
      <w:pPr>
        <w:autoSpaceDE w:val="0"/>
        <w:autoSpaceDN w:val="0"/>
        <w:adjustRightInd w:val="0"/>
        <w:rPr>
          <w:rFonts w:ascii="TimesNewRomanPSMT" w:hAnsi="TimesNewRomanPSMT" w:cs="TimesNewRomanPSMT"/>
          <w:sz w:val="20"/>
          <w:highlight w:val="yellow"/>
          <w:lang w:val="en-US" w:eastAsia="ja-JP" w:bidi="he-IL"/>
        </w:rPr>
      </w:pPr>
    </w:p>
    <w:p w14:paraId="28C4644E" w14:textId="6C9E7BB7" w:rsidR="006804AC" w:rsidRPr="00B016C8" w:rsidRDefault="00A708C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CIDs 59 and 62</w:t>
      </w:r>
    </w:p>
    <w:p w14:paraId="1148C9A6"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 xml:space="preserve">RESOLUTION </w:t>
      </w:r>
    </w:p>
    <w:p w14:paraId="306C9975"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REVISED</w:t>
      </w:r>
    </w:p>
    <w:p w14:paraId="3C9DA135" w14:textId="77777777" w:rsidR="00B016C8" w:rsidRPr="00B016C8" w:rsidRDefault="00B016C8" w:rsidP="006804AC">
      <w:pPr>
        <w:autoSpaceDE w:val="0"/>
        <w:autoSpaceDN w:val="0"/>
        <w:adjustRightInd w:val="0"/>
        <w:rPr>
          <w:rFonts w:ascii="TimesNewRomanPSMT" w:hAnsi="TimesNewRomanPSMT" w:cs="TimesNewRomanPSMT"/>
          <w:sz w:val="20"/>
          <w:lang w:val="en-US" w:eastAsia="ja-JP" w:bidi="he-IL"/>
        </w:rPr>
      </w:pPr>
    </w:p>
    <w:p w14:paraId="5147E12A"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Note to Editor: References are to D0.1</w:t>
      </w:r>
    </w:p>
    <w:p w14:paraId="4D95E2EC" w14:textId="77777777" w:rsidR="006804AC" w:rsidRDefault="006804AC" w:rsidP="006804AC">
      <w:pPr>
        <w:autoSpaceDE w:val="0"/>
        <w:autoSpaceDN w:val="0"/>
        <w:adjustRightInd w:val="0"/>
        <w:rPr>
          <w:rFonts w:ascii="TimesNewRomanPSMT" w:hAnsi="TimesNewRomanPSMT" w:cs="TimesNewRomanPSMT"/>
          <w:sz w:val="20"/>
          <w:lang w:val="en-US" w:eastAsia="ja-JP" w:bidi="he-IL"/>
        </w:rPr>
      </w:pPr>
    </w:p>
    <w:p w14:paraId="0A2F4956" w14:textId="1F2546DD"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146.11 delete lines 11 and </w:t>
      </w:r>
      <w:r w:rsidR="004D255C">
        <w:rPr>
          <w:rFonts w:ascii="TimesNewRomanPSMT" w:hAnsi="TimesNewRomanPSMT" w:cs="TimesNewRomanPSMT"/>
          <w:sz w:val="20"/>
          <w:lang w:val="en-US" w:eastAsia="ja-JP" w:bidi="he-IL"/>
        </w:rPr>
        <w:t>1</w:t>
      </w:r>
      <w:r>
        <w:rPr>
          <w:rFonts w:ascii="TimesNewRomanPSMT" w:hAnsi="TimesNewRomanPSMT" w:cs="TimesNewRomanPSMT"/>
          <w:sz w:val="20"/>
          <w:lang w:val="en-US" w:eastAsia="ja-JP" w:bidi="he-IL"/>
        </w:rPr>
        <w:t>2 (STSL</w:t>
      </w:r>
      <w:r w:rsidR="00FE49B2">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 xml:space="preserve"> STK</w:t>
      </w:r>
      <w:r w:rsidR="00FE49B2">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 xml:space="preserve"> SMK)</w:t>
      </w:r>
    </w:p>
    <w:p w14:paraId="785F5322" w14:textId="77777777" w:rsidR="007A60C7" w:rsidRDefault="007A60C7" w:rsidP="006804AC">
      <w:pPr>
        <w:autoSpaceDE w:val="0"/>
        <w:autoSpaceDN w:val="0"/>
        <w:adjustRightInd w:val="0"/>
        <w:rPr>
          <w:rFonts w:ascii="TimesNewRomanPSMT" w:hAnsi="TimesNewRomanPSMT" w:cs="TimesNewRomanPSMT"/>
          <w:sz w:val="20"/>
          <w:lang w:val="en-US" w:eastAsia="ja-JP" w:bidi="he-IL"/>
        </w:rPr>
      </w:pPr>
    </w:p>
    <w:p w14:paraId="531D144D" w14:textId="741C4501" w:rsidR="006804AC" w:rsidRDefault="006804AC" w:rsidP="000A4BD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161.48 delete lines 48 </w:t>
      </w:r>
      <w:r w:rsidR="000A4BD8">
        <w:rPr>
          <w:rFonts w:ascii="TimesNewRomanPSMT" w:hAnsi="TimesNewRomanPSMT" w:cs="TimesNewRomanPSMT"/>
          <w:sz w:val="20"/>
          <w:lang w:val="en-US" w:eastAsia="ja-JP" w:bidi="he-IL"/>
        </w:rPr>
        <w:t>to</w:t>
      </w:r>
      <w:r>
        <w:rPr>
          <w:rFonts w:ascii="TimesNewRomanPSMT" w:hAnsi="TimesNewRomanPSMT" w:cs="TimesNewRomanPSMT"/>
          <w:sz w:val="20"/>
          <w:lang w:val="en-US" w:eastAsia="ja-JP" w:bidi="he-IL"/>
        </w:rPr>
        <w:t xml:space="preserve"> 50 (STSL, SMK, STK, SMKSA</w:t>
      </w:r>
      <w:r w:rsidR="00FE49B2">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 xml:space="preserve"> STKSA)</w:t>
      </w:r>
    </w:p>
    <w:p w14:paraId="7C052A92" w14:textId="77777777" w:rsidR="007A60C7" w:rsidRDefault="007A60C7" w:rsidP="000A4BD8">
      <w:pPr>
        <w:autoSpaceDE w:val="0"/>
        <w:autoSpaceDN w:val="0"/>
        <w:adjustRightInd w:val="0"/>
        <w:rPr>
          <w:rFonts w:ascii="TimesNewRomanPSMT" w:hAnsi="TimesNewRomanPSMT" w:cs="TimesNewRomanPSMT"/>
          <w:sz w:val="20"/>
          <w:lang w:val="en-US" w:eastAsia="ja-JP" w:bidi="he-IL"/>
        </w:rPr>
      </w:pPr>
    </w:p>
    <w:p w14:paraId="1DA0A052" w14:textId="7B902475" w:rsidR="006804AC" w:rsidRDefault="006804AC" w:rsidP="000A4BD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166.58 delete lines 58 </w:t>
      </w:r>
      <w:r w:rsidR="000A4BD8">
        <w:rPr>
          <w:rFonts w:ascii="TimesNewRomanPSMT" w:hAnsi="TimesNewRomanPSMT" w:cs="TimesNewRomanPSMT"/>
          <w:sz w:val="20"/>
          <w:lang w:val="en-US" w:eastAsia="ja-JP" w:bidi="he-IL"/>
        </w:rPr>
        <w:t>to</w:t>
      </w:r>
      <w:r>
        <w:rPr>
          <w:rFonts w:ascii="TimesNewRomanPSMT" w:hAnsi="TimesNewRomanPSMT" w:cs="TimesNewRomanPSMT"/>
          <w:sz w:val="20"/>
          <w:lang w:val="en-US" w:eastAsia="ja-JP" w:bidi="he-IL"/>
        </w:rPr>
        <w:t xml:space="preserve"> 64 (two entries) (STSL</w:t>
      </w:r>
      <w:r w:rsidR="00FE49B2">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 xml:space="preserve"> SMKSA)</w:t>
      </w:r>
    </w:p>
    <w:p w14:paraId="6D3F208B" w14:textId="77777777" w:rsidR="007A60C7" w:rsidRDefault="007A60C7" w:rsidP="000A4BD8">
      <w:pPr>
        <w:autoSpaceDE w:val="0"/>
        <w:autoSpaceDN w:val="0"/>
        <w:adjustRightInd w:val="0"/>
        <w:rPr>
          <w:rFonts w:ascii="TimesNewRomanPSMT" w:hAnsi="TimesNewRomanPSMT" w:cs="TimesNewRomanPSMT"/>
          <w:sz w:val="20"/>
          <w:lang w:val="en-US" w:eastAsia="ja-JP" w:bidi="he-IL"/>
        </w:rPr>
      </w:pPr>
    </w:p>
    <w:p w14:paraId="3633352B" w14:textId="4521C0AD" w:rsidR="006804AC" w:rsidRDefault="006804AC" w:rsidP="000A4BD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167.1 delete lines 1 </w:t>
      </w:r>
      <w:r w:rsidR="000A4BD8">
        <w:rPr>
          <w:rFonts w:ascii="TimesNewRomanPSMT" w:hAnsi="TimesNewRomanPSMT" w:cs="TimesNewRomanPSMT"/>
          <w:sz w:val="20"/>
          <w:lang w:val="en-US" w:eastAsia="ja-JP" w:bidi="he-IL"/>
        </w:rPr>
        <w:t xml:space="preserve">to </w:t>
      </w:r>
      <w:r>
        <w:rPr>
          <w:rFonts w:ascii="TimesNewRomanPSMT" w:hAnsi="TimesNewRomanPSMT" w:cs="TimesNewRomanPSMT"/>
          <w:sz w:val="20"/>
          <w:lang w:val="en-US" w:eastAsia="ja-JP" w:bidi="he-IL"/>
        </w:rPr>
        <w:t>16 (four entries)</w:t>
      </w:r>
      <w:r w:rsidRPr="00933012">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(STSL</w:t>
      </w:r>
      <w:r w:rsidR="00FE49B2">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 xml:space="preserve"> SMK</w:t>
      </w:r>
      <w:r w:rsidR="00FE49B2">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 xml:space="preserve"> STKSA)</w:t>
      </w:r>
    </w:p>
    <w:p w14:paraId="29D057ED" w14:textId="77777777" w:rsidR="007A60C7" w:rsidRDefault="007A60C7" w:rsidP="000A4BD8">
      <w:pPr>
        <w:autoSpaceDE w:val="0"/>
        <w:autoSpaceDN w:val="0"/>
        <w:adjustRightInd w:val="0"/>
        <w:rPr>
          <w:rFonts w:ascii="TimesNewRomanPSMT" w:hAnsi="TimesNewRomanPSMT" w:cs="TimesNewRomanPSMT"/>
          <w:sz w:val="20"/>
          <w:lang w:val="en-US" w:eastAsia="ja-JP" w:bidi="he-IL"/>
        </w:rPr>
      </w:pPr>
    </w:p>
    <w:p w14:paraId="658B821E"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175.64 delete line “DLS direct-link setup</w:t>
      </w:r>
    </w:p>
    <w:p w14:paraId="38C9FA70" w14:textId="77777777" w:rsidR="007A60C7" w:rsidRDefault="007A60C7" w:rsidP="006804AC">
      <w:pPr>
        <w:autoSpaceDE w:val="0"/>
        <w:autoSpaceDN w:val="0"/>
        <w:adjustRightInd w:val="0"/>
        <w:rPr>
          <w:rFonts w:ascii="TimesNewRomanPSMT" w:hAnsi="TimesNewRomanPSMT" w:cs="TimesNewRomanPSMT"/>
          <w:sz w:val="20"/>
          <w:lang w:val="en-US" w:eastAsia="ja-JP" w:bidi="he-IL"/>
        </w:rPr>
      </w:pPr>
    </w:p>
    <w:p w14:paraId="340BAE63"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183.21 delete SKCK and SKEK entries</w:t>
      </w:r>
    </w:p>
    <w:p w14:paraId="37995E46" w14:textId="77777777" w:rsidR="007A60C7" w:rsidRDefault="007A60C7" w:rsidP="006804AC">
      <w:pPr>
        <w:autoSpaceDE w:val="0"/>
        <w:autoSpaceDN w:val="0"/>
        <w:adjustRightInd w:val="0"/>
        <w:rPr>
          <w:rFonts w:ascii="TimesNewRomanPSMT" w:hAnsi="TimesNewRomanPSMT" w:cs="TimesNewRomanPSMT"/>
          <w:sz w:val="20"/>
          <w:lang w:val="en-US" w:eastAsia="ja-JP" w:bidi="he-IL"/>
        </w:rPr>
      </w:pPr>
    </w:p>
    <w:p w14:paraId="3F2DDE9C"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183.32 delete SMK and SMKSA entries</w:t>
      </w:r>
    </w:p>
    <w:p w14:paraId="11C27721" w14:textId="77777777" w:rsidR="007A60C7" w:rsidRDefault="007A60C7" w:rsidP="006804AC">
      <w:pPr>
        <w:autoSpaceDE w:val="0"/>
        <w:autoSpaceDN w:val="0"/>
        <w:adjustRightInd w:val="0"/>
        <w:rPr>
          <w:rFonts w:ascii="TimesNewRomanPSMT" w:hAnsi="TimesNewRomanPSMT" w:cs="TimesNewRomanPSMT"/>
          <w:sz w:val="20"/>
          <w:lang w:val="en-US" w:eastAsia="ja-JP" w:bidi="he-IL"/>
        </w:rPr>
      </w:pPr>
    </w:p>
    <w:p w14:paraId="5DC1EDEC" w14:textId="6AB51A19"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184.1 delete STK, STKSA </w:t>
      </w:r>
      <w:r w:rsidR="00257556">
        <w:rPr>
          <w:rFonts w:ascii="TimesNewRomanPSMT" w:hAnsi="TimesNewRomanPSMT" w:cs="TimesNewRomanPSMT"/>
          <w:sz w:val="20"/>
          <w:lang w:val="en-US" w:eastAsia="ja-JP" w:bidi="he-IL"/>
        </w:rPr>
        <w:t xml:space="preserve">and </w:t>
      </w:r>
      <w:r>
        <w:rPr>
          <w:rFonts w:ascii="TimesNewRomanPSMT" w:hAnsi="TimesNewRomanPSMT" w:cs="TimesNewRomanPSMT"/>
          <w:sz w:val="20"/>
          <w:lang w:val="en-US" w:eastAsia="ja-JP" w:bidi="he-IL"/>
        </w:rPr>
        <w:t>STSL entries</w:t>
      </w:r>
      <w:r w:rsidR="00257556">
        <w:rPr>
          <w:rFonts w:ascii="TimesNewRomanPSMT" w:hAnsi="TimesNewRomanPSMT" w:cs="TimesNewRomanPSMT"/>
          <w:sz w:val="20"/>
          <w:lang w:val="en-US" w:eastAsia="ja-JP" w:bidi="he-IL"/>
        </w:rPr>
        <w:t xml:space="preserve"> (3 entries)</w:t>
      </w:r>
    </w:p>
    <w:p w14:paraId="6C60DC57" w14:textId="77777777" w:rsidR="007A60C7" w:rsidRDefault="007A60C7" w:rsidP="006804AC">
      <w:pPr>
        <w:autoSpaceDE w:val="0"/>
        <w:autoSpaceDN w:val="0"/>
        <w:adjustRightInd w:val="0"/>
        <w:rPr>
          <w:rFonts w:ascii="TimesNewRomanPSMT" w:hAnsi="TimesNewRomanPSMT" w:cs="TimesNewRomanPSMT"/>
          <w:sz w:val="20"/>
          <w:lang w:val="en-US" w:eastAsia="ja-JP" w:bidi="he-IL"/>
        </w:rPr>
      </w:pPr>
    </w:p>
    <w:p w14:paraId="73D15C1C"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195.33 delete “direct-link setup (DLS),”</w:t>
      </w:r>
    </w:p>
    <w:p w14:paraId="5AF1EE04" w14:textId="77777777" w:rsidR="007A60C7" w:rsidRDefault="007A60C7" w:rsidP="006804AC">
      <w:pPr>
        <w:autoSpaceDE w:val="0"/>
        <w:autoSpaceDN w:val="0"/>
        <w:adjustRightInd w:val="0"/>
        <w:rPr>
          <w:rFonts w:ascii="TimesNewRomanPSMT" w:hAnsi="TimesNewRomanPSMT" w:cs="TimesNewRomanPSMT"/>
          <w:sz w:val="20"/>
          <w:lang w:val="en-US" w:eastAsia="ja-JP" w:bidi="he-IL"/>
        </w:rPr>
      </w:pPr>
    </w:p>
    <w:p w14:paraId="41C79529" w14:textId="5E3A83E3"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195.36 delete “</w:t>
      </w:r>
      <w:r w:rsidR="00257556">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DLS,”</w:t>
      </w:r>
    </w:p>
    <w:p w14:paraId="0E44E566" w14:textId="77777777" w:rsidR="007A60C7" w:rsidRDefault="007A60C7" w:rsidP="006804AC">
      <w:pPr>
        <w:autoSpaceDE w:val="0"/>
        <w:autoSpaceDN w:val="0"/>
        <w:adjustRightInd w:val="0"/>
        <w:rPr>
          <w:rFonts w:ascii="TimesNewRomanPSMT" w:hAnsi="TimesNewRomanPSMT" w:cs="TimesNewRomanPSMT"/>
          <w:sz w:val="20"/>
          <w:lang w:val="en-US" w:eastAsia="ja-JP" w:bidi="he-IL"/>
        </w:rPr>
      </w:pPr>
    </w:p>
    <w:p w14:paraId="20B20A75"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203.47 delete “</w:t>
      </w:r>
      <w:r w:rsidRPr="00B016C8">
        <w:rPr>
          <w:rFonts w:ascii="TimesNewRomanPSMT" w:hAnsi="TimesNewRomanPSMT" w:cs="TimesNewRomanPSMT"/>
          <w:sz w:val="20"/>
          <w:lang w:val="en-US" w:eastAsia="ja-JP" w:bidi="he-IL"/>
        </w:rPr>
        <w:t>, unlike with DLS”</w:t>
      </w:r>
    </w:p>
    <w:p w14:paraId="04213AA6" w14:textId="77777777" w:rsidR="007A60C7" w:rsidRDefault="007A60C7" w:rsidP="006804AC">
      <w:pPr>
        <w:autoSpaceDE w:val="0"/>
        <w:autoSpaceDN w:val="0"/>
        <w:adjustRightInd w:val="0"/>
        <w:rPr>
          <w:rFonts w:ascii="TimesNewRomanPSMT" w:hAnsi="TimesNewRomanPSMT" w:cs="TimesNewRomanPSMT"/>
          <w:sz w:val="20"/>
          <w:lang w:val="en-US" w:eastAsia="ja-JP" w:bidi="he-IL"/>
        </w:rPr>
      </w:pPr>
    </w:p>
    <w:p w14:paraId="6947E5B2"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209.30 delete “- Direct-link setup (DLS)”</w:t>
      </w:r>
    </w:p>
    <w:p w14:paraId="09D39573" w14:textId="77777777" w:rsidR="007A60C7" w:rsidRDefault="007A60C7" w:rsidP="006804AC">
      <w:pPr>
        <w:autoSpaceDE w:val="0"/>
        <w:autoSpaceDN w:val="0"/>
        <w:adjustRightInd w:val="0"/>
        <w:rPr>
          <w:rFonts w:ascii="TimesNewRomanPSMT" w:hAnsi="TimesNewRomanPSMT" w:cs="TimesNewRomanPSMT"/>
          <w:sz w:val="20"/>
          <w:lang w:val="en-US" w:eastAsia="ja-JP" w:bidi="he-IL"/>
        </w:rPr>
      </w:pPr>
    </w:p>
    <w:p w14:paraId="0643CA8A"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215.11 delete “DLS,”</w:t>
      </w:r>
    </w:p>
    <w:p w14:paraId="15191786" w14:textId="77777777" w:rsidR="007A60C7" w:rsidRDefault="007A60C7" w:rsidP="006804AC">
      <w:pPr>
        <w:autoSpaceDE w:val="0"/>
        <w:autoSpaceDN w:val="0"/>
        <w:adjustRightInd w:val="0"/>
        <w:rPr>
          <w:rFonts w:ascii="TimesNewRomanPSMT" w:hAnsi="TimesNewRomanPSMT" w:cs="TimesNewRomanPSMT"/>
          <w:sz w:val="20"/>
          <w:lang w:val="en-US" w:eastAsia="ja-JP" w:bidi="he-IL"/>
        </w:rPr>
      </w:pPr>
    </w:p>
    <w:p w14:paraId="71BDC0AF"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226.54 delete “and for DLS”</w:t>
      </w:r>
    </w:p>
    <w:p w14:paraId="7EA832BD" w14:textId="77777777" w:rsidR="007A60C7" w:rsidRDefault="007A60C7" w:rsidP="006804AC">
      <w:pPr>
        <w:autoSpaceDE w:val="0"/>
        <w:autoSpaceDN w:val="0"/>
        <w:adjustRightInd w:val="0"/>
        <w:rPr>
          <w:rFonts w:ascii="TimesNewRomanPSMT" w:hAnsi="TimesNewRomanPSMT" w:cs="TimesNewRomanPSMT"/>
          <w:sz w:val="20"/>
          <w:lang w:val="en-US" w:eastAsia="ja-JP" w:bidi="he-IL"/>
        </w:rPr>
      </w:pPr>
    </w:p>
    <w:p w14:paraId="1795EE64" w14:textId="3AE99599"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227.50 delete “</w:t>
      </w:r>
      <w:r w:rsidRPr="00B016C8">
        <w:rPr>
          <w:rFonts w:ascii="TimesNewRomanPSMT" w:hAnsi="TimesNewRomanPSMT" w:cs="TimesNewRomanPSMT"/>
          <w:sz w:val="20"/>
          <w:lang w:val="en-US" w:eastAsia="ja-JP" w:bidi="he-IL"/>
        </w:rPr>
        <w:t>station-to-station link (STSL) master key security association (SMKSA), STSL transient key security association (STKSA),”</w:t>
      </w:r>
    </w:p>
    <w:p w14:paraId="6DE72CB2"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p>
    <w:p w14:paraId="58AA959C"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370.1 to 375.28 delete 6.3.27.2 MLME-DLS.request, 6.3.27.3 MLME-DLS.confirm, 6.3.27.4 MLME-DLS.indication, 6.3.27.5 MLME-DLS.response, 6.3.27.6 MLME-DLS-TEARDOWN.request, 6.3.27.7 MLME-DLS-TEARDOWN.indication</w:t>
      </w:r>
    </w:p>
    <w:p w14:paraId="233A5F8F"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p>
    <w:p w14:paraId="60E1481B" w14:textId="6994E852"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770.51 delete “A STA within an infrastructure BSS sets the Privacy subfield to 1 in DLS Request and DLS Response</w:t>
      </w:r>
      <w:r w:rsidR="00FE49B2">
        <w:rPr>
          <w:rFonts w:ascii="TimesNewRomanPSMT" w:hAnsi="TimesNewRomanPSMT" w:cs="TimesNewRomanPSMT"/>
          <w:sz w:val="20"/>
          <w:lang w:val="en-US" w:eastAsia="ja-JP" w:bidi="he-IL"/>
        </w:rPr>
        <w:t xml:space="preserve"> </w:t>
      </w:r>
      <w:r w:rsidRPr="00B016C8">
        <w:rPr>
          <w:rFonts w:ascii="TimesNewRomanPSMT" w:hAnsi="TimesNewRomanPSMT" w:cs="TimesNewRomanPSMT"/>
          <w:sz w:val="20"/>
          <w:lang w:val="en-US" w:eastAsia="ja-JP" w:bidi="he-IL"/>
        </w:rPr>
        <w:t>frames if encryption is required for all Data frames exchanged. If encryption is not required, the Privacy</w:t>
      </w:r>
      <w:r w:rsidR="00FE49B2">
        <w:rPr>
          <w:rFonts w:ascii="TimesNewRomanPSMT" w:hAnsi="TimesNewRomanPSMT" w:cs="TimesNewRomanPSMT"/>
          <w:sz w:val="20"/>
          <w:lang w:val="en-US" w:eastAsia="ja-JP" w:bidi="he-IL"/>
        </w:rPr>
        <w:t xml:space="preserve"> </w:t>
      </w:r>
      <w:r w:rsidRPr="00B016C8">
        <w:rPr>
          <w:rFonts w:ascii="TimesNewRomanPSMT" w:hAnsi="TimesNewRomanPSMT" w:cs="TimesNewRomanPSMT"/>
          <w:sz w:val="20"/>
          <w:lang w:val="en-US" w:eastAsia="ja-JP" w:bidi="he-IL"/>
        </w:rPr>
        <w:t>subfield is set to 0.”</w:t>
      </w:r>
    </w:p>
    <w:p w14:paraId="3D982793"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p>
    <w:p w14:paraId="51C59600" w14:textId="35FA87A8"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771.19 delete “A STA sets the Short Preamble subfield to 1 in transmitted Association Request and Reassociation Request</w:t>
      </w:r>
      <w:r w:rsidR="00FE49B2">
        <w:rPr>
          <w:rFonts w:ascii="TimesNewRomanPSMT" w:hAnsi="TimesNewRomanPSMT" w:cs="TimesNewRomanPSMT"/>
          <w:sz w:val="20"/>
          <w:lang w:val="en-US" w:eastAsia="ja-JP" w:bidi="he-IL"/>
        </w:rPr>
        <w:t xml:space="preserve"> </w:t>
      </w:r>
      <w:r w:rsidRPr="00B016C8">
        <w:rPr>
          <w:rFonts w:ascii="TimesNewRomanPSMT" w:hAnsi="TimesNewRomanPSMT" w:cs="TimesNewRomanPSMT"/>
          <w:sz w:val="20"/>
          <w:lang w:val="en-US" w:eastAsia="ja-JP" w:bidi="he-IL"/>
        </w:rPr>
        <w:t>frames and in DLS Request and DLS Response frames when dot11ShortPreambleOptionImplemented is</w:t>
      </w:r>
      <w:r w:rsidR="00FE49B2">
        <w:rPr>
          <w:rFonts w:ascii="TimesNewRomanPSMT" w:hAnsi="TimesNewRomanPSMT" w:cs="TimesNewRomanPSMT"/>
          <w:sz w:val="20"/>
          <w:lang w:val="en-US" w:eastAsia="ja-JP" w:bidi="he-IL"/>
        </w:rPr>
        <w:t xml:space="preserve"> </w:t>
      </w:r>
      <w:r w:rsidRPr="00B016C8">
        <w:rPr>
          <w:rFonts w:ascii="TimesNewRomanPSMT" w:hAnsi="TimesNewRomanPSMT" w:cs="TimesNewRomanPSMT"/>
          <w:sz w:val="20"/>
          <w:lang w:val="en-US" w:eastAsia="ja-JP" w:bidi="he-IL"/>
        </w:rPr>
        <w:t>true. Otherwise, a STA sets the Short Preamble subfield to 0.”</w:t>
      </w:r>
    </w:p>
    <w:p w14:paraId="241852E5"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p>
    <w:p w14:paraId="5430ED50" w14:textId="2E1CE5E0" w:rsidR="006804AC" w:rsidRPr="00B016C8" w:rsidRDefault="006804AC" w:rsidP="000A4BD8">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771.32 edit as shown “A STA sets the Short Slot Time subfield to 1 in transmitted Association Request, and Reassociation Request</w:t>
      </w:r>
      <w:r w:rsidR="00FE49B2">
        <w:rPr>
          <w:rFonts w:ascii="TimesNewRomanPSMT" w:hAnsi="TimesNewRomanPSMT" w:cs="TimesNewRomanPSMT"/>
          <w:sz w:val="20"/>
          <w:lang w:val="en-US" w:eastAsia="ja-JP" w:bidi="he-IL"/>
        </w:rPr>
        <w:t xml:space="preserve"> </w:t>
      </w:r>
      <w:del w:id="0" w:author="gsmith" w:date="2017-09-15T09:30:00Z">
        <w:r w:rsidRPr="00B016C8" w:rsidDel="00D777EF">
          <w:rPr>
            <w:rFonts w:ascii="TimesNewRomanPSMT" w:hAnsi="TimesNewRomanPSMT" w:cs="TimesNewRomanPSMT"/>
            <w:sz w:val="20"/>
            <w:lang w:val="en-US" w:eastAsia="ja-JP" w:bidi="he-IL"/>
          </w:rPr>
          <w:delText xml:space="preserve">, DLS Request, and DLS </w:delText>
        </w:r>
      </w:del>
      <w:del w:id="1" w:author="gsmith" w:date="2017-09-20T13:42:00Z">
        <w:r w:rsidRPr="00B016C8" w:rsidDel="000A4BD8">
          <w:rPr>
            <w:rFonts w:ascii="TimesNewRomanPSMT" w:hAnsi="TimesNewRomanPSMT" w:cs="TimesNewRomanPSMT"/>
            <w:sz w:val="20"/>
            <w:lang w:val="en-US" w:eastAsia="ja-JP" w:bidi="he-IL"/>
          </w:rPr>
          <w:delText xml:space="preserve">Response </w:delText>
        </w:r>
      </w:del>
      <w:r w:rsidRPr="00B016C8">
        <w:rPr>
          <w:rFonts w:ascii="TimesNewRomanPSMT" w:hAnsi="TimesNewRomanPSMT" w:cs="TimesNewRomanPSMT"/>
          <w:sz w:val="20"/>
          <w:lang w:val="en-US" w:eastAsia="ja-JP" w:bidi="he-IL"/>
        </w:rPr>
        <w:t>frames when…”</w:t>
      </w:r>
    </w:p>
    <w:p w14:paraId="15AF6C4E" w14:textId="77777777" w:rsidR="007A60C7" w:rsidRPr="00B016C8" w:rsidRDefault="007A60C7" w:rsidP="000A4BD8">
      <w:pPr>
        <w:autoSpaceDE w:val="0"/>
        <w:autoSpaceDN w:val="0"/>
        <w:adjustRightInd w:val="0"/>
        <w:rPr>
          <w:rFonts w:ascii="TimesNewRomanPSMT" w:hAnsi="TimesNewRomanPSMT" w:cs="TimesNewRomanPSMT"/>
          <w:sz w:val="20"/>
          <w:lang w:val="en-US" w:eastAsia="ja-JP" w:bidi="he-IL"/>
        </w:rPr>
      </w:pPr>
    </w:p>
    <w:p w14:paraId="740CF2E5"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772.38 delete “DLS Teardown,”</w:t>
      </w:r>
    </w:p>
    <w:p w14:paraId="05DAB8B1" w14:textId="77777777" w:rsidR="007A60C7" w:rsidRPr="00B016C8" w:rsidRDefault="007A60C7" w:rsidP="006804AC">
      <w:pPr>
        <w:autoSpaceDE w:val="0"/>
        <w:autoSpaceDN w:val="0"/>
        <w:adjustRightInd w:val="0"/>
        <w:rPr>
          <w:rFonts w:ascii="TimesNewRomanPSMT" w:hAnsi="TimesNewRomanPSMT" w:cs="TimesNewRomanPSMT"/>
          <w:sz w:val="20"/>
          <w:lang w:val="en-US" w:eastAsia="ja-JP" w:bidi="he-IL"/>
        </w:rPr>
      </w:pPr>
    </w:p>
    <w:p w14:paraId="4959EA24" w14:textId="197835E8" w:rsidR="00A60496"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774.34 delete “END_DLS”</w:t>
      </w:r>
    </w:p>
    <w:p w14:paraId="33B8BC0E" w14:textId="77777777" w:rsidR="00A60496" w:rsidRDefault="00A60496" w:rsidP="006804AC">
      <w:pPr>
        <w:autoSpaceDE w:val="0"/>
        <w:autoSpaceDN w:val="0"/>
        <w:adjustRightInd w:val="0"/>
        <w:rPr>
          <w:rFonts w:ascii="TimesNewRomanPSMT" w:hAnsi="TimesNewRomanPSMT" w:cs="TimesNewRomanPSMT"/>
          <w:sz w:val="20"/>
          <w:lang w:val="en-US" w:eastAsia="ja-JP" w:bidi="he-IL"/>
        </w:rPr>
      </w:pPr>
    </w:p>
    <w:p w14:paraId="51133675" w14:textId="4D958F1B" w:rsidR="00A60496" w:rsidRPr="00B016C8" w:rsidRDefault="00A60496"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774.40 change entry 42 from </w:t>
      </w:r>
      <w:r w:rsidRPr="00A60496">
        <w:rPr>
          <w:rFonts w:ascii="TimesNewRomanPSMT" w:hAnsi="TimesNewRomanPSMT" w:cs="TimesNewRomanPSMT"/>
          <w:sz w:val="20"/>
          <w:lang w:val="en-US" w:eastAsia="ja-JP" w:bidi="he-IL"/>
        </w:rPr>
        <w:t>PEERKEY_MISMATCH</w:t>
      </w:r>
      <w:r>
        <w:rPr>
          <w:rFonts w:ascii="TimesNewRomanPSMT" w:hAnsi="TimesNewRomanPSMT" w:cs="TimesNewRomanPSMT"/>
          <w:sz w:val="20"/>
          <w:lang w:val="en-US" w:eastAsia="ja-JP" w:bidi="he-IL"/>
        </w:rPr>
        <w:t xml:space="preserve"> to Reserved</w:t>
      </w:r>
    </w:p>
    <w:p w14:paraId="32EC154D" w14:textId="77777777" w:rsidR="007A60C7" w:rsidRPr="00B016C8" w:rsidRDefault="007A60C7" w:rsidP="006804AC">
      <w:pPr>
        <w:autoSpaceDE w:val="0"/>
        <w:autoSpaceDN w:val="0"/>
        <w:adjustRightInd w:val="0"/>
        <w:rPr>
          <w:rFonts w:ascii="TimesNewRomanPSMT" w:hAnsi="TimesNewRomanPSMT" w:cs="TimesNewRomanPSMT"/>
          <w:sz w:val="20"/>
          <w:lang w:val="en-US" w:eastAsia="ja-JP" w:bidi="he-IL"/>
        </w:rPr>
      </w:pPr>
    </w:p>
    <w:p w14:paraId="3C73FFDF"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774.41 Delete “In a DLS Teardown frame: The teardown was initiated by the DLS peer”</w:t>
      </w:r>
    </w:p>
    <w:p w14:paraId="25F9EAE3" w14:textId="77777777" w:rsidR="007A60C7" w:rsidRPr="00B016C8" w:rsidRDefault="007A60C7" w:rsidP="006804AC">
      <w:pPr>
        <w:autoSpaceDE w:val="0"/>
        <w:autoSpaceDN w:val="0"/>
        <w:adjustRightInd w:val="0"/>
        <w:rPr>
          <w:rFonts w:ascii="TimesNewRomanPSMT" w:hAnsi="TimesNewRomanPSMT" w:cs="TimesNewRomanPSMT"/>
          <w:sz w:val="20"/>
          <w:lang w:val="en-US" w:eastAsia="ja-JP" w:bidi="he-IL"/>
        </w:rPr>
      </w:pPr>
    </w:p>
    <w:p w14:paraId="492BEB39"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774.47 Delete “In a DLS Teardown frame: The teardown was initiated by the AP”</w:t>
      </w:r>
    </w:p>
    <w:p w14:paraId="7FB4DDFA" w14:textId="77777777" w:rsidR="007A60C7" w:rsidRPr="00B016C8" w:rsidRDefault="007A60C7" w:rsidP="006804AC">
      <w:pPr>
        <w:autoSpaceDE w:val="0"/>
        <w:autoSpaceDN w:val="0"/>
        <w:adjustRightInd w:val="0"/>
        <w:rPr>
          <w:rFonts w:ascii="TimesNewRomanPSMT" w:hAnsi="TimesNewRomanPSMT" w:cs="TimesNewRomanPSMT"/>
          <w:sz w:val="20"/>
          <w:lang w:val="en-US" w:eastAsia="ja-JP" w:bidi="he-IL"/>
        </w:rPr>
      </w:pPr>
    </w:p>
    <w:p w14:paraId="34EBC20C" w14:textId="1302F6D8"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 xml:space="preserve">778.41 Change </w:t>
      </w:r>
      <w:r w:rsidR="009E783D">
        <w:rPr>
          <w:rFonts w:ascii="TimesNewRomanPSMT" w:hAnsi="TimesNewRomanPSMT" w:cs="TimesNewRomanPSMT"/>
          <w:sz w:val="20"/>
          <w:lang w:val="en-US" w:eastAsia="ja-JP" w:bidi="he-IL"/>
        </w:rPr>
        <w:t xml:space="preserve">entry </w:t>
      </w:r>
      <w:r w:rsidRPr="00B016C8">
        <w:rPr>
          <w:rFonts w:ascii="TimesNewRomanPSMT" w:hAnsi="TimesNewRomanPSMT" w:cs="TimesNewRomanPSMT"/>
          <w:sz w:val="20"/>
          <w:lang w:val="en-US" w:eastAsia="ja-JP" w:bidi="he-IL"/>
        </w:rPr>
        <w:t>48 to “Reserved”</w:t>
      </w:r>
    </w:p>
    <w:p w14:paraId="2A1D6D95" w14:textId="77777777" w:rsidR="007A60C7" w:rsidRPr="00B016C8" w:rsidRDefault="007A60C7" w:rsidP="006804AC">
      <w:pPr>
        <w:autoSpaceDE w:val="0"/>
        <w:autoSpaceDN w:val="0"/>
        <w:adjustRightInd w:val="0"/>
        <w:rPr>
          <w:rFonts w:ascii="TimesNewRomanPSMT" w:hAnsi="TimesNewRomanPSMT" w:cs="TimesNewRomanPSMT"/>
          <w:sz w:val="20"/>
          <w:lang w:val="en-US" w:eastAsia="ja-JP" w:bidi="he-IL"/>
        </w:rPr>
      </w:pPr>
    </w:p>
    <w:p w14:paraId="5380261E" w14:textId="73C47F27"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 xml:space="preserve">781.51 Change </w:t>
      </w:r>
      <w:r w:rsidR="009E783D">
        <w:rPr>
          <w:rFonts w:ascii="TimesNewRomanPSMT" w:hAnsi="TimesNewRomanPSMT" w:cs="TimesNewRomanPSMT"/>
          <w:sz w:val="20"/>
          <w:lang w:val="en-US" w:eastAsia="ja-JP" w:bidi="he-IL"/>
        </w:rPr>
        <w:t>entry</w:t>
      </w:r>
      <w:r w:rsidR="009E783D" w:rsidRPr="00B016C8">
        <w:rPr>
          <w:rFonts w:ascii="TimesNewRomanPSMT" w:hAnsi="TimesNewRomanPSMT" w:cs="TimesNewRomanPSMT"/>
          <w:sz w:val="20"/>
          <w:lang w:val="en-US" w:eastAsia="ja-JP" w:bidi="he-IL"/>
        </w:rPr>
        <w:t xml:space="preserve"> </w:t>
      </w:r>
      <w:r w:rsidRPr="00B016C8">
        <w:rPr>
          <w:rFonts w:ascii="TimesNewRomanPSMT" w:hAnsi="TimesNewRomanPSMT" w:cs="TimesNewRomanPSMT"/>
          <w:sz w:val="20"/>
          <w:lang w:val="en-US" w:eastAsia="ja-JP" w:bidi="he-IL"/>
        </w:rPr>
        <w:t>2 to “Reserved”</w:t>
      </w:r>
    </w:p>
    <w:p w14:paraId="4601B6B5" w14:textId="77777777" w:rsidR="007A60C7" w:rsidRPr="00B016C8" w:rsidRDefault="007A60C7" w:rsidP="006804AC">
      <w:pPr>
        <w:autoSpaceDE w:val="0"/>
        <w:autoSpaceDN w:val="0"/>
        <w:adjustRightInd w:val="0"/>
        <w:rPr>
          <w:rFonts w:ascii="TimesNewRomanPSMT" w:hAnsi="TimesNewRomanPSMT" w:cs="TimesNewRomanPSMT"/>
          <w:sz w:val="20"/>
          <w:lang w:val="en-US" w:eastAsia="ja-JP" w:bidi="he-IL"/>
        </w:rPr>
      </w:pPr>
    </w:p>
    <w:p w14:paraId="76432BFB" w14:textId="2D3C91F9"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783.53 to 64 Delete 9.4.1.13 DLS Timeout Value field entirely</w:t>
      </w:r>
      <w:r w:rsidR="00AB13CA">
        <w:rPr>
          <w:rFonts w:ascii="TimesNewRomanPSMT" w:hAnsi="TimesNewRomanPSMT" w:cs="TimesNewRomanPSMT"/>
          <w:sz w:val="20"/>
          <w:lang w:val="en-US" w:eastAsia="ja-JP" w:bidi="he-IL"/>
        </w:rPr>
        <w:t>`</w:t>
      </w:r>
    </w:p>
    <w:p w14:paraId="09FB2948"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p>
    <w:p w14:paraId="036B749E"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944.20 delete “and for DLS”</w:t>
      </w:r>
    </w:p>
    <w:p w14:paraId="667F2B09" w14:textId="77777777" w:rsidR="00E268F9" w:rsidRDefault="00E268F9" w:rsidP="006804AC">
      <w:pPr>
        <w:autoSpaceDE w:val="0"/>
        <w:autoSpaceDN w:val="0"/>
        <w:adjustRightInd w:val="0"/>
        <w:rPr>
          <w:rFonts w:ascii="TimesNewRomanPSMT" w:hAnsi="TimesNewRomanPSMT" w:cs="TimesNewRomanPSMT"/>
          <w:sz w:val="20"/>
          <w:lang w:val="en-US" w:eastAsia="ja-JP" w:bidi="he-IL"/>
        </w:rPr>
      </w:pPr>
    </w:p>
    <w:p w14:paraId="37A2E7EA" w14:textId="28AB16B4" w:rsidR="00E268F9" w:rsidRDefault="00E268F9"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948.</w:t>
      </w:r>
      <w:r w:rsidR="00B75D53">
        <w:rPr>
          <w:rFonts w:ascii="TimesNewRomanPSMT" w:hAnsi="TimesNewRomanPSMT" w:cs="TimesNewRomanPSMT"/>
          <w:sz w:val="20"/>
          <w:lang w:val="en-US" w:eastAsia="ja-JP" w:bidi="he-IL"/>
        </w:rPr>
        <w:t>11 delete /STKSA</w:t>
      </w:r>
    </w:p>
    <w:p w14:paraId="091FEBF0" w14:textId="77777777" w:rsidR="00B75D53" w:rsidRPr="00B016C8" w:rsidRDefault="00B75D53" w:rsidP="006804AC">
      <w:pPr>
        <w:autoSpaceDE w:val="0"/>
        <w:autoSpaceDN w:val="0"/>
        <w:adjustRightInd w:val="0"/>
        <w:rPr>
          <w:rFonts w:ascii="TimesNewRomanPSMT" w:hAnsi="TimesNewRomanPSMT" w:cs="TimesNewRomanPSMT"/>
          <w:sz w:val="20"/>
          <w:lang w:val="en-US" w:eastAsia="ja-JP" w:bidi="he-IL"/>
        </w:rPr>
      </w:pPr>
    </w:p>
    <w:p w14:paraId="6E0DBF33" w14:textId="0FDA3930" w:rsidR="00B75D53" w:rsidRDefault="00B75D53" w:rsidP="00B75D53">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948.13 delete /STKSA</w:t>
      </w:r>
    </w:p>
    <w:p w14:paraId="4C65937C"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p>
    <w:p w14:paraId="41D09498" w14:textId="35AD9D08" w:rsidR="00B75D53" w:rsidRDefault="00B75D53" w:rsidP="00B75D53">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948.13 delete "</w:t>
      </w:r>
      <w:r w:rsidRPr="00B75D53">
        <w:rPr>
          <w:rFonts w:ascii="TimesNewRomanPSMT" w:hAnsi="TimesNewRomanPSMT" w:cs="TimesNewRomanPSMT"/>
          <w:sz w:val="20"/>
          <w:lang w:val="en-US" w:eastAsia="ja-JP" w:bidi="he-IL"/>
        </w:rPr>
        <w:t>The number of replay counters per STKSA is the same as the number of replay counters per PTKSA</w:t>
      </w:r>
      <w:r>
        <w:rPr>
          <w:rFonts w:ascii="TimesNewRomanPSMT" w:hAnsi="TimesNewRomanPSMT" w:cs="TimesNewRomanPSMT"/>
          <w:sz w:val="20"/>
          <w:lang w:val="en-US" w:eastAsia="ja-JP" w:bidi="he-IL"/>
        </w:rPr>
        <w:t>."</w:t>
      </w:r>
    </w:p>
    <w:p w14:paraId="606E1585" w14:textId="77777777" w:rsidR="00B75D53" w:rsidRDefault="00B75D53" w:rsidP="00B75D53">
      <w:pPr>
        <w:autoSpaceDE w:val="0"/>
        <w:autoSpaceDN w:val="0"/>
        <w:adjustRightInd w:val="0"/>
        <w:rPr>
          <w:rFonts w:ascii="TimesNewRomanPSMT" w:hAnsi="TimesNewRomanPSMT" w:cs="TimesNewRomanPSMT"/>
          <w:sz w:val="20"/>
          <w:lang w:val="en-US" w:eastAsia="ja-JP" w:bidi="he-IL"/>
        </w:rPr>
      </w:pPr>
    </w:p>
    <w:p w14:paraId="7A3C7271" w14:textId="618CDF3E" w:rsidR="00B75D53" w:rsidRDefault="00B75D53" w:rsidP="00B75D53">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948.16 in Table 9-134 delete all occurrences of /STKSA (5x)</w:t>
      </w:r>
    </w:p>
    <w:p w14:paraId="745D4555" w14:textId="77777777" w:rsidR="00B75D53" w:rsidRDefault="00B75D53" w:rsidP="00B75D53">
      <w:pPr>
        <w:autoSpaceDE w:val="0"/>
        <w:autoSpaceDN w:val="0"/>
        <w:adjustRightInd w:val="0"/>
        <w:rPr>
          <w:rFonts w:ascii="TimesNewRomanPSMT" w:hAnsi="TimesNewRomanPSMT" w:cs="TimesNewRomanPSMT"/>
          <w:sz w:val="20"/>
          <w:lang w:val="en-US" w:eastAsia="ja-JP" w:bidi="he-IL"/>
        </w:rPr>
      </w:pPr>
    </w:p>
    <w:p w14:paraId="3939B8BA" w14:textId="7670924E" w:rsidR="00B75D53" w:rsidRDefault="00B75D53" w:rsidP="00B75D53">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948.33 delete /STKSA</w:t>
      </w:r>
    </w:p>
    <w:p w14:paraId="57A9B943" w14:textId="77777777" w:rsidR="00B75D53" w:rsidRDefault="00B75D53" w:rsidP="00B75D53">
      <w:pPr>
        <w:autoSpaceDE w:val="0"/>
        <w:autoSpaceDN w:val="0"/>
        <w:adjustRightInd w:val="0"/>
        <w:rPr>
          <w:rFonts w:ascii="TimesNewRomanPSMT" w:hAnsi="TimesNewRomanPSMT" w:cs="TimesNewRomanPSMT"/>
          <w:sz w:val="20"/>
          <w:lang w:val="en-US" w:eastAsia="ja-JP" w:bidi="he-IL"/>
        </w:rPr>
      </w:pPr>
    </w:p>
    <w:p w14:paraId="25353428" w14:textId="181D727F" w:rsidR="00B75D53" w:rsidRDefault="00B75D53" w:rsidP="00B75D53">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949.5 delete "and STKSA"</w:t>
      </w:r>
    </w:p>
    <w:p w14:paraId="027330A2" w14:textId="77777777" w:rsidR="00B75D53" w:rsidRDefault="00B75D53" w:rsidP="00B75D53">
      <w:pPr>
        <w:autoSpaceDE w:val="0"/>
        <w:autoSpaceDN w:val="0"/>
        <w:adjustRightInd w:val="0"/>
        <w:rPr>
          <w:rFonts w:ascii="TimesNewRomanPSMT" w:hAnsi="TimesNewRomanPSMT" w:cs="TimesNewRomanPSMT"/>
          <w:sz w:val="20"/>
          <w:lang w:val="en-US" w:eastAsia="ja-JP" w:bidi="he-IL"/>
        </w:rPr>
      </w:pPr>
    </w:p>
    <w:p w14:paraId="3CBE3C18" w14:textId="691439E9" w:rsidR="00B75D53" w:rsidRDefault="00B75D53" w:rsidP="00B75D53">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949.7 delete "and STKSA"</w:t>
      </w:r>
    </w:p>
    <w:p w14:paraId="79E160DC" w14:textId="77777777" w:rsidR="00B75D53" w:rsidRDefault="00B75D53" w:rsidP="006804AC">
      <w:pPr>
        <w:autoSpaceDE w:val="0"/>
        <w:autoSpaceDN w:val="0"/>
        <w:adjustRightInd w:val="0"/>
        <w:rPr>
          <w:rFonts w:ascii="TimesNewRomanPSMT" w:hAnsi="TimesNewRomanPSMT" w:cs="TimesNewRomanPSMT"/>
          <w:sz w:val="20"/>
          <w:lang w:val="en-US" w:eastAsia="ja-JP" w:bidi="he-IL"/>
        </w:rPr>
      </w:pPr>
    </w:p>
    <w:p w14:paraId="6FD7DDD3"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1145.49 Figure 9-529—Multi-band Connection Capability field format, Replace “DLS” in B2 with “Reserved”</w:t>
      </w:r>
    </w:p>
    <w:p w14:paraId="4ACB25D4" w14:textId="77777777" w:rsidR="007A60C7" w:rsidRPr="00B016C8" w:rsidRDefault="007A60C7" w:rsidP="006804AC">
      <w:pPr>
        <w:autoSpaceDE w:val="0"/>
        <w:autoSpaceDN w:val="0"/>
        <w:adjustRightInd w:val="0"/>
        <w:rPr>
          <w:rFonts w:ascii="TimesNewRomanPSMT" w:hAnsi="TimesNewRomanPSMT" w:cs="TimesNewRomanPSMT"/>
          <w:sz w:val="20"/>
          <w:lang w:val="en-US" w:eastAsia="ja-JP" w:bidi="he-IL"/>
        </w:rPr>
      </w:pPr>
    </w:p>
    <w:p w14:paraId="4765E96E"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1145.63 delete “The DLS subfield is set to 1 to indicate that the STA can perform a DLS on the channel and band indicated in the element. Otherwise, it is set to 0.”</w:t>
      </w:r>
    </w:p>
    <w:p w14:paraId="6E771B51" w14:textId="77777777" w:rsidR="007A60C7" w:rsidRPr="00B016C8" w:rsidRDefault="007A60C7" w:rsidP="006804AC">
      <w:pPr>
        <w:autoSpaceDE w:val="0"/>
        <w:autoSpaceDN w:val="0"/>
        <w:adjustRightInd w:val="0"/>
        <w:rPr>
          <w:rFonts w:ascii="TimesNewRomanPSMT" w:hAnsi="TimesNewRomanPSMT" w:cs="TimesNewRomanPSMT"/>
          <w:sz w:val="20"/>
          <w:lang w:val="en-US" w:eastAsia="ja-JP" w:bidi="he-IL"/>
        </w:rPr>
      </w:pPr>
    </w:p>
    <w:p w14:paraId="2BB8EB84"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1151.10 Table 9-244—Session Type subfield values, replace “DLS with “Reserved”</w:t>
      </w:r>
    </w:p>
    <w:p w14:paraId="6A5FE271" w14:textId="77777777" w:rsidR="007A60C7" w:rsidRPr="00B016C8" w:rsidRDefault="007A60C7" w:rsidP="006804AC">
      <w:pPr>
        <w:autoSpaceDE w:val="0"/>
        <w:autoSpaceDN w:val="0"/>
        <w:adjustRightInd w:val="0"/>
        <w:rPr>
          <w:rFonts w:ascii="TimesNewRomanPSMT" w:hAnsi="TimesNewRomanPSMT" w:cs="TimesNewRomanPSMT"/>
          <w:sz w:val="20"/>
          <w:lang w:val="en-US" w:eastAsia="ja-JP" w:bidi="he-IL"/>
        </w:rPr>
      </w:pPr>
    </w:p>
    <w:p w14:paraId="702FF686"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1255.10 to 1258.11 delete clause 9.6.4 DLS Action frame details, entirely</w:t>
      </w:r>
    </w:p>
    <w:p w14:paraId="47FE8DA4" w14:textId="77777777" w:rsidR="00B75D53" w:rsidRDefault="00B75D53" w:rsidP="006804AC">
      <w:pPr>
        <w:autoSpaceDE w:val="0"/>
        <w:autoSpaceDN w:val="0"/>
        <w:adjustRightInd w:val="0"/>
        <w:rPr>
          <w:rFonts w:ascii="TimesNewRomanPSMT" w:hAnsi="TimesNewRomanPSMT" w:cs="TimesNewRomanPSMT"/>
          <w:sz w:val="20"/>
          <w:lang w:val="en-US" w:eastAsia="ja-JP" w:bidi="he-IL"/>
        </w:rPr>
      </w:pPr>
    </w:p>
    <w:p w14:paraId="0B8C98EF" w14:textId="4E78AF31" w:rsidR="00B75D53" w:rsidRPr="00B016C8" w:rsidRDefault="00B75D53"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1403.36 delete "STKSA" and move the "and" to before "GTKSA"</w:t>
      </w:r>
    </w:p>
    <w:p w14:paraId="7B116F22"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p>
    <w:p w14:paraId="66E16050"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1479.56 and 1479.58 delete “DLS or”</w:t>
      </w:r>
    </w:p>
    <w:p w14:paraId="7B7EF82B" w14:textId="77777777" w:rsidR="007A60C7" w:rsidRPr="00B016C8" w:rsidRDefault="007A60C7" w:rsidP="006804AC">
      <w:pPr>
        <w:autoSpaceDE w:val="0"/>
        <w:autoSpaceDN w:val="0"/>
        <w:adjustRightInd w:val="0"/>
        <w:rPr>
          <w:rFonts w:ascii="TimesNewRomanPSMT" w:hAnsi="TimesNewRomanPSMT" w:cs="TimesNewRomanPSMT"/>
          <w:sz w:val="20"/>
          <w:lang w:val="en-US" w:eastAsia="ja-JP" w:bidi="he-IL"/>
        </w:rPr>
      </w:pPr>
    </w:p>
    <w:p w14:paraId="6F38CBBB"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 xml:space="preserve">1480.12 edit as follows:  “A STA that transmits a VHT PPDU to a </w:t>
      </w:r>
      <w:del w:id="2" w:author="gsmith" w:date="2017-09-15T09:46:00Z">
        <w:r w:rsidRPr="00B016C8" w:rsidDel="007C5FD7">
          <w:rPr>
            <w:rFonts w:ascii="TimesNewRomanPSMT" w:hAnsi="TimesNewRomanPSMT" w:cs="TimesNewRomanPSMT"/>
            <w:sz w:val="20"/>
            <w:lang w:val="en-US" w:eastAsia="ja-JP" w:bidi="he-IL"/>
          </w:rPr>
          <w:delText xml:space="preserve">DLS or </w:delText>
        </w:r>
      </w:del>
      <w:r w:rsidRPr="00B016C8">
        <w:rPr>
          <w:rFonts w:ascii="TimesNewRomanPSMT" w:hAnsi="TimesNewRomanPSMT" w:cs="TimesNewRomanPSMT"/>
          <w:sz w:val="20"/>
          <w:lang w:val="en-US" w:eastAsia="ja-JP" w:bidi="he-IL"/>
        </w:rPr>
        <w:t xml:space="preserve">TDLS peer STA obtains the AID for the peer STA from the </w:t>
      </w:r>
      <w:del w:id="3" w:author="gsmith" w:date="2017-09-15T09:46:00Z">
        <w:r w:rsidRPr="00B016C8" w:rsidDel="007C5FD7">
          <w:rPr>
            <w:rFonts w:ascii="TimesNewRomanPSMT" w:hAnsi="TimesNewRomanPSMT" w:cs="TimesNewRomanPSMT"/>
            <w:sz w:val="20"/>
            <w:lang w:val="en-US" w:eastAsia="ja-JP" w:bidi="he-IL"/>
          </w:rPr>
          <w:delText xml:space="preserve">DLS Setup Request, DLS Setup Response, </w:delText>
        </w:r>
      </w:del>
      <w:r w:rsidRPr="00B016C8">
        <w:rPr>
          <w:rFonts w:ascii="TimesNewRomanPSMT" w:hAnsi="TimesNewRomanPSMT" w:cs="TimesNewRomanPSMT"/>
          <w:sz w:val="20"/>
          <w:lang w:val="en-US" w:eastAsia="ja-JP" w:bidi="he-IL"/>
        </w:rPr>
        <w:t>TDLS Setup Request or TDLS Setup Response frame.”</w:t>
      </w:r>
    </w:p>
    <w:p w14:paraId="70ECA9A2"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p>
    <w:p w14:paraId="4234B0D9"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 xml:space="preserve">1598.58 edit as follows: “NOTE - A STA that transmits a VHT PPDU to a </w:t>
      </w:r>
      <w:del w:id="4" w:author="gsmith" w:date="2017-09-15T09:48:00Z">
        <w:r w:rsidRPr="00B016C8" w:rsidDel="005D2C1D">
          <w:rPr>
            <w:rFonts w:ascii="TimesNewRomanPSMT" w:hAnsi="TimesNewRomanPSMT" w:cs="TimesNewRomanPSMT"/>
            <w:sz w:val="20"/>
            <w:lang w:val="en-US" w:eastAsia="ja-JP" w:bidi="he-IL"/>
          </w:rPr>
          <w:delText xml:space="preserve">DLS or </w:delText>
        </w:r>
      </w:del>
      <w:r w:rsidRPr="00B016C8">
        <w:rPr>
          <w:rFonts w:ascii="TimesNewRomanPSMT" w:hAnsi="TimesNewRomanPSMT" w:cs="TimesNewRomanPSMT"/>
          <w:sz w:val="20"/>
          <w:lang w:val="en-US" w:eastAsia="ja-JP" w:bidi="he-IL"/>
        </w:rPr>
        <w:t xml:space="preserve">TDLS peer STA obtains the AID for the peer STA from the </w:t>
      </w:r>
      <w:del w:id="5" w:author="gsmith" w:date="2017-09-15T09:48:00Z">
        <w:r w:rsidRPr="00B016C8" w:rsidDel="005D2C1D">
          <w:rPr>
            <w:rFonts w:ascii="TimesNewRomanPSMT" w:hAnsi="TimesNewRomanPSMT" w:cs="TimesNewRomanPSMT"/>
            <w:sz w:val="20"/>
            <w:lang w:val="en-US" w:eastAsia="ja-JP" w:bidi="he-IL"/>
          </w:rPr>
          <w:delText xml:space="preserve">DLS Setup Request, DLS Setup Response, </w:delText>
        </w:r>
      </w:del>
      <w:r w:rsidRPr="00B016C8">
        <w:rPr>
          <w:rFonts w:ascii="TimesNewRomanPSMT" w:hAnsi="TimesNewRomanPSMT" w:cs="TimesNewRomanPSMT"/>
          <w:sz w:val="20"/>
          <w:lang w:val="en-US" w:eastAsia="ja-JP" w:bidi="he-IL"/>
        </w:rPr>
        <w:t>TDLS Setup Request or TDLS Setup Response frame.”</w:t>
      </w:r>
    </w:p>
    <w:p w14:paraId="510371C5" w14:textId="77777777" w:rsidR="007A60C7" w:rsidRPr="00B016C8" w:rsidRDefault="007A60C7" w:rsidP="006804AC">
      <w:pPr>
        <w:autoSpaceDE w:val="0"/>
        <w:autoSpaceDN w:val="0"/>
        <w:adjustRightInd w:val="0"/>
        <w:rPr>
          <w:rFonts w:ascii="TimesNewRomanPSMT" w:hAnsi="TimesNewRomanPSMT" w:cs="TimesNewRomanPSMT"/>
          <w:sz w:val="20"/>
          <w:lang w:val="en-US" w:eastAsia="ja-JP" w:bidi="he-IL"/>
        </w:rPr>
      </w:pPr>
    </w:p>
    <w:p w14:paraId="7A715E8D" w14:textId="16D1A6D5"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1600.6 and 1600.42 delete “DLS or”</w:t>
      </w:r>
    </w:p>
    <w:p w14:paraId="0C307EFE" w14:textId="77777777" w:rsidR="007A60C7" w:rsidRPr="00B016C8" w:rsidRDefault="007A60C7" w:rsidP="006804AC">
      <w:pPr>
        <w:autoSpaceDE w:val="0"/>
        <w:autoSpaceDN w:val="0"/>
        <w:adjustRightInd w:val="0"/>
        <w:rPr>
          <w:rFonts w:ascii="TimesNewRomanPSMT" w:hAnsi="TimesNewRomanPSMT" w:cs="TimesNewRomanPSMT"/>
          <w:sz w:val="20"/>
          <w:lang w:val="en-US" w:eastAsia="ja-JP" w:bidi="he-IL"/>
        </w:rPr>
      </w:pPr>
    </w:p>
    <w:p w14:paraId="6A4552BD"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 xml:space="preserve">1720.5 edit as follows:  “A non-AP QoS STA may be in PS mode before the setup of </w:t>
      </w:r>
      <w:del w:id="6" w:author="gsmith" w:date="2017-09-15T09:52:00Z">
        <w:r w:rsidRPr="00B016C8" w:rsidDel="00A85CA6">
          <w:rPr>
            <w:rFonts w:ascii="TimesNewRomanPSMT" w:hAnsi="TimesNewRomanPSMT" w:cs="TimesNewRomanPSMT"/>
            <w:sz w:val="20"/>
            <w:lang w:val="en-US" w:eastAsia="ja-JP" w:bidi="he-IL"/>
          </w:rPr>
          <w:delText xml:space="preserve">DLS or </w:delText>
        </w:r>
      </w:del>
      <w:r w:rsidRPr="00B016C8">
        <w:rPr>
          <w:rFonts w:ascii="TimesNewRomanPSMT" w:hAnsi="TimesNewRomanPSMT" w:cs="TimesNewRomanPSMT"/>
          <w:sz w:val="20"/>
          <w:lang w:val="en-US" w:eastAsia="ja-JP" w:bidi="he-IL"/>
        </w:rPr>
        <w:t xml:space="preserve">block ack. </w:t>
      </w:r>
      <w:del w:id="7" w:author="gsmith" w:date="2017-09-15T09:52:00Z">
        <w:r w:rsidRPr="00B016C8" w:rsidDel="00A85CA6">
          <w:rPr>
            <w:rFonts w:ascii="TimesNewRomanPSMT" w:hAnsi="TimesNewRomanPSMT" w:cs="TimesNewRomanPSMT"/>
            <w:sz w:val="20"/>
            <w:lang w:val="en-US" w:eastAsia="ja-JP" w:bidi="he-IL"/>
          </w:rPr>
          <w:delText xml:space="preserve">Once DLS is set up, both of the QoS STAs associated with a DLS link suspend the PS mode and shall be awake. </w:delText>
        </w:r>
      </w:del>
      <w:r w:rsidRPr="00B016C8">
        <w:rPr>
          <w:rFonts w:ascii="TimesNewRomanPSMT" w:hAnsi="TimesNewRomanPSMT" w:cs="TimesNewRomanPSMT"/>
          <w:sz w:val="20"/>
          <w:lang w:val="en-US" w:eastAsia="ja-JP" w:bidi="he-IL"/>
        </w:rPr>
        <w:t xml:space="preserve">BUs for a TID without a schedule are sent using Normal Ack following a PS-Poll frame as described in rest of 11.2.3. Uplink block ack agreements, block ack agreements for any TID with a schedule, and any block ack agreements to APSD STAs continue to operate normally.” </w:t>
      </w:r>
    </w:p>
    <w:p w14:paraId="0083FEBF"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p>
    <w:p w14:paraId="62D08FF2"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1748.56 delete “DLS or”</w:t>
      </w:r>
    </w:p>
    <w:p w14:paraId="14B136AC" w14:textId="77777777" w:rsidR="00A8589F" w:rsidRPr="00B016C8" w:rsidRDefault="00A8589F" w:rsidP="006804AC">
      <w:pPr>
        <w:autoSpaceDE w:val="0"/>
        <w:autoSpaceDN w:val="0"/>
        <w:adjustRightInd w:val="0"/>
        <w:rPr>
          <w:rFonts w:ascii="TimesNewRomanPSMT" w:hAnsi="TimesNewRomanPSMT" w:cs="TimesNewRomanPSMT"/>
          <w:sz w:val="20"/>
          <w:lang w:val="en-US" w:eastAsia="ja-JP" w:bidi="he-IL"/>
        </w:rPr>
      </w:pPr>
    </w:p>
    <w:p w14:paraId="762F1758"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1765.11 delete “ii) Data frames between peers using DLS”</w:t>
      </w:r>
    </w:p>
    <w:p w14:paraId="3B848362" w14:textId="77777777" w:rsidR="007A60C7" w:rsidRPr="00B016C8" w:rsidRDefault="007A60C7" w:rsidP="006804AC">
      <w:pPr>
        <w:autoSpaceDE w:val="0"/>
        <w:autoSpaceDN w:val="0"/>
        <w:adjustRightInd w:val="0"/>
        <w:rPr>
          <w:rFonts w:ascii="TimesNewRomanPSMT" w:hAnsi="TimesNewRomanPSMT" w:cs="TimesNewRomanPSMT"/>
          <w:sz w:val="20"/>
          <w:lang w:val="en-US" w:eastAsia="ja-JP" w:bidi="he-IL"/>
        </w:rPr>
      </w:pPr>
    </w:p>
    <w:p w14:paraId="06E5CAA3" w14:textId="57B8889E" w:rsidR="00B75D53" w:rsidRDefault="00B75D53"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1774.7 delete "SMKSAs, STKSAs and"</w:t>
      </w:r>
    </w:p>
    <w:p w14:paraId="389B8EE8" w14:textId="77777777" w:rsidR="00B75D53" w:rsidRDefault="00B75D53" w:rsidP="006804AC">
      <w:pPr>
        <w:autoSpaceDE w:val="0"/>
        <w:autoSpaceDN w:val="0"/>
        <w:adjustRightInd w:val="0"/>
        <w:rPr>
          <w:rFonts w:ascii="TimesNewRomanPSMT" w:hAnsi="TimesNewRomanPSMT" w:cs="TimesNewRomanPSMT"/>
          <w:sz w:val="20"/>
          <w:lang w:val="en-US" w:eastAsia="ja-JP" w:bidi="he-IL"/>
        </w:rPr>
      </w:pPr>
    </w:p>
    <w:p w14:paraId="079F8DDF"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1774.15 delete “STSL, DLS and”</w:t>
      </w:r>
    </w:p>
    <w:p w14:paraId="65B1076A" w14:textId="77777777" w:rsidR="007A60C7" w:rsidRPr="00B016C8" w:rsidRDefault="007A60C7" w:rsidP="006804AC">
      <w:pPr>
        <w:autoSpaceDE w:val="0"/>
        <w:autoSpaceDN w:val="0"/>
        <w:adjustRightInd w:val="0"/>
        <w:rPr>
          <w:rFonts w:ascii="TimesNewRomanPSMT" w:hAnsi="TimesNewRomanPSMT" w:cs="TimesNewRomanPSMT"/>
          <w:sz w:val="20"/>
          <w:lang w:val="en-US" w:eastAsia="ja-JP" w:bidi="he-IL"/>
        </w:rPr>
      </w:pPr>
    </w:p>
    <w:p w14:paraId="0F126414" w14:textId="29D9AB57"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 xml:space="preserve">1781.49 edit as follows: “In the </w:t>
      </w:r>
      <w:del w:id="8" w:author="gsmith" w:date="2017-09-15T09:55:00Z">
        <w:r w:rsidRPr="00B016C8" w:rsidDel="00A85CA6">
          <w:rPr>
            <w:rFonts w:ascii="TimesNewRomanPSMT" w:hAnsi="TimesNewRomanPSMT" w:cs="TimesNewRomanPSMT"/>
            <w:sz w:val="20"/>
            <w:lang w:val="en-US" w:eastAsia="ja-JP" w:bidi="he-IL"/>
          </w:rPr>
          <w:delText xml:space="preserve">direct-link or </w:delText>
        </w:r>
      </w:del>
      <w:r w:rsidRPr="00B016C8">
        <w:rPr>
          <w:rFonts w:ascii="TimesNewRomanPSMT" w:hAnsi="TimesNewRomanPSMT" w:cs="TimesNewRomanPSMT"/>
          <w:sz w:val="20"/>
          <w:lang w:val="en-US" w:eastAsia="ja-JP" w:bidi="he-IL"/>
        </w:rPr>
        <w:t xml:space="preserve">TDLS direct-link case, it is the responsibility of the STA that is going to send the data to create the TS. In this case, the STA negotiates with the HC to gain TXOPs that it uses to send the data. There is no negotiation between the originator and recipient STAs concerning the TS: the originator can discover the capabilities of the recipient (rates, Block Ack) using </w:t>
      </w:r>
      <w:del w:id="9" w:author="Menzo Wentink" w:date="2018-01-09T20:13:00Z">
        <w:r w:rsidRPr="00B016C8" w:rsidDel="00A50752">
          <w:rPr>
            <w:rFonts w:ascii="TimesNewRomanPSMT" w:hAnsi="TimesNewRomanPSMT" w:cs="TimesNewRomanPSMT"/>
            <w:sz w:val="20"/>
            <w:lang w:val="en-US" w:eastAsia="ja-JP" w:bidi="he-IL"/>
          </w:rPr>
          <w:delText xml:space="preserve">the </w:delText>
        </w:r>
      </w:del>
      <w:ins w:id="10" w:author="gsmith" w:date="2017-09-15T09:55:00Z">
        <w:r w:rsidRPr="00B016C8">
          <w:rPr>
            <w:rFonts w:ascii="TimesNewRomanPSMT" w:hAnsi="TimesNewRomanPSMT" w:cs="TimesNewRomanPSMT"/>
            <w:sz w:val="20"/>
            <w:lang w:val="en-US" w:eastAsia="ja-JP" w:bidi="he-IL"/>
          </w:rPr>
          <w:t>T</w:t>
        </w:r>
      </w:ins>
      <w:r w:rsidRPr="00B016C8">
        <w:rPr>
          <w:rFonts w:ascii="TimesNewRomanPSMT" w:hAnsi="TimesNewRomanPSMT" w:cs="TimesNewRomanPSMT"/>
          <w:sz w:val="20"/>
          <w:lang w:val="en-US" w:eastAsia="ja-JP" w:bidi="he-IL"/>
        </w:rPr>
        <w:t>DLS.”</w:t>
      </w:r>
    </w:p>
    <w:p w14:paraId="53764BEB" w14:textId="77777777" w:rsidR="007A60C7" w:rsidRPr="00B016C8" w:rsidRDefault="007A60C7" w:rsidP="006804AC">
      <w:pPr>
        <w:autoSpaceDE w:val="0"/>
        <w:autoSpaceDN w:val="0"/>
        <w:adjustRightInd w:val="0"/>
        <w:rPr>
          <w:rFonts w:ascii="TimesNewRomanPSMT" w:hAnsi="TimesNewRomanPSMT" w:cs="TimesNewRomanPSMT"/>
          <w:sz w:val="20"/>
          <w:lang w:val="en-US" w:eastAsia="ja-JP" w:bidi="he-IL"/>
        </w:rPr>
      </w:pPr>
    </w:p>
    <w:p w14:paraId="4F96125B"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1801.14 delete “If the STA is establishing a block ack agreement with another STA through DLS, then the DLS setup procedure includes the exchange of capability information that allows both STAs to determine whether the other STA is an HT STA.”</w:t>
      </w:r>
    </w:p>
    <w:p w14:paraId="4B4B04A6"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p>
    <w:p w14:paraId="17FE3B1C" w14:textId="544EEE55" w:rsidR="006804AC"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1806.5 to 1811.</w:t>
      </w:r>
      <w:r w:rsidR="009B5BAD">
        <w:rPr>
          <w:rFonts w:ascii="TimesNewRomanPSMT" w:hAnsi="TimesNewRomanPSMT" w:cs="TimesNewRomanPSMT"/>
          <w:sz w:val="20"/>
          <w:lang w:val="en-US" w:eastAsia="ja-JP" w:bidi="he-IL"/>
        </w:rPr>
        <w:t>41</w:t>
      </w:r>
      <w:r w:rsidRPr="00B016C8">
        <w:rPr>
          <w:rFonts w:ascii="TimesNewRomanPSMT" w:hAnsi="TimesNewRomanPSMT" w:cs="TimesNewRomanPSMT"/>
          <w:sz w:val="20"/>
          <w:lang w:val="en-US" w:eastAsia="ja-JP" w:bidi="he-IL"/>
        </w:rPr>
        <w:t xml:space="preserve"> Delete Clause 11.7 entirely</w:t>
      </w:r>
    </w:p>
    <w:p w14:paraId="5D5DF4B5" w14:textId="77777777" w:rsidR="00B75D53" w:rsidRDefault="00B75D53" w:rsidP="006804AC">
      <w:pPr>
        <w:autoSpaceDE w:val="0"/>
        <w:autoSpaceDN w:val="0"/>
        <w:adjustRightInd w:val="0"/>
        <w:rPr>
          <w:rFonts w:ascii="TimesNewRomanPSMT" w:hAnsi="TimesNewRomanPSMT" w:cs="TimesNewRomanPSMT"/>
          <w:sz w:val="20"/>
          <w:lang w:val="en-US" w:eastAsia="ja-JP" w:bidi="he-IL"/>
        </w:rPr>
      </w:pPr>
    </w:p>
    <w:p w14:paraId="78819F63" w14:textId="229560E3" w:rsidR="00B75D53" w:rsidRPr="00B016C8" w:rsidRDefault="00B75D53"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1811.29-41 delete 11.7.6 (Secure DLS operation) entirely</w:t>
      </w:r>
    </w:p>
    <w:p w14:paraId="0F2E5CBE"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p>
    <w:p w14:paraId="00A8A803"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1847.15 delete “This enables a QoS AP to query Transmit Stream/Category Measurement metrics for DLS links.”</w:t>
      </w:r>
    </w:p>
    <w:p w14:paraId="7C4B4B1D" w14:textId="77777777" w:rsidR="007A60C7" w:rsidRPr="00B016C8" w:rsidRDefault="007A60C7" w:rsidP="006804AC">
      <w:pPr>
        <w:autoSpaceDE w:val="0"/>
        <w:autoSpaceDN w:val="0"/>
        <w:adjustRightInd w:val="0"/>
        <w:rPr>
          <w:rFonts w:ascii="TimesNewRomanPSMT" w:hAnsi="TimesNewRomanPSMT" w:cs="TimesNewRomanPSMT"/>
          <w:sz w:val="20"/>
          <w:lang w:val="en-US" w:eastAsia="ja-JP" w:bidi="he-IL"/>
        </w:rPr>
      </w:pPr>
    </w:p>
    <w:p w14:paraId="453A68BE" w14:textId="731A13C2"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1888.53 to 57 delete “Simultaneous operation of DLS and TDLS between the same pair of STAs is not allowed. A DLS Request frame shall not be transmitted to a STA with which a TDLS direct link is currently active. A DLS Request frame received from a STA with which a TDLS direct link is currently active shall be discarded.”</w:t>
      </w:r>
    </w:p>
    <w:p w14:paraId="6CD11B89"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p>
    <w:p w14:paraId="2D1A40CB" w14:textId="0453596A" w:rsidR="006804AC" w:rsidRPr="00B016C8" w:rsidRDefault="006B5D3A"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1972</w:t>
      </w:r>
      <w:r w:rsidR="006804AC" w:rsidRPr="00B016C8">
        <w:rPr>
          <w:rFonts w:ascii="TimesNewRomanPSMT" w:hAnsi="TimesNewRomanPSMT" w:cs="TimesNewRomanPSMT"/>
          <w:sz w:val="20"/>
          <w:lang w:val="en-US" w:eastAsia="ja-JP" w:bidi="he-IL"/>
        </w:rPr>
        <w:t>.42 delete row “DLS 1101 2 0-2 AC_BE”</w:t>
      </w:r>
    </w:p>
    <w:p w14:paraId="7A78BED7" w14:textId="77777777" w:rsidR="00B75D53" w:rsidRPr="00B016C8" w:rsidRDefault="00B75D53" w:rsidP="006804AC">
      <w:pPr>
        <w:autoSpaceDE w:val="0"/>
        <w:autoSpaceDN w:val="0"/>
        <w:adjustRightInd w:val="0"/>
        <w:rPr>
          <w:rFonts w:ascii="TimesNewRomanPSMT" w:hAnsi="TimesNewRomanPSMT" w:cs="TimesNewRomanPSMT"/>
          <w:sz w:val="20"/>
          <w:lang w:val="en-US" w:eastAsia="ja-JP" w:bidi="he-IL"/>
        </w:rPr>
      </w:pPr>
    </w:p>
    <w:p w14:paraId="6334867C"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2033.3 delete “- A DLS link”</w:t>
      </w:r>
    </w:p>
    <w:p w14:paraId="71181B9C"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p>
    <w:p w14:paraId="44E82456" w14:textId="0C99FB79" w:rsidR="006804AC"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2060.1</w:t>
      </w:r>
      <w:r w:rsidR="006B5D3A">
        <w:rPr>
          <w:rFonts w:ascii="TimesNewRomanPSMT" w:hAnsi="TimesNewRomanPSMT" w:cs="TimesNewRomanPSMT"/>
          <w:sz w:val="20"/>
          <w:lang w:val="en-US" w:eastAsia="ja-JP" w:bidi="he-IL"/>
        </w:rPr>
        <w:t>-18</w:t>
      </w:r>
      <w:r w:rsidRPr="00B016C8">
        <w:rPr>
          <w:rFonts w:ascii="TimesNewRomanPSMT" w:hAnsi="TimesNewRomanPSMT" w:cs="TimesNewRomanPSMT"/>
          <w:sz w:val="20"/>
          <w:lang w:val="en-US" w:eastAsia="ja-JP" w:bidi="he-IL"/>
        </w:rPr>
        <w:t xml:space="preserve"> delete 12.2.5 RSNA PeerKey Support entirely</w:t>
      </w:r>
    </w:p>
    <w:p w14:paraId="32E59017" w14:textId="77777777" w:rsidR="00922434" w:rsidRDefault="00922434" w:rsidP="006804AC">
      <w:pPr>
        <w:autoSpaceDE w:val="0"/>
        <w:autoSpaceDN w:val="0"/>
        <w:adjustRightInd w:val="0"/>
        <w:rPr>
          <w:rFonts w:ascii="TimesNewRomanPSMT" w:hAnsi="TimesNewRomanPSMT" w:cs="TimesNewRomanPSMT"/>
          <w:sz w:val="20"/>
          <w:lang w:val="en-US" w:eastAsia="ja-JP" w:bidi="he-IL"/>
        </w:rPr>
      </w:pPr>
    </w:p>
    <w:p w14:paraId="074874B1" w14:textId="50AE803F" w:rsidR="00F17EE2" w:rsidRDefault="00F17EE2"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2103.9 delete "STKSA" and move the "and" to before GTKSA.</w:t>
      </w:r>
    </w:p>
    <w:p w14:paraId="01B152B1" w14:textId="77777777" w:rsidR="00F17EE2" w:rsidRDefault="00F17EE2" w:rsidP="006804AC">
      <w:pPr>
        <w:autoSpaceDE w:val="0"/>
        <w:autoSpaceDN w:val="0"/>
        <w:adjustRightInd w:val="0"/>
        <w:rPr>
          <w:rFonts w:ascii="TimesNewRomanPSMT" w:hAnsi="TimesNewRomanPSMT" w:cs="TimesNewRomanPSMT"/>
          <w:sz w:val="20"/>
          <w:lang w:val="en-US" w:eastAsia="ja-JP" w:bidi="he-IL"/>
        </w:rPr>
      </w:pPr>
    </w:p>
    <w:p w14:paraId="6EABF425" w14:textId="193153BD" w:rsidR="00F17EE2" w:rsidRDefault="00F17EE2" w:rsidP="00F17EE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2103.17 delete "STKSA" and move the "and" to before GTKSA.</w:t>
      </w:r>
    </w:p>
    <w:p w14:paraId="55C225AD" w14:textId="77777777" w:rsidR="00F17EE2" w:rsidRDefault="00F17EE2" w:rsidP="006804AC">
      <w:pPr>
        <w:autoSpaceDE w:val="0"/>
        <w:autoSpaceDN w:val="0"/>
        <w:adjustRightInd w:val="0"/>
        <w:rPr>
          <w:rFonts w:ascii="TimesNewRomanPSMT" w:hAnsi="TimesNewRomanPSMT" w:cs="TimesNewRomanPSMT"/>
          <w:sz w:val="20"/>
          <w:lang w:val="en-US" w:eastAsia="ja-JP" w:bidi="he-IL"/>
        </w:rPr>
      </w:pPr>
    </w:p>
    <w:p w14:paraId="142C4FF7" w14:textId="31AFE8ED" w:rsidR="00F17EE2" w:rsidRDefault="00F17EE2" w:rsidP="00F17EE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2103.27 delete "STKSA" and move the "and" to before GTKSA.</w:t>
      </w:r>
    </w:p>
    <w:p w14:paraId="030482B6" w14:textId="77777777" w:rsidR="00F17EE2" w:rsidRDefault="00F17EE2" w:rsidP="006804AC">
      <w:pPr>
        <w:autoSpaceDE w:val="0"/>
        <w:autoSpaceDN w:val="0"/>
        <w:adjustRightInd w:val="0"/>
        <w:rPr>
          <w:rFonts w:ascii="TimesNewRomanPSMT" w:hAnsi="TimesNewRomanPSMT" w:cs="TimesNewRomanPSMT"/>
          <w:sz w:val="20"/>
          <w:lang w:val="en-US" w:eastAsia="ja-JP" w:bidi="he-IL"/>
        </w:rPr>
      </w:pPr>
    </w:p>
    <w:p w14:paraId="231B182E" w14:textId="49A2FEB1" w:rsidR="00F17EE2" w:rsidRDefault="00F17EE2" w:rsidP="00F17EE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2108.23 delete "STKSA" and move the "and" to before GTKSA.</w:t>
      </w:r>
    </w:p>
    <w:p w14:paraId="617B66E3" w14:textId="77777777" w:rsidR="00F17EE2" w:rsidRDefault="00F17EE2" w:rsidP="006804AC">
      <w:pPr>
        <w:autoSpaceDE w:val="0"/>
        <w:autoSpaceDN w:val="0"/>
        <w:adjustRightInd w:val="0"/>
        <w:rPr>
          <w:rFonts w:ascii="TimesNewRomanPSMT" w:hAnsi="TimesNewRomanPSMT" w:cs="TimesNewRomanPSMT"/>
          <w:sz w:val="20"/>
          <w:lang w:val="en-US" w:eastAsia="ja-JP" w:bidi="he-IL"/>
        </w:rPr>
      </w:pPr>
    </w:p>
    <w:p w14:paraId="0D11A219" w14:textId="65FA47E1" w:rsidR="00F17EE2" w:rsidRDefault="00F17EE2" w:rsidP="00F17EE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2110.8 delete "STKSA" and move the "and" to before GTKSA.</w:t>
      </w:r>
    </w:p>
    <w:p w14:paraId="78844BBB" w14:textId="77777777" w:rsidR="00F17EE2" w:rsidRDefault="00F17EE2" w:rsidP="006804AC">
      <w:pPr>
        <w:autoSpaceDE w:val="0"/>
        <w:autoSpaceDN w:val="0"/>
        <w:adjustRightInd w:val="0"/>
        <w:rPr>
          <w:rFonts w:ascii="TimesNewRomanPSMT" w:hAnsi="TimesNewRomanPSMT" w:cs="TimesNewRomanPSMT"/>
          <w:sz w:val="20"/>
          <w:lang w:val="en-US" w:eastAsia="ja-JP" w:bidi="he-IL"/>
        </w:rPr>
      </w:pPr>
    </w:p>
    <w:p w14:paraId="76A28137" w14:textId="297D6FF1" w:rsidR="00A337A5" w:rsidRDefault="00A337A5" w:rsidP="00A337A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2110.11 delete "STKSA" and move the "and" to before GTKSA.</w:t>
      </w:r>
    </w:p>
    <w:p w14:paraId="53441F01" w14:textId="77777777" w:rsidR="00A337A5" w:rsidRDefault="00A337A5" w:rsidP="006804AC">
      <w:pPr>
        <w:autoSpaceDE w:val="0"/>
        <w:autoSpaceDN w:val="0"/>
        <w:adjustRightInd w:val="0"/>
        <w:rPr>
          <w:rFonts w:ascii="TimesNewRomanPSMT" w:hAnsi="TimesNewRomanPSMT" w:cs="TimesNewRomanPSMT"/>
          <w:sz w:val="20"/>
          <w:lang w:val="en-US" w:eastAsia="ja-JP" w:bidi="he-IL"/>
        </w:rPr>
      </w:pPr>
    </w:p>
    <w:p w14:paraId="4C3C49CA" w14:textId="68942C54" w:rsidR="00A337A5" w:rsidRDefault="00A337A5" w:rsidP="00A337A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2116.28 delete "STKSA" and move the "and" to before GTKSA.</w:t>
      </w:r>
    </w:p>
    <w:p w14:paraId="3FE7B109" w14:textId="77777777" w:rsidR="00A337A5" w:rsidRDefault="00A337A5" w:rsidP="006804AC">
      <w:pPr>
        <w:autoSpaceDE w:val="0"/>
        <w:autoSpaceDN w:val="0"/>
        <w:adjustRightInd w:val="0"/>
        <w:rPr>
          <w:rFonts w:ascii="TimesNewRomanPSMT" w:hAnsi="TimesNewRomanPSMT" w:cs="TimesNewRomanPSMT"/>
          <w:sz w:val="20"/>
          <w:lang w:val="en-US" w:eastAsia="ja-JP" w:bidi="he-IL"/>
        </w:rPr>
      </w:pPr>
    </w:p>
    <w:p w14:paraId="2389D250" w14:textId="08E23BA9" w:rsidR="001054F6" w:rsidRDefault="001054F6" w:rsidP="001054F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2118.22 delete "STKSA" and move the "and" to before GTKSA.</w:t>
      </w:r>
    </w:p>
    <w:p w14:paraId="3A825E3C" w14:textId="77777777" w:rsidR="001054F6" w:rsidRDefault="001054F6" w:rsidP="001054F6">
      <w:pPr>
        <w:autoSpaceDE w:val="0"/>
        <w:autoSpaceDN w:val="0"/>
        <w:adjustRightInd w:val="0"/>
        <w:rPr>
          <w:rFonts w:ascii="TimesNewRomanPSMT" w:hAnsi="TimesNewRomanPSMT" w:cs="TimesNewRomanPSMT"/>
          <w:sz w:val="20"/>
          <w:lang w:val="en-US" w:eastAsia="ja-JP" w:bidi="he-IL"/>
        </w:rPr>
      </w:pPr>
    </w:p>
    <w:p w14:paraId="795613F0" w14:textId="69E3F9B1" w:rsidR="001054F6" w:rsidRDefault="001054F6" w:rsidP="001054F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2118.26 delete "STKSA" and move the "and" to before GTKSA.</w:t>
      </w:r>
    </w:p>
    <w:p w14:paraId="7647C5F6" w14:textId="77777777" w:rsidR="001054F6" w:rsidRDefault="001054F6" w:rsidP="006804AC">
      <w:pPr>
        <w:autoSpaceDE w:val="0"/>
        <w:autoSpaceDN w:val="0"/>
        <w:adjustRightInd w:val="0"/>
        <w:rPr>
          <w:rFonts w:ascii="TimesNewRomanPSMT" w:hAnsi="TimesNewRomanPSMT" w:cs="TimesNewRomanPSMT"/>
          <w:sz w:val="20"/>
          <w:lang w:val="en-US" w:eastAsia="ja-JP" w:bidi="he-IL"/>
        </w:rPr>
      </w:pPr>
    </w:p>
    <w:p w14:paraId="2BD587BE" w14:textId="25C98E23" w:rsidR="00922434" w:rsidRPr="00B016C8" w:rsidRDefault="00922434"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2119.46 delete "</w:t>
      </w:r>
      <w:r w:rsidRPr="00922434">
        <w:t xml:space="preserve"> </w:t>
      </w:r>
      <w:r>
        <w:rPr>
          <w:rFonts w:ascii="TimesNewRomanPSMT" w:hAnsi="TimesNewRomanPSMT" w:cs="TimesNewRomanPSMT"/>
          <w:sz w:val="20"/>
          <w:lang w:val="en-US" w:eastAsia="ja-JP" w:bidi="he-IL"/>
        </w:rPr>
        <w:t xml:space="preserve">— </w:t>
      </w:r>
      <w:r w:rsidRPr="00922434">
        <w:rPr>
          <w:rFonts w:ascii="TimesNewRomanPSMT" w:hAnsi="TimesNewRomanPSMT" w:cs="TimesNewRomanPSMT"/>
          <w:sz w:val="20"/>
          <w:lang w:val="en-US" w:eastAsia="ja-JP" w:bidi="he-IL"/>
        </w:rPr>
        <w:t>STKSA: A result of a successful 4-way STK handshake following the initial SMK handshake or subsequent rekeying.</w:t>
      </w:r>
      <w:r>
        <w:rPr>
          <w:rFonts w:ascii="TimesNewRomanPSMT" w:hAnsi="TimesNewRomanPSMT" w:cs="TimesNewRomanPSMT"/>
          <w:sz w:val="20"/>
          <w:lang w:val="en-US" w:eastAsia="ja-JP" w:bidi="he-IL"/>
        </w:rPr>
        <w:t>"</w:t>
      </w:r>
    </w:p>
    <w:p w14:paraId="22C444DC" w14:textId="77777777" w:rsidR="007A60C7" w:rsidRPr="00B016C8" w:rsidRDefault="007A60C7" w:rsidP="006804AC">
      <w:pPr>
        <w:autoSpaceDE w:val="0"/>
        <w:autoSpaceDN w:val="0"/>
        <w:adjustRightInd w:val="0"/>
        <w:rPr>
          <w:rFonts w:ascii="TimesNewRomanPSMT" w:hAnsi="TimesNewRomanPSMT" w:cs="TimesNewRomanPSMT"/>
          <w:sz w:val="20"/>
          <w:lang w:val="en-US" w:eastAsia="ja-JP" w:bidi="he-IL"/>
        </w:rPr>
      </w:pPr>
    </w:p>
    <w:p w14:paraId="18C6CA0A" w14:textId="4A74F45C"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2124.</w:t>
      </w:r>
      <w:r w:rsidR="001054F6">
        <w:rPr>
          <w:rFonts w:ascii="TimesNewRomanPSMT" w:hAnsi="TimesNewRomanPSMT" w:cs="TimesNewRomanPSMT"/>
          <w:sz w:val="20"/>
          <w:lang w:val="en-US" w:eastAsia="ja-JP" w:bidi="he-IL"/>
        </w:rPr>
        <w:t>1</w:t>
      </w:r>
      <w:r w:rsidR="008C5E8F">
        <w:rPr>
          <w:rFonts w:ascii="TimesNewRomanPSMT" w:hAnsi="TimesNewRomanPSMT" w:cs="TimesNewRomanPSMT"/>
          <w:sz w:val="20"/>
          <w:lang w:val="en-US" w:eastAsia="ja-JP" w:bidi="he-IL"/>
        </w:rPr>
        <w:t>-40</w:t>
      </w:r>
      <w:r w:rsidRPr="00B016C8">
        <w:rPr>
          <w:rFonts w:ascii="TimesNewRomanPSMT" w:hAnsi="TimesNewRomanPSMT" w:cs="TimesNewRomanPSMT"/>
          <w:sz w:val="20"/>
          <w:lang w:val="en-US" w:eastAsia="ja-JP" w:bidi="he-IL"/>
        </w:rPr>
        <w:t xml:space="preserve"> delete </w:t>
      </w:r>
      <w:r w:rsidR="001054F6">
        <w:rPr>
          <w:rFonts w:ascii="TimesNewRomanPSMT" w:hAnsi="TimesNewRomanPSMT" w:cs="TimesNewRomanPSMT"/>
          <w:sz w:val="20"/>
          <w:lang w:val="en-US" w:eastAsia="ja-JP" w:bidi="he-IL"/>
        </w:rPr>
        <w:t xml:space="preserve">12.6.1.1.11 (SMKSA) and </w:t>
      </w:r>
      <w:r w:rsidRPr="00B016C8">
        <w:rPr>
          <w:rFonts w:ascii="TimesNewRomanPSMT" w:hAnsi="TimesNewRomanPSMT" w:cs="TimesNewRomanPSMT"/>
          <w:sz w:val="20"/>
          <w:lang w:val="en-US" w:eastAsia="ja-JP" w:bidi="he-IL"/>
        </w:rPr>
        <w:t xml:space="preserve">12.6.1.1.12 </w:t>
      </w:r>
      <w:r w:rsidR="001054F6">
        <w:rPr>
          <w:rFonts w:ascii="TimesNewRomanPSMT" w:hAnsi="TimesNewRomanPSMT" w:cs="TimesNewRomanPSMT"/>
          <w:sz w:val="20"/>
          <w:lang w:val="en-US" w:eastAsia="ja-JP" w:bidi="he-IL"/>
        </w:rPr>
        <w:t>(</w:t>
      </w:r>
      <w:r w:rsidRPr="00B016C8">
        <w:rPr>
          <w:rFonts w:ascii="TimesNewRomanPSMT" w:hAnsi="TimesNewRomanPSMT" w:cs="TimesNewRomanPSMT"/>
          <w:sz w:val="20"/>
          <w:lang w:val="en-US" w:eastAsia="ja-JP" w:bidi="he-IL"/>
        </w:rPr>
        <w:t>STKSA</w:t>
      </w:r>
      <w:r w:rsidR="001054F6">
        <w:rPr>
          <w:rFonts w:ascii="TimesNewRomanPSMT" w:hAnsi="TimesNewRomanPSMT" w:cs="TimesNewRomanPSMT"/>
          <w:sz w:val="20"/>
          <w:lang w:val="en-US" w:eastAsia="ja-JP" w:bidi="he-IL"/>
        </w:rPr>
        <w:t>)</w:t>
      </w:r>
      <w:r w:rsidRPr="00B016C8">
        <w:rPr>
          <w:rFonts w:ascii="TimesNewRomanPSMT" w:hAnsi="TimesNewRomanPSMT" w:cs="TimesNewRomanPSMT"/>
          <w:sz w:val="20"/>
          <w:lang w:val="en-US" w:eastAsia="ja-JP" w:bidi="he-IL"/>
        </w:rPr>
        <w:t xml:space="preserve"> entirely</w:t>
      </w:r>
    </w:p>
    <w:p w14:paraId="1D41B076"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p>
    <w:p w14:paraId="7C1B55A3"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2130.15 delete “and for DLS”</w:t>
      </w:r>
    </w:p>
    <w:p w14:paraId="5E926EAE" w14:textId="77777777" w:rsidR="007A60C7" w:rsidRPr="00B016C8" w:rsidRDefault="007A60C7" w:rsidP="006804AC">
      <w:pPr>
        <w:autoSpaceDE w:val="0"/>
        <w:autoSpaceDN w:val="0"/>
        <w:adjustRightInd w:val="0"/>
        <w:rPr>
          <w:rFonts w:ascii="TimesNewRomanPSMT" w:hAnsi="TimesNewRomanPSMT" w:cs="TimesNewRomanPSMT"/>
          <w:sz w:val="20"/>
          <w:lang w:val="en-US" w:eastAsia="ja-JP" w:bidi="he-IL"/>
        </w:rPr>
      </w:pPr>
    </w:p>
    <w:p w14:paraId="3FB145F3"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2130.29 edit as follows “in any of its Beacon</w:t>
      </w:r>
      <w:del w:id="11" w:author="gsmith" w:date="2017-09-15T10:04:00Z">
        <w:r w:rsidRPr="00B016C8" w:rsidDel="009D401C">
          <w:rPr>
            <w:rFonts w:ascii="TimesNewRomanPSMT" w:hAnsi="TimesNewRomanPSMT" w:cs="TimesNewRomanPSMT"/>
            <w:sz w:val="20"/>
            <w:lang w:val="en-US" w:eastAsia="ja-JP" w:bidi="he-IL"/>
          </w:rPr>
          <w:delText xml:space="preserve">, </w:delText>
        </w:r>
      </w:del>
      <w:ins w:id="12" w:author="gsmith" w:date="2017-09-15T10:04:00Z">
        <w:r w:rsidRPr="00B016C8">
          <w:rPr>
            <w:rFonts w:ascii="TimesNewRomanPSMT" w:hAnsi="TimesNewRomanPSMT" w:cs="TimesNewRomanPSMT"/>
            <w:sz w:val="20"/>
            <w:lang w:val="en-US" w:eastAsia="ja-JP" w:bidi="he-IL"/>
          </w:rPr>
          <w:t xml:space="preserve"> or </w:t>
        </w:r>
      </w:ins>
      <w:r w:rsidRPr="00B016C8">
        <w:rPr>
          <w:rFonts w:ascii="TimesNewRomanPSMT" w:hAnsi="TimesNewRomanPSMT" w:cs="TimesNewRomanPSMT"/>
          <w:sz w:val="20"/>
          <w:lang w:val="en-US" w:eastAsia="ja-JP" w:bidi="he-IL"/>
        </w:rPr>
        <w:t>Probe Response</w:t>
      </w:r>
      <w:del w:id="13" w:author="gsmith" w:date="2017-09-15T10:05:00Z">
        <w:r w:rsidRPr="00B016C8" w:rsidDel="009D401C">
          <w:rPr>
            <w:rFonts w:ascii="TimesNewRomanPSMT" w:hAnsi="TimesNewRomanPSMT" w:cs="TimesNewRomanPSMT"/>
            <w:sz w:val="20"/>
            <w:lang w:val="en-US" w:eastAsia="ja-JP" w:bidi="he-IL"/>
          </w:rPr>
          <w:delText>, DLS Request, or DLS Response</w:delText>
        </w:r>
      </w:del>
      <w:r w:rsidRPr="00B016C8">
        <w:rPr>
          <w:rFonts w:ascii="TimesNewRomanPSMT" w:hAnsi="TimesNewRomanPSMT" w:cs="TimesNewRomanPSMT"/>
          <w:sz w:val="20"/>
          <w:lang w:val="en-US" w:eastAsia="ja-JP" w:bidi="he-IL"/>
        </w:rPr>
        <w:t xml:space="preserve"> frames”</w:t>
      </w:r>
    </w:p>
    <w:p w14:paraId="32AD0358" w14:textId="77777777" w:rsidR="007A60C7" w:rsidRPr="00B016C8" w:rsidRDefault="007A60C7" w:rsidP="006804AC">
      <w:pPr>
        <w:autoSpaceDE w:val="0"/>
        <w:autoSpaceDN w:val="0"/>
        <w:adjustRightInd w:val="0"/>
        <w:rPr>
          <w:rFonts w:ascii="TimesNewRomanPSMT" w:hAnsi="TimesNewRomanPSMT" w:cs="TimesNewRomanPSMT"/>
          <w:sz w:val="20"/>
          <w:lang w:val="en-US" w:eastAsia="ja-JP" w:bidi="he-IL"/>
        </w:rPr>
      </w:pPr>
    </w:p>
    <w:p w14:paraId="0ED55F29"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2138.21 delete “and for DLS”</w:t>
      </w:r>
    </w:p>
    <w:p w14:paraId="326623A8" w14:textId="77777777" w:rsidR="007A60C7" w:rsidRPr="00B016C8" w:rsidRDefault="007A60C7" w:rsidP="006804AC">
      <w:pPr>
        <w:autoSpaceDE w:val="0"/>
        <w:autoSpaceDN w:val="0"/>
        <w:adjustRightInd w:val="0"/>
        <w:rPr>
          <w:rFonts w:ascii="TimesNewRomanPSMT" w:hAnsi="TimesNewRomanPSMT" w:cs="TimesNewRomanPSMT"/>
          <w:sz w:val="20"/>
          <w:lang w:val="en-US" w:eastAsia="ja-JP" w:bidi="he-IL"/>
        </w:rPr>
      </w:pPr>
    </w:p>
    <w:p w14:paraId="2AB0603E"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2138.35 delete “and for DLS”</w:t>
      </w:r>
    </w:p>
    <w:p w14:paraId="1372B1F6" w14:textId="77777777" w:rsidR="007A60C7" w:rsidRPr="00B016C8" w:rsidRDefault="007A60C7" w:rsidP="006804AC">
      <w:pPr>
        <w:autoSpaceDE w:val="0"/>
        <w:autoSpaceDN w:val="0"/>
        <w:adjustRightInd w:val="0"/>
        <w:rPr>
          <w:rFonts w:ascii="TimesNewRomanPSMT" w:hAnsi="TimesNewRomanPSMT" w:cs="TimesNewRomanPSMT"/>
          <w:sz w:val="20"/>
          <w:lang w:val="en-US" w:eastAsia="ja-JP" w:bidi="he-IL"/>
        </w:rPr>
      </w:pPr>
    </w:p>
    <w:p w14:paraId="4B68F4C7"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2138.44 delete “and for DLS”</w:t>
      </w:r>
    </w:p>
    <w:p w14:paraId="1483505C"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p>
    <w:p w14:paraId="0A0C9102" w14:textId="2BE5BA4A" w:rsidR="001054F6" w:rsidRDefault="001054F6"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2139.32 delete "any STKSA" and move the "and"</w:t>
      </w:r>
    </w:p>
    <w:p w14:paraId="1F23BC91" w14:textId="77777777" w:rsidR="001054F6" w:rsidRDefault="001054F6" w:rsidP="006804AC">
      <w:pPr>
        <w:autoSpaceDE w:val="0"/>
        <w:autoSpaceDN w:val="0"/>
        <w:adjustRightInd w:val="0"/>
        <w:rPr>
          <w:rFonts w:ascii="TimesNewRomanPSMT" w:hAnsi="TimesNewRomanPSMT" w:cs="TimesNewRomanPSMT"/>
          <w:sz w:val="20"/>
          <w:lang w:val="en-US" w:eastAsia="ja-JP" w:bidi="he-IL"/>
        </w:rPr>
      </w:pPr>
    </w:p>
    <w:p w14:paraId="0CAE99A4" w14:textId="20C4CB35" w:rsidR="006804AC" w:rsidRPr="00B016C8" w:rsidRDefault="00C42FC3" w:rsidP="00A5075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2139.32 delete</w:t>
      </w:r>
      <w:r w:rsidR="00A50752">
        <w:rPr>
          <w:rFonts w:ascii="TimesNewRomanPSMT" w:hAnsi="TimesNewRomanPSMT" w:cs="TimesNewRomanPSMT"/>
          <w:sz w:val="20"/>
          <w:lang w:val="en-US" w:eastAsia="ja-JP" w:bidi="he-IL"/>
        </w:rPr>
        <w:t xml:space="preserve"> </w:t>
      </w:r>
      <w:r w:rsidR="006804AC" w:rsidRPr="00B016C8">
        <w:rPr>
          <w:rFonts w:ascii="TimesNewRomanPSMT" w:hAnsi="TimesNewRomanPSMT" w:cs="TimesNewRomanPSMT"/>
          <w:sz w:val="20"/>
          <w:lang w:val="en-US" w:eastAsia="ja-JP" w:bidi="he-IL"/>
        </w:rPr>
        <w:t>“and invoke an STSL application teardown procedure for any of its STKSAs. An example of an STSL application teardown procedure is described in 11.7.4 (DLS teardown).”</w:t>
      </w:r>
    </w:p>
    <w:p w14:paraId="3221DA3F" w14:textId="77777777" w:rsidR="007A60C7" w:rsidRPr="00B016C8" w:rsidRDefault="007A60C7" w:rsidP="006804AC">
      <w:pPr>
        <w:autoSpaceDE w:val="0"/>
        <w:autoSpaceDN w:val="0"/>
        <w:adjustRightInd w:val="0"/>
        <w:rPr>
          <w:rFonts w:ascii="TimesNewRomanPSMT" w:hAnsi="TimesNewRomanPSMT" w:cs="TimesNewRomanPSMT"/>
          <w:sz w:val="20"/>
          <w:lang w:val="en-US" w:eastAsia="ja-JP" w:bidi="he-IL"/>
        </w:rPr>
      </w:pPr>
    </w:p>
    <w:p w14:paraId="2148CF3E" w14:textId="7BF847E1" w:rsidR="006804AC" w:rsidRPr="00B016C8" w:rsidRDefault="00D3579B" w:rsidP="00A5075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2140</w:t>
      </w:r>
      <w:r w:rsidR="00A50752">
        <w:rPr>
          <w:rFonts w:ascii="TimesNewRomanPSMT" w:hAnsi="TimesNewRomanPSMT" w:cs="TimesNewRomanPSMT"/>
          <w:sz w:val="20"/>
          <w:lang w:val="en-US" w:eastAsia="ja-JP" w:bidi="he-IL"/>
        </w:rPr>
        <w:t xml:space="preserve">.1 delete </w:t>
      </w:r>
      <w:r w:rsidR="006804AC" w:rsidRPr="00B016C8">
        <w:rPr>
          <w:rFonts w:ascii="TimesNewRomanPSMT" w:hAnsi="TimesNewRomanPSMT" w:cs="TimesNewRomanPSMT"/>
          <w:sz w:val="20"/>
          <w:lang w:val="en-US" w:eastAsia="ja-JP" w:bidi="he-IL"/>
        </w:rPr>
        <w:t>“If the SMK handshake fails between a pair of associated STAs and AP, then the STAs and the AP shall invoke an STSL application teardown procedure.”</w:t>
      </w:r>
    </w:p>
    <w:p w14:paraId="57BE7F59" w14:textId="77777777" w:rsidR="007A60C7" w:rsidRPr="00B016C8" w:rsidRDefault="007A60C7" w:rsidP="006804AC">
      <w:pPr>
        <w:autoSpaceDE w:val="0"/>
        <w:autoSpaceDN w:val="0"/>
        <w:adjustRightInd w:val="0"/>
        <w:rPr>
          <w:rFonts w:ascii="TimesNewRomanPSMT" w:hAnsi="TimesNewRomanPSMT" w:cs="TimesNewRomanPSMT"/>
          <w:sz w:val="20"/>
          <w:lang w:val="en-US" w:eastAsia="ja-JP" w:bidi="he-IL"/>
        </w:rPr>
      </w:pPr>
    </w:p>
    <w:p w14:paraId="01434CE0" w14:textId="023E90E0" w:rsidR="006804AC" w:rsidRPr="00B016C8" w:rsidRDefault="00A50752" w:rsidP="00A5075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2140.13 delete </w:t>
      </w:r>
      <w:r w:rsidR="006804AC" w:rsidRPr="00B016C8">
        <w:rPr>
          <w:rFonts w:ascii="TimesNewRomanPSMT" w:hAnsi="TimesNewRomanPSMT" w:cs="TimesNewRomanPSMT"/>
          <w:sz w:val="20"/>
          <w:lang w:val="en-US" w:eastAsia="ja-JP" w:bidi="he-IL"/>
        </w:rPr>
        <w:t>“When a STA</w:t>
      </w:r>
      <w:r w:rsidR="006804AC" w:rsidRPr="00B016C8">
        <w:rPr>
          <w:rFonts w:ascii="TimesNewRomanPSMT" w:hAnsi="TimesNewRomanPSMT" w:cs="TimesNewRomanPSMT" w:hint="eastAsia"/>
          <w:sz w:val="20"/>
          <w:lang w:val="en-US" w:eastAsia="ja-JP" w:bidi="he-IL"/>
        </w:rPr>
        <w:t>’</w:t>
      </w:r>
      <w:r w:rsidR="006804AC" w:rsidRPr="00B016C8">
        <w:rPr>
          <w:rFonts w:ascii="TimesNewRomanPSMT" w:hAnsi="TimesNewRomanPSMT" w:cs="TimesNewRomanPSMT"/>
          <w:sz w:val="20"/>
          <w:lang w:val="en-US" w:eastAsia="ja-JP" w:bidi="he-IL"/>
        </w:rPr>
        <w:t>s SME receives an MLME-PN-EXHAUSTION.indication primitive and the PN is associated with a STKSA, the STA</w:t>
      </w:r>
      <w:r w:rsidR="006804AC" w:rsidRPr="00B016C8">
        <w:rPr>
          <w:rFonts w:ascii="TimesNewRomanPSMT" w:hAnsi="TimesNewRomanPSMT" w:cs="TimesNewRomanPSMT" w:hint="eastAsia"/>
          <w:sz w:val="20"/>
          <w:lang w:val="en-US" w:eastAsia="ja-JP" w:bidi="he-IL"/>
        </w:rPr>
        <w:t>’</w:t>
      </w:r>
      <w:r w:rsidR="006804AC" w:rsidRPr="00B016C8">
        <w:rPr>
          <w:rFonts w:ascii="TimesNewRomanPSMT" w:hAnsi="TimesNewRomanPSMT" w:cs="TimesNewRomanPSMT"/>
          <w:sz w:val="20"/>
          <w:lang w:val="en-US" w:eastAsia="ja-JP" w:bidi="he-IL"/>
        </w:rPr>
        <w:t>s SME shall invoke a STSL application teardown procedure for the STKSA and delete the STKSA.”</w:t>
      </w:r>
    </w:p>
    <w:p w14:paraId="422858B7" w14:textId="77777777" w:rsidR="007A60C7" w:rsidRPr="00B016C8" w:rsidRDefault="007A60C7" w:rsidP="006804AC">
      <w:pPr>
        <w:autoSpaceDE w:val="0"/>
        <w:autoSpaceDN w:val="0"/>
        <w:adjustRightInd w:val="0"/>
        <w:rPr>
          <w:rFonts w:ascii="TimesNewRomanPSMT" w:hAnsi="TimesNewRomanPSMT" w:cs="TimesNewRomanPSMT"/>
          <w:sz w:val="20"/>
          <w:lang w:val="en-US" w:eastAsia="ja-JP" w:bidi="he-IL"/>
        </w:rPr>
      </w:pPr>
    </w:p>
    <w:p w14:paraId="0F29FEF0" w14:textId="77777777" w:rsidR="00A50752"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2141.58</w:t>
      </w:r>
      <w:r w:rsidR="001054F6">
        <w:rPr>
          <w:rFonts w:ascii="TimesNewRomanPSMT" w:hAnsi="TimesNewRomanPSMT" w:cs="TimesNewRomanPSMT"/>
          <w:sz w:val="20"/>
          <w:lang w:val="en-US" w:eastAsia="ja-JP" w:bidi="he-IL"/>
        </w:rPr>
        <w:t xml:space="preserve"> - 2142.27</w:t>
      </w:r>
      <w:r w:rsidR="00A50752">
        <w:rPr>
          <w:rFonts w:ascii="TimesNewRomanPSMT" w:hAnsi="TimesNewRomanPSMT" w:cs="TimesNewRomanPSMT"/>
          <w:sz w:val="20"/>
          <w:lang w:val="en-US" w:eastAsia="ja-JP" w:bidi="he-IL"/>
        </w:rPr>
        <w:t xml:space="preserve"> delete</w:t>
      </w:r>
    </w:p>
    <w:p w14:paraId="6E3FD5E7" w14:textId="59260258" w:rsidR="001054F6" w:rsidRDefault="006804AC" w:rsidP="00A50752">
      <w:pPr>
        <w:autoSpaceDE w:val="0"/>
        <w:autoSpaceDN w:val="0"/>
        <w:adjustRightInd w:val="0"/>
        <w:ind w:left="72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“When a STKSA is deleted, the STA_I may establish a new STSL with the STA_P. If the SMK between the STA pair has not expired, the STA_I may initiate a 4-way handshake and create a new STKSA with STA_P. If the SMK has expired, the STA_I shall create both a new SMKSA and a new STKSA with the STA_P.</w:t>
      </w:r>
    </w:p>
    <w:p w14:paraId="2234DCE9" w14:textId="77777777" w:rsidR="00A50752" w:rsidRDefault="00A50752" w:rsidP="00A50752">
      <w:pPr>
        <w:autoSpaceDE w:val="0"/>
        <w:autoSpaceDN w:val="0"/>
        <w:adjustRightInd w:val="0"/>
        <w:ind w:left="720"/>
        <w:rPr>
          <w:rFonts w:ascii="TimesNewRomanPSMT" w:hAnsi="TimesNewRomanPSMT" w:cs="TimesNewRomanPSMT"/>
          <w:sz w:val="20"/>
          <w:lang w:val="en-US" w:eastAsia="ja-JP" w:bidi="he-IL"/>
        </w:rPr>
      </w:pPr>
    </w:p>
    <w:p w14:paraId="1D7ADA82" w14:textId="77777777" w:rsidR="001054F6" w:rsidRDefault="001054F6" w:rsidP="00A50752">
      <w:pPr>
        <w:autoSpaceDE w:val="0"/>
        <w:autoSpaceDN w:val="0"/>
        <w:adjustRightInd w:val="0"/>
        <w:ind w:left="720"/>
        <w:rPr>
          <w:rFonts w:ascii="TimesNewRomanPSMT" w:hAnsi="TimesNewRomanPSMT" w:cs="TimesNewRomanPSMT"/>
          <w:sz w:val="20"/>
          <w:lang w:val="en-US" w:eastAsia="ja-JP" w:bidi="he-IL"/>
        </w:rPr>
      </w:pPr>
      <w:r w:rsidRPr="001054F6">
        <w:rPr>
          <w:rFonts w:ascii="TimesNewRomanPSMT" w:hAnsi="TimesNewRomanPSMT" w:cs="TimesNewRomanPSMT"/>
          <w:sz w:val="20"/>
          <w:lang w:val="en-US" w:eastAsia="ja-JP" w:bidi="he-IL"/>
        </w:rPr>
        <w:t>An Authenticator/STA_I may initiate a 4-way handshake for the purpose of renewing the key associated with a PTKSA or STKSA. A supplicant/STA_P may send an EAPOL request message to the authenticator/STA_I to request rekeying. In addition, if both the Authenticator and the Supplicant support multiple keys for individually addressed traffic, a smooth switchover to the new key is possible using the following procedure.</w:t>
      </w:r>
    </w:p>
    <w:p w14:paraId="610BA28C" w14:textId="77777777" w:rsidR="00A50752" w:rsidRPr="001054F6" w:rsidRDefault="00A50752" w:rsidP="00A50752">
      <w:pPr>
        <w:autoSpaceDE w:val="0"/>
        <w:autoSpaceDN w:val="0"/>
        <w:adjustRightInd w:val="0"/>
        <w:ind w:left="720"/>
        <w:rPr>
          <w:rFonts w:ascii="TimesNewRomanPSMT" w:hAnsi="TimesNewRomanPSMT" w:cs="TimesNewRomanPSMT"/>
          <w:sz w:val="20"/>
          <w:lang w:val="en-US" w:eastAsia="ja-JP" w:bidi="he-IL"/>
        </w:rPr>
      </w:pPr>
    </w:p>
    <w:p w14:paraId="0D1D717D" w14:textId="1667AEC7" w:rsidR="001054F6" w:rsidRDefault="001054F6" w:rsidP="00A50752">
      <w:pPr>
        <w:autoSpaceDE w:val="0"/>
        <w:autoSpaceDN w:val="0"/>
        <w:adjustRightInd w:val="0"/>
        <w:ind w:left="720"/>
        <w:rPr>
          <w:rFonts w:ascii="TimesNewRomanPSMT" w:hAnsi="TimesNewRomanPSMT" w:cs="TimesNewRomanPSMT"/>
          <w:sz w:val="20"/>
          <w:lang w:val="en-US" w:eastAsia="ja-JP" w:bidi="he-IL"/>
        </w:rPr>
      </w:pPr>
      <w:r w:rsidRPr="001054F6">
        <w:rPr>
          <w:rFonts w:ascii="TimesNewRomanPSMT" w:hAnsi="TimesNewRomanPSMT" w:cs="TimesNewRomanPSMT"/>
          <w:sz w:val="20"/>
          <w:lang w:val="en-US" w:eastAsia="ja-JP" w:bidi="he-IL"/>
        </w:rPr>
        <w:t>The IEEE 802.11 MAC shall issue an MLME-PN-WARNING.indication primitive when the Packet Number assignment for a particular PTKSA, GTKSA, or STKSA reaches or exceeds the threshold that is defined in dot11PNWarningThresholdLow and dot11PNWarningThresholdHigh for the first time. The indication shall be issued only once for a given PTKSA, GTKSA, or STKSA. The SME may use the indication as a trigger to establish a new PTKSA, GTKSA, or STKSA before the Packet Number space is exhausted.</w:t>
      </w:r>
    </w:p>
    <w:p w14:paraId="22A8BA92" w14:textId="77777777" w:rsidR="00A50752" w:rsidRPr="001054F6" w:rsidRDefault="00A50752" w:rsidP="00A50752">
      <w:pPr>
        <w:autoSpaceDE w:val="0"/>
        <w:autoSpaceDN w:val="0"/>
        <w:adjustRightInd w:val="0"/>
        <w:ind w:left="720"/>
        <w:rPr>
          <w:rFonts w:ascii="TimesNewRomanPSMT" w:hAnsi="TimesNewRomanPSMT" w:cs="TimesNewRomanPSMT"/>
          <w:sz w:val="20"/>
          <w:lang w:val="en-US" w:eastAsia="ja-JP" w:bidi="he-IL"/>
        </w:rPr>
      </w:pPr>
    </w:p>
    <w:p w14:paraId="3D978E18" w14:textId="77777777" w:rsidR="001054F6" w:rsidRDefault="001054F6" w:rsidP="00A50752">
      <w:pPr>
        <w:autoSpaceDE w:val="0"/>
        <w:autoSpaceDN w:val="0"/>
        <w:adjustRightInd w:val="0"/>
        <w:ind w:left="720"/>
        <w:rPr>
          <w:rFonts w:ascii="TimesNewRomanPSMT" w:hAnsi="TimesNewRomanPSMT" w:cs="TimesNewRomanPSMT"/>
          <w:sz w:val="20"/>
          <w:lang w:val="en-US" w:eastAsia="ja-JP" w:bidi="he-IL"/>
        </w:rPr>
      </w:pPr>
      <w:r w:rsidRPr="001054F6">
        <w:rPr>
          <w:rFonts w:ascii="TimesNewRomanPSMT" w:hAnsi="TimesNewRomanPSMT" w:cs="TimesNewRomanPSMT"/>
          <w:sz w:val="20"/>
          <w:lang w:val="en-US" w:eastAsia="ja-JP" w:bidi="he-IL"/>
        </w:rPr>
        <w:t>A PTKSA or STKSA has a limited lifetime, either in absolute time or due to exhausting the PN space. To maintain an uninterrupted security association, a STA should establish a new PTKSA or STKSA prior to the expiration of the old PTKSA or STKSA.</w:t>
      </w:r>
    </w:p>
    <w:p w14:paraId="3E0A484F" w14:textId="77777777" w:rsidR="00A50752" w:rsidRPr="001054F6" w:rsidRDefault="00A50752" w:rsidP="00A50752">
      <w:pPr>
        <w:autoSpaceDE w:val="0"/>
        <w:autoSpaceDN w:val="0"/>
        <w:adjustRightInd w:val="0"/>
        <w:ind w:left="720"/>
        <w:rPr>
          <w:rFonts w:ascii="TimesNewRomanPSMT" w:hAnsi="TimesNewRomanPSMT" w:cs="TimesNewRomanPSMT"/>
          <w:sz w:val="20"/>
          <w:lang w:val="en-US" w:eastAsia="ja-JP" w:bidi="he-IL"/>
        </w:rPr>
      </w:pPr>
    </w:p>
    <w:p w14:paraId="0DE8EE91" w14:textId="4475204E" w:rsidR="006804AC" w:rsidRPr="00B016C8" w:rsidRDefault="001054F6" w:rsidP="00A50752">
      <w:pPr>
        <w:autoSpaceDE w:val="0"/>
        <w:autoSpaceDN w:val="0"/>
        <w:adjustRightInd w:val="0"/>
        <w:ind w:left="720"/>
        <w:rPr>
          <w:rFonts w:ascii="TimesNewRomanPSMT" w:hAnsi="TimesNewRomanPSMT" w:cs="TimesNewRomanPSMT"/>
          <w:sz w:val="20"/>
          <w:lang w:val="en-US" w:eastAsia="ja-JP" w:bidi="he-IL"/>
        </w:rPr>
      </w:pPr>
      <w:r w:rsidRPr="001054F6">
        <w:rPr>
          <w:rFonts w:ascii="TimesNewRomanPSMT" w:hAnsi="TimesNewRomanPSMT" w:cs="TimesNewRomanPSMT"/>
          <w:sz w:val="20"/>
          <w:lang w:val="en-US" w:eastAsia="ja-JP" w:bidi="he-IL"/>
        </w:rPr>
        <w:t xml:space="preserve">When both ends of the link support extended Key IDs for individually addressed frames, it is possible to install the new PTKSA or STKSA without data loss, provided the new PTKSA or STKSA uses a different Key ID from the old PTKSA or STKSA. Data loss might occur if the same Key ID is used because it is not possible to precisely coordinate (due to software processing delays) when the new key is used for transmit at one end and when it is </w:t>
      </w:r>
      <w:r w:rsidRPr="001054F6">
        <w:rPr>
          <w:rFonts w:ascii="TimesNewRomanPSMT" w:hAnsi="TimesNewRomanPSMT" w:cs="TimesNewRomanPSMT"/>
          <w:sz w:val="20"/>
          <w:lang w:val="en-US" w:eastAsia="ja-JP" w:bidi="he-IL"/>
        </w:rPr>
        <w:lastRenderedPageBreak/>
        <w:t>applied to receive at the other end. If a different Key ID is used for the new PTKSA or STKSA, then provided the new key is installed at the receive side prior to its first use at the transmit side there is no need for precise coordination. During the transition, received packets are unambiguously identified using the Key ID as belonging to either the old or new PTKSA or STKSA.</w:t>
      </w:r>
      <w:r w:rsidR="006804AC" w:rsidRPr="00B016C8">
        <w:rPr>
          <w:rFonts w:ascii="TimesNewRomanPSMT" w:hAnsi="TimesNewRomanPSMT" w:cs="TimesNewRomanPSMT"/>
          <w:sz w:val="20"/>
          <w:lang w:val="en-US" w:eastAsia="ja-JP" w:bidi="he-IL"/>
        </w:rPr>
        <w:t>”</w:t>
      </w:r>
    </w:p>
    <w:p w14:paraId="04B755F6" w14:textId="77777777" w:rsidR="00F14DB5" w:rsidRDefault="00F14DB5" w:rsidP="006804AC">
      <w:pPr>
        <w:autoSpaceDE w:val="0"/>
        <w:autoSpaceDN w:val="0"/>
        <w:adjustRightInd w:val="0"/>
        <w:rPr>
          <w:rFonts w:ascii="TimesNewRomanPSMT" w:hAnsi="TimesNewRomanPSMT" w:cs="TimesNewRomanPSMT"/>
          <w:sz w:val="20"/>
          <w:lang w:val="en-US" w:eastAsia="ja-JP" w:bidi="he-IL"/>
        </w:rPr>
      </w:pPr>
    </w:p>
    <w:p w14:paraId="20E04717" w14:textId="05A0CBCE" w:rsidR="007A60C7" w:rsidRPr="00B016C8" w:rsidRDefault="00F14DB5"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2141.62 delete /STA_I</w:t>
      </w:r>
    </w:p>
    <w:p w14:paraId="086973B8" w14:textId="77777777" w:rsidR="00F14DB5" w:rsidRDefault="00F14DB5" w:rsidP="006804AC">
      <w:pPr>
        <w:autoSpaceDE w:val="0"/>
        <w:autoSpaceDN w:val="0"/>
        <w:adjustRightInd w:val="0"/>
        <w:rPr>
          <w:rFonts w:ascii="TimesNewRomanPSMT" w:hAnsi="TimesNewRomanPSMT" w:cs="TimesNewRomanPSMT"/>
          <w:sz w:val="20"/>
          <w:lang w:val="en-US" w:eastAsia="ja-JP" w:bidi="he-IL"/>
        </w:rPr>
      </w:pPr>
    </w:p>
    <w:p w14:paraId="3C14E534"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2141.64 delete “or STKSA”</w:t>
      </w:r>
    </w:p>
    <w:p w14:paraId="508919E8" w14:textId="77777777" w:rsidR="00F14DB5" w:rsidRDefault="00F14DB5" w:rsidP="006804AC">
      <w:pPr>
        <w:autoSpaceDE w:val="0"/>
        <w:autoSpaceDN w:val="0"/>
        <w:adjustRightInd w:val="0"/>
        <w:rPr>
          <w:rFonts w:ascii="TimesNewRomanPSMT" w:hAnsi="TimesNewRomanPSMT" w:cs="TimesNewRomanPSMT"/>
          <w:sz w:val="20"/>
          <w:lang w:val="en-US" w:eastAsia="ja-JP" w:bidi="he-IL"/>
        </w:rPr>
      </w:pPr>
    </w:p>
    <w:p w14:paraId="36B3BEBC" w14:textId="77ED3043" w:rsidR="00F14DB5" w:rsidRDefault="00F14DB5"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2141.64 delete /STA_P</w:t>
      </w:r>
    </w:p>
    <w:p w14:paraId="28A909E4" w14:textId="77777777" w:rsidR="00F14DB5" w:rsidRDefault="00F14DB5" w:rsidP="006804AC">
      <w:pPr>
        <w:autoSpaceDE w:val="0"/>
        <w:autoSpaceDN w:val="0"/>
        <w:adjustRightInd w:val="0"/>
        <w:rPr>
          <w:rFonts w:ascii="TimesNewRomanPSMT" w:hAnsi="TimesNewRomanPSMT" w:cs="TimesNewRomanPSMT"/>
          <w:sz w:val="20"/>
          <w:lang w:val="en-US" w:eastAsia="ja-JP" w:bidi="he-IL"/>
        </w:rPr>
      </w:pPr>
    </w:p>
    <w:p w14:paraId="616182A2" w14:textId="3BDA7841" w:rsidR="00F14DB5" w:rsidRDefault="00F14DB5"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2141.64-65 delete /STA_I</w:t>
      </w:r>
    </w:p>
    <w:p w14:paraId="4744330C" w14:textId="77777777" w:rsidR="00F14DB5" w:rsidRDefault="00F14DB5" w:rsidP="006804AC">
      <w:pPr>
        <w:autoSpaceDE w:val="0"/>
        <w:autoSpaceDN w:val="0"/>
        <w:adjustRightInd w:val="0"/>
        <w:rPr>
          <w:rFonts w:ascii="TimesNewRomanPSMT" w:hAnsi="TimesNewRomanPSMT" w:cs="TimesNewRomanPSMT"/>
          <w:sz w:val="20"/>
          <w:lang w:val="en-US" w:eastAsia="ja-JP" w:bidi="he-IL"/>
        </w:rPr>
      </w:pPr>
    </w:p>
    <w:p w14:paraId="1E67409B" w14:textId="1C32B851" w:rsidR="00F14DB5" w:rsidRDefault="00F14DB5"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2142.4-11 change </w:t>
      </w:r>
      <w:r w:rsidR="00C84326">
        <w:rPr>
          <w:rFonts w:ascii="TimesNewRomanPSMT" w:hAnsi="TimesNewRomanPSMT" w:cs="TimesNewRomanPSMT"/>
          <w:sz w:val="20"/>
          <w:lang w:val="en-US" w:eastAsia="ja-JP" w:bidi="he-IL"/>
        </w:rPr>
        <w:t>3 occurrences of "</w:t>
      </w:r>
      <w:r w:rsidR="00C84326" w:rsidRPr="00C84326">
        <w:rPr>
          <w:rFonts w:ascii="TimesNewRomanPSMT" w:hAnsi="TimesNewRomanPSMT" w:cs="TimesNewRomanPSMT"/>
          <w:sz w:val="20"/>
          <w:lang w:val="en-US" w:eastAsia="ja-JP" w:bidi="he-IL"/>
        </w:rPr>
        <w:t>PTKSA, GTKSA, or STKSA</w:t>
      </w:r>
      <w:r w:rsidR="00C84326">
        <w:rPr>
          <w:rFonts w:ascii="TimesNewRomanPSMT" w:hAnsi="TimesNewRomanPSMT" w:cs="TimesNewRomanPSMT"/>
          <w:sz w:val="20"/>
          <w:lang w:val="en-US" w:eastAsia="ja-JP" w:bidi="he-IL"/>
        </w:rPr>
        <w:t>" to "</w:t>
      </w:r>
      <w:r w:rsidR="00C84326" w:rsidRPr="00C84326">
        <w:rPr>
          <w:rFonts w:ascii="TimesNewRomanPSMT" w:hAnsi="TimesNewRomanPSMT" w:cs="TimesNewRomanPSMT"/>
          <w:sz w:val="20"/>
          <w:lang w:val="en-US" w:eastAsia="ja-JP" w:bidi="he-IL"/>
        </w:rPr>
        <w:t xml:space="preserve"> </w:t>
      </w:r>
      <w:r w:rsidR="00C84326">
        <w:rPr>
          <w:rFonts w:ascii="TimesNewRomanPSMT" w:hAnsi="TimesNewRomanPSMT" w:cs="TimesNewRomanPSMT"/>
          <w:sz w:val="20"/>
          <w:lang w:val="en-US" w:eastAsia="ja-JP" w:bidi="he-IL"/>
        </w:rPr>
        <w:t>PTKSA or</w:t>
      </w:r>
      <w:r w:rsidR="00C84326" w:rsidRPr="00C84326">
        <w:rPr>
          <w:rFonts w:ascii="TimesNewRomanPSMT" w:hAnsi="TimesNewRomanPSMT" w:cs="TimesNewRomanPSMT"/>
          <w:sz w:val="20"/>
          <w:lang w:val="en-US" w:eastAsia="ja-JP" w:bidi="he-IL"/>
        </w:rPr>
        <w:t xml:space="preserve"> GTKSA</w:t>
      </w:r>
      <w:r w:rsidR="00C84326">
        <w:rPr>
          <w:rFonts w:ascii="TimesNewRomanPSMT" w:hAnsi="TimesNewRomanPSMT" w:cs="TimesNewRomanPSMT"/>
          <w:sz w:val="20"/>
          <w:lang w:val="en-US" w:eastAsia="ja-JP" w:bidi="he-IL"/>
        </w:rPr>
        <w:t>"</w:t>
      </w:r>
    </w:p>
    <w:p w14:paraId="2A7FD29A" w14:textId="77777777" w:rsidR="00F14DB5" w:rsidRDefault="00F14DB5" w:rsidP="006804AC">
      <w:pPr>
        <w:autoSpaceDE w:val="0"/>
        <w:autoSpaceDN w:val="0"/>
        <w:adjustRightInd w:val="0"/>
        <w:rPr>
          <w:rFonts w:ascii="TimesNewRomanPSMT" w:hAnsi="TimesNewRomanPSMT" w:cs="TimesNewRomanPSMT"/>
          <w:sz w:val="20"/>
          <w:lang w:val="en-US" w:eastAsia="ja-JP" w:bidi="he-IL"/>
        </w:rPr>
      </w:pPr>
    </w:p>
    <w:p w14:paraId="1E1D4A3C" w14:textId="6F6CA74E" w:rsidR="00F14DB5" w:rsidRPr="00B016C8" w:rsidRDefault="00C84326"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2142.</w:t>
      </w:r>
      <w:r w:rsidR="00D821E4">
        <w:rPr>
          <w:rFonts w:ascii="TimesNewRomanPSMT" w:hAnsi="TimesNewRomanPSMT" w:cs="TimesNewRomanPSMT"/>
          <w:sz w:val="20"/>
          <w:lang w:val="en-US" w:eastAsia="ja-JP" w:bidi="he-IL"/>
        </w:rPr>
        <w:t>13-27</w:t>
      </w:r>
      <w:r>
        <w:rPr>
          <w:rFonts w:ascii="TimesNewRomanPSMT" w:hAnsi="TimesNewRomanPSMT" w:cs="TimesNewRomanPSMT"/>
          <w:sz w:val="20"/>
          <w:lang w:val="en-US" w:eastAsia="ja-JP" w:bidi="he-IL"/>
        </w:rPr>
        <w:t xml:space="preserve"> delete </w:t>
      </w:r>
      <w:r w:rsidR="00D821E4">
        <w:rPr>
          <w:rFonts w:ascii="TimesNewRomanPSMT" w:hAnsi="TimesNewRomanPSMT" w:cs="TimesNewRomanPSMT"/>
          <w:sz w:val="20"/>
          <w:lang w:val="en-US" w:eastAsia="ja-JP" w:bidi="he-IL"/>
        </w:rPr>
        <w:t>8</w:t>
      </w:r>
      <w:r>
        <w:rPr>
          <w:rFonts w:ascii="TimesNewRomanPSMT" w:hAnsi="TimesNewRomanPSMT" w:cs="TimesNewRomanPSMT"/>
          <w:sz w:val="20"/>
          <w:lang w:val="en-US" w:eastAsia="ja-JP" w:bidi="he-IL"/>
        </w:rPr>
        <w:t xml:space="preserve"> occurrences of "</w:t>
      </w:r>
      <w:r w:rsidRPr="00C84326">
        <w:rPr>
          <w:rFonts w:ascii="TimesNewRomanPSMT" w:hAnsi="TimesNewRomanPSMT" w:cs="TimesNewRomanPSMT"/>
          <w:sz w:val="20"/>
          <w:lang w:val="en-US" w:eastAsia="ja-JP" w:bidi="he-IL"/>
        </w:rPr>
        <w:t>or STKSA</w:t>
      </w:r>
      <w:r>
        <w:rPr>
          <w:rFonts w:ascii="TimesNewRomanPSMT" w:hAnsi="TimesNewRomanPSMT" w:cs="TimesNewRomanPSMT"/>
          <w:sz w:val="20"/>
          <w:lang w:val="en-US" w:eastAsia="ja-JP" w:bidi="he-IL"/>
        </w:rPr>
        <w:t>"</w:t>
      </w:r>
    </w:p>
    <w:p w14:paraId="5713F254" w14:textId="77777777" w:rsidR="007A60C7" w:rsidRPr="00B016C8" w:rsidRDefault="007A60C7" w:rsidP="006804AC">
      <w:pPr>
        <w:autoSpaceDE w:val="0"/>
        <w:autoSpaceDN w:val="0"/>
        <w:adjustRightInd w:val="0"/>
        <w:rPr>
          <w:rFonts w:ascii="TimesNewRomanPSMT" w:hAnsi="TimesNewRomanPSMT" w:cs="TimesNewRomanPSMT"/>
          <w:sz w:val="20"/>
          <w:lang w:val="en-US" w:eastAsia="ja-JP" w:bidi="he-IL"/>
        </w:rPr>
      </w:pPr>
    </w:p>
    <w:p w14:paraId="08A9C789" w14:textId="69D0D5DA" w:rsidR="006804AC"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 xml:space="preserve">2150.58 </w:t>
      </w:r>
      <w:r w:rsidR="00233D8D">
        <w:rPr>
          <w:rFonts w:ascii="TimesNewRomanPSMT" w:hAnsi="TimesNewRomanPSMT" w:cs="TimesNewRomanPSMT"/>
          <w:sz w:val="20"/>
          <w:lang w:val="en-US" w:eastAsia="ja-JP" w:bidi="he-IL"/>
        </w:rPr>
        <w:t xml:space="preserve">- 2151.21 </w:t>
      </w:r>
      <w:r w:rsidRPr="00B016C8">
        <w:rPr>
          <w:rFonts w:ascii="TimesNewRomanPSMT" w:hAnsi="TimesNewRomanPSMT" w:cs="TimesNewRomanPSMT"/>
          <w:sz w:val="20"/>
          <w:lang w:val="en-US" w:eastAsia="ja-JP" w:bidi="he-IL"/>
        </w:rPr>
        <w:t>delete 12.7.1.6 PeerKey key hierarchy entirely</w:t>
      </w:r>
    </w:p>
    <w:p w14:paraId="463A56D3" w14:textId="77777777" w:rsidR="009E2D54" w:rsidRDefault="009E2D54" w:rsidP="006804AC">
      <w:pPr>
        <w:autoSpaceDE w:val="0"/>
        <w:autoSpaceDN w:val="0"/>
        <w:adjustRightInd w:val="0"/>
        <w:rPr>
          <w:rFonts w:ascii="TimesNewRomanPSMT" w:hAnsi="TimesNewRomanPSMT" w:cs="TimesNewRomanPSMT"/>
          <w:sz w:val="20"/>
          <w:lang w:val="en-US" w:eastAsia="ja-JP" w:bidi="he-IL"/>
        </w:rPr>
      </w:pPr>
    </w:p>
    <w:p w14:paraId="4721C04F" w14:textId="4E4F0132" w:rsidR="009E2D54" w:rsidRPr="00B016C8" w:rsidRDefault="009E2D54"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2157.23 delete "</w:t>
      </w:r>
      <w:r w:rsidRPr="009E2D54">
        <w:rPr>
          <w:rFonts w:ascii="TimesNewRomanPSMT" w:hAnsi="TimesNewRomanPSMT" w:cs="TimesNewRomanPSMT"/>
          <w:sz w:val="20"/>
          <w:lang w:val="en-US" w:eastAsia="ja-JP" w:bidi="he-IL"/>
        </w:rPr>
        <w:t>— PeerKey initial SMK handshake to deliver the SMK and final 4-way STK handshake to deliver the STK to the initiating and peer STAs.</w:t>
      </w:r>
      <w:r>
        <w:rPr>
          <w:rFonts w:ascii="TimesNewRomanPSMT" w:hAnsi="TimesNewRomanPSMT" w:cs="TimesNewRomanPSMT"/>
          <w:sz w:val="20"/>
          <w:lang w:val="en-US" w:eastAsia="ja-JP" w:bidi="he-IL"/>
        </w:rPr>
        <w:t>"</w:t>
      </w:r>
    </w:p>
    <w:p w14:paraId="33446A77" w14:textId="77777777" w:rsidR="007A60C7" w:rsidRDefault="007A60C7" w:rsidP="006804AC">
      <w:pPr>
        <w:autoSpaceDE w:val="0"/>
        <w:autoSpaceDN w:val="0"/>
        <w:adjustRightInd w:val="0"/>
        <w:rPr>
          <w:rFonts w:ascii="TimesNewRomanPSMT" w:hAnsi="TimesNewRomanPSMT" w:cs="TimesNewRomanPSMT"/>
          <w:sz w:val="20"/>
          <w:lang w:val="en-US" w:eastAsia="ja-JP" w:bidi="he-IL"/>
        </w:rPr>
      </w:pPr>
    </w:p>
    <w:p w14:paraId="30A13F6B" w14:textId="20B91343" w:rsidR="009E2D54" w:rsidRDefault="009E2D54"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2158.11 delete B13 "SMK message" and change B14 to B13 in the Reserved field</w:t>
      </w:r>
    </w:p>
    <w:p w14:paraId="47EDB96C" w14:textId="77777777" w:rsidR="009E2D54" w:rsidRDefault="009E2D54" w:rsidP="006804AC">
      <w:pPr>
        <w:autoSpaceDE w:val="0"/>
        <w:autoSpaceDN w:val="0"/>
        <w:adjustRightInd w:val="0"/>
        <w:rPr>
          <w:rFonts w:ascii="TimesNewRomanPSMT" w:hAnsi="TimesNewRomanPSMT" w:cs="TimesNewRomanPSMT"/>
          <w:sz w:val="20"/>
          <w:lang w:val="en-US" w:eastAsia="ja-JP" w:bidi="he-IL"/>
        </w:rPr>
      </w:pPr>
    </w:p>
    <w:p w14:paraId="05EF5169" w14:textId="71A40895" w:rsidR="009E2D54" w:rsidRDefault="009E2D54"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2158.59 delete "/SMK"</w:t>
      </w:r>
    </w:p>
    <w:p w14:paraId="350AACFC" w14:textId="77777777" w:rsidR="009E2D54" w:rsidRDefault="009E2D54" w:rsidP="006804AC">
      <w:pPr>
        <w:autoSpaceDE w:val="0"/>
        <w:autoSpaceDN w:val="0"/>
        <w:adjustRightInd w:val="0"/>
        <w:rPr>
          <w:rFonts w:ascii="TimesNewRomanPSMT" w:hAnsi="TimesNewRomanPSMT" w:cs="TimesNewRomanPSMT"/>
          <w:sz w:val="20"/>
          <w:lang w:val="en-US" w:eastAsia="ja-JP" w:bidi="he-IL"/>
        </w:rPr>
      </w:pPr>
    </w:p>
    <w:p w14:paraId="5C88354F" w14:textId="5C6BAF33" w:rsidR="00A03FE1" w:rsidRDefault="00A03FE1"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2159.29 delete "or </w:t>
      </w:r>
      <w:r w:rsidR="003A318E">
        <w:rPr>
          <w:rFonts w:ascii="TimesNewRomanPSMT" w:hAnsi="TimesNewRomanPSMT" w:cs="TimesNewRomanPSMT"/>
          <w:sz w:val="20"/>
          <w:lang w:val="en-US" w:eastAsia="ja-JP" w:bidi="he-IL"/>
        </w:rPr>
        <w:t>SMK handshake failure"</w:t>
      </w:r>
    </w:p>
    <w:p w14:paraId="2A2D199C" w14:textId="77777777" w:rsidR="003A318E" w:rsidRDefault="003A318E" w:rsidP="006804AC">
      <w:pPr>
        <w:autoSpaceDE w:val="0"/>
        <w:autoSpaceDN w:val="0"/>
        <w:adjustRightInd w:val="0"/>
        <w:rPr>
          <w:rFonts w:ascii="TimesNewRomanPSMT" w:hAnsi="TimesNewRomanPSMT" w:cs="TimesNewRomanPSMT"/>
          <w:sz w:val="20"/>
          <w:lang w:val="en-US" w:eastAsia="ja-JP" w:bidi="he-IL"/>
        </w:rPr>
      </w:pPr>
    </w:p>
    <w:p w14:paraId="1F3C4699" w14:textId="187878E3" w:rsidR="003A318E" w:rsidRDefault="003A318E"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2159.31 delete "</w:t>
      </w:r>
      <w:r w:rsidRPr="003A318E">
        <w:rPr>
          <w:rFonts w:ascii="TimesNewRomanPSMT" w:hAnsi="TimesNewRomanPSMT" w:cs="TimesNewRomanPSMT"/>
          <w:sz w:val="20"/>
          <w:lang w:val="en-US" w:eastAsia="ja-JP" w:bidi="he-IL"/>
        </w:rPr>
        <w:t>When the SMK Message bit is 1, Error shall be set to 1 to indicate the key data field contains an Error KDE.</w:t>
      </w:r>
      <w:r>
        <w:rPr>
          <w:rFonts w:ascii="TimesNewRomanPSMT" w:hAnsi="TimesNewRomanPSMT" w:cs="TimesNewRomanPSMT"/>
          <w:sz w:val="20"/>
          <w:lang w:val="en-US" w:eastAsia="ja-JP" w:bidi="he-IL"/>
        </w:rPr>
        <w:t>"</w:t>
      </w:r>
    </w:p>
    <w:p w14:paraId="7071F4FB" w14:textId="77777777" w:rsidR="00A03FE1" w:rsidRPr="00B016C8" w:rsidRDefault="00A03FE1" w:rsidP="006804AC">
      <w:pPr>
        <w:autoSpaceDE w:val="0"/>
        <w:autoSpaceDN w:val="0"/>
        <w:adjustRightInd w:val="0"/>
        <w:rPr>
          <w:rFonts w:ascii="TimesNewRomanPSMT" w:hAnsi="TimesNewRomanPSMT" w:cs="TimesNewRomanPSMT"/>
          <w:sz w:val="20"/>
          <w:lang w:val="en-US" w:eastAsia="ja-JP" w:bidi="he-IL"/>
        </w:rPr>
      </w:pPr>
    </w:p>
    <w:p w14:paraId="74588126" w14:textId="0EB2FC42" w:rsidR="006804AC"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2159.36 delete “, and is set to 1 by the STSL peer STA to request initiator STA rekeying of the STK”</w:t>
      </w:r>
      <w:r w:rsidR="00A86AC9">
        <w:rPr>
          <w:rFonts w:ascii="TimesNewRomanPSMT" w:hAnsi="TimesNewRomanPSMT" w:cs="TimesNewRomanPSMT"/>
          <w:sz w:val="20"/>
          <w:lang w:val="en-US" w:eastAsia="ja-JP" w:bidi="he-IL"/>
        </w:rPr>
        <w:t>, and insert ", and" before "</w:t>
      </w:r>
      <w:r w:rsidR="00A86AC9" w:rsidRPr="00A86AC9">
        <w:rPr>
          <w:rFonts w:ascii="TimesNewRomanPSMT" w:hAnsi="TimesNewRomanPSMT" w:cs="TimesNewRomanPSMT"/>
          <w:sz w:val="20"/>
          <w:lang w:val="en-US" w:eastAsia="ja-JP" w:bidi="he-IL"/>
        </w:rPr>
        <w:t>is set to 1 by a Supplicant in a Michael MIC Failure Report</w:t>
      </w:r>
      <w:r w:rsidR="00A86AC9">
        <w:rPr>
          <w:rFonts w:ascii="TimesNewRomanPSMT" w:hAnsi="TimesNewRomanPSMT" w:cs="TimesNewRomanPSMT"/>
          <w:sz w:val="20"/>
          <w:lang w:val="en-US" w:eastAsia="ja-JP" w:bidi="he-IL"/>
        </w:rPr>
        <w:t>"</w:t>
      </w:r>
    </w:p>
    <w:p w14:paraId="18FD89B0" w14:textId="77777777" w:rsidR="00485459" w:rsidRDefault="00485459" w:rsidP="006804AC">
      <w:pPr>
        <w:autoSpaceDE w:val="0"/>
        <w:autoSpaceDN w:val="0"/>
        <w:adjustRightInd w:val="0"/>
        <w:rPr>
          <w:rFonts w:ascii="TimesNewRomanPSMT" w:hAnsi="TimesNewRomanPSMT" w:cs="TimesNewRomanPSMT"/>
          <w:sz w:val="20"/>
          <w:lang w:val="en-US" w:eastAsia="ja-JP" w:bidi="he-IL"/>
        </w:rPr>
      </w:pPr>
    </w:p>
    <w:p w14:paraId="0A2ECDEB" w14:textId="5D936777" w:rsidR="00CB1530" w:rsidRDefault="00CB1530"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2159.47 delete "/SMK"</w:t>
      </w:r>
    </w:p>
    <w:p w14:paraId="2F63B2B9" w14:textId="77777777" w:rsidR="00AB5364" w:rsidRDefault="00AB5364" w:rsidP="006804AC">
      <w:pPr>
        <w:autoSpaceDE w:val="0"/>
        <w:autoSpaceDN w:val="0"/>
        <w:adjustRightInd w:val="0"/>
        <w:rPr>
          <w:rFonts w:ascii="TimesNewRomanPSMT" w:hAnsi="TimesNewRomanPSMT" w:cs="TimesNewRomanPSMT"/>
          <w:sz w:val="20"/>
          <w:lang w:val="en-US" w:eastAsia="ja-JP" w:bidi="he-IL"/>
        </w:rPr>
      </w:pPr>
    </w:p>
    <w:p w14:paraId="5197DCC2" w14:textId="0926321D" w:rsidR="00485459" w:rsidRPr="00B016C8" w:rsidRDefault="00485459"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2159.49-51 delete "</w:t>
      </w:r>
      <w:r w:rsidRPr="00485459">
        <w:rPr>
          <w:rFonts w:ascii="TimesNewRomanPSMT" w:hAnsi="TimesNewRomanPSMT" w:cs="TimesNewRomanPSMT"/>
          <w:sz w:val="20"/>
          <w:lang w:val="en-US" w:eastAsia="ja-JP" w:bidi="he-IL"/>
        </w:rPr>
        <w:t>If an EAPOL-Key frame in which the Request bit is 1 has the SMK Message bit equal to 1, the initiator STA shall take appropriate action to create a new STK (based on 12.7.8 (PeerKey handshake)).</w:t>
      </w:r>
      <w:r>
        <w:rPr>
          <w:rFonts w:ascii="TimesNewRomanPSMT" w:hAnsi="TimesNewRomanPSMT" w:cs="TimesNewRomanPSMT"/>
          <w:sz w:val="20"/>
          <w:lang w:val="en-US" w:eastAsia="ja-JP" w:bidi="he-IL"/>
        </w:rPr>
        <w:t>"</w:t>
      </w:r>
    </w:p>
    <w:p w14:paraId="62B52AEC" w14:textId="77777777" w:rsidR="007A60C7" w:rsidRPr="00B016C8" w:rsidRDefault="007A60C7" w:rsidP="006804AC">
      <w:pPr>
        <w:autoSpaceDE w:val="0"/>
        <w:autoSpaceDN w:val="0"/>
        <w:adjustRightInd w:val="0"/>
        <w:rPr>
          <w:rFonts w:ascii="TimesNewRomanPSMT" w:hAnsi="TimesNewRomanPSMT" w:cs="TimesNewRomanPSMT"/>
          <w:sz w:val="20"/>
          <w:lang w:val="en-US" w:eastAsia="ja-JP" w:bidi="he-IL"/>
        </w:rPr>
      </w:pPr>
    </w:p>
    <w:p w14:paraId="5CCB6362" w14:textId="77777777" w:rsidR="00AB5364" w:rsidRDefault="00AB5364" w:rsidP="00AB536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2159.56 delete "or SMK"</w:t>
      </w:r>
    </w:p>
    <w:p w14:paraId="26FBA953" w14:textId="77777777" w:rsidR="009E2D54" w:rsidRDefault="009E2D54" w:rsidP="00AB5364">
      <w:pPr>
        <w:autoSpaceDE w:val="0"/>
        <w:autoSpaceDN w:val="0"/>
        <w:adjustRightInd w:val="0"/>
        <w:rPr>
          <w:rFonts w:ascii="TimesNewRomanPSMT" w:hAnsi="TimesNewRomanPSMT" w:cs="TimesNewRomanPSMT"/>
          <w:sz w:val="20"/>
          <w:lang w:val="en-US" w:eastAsia="ja-JP" w:bidi="he-IL"/>
        </w:rPr>
      </w:pPr>
    </w:p>
    <w:p w14:paraId="1F9B94D8" w14:textId="2A94FC56" w:rsidR="009E2D54" w:rsidRDefault="009E2D54" w:rsidP="00AB536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2159.58 delete "11) </w:t>
      </w:r>
      <w:r w:rsidRPr="009E2D54">
        <w:rPr>
          <w:rFonts w:ascii="TimesNewRomanPSMT" w:hAnsi="TimesNewRomanPSMT" w:cs="TimesNewRomanPSMT"/>
          <w:sz w:val="20"/>
          <w:lang w:val="en-US" w:eastAsia="ja-JP" w:bidi="he-IL"/>
        </w:rPr>
        <w:t>SMK Message (bit 13) specifies whether this EAPOL-Key frame is part of an SMK handshake. If the SMK handshake is not supported, the SMK Message subfield is reserved.</w:t>
      </w:r>
      <w:r>
        <w:rPr>
          <w:rFonts w:ascii="TimesNewRomanPSMT" w:hAnsi="TimesNewRomanPSMT" w:cs="TimesNewRomanPSMT"/>
          <w:sz w:val="20"/>
          <w:lang w:val="en-US" w:eastAsia="ja-JP" w:bidi="he-IL"/>
        </w:rPr>
        <w:t>"</w:t>
      </w:r>
    </w:p>
    <w:p w14:paraId="01B09307" w14:textId="77777777" w:rsidR="00AB5364" w:rsidRDefault="00AB5364" w:rsidP="00AB5364">
      <w:pPr>
        <w:autoSpaceDE w:val="0"/>
        <w:autoSpaceDN w:val="0"/>
        <w:adjustRightInd w:val="0"/>
        <w:rPr>
          <w:rFonts w:ascii="TimesNewRomanPSMT" w:hAnsi="TimesNewRomanPSMT" w:cs="TimesNewRomanPSMT"/>
          <w:sz w:val="20"/>
          <w:lang w:val="en-US" w:eastAsia="ja-JP" w:bidi="he-IL"/>
        </w:rPr>
      </w:pPr>
    </w:p>
    <w:p w14:paraId="53489D37" w14:textId="37BB77FC" w:rsidR="001650DC" w:rsidRDefault="001650DC" w:rsidP="00AB536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2162.15 change "SMK KDE" to "Reserved"</w:t>
      </w:r>
    </w:p>
    <w:p w14:paraId="2DF6DA8F" w14:textId="77777777" w:rsidR="001650DC" w:rsidRDefault="001650DC" w:rsidP="00AB5364">
      <w:pPr>
        <w:autoSpaceDE w:val="0"/>
        <w:autoSpaceDN w:val="0"/>
        <w:adjustRightInd w:val="0"/>
        <w:rPr>
          <w:rFonts w:ascii="TimesNewRomanPSMT" w:hAnsi="TimesNewRomanPSMT" w:cs="TimesNewRomanPSMT"/>
          <w:sz w:val="20"/>
          <w:lang w:val="en-US" w:eastAsia="ja-JP" w:bidi="he-IL"/>
        </w:rPr>
      </w:pPr>
    </w:p>
    <w:p w14:paraId="722B7BE2" w14:textId="783764DF" w:rsidR="001650DC" w:rsidRDefault="001650DC" w:rsidP="00AB536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2162.37 delete "or SMK KDE"</w:t>
      </w:r>
    </w:p>
    <w:p w14:paraId="23C42B3D" w14:textId="77777777" w:rsidR="001650DC" w:rsidRDefault="001650DC" w:rsidP="00AB5364">
      <w:pPr>
        <w:autoSpaceDE w:val="0"/>
        <w:autoSpaceDN w:val="0"/>
        <w:adjustRightInd w:val="0"/>
        <w:rPr>
          <w:rFonts w:ascii="TimesNewRomanPSMT" w:hAnsi="TimesNewRomanPSMT" w:cs="TimesNewRomanPSMT"/>
          <w:sz w:val="20"/>
          <w:lang w:val="en-US" w:eastAsia="ja-JP" w:bidi="he-IL"/>
        </w:rPr>
      </w:pPr>
    </w:p>
    <w:p w14:paraId="430B93F7" w14:textId="668D80DA" w:rsidR="001650DC" w:rsidRDefault="001650DC" w:rsidP="001650D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2162.39 delete "or SMK KDE"</w:t>
      </w:r>
    </w:p>
    <w:p w14:paraId="2E3850C9" w14:textId="77777777" w:rsidR="001650DC" w:rsidRDefault="001650DC" w:rsidP="001650DC">
      <w:pPr>
        <w:autoSpaceDE w:val="0"/>
        <w:autoSpaceDN w:val="0"/>
        <w:adjustRightInd w:val="0"/>
        <w:rPr>
          <w:rFonts w:ascii="TimesNewRomanPSMT" w:hAnsi="TimesNewRomanPSMT" w:cs="TimesNewRomanPSMT"/>
          <w:sz w:val="20"/>
          <w:lang w:val="en-US" w:eastAsia="ja-JP" w:bidi="he-IL"/>
        </w:rPr>
      </w:pPr>
    </w:p>
    <w:p w14:paraId="5D951E82" w14:textId="435FE38F" w:rsidR="001650DC" w:rsidRDefault="001650DC" w:rsidP="001650D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2163.7-15 delete "</w:t>
      </w:r>
      <w:r w:rsidRPr="001650DC">
        <w:rPr>
          <w:rFonts w:ascii="TimesNewRomanPSMT" w:hAnsi="TimesNewRomanPSMT" w:cs="TimesNewRomanPSMT"/>
          <w:sz w:val="20"/>
          <w:lang w:val="en-US" w:eastAsia="ja-JP" w:bidi="he-IL"/>
        </w:rPr>
        <w:t>The format of the SMK KDE is shown in Figure 12-38 (SMK KDE format).</w:t>
      </w:r>
      <w:r>
        <w:rPr>
          <w:rFonts w:ascii="TimesNewRomanPSMT" w:hAnsi="TimesNewRomanPSMT" w:cs="TimesNewRomanPSMT"/>
          <w:sz w:val="20"/>
          <w:lang w:val="en-US" w:eastAsia="ja-JP" w:bidi="he-IL"/>
        </w:rPr>
        <w:t xml:space="preserve">" and delete </w:t>
      </w:r>
      <w:r w:rsidRPr="001650DC">
        <w:rPr>
          <w:rFonts w:ascii="TimesNewRomanPSMT" w:hAnsi="TimesNewRomanPSMT" w:cs="TimesNewRomanPSMT"/>
          <w:sz w:val="20"/>
          <w:lang w:val="en-US" w:eastAsia="ja-JP" w:bidi="he-IL"/>
        </w:rPr>
        <w:t>Figure 12-38—SMK KDE format</w:t>
      </w:r>
    </w:p>
    <w:p w14:paraId="3CC04FF9" w14:textId="77777777" w:rsidR="001650DC" w:rsidRDefault="001650DC" w:rsidP="001650DC">
      <w:pPr>
        <w:autoSpaceDE w:val="0"/>
        <w:autoSpaceDN w:val="0"/>
        <w:adjustRightInd w:val="0"/>
        <w:rPr>
          <w:rFonts w:ascii="TimesNewRomanPSMT" w:hAnsi="TimesNewRomanPSMT" w:cs="TimesNewRomanPSMT"/>
          <w:sz w:val="20"/>
          <w:lang w:val="en-US" w:eastAsia="ja-JP" w:bidi="he-IL"/>
        </w:rPr>
      </w:pPr>
    </w:p>
    <w:p w14:paraId="025F795B"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2163.37 delete “Table 12-7 (SMK error types) shows different values of SMK error types.”</w:t>
      </w:r>
    </w:p>
    <w:p w14:paraId="5B3C9BD0" w14:textId="77777777" w:rsidR="007A60C7" w:rsidRPr="00B016C8" w:rsidRDefault="007A60C7" w:rsidP="006804AC">
      <w:pPr>
        <w:autoSpaceDE w:val="0"/>
        <w:autoSpaceDN w:val="0"/>
        <w:adjustRightInd w:val="0"/>
        <w:rPr>
          <w:rFonts w:ascii="TimesNewRomanPSMT" w:hAnsi="TimesNewRomanPSMT" w:cs="TimesNewRomanPSMT"/>
          <w:sz w:val="20"/>
          <w:lang w:val="en-US" w:eastAsia="ja-JP" w:bidi="he-IL"/>
        </w:rPr>
      </w:pPr>
    </w:p>
    <w:p w14:paraId="23BF56C7" w14:textId="50A9B340" w:rsidR="006804AC"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2163.49 delete Table 12-7</w:t>
      </w:r>
      <w:r w:rsidR="001650DC">
        <w:rPr>
          <w:rFonts w:ascii="TimesNewRomanPSMT" w:hAnsi="TimesNewRomanPSMT" w:cs="TimesNewRomanPSMT"/>
          <w:sz w:val="20"/>
          <w:lang w:val="en-US" w:eastAsia="ja-JP" w:bidi="he-IL"/>
        </w:rPr>
        <w:t xml:space="preserve"> (SMK error types)</w:t>
      </w:r>
    </w:p>
    <w:p w14:paraId="2DE6F3D9" w14:textId="77777777" w:rsidR="00691C9F" w:rsidRDefault="00691C9F" w:rsidP="006804AC">
      <w:pPr>
        <w:autoSpaceDE w:val="0"/>
        <w:autoSpaceDN w:val="0"/>
        <w:adjustRightInd w:val="0"/>
        <w:rPr>
          <w:rFonts w:ascii="TimesNewRomanPSMT" w:hAnsi="TimesNewRomanPSMT" w:cs="TimesNewRomanPSMT"/>
          <w:sz w:val="20"/>
          <w:lang w:val="en-US" w:eastAsia="ja-JP" w:bidi="he-IL"/>
        </w:rPr>
      </w:pPr>
    </w:p>
    <w:p w14:paraId="1025A17A" w14:textId="5F213FB1" w:rsidR="00691C9F" w:rsidRDefault="00691C9F"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2164.62 delete "</w:t>
      </w:r>
      <w:r w:rsidR="000B732F" w:rsidRPr="000B732F">
        <w:rPr>
          <w:rFonts w:ascii="TimesNewRomanPSMT" w:hAnsi="TimesNewRomanPSMT" w:cs="TimesNewRomanPSMT"/>
          <w:sz w:val="20"/>
          <w:lang w:val="en-US" w:eastAsia="ja-JP" w:bidi="he-IL"/>
        </w:rPr>
        <w:t>PeerKey handshake messages use EAPOL-Key frames as defined in 12.7.8 (PeerKey handshake).</w:t>
      </w:r>
      <w:r>
        <w:rPr>
          <w:rFonts w:ascii="TimesNewRomanPSMT" w:hAnsi="TimesNewRomanPSMT" w:cs="TimesNewRomanPSMT"/>
          <w:sz w:val="20"/>
          <w:lang w:val="en-US" w:eastAsia="ja-JP" w:bidi="he-IL"/>
        </w:rPr>
        <w:t>"</w:t>
      </w:r>
    </w:p>
    <w:p w14:paraId="526678A5" w14:textId="77777777" w:rsidR="005C5BD8" w:rsidRDefault="005C5BD8" w:rsidP="006804AC">
      <w:pPr>
        <w:autoSpaceDE w:val="0"/>
        <w:autoSpaceDN w:val="0"/>
        <w:adjustRightInd w:val="0"/>
        <w:rPr>
          <w:rFonts w:ascii="TimesNewRomanPSMT" w:hAnsi="TimesNewRomanPSMT" w:cs="TimesNewRomanPSMT"/>
          <w:sz w:val="20"/>
          <w:lang w:val="en-US" w:eastAsia="ja-JP" w:bidi="he-IL"/>
        </w:rPr>
      </w:pPr>
    </w:p>
    <w:p w14:paraId="6C508D98" w14:textId="19964422" w:rsidR="005C5BD8" w:rsidRDefault="005C5BD8"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2166.47 modify 12.7.4 (EAPOL-Key frame notation, 12.7.5 (Nonce generation) and 12.7.6 (4-way handshake) as follows:</w:t>
      </w:r>
    </w:p>
    <w:p w14:paraId="32F07537" w14:textId="77777777" w:rsidR="005C5BD8" w:rsidRDefault="005C5BD8" w:rsidP="00FB4097">
      <w:pPr>
        <w:pStyle w:val="H3"/>
        <w:numPr>
          <w:ilvl w:val="0"/>
          <w:numId w:val="35"/>
        </w:numPr>
        <w:ind w:left="720"/>
        <w:rPr>
          <w:w w:val="100"/>
        </w:rPr>
      </w:pPr>
      <w:bookmarkStart w:id="14" w:name="RTF37363538373a2048342c312e"/>
      <w:r>
        <w:rPr>
          <w:w w:val="100"/>
        </w:rPr>
        <w:lastRenderedPageBreak/>
        <w:t>EAP</w:t>
      </w:r>
      <w:bookmarkEnd w:id="14"/>
      <w:r>
        <w:rPr>
          <w:w w:val="100"/>
        </w:rPr>
        <w:t>OL-Key frame notation</w:t>
      </w:r>
    </w:p>
    <w:p w14:paraId="4DCD8809" w14:textId="77777777" w:rsidR="005C5BD8" w:rsidRDefault="005C5BD8" w:rsidP="00FB4097">
      <w:pPr>
        <w:pStyle w:val="T"/>
        <w:keepNext/>
        <w:ind w:left="720"/>
        <w:rPr>
          <w:w w:val="100"/>
        </w:rPr>
      </w:pPr>
      <w:r>
        <w:rPr>
          <w:w w:val="100"/>
        </w:rPr>
        <w:t xml:space="preserve">The following notation is used throughout the remainder of </w:t>
      </w:r>
      <w:r>
        <w:rPr>
          <w:w w:val="100"/>
        </w:rPr>
        <w:fldChar w:fldCharType="begin"/>
      </w:r>
      <w:r>
        <w:rPr>
          <w:w w:val="100"/>
        </w:rPr>
        <w:instrText xml:space="preserve"> REF  RTF5f546f633635323339383630 \h</w:instrText>
      </w:r>
      <w:r>
        <w:rPr>
          <w:w w:val="100"/>
        </w:rPr>
      </w:r>
      <w:r>
        <w:rPr>
          <w:w w:val="100"/>
        </w:rPr>
        <w:fldChar w:fldCharType="separate"/>
      </w:r>
      <w:r>
        <w:rPr>
          <w:b/>
          <w:w w:val="100"/>
        </w:rPr>
        <w:t>Error! Reference source not found.</w:t>
      </w:r>
      <w:r>
        <w:rPr>
          <w:w w:val="100"/>
        </w:rPr>
        <w:fldChar w:fldCharType="end"/>
      </w:r>
      <w:r>
        <w:rPr>
          <w:w w:val="100"/>
        </w:rPr>
        <w:t xml:space="preserve"> and 13.4 (FT initial mobility domain association) to represent EAPOL-Key frames:</w:t>
      </w:r>
    </w:p>
    <w:p w14:paraId="60E89EEE" w14:textId="5A4422CB" w:rsidR="005C5BD8" w:rsidRDefault="005C5BD8" w:rsidP="00FB4097">
      <w:pPr>
        <w:pStyle w:val="EU"/>
        <w:ind w:left="720"/>
        <w:rPr>
          <w:w w:val="100"/>
        </w:rPr>
      </w:pPr>
      <w:r>
        <w:rPr>
          <w:w w:val="100"/>
        </w:rPr>
        <w:t>EAPOL-Key(S, M, A, I, K</w:t>
      </w:r>
      <w:r>
        <w:rPr>
          <w:w w:val="100"/>
        </w:rPr>
        <w:t xml:space="preserve">, </w:t>
      </w:r>
      <w:del w:id="15" w:author="Menzo Wentink" w:date="2018-01-09T20:32:00Z">
        <w:r w:rsidDel="00145058">
          <w:rPr>
            <w:w w:val="100"/>
          </w:rPr>
          <w:delText>SM</w:delText>
        </w:r>
      </w:del>
      <w:ins w:id="16" w:author="Menzo Wentink" w:date="2018-01-09T20:32:00Z">
        <w:r w:rsidR="00145058">
          <w:rPr>
            <w:w w:val="100"/>
          </w:rPr>
          <w:t>Reserved</w:t>
        </w:r>
      </w:ins>
      <w:r>
        <w:rPr>
          <w:w w:val="100"/>
        </w:rPr>
        <w:t>, KeyRSC, ANonce/SNonce, MIC, DataKDs)</w:t>
      </w:r>
    </w:p>
    <w:p w14:paraId="5725EC3F" w14:textId="77777777" w:rsidR="005C5BD8" w:rsidRDefault="005C5BD8" w:rsidP="00FB4097">
      <w:pPr>
        <w:pStyle w:val="T"/>
        <w:spacing w:after="240"/>
        <w:ind w:left="720"/>
        <w:rPr>
          <w:w w:val="100"/>
        </w:rPr>
      </w:pPr>
      <w:r>
        <w:rPr>
          <w:w w:val="100"/>
        </w:rPr>
        <w:t>where</w:t>
      </w:r>
    </w:p>
    <w:p w14:paraId="64E51A48" w14:textId="751D885E" w:rsidR="005C5BD8" w:rsidRDefault="005C5BD8" w:rsidP="00FB4097">
      <w:pPr>
        <w:pStyle w:val="VariableList"/>
        <w:tabs>
          <w:tab w:val="left" w:pos="1800"/>
          <w:tab w:val="left" w:pos="2520"/>
        </w:tabs>
        <w:ind w:left="2520" w:hanging="1600"/>
        <w:rPr>
          <w:w w:val="100"/>
        </w:rPr>
      </w:pPr>
      <w:r>
        <w:rPr>
          <w:w w:val="100"/>
        </w:rPr>
        <w:t>S</w:t>
      </w:r>
      <w:r>
        <w:rPr>
          <w:w w:val="100"/>
        </w:rPr>
        <w:tab/>
      </w:r>
      <w:r>
        <w:rPr>
          <w:w w:val="100"/>
        </w:rPr>
        <w:tab/>
      </w:r>
      <w:r>
        <w:rPr>
          <w:w w:val="100"/>
        </w:rPr>
        <w:tab/>
      </w:r>
      <w:r w:rsidR="00145058">
        <w:rPr>
          <w:w w:val="100"/>
        </w:rPr>
        <w:tab/>
      </w:r>
      <w:r>
        <w:rPr>
          <w:w w:val="100"/>
        </w:rPr>
        <w:t>means the initial key exchange is complete. This is the Secure bit of the Key Information field.</w:t>
      </w:r>
    </w:p>
    <w:p w14:paraId="442E1D7D" w14:textId="77777777" w:rsidR="005C5BD8" w:rsidRDefault="005C5BD8" w:rsidP="00FB4097">
      <w:pPr>
        <w:pStyle w:val="VariableList"/>
        <w:tabs>
          <w:tab w:val="left" w:pos="1800"/>
          <w:tab w:val="left" w:pos="2520"/>
        </w:tabs>
        <w:ind w:left="2520" w:hanging="1600"/>
        <w:rPr>
          <w:w w:val="100"/>
        </w:rPr>
      </w:pPr>
      <w:r>
        <w:rPr>
          <w:w w:val="100"/>
        </w:rPr>
        <w:t>M</w:t>
      </w:r>
      <w:r>
        <w:rPr>
          <w:w w:val="100"/>
        </w:rPr>
        <w:tab/>
      </w:r>
      <w:r>
        <w:rPr>
          <w:w w:val="100"/>
        </w:rPr>
        <w:tab/>
      </w:r>
      <w:r>
        <w:rPr>
          <w:w w:val="100"/>
        </w:rPr>
        <w:tab/>
        <w:t>means the MIC is available in message. This should be set in all messages except message 1 of a 4-way handshake. This is the Key MIC bit of the Key Information field. When the negotiated AKM is 00-0F-AC:14, 00-0F-AC:15, 00-0F-AC:16, or 00-0F-AC:17, this Key MIC bit is set to 0 regardless of the M parameter value(11ai).</w:t>
      </w:r>
    </w:p>
    <w:p w14:paraId="382E1C60" w14:textId="09058240" w:rsidR="005C5BD8" w:rsidRDefault="005C5BD8" w:rsidP="00FB4097">
      <w:pPr>
        <w:pStyle w:val="VariableList"/>
        <w:tabs>
          <w:tab w:val="left" w:pos="1800"/>
          <w:tab w:val="left" w:pos="2520"/>
        </w:tabs>
        <w:ind w:left="2520" w:hanging="1600"/>
        <w:rPr>
          <w:w w:val="100"/>
        </w:rPr>
      </w:pPr>
      <w:r>
        <w:rPr>
          <w:w w:val="100"/>
        </w:rPr>
        <w:t>A</w:t>
      </w:r>
      <w:r>
        <w:rPr>
          <w:w w:val="100"/>
        </w:rPr>
        <w:tab/>
      </w:r>
      <w:r>
        <w:rPr>
          <w:w w:val="100"/>
        </w:rPr>
        <w:tab/>
      </w:r>
      <w:r>
        <w:rPr>
          <w:w w:val="100"/>
        </w:rPr>
        <w:tab/>
      </w:r>
      <w:r w:rsidR="00145058">
        <w:rPr>
          <w:w w:val="100"/>
        </w:rPr>
        <w:tab/>
      </w:r>
      <w:r>
        <w:rPr>
          <w:w w:val="100"/>
        </w:rPr>
        <w:t>means a response is required to this message. This is used when the receiver should respond to this message. This is the Key Ack bit of the Key Information field.</w:t>
      </w:r>
    </w:p>
    <w:p w14:paraId="5C037227" w14:textId="33628DB8" w:rsidR="005C5BD8" w:rsidRDefault="005C5BD8" w:rsidP="00FB4097">
      <w:pPr>
        <w:pStyle w:val="VariableList"/>
        <w:tabs>
          <w:tab w:val="left" w:pos="1800"/>
          <w:tab w:val="left" w:pos="2520"/>
        </w:tabs>
        <w:ind w:left="2520" w:hanging="1600"/>
        <w:rPr>
          <w:w w:val="100"/>
        </w:rPr>
      </w:pPr>
      <w:r>
        <w:rPr>
          <w:w w:val="100"/>
        </w:rPr>
        <w:t>I</w:t>
      </w:r>
      <w:r>
        <w:rPr>
          <w:w w:val="100"/>
        </w:rPr>
        <w:tab/>
      </w:r>
      <w:r>
        <w:rPr>
          <w:w w:val="100"/>
        </w:rPr>
        <w:tab/>
      </w:r>
      <w:r>
        <w:rPr>
          <w:w w:val="100"/>
        </w:rPr>
        <w:tab/>
      </w:r>
      <w:r w:rsidR="00145058">
        <w:rPr>
          <w:w w:val="100"/>
        </w:rPr>
        <w:tab/>
      </w:r>
      <w:r>
        <w:rPr>
          <w:w w:val="100"/>
        </w:rPr>
        <w:t>is the Install bit: Install/Not install for the pairwise key. This is the Install bit of the Key Information field.</w:t>
      </w:r>
    </w:p>
    <w:p w14:paraId="0B3F35DC" w14:textId="66E395B9" w:rsidR="005C5BD8" w:rsidRDefault="005C5BD8" w:rsidP="00FB4097">
      <w:pPr>
        <w:pStyle w:val="VariableList"/>
        <w:tabs>
          <w:tab w:val="left" w:pos="1800"/>
          <w:tab w:val="left" w:pos="2520"/>
        </w:tabs>
        <w:ind w:left="2520" w:hanging="1600"/>
        <w:rPr>
          <w:w w:val="100"/>
        </w:rPr>
      </w:pPr>
      <w:r>
        <w:rPr>
          <w:w w:val="100"/>
        </w:rPr>
        <w:t>K</w:t>
      </w:r>
      <w:r>
        <w:rPr>
          <w:w w:val="100"/>
        </w:rPr>
        <w:tab/>
      </w:r>
      <w:r>
        <w:rPr>
          <w:w w:val="100"/>
        </w:rPr>
        <w:tab/>
      </w:r>
      <w:r>
        <w:rPr>
          <w:w w:val="100"/>
        </w:rPr>
        <w:tab/>
      </w:r>
      <w:r w:rsidR="00145058">
        <w:rPr>
          <w:w w:val="100"/>
        </w:rPr>
        <w:tab/>
      </w:r>
      <w:r>
        <w:rPr>
          <w:w w:val="100"/>
        </w:rPr>
        <w:t>is the key type: P (Pairwise), G (Group/SMK). This is the Key Type bit of the Key Information field.</w:t>
      </w:r>
    </w:p>
    <w:p w14:paraId="1301FDC9" w14:textId="6D371495" w:rsidR="005C5BD8" w:rsidRDefault="005C5BD8" w:rsidP="00FB4097">
      <w:pPr>
        <w:pStyle w:val="VariableList"/>
        <w:tabs>
          <w:tab w:val="left" w:pos="1800"/>
          <w:tab w:val="left" w:pos="2520"/>
        </w:tabs>
        <w:ind w:left="2520" w:hanging="1600"/>
        <w:rPr>
          <w:w w:val="100"/>
        </w:rPr>
      </w:pPr>
      <w:del w:id="17" w:author="Menzo Wentink" w:date="2018-01-09T20:32:00Z">
        <w:r w:rsidDel="00145058">
          <w:rPr>
            <w:w w:val="100"/>
          </w:rPr>
          <w:delText>SM</w:delText>
        </w:r>
      </w:del>
      <w:ins w:id="18" w:author="Menzo Wentink" w:date="2018-01-09T20:32:00Z">
        <w:r w:rsidR="00145058">
          <w:rPr>
            <w:w w:val="100"/>
          </w:rPr>
          <w:t>Reserved</w:t>
        </w:r>
      </w:ins>
      <w:r>
        <w:rPr>
          <w:w w:val="100"/>
        </w:rPr>
        <w:tab/>
      </w:r>
      <w:r>
        <w:rPr>
          <w:w w:val="100"/>
        </w:rPr>
        <w:tab/>
      </w:r>
      <w:r>
        <w:rPr>
          <w:w w:val="100"/>
        </w:rPr>
        <w:tab/>
      </w:r>
      <w:ins w:id="19" w:author="Menzo Wentink" w:date="2018-01-09T20:32:00Z">
        <w:r w:rsidR="00145058">
          <w:rPr>
            <w:w w:val="100"/>
          </w:rPr>
          <w:t>reserved</w:t>
        </w:r>
      </w:ins>
      <w:del w:id="20" w:author="Menzo Wentink" w:date="2018-01-09T20:33:00Z">
        <w:r w:rsidDel="00145058">
          <w:rPr>
            <w:w w:val="100"/>
          </w:rPr>
          <w:delText>is the SMK Message bit: indicates that this message is part of SMK handshake</w:delText>
        </w:r>
      </w:del>
      <w:r>
        <w:rPr>
          <w:w w:val="100"/>
        </w:rPr>
        <w:t>.</w:t>
      </w:r>
    </w:p>
    <w:p w14:paraId="4E71B8B9" w14:textId="43F3B7CB" w:rsidR="005C5BD8" w:rsidRDefault="003420C5" w:rsidP="00FB4097">
      <w:pPr>
        <w:pStyle w:val="VariableList"/>
        <w:tabs>
          <w:tab w:val="left" w:pos="1800"/>
          <w:tab w:val="left" w:pos="2520"/>
        </w:tabs>
        <w:ind w:left="2520" w:hanging="1600"/>
        <w:rPr>
          <w:w w:val="100"/>
        </w:rPr>
      </w:pPr>
      <w:r>
        <w:rPr>
          <w:w w:val="100"/>
        </w:rPr>
        <w:t>KeyRSC</w:t>
      </w:r>
      <w:r>
        <w:rPr>
          <w:w w:val="100"/>
        </w:rPr>
        <w:tab/>
      </w:r>
      <w:r>
        <w:rPr>
          <w:w w:val="100"/>
        </w:rPr>
        <w:tab/>
      </w:r>
      <w:r w:rsidR="00145058">
        <w:rPr>
          <w:w w:val="100"/>
        </w:rPr>
        <w:tab/>
      </w:r>
      <w:r w:rsidR="005C5BD8">
        <w:rPr>
          <w:w w:val="100"/>
        </w:rPr>
        <w:t>is the key RSC. This is the Key RSC field.</w:t>
      </w:r>
    </w:p>
    <w:p w14:paraId="7BC86D97" w14:textId="59DBCA22" w:rsidR="005C5BD8" w:rsidRDefault="005C5BD8" w:rsidP="00FB4097">
      <w:pPr>
        <w:pStyle w:val="VariableList"/>
        <w:tabs>
          <w:tab w:val="left" w:pos="1800"/>
          <w:tab w:val="left" w:pos="2520"/>
        </w:tabs>
        <w:ind w:left="2520" w:hanging="1600"/>
        <w:rPr>
          <w:w w:val="100"/>
        </w:rPr>
      </w:pPr>
      <w:r>
        <w:rPr>
          <w:w w:val="100"/>
        </w:rPr>
        <w:t>ANonce/SNonce</w:t>
      </w:r>
      <w:r>
        <w:rPr>
          <w:w w:val="100"/>
        </w:rPr>
        <w:tab/>
        <w:t>is the Authenticator/Supplicant nonce. This is the Key Nonce field.</w:t>
      </w:r>
    </w:p>
    <w:p w14:paraId="532138A2" w14:textId="77777777" w:rsidR="005C5BD8" w:rsidRDefault="005C5BD8" w:rsidP="00FB4097">
      <w:pPr>
        <w:pStyle w:val="VariableList"/>
        <w:tabs>
          <w:tab w:val="left" w:pos="1800"/>
          <w:tab w:val="left" w:pos="2520"/>
        </w:tabs>
        <w:ind w:left="2520" w:hanging="1600"/>
        <w:rPr>
          <w:w w:val="100"/>
        </w:rPr>
      </w:pPr>
      <w:r>
        <w:rPr>
          <w:w w:val="100"/>
        </w:rPr>
        <w:t>MIC</w:t>
      </w:r>
      <w:r>
        <w:rPr>
          <w:w w:val="100"/>
        </w:rPr>
        <w:tab/>
      </w:r>
      <w:r>
        <w:rPr>
          <w:w w:val="100"/>
        </w:rPr>
        <w:tab/>
      </w:r>
      <w:r>
        <w:rPr>
          <w:w w:val="100"/>
        </w:rPr>
        <w:tab/>
        <w:t>is the integrity check, which is generated using the KCK. This is the Key MIC field. When the negotiated AKM is 00-0F-AC:14, 00-0F-AC:15, 00-0F-AC:16, or 00-0F-AC:17, this Key MIC field is not included regardless of the MIC parameter value(11ai).</w:t>
      </w:r>
    </w:p>
    <w:p w14:paraId="3C868594" w14:textId="77DEBB90" w:rsidR="005C5BD8" w:rsidRDefault="005C5BD8" w:rsidP="00FB4097">
      <w:pPr>
        <w:pStyle w:val="VariableList"/>
        <w:tabs>
          <w:tab w:val="left" w:pos="1800"/>
          <w:tab w:val="left" w:pos="2520"/>
        </w:tabs>
        <w:ind w:left="2520" w:hanging="1600"/>
        <w:rPr>
          <w:w w:val="100"/>
        </w:rPr>
      </w:pPr>
      <w:r>
        <w:rPr>
          <w:w w:val="100"/>
        </w:rPr>
        <w:t xml:space="preserve">DataKDs </w:t>
      </w:r>
      <w:r>
        <w:rPr>
          <w:w w:val="100"/>
        </w:rPr>
        <w:tab/>
      </w:r>
      <w:r>
        <w:rPr>
          <w:w w:val="100"/>
        </w:rPr>
        <w:tab/>
      </w:r>
      <w:r w:rsidR="00145058">
        <w:rPr>
          <w:w w:val="100"/>
        </w:rPr>
        <w:tab/>
      </w:r>
      <w:r>
        <w:rPr>
          <w:w w:val="100"/>
        </w:rPr>
        <w:t>is a sequence of zero or more elements and KDEs, contained in the Key Data field, which may contain the following:</w:t>
      </w:r>
    </w:p>
    <w:p w14:paraId="0FBF59BB" w14:textId="36CE74D4" w:rsidR="005C5BD8" w:rsidRDefault="005C5BD8" w:rsidP="00FB4097">
      <w:pPr>
        <w:pStyle w:val="VariableList"/>
        <w:tabs>
          <w:tab w:val="clear" w:pos="2160"/>
          <w:tab w:val="left" w:pos="2520"/>
        </w:tabs>
        <w:ind w:left="3940" w:hanging="3020"/>
        <w:rPr>
          <w:w w:val="100"/>
        </w:rPr>
      </w:pPr>
      <w:r>
        <w:rPr>
          <w:w w:val="100"/>
        </w:rPr>
        <w:tab/>
        <w:t>RSNE</w:t>
      </w:r>
      <w:r>
        <w:rPr>
          <w:w w:val="100"/>
        </w:rPr>
        <w:tab/>
      </w:r>
      <w:r w:rsidR="00145058">
        <w:rPr>
          <w:w w:val="100"/>
        </w:rPr>
        <w:tab/>
      </w:r>
      <w:r>
        <w:rPr>
          <w:w w:val="100"/>
        </w:rPr>
        <w:t xml:space="preserve">is described in 9.4.2.25 (RSNE). </w:t>
      </w:r>
    </w:p>
    <w:p w14:paraId="3AE2220B" w14:textId="6F76EF1C" w:rsidR="005C5BD8" w:rsidRDefault="005C5BD8" w:rsidP="00FB4097">
      <w:pPr>
        <w:pStyle w:val="VariableList"/>
        <w:tabs>
          <w:tab w:val="clear" w:pos="2160"/>
          <w:tab w:val="left" w:pos="2520"/>
        </w:tabs>
        <w:ind w:left="3940" w:hanging="3020"/>
        <w:rPr>
          <w:w w:val="100"/>
        </w:rPr>
      </w:pPr>
      <w:r>
        <w:rPr>
          <w:w w:val="100"/>
        </w:rPr>
        <w:tab/>
        <w:t>RSNE[KeyName]</w:t>
      </w:r>
      <w:r>
        <w:rPr>
          <w:w w:val="100"/>
        </w:rPr>
        <w:tab/>
        <w:t>is the RSNE, with the PMKID field set to KeyName.</w:t>
      </w:r>
    </w:p>
    <w:p w14:paraId="1040C1F0" w14:textId="77BCE68F" w:rsidR="005C5BD8" w:rsidRDefault="005C5BD8" w:rsidP="00145058">
      <w:pPr>
        <w:pStyle w:val="VariableList"/>
        <w:tabs>
          <w:tab w:val="clear" w:pos="2160"/>
          <w:tab w:val="left" w:pos="2520"/>
        </w:tabs>
        <w:ind w:left="2835" w:hanging="1984"/>
        <w:rPr>
          <w:w w:val="100"/>
        </w:rPr>
      </w:pPr>
      <w:r>
        <w:rPr>
          <w:w w:val="100"/>
        </w:rPr>
        <w:tab/>
        <w:t>GTK[N]</w:t>
      </w:r>
      <w:r>
        <w:rPr>
          <w:w w:val="100"/>
        </w:rPr>
        <w:tab/>
      </w:r>
      <w:r w:rsidR="00145058">
        <w:rPr>
          <w:w w:val="100"/>
        </w:rPr>
        <w:tab/>
      </w:r>
      <w:r>
        <w:rPr>
          <w:w w:val="100"/>
        </w:rPr>
        <w:t xml:space="preserve">is the GTK, with the key identifier field set to N. The key identifier specifies which index is used for this GTK. Index 0 shall not be used for GTKs, except in mixed environments, as described in </w:t>
      </w:r>
      <w:r>
        <w:rPr>
          <w:w w:val="100"/>
        </w:rPr>
        <w:fldChar w:fldCharType="begin"/>
      </w:r>
      <w:r>
        <w:rPr>
          <w:w w:val="100"/>
        </w:rPr>
        <w:instrText xml:space="preserve"> REF  RTF5f546f633635323339383631 \h</w:instrText>
      </w:r>
      <w:r>
        <w:rPr>
          <w:w w:val="100"/>
        </w:rPr>
      </w:r>
      <w:r>
        <w:rPr>
          <w:w w:val="100"/>
        </w:rPr>
        <w:fldChar w:fldCharType="separate"/>
      </w:r>
      <w:r>
        <w:rPr>
          <w:b/>
          <w:w w:val="100"/>
        </w:rPr>
        <w:t>Error! Reference source not found.</w:t>
      </w:r>
      <w:r>
        <w:rPr>
          <w:w w:val="100"/>
        </w:rPr>
        <w:fldChar w:fldCharType="end"/>
      </w:r>
      <w:r>
        <w:rPr>
          <w:w w:val="100"/>
        </w:rPr>
        <w:t>.</w:t>
      </w:r>
    </w:p>
    <w:p w14:paraId="1F5CC1AC" w14:textId="24E604EC" w:rsidR="005C5BD8" w:rsidRDefault="005C5BD8" w:rsidP="00145058">
      <w:pPr>
        <w:pStyle w:val="VariableList"/>
        <w:tabs>
          <w:tab w:val="clear" w:pos="2160"/>
          <w:tab w:val="left" w:pos="2520"/>
        </w:tabs>
        <w:ind w:left="2835" w:hanging="1915"/>
        <w:rPr>
          <w:w w:val="100"/>
        </w:rPr>
      </w:pPr>
      <w:r>
        <w:rPr>
          <w:w w:val="100"/>
        </w:rPr>
        <w:tab/>
        <w:t>FTE</w:t>
      </w:r>
      <w:r>
        <w:rPr>
          <w:w w:val="100"/>
        </w:rPr>
        <w:tab/>
      </w:r>
      <w:r w:rsidR="00145058">
        <w:rPr>
          <w:w w:val="100"/>
        </w:rPr>
        <w:tab/>
      </w:r>
      <w:r>
        <w:rPr>
          <w:w w:val="100"/>
        </w:rPr>
        <w:t>is the Fast BSS Transition element, described in 9.4.2.48 (Fast BSS Transition element (FTE))</w:t>
      </w:r>
    </w:p>
    <w:p w14:paraId="447EA0C7" w14:textId="275786B6" w:rsidR="005C5BD8" w:rsidRDefault="005C5BD8" w:rsidP="00145058">
      <w:pPr>
        <w:pStyle w:val="VariableList"/>
        <w:tabs>
          <w:tab w:val="clear" w:pos="2160"/>
          <w:tab w:val="left" w:pos="2520"/>
        </w:tabs>
        <w:ind w:left="2835" w:hanging="1915"/>
        <w:rPr>
          <w:w w:val="100"/>
        </w:rPr>
      </w:pPr>
      <w:r>
        <w:rPr>
          <w:w w:val="100"/>
        </w:rPr>
        <w:tab/>
        <w:t>MDE</w:t>
      </w:r>
      <w:r>
        <w:rPr>
          <w:w w:val="100"/>
        </w:rPr>
        <w:tab/>
      </w:r>
      <w:r w:rsidR="00145058">
        <w:rPr>
          <w:w w:val="100"/>
        </w:rPr>
        <w:tab/>
      </w:r>
      <w:r>
        <w:rPr>
          <w:w w:val="100"/>
        </w:rPr>
        <w:t>is the Mobility Domain element, described in 9.4.2.47 (Mobility Domain element (MDE))</w:t>
      </w:r>
    </w:p>
    <w:p w14:paraId="48EABC19" w14:textId="07E339D8" w:rsidR="005C5BD8" w:rsidRDefault="005C5BD8" w:rsidP="00145058">
      <w:pPr>
        <w:pStyle w:val="VariableList"/>
        <w:tabs>
          <w:tab w:val="clear" w:pos="2160"/>
          <w:tab w:val="left" w:pos="2520"/>
        </w:tabs>
        <w:ind w:left="2835" w:hanging="1915"/>
        <w:rPr>
          <w:w w:val="100"/>
        </w:rPr>
      </w:pPr>
      <w:r>
        <w:rPr>
          <w:w w:val="100"/>
        </w:rPr>
        <w:tab/>
        <w:t>TIE[IntervalType]</w:t>
      </w:r>
      <w:r>
        <w:rPr>
          <w:w w:val="100"/>
        </w:rPr>
        <w:tab/>
        <w:t>is a Timeout Interval element of type IntervalType, as described in 9.4.2.49 (Timeout Interval element (TIE)), containing e.g., for type KeyLifetime, the lifetime of the FT key hierarchy.</w:t>
      </w:r>
    </w:p>
    <w:p w14:paraId="703EE1B2" w14:textId="63D7B7B3" w:rsidR="005C5BD8" w:rsidRDefault="005C5BD8" w:rsidP="00FB4097">
      <w:pPr>
        <w:pStyle w:val="VariableList"/>
        <w:tabs>
          <w:tab w:val="clear" w:pos="2160"/>
          <w:tab w:val="left" w:pos="2520"/>
        </w:tabs>
        <w:ind w:left="3240" w:hanging="2320"/>
        <w:rPr>
          <w:w w:val="100"/>
        </w:rPr>
      </w:pPr>
      <w:r>
        <w:rPr>
          <w:w w:val="100"/>
        </w:rPr>
        <w:tab/>
        <w:t>IGTK[M]</w:t>
      </w:r>
      <w:r>
        <w:rPr>
          <w:w w:val="100"/>
        </w:rPr>
        <w:tab/>
      </w:r>
      <w:r w:rsidR="00145058">
        <w:rPr>
          <w:w w:val="100"/>
        </w:rPr>
        <w:tab/>
      </w:r>
      <w:r>
        <w:rPr>
          <w:w w:val="100"/>
        </w:rPr>
        <w:t>is the IGTK, with key identifier field set to M.</w:t>
      </w:r>
    </w:p>
    <w:p w14:paraId="376568F8" w14:textId="65AF4815" w:rsidR="005C5BD8" w:rsidRDefault="005C5BD8" w:rsidP="00FB4097">
      <w:pPr>
        <w:pStyle w:val="VariableList"/>
        <w:tabs>
          <w:tab w:val="clear" w:pos="2160"/>
          <w:tab w:val="left" w:pos="2520"/>
        </w:tabs>
        <w:ind w:left="3240" w:hanging="2320"/>
        <w:rPr>
          <w:w w:val="100"/>
        </w:rPr>
      </w:pPr>
      <w:r>
        <w:rPr>
          <w:w w:val="100"/>
        </w:rPr>
        <w:tab/>
        <w:t>IPN</w:t>
      </w:r>
      <w:r>
        <w:rPr>
          <w:w w:val="100"/>
        </w:rPr>
        <w:tab/>
      </w:r>
      <w:r w:rsidR="00145058">
        <w:rPr>
          <w:w w:val="100"/>
        </w:rPr>
        <w:tab/>
      </w:r>
      <w:r>
        <w:rPr>
          <w:w w:val="100"/>
        </w:rPr>
        <w:t>is the current IGTK replay counter value provided by the IGTK KDE</w:t>
      </w:r>
    </w:p>
    <w:p w14:paraId="4878BCF2" w14:textId="106D49B7" w:rsidR="005C5BD8" w:rsidRDefault="005C5BD8" w:rsidP="00FB4097">
      <w:pPr>
        <w:pStyle w:val="VariableList"/>
        <w:tabs>
          <w:tab w:val="clear" w:pos="2160"/>
          <w:tab w:val="left" w:pos="2520"/>
        </w:tabs>
        <w:ind w:left="3240" w:hanging="2320"/>
        <w:rPr>
          <w:w w:val="100"/>
        </w:rPr>
      </w:pPr>
      <w:r>
        <w:rPr>
          <w:w w:val="100"/>
        </w:rPr>
        <w:tab/>
        <w:t>PMKID</w:t>
      </w:r>
      <w:r>
        <w:rPr>
          <w:w w:val="100"/>
        </w:rPr>
        <w:tab/>
      </w:r>
      <w:r w:rsidR="00145058">
        <w:rPr>
          <w:w w:val="100"/>
        </w:rPr>
        <w:tab/>
      </w:r>
      <w:r>
        <w:rPr>
          <w:w w:val="100"/>
        </w:rPr>
        <w:t>is of type PMKID KDE and is the key identifier used during 4-way PTK handshake for PMK identification</w:t>
      </w:r>
      <w:del w:id="21" w:author="Menzo Wentink" w:date="2017-12-15T16:54:00Z">
        <w:r w:rsidDel="003420C5">
          <w:rPr>
            <w:w w:val="100"/>
          </w:rPr>
          <w:delText xml:space="preserve"> and during 4-way STK handshake for SMK identification</w:delText>
        </w:r>
      </w:del>
      <w:r>
        <w:rPr>
          <w:w w:val="100"/>
        </w:rPr>
        <w:t>.</w:t>
      </w:r>
    </w:p>
    <w:p w14:paraId="5AF57B5C" w14:textId="5C750168" w:rsidR="005C5BD8" w:rsidDel="003420C5" w:rsidRDefault="005C5BD8" w:rsidP="00FB4097">
      <w:pPr>
        <w:pStyle w:val="VariableList"/>
        <w:tabs>
          <w:tab w:val="clear" w:pos="2160"/>
          <w:tab w:val="left" w:pos="2520"/>
        </w:tabs>
        <w:ind w:left="3240" w:hanging="2320"/>
        <w:rPr>
          <w:del w:id="22" w:author="Menzo Wentink" w:date="2017-12-15T16:54:00Z"/>
          <w:w w:val="100"/>
        </w:rPr>
      </w:pPr>
      <w:del w:id="23" w:author="Menzo Wentink" w:date="2017-12-15T16:54:00Z">
        <w:r w:rsidDel="003420C5">
          <w:rPr>
            <w:w w:val="100"/>
          </w:rPr>
          <w:delText>Lifetime</w:delText>
        </w:r>
        <w:r w:rsidDel="003420C5">
          <w:rPr>
            <w:w w:val="100"/>
          </w:rPr>
          <w:tab/>
          <w:delText>is the key lifetime KDE used for sending the expiration timeout value for SMK used during PeerKey handshake for SMK -identification.</w:delText>
        </w:r>
      </w:del>
    </w:p>
    <w:p w14:paraId="168A6465" w14:textId="627BB66E" w:rsidR="005C5BD8" w:rsidDel="003420C5" w:rsidRDefault="005C5BD8" w:rsidP="00FB4097">
      <w:pPr>
        <w:pStyle w:val="VariableList"/>
        <w:tabs>
          <w:tab w:val="clear" w:pos="2160"/>
          <w:tab w:val="left" w:pos="2520"/>
        </w:tabs>
        <w:ind w:left="3240" w:hanging="2320"/>
        <w:rPr>
          <w:del w:id="24" w:author="Menzo Wentink" w:date="2017-12-15T16:54:00Z"/>
          <w:w w:val="100"/>
        </w:rPr>
      </w:pPr>
      <w:del w:id="25" w:author="Menzo Wentink" w:date="2017-12-15T16:54:00Z">
        <w:r w:rsidDel="003420C5">
          <w:rPr>
            <w:w w:val="100"/>
          </w:rPr>
          <w:tab/>
          <w:delText>Initiator MAC</w:delText>
        </w:r>
        <w:r w:rsidDel="003420C5">
          <w:rPr>
            <w:w w:val="100"/>
          </w:rPr>
          <w:tab/>
          <w:delText>is the Initiator MAC KDE used during PeerKey handshake</w:delText>
        </w:r>
      </w:del>
    </w:p>
    <w:p w14:paraId="563A46B7" w14:textId="4597871D" w:rsidR="005C5BD8" w:rsidDel="003420C5" w:rsidRDefault="005C5BD8" w:rsidP="00FB4097">
      <w:pPr>
        <w:pStyle w:val="VariableList"/>
        <w:tabs>
          <w:tab w:val="clear" w:pos="2160"/>
          <w:tab w:val="left" w:pos="2520"/>
        </w:tabs>
        <w:ind w:left="3240" w:hanging="2320"/>
        <w:rPr>
          <w:del w:id="26" w:author="Menzo Wentink" w:date="2017-12-15T16:54:00Z"/>
          <w:w w:val="100"/>
        </w:rPr>
      </w:pPr>
      <w:del w:id="27" w:author="Menzo Wentink" w:date="2017-12-15T16:54:00Z">
        <w:r w:rsidDel="003420C5">
          <w:rPr>
            <w:w w:val="100"/>
          </w:rPr>
          <w:tab/>
          <w:delText>Peer MAC</w:delText>
        </w:r>
        <w:r w:rsidDel="003420C5">
          <w:rPr>
            <w:w w:val="100"/>
          </w:rPr>
          <w:tab/>
          <w:delText>is the Peer MAC KDE used during PeerKey handshake</w:delText>
        </w:r>
      </w:del>
    </w:p>
    <w:p w14:paraId="14B7B406" w14:textId="0D4DBEFD" w:rsidR="005C5BD8" w:rsidDel="003420C5" w:rsidRDefault="005C5BD8" w:rsidP="00FB4097">
      <w:pPr>
        <w:pStyle w:val="VariableList"/>
        <w:tabs>
          <w:tab w:val="clear" w:pos="2160"/>
          <w:tab w:val="left" w:pos="2520"/>
        </w:tabs>
        <w:ind w:left="3240" w:hanging="2320"/>
        <w:rPr>
          <w:del w:id="28" w:author="Menzo Wentink" w:date="2017-12-15T16:54:00Z"/>
          <w:w w:val="100"/>
        </w:rPr>
      </w:pPr>
      <w:del w:id="29" w:author="Menzo Wentink" w:date="2017-12-15T16:54:00Z">
        <w:r w:rsidDel="003420C5">
          <w:rPr>
            <w:w w:val="100"/>
          </w:rPr>
          <w:tab/>
          <w:delText>Initiator Nonce</w:delText>
        </w:r>
        <w:r w:rsidDel="003420C5">
          <w:rPr>
            <w:w w:val="100"/>
          </w:rPr>
          <w:tab/>
          <w:delText>is the Initiator Nonce KDE used during PeerKey handshake. This is used when multiple nonces need to be sent.</w:delText>
        </w:r>
      </w:del>
    </w:p>
    <w:p w14:paraId="6681FFFA" w14:textId="198FD977" w:rsidR="005C5BD8" w:rsidDel="003420C5" w:rsidRDefault="005C5BD8" w:rsidP="00FB4097">
      <w:pPr>
        <w:pStyle w:val="VariableList"/>
        <w:tabs>
          <w:tab w:val="clear" w:pos="2160"/>
          <w:tab w:val="left" w:pos="2520"/>
        </w:tabs>
        <w:ind w:left="3240" w:hanging="2320"/>
        <w:rPr>
          <w:del w:id="30" w:author="Menzo Wentink" w:date="2017-12-15T16:54:00Z"/>
          <w:w w:val="100"/>
        </w:rPr>
      </w:pPr>
      <w:del w:id="31" w:author="Menzo Wentink" w:date="2017-12-15T16:54:00Z">
        <w:r w:rsidDel="003420C5">
          <w:rPr>
            <w:w w:val="100"/>
          </w:rPr>
          <w:tab/>
          <w:delText>Peer Nonce</w:delText>
        </w:r>
        <w:r w:rsidDel="003420C5">
          <w:rPr>
            <w:w w:val="100"/>
          </w:rPr>
          <w:tab/>
          <w:delText>is the Peer Nonce KDE used during PeerKey handshake. This is used when multiple nonces need to be sent.</w:delText>
        </w:r>
      </w:del>
    </w:p>
    <w:p w14:paraId="244603B2" w14:textId="2D950C63" w:rsidR="005C5BD8" w:rsidDel="003420C5" w:rsidRDefault="005C5BD8" w:rsidP="00FB4097">
      <w:pPr>
        <w:pStyle w:val="VariableList"/>
        <w:tabs>
          <w:tab w:val="clear" w:pos="2160"/>
          <w:tab w:val="left" w:pos="2520"/>
        </w:tabs>
        <w:ind w:left="3240" w:hanging="2320"/>
        <w:rPr>
          <w:del w:id="32" w:author="Menzo Wentink" w:date="2017-12-15T16:54:00Z"/>
          <w:w w:val="100"/>
        </w:rPr>
      </w:pPr>
      <w:del w:id="33" w:author="Menzo Wentink" w:date="2017-12-15T16:54:00Z">
        <w:r w:rsidDel="003420C5">
          <w:rPr>
            <w:w w:val="100"/>
          </w:rPr>
          <w:tab/>
          <w:delText>SMK KDE</w:delText>
        </w:r>
        <w:r w:rsidDel="003420C5">
          <w:rPr>
            <w:w w:val="100"/>
          </w:rPr>
          <w:tab/>
          <w:delText>is the SMK during SMK handshake.</w:delText>
        </w:r>
      </w:del>
    </w:p>
    <w:p w14:paraId="2D089064" w14:textId="799621D4" w:rsidR="005C5BD8" w:rsidRDefault="005C5BD8" w:rsidP="00FB4097">
      <w:pPr>
        <w:pStyle w:val="VariableList"/>
        <w:tabs>
          <w:tab w:val="clear" w:pos="2160"/>
          <w:tab w:val="left" w:pos="2520"/>
        </w:tabs>
        <w:ind w:left="3240" w:hanging="2320"/>
        <w:rPr>
          <w:w w:val="100"/>
        </w:rPr>
      </w:pPr>
      <w:del w:id="34" w:author="Menzo Wentink" w:date="2017-12-15T16:54:00Z">
        <w:r w:rsidDel="003420C5">
          <w:rPr>
            <w:w w:val="100"/>
          </w:rPr>
          <w:tab/>
          <w:delText>Error KDE</w:delText>
        </w:r>
        <w:r w:rsidDel="003420C5">
          <w:rPr>
            <w:w w:val="100"/>
          </w:rPr>
          <w:tab/>
          <w:delText>is an error KDE used when error bit E is equal to 1 during PeerKey handshake.</w:delText>
        </w:r>
      </w:del>
    </w:p>
    <w:p w14:paraId="3C98262B" w14:textId="77777777" w:rsidR="005C5BD8" w:rsidRDefault="005C5BD8" w:rsidP="00FB4097">
      <w:pPr>
        <w:pStyle w:val="H3"/>
        <w:numPr>
          <w:ilvl w:val="0"/>
          <w:numId w:val="36"/>
        </w:numPr>
        <w:ind w:left="720"/>
        <w:rPr>
          <w:w w:val="100"/>
        </w:rPr>
      </w:pPr>
      <w:bookmarkStart w:id="35" w:name="RTF5f5265663434323530373036"/>
      <w:r>
        <w:rPr>
          <w:w w:val="100"/>
        </w:rPr>
        <w:t>Nonce</w:t>
      </w:r>
      <w:bookmarkEnd w:id="35"/>
      <w:r>
        <w:rPr>
          <w:w w:val="100"/>
        </w:rPr>
        <w:t xml:space="preserve"> generation</w:t>
      </w:r>
    </w:p>
    <w:p w14:paraId="33FD114B" w14:textId="77777777" w:rsidR="005C5BD8" w:rsidRDefault="005C5BD8" w:rsidP="00FB4097">
      <w:pPr>
        <w:pStyle w:val="T"/>
        <w:ind w:left="720"/>
        <w:rPr>
          <w:w w:val="100"/>
        </w:rPr>
      </w:pPr>
      <w:r>
        <w:rPr>
          <w:w w:val="100"/>
        </w:rPr>
        <w:t>The following is an informative description of Nonce generation.</w:t>
      </w:r>
    </w:p>
    <w:p w14:paraId="0E8D43A4" w14:textId="77777777" w:rsidR="005C5BD8" w:rsidRDefault="005C5BD8" w:rsidP="00FB4097">
      <w:pPr>
        <w:pStyle w:val="T"/>
        <w:ind w:left="720"/>
        <w:rPr>
          <w:w w:val="100"/>
        </w:rPr>
      </w:pPr>
      <w:r>
        <w:rPr>
          <w:w w:val="100"/>
        </w:rPr>
        <w:t>All STAs contain a global key counter, which is 256 bits in size. It should be initialized at system boot-up time to a fresh cryptographic-quality random number. Refer to J.5 (Suggestions for random number generation) on random number generation. It is recommended that the counter value is initialized to the following:</w:t>
      </w:r>
    </w:p>
    <w:p w14:paraId="5C689270" w14:textId="77777777" w:rsidR="005C5BD8" w:rsidRDefault="005C5BD8" w:rsidP="00FB4097">
      <w:pPr>
        <w:pStyle w:val="EU"/>
        <w:spacing w:before="180" w:after="180"/>
        <w:ind w:left="720"/>
        <w:rPr>
          <w:w w:val="100"/>
        </w:rPr>
      </w:pPr>
      <w:r>
        <w:rPr>
          <w:w w:val="100"/>
        </w:rPr>
        <w:t>PRF-256(Random number, “Init Counter”, Local MAC Address || Time)</w:t>
      </w:r>
    </w:p>
    <w:p w14:paraId="32C6C4CE" w14:textId="77777777" w:rsidR="005C5BD8" w:rsidRDefault="005C5BD8" w:rsidP="00FB4097">
      <w:pPr>
        <w:pStyle w:val="T"/>
        <w:ind w:left="720"/>
        <w:rPr>
          <w:w w:val="100"/>
        </w:rPr>
      </w:pPr>
      <w:r>
        <w:rPr>
          <w:w w:val="100"/>
        </w:rPr>
        <w:t>The local MAC address should be AA on the Authenticator and SPA on the Supplicant.</w:t>
      </w:r>
    </w:p>
    <w:p w14:paraId="0E78DED1" w14:textId="77777777" w:rsidR="005C5BD8" w:rsidRDefault="005C5BD8" w:rsidP="00FB4097">
      <w:pPr>
        <w:pStyle w:val="T"/>
        <w:ind w:left="720"/>
        <w:rPr>
          <w:w w:val="100"/>
        </w:rPr>
      </w:pPr>
      <w:r>
        <w:rPr>
          <w:w w:val="100"/>
        </w:rPr>
        <w:lastRenderedPageBreak/>
        <w:t>The random number is 256 bits in size. Time should be the current time from Network Time Protocol (NTP) or another time in NTP format whenever possible. This initialization causes different initial key counter values to occur across system restarts regardless of whether a real-time clock is available. The key counter can be used as additional input data for nonce generation. A STA derives a random nonce for each new use.</w:t>
      </w:r>
    </w:p>
    <w:p w14:paraId="4E08B272" w14:textId="77777777" w:rsidR="005C5BD8" w:rsidRDefault="005C5BD8" w:rsidP="00FB4097">
      <w:pPr>
        <w:pStyle w:val="H3"/>
        <w:numPr>
          <w:ilvl w:val="0"/>
          <w:numId w:val="37"/>
        </w:numPr>
        <w:ind w:left="720"/>
        <w:rPr>
          <w:rFonts w:ascii="Times New Roman" w:hAnsi="Times New Roman" w:cs="Times New Roman"/>
          <w:b w:val="0"/>
          <w:bCs w:val="0"/>
          <w:w w:val="100"/>
        </w:rPr>
      </w:pPr>
      <w:bookmarkStart w:id="36" w:name="RTF5f546f633635323339383633"/>
      <w:r>
        <w:rPr>
          <w:w w:val="100"/>
        </w:rPr>
        <w:t>4-way handshake</w:t>
      </w:r>
      <w:bookmarkEnd w:id="36"/>
    </w:p>
    <w:p w14:paraId="3EB293EF" w14:textId="77777777" w:rsidR="005C5BD8" w:rsidRDefault="005C5BD8" w:rsidP="00FB4097">
      <w:pPr>
        <w:pStyle w:val="H4"/>
        <w:numPr>
          <w:ilvl w:val="0"/>
          <w:numId w:val="38"/>
        </w:numPr>
        <w:ind w:left="720"/>
        <w:rPr>
          <w:w w:val="100"/>
        </w:rPr>
      </w:pPr>
      <w:r>
        <w:rPr>
          <w:w w:val="100"/>
        </w:rPr>
        <w:t>General</w:t>
      </w:r>
    </w:p>
    <w:p w14:paraId="63E20D77" w14:textId="77777777" w:rsidR="005C5BD8" w:rsidRDefault="005C5BD8" w:rsidP="00FB4097">
      <w:pPr>
        <w:pStyle w:val="T"/>
        <w:ind w:left="720"/>
        <w:rPr>
          <w:w w:val="100"/>
        </w:rPr>
      </w:pPr>
      <w:r>
        <w:rPr>
          <w:w w:val="100"/>
        </w:rPr>
        <w:t xml:space="preserve">RSNA defines a protocol using EAPOL-Key frames called the </w:t>
      </w:r>
      <w:r>
        <w:rPr>
          <w:i/>
          <w:iCs/>
          <w:w w:val="100"/>
        </w:rPr>
        <w:t>4-way handshake</w:t>
      </w:r>
      <w:r>
        <w:rPr>
          <w:w w:val="100"/>
        </w:rPr>
        <w:t>. The handshake completes the IEEE 802.1X authentication process. The information flow of the 4-way handshake is as follows:</w:t>
      </w:r>
    </w:p>
    <w:p w14:paraId="1862F61F" w14:textId="77777777" w:rsidR="003420C5" w:rsidRDefault="005C5BD8" w:rsidP="00FB4097">
      <w:pPr>
        <w:pStyle w:val="LP"/>
        <w:tabs>
          <w:tab w:val="clear" w:pos="640"/>
          <w:tab w:val="left" w:pos="1660"/>
        </w:tabs>
        <w:ind w:left="2380" w:hanging="1020"/>
        <w:rPr>
          <w:w w:val="100"/>
        </w:rPr>
      </w:pPr>
      <w:r>
        <w:rPr>
          <w:w w:val="100"/>
        </w:rPr>
        <w:t>Message 1:</w:t>
      </w:r>
      <w:r>
        <w:rPr>
          <w:w w:val="100"/>
        </w:rPr>
        <w:tab/>
        <w:t xml:space="preserve">Authenticator </w:t>
      </w:r>
      <w:r>
        <w:rPr>
          <w:rFonts w:ascii="Symbol" w:hAnsi="Symbol" w:cs="Symbol"/>
          <w:w w:val="100"/>
        </w:rPr>
        <w:t></w:t>
      </w:r>
      <w:r>
        <w:rPr>
          <w:w w:val="100"/>
        </w:rPr>
        <w:t xml:space="preserve"> Supplicant: EAPOL-Key(0,0,1,0,P</w:t>
      </w:r>
      <w:r>
        <w:rPr>
          <w:w w:val="100"/>
        </w:rPr>
        <w:t>,0</w:t>
      </w:r>
      <w:r>
        <w:rPr>
          <w:w w:val="100"/>
        </w:rPr>
        <w:t>,0,ANonce,0,DataKD_M1)</w:t>
      </w:r>
      <w:ins w:id="37" w:author="Menzo Wentink" w:date="2017-12-15T16:55:00Z">
        <w:r w:rsidR="003420C5">
          <w:rPr>
            <w:w w:val="100"/>
          </w:rPr>
          <w:t xml:space="preserve"> </w:t>
        </w:r>
      </w:ins>
    </w:p>
    <w:p w14:paraId="722B7FAB" w14:textId="452A4790" w:rsidR="005C5BD8" w:rsidRDefault="003420C5" w:rsidP="00FB4097">
      <w:pPr>
        <w:pStyle w:val="LP"/>
        <w:tabs>
          <w:tab w:val="clear" w:pos="640"/>
          <w:tab w:val="left" w:pos="1660"/>
        </w:tabs>
        <w:ind w:left="2380" w:hanging="1020"/>
        <w:rPr>
          <w:w w:val="100"/>
        </w:rPr>
      </w:pPr>
      <w:r>
        <w:rPr>
          <w:w w:val="100"/>
        </w:rPr>
        <w:tab/>
      </w:r>
      <w:r w:rsidR="005C5BD8">
        <w:rPr>
          <w:w w:val="100"/>
        </w:rPr>
        <w:t>where DataKD_M1 = 0 or PMKID for PTK generation</w:t>
      </w:r>
      <w:del w:id="38" w:author="Menzo Wentink" w:date="2017-12-15T16:55:00Z">
        <w:r w:rsidR="005C5BD8" w:rsidDel="003420C5">
          <w:rPr>
            <w:w w:val="100"/>
          </w:rPr>
          <w:delText>, or PMKID KDE (for sending SMKID) for STK generation</w:delText>
        </w:r>
      </w:del>
    </w:p>
    <w:p w14:paraId="02082FA4" w14:textId="77777777" w:rsidR="003420C5" w:rsidRDefault="005C5BD8" w:rsidP="00FB4097">
      <w:pPr>
        <w:pStyle w:val="LP"/>
        <w:tabs>
          <w:tab w:val="clear" w:pos="640"/>
          <w:tab w:val="left" w:pos="1660"/>
        </w:tabs>
        <w:ind w:left="2380" w:hanging="1020"/>
        <w:jc w:val="left"/>
        <w:rPr>
          <w:w w:val="100"/>
        </w:rPr>
      </w:pPr>
      <w:r>
        <w:rPr>
          <w:w w:val="100"/>
        </w:rPr>
        <w:t>Message 2:</w:t>
      </w:r>
      <w:r>
        <w:rPr>
          <w:w w:val="100"/>
        </w:rPr>
        <w:tab/>
        <w:t xml:space="preserve">Supplicant </w:t>
      </w:r>
      <w:r>
        <w:rPr>
          <w:rFonts w:ascii="Symbol" w:hAnsi="Symbol" w:cs="Symbol"/>
          <w:w w:val="100"/>
        </w:rPr>
        <w:t></w:t>
      </w:r>
      <w:r>
        <w:rPr>
          <w:w w:val="100"/>
        </w:rPr>
        <w:t xml:space="preserve"> Authenticator: EAPOL-Key(0,1,0,0,P</w:t>
      </w:r>
      <w:r>
        <w:rPr>
          <w:w w:val="100"/>
        </w:rPr>
        <w:t>,0</w:t>
      </w:r>
      <w:r>
        <w:rPr>
          <w:w w:val="100"/>
        </w:rPr>
        <w:t>,0,SNonce,MIC,DataKD_M2)</w:t>
      </w:r>
    </w:p>
    <w:p w14:paraId="09CDC37A" w14:textId="321148F9" w:rsidR="005C5BD8" w:rsidRDefault="003420C5" w:rsidP="00FB4097">
      <w:pPr>
        <w:pStyle w:val="LP"/>
        <w:tabs>
          <w:tab w:val="clear" w:pos="640"/>
          <w:tab w:val="left" w:pos="1660"/>
        </w:tabs>
        <w:ind w:left="2380" w:hanging="1020"/>
        <w:jc w:val="left"/>
        <w:rPr>
          <w:w w:val="100"/>
        </w:rPr>
      </w:pPr>
      <w:r>
        <w:rPr>
          <w:w w:val="100"/>
        </w:rPr>
        <w:tab/>
      </w:r>
      <w:r w:rsidR="005C5BD8">
        <w:rPr>
          <w:w w:val="100"/>
        </w:rPr>
        <w:t>where DataKD_M2 = RSNE for creating PTK generation</w:t>
      </w:r>
      <w:del w:id="39" w:author="Menzo Wentink" w:date="2017-12-15T16:55:00Z">
        <w:r w:rsidR="005C5BD8" w:rsidDel="003420C5">
          <w:rPr>
            <w:w w:val="100"/>
          </w:rPr>
          <w:delText xml:space="preserve"> or peer RSNE, Lifetime KDE, SMKID KDE (for sending SMKID) for STK generation</w:delText>
        </w:r>
      </w:del>
    </w:p>
    <w:p w14:paraId="5C294D6D" w14:textId="77777777" w:rsidR="003420C5" w:rsidRDefault="005C5BD8" w:rsidP="00FB4097">
      <w:pPr>
        <w:pStyle w:val="LP"/>
        <w:tabs>
          <w:tab w:val="clear" w:pos="640"/>
          <w:tab w:val="left" w:pos="1660"/>
        </w:tabs>
        <w:ind w:left="2380" w:hanging="1020"/>
        <w:rPr>
          <w:w w:val="100"/>
        </w:rPr>
      </w:pPr>
      <w:r>
        <w:rPr>
          <w:w w:val="100"/>
        </w:rPr>
        <w:t>Message 3:</w:t>
      </w:r>
      <w:r>
        <w:rPr>
          <w:w w:val="100"/>
        </w:rPr>
        <w:tab/>
        <w:t xml:space="preserve">Authenticator </w:t>
      </w:r>
      <w:r>
        <w:rPr>
          <w:rFonts w:ascii="Symbol" w:hAnsi="Symbol" w:cs="Symbol"/>
          <w:w w:val="100"/>
        </w:rPr>
        <w:t></w:t>
      </w:r>
      <w:r>
        <w:rPr>
          <w:w w:val="100"/>
        </w:rPr>
        <w:t xml:space="preserve"> Supplicant: </w:t>
      </w:r>
    </w:p>
    <w:p w14:paraId="5ED663C2" w14:textId="77777777" w:rsidR="003420C5" w:rsidRDefault="003420C5" w:rsidP="00FB4097">
      <w:pPr>
        <w:pStyle w:val="LP"/>
        <w:tabs>
          <w:tab w:val="clear" w:pos="640"/>
          <w:tab w:val="left" w:pos="1660"/>
        </w:tabs>
        <w:ind w:left="2380" w:hanging="1020"/>
        <w:rPr>
          <w:w w:val="100"/>
        </w:rPr>
      </w:pPr>
      <w:r>
        <w:rPr>
          <w:w w:val="100"/>
        </w:rPr>
        <w:tab/>
      </w:r>
      <w:r w:rsidR="005C5BD8">
        <w:rPr>
          <w:w w:val="100"/>
        </w:rPr>
        <w:t>EAPOL-Key(1,1,1,1,P,0,KeyRSC,ANonce,MIC,DataKD_M3)</w:t>
      </w:r>
    </w:p>
    <w:p w14:paraId="35D0D8A4" w14:textId="5E8DA836" w:rsidR="005C5BD8" w:rsidRDefault="003420C5" w:rsidP="00FB4097">
      <w:pPr>
        <w:pStyle w:val="LP"/>
        <w:tabs>
          <w:tab w:val="clear" w:pos="640"/>
          <w:tab w:val="left" w:pos="1660"/>
        </w:tabs>
        <w:ind w:left="2380" w:hanging="1020"/>
        <w:rPr>
          <w:w w:val="100"/>
        </w:rPr>
      </w:pPr>
      <w:r>
        <w:rPr>
          <w:w w:val="100"/>
        </w:rPr>
        <w:tab/>
      </w:r>
      <w:r w:rsidR="005C5BD8">
        <w:rPr>
          <w:w w:val="100"/>
        </w:rPr>
        <w:t>where DataKD_M3 = RSNE,GTK[N] for creating PTK generation or initiator RSNE</w:t>
      </w:r>
      <w:del w:id="40" w:author="Menzo Wentink" w:date="2017-12-15T16:57:00Z">
        <w:r w:rsidR="005C5BD8" w:rsidDel="003420C5">
          <w:rPr>
            <w:w w:val="100"/>
          </w:rPr>
          <w:delText>, Lifetime KDE for STK generation</w:delText>
        </w:r>
      </w:del>
    </w:p>
    <w:p w14:paraId="68E5EDC4" w14:textId="77777777" w:rsidR="003420C5" w:rsidRDefault="005C5BD8" w:rsidP="00FB4097">
      <w:pPr>
        <w:pStyle w:val="LP"/>
        <w:tabs>
          <w:tab w:val="clear" w:pos="640"/>
          <w:tab w:val="left" w:pos="1660"/>
        </w:tabs>
        <w:ind w:left="2380" w:hanging="1020"/>
        <w:rPr>
          <w:w w:val="100"/>
        </w:rPr>
      </w:pPr>
      <w:r>
        <w:rPr>
          <w:w w:val="100"/>
        </w:rPr>
        <w:t>Message 4:</w:t>
      </w:r>
      <w:r>
        <w:rPr>
          <w:w w:val="100"/>
        </w:rPr>
        <w:tab/>
        <w:t xml:space="preserve">Supplicant </w:t>
      </w:r>
      <w:r>
        <w:rPr>
          <w:rFonts w:ascii="Symbol" w:hAnsi="Symbol" w:cs="Symbol"/>
          <w:w w:val="100"/>
        </w:rPr>
        <w:t></w:t>
      </w:r>
      <w:r>
        <w:rPr>
          <w:w w:val="100"/>
        </w:rPr>
        <w:t xml:space="preserve"> Authenticator: EAPOL-Key(1,1,0,0,P</w:t>
      </w:r>
      <w:r>
        <w:rPr>
          <w:w w:val="100"/>
        </w:rPr>
        <w:t>,0</w:t>
      </w:r>
      <w:r>
        <w:rPr>
          <w:w w:val="100"/>
        </w:rPr>
        <w:t>,0,0,MIC,DataKD_M4)</w:t>
      </w:r>
    </w:p>
    <w:p w14:paraId="2813E3B2" w14:textId="302A3706" w:rsidR="005C5BD8" w:rsidRDefault="003420C5" w:rsidP="00FB4097">
      <w:pPr>
        <w:pStyle w:val="LP"/>
        <w:tabs>
          <w:tab w:val="clear" w:pos="640"/>
          <w:tab w:val="left" w:pos="1660"/>
        </w:tabs>
        <w:ind w:left="2380" w:hanging="1020"/>
        <w:rPr>
          <w:w w:val="100"/>
        </w:rPr>
      </w:pPr>
      <w:r>
        <w:rPr>
          <w:w w:val="100"/>
        </w:rPr>
        <w:tab/>
      </w:r>
      <w:r w:rsidR="005C5BD8">
        <w:rPr>
          <w:w w:val="100"/>
        </w:rPr>
        <w:t>where DataKD_M4 = 0.</w:t>
      </w:r>
    </w:p>
    <w:p w14:paraId="1E12EE85" w14:textId="77777777" w:rsidR="005C5BD8" w:rsidRDefault="005C5BD8" w:rsidP="00FB4097">
      <w:pPr>
        <w:pStyle w:val="T"/>
        <w:ind w:left="720"/>
        <w:rPr>
          <w:w w:val="100"/>
        </w:rPr>
      </w:pPr>
      <w:r>
        <w:rPr>
          <w:w w:val="100"/>
        </w:rPr>
        <w:t>The FT initial mobility domain association uses the FT 4-way handshake to establish an initial PTKSA, GTKSA and, if management frame protection is enabled, an IGTKSA, that is based on this protocol. The FT 4-way handshake protocol is described in 13.4 (FT initial mobility domain association).</w:t>
      </w:r>
    </w:p>
    <w:p w14:paraId="57552966" w14:textId="77777777" w:rsidR="005C5BD8" w:rsidRDefault="005C5BD8" w:rsidP="00FB4097">
      <w:pPr>
        <w:pStyle w:val="T"/>
        <w:ind w:left="2360" w:hanging="1640"/>
        <w:rPr>
          <w:w w:val="100"/>
        </w:rPr>
      </w:pPr>
      <w:r>
        <w:rPr>
          <w:w w:val="100"/>
        </w:rPr>
        <w:t>Here, the following assumptions apply:</w:t>
      </w:r>
    </w:p>
    <w:p w14:paraId="79221A06" w14:textId="77777777" w:rsidR="005C5BD8" w:rsidRDefault="005C5BD8" w:rsidP="00FB4097">
      <w:pPr>
        <w:pStyle w:val="DL"/>
        <w:numPr>
          <w:ilvl w:val="0"/>
          <w:numId w:val="23"/>
        </w:numPr>
        <w:ind w:left="1360" w:hanging="440"/>
        <w:rPr>
          <w:w w:val="100"/>
        </w:rPr>
      </w:pPr>
      <w:r>
        <w:rPr>
          <w:w w:val="100"/>
        </w:rPr>
        <w:t>EAPOL-Key(</w:t>
      </w:r>
      <w:r>
        <w:rPr>
          <w:rFonts w:ascii="Symbol" w:hAnsi="Symbol" w:cs="Symbol"/>
          <w:w w:val="100"/>
        </w:rPr>
        <w:t></w:t>
      </w:r>
      <w:r>
        <w:rPr>
          <w:w w:val="100"/>
        </w:rPr>
        <w:t xml:space="preserve">) denotes an EAPOL-Key frame conveying the specified argument list, using the notation introduced in </w:t>
      </w:r>
      <w:r>
        <w:rPr>
          <w:w w:val="100"/>
        </w:rPr>
        <w:fldChar w:fldCharType="begin"/>
      </w:r>
      <w:r>
        <w:rPr>
          <w:w w:val="100"/>
        </w:rPr>
        <w:instrText xml:space="preserve"> REF  RTF31333439343a2048342c312e \h</w:instrText>
      </w:r>
      <w:r>
        <w:rPr>
          <w:w w:val="100"/>
        </w:rPr>
      </w:r>
      <w:r>
        <w:rPr>
          <w:w w:val="100"/>
        </w:rPr>
        <w:fldChar w:fldCharType="separate"/>
      </w:r>
      <w:r>
        <w:rPr>
          <w:b/>
          <w:w w:val="100"/>
        </w:rPr>
        <w:t>Error! Reference source not found.</w:t>
      </w:r>
      <w:r>
        <w:rPr>
          <w:w w:val="100"/>
        </w:rPr>
        <w:fldChar w:fldCharType="end"/>
      </w:r>
      <w:r>
        <w:rPr>
          <w:w w:val="100"/>
        </w:rPr>
        <w:t>.</w:t>
      </w:r>
    </w:p>
    <w:p w14:paraId="2C4D4E91" w14:textId="0E5A27F5" w:rsidR="005C5BD8" w:rsidRDefault="005C5BD8" w:rsidP="00FB4097">
      <w:pPr>
        <w:pStyle w:val="DL"/>
        <w:numPr>
          <w:ilvl w:val="0"/>
          <w:numId w:val="23"/>
        </w:numPr>
        <w:ind w:left="1360" w:hanging="440"/>
        <w:rPr>
          <w:w w:val="100"/>
        </w:rPr>
      </w:pPr>
      <w:r>
        <w:rPr>
          <w:w w:val="100"/>
        </w:rPr>
        <w:t>ANonce is a nonce that the Authenticator contributes for PTK generation</w:t>
      </w:r>
      <w:del w:id="41" w:author="Menzo Wentink" w:date="2017-12-15T16:58:00Z">
        <w:r w:rsidDel="003420C5">
          <w:rPr>
            <w:w w:val="100"/>
          </w:rPr>
          <w:delText xml:space="preserve"> or that the initiator STA contributes for STK generation</w:delText>
        </w:r>
      </w:del>
      <w:r>
        <w:rPr>
          <w:w w:val="100"/>
        </w:rPr>
        <w:t>. ANonce has the same value in message 1 and message 3.</w:t>
      </w:r>
    </w:p>
    <w:p w14:paraId="2CCBEA37" w14:textId="7B7B00F2" w:rsidR="005C5BD8" w:rsidRDefault="005C5BD8" w:rsidP="00FB4097">
      <w:pPr>
        <w:pStyle w:val="DL"/>
        <w:numPr>
          <w:ilvl w:val="0"/>
          <w:numId w:val="23"/>
        </w:numPr>
        <w:ind w:left="1360" w:hanging="440"/>
        <w:rPr>
          <w:w w:val="100"/>
        </w:rPr>
      </w:pPr>
      <w:r>
        <w:rPr>
          <w:w w:val="100"/>
        </w:rPr>
        <w:t>SNonce is a nonce from the Supplicant for PTK generation</w:t>
      </w:r>
      <w:del w:id="42" w:author="Menzo Wentink" w:date="2017-12-15T16:57:00Z">
        <w:r w:rsidDel="003420C5">
          <w:rPr>
            <w:w w:val="100"/>
          </w:rPr>
          <w:delText xml:space="preserve"> or from the peer STA for STK generation</w:delText>
        </w:r>
      </w:del>
      <w:r>
        <w:rPr>
          <w:w w:val="100"/>
        </w:rPr>
        <w:t>.</w:t>
      </w:r>
    </w:p>
    <w:p w14:paraId="25E51C25" w14:textId="77777777" w:rsidR="005C5BD8" w:rsidRDefault="005C5BD8" w:rsidP="00FB4097">
      <w:pPr>
        <w:pStyle w:val="DL"/>
        <w:numPr>
          <w:ilvl w:val="0"/>
          <w:numId w:val="23"/>
        </w:numPr>
        <w:ind w:left="1360" w:hanging="440"/>
        <w:rPr>
          <w:w w:val="100"/>
        </w:rPr>
      </w:pPr>
      <w:r>
        <w:rPr>
          <w:w w:val="100"/>
        </w:rPr>
        <w:t>P means the pairwise bit is set.</w:t>
      </w:r>
    </w:p>
    <w:p w14:paraId="61757AF3" w14:textId="7209D430" w:rsidR="005C5BD8" w:rsidRDefault="005C5BD8" w:rsidP="00FB4097">
      <w:pPr>
        <w:pStyle w:val="DL"/>
        <w:numPr>
          <w:ilvl w:val="0"/>
          <w:numId w:val="23"/>
        </w:numPr>
        <w:ind w:left="1360" w:hanging="440"/>
        <w:rPr>
          <w:w w:val="100"/>
        </w:rPr>
      </w:pPr>
      <w:r>
        <w:rPr>
          <w:w w:val="100"/>
        </w:rPr>
        <w:t xml:space="preserve">The MIC is computed over the body of the EAPOL-Key frame (with the Key MIC field first zeroed before the computation) using the KCK defined in </w:t>
      </w:r>
      <w:r>
        <w:rPr>
          <w:w w:val="100"/>
        </w:rPr>
        <w:fldChar w:fldCharType="begin"/>
      </w:r>
      <w:r>
        <w:rPr>
          <w:w w:val="100"/>
        </w:rPr>
        <w:instrText xml:space="preserve"> REF  RTF33383635393a2048342c312e \h</w:instrText>
      </w:r>
      <w:r>
        <w:rPr>
          <w:w w:val="100"/>
        </w:rPr>
      </w:r>
      <w:r>
        <w:rPr>
          <w:w w:val="100"/>
        </w:rPr>
        <w:fldChar w:fldCharType="separate"/>
      </w:r>
      <w:r>
        <w:rPr>
          <w:b/>
          <w:w w:val="100"/>
        </w:rPr>
        <w:t>Error! Reference source not found.</w:t>
      </w:r>
      <w:r>
        <w:rPr>
          <w:w w:val="100"/>
        </w:rPr>
        <w:fldChar w:fldCharType="end"/>
      </w:r>
      <w:r>
        <w:rPr>
          <w:w w:val="100"/>
        </w:rPr>
        <w:t xml:space="preserve"> for PTK generation</w:t>
      </w:r>
      <w:del w:id="43" w:author="Menzo Wentink" w:date="2017-12-15T16:58:00Z">
        <w:r w:rsidDel="003420C5">
          <w:rPr>
            <w:w w:val="100"/>
          </w:rPr>
          <w:delText xml:space="preserve"> or SKCK defined in </w:delText>
        </w:r>
        <w:r w:rsidDel="003420C5">
          <w:rPr>
            <w:w w:val="100"/>
          </w:rPr>
          <w:fldChar w:fldCharType="begin"/>
        </w:r>
        <w:r w:rsidDel="003420C5">
          <w:rPr>
            <w:w w:val="100"/>
          </w:rPr>
          <w:delInstrText xml:space="preserve"> REF  RTF36333738333a2048342c312e \h</w:delInstrText>
        </w:r>
        <w:r w:rsidDel="003420C5">
          <w:rPr>
            <w:w w:val="100"/>
          </w:rPr>
        </w:r>
        <w:r w:rsidDel="003420C5">
          <w:rPr>
            <w:w w:val="100"/>
          </w:rPr>
          <w:fldChar w:fldCharType="separate"/>
        </w:r>
        <w:r w:rsidDel="003420C5">
          <w:rPr>
            <w:b/>
            <w:w w:val="100"/>
          </w:rPr>
          <w:delText>Error! Reference source not found.</w:delText>
        </w:r>
        <w:r w:rsidDel="003420C5">
          <w:rPr>
            <w:w w:val="100"/>
          </w:rPr>
          <w:fldChar w:fldCharType="end"/>
        </w:r>
      </w:del>
      <w:r>
        <w:rPr>
          <w:w w:val="100"/>
        </w:rPr>
        <w:t>.</w:t>
      </w:r>
    </w:p>
    <w:p w14:paraId="72FAAF5D" w14:textId="77777777" w:rsidR="005C5BD8" w:rsidRDefault="005C5BD8" w:rsidP="00FB4097">
      <w:pPr>
        <w:pStyle w:val="DL"/>
        <w:numPr>
          <w:ilvl w:val="0"/>
          <w:numId w:val="23"/>
        </w:numPr>
        <w:ind w:left="1360" w:hanging="440"/>
        <w:rPr>
          <w:w w:val="100"/>
        </w:rPr>
      </w:pPr>
      <w:r>
        <w:rPr>
          <w:w w:val="100"/>
        </w:rPr>
        <w:t>RSNE represents the appropriate RSNEs.</w:t>
      </w:r>
    </w:p>
    <w:p w14:paraId="162682FE" w14:textId="77777777" w:rsidR="005C5BD8" w:rsidRDefault="005C5BD8" w:rsidP="00FB4097">
      <w:pPr>
        <w:pStyle w:val="DL"/>
        <w:numPr>
          <w:ilvl w:val="0"/>
          <w:numId w:val="23"/>
        </w:numPr>
        <w:ind w:left="1360" w:hanging="440"/>
        <w:rPr>
          <w:w w:val="100"/>
        </w:rPr>
      </w:pPr>
      <w:r>
        <w:rPr>
          <w:w w:val="100"/>
        </w:rPr>
        <w:t>GTK[N] represents the GTK with its key identifier.</w:t>
      </w:r>
    </w:p>
    <w:p w14:paraId="5E7BF5A8" w14:textId="7E1E3B08" w:rsidR="005C5BD8" w:rsidDel="003420C5" w:rsidRDefault="005C5BD8" w:rsidP="00FB4097">
      <w:pPr>
        <w:pStyle w:val="DL"/>
        <w:numPr>
          <w:ilvl w:val="0"/>
          <w:numId w:val="23"/>
        </w:numPr>
        <w:ind w:left="1360" w:hanging="440"/>
        <w:rPr>
          <w:del w:id="44" w:author="Menzo Wentink" w:date="2017-12-15T16:58:00Z"/>
          <w:w w:val="100"/>
        </w:rPr>
      </w:pPr>
      <w:del w:id="45" w:author="Menzo Wentink" w:date="2017-12-15T16:58:00Z">
        <w:r w:rsidDel="003420C5">
          <w:rPr>
            <w:w w:val="100"/>
          </w:rPr>
          <w:delText>SMKID represents the SMKID key identifier used during STK generation.</w:delText>
        </w:r>
      </w:del>
    </w:p>
    <w:p w14:paraId="548C0E63" w14:textId="665366B6" w:rsidR="005C5BD8" w:rsidDel="003420C5" w:rsidRDefault="005C5BD8" w:rsidP="00FB4097">
      <w:pPr>
        <w:pStyle w:val="DL"/>
        <w:numPr>
          <w:ilvl w:val="0"/>
          <w:numId w:val="23"/>
        </w:numPr>
        <w:ind w:left="1360" w:hanging="440"/>
        <w:rPr>
          <w:del w:id="46" w:author="Menzo Wentink" w:date="2017-12-15T16:58:00Z"/>
          <w:w w:val="100"/>
        </w:rPr>
      </w:pPr>
      <w:del w:id="47" w:author="Menzo Wentink" w:date="2017-12-15T16:58:00Z">
        <w:r w:rsidDel="003420C5">
          <w:rPr>
            <w:w w:val="100"/>
          </w:rPr>
          <w:delText>Lifetime represents the expiration timeout used for exchanging SMK expiration value.</w:delText>
        </w:r>
      </w:del>
    </w:p>
    <w:p w14:paraId="1C10DC6F" w14:textId="77777777" w:rsidR="005C5BD8" w:rsidRDefault="005C5BD8" w:rsidP="00FB4097">
      <w:pPr>
        <w:pStyle w:val="Note"/>
        <w:ind w:left="720"/>
        <w:rPr>
          <w:w w:val="100"/>
        </w:rPr>
      </w:pPr>
      <w:r>
        <w:rPr>
          <w:w w:val="100"/>
        </w:rPr>
        <w:t>NOTE—While the MIC calculation is the same in each direction, the Key Ack bit is different in each direction. It is set in EAPOL-Key frames from the Authenticator and 0 in EAPOL-Key frames from the Supplicant. 4</w:t>
      </w:r>
      <w:r>
        <w:rPr>
          <w:w w:val="100"/>
        </w:rPr>
        <w:noBreakHyphen/>
        <w:t>way handshake requests from the Supplicant have the Request bit equal to 1. The Authenticator and Supplicant need to check these bits to stop reflection attacks. It is important that message 1 contents not be used to update state, in particular the keys in use, until the data are validated with message 3.</w:t>
      </w:r>
    </w:p>
    <w:p w14:paraId="4DE55A73" w14:textId="77777777" w:rsidR="005C5BD8" w:rsidRDefault="005C5BD8" w:rsidP="00FB4097">
      <w:pPr>
        <w:pStyle w:val="H4"/>
        <w:numPr>
          <w:ilvl w:val="0"/>
          <w:numId w:val="39"/>
        </w:numPr>
        <w:ind w:left="720"/>
        <w:rPr>
          <w:rFonts w:ascii="Times New Roman" w:hAnsi="Times New Roman" w:cs="Times New Roman"/>
          <w:b w:val="0"/>
          <w:bCs w:val="0"/>
          <w:w w:val="100"/>
        </w:rPr>
      </w:pPr>
      <w:r>
        <w:rPr>
          <w:w w:val="100"/>
        </w:rPr>
        <w:t>4-way handshake message 1</w:t>
      </w:r>
    </w:p>
    <w:p w14:paraId="72CBDC98" w14:textId="77777777" w:rsidR="005C5BD8" w:rsidRDefault="005C5BD8" w:rsidP="00FB4097">
      <w:pPr>
        <w:pStyle w:val="T"/>
        <w:ind w:left="720"/>
        <w:rPr>
          <w:w w:val="100"/>
        </w:rPr>
      </w:pPr>
      <w:r>
        <w:rPr>
          <w:w w:val="100"/>
        </w:rPr>
        <w:t>Message 1 uses the following values for each of the EAPOL-Key frame fields:</w:t>
      </w:r>
    </w:p>
    <w:p w14:paraId="11DAA5DD" w14:textId="77777777" w:rsidR="005C5BD8" w:rsidRDefault="005C5BD8" w:rsidP="00FB4097">
      <w:pPr>
        <w:pStyle w:val="LP"/>
        <w:ind w:left="1360"/>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b/>
          <w:w w:val="100"/>
        </w:rPr>
        <w:t>Error! Reference source not found.</w:t>
      </w:r>
      <w:r>
        <w:rPr>
          <w:w w:val="100"/>
        </w:rPr>
        <w:fldChar w:fldCharType="end"/>
      </w:r>
    </w:p>
    <w:p w14:paraId="0C19BF78" w14:textId="77777777" w:rsidR="005C5BD8" w:rsidRDefault="005C5BD8" w:rsidP="00FB4097">
      <w:pPr>
        <w:pStyle w:val="LP"/>
        <w:ind w:left="1360"/>
        <w:rPr>
          <w:w w:val="100"/>
        </w:rPr>
      </w:pPr>
      <w:r>
        <w:rPr>
          <w:w w:val="100"/>
        </w:rPr>
        <w:t>Key Information:</w:t>
      </w:r>
    </w:p>
    <w:p w14:paraId="52D30A34" w14:textId="77777777" w:rsidR="005C5BD8" w:rsidRDefault="005C5BD8" w:rsidP="00FB4097">
      <w:pPr>
        <w:pStyle w:val="LP2"/>
        <w:ind w:left="2160" w:hanging="400"/>
        <w:rPr>
          <w:w w:val="100"/>
        </w:rPr>
      </w:pPr>
      <w:r>
        <w:rPr>
          <w:w w:val="100"/>
        </w:rPr>
        <w:t>Key Descriptor Version = 1 (ARC4 encryption with HMAC-MD5) or 2 (NIST AES key wrap with HMAC-SHA-1-128) or 3 (NIST AES key wrap with AES-128-CMAC), in all other cases 0</w:t>
      </w:r>
    </w:p>
    <w:p w14:paraId="053B3BCB" w14:textId="77777777" w:rsidR="005C5BD8" w:rsidRDefault="005C5BD8" w:rsidP="00FB4097">
      <w:pPr>
        <w:pStyle w:val="LP2"/>
        <w:ind w:left="1760"/>
        <w:rPr>
          <w:w w:val="100"/>
        </w:rPr>
      </w:pPr>
      <w:r>
        <w:rPr>
          <w:w w:val="100"/>
        </w:rPr>
        <w:t>Key Type = 1 (Pairwise)</w:t>
      </w:r>
    </w:p>
    <w:p w14:paraId="4C71987D" w14:textId="22568D37" w:rsidR="005C5BD8" w:rsidRDefault="005C5BD8" w:rsidP="00FB4097">
      <w:pPr>
        <w:pStyle w:val="LP2"/>
        <w:ind w:left="1760"/>
        <w:rPr>
          <w:w w:val="100"/>
        </w:rPr>
      </w:pPr>
      <w:del w:id="48" w:author="Menzo Wentink" w:date="2018-01-09T20:38:00Z">
        <w:r w:rsidDel="00E616C3">
          <w:rPr>
            <w:w w:val="100"/>
          </w:rPr>
          <w:delText>SMK Message</w:delText>
        </w:r>
      </w:del>
      <w:ins w:id="49" w:author="Menzo Wentink" w:date="2018-01-09T20:38:00Z">
        <w:r w:rsidR="00E616C3">
          <w:rPr>
            <w:w w:val="100"/>
          </w:rPr>
          <w:t xml:space="preserve">Reserved </w:t>
        </w:r>
      </w:ins>
      <w:r>
        <w:rPr>
          <w:w w:val="100"/>
        </w:rPr>
        <w:t xml:space="preserve"> = 0</w:t>
      </w:r>
    </w:p>
    <w:p w14:paraId="3CF3C0A9" w14:textId="77777777" w:rsidR="005C5BD8" w:rsidRDefault="005C5BD8" w:rsidP="00FB4097">
      <w:pPr>
        <w:pStyle w:val="LP2"/>
        <w:ind w:left="1760"/>
        <w:rPr>
          <w:w w:val="100"/>
        </w:rPr>
      </w:pPr>
      <w:r>
        <w:rPr>
          <w:w w:val="100"/>
        </w:rPr>
        <w:lastRenderedPageBreak/>
        <w:t>Install = 0</w:t>
      </w:r>
    </w:p>
    <w:p w14:paraId="6E32F7A5" w14:textId="77777777" w:rsidR="005C5BD8" w:rsidRDefault="005C5BD8" w:rsidP="00FB4097">
      <w:pPr>
        <w:pStyle w:val="LP2"/>
        <w:ind w:left="1760"/>
        <w:rPr>
          <w:w w:val="100"/>
        </w:rPr>
      </w:pPr>
      <w:r>
        <w:rPr>
          <w:w w:val="100"/>
        </w:rPr>
        <w:t>Key Ack = 1</w:t>
      </w:r>
    </w:p>
    <w:p w14:paraId="3453767E" w14:textId="77777777" w:rsidR="005C5BD8" w:rsidRDefault="005C5BD8" w:rsidP="00FB4097">
      <w:pPr>
        <w:pStyle w:val="LP2"/>
        <w:ind w:left="1760"/>
        <w:rPr>
          <w:w w:val="100"/>
        </w:rPr>
      </w:pPr>
      <w:r>
        <w:rPr>
          <w:w w:val="100"/>
        </w:rPr>
        <w:t>Key MIC = 0</w:t>
      </w:r>
    </w:p>
    <w:p w14:paraId="00F59BDD" w14:textId="77777777" w:rsidR="005C5BD8" w:rsidRDefault="005C5BD8" w:rsidP="00FB4097">
      <w:pPr>
        <w:pStyle w:val="LP2"/>
        <w:ind w:left="1760"/>
        <w:rPr>
          <w:w w:val="100"/>
        </w:rPr>
      </w:pPr>
      <w:r>
        <w:rPr>
          <w:w w:val="100"/>
        </w:rPr>
        <w:t>Secure = 0</w:t>
      </w:r>
    </w:p>
    <w:p w14:paraId="696929D3" w14:textId="77777777" w:rsidR="005C5BD8" w:rsidRDefault="005C5BD8" w:rsidP="00FB4097">
      <w:pPr>
        <w:pStyle w:val="LP2"/>
        <w:ind w:left="1760"/>
        <w:rPr>
          <w:w w:val="100"/>
        </w:rPr>
      </w:pPr>
      <w:r>
        <w:rPr>
          <w:w w:val="100"/>
        </w:rPr>
        <w:t>Error = 0</w:t>
      </w:r>
    </w:p>
    <w:p w14:paraId="02767ADE" w14:textId="77777777" w:rsidR="005C5BD8" w:rsidRDefault="005C5BD8" w:rsidP="00FB4097">
      <w:pPr>
        <w:pStyle w:val="LP2"/>
        <w:ind w:left="1760"/>
        <w:rPr>
          <w:w w:val="100"/>
        </w:rPr>
      </w:pPr>
      <w:r>
        <w:rPr>
          <w:w w:val="100"/>
        </w:rPr>
        <w:t>Request = 0</w:t>
      </w:r>
    </w:p>
    <w:p w14:paraId="16545537" w14:textId="77777777" w:rsidR="005C5BD8" w:rsidRDefault="005C5BD8" w:rsidP="00FB4097">
      <w:pPr>
        <w:pStyle w:val="LP2"/>
        <w:ind w:left="1760"/>
        <w:rPr>
          <w:w w:val="100"/>
        </w:rPr>
      </w:pPr>
      <w:r>
        <w:rPr>
          <w:w w:val="100"/>
        </w:rPr>
        <w:t>Encrypted Key Data = 0</w:t>
      </w:r>
    </w:p>
    <w:p w14:paraId="3C55EC29" w14:textId="77777777" w:rsidR="005C5BD8" w:rsidRDefault="005C5BD8" w:rsidP="00FB4097">
      <w:pPr>
        <w:pStyle w:val="LP2"/>
        <w:ind w:left="1760"/>
        <w:rPr>
          <w:w w:val="100"/>
        </w:rPr>
      </w:pPr>
      <w:r>
        <w:rPr>
          <w:w w:val="100"/>
        </w:rPr>
        <w:t>Reserved = 0 – unused by this protocol version</w:t>
      </w:r>
    </w:p>
    <w:p w14:paraId="4751AED2" w14:textId="77777777" w:rsidR="005C5BD8" w:rsidRDefault="005C5BD8" w:rsidP="00FB4097">
      <w:pPr>
        <w:pStyle w:val="LP"/>
        <w:ind w:left="1360"/>
        <w:rPr>
          <w:w w:val="100"/>
        </w:rPr>
      </w:pPr>
      <w:r>
        <w:rPr>
          <w:w w:val="100"/>
        </w:rPr>
        <w:t xml:space="preserve">Key Length = Cipher-suite-specific; see </w:t>
      </w:r>
      <w:r>
        <w:rPr>
          <w:w w:val="100"/>
        </w:rPr>
        <w:fldChar w:fldCharType="begin"/>
      </w:r>
      <w:r>
        <w:rPr>
          <w:w w:val="100"/>
        </w:rPr>
        <w:instrText xml:space="preserve"> REF  RTF35343738313a205461626c65 \h</w:instrText>
      </w:r>
      <w:r>
        <w:rPr>
          <w:w w:val="100"/>
        </w:rPr>
      </w:r>
      <w:r>
        <w:rPr>
          <w:w w:val="100"/>
        </w:rPr>
        <w:fldChar w:fldCharType="separate"/>
      </w:r>
      <w:r>
        <w:rPr>
          <w:b/>
          <w:w w:val="100"/>
        </w:rPr>
        <w:t>Error! Reference source not found.</w:t>
      </w:r>
      <w:r>
        <w:rPr>
          <w:w w:val="100"/>
        </w:rPr>
        <w:fldChar w:fldCharType="end"/>
      </w:r>
    </w:p>
    <w:p w14:paraId="23AC8489" w14:textId="77777777" w:rsidR="005C5BD8" w:rsidRDefault="005C5BD8" w:rsidP="00FB4097">
      <w:pPr>
        <w:pStyle w:val="LP"/>
        <w:ind w:left="1780" w:hanging="420"/>
        <w:rPr>
          <w:w w:val="100"/>
        </w:rPr>
      </w:pPr>
      <w:r>
        <w:rPr>
          <w:w w:val="100"/>
        </w:rPr>
        <w:t xml:space="preserve">Key Replay Counter = </w:t>
      </w:r>
      <w:r>
        <w:rPr>
          <w:i/>
          <w:iCs/>
          <w:w w:val="100"/>
        </w:rPr>
        <w:t>n</w:t>
      </w:r>
      <w:r>
        <w:rPr>
          <w:w w:val="100"/>
        </w:rPr>
        <w:t xml:space="preserve"> – to allow Authenticator or initiator STA to match the right message 2 from Supplicant or peer STA</w:t>
      </w:r>
    </w:p>
    <w:p w14:paraId="2C6531DF" w14:textId="77777777" w:rsidR="005C5BD8" w:rsidRDefault="005C5BD8" w:rsidP="00FB4097">
      <w:pPr>
        <w:pStyle w:val="LP"/>
        <w:ind w:left="1360"/>
        <w:rPr>
          <w:w w:val="100"/>
        </w:rPr>
      </w:pPr>
      <w:r>
        <w:rPr>
          <w:w w:val="100"/>
        </w:rPr>
        <w:t>Key Nonce = ANonce</w:t>
      </w:r>
    </w:p>
    <w:p w14:paraId="4136F108" w14:textId="77777777" w:rsidR="005C5BD8" w:rsidRDefault="005C5BD8" w:rsidP="00FB4097">
      <w:pPr>
        <w:pStyle w:val="LP"/>
        <w:ind w:left="1360"/>
        <w:rPr>
          <w:w w:val="100"/>
        </w:rPr>
      </w:pPr>
      <w:r>
        <w:rPr>
          <w:w w:val="100"/>
        </w:rPr>
        <w:t>EAPOL-Key IV = 0</w:t>
      </w:r>
    </w:p>
    <w:p w14:paraId="73C9A282" w14:textId="77777777" w:rsidR="005C5BD8" w:rsidRDefault="005C5BD8" w:rsidP="00FB4097">
      <w:pPr>
        <w:pStyle w:val="LP"/>
        <w:ind w:left="1360"/>
        <w:rPr>
          <w:w w:val="100"/>
        </w:rPr>
      </w:pPr>
      <w:r>
        <w:rPr>
          <w:w w:val="100"/>
        </w:rPr>
        <w:t>Key RSC = 0</w:t>
      </w:r>
    </w:p>
    <w:p w14:paraId="196C56EE" w14:textId="77777777" w:rsidR="005C5BD8" w:rsidRDefault="005C5BD8" w:rsidP="00FB4097">
      <w:pPr>
        <w:pStyle w:val="LP"/>
        <w:ind w:left="1360"/>
        <w:rPr>
          <w:w w:val="100"/>
        </w:rPr>
      </w:pPr>
      <w:r>
        <w:rPr>
          <w:w w:val="100"/>
        </w:rPr>
        <w:t>Key MIC = 0</w:t>
      </w:r>
    </w:p>
    <w:p w14:paraId="6C4FAC1E" w14:textId="77777777" w:rsidR="005C5BD8" w:rsidRDefault="005C5BD8" w:rsidP="00FB4097">
      <w:pPr>
        <w:pStyle w:val="LP"/>
        <w:ind w:left="1360"/>
        <w:rPr>
          <w:w w:val="100"/>
        </w:rPr>
      </w:pPr>
      <w:r>
        <w:rPr>
          <w:w w:val="100"/>
        </w:rPr>
        <w:t>Key Data Length = length of Key Data field in octets</w:t>
      </w:r>
    </w:p>
    <w:p w14:paraId="478AFBED" w14:textId="4EE006AB" w:rsidR="005C5BD8" w:rsidRDefault="005C5BD8" w:rsidP="00FB4097">
      <w:pPr>
        <w:pStyle w:val="LP"/>
        <w:ind w:left="1360"/>
        <w:rPr>
          <w:w w:val="100"/>
        </w:rPr>
      </w:pPr>
      <w:r>
        <w:rPr>
          <w:w w:val="100"/>
        </w:rPr>
        <w:t>Key Data = PMKID for the PMK being used during PTK generation</w:t>
      </w:r>
      <w:del w:id="50" w:author="Menzo Wentink" w:date="2017-12-15T16:58:00Z">
        <w:r w:rsidDel="003420C5">
          <w:rPr>
            <w:w w:val="100"/>
          </w:rPr>
          <w:delText xml:space="preserve"> or SMKID for SMK being used during STK generation</w:delText>
        </w:r>
      </w:del>
    </w:p>
    <w:p w14:paraId="39EF84D8" w14:textId="77777777" w:rsidR="005C5BD8" w:rsidRDefault="005C5BD8" w:rsidP="00FB4097">
      <w:pPr>
        <w:pStyle w:val="T"/>
        <w:ind w:left="720"/>
        <w:rPr>
          <w:w w:val="100"/>
        </w:rPr>
      </w:pPr>
      <w:r>
        <w:rPr>
          <w:w w:val="100"/>
        </w:rPr>
        <w:t>Processing for PTK generation is as follows:</w:t>
      </w:r>
    </w:p>
    <w:p w14:paraId="34C832D4" w14:textId="77777777" w:rsidR="005C5BD8" w:rsidRDefault="005C5BD8" w:rsidP="00FB4097">
      <w:pPr>
        <w:pStyle w:val="T"/>
        <w:ind w:left="720"/>
        <w:rPr>
          <w:w w:val="100"/>
        </w:rPr>
      </w:pPr>
      <w:r>
        <w:rPr>
          <w:w w:val="100"/>
        </w:rPr>
        <w:t>The Authenticator sends message 1 to the Supplicant at the end of a successful IEEE 802.1X authentication, after (re)association completes for a STA that has authenticated with SAE or PSK authentication is negotiated, when a cached PMKSA is used, or after a STA requests a new key. On reception of message 1, the Supplicant determines whether the Key Replay Counter field value has been used before with the current PMKSA. If the Key Replay Counter field value is less than or equal to the current local value, the Supplicant discards the message. Otherwise, the Supplicant:</w:t>
      </w:r>
    </w:p>
    <w:p w14:paraId="7F52B91E" w14:textId="77777777" w:rsidR="005C5BD8" w:rsidRDefault="005C5BD8" w:rsidP="00FB4097">
      <w:pPr>
        <w:pStyle w:val="L1"/>
        <w:numPr>
          <w:ilvl w:val="0"/>
          <w:numId w:val="24"/>
        </w:numPr>
        <w:ind w:left="1360" w:hanging="440"/>
        <w:rPr>
          <w:w w:val="100"/>
        </w:rPr>
      </w:pPr>
      <w:r>
        <w:rPr>
          <w:w w:val="100"/>
        </w:rPr>
        <w:t>Generates a new nonce SNonce.</w:t>
      </w:r>
    </w:p>
    <w:p w14:paraId="2394A664" w14:textId="77777777" w:rsidR="005C5BD8" w:rsidRDefault="005C5BD8" w:rsidP="00FB4097">
      <w:pPr>
        <w:pStyle w:val="L"/>
        <w:numPr>
          <w:ilvl w:val="0"/>
          <w:numId w:val="27"/>
        </w:numPr>
        <w:ind w:left="1360" w:hanging="440"/>
        <w:rPr>
          <w:w w:val="100"/>
        </w:rPr>
      </w:pPr>
      <w:r>
        <w:rPr>
          <w:w w:val="100"/>
        </w:rPr>
        <w:t>Derives PTK.</w:t>
      </w:r>
    </w:p>
    <w:p w14:paraId="18C012C9" w14:textId="77777777" w:rsidR="005C5BD8" w:rsidRDefault="005C5BD8" w:rsidP="00FB4097">
      <w:pPr>
        <w:pStyle w:val="L"/>
        <w:numPr>
          <w:ilvl w:val="0"/>
          <w:numId w:val="28"/>
        </w:numPr>
        <w:ind w:left="1360" w:hanging="440"/>
        <w:rPr>
          <w:w w:val="100"/>
        </w:rPr>
      </w:pPr>
      <w:r>
        <w:rPr>
          <w:w w:val="100"/>
        </w:rPr>
        <w:t>Constructs message 2.</w:t>
      </w:r>
    </w:p>
    <w:p w14:paraId="1B9D754D" w14:textId="7ADBD561" w:rsidR="005C5BD8" w:rsidDel="003420C5" w:rsidRDefault="005C5BD8" w:rsidP="00FB4097">
      <w:pPr>
        <w:pStyle w:val="T"/>
        <w:ind w:left="720"/>
        <w:rPr>
          <w:del w:id="51" w:author="Menzo Wentink" w:date="2017-12-15T16:58:00Z"/>
          <w:w w:val="100"/>
        </w:rPr>
      </w:pPr>
      <w:del w:id="52" w:author="Menzo Wentink" w:date="2017-12-15T16:58:00Z">
        <w:r w:rsidDel="003420C5">
          <w:rPr>
            <w:w w:val="100"/>
          </w:rPr>
          <w:delText>Processing for STK generation is as follows:</w:delText>
        </w:r>
      </w:del>
    </w:p>
    <w:p w14:paraId="02A9BB01" w14:textId="3901FAC8" w:rsidR="005C5BD8" w:rsidDel="003420C5" w:rsidRDefault="005C5BD8" w:rsidP="00FB4097">
      <w:pPr>
        <w:pStyle w:val="T"/>
        <w:ind w:left="720"/>
        <w:rPr>
          <w:del w:id="53" w:author="Menzo Wentink" w:date="2017-12-15T16:58:00Z"/>
          <w:w w:val="100"/>
        </w:rPr>
      </w:pPr>
      <w:del w:id="54" w:author="Menzo Wentink" w:date="2017-12-15T16:58:00Z">
        <w:r w:rsidDel="003420C5">
          <w:rPr>
            <w:w w:val="100"/>
          </w:rPr>
          <w:delText>The initiator STA (STA_I) sends message 1 to the peer STA (STA_P) at the end of a successful SMK handshake, when SMKSA is created. On reception of message 1, the STA_P determines whether the Key Replay Counter field value has been used before with the current SMKSA. If the Key Replay Counter field value is less than or equal to the current local value, the STA_P discards the message. Otherwise, the STA_P</w:delText>
        </w:r>
      </w:del>
    </w:p>
    <w:p w14:paraId="4477D966" w14:textId="120D110B" w:rsidR="005C5BD8" w:rsidDel="003420C5" w:rsidRDefault="005C5BD8" w:rsidP="00FB4097">
      <w:pPr>
        <w:pStyle w:val="L"/>
        <w:numPr>
          <w:ilvl w:val="0"/>
          <w:numId w:val="24"/>
        </w:numPr>
        <w:ind w:left="1360" w:hanging="440"/>
        <w:rPr>
          <w:del w:id="55" w:author="Menzo Wentink" w:date="2017-12-15T16:58:00Z"/>
          <w:w w:val="100"/>
        </w:rPr>
      </w:pPr>
      <w:del w:id="56" w:author="Menzo Wentink" w:date="2017-12-15T16:58:00Z">
        <w:r w:rsidDel="003420C5">
          <w:rPr>
            <w:w w:val="100"/>
          </w:rPr>
          <w:delText xml:space="preserve">Generates a 256-bit random number following the recommendations of </w:delText>
        </w:r>
        <w:r w:rsidDel="003420C5">
          <w:fldChar w:fldCharType="begin"/>
        </w:r>
        <w:r w:rsidDel="003420C5">
          <w:rPr>
            <w:w w:val="100"/>
          </w:rPr>
          <w:delInstrText xml:space="preserve"> REF  RTF5f5265663434323530373036 \h</w:delInstrText>
        </w:r>
        <w:r w:rsidDel="003420C5">
          <w:fldChar w:fldCharType="separate"/>
        </w:r>
        <w:r w:rsidDel="003420C5">
          <w:rPr>
            <w:w w:val="100"/>
          </w:rPr>
          <w:delText>Nonce</w:delText>
        </w:r>
        <w:r w:rsidDel="003420C5">
          <w:fldChar w:fldCharType="end"/>
        </w:r>
        <w:r w:rsidDel="003420C5">
          <w:rPr>
            <w:w w:val="100"/>
          </w:rPr>
          <w:delText>. That number is sent as a peer nonce as part of the Key Nonce field. This Nonce is different from the peer nonce generated as part of the SMK handshake message 3.</w:delText>
        </w:r>
      </w:del>
    </w:p>
    <w:p w14:paraId="44DBF533" w14:textId="1A53935D" w:rsidR="005C5BD8" w:rsidDel="003420C5" w:rsidRDefault="005C5BD8" w:rsidP="00FB4097">
      <w:pPr>
        <w:pStyle w:val="L"/>
        <w:numPr>
          <w:ilvl w:val="0"/>
          <w:numId w:val="27"/>
        </w:numPr>
        <w:ind w:left="1360" w:hanging="440"/>
        <w:rPr>
          <w:del w:id="57" w:author="Menzo Wentink" w:date="2017-12-15T16:58:00Z"/>
          <w:w w:val="100"/>
        </w:rPr>
      </w:pPr>
      <w:del w:id="58" w:author="Menzo Wentink" w:date="2017-12-15T16:58:00Z">
        <w:r w:rsidDel="003420C5">
          <w:rPr>
            <w:w w:val="100"/>
          </w:rPr>
          <w:delText>Derives STK.</w:delText>
        </w:r>
      </w:del>
    </w:p>
    <w:p w14:paraId="455A7986" w14:textId="13490B63" w:rsidR="005C5BD8" w:rsidDel="003420C5" w:rsidRDefault="005C5BD8" w:rsidP="00FB4097">
      <w:pPr>
        <w:pStyle w:val="L"/>
        <w:numPr>
          <w:ilvl w:val="0"/>
          <w:numId w:val="28"/>
        </w:numPr>
        <w:ind w:left="1360" w:hanging="440"/>
        <w:rPr>
          <w:del w:id="59" w:author="Menzo Wentink" w:date="2017-12-15T16:58:00Z"/>
          <w:w w:val="100"/>
        </w:rPr>
      </w:pPr>
      <w:del w:id="60" w:author="Menzo Wentink" w:date="2017-12-15T16:58:00Z">
        <w:r w:rsidDel="003420C5">
          <w:rPr>
            <w:w w:val="100"/>
          </w:rPr>
          <w:delText>Constructs message 2.</w:delText>
        </w:r>
      </w:del>
    </w:p>
    <w:p w14:paraId="3AF4D4E9" w14:textId="77777777" w:rsidR="005C5BD8" w:rsidRDefault="005C5BD8" w:rsidP="00FB4097">
      <w:pPr>
        <w:pStyle w:val="H4"/>
        <w:numPr>
          <w:ilvl w:val="0"/>
          <w:numId w:val="40"/>
        </w:numPr>
        <w:ind w:left="720"/>
        <w:rPr>
          <w:rFonts w:ascii="Times New Roman" w:hAnsi="Times New Roman" w:cs="Times New Roman"/>
          <w:b w:val="0"/>
          <w:bCs w:val="0"/>
          <w:w w:val="100"/>
        </w:rPr>
      </w:pPr>
      <w:r>
        <w:rPr>
          <w:w w:val="100"/>
        </w:rPr>
        <w:t>4-way handshake message 2</w:t>
      </w:r>
    </w:p>
    <w:p w14:paraId="5D98B035" w14:textId="77777777" w:rsidR="005C5BD8" w:rsidRDefault="005C5BD8" w:rsidP="00FB4097">
      <w:pPr>
        <w:pStyle w:val="T"/>
        <w:ind w:left="720"/>
        <w:rPr>
          <w:w w:val="100"/>
        </w:rPr>
      </w:pPr>
      <w:r>
        <w:rPr>
          <w:w w:val="100"/>
        </w:rPr>
        <w:t>Message 2 uses the following values for each of the EAPOL-Key frame fields:</w:t>
      </w:r>
    </w:p>
    <w:p w14:paraId="45ACB89F" w14:textId="77777777" w:rsidR="005C5BD8" w:rsidRDefault="005C5BD8" w:rsidP="00FB4097">
      <w:pPr>
        <w:pStyle w:val="LP"/>
        <w:ind w:left="1360"/>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b/>
          <w:w w:val="100"/>
        </w:rPr>
        <w:t>Error! Reference source not found.</w:t>
      </w:r>
      <w:r>
        <w:rPr>
          <w:w w:val="100"/>
        </w:rPr>
        <w:fldChar w:fldCharType="end"/>
      </w:r>
    </w:p>
    <w:p w14:paraId="0E337DA9" w14:textId="77777777" w:rsidR="005C5BD8" w:rsidRDefault="005C5BD8" w:rsidP="00FB4097">
      <w:pPr>
        <w:pStyle w:val="LP"/>
        <w:ind w:left="1360"/>
        <w:rPr>
          <w:w w:val="100"/>
        </w:rPr>
      </w:pPr>
      <w:r>
        <w:rPr>
          <w:w w:val="100"/>
        </w:rPr>
        <w:t>Key Information:</w:t>
      </w:r>
    </w:p>
    <w:p w14:paraId="68688453" w14:textId="77777777" w:rsidR="005C5BD8" w:rsidRDefault="005C5BD8" w:rsidP="00FB4097">
      <w:pPr>
        <w:pStyle w:val="LP2"/>
        <w:ind w:left="2160" w:hanging="400"/>
        <w:rPr>
          <w:w w:val="100"/>
        </w:rPr>
      </w:pPr>
      <w:r>
        <w:rPr>
          <w:w w:val="100"/>
        </w:rPr>
        <w:t>Key Descriptor Version = 1 (ARC4 encryption with HMAC-MD5) or 2 (NIST AES key wrap with HMAC-SHA-1-128) or 3 (NIST AES key wrap with AES-128-CMAC), in all other cases 0 – same as message 1</w:t>
      </w:r>
    </w:p>
    <w:p w14:paraId="0CA94C62" w14:textId="77777777" w:rsidR="005C5BD8" w:rsidRDefault="005C5BD8" w:rsidP="00FB4097">
      <w:pPr>
        <w:pStyle w:val="LP2"/>
        <w:ind w:left="1760"/>
        <w:rPr>
          <w:w w:val="100"/>
        </w:rPr>
      </w:pPr>
      <w:r>
        <w:rPr>
          <w:w w:val="100"/>
        </w:rPr>
        <w:t>Key Type = 1 (Pairwise) – same as message 1</w:t>
      </w:r>
    </w:p>
    <w:p w14:paraId="55E3F21D" w14:textId="2075EF2C" w:rsidR="005C5BD8" w:rsidRDefault="005C5BD8" w:rsidP="00FB4097">
      <w:pPr>
        <w:pStyle w:val="LP2"/>
        <w:ind w:left="1760"/>
        <w:rPr>
          <w:w w:val="100"/>
        </w:rPr>
      </w:pPr>
      <w:del w:id="61" w:author="Menzo Wentink" w:date="2018-01-09T20:38:00Z">
        <w:r w:rsidDel="00E616C3">
          <w:rPr>
            <w:w w:val="100"/>
          </w:rPr>
          <w:delText>SMK Message</w:delText>
        </w:r>
      </w:del>
      <w:ins w:id="62" w:author="Menzo Wentink" w:date="2018-01-09T20:38:00Z">
        <w:r w:rsidR="00E616C3">
          <w:rPr>
            <w:w w:val="100"/>
          </w:rPr>
          <w:t xml:space="preserve">Reserved </w:t>
        </w:r>
      </w:ins>
      <w:r>
        <w:rPr>
          <w:w w:val="100"/>
        </w:rPr>
        <w:t xml:space="preserve"> = 0</w:t>
      </w:r>
      <w:del w:id="63" w:author="Menzo Wentink" w:date="2018-01-09T20:38:00Z">
        <w:r w:rsidDel="00E616C3">
          <w:rPr>
            <w:w w:val="100"/>
          </w:rPr>
          <w:delText xml:space="preserve"> – same as message 1</w:delText>
        </w:r>
      </w:del>
    </w:p>
    <w:p w14:paraId="24CC2A50" w14:textId="77777777" w:rsidR="005C5BD8" w:rsidRDefault="005C5BD8" w:rsidP="00FB4097">
      <w:pPr>
        <w:pStyle w:val="LP2"/>
        <w:ind w:left="1760"/>
        <w:rPr>
          <w:w w:val="100"/>
        </w:rPr>
      </w:pPr>
      <w:r>
        <w:rPr>
          <w:w w:val="100"/>
        </w:rPr>
        <w:t>Install = 0</w:t>
      </w:r>
    </w:p>
    <w:p w14:paraId="4780087E" w14:textId="77777777" w:rsidR="005C5BD8" w:rsidRDefault="005C5BD8" w:rsidP="00FB4097">
      <w:pPr>
        <w:pStyle w:val="LP2"/>
        <w:ind w:left="1760"/>
        <w:rPr>
          <w:w w:val="100"/>
        </w:rPr>
      </w:pPr>
      <w:r>
        <w:rPr>
          <w:w w:val="100"/>
        </w:rPr>
        <w:t>Key Ack = 0</w:t>
      </w:r>
    </w:p>
    <w:p w14:paraId="15D2A3EA" w14:textId="77777777" w:rsidR="005C5BD8" w:rsidRDefault="005C5BD8" w:rsidP="00FB4097">
      <w:pPr>
        <w:pStyle w:val="LP2"/>
        <w:ind w:left="1760"/>
        <w:rPr>
          <w:w w:val="100"/>
        </w:rPr>
      </w:pPr>
      <w:r>
        <w:rPr>
          <w:w w:val="100"/>
        </w:rPr>
        <w:t>Key MIC = 0 when using an AEAD cipher or 1 otherwise(11ai)</w:t>
      </w:r>
    </w:p>
    <w:p w14:paraId="4CE70F30" w14:textId="77777777" w:rsidR="005C5BD8" w:rsidRDefault="005C5BD8" w:rsidP="00FB4097">
      <w:pPr>
        <w:pStyle w:val="LP2"/>
        <w:ind w:left="1760"/>
        <w:rPr>
          <w:w w:val="100"/>
        </w:rPr>
      </w:pPr>
      <w:r>
        <w:rPr>
          <w:w w:val="100"/>
        </w:rPr>
        <w:t>Secure = 0 – same as message 1</w:t>
      </w:r>
    </w:p>
    <w:p w14:paraId="573E93B4" w14:textId="77777777" w:rsidR="005C5BD8" w:rsidRDefault="005C5BD8" w:rsidP="00FB4097">
      <w:pPr>
        <w:pStyle w:val="LP2"/>
        <w:ind w:left="1760"/>
        <w:rPr>
          <w:w w:val="100"/>
        </w:rPr>
      </w:pPr>
      <w:r>
        <w:rPr>
          <w:w w:val="100"/>
        </w:rPr>
        <w:t>Error = 0 – same as message 1</w:t>
      </w:r>
    </w:p>
    <w:p w14:paraId="16B5567B" w14:textId="77777777" w:rsidR="005C5BD8" w:rsidRDefault="005C5BD8" w:rsidP="00FB4097">
      <w:pPr>
        <w:pStyle w:val="LP2"/>
        <w:ind w:left="1760"/>
        <w:rPr>
          <w:w w:val="100"/>
        </w:rPr>
      </w:pPr>
      <w:r>
        <w:rPr>
          <w:w w:val="100"/>
        </w:rPr>
        <w:t>Request = 0 – same as message 1</w:t>
      </w:r>
    </w:p>
    <w:p w14:paraId="45C36A59" w14:textId="77777777" w:rsidR="005C5BD8" w:rsidRDefault="005C5BD8" w:rsidP="00FB4097">
      <w:pPr>
        <w:pStyle w:val="LP2"/>
        <w:ind w:left="1760"/>
        <w:rPr>
          <w:w w:val="100"/>
        </w:rPr>
      </w:pPr>
      <w:r>
        <w:rPr>
          <w:w w:val="100"/>
        </w:rPr>
        <w:t>Encrypted Key Data = 0</w:t>
      </w:r>
    </w:p>
    <w:p w14:paraId="74D3C4FA" w14:textId="77777777" w:rsidR="005C5BD8" w:rsidRDefault="005C5BD8" w:rsidP="00FB4097">
      <w:pPr>
        <w:pStyle w:val="LP2"/>
        <w:ind w:left="1760"/>
        <w:rPr>
          <w:w w:val="100"/>
        </w:rPr>
      </w:pPr>
      <w:r>
        <w:rPr>
          <w:w w:val="100"/>
        </w:rPr>
        <w:t>Reserved = 0 – unused by this protocol version</w:t>
      </w:r>
    </w:p>
    <w:p w14:paraId="7B389331" w14:textId="77777777" w:rsidR="005C5BD8" w:rsidRDefault="005C5BD8" w:rsidP="00FB4097">
      <w:pPr>
        <w:pStyle w:val="LP"/>
        <w:ind w:left="1360"/>
        <w:rPr>
          <w:w w:val="100"/>
        </w:rPr>
      </w:pPr>
      <w:r>
        <w:rPr>
          <w:w w:val="100"/>
        </w:rPr>
        <w:t xml:space="preserve">Key Length = 0 </w:t>
      </w:r>
    </w:p>
    <w:p w14:paraId="4473C00D" w14:textId="77777777" w:rsidR="005C5BD8" w:rsidRDefault="005C5BD8" w:rsidP="00FB4097">
      <w:pPr>
        <w:pStyle w:val="LP"/>
        <w:ind w:left="1800" w:hanging="440"/>
        <w:rPr>
          <w:w w:val="100"/>
        </w:rPr>
      </w:pPr>
      <w:r>
        <w:rPr>
          <w:w w:val="100"/>
        </w:rPr>
        <w:lastRenderedPageBreak/>
        <w:t xml:space="preserve">Key Replay Counter = </w:t>
      </w:r>
      <w:r>
        <w:rPr>
          <w:i/>
          <w:iCs/>
          <w:w w:val="100"/>
        </w:rPr>
        <w:t>n</w:t>
      </w:r>
      <w:r>
        <w:rPr>
          <w:w w:val="100"/>
        </w:rPr>
        <w:t xml:space="preserve"> – to let the Authenticator or initiator STA know to which message 1 this corresponds</w:t>
      </w:r>
    </w:p>
    <w:p w14:paraId="279B994D" w14:textId="77777777" w:rsidR="005C5BD8" w:rsidRDefault="005C5BD8" w:rsidP="00FB4097">
      <w:pPr>
        <w:pStyle w:val="LP"/>
        <w:ind w:left="1360"/>
        <w:rPr>
          <w:w w:val="100"/>
        </w:rPr>
      </w:pPr>
      <w:r>
        <w:rPr>
          <w:w w:val="100"/>
        </w:rPr>
        <w:t>Key Nonce = SNonce</w:t>
      </w:r>
    </w:p>
    <w:p w14:paraId="1754EC00" w14:textId="77777777" w:rsidR="005C5BD8" w:rsidRDefault="005C5BD8" w:rsidP="00FB4097">
      <w:pPr>
        <w:pStyle w:val="LP"/>
        <w:ind w:left="1360"/>
        <w:rPr>
          <w:w w:val="100"/>
        </w:rPr>
      </w:pPr>
      <w:r>
        <w:rPr>
          <w:w w:val="100"/>
        </w:rPr>
        <w:t>EAPOL-Key IV = 0</w:t>
      </w:r>
    </w:p>
    <w:p w14:paraId="2FEE8B5A" w14:textId="77777777" w:rsidR="005C5BD8" w:rsidRDefault="005C5BD8" w:rsidP="00FB4097">
      <w:pPr>
        <w:pStyle w:val="LP"/>
        <w:ind w:left="1360"/>
        <w:rPr>
          <w:w w:val="100"/>
        </w:rPr>
      </w:pPr>
      <w:r>
        <w:rPr>
          <w:w w:val="100"/>
        </w:rPr>
        <w:t>Key RSC = 0</w:t>
      </w:r>
    </w:p>
    <w:p w14:paraId="6D64BCE1" w14:textId="77777777" w:rsidR="005C5BD8" w:rsidRDefault="005C5BD8" w:rsidP="00FB4097">
      <w:pPr>
        <w:pStyle w:val="LP"/>
        <w:ind w:left="1760" w:hanging="400"/>
        <w:rPr>
          <w:w w:val="100"/>
        </w:rPr>
      </w:pPr>
      <w:r>
        <w:rPr>
          <w:w w:val="100"/>
        </w:rPr>
        <w:t>Key MIC = Not present when using an AEAD cipher; otherwise(11ai), MIC(KCK, EAPOL) – MIC computed over the body of this EAPOL-Key frame with the Key MIC field first initialized to 0</w:t>
      </w:r>
    </w:p>
    <w:p w14:paraId="4CAF04FD" w14:textId="77777777" w:rsidR="005C5BD8" w:rsidRDefault="005C5BD8" w:rsidP="00FB4097">
      <w:pPr>
        <w:pStyle w:val="LP"/>
        <w:ind w:left="1360"/>
        <w:rPr>
          <w:w w:val="100"/>
        </w:rPr>
      </w:pPr>
      <w:r>
        <w:rPr>
          <w:w w:val="100"/>
        </w:rPr>
        <w:t>Key Data Length = length of Key Data field in octets</w:t>
      </w:r>
    </w:p>
    <w:p w14:paraId="715F447C" w14:textId="77777777" w:rsidR="005C5BD8" w:rsidRDefault="005C5BD8" w:rsidP="00FB4097">
      <w:pPr>
        <w:pStyle w:val="L2"/>
        <w:numPr>
          <w:ilvl w:val="0"/>
          <w:numId w:val="41"/>
        </w:numPr>
        <w:ind w:left="1360" w:hanging="440"/>
        <w:rPr>
          <w:w w:val="100"/>
        </w:rPr>
      </w:pPr>
      <w:r>
        <w:rPr>
          <w:w w:val="100"/>
        </w:rPr>
        <w:t xml:space="preserve">Key Data = </w:t>
      </w:r>
    </w:p>
    <w:p w14:paraId="6ED33C6F" w14:textId="77777777" w:rsidR="005C5BD8" w:rsidRDefault="005C5BD8" w:rsidP="00FB4097">
      <w:pPr>
        <w:pStyle w:val="DL"/>
        <w:numPr>
          <w:ilvl w:val="0"/>
          <w:numId w:val="23"/>
        </w:numPr>
        <w:tabs>
          <w:tab w:val="clear" w:pos="640"/>
        </w:tabs>
        <w:ind w:left="2140" w:hanging="400"/>
        <w:rPr>
          <w:w w:val="100"/>
        </w:rPr>
      </w:pPr>
      <w:r>
        <w:rPr>
          <w:w w:val="100"/>
        </w:rPr>
        <w:t xml:space="preserve">included RSNE – the sending STA’s RSNE for PTK generation or peer RSNE for the current operating band, and when this message 2 is part of a fast BSS transition initial mobility domain association or an association started through the FT protocol, the PMKR1Name calculated by the S1KH according to the procedures of </w:t>
      </w:r>
      <w:r>
        <w:rPr>
          <w:w w:val="100"/>
        </w:rPr>
        <w:fldChar w:fldCharType="begin"/>
      </w:r>
      <w:r>
        <w:rPr>
          <w:w w:val="100"/>
        </w:rPr>
        <w:instrText xml:space="preserve"> REF  RTF37353537353a2048332c312e \h</w:instrText>
      </w:r>
      <w:r>
        <w:rPr>
          <w:w w:val="100"/>
        </w:rPr>
      </w:r>
      <w:r>
        <w:rPr>
          <w:w w:val="100"/>
        </w:rPr>
        <w:fldChar w:fldCharType="separate"/>
      </w:r>
      <w:r>
        <w:rPr>
          <w:b/>
          <w:w w:val="100"/>
        </w:rPr>
        <w:t>Error! Reference source not found.</w:t>
      </w:r>
      <w:r>
        <w:rPr>
          <w:w w:val="100"/>
        </w:rPr>
        <w:fldChar w:fldCharType="end"/>
      </w:r>
      <w:r>
        <w:rPr>
          <w:w w:val="100"/>
        </w:rPr>
        <w:t xml:space="preserve"> is included in the PMKID field of the RSNE and the FTE and MDE are also included, or;</w:t>
      </w:r>
    </w:p>
    <w:p w14:paraId="38C2640A" w14:textId="77777777" w:rsidR="005C5BD8" w:rsidRDefault="005C5BD8" w:rsidP="00FB4097">
      <w:pPr>
        <w:pStyle w:val="DL"/>
        <w:numPr>
          <w:ilvl w:val="0"/>
          <w:numId w:val="23"/>
        </w:numPr>
        <w:tabs>
          <w:tab w:val="clear" w:pos="640"/>
        </w:tabs>
        <w:ind w:left="2140" w:hanging="400"/>
        <w:rPr>
          <w:w w:val="100"/>
        </w:rPr>
      </w:pPr>
      <w:r>
        <w:rPr>
          <w:w w:val="100"/>
        </w:rPr>
        <w:t>The sending STA’s Multi-band element for PTK generation for a supported band other than the current operating band if dot11MultibandImplemented is true, or;</w:t>
      </w:r>
    </w:p>
    <w:p w14:paraId="148494E6" w14:textId="77777777" w:rsidR="005C5BD8" w:rsidRDefault="005C5BD8" w:rsidP="00FB4097">
      <w:pPr>
        <w:pStyle w:val="DL"/>
        <w:numPr>
          <w:ilvl w:val="0"/>
          <w:numId w:val="23"/>
        </w:numPr>
        <w:tabs>
          <w:tab w:val="clear" w:pos="640"/>
        </w:tabs>
        <w:ind w:left="2140" w:hanging="400"/>
        <w:rPr>
          <w:w w:val="100"/>
        </w:rPr>
      </w:pPr>
      <w:r>
        <w:rPr>
          <w:w w:val="100"/>
        </w:rPr>
        <w:t>The sending STA’s RSNE and Multi-band element(s) for generating a single PTK for all involved bands, if dot11MultibandImplemented is true and both the Authenticator and the Supplicant use the same MAC address in the current operating band and the other supported band(s); or;</w:t>
      </w:r>
    </w:p>
    <w:p w14:paraId="3D50F70C" w14:textId="77777777" w:rsidR="005C5BD8" w:rsidDel="003420C5" w:rsidRDefault="005C5BD8" w:rsidP="00FB4097">
      <w:pPr>
        <w:pStyle w:val="DL"/>
        <w:numPr>
          <w:ilvl w:val="0"/>
          <w:numId w:val="23"/>
        </w:numPr>
        <w:tabs>
          <w:tab w:val="clear" w:pos="640"/>
        </w:tabs>
        <w:ind w:left="2140" w:hanging="400"/>
        <w:rPr>
          <w:del w:id="64" w:author="Menzo Wentink" w:date="2017-12-15T16:59:00Z"/>
          <w:w w:val="100"/>
        </w:rPr>
      </w:pPr>
      <w:r>
        <w:rPr>
          <w:w w:val="100"/>
        </w:rPr>
        <w:t xml:space="preserve">The sending STA’s RSNE and Multi-band element(s) for generating a different PTK for each involved band, if dot11MultibandImplemented is true and the Joint Multi-band RSNA subfield of the RSN capabilities field is 1 for both the Authenticator and the Supplicant, and either the Authenticator or the Supplicant uses different MAC addresses for different bands. </w:t>
      </w:r>
    </w:p>
    <w:p w14:paraId="662269BD" w14:textId="53DE46D7" w:rsidR="005C5BD8" w:rsidRPr="00A37AB9" w:rsidRDefault="005C5BD8" w:rsidP="00FB4097">
      <w:pPr>
        <w:pStyle w:val="DL"/>
        <w:numPr>
          <w:ilvl w:val="0"/>
          <w:numId w:val="23"/>
        </w:numPr>
        <w:tabs>
          <w:tab w:val="clear" w:pos="640"/>
        </w:tabs>
        <w:ind w:left="2140" w:hanging="400"/>
        <w:rPr>
          <w:w w:val="100"/>
        </w:rPr>
      </w:pPr>
      <w:del w:id="65" w:author="Menzo Wentink" w:date="2017-12-15T16:59:00Z">
        <w:r w:rsidRPr="003420C5" w:rsidDel="003420C5">
          <w:rPr>
            <w:w w:val="100"/>
          </w:rPr>
          <w:delText>Lifetime of SMK and SMKID for STK generation.</w:delText>
        </w:r>
      </w:del>
    </w:p>
    <w:p w14:paraId="513F6475" w14:textId="77777777" w:rsidR="005C5BD8" w:rsidRDefault="005C5BD8" w:rsidP="00FB4097">
      <w:pPr>
        <w:pStyle w:val="T"/>
        <w:ind w:left="720"/>
        <w:rPr>
          <w:w w:val="100"/>
        </w:rPr>
      </w:pPr>
      <w:r>
        <w:rPr>
          <w:w w:val="100"/>
        </w:rPr>
        <w:t>Processing for PTK generation is as follows:</w:t>
      </w:r>
    </w:p>
    <w:p w14:paraId="07FDAC75" w14:textId="77777777" w:rsidR="005C5BD8" w:rsidRDefault="005C5BD8" w:rsidP="00FB4097">
      <w:pPr>
        <w:pStyle w:val="T"/>
        <w:ind w:left="720"/>
        <w:rPr>
          <w:w w:val="100"/>
        </w:rPr>
      </w:pPr>
      <w:r>
        <w:rPr>
          <w:w w:val="100"/>
        </w:rPr>
        <w:t xml:space="preserve">The Supplicant sends message 2 to the Authenticator. </w:t>
      </w:r>
    </w:p>
    <w:p w14:paraId="29CDB0B7" w14:textId="77777777" w:rsidR="005C5BD8" w:rsidRDefault="005C5BD8" w:rsidP="00FB4097">
      <w:pPr>
        <w:pStyle w:val="T"/>
        <w:ind w:left="720"/>
        <w:rPr>
          <w:w w:val="100"/>
        </w:rPr>
      </w:pPr>
      <w:r>
        <w:rPr>
          <w:w w:val="100"/>
        </w:rPr>
        <w:t>On reception of message 2, the Authenticator checks that the key replay counter corresponds to the outstanding message 1. If not, it silently discards the message. Otherwise, the Authenticator:</w:t>
      </w:r>
    </w:p>
    <w:p w14:paraId="53011666" w14:textId="77777777" w:rsidR="005C5BD8" w:rsidRDefault="005C5BD8" w:rsidP="00FB4097">
      <w:pPr>
        <w:pStyle w:val="L1"/>
        <w:numPr>
          <w:ilvl w:val="0"/>
          <w:numId w:val="24"/>
        </w:numPr>
        <w:ind w:left="1360" w:hanging="440"/>
        <w:rPr>
          <w:w w:val="100"/>
        </w:rPr>
      </w:pPr>
      <w:r>
        <w:rPr>
          <w:w w:val="100"/>
        </w:rPr>
        <w:t>Derives PTK.</w:t>
      </w:r>
    </w:p>
    <w:p w14:paraId="6BC5308D" w14:textId="77777777" w:rsidR="005C5BD8" w:rsidRDefault="005C5BD8" w:rsidP="00FB4097">
      <w:pPr>
        <w:pStyle w:val="L"/>
        <w:numPr>
          <w:ilvl w:val="0"/>
          <w:numId w:val="27"/>
        </w:numPr>
        <w:ind w:left="1360" w:hanging="440"/>
        <w:rPr>
          <w:w w:val="100"/>
        </w:rPr>
      </w:pPr>
      <w:r>
        <w:rPr>
          <w:w w:val="100"/>
        </w:rPr>
        <w:t xml:space="preserve">Verifies the message 2 MIC or AEAD decryption operation result(11ai). </w:t>
      </w:r>
    </w:p>
    <w:p w14:paraId="06E487D7" w14:textId="77777777" w:rsidR="005C5BD8" w:rsidRDefault="005C5BD8" w:rsidP="00FB4097">
      <w:pPr>
        <w:pStyle w:val="Ll1"/>
        <w:numPr>
          <w:ilvl w:val="0"/>
          <w:numId w:val="25"/>
        </w:numPr>
        <w:ind w:left="1760" w:hanging="400"/>
        <w:rPr>
          <w:w w:val="100"/>
        </w:rPr>
      </w:pPr>
      <w:r>
        <w:rPr>
          <w:w w:val="100"/>
        </w:rPr>
        <w:t xml:space="preserve">If the calculated MIC does not match the MIC that the Supplicant included in the EAPOL-Key frame or the AEAD decryption operation returns failure(11ai), the Authenticator silently discards message 2. </w:t>
      </w:r>
    </w:p>
    <w:p w14:paraId="083BE4E7" w14:textId="77777777" w:rsidR="005C5BD8" w:rsidRDefault="005C5BD8" w:rsidP="00FB4097">
      <w:pPr>
        <w:pStyle w:val="Ll"/>
        <w:numPr>
          <w:ilvl w:val="0"/>
          <w:numId w:val="26"/>
        </w:numPr>
        <w:ind w:left="1760" w:hanging="400"/>
        <w:rPr>
          <w:w w:val="100"/>
        </w:rPr>
      </w:pPr>
      <w:r>
        <w:rPr>
          <w:w w:val="100"/>
        </w:rPr>
        <w:t xml:space="preserve">If the MIC or AEAD decryption(11ai) is valid and this message 2 is part of a fast BSS transition initial mobility domain association or an association started through the FT protocol, the Authenticator checks that all fields of the RSNE other than the PMKID field bitwise matches the fields from the (Re)Association Request frame and that the FTE and MDE are the same as those provided in the AP’s (Re)Association Response frame. If the MIC or AEAD decryption(11ai) is valid and this message 2 is not part of a fast BSS transition initial mobility domain association and this message 2 is not part of an association started through the FT protocol, the Authenticator checks that the RSNE bitwise matches that from the (Re)Association Request frame. </w:t>
      </w:r>
    </w:p>
    <w:p w14:paraId="7CC92251" w14:textId="77777777" w:rsidR="005C5BD8" w:rsidRDefault="005C5BD8" w:rsidP="00FB4097">
      <w:pPr>
        <w:pStyle w:val="Lll1"/>
        <w:numPr>
          <w:ilvl w:val="0"/>
          <w:numId w:val="33"/>
        </w:numPr>
        <w:ind w:left="2160" w:hanging="400"/>
        <w:rPr>
          <w:w w:val="100"/>
        </w:rPr>
      </w:pPr>
      <w:r>
        <w:rPr>
          <w:w w:val="100"/>
        </w:rPr>
        <w:t xml:space="preserve">If these are not exactly the same, the Authenticator uses MLME-DEAUTHENTICATE.request primitive to terminate the association. </w:t>
      </w:r>
    </w:p>
    <w:p w14:paraId="4B368AAA" w14:textId="77777777" w:rsidR="005C5BD8" w:rsidRDefault="005C5BD8" w:rsidP="00FB4097">
      <w:pPr>
        <w:pStyle w:val="Lll"/>
        <w:numPr>
          <w:ilvl w:val="0"/>
          <w:numId w:val="34"/>
        </w:numPr>
        <w:ind w:left="2160" w:hanging="400"/>
        <w:rPr>
          <w:w w:val="100"/>
        </w:rPr>
      </w:pPr>
      <w:r>
        <w:rPr>
          <w:w w:val="100"/>
        </w:rPr>
        <w:t>If they do match bitwise, the Authenticator constructs message 3.</w:t>
      </w:r>
    </w:p>
    <w:p w14:paraId="067284BC" w14:textId="77777777" w:rsidR="005C5BD8" w:rsidRDefault="005C5BD8" w:rsidP="00FB4097">
      <w:pPr>
        <w:pStyle w:val="L"/>
        <w:numPr>
          <w:ilvl w:val="0"/>
          <w:numId w:val="28"/>
        </w:numPr>
        <w:ind w:left="1360" w:hanging="440"/>
        <w:rPr>
          <w:w w:val="100"/>
        </w:rPr>
      </w:pPr>
      <w:r>
        <w:rPr>
          <w:w w:val="100"/>
        </w:rPr>
        <w:t>If management frame protection is being negotiated, the AP initializes the SA Query Transaction Identifier to an implementation-specific non-negative integer value, valid for the current pairwise security association.</w:t>
      </w:r>
    </w:p>
    <w:p w14:paraId="725AE621" w14:textId="6B142406" w:rsidR="005C5BD8" w:rsidDel="00A37AB9" w:rsidRDefault="005C5BD8" w:rsidP="00FB4097">
      <w:pPr>
        <w:pStyle w:val="T"/>
        <w:keepNext/>
        <w:ind w:left="720"/>
        <w:rPr>
          <w:del w:id="66" w:author="Menzo Wentink" w:date="2017-12-15T17:00:00Z"/>
          <w:w w:val="100"/>
        </w:rPr>
      </w:pPr>
      <w:del w:id="67" w:author="Menzo Wentink" w:date="2017-12-15T17:00:00Z">
        <w:r w:rsidDel="00A37AB9">
          <w:rPr>
            <w:w w:val="100"/>
          </w:rPr>
          <w:delText>Processing for STK generation is as follows:</w:delText>
        </w:r>
      </w:del>
    </w:p>
    <w:p w14:paraId="243B64EB" w14:textId="4A15715A" w:rsidR="005C5BD8" w:rsidDel="00A37AB9" w:rsidRDefault="005C5BD8" w:rsidP="00FB4097">
      <w:pPr>
        <w:pStyle w:val="T"/>
        <w:ind w:left="720"/>
        <w:rPr>
          <w:del w:id="68" w:author="Menzo Wentink" w:date="2017-12-15T17:00:00Z"/>
          <w:w w:val="100"/>
        </w:rPr>
      </w:pPr>
      <w:del w:id="69" w:author="Menzo Wentink" w:date="2017-12-15T17:00:00Z">
        <w:r w:rsidDel="00A37AB9">
          <w:rPr>
            <w:w w:val="100"/>
          </w:rPr>
          <w:delText>The STA_P sends message 2 to the STA_I. On reception of message 2, the STA_I checks that the key replay counter corresponds to message 1. If not, it silently discards the message. Otherwise, the STA_I</w:delText>
        </w:r>
      </w:del>
    </w:p>
    <w:p w14:paraId="159B58A0" w14:textId="33AA6722" w:rsidR="005C5BD8" w:rsidDel="00A37AB9" w:rsidRDefault="005C5BD8" w:rsidP="00FB4097">
      <w:pPr>
        <w:pStyle w:val="L"/>
        <w:numPr>
          <w:ilvl w:val="0"/>
          <w:numId w:val="24"/>
        </w:numPr>
        <w:ind w:left="1360" w:hanging="440"/>
        <w:rPr>
          <w:del w:id="70" w:author="Menzo Wentink" w:date="2017-12-15T17:00:00Z"/>
          <w:w w:val="100"/>
        </w:rPr>
      </w:pPr>
      <w:del w:id="71" w:author="Menzo Wentink" w:date="2017-12-15T17:00:00Z">
        <w:r w:rsidDel="00A37AB9">
          <w:rPr>
            <w:w w:val="100"/>
          </w:rPr>
          <w:delText>Derives the STK.</w:delText>
        </w:r>
      </w:del>
    </w:p>
    <w:p w14:paraId="03A3B005" w14:textId="2B434A3C" w:rsidR="005C5BD8" w:rsidDel="00A37AB9" w:rsidRDefault="005C5BD8" w:rsidP="00FB4097">
      <w:pPr>
        <w:pStyle w:val="L"/>
        <w:numPr>
          <w:ilvl w:val="0"/>
          <w:numId w:val="27"/>
        </w:numPr>
        <w:ind w:left="1360" w:hanging="440"/>
        <w:rPr>
          <w:del w:id="72" w:author="Menzo Wentink" w:date="2017-12-15T17:00:00Z"/>
          <w:w w:val="100"/>
        </w:rPr>
      </w:pPr>
      <w:del w:id="73" w:author="Menzo Wentink" w:date="2017-12-15T17:00:00Z">
        <w:r w:rsidDel="00A37AB9">
          <w:rPr>
            <w:w w:val="100"/>
          </w:rPr>
          <w:delText>Verifies the message 2 MIC using the SKCK. If the calculated MIC does not match the MIC that the STA_P included in the EAPOL-Key frame, the STA_I silently discards message 2.</w:delText>
        </w:r>
      </w:del>
    </w:p>
    <w:p w14:paraId="39A464A4" w14:textId="28441242" w:rsidR="005C5BD8" w:rsidDel="00A37AB9" w:rsidRDefault="005C5BD8" w:rsidP="00FB4097">
      <w:pPr>
        <w:pStyle w:val="L"/>
        <w:numPr>
          <w:ilvl w:val="0"/>
          <w:numId w:val="28"/>
        </w:numPr>
        <w:ind w:left="1360" w:hanging="440"/>
        <w:rPr>
          <w:del w:id="74" w:author="Menzo Wentink" w:date="2017-12-15T17:00:00Z"/>
          <w:w w:val="100"/>
        </w:rPr>
      </w:pPr>
      <w:del w:id="75" w:author="Menzo Wentink" w:date="2017-12-15T17:00:00Z">
        <w:r w:rsidDel="00A37AB9">
          <w:rPr>
            <w:w w:val="100"/>
          </w:rPr>
          <w:delText>If the MIC is valid, the STA_I checks that the RSNE bitwise matches that from the SMK handshake message 5. If these are not exactly the same, STA_I silently discards the message and restarts the 4-way handshake after deleting the existing 4-way handshake states.</w:delText>
        </w:r>
      </w:del>
    </w:p>
    <w:p w14:paraId="72B5C396" w14:textId="567D4258" w:rsidR="005C5BD8" w:rsidDel="00A37AB9" w:rsidRDefault="005C5BD8" w:rsidP="00FB4097">
      <w:pPr>
        <w:pStyle w:val="L"/>
        <w:numPr>
          <w:ilvl w:val="0"/>
          <w:numId w:val="29"/>
        </w:numPr>
        <w:ind w:left="1360" w:hanging="440"/>
        <w:rPr>
          <w:del w:id="76" w:author="Menzo Wentink" w:date="2017-12-15T17:00:00Z"/>
          <w:w w:val="100"/>
        </w:rPr>
      </w:pPr>
      <w:del w:id="77" w:author="Menzo Wentink" w:date="2017-12-15T17:00:00Z">
        <w:r w:rsidDel="00A37AB9">
          <w:rPr>
            <w:w w:val="100"/>
          </w:rPr>
          <w:delText>If they do match bitwise, the STA_I checks SMKID with the value of SMKID in the SMKSA. If these are not exactly the same, STA_I silently discards the message and restarts the 4-way handshake after deleting the existing 4-way handshake states.</w:delText>
        </w:r>
      </w:del>
    </w:p>
    <w:p w14:paraId="421D53CB" w14:textId="733B0BE1" w:rsidR="005C5BD8" w:rsidDel="00A37AB9" w:rsidRDefault="005C5BD8" w:rsidP="00FB4097">
      <w:pPr>
        <w:pStyle w:val="L"/>
        <w:numPr>
          <w:ilvl w:val="0"/>
          <w:numId w:val="30"/>
        </w:numPr>
        <w:ind w:left="1360" w:hanging="440"/>
        <w:rPr>
          <w:del w:id="78" w:author="Menzo Wentink" w:date="2017-12-15T17:00:00Z"/>
          <w:w w:val="100"/>
        </w:rPr>
      </w:pPr>
      <w:del w:id="79" w:author="Menzo Wentink" w:date="2017-12-15T17:00:00Z">
        <w:r w:rsidDel="00A37AB9">
          <w:rPr>
            <w:w w:val="100"/>
          </w:rPr>
          <w:delText>If they do match, the STA_I constructs message 3. It also compares the Key Lifetime value from the KDE with value in its SMKSA. If value in its SMKSA is less, it discards the value received in message 2. Otherwise, it updates the value in the SMKSA with value in message 2.</w:delText>
        </w:r>
      </w:del>
    </w:p>
    <w:p w14:paraId="7A2467C9" w14:textId="77777777" w:rsidR="005C5BD8" w:rsidRDefault="005C5BD8" w:rsidP="00FB4097">
      <w:pPr>
        <w:pStyle w:val="H4"/>
        <w:numPr>
          <w:ilvl w:val="0"/>
          <w:numId w:val="42"/>
        </w:numPr>
        <w:ind w:left="720"/>
        <w:rPr>
          <w:w w:val="100"/>
        </w:rPr>
      </w:pPr>
      <w:r>
        <w:rPr>
          <w:w w:val="100"/>
        </w:rPr>
        <w:t>4-way handshake message 3</w:t>
      </w:r>
    </w:p>
    <w:p w14:paraId="61AE9070" w14:textId="77777777" w:rsidR="005C5BD8" w:rsidRDefault="005C5BD8" w:rsidP="00FB4097">
      <w:pPr>
        <w:pStyle w:val="T"/>
        <w:ind w:left="720"/>
        <w:rPr>
          <w:w w:val="100"/>
        </w:rPr>
      </w:pPr>
      <w:r>
        <w:rPr>
          <w:w w:val="100"/>
        </w:rPr>
        <w:t>Message 3 uses the following values for each of the EAPOL-Key frame fields:</w:t>
      </w:r>
    </w:p>
    <w:p w14:paraId="00E813CD" w14:textId="77777777" w:rsidR="005C5BD8" w:rsidRDefault="005C5BD8" w:rsidP="00FB4097">
      <w:pPr>
        <w:pStyle w:val="LP"/>
        <w:ind w:left="1360"/>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b/>
          <w:w w:val="100"/>
        </w:rPr>
        <w:t>Error! Reference source not found.</w:t>
      </w:r>
      <w:r>
        <w:rPr>
          <w:w w:val="100"/>
        </w:rPr>
        <w:fldChar w:fldCharType="end"/>
      </w:r>
    </w:p>
    <w:p w14:paraId="624C3D4B" w14:textId="77777777" w:rsidR="005C5BD8" w:rsidRDefault="005C5BD8" w:rsidP="00FB4097">
      <w:pPr>
        <w:pStyle w:val="LP"/>
        <w:ind w:left="1360"/>
        <w:rPr>
          <w:w w:val="100"/>
        </w:rPr>
      </w:pPr>
      <w:r>
        <w:rPr>
          <w:w w:val="100"/>
        </w:rPr>
        <w:lastRenderedPageBreak/>
        <w:t>Key Information:</w:t>
      </w:r>
    </w:p>
    <w:p w14:paraId="21D84B54" w14:textId="77777777" w:rsidR="005C5BD8" w:rsidRDefault="005C5BD8" w:rsidP="00FB4097">
      <w:pPr>
        <w:pStyle w:val="LP2"/>
        <w:ind w:left="2160" w:hanging="400"/>
        <w:rPr>
          <w:w w:val="100"/>
        </w:rPr>
      </w:pPr>
      <w:r>
        <w:rPr>
          <w:w w:val="100"/>
        </w:rPr>
        <w:t>Key Descriptor Version = 1 (ARC4 encryption with HMAC-MD5) or 2 (NIST AES key wrap with HMAC-SHA-1-128) or 3 (NIST AES key wrap with AES-128-CMAC), in all other cases 0 – same as message 1</w:t>
      </w:r>
    </w:p>
    <w:p w14:paraId="01CE95BC" w14:textId="77777777" w:rsidR="005C5BD8" w:rsidRDefault="005C5BD8" w:rsidP="00FB4097">
      <w:pPr>
        <w:pStyle w:val="LP2"/>
        <w:ind w:left="1760"/>
        <w:rPr>
          <w:w w:val="100"/>
        </w:rPr>
      </w:pPr>
      <w:r>
        <w:rPr>
          <w:w w:val="100"/>
        </w:rPr>
        <w:t>Key Type = 1 (Pairwise) – same as message 1</w:t>
      </w:r>
    </w:p>
    <w:p w14:paraId="6D52F3F5" w14:textId="30CF3E31" w:rsidR="005C5BD8" w:rsidRDefault="005C5BD8" w:rsidP="00FB4097">
      <w:pPr>
        <w:pStyle w:val="LP2"/>
        <w:ind w:left="2160" w:hanging="400"/>
        <w:rPr>
          <w:w w:val="100"/>
        </w:rPr>
      </w:pPr>
      <w:del w:id="80" w:author="Menzo Wentink" w:date="2018-01-09T20:39:00Z">
        <w:r w:rsidDel="00E616C3">
          <w:rPr>
            <w:w w:val="100"/>
          </w:rPr>
          <w:delText>SMK Message</w:delText>
        </w:r>
      </w:del>
      <w:ins w:id="81" w:author="Menzo Wentink" w:date="2018-01-09T20:39:00Z">
        <w:r w:rsidR="00E616C3">
          <w:rPr>
            <w:w w:val="100"/>
          </w:rPr>
          <w:t>Reserved</w:t>
        </w:r>
      </w:ins>
      <w:r>
        <w:rPr>
          <w:w w:val="100"/>
        </w:rPr>
        <w:t xml:space="preserve"> = 0</w:t>
      </w:r>
      <w:del w:id="82" w:author="Menzo Wentink" w:date="2018-01-09T20:39:00Z">
        <w:r w:rsidDel="00E616C3">
          <w:rPr>
            <w:w w:val="100"/>
          </w:rPr>
          <w:delText xml:space="preserve"> - same as message 1</w:delText>
        </w:r>
      </w:del>
    </w:p>
    <w:p w14:paraId="2265F3B9" w14:textId="2BFCB945" w:rsidR="005C5BD8" w:rsidRDefault="005C5BD8" w:rsidP="00FB4097">
      <w:pPr>
        <w:pStyle w:val="LP2"/>
        <w:ind w:left="2160" w:hanging="400"/>
        <w:rPr>
          <w:w w:val="100"/>
        </w:rPr>
      </w:pPr>
      <w:r>
        <w:rPr>
          <w:w w:val="100"/>
        </w:rPr>
        <w:t>Install = 0/1 – For PTK generation, 0 only if the AP does not support key mapping keys, or if the STA has the No Pairwise bit (in the RSN Capabilities field) equal to 1and only the group key is used.</w:t>
      </w:r>
      <w:del w:id="83" w:author="Menzo Wentink" w:date="2017-12-15T17:00:00Z">
        <w:r w:rsidDel="00A37AB9">
          <w:rPr>
            <w:w w:val="100"/>
          </w:rPr>
          <w:delText xml:space="preserve"> For STK generation, this bit is set to 1.</w:delText>
        </w:r>
      </w:del>
    </w:p>
    <w:p w14:paraId="3C43B209" w14:textId="77777777" w:rsidR="005C5BD8" w:rsidRDefault="005C5BD8" w:rsidP="00FB4097">
      <w:pPr>
        <w:pStyle w:val="LP2"/>
        <w:ind w:left="1760"/>
        <w:rPr>
          <w:w w:val="100"/>
        </w:rPr>
      </w:pPr>
      <w:r>
        <w:rPr>
          <w:w w:val="100"/>
        </w:rPr>
        <w:t>Key Ack = 1</w:t>
      </w:r>
    </w:p>
    <w:p w14:paraId="0C11D518" w14:textId="77777777" w:rsidR="005C5BD8" w:rsidRDefault="005C5BD8" w:rsidP="00FB4097">
      <w:pPr>
        <w:pStyle w:val="LP2"/>
        <w:ind w:left="1760"/>
        <w:rPr>
          <w:w w:val="100"/>
        </w:rPr>
      </w:pPr>
      <w:r>
        <w:rPr>
          <w:w w:val="100"/>
        </w:rPr>
        <w:t>Key MIC = 0 when using an AEAD cipher or 1 otherwise(11ai)</w:t>
      </w:r>
    </w:p>
    <w:p w14:paraId="2328BAAF" w14:textId="77777777" w:rsidR="005C5BD8" w:rsidRDefault="005C5BD8" w:rsidP="00FB4097">
      <w:pPr>
        <w:pStyle w:val="LP2"/>
        <w:ind w:left="1760"/>
        <w:rPr>
          <w:w w:val="100"/>
        </w:rPr>
      </w:pPr>
      <w:r>
        <w:rPr>
          <w:w w:val="100"/>
        </w:rPr>
        <w:t>Secure = 1 (keys installed)</w:t>
      </w:r>
    </w:p>
    <w:p w14:paraId="6C8E918E" w14:textId="77777777" w:rsidR="005C5BD8" w:rsidRDefault="005C5BD8" w:rsidP="00FB4097">
      <w:pPr>
        <w:pStyle w:val="LP2"/>
        <w:ind w:left="1760"/>
        <w:rPr>
          <w:w w:val="100"/>
        </w:rPr>
      </w:pPr>
      <w:r>
        <w:rPr>
          <w:w w:val="100"/>
        </w:rPr>
        <w:t>Error = 0 – same as message 1</w:t>
      </w:r>
    </w:p>
    <w:p w14:paraId="3472E774" w14:textId="77777777" w:rsidR="005C5BD8" w:rsidRDefault="005C5BD8" w:rsidP="00FB4097">
      <w:pPr>
        <w:pStyle w:val="LP2"/>
        <w:ind w:left="1760"/>
        <w:rPr>
          <w:w w:val="100"/>
        </w:rPr>
      </w:pPr>
      <w:r>
        <w:rPr>
          <w:w w:val="100"/>
        </w:rPr>
        <w:t>Request = 0 – same as message 1</w:t>
      </w:r>
    </w:p>
    <w:p w14:paraId="37261227" w14:textId="77777777" w:rsidR="005C5BD8" w:rsidRDefault="005C5BD8" w:rsidP="00FB4097">
      <w:pPr>
        <w:pStyle w:val="LP2"/>
        <w:ind w:left="1760"/>
        <w:rPr>
          <w:w w:val="100"/>
        </w:rPr>
      </w:pPr>
      <w:r>
        <w:rPr>
          <w:w w:val="100"/>
        </w:rPr>
        <w:t>Encrypted Key Data = 1</w:t>
      </w:r>
    </w:p>
    <w:p w14:paraId="4A9320CF" w14:textId="77777777" w:rsidR="005C5BD8" w:rsidRDefault="005C5BD8" w:rsidP="00FB4097">
      <w:pPr>
        <w:pStyle w:val="LP2"/>
        <w:ind w:left="1760"/>
        <w:rPr>
          <w:w w:val="100"/>
        </w:rPr>
      </w:pPr>
      <w:r>
        <w:rPr>
          <w:w w:val="100"/>
        </w:rPr>
        <w:t>Reserved = 0 – unused by this protocol version</w:t>
      </w:r>
    </w:p>
    <w:p w14:paraId="095E7959" w14:textId="77777777" w:rsidR="005C5BD8" w:rsidRDefault="005C5BD8" w:rsidP="00FB4097">
      <w:pPr>
        <w:pStyle w:val="LP"/>
        <w:ind w:left="1360"/>
        <w:rPr>
          <w:w w:val="100"/>
        </w:rPr>
      </w:pPr>
      <w:r>
        <w:rPr>
          <w:w w:val="100"/>
        </w:rPr>
        <w:t xml:space="preserve">Key Length = Cipher-suite-specific; see </w:t>
      </w:r>
      <w:r>
        <w:rPr>
          <w:w w:val="100"/>
        </w:rPr>
        <w:fldChar w:fldCharType="begin"/>
      </w:r>
      <w:r>
        <w:rPr>
          <w:w w:val="100"/>
        </w:rPr>
        <w:instrText xml:space="preserve"> REF  RTF35343738313a205461626c65 \h</w:instrText>
      </w:r>
      <w:r>
        <w:rPr>
          <w:w w:val="100"/>
        </w:rPr>
      </w:r>
      <w:r>
        <w:rPr>
          <w:w w:val="100"/>
        </w:rPr>
        <w:fldChar w:fldCharType="separate"/>
      </w:r>
      <w:r>
        <w:rPr>
          <w:b/>
          <w:w w:val="100"/>
        </w:rPr>
        <w:t>Error! Reference source not found.</w:t>
      </w:r>
      <w:r>
        <w:rPr>
          <w:w w:val="100"/>
        </w:rPr>
        <w:fldChar w:fldCharType="end"/>
      </w:r>
    </w:p>
    <w:p w14:paraId="0861FE23" w14:textId="77777777" w:rsidR="005C5BD8" w:rsidRDefault="005C5BD8" w:rsidP="00FB4097">
      <w:pPr>
        <w:pStyle w:val="LP"/>
        <w:ind w:left="1360"/>
        <w:rPr>
          <w:i/>
          <w:iCs/>
          <w:w w:val="100"/>
        </w:rPr>
      </w:pPr>
      <w:r>
        <w:rPr>
          <w:w w:val="100"/>
        </w:rPr>
        <w:t xml:space="preserve">Key Replay Counter = </w:t>
      </w:r>
      <w:r>
        <w:rPr>
          <w:i/>
          <w:iCs/>
          <w:w w:val="100"/>
        </w:rPr>
        <w:t>n+1</w:t>
      </w:r>
    </w:p>
    <w:p w14:paraId="325F3E09" w14:textId="77777777" w:rsidR="005C5BD8" w:rsidRDefault="005C5BD8" w:rsidP="00FB4097">
      <w:pPr>
        <w:pStyle w:val="LP"/>
        <w:ind w:left="1360"/>
        <w:rPr>
          <w:w w:val="100"/>
        </w:rPr>
      </w:pPr>
      <w:r>
        <w:rPr>
          <w:w w:val="100"/>
        </w:rPr>
        <w:t>Key Nonce = ANonce – same as message 1</w:t>
      </w:r>
    </w:p>
    <w:p w14:paraId="0ADBB764" w14:textId="77777777" w:rsidR="005C5BD8" w:rsidRDefault="005C5BD8" w:rsidP="00FB4097">
      <w:pPr>
        <w:pStyle w:val="LP"/>
        <w:ind w:left="1360"/>
        <w:rPr>
          <w:w w:val="100"/>
        </w:rPr>
      </w:pPr>
      <w:r>
        <w:rPr>
          <w:w w:val="100"/>
        </w:rPr>
        <w:t>EAPOL-Key IV = 0 (Version 2) or random (Version 1)</w:t>
      </w:r>
    </w:p>
    <w:p w14:paraId="2A171BD2" w14:textId="195C5A25" w:rsidR="005C5BD8" w:rsidRDefault="005C5BD8" w:rsidP="00FB4097">
      <w:pPr>
        <w:pStyle w:val="LP"/>
        <w:ind w:left="1760" w:hanging="400"/>
        <w:rPr>
          <w:w w:val="100"/>
        </w:rPr>
      </w:pPr>
      <w:r>
        <w:rPr>
          <w:w w:val="100"/>
        </w:rPr>
        <w:t>Key RSC = For PTK generation, starting TSC or PN that the Authenticator’s STA uses in MPDUs protected by GTK.</w:t>
      </w:r>
      <w:del w:id="84" w:author="Menzo Wentink" w:date="2017-12-15T17:01:00Z">
        <w:r w:rsidDel="00A37AB9">
          <w:rPr>
            <w:w w:val="100"/>
          </w:rPr>
          <w:delText xml:space="preserve"> For STK generation, this is set to 0.</w:delText>
        </w:r>
      </w:del>
    </w:p>
    <w:p w14:paraId="53930C5F" w14:textId="77777777" w:rsidR="005C5BD8" w:rsidRDefault="005C5BD8" w:rsidP="00FB4097">
      <w:pPr>
        <w:pStyle w:val="LP"/>
        <w:ind w:left="1760" w:hanging="400"/>
        <w:rPr>
          <w:w w:val="100"/>
        </w:rPr>
      </w:pPr>
      <w:r>
        <w:rPr>
          <w:w w:val="100"/>
        </w:rPr>
        <w:t>Key MIC = Not present when using an(Ed) AEAD cipher; or otherwise(11ai), MIC(KCK, EAPOL) or MIC(SKCK, EAPOL) – MIC computed over the body of this EAPOL-Key frame with the Key MIC field first initialized to 0</w:t>
      </w:r>
    </w:p>
    <w:p w14:paraId="4B4E847C" w14:textId="77777777" w:rsidR="005C5BD8" w:rsidRDefault="005C5BD8" w:rsidP="00FB4097">
      <w:pPr>
        <w:pStyle w:val="LP"/>
        <w:ind w:left="1780" w:hanging="420"/>
        <w:rPr>
          <w:w w:val="100"/>
        </w:rPr>
      </w:pPr>
      <w:r>
        <w:rPr>
          <w:w w:val="100"/>
        </w:rPr>
        <w:t>Key Data Length = length of Key Data field in octets of included RSNEs and GTK</w:t>
      </w:r>
    </w:p>
    <w:p w14:paraId="1E3D5913" w14:textId="77777777" w:rsidR="005C5BD8" w:rsidRDefault="005C5BD8" w:rsidP="00FB4097">
      <w:pPr>
        <w:pStyle w:val="LP"/>
        <w:ind w:left="1760" w:hanging="400"/>
        <w:rPr>
          <w:w w:val="100"/>
        </w:rPr>
      </w:pPr>
      <w:r>
        <w:rPr>
          <w:w w:val="100"/>
        </w:rPr>
        <w:t xml:space="preserve">Key Data = </w:t>
      </w:r>
    </w:p>
    <w:p w14:paraId="328EE114" w14:textId="77777777" w:rsidR="005C5BD8" w:rsidRDefault="005C5BD8" w:rsidP="00FB4097">
      <w:pPr>
        <w:pStyle w:val="DL"/>
        <w:numPr>
          <w:ilvl w:val="0"/>
          <w:numId w:val="23"/>
        </w:numPr>
        <w:tabs>
          <w:tab w:val="clear" w:pos="640"/>
        </w:tabs>
        <w:ind w:left="2140" w:hanging="520"/>
        <w:rPr>
          <w:w w:val="100"/>
        </w:rPr>
      </w:pPr>
      <w:r>
        <w:rPr>
          <w:w w:val="100"/>
        </w:rPr>
        <w:t>For PTK generation for the current operating band, the AP’s Beacon/Probe Response frame’s RSNE for the current operating band, and, optionally, a second RSNE that is the Authenticator’s pairwise cipher suite assignment for the current operating band, and, if a group cipher has been negotiated</w:t>
      </w:r>
      <w:bookmarkStart w:id="85" w:name="RTF62"/>
      <w:r>
        <w:rPr>
          <w:w w:val="100"/>
        </w:rPr>
        <w:t xml:space="preserve">, the GTK and the GTK’s key identifier (see </w:t>
      </w:r>
      <w:r>
        <w:rPr>
          <w:w w:val="100"/>
        </w:rPr>
        <w:fldChar w:fldCharType="begin"/>
      </w:r>
      <w:r>
        <w:rPr>
          <w:w w:val="100"/>
        </w:rPr>
        <w:instrText xml:space="preserve"> REF  RTF5f546f633635323339383632 \h</w:instrText>
      </w:r>
      <w:r>
        <w:rPr>
          <w:w w:val="100"/>
        </w:rPr>
      </w:r>
      <w:r>
        <w:rPr>
          <w:w w:val="100"/>
        </w:rPr>
        <w:fldChar w:fldCharType="separate"/>
      </w:r>
      <w:r>
        <w:rPr>
          <w:b/>
          <w:w w:val="100"/>
        </w:rPr>
        <w:t>Error! Reference source not found.</w:t>
      </w:r>
      <w:r>
        <w:rPr>
          <w:w w:val="100"/>
        </w:rPr>
        <w:fldChar w:fldCharType="end"/>
      </w:r>
      <w:bookmarkEnd w:id="85"/>
      <w:r>
        <w:rPr>
          <w:w w:val="100"/>
        </w:rPr>
        <w:t xml:space="preserve">) for the current operating band, and if management frame protection is negotiated, the IGTK KDE, and when this message 3 is part of a fast BSS transition initial mobility domain association or an association started through the FT protocol, the PMKR1Name calculated according to the procedures of </w:t>
      </w:r>
      <w:r>
        <w:rPr>
          <w:w w:val="100"/>
        </w:rPr>
        <w:fldChar w:fldCharType="begin"/>
      </w:r>
      <w:r>
        <w:rPr>
          <w:w w:val="100"/>
        </w:rPr>
        <w:instrText xml:space="preserve"> REF  RTF37353537353a2048332c312e \h</w:instrText>
      </w:r>
      <w:r>
        <w:rPr>
          <w:w w:val="100"/>
        </w:rPr>
      </w:r>
      <w:r>
        <w:rPr>
          <w:w w:val="100"/>
        </w:rPr>
        <w:fldChar w:fldCharType="separate"/>
      </w:r>
      <w:r>
        <w:rPr>
          <w:b/>
          <w:w w:val="100"/>
        </w:rPr>
        <w:t>Error! Reference source not found.</w:t>
      </w:r>
      <w:r>
        <w:rPr>
          <w:w w:val="100"/>
        </w:rPr>
        <w:fldChar w:fldCharType="end"/>
      </w:r>
      <w:r>
        <w:rPr>
          <w:w w:val="100"/>
        </w:rPr>
        <w:t xml:space="preserve"> in the PMKID field of the RSNE and the FTE with the same contents as in the (Re)Association Response frame, the MDE with the same contents as in the (Re)Association Response frame, the reassociation deadline timeout set to the minimum of dot11FTReassociationDeadline and the key lifetime in the TIE[ReassociationDeadline], and the PTK lifetime in the TIE[KeyLifetime]; or</w:t>
      </w:r>
    </w:p>
    <w:p w14:paraId="2E5D986E" w14:textId="77777777" w:rsidR="005C5BD8" w:rsidRDefault="005C5BD8" w:rsidP="00FB4097">
      <w:pPr>
        <w:pStyle w:val="DL"/>
        <w:numPr>
          <w:ilvl w:val="0"/>
          <w:numId w:val="23"/>
        </w:numPr>
        <w:tabs>
          <w:tab w:val="clear" w:pos="640"/>
        </w:tabs>
        <w:ind w:left="2140" w:hanging="520"/>
        <w:rPr>
          <w:w w:val="100"/>
        </w:rPr>
      </w:pPr>
      <w:r>
        <w:rPr>
          <w:w w:val="100"/>
        </w:rPr>
        <w:t>For PTK generation for a supported band other than the current operating band, the Authenticator’s Beacon/DMG Beacon/Announce/Probe Response/Information Response frame’s Multi-band element associated with the supported band, and optionally a second Multi-band element that indicates the Authenticator’s pairwise cipher suite assignment for the supported band, and, if group cipher for the supported band is negotiated, the Multi-band GTK KDE for the supported band if dot11MultibandImplemented is true, or;</w:t>
      </w:r>
    </w:p>
    <w:p w14:paraId="57AD7778" w14:textId="77777777" w:rsidR="005C5BD8" w:rsidRDefault="005C5BD8" w:rsidP="00FB4097">
      <w:pPr>
        <w:pStyle w:val="DL"/>
        <w:numPr>
          <w:ilvl w:val="0"/>
          <w:numId w:val="23"/>
        </w:numPr>
        <w:tabs>
          <w:tab w:val="clear" w:pos="640"/>
        </w:tabs>
        <w:ind w:left="2140" w:hanging="520"/>
        <w:rPr>
          <w:w w:val="100"/>
        </w:rPr>
      </w:pPr>
      <w:r>
        <w:rPr>
          <w:w w:val="100"/>
        </w:rPr>
        <w:t>For generating a single PTK for all involved bands, the Authenticator’s Beacon/DMG Beacon/Announce/Probe Response/Information Response frame’s RSNE and Multi-band element(s), and optionally, additional RSNE and Multi-band element(s) that indicate the Authenticator’s assignment of one pairwise cipher suite for all involved bands; if a group cipher for all involved bands is negotiated, the GTK and the GTK’s key identifier for all involved bands, if dot11MultibandImplemented is true and both the Authenticator and the Supplicant use the same MAC address in the current operating band and the other supported band(s), or;</w:t>
      </w:r>
    </w:p>
    <w:p w14:paraId="34CD29AF" w14:textId="77777777" w:rsidR="005C5BD8" w:rsidDel="00A37AB9" w:rsidRDefault="005C5BD8" w:rsidP="00FB4097">
      <w:pPr>
        <w:pStyle w:val="DL"/>
        <w:numPr>
          <w:ilvl w:val="0"/>
          <w:numId w:val="23"/>
        </w:numPr>
        <w:tabs>
          <w:tab w:val="clear" w:pos="640"/>
        </w:tabs>
        <w:ind w:left="2140" w:hanging="520"/>
        <w:rPr>
          <w:del w:id="86" w:author="Menzo Wentink" w:date="2017-12-15T17:01:00Z"/>
          <w:w w:val="100"/>
        </w:rPr>
      </w:pPr>
      <w:r>
        <w:rPr>
          <w:w w:val="100"/>
        </w:rPr>
        <w:lastRenderedPageBreak/>
        <w:t>For generating different PTKs for the current operating band and other supported band(s), the Authenticator’s Beacon/DMG Beacon/Announce/Probe Response/Information Response frame’s RSNE and Multi-band element(s), and optionally, additional RSNE and Multi-band elements that are the Authenticator’s pairwise cipher suite assignments for one or more involved bands; if group ciphers for the involved bands are negotiated, the Multi-band GTK KDEs for the involved bands, if dot11MultibandImplemented is true and the Joint Multi-band RSNA subfield is 1 for both the Authenticator and Supplicant, and either the Authenticator or the Supplicant uses different MAC addresses for different bands.</w:t>
      </w:r>
    </w:p>
    <w:p w14:paraId="3DC4F86A" w14:textId="06FAFB43" w:rsidR="005C5BD8" w:rsidRPr="00A37AB9" w:rsidDel="00A37AB9" w:rsidRDefault="005C5BD8" w:rsidP="00FB4097">
      <w:pPr>
        <w:pStyle w:val="DL"/>
        <w:numPr>
          <w:ilvl w:val="0"/>
          <w:numId w:val="23"/>
        </w:numPr>
        <w:tabs>
          <w:tab w:val="clear" w:pos="640"/>
        </w:tabs>
        <w:ind w:left="2140" w:hanging="520"/>
        <w:rPr>
          <w:del w:id="87" w:author="Menzo Wentink" w:date="2017-12-15T17:01:00Z"/>
          <w:w w:val="100"/>
        </w:rPr>
      </w:pPr>
      <w:del w:id="88" w:author="Menzo Wentink" w:date="2017-12-15T17:01:00Z">
        <w:r w:rsidRPr="00A37AB9" w:rsidDel="00A37AB9">
          <w:rPr>
            <w:w w:val="100"/>
          </w:rPr>
          <w:delText xml:space="preserve">For STK generation Initiator RSNE, Lifetime of SMK is used. </w:delText>
        </w:r>
      </w:del>
    </w:p>
    <w:p w14:paraId="487ACC2E" w14:textId="5D03494C" w:rsidR="005C5BD8" w:rsidRDefault="005C5BD8" w:rsidP="00FB4097">
      <w:pPr>
        <w:pStyle w:val="DL"/>
        <w:numPr>
          <w:ilvl w:val="0"/>
          <w:numId w:val="23"/>
        </w:numPr>
        <w:tabs>
          <w:tab w:val="clear" w:pos="640"/>
        </w:tabs>
        <w:ind w:left="2140" w:hanging="520"/>
        <w:rPr>
          <w:w w:val="100"/>
        </w:rPr>
      </w:pPr>
      <w:del w:id="89" w:author="Menzo Wentink" w:date="2017-12-15T17:01:00Z">
        <w:r w:rsidDel="00A37AB9">
          <w:rPr>
            <w:w w:val="100"/>
          </w:rPr>
          <w:delText>If the Extended Key ID for Individually Addressed Frames subfield of the RSN Capabilities field is 1 for both the Authenticator/STA_I and Supplicant/STA_P, then the Authenticator/STA_I includes the Key ID KDE with the assigned key identifier for the current operating band; or the Authenticator includes the Multi-band Key ID KDE(s) with the assigned key identifier(s) for one or more supported bands if dot11MultibandImplemented is true.</w:delText>
        </w:r>
      </w:del>
    </w:p>
    <w:p w14:paraId="29F7DA1A" w14:textId="77777777" w:rsidR="005C5BD8" w:rsidRDefault="005C5BD8" w:rsidP="00FB4097">
      <w:pPr>
        <w:pStyle w:val="T"/>
        <w:ind w:left="720"/>
        <w:rPr>
          <w:w w:val="100"/>
        </w:rPr>
      </w:pPr>
      <w:r>
        <w:rPr>
          <w:w w:val="100"/>
        </w:rPr>
        <w:t>Processing for PTK generation is as follows:</w:t>
      </w:r>
    </w:p>
    <w:p w14:paraId="2476E5AC" w14:textId="77777777" w:rsidR="005C5BD8" w:rsidRDefault="005C5BD8" w:rsidP="00FB4097">
      <w:pPr>
        <w:pStyle w:val="T"/>
        <w:ind w:left="720"/>
        <w:rPr>
          <w:w w:val="100"/>
        </w:rPr>
      </w:pPr>
      <w:r>
        <w:rPr>
          <w:w w:val="100"/>
        </w:rPr>
        <w:t xml:space="preserve">If the Extended Key ID for Individually Addressed Frames subfield of the RSN Capabilities field is 1 for both the Authenticator and the Supplicant, then the Authenticator assigns a new Key ID for the PTKSA in the range 0 to 1 that is different from the Key ID assigned in the previous handshake and uses the MLME-SETKEYS.request primitive to install the new key to receive individually addressed MPDUs protected by the PTK with the assigned Key ID. Otherwise Key ID 0 is used and installation of the key is deferred until after message 4 has been received. The Authenticator sends message 3 to the Supplicant. </w:t>
      </w:r>
    </w:p>
    <w:p w14:paraId="0055C33E" w14:textId="77777777" w:rsidR="005C5BD8" w:rsidRDefault="005C5BD8" w:rsidP="00FB4097">
      <w:pPr>
        <w:pStyle w:val="Note"/>
        <w:ind w:left="720"/>
        <w:rPr>
          <w:w w:val="100"/>
        </w:rPr>
      </w:pPr>
      <w:r>
        <w:rPr>
          <w:w w:val="100"/>
        </w:rPr>
        <w:t>NOTE—If an existing PTK is still in effect, the Authenticator IEEE 802.11 MAC continues to transmit protected, individually addressed MPDUs (if any) using the existing key. With the installation of the new key for receive, the Authenticator is able to receive protected, individually addressed MPDUs using either the old key (if present) or the new key.</w:t>
      </w:r>
    </w:p>
    <w:p w14:paraId="752FC722" w14:textId="77777777" w:rsidR="005C5BD8" w:rsidRDefault="005C5BD8" w:rsidP="00FB4097">
      <w:pPr>
        <w:pStyle w:val="T"/>
        <w:ind w:left="720"/>
        <w:rPr>
          <w:w w:val="100"/>
        </w:rPr>
      </w:pPr>
      <w:r>
        <w:rPr>
          <w:w w:val="100"/>
        </w:rPr>
        <w:t>On reception of message 3, the Supplicant silently discards the message if the Key Replay Counter field value has already been used or if the ANonce value in message 3 differs from the ANonce value in message 1. The Supplicant also:</w:t>
      </w:r>
    </w:p>
    <w:p w14:paraId="44F76A99" w14:textId="77777777" w:rsidR="005C5BD8" w:rsidRDefault="005C5BD8" w:rsidP="00FB4097">
      <w:pPr>
        <w:pStyle w:val="L1"/>
        <w:numPr>
          <w:ilvl w:val="0"/>
          <w:numId w:val="24"/>
        </w:numPr>
        <w:ind w:left="1360" w:hanging="440"/>
        <w:rPr>
          <w:w w:val="100"/>
        </w:rPr>
      </w:pPr>
      <w:r>
        <w:rPr>
          <w:w w:val="100"/>
        </w:rPr>
        <w:t>Verifies the RSNE. If this message 3 is part of a fast BSS transition initial mobility domain association or an association started through the FT protocol, the Supplicant verifies that the PMKR1Name in the PMKID field of the RSNE is identical to the value it sent in message 2 and verifies that all other fields of the RSNE are identical to the fields in the RSNE present in the Beacon or Probe Response frames and verifies that the FTE and MDE are the same as in the (Re)Association Response frame. Otherwise, the Supplicant verifies that the RSNE is identical to that the STA received in the Beacon or Probe Response frame. If any of these verification steps indicates a mismatch, the STA shall disassociate or deauthenticate. If a second RSNE is provided in the message, the Supplicant uses the pairwise cipher suite specified in the second RSNE or deauthenticates.</w:t>
      </w:r>
    </w:p>
    <w:p w14:paraId="62C1528F" w14:textId="77777777" w:rsidR="005C5BD8" w:rsidRDefault="005C5BD8" w:rsidP="00FB4097">
      <w:pPr>
        <w:pStyle w:val="L"/>
        <w:numPr>
          <w:ilvl w:val="0"/>
          <w:numId w:val="27"/>
        </w:numPr>
        <w:ind w:left="1360" w:hanging="440"/>
        <w:rPr>
          <w:w w:val="100"/>
        </w:rPr>
      </w:pPr>
      <w:r>
        <w:rPr>
          <w:w w:val="100"/>
        </w:rPr>
        <w:t xml:space="preserve">Verifies the message 3 MIC or AEAD decryption operation result(11ai). If the calculated MIC does not match the MIC that the Authenticator included in the EAPOL-Key frame or AEAD decryption operation returns failure(11ai), the Supplicant silently discards message 3. </w:t>
      </w:r>
    </w:p>
    <w:p w14:paraId="2D893621" w14:textId="77777777" w:rsidR="005C5BD8" w:rsidRDefault="005C5BD8" w:rsidP="00FB4097">
      <w:pPr>
        <w:pStyle w:val="L"/>
        <w:numPr>
          <w:ilvl w:val="0"/>
          <w:numId w:val="28"/>
        </w:numPr>
        <w:ind w:left="1360" w:hanging="440"/>
        <w:rPr>
          <w:w w:val="100"/>
        </w:rPr>
      </w:pPr>
      <w:r>
        <w:rPr>
          <w:w w:val="100"/>
        </w:rPr>
        <w:t>Updates the last-seen value of the Key Replay Counter field.</w:t>
      </w:r>
    </w:p>
    <w:p w14:paraId="03EE6556" w14:textId="77777777" w:rsidR="005C5BD8" w:rsidRDefault="005C5BD8" w:rsidP="00FB4097">
      <w:pPr>
        <w:pStyle w:val="L"/>
        <w:numPr>
          <w:ilvl w:val="0"/>
          <w:numId w:val="29"/>
        </w:numPr>
        <w:ind w:left="1360" w:hanging="440"/>
        <w:rPr>
          <w:w w:val="100"/>
        </w:rPr>
      </w:pPr>
      <w:r>
        <w:rPr>
          <w:w w:val="100"/>
        </w:rPr>
        <w:t>If the Extended Key ID for Individually Addressed Frames subfield of the RSN Capabilities field is 1 for both the Authenticator and Supplicant: Uses the MLME-SETKEYS.request primitive to configure the IEEE 802.11 MAC to receive individually addressed MPDUs protected by the PTK with the assigned Key ID.</w:t>
      </w:r>
    </w:p>
    <w:p w14:paraId="6BB24372" w14:textId="77777777" w:rsidR="005C5BD8" w:rsidRDefault="005C5BD8" w:rsidP="00FB4097">
      <w:pPr>
        <w:pStyle w:val="L"/>
        <w:numPr>
          <w:ilvl w:val="0"/>
          <w:numId w:val="30"/>
        </w:numPr>
        <w:ind w:left="1360" w:hanging="440"/>
        <w:rPr>
          <w:w w:val="100"/>
        </w:rPr>
      </w:pPr>
      <w:r>
        <w:rPr>
          <w:w w:val="100"/>
        </w:rPr>
        <w:t>Constructs message 4.</w:t>
      </w:r>
    </w:p>
    <w:p w14:paraId="30D256E3" w14:textId="77777777" w:rsidR="005C5BD8" w:rsidRDefault="005C5BD8" w:rsidP="00FB4097">
      <w:pPr>
        <w:pStyle w:val="L"/>
        <w:numPr>
          <w:ilvl w:val="0"/>
          <w:numId w:val="31"/>
        </w:numPr>
        <w:ind w:left="1360" w:hanging="440"/>
        <w:rPr>
          <w:w w:val="100"/>
        </w:rPr>
      </w:pPr>
      <w:r>
        <w:rPr>
          <w:w w:val="100"/>
        </w:rPr>
        <w:t>Sends message 4 to the Authenticator.</w:t>
      </w:r>
    </w:p>
    <w:p w14:paraId="105C20A7" w14:textId="77777777" w:rsidR="005C5BD8" w:rsidDel="00A37AB9" w:rsidRDefault="005C5BD8" w:rsidP="00FB4097">
      <w:pPr>
        <w:pStyle w:val="L"/>
        <w:numPr>
          <w:ilvl w:val="0"/>
          <w:numId w:val="32"/>
        </w:numPr>
        <w:ind w:left="1360" w:hanging="440"/>
        <w:rPr>
          <w:del w:id="90" w:author="Menzo Wentink" w:date="2017-12-15T17:01:00Z"/>
          <w:w w:val="100"/>
        </w:rPr>
      </w:pPr>
      <w:r>
        <w:rPr>
          <w:w w:val="100"/>
        </w:rPr>
        <w:t>Uses the MLME-SETKEYS.request primitive to configure the IEEE 802.11 MAC to send and, if the receive key has not yet been installed, to receive individually addressed MPDUs protected by the PTK. The GTK is also configured by MLME-SETKEYS primitive.</w:t>
      </w:r>
    </w:p>
    <w:p w14:paraId="395D6682" w14:textId="4786B91A" w:rsidR="005C5BD8" w:rsidRPr="00A37AB9" w:rsidDel="00A37AB9" w:rsidRDefault="005C5BD8" w:rsidP="00FB4097">
      <w:pPr>
        <w:pStyle w:val="T"/>
        <w:numPr>
          <w:ilvl w:val="0"/>
          <w:numId w:val="32"/>
        </w:numPr>
        <w:ind w:left="1360" w:hanging="440"/>
        <w:rPr>
          <w:del w:id="91" w:author="Menzo Wentink" w:date="2017-12-15T17:01:00Z"/>
          <w:w w:val="100"/>
        </w:rPr>
      </w:pPr>
      <w:del w:id="92" w:author="Menzo Wentink" w:date="2017-12-15T17:01:00Z">
        <w:r w:rsidRPr="00A37AB9" w:rsidDel="00A37AB9">
          <w:rPr>
            <w:w w:val="100"/>
          </w:rPr>
          <w:delText>Processing for STK generation is as follows:</w:delText>
        </w:r>
      </w:del>
    </w:p>
    <w:p w14:paraId="4F3259C6" w14:textId="7B513DF6" w:rsidR="005C5BD8" w:rsidDel="00A37AB9" w:rsidRDefault="005C5BD8" w:rsidP="00FB4097">
      <w:pPr>
        <w:pStyle w:val="T"/>
        <w:ind w:left="720"/>
        <w:rPr>
          <w:del w:id="93" w:author="Menzo Wentink" w:date="2017-12-15T17:01:00Z"/>
          <w:w w:val="100"/>
        </w:rPr>
      </w:pPr>
      <w:del w:id="94" w:author="Menzo Wentink" w:date="2017-12-15T17:01:00Z">
        <w:r w:rsidDel="00A37AB9">
          <w:rPr>
            <w:w w:val="100"/>
          </w:rPr>
          <w:delText xml:space="preserve">If the Extended Key ID for Individually Addressed Frames subfield of the RSN Capabilities field is set to 1 for both the STA_I and the STA_P, then the Authenticator assigns a new Key ID for the STKSA in the range 0 to 1 that is different from the Key ID assigned in the previous handshake and uses the MLME-SETKEYS.request primitive to install the new key to receive individually addressed MPDUs protected by the STK with the assigned Key ID. Otherwise Key ID 0 is used and installation of the key is deferred until after message 4 has been received. The STA_I sends message 3 to the STA_P. </w:delText>
        </w:r>
      </w:del>
    </w:p>
    <w:p w14:paraId="59AAE4E2" w14:textId="339D9840" w:rsidR="005C5BD8" w:rsidDel="00A37AB9" w:rsidRDefault="005C5BD8" w:rsidP="00FB4097">
      <w:pPr>
        <w:pStyle w:val="Note"/>
        <w:ind w:left="720"/>
        <w:rPr>
          <w:del w:id="95" w:author="Menzo Wentink" w:date="2017-12-15T17:01:00Z"/>
          <w:w w:val="100"/>
        </w:rPr>
      </w:pPr>
      <w:del w:id="96" w:author="Menzo Wentink" w:date="2017-12-15T17:01:00Z">
        <w:r w:rsidDel="00A37AB9">
          <w:rPr>
            <w:w w:val="100"/>
          </w:rPr>
          <w:delText>NOTE—If an existing STK is still in effect, the STA_I IEEE 802.11 MAC continues to transmit protected, individually addressed MPDUs (if any) using the existing key. With the installation of the new key for receive, the STA_I is able to receive protected, individually addressed MPDUs using both the old key (if present) or the new key.</w:delText>
        </w:r>
      </w:del>
    </w:p>
    <w:p w14:paraId="0C1B97C8" w14:textId="0F6A6399" w:rsidR="005C5BD8" w:rsidDel="00A37AB9" w:rsidRDefault="005C5BD8" w:rsidP="00FB4097">
      <w:pPr>
        <w:pStyle w:val="T"/>
        <w:ind w:left="720"/>
        <w:rPr>
          <w:del w:id="97" w:author="Menzo Wentink" w:date="2017-12-15T17:01:00Z"/>
          <w:w w:val="100"/>
        </w:rPr>
      </w:pPr>
      <w:del w:id="98" w:author="Menzo Wentink" w:date="2017-12-15T17:01:00Z">
        <w:r w:rsidDel="00A37AB9">
          <w:rPr>
            <w:w w:val="100"/>
          </w:rPr>
          <w:delText>On reception of message 3, the STA_P silently discards the message if the Key Replay Counter field value has already been used or if the INonce value in message 3 differs form the INonce value in message 1. Otherwise,</w:delText>
        </w:r>
      </w:del>
    </w:p>
    <w:p w14:paraId="199A99CB" w14:textId="4642A991" w:rsidR="005C5BD8" w:rsidDel="00A37AB9" w:rsidRDefault="005C5BD8" w:rsidP="00FB4097">
      <w:pPr>
        <w:pStyle w:val="L"/>
        <w:numPr>
          <w:ilvl w:val="0"/>
          <w:numId w:val="24"/>
        </w:numPr>
        <w:ind w:left="1360" w:hanging="440"/>
        <w:rPr>
          <w:del w:id="99" w:author="Menzo Wentink" w:date="2017-12-15T17:01:00Z"/>
          <w:w w:val="100"/>
        </w:rPr>
      </w:pPr>
      <w:del w:id="100" w:author="Menzo Wentink" w:date="2017-12-15T17:01:00Z">
        <w:r w:rsidDel="00A37AB9">
          <w:rPr>
            <w:w w:val="100"/>
          </w:rPr>
          <w:delText>The STA_P verifies the message 3 MIC using the SKCK in the SMKSA. If the calculated MIC does not match the MIC that the STA_P included in the EAPOL-Key frame, the STA_I silently discards message 3.</w:delText>
        </w:r>
      </w:del>
    </w:p>
    <w:p w14:paraId="5B0AB4D2" w14:textId="0F821D1D" w:rsidR="005C5BD8" w:rsidDel="00A37AB9" w:rsidRDefault="005C5BD8" w:rsidP="00FB4097">
      <w:pPr>
        <w:pStyle w:val="L"/>
        <w:numPr>
          <w:ilvl w:val="0"/>
          <w:numId w:val="27"/>
        </w:numPr>
        <w:ind w:left="1360" w:hanging="440"/>
        <w:rPr>
          <w:del w:id="101" w:author="Menzo Wentink" w:date="2017-12-15T17:01:00Z"/>
          <w:w w:val="100"/>
        </w:rPr>
      </w:pPr>
      <w:del w:id="102" w:author="Menzo Wentink" w:date="2017-12-15T17:01:00Z">
        <w:r w:rsidDel="00A37AB9">
          <w:rPr>
            <w:w w:val="100"/>
          </w:rPr>
          <w:delText>If the MIC is valid, the STA_P checks that the RSNE bitwise matches that from the 4-way handshake message 2. If these are not exactly the same, STA_P silently discards the message and deletes existing 4-way handshake states.</w:delText>
        </w:r>
      </w:del>
    </w:p>
    <w:p w14:paraId="44C7BF58" w14:textId="57B52478" w:rsidR="005C5BD8" w:rsidDel="00A37AB9" w:rsidRDefault="005C5BD8" w:rsidP="00FB4097">
      <w:pPr>
        <w:pStyle w:val="L"/>
        <w:numPr>
          <w:ilvl w:val="0"/>
          <w:numId w:val="28"/>
        </w:numPr>
        <w:ind w:left="1360" w:hanging="440"/>
        <w:rPr>
          <w:del w:id="103" w:author="Menzo Wentink" w:date="2017-12-15T17:01:00Z"/>
          <w:w w:val="100"/>
        </w:rPr>
      </w:pPr>
      <w:del w:id="104" w:author="Menzo Wentink" w:date="2017-12-15T17:01:00Z">
        <w:r w:rsidDel="00A37AB9">
          <w:rPr>
            <w:w w:val="100"/>
          </w:rPr>
          <w:delText>If they do match, the STA_P constructs message 4. It also compares the Key Lifetime value from KDE with value in its SMKSA. If value in the SMKSA is less, it discards the value received in message 3. Otherwise, it updates the value in the SMKSA with value in message 3.</w:delText>
        </w:r>
      </w:del>
    </w:p>
    <w:p w14:paraId="3E0471C1" w14:textId="7D3D9EAF" w:rsidR="005C5BD8" w:rsidDel="00A37AB9" w:rsidRDefault="005C5BD8" w:rsidP="00FB4097">
      <w:pPr>
        <w:pStyle w:val="L"/>
        <w:numPr>
          <w:ilvl w:val="0"/>
          <w:numId w:val="29"/>
        </w:numPr>
        <w:ind w:left="1360" w:hanging="440"/>
        <w:rPr>
          <w:del w:id="105" w:author="Menzo Wentink" w:date="2017-12-15T17:01:00Z"/>
          <w:w w:val="100"/>
        </w:rPr>
      </w:pPr>
      <w:del w:id="106" w:author="Menzo Wentink" w:date="2017-12-15T17:01:00Z">
        <w:r w:rsidDel="00A37AB9">
          <w:rPr>
            <w:w w:val="100"/>
          </w:rPr>
          <w:delText>If the Extended Key ID for Individually Addressed Frames subfield of the RSN Capabilities field is 1 for both the Authenticator and Supplicant then prior to sending message 4, STA_P uses the MLME-SETKEYS.request primitive to configure the IEEE 802.11 MAC to receive individually addressed MPDUs protected by the STK with the assigned Key ID.</w:delText>
        </w:r>
      </w:del>
    </w:p>
    <w:p w14:paraId="4B8CCA56" w14:textId="7E43B9EB" w:rsidR="005C5BD8" w:rsidRDefault="005C5BD8" w:rsidP="00FB4097">
      <w:pPr>
        <w:pStyle w:val="L"/>
        <w:numPr>
          <w:ilvl w:val="0"/>
          <w:numId w:val="32"/>
        </w:numPr>
        <w:ind w:left="1360" w:hanging="440"/>
        <w:rPr>
          <w:w w:val="100"/>
        </w:rPr>
      </w:pPr>
      <w:del w:id="107" w:author="Menzo Wentink" w:date="2017-12-15T17:01:00Z">
        <w:r w:rsidDel="00A37AB9">
          <w:rPr>
            <w:w w:val="100"/>
          </w:rPr>
          <w:delText>After sending message 4, STA_P uses the MLME-SETKEYS.request primitive to configure the IEEE 802.11 MAC to send and, if the receive key has not yet been installed, to receive individually addressed MPDUs protected by the STK with the assigned Key ID.</w:delText>
        </w:r>
      </w:del>
    </w:p>
    <w:p w14:paraId="733B1B2F" w14:textId="77777777" w:rsidR="005C5BD8" w:rsidRDefault="005C5BD8" w:rsidP="00FB4097">
      <w:pPr>
        <w:pStyle w:val="H4"/>
        <w:numPr>
          <w:ilvl w:val="0"/>
          <w:numId w:val="43"/>
        </w:numPr>
        <w:ind w:left="720"/>
        <w:rPr>
          <w:rFonts w:ascii="Times New Roman" w:hAnsi="Times New Roman" w:cs="Times New Roman"/>
          <w:b w:val="0"/>
          <w:bCs w:val="0"/>
          <w:w w:val="100"/>
        </w:rPr>
      </w:pPr>
      <w:bookmarkStart w:id="108" w:name="RTF32353937353a2048342c312e"/>
      <w:r>
        <w:rPr>
          <w:w w:val="100"/>
        </w:rPr>
        <w:t>4-way handshake message 4</w:t>
      </w:r>
      <w:bookmarkEnd w:id="108"/>
    </w:p>
    <w:p w14:paraId="3D8EC107" w14:textId="77777777" w:rsidR="005C5BD8" w:rsidRDefault="005C5BD8" w:rsidP="00FB4097">
      <w:pPr>
        <w:pStyle w:val="T"/>
        <w:ind w:left="720"/>
        <w:rPr>
          <w:w w:val="100"/>
        </w:rPr>
      </w:pPr>
      <w:r>
        <w:rPr>
          <w:w w:val="100"/>
        </w:rPr>
        <w:t>Message 4 uses the following values for each of the EAPOL-Key frame fields:</w:t>
      </w:r>
    </w:p>
    <w:p w14:paraId="288FF333" w14:textId="77777777" w:rsidR="005C5BD8" w:rsidRDefault="005C5BD8" w:rsidP="00FB4097">
      <w:pPr>
        <w:pStyle w:val="LP"/>
        <w:ind w:left="1360"/>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b/>
          <w:w w:val="100"/>
        </w:rPr>
        <w:t>Error! Reference source not found.</w:t>
      </w:r>
      <w:r>
        <w:rPr>
          <w:w w:val="100"/>
        </w:rPr>
        <w:fldChar w:fldCharType="end"/>
      </w:r>
    </w:p>
    <w:p w14:paraId="3571B435" w14:textId="77777777" w:rsidR="005C5BD8" w:rsidRDefault="005C5BD8" w:rsidP="00FB4097">
      <w:pPr>
        <w:pStyle w:val="LP"/>
        <w:ind w:left="1360"/>
        <w:rPr>
          <w:w w:val="100"/>
        </w:rPr>
      </w:pPr>
      <w:r>
        <w:rPr>
          <w:w w:val="100"/>
        </w:rPr>
        <w:t>Key Information:</w:t>
      </w:r>
    </w:p>
    <w:p w14:paraId="661B366F" w14:textId="77777777" w:rsidR="005C5BD8" w:rsidRDefault="005C5BD8" w:rsidP="00FB4097">
      <w:pPr>
        <w:pStyle w:val="LP2"/>
        <w:ind w:left="2160" w:hanging="400"/>
        <w:rPr>
          <w:w w:val="100"/>
        </w:rPr>
      </w:pPr>
      <w:r>
        <w:rPr>
          <w:w w:val="100"/>
        </w:rPr>
        <w:t>Key Descriptor Version = 1 (ARC4 encryption with HMAC-MD5) or 2 (NIST AES key wrap with HMAC-SHA-1-128) or 3 (NIST AES key wrap with AES-128-CMAC), in all other cases 0 – same as message 1</w:t>
      </w:r>
    </w:p>
    <w:p w14:paraId="3D0430B8" w14:textId="77777777" w:rsidR="005C5BD8" w:rsidRDefault="005C5BD8" w:rsidP="00FB4097">
      <w:pPr>
        <w:pStyle w:val="LP2"/>
        <w:ind w:left="1760"/>
        <w:rPr>
          <w:w w:val="100"/>
        </w:rPr>
      </w:pPr>
      <w:r>
        <w:rPr>
          <w:w w:val="100"/>
        </w:rPr>
        <w:lastRenderedPageBreak/>
        <w:t>Key Type = 1 (Pairwise) – same as message 1</w:t>
      </w:r>
    </w:p>
    <w:p w14:paraId="64CDC800" w14:textId="0336C32C" w:rsidR="005C5BD8" w:rsidRDefault="005C5BD8" w:rsidP="00FB4097">
      <w:pPr>
        <w:pStyle w:val="LP2"/>
        <w:ind w:left="1760"/>
        <w:rPr>
          <w:w w:val="100"/>
        </w:rPr>
      </w:pPr>
      <w:del w:id="109" w:author="Menzo Wentink" w:date="2018-01-09T20:39:00Z">
        <w:r w:rsidDel="00E616C3">
          <w:rPr>
            <w:w w:val="100"/>
          </w:rPr>
          <w:delText>SMK Message</w:delText>
        </w:r>
      </w:del>
      <w:ins w:id="110" w:author="Menzo Wentink" w:date="2018-01-09T20:39:00Z">
        <w:r w:rsidR="00E616C3">
          <w:rPr>
            <w:w w:val="100"/>
          </w:rPr>
          <w:t>Reserved</w:t>
        </w:r>
      </w:ins>
      <w:r>
        <w:rPr>
          <w:w w:val="100"/>
        </w:rPr>
        <w:t xml:space="preserve"> = 0 - same as message 1</w:t>
      </w:r>
    </w:p>
    <w:p w14:paraId="457E9AF1" w14:textId="77777777" w:rsidR="005C5BD8" w:rsidRDefault="005C5BD8" w:rsidP="00FB4097">
      <w:pPr>
        <w:pStyle w:val="LP2"/>
        <w:ind w:left="1760"/>
        <w:rPr>
          <w:w w:val="100"/>
        </w:rPr>
      </w:pPr>
      <w:r>
        <w:rPr>
          <w:w w:val="100"/>
        </w:rPr>
        <w:t>Install = 0</w:t>
      </w:r>
    </w:p>
    <w:p w14:paraId="250ADB75" w14:textId="77777777" w:rsidR="005C5BD8" w:rsidRDefault="005C5BD8" w:rsidP="00FB4097">
      <w:pPr>
        <w:pStyle w:val="LP2"/>
        <w:ind w:left="1760"/>
        <w:rPr>
          <w:w w:val="100"/>
        </w:rPr>
      </w:pPr>
      <w:r>
        <w:rPr>
          <w:w w:val="100"/>
        </w:rPr>
        <w:t>Key Ack = 0 – this is the last message</w:t>
      </w:r>
    </w:p>
    <w:p w14:paraId="2C91CB0E" w14:textId="77777777" w:rsidR="005C5BD8" w:rsidRDefault="005C5BD8" w:rsidP="00FB4097">
      <w:pPr>
        <w:pStyle w:val="LP2"/>
        <w:ind w:left="1760"/>
        <w:rPr>
          <w:w w:val="100"/>
        </w:rPr>
      </w:pPr>
      <w:r>
        <w:rPr>
          <w:w w:val="100"/>
        </w:rPr>
        <w:t>Key MIC = 0 when using an(Ed) AEAD cipher or 1 otherwise(11ai)</w:t>
      </w:r>
    </w:p>
    <w:p w14:paraId="7027B0B9" w14:textId="77777777" w:rsidR="005C5BD8" w:rsidRDefault="005C5BD8" w:rsidP="00FB4097">
      <w:pPr>
        <w:pStyle w:val="LP2"/>
        <w:ind w:left="1760"/>
        <w:rPr>
          <w:w w:val="100"/>
        </w:rPr>
      </w:pPr>
      <w:r>
        <w:rPr>
          <w:w w:val="100"/>
        </w:rPr>
        <w:t>Secure = 1</w:t>
      </w:r>
    </w:p>
    <w:p w14:paraId="3DB3A4D7" w14:textId="77777777" w:rsidR="005C5BD8" w:rsidRDefault="005C5BD8" w:rsidP="00FB4097">
      <w:pPr>
        <w:pStyle w:val="LP2"/>
        <w:ind w:left="1760"/>
        <w:rPr>
          <w:w w:val="100"/>
        </w:rPr>
      </w:pPr>
      <w:r>
        <w:rPr>
          <w:w w:val="100"/>
        </w:rPr>
        <w:t>Error = 0</w:t>
      </w:r>
    </w:p>
    <w:p w14:paraId="2FC79ADB" w14:textId="77777777" w:rsidR="005C5BD8" w:rsidRDefault="005C5BD8" w:rsidP="00FB4097">
      <w:pPr>
        <w:pStyle w:val="LP2"/>
        <w:ind w:left="1760"/>
        <w:rPr>
          <w:w w:val="100"/>
        </w:rPr>
      </w:pPr>
      <w:r>
        <w:rPr>
          <w:w w:val="100"/>
        </w:rPr>
        <w:t>Request = 0</w:t>
      </w:r>
    </w:p>
    <w:p w14:paraId="178C99BB" w14:textId="77777777" w:rsidR="005C5BD8" w:rsidRDefault="005C5BD8" w:rsidP="00FB4097">
      <w:pPr>
        <w:pStyle w:val="LP2"/>
        <w:ind w:left="1760"/>
        <w:rPr>
          <w:w w:val="100"/>
        </w:rPr>
      </w:pPr>
      <w:r>
        <w:rPr>
          <w:w w:val="100"/>
        </w:rPr>
        <w:t>Encrypted Key Data = 0</w:t>
      </w:r>
    </w:p>
    <w:p w14:paraId="07F24A11" w14:textId="77777777" w:rsidR="005C5BD8" w:rsidRDefault="005C5BD8" w:rsidP="00FB4097">
      <w:pPr>
        <w:pStyle w:val="LP2"/>
        <w:ind w:left="1760"/>
        <w:rPr>
          <w:w w:val="100"/>
        </w:rPr>
      </w:pPr>
      <w:r>
        <w:rPr>
          <w:w w:val="100"/>
        </w:rPr>
        <w:t>Reserved = 0 – unused by this protocol version</w:t>
      </w:r>
    </w:p>
    <w:p w14:paraId="75102B50" w14:textId="77777777" w:rsidR="005C5BD8" w:rsidRDefault="005C5BD8" w:rsidP="00FB4097">
      <w:pPr>
        <w:pStyle w:val="LP"/>
        <w:ind w:left="1360"/>
        <w:rPr>
          <w:w w:val="100"/>
        </w:rPr>
      </w:pPr>
      <w:r>
        <w:rPr>
          <w:w w:val="100"/>
        </w:rPr>
        <w:t xml:space="preserve">Key Length = 0 </w:t>
      </w:r>
    </w:p>
    <w:p w14:paraId="085AA4A9" w14:textId="77777777" w:rsidR="005C5BD8" w:rsidRDefault="005C5BD8" w:rsidP="00FB4097">
      <w:pPr>
        <w:pStyle w:val="LP"/>
        <w:ind w:left="1360"/>
        <w:rPr>
          <w:i/>
          <w:iCs/>
          <w:w w:val="100"/>
        </w:rPr>
      </w:pPr>
      <w:r>
        <w:rPr>
          <w:w w:val="100"/>
        </w:rPr>
        <w:t xml:space="preserve">Key Replay Counter = </w:t>
      </w:r>
      <w:r>
        <w:rPr>
          <w:i/>
          <w:iCs/>
          <w:w w:val="100"/>
        </w:rPr>
        <w:t>n+1</w:t>
      </w:r>
    </w:p>
    <w:p w14:paraId="186B9FF8" w14:textId="77777777" w:rsidR="005C5BD8" w:rsidRDefault="005C5BD8" w:rsidP="00FB4097">
      <w:pPr>
        <w:pStyle w:val="LP"/>
        <w:ind w:left="1360"/>
        <w:rPr>
          <w:w w:val="100"/>
        </w:rPr>
      </w:pPr>
      <w:r>
        <w:rPr>
          <w:w w:val="100"/>
        </w:rPr>
        <w:t>Key Nonce = 0</w:t>
      </w:r>
    </w:p>
    <w:p w14:paraId="73E4A5E3" w14:textId="77777777" w:rsidR="005C5BD8" w:rsidRDefault="005C5BD8" w:rsidP="00FB4097">
      <w:pPr>
        <w:pStyle w:val="LP"/>
        <w:ind w:left="1360"/>
        <w:rPr>
          <w:w w:val="100"/>
        </w:rPr>
      </w:pPr>
      <w:r>
        <w:rPr>
          <w:w w:val="100"/>
        </w:rPr>
        <w:t>EAPOL-Key IV = 0</w:t>
      </w:r>
    </w:p>
    <w:p w14:paraId="25BCE988" w14:textId="77777777" w:rsidR="005C5BD8" w:rsidRDefault="005C5BD8" w:rsidP="00FB4097">
      <w:pPr>
        <w:pStyle w:val="LP"/>
        <w:ind w:left="1360"/>
        <w:rPr>
          <w:w w:val="100"/>
        </w:rPr>
      </w:pPr>
      <w:r>
        <w:rPr>
          <w:w w:val="100"/>
        </w:rPr>
        <w:t>Key RSC = 0</w:t>
      </w:r>
    </w:p>
    <w:p w14:paraId="5B57C7D1" w14:textId="369FC705" w:rsidR="005C5BD8" w:rsidRDefault="005C5BD8" w:rsidP="00FB4097">
      <w:pPr>
        <w:pStyle w:val="LP"/>
        <w:ind w:left="1760" w:hanging="400"/>
        <w:rPr>
          <w:w w:val="100"/>
        </w:rPr>
      </w:pPr>
      <w:r>
        <w:rPr>
          <w:w w:val="100"/>
        </w:rPr>
        <w:t xml:space="preserve">Key MIC = Not present when using an AEAD cipher; or otherwise(11ai), MIC(KCK, EAPOL) </w:t>
      </w:r>
      <w:del w:id="111" w:author="Menzo Wentink" w:date="2017-12-15T17:01:00Z">
        <w:r w:rsidDel="00A37AB9">
          <w:rPr>
            <w:w w:val="100"/>
          </w:rPr>
          <w:delText xml:space="preserve">or MIC(SKCK, EAPOL) </w:delText>
        </w:r>
      </w:del>
      <w:r>
        <w:rPr>
          <w:w w:val="100"/>
        </w:rPr>
        <w:t>– MIC computed over the body of this EAPOL-Key frame with the Key MIC field first initialized to 0</w:t>
      </w:r>
    </w:p>
    <w:p w14:paraId="51998CB8" w14:textId="77777777" w:rsidR="005C5BD8" w:rsidRDefault="005C5BD8" w:rsidP="00FB4097">
      <w:pPr>
        <w:pStyle w:val="LP"/>
        <w:ind w:left="1360"/>
        <w:rPr>
          <w:w w:val="100"/>
        </w:rPr>
      </w:pPr>
      <w:r>
        <w:rPr>
          <w:w w:val="100"/>
        </w:rPr>
        <w:t>Key Data Length = length of Key Data field in octets</w:t>
      </w:r>
    </w:p>
    <w:p w14:paraId="0AB848FC" w14:textId="77777777" w:rsidR="005C5BD8" w:rsidRDefault="005C5BD8" w:rsidP="00FB4097">
      <w:pPr>
        <w:pStyle w:val="LP"/>
        <w:ind w:left="1360"/>
        <w:rPr>
          <w:w w:val="100"/>
        </w:rPr>
      </w:pPr>
      <w:r>
        <w:rPr>
          <w:w w:val="100"/>
        </w:rPr>
        <w:t>Key Data = none required</w:t>
      </w:r>
    </w:p>
    <w:p w14:paraId="5AD4B2BA" w14:textId="77777777" w:rsidR="005C5BD8" w:rsidRDefault="005C5BD8" w:rsidP="00FB4097">
      <w:pPr>
        <w:pStyle w:val="T"/>
        <w:ind w:left="720"/>
        <w:rPr>
          <w:w w:val="100"/>
        </w:rPr>
      </w:pPr>
      <w:r>
        <w:rPr>
          <w:w w:val="100"/>
        </w:rPr>
        <w:t>Processing for PTK generation is as follows:</w:t>
      </w:r>
    </w:p>
    <w:p w14:paraId="2CD978D7" w14:textId="77777777" w:rsidR="005C5BD8" w:rsidRDefault="005C5BD8" w:rsidP="00FB4097">
      <w:pPr>
        <w:pStyle w:val="T"/>
        <w:ind w:left="720"/>
        <w:rPr>
          <w:w w:val="100"/>
        </w:rPr>
      </w:pPr>
      <w:r>
        <w:rPr>
          <w:w w:val="100"/>
        </w:rPr>
        <w:t xml:space="preserve">The Supplicant sends message 4 to the Authenticator. Note that when the 4-way handshake is first used, message 4 is sent in the clear. </w:t>
      </w:r>
    </w:p>
    <w:p w14:paraId="2DFD9FD5" w14:textId="77777777" w:rsidR="005C5BD8" w:rsidRDefault="005C5BD8" w:rsidP="00FB4097">
      <w:pPr>
        <w:pStyle w:val="T"/>
        <w:ind w:left="720"/>
        <w:rPr>
          <w:w w:val="100"/>
        </w:rPr>
      </w:pPr>
      <w:r>
        <w:rPr>
          <w:w w:val="100"/>
        </w:rPr>
        <w:t>On reception of message 4, the Authenticator verifies that the Key Replay Counter field value is one that it used on this 4-way handshake; if it is not, it silently discards the message. Otherwise:</w:t>
      </w:r>
    </w:p>
    <w:p w14:paraId="75E96C0B" w14:textId="77777777" w:rsidR="005C5BD8" w:rsidRDefault="005C5BD8" w:rsidP="00FB4097">
      <w:pPr>
        <w:pStyle w:val="L1"/>
        <w:numPr>
          <w:ilvl w:val="0"/>
          <w:numId w:val="24"/>
        </w:numPr>
        <w:ind w:left="1360" w:hanging="440"/>
        <w:rPr>
          <w:w w:val="100"/>
        </w:rPr>
      </w:pPr>
      <w:r>
        <w:rPr>
          <w:w w:val="100"/>
        </w:rPr>
        <w:t>The Authenticator checks the MIC or AEAD decryption operation result(11ai). If the calculated MIC does not match the MIC that the Supplicant included in the EAPOL-Key frame or AEAD decryption operation returns failure(11ai), the Authenticator silently discards message 4.</w:t>
      </w:r>
    </w:p>
    <w:p w14:paraId="16E2CEA5" w14:textId="77777777" w:rsidR="005C5BD8" w:rsidRDefault="005C5BD8" w:rsidP="00FB4097">
      <w:pPr>
        <w:pStyle w:val="L"/>
        <w:numPr>
          <w:ilvl w:val="0"/>
          <w:numId w:val="27"/>
        </w:numPr>
        <w:ind w:left="1360" w:hanging="440"/>
        <w:rPr>
          <w:w w:val="100"/>
        </w:rPr>
      </w:pPr>
      <w:r>
        <w:rPr>
          <w:w w:val="100"/>
        </w:rPr>
        <w:t>If the MIC is valid, the Authenticator uses the MLME-SETKEYS.request primitive to configure the IEEE 802.11 MAC to send and, if the receive key has not yet been installed, to receive protected, individually addressed MPDUs using for the new PTK.</w:t>
      </w:r>
    </w:p>
    <w:p w14:paraId="161E521B" w14:textId="77777777" w:rsidR="005C5BD8" w:rsidDel="00A37AB9" w:rsidRDefault="005C5BD8" w:rsidP="00FB4097">
      <w:pPr>
        <w:pStyle w:val="L"/>
        <w:numPr>
          <w:ilvl w:val="0"/>
          <w:numId w:val="28"/>
        </w:numPr>
        <w:ind w:left="1360" w:hanging="440"/>
        <w:rPr>
          <w:del w:id="112" w:author="Menzo Wentink" w:date="2017-12-15T17:02:00Z"/>
          <w:w w:val="100"/>
        </w:rPr>
      </w:pPr>
      <w:r>
        <w:rPr>
          <w:w w:val="100"/>
        </w:rPr>
        <w:t>The Authenticator updates the Key Replay Counter field so that it uses a fresh value if a rekey becomes necessary.</w:t>
      </w:r>
    </w:p>
    <w:p w14:paraId="24409832" w14:textId="2AA2C93C" w:rsidR="005C5BD8" w:rsidRPr="00A37AB9" w:rsidDel="00A37AB9" w:rsidRDefault="005C5BD8" w:rsidP="00FB4097">
      <w:pPr>
        <w:pStyle w:val="T"/>
        <w:ind w:left="720"/>
        <w:rPr>
          <w:del w:id="113" w:author="Menzo Wentink" w:date="2017-12-15T17:02:00Z"/>
          <w:w w:val="100"/>
        </w:rPr>
      </w:pPr>
      <w:del w:id="114" w:author="Menzo Wentink" w:date="2017-12-15T17:02:00Z">
        <w:r w:rsidRPr="00A37AB9" w:rsidDel="00A37AB9">
          <w:rPr>
            <w:w w:val="100"/>
          </w:rPr>
          <w:delText>Processing for STK generation is as follows:</w:delText>
        </w:r>
      </w:del>
    </w:p>
    <w:p w14:paraId="5D1B8D74" w14:textId="4B36B8CC" w:rsidR="005C5BD8" w:rsidDel="00A37AB9" w:rsidRDefault="005C5BD8" w:rsidP="00FB4097">
      <w:pPr>
        <w:pStyle w:val="T"/>
        <w:ind w:left="720"/>
        <w:rPr>
          <w:del w:id="115" w:author="Menzo Wentink" w:date="2017-12-15T17:02:00Z"/>
          <w:w w:val="100"/>
        </w:rPr>
      </w:pPr>
      <w:del w:id="116" w:author="Menzo Wentink" w:date="2017-12-15T17:02:00Z">
        <w:r w:rsidDel="00A37AB9">
          <w:rPr>
            <w:w w:val="100"/>
          </w:rPr>
          <w:delText>The STA_P sends message 4 to the STA_I. On reception of message 4, the STA_I verifies that the Key Replay Counter field value is one that it used on this 4-way handshake; if it is not, it silently discards the message. Otherwise,</w:delText>
        </w:r>
      </w:del>
    </w:p>
    <w:p w14:paraId="050E8C70" w14:textId="285CAACE" w:rsidR="005C5BD8" w:rsidDel="00A37AB9" w:rsidRDefault="005C5BD8" w:rsidP="00FB4097">
      <w:pPr>
        <w:pStyle w:val="L"/>
        <w:numPr>
          <w:ilvl w:val="0"/>
          <w:numId w:val="24"/>
        </w:numPr>
        <w:ind w:left="1360" w:hanging="440"/>
        <w:rPr>
          <w:del w:id="117" w:author="Menzo Wentink" w:date="2017-12-15T17:02:00Z"/>
          <w:w w:val="100"/>
        </w:rPr>
      </w:pPr>
      <w:del w:id="118" w:author="Menzo Wentink" w:date="2017-12-15T17:02:00Z">
        <w:r w:rsidDel="00A37AB9">
          <w:rPr>
            <w:w w:val="100"/>
          </w:rPr>
          <w:delText xml:space="preserve">The STA_I checks the MIC. If the calculated MIC does not match the MIC that the STA_P included in the EAPOL-Key frame, the STA_I silently discards message 4. </w:delText>
        </w:r>
      </w:del>
    </w:p>
    <w:p w14:paraId="1A2E4A61" w14:textId="6321241E" w:rsidR="005C5BD8" w:rsidDel="00A37AB9" w:rsidRDefault="005C5BD8" w:rsidP="00FB4097">
      <w:pPr>
        <w:pStyle w:val="L"/>
        <w:numPr>
          <w:ilvl w:val="0"/>
          <w:numId w:val="27"/>
        </w:numPr>
        <w:ind w:left="1360" w:hanging="440"/>
        <w:rPr>
          <w:del w:id="119" w:author="Menzo Wentink" w:date="2017-12-15T17:02:00Z"/>
          <w:w w:val="100"/>
        </w:rPr>
      </w:pPr>
      <w:del w:id="120" w:author="Menzo Wentink" w:date="2017-12-15T17:02:00Z">
        <w:r w:rsidDel="00A37AB9">
          <w:rPr>
            <w:w w:val="100"/>
          </w:rPr>
          <w:delText>If the MIC is valid, the STA_I uses the MLME-SETKEYS.request primitive to configure the IEEE 802.11 MAC to send and, if the receive key has not yet been installed, to receive protected, individually addressed MPDUs using for the new STK.</w:delText>
        </w:r>
      </w:del>
    </w:p>
    <w:p w14:paraId="7CE82CB9" w14:textId="09738D56" w:rsidR="005C5BD8" w:rsidRDefault="005C5BD8" w:rsidP="00FB4097">
      <w:pPr>
        <w:pStyle w:val="L"/>
        <w:numPr>
          <w:ilvl w:val="0"/>
          <w:numId w:val="28"/>
        </w:numPr>
        <w:ind w:left="1360" w:hanging="440"/>
        <w:rPr>
          <w:w w:val="100"/>
        </w:rPr>
      </w:pPr>
      <w:del w:id="121" w:author="Menzo Wentink" w:date="2017-12-15T17:02:00Z">
        <w:r w:rsidDel="00A37AB9">
          <w:rPr>
            <w:w w:val="100"/>
          </w:rPr>
          <w:delText>The STA_I updates the Key Replay Counter field so that it uses a fresh value if a rekey becomes necessary.</w:delText>
        </w:r>
      </w:del>
    </w:p>
    <w:p w14:paraId="7208ABF7" w14:textId="77777777" w:rsidR="005C5BD8" w:rsidRDefault="005C5BD8" w:rsidP="00FB4097">
      <w:pPr>
        <w:pStyle w:val="H4"/>
        <w:numPr>
          <w:ilvl w:val="0"/>
          <w:numId w:val="44"/>
        </w:numPr>
        <w:ind w:left="720"/>
        <w:rPr>
          <w:w w:val="100"/>
        </w:rPr>
      </w:pPr>
      <w:bookmarkStart w:id="122" w:name="RTF35323131333a2048342c312e"/>
      <w:r>
        <w:rPr>
          <w:w w:val="100"/>
        </w:rPr>
        <w:t>4-way handshake implementation considerations</w:t>
      </w:r>
      <w:bookmarkEnd w:id="122"/>
    </w:p>
    <w:p w14:paraId="51BA1F30" w14:textId="7DECEB54" w:rsidR="005C5BD8" w:rsidDel="00CA674B" w:rsidRDefault="005C5BD8" w:rsidP="00FB4097">
      <w:pPr>
        <w:pStyle w:val="T"/>
        <w:ind w:left="720"/>
        <w:rPr>
          <w:del w:id="123" w:author="Menzo Wentink" w:date="2018-01-05T16:21:00Z"/>
          <w:w w:val="100"/>
        </w:rPr>
      </w:pPr>
      <w:del w:id="124" w:author="Menzo Wentink" w:date="2018-01-05T16:21:00Z">
        <w:r w:rsidDel="00CA674B">
          <w:rPr>
            <w:w w:val="100"/>
          </w:rPr>
          <w:delText>When the 4-way handshake is used as part of the STK handshake, the initiator STA acts as Authenticator and peer STA acts as Supplicant.</w:delText>
        </w:r>
      </w:del>
    </w:p>
    <w:p w14:paraId="6C4B4309" w14:textId="6E194175" w:rsidR="005C5BD8" w:rsidRDefault="005C5BD8" w:rsidP="00FB4097">
      <w:pPr>
        <w:pStyle w:val="T"/>
        <w:ind w:left="720"/>
        <w:rPr>
          <w:w w:val="100"/>
        </w:rPr>
      </w:pPr>
      <w:r>
        <w:rPr>
          <w:w w:val="100"/>
        </w:rPr>
        <w:t>If the Authenticator does not receive a reply to its messages, it shall attempt dot11RSNAConfigPairwiseUpdateCount transmits of the message, plus a final timeout. The retransmit timeout value shall be 100 ms for the first timeout, half the listen interval for the second timeout, and the listen interval for subsequent timeouts. If there is no listen interval or the listen interval is zero, then 100 ms shall be used for all timeout values. If it still has not received a response after these retries, then for PTK generation the Authenticator should deauthenticate the STA</w:t>
      </w:r>
      <w:del w:id="125" w:author="Menzo Wentink" w:date="2017-12-15T17:02:00Z">
        <w:r w:rsidDel="00A37AB9">
          <w:rPr>
            <w:w w:val="100"/>
          </w:rPr>
          <w:delText>, and for STK generation the STAs should delete the SMKSA and initiate an STSL application teardown procedure</w:delText>
        </w:r>
      </w:del>
      <w:r>
        <w:rPr>
          <w:w w:val="100"/>
        </w:rPr>
        <w:t>.</w:t>
      </w:r>
    </w:p>
    <w:p w14:paraId="1E579EDE" w14:textId="5FB07089" w:rsidR="005C5BD8" w:rsidRDefault="005C5BD8" w:rsidP="00FB4097">
      <w:pPr>
        <w:pStyle w:val="T"/>
        <w:ind w:left="720"/>
        <w:rPr>
          <w:w w:val="100"/>
        </w:rPr>
      </w:pPr>
      <w:r>
        <w:rPr>
          <w:w w:val="100"/>
        </w:rPr>
        <w:t>For PTK generation, if the STA does not receive message 1 within the expected time interval (prior to IEEE 802.1X timeout), it should disassociate, deauthenticate, and try another AP/STA.</w:t>
      </w:r>
      <w:del w:id="126" w:author="Menzo Wentink" w:date="2017-12-15T17:02:00Z">
        <w:r w:rsidDel="00A37AB9">
          <w:rPr>
            <w:w w:val="100"/>
          </w:rPr>
          <w:delText xml:space="preserve"> For STK generation, if the peer STA does not receive message 1 or message 3 within the expected time interval (prior to dot11RSNAConfigSATimeout as specified in </w:delText>
        </w:r>
        <w:r w:rsidDel="00A37AB9">
          <w:rPr>
            <w:w w:val="100"/>
          </w:rPr>
          <w:fldChar w:fldCharType="begin"/>
        </w:r>
        <w:r w:rsidDel="00A37AB9">
          <w:rPr>
            <w:w w:val="100"/>
          </w:rPr>
          <w:delInstrText xml:space="preserve"> REF  RTF33343331313a2048332c312e \h</w:delInstrText>
        </w:r>
        <w:r w:rsidDel="00A37AB9">
          <w:rPr>
            <w:w w:val="100"/>
          </w:rPr>
        </w:r>
        <w:r w:rsidDel="00A37AB9">
          <w:rPr>
            <w:w w:val="100"/>
          </w:rPr>
          <w:fldChar w:fldCharType="separate"/>
        </w:r>
        <w:r w:rsidDel="00A37AB9">
          <w:rPr>
            <w:b/>
            <w:w w:val="100"/>
          </w:rPr>
          <w:delText>Error! Reference source not found.</w:delText>
        </w:r>
        <w:r w:rsidDel="00A37AB9">
          <w:rPr>
            <w:w w:val="100"/>
          </w:rPr>
          <w:fldChar w:fldCharType="end"/>
        </w:r>
        <w:r w:rsidDel="00A37AB9">
          <w:rPr>
            <w:w w:val="100"/>
          </w:rPr>
          <w:delText>), it deletes the SMKSA and invokes an STSL application teardown procedure.</w:delText>
        </w:r>
      </w:del>
    </w:p>
    <w:p w14:paraId="22766206" w14:textId="77777777" w:rsidR="005C5BD8" w:rsidRDefault="005C5BD8" w:rsidP="00FB4097">
      <w:pPr>
        <w:pStyle w:val="T"/>
        <w:ind w:left="720"/>
        <w:rPr>
          <w:w w:val="100"/>
        </w:rPr>
      </w:pPr>
      <w:r>
        <w:rPr>
          <w:w w:val="100"/>
        </w:rPr>
        <w:t>The Authenticator should ignore EAPOL-Key frames it is not expecting in reply to messages it has sent or EAPOL-Key frames in which the Ack bit is 1. This stops an attacker from sending the first message to the Supplicant who responds to the Authenticator.</w:t>
      </w:r>
    </w:p>
    <w:p w14:paraId="329B3C93" w14:textId="1F84BE61" w:rsidR="005C5BD8" w:rsidRDefault="005C5BD8" w:rsidP="00FB4097">
      <w:pPr>
        <w:pStyle w:val="T"/>
        <w:ind w:left="720"/>
        <w:rPr>
          <w:w w:val="100"/>
        </w:rPr>
      </w:pPr>
      <w:r>
        <w:rPr>
          <w:w w:val="100"/>
        </w:rPr>
        <w:lastRenderedPageBreak/>
        <w:t>An implementation should save the KCK and KEK beyond the 4-way handshake, as they are needed for group key handshakes</w:t>
      </w:r>
      <w:del w:id="127" w:author="Menzo Wentink" w:date="2017-12-15T17:02:00Z">
        <w:r w:rsidDel="00D95FB3">
          <w:rPr>
            <w:w w:val="100"/>
          </w:rPr>
          <w:delText>, STK Rekeying</w:delText>
        </w:r>
      </w:del>
      <w:r>
        <w:rPr>
          <w:w w:val="100"/>
        </w:rPr>
        <w:t>, and recovery from TKIP MIC failures.</w:t>
      </w:r>
    </w:p>
    <w:p w14:paraId="086F9651" w14:textId="77777777" w:rsidR="005C5BD8" w:rsidRDefault="005C5BD8" w:rsidP="00FB4097">
      <w:pPr>
        <w:pStyle w:val="T"/>
        <w:ind w:left="720"/>
        <w:rPr>
          <w:w w:val="100"/>
        </w:rPr>
      </w:pPr>
      <w:r>
        <w:rPr>
          <w:w w:val="100"/>
        </w:rPr>
        <w:t xml:space="preserve">The Supplicant uses the MLME-SETKEYS.request primitive to configure the temporal key from </w:t>
      </w:r>
      <w:r>
        <w:rPr>
          <w:w w:val="100"/>
        </w:rPr>
        <w:fldChar w:fldCharType="begin"/>
      </w:r>
      <w:r>
        <w:rPr>
          <w:w w:val="100"/>
        </w:rPr>
        <w:instrText xml:space="preserve"> REF  RTF5f546f633635323339383631 \h</w:instrText>
      </w:r>
      <w:r>
        <w:rPr>
          <w:w w:val="100"/>
        </w:rPr>
      </w:r>
      <w:r>
        <w:rPr>
          <w:w w:val="100"/>
        </w:rPr>
        <w:fldChar w:fldCharType="separate"/>
      </w:r>
      <w:r>
        <w:rPr>
          <w:b/>
          <w:w w:val="100"/>
        </w:rPr>
        <w:t>Error! Reference source not found.</w:t>
      </w:r>
      <w:r>
        <w:rPr>
          <w:w w:val="100"/>
        </w:rPr>
        <w:fldChar w:fldCharType="end"/>
      </w:r>
      <w:r>
        <w:rPr>
          <w:w w:val="100"/>
        </w:rPr>
        <w:t xml:space="preserve"> into its STA after sending message 4 to the Authenticator.</w:t>
      </w:r>
    </w:p>
    <w:p w14:paraId="3BE65CC5" w14:textId="77777777" w:rsidR="005C5BD8" w:rsidRDefault="005C5BD8" w:rsidP="00FB4097">
      <w:pPr>
        <w:pStyle w:val="T"/>
        <w:ind w:left="720"/>
        <w:rPr>
          <w:w w:val="100"/>
        </w:rPr>
      </w:pPr>
      <w:r>
        <w:rPr>
          <w:w w:val="100"/>
        </w:rPr>
        <w:t>If the RSNE check for message 2 or message 3 fails, the SME should log an error and deauthenticate the peer.</w:t>
      </w:r>
    </w:p>
    <w:p w14:paraId="58BAA022" w14:textId="77777777" w:rsidR="007A60C7" w:rsidRPr="00B016C8" w:rsidRDefault="007A60C7" w:rsidP="006804AC">
      <w:pPr>
        <w:autoSpaceDE w:val="0"/>
        <w:autoSpaceDN w:val="0"/>
        <w:adjustRightInd w:val="0"/>
        <w:rPr>
          <w:rFonts w:ascii="TimesNewRomanPSMT" w:hAnsi="TimesNewRomanPSMT" w:cs="TimesNewRomanPSMT"/>
          <w:sz w:val="20"/>
          <w:lang w:val="en-US" w:eastAsia="ja-JP" w:bidi="he-IL"/>
        </w:rPr>
      </w:pPr>
    </w:p>
    <w:p w14:paraId="1C0133FE" w14:textId="4D01CD2D"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2182.43</w:t>
      </w:r>
      <w:r w:rsidR="00AD052F">
        <w:rPr>
          <w:rFonts w:ascii="TimesNewRomanPSMT" w:hAnsi="TimesNewRomanPSMT" w:cs="TimesNewRomanPSMT"/>
          <w:sz w:val="20"/>
          <w:lang w:val="en-US" w:eastAsia="ja-JP" w:bidi="he-IL"/>
        </w:rPr>
        <w:t xml:space="preserve"> - 2191.59</w:t>
      </w:r>
      <w:r w:rsidRPr="00B016C8">
        <w:rPr>
          <w:rFonts w:ascii="TimesNewRomanPSMT" w:hAnsi="TimesNewRomanPSMT" w:cs="TimesNewRomanPSMT"/>
          <w:sz w:val="20"/>
          <w:lang w:val="en-US" w:eastAsia="ja-JP" w:bidi="he-IL"/>
        </w:rPr>
        <w:t xml:space="preserve"> delete 12.7.8 </w:t>
      </w:r>
      <w:r w:rsidR="00AD052F">
        <w:rPr>
          <w:rFonts w:ascii="TimesNewRomanPSMT" w:hAnsi="TimesNewRomanPSMT" w:cs="TimesNewRomanPSMT"/>
          <w:sz w:val="20"/>
          <w:lang w:val="en-US" w:eastAsia="ja-JP" w:bidi="he-IL"/>
        </w:rPr>
        <w:t>(</w:t>
      </w:r>
      <w:r w:rsidR="00AD052F" w:rsidRPr="00AD052F">
        <w:rPr>
          <w:rFonts w:ascii="TimesNewRomanPSMT" w:hAnsi="TimesNewRomanPSMT" w:cs="TimesNewRomanPSMT"/>
          <w:sz w:val="20"/>
          <w:lang w:val="en-US" w:eastAsia="ja-JP" w:bidi="he-IL"/>
        </w:rPr>
        <w:t>PeerKey handshake</w:t>
      </w:r>
      <w:r w:rsidR="00AD052F">
        <w:rPr>
          <w:rFonts w:ascii="TimesNewRomanPSMT" w:hAnsi="TimesNewRomanPSMT" w:cs="TimesNewRomanPSMT"/>
          <w:sz w:val="20"/>
          <w:lang w:val="en-US" w:eastAsia="ja-JP" w:bidi="he-IL"/>
        </w:rPr>
        <w:t xml:space="preserve">) </w:t>
      </w:r>
      <w:r w:rsidRPr="00B016C8">
        <w:rPr>
          <w:rFonts w:ascii="TimesNewRomanPSMT" w:hAnsi="TimesNewRomanPSMT" w:cs="TimesNewRomanPSMT"/>
          <w:sz w:val="20"/>
          <w:lang w:val="en-US" w:eastAsia="ja-JP" w:bidi="he-IL"/>
        </w:rPr>
        <w:t>in its entirety</w:t>
      </w:r>
    </w:p>
    <w:p w14:paraId="75344653" w14:textId="77777777" w:rsidR="006804AC" w:rsidRDefault="006804AC" w:rsidP="006804AC">
      <w:pPr>
        <w:autoSpaceDE w:val="0"/>
        <w:autoSpaceDN w:val="0"/>
        <w:adjustRightInd w:val="0"/>
        <w:rPr>
          <w:rFonts w:ascii="TimesNewRomanPSMT" w:hAnsi="TimesNewRomanPSMT" w:cs="TimesNewRomanPSMT"/>
          <w:sz w:val="20"/>
          <w:lang w:val="en-US" w:eastAsia="ja-JP" w:bidi="he-IL"/>
        </w:rPr>
      </w:pPr>
    </w:p>
    <w:p w14:paraId="717AE10D"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2288.22 delete “</w:t>
      </w:r>
      <w:r w:rsidRPr="00B016C8">
        <w:rPr>
          <w:rFonts w:ascii="TimesNewRomanPSMT" w:hAnsi="TimesNewRomanPSMT" w:cs="TimesNewRomanPSMT"/>
          <w:sz w:val="20"/>
          <w:lang w:val="en-US" w:eastAsia="ja-JP" w:bidi="he-IL"/>
        </w:rPr>
        <w:t>direct-link setup (DLS),”</w:t>
      </w:r>
    </w:p>
    <w:p w14:paraId="0A9E2C58" w14:textId="77777777" w:rsidR="007A60C7" w:rsidRPr="00B016C8" w:rsidRDefault="007A60C7" w:rsidP="006804AC">
      <w:pPr>
        <w:autoSpaceDE w:val="0"/>
        <w:autoSpaceDN w:val="0"/>
        <w:adjustRightInd w:val="0"/>
        <w:rPr>
          <w:rFonts w:ascii="TimesNewRomanPSMT" w:hAnsi="TimesNewRomanPSMT" w:cs="TimesNewRomanPSMT"/>
          <w:sz w:val="20"/>
          <w:lang w:val="en-US" w:eastAsia="ja-JP" w:bidi="he-IL"/>
        </w:rPr>
      </w:pPr>
    </w:p>
    <w:p w14:paraId="12189627"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2878.38 delete “and for DLS”</w:t>
      </w:r>
    </w:p>
    <w:p w14:paraId="7117E656" w14:textId="77777777" w:rsidR="007A60C7" w:rsidRPr="00B016C8" w:rsidRDefault="007A60C7" w:rsidP="006804AC">
      <w:pPr>
        <w:autoSpaceDE w:val="0"/>
        <w:autoSpaceDN w:val="0"/>
        <w:adjustRightInd w:val="0"/>
        <w:rPr>
          <w:rFonts w:ascii="TimesNewRomanPSMT" w:hAnsi="TimesNewRomanPSMT" w:cs="TimesNewRomanPSMT"/>
          <w:sz w:val="20"/>
          <w:lang w:val="en-US" w:eastAsia="ja-JP" w:bidi="he-IL"/>
        </w:rPr>
      </w:pPr>
    </w:p>
    <w:p w14:paraId="54451555" w14:textId="763A15D2"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2950.52 delete entry for QB6</w:t>
      </w:r>
      <w:r w:rsidR="007E4FC9">
        <w:rPr>
          <w:rFonts w:ascii="TimesNewRomanPSMT" w:hAnsi="TimesNewRomanPSMT" w:cs="TimesNewRomanPSMT"/>
          <w:sz w:val="20"/>
          <w:lang w:val="en-US" w:eastAsia="ja-JP" w:bidi="he-IL"/>
        </w:rPr>
        <w:t xml:space="preserve"> (</w:t>
      </w:r>
      <w:r w:rsidR="007E4FC9" w:rsidRPr="007E4FC9">
        <w:rPr>
          <w:rFonts w:ascii="TimesNewRomanPSMT" w:hAnsi="TimesNewRomanPSMT" w:cs="TimesNewRomanPSMT"/>
          <w:sz w:val="20"/>
          <w:lang w:val="en-US" w:eastAsia="ja-JP" w:bidi="he-IL"/>
        </w:rPr>
        <w:t>Direct-link setup (DLS)</w:t>
      </w:r>
      <w:r w:rsidR="007E4FC9">
        <w:rPr>
          <w:rFonts w:ascii="TimesNewRomanPSMT" w:hAnsi="TimesNewRomanPSMT" w:cs="TimesNewRomanPSMT"/>
          <w:sz w:val="20"/>
          <w:lang w:val="en-US" w:eastAsia="ja-JP" w:bidi="he-IL"/>
        </w:rPr>
        <w:t>)</w:t>
      </w:r>
    </w:p>
    <w:p w14:paraId="79503C6F" w14:textId="77777777" w:rsidR="006804AC" w:rsidRPr="00B016C8" w:rsidRDefault="006804AC" w:rsidP="006804AC">
      <w:pPr>
        <w:autoSpaceDE w:val="0"/>
        <w:autoSpaceDN w:val="0"/>
        <w:adjustRightInd w:val="0"/>
        <w:rPr>
          <w:rFonts w:ascii="TimesNewRomanPSMT" w:hAnsi="TimesNewRomanPSMT" w:cs="TimesNewRomanPSMT"/>
          <w:sz w:val="20"/>
          <w:lang w:val="en-US" w:eastAsia="ja-JP" w:bidi="he-IL"/>
        </w:rPr>
      </w:pPr>
    </w:p>
    <w:p w14:paraId="162B775F" w14:textId="719E904E" w:rsidR="006804AC" w:rsidRPr="00B016C8" w:rsidRDefault="006804AC" w:rsidP="006804AC">
      <w:pPr>
        <w:autoSpaceDE w:val="0"/>
        <w:autoSpaceDN w:val="0"/>
        <w:adjustRightInd w:val="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3071.24</w:t>
      </w:r>
      <w:r w:rsidR="0063707D">
        <w:rPr>
          <w:rFonts w:ascii="TimesNewRomanPSMT" w:hAnsi="TimesNewRomanPSMT" w:cs="TimesNewRomanPSMT"/>
          <w:sz w:val="20"/>
          <w:lang w:val="en-US" w:eastAsia="ja-JP" w:bidi="he-IL"/>
        </w:rPr>
        <w:t xml:space="preserve"> (3074)</w:t>
      </w:r>
      <w:r w:rsidRPr="00B016C8">
        <w:rPr>
          <w:rFonts w:ascii="TimesNewRomanPSMT" w:hAnsi="TimesNewRomanPSMT" w:cs="TimesNewRomanPSMT"/>
          <w:sz w:val="20"/>
          <w:lang w:val="en-US" w:eastAsia="ja-JP" w:bidi="he-IL"/>
        </w:rPr>
        <w:t xml:space="preserve"> to 3071.56 </w:t>
      </w:r>
      <w:r w:rsidR="0063707D">
        <w:rPr>
          <w:rFonts w:ascii="TimesNewRomanPSMT" w:hAnsi="TimesNewRomanPSMT" w:cs="TimesNewRomanPSMT"/>
          <w:sz w:val="20"/>
          <w:lang w:val="en-US" w:eastAsia="ja-JP" w:bidi="he-IL"/>
        </w:rPr>
        <w:t xml:space="preserve"> (3074) </w:t>
      </w:r>
      <w:r w:rsidRPr="00B016C8">
        <w:rPr>
          <w:rFonts w:ascii="TimesNewRomanPSMT" w:hAnsi="TimesNewRomanPSMT" w:cs="TimesNewRomanPSMT"/>
          <w:sz w:val="20"/>
          <w:lang w:val="en-US" w:eastAsia="ja-JP" w:bidi="he-IL"/>
        </w:rPr>
        <w:t>delete</w:t>
      </w:r>
      <w:r w:rsidR="0063707D">
        <w:rPr>
          <w:rFonts w:ascii="TimesNewRomanPSMT" w:hAnsi="TimesNewRomanPSMT" w:cs="TimesNewRomanPSMT"/>
          <w:sz w:val="20"/>
          <w:lang w:val="en-US" w:eastAsia="ja-JP" w:bidi="he-IL"/>
        </w:rPr>
        <w:t xml:space="preserve"> </w:t>
      </w:r>
      <w:r w:rsidRPr="00B016C8">
        <w:rPr>
          <w:rFonts w:ascii="TimesNewRomanPSMT" w:hAnsi="TimesNewRomanPSMT" w:cs="TimesNewRomanPSMT"/>
          <w:sz w:val="20"/>
          <w:lang w:val="en-US" w:eastAsia="ja-JP" w:bidi="he-IL"/>
        </w:rPr>
        <w:t>dot11DLSAllowedInQBSS and dot11DLSAllowed</w:t>
      </w:r>
    </w:p>
    <w:p w14:paraId="55F1CA11" w14:textId="77777777" w:rsidR="0063707D" w:rsidRPr="00B016C8" w:rsidRDefault="0063707D" w:rsidP="006804AC">
      <w:pPr>
        <w:autoSpaceDE w:val="0"/>
        <w:autoSpaceDN w:val="0"/>
        <w:adjustRightInd w:val="0"/>
        <w:rPr>
          <w:rFonts w:ascii="TimesNewRomanPSMT" w:hAnsi="TimesNewRomanPSMT" w:cs="TimesNewRomanPSMT"/>
          <w:sz w:val="20"/>
          <w:lang w:val="en-US" w:eastAsia="ja-JP" w:bidi="he-IL"/>
        </w:rPr>
      </w:pPr>
    </w:p>
    <w:p w14:paraId="79BDCDB7" w14:textId="35C5CD9A" w:rsidR="0063707D" w:rsidRDefault="0063707D"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3117.30 (3120) to 3119.32 (3122) delete items</w:t>
      </w:r>
    </w:p>
    <w:p w14:paraId="6761677F" w14:textId="77777777" w:rsidR="0063707D" w:rsidRDefault="0063707D" w:rsidP="0063707D">
      <w:pPr>
        <w:autoSpaceDE w:val="0"/>
        <w:autoSpaceDN w:val="0"/>
        <w:adjustRightInd w:val="0"/>
        <w:ind w:left="720"/>
        <w:rPr>
          <w:rFonts w:ascii="TimesNewRomanPSMT" w:hAnsi="TimesNewRomanPSMT" w:cs="TimesNewRomanPSMT"/>
          <w:sz w:val="20"/>
          <w:lang w:val="en-US" w:eastAsia="ja-JP" w:bidi="he-IL"/>
        </w:rPr>
      </w:pPr>
      <w:r w:rsidRPr="0063707D">
        <w:rPr>
          <w:rFonts w:ascii="TimesNewRomanPSMT" w:hAnsi="TimesNewRomanPSMT" w:cs="TimesNewRomanPSMT"/>
          <w:sz w:val="20"/>
          <w:lang w:val="en-US" w:eastAsia="ja-JP" w:bidi="he-IL"/>
        </w:rPr>
        <w:t>dot11RSNAConfigSTKKeysImplemented</w:t>
      </w:r>
    </w:p>
    <w:p w14:paraId="1ECC6A03" w14:textId="77777777" w:rsidR="0063707D" w:rsidRDefault="0063707D" w:rsidP="0063707D">
      <w:pPr>
        <w:autoSpaceDE w:val="0"/>
        <w:autoSpaceDN w:val="0"/>
        <w:adjustRightInd w:val="0"/>
        <w:ind w:left="720"/>
        <w:rPr>
          <w:rFonts w:ascii="TimesNewRomanPSMT" w:hAnsi="TimesNewRomanPSMT" w:cs="TimesNewRomanPSMT"/>
          <w:sz w:val="20"/>
          <w:lang w:val="en-US" w:eastAsia="ja-JP" w:bidi="he-IL"/>
        </w:rPr>
      </w:pPr>
      <w:r w:rsidRPr="00B016C8">
        <w:rPr>
          <w:rFonts w:ascii="TimesNewRomanPSMT" w:hAnsi="TimesNewRomanPSMT" w:cs="TimesNewRomanPSMT"/>
          <w:sz w:val="20"/>
          <w:lang w:val="en-US" w:eastAsia="ja-JP" w:bidi="he-IL"/>
        </w:rPr>
        <w:t>dot11RSNAConfigSTKCipher</w:t>
      </w:r>
    </w:p>
    <w:p w14:paraId="230BC26B" w14:textId="77777777" w:rsidR="0063707D" w:rsidRDefault="0063707D" w:rsidP="0063707D">
      <w:pPr>
        <w:autoSpaceDE w:val="0"/>
        <w:autoSpaceDN w:val="0"/>
        <w:adjustRightInd w:val="0"/>
        <w:ind w:left="720"/>
        <w:rPr>
          <w:rFonts w:ascii="TimesNewRomanPSMT" w:hAnsi="TimesNewRomanPSMT" w:cs="TimesNewRomanPSMT"/>
          <w:sz w:val="20"/>
          <w:lang w:val="en-US" w:eastAsia="ja-JP" w:bidi="he-IL"/>
        </w:rPr>
      </w:pPr>
      <w:r w:rsidRPr="0063707D">
        <w:rPr>
          <w:rFonts w:ascii="TimesNewRomanPSMT" w:hAnsi="TimesNewRomanPSMT" w:cs="TimesNewRomanPSMT"/>
          <w:sz w:val="20"/>
          <w:lang w:val="en-US" w:eastAsia="ja-JP" w:bidi="he-IL"/>
        </w:rPr>
        <w:t>dot11RSNAConfigSTKRekeyTime</w:t>
      </w:r>
    </w:p>
    <w:p w14:paraId="152E47BC" w14:textId="77777777" w:rsidR="0063707D" w:rsidRDefault="0063707D" w:rsidP="0063707D">
      <w:pPr>
        <w:autoSpaceDE w:val="0"/>
        <w:autoSpaceDN w:val="0"/>
        <w:adjustRightInd w:val="0"/>
        <w:ind w:left="720"/>
        <w:rPr>
          <w:rFonts w:ascii="TimesNewRomanPSMT" w:hAnsi="TimesNewRomanPSMT" w:cs="TimesNewRomanPSMT"/>
          <w:sz w:val="20"/>
          <w:lang w:val="en-US" w:eastAsia="ja-JP" w:bidi="he-IL"/>
        </w:rPr>
      </w:pPr>
      <w:r w:rsidRPr="0063707D">
        <w:rPr>
          <w:rFonts w:ascii="TimesNewRomanPSMT" w:hAnsi="TimesNewRomanPSMT" w:cs="TimesNewRomanPSMT"/>
          <w:sz w:val="20"/>
          <w:lang w:val="en-US" w:eastAsia="ja-JP" w:bidi="he-IL"/>
        </w:rPr>
        <w:t>dot11RSNAConfigSMKUpdateCount</w:t>
      </w:r>
    </w:p>
    <w:p w14:paraId="2B82A800" w14:textId="77777777" w:rsidR="0063707D" w:rsidRDefault="0063707D" w:rsidP="0063707D">
      <w:pPr>
        <w:autoSpaceDE w:val="0"/>
        <w:autoSpaceDN w:val="0"/>
        <w:adjustRightInd w:val="0"/>
        <w:ind w:left="720"/>
        <w:rPr>
          <w:rFonts w:ascii="TimesNewRomanPSMT" w:hAnsi="TimesNewRomanPSMT" w:cs="TimesNewRomanPSMT"/>
          <w:sz w:val="20"/>
          <w:lang w:val="en-US" w:eastAsia="ja-JP" w:bidi="he-IL"/>
        </w:rPr>
      </w:pPr>
      <w:r w:rsidRPr="0063707D">
        <w:rPr>
          <w:rFonts w:ascii="TimesNewRomanPSMT" w:hAnsi="TimesNewRomanPSMT" w:cs="TimesNewRomanPSMT"/>
          <w:sz w:val="20"/>
          <w:lang w:val="en-US" w:eastAsia="ja-JP" w:bidi="he-IL"/>
        </w:rPr>
        <w:t>dot11RSNAConfigSTKCipherSize</w:t>
      </w:r>
    </w:p>
    <w:p w14:paraId="210F69FA" w14:textId="5EB8046D" w:rsidR="0063707D" w:rsidRDefault="0063707D" w:rsidP="0063707D">
      <w:pPr>
        <w:autoSpaceDE w:val="0"/>
        <w:autoSpaceDN w:val="0"/>
        <w:adjustRightInd w:val="0"/>
        <w:ind w:left="720"/>
        <w:rPr>
          <w:rFonts w:ascii="TimesNewRomanPSMT" w:hAnsi="TimesNewRomanPSMT" w:cs="TimesNewRomanPSMT"/>
          <w:sz w:val="20"/>
          <w:lang w:val="en-US" w:eastAsia="ja-JP" w:bidi="he-IL"/>
        </w:rPr>
      </w:pPr>
      <w:r w:rsidRPr="0063707D">
        <w:rPr>
          <w:rFonts w:ascii="TimesNewRomanPSMT" w:hAnsi="TimesNewRomanPSMT" w:cs="TimesNewRomanPSMT"/>
          <w:sz w:val="20"/>
          <w:lang w:val="en-US" w:eastAsia="ja-JP" w:bidi="he-IL"/>
        </w:rPr>
        <w:t>dot11RSNAConfigSMKLifetime</w:t>
      </w:r>
    </w:p>
    <w:p w14:paraId="548EB9EA" w14:textId="459C0962" w:rsidR="0063707D" w:rsidRDefault="0063707D" w:rsidP="0063707D">
      <w:pPr>
        <w:autoSpaceDE w:val="0"/>
        <w:autoSpaceDN w:val="0"/>
        <w:adjustRightInd w:val="0"/>
        <w:ind w:left="720"/>
        <w:rPr>
          <w:rFonts w:ascii="TimesNewRomanPSMT" w:hAnsi="TimesNewRomanPSMT" w:cs="TimesNewRomanPSMT"/>
          <w:sz w:val="20"/>
          <w:lang w:val="en-US" w:eastAsia="ja-JP" w:bidi="he-IL"/>
        </w:rPr>
      </w:pPr>
      <w:r w:rsidRPr="0063707D">
        <w:rPr>
          <w:rFonts w:ascii="TimesNewRomanPSMT" w:hAnsi="TimesNewRomanPSMT" w:cs="TimesNewRomanPSMT"/>
          <w:sz w:val="20"/>
          <w:lang w:val="en-US" w:eastAsia="ja-JP" w:bidi="he-IL"/>
        </w:rPr>
        <w:t>dot11RSNAConfigSMKReauthThreshold</w:t>
      </w:r>
    </w:p>
    <w:p w14:paraId="0E20CD78" w14:textId="366D461F" w:rsidR="0063707D" w:rsidRDefault="0063707D" w:rsidP="0063707D">
      <w:pPr>
        <w:autoSpaceDE w:val="0"/>
        <w:autoSpaceDN w:val="0"/>
        <w:adjustRightInd w:val="0"/>
        <w:ind w:left="720"/>
        <w:rPr>
          <w:rFonts w:ascii="TimesNewRomanPSMT" w:hAnsi="TimesNewRomanPSMT" w:cs="TimesNewRomanPSMT"/>
          <w:sz w:val="20"/>
          <w:lang w:val="en-US" w:eastAsia="ja-JP" w:bidi="he-IL"/>
        </w:rPr>
      </w:pPr>
      <w:r w:rsidRPr="0063707D">
        <w:rPr>
          <w:rFonts w:ascii="TimesNewRomanPSMT" w:hAnsi="TimesNewRomanPSMT" w:cs="TimesNewRomanPSMT"/>
          <w:sz w:val="20"/>
          <w:lang w:val="en-US" w:eastAsia="ja-JP" w:bidi="he-IL"/>
        </w:rPr>
        <w:t>dot11RSNAConfigNumberOfSTKSAReplayCounters</w:t>
      </w:r>
    </w:p>
    <w:p w14:paraId="1927D7AD" w14:textId="3E08D1B1" w:rsidR="0063707D" w:rsidRDefault="0063707D" w:rsidP="0063707D">
      <w:pPr>
        <w:autoSpaceDE w:val="0"/>
        <w:autoSpaceDN w:val="0"/>
        <w:adjustRightInd w:val="0"/>
        <w:ind w:left="720"/>
        <w:rPr>
          <w:rFonts w:ascii="TimesNewRomanPSMT" w:hAnsi="TimesNewRomanPSMT" w:cs="TimesNewRomanPSMT"/>
          <w:sz w:val="20"/>
          <w:lang w:val="en-US" w:eastAsia="ja-JP" w:bidi="he-IL"/>
        </w:rPr>
      </w:pPr>
      <w:r w:rsidRPr="0063707D">
        <w:rPr>
          <w:rFonts w:ascii="TimesNewRomanPSMT" w:hAnsi="TimesNewRomanPSMT" w:cs="TimesNewRomanPSMT"/>
          <w:sz w:val="20"/>
          <w:lang w:val="en-US" w:eastAsia="ja-JP" w:bidi="he-IL"/>
        </w:rPr>
        <w:t>dot11RSNAPairwiseSTKSelected</w:t>
      </w:r>
    </w:p>
    <w:p w14:paraId="736141F9" w14:textId="5A3FEB40" w:rsidR="0063707D" w:rsidRDefault="0063707D" w:rsidP="0063707D">
      <w:pPr>
        <w:autoSpaceDE w:val="0"/>
        <w:autoSpaceDN w:val="0"/>
        <w:adjustRightInd w:val="0"/>
        <w:ind w:left="720"/>
        <w:rPr>
          <w:rFonts w:ascii="TimesNewRomanPSMT" w:hAnsi="TimesNewRomanPSMT" w:cs="TimesNewRomanPSMT"/>
          <w:sz w:val="20"/>
          <w:lang w:val="en-US" w:eastAsia="ja-JP" w:bidi="he-IL"/>
        </w:rPr>
      </w:pPr>
      <w:r w:rsidRPr="0063707D">
        <w:rPr>
          <w:rFonts w:ascii="TimesNewRomanPSMT" w:hAnsi="TimesNewRomanPSMT" w:cs="TimesNewRomanPSMT"/>
          <w:sz w:val="20"/>
          <w:lang w:val="en-US" w:eastAsia="ja-JP" w:bidi="he-IL"/>
        </w:rPr>
        <w:t>dot11RSNASMKHandshakeFailures</w:t>
      </w:r>
    </w:p>
    <w:p w14:paraId="3CEC5E30" w14:textId="77777777" w:rsidR="007A60C7" w:rsidRPr="00B016C8" w:rsidRDefault="007A60C7" w:rsidP="006804AC">
      <w:pPr>
        <w:autoSpaceDE w:val="0"/>
        <w:autoSpaceDN w:val="0"/>
        <w:adjustRightInd w:val="0"/>
        <w:rPr>
          <w:rFonts w:ascii="TimesNewRomanPSMT" w:hAnsi="TimesNewRomanPSMT" w:cs="TimesNewRomanPSMT"/>
          <w:sz w:val="20"/>
          <w:lang w:val="en-US" w:eastAsia="ja-JP" w:bidi="he-IL"/>
        </w:rPr>
      </w:pPr>
    </w:p>
    <w:p w14:paraId="3CB8AED7" w14:textId="49F75DBB" w:rsidR="006804AC" w:rsidRDefault="0063707D"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3475.56 </w:t>
      </w:r>
      <w:r w:rsidR="00907DBA">
        <w:rPr>
          <w:rFonts w:ascii="TimesNewRomanPSMT" w:hAnsi="TimesNewRomanPSMT" w:cs="TimesNewRomanPSMT"/>
          <w:sz w:val="20"/>
          <w:lang w:val="en-US" w:eastAsia="ja-JP" w:bidi="he-IL"/>
        </w:rPr>
        <w:t xml:space="preserve">(3478) </w:t>
      </w:r>
      <w:r>
        <w:rPr>
          <w:rFonts w:ascii="TimesNewRomanPSMT" w:hAnsi="TimesNewRomanPSMT" w:cs="TimesNewRomanPSMT"/>
          <w:sz w:val="20"/>
          <w:lang w:val="en-US" w:eastAsia="ja-JP" w:bidi="he-IL"/>
        </w:rPr>
        <w:t xml:space="preserve">to 3476.7 </w:t>
      </w:r>
      <w:r w:rsidR="00907DBA">
        <w:rPr>
          <w:rFonts w:ascii="TimesNewRomanPSMT" w:hAnsi="TimesNewRomanPSMT" w:cs="TimesNewRomanPSMT"/>
          <w:sz w:val="20"/>
          <w:lang w:val="en-US" w:eastAsia="ja-JP" w:bidi="he-IL"/>
        </w:rPr>
        <w:t xml:space="preserve">(3479) </w:t>
      </w:r>
      <w:r>
        <w:rPr>
          <w:rFonts w:ascii="TimesNewRomanPSMT" w:hAnsi="TimesNewRomanPSMT" w:cs="TimesNewRomanPSMT"/>
          <w:sz w:val="20"/>
          <w:lang w:val="en-US" w:eastAsia="ja-JP" w:bidi="he-IL"/>
        </w:rPr>
        <w:t xml:space="preserve">delete </w:t>
      </w:r>
      <w:r w:rsidR="006804AC" w:rsidRPr="00B016C8">
        <w:rPr>
          <w:rFonts w:ascii="TimesNewRomanPSMT" w:hAnsi="TimesNewRomanPSMT" w:cs="TimesNewRomanPSMT"/>
          <w:sz w:val="20"/>
          <w:lang w:val="en-US" w:eastAsia="ja-JP" w:bidi="he-IL"/>
        </w:rPr>
        <w:t>dot11NonAPStationAuthDls</w:t>
      </w:r>
    </w:p>
    <w:p w14:paraId="14183E0F" w14:textId="77777777" w:rsidR="006804AC" w:rsidRDefault="006804AC" w:rsidP="006804AC">
      <w:pPr>
        <w:autoSpaceDE w:val="0"/>
        <w:autoSpaceDN w:val="0"/>
        <w:adjustRightInd w:val="0"/>
        <w:rPr>
          <w:rFonts w:ascii="TimesNewRomanPSMT" w:hAnsi="TimesNewRomanPSMT" w:cs="TimesNewRomanPSMT"/>
          <w:sz w:val="20"/>
          <w:lang w:val="en-US" w:eastAsia="ja-JP" w:bidi="he-IL"/>
        </w:rPr>
      </w:pPr>
    </w:p>
    <w:p w14:paraId="011171A9" w14:textId="006D6C8F" w:rsidR="006804AC" w:rsidRDefault="006804AC" w:rsidP="00020AD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3772.40 </w:t>
      </w:r>
      <w:r w:rsidR="00020AD4">
        <w:rPr>
          <w:rFonts w:ascii="TimesNewRomanPSMT" w:hAnsi="TimesNewRomanPSMT" w:cs="TimesNewRomanPSMT"/>
          <w:sz w:val="20"/>
          <w:lang w:val="en-US" w:eastAsia="ja-JP" w:bidi="he-IL"/>
        </w:rPr>
        <w:t xml:space="preserve">(3775) </w:t>
      </w:r>
      <w:r w:rsidR="00907DBA">
        <w:rPr>
          <w:rFonts w:ascii="TimesNewRomanPSMT" w:hAnsi="TimesNewRomanPSMT" w:cs="TimesNewRomanPSMT"/>
          <w:sz w:val="20"/>
          <w:lang w:val="en-US" w:eastAsia="ja-JP" w:bidi="he-IL"/>
        </w:rPr>
        <w:t>delete "</w:t>
      </w:r>
      <w:r w:rsidR="00907DBA" w:rsidRPr="00907DBA">
        <w:rPr>
          <w:rFonts w:ascii="TimesNewRomanPSMT" w:hAnsi="TimesNewRomanPSMT" w:cs="TimesNewRomanPSMT"/>
          <w:sz w:val="20"/>
          <w:lang w:val="en-US" w:eastAsia="ja-JP" w:bidi="he-IL"/>
        </w:rPr>
        <w:t>Such a situation would support, for example, 40 MHz bandwidth DLS traffic among associated STAs, but only 20 MHz bandwidth t</w:t>
      </w:r>
      <w:r w:rsidR="00907DBA">
        <w:rPr>
          <w:rFonts w:ascii="TimesNewRomanPSMT" w:hAnsi="TimesNewRomanPSMT" w:cs="TimesNewRomanPSMT"/>
          <w:sz w:val="20"/>
          <w:lang w:val="en-US" w:eastAsia="ja-JP" w:bidi="he-IL"/>
        </w:rPr>
        <w:t>raffic between STAs and the AP."</w:t>
      </w:r>
    </w:p>
    <w:p w14:paraId="649E3B38" w14:textId="77777777" w:rsidR="007A60C7" w:rsidRDefault="007A60C7" w:rsidP="006804AC">
      <w:pPr>
        <w:autoSpaceDE w:val="0"/>
        <w:autoSpaceDN w:val="0"/>
        <w:adjustRightInd w:val="0"/>
        <w:rPr>
          <w:rFonts w:ascii="TimesNewRomanPSMT" w:hAnsi="TimesNewRomanPSMT" w:cs="TimesNewRomanPSMT"/>
          <w:sz w:val="20"/>
          <w:lang w:val="en-US" w:eastAsia="ja-JP" w:bidi="he-IL"/>
        </w:rPr>
      </w:pPr>
    </w:p>
    <w:p w14:paraId="15421A51" w14:textId="7F1F2A61"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3791.53 </w:t>
      </w:r>
      <w:r w:rsidR="00020AD4">
        <w:rPr>
          <w:rFonts w:ascii="TimesNewRomanPSMT" w:hAnsi="TimesNewRomanPSMT" w:cs="TimesNewRomanPSMT"/>
          <w:sz w:val="20"/>
          <w:lang w:val="en-US" w:eastAsia="ja-JP" w:bidi="he-IL"/>
        </w:rPr>
        <w:t xml:space="preserve">(3794) </w:t>
      </w:r>
      <w:r>
        <w:rPr>
          <w:rFonts w:ascii="TimesNewRomanPSMT" w:hAnsi="TimesNewRomanPSMT" w:cs="TimesNewRomanPSMT"/>
          <w:sz w:val="20"/>
          <w:lang w:val="en-US" w:eastAsia="ja-JP" w:bidi="he-IL"/>
        </w:rPr>
        <w:t>change “attributes are” to attribute is”, then, at 3791.54 delete “</w:t>
      </w:r>
      <w:r w:rsidRPr="00B016C8">
        <w:rPr>
          <w:rFonts w:ascii="TimesNewRomanPSMT" w:hAnsi="TimesNewRomanPSMT" w:cs="TimesNewRomanPSMT" w:hint="eastAsia"/>
          <w:sz w:val="20"/>
          <w:lang w:val="en-US" w:eastAsia="ja-JP" w:bidi="he-IL"/>
        </w:rPr>
        <w:t>—</w:t>
      </w:r>
      <w:r w:rsidRPr="00B016C8">
        <w:rPr>
          <w:rFonts w:ascii="TimesNewRomanPSMT" w:hAnsi="TimesNewRomanPSMT" w:cs="TimesNewRomanPSMT"/>
          <w:sz w:val="20"/>
          <w:lang w:val="en-US" w:eastAsia="ja-JP" w:bidi="he-IL"/>
        </w:rPr>
        <w:t xml:space="preserve"> dot11NonAPStationAuthDls is to authorize a non-AP STA to use DLS”</w:t>
      </w:r>
    </w:p>
    <w:p w14:paraId="6AFD8617" w14:textId="77777777" w:rsidR="00317280" w:rsidRDefault="00317280" w:rsidP="006804AC">
      <w:pPr>
        <w:autoSpaceDE w:val="0"/>
        <w:autoSpaceDN w:val="0"/>
        <w:adjustRightInd w:val="0"/>
        <w:rPr>
          <w:rFonts w:ascii="TimesNewRomanPSMT" w:hAnsi="TimesNewRomanPSMT" w:cs="TimesNewRomanPSMT"/>
          <w:sz w:val="20"/>
          <w:lang w:val="en-US" w:eastAsia="ja-JP" w:bidi="he-IL"/>
        </w:rPr>
      </w:pPr>
    </w:p>
    <w:p w14:paraId="2576B1B1" w14:textId="793D7B34" w:rsidR="000C5B63"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Note to </w:t>
      </w:r>
      <w:r w:rsidR="00B14662">
        <w:rPr>
          <w:rFonts w:ascii="TimesNewRomanPSMT" w:hAnsi="TimesNewRomanPSMT" w:cs="TimesNewRomanPSMT"/>
          <w:sz w:val="20"/>
          <w:lang w:val="en-US" w:eastAsia="ja-JP" w:bidi="he-IL"/>
        </w:rPr>
        <w:t xml:space="preserve">the editor: </w:t>
      </w:r>
      <w:r>
        <w:rPr>
          <w:rFonts w:ascii="TimesNewRomanPSMT" w:hAnsi="TimesNewRomanPSMT" w:cs="TimesNewRomanPSMT"/>
          <w:sz w:val="20"/>
          <w:lang w:val="en-US" w:eastAsia="ja-JP" w:bidi="he-IL"/>
        </w:rPr>
        <w:t xml:space="preserve">After deleting as per </w:t>
      </w:r>
      <w:r w:rsidR="00B14662">
        <w:rPr>
          <w:rFonts w:ascii="TimesNewRomanPSMT" w:hAnsi="TimesNewRomanPSMT" w:cs="TimesNewRomanPSMT"/>
          <w:sz w:val="20"/>
          <w:lang w:val="en-US" w:eastAsia="ja-JP" w:bidi="he-IL"/>
        </w:rPr>
        <w:t xml:space="preserve">the </w:t>
      </w:r>
      <w:r>
        <w:rPr>
          <w:rFonts w:ascii="TimesNewRomanPSMT" w:hAnsi="TimesNewRomanPSMT" w:cs="TimesNewRomanPSMT"/>
          <w:sz w:val="20"/>
          <w:lang w:val="en-US" w:eastAsia="ja-JP" w:bidi="he-IL"/>
        </w:rPr>
        <w:t>above instructions,</w:t>
      </w:r>
      <w:r w:rsidR="00B14662">
        <w:rPr>
          <w:rFonts w:ascii="TimesNewRomanPSMT" w:hAnsi="TimesNewRomanPSMT" w:cs="TimesNewRomanPSMT"/>
          <w:sz w:val="20"/>
          <w:lang w:val="en-US" w:eastAsia="ja-JP" w:bidi="he-IL"/>
        </w:rPr>
        <w:t xml:space="preserve"> please</w:t>
      </w:r>
      <w:r>
        <w:rPr>
          <w:rFonts w:ascii="TimesNewRomanPSMT" w:hAnsi="TimesNewRomanPSMT" w:cs="TimesNewRomanPSMT"/>
          <w:sz w:val="20"/>
          <w:lang w:val="en-US" w:eastAsia="ja-JP" w:bidi="he-IL"/>
        </w:rPr>
        <w:t xml:space="preserve"> check that DLS, STSL</w:t>
      </w:r>
      <w:r w:rsidR="00427981">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 xml:space="preserve"> STK</w:t>
      </w:r>
      <w:r w:rsidR="00427981">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 xml:space="preserve"> SMK</w:t>
      </w:r>
      <w:r w:rsidR="00427981">
        <w:rPr>
          <w:rFonts w:ascii="TimesNewRomanPSMT" w:hAnsi="TimesNewRomanPSMT" w:cs="TimesNewRomanPSMT"/>
          <w:sz w:val="20"/>
          <w:lang w:val="en-US" w:eastAsia="ja-JP" w:bidi="he-IL"/>
        </w:rPr>
        <w:t>,</w:t>
      </w:r>
      <w:r w:rsidRPr="004A5625">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SMKSA</w:t>
      </w:r>
      <w:r w:rsidR="00427981">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 xml:space="preserve"> STKSA</w:t>
      </w:r>
      <w:r w:rsidR="00427981">
        <w:rPr>
          <w:rFonts w:ascii="TimesNewRomanPSMT" w:hAnsi="TimesNewRomanPSMT" w:cs="TimesNewRomanPSMT"/>
          <w:sz w:val="20"/>
          <w:lang w:val="en-US" w:eastAsia="ja-JP" w:bidi="he-IL"/>
        </w:rPr>
        <w:t>,</w:t>
      </w:r>
      <w:r w:rsidRPr="004A5625">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SKCK</w:t>
      </w:r>
      <w:r w:rsidR="00427981">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 xml:space="preserve"> SKEK</w:t>
      </w:r>
      <w:r w:rsidR="0021264F">
        <w:rPr>
          <w:rFonts w:ascii="TimesNewRomanPSMT" w:hAnsi="TimesNewRomanPSMT" w:cs="TimesNewRomanPSMT"/>
          <w:sz w:val="20"/>
          <w:lang w:val="en-US" w:eastAsia="ja-JP" w:bidi="he-IL"/>
        </w:rPr>
        <w:t xml:space="preserve">, STA_I, STA_P, </w:t>
      </w:r>
      <w:r>
        <w:rPr>
          <w:rFonts w:ascii="TimesNewRomanPSMT" w:hAnsi="TimesNewRomanPSMT" w:cs="TimesNewRomanPSMT"/>
          <w:sz w:val="20"/>
          <w:lang w:val="en-US" w:eastAsia="ja-JP" w:bidi="he-IL"/>
        </w:rPr>
        <w:t xml:space="preserve"> do not appear.</w:t>
      </w:r>
      <w:r w:rsidR="008654ED">
        <w:rPr>
          <w:rFonts w:ascii="TimesNewRomanPSMT" w:hAnsi="TimesNewRomanPSMT" w:cs="TimesNewRomanPSMT"/>
          <w:sz w:val="20"/>
          <w:lang w:val="en-US" w:eastAsia="ja-JP" w:bidi="he-IL"/>
        </w:rPr>
        <w:t xml:space="preserve"> If they do, please add an editors note tagged "#removestsl".</w:t>
      </w:r>
      <w:bookmarkStart w:id="128" w:name="_GoBack"/>
      <w:bookmarkEnd w:id="128"/>
    </w:p>
    <w:p w14:paraId="7E4F853A" w14:textId="77777777" w:rsidR="00F03583" w:rsidRPr="00B016C8" w:rsidRDefault="00F03583" w:rsidP="00B016C8">
      <w:pPr>
        <w:autoSpaceDE w:val="0"/>
        <w:autoSpaceDN w:val="0"/>
        <w:adjustRightInd w:val="0"/>
        <w:rPr>
          <w:rFonts w:ascii="TimesNewRomanPSMT" w:hAnsi="TimesNewRomanPSMT" w:cs="TimesNewRomanPSMT"/>
          <w:sz w:val="20"/>
          <w:lang w:val="en-US" w:eastAsia="ja-JP" w:bidi="he-IL"/>
        </w:rPr>
      </w:pPr>
    </w:p>
    <w:sectPr w:rsidR="00F03583" w:rsidRPr="00B016C8" w:rsidSect="00345636">
      <w:headerReference w:type="default" r:id="rId8"/>
      <w:footerReference w:type="default" r:id="rId9"/>
      <w:pgSz w:w="12240" w:h="15840" w:code="1"/>
      <w:pgMar w:top="1077" w:right="1077" w:bottom="1077" w:left="1077" w:header="431" w:footer="431"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60337" w14:textId="77777777" w:rsidR="000852A0" w:rsidRDefault="000852A0">
      <w:r>
        <w:separator/>
      </w:r>
    </w:p>
  </w:endnote>
  <w:endnote w:type="continuationSeparator" w:id="0">
    <w:p w14:paraId="77A67B4D" w14:textId="77777777" w:rsidR="000852A0" w:rsidRDefault="0008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70F318B2" w:rsidR="00317280" w:rsidRDefault="0031728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14662">
      <w:rPr>
        <w:noProof/>
      </w:rPr>
      <w:t>14</w:t>
    </w:r>
    <w:r>
      <w:rPr>
        <w:noProof/>
      </w:rPr>
      <w:fldChar w:fldCharType="end"/>
    </w:r>
    <w:r>
      <w:tab/>
    </w:r>
    <w:fldSimple w:instr=" COMMENTS  \* MERGEFORMAT ">
      <w:r>
        <w:t>Graham SMIT</w:t>
      </w:r>
    </w:fldSimple>
    <w:r>
      <w:t>H (SRT Wireless)</w:t>
    </w:r>
  </w:p>
  <w:p w14:paraId="5B8624E2" w14:textId="77777777" w:rsidR="00317280" w:rsidRDefault="0031728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9B25A" w14:textId="77777777" w:rsidR="000852A0" w:rsidRDefault="000852A0">
      <w:r>
        <w:separator/>
      </w:r>
    </w:p>
  </w:footnote>
  <w:footnote w:type="continuationSeparator" w:id="0">
    <w:p w14:paraId="07A5AE57" w14:textId="77777777" w:rsidR="000852A0" w:rsidRDefault="000852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6E2D1278" w:rsidR="00317280" w:rsidRDefault="00317280" w:rsidP="000A4BD8">
    <w:pPr>
      <w:pStyle w:val="Header"/>
      <w:tabs>
        <w:tab w:val="clear" w:pos="6480"/>
        <w:tab w:val="center" w:pos="4680"/>
        <w:tab w:val="right" w:pos="9360"/>
      </w:tabs>
    </w:pPr>
    <w:r>
      <w:t>Jan 2018</w:t>
    </w:r>
    <w:r>
      <w:tab/>
    </w:r>
    <w:r>
      <w:tab/>
      <w:t xml:space="preserve">   </w:t>
    </w:r>
    <w:fldSimple w:instr=" TITLE  \* MERGEFORMAT ">
      <w:r>
        <w:t>doc.: IEEE 802.11-17/1518r</w:t>
      </w:r>
    </w:fldSimple>
    <w:r>
      <w:t>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C6EB80E"/>
    <w:lvl w:ilvl="0">
      <w:numFmt w:val="bullet"/>
      <w:lvlText w:val="*"/>
      <w:lvlJc w:val="left"/>
    </w:lvl>
  </w:abstractNum>
  <w:abstractNum w:abstractNumId="1">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11"/>
  </w:num>
  <w:num w:numId="4">
    <w:abstractNumId w:val="3"/>
  </w:num>
  <w:num w:numId="5">
    <w:abstractNumId w:val="20"/>
  </w:num>
  <w:num w:numId="6">
    <w:abstractNumId w:val="19"/>
  </w:num>
  <w:num w:numId="7">
    <w:abstractNumId w:val="4"/>
  </w:num>
  <w:num w:numId="8">
    <w:abstractNumId w:val="8"/>
  </w:num>
  <w:num w:numId="9">
    <w:abstractNumId w:val="9"/>
  </w:num>
  <w:num w:numId="10">
    <w:abstractNumId w:val="13"/>
  </w:num>
  <w:num w:numId="11">
    <w:abstractNumId w:val="22"/>
  </w:num>
  <w:num w:numId="12">
    <w:abstractNumId w:val="14"/>
  </w:num>
  <w:num w:numId="13">
    <w:abstractNumId w:val="6"/>
  </w:num>
  <w:num w:numId="14">
    <w:abstractNumId w:val="15"/>
  </w:num>
  <w:num w:numId="15">
    <w:abstractNumId w:val="5"/>
  </w:num>
  <w:num w:numId="16">
    <w:abstractNumId w:val="2"/>
  </w:num>
  <w:num w:numId="17">
    <w:abstractNumId w:val="17"/>
  </w:num>
  <w:num w:numId="18">
    <w:abstractNumId w:val="12"/>
  </w:num>
  <w:num w:numId="19">
    <w:abstractNumId w:val="16"/>
  </w:num>
  <w:num w:numId="20">
    <w:abstractNumId w:val="18"/>
  </w:num>
  <w:num w:numId="21">
    <w:abstractNumId w:val="10"/>
  </w:num>
  <w:num w:numId="22">
    <w:abstractNumId w:val="1"/>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2.7.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2.7.6.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2.7.6.5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2.7.6.6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6C"/>
    <w:rsid w:val="00007BFE"/>
    <w:rsid w:val="0001063E"/>
    <w:rsid w:val="0001097F"/>
    <w:rsid w:val="000111E6"/>
    <w:rsid w:val="000114C3"/>
    <w:rsid w:val="000120B6"/>
    <w:rsid w:val="00012507"/>
    <w:rsid w:val="00012885"/>
    <w:rsid w:val="00016F04"/>
    <w:rsid w:val="00020AD4"/>
    <w:rsid w:val="00020D5F"/>
    <w:rsid w:val="00022C73"/>
    <w:rsid w:val="000231A8"/>
    <w:rsid w:val="00025050"/>
    <w:rsid w:val="00025487"/>
    <w:rsid w:val="000265DF"/>
    <w:rsid w:val="00026723"/>
    <w:rsid w:val="00027371"/>
    <w:rsid w:val="00027E34"/>
    <w:rsid w:val="000306AC"/>
    <w:rsid w:val="00032C91"/>
    <w:rsid w:val="00034B66"/>
    <w:rsid w:val="00035626"/>
    <w:rsid w:val="00035AD0"/>
    <w:rsid w:val="00035DE4"/>
    <w:rsid w:val="000362C7"/>
    <w:rsid w:val="000371E1"/>
    <w:rsid w:val="0003791B"/>
    <w:rsid w:val="00041166"/>
    <w:rsid w:val="000454AF"/>
    <w:rsid w:val="000460A0"/>
    <w:rsid w:val="00047AB1"/>
    <w:rsid w:val="000507CE"/>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32A"/>
    <w:rsid w:val="00075F27"/>
    <w:rsid w:val="00076AA4"/>
    <w:rsid w:val="000771F8"/>
    <w:rsid w:val="00077D72"/>
    <w:rsid w:val="000809B2"/>
    <w:rsid w:val="00081DD3"/>
    <w:rsid w:val="00083A87"/>
    <w:rsid w:val="000852A0"/>
    <w:rsid w:val="000858EB"/>
    <w:rsid w:val="00086D47"/>
    <w:rsid w:val="00087361"/>
    <w:rsid w:val="000876C6"/>
    <w:rsid w:val="00087DD0"/>
    <w:rsid w:val="00090040"/>
    <w:rsid w:val="00090268"/>
    <w:rsid w:val="00090495"/>
    <w:rsid w:val="00091282"/>
    <w:rsid w:val="000913E7"/>
    <w:rsid w:val="00091EDD"/>
    <w:rsid w:val="00092F2E"/>
    <w:rsid w:val="000946C9"/>
    <w:rsid w:val="00094D74"/>
    <w:rsid w:val="0009524A"/>
    <w:rsid w:val="000955B7"/>
    <w:rsid w:val="000959B5"/>
    <w:rsid w:val="00095CB8"/>
    <w:rsid w:val="000961F9"/>
    <w:rsid w:val="00096703"/>
    <w:rsid w:val="00097264"/>
    <w:rsid w:val="000A1BC6"/>
    <w:rsid w:val="000A2EC5"/>
    <w:rsid w:val="000A4BD8"/>
    <w:rsid w:val="000A6653"/>
    <w:rsid w:val="000A6728"/>
    <w:rsid w:val="000B236F"/>
    <w:rsid w:val="000B30F1"/>
    <w:rsid w:val="000B5131"/>
    <w:rsid w:val="000B535F"/>
    <w:rsid w:val="000B57A8"/>
    <w:rsid w:val="000B5C4C"/>
    <w:rsid w:val="000B636F"/>
    <w:rsid w:val="000B732F"/>
    <w:rsid w:val="000B7FA6"/>
    <w:rsid w:val="000C5B63"/>
    <w:rsid w:val="000C6E75"/>
    <w:rsid w:val="000D037A"/>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2253"/>
    <w:rsid w:val="000E49FD"/>
    <w:rsid w:val="000E5305"/>
    <w:rsid w:val="000E5AB7"/>
    <w:rsid w:val="000E5E5A"/>
    <w:rsid w:val="000E683D"/>
    <w:rsid w:val="000E68F8"/>
    <w:rsid w:val="000E7531"/>
    <w:rsid w:val="000F0F65"/>
    <w:rsid w:val="000F2320"/>
    <w:rsid w:val="000F430A"/>
    <w:rsid w:val="000F66F3"/>
    <w:rsid w:val="00100FD4"/>
    <w:rsid w:val="00101081"/>
    <w:rsid w:val="00101D3C"/>
    <w:rsid w:val="00101FEA"/>
    <w:rsid w:val="00102A13"/>
    <w:rsid w:val="00102B34"/>
    <w:rsid w:val="001054F6"/>
    <w:rsid w:val="00105DF1"/>
    <w:rsid w:val="00105EB4"/>
    <w:rsid w:val="00105F3F"/>
    <w:rsid w:val="00106140"/>
    <w:rsid w:val="00106D2E"/>
    <w:rsid w:val="001100BE"/>
    <w:rsid w:val="0011188F"/>
    <w:rsid w:val="00112C1A"/>
    <w:rsid w:val="00113029"/>
    <w:rsid w:val="00113C6C"/>
    <w:rsid w:val="001167A7"/>
    <w:rsid w:val="00116827"/>
    <w:rsid w:val="001170EF"/>
    <w:rsid w:val="0011757A"/>
    <w:rsid w:val="0012072B"/>
    <w:rsid w:val="001214A4"/>
    <w:rsid w:val="00121C94"/>
    <w:rsid w:val="0012217B"/>
    <w:rsid w:val="001234C2"/>
    <w:rsid w:val="00124928"/>
    <w:rsid w:val="0012576A"/>
    <w:rsid w:val="001258FE"/>
    <w:rsid w:val="0012607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058"/>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26C4"/>
    <w:rsid w:val="001650DC"/>
    <w:rsid w:val="001651E8"/>
    <w:rsid w:val="00165A10"/>
    <w:rsid w:val="001668A6"/>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4465"/>
    <w:rsid w:val="001A5E8B"/>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264F"/>
    <w:rsid w:val="00213D3E"/>
    <w:rsid w:val="00214B1F"/>
    <w:rsid w:val="00215480"/>
    <w:rsid w:val="00215ECA"/>
    <w:rsid w:val="002173AC"/>
    <w:rsid w:val="0022022D"/>
    <w:rsid w:val="00220556"/>
    <w:rsid w:val="00220E9C"/>
    <w:rsid w:val="00222F02"/>
    <w:rsid w:val="00223E22"/>
    <w:rsid w:val="00224023"/>
    <w:rsid w:val="002249D0"/>
    <w:rsid w:val="00227AD6"/>
    <w:rsid w:val="002301D2"/>
    <w:rsid w:val="002304DF"/>
    <w:rsid w:val="00231969"/>
    <w:rsid w:val="00232150"/>
    <w:rsid w:val="00232DA6"/>
    <w:rsid w:val="00233BBB"/>
    <w:rsid w:val="00233D8D"/>
    <w:rsid w:val="00235A8F"/>
    <w:rsid w:val="00235CC5"/>
    <w:rsid w:val="00236B76"/>
    <w:rsid w:val="00236E6F"/>
    <w:rsid w:val="00237B05"/>
    <w:rsid w:val="00240372"/>
    <w:rsid w:val="00242DC7"/>
    <w:rsid w:val="00243F76"/>
    <w:rsid w:val="00247ECB"/>
    <w:rsid w:val="00251E02"/>
    <w:rsid w:val="00254702"/>
    <w:rsid w:val="0025536B"/>
    <w:rsid w:val="002558FF"/>
    <w:rsid w:val="00256B72"/>
    <w:rsid w:val="00256E50"/>
    <w:rsid w:val="00257556"/>
    <w:rsid w:val="00257CD4"/>
    <w:rsid w:val="00260223"/>
    <w:rsid w:val="002610E0"/>
    <w:rsid w:val="00261EB2"/>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0CD6"/>
    <w:rsid w:val="00291909"/>
    <w:rsid w:val="00291C6B"/>
    <w:rsid w:val="0029241F"/>
    <w:rsid w:val="00294526"/>
    <w:rsid w:val="002946AD"/>
    <w:rsid w:val="00294C09"/>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3CBC"/>
    <w:rsid w:val="002E4303"/>
    <w:rsid w:val="002E4744"/>
    <w:rsid w:val="002E4AAF"/>
    <w:rsid w:val="002E76BE"/>
    <w:rsid w:val="002F1A31"/>
    <w:rsid w:val="002F1F8F"/>
    <w:rsid w:val="002F214F"/>
    <w:rsid w:val="002F2A5B"/>
    <w:rsid w:val="002F3849"/>
    <w:rsid w:val="002F3CE8"/>
    <w:rsid w:val="002F6CBA"/>
    <w:rsid w:val="002F783F"/>
    <w:rsid w:val="0030322B"/>
    <w:rsid w:val="0030460C"/>
    <w:rsid w:val="00304F04"/>
    <w:rsid w:val="00305344"/>
    <w:rsid w:val="00311DA6"/>
    <w:rsid w:val="00312CD6"/>
    <w:rsid w:val="00312FE9"/>
    <w:rsid w:val="00313998"/>
    <w:rsid w:val="00313DC6"/>
    <w:rsid w:val="00313FFB"/>
    <w:rsid w:val="003159D9"/>
    <w:rsid w:val="00317280"/>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20C5"/>
    <w:rsid w:val="00342441"/>
    <w:rsid w:val="00343D18"/>
    <w:rsid w:val="00345636"/>
    <w:rsid w:val="00346828"/>
    <w:rsid w:val="003507C5"/>
    <w:rsid w:val="00351C11"/>
    <w:rsid w:val="00352422"/>
    <w:rsid w:val="00355169"/>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2578"/>
    <w:rsid w:val="00392802"/>
    <w:rsid w:val="00393367"/>
    <w:rsid w:val="003933C7"/>
    <w:rsid w:val="00393F3A"/>
    <w:rsid w:val="00394949"/>
    <w:rsid w:val="00395876"/>
    <w:rsid w:val="003979D0"/>
    <w:rsid w:val="003A0B8B"/>
    <w:rsid w:val="003A15E1"/>
    <w:rsid w:val="003A1FC7"/>
    <w:rsid w:val="003A283A"/>
    <w:rsid w:val="003A2A87"/>
    <w:rsid w:val="003A2CAF"/>
    <w:rsid w:val="003A318E"/>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5CD"/>
    <w:rsid w:val="003C374B"/>
    <w:rsid w:val="003C40EE"/>
    <w:rsid w:val="003C5230"/>
    <w:rsid w:val="003C63B2"/>
    <w:rsid w:val="003C6A30"/>
    <w:rsid w:val="003C7F5B"/>
    <w:rsid w:val="003D23D3"/>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981"/>
    <w:rsid w:val="00427C32"/>
    <w:rsid w:val="004303FA"/>
    <w:rsid w:val="00433924"/>
    <w:rsid w:val="00434F29"/>
    <w:rsid w:val="00435046"/>
    <w:rsid w:val="00435DAD"/>
    <w:rsid w:val="00436694"/>
    <w:rsid w:val="00442037"/>
    <w:rsid w:val="0044237B"/>
    <w:rsid w:val="004441AF"/>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0121"/>
    <w:rsid w:val="00461812"/>
    <w:rsid w:val="00461B0E"/>
    <w:rsid w:val="00461E21"/>
    <w:rsid w:val="00462553"/>
    <w:rsid w:val="0046349D"/>
    <w:rsid w:val="00464BBD"/>
    <w:rsid w:val="004665D6"/>
    <w:rsid w:val="00467855"/>
    <w:rsid w:val="00467DD3"/>
    <w:rsid w:val="00471347"/>
    <w:rsid w:val="004739AF"/>
    <w:rsid w:val="00474BC6"/>
    <w:rsid w:val="004759E5"/>
    <w:rsid w:val="0047682B"/>
    <w:rsid w:val="00477843"/>
    <w:rsid w:val="00480551"/>
    <w:rsid w:val="0048074F"/>
    <w:rsid w:val="00481A27"/>
    <w:rsid w:val="00482476"/>
    <w:rsid w:val="00483ECF"/>
    <w:rsid w:val="00485459"/>
    <w:rsid w:val="004863B9"/>
    <w:rsid w:val="0048755B"/>
    <w:rsid w:val="0048783B"/>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9EC"/>
    <w:rsid w:val="004C4C3F"/>
    <w:rsid w:val="004C6058"/>
    <w:rsid w:val="004D025F"/>
    <w:rsid w:val="004D0823"/>
    <w:rsid w:val="004D1D56"/>
    <w:rsid w:val="004D1DDE"/>
    <w:rsid w:val="004D255C"/>
    <w:rsid w:val="004D296B"/>
    <w:rsid w:val="004D35B8"/>
    <w:rsid w:val="004D4E94"/>
    <w:rsid w:val="004D64AC"/>
    <w:rsid w:val="004D6887"/>
    <w:rsid w:val="004D7B6F"/>
    <w:rsid w:val="004E06C8"/>
    <w:rsid w:val="004E06DD"/>
    <w:rsid w:val="004E0C50"/>
    <w:rsid w:val="004E2D8D"/>
    <w:rsid w:val="004E2FA8"/>
    <w:rsid w:val="004E31B7"/>
    <w:rsid w:val="004E4050"/>
    <w:rsid w:val="004E449B"/>
    <w:rsid w:val="004E73C8"/>
    <w:rsid w:val="004F01FA"/>
    <w:rsid w:val="004F166D"/>
    <w:rsid w:val="004F48DA"/>
    <w:rsid w:val="004F76F9"/>
    <w:rsid w:val="004F7908"/>
    <w:rsid w:val="00500859"/>
    <w:rsid w:val="0050092C"/>
    <w:rsid w:val="005020F9"/>
    <w:rsid w:val="005049C3"/>
    <w:rsid w:val="0050594E"/>
    <w:rsid w:val="00507CE8"/>
    <w:rsid w:val="0051070F"/>
    <w:rsid w:val="00511C50"/>
    <w:rsid w:val="00512470"/>
    <w:rsid w:val="0051352E"/>
    <w:rsid w:val="0051424C"/>
    <w:rsid w:val="00516A3C"/>
    <w:rsid w:val="00516A9F"/>
    <w:rsid w:val="005216B6"/>
    <w:rsid w:val="00522288"/>
    <w:rsid w:val="00524CDB"/>
    <w:rsid w:val="005260F9"/>
    <w:rsid w:val="00527E40"/>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47C7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87B25"/>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862"/>
    <w:rsid w:val="005C0AE7"/>
    <w:rsid w:val="005C1412"/>
    <w:rsid w:val="005C2102"/>
    <w:rsid w:val="005C2326"/>
    <w:rsid w:val="005C338F"/>
    <w:rsid w:val="005C491B"/>
    <w:rsid w:val="005C4A53"/>
    <w:rsid w:val="005C5BD8"/>
    <w:rsid w:val="005C5ECA"/>
    <w:rsid w:val="005C5FB3"/>
    <w:rsid w:val="005C6CB4"/>
    <w:rsid w:val="005C7145"/>
    <w:rsid w:val="005C73C6"/>
    <w:rsid w:val="005C7E4E"/>
    <w:rsid w:val="005D1210"/>
    <w:rsid w:val="005D1DD2"/>
    <w:rsid w:val="005D24C7"/>
    <w:rsid w:val="005D2CDA"/>
    <w:rsid w:val="005D5D54"/>
    <w:rsid w:val="005D7F41"/>
    <w:rsid w:val="005E2462"/>
    <w:rsid w:val="005E2611"/>
    <w:rsid w:val="005E372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258"/>
    <w:rsid w:val="006324AD"/>
    <w:rsid w:val="00633A73"/>
    <w:rsid w:val="0063689B"/>
    <w:rsid w:val="00636FD4"/>
    <w:rsid w:val="0063707D"/>
    <w:rsid w:val="006374B3"/>
    <w:rsid w:val="00642E40"/>
    <w:rsid w:val="006434C4"/>
    <w:rsid w:val="00644CAD"/>
    <w:rsid w:val="00646E1E"/>
    <w:rsid w:val="006478DE"/>
    <w:rsid w:val="00647C0F"/>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2620"/>
    <w:rsid w:val="00674F4E"/>
    <w:rsid w:val="006751FF"/>
    <w:rsid w:val="006804AC"/>
    <w:rsid w:val="00680F5E"/>
    <w:rsid w:val="006832AA"/>
    <w:rsid w:val="00684955"/>
    <w:rsid w:val="00684E99"/>
    <w:rsid w:val="00684EC0"/>
    <w:rsid w:val="00686695"/>
    <w:rsid w:val="00686BDA"/>
    <w:rsid w:val="00690A23"/>
    <w:rsid w:val="006918DA"/>
    <w:rsid w:val="00691C9F"/>
    <w:rsid w:val="006928EC"/>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3FC4"/>
    <w:rsid w:val="006B536C"/>
    <w:rsid w:val="006B55A2"/>
    <w:rsid w:val="006B5D3A"/>
    <w:rsid w:val="006B643A"/>
    <w:rsid w:val="006B7EC3"/>
    <w:rsid w:val="006C0727"/>
    <w:rsid w:val="006C0D8E"/>
    <w:rsid w:val="006C20C2"/>
    <w:rsid w:val="006C3C55"/>
    <w:rsid w:val="006C720F"/>
    <w:rsid w:val="006C74BC"/>
    <w:rsid w:val="006C78F5"/>
    <w:rsid w:val="006C7A2D"/>
    <w:rsid w:val="006D0D3E"/>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DE"/>
    <w:rsid w:val="00766435"/>
    <w:rsid w:val="00766C52"/>
    <w:rsid w:val="00767212"/>
    <w:rsid w:val="007676D9"/>
    <w:rsid w:val="0076797B"/>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F4C"/>
    <w:rsid w:val="007A29A7"/>
    <w:rsid w:val="007A339A"/>
    <w:rsid w:val="007A38EA"/>
    <w:rsid w:val="007A4E0C"/>
    <w:rsid w:val="007A52B5"/>
    <w:rsid w:val="007A55AD"/>
    <w:rsid w:val="007A60C7"/>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17F"/>
    <w:rsid w:val="007D28E2"/>
    <w:rsid w:val="007D2C82"/>
    <w:rsid w:val="007D4B62"/>
    <w:rsid w:val="007D4C55"/>
    <w:rsid w:val="007D4C91"/>
    <w:rsid w:val="007D58CD"/>
    <w:rsid w:val="007E0074"/>
    <w:rsid w:val="007E1F37"/>
    <w:rsid w:val="007E23E3"/>
    <w:rsid w:val="007E49E3"/>
    <w:rsid w:val="007E4FC9"/>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4ED"/>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E8F"/>
    <w:rsid w:val="008C5FD6"/>
    <w:rsid w:val="008D0DF6"/>
    <w:rsid w:val="008D0E01"/>
    <w:rsid w:val="008D1245"/>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1F84"/>
    <w:rsid w:val="009046BB"/>
    <w:rsid w:val="00904BA8"/>
    <w:rsid w:val="00905DF3"/>
    <w:rsid w:val="0090643A"/>
    <w:rsid w:val="00907DBA"/>
    <w:rsid w:val="0091182C"/>
    <w:rsid w:val="00912671"/>
    <w:rsid w:val="009127AC"/>
    <w:rsid w:val="009138B4"/>
    <w:rsid w:val="009144B2"/>
    <w:rsid w:val="0091559D"/>
    <w:rsid w:val="009170F3"/>
    <w:rsid w:val="00917B11"/>
    <w:rsid w:val="009201CF"/>
    <w:rsid w:val="00920DF8"/>
    <w:rsid w:val="009211B2"/>
    <w:rsid w:val="00921781"/>
    <w:rsid w:val="00921A65"/>
    <w:rsid w:val="00922434"/>
    <w:rsid w:val="0092263A"/>
    <w:rsid w:val="00925482"/>
    <w:rsid w:val="0092604C"/>
    <w:rsid w:val="0092615C"/>
    <w:rsid w:val="0093100C"/>
    <w:rsid w:val="00931B71"/>
    <w:rsid w:val="009327C3"/>
    <w:rsid w:val="00933012"/>
    <w:rsid w:val="00933615"/>
    <w:rsid w:val="009341A7"/>
    <w:rsid w:val="00934797"/>
    <w:rsid w:val="009347FD"/>
    <w:rsid w:val="00936DC6"/>
    <w:rsid w:val="00937C7E"/>
    <w:rsid w:val="00942DAD"/>
    <w:rsid w:val="00943FE1"/>
    <w:rsid w:val="00950569"/>
    <w:rsid w:val="00950D9E"/>
    <w:rsid w:val="009519A2"/>
    <w:rsid w:val="00951B52"/>
    <w:rsid w:val="00954254"/>
    <w:rsid w:val="00954AA1"/>
    <w:rsid w:val="00955D35"/>
    <w:rsid w:val="00957611"/>
    <w:rsid w:val="00961224"/>
    <w:rsid w:val="009628F4"/>
    <w:rsid w:val="00963909"/>
    <w:rsid w:val="0096396C"/>
    <w:rsid w:val="0096499D"/>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D8D"/>
    <w:rsid w:val="009B5BAD"/>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2D54"/>
    <w:rsid w:val="009E4004"/>
    <w:rsid w:val="009E4007"/>
    <w:rsid w:val="009E579C"/>
    <w:rsid w:val="009E5A6D"/>
    <w:rsid w:val="009E5AF6"/>
    <w:rsid w:val="009E5C10"/>
    <w:rsid w:val="009E6973"/>
    <w:rsid w:val="009E6AE9"/>
    <w:rsid w:val="009E6ECA"/>
    <w:rsid w:val="009E783D"/>
    <w:rsid w:val="009F0B43"/>
    <w:rsid w:val="009F1D48"/>
    <w:rsid w:val="009F2D21"/>
    <w:rsid w:val="009F2FBC"/>
    <w:rsid w:val="009F33E8"/>
    <w:rsid w:val="009F39A0"/>
    <w:rsid w:val="009F4784"/>
    <w:rsid w:val="009F64E6"/>
    <w:rsid w:val="009F6BD3"/>
    <w:rsid w:val="009F6F95"/>
    <w:rsid w:val="009F7252"/>
    <w:rsid w:val="009F72B3"/>
    <w:rsid w:val="009F7F6E"/>
    <w:rsid w:val="009F7FF8"/>
    <w:rsid w:val="00A00576"/>
    <w:rsid w:val="00A01772"/>
    <w:rsid w:val="00A02EF5"/>
    <w:rsid w:val="00A0395C"/>
    <w:rsid w:val="00A03B46"/>
    <w:rsid w:val="00A03F66"/>
    <w:rsid w:val="00A03FE1"/>
    <w:rsid w:val="00A04559"/>
    <w:rsid w:val="00A04BCF"/>
    <w:rsid w:val="00A0500F"/>
    <w:rsid w:val="00A067FA"/>
    <w:rsid w:val="00A06C14"/>
    <w:rsid w:val="00A0707D"/>
    <w:rsid w:val="00A07167"/>
    <w:rsid w:val="00A072BA"/>
    <w:rsid w:val="00A07566"/>
    <w:rsid w:val="00A07CDE"/>
    <w:rsid w:val="00A101A0"/>
    <w:rsid w:val="00A101E2"/>
    <w:rsid w:val="00A11B31"/>
    <w:rsid w:val="00A12A1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20B7"/>
    <w:rsid w:val="00A337A5"/>
    <w:rsid w:val="00A341D5"/>
    <w:rsid w:val="00A3546A"/>
    <w:rsid w:val="00A37AB9"/>
    <w:rsid w:val="00A37D56"/>
    <w:rsid w:val="00A4172F"/>
    <w:rsid w:val="00A418EB"/>
    <w:rsid w:val="00A441EC"/>
    <w:rsid w:val="00A448FA"/>
    <w:rsid w:val="00A44FC5"/>
    <w:rsid w:val="00A450AF"/>
    <w:rsid w:val="00A453BB"/>
    <w:rsid w:val="00A50752"/>
    <w:rsid w:val="00A52947"/>
    <w:rsid w:val="00A52CFF"/>
    <w:rsid w:val="00A52DC2"/>
    <w:rsid w:val="00A541AC"/>
    <w:rsid w:val="00A54B5D"/>
    <w:rsid w:val="00A56110"/>
    <w:rsid w:val="00A57ADA"/>
    <w:rsid w:val="00A60496"/>
    <w:rsid w:val="00A609C8"/>
    <w:rsid w:val="00A613BA"/>
    <w:rsid w:val="00A614AD"/>
    <w:rsid w:val="00A6219D"/>
    <w:rsid w:val="00A64741"/>
    <w:rsid w:val="00A64916"/>
    <w:rsid w:val="00A64B25"/>
    <w:rsid w:val="00A64DAE"/>
    <w:rsid w:val="00A65B45"/>
    <w:rsid w:val="00A66785"/>
    <w:rsid w:val="00A66941"/>
    <w:rsid w:val="00A708CC"/>
    <w:rsid w:val="00A70F57"/>
    <w:rsid w:val="00A732B7"/>
    <w:rsid w:val="00A760BC"/>
    <w:rsid w:val="00A76B79"/>
    <w:rsid w:val="00A76D83"/>
    <w:rsid w:val="00A77188"/>
    <w:rsid w:val="00A774A4"/>
    <w:rsid w:val="00A803EC"/>
    <w:rsid w:val="00A82250"/>
    <w:rsid w:val="00A82545"/>
    <w:rsid w:val="00A83747"/>
    <w:rsid w:val="00A847C7"/>
    <w:rsid w:val="00A84979"/>
    <w:rsid w:val="00A8589F"/>
    <w:rsid w:val="00A86AC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3CA"/>
    <w:rsid w:val="00AB1BDA"/>
    <w:rsid w:val="00AB4D6B"/>
    <w:rsid w:val="00AB4D8A"/>
    <w:rsid w:val="00AB5277"/>
    <w:rsid w:val="00AB5364"/>
    <w:rsid w:val="00AB5AAF"/>
    <w:rsid w:val="00AB7B43"/>
    <w:rsid w:val="00AC0915"/>
    <w:rsid w:val="00AC17D0"/>
    <w:rsid w:val="00AC2EEB"/>
    <w:rsid w:val="00AC4C0D"/>
    <w:rsid w:val="00AC50A7"/>
    <w:rsid w:val="00AC5E8C"/>
    <w:rsid w:val="00AC60C1"/>
    <w:rsid w:val="00AC63A4"/>
    <w:rsid w:val="00AC71A6"/>
    <w:rsid w:val="00AC765A"/>
    <w:rsid w:val="00AD0006"/>
    <w:rsid w:val="00AD052F"/>
    <w:rsid w:val="00AD0646"/>
    <w:rsid w:val="00AD1BC5"/>
    <w:rsid w:val="00AD276B"/>
    <w:rsid w:val="00AD4C7C"/>
    <w:rsid w:val="00AD5A2A"/>
    <w:rsid w:val="00AD614F"/>
    <w:rsid w:val="00AD7E80"/>
    <w:rsid w:val="00AE12E3"/>
    <w:rsid w:val="00AE133D"/>
    <w:rsid w:val="00AE40D3"/>
    <w:rsid w:val="00AE4C41"/>
    <w:rsid w:val="00AE5194"/>
    <w:rsid w:val="00AE5FF3"/>
    <w:rsid w:val="00AE611A"/>
    <w:rsid w:val="00AF14DE"/>
    <w:rsid w:val="00AF2FB7"/>
    <w:rsid w:val="00AF41E3"/>
    <w:rsid w:val="00AF614A"/>
    <w:rsid w:val="00B016C8"/>
    <w:rsid w:val="00B02FFE"/>
    <w:rsid w:val="00B0310F"/>
    <w:rsid w:val="00B03DB0"/>
    <w:rsid w:val="00B041BB"/>
    <w:rsid w:val="00B041E9"/>
    <w:rsid w:val="00B076C1"/>
    <w:rsid w:val="00B10696"/>
    <w:rsid w:val="00B10CF0"/>
    <w:rsid w:val="00B11602"/>
    <w:rsid w:val="00B1325D"/>
    <w:rsid w:val="00B1328A"/>
    <w:rsid w:val="00B13D44"/>
    <w:rsid w:val="00B14662"/>
    <w:rsid w:val="00B20510"/>
    <w:rsid w:val="00B213ED"/>
    <w:rsid w:val="00B21ACD"/>
    <w:rsid w:val="00B24E59"/>
    <w:rsid w:val="00B257C3"/>
    <w:rsid w:val="00B30BCC"/>
    <w:rsid w:val="00B314DE"/>
    <w:rsid w:val="00B34734"/>
    <w:rsid w:val="00B36A92"/>
    <w:rsid w:val="00B3759B"/>
    <w:rsid w:val="00B37F09"/>
    <w:rsid w:val="00B4120D"/>
    <w:rsid w:val="00B41C7F"/>
    <w:rsid w:val="00B44896"/>
    <w:rsid w:val="00B47DA9"/>
    <w:rsid w:val="00B509E4"/>
    <w:rsid w:val="00B522FE"/>
    <w:rsid w:val="00B527CC"/>
    <w:rsid w:val="00B5334C"/>
    <w:rsid w:val="00B53573"/>
    <w:rsid w:val="00B53B1F"/>
    <w:rsid w:val="00B56746"/>
    <w:rsid w:val="00B57AA2"/>
    <w:rsid w:val="00B63666"/>
    <w:rsid w:val="00B63751"/>
    <w:rsid w:val="00B64417"/>
    <w:rsid w:val="00B64E51"/>
    <w:rsid w:val="00B65A75"/>
    <w:rsid w:val="00B66045"/>
    <w:rsid w:val="00B6765C"/>
    <w:rsid w:val="00B70137"/>
    <w:rsid w:val="00B71846"/>
    <w:rsid w:val="00B7309F"/>
    <w:rsid w:val="00B733B0"/>
    <w:rsid w:val="00B74B21"/>
    <w:rsid w:val="00B75D53"/>
    <w:rsid w:val="00B76F52"/>
    <w:rsid w:val="00B77205"/>
    <w:rsid w:val="00B77CA0"/>
    <w:rsid w:val="00B77FEE"/>
    <w:rsid w:val="00B8028D"/>
    <w:rsid w:val="00B80FDD"/>
    <w:rsid w:val="00B817C9"/>
    <w:rsid w:val="00B81D43"/>
    <w:rsid w:val="00B826F3"/>
    <w:rsid w:val="00B82C71"/>
    <w:rsid w:val="00B83A6D"/>
    <w:rsid w:val="00B84D93"/>
    <w:rsid w:val="00B85269"/>
    <w:rsid w:val="00B85553"/>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6B49"/>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69F"/>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5D8"/>
    <w:rsid w:val="00C25FE2"/>
    <w:rsid w:val="00C26025"/>
    <w:rsid w:val="00C265F5"/>
    <w:rsid w:val="00C26679"/>
    <w:rsid w:val="00C267F9"/>
    <w:rsid w:val="00C27064"/>
    <w:rsid w:val="00C30802"/>
    <w:rsid w:val="00C309C5"/>
    <w:rsid w:val="00C317DA"/>
    <w:rsid w:val="00C31B00"/>
    <w:rsid w:val="00C32412"/>
    <w:rsid w:val="00C3283B"/>
    <w:rsid w:val="00C33A75"/>
    <w:rsid w:val="00C407F5"/>
    <w:rsid w:val="00C40BDD"/>
    <w:rsid w:val="00C42FC3"/>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57F61"/>
    <w:rsid w:val="00C61625"/>
    <w:rsid w:val="00C617FA"/>
    <w:rsid w:val="00C66F34"/>
    <w:rsid w:val="00C67A30"/>
    <w:rsid w:val="00C67A47"/>
    <w:rsid w:val="00C706A0"/>
    <w:rsid w:val="00C716D9"/>
    <w:rsid w:val="00C71AAA"/>
    <w:rsid w:val="00C721DA"/>
    <w:rsid w:val="00C73CD5"/>
    <w:rsid w:val="00C7775E"/>
    <w:rsid w:val="00C80333"/>
    <w:rsid w:val="00C80586"/>
    <w:rsid w:val="00C80609"/>
    <w:rsid w:val="00C808FB"/>
    <w:rsid w:val="00C8287B"/>
    <w:rsid w:val="00C83F69"/>
    <w:rsid w:val="00C84007"/>
    <w:rsid w:val="00C84326"/>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74B"/>
    <w:rsid w:val="00CA6A68"/>
    <w:rsid w:val="00CA76AA"/>
    <w:rsid w:val="00CB0DCA"/>
    <w:rsid w:val="00CB1530"/>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A33"/>
    <w:rsid w:val="00CE1C80"/>
    <w:rsid w:val="00CE1EF9"/>
    <w:rsid w:val="00CE4420"/>
    <w:rsid w:val="00CE5CF2"/>
    <w:rsid w:val="00CE66B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7873"/>
    <w:rsid w:val="00D10D54"/>
    <w:rsid w:val="00D118F4"/>
    <w:rsid w:val="00D11DC8"/>
    <w:rsid w:val="00D124EA"/>
    <w:rsid w:val="00D147B2"/>
    <w:rsid w:val="00D14D14"/>
    <w:rsid w:val="00D153C7"/>
    <w:rsid w:val="00D15BC5"/>
    <w:rsid w:val="00D163D7"/>
    <w:rsid w:val="00D16679"/>
    <w:rsid w:val="00D16CC8"/>
    <w:rsid w:val="00D2233B"/>
    <w:rsid w:val="00D234BC"/>
    <w:rsid w:val="00D3579B"/>
    <w:rsid w:val="00D35BBF"/>
    <w:rsid w:val="00D42A60"/>
    <w:rsid w:val="00D445BB"/>
    <w:rsid w:val="00D4472F"/>
    <w:rsid w:val="00D44A7C"/>
    <w:rsid w:val="00D44F60"/>
    <w:rsid w:val="00D45412"/>
    <w:rsid w:val="00D4570D"/>
    <w:rsid w:val="00D4575B"/>
    <w:rsid w:val="00D46DB8"/>
    <w:rsid w:val="00D50973"/>
    <w:rsid w:val="00D526DA"/>
    <w:rsid w:val="00D54BF8"/>
    <w:rsid w:val="00D566C9"/>
    <w:rsid w:val="00D61644"/>
    <w:rsid w:val="00D65533"/>
    <w:rsid w:val="00D65BDA"/>
    <w:rsid w:val="00D67EE9"/>
    <w:rsid w:val="00D67F69"/>
    <w:rsid w:val="00D707CB"/>
    <w:rsid w:val="00D70D99"/>
    <w:rsid w:val="00D711EB"/>
    <w:rsid w:val="00D71B85"/>
    <w:rsid w:val="00D72C7A"/>
    <w:rsid w:val="00D733E9"/>
    <w:rsid w:val="00D7364F"/>
    <w:rsid w:val="00D777B2"/>
    <w:rsid w:val="00D77C2B"/>
    <w:rsid w:val="00D81AF3"/>
    <w:rsid w:val="00D821E4"/>
    <w:rsid w:val="00D8300D"/>
    <w:rsid w:val="00D838F0"/>
    <w:rsid w:val="00D84153"/>
    <w:rsid w:val="00D85C90"/>
    <w:rsid w:val="00D8767A"/>
    <w:rsid w:val="00D8783B"/>
    <w:rsid w:val="00D932F1"/>
    <w:rsid w:val="00D95390"/>
    <w:rsid w:val="00D95FB3"/>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5469"/>
    <w:rsid w:val="00DC5A7B"/>
    <w:rsid w:val="00DD2545"/>
    <w:rsid w:val="00DD2A1B"/>
    <w:rsid w:val="00DD3FBB"/>
    <w:rsid w:val="00DD5686"/>
    <w:rsid w:val="00DD68AC"/>
    <w:rsid w:val="00DE104F"/>
    <w:rsid w:val="00DE1517"/>
    <w:rsid w:val="00DE170B"/>
    <w:rsid w:val="00DE22F0"/>
    <w:rsid w:val="00DE23AD"/>
    <w:rsid w:val="00DE263D"/>
    <w:rsid w:val="00DE4EDB"/>
    <w:rsid w:val="00DE500F"/>
    <w:rsid w:val="00DE754E"/>
    <w:rsid w:val="00DF0854"/>
    <w:rsid w:val="00DF30B9"/>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13BC"/>
    <w:rsid w:val="00E22DDD"/>
    <w:rsid w:val="00E237E3"/>
    <w:rsid w:val="00E23C91"/>
    <w:rsid w:val="00E240E8"/>
    <w:rsid w:val="00E24FB8"/>
    <w:rsid w:val="00E2633B"/>
    <w:rsid w:val="00E268F9"/>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9C"/>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6C3"/>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367"/>
    <w:rsid w:val="00E937B8"/>
    <w:rsid w:val="00E959C0"/>
    <w:rsid w:val="00E96E1F"/>
    <w:rsid w:val="00E96F71"/>
    <w:rsid w:val="00E97C97"/>
    <w:rsid w:val="00EA0945"/>
    <w:rsid w:val="00EA1374"/>
    <w:rsid w:val="00EA2226"/>
    <w:rsid w:val="00EA3ECA"/>
    <w:rsid w:val="00EA657E"/>
    <w:rsid w:val="00EA688F"/>
    <w:rsid w:val="00EA6B30"/>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4E4"/>
    <w:rsid w:val="00F12947"/>
    <w:rsid w:val="00F1367C"/>
    <w:rsid w:val="00F14A2D"/>
    <w:rsid w:val="00F14DB5"/>
    <w:rsid w:val="00F15372"/>
    <w:rsid w:val="00F157ED"/>
    <w:rsid w:val="00F167DB"/>
    <w:rsid w:val="00F17EE2"/>
    <w:rsid w:val="00F20232"/>
    <w:rsid w:val="00F251B7"/>
    <w:rsid w:val="00F2692D"/>
    <w:rsid w:val="00F26B77"/>
    <w:rsid w:val="00F3159C"/>
    <w:rsid w:val="00F31DAE"/>
    <w:rsid w:val="00F31E9F"/>
    <w:rsid w:val="00F328B0"/>
    <w:rsid w:val="00F32B6E"/>
    <w:rsid w:val="00F34BD4"/>
    <w:rsid w:val="00F406D5"/>
    <w:rsid w:val="00F42133"/>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0E"/>
    <w:rsid w:val="00F65B6E"/>
    <w:rsid w:val="00F660BD"/>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3B9A"/>
    <w:rsid w:val="00FA4281"/>
    <w:rsid w:val="00FA4841"/>
    <w:rsid w:val="00FA48E5"/>
    <w:rsid w:val="00FA572F"/>
    <w:rsid w:val="00FA6A6D"/>
    <w:rsid w:val="00FA76F2"/>
    <w:rsid w:val="00FB04C7"/>
    <w:rsid w:val="00FB409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49B2"/>
    <w:rsid w:val="00FE5153"/>
    <w:rsid w:val="00FE51D2"/>
    <w:rsid w:val="00FE5884"/>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37E3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5059C"/>
    <w:pPr>
      <w:jc w:val="both"/>
    </w:pPr>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DL">
    <w:name w:val="DL"/>
    <w:aliases w:val="DashedList2"/>
    <w:uiPriority w:val="99"/>
    <w:rsid w:val="005C5BD8"/>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US"/>
    </w:rPr>
  </w:style>
  <w:style w:type="paragraph" w:customStyle="1" w:styleId="EU">
    <w:name w:val="EU"/>
    <w:aliases w:val="EquationUnnumbered"/>
    <w:uiPriority w:val="99"/>
    <w:rsid w:val="005C5BD8"/>
    <w:pPr>
      <w:suppressAutoHyphens/>
      <w:autoSpaceDE w:val="0"/>
      <w:autoSpaceDN w:val="0"/>
      <w:adjustRightInd w:val="0"/>
      <w:spacing w:before="240" w:after="240" w:line="240" w:lineRule="atLeast"/>
      <w:ind w:firstLine="200"/>
    </w:pPr>
    <w:rPr>
      <w:color w:val="000000"/>
      <w:w w:val="0"/>
      <w:lang w:val="en-US" w:eastAsia="en-US"/>
    </w:rPr>
  </w:style>
  <w:style w:type="paragraph" w:customStyle="1" w:styleId="H3">
    <w:name w:val="H3"/>
    <w:aliases w:val="1.1.1"/>
    <w:next w:val="T"/>
    <w:uiPriority w:val="99"/>
    <w:rsid w:val="005C5B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US"/>
    </w:rPr>
  </w:style>
  <w:style w:type="paragraph" w:customStyle="1" w:styleId="H4">
    <w:name w:val="H4"/>
    <w:aliases w:val="1.1.1.1"/>
    <w:next w:val="T"/>
    <w:uiPriority w:val="99"/>
    <w:rsid w:val="005C5B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US"/>
    </w:rPr>
  </w:style>
  <w:style w:type="paragraph" w:customStyle="1" w:styleId="L">
    <w:name w:val="L"/>
    <w:aliases w:val="LetteredList"/>
    <w:uiPriority w:val="99"/>
    <w:rsid w:val="005C5BD8"/>
    <w:pPr>
      <w:tabs>
        <w:tab w:val="left" w:pos="640"/>
      </w:tabs>
      <w:suppressAutoHyphens/>
      <w:autoSpaceDE w:val="0"/>
      <w:autoSpaceDN w:val="0"/>
      <w:adjustRightInd w:val="0"/>
      <w:spacing w:before="60" w:after="60" w:line="240" w:lineRule="atLeast"/>
      <w:ind w:left="640" w:hanging="440"/>
      <w:jc w:val="both"/>
    </w:pPr>
    <w:rPr>
      <w:color w:val="000000"/>
      <w:w w:val="0"/>
      <w:lang w:val="en-US" w:eastAsia="en-US"/>
    </w:rPr>
  </w:style>
  <w:style w:type="paragraph" w:customStyle="1" w:styleId="L2">
    <w:name w:val="L2"/>
    <w:aliases w:val="NumberedList"/>
    <w:uiPriority w:val="99"/>
    <w:rsid w:val="005C5BD8"/>
    <w:pPr>
      <w:tabs>
        <w:tab w:val="left" w:pos="620"/>
      </w:tabs>
      <w:autoSpaceDE w:val="0"/>
      <w:autoSpaceDN w:val="0"/>
      <w:adjustRightInd w:val="0"/>
      <w:spacing w:before="60" w:after="60" w:line="240" w:lineRule="atLeast"/>
      <w:ind w:left="640" w:hanging="440"/>
      <w:jc w:val="both"/>
    </w:pPr>
    <w:rPr>
      <w:color w:val="000000"/>
      <w:w w:val="0"/>
      <w:lang w:val="en-US" w:eastAsia="en-US"/>
    </w:rPr>
  </w:style>
  <w:style w:type="paragraph" w:customStyle="1" w:styleId="L1">
    <w:name w:val="L1"/>
    <w:aliases w:val="LetteredList1"/>
    <w:next w:val="L"/>
    <w:uiPriority w:val="99"/>
    <w:rsid w:val="005C5BD8"/>
    <w:pPr>
      <w:tabs>
        <w:tab w:val="left" w:pos="640"/>
      </w:tabs>
      <w:suppressAutoHyphens/>
      <w:autoSpaceDE w:val="0"/>
      <w:autoSpaceDN w:val="0"/>
      <w:adjustRightInd w:val="0"/>
      <w:spacing w:before="60" w:after="60" w:line="240" w:lineRule="atLeast"/>
      <w:ind w:left="640" w:hanging="440"/>
      <w:jc w:val="both"/>
    </w:pPr>
    <w:rPr>
      <w:color w:val="000000"/>
      <w:w w:val="0"/>
      <w:lang w:val="en-US" w:eastAsia="en-US"/>
    </w:rPr>
  </w:style>
  <w:style w:type="paragraph" w:customStyle="1" w:styleId="Ll">
    <w:name w:val="Ll"/>
    <w:aliases w:val="NumberedList2"/>
    <w:uiPriority w:val="99"/>
    <w:rsid w:val="005C5BD8"/>
    <w:pPr>
      <w:tabs>
        <w:tab w:val="left" w:pos="1040"/>
      </w:tabs>
      <w:suppressAutoHyphens/>
      <w:autoSpaceDE w:val="0"/>
      <w:autoSpaceDN w:val="0"/>
      <w:adjustRightInd w:val="0"/>
      <w:spacing w:before="60" w:after="60" w:line="240" w:lineRule="atLeast"/>
      <w:ind w:left="1040" w:hanging="400"/>
      <w:jc w:val="both"/>
    </w:pPr>
    <w:rPr>
      <w:color w:val="000000"/>
      <w:w w:val="0"/>
      <w:lang w:val="en-US" w:eastAsia="en-US"/>
    </w:rPr>
  </w:style>
  <w:style w:type="paragraph" w:customStyle="1" w:styleId="Ll1">
    <w:name w:val="Ll1"/>
    <w:aliases w:val="NumberedList21"/>
    <w:uiPriority w:val="99"/>
    <w:rsid w:val="005C5BD8"/>
    <w:pPr>
      <w:tabs>
        <w:tab w:val="left" w:pos="1040"/>
      </w:tabs>
      <w:suppressAutoHyphens/>
      <w:autoSpaceDE w:val="0"/>
      <w:autoSpaceDN w:val="0"/>
      <w:adjustRightInd w:val="0"/>
      <w:spacing w:before="60" w:after="60" w:line="240" w:lineRule="atLeast"/>
      <w:ind w:left="1040" w:hanging="400"/>
      <w:jc w:val="both"/>
    </w:pPr>
    <w:rPr>
      <w:color w:val="000000"/>
      <w:w w:val="0"/>
      <w:lang w:val="en-US" w:eastAsia="en-US"/>
    </w:rPr>
  </w:style>
  <w:style w:type="paragraph" w:customStyle="1" w:styleId="Lll">
    <w:name w:val="Lll"/>
    <w:aliases w:val="NumberedList3"/>
    <w:uiPriority w:val="99"/>
    <w:rsid w:val="005C5BD8"/>
    <w:pPr>
      <w:tabs>
        <w:tab w:val="left" w:pos="1440"/>
      </w:tabs>
      <w:autoSpaceDE w:val="0"/>
      <w:autoSpaceDN w:val="0"/>
      <w:adjustRightInd w:val="0"/>
      <w:spacing w:before="60" w:after="60" w:line="240" w:lineRule="atLeast"/>
      <w:ind w:left="1440" w:hanging="400"/>
      <w:jc w:val="both"/>
    </w:pPr>
    <w:rPr>
      <w:color w:val="000000"/>
      <w:w w:val="0"/>
      <w:lang w:val="en-US" w:eastAsia="en-US"/>
    </w:rPr>
  </w:style>
  <w:style w:type="paragraph" w:customStyle="1" w:styleId="Lll1">
    <w:name w:val="Lll1"/>
    <w:aliases w:val="NumberedList31"/>
    <w:uiPriority w:val="99"/>
    <w:rsid w:val="005C5BD8"/>
    <w:pPr>
      <w:tabs>
        <w:tab w:val="left" w:pos="1440"/>
      </w:tabs>
      <w:autoSpaceDE w:val="0"/>
      <w:autoSpaceDN w:val="0"/>
      <w:adjustRightInd w:val="0"/>
      <w:spacing w:before="60" w:after="60" w:line="240" w:lineRule="atLeast"/>
      <w:ind w:left="1440" w:hanging="400"/>
      <w:jc w:val="both"/>
    </w:pPr>
    <w:rPr>
      <w:color w:val="000000"/>
      <w:w w:val="0"/>
      <w:lang w:val="en-US" w:eastAsia="en-US"/>
    </w:rPr>
  </w:style>
  <w:style w:type="paragraph" w:customStyle="1" w:styleId="LP">
    <w:name w:val="LP"/>
    <w:aliases w:val="ListParagraph"/>
    <w:next w:val="L2"/>
    <w:uiPriority w:val="99"/>
    <w:rsid w:val="005C5BD8"/>
    <w:pPr>
      <w:tabs>
        <w:tab w:val="left" w:pos="640"/>
      </w:tabs>
      <w:suppressAutoHyphens/>
      <w:autoSpaceDE w:val="0"/>
      <w:autoSpaceDN w:val="0"/>
      <w:adjustRightInd w:val="0"/>
      <w:spacing w:before="60" w:after="60" w:line="240" w:lineRule="atLeast"/>
      <w:ind w:left="640"/>
      <w:jc w:val="both"/>
    </w:pPr>
    <w:rPr>
      <w:color w:val="000000"/>
      <w:w w:val="0"/>
      <w:lang w:val="en-US" w:eastAsia="en-US"/>
    </w:rPr>
  </w:style>
  <w:style w:type="paragraph" w:customStyle="1" w:styleId="LP2">
    <w:name w:val="LP2"/>
    <w:aliases w:val="ListParagraph2"/>
    <w:next w:val="L2"/>
    <w:uiPriority w:val="99"/>
    <w:rsid w:val="005C5BD8"/>
    <w:pPr>
      <w:tabs>
        <w:tab w:val="left" w:pos="640"/>
      </w:tabs>
      <w:suppressAutoHyphens/>
      <w:autoSpaceDE w:val="0"/>
      <w:autoSpaceDN w:val="0"/>
      <w:adjustRightInd w:val="0"/>
      <w:spacing w:before="60" w:after="60" w:line="240" w:lineRule="atLeast"/>
      <w:ind w:left="1040"/>
      <w:jc w:val="both"/>
    </w:pPr>
    <w:rPr>
      <w:color w:val="000000"/>
      <w:w w:val="0"/>
      <w:lang w:val="en-US" w:eastAsia="en-US"/>
    </w:rPr>
  </w:style>
  <w:style w:type="paragraph" w:customStyle="1" w:styleId="T">
    <w:name w:val="T"/>
    <w:aliases w:val="Text"/>
    <w:uiPriority w:val="99"/>
    <w:rsid w:val="005C5BD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US"/>
    </w:rPr>
  </w:style>
  <w:style w:type="paragraph" w:customStyle="1" w:styleId="VariableList">
    <w:name w:val="VariableList"/>
    <w:uiPriority w:val="99"/>
    <w:rsid w:val="005C5BD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val="en-US" w:eastAsia="en-US"/>
    </w:rPr>
  </w:style>
  <w:style w:type="paragraph" w:customStyle="1" w:styleId="Note">
    <w:name w:val="Note"/>
    <w:uiPriority w:val="99"/>
    <w:rsid w:val="005C5BD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F1602-6287-AD4F-B496-26F9A745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D:\mrison\AppData\Roaming\Microsoft\Templates\802-11-Submission-mgr.dot</Template>
  <TotalTime>10</TotalTime>
  <Pages>14</Pages>
  <Words>7482</Words>
  <Characters>37188</Characters>
  <Application>Microsoft Macintosh Word</Application>
  <DocSecurity>0</DocSecurity>
  <Lines>978</Lines>
  <Paragraphs>558</Paragraphs>
  <ScaleCrop>false</ScaleCrop>
  <HeadingPairs>
    <vt:vector size="2" baseType="variant">
      <vt:variant>
        <vt:lpstr>Title</vt:lpstr>
      </vt:variant>
      <vt:variant>
        <vt:i4>1</vt:i4>
      </vt:variant>
    </vt:vector>
  </HeadingPairs>
  <TitlesOfParts>
    <vt:vector size="1" baseType="lpstr">
      <vt:lpstr>doc.: IEEE 802.11-17/1518r3</vt:lpstr>
    </vt:vector>
  </TitlesOfParts>
  <Manager/>
  <Company>SR Technology</Company>
  <LinksUpToDate>false</LinksUpToDate>
  <CharactersWithSpaces>44112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802.11-17/1518r3</dc:title>
  <dc:subject>Submission</dc:subject>
  <dc:creator>Graham Smith</dc:creator>
  <cp:keywords>January 2018</cp:keywords>
  <dc:description/>
  <cp:lastModifiedBy>Menzo Wentink</cp:lastModifiedBy>
  <cp:revision>4</cp:revision>
  <cp:lastPrinted>1901-01-01T03:59:28Z</cp:lastPrinted>
  <dcterms:created xsi:type="dcterms:W3CDTF">2018-01-09T19:31:00Z</dcterms:created>
  <dcterms:modified xsi:type="dcterms:W3CDTF">2018-01-09T19:41:00Z</dcterms:modified>
  <cp:category/>
</cp:coreProperties>
</file>